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66AD3A" w:rsidR="00AC531C" w:rsidRPr="004D6E92" w:rsidRDefault="00A7102A">
      <w:pPr>
        <w:jc w:val="center"/>
        <w:rPr>
          <w:b/>
          <w:sz w:val="32"/>
          <w:szCs w:val="32"/>
        </w:rPr>
      </w:pPr>
      <w:bookmarkStart w:id="0" w:name="_heading=h.3rdcrjn" w:colFirst="0" w:colLast="0"/>
      <w:bookmarkEnd w:id="0"/>
      <w:r w:rsidRPr="004D6E92">
        <w:rPr>
          <w:b/>
          <w:sz w:val="32"/>
          <w:szCs w:val="32"/>
        </w:rPr>
        <w:t>Action-Inaction Asymmetries in Emotions and Counterfactual Thought</w:t>
      </w:r>
      <w:r w:rsidR="00A35CDB" w:rsidRPr="004D6E92">
        <w:rPr>
          <w:b/>
          <w:sz w:val="32"/>
          <w:szCs w:val="32"/>
        </w:rPr>
        <w:t>s</w:t>
      </w:r>
      <w:r w:rsidRPr="004D6E92">
        <w:rPr>
          <w:b/>
          <w:sz w:val="32"/>
          <w:szCs w:val="32"/>
        </w:rPr>
        <w:t xml:space="preserve">: Meta-Analysis of the Action Effect </w:t>
      </w:r>
      <w:r w:rsidRPr="004D6E92">
        <w:rPr>
          <w:b/>
          <w:sz w:val="32"/>
          <w:szCs w:val="32"/>
        </w:rPr>
        <w:br/>
        <w:t>[Registered Report Stage 1]</w:t>
      </w:r>
    </w:p>
    <w:p w14:paraId="00000002" w14:textId="77777777" w:rsidR="00AC531C" w:rsidRPr="004D6E92" w:rsidRDefault="00AC531C">
      <w:pPr>
        <w:pBdr>
          <w:top w:val="nil"/>
          <w:left w:val="nil"/>
          <w:bottom w:val="nil"/>
          <w:right w:val="nil"/>
          <w:between w:val="nil"/>
        </w:pBdr>
        <w:spacing w:before="180" w:after="240" w:line="480" w:lineRule="auto"/>
        <w:ind w:firstLine="680"/>
      </w:pPr>
    </w:p>
    <w:p w14:paraId="00000003" w14:textId="624991D3" w:rsidR="00AC531C" w:rsidRPr="004D6E92" w:rsidRDefault="00A7102A">
      <w:pPr>
        <w:jc w:val="center"/>
      </w:pPr>
      <w:r w:rsidRPr="004D6E92">
        <w:t>Siu Kit Yeung</w:t>
      </w:r>
      <w:r w:rsidRPr="004D6E92">
        <w:br/>
        <w:t xml:space="preserve">Department of Psychology, </w:t>
      </w:r>
      <w:ins w:id="1" w:author="PCIRR RNR2" w:date="2022-09-09T19:54:00Z">
        <w:r w:rsidR="00440DA6">
          <w:t xml:space="preserve">Chinese </w:t>
        </w:r>
      </w:ins>
      <w:r w:rsidRPr="004D6E92">
        <w:t>University of Hong Kong, Hong Kong SAR</w:t>
      </w:r>
      <w:del w:id="2" w:author="PCIRR RNR2" w:date="2022-09-09T19:54:00Z">
        <w:r w:rsidRPr="004D6E92">
          <w:br/>
        </w:r>
        <w:r w:rsidR="00000000">
          <w:fldChar w:fldCharType="begin"/>
        </w:r>
        <w:r w:rsidR="00000000">
          <w:delInstrText xml:space="preserve"> HYPERLINK "mailto:u3517520@connect.hku.hk" \h </w:delInstrText>
        </w:r>
        <w:r w:rsidR="00000000">
          <w:fldChar w:fldCharType="separate"/>
        </w:r>
        <w:r w:rsidRPr="004D6E92">
          <w:rPr>
            <w:color w:val="0563C1"/>
            <w:u w:val="single"/>
          </w:rPr>
          <w:delText>u3517520@connect.hku.hk</w:delText>
        </w:r>
        <w:r w:rsidR="00000000">
          <w:rPr>
            <w:color w:val="0563C1"/>
            <w:u w:val="single"/>
          </w:rPr>
          <w:fldChar w:fldCharType="end"/>
        </w:r>
        <w:r w:rsidRPr="004D6E92">
          <w:delText xml:space="preserve"> / </w:delText>
        </w:r>
        <w:r w:rsidR="00000000">
          <w:fldChar w:fldCharType="begin"/>
        </w:r>
        <w:r w:rsidR="00000000">
          <w:delInstrText xml:space="preserve"> HYPERLINK "mailto:yskjdm@yahoo.com" \h </w:delInstrText>
        </w:r>
        <w:r w:rsidR="00000000">
          <w:fldChar w:fldCharType="separate"/>
        </w:r>
        <w:r w:rsidRPr="004D6E92">
          <w:rPr>
            <w:color w:val="1155CC"/>
            <w:u w:val="single"/>
          </w:rPr>
          <w:delText>yskjdm@yahoo.com</w:delText>
        </w:r>
        <w:r w:rsidR="00000000">
          <w:rPr>
            <w:color w:val="1155CC"/>
            <w:u w:val="single"/>
          </w:rPr>
          <w:fldChar w:fldCharType="end"/>
        </w:r>
        <w:r w:rsidRPr="004D6E92">
          <w:delText xml:space="preserve"> </w:delText>
        </w:r>
      </w:del>
      <w:ins w:id="3" w:author="PCIRR RNR2" w:date="2022-09-09T19:54:00Z">
        <w:r w:rsidR="00F50CF1">
          <w:t>, China</w:t>
        </w:r>
        <w:r w:rsidRPr="004D6E92">
          <w:br/>
        </w:r>
        <w:r w:rsidR="00440DA6" w:rsidRPr="00440DA6">
          <w:t>1155062203@link.cuhk.edu.hk</w:t>
        </w:r>
        <w:r w:rsidR="00440DA6" w:rsidRPr="00440DA6" w:rsidDel="00440DA6">
          <w:t xml:space="preserve"> </w:t>
        </w:r>
        <w:r w:rsidRPr="004D6E92">
          <w:t xml:space="preserve">/ </w:t>
        </w:r>
        <w:r w:rsidR="0098584E">
          <w:fldChar w:fldCharType="begin"/>
        </w:r>
        <w:r w:rsidR="0098584E">
          <w:instrText xml:space="preserve"> HYPERLINK "mailto:yskjdmmh@gmail.com" </w:instrText>
        </w:r>
        <w:r w:rsidR="0098584E">
          <w:fldChar w:fldCharType="separate"/>
        </w:r>
        <w:r w:rsidR="0098584E" w:rsidRPr="00E85F1D">
          <w:rPr>
            <w:rStyle w:val="Hyperlink"/>
          </w:rPr>
          <w:t>yskjdmmh@gmail.com</w:t>
        </w:r>
        <w:r w:rsidR="0098584E">
          <w:fldChar w:fldCharType="end"/>
        </w:r>
      </w:ins>
    </w:p>
    <w:p w14:paraId="00000004" w14:textId="77777777" w:rsidR="00AC531C" w:rsidRPr="004D6E92" w:rsidRDefault="00AC531C">
      <w:pPr>
        <w:jc w:val="center"/>
      </w:pPr>
    </w:p>
    <w:p w14:paraId="00000005" w14:textId="07426EA1" w:rsidR="00AC531C" w:rsidRPr="004D6E92" w:rsidRDefault="00A7102A">
      <w:pPr>
        <w:spacing w:after="0"/>
        <w:jc w:val="center"/>
      </w:pPr>
      <w:r w:rsidRPr="004D6E92">
        <w:t>^Gilad Feldman</w:t>
      </w:r>
    </w:p>
    <w:p w14:paraId="00000006" w14:textId="57BFF88F" w:rsidR="00AC531C" w:rsidRPr="004D6E92" w:rsidRDefault="00A7102A">
      <w:pPr>
        <w:spacing w:after="0"/>
        <w:jc w:val="center"/>
      </w:pPr>
      <w:r w:rsidRPr="004D6E92">
        <w:t>Department of Psychology, University of Hong Kong, Hong Kong SAR</w:t>
      </w:r>
      <w:ins w:id="4" w:author="PCIRR RNR2" w:date="2022-09-09T19:54:00Z">
        <w:r w:rsidR="00F50CF1">
          <w:t>, China</w:t>
        </w:r>
      </w:ins>
    </w:p>
    <w:p w14:paraId="00000007" w14:textId="77777777" w:rsidR="00AC531C" w:rsidRPr="004D6E92" w:rsidRDefault="00000000">
      <w:pPr>
        <w:spacing w:after="0"/>
        <w:jc w:val="center"/>
      </w:pPr>
      <w:hyperlink r:id="rId9">
        <w:r w:rsidR="00A7102A" w:rsidRPr="004D6E92">
          <w:rPr>
            <w:color w:val="1155CC"/>
            <w:u w:val="single"/>
          </w:rPr>
          <w:t>gfeldman@hku.hk</w:t>
        </w:r>
      </w:hyperlink>
      <w:r w:rsidR="00A7102A" w:rsidRPr="004D6E92">
        <w:t xml:space="preserve"> / </w:t>
      </w:r>
      <w:hyperlink r:id="rId10">
        <w:r w:rsidR="00A7102A" w:rsidRPr="004D6E92">
          <w:rPr>
            <w:color w:val="1155CC"/>
            <w:u w:val="single"/>
          </w:rPr>
          <w:t>giladfel@gmail.com</w:t>
        </w:r>
      </w:hyperlink>
      <w:r w:rsidR="00A7102A" w:rsidRPr="004D6E92">
        <w:t xml:space="preserve">  </w:t>
      </w:r>
    </w:p>
    <w:p w14:paraId="00000008" w14:textId="77777777" w:rsidR="00AC531C" w:rsidRPr="004D6E92" w:rsidRDefault="00AC531C">
      <w:pPr>
        <w:jc w:val="center"/>
      </w:pPr>
    </w:p>
    <w:p w14:paraId="00000009" w14:textId="77777777" w:rsidR="00AC531C" w:rsidRPr="004D6E92" w:rsidRDefault="00AC531C">
      <w:pPr>
        <w:spacing w:after="0" w:line="480" w:lineRule="auto"/>
        <w:jc w:val="center"/>
      </w:pPr>
    </w:p>
    <w:p w14:paraId="0000000B" w14:textId="77777777" w:rsidR="00AC531C" w:rsidRPr="004D6E92" w:rsidRDefault="00A7102A">
      <w:pPr>
        <w:spacing w:after="0"/>
      </w:pPr>
      <w:r w:rsidRPr="004D6E92">
        <w:t>^Corresponding author</w:t>
      </w:r>
    </w:p>
    <w:p w14:paraId="0000000C" w14:textId="3B6C2438" w:rsidR="00AC531C" w:rsidRPr="004D6E92" w:rsidRDefault="00A7102A">
      <w:pPr>
        <w:spacing w:after="120"/>
      </w:pPr>
      <w:r w:rsidRPr="004D6E92">
        <w:t xml:space="preserve">Word: abstract – </w:t>
      </w:r>
      <w:r w:rsidR="00C1196A" w:rsidRPr="004D6E92">
        <w:t>189</w:t>
      </w:r>
      <w:r w:rsidRPr="004D6E92">
        <w:t xml:space="preserve">, </w:t>
      </w:r>
      <w:r w:rsidRPr="00B5435D">
        <w:t xml:space="preserve">manuscript </w:t>
      </w:r>
      <w:del w:id="5" w:author="PCIRR RNR2" w:date="2022-09-09T19:54:00Z">
        <w:r w:rsidRPr="004D6E92">
          <w:delText xml:space="preserve">- </w:delText>
        </w:r>
        <w:r w:rsidR="001948B6" w:rsidRPr="004D6E92">
          <w:delText>8470</w:delText>
        </w:r>
      </w:del>
      <w:ins w:id="6" w:author="PCIRR RNR2" w:date="2022-09-09T19:54:00Z">
        <w:r w:rsidR="00B5435D" w:rsidRPr="00B5435D">
          <w:t>–</w:t>
        </w:r>
        <w:r w:rsidRPr="00B5435D">
          <w:t xml:space="preserve"> </w:t>
        </w:r>
        <w:r w:rsidR="004F0E2F">
          <w:t>10857</w:t>
        </w:r>
      </w:ins>
    </w:p>
    <w:p w14:paraId="0000000D" w14:textId="77777777" w:rsidR="00AC531C" w:rsidRPr="004D6E92" w:rsidRDefault="00AC531C">
      <w:pPr>
        <w:spacing w:after="120"/>
      </w:pPr>
    </w:p>
    <w:p w14:paraId="0000000E" w14:textId="77777777" w:rsidR="00AC531C" w:rsidRPr="004D6E92" w:rsidRDefault="00A7102A">
      <w:r w:rsidRPr="004D6E92">
        <w:br w:type="page"/>
      </w:r>
    </w:p>
    <w:p w14:paraId="0000000F" w14:textId="77777777" w:rsidR="00AC531C" w:rsidRPr="004D6E92" w:rsidRDefault="00A7102A">
      <w:pPr>
        <w:spacing w:after="160" w:line="276" w:lineRule="auto"/>
        <w:rPr>
          <w:b/>
        </w:rPr>
      </w:pPr>
      <w:r w:rsidRPr="004D6E92">
        <w:rPr>
          <w:b/>
        </w:rPr>
        <w:lastRenderedPageBreak/>
        <w:t xml:space="preserve">Author bios: </w:t>
      </w:r>
    </w:p>
    <w:p w14:paraId="00000010" w14:textId="5FA4446A" w:rsidR="00AC531C" w:rsidRPr="004D6E92" w:rsidRDefault="00A7102A">
      <w:pPr>
        <w:spacing w:after="160" w:line="276" w:lineRule="auto"/>
      </w:pPr>
      <w:r w:rsidRPr="004D6E92">
        <w:t xml:space="preserve">Siu Kit Yeung is a Master of Philosophy (MPhil) </w:t>
      </w:r>
      <w:r w:rsidR="001B3ACE" w:rsidRPr="004D6E92">
        <w:t xml:space="preserve">graduate from </w:t>
      </w:r>
      <w:r w:rsidRPr="004D6E92">
        <w:t>the University of Hong Kong psychology department</w:t>
      </w:r>
      <w:r w:rsidR="00B11E40">
        <w:t xml:space="preserve">. </w:t>
      </w:r>
      <w:ins w:id="7" w:author="PCIRR RNR2" w:date="2022-09-09T19:54:00Z">
        <w:r w:rsidR="00B11E40">
          <w:t xml:space="preserve">He is </w:t>
        </w:r>
        <w:r w:rsidR="0098584E">
          <w:t>currently a PhD student with the Chinese University of Hong Kong psychology department</w:t>
        </w:r>
        <w:r w:rsidRPr="004D6E92">
          <w:t xml:space="preserve">. </w:t>
        </w:r>
      </w:ins>
      <w:r w:rsidRPr="004D6E92">
        <w:t xml:space="preserve">His research focuses on Emotions, Judgment, Decision-Making, </w:t>
      </w:r>
      <w:ins w:id="8" w:author="PCIRR RNR2" w:date="2022-09-09T19:54:00Z">
        <w:r w:rsidR="005A372A">
          <w:t xml:space="preserve">Mental Health, </w:t>
        </w:r>
      </w:ins>
      <w:r w:rsidRPr="004D6E92">
        <w:t>as well as Open/Meta-Science.</w:t>
      </w:r>
    </w:p>
    <w:p w14:paraId="00000011" w14:textId="77777777" w:rsidR="00AC531C" w:rsidRPr="004D6E92" w:rsidRDefault="00A7102A">
      <w:pPr>
        <w:spacing w:after="160" w:line="276" w:lineRule="auto"/>
      </w:pPr>
      <w:r w:rsidRPr="004D6E92">
        <w:t xml:space="preserve">Gilad Feldman is an Assistant Professor with the University of Hong Kong psychology department. His research focuses on Social Psychology, Judgment and Decision-Making, as well as Open/Meta-Science. </w:t>
      </w:r>
    </w:p>
    <w:p w14:paraId="00000012" w14:textId="77777777" w:rsidR="00AC531C" w:rsidRPr="004D6E92" w:rsidRDefault="00A7102A">
      <w:pPr>
        <w:spacing w:after="160" w:line="276" w:lineRule="auto"/>
        <w:rPr>
          <w:b/>
        </w:rPr>
      </w:pPr>
      <w:r w:rsidRPr="004D6E92">
        <w:rPr>
          <w:b/>
        </w:rPr>
        <w:t xml:space="preserve">Declaration of Conflict of Interest: </w:t>
      </w:r>
    </w:p>
    <w:p w14:paraId="00000013" w14:textId="38DE4A69" w:rsidR="00AC531C" w:rsidRPr="004D6E92" w:rsidRDefault="00A7102A">
      <w:pPr>
        <w:spacing w:after="160" w:line="276" w:lineRule="auto"/>
      </w:pPr>
      <w:bookmarkStart w:id="9" w:name="_heading=h.gjdgxs" w:colFirst="0" w:colLast="0"/>
      <w:bookmarkEnd w:id="9"/>
      <w:r w:rsidRPr="004D6E92">
        <w:t xml:space="preserve">Several of the studies planned to be included in this </w:t>
      </w:r>
      <w:r w:rsidR="004D6E92" w:rsidRPr="004D6E92">
        <w:t>meta-analysis</w:t>
      </w:r>
      <w:r w:rsidRPr="004D6E92">
        <w:t xml:space="preserve"> were conducted by the authors. Apart from that, we do not have any other conflicts of interest</w:t>
      </w:r>
      <w:r w:rsidR="00C14E86" w:rsidRPr="004D6E92">
        <w:t xml:space="preserve"> to report</w:t>
      </w:r>
      <w:r w:rsidRPr="004D6E92">
        <w:t>.</w:t>
      </w:r>
    </w:p>
    <w:p w14:paraId="00000014" w14:textId="77777777" w:rsidR="00AC531C" w:rsidRPr="004D6E92" w:rsidRDefault="00A7102A">
      <w:pPr>
        <w:spacing w:after="160" w:line="276" w:lineRule="auto"/>
        <w:rPr>
          <w:b/>
        </w:rPr>
      </w:pPr>
      <w:r w:rsidRPr="004D6E92">
        <w:rPr>
          <w:b/>
        </w:rPr>
        <w:t xml:space="preserve">Financial disclosure/funding: </w:t>
      </w:r>
    </w:p>
    <w:p w14:paraId="00000015" w14:textId="77777777" w:rsidR="00AC531C" w:rsidRPr="004D6E92" w:rsidRDefault="00A7102A">
      <w:pPr>
        <w:spacing w:after="160" w:line="276" w:lineRule="auto"/>
      </w:pPr>
      <w:r w:rsidRPr="004D6E92">
        <w:t>The author(s) received no financial support for the research and/or authorship of this article.</w:t>
      </w:r>
    </w:p>
    <w:p w14:paraId="00000016" w14:textId="77777777" w:rsidR="00AC531C" w:rsidRPr="004D6E92" w:rsidRDefault="00A7102A">
      <w:pPr>
        <w:spacing w:after="160" w:line="276" w:lineRule="auto"/>
      </w:pPr>
      <w:r w:rsidRPr="004D6E92">
        <w:rPr>
          <w:b/>
        </w:rPr>
        <w:t>Authorship declaration:</w:t>
      </w:r>
    </w:p>
    <w:p w14:paraId="00000017" w14:textId="77777777" w:rsidR="00AC531C" w:rsidRPr="004D6E92" w:rsidRDefault="00A7102A">
      <w:pPr>
        <w:spacing w:after="160" w:line="276" w:lineRule="auto"/>
      </w:pPr>
      <w:r w:rsidRPr="004D6E92">
        <w:t xml:space="preserve">Siu Kit Yeung conducted the meta-analysis. Gilad guided Siu Kit Yeung throughout the project and edited the outputs for submission. </w:t>
      </w:r>
    </w:p>
    <w:p w14:paraId="00000018" w14:textId="77777777" w:rsidR="00AC531C" w:rsidRPr="004D6E92" w:rsidRDefault="00A7102A">
      <w:pPr>
        <w:spacing w:after="0" w:line="276" w:lineRule="auto"/>
        <w:rPr>
          <w:b/>
        </w:rPr>
      </w:pPr>
      <w:r w:rsidRPr="004D6E92">
        <w:rPr>
          <w:b/>
        </w:rPr>
        <w:t>Corresponding author</w:t>
      </w:r>
    </w:p>
    <w:p w14:paraId="00000019" w14:textId="77777777" w:rsidR="00AC531C" w:rsidRPr="004D6E92" w:rsidRDefault="00A7102A">
      <w:pPr>
        <w:spacing w:after="160" w:line="276" w:lineRule="auto"/>
      </w:pPr>
      <w:r w:rsidRPr="004D6E92">
        <w:t xml:space="preserve">Gilad Feldman, Department of Psychology, University of Hong Kong, Hong Kong SAR; </w:t>
      </w:r>
      <w:r w:rsidRPr="004D6E92">
        <w:rPr>
          <w:u w:val="single"/>
        </w:rPr>
        <w:t>gfeldman@hku.hk</w:t>
      </w:r>
    </w:p>
    <w:p w14:paraId="0000001A" w14:textId="77777777" w:rsidR="00AC531C" w:rsidRPr="004D6E92" w:rsidRDefault="00A7102A">
      <w:pPr>
        <w:spacing w:after="0" w:line="276" w:lineRule="auto"/>
        <w:rPr>
          <w:b/>
        </w:rPr>
      </w:pPr>
      <w:r w:rsidRPr="004D6E92">
        <w:rPr>
          <w:b/>
        </w:rPr>
        <w:t>Acknowledgement</w:t>
      </w:r>
    </w:p>
    <w:p w14:paraId="0000001B" w14:textId="645BADBE" w:rsidR="00AC531C" w:rsidRPr="004D6E92" w:rsidRDefault="00A7102A">
      <w:pPr>
        <w:spacing w:after="0" w:line="276" w:lineRule="auto"/>
      </w:pPr>
      <w:r w:rsidRPr="004D6E92">
        <w:t>We wrote this meta-analysis with reference to Meta-Analysis Registered Report Templates by Yeung et al. (2021). We appreciate very helpful comments and suggestions from Adrien Fillon and Alison Lam</w:t>
      </w:r>
      <w:r w:rsidR="00544D11">
        <w:t>.</w:t>
      </w:r>
      <w:ins w:id="10" w:author="PCIRR RNR2" w:date="2022-09-09T19:54:00Z">
        <w:r w:rsidR="00544D11">
          <w:t xml:space="preserve"> We are also grateful for important </w:t>
        </w:r>
        <w:r w:rsidR="00027F6C">
          <w:t xml:space="preserve">comments and </w:t>
        </w:r>
        <w:r w:rsidR="00544D11">
          <w:t xml:space="preserve">suggestions from the editor Prof. Chris Chambers and peer reviewers Dr. </w:t>
        </w:r>
        <w:r w:rsidR="00544D11" w:rsidRPr="00544D11">
          <w:t>Dan Quintana</w:t>
        </w:r>
        <w:r w:rsidR="00544D11">
          <w:t xml:space="preserve">, Dr. </w:t>
        </w:r>
        <w:proofErr w:type="spellStart"/>
        <w:r w:rsidR="00544D11">
          <w:t>P</w:t>
        </w:r>
        <w:r w:rsidR="00544D11" w:rsidRPr="00544D11">
          <w:t>riyali</w:t>
        </w:r>
        <w:proofErr w:type="spellEnd"/>
        <w:r w:rsidR="00544D11" w:rsidRPr="00544D11">
          <w:t xml:space="preserve"> </w:t>
        </w:r>
        <w:r w:rsidR="00544D11">
          <w:t>R</w:t>
        </w:r>
        <w:r w:rsidR="00544D11" w:rsidRPr="00544D11">
          <w:t>ajagopal</w:t>
        </w:r>
        <w:r w:rsidR="00544D11">
          <w:t xml:space="preserve">, and Dr. </w:t>
        </w:r>
        <w:r w:rsidR="00544D11" w:rsidRPr="00544D11">
          <w:t>Emiel Cracco</w:t>
        </w:r>
        <w:r w:rsidR="00544D11">
          <w:t>.</w:t>
        </w:r>
      </w:ins>
    </w:p>
    <w:p w14:paraId="0000001C" w14:textId="77777777" w:rsidR="00AC531C" w:rsidRPr="004D6E92" w:rsidRDefault="00A7102A">
      <w:pPr>
        <w:pStyle w:val="Heading2"/>
      </w:pPr>
      <w:r w:rsidRPr="004D6E92">
        <w:br w:type="page"/>
      </w:r>
    </w:p>
    <w:p w14:paraId="0000001D" w14:textId="77777777" w:rsidR="00AC531C" w:rsidRPr="004D6E92" w:rsidRDefault="00A7102A">
      <w:pPr>
        <w:pStyle w:val="Heading2"/>
        <w:rPr>
          <w:i/>
        </w:rPr>
      </w:pPr>
      <w:r w:rsidRPr="004D6E92">
        <w:lastRenderedPageBreak/>
        <w:t xml:space="preserve">Contributor Roles Taxonomy </w:t>
      </w:r>
    </w:p>
    <w:tbl>
      <w:tblPr>
        <w:tblStyle w:val="af4"/>
        <w:tblW w:w="10033" w:type="dxa"/>
        <w:tblLayout w:type="fixed"/>
        <w:tblLook w:val="0400" w:firstRow="0" w:lastRow="0" w:firstColumn="0" w:lastColumn="0" w:noHBand="0" w:noVBand="1"/>
      </w:tblPr>
      <w:tblGrid>
        <w:gridCol w:w="4829"/>
        <w:gridCol w:w="2217"/>
        <w:gridCol w:w="2987"/>
      </w:tblGrid>
      <w:tr w:rsidR="00AC531C" w:rsidRPr="004D6E92" w14:paraId="186E101F" w14:textId="77777777" w:rsidTr="00847F52">
        <w:trPr>
          <w:trHeight w:val="405"/>
        </w:trPr>
        <w:tc>
          <w:tcPr>
            <w:tcW w:w="4829" w:type="dxa"/>
            <w:tcBorders>
              <w:top w:val="single" w:sz="4" w:space="0" w:color="000000"/>
              <w:left w:val="nil"/>
              <w:bottom w:val="single" w:sz="4" w:space="0" w:color="000000"/>
              <w:right w:val="nil"/>
            </w:tcBorders>
            <w:shd w:val="clear" w:color="auto" w:fill="auto"/>
            <w:vAlign w:val="bottom"/>
          </w:tcPr>
          <w:p w14:paraId="0000001E" w14:textId="77777777" w:rsidR="00AC531C" w:rsidRPr="004D6E92" w:rsidRDefault="00A7102A">
            <w:pPr>
              <w:spacing w:after="0"/>
              <w:rPr>
                <w:b/>
              </w:rPr>
            </w:pPr>
            <w:r w:rsidRPr="004D6E92">
              <w:rPr>
                <w:b/>
              </w:rPr>
              <w:t>Role</w:t>
            </w:r>
          </w:p>
        </w:tc>
        <w:tc>
          <w:tcPr>
            <w:tcW w:w="2217" w:type="dxa"/>
            <w:tcBorders>
              <w:top w:val="single" w:sz="4" w:space="0" w:color="000000"/>
              <w:left w:val="nil"/>
              <w:bottom w:val="single" w:sz="4" w:space="0" w:color="000000"/>
              <w:right w:val="nil"/>
            </w:tcBorders>
            <w:shd w:val="clear" w:color="auto" w:fill="auto"/>
            <w:vAlign w:val="bottom"/>
          </w:tcPr>
          <w:p w14:paraId="0000001F" w14:textId="77777777" w:rsidR="00AC531C" w:rsidRPr="004D6E92" w:rsidRDefault="00A7102A">
            <w:pPr>
              <w:spacing w:after="0"/>
              <w:rPr>
                <w:b/>
              </w:rPr>
            </w:pPr>
            <w:r w:rsidRPr="004D6E92">
              <w:rPr>
                <w:b/>
              </w:rPr>
              <w:t xml:space="preserve">Siu Kit Yeung </w:t>
            </w:r>
          </w:p>
        </w:tc>
        <w:tc>
          <w:tcPr>
            <w:tcW w:w="2987" w:type="dxa"/>
            <w:tcBorders>
              <w:top w:val="single" w:sz="4" w:space="0" w:color="000000"/>
              <w:left w:val="nil"/>
              <w:bottom w:val="single" w:sz="4" w:space="0" w:color="000000"/>
              <w:right w:val="nil"/>
            </w:tcBorders>
            <w:shd w:val="clear" w:color="auto" w:fill="auto"/>
            <w:vAlign w:val="bottom"/>
          </w:tcPr>
          <w:p w14:paraId="00000020" w14:textId="77777777" w:rsidR="00AC531C" w:rsidRPr="004D6E92" w:rsidRDefault="00A7102A">
            <w:pPr>
              <w:spacing w:after="0"/>
              <w:rPr>
                <w:b/>
              </w:rPr>
            </w:pPr>
            <w:r w:rsidRPr="004D6E92">
              <w:rPr>
                <w:b/>
              </w:rPr>
              <w:t>Gilad Feldman</w:t>
            </w:r>
          </w:p>
        </w:tc>
      </w:tr>
      <w:tr w:rsidR="00AC531C" w:rsidRPr="004D6E92" w14:paraId="516D20F2" w14:textId="77777777" w:rsidTr="00847F52">
        <w:trPr>
          <w:trHeight w:val="300"/>
        </w:trPr>
        <w:tc>
          <w:tcPr>
            <w:tcW w:w="4829" w:type="dxa"/>
            <w:tcBorders>
              <w:top w:val="nil"/>
              <w:left w:val="nil"/>
              <w:bottom w:val="nil"/>
              <w:right w:val="nil"/>
            </w:tcBorders>
            <w:shd w:val="clear" w:color="auto" w:fill="auto"/>
            <w:vAlign w:val="bottom"/>
          </w:tcPr>
          <w:p w14:paraId="00000021" w14:textId="77777777" w:rsidR="00AC531C" w:rsidRPr="004D6E92" w:rsidRDefault="00A7102A">
            <w:pPr>
              <w:spacing w:after="0"/>
            </w:pPr>
            <w:r w:rsidRPr="004D6E92">
              <w:t>Conceptualization</w:t>
            </w:r>
          </w:p>
        </w:tc>
        <w:tc>
          <w:tcPr>
            <w:tcW w:w="2217" w:type="dxa"/>
            <w:tcBorders>
              <w:top w:val="nil"/>
              <w:left w:val="nil"/>
              <w:bottom w:val="nil"/>
              <w:right w:val="nil"/>
            </w:tcBorders>
            <w:shd w:val="clear" w:color="auto" w:fill="auto"/>
            <w:vAlign w:val="bottom"/>
          </w:tcPr>
          <w:p w14:paraId="00000022"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23" w14:textId="77777777" w:rsidR="00AC531C" w:rsidRPr="004D6E92" w:rsidRDefault="00A7102A">
            <w:pPr>
              <w:spacing w:after="0"/>
            </w:pPr>
            <w:r w:rsidRPr="004D6E92">
              <w:t>V</w:t>
            </w:r>
          </w:p>
        </w:tc>
      </w:tr>
      <w:tr w:rsidR="00AC531C" w:rsidRPr="004D6E92" w14:paraId="6295B9C8" w14:textId="77777777" w:rsidTr="00847F52">
        <w:trPr>
          <w:trHeight w:val="300"/>
        </w:trPr>
        <w:tc>
          <w:tcPr>
            <w:tcW w:w="4829" w:type="dxa"/>
            <w:tcBorders>
              <w:top w:val="nil"/>
              <w:left w:val="nil"/>
              <w:bottom w:val="nil"/>
              <w:right w:val="nil"/>
            </w:tcBorders>
            <w:shd w:val="clear" w:color="auto" w:fill="auto"/>
            <w:vAlign w:val="bottom"/>
          </w:tcPr>
          <w:p w14:paraId="00000024" w14:textId="77777777" w:rsidR="00AC531C" w:rsidRPr="004D6E92" w:rsidRDefault="00A7102A">
            <w:pPr>
              <w:spacing w:after="0"/>
            </w:pPr>
            <w:r w:rsidRPr="004D6E92">
              <w:t>Pre-testing/Simulation</w:t>
            </w:r>
          </w:p>
        </w:tc>
        <w:tc>
          <w:tcPr>
            <w:tcW w:w="2217" w:type="dxa"/>
            <w:tcBorders>
              <w:top w:val="nil"/>
              <w:left w:val="nil"/>
              <w:bottom w:val="nil"/>
              <w:right w:val="nil"/>
            </w:tcBorders>
            <w:shd w:val="clear" w:color="auto" w:fill="auto"/>
            <w:vAlign w:val="bottom"/>
          </w:tcPr>
          <w:p w14:paraId="00000025"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26" w14:textId="77777777" w:rsidR="00AC531C" w:rsidRPr="004D6E92" w:rsidRDefault="00AC531C">
            <w:pPr>
              <w:spacing w:after="0"/>
            </w:pPr>
          </w:p>
        </w:tc>
      </w:tr>
      <w:tr w:rsidR="00AC531C" w:rsidRPr="004D6E92" w14:paraId="25050DA4" w14:textId="77777777" w:rsidTr="00847F52">
        <w:trPr>
          <w:trHeight w:val="300"/>
        </w:trPr>
        <w:tc>
          <w:tcPr>
            <w:tcW w:w="4829" w:type="dxa"/>
            <w:tcBorders>
              <w:top w:val="nil"/>
              <w:left w:val="nil"/>
              <w:bottom w:val="nil"/>
              <w:right w:val="nil"/>
            </w:tcBorders>
            <w:shd w:val="clear" w:color="auto" w:fill="auto"/>
            <w:vAlign w:val="bottom"/>
          </w:tcPr>
          <w:p w14:paraId="00000027" w14:textId="77777777" w:rsidR="00AC531C" w:rsidRPr="004D6E92" w:rsidRDefault="00A7102A">
            <w:pPr>
              <w:spacing w:after="0"/>
            </w:pPr>
            <w:r w:rsidRPr="004D6E92">
              <w:t>Pre-registration</w:t>
            </w:r>
          </w:p>
        </w:tc>
        <w:tc>
          <w:tcPr>
            <w:tcW w:w="2217" w:type="dxa"/>
            <w:tcBorders>
              <w:top w:val="nil"/>
              <w:left w:val="nil"/>
              <w:bottom w:val="nil"/>
              <w:right w:val="nil"/>
            </w:tcBorders>
            <w:shd w:val="clear" w:color="auto" w:fill="auto"/>
            <w:vAlign w:val="bottom"/>
          </w:tcPr>
          <w:p w14:paraId="00000028"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29" w14:textId="77777777" w:rsidR="00AC531C" w:rsidRPr="004D6E92" w:rsidRDefault="00AC531C">
            <w:pPr>
              <w:spacing w:after="0"/>
            </w:pPr>
          </w:p>
        </w:tc>
      </w:tr>
      <w:tr w:rsidR="00AC531C" w:rsidRPr="004D6E92" w14:paraId="4DE91A34" w14:textId="77777777" w:rsidTr="00847F52">
        <w:trPr>
          <w:trHeight w:val="300"/>
        </w:trPr>
        <w:tc>
          <w:tcPr>
            <w:tcW w:w="4829" w:type="dxa"/>
            <w:tcBorders>
              <w:top w:val="nil"/>
              <w:left w:val="nil"/>
              <w:bottom w:val="nil"/>
              <w:right w:val="nil"/>
            </w:tcBorders>
            <w:shd w:val="clear" w:color="auto" w:fill="auto"/>
            <w:vAlign w:val="bottom"/>
          </w:tcPr>
          <w:p w14:paraId="0000002A" w14:textId="77777777" w:rsidR="00AC531C" w:rsidRPr="004D6E92" w:rsidRDefault="00A7102A">
            <w:pPr>
              <w:spacing w:after="0"/>
            </w:pPr>
            <w:r w:rsidRPr="004D6E92">
              <w:t>Data curation</w:t>
            </w:r>
          </w:p>
        </w:tc>
        <w:tc>
          <w:tcPr>
            <w:tcW w:w="2217" w:type="dxa"/>
            <w:tcBorders>
              <w:top w:val="nil"/>
              <w:left w:val="nil"/>
              <w:bottom w:val="nil"/>
              <w:right w:val="nil"/>
            </w:tcBorders>
            <w:shd w:val="clear" w:color="auto" w:fill="auto"/>
            <w:vAlign w:val="bottom"/>
          </w:tcPr>
          <w:p w14:paraId="0000002B"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2C" w14:textId="77777777" w:rsidR="00AC531C" w:rsidRPr="004D6E92" w:rsidRDefault="00AC531C">
            <w:pPr>
              <w:spacing w:after="0"/>
            </w:pPr>
          </w:p>
        </w:tc>
      </w:tr>
      <w:tr w:rsidR="00AC531C" w:rsidRPr="004D6E92" w14:paraId="029F1DA1" w14:textId="77777777" w:rsidTr="00847F52">
        <w:trPr>
          <w:trHeight w:val="300"/>
        </w:trPr>
        <w:tc>
          <w:tcPr>
            <w:tcW w:w="4829" w:type="dxa"/>
            <w:tcBorders>
              <w:top w:val="nil"/>
              <w:left w:val="nil"/>
              <w:bottom w:val="nil"/>
              <w:right w:val="nil"/>
            </w:tcBorders>
            <w:shd w:val="clear" w:color="auto" w:fill="auto"/>
            <w:vAlign w:val="bottom"/>
          </w:tcPr>
          <w:p w14:paraId="0000002D" w14:textId="77777777" w:rsidR="00AC531C" w:rsidRPr="004D6E92" w:rsidRDefault="00A7102A">
            <w:pPr>
              <w:spacing w:after="0"/>
            </w:pPr>
            <w:r w:rsidRPr="004D6E92">
              <w:t>Formal analysis</w:t>
            </w:r>
          </w:p>
        </w:tc>
        <w:tc>
          <w:tcPr>
            <w:tcW w:w="2217" w:type="dxa"/>
            <w:tcBorders>
              <w:top w:val="nil"/>
              <w:left w:val="nil"/>
              <w:bottom w:val="nil"/>
              <w:right w:val="nil"/>
            </w:tcBorders>
            <w:shd w:val="clear" w:color="auto" w:fill="auto"/>
            <w:vAlign w:val="bottom"/>
          </w:tcPr>
          <w:p w14:paraId="0000002E"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2F" w14:textId="77777777" w:rsidR="00AC531C" w:rsidRPr="004D6E92" w:rsidRDefault="00AC531C">
            <w:pPr>
              <w:spacing w:after="0"/>
            </w:pPr>
          </w:p>
        </w:tc>
      </w:tr>
      <w:tr w:rsidR="00AC531C" w:rsidRPr="004D6E92" w14:paraId="2D4049B5" w14:textId="77777777" w:rsidTr="00847F52">
        <w:trPr>
          <w:trHeight w:val="300"/>
        </w:trPr>
        <w:tc>
          <w:tcPr>
            <w:tcW w:w="4829" w:type="dxa"/>
            <w:tcBorders>
              <w:top w:val="nil"/>
              <w:left w:val="nil"/>
              <w:bottom w:val="nil"/>
              <w:right w:val="nil"/>
            </w:tcBorders>
            <w:shd w:val="clear" w:color="auto" w:fill="auto"/>
            <w:vAlign w:val="bottom"/>
          </w:tcPr>
          <w:p w14:paraId="00000030" w14:textId="77777777" w:rsidR="00AC531C" w:rsidRPr="004D6E92" w:rsidRDefault="00A7102A">
            <w:pPr>
              <w:spacing w:after="0"/>
            </w:pPr>
            <w:r w:rsidRPr="004D6E92">
              <w:t xml:space="preserve">Investigation </w:t>
            </w:r>
          </w:p>
        </w:tc>
        <w:tc>
          <w:tcPr>
            <w:tcW w:w="2217" w:type="dxa"/>
            <w:tcBorders>
              <w:top w:val="nil"/>
              <w:left w:val="nil"/>
              <w:bottom w:val="nil"/>
              <w:right w:val="nil"/>
            </w:tcBorders>
            <w:shd w:val="clear" w:color="auto" w:fill="auto"/>
            <w:vAlign w:val="bottom"/>
          </w:tcPr>
          <w:p w14:paraId="00000031"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32" w14:textId="77777777" w:rsidR="00AC531C" w:rsidRPr="004D6E92" w:rsidRDefault="00AC531C">
            <w:pPr>
              <w:spacing w:after="0"/>
            </w:pPr>
          </w:p>
        </w:tc>
      </w:tr>
      <w:tr w:rsidR="00AC531C" w:rsidRPr="004D6E92" w14:paraId="165882A5" w14:textId="77777777" w:rsidTr="00847F52">
        <w:trPr>
          <w:trHeight w:val="300"/>
        </w:trPr>
        <w:tc>
          <w:tcPr>
            <w:tcW w:w="4829" w:type="dxa"/>
            <w:tcBorders>
              <w:top w:val="nil"/>
              <w:left w:val="nil"/>
              <w:bottom w:val="nil"/>
              <w:right w:val="nil"/>
            </w:tcBorders>
            <w:shd w:val="clear" w:color="auto" w:fill="auto"/>
            <w:vAlign w:val="bottom"/>
          </w:tcPr>
          <w:p w14:paraId="00000033" w14:textId="77777777" w:rsidR="00AC531C" w:rsidRPr="004D6E92" w:rsidRDefault="00A7102A">
            <w:pPr>
              <w:spacing w:after="0"/>
            </w:pPr>
            <w:r w:rsidRPr="004D6E92">
              <w:t>Pre-registration peer review/verification</w:t>
            </w:r>
          </w:p>
        </w:tc>
        <w:tc>
          <w:tcPr>
            <w:tcW w:w="2217" w:type="dxa"/>
            <w:tcBorders>
              <w:top w:val="nil"/>
              <w:left w:val="nil"/>
              <w:bottom w:val="nil"/>
              <w:right w:val="nil"/>
            </w:tcBorders>
            <w:shd w:val="clear" w:color="auto" w:fill="auto"/>
            <w:vAlign w:val="bottom"/>
          </w:tcPr>
          <w:p w14:paraId="00000034"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35" w14:textId="77777777" w:rsidR="00AC531C" w:rsidRPr="004D6E92" w:rsidRDefault="00A7102A">
            <w:pPr>
              <w:spacing w:after="0"/>
            </w:pPr>
            <w:r w:rsidRPr="004D6E92">
              <w:t>V</w:t>
            </w:r>
          </w:p>
        </w:tc>
      </w:tr>
      <w:tr w:rsidR="00AC531C" w:rsidRPr="004D6E92" w14:paraId="5C98AEE9" w14:textId="77777777" w:rsidTr="00847F52">
        <w:trPr>
          <w:trHeight w:val="300"/>
        </w:trPr>
        <w:tc>
          <w:tcPr>
            <w:tcW w:w="4829" w:type="dxa"/>
            <w:tcBorders>
              <w:top w:val="nil"/>
              <w:left w:val="nil"/>
              <w:bottom w:val="nil"/>
              <w:right w:val="nil"/>
            </w:tcBorders>
            <w:shd w:val="clear" w:color="auto" w:fill="auto"/>
            <w:vAlign w:val="bottom"/>
          </w:tcPr>
          <w:p w14:paraId="00000036" w14:textId="77777777" w:rsidR="00AC531C" w:rsidRPr="004D6E92" w:rsidRDefault="00A7102A">
            <w:pPr>
              <w:spacing w:after="0"/>
            </w:pPr>
            <w:r w:rsidRPr="004D6E92">
              <w:t>Literature search</w:t>
            </w:r>
          </w:p>
        </w:tc>
        <w:tc>
          <w:tcPr>
            <w:tcW w:w="2217" w:type="dxa"/>
            <w:tcBorders>
              <w:top w:val="nil"/>
              <w:left w:val="nil"/>
              <w:bottom w:val="nil"/>
              <w:right w:val="nil"/>
            </w:tcBorders>
            <w:shd w:val="clear" w:color="auto" w:fill="auto"/>
            <w:vAlign w:val="bottom"/>
          </w:tcPr>
          <w:p w14:paraId="00000037"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38" w14:textId="77777777" w:rsidR="00AC531C" w:rsidRPr="004D6E92" w:rsidRDefault="00AC531C">
            <w:pPr>
              <w:spacing w:after="0"/>
            </w:pPr>
          </w:p>
        </w:tc>
      </w:tr>
      <w:tr w:rsidR="00AC531C" w:rsidRPr="004D6E92" w14:paraId="687AF89C" w14:textId="77777777" w:rsidTr="00847F52">
        <w:trPr>
          <w:trHeight w:val="300"/>
        </w:trPr>
        <w:tc>
          <w:tcPr>
            <w:tcW w:w="4829" w:type="dxa"/>
            <w:tcBorders>
              <w:top w:val="nil"/>
              <w:left w:val="nil"/>
              <w:bottom w:val="nil"/>
              <w:right w:val="nil"/>
            </w:tcBorders>
            <w:shd w:val="clear" w:color="auto" w:fill="auto"/>
            <w:vAlign w:val="bottom"/>
          </w:tcPr>
          <w:p w14:paraId="00000039" w14:textId="77777777" w:rsidR="00AC531C" w:rsidRPr="004D6E92" w:rsidRDefault="00A7102A">
            <w:pPr>
              <w:spacing w:after="0"/>
            </w:pPr>
            <w:r w:rsidRPr="004D6E92">
              <w:t>Datafile study/effect coding</w:t>
            </w:r>
          </w:p>
        </w:tc>
        <w:tc>
          <w:tcPr>
            <w:tcW w:w="2217" w:type="dxa"/>
            <w:tcBorders>
              <w:top w:val="nil"/>
              <w:left w:val="nil"/>
              <w:bottom w:val="nil"/>
              <w:right w:val="nil"/>
            </w:tcBorders>
            <w:shd w:val="clear" w:color="auto" w:fill="auto"/>
            <w:vAlign w:val="bottom"/>
          </w:tcPr>
          <w:p w14:paraId="0000003A"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3B" w14:textId="77777777" w:rsidR="00AC531C" w:rsidRPr="004D6E92" w:rsidRDefault="00AC531C">
            <w:pPr>
              <w:spacing w:after="0"/>
            </w:pPr>
          </w:p>
        </w:tc>
      </w:tr>
      <w:tr w:rsidR="00AC531C" w:rsidRPr="004D6E92" w14:paraId="50A05BF3" w14:textId="77777777" w:rsidTr="00847F52">
        <w:trPr>
          <w:trHeight w:val="300"/>
        </w:trPr>
        <w:tc>
          <w:tcPr>
            <w:tcW w:w="4829" w:type="dxa"/>
            <w:tcBorders>
              <w:top w:val="nil"/>
              <w:left w:val="nil"/>
              <w:bottom w:val="nil"/>
              <w:right w:val="nil"/>
            </w:tcBorders>
            <w:shd w:val="clear" w:color="auto" w:fill="auto"/>
            <w:vAlign w:val="bottom"/>
          </w:tcPr>
          <w:p w14:paraId="0000003C" w14:textId="71106C09" w:rsidR="00AC531C" w:rsidRPr="004D6E92" w:rsidRDefault="00A7102A">
            <w:pPr>
              <w:spacing w:after="0"/>
            </w:pPr>
            <w:r w:rsidRPr="004D6E92">
              <w:t>Reproducible code (</w:t>
            </w:r>
            <w:r w:rsidR="004D6E92" w:rsidRPr="004D6E92">
              <w:t>e.g.,</w:t>
            </w:r>
            <w:r w:rsidRPr="004D6E92">
              <w:t xml:space="preserve"> </w:t>
            </w:r>
            <w:proofErr w:type="spellStart"/>
            <w:r w:rsidRPr="004D6E92">
              <w:t>RMarkdown</w:t>
            </w:r>
            <w:proofErr w:type="spellEnd"/>
            <w:r w:rsidRPr="004D6E92">
              <w:t>)</w:t>
            </w:r>
          </w:p>
        </w:tc>
        <w:tc>
          <w:tcPr>
            <w:tcW w:w="2217" w:type="dxa"/>
            <w:tcBorders>
              <w:top w:val="nil"/>
              <w:left w:val="nil"/>
              <w:bottom w:val="nil"/>
              <w:right w:val="nil"/>
            </w:tcBorders>
            <w:shd w:val="clear" w:color="auto" w:fill="auto"/>
            <w:vAlign w:val="bottom"/>
          </w:tcPr>
          <w:p w14:paraId="0000003D"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3E" w14:textId="77777777" w:rsidR="00AC531C" w:rsidRPr="004D6E92" w:rsidRDefault="00AC531C">
            <w:pPr>
              <w:spacing w:after="0"/>
            </w:pPr>
          </w:p>
        </w:tc>
      </w:tr>
      <w:tr w:rsidR="00AC531C" w:rsidRPr="004D6E92" w14:paraId="32F46CF8" w14:textId="77777777" w:rsidTr="00847F52">
        <w:trPr>
          <w:trHeight w:val="300"/>
        </w:trPr>
        <w:tc>
          <w:tcPr>
            <w:tcW w:w="4829" w:type="dxa"/>
            <w:tcBorders>
              <w:top w:val="nil"/>
              <w:left w:val="nil"/>
              <w:bottom w:val="nil"/>
              <w:right w:val="nil"/>
            </w:tcBorders>
            <w:shd w:val="clear" w:color="auto" w:fill="auto"/>
            <w:vAlign w:val="bottom"/>
          </w:tcPr>
          <w:p w14:paraId="0000003F" w14:textId="77777777" w:rsidR="00AC531C" w:rsidRPr="004D6E92" w:rsidRDefault="00A7102A">
            <w:pPr>
              <w:spacing w:after="0"/>
            </w:pPr>
            <w:r w:rsidRPr="004D6E92">
              <w:t>Contacting authors</w:t>
            </w:r>
          </w:p>
        </w:tc>
        <w:tc>
          <w:tcPr>
            <w:tcW w:w="2217" w:type="dxa"/>
            <w:tcBorders>
              <w:top w:val="nil"/>
              <w:left w:val="nil"/>
              <w:bottom w:val="nil"/>
              <w:right w:val="nil"/>
            </w:tcBorders>
            <w:shd w:val="clear" w:color="auto" w:fill="auto"/>
            <w:vAlign w:val="bottom"/>
          </w:tcPr>
          <w:p w14:paraId="00000040"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41" w14:textId="77777777" w:rsidR="00AC531C" w:rsidRPr="004D6E92" w:rsidRDefault="00AC531C">
            <w:pPr>
              <w:spacing w:after="0"/>
            </w:pPr>
          </w:p>
        </w:tc>
      </w:tr>
      <w:tr w:rsidR="00AC531C" w:rsidRPr="004D6E92" w14:paraId="66052AF3" w14:textId="77777777" w:rsidTr="00847F52">
        <w:trPr>
          <w:trHeight w:val="300"/>
        </w:trPr>
        <w:tc>
          <w:tcPr>
            <w:tcW w:w="4829" w:type="dxa"/>
            <w:tcBorders>
              <w:top w:val="nil"/>
              <w:left w:val="nil"/>
              <w:bottom w:val="nil"/>
              <w:right w:val="nil"/>
            </w:tcBorders>
            <w:shd w:val="clear" w:color="auto" w:fill="auto"/>
            <w:vAlign w:val="bottom"/>
          </w:tcPr>
          <w:p w14:paraId="00000042" w14:textId="77777777" w:rsidR="00AC531C" w:rsidRPr="004D6E92" w:rsidRDefault="00A7102A">
            <w:pPr>
              <w:spacing w:after="0"/>
            </w:pPr>
            <w:r w:rsidRPr="004D6E92">
              <w:t>Data analysis peer review/verification</w:t>
            </w:r>
          </w:p>
        </w:tc>
        <w:tc>
          <w:tcPr>
            <w:tcW w:w="2217" w:type="dxa"/>
            <w:tcBorders>
              <w:top w:val="nil"/>
              <w:left w:val="nil"/>
              <w:bottom w:val="nil"/>
              <w:right w:val="nil"/>
            </w:tcBorders>
            <w:shd w:val="clear" w:color="auto" w:fill="auto"/>
            <w:vAlign w:val="bottom"/>
          </w:tcPr>
          <w:p w14:paraId="00000043"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44" w14:textId="77777777" w:rsidR="00AC531C" w:rsidRPr="004D6E92" w:rsidRDefault="00AC531C">
            <w:pPr>
              <w:spacing w:after="0"/>
            </w:pPr>
          </w:p>
        </w:tc>
      </w:tr>
      <w:tr w:rsidR="00AC531C" w:rsidRPr="004D6E92" w14:paraId="6F4DA9B4" w14:textId="77777777" w:rsidTr="00847F52">
        <w:trPr>
          <w:trHeight w:val="300"/>
        </w:trPr>
        <w:tc>
          <w:tcPr>
            <w:tcW w:w="4829" w:type="dxa"/>
            <w:tcBorders>
              <w:top w:val="nil"/>
              <w:left w:val="nil"/>
              <w:bottom w:val="nil"/>
              <w:right w:val="nil"/>
            </w:tcBorders>
            <w:shd w:val="clear" w:color="auto" w:fill="auto"/>
            <w:vAlign w:val="bottom"/>
          </w:tcPr>
          <w:p w14:paraId="00000045" w14:textId="77777777" w:rsidR="00AC531C" w:rsidRPr="004D6E92" w:rsidRDefault="00A7102A">
            <w:pPr>
              <w:spacing w:after="0"/>
            </w:pPr>
            <w:r w:rsidRPr="004D6E92">
              <w:t>Methodology</w:t>
            </w:r>
          </w:p>
        </w:tc>
        <w:tc>
          <w:tcPr>
            <w:tcW w:w="2217" w:type="dxa"/>
            <w:tcBorders>
              <w:top w:val="nil"/>
              <w:left w:val="nil"/>
              <w:bottom w:val="nil"/>
              <w:right w:val="nil"/>
            </w:tcBorders>
            <w:shd w:val="clear" w:color="auto" w:fill="auto"/>
            <w:vAlign w:val="bottom"/>
          </w:tcPr>
          <w:p w14:paraId="00000046"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47" w14:textId="77777777" w:rsidR="00AC531C" w:rsidRPr="004D6E92" w:rsidRDefault="00AC531C">
            <w:pPr>
              <w:spacing w:after="0"/>
            </w:pPr>
          </w:p>
        </w:tc>
      </w:tr>
      <w:tr w:rsidR="00AC531C" w:rsidRPr="004D6E92" w14:paraId="11746125" w14:textId="77777777" w:rsidTr="00847F52">
        <w:trPr>
          <w:trHeight w:val="300"/>
        </w:trPr>
        <w:tc>
          <w:tcPr>
            <w:tcW w:w="4829" w:type="dxa"/>
            <w:tcBorders>
              <w:top w:val="nil"/>
              <w:left w:val="nil"/>
              <w:bottom w:val="nil"/>
              <w:right w:val="nil"/>
            </w:tcBorders>
            <w:shd w:val="clear" w:color="auto" w:fill="auto"/>
            <w:vAlign w:val="bottom"/>
          </w:tcPr>
          <w:p w14:paraId="00000048" w14:textId="77777777" w:rsidR="00AC531C" w:rsidRPr="004D6E92" w:rsidRDefault="00A7102A">
            <w:pPr>
              <w:spacing w:after="0"/>
            </w:pPr>
            <w:r w:rsidRPr="004D6E92">
              <w:t>Project administration</w:t>
            </w:r>
          </w:p>
        </w:tc>
        <w:tc>
          <w:tcPr>
            <w:tcW w:w="2217" w:type="dxa"/>
            <w:tcBorders>
              <w:top w:val="nil"/>
              <w:left w:val="nil"/>
              <w:bottom w:val="nil"/>
              <w:right w:val="nil"/>
            </w:tcBorders>
            <w:shd w:val="clear" w:color="auto" w:fill="auto"/>
            <w:vAlign w:val="bottom"/>
          </w:tcPr>
          <w:p w14:paraId="00000049"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4A" w14:textId="77777777" w:rsidR="00AC531C" w:rsidRPr="004D6E92" w:rsidRDefault="00AC531C">
            <w:pPr>
              <w:spacing w:after="0"/>
            </w:pPr>
          </w:p>
        </w:tc>
      </w:tr>
      <w:tr w:rsidR="00AC531C" w:rsidRPr="004D6E92" w14:paraId="38BF7A92" w14:textId="77777777" w:rsidTr="00847F52">
        <w:trPr>
          <w:trHeight w:val="300"/>
        </w:trPr>
        <w:tc>
          <w:tcPr>
            <w:tcW w:w="4829" w:type="dxa"/>
            <w:tcBorders>
              <w:top w:val="nil"/>
              <w:left w:val="nil"/>
              <w:bottom w:val="nil"/>
              <w:right w:val="nil"/>
            </w:tcBorders>
            <w:shd w:val="clear" w:color="auto" w:fill="auto"/>
            <w:vAlign w:val="bottom"/>
          </w:tcPr>
          <w:p w14:paraId="0000004B" w14:textId="77777777" w:rsidR="00AC531C" w:rsidRPr="004D6E92" w:rsidRDefault="00A7102A">
            <w:pPr>
              <w:spacing w:after="0"/>
            </w:pPr>
            <w:r w:rsidRPr="004D6E92">
              <w:t>Resources</w:t>
            </w:r>
          </w:p>
        </w:tc>
        <w:tc>
          <w:tcPr>
            <w:tcW w:w="2217" w:type="dxa"/>
            <w:tcBorders>
              <w:top w:val="nil"/>
              <w:left w:val="nil"/>
              <w:bottom w:val="nil"/>
              <w:right w:val="nil"/>
            </w:tcBorders>
            <w:shd w:val="clear" w:color="auto" w:fill="auto"/>
            <w:vAlign w:val="bottom"/>
          </w:tcPr>
          <w:p w14:paraId="0000004C"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4D" w14:textId="77777777" w:rsidR="00AC531C" w:rsidRPr="004D6E92" w:rsidRDefault="00AC531C">
            <w:pPr>
              <w:spacing w:after="0"/>
            </w:pPr>
          </w:p>
        </w:tc>
      </w:tr>
      <w:tr w:rsidR="00AC531C" w:rsidRPr="004D6E92" w14:paraId="24CDFA5F" w14:textId="77777777" w:rsidTr="00847F52">
        <w:trPr>
          <w:trHeight w:val="300"/>
        </w:trPr>
        <w:tc>
          <w:tcPr>
            <w:tcW w:w="4829" w:type="dxa"/>
            <w:tcBorders>
              <w:top w:val="nil"/>
              <w:left w:val="nil"/>
              <w:bottom w:val="nil"/>
              <w:right w:val="nil"/>
            </w:tcBorders>
            <w:shd w:val="clear" w:color="auto" w:fill="auto"/>
            <w:vAlign w:val="bottom"/>
          </w:tcPr>
          <w:p w14:paraId="0000004E" w14:textId="77777777" w:rsidR="00AC531C" w:rsidRPr="004D6E92" w:rsidRDefault="00A7102A">
            <w:pPr>
              <w:spacing w:after="0"/>
            </w:pPr>
            <w:r w:rsidRPr="004D6E92">
              <w:t>Software</w:t>
            </w:r>
          </w:p>
        </w:tc>
        <w:tc>
          <w:tcPr>
            <w:tcW w:w="2217" w:type="dxa"/>
            <w:tcBorders>
              <w:top w:val="nil"/>
              <w:left w:val="nil"/>
              <w:bottom w:val="nil"/>
              <w:right w:val="nil"/>
            </w:tcBorders>
            <w:shd w:val="clear" w:color="auto" w:fill="auto"/>
            <w:vAlign w:val="bottom"/>
          </w:tcPr>
          <w:p w14:paraId="0000004F"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50" w14:textId="77777777" w:rsidR="00AC531C" w:rsidRPr="004D6E92" w:rsidRDefault="00AC531C">
            <w:pPr>
              <w:spacing w:after="0"/>
            </w:pPr>
          </w:p>
        </w:tc>
      </w:tr>
      <w:tr w:rsidR="00AC531C" w:rsidRPr="004D6E92" w14:paraId="0D0AE55B" w14:textId="77777777" w:rsidTr="00847F52">
        <w:trPr>
          <w:trHeight w:val="300"/>
        </w:trPr>
        <w:tc>
          <w:tcPr>
            <w:tcW w:w="4829" w:type="dxa"/>
            <w:tcBorders>
              <w:top w:val="nil"/>
              <w:left w:val="nil"/>
              <w:bottom w:val="nil"/>
              <w:right w:val="nil"/>
            </w:tcBorders>
            <w:shd w:val="clear" w:color="auto" w:fill="auto"/>
            <w:vAlign w:val="bottom"/>
          </w:tcPr>
          <w:p w14:paraId="00000051" w14:textId="77777777" w:rsidR="00AC531C" w:rsidRPr="004D6E92" w:rsidRDefault="00A7102A">
            <w:pPr>
              <w:spacing w:after="0"/>
            </w:pPr>
            <w:r w:rsidRPr="004D6E92">
              <w:t>Supervision</w:t>
            </w:r>
          </w:p>
        </w:tc>
        <w:tc>
          <w:tcPr>
            <w:tcW w:w="2217" w:type="dxa"/>
            <w:tcBorders>
              <w:top w:val="nil"/>
              <w:left w:val="nil"/>
              <w:bottom w:val="nil"/>
              <w:right w:val="nil"/>
            </w:tcBorders>
            <w:shd w:val="clear" w:color="auto" w:fill="auto"/>
            <w:vAlign w:val="bottom"/>
          </w:tcPr>
          <w:p w14:paraId="00000052"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53" w14:textId="77777777" w:rsidR="00AC531C" w:rsidRPr="004D6E92" w:rsidRDefault="00A7102A">
            <w:pPr>
              <w:spacing w:after="0"/>
            </w:pPr>
            <w:r w:rsidRPr="004D6E92">
              <w:t>V</w:t>
            </w:r>
          </w:p>
        </w:tc>
      </w:tr>
      <w:tr w:rsidR="00AC531C" w:rsidRPr="004D6E92" w14:paraId="760D9B8A" w14:textId="77777777" w:rsidTr="00847F52">
        <w:trPr>
          <w:trHeight w:val="300"/>
        </w:trPr>
        <w:tc>
          <w:tcPr>
            <w:tcW w:w="4829" w:type="dxa"/>
            <w:tcBorders>
              <w:top w:val="nil"/>
              <w:left w:val="nil"/>
              <w:bottom w:val="nil"/>
              <w:right w:val="nil"/>
            </w:tcBorders>
            <w:shd w:val="clear" w:color="auto" w:fill="auto"/>
            <w:vAlign w:val="bottom"/>
          </w:tcPr>
          <w:p w14:paraId="00000054" w14:textId="77777777" w:rsidR="00AC531C" w:rsidRPr="004D6E92" w:rsidRDefault="00A7102A">
            <w:pPr>
              <w:spacing w:after="0"/>
            </w:pPr>
            <w:r w:rsidRPr="004D6E92">
              <w:t>Validation</w:t>
            </w:r>
          </w:p>
        </w:tc>
        <w:tc>
          <w:tcPr>
            <w:tcW w:w="2217" w:type="dxa"/>
            <w:tcBorders>
              <w:top w:val="nil"/>
              <w:left w:val="nil"/>
              <w:bottom w:val="nil"/>
              <w:right w:val="nil"/>
            </w:tcBorders>
            <w:shd w:val="clear" w:color="auto" w:fill="auto"/>
            <w:vAlign w:val="bottom"/>
          </w:tcPr>
          <w:p w14:paraId="00000055" w14:textId="77777777" w:rsidR="00AC531C" w:rsidRPr="004D6E92" w:rsidRDefault="00AC531C">
            <w:pPr>
              <w:spacing w:after="0"/>
            </w:pPr>
          </w:p>
        </w:tc>
        <w:tc>
          <w:tcPr>
            <w:tcW w:w="2987" w:type="dxa"/>
            <w:tcBorders>
              <w:top w:val="nil"/>
              <w:left w:val="nil"/>
              <w:bottom w:val="nil"/>
              <w:right w:val="nil"/>
            </w:tcBorders>
            <w:shd w:val="clear" w:color="auto" w:fill="auto"/>
            <w:vAlign w:val="bottom"/>
          </w:tcPr>
          <w:p w14:paraId="00000056" w14:textId="77777777" w:rsidR="00AC531C" w:rsidRPr="004D6E92" w:rsidRDefault="00AC531C">
            <w:pPr>
              <w:spacing w:after="0"/>
            </w:pPr>
          </w:p>
        </w:tc>
      </w:tr>
      <w:tr w:rsidR="00AC531C" w:rsidRPr="004D6E92" w14:paraId="0314E1EA" w14:textId="77777777" w:rsidTr="00847F52">
        <w:trPr>
          <w:trHeight w:val="300"/>
        </w:trPr>
        <w:tc>
          <w:tcPr>
            <w:tcW w:w="4829" w:type="dxa"/>
            <w:tcBorders>
              <w:top w:val="nil"/>
              <w:left w:val="nil"/>
              <w:bottom w:val="nil"/>
              <w:right w:val="nil"/>
            </w:tcBorders>
            <w:shd w:val="clear" w:color="auto" w:fill="auto"/>
            <w:vAlign w:val="bottom"/>
          </w:tcPr>
          <w:p w14:paraId="00000057" w14:textId="77777777" w:rsidR="00AC531C" w:rsidRPr="004D6E92" w:rsidRDefault="00A7102A">
            <w:pPr>
              <w:spacing w:after="0"/>
            </w:pPr>
            <w:r w:rsidRPr="004D6E92">
              <w:t>Visualization</w:t>
            </w:r>
          </w:p>
        </w:tc>
        <w:tc>
          <w:tcPr>
            <w:tcW w:w="2217" w:type="dxa"/>
            <w:tcBorders>
              <w:top w:val="nil"/>
              <w:left w:val="nil"/>
              <w:bottom w:val="nil"/>
              <w:right w:val="nil"/>
            </w:tcBorders>
            <w:shd w:val="clear" w:color="auto" w:fill="auto"/>
            <w:vAlign w:val="bottom"/>
          </w:tcPr>
          <w:p w14:paraId="00000058"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59" w14:textId="77777777" w:rsidR="00AC531C" w:rsidRPr="004D6E92" w:rsidRDefault="00AC531C">
            <w:pPr>
              <w:spacing w:after="0"/>
            </w:pPr>
          </w:p>
        </w:tc>
      </w:tr>
      <w:tr w:rsidR="00AC531C" w:rsidRPr="004D6E92" w14:paraId="532B8D52" w14:textId="77777777" w:rsidTr="00847F52">
        <w:trPr>
          <w:trHeight w:val="300"/>
        </w:trPr>
        <w:tc>
          <w:tcPr>
            <w:tcW w:w="4829" w:type="dxa"/>
            <w:tcBorders>
              <w:top w:val="nil"/>
              <w:left w:val="nil"/>
              <w:bottom w:val="nil"/>
              <w:right w:val="nil"/>
            </w:tcBorders>
            <w:shd w:val="clear" w:color="auto" w:fill="auto"/>
            <w:vAlign w:val="bottom"/>
          </w:tcPr>
          <w:p w14:paraId="0000005A" w14:textId="77777777" w:rsidR="00AC531C" w:rsidRPr="004D6E92" w:rsidRDefault="00A7102A">
            <w:pPr>
              <w:spacing w:after="0"/>
            </w:pPr>
            <w:r w:rsidRPr="004D6E92">
              <w:t>Writing-original draft</w:t>
            </w:r>
          </w:p>
        </w:tc>
        <w:tc>
          <w:tcPr>
            <w:tcW w:w="2217" w:type="dxa"/>
            <w:tcBorders>
              <w:top w:val="nil"/>
              <w:left w:val="nil"/>
              <w:bottom w:val="nil"/>
              <w:right w:val="nil"/>
            </w:tcBorders>
            <w:shd w:val="clear" w:color="auto" w:fill="auto"/>
            <w:vAlign w:val="bottom"/>
          </w:tcPr>
          <w:p w14:paraId="0000005B" w14:textId="77777777" w:rsidR="00AC531C" w:rsidRPr="004D6E92" w:rsidRDefault="00A7102A">
            <w:pPr>
              <w:spacing w:after="0"/>
            </w:pPr>
            <w:r w:rsidRPr="004D6E92">
              <w:t>V</w:t>
            </w:r>
          </w:p>
        </w:tc>
        <w:tc>
          <w:tcPr>
            <w:tcW w:w="2987" w:type="dxa"/>
            <w:tcBorders>
              <w:top w:val="nil"/>
              <w:left w:val="nil"/>
              <w:bottom w:val="nil"/>
              <w:right w:val="nil"/>
            </w:tcBorders>
            <w:shd w:val="clear" w:color="auto" w:fill="auto"/>
            <w:vAlign w:val="bottom"/>
          </w:tcPr>
          <w:p w14:paraId="0000005C" w14:textId="77777777" w:rsidR="00AC531C" w:rsidRPr="004D6E92" w:rsidRDefault="00AC531C">
            <w:pPr>
              <w:spacing w:after="0"/>
            </w:pPr>
          </w:p>
        </w:tc>
      </w:tr>
      <w:tr w:rsidR="00AC531C" w:rsidRPr="004D6E92" w14:paraId="48D96F4A" w14:textId="77777777" w:rsidTr="00847F52">
        <w:trPr>
          <w:trHeight w:val="300"/>
        </w:trPr>
        <w:tc>
          <w:tcPr>
            <w:tcW w:w="4829" w:type="dxa"/>
            <w:tcBorders>
              <w:top w:val="nil"/>
              <w:left w:val="nil"/>
              <w:bottom w:val="single" w:sz="4" w:space="0" w:color="000000"/>
              <w:right w:val="nil"/>
            </w:tcBorders>
            <w:shd w:val="clear" w:color="auto" w:fill="auto"/>
            <w:vAlign w:val="bottom"/>
          </w:tcPr>
          <w:p w14:paraId="0000005D" w14:textId="77777777" w:rsidR="00AC531C" w:rsidRPr="004D6E92" w:rsidRDefault="00A7102A">
            <w:pPr>
              <w:spacing w:after="0"/>
            </w:pPr>
            <w:r w:rsidRPr="004D6E92">
              <w:t>Writing-review and editing</w:t>
            </w:r>
          </w:p>
        </w:tc>
        <w:tc>
          <w:tcPr>
            <w:tcW w:w="2217" w:type="dxa"/>
            <w:tcBorders>
              <w:top w:val="nil"/>
              <w:left w:val="nil"/>
              <w:bottom w:val="single" w:sz="4" w:space="0" w:color="000000"/>
              <w:right w:val="nil"/>
            </w:tcBorders>
            <w:shd w:val="clear" w:color="auto" w:fill="auto"/>
            <w:vAlign w:val="bottom"/>
          </w:tcPr>
          <w:p w14:paraId="0000005E" w14:textId="77777777" w:rsidR="00AC531C" w:rsidRPr="004D6E92" w:rsidRDefault="00A7102A">
            <w:pPr>
              <w:spacing w:after="0"/>
            </w:pPr>
            <w:r w:rsidRPr="004D6E92">
              <w:t>V</w:t>
            </w:r>
          </w:p>
        </w:tc>
        <w:tc>
          <w:tcPr>
            <w:tcW w:w="2987" w:type="dxa"/>
            <w:tcBorders>
              <w:top w:val="nil"/>
              <w:left w:val="nil"/>
              <w:bottom w:val="single" w:sz="4" w:space="0" w:color="000000"/>
              <w:right w:val="nil"/>
            </w:tcBorders>
            <w:shd w:val="clear" w:color="auto" w:fill="auto"/>
            <w:vAlign w:val="bottom"/>
          </w:tcPr>
          <w:p w14:paraId="0000005F" w14:textId="77777777" w:rsidR="00AC531C" w:rsidRPr="004D6E92" w:rsidRDefault="00AC531C">
            <w:pPr>
              <w:spacing w:after="0"/>
            </w:pPr>
          </w:p>
        </w:tc>
      </w:tr>
    </w:tbl>
    <w:p w14:paraId="00000060" w14:textId="0A02F7B0" w:rsidR="00AC531C" w:rsidRPr="004D6E92" w:rsidRDefault="00A7102A">
      <w:r w:rsidRPr="004D6E92">
        <w:rPr>
          <w:i/>
        </w:rPr>
        <w:t xml:space="preserve">Note. </w:t>
      </w:r>
      <w:r w:rsidRPr="004D6E92">
        <w:t>Based on Allen and O’Connell (2014). Will be updated in Stage 2.</w:t>
      </w:r>
      <w:r w:rsidR="003D18E9" w:rsidRPr="004D6E92">
        <w:t xml:space="preserve"> We intend to add another author for Stage 2 for</w:t>
      </w:r>
      <w:r w:rsidR="005238F5" w:rsidRPr="004D6E92">
        <w:t xml:space="preserve"> datafile study/effect</w:t>
      </w:r>
      <w:r w:rsidR="003D18E9" w:rsidRPr="004D6E92">
        <w:t xml:space="preserve"> coding and analyses.</w:t>
      </w:r>
    </w:p>
    <w:p w14:paraId="00000062" w14:textId="77777777" w:rsidR="00AC531C" w:rsidRPr="004D6E92" w:rsidRDefault="00A7102A">
      <w:pPr>
        <w:pStyle w:val="Heading1"/>
      </w:pPr>
      <w:r w:rsidRPr="004D6E92">
        <w:lastRenderedPageBreak/>
        <w:t>Abstract</w:t>
      </w:r>
    </w:p>
    <w:p w14:paraId="00000063" w14:textId="77777777" w:rsidR="00AC531C" w:rsidRPr="004D6E92" w:rsidRDefault="00A7102A">
      <w:pPr>
        <w:pBdr>
          <w:top w:val="nil"/>
          <w:left w:val="nil"/>
          <w:bottom w:val="nil"/>
          <w:right w:val="nil"/>
          <w:between w:val="nil"/>
        </w:pBdr>
        <w:spacing w:after="0"/>
        <w:rPr>
          <w:color w:val="000000"/>
          <w:sz w:val="20"/>
          <w:szCs w:val="20"/>
        </w:rPr>
      </w:pPr>
      <w:bookmarkStart w:id="11" w:name="_heading=h.1ci93xb" w:colFirst="0" w:colLast="0"/>
      <w:bookmarkEnd w:id="11"/>
      <w:r w:rsidRPr="004D6E92">
        <w:rPr>
          <w:color w:val="000000"/>
          <w:sz w:val="20"/>
          <w:szCs w:val="20"/>
        </w:rPr>
        <w:t xml:space="preserve">[Note: </w:t>
      </w:r>
      <w:r w:rsidRPr="004D6E92">
        <w:rPr>
          <w:sz w:val="20"/>
          <w:szCs w:val="20"/>
        </w:rPr>
        <w:t>This is a Stage 1 Registered Report</w:t>
      </w:r>
      <w:r w:rsidRPr="004D6E92">
        <w:rPr>
          <w:color w:val="000000"/>
          <w:sz w:val="20"/>
          <w:szCs w:val="20"/>
        </w:rPr>
        <w:t>. We will replace the highlighted parts in the Abstract with actual results by Stage 2</w:t>
      </w:r>
      <w:r w:rsidRPr="004D6E92">
        <w:rPr>
          <w:sz w:val="20"/>
          <w:szCs w:val="20"/>
        </w:rPr>
        <w:t>.</w:t>
      </w:r>
      <w:r w:rsidRPr="004D6E92">
        <w:rPr>
          <w:color w:val="000000"/>
          <w:sz w:val="20"/>
          <w:szCs w:val="20"/>
        </w:rPr>
        <w:t>]</w:t>
      </w:r>
    </w:p>
    <w:p w14:paraId="00000064" w14:textId="77777777" w:rsidR="00AC531C" w:rsidRPr="004D6E92" w:rsidRDefault="00AC531C"/>
    <w:p w14:paraId="00000065" w14:textId="3EB646A5" w:rsidR="00AC531C" w:rsidRPr="004D6E92" w:rsidRDefault="00A7102A">
      <w:pPr>
        <w:pBdr>
          <w:top w:val="nil"/>
          <w:left w:val="nil"/>
          <w:bottom w:val="nil"/>
          <w:right w:val="nil"/>
          <w:between w:val="nil"/>
        </w:pBdr>
        <w:spacing w:before="180" w:after="240" w:line="480" w:lineRule="auto"/>
        <w:rPr>
          <w:color w:val="000000"/>
        </w:rPr>
      </w:pPr>
      <w:bookmarkStart w:id="12" w:name="_heading=h.3whwml4" w:colFirst="0" w:colLast="0"/>
      <w:bookmarkEnd w:id="12"/>
      <w:r w:rsidRPr="004D6E92">
        <w:rPr>
          <w:highlight w:val="white"/>
        </w:rPr>
        <w:t>Action-effect refers to the phenomenon in which people experience, associate, or attribute stronger emotions for action compared to inaction</w:t>
      </w:r>
      <w:r w:rsidRPr="004D6E92">
        <w:rPr>
          <w:color w:val="000000"/>
        </w:rPr>
        <w:t>. In this registered report, we conducted a meta-analysis of the action effect li</w:t>
      </w:r>
      <w:r w:rsidRPr="004D6E92">
        <w:t>t</w:t>
      </w:r>
      <w:r w:rsidRPr="004D6E92">
        <w:rPr>
          <w:color w:val="000000"/>
        </w:rPr>
        <w:t>erature (</w:t>
      </w:r>
      <w:r w:rsidRPr="004D6E92">
        <w:rPr>
          <w:i/>
          <w:color w:val="000000"/>
        </w:rPr>
        <w:t>k</w:t>
      </w:r>
      <w:r w:rsidRPr="004D6E92">
        <w:rPr>
          <w:color w:val="000000"/>
        </w:rPr>
        <w:t xml:space="preserve"> = </w:t>
      </w:r>
      <w:r w:rsidRPr="004D6E92">
        <w:rPr>
          <w:color w:val="000000"/>
          <w:highlight w:val="yellow"/>
        </w:rPr>
        <w:t>[enter number of studies by Stage 2]</w:t>
      </w:r>
      <w:r w:rsidRPr="004D6E92">
        <w:rPr>
          <w:color w:val="000000"/>
        </w:rPr>
        <w:t xml:space="preserve">, </w:t>
      </w:r>
      <w:r w:rsidRPr="004D6E92">
        <w:rPr>
          <w:i/>
        </w:rPr>
        <w:t>N</w:t>
      </w:r>
      <w:r w:rsidRPr="004D6E92">
        <w:t xml:space="preserve"> </w:t>
      </w:r>
      <w:r w:rsidRPr="004D6E92">
        <w:rPr>
          <w:color w:val="000000"/>
        </w:rPr>
        <w:t xml:space="preserve">= </w:t>
      </w:r>
      <w:r w:rsidRPr="004D6E92">
        <w:rPr>
          <w:color w:val="000000"/>
          <w:highlight w:val="yellow"/>
        </w:rPr>
        <w:t>[enter no. of partici</w:t>
      </w:r>
      <w:r w:rsidRPr="004D6E92">
        <w:rPr>
          <w:highlight w:val="yellow"/>
        </w:rPr>
        <w:t>pants by Stage 2]</w:t>
      </w:r>
      <w:r w:rsidRPr="004D6E92">
        <w:t>, 1982-2021</w:t>
      </w:r>
      <w:r w:rsidRPr="004D6E92">
        <w:rPr>
          <w:color w:val="000000"/>
        </w:rPr>
        <w:t>)</w:t>
      </w:r>
      <w:r w:rsidRPr="004D6E92">
        <w:t xml:space="preserve">. </w:t>
      </w:r>
      <w:r w:rsidRPr="004D6E92">
        <w:rPr>
          <w:color w:val="000000"/>
        </w:rPr>
        <w:t xml:space="preserve">We found </w:t>
      </w:r>
      <w:r w:rsidRPr="004D6E92">
        <w:t xml:space="preserve">support/no support/mixed support for action-effect in </w:t>
      </w:r>
      <w:r w:rsidRPr="004D6E92">
        <w:rPr>
          <w:color w:val="000000"/>
          <w:highlight w:val="yellow"/>
        </w:rPr>
        <w:t>[</w:t>
      </w:r>
      <w:r w:rsidRPr="004D6E92">
        <w:rPr>
          <w:highlight w:val="yellow"/>
        </w:rPr>
        <w:t>positive emotions</w:t>
      </w:r>
      <w:r w:rsidRPr="004D6E92">
        <w:rPr>
          <w:color w:val="000000"/>
          <w:highlight w:val="yellow"/>
        </w:rPr>
        <w:t xml:space="preserve">, </w:t>
      </w:r>
      <w:r w:rsidRPr="004D6E92">
        <w:rPr>
          <w:i/>
          <w:color w:val="000000"/>
          <w:highlight w:val="yellow"/>
        </w:rPr>
        <w:t>g</w:t>
      </w:r>
      <w:r w:rsidRPr="004D6E92">
        <w:rPr>
          <w:color w:val="000000"/>
          <w:highlight w:val="yellow"/>
        </w:rPr>
        <w:t xml:space="preserve"> = X.XX, 95% CI [X.XX, X.XX]]</w:t>
      </w:r>
      <w:r w:rsidRPr="004D6E92">
        <w:t xml:space="preserve">, support/no support/mixed support for action-effect in </w:t>
      </w:r>
      <w:r w:rsidRPr="004D6E92">
        <w:rPr>
          <w:highlight w:val="yellow"/>
        </w:rPr>
        <w:t xml:space="preserve">[negative emotions, </w:t>
      </w:r>
      <w:r w:rsidRPr="004D6E92">
        <w:rPr>
          <w:i/>
          <w:highlight w:val="yellow"/>
        </w:rPr>
        <w:t>g</w:t>
      </w:r>
      <w:r w:rsidRPr="004D6E92">
        <w:rPr>
          <w:highlight w:val="yellow"/>
        </w:rPr>
        <w:t xml:space="preserve"> = X.XX, 95% CI [X.XX, X.XX]]</w:t>
      </w:r>
      <w:r w:rsidRPr="004D6E92">
        <w:t xml:space="preserve">, and support/no support/mixed support for action-effect in </w:t>
      </w:r>
      <w:r w:rsidRPr="004D6E92">
        <w:rPr>
          <w:highlight w:val="yellow"/>
        </w:rPr>
        <w:t xml:space="preserve">[counterfactual thought, </w:t>
      </w:r>
      <w:r w:rsidRPr="004D6E92">
        <w:rPr>
          <w:i/>
          <w:highlight w:val="yellow"/>
        </w:rPr>
        <w:t>g</w:t>
      </w:r>
      <w:r w:rsidRPr="004D6E92">
        <w:rPr>
          <w:highlight w:val="yellow"/>
        </w:rPr>
        <w:t xml:space="preserve"> = X.XX, 95% CI [X.XX, X.XX]]</w:t>
      </w:r>
      <w:r w:rsidRPr="004D6E92">
        <w:t xml:space="preserve">. </w:t>
      </w:r>
      <w:r w:rsidRPr="004D6E92">
        <w:rPr>
          <w:color w:val="000000"/>
        </w:rPr>
        <w:t>Study</w:t>
      </w:r>
      <w:r w:rsidRPr="004D6E92">
        <w:t xml:space="preserve"> </w:t>
      </w:r>
      <w:r w:rsidRPr="004D6E92">
        <w:rPr>
          <w:color w:val="000000"/>
        </w:rPr>
        <w:t xml:space="preserve">heterogeneity was </w:t>
      </w:r>
      <w:r w:rsidRPr="004D6E92">
        <w:rPr>
          <w:color w:val="000000"/>
          <w:highlight w:val="yellow"/>
        </w:rPr>
        <w:t>[low / low to medium / medium / medium to high / high]</w:t>
      </w:r>
      <w:r w:rsidRPr="004D6E92">
        <w:rPr>
          <w:color w:val="000000"/>
        </w:rPr>
        <w:t xml:space="preserve">, </w:t>
      </w:r>
      <w:r w:rsidRPr="004D6E92">
        <w:rPr>
          <w:i/>
          <w:color w:val="000000"/>
          <w:highlight w:val="yellow"/>
        </w:rPr>
        <w:t>Q</w:t>
      </w:r>
      <w:r w:rsidRPr="004D6E92">
        <w:rPr>
          <w:color w:val="000000"/>
          <w:highlight w:val="yellow"/>
        </w:rPr>
        <w:t>(</w:t>
      </w:r>
      <w:r w:rsidRPr="004D6E92">
        <w:rPr>
          <w:highlight w:val="yellow"/>
        </w:rPr>
        <w:t>XX</w:t>
      </w:r>
      <w:r w:rsidRPr="004D6E92">
        <w:rPr>
          <w:color w:val="000000"/>
          <w:highlight w:val="yellow"/>
        </w:rPr>
        <w:t xml:space="preserve">) = XXX.XX, </w:t>
      </w:r>
      <w:r w:rsidRPr="004D6E92">
        <w:rPr>
          <w:i/>
          <w:color w:val="000000"/>
          <w:highlight w:val="yellow"/>
        </w:rPr>
        <w:t>p</w:t>
      </w:r>
      <w:r w:rsidRPr="004D6E92">
        <w:rPr>
          <w:color w:val="000000"/>
          <w:highlight w:val="yellow"/>
        </w:rPr>
        <w:t xml:space="preserve"> = .XXX / &lt; .001, </w:t>
      </w:r>
      <w:r w:rsidRPr="004D6E92">
        <w:rPr>
          <w:i/>
          <w:color w:val="000000"/>
          <w:highlight w:val="yellow"/>
        </w:rPr>
        <w:t>I²</w:t>
      </w:r>
      <w:r w:rsidRPr="004D6E92">
        <w:rPr>
          <w:color w:val="000000"/>
          <w:highlight w:val="yellow"/>
        </w:rPr>
        <w:t xml:space="preserve"> = XX.XX%</w:t>
      </w:r>
      <w:r w:rsidRPr="004D6E92">
        <w:rPr>
          <w:color w:val="000000"/>
        </w:rPr>
        <w:t xml:space="preserve">. </w:t>
      </w:r>
      <w:r w:rsidRPr="004D6E92">
        <w:rPr>
          <w:highlight w:val="yellow"/>
        </w:rPr>
        <w:t>[Summarize</w:t>
      </w:r>
      <w:r w:rsidRPr="004D6E92">
        <w:rPr>
          <w:color w:val="000000"/>
          <w:highlight w:val="yellow"/>
        </w:rPr>
        <w:t xml:space="preserve"> results of publication bias tests; to be complete</w:t>
      </w:r>
      <w:r w:rsidRPr="004D6E92">
        <w:rPr>
          <w:highlight w:val="yellow"/>
        </w:rPr>
        <w:t>d by Stage 2</w:t>
      </w:r>
      <w:r w:rsidRPr="004D6E92">
        <w:rPr>
          <w:color w:val="000000"/>
          <w:highlight w:val="yellow"/>
        </w:rPr>
        <w:t>]</w:t>
      </w:r>
      <w:r w:rsidRPr="004D6E92">
        <w:rPr>
          <w:color w:val="000000"/>
        </w:rPr>
        <w:t xml:space="preserve">. </w:t>
      </w:r>
      <w:r w:rsidRPr="004D6E92">
        <w:t>Action-effect</w:t>
      </w:r>
      <w:r w:rsidRPr="004D6E92">
        <w:rPr>
          <w:color w:val="000000"/>
        </w:rPr>
        <w:t xml:space="preserve"> was stronger </w:t>
      </w:r>
      <w:r w:rsidRPr="004D6E92">
        <w:rPr>
          <w:color w:val="000000"/>
          <w:highlight w:val="yellow"/>
        </w:rPr>
        <w:t>[list of conditions in which the effects were stronger, if there was/were, to be entered by Stage 2]</w:t>
      </w:r>
      <w:r w:rsidRPr="004D6E92">
        <w:rPr>
          <w:color w:val="000000"/>
        </w:rPr>
        <w:t>.</w:t>
      </w:r>
      <w:r w:rsidRPr="004D6E92">
        <w:t xml:space="preserve"> We pre-registered our meta-analysis, with all search protocol, datasets, code, and supplementary made available on the OSF: </w:t>
      </w:r>
      <w:hyperlink r:id="rId11" w:history="1">
        <w:r w:rsidR="005E6635" w:rsidRPr="004D6E92">
          <w:rPr>
            <w:rStyle w:val="Hyperlink"/>
          </w:rPr>
          <w:t>https://osf.io/acm24/</w:t>
        </w:r>
      </w:hyperlink>
      <w:del w:id="13" w:author="PCIRR RNR2" w:date="2022-09-09T19:54:00Z">
        <w:r w:rsidR="005E6635" w:rsidRPr="004D6E92">
          <w:delText xml:space="preserve"> </w:delText>
        </w:r>
        <w:r w:rsidRPr="004D6E92">
          <w:delText>.</w:delText>
        </w:r>
      </w:del>
      <w:ins w:id="14" w:author="PCIRR RNR2" w:date="2022-09-09T19:54:00Z">
        <w:r w:rsidRPr="004D6E92">
          <w:t>.</w:t>
        </w:r>
      </w:ins>
    </w:p>
    <w:p w14:paraId="00000066" w14:textId="77777777" w:rsidR="00AC531C" w:rsidRPr="004D6E92" w:rsidRDefault="00A7102A">
      <w:pPr>
        <w:pBdr>
          <w:top w:val="nil"/>
          <w:left w:val="nil"/>
          <w:bottom w:val="nil"/>
          <w:right w:val="nil"/>
          <w:between w:val="nil"/>
        </w:pBdr>
        <w:spacing w:before="180" w:after="240" w:line="480" w:lineRule="auto"/>
        <w:rPr>
          <w:color w:val="000000"/>
        </w:rPr>
      </w:pPr>
      <w:r w:rsidRPr="004D6E92">
        <w:rPr>
          <w:i/>
          <w:color w:val="000000"/>
        </w:rPr>
        <w:t>Keywords:</w:t>
      </w:r>
      <w:r w:rsidRPr="004D6E92">
        <w:rPr>
          <w:color w:val="000000"/>
        </w:rPr>
        <w:t xml:space="preserve"> Action-effect; Action; Inaction; Meta-Analysis</w:t>
      </w:r>
      <w:r w:rsidRPr="004D6E92">
        <w:t xml:space="preserve">; </w:t>
      </w:r>
      <w:r w:rsidRPr="004D6E92">
        <w:rPr>
          <w:color w:val="000000"/>
        </w:rPr>
        <w:t>Registered Report</w:t>
      </w:r>
      <w:r w:rsidRPr="004D6E92">
        <w:t xml:space="preserve">; </w:t>
      </w:r>
      <w:r w:rsidRPr="004D6E92">
        <w:rPr>
          <w:color w:val="000000"/>
        </w:rPr>
        <w:t>Regret</w:t>
      </w:r>
      <w:r w:rsidRPr="004D6E92">
        <w:t xml:space="preserve">; </w:t>
      </w:r>
      <w:r w:rsidRPr="004D6E92">
        <w:rPr>
          <w:color w:val="000000"/>
        </w:rPr>
        <w:t>Decision Making; Emotions</w:t>
      </w:r>
    </w:p>
    <w:p w14:paraId="00000067" w14:textId="77777777" w:rsidR="00AC531C" w:rsidRPr="004D6E92" w:rsidRDefault="00A7102A">
      <w:pPr>
        <w:pStyle w:val="Heading2"/>
        <w:rPr>
          <w:color w:val="000000"/>
          <w:sz w:val="20"/>
          <w:szCs w:val="20"/>
        </w:rPr>
      </w:pPr>
      <w:bookmarkStart w:id="15" w:name="_heading=h.2bn6wsx" w:colFirst="0" w:colLast="0"/>
      <w:bookmarkEnd w:id="15"/>
      <w:r w:rsidRPr="004D6E92">
        <w:br w:type="page"/>
      </w:r>
    </w:p>
    <w:p w14:paraId="00000068" w14:textId="051060D7" w:rsidR="00AC531C" w:rsidRPr="004D6E92" w:rsidRDefault="00A7102A">
      <w:pPr>
        <w:pStyle w:val="Heading1"/>
        <w:rPr>
          <w:b w:val="0"/>
        </w:rPr>
      </w:pPr>
      <w:bookmarkStart w:id="16" w:name="_heading=h.xgmshlrsq5aq" w:colFirst="0" w:colLast="0"/>
      <w:bookmarkEnd w:id="16"/>
      <w:r w:rsidRPr="004D6E92">
        <w:rPr>
          <w:b w:val="0"/>
        </w:rPr>
        <w:lastRenderedPageBreak/>
        <w:t>Action-Inaction Asymmetries in Emotions and Counterfactual Thought</w:t>
      </w:r>
      <w:r w:rsidR="00A35CDB" w:rsidRPr="004D6E92">
        <w:rPr>
          <w:b w:val="0"/>
        </w:rPr>
        <w:t>s</w:t>
      </w:r>
      <w:r w:rsidRPr="004D6E92">
        <w:rPr>
          <w:b w:val="0"/>
        </w:rPr>
        <w:t xml:space="preserve">: </w:t>
      </w:r>
      <w:r w:rsidRPr="004D6E92">
        <w:rPr>
          <w:b w:val="0"/>
        </w:rPr>
        <w:br/>
        <w:t xml:space="preserve">Meta-Analysis of the Action Effect </w:t>
      </w:r>
      <w:r w:rsidRPr="004D6E92">
        <w:rPr>
          <w:b w:val="0"/>
        </w:rPr>
        <w:br/>
      </w:r>
      <w:r w:rsidRPr="004D6E92">
        <w:t>‎</w:t>
      </w:r>
      <w:r w:rsidRPr="004D6E92">
        <w:rPr>
          <w:b w:val="0"/>
        </w:rPr>
        <w:t>[Registered Report Stage 1]</w:t>
      </w:r>
      <w:r w:rsidRPr="004D6E92">
        <w:t>‎</w:t>
      </w:r>
    </w:p>
    <w:p w14:paraId="00000069" w14:textId="77777777" w:rsidR="00AC531C" w:rsidRPr="004D6E92" w:rsidRDefault="00AC531C">
      <w:pPr>
        <w:rPr>
          <w:highlight w:val="white"/>
        </w:rPr>
      </w:pPr>
    </w:p>
    <w:p w14:paraId="0000006A" w14:textId="77777777" w:rsidR="00AC531C" w:rsidRPr="004D6E92" w:rsidRDefault="00A7102A">
      <w:pPr>
        <w:pStyle w:val="Heading2"/>
        <w:rPr>
          <w:highlight w:val="white"/>
        </w:rPr>
      </w:pPr>
      <w:bookmarkStart w:id="17" w:name="_heading=h.pe27g7rj7vf" w:colFirst="0" w:colLast="0"/>
      <w:bookmarkEnd w:id="17"/>
      <w:r w:rsidRPr="004D6E92">
        <w:rPr>
          <w:highlight w:val="white"/>
        </w:rPr>
        <w:t>Introduction</w:t>
      </w:r>
    </w:p>
    <w:p w14:paraId="57F238B7" w14:textId="74C64F5D" w:rsidR="004C305F" w:rsidRPr="004D6E92" w:rsidRDefault="00A7102A" w:rsidP="00C138EF">
      <w:pPr>
        <w:pBdr>
          <w:top w:val="nil"/>
          <w:left w:val="nil"/>
          <w:bottom w:val="nil"/>
          <w:right w:val="nil"/>
          <w:between w:val="nil"/>
        </w:pBdr>
        <w:spacing w:before="180" w:after="240" w:line="480" w:lineRule="auto"/>
        <w:ind w:firstLine="680"/>
        <w:rPr>
          <w:color w:val="000000"/>
          <w:highlight w:val="white"/>
        </w:rPr>
      </w:pPr>
      <w:r w:rsidRPr="004D6E92">
        <w:t xml:space="preserve">Action and inaction are fundamental aspects of our behavior. One of the most well-known effects in the action-inaction literature is the action-effect, which </w:t>
      </w:r>
      <w:r w:rsidRPr="004D6E92">
        <w:rPr>
          <w:color w:val="000000"/>
          <w:highlight w:val="white"/>
        </w:rPr>
        <w:t xml:space="preserve">is </w:t>
      </w:r>
      <w:r w:rsidRPr="004D6E92">
        <w:rPr>
          <w:color w:val="000000"/>
        </w:rPr>
        <w:t xml:space="preserve">the phenomenon that people imagine, associate, or experience </w:t>
      </w:r>
      <w:r w:rsidRPr="004D6E92">
        <w:t>stronger</w:t>
      </w:r>
      <w:r w:rsidRPr="004D6E92">
        <w:rPr>
          <w:color w:val="000000"/>
        </w:rPr>
        <w:t xml:space="preserve"> </w:t>
      </w:r>
      <w:r w:rsidRPr="004D6E92">
        <w:t xml:space="preserve">emotions for </w:t>
      </w:r>
      <w:r w:rsidRPr="004D6E92">
        <w:rPr>
          <w:color w:val="000000"/>
        </w:rPr>
        <w:t>action compared to inaction</w:t>
      </w:r>
      <w:r w:rsidRPr="004D6E92">
        <w:rPr>
          <w:color w:val="000000"/>
          <w:highlight w:val="white"/>
        </w:rPr>
        <w:t xml:space="preserve">. </w:t>
      </w:r>
      <w:bookmarkStart w:id="18" w:name="_Hlk94013378"/>
      <w:bookmarkStart w:id="19" w:name="_Hlk108121430"/>
      <w:r w:rsidR="00B44D5B" w:rsidRPr="004D6E92">
        <w:rPr>
          <w:color w:val="000000"/>
          <w:highlight w:val="white"/>
        </w:rPr>
        <w:t>It was first demonstrated by Kahneman and Tversky (1982)</w:t>
      </w:r>
      <w:r w:rsidR="006F3EE2" w:rsidRPr="004D6E92">
        <w:rPr>
          <w:color w:val="000000"/>
          <w:highlight w:val="white"/>
        </w:rPr>
        <w:t xml:space="preserve"> with a scenario describing two</w:t>
      </w:r>
      <w:del w:id="20" w:author="PCIRR RNR2" w:date="2022-09-09T19:54:00Z">
        <w:r w:rsidR="006F3EE2" w:rsidRPr="004D6E92">
          <w:rPr>
            <w:color w:val="000000"/>
            <w:highlight w:val="white"/>
          </w:rPr>
          <w:delText>-</w:delText>
        </w:r>
      </w:del>
      <w:ins w:id="21" w:author="PCIRR RNR2" w:date="2022-09-09T19:54:00Z">
        <w:r w:rsidR="003C7D22">
          <w:rPr>
            <w:color w:val="000000"/>
            <w:highlight w:val="white"/>
          </w:rPr>
          <w:t xml:space="preserve"> </w:t>
        </w:r>
      </w:ins>
      <w:r w:rsidR="006F3EE2" w:rsidRPr="004D6E92">
        <w:rPr>
          <w:color w:val="000000"/>
          <w:highlight w:val="white"/>
        </w:rPr>
        <w:t xml:space="preserve">investors who both ended up </w:t>
      </w:r>
      <w:del w:id="22" w:author="PCIRR RNR2" w:date="2022-09-09T19:54:00Z">
        <w:r w:rsidR="009272A0" w:rsidRPr="004D6E92">
          <w:rPr>
            <w:color w:val="000000"/>
            <w:highlight w:val="white"/>
          </w:rPr>
          <w:delText>losing money</w:delText>
        </w:r>
      </w:del>
      <w:ins w:id="23" w:author="PCIRR RNR2" w:date="2022-09-09T19:54:00Z">
        <w:r w:rsidR="00AC1CA8">
          <w:rPr>
            <w:color w:val="000000"/>
            <w:highlight w:val="white"/>
          </w:rPr>
          <w:t>with negative outcomes</w:t>
        </w:r>
      </w:ins>
      <w:r w:rsidR="00AC1CA8">
        <w:rPr>
          <w:color w:val="000000"/>
          <w:highlight w:val="white"/>
        </w:rPr>
        <w:t xml:space="preserve"> </w:t>
      </w:r>
      <w:r w:rsidR="009272A0" w:rsidRPr="004D6E92">
        <w:rPr>
          <w:color w:val="000000"/>
          <w:highlight w:val="white"/>
        </w:rPr>
        <w:t xml:space="preserve">following the same investment, with the main difference between the two investors being that one </w:t>
      </w:r>
      <w:r w:rsidR="00B44D5B" w:rsidRPr="004D6E92">
        <w:rPr>
          <w:color w:val="000000"/>
          <w:highlight w:val="white"/>
        </w:rPr>
        <w:t xml:space="preserve">investor switched </w:t>
      </w:r>
      <w:r w:rsidR="006C1D87" w:rsidRPr="004D6E92">
        <w:rPr>
          <w:color w:val="000000"/>
          <w:highlight w:val="white"/>
        </w:rPr>
        <w:t xml:space="preserve">to that </w:t>
      </w:r>
      <w:r w:rsidR="009272A0" w:rsidRPr="004D6E92">
        <w:rPr>
          <w:color w:val="000000"/>
          <w:highlight w:val="white"/>
        </w:rPr>
        <w:t>investment from a previous investment</w:t>
      </w:r>
      <w:r w:rsidR="004C305F" w:rsidRPr="004D6E92">
        <w:rPr>
          <w:color w:val="000000"/>
          <w:highlight w:val="white"/>
        </w:rPr>
        <w:t xml:space="preserve"> (action)</w:t>
      </w:r>
      <w:r w:rsidR="009272A0" w:rsidRPr="004D6E92">
        <w:rPr>
          <w:color w:val="000000"/>
          <w:highlight w:val="white"/>
        </w:rPr>
        <w:t xml:space="preserve">, whereas the other </w:t>
      </w:r>
      <w:r w:rsidR="0076622C" w:rsidRPr="004D6E92">
        <w:rPr>
          <w:color w:val="000000"/>
          <w:highlight w:val="white"/>
        </w:rPr>
        <w:t xml:space="preserve">had considered switching </w:t>
      </w:r>
      <w:r w:rsidR="006C1D87" w:rsidRPr="004D6E92">
        <w:rPr>
          <w:color w:val="000000"/>
          <w:highlight w:val="white"/>
        </w:rPr>
        <w:t xml:space="preserve">the </w:t>
      </w:r>
      <w:r w:rsidR="0076622C" w:rsidRPr="004D6E92">
        <w:rPr>
          <w:color w:val="000000"/>
          <w:highlight w:val="white"/>
        </w:rPr>
        <w:t>investment but had finally decided to stick with his original choice</w:t>
      </w:r>
      <w:r w:rsidR="004C305F" w:rsidRPr="004D6E92">
        <w:rPr>
          <w:color w:val="000000"/>
          <w:highlight w:val="white"/>
        </w:rPr>
        <w:t xml:space="preserve"> (inaction)</w:t>
      </w:r>
      <w:r w:rsidR="0076622C" w:rsidRPr="004D6E92">
        <w:rPr>
          <w:color w:val="000000"/>
          <w:highlight w:val="white"/>
        </w:rPr>
        <w:t xml:space="preserve">. </w:t>
      </w:r>
      <w:del w:id="24" w:author="PCIRR RNR2" w:date="2022-09-09T19:54:00Z">
        <w:r w:rsidR="004C305F" w:rsidRPr="004D6E92">
          <w:rPr>
            <w:color w:val="000000"/>
            <w:highlight w:val="white"/>
          </w:rPr>
          <w:delText>Their findings were</w:delText>
        </w:r>
      </w:del>
      <w:ins w:id="25" w:author="PCIRR RNR2" w:date="2022-09-09T19:54:00Z">
        <w:r w:rsidR="00A1131B">
          <w:rPr>
            <w:color w:val="000000"/>
            <w:highlight w:val="white"/>
          </w:rPr>
          <w:t>They found that most</w:t>
        </w:r>
      </w:ins>
      <w:r w:rsidR="004C305F" w:rsidRPr="004D6E92">
        <w:rPr>
          <w:color w:val="000000"/>
          <w:highlight w:val="white"/>
        </w:rPr>
        <w:t xml:space="preserve"> people perceived the action investor as experiencing </w:t>
      </w:r>
      <w:r w:rsidR="00B44D5B" w:rsidRPr="004D6E92">
        <w:rPr>
          <w:color w:val="000000"/>
          <w:highlight w:val="white"/>
        </w:rPr>
        <w:t xml:space="preserve">stronger regret </w:t>
      </w:r>
      <w:r w:rsidR="004C305F" w:rsidRPr="004D6E92">
        <w:rPr>
          <w:color w:val="000000"/>
          <w:highlight w:val="white"/>
        </w:rPr>
        <w:t>compared to the inaction investor</w:t>
      </w:r>
      <w:bookmarkEnd w:id="18"/>
      <w:r w:rsidR="00C138EF" w:rsidRPr="004D6E92">
        <w:rPr>
          <w:color w:val="000000"/>
          <w:highlight w:val="white"/>
        </w:rPr>
        <w:t xml:space="preserve">, concluding that regret over negative outcomes is stronger when it involved </w:t>
      </w:r>
      <w:r w:rsidR="00660497" w:rsidRPr="004D6E92">
        <w:rPr>
          <w:color w:val="000000"/>
          <w:highlight w:val="white"/>
        </w:rPr>
        <w:t xml:space="preserve">an </w:t>
      </w:r>
      <w:r w:rsidR="00C138EF" w:rsidRPr="004D6E92">
        <w:rPr>
          <w:color w:val="000000"/>
          <w:highlight w:val="white"/>
        </w:rPr>
        <w:t xml:space="preserve">action </w:t>
      </w:r>
      <w:r w:rsidR="00660497" w:rsidRPr="004D6E92">
        <w:rPr>
          <w:color w:val="000000"/>
          <w:highlight w:val="white"/>
        </w:rPr>
        <w:t xml:space="preserve">decision </w:t>
      </w:r>
      <w:r w:rsidR="00C138EF" w:rsidRPr="004D6E92">
        <w:rPr>
          <w:color w:val="000000"/>
          <w:highlight w:val="white"/>
        </w:rPr>
        <w:t xml:space="preserve">rather than </w:t>
      </w:r>
      <w:ins w:id="26" w:author="PCIRR RNR2" w:date="2022-09-09T19:54:00Z">
        <w:r w:rsidR="003C7D22">
          <w:rPr>
            <w:color w:val="000000"/>
            <w:highlight w:val="white"/>
          </w:rPr>
          <w:t xml:space="preserve">an </w:t>
        </w:r>
      </w:ins>
      <w:r w:rsidR="00C138EF" w:rsidRPr="004D6E92">
        <w:rPr>
          <w:color w:val="000000"/>
          <w:highlight w:val="white"/>
        </w:rPr>
        <w:t>inaction</w:t>
      </w:r>
      <w:r w:rsidR="00660497" w:rsidRPr="004D6E92">
        <w:rPr>
          <w:color w:val="000000"/>
          <w:highlight w:val="white"/>
        </w:rPr>
        <w:t xml:space="preserve"> decision</w:t>
      </w:r>
      <w:r w:rsidR="00C138EF" w:rsidRPr="004D6E92">
        <w:rPr>
          <w:color w:val="000000"/>
          <w:highlight w:val="white"/>
        </w:rPr>
        <w:t>.</w:t>
      </w:r>
      <w:bookmarkEnd w:id="19"/>
    </w:p>
    <w:p w14:paraId="0000006B" w14:textId="76DFA11C" w:rsidR="00AC531C" w:rsidRPr="004D6E92" w:rsidRDefault="00660497" w:rsidP="006F3EE2">
      <w:pPr>
        <w:pBdr>
          <w:top w:val="nil"/>
          <w:left w:val="nil"/>
          <w:bottom w:val="nil"/>
          <w:right w:val="nil"/>
          <w:between w:val="nil"/>
        </w:pBdr>
        <w:spacing w:before="180" w:after="240" w:line="480" w:lineRule="auto"/>
        <w:ind w:firstLine="680"/>
      </w:pPr>
      <w:r w:rsidRPr="004D6E92">
        <w:rPr>
          <w:highlight w:val="white"/>
        </w:rPr>
        <w:t>T</w:t>
      </w:r>
      <w:r w:rsidR="00A7102A" w:rsidRPr="004D6E92">
        <w:rPr>
          <w:highlight w:val="white"/>
        </w:rPr>
        <w:t xml:space="preserve">he terms action and inaction have been used in </w:t>
      </w:r>
      <w:r w:rsidR="002E2093" w:rsidRPr="004D6E92">
        <w:rPr>
          <w:highlight w:val="white"/>
        </w:rPr>
        <w:t xml:space="preserve">many </w:t>
      </w:r>
      <w:del w:id="27" w:author="PCIRR RNR2" w:date="2022-09-09T19:54:00Z">
        <w:r w:rsidR="00A7102A" w:rsidRPr="004D6E92">
          <w:rPr>
            <w:highlight w:val="white"/>
          </w:rPr>
          <w:delText xml:space="preserve">different </w:delText>
        </w:r>
      </w:del>
      <w:r w:rsidR="002E2093" w:rsidRPr="004D6E92">
        <w:rPr>
          <w:highlight w:val="white"/>
        </w:rPr>
        <w:t>ways</w:t>
      </w:r>
      <w:r w:rsidR="00A7102A" w:rsidRPr="004D6E92">
        <w:rPr>
          <w:highlight w:val="white"/>
        </w:rPr>
        <w:t xml:space="preserve">. </w:t>
      </w:r>
      <w:r w:rsidR="00A7102A" w:rsidRPr="004D6E92">
        <w:rPr>
          <w:color w:val="000000"/>
          <w:highlight w:val="white"/>
        </w:rPr>
        <w:t xml:space="preserve">In the context of the </w:t>
      </w:r>
      <w:r w:rsidR="00A7102A" w:rsidRPr="004D6E92">
        <w:rPr>
          <w:highlight w:val="white"/>
        </w:rPr>
        <w:t xml:space="preserve">action-effect, action has been used to refer to changing, switching, deviation from past behavioral norm, or doing something, whereas inaction has been used to indicate making no changes, doing nothing, or not doing something (Feldman et al., 2021). </w:t>
      </w:r>
      <w:r w:rsidR="00A7102A" w:rsidRPr="004D6E92">
        <w:t>Action-effect</w:t>
      </w:r>
      <w:r w:rsidR="00A7102A" w:rsidRPr="004D6E92">
        <w:rPr>
          <w:color w:val="000000"/>
        </w:rPr>
        <w:t xml:space="preserve"> (Kahneman &amp; Tversky, 1982) </w:t>
      </w:r>
      <w:r w:rsidR="00A7102A" w:rsidRPr="004D6E92">
        <w:rPr>
          <w:highlight w:val="white"/>
        </w:rPr>
        <w:t>has been</w:t>
      </w:r>
      <w:r w:rsidR="00A7102A" w:rsidRPr="004D6E92">
        <w:rPr>
          <w:color w:val="000000"/>
          <w:highlight w:val="white"/>
        </w:rPr>
        <w:t xml:space="preserve"> influential </w:t>
      </w:r>
      <w:r w:rsidR="00A7102A" w:rsidRPr="004D6E92">
        <w:rPr>
          <w:highlight w:val="white"/>
        </w:rPr>
        <w:t xml:space="preserve">in theoretical developments in the literature covering the emotion of regret </w:t>
      </w:r>
      <w:r w:rsidR="00A7102A" w:rsidRPr="004D6E92">
        <w:t xml:space="preserve">(Huang &amp; </w:t>
      </w:r>
      <w:proofErr w:type="spellStart"/>
      <w:r w:rsidR="00A7102A" w:rsidRPr="004D6E92">
        <w:t>Zeelenberg</w:t>
      </w:r>
      <w:proofErr w:type="spellEnd"/>
      <w:r w:rsidR="00A7102A" w:rsidRPr="004D6E92">
        <w:t xml:space="preserve">, 2012), counterfactual thinking, and norm theory (Kahneman &amp; </w:t>
      </w:r>
      <w:r w:rsidR="00A7102A" w:rsidRPr="004D6E92">
        <w:lastRenderedPageBreak/>
        <w:t xml:space="preserve">Miller, 1986). Action-effect has also served as the basis for studying other important phenomena, for example, it has been proposed as a partial explanation for the general preference towards omission over commission as “omission bias”, to avoid possible regret over harm induced (Anderson, 2003; </w:t>
      </w:r>
      <w:proofErr w:type="spellStart"/>
      <w:r w:rsidR="00A7102A" w:rsidRPr="004D6E92">
        <w:t>DeScioli</w:t>
      </w:r>
      <w:proofErr w:type="spellEnd"/>
      <w:r w:rsidR="00A7102A" w:rsidRPr="004D6E92">
        <w:t xml:space="preserve"> et al., 2011). Action-inaction, associated emotions, and cognitions have been shown to be important in understanding human judgment and decision making in various domains, such as investment (Kahneman &amp; Tversky, 1982), health-medicine (Brewer et al., 2016), career or education (Gilovich &amp; Medvec, 1994), sports (Bar-Eli et al., 2007), and morality (Jamison et al., 2020).</w:t>
      </w:r>
    </w:p>
    <w:p w14:paraId="0000006C" w14:textId="0DA8B712" w:rsidR="00AC531C" w:rsidRPr="004D6E92" w:rsidRDefault="00A7102A">
      <w:pPr>
        <w:pBdr>
          <w:top w:val="nil"/>
          <w:left w:val="nil"/>
          <w:bottom w:val="nil"/>
          <w:right w:val="nil"/>
          <w:between w:val="nil"/>
        </w:pBdr>
        <w:spacing w:before="180" w:after="240" w:line="480" w:lineRule="auto"/>
        <w:ind w:firstLine="680"/>
        <w:rPr>
          <w:color w:val="000000"/>
          <w:highlight w:val="white"/>
        </w:rPr>
      </w:pPr>
      <w:r w:rsidRPr="004D6E92">
        <w:t xml:space="preserve">Over the years, researchers studying the phenomenon have identified moderators and boundary conditions that have been shown to weaken or even reverse the action-effect, raising the need for a systematic review </w:t>
      </w:r>
      <w:ins w:id="28" w:author="PCIRR RNR2" w:date="2022-09-09T19:54:00Z">
        <w:r w:rsidR="00231539">
          <w:t xml:space="preserve">meta-analysis </w:t>
        </w:r>
      </w:ins>
      <w:r w:rsidRPr="004D6E92">
        <w:t>of the effect and the constraints over its generalizability (</w:t>
      </w:r>
      <w:r w:rsidR="004D6E92" w:rsidRPr="004D6E92">
        <w:t>e.g.,</w:t>
      </w:r>
      <w:r w:rsidRPr="004D6E92">
        <w:t xml:space="preserve"> Gilovich &amp; Medvec, 1994; </w:t>
      </w:r>
      <w:proofErr w:type="spellStart"/>
      <w:r w:rsidRPr="004D6E92">
        <w:t>Zeelenberg</w:t>
      </w:r>
      <w:proofErr w:type="spellEnd"/>
      <w:r w:rsidRPr="004D6E92">
        <w:t xml:space="preserve"> et al., 2002). </w:t>
      </w:r>
      <w:r w:rsidRPr="004D6E92">
        <w:rPr>
          <w:color w:val="000000"/>
        </w:rPr>
        <w:t xml:space="preserve">Scholars have also </w:t>
      </w:r>
      <w:r w:rsidRPr="004D6E92">
        <w:t xml:space="preserve">suggested several ways to improve </w:t>
      </w:r>
      <w:r w:rsidRPr="004D6E92">
        <w:rPr>
          <w:color w:val="000000"/>
        </w:rPr>
        <w:t>various aspects of empirical studies demonstrating the phenomenon and pushing the literature fo</w:t>
      </w:r>
      <w:r w:rsidRPr="004D6E92">
        <w:t xml:space="preserve">rward. For example, the literature would greatly benefit from better clarity regarding the definitions of the terms action and inaction and </w:t>
      </w:r>
      <w:del w:id="29" w:author="PCIRR RNR2" w:date="2022-09-09T19:54:00Z">
        <w:r w:rsidRPr="004D6E92">
          <w:delText xml:space="preserve">its </w:delText>
        </w:r>
      </w:del>
      <w:r w:rsidRPr="004D6E92">
        <w:t xml:space="preserve">linkage with the </w:t>
      </w:r>
      <w:del w:id="30" w:author="PCIRR RNR2" w:date="2022-09-09T19:54:00Z">
        <w:r w:rsidRPr="004D6E92">
          <w:delText>terms</w:delText>
        </w:r>
      </w:del>
      <w:ins w:id="31" w:author="PCIRR RNR2" w:date="2022-09-09T19:54:00Z">
        <w:r w:rsidR="00FB281C">
          <w:t>concepts</w:t>
        </w:r>
      </w:ins>
      <w:r w:rsidR="00FB281C" w:rsidRPr="004D6E92">
        <w:t xml:space="preserve"> </w:t>
      </w:r>
      <w:r w:rsidRPr="004D6E92">
        <w:t xml:space="preserve">of normality and exceptionality (Feldman &amp; </w:t>
      </w:r>
      <w:proofErr w:type="spellStart"/>
      <w:r w:rsidRPr="004D6E92">
        <w:t>Albarracín</w:t>
      </w:r>
      <w:proofErr w:type="spellEnd"/>
      <w:r w:rsidRPr="004D6E92">
        <w:t>, 2017; Feldman et al., 2020, 2021), a comparison of effects using different methodology and context (</w:t>
      </w:r>
      <w:proofErr w:type="spellStart"/>
      <w:r w:rsidRPr="004D6E92">
        <w:t>Zeelenberg</w:t>
      </w:r>
      <w:proofErr w:type="spellEnd"/>
      <w:r w:rsidRPr="004D6E92">
        <w:t xml:space="preserve"> et al., 2002), measurements, and study designs (</w:t>
      </w:r>
      <w:proofErr w:type="spellStart"/>
      <w:r w:rsidRPr="004D6E92">
        <w:t>N’gbala</w:t>
      </w:r>
      <w:proofErr w:type="spellEnd"/>
      <w:r w:rsidRPr="004D6E92">
        <w:t xml:space="preserve"> &amp; Branscombe, 1997; Zhang et al., 2005). </w:t>
      </w:r>
    </w:p>
    <w:p w14:paraId="0000006D" w14:textId="50885F5E" w:rsidR="00AC531C" w:rsidRPr="004D6E92" w:rsidRDefault="00A7102A">
      <w:pPr>
        <w:pBdr>
          <w:top w:val="nil"/>
          <w:left w:val="nil"/>
          <w:bottom w:val="nil"/>
          <w:right w:val="nil"/>
          <w:between w:val="nil"/>
        </w:pBdr>
        <w:spacing w:before="180" w:after="240" w:line="480" w:lineRule="auto"/>
        <w:ind w:firstLine="680"/>
        <w:rPr>
          <w:color w:val="000000"/>
        </w:rPr>
      </w:pPr>
      <w:r w:rsidRPr="004D6E92">
        <w:rPr>
          <w:color w:val="000000"/>
        </w:rPr>
        <w:t>The present meta-analysis registered report aims to contribute to the literature by conduc</w:t>
      </w:r>
      <w:r w:rsidRPr="004D6E92">
        <w:t xml:space="preserve">ting a systematic quantitative review of the literature on the action-effect </w:t>
      </w:r>
      <w:r w:rsidRPr="004D6E92">
        <w:rPr>
          <w:color w:val="000000"/>
        </w:rPr>
        <w:t xml:space="preserve">to </w:t>
      </w:r>
      <w:r w:rsidRPr="004D6E92">
        <w:t xml:space="preserve">further </w:t>
      </w:r>
      <w:r w:rsidRPr="004D6E92">
        <w:rPr>
          <w:color w:val="000000"/>
        </w:rPr>
        <w:t xml:space="preserve">our </w:t>
      </w:r>
      <w:r w:rsidRPr="004D6E92">
        <w:t>theoretical and empirical</w:t>
      </w:r>
      <w:r w:rsidRPr="004D6E92">
        <w:rPr>
          <w:color w:val="000000"/>
        </w:rPr>
        <w:t xml:space="preserve"> understanding o</w:t>
      </w:r>
      <w:r w:rsidRPr="004D6E92">
        <w:t>f</w:t>
      </w:r>
      <w:r w:rsidRPr="004D6E92">
        <w:rPr>
          <w:color w:val="000000"/>
        </w:rPr>
        <w:t xml:space="preserve"> </w:t>
      </w:r>
      <w:r w:rsidRPr="004D6E92">
        <w:t>the phenomenon with categorization</w:t>
      </w:r>
      <w:r w:rsidR="00D13DB4" w:rsidRPr="004D6E92">
        <w:t>s</w:t>
      </w:r>
      <w:r w:rsidRPr="004D6E92">
        <w:t xml:space="preserve"> of effects in the </w:t>
      </w:r>
      <w:r w:rsidRPr="004D6E92">
        <w:lastRenderedPageBreak/>
        <w:t xml:space="preserve">literature, assessment of aggregated effects, </w:t>
      </w:r>
      <w:r w:rsidRPr="004D6E92">
        <w:rPr>
          <w:color w:val="000000"/>
        </w:rPr>
        <w:t xml:space="preserve">and the </w:t>
      </w:r>
      <w:r w:rsidRPr="004D6E92">
        <w:t xml:space="preserve">identification and quantification of </w:t>
      </w:r>
      <w:r w:rsidRPr="004D6E92">
        <w:rPr>
          <w:color w:val="000000"/>
        </w:rPr>
        <w:t>moderators</w:t>
      </w:r>
      <w:r w:rsidRPr="004D6E92">
        <w:t>.</w:t>
      </w:r>
      <w:r w:rsidRPr="004D6E92">
        <w:rPr>
          <w:color w:val="000000"/>
        </w:rPr>
        <w:t xml:space="preserve"> </w:t>
      </w:r>
    </w:p>
    <w:p w14:paraId="0000006E" w14:textId="410DC86C" w:rsidR="00AC531C" w:rsidRPr="004D6E92" w:rsidRDefault="00A7102A">
      <w:pPr>
        <w:pBdr>
          <w:top w:val="nil"/>
          <w:left w:val="nil"/>
          <w:bottom w:val="nil"/>
          <w:right w:val="nil"/>
          <w:between w:val="nil"/>
        </w:pBdr>
        <w:spacing w:before="180" w:after="240" w:line="480" w:lineRule="auto"/>
        <w:ind w:firstLine="680"/>
        <w:rPr>
          <w:color w:val="000000"/>
        </w:rPr>
      </w:pPr>
      <w:r w:rsidRPr="004D6E92">
        <w:rPr>
          <w:color w:val="000000"/>
        </w:rPr>
        <w:t xml:space="preserve">We begin </w:t>
      </w:r>
      <w:r w:rsidRPr="004D6E92">
        <w:t xml:space="preserve">with an introduction of </w:t>
      </w:r>
      <w:r w:rsidRPr="004D6E92">
        <w:rPr>
          <w:color w:val="000000"/>
        </w:rPr>
        <w:t xml:space="preserve">the classic pioneering study </w:t>
      </w:r>
      <w:r w:rsidRPr="004D6E92">
        <w:t xml:space="preserve">by </w:t>
      </w:r>
      <w:r w:rsidRPr="004D6E92">
        <w:rPr>
          <w:color w:val="000000"/>
        </w:rPr>
        <w:t xml:space="preserve">Kahneman </w:t>
      </w:r>
      <w:r w:rsidRPr="004D6E92">
        <w:t xml:space="preserve">and </w:t>
      </w:r>
      <w:r w:rsidRPr="004D6E92">
        <w:rPr>
          <w:color w:val="000000"/>
        </w:rPr>
        <w:t xml:space="preserve">Tversky (1982) </w:t>
      </w:r>
      <w:r w:rsidRPr="004D6E92">
        <w:t xml:space="preserve">and a </w:t>
      </w:r>
      <w:r w:rsidRPr="004D6E92">
        <w:rPr>
          <w:color w:val="000000"/>
        </w:rPr>
        <w:t>b</w:t>
      </w:r>
      <w:r w:rsidRPr="004D6E92">
        <w:t xml:space="preserve">rief review of the </w:t>
      </w:r>
      <w:r w:rsidRPr="004D6E92">
        <w:rPr>
          <w:color w:val="000000"/>
        </w:rPr>
        <w:t>theoretical</w:t>
      </w:r>
      <w:r w:rsidRPr="004D6E92">
        <w:t xml:space="preserve"> explanations</w:t>
      </w:r>
      <w:r w:rsidRPr="004D6E92">
        <w:rPr>
          <w:color w:val="000000"/>
        </w:rPr>
        <w:t xml:space="preserve"> </w:t>
      </w:r>
      <w:r w:rsidRPr="004D6E92">
        <w:t>for the action-effect</w:t>
      </w:r>
      <w:r w:rsidRPr="004D6E92">
        <w:rPr>
          <w:color w:val="000000"/>
        </w:rPr>
        <w:t>,</w:t>
      </w:r>
      <w:r w:rsidRPr="004D6E92">
        <w:t xml:space="preserve"> </w:t>
      </w:r>
      <w:r w:rsidRPr="004D6E92">
        <w:rPr>
          <w:color w:val="000000"/>
        </w:rPr>
        <w:t xml:space="preserve">followed </w:t>
      </w:r>
      <w:r w:rsidRPr="004D6E92">
        <w:t xml:space="preserve">by a review of the key </w:t>
      </w:r>
      <w:r w:rsidRPr="004D6E92">
        <w:rPr>
          <w:color w:val="000000"/>
        </w:rPr>
        <w:t xml:space="preserve">findings and debates in the </w:t>
      </w:r>
      <w:r w:rsidRPr="004D6E92">
        <w:t xml:space="preserve">literature, identifying potential </w:t>
      </w:r>
      <w:r w:rsidRPr="004D6E92">
        <w:rPr>
          <w:color w:val="000000"/>
        </w:rPr>
        <w:t>moderators.</w:t>
      </w:r>
    </w:p>
    <w:p w14:paraId="0000006F" w14:textId="77777777" w:rsidR="00AC531C" w:rsidRPr="004D6E92" w:rsidRDefault="00A7102A">
      <w:pPr>
        <w:pStyle w:val="Heading2"/>
      </w:pPr>
      <w:bookmarkStart w:id="32" w:name="_heading=h.3as4poj" w:colFirst="0" w:colLast="0"/>
      <w:bookmarkEnd w:id="32"/>
      <w:r w:rsidRPr="004D6E92">
        <w:t>Action-effect</w:t>
      </w:r>
    </w:p>
    <w:p w14:paraId="00000070" w14:textId="0CC90C32" w:rsidR="00AC531C" w:rsidRPr="004D6E92" w:rsidRDefault="00A7102A">
      <w:pPr>
        <w:pBdr>
          <w:top w:val="nil"/>
          <w:left w:val="nil"/>
          <w:bottom w:val="nil"/>
          <w:right w:val="nil"/>
          <w:between w:val="nil"/>
        </w:pBdr>
        <w:spacing w:after="0" w:line="480" w:lineRule="auto"/>
        <w:ind w:firstLine="720"/>
        <w:rPr>
          <w:color w:val="000000"/>
        </w:rPr>
      </w:pPr>
      <w:bookmarkStart w:id="33" w:name="_heading=h.1pxezwc" w:colFirst="0" w:colLast="0"/>
      <w:bookmarkEnd w:id="33"/>
      <w:r w:rsidRPr="004D6E92">
        <w:rPr>
          <w:highlight w:val="white"/>
        </w:rPr>
        <w:t>A</w:t>
      </w:r>
      <w:r w:rsidRPr="004D6E92">
        <w:t>ction-effect</w:t>
      </w:r>
      <w:r w:rsidRPr="004D6E92">
        <w:rPr>
          <w:color w:val="000000"/>
          <w:highlight w:val="white"/>
        </w:rPr>
        <w:t xml:space="preserve"> was first demon</w:t>
      </w:r>
      <w:r w:rsidRPr="004D6E92">
        <w:rPr>
          <w:highlight w:val="white"/>
        </w:rPr>
        <w:t xml:space="preserve">strated </w:t>
      </w:r>
      <w:r w:rsidRPr="004D6E92">
        <w:rPr>
          <w:color w:val="000000"/>
          <w:highlight w:val="white"/>
        </w:rPr>
        <w:t xml:space="preserve">by </w:t>
      </w:r>
      <w:r w:rsidRPr="004D6E92">
        <w:t xml:space="preserve">Kahneman and Tversky in 1982 and has been immensely influential ever since. </w:t>
      </w:r>
      <w:r w:rsidRPr="004D6E92">
        <w:rPr>
          <w:color w:val="000000"/>
        </w:rPr>
        <w:t>At the time of writing (</w:t>
      </w:r>
      <w:del w:id="34" w:author="PCIRR RNR2" w:date="2022-09-09T19:54:00Z">
        <w:r w:rsidR="00B159FD" w:rsidRPr="004D6E92">
          <w:rPr>
            <w:color w:val="000000"/>
          </w:rPr>
          <w:delText>February</w:delText>
        </w:r>
      </w:del>
      <w:ins w:id="35" w:author="PCIRR RNR2" w:date="2022-09-09T19:54:00Z">
        <w:r w:rsidR="00392880">
          <w:rPr>
            <w:color w:val="000000"/>
          </w:rPr>
          <w:t>August</w:t>
        </w:r>
      </w:ins>
      <w:r w:rsidR="00392880" w:rsidRPr="004D6E92">
        <w:rPr>
          <w:color w:val="000000"/>
        </w:rPr>
        <w:t xml:space="preserve"> </w:t>
      </w:r>
      <w:r w:rsidRPr="004D6E92">
        <w:rPr>
          <w:color w:val="000000"/>
        </w:rPr>
        <w:t>202</w:t>
      </w:r>
      <w:r w:rsidR="00A976A5" w:rsidRPr="004D6E92">
        <w:rPr>
          <w:color w:val="000000"/>
        </w:rPr>
        <w:t>2</w:t>
      </w:r>
      <w:r w:rsidRPr="004D6E92">
        <w:rPr>
          <w:color w:val="000000"/>
        </w:rPr>
        <w:t xml:space="preserve">), </w:t>
      </w:r>
      <w:r w:rsidRPr="004D6E92">
        <w:t xml:space="preserve">we identified </w:t>
      </w:r>
      <w:del w:id="36" w:author="PCIRR RNR2" w:date="2022-09-09T19:54:00Z">
        <w:r w:rsidR="00AE08A3" w:rsidRPr="004D6E92">
          <w:delText>2</w:delText>
        </w:r>
        <w:r w:rsidR="00591CA2" w:rsidRPr="004D6E92">
          <w:delText>54</w:delText>
        </w:r>
        <w:r w:rsidR="00EC1817" w:rsidRPr="004D6E92">
          <w:delText>7</w:delText>
        </w:r>
      </w:del>
      <w:ins w:id="37" w:author="PCIRR RNR2" w:date="2022-09-09T19:54:00Z">
        <w:r w:rsidR="00392880" w:rsidRPr="004D6E92">
          <w:t>2</w:t>
        </w:r>
        <w:r w:rsidR="00392880">
          <w:t>626</w:t>
        </w:r>
      </w:ins>
      <w:r w:rsidR="00392880" w:rsidRPr="004D6E92">
        <w:rPr>
          <w:color w:val="000000"/>
        </w:rPr>
        <w:t xml:space="preserve"> </w:t>
      </w:r>
      <w:r w:rsidRPr="004D6E92">
        <w:rPr>
          <w:color w:val="000000"/>
        </w:rPr>
        <w:t>citations of the article</w:t>
      </w:r>
      <w:r w:rsidR="00591CA2" w:rsidRPr="004D6E92">
        <w:rPr>
          <w:color w:val="000000"/>
        </w:rPr>
        <w:t xml:space="preserve"> (according to Google Scholar)</w:t>
      </w:r>
      <w:r w:rsidRPr="004D6E92">
        <w:rPr>
          <w:color w:val="000000"/>
        </w:rPr>
        <w:t xml:space="preserve">, </w:t>
      </w:r>
      <w:r w:rsidRPr="004D6E92">
        <w:t xml:space="preserve">with </w:t>
      </w:r>
      <w:r w:rsidRPr="004D6E92">
        <w:rPr>
          <w:color w:val="000000"/>
        </w:rPr>
        <w:t>many important follow-up theoretical and empirical articles</w:t>
      </w:r>
      <w:r w:rsidRPr="004D6E92">
        <w:t xml:space="preserve">, with the most </w:t>
      </w:r>
      <w:r w:rsidR="004D6E92" w:rsidRPr="004D6E92">
        <w:t>well-known</w:t>
      </w:r>
      <w:r w:rsidRPr="004D6E92">
        <w:t xml:space="preserve"> being Kahneman and Miller’s (1986) norm theory</w:t>
      </w:r>
      <w:r w:rsidRPr="004D6E92">
        <w:rPr>
          <w:color w:val="000000"/>
        </w:rPr>
        <w:t xml:space="preserve">. </w:t>
      </w:r>
    </w:p>
    <w:p w14:paraId="00000071" w14:textId="11BD56AB" w:rsidR="00AC531C" w:rsidRPr="004D6E92" w:rsidRDefault="00A7102A">
      <w:pPr>
        <w:pBdr>
          <w:top w:val="nil"/>
          <w:left w:val="nil"/>
          <w:bottom w:val="nil"/>
          <w:right w:val="nil"/>
          <w:between w:val="nil"/>
        </w:pBdr>
        <w:spacing w:after="0" w:line="480" w:lineRule="auto"/>
        <w:ind w:firstLine="720"/>
        <w:rPr>
          <w:highlight w:val="white"/>
        </w:rPr>
      </w:pPr>
      <w:bookmarkStart w:id="38" w:name="_heading=h.gnlihvspvd3p" w:colFirst="0" w:colLast="0"/>
      <w:bookmarkEnd w:id="38"/>
      <w:r w:rsidRPr="004D6E92">
        <w:t xml:space="preserve">Kahneman and Tversky (1982) presented 138 participants with scenarios describing two investors: George, who decided to switch his investment, and Paul, who decided not to change his initial investment with both being described as having experienced the same negative outcome. Participants were then asked who they thought would experience stronger regret. They found that </w:t>
      </w:r>
      <w:r w:rsidR="00B44D5B" w:rsidRPr="004D6E92">
        <w:t xml:space="preserve">most </w:t>
      </w:r>
      <w:r w:rsidRPr="004D6E92">
        <w:rPr>
          <w:highlight w:val="white"/>
        </w:rPr>
        <w:t>participants perceived that action-George would experience stronger regret than inaction-Paul.</w:t>
      </w:r>
      <w:r w:rsidRPr="004D6E92">
        <w:rPr>
          <w:color w:val="000000"/>
          <w:highlight w:val="white"/>
        </w:rPr>
        <w:t xml:space="preserve"> </w:t>
      </w:r>
      <w:del w:id="39" w:author="PCIRR RNR2" w:date="2022-09-09T19:54:00Z">
        <w:r w:rsidRPr="004D6E92">
          <w:rPr>
            <w:highlight w:val="white"/>
          </w:rPr>
          <w:delText>Several</w:delText>
        </w:r>
      </w:del>
      <w:ins w:id="40" w:author="PCIRR RNR2" w:date="2022-09-09T19:54:00Z">
        <w:r w:rsidR="00AC1CA8">
          <w:rPr>
            <w:highlight w:val="white"/>
          </w:rPr>
          <w:t>Many</w:t>
        </w:r>
      </w:ins>
      <w:r w:rsidR="00AC1CA8" w:rsidRPr="004D6E92">
        <w:rPr>
          <w:highlight w:val="white"/>
        </w:rPr>
        <w:t xml:space="preserve"> </w:t>
      </w:r>
      <w:r w:rsidRPr="004D6E92">
        <w:rPr>
          <w:highlight w:val="white"/>
        </w:rPr>
        <w:t>f</w:t>
      </w:r>
      <w:r w:rsidRPr="004D6E92">
        <w:rPr>
          <w:color w:val="000000"/>
          <w:highlight w:val="white"/>
        </w:rPr>
        <w:t>ollow-up studies</w:t>
      </w:r>
      <w:del w:id="41" w:author="PCIRR RNR2" w:date="2022-09-09T19:54:00Z">
        <w:r w:rsidRPr="004D6E92">
          <w:rPr>
            <w:color w:val="000000"/>
            <w:highlight w:val="white"/>
          </w:rPr>
          <w:delText xml:space="preserve">, </w:delText>
        </w:r>
        <w:r w:rsidRPr="004D6E92">
          <w:rPr>
            <w:highlight w:val="white"/>
          </w:rPr>
          <w:delText xml:space="preserve">such as Gleicher et al. (1990) </w:delText>
        </w:r>
        <w:r w:rsidR="00E56A49" w:rsidRPr="004D6E92">
          <w:rPr>
            <w:highlight w:val="white"/>
          </w:rPr>
          <w:delText>and Landman (1987)</w:delText>
        </w:r>
      </w:del>
      <w:r w:rsidR="00AC1CA8">
        <w:rPr>
          <w:highlight w:val="white"/>
        </w:rPr>
        <w:t xml:space="preserve"> </w:t>
      </w:r>
      <w:r w:rsidRPr="004D6E92">
        <w:rPr>
          <w:highlight w:val="white"/>
        </w:rPr>
        <w:t>have successfully replicated Kahneman and Tversky’s (1982) findings</w:t>
      </w:r>
      <w:del w:id="42" w:author="PCIRR RNR2" w:date="2022-09-09T19:54:00Z">
        <w:r w:rsidRPr="004D6E92">
          <w:rPr>
            <w:highlight w:val="white"/>
          </w:rPr>
          <w:delText>.</w:delText>
        </w:r>
      </w:del>
      <w:ins w:id="43" w:author="PCIRR RNR2" w:date="2022-09-09T19:54:00Z">
        <w:r w:rsidR="00AC1CA8">
          <w:rPr>
            <w:highlight w:val="white"/>
          </w:rPr>
          <w:t xml:space="preserve"> (</w:t>
        </w:r>
        <w:proofErr w:type="gramStart"/>
        <w:r w:rsidR="00AC1CA8">
          <w:rPr>
            <w:highlight w:val="white"/>
          </w:rPr>
          <w:t>e.g.</w:t>
        </w:r>
        <w:proofErr w:type="gramEnd"/>
        <w:r w:rsidR="00AC1CA8" w:rsidRPr="00AC1CA8">
          <w:rPr>
            <w:highlight w:val="white"/>
          </w:rPr>
          <w:t xml:space="preserve"> </w:t>
        </w:r>
        <w:r w:rsidR="00DF332F">
          <w:rPr>
            <w:highlight w:val="white"/>
          </w:rPr>
          <w:t xml:space="preserve">Connolly et al., 1997; </w:t>
        </w:r>
        <w:r w:rsidR="00AC1CA8" w:rsidRPr="00AC1CA8">
          <w:rPr>
            <w:highlight w:val="white"/>
          </w:rPr>
          <w:t>Fillon et al.</w:t>
        </w:r>
        <w:r w:rsidR="00AC1CA8">
          <w:rPr>
            <w:highlight w:val="white"/>
          </w:rPr>
          <w:t xml:space="preserve">, 2022; </w:t>
        </w:r>
        <w:r w:rsidR="00AC1CA8" w:rsidRPr="00AC1CA8">
          <w:rPr>
            <w:highlight w:val="white"/>
          </w:rPr>
          <w:t>Gleicher et al.</w:t>
        </w:r>
        <w:r w:rsidR="00AC1CA8">
          <w:rPr>
            <w:highlight w:val="white"/>
          </w:rPr>
          <w:t>, 1990</w:t>
        </w:r>
        <w:r w:rsidR="00AC1CA8" w:rsidRPr="00AC1CA8">
          <w:rPr>
            <w:highlight w:val="white"/>
          </w:rPr>
          <w:t>, Landman</w:t>
        </w:r>
        <w:r w:rsidR="00AC1CA8">
          <w:rPr>
            <w:highlight w:val="white"/>
          </w:rPr>
          <w:t xml:space="preserve">, </w:t>
        </w:r>
        <w:r w:rsidR="00AC1CA8" w:rsidRPr="00AC1CA8">
          <w:rPr>
            <w:highlight w:val="white"/>
          </w:rPr>
          <w:t>1987</w:t>
        </w:r>
        <w:r w:rsidR="00AC1CA8">
          <w:rPr>
            <w:highlight w:val="white"/>
          </w:rPr>
          <w:t>;</w:t>
        </w:r>
        <w:r w:rsidR="00AC1CA8" w:rsidRPr="00AC1CA8">
          <w:rPr>
            <w:highlight w:val="white"/>
          </w:rPr>
          <w:t xml:space="preserve"> </w:t>
        </w:r>
        <w:proofErr w:type="spellStart"/>
        <w:r w:rsidR="00AC1CA8" w:rsidRPr="00AC1CA8">
          <w:rPr>
            <w:highlight w:val="white"/>
          </w:rPr>
          <w:t>Sepehrinia</w:t>
        </w:r>
        <w:proofErr w:type="spellEnd"/>
        <w:r w:rsidR="00AC1CA8" w:rsidRPr="00AC1CA8">
          <w:rPr>
            <w:highlight w:val="white"/>
          </w:rPr>
          <w:t xml:space="preserve"> et al.</w:t>
        </w:r>
        <w:r w:rsidR="00AC1CA8">
          <w:rPr>
            <w:highlight w:val="white"/>
          </w:rPr>
          <w:t xml:space="preserve">, </w:t>
        </w:r>
        <w:r w:rsidR="00AC1CA8" w:rsidRPr="00AC1CA8">
          <w:rPr>
            <w:highlight w:val="white"/>
          </w:rPr>
          <w:t>2022)</w:t>
        </w:r>
        <w:r w:rsidRPr="004D6E92">
          <w:rPr>
            <w:highlight w:val="white"/>
          </w:rPr>
          <w:t xml:space="preserve">. </w:t>
        </w:r>
        <w:r w:rsidR="00640643">
          <w:rPr>
            <w:highlight w:val="white"/>
          </w:rPr>
          <w:t>For example, o</w:t>
        </w:r>
        <w:r w:rsidR="00DF332F">
          <w:rPr>
            <w:highlight w:val="white"/>
          </w:rPr>
          <w:t>ne of the very few</w:t>
        </w:r>
        <w:r w:rsidR="00B760B8">
          <w:rPr>
            <w:highlight w:val="white"/>
          </w:rPr>
          <w:t xml:space="preserve"> action-effect</w:t>
        </w:r>
        <w:r w:rsidR="00DF332F">
          <w:rPr>
            <w:highlight w:val="white"/>
          </w:rPr>
          <w:t xml:space="preserve"> studies measuring both pleasant and unpleasant </w:t>
        </w:r>
        <w:r w:rsidR="00DF332F">
          <w:rPr>
            <w:highlight w:val="white"/>
          </w:rPr>
          <w:lastRenderedPageBreak/>
          <w:t>emotions by</w:t>
        </w:r>
      </w:ins>
      <w:r w:rsidR="00DF332F">
        <w:rPr>
          <w:highlight w:val="white"/>
        </w:rPr>
        <w:t xml:space="preserve"> </w:t>
      </w:r>
      <w:r w:rsidR="00E56A49" w:rsidRPr="004D6E92">
        <w:rPr>
          <w:highlight w:val="white"/>
        </w:rPr>
        <w:t xml:space="preserve">Landman (1987) found support for action-effect for both elation and regret across different scenarios. </w:t>
      </w:r>
    </w:p>
    <w:p w14:paraId="00000072" w14:textId="77777777" w:rsidR="00AC531C" w:rsidRPr="004D6E92" w:rsidRDefault="00A7102A">
      <w:pPr>
        <w:pBdr>
          <w:top w:val="nil"/>
          <w:left w:val="nil"/>
          <w:bottom w:val="nil"/>
          <w:right w:val="nil"/>
          <w:between w:val="nil"/>
        </w:pBdr>
        <w:spacing w:after="0" w:line="480" w:lineRule="auto"/>
        <w:ind w:firstLine="720"/>
        <w:rPr>
          <w:highlight w:val="white"/>
        </w:rPr>
      </w:pPr>
      <w:bookmarkStart w:id="44" w:name="_heading=h.9qeelva5f0rq" w:colFirst="0" w:colLast="0"/>
      <w:bookmarkEnd w:id="44"/>
      <w:r w:rsidRPr="004D6E92">
        <w:rPr>
          <w:highlight w:val="white"/>
        </w:rPr>
        <w:t>In this meta-analysis, we focused on action-inaction asymmetries regarding emotions and counterfactual thoughts. This is different from other related action-inaction judgments, decision making, and social psychology effects, such as studies of moral judgments or decisions (for a meta-analysis on omission bias, see Yeung et al., 2021), status quo bias, and default effect (Feldman et al., 2020).</w:t>
      </w:r>
    </w:p>
    <w:p w14:paraId="00000073" w14:textId="77777777" w:rsidR="00AC531C" w:rsidRPr="004D6E92" w:rsidRDefault="00A7102A">
      <w:pPr>
        <w:spacing w:after="0" w:line="480" w:lineRule="auto"/>
        <w:rPr>
          <w:b/>
        </w:rPr>
      </w:pPr>
      <w:bookmarkStart w:id="45" w:name="_heading=h.g7w6hxq5rzb5" w:colFirst="0" w:colLast="0"/>
      <w:bookmarkEnd w:id="45"/>
      <w:r w:rsidRPr="004D6E92">
        <w:rPr>
          <w:b/>
        </w:rPr>
        <w:t>What are action and inaction?</w:t>
      </w:r>
    </w:p>
    <w:p w14:paraId="00000074" w14:textId="679C8C45" w:rsidR="00AC531C" w:rsidRPr="004D6E92" w:rsidRDefault="00A7102A">
      <w:pPr>
        <w:spacing w:after="0" w:line="480" w:lineRule="auto"/>
        <w:ind w:firstLine="720"/>
        <w:rPr>
          <w:highlight w:val="white"/>
        </w:rPr>
      </w:pPr>
      <w:bookmarkStart w:id="46" w:name="_heading=h.vzii4m8m1w7w" w:colFirst="0" w:colLast="0"/>
      <w:bookmarkEnd w:id="46"/>
      <w:r w:rsidRPr="004D6E92">
        <w:t>Action effect has laid the foundation for discussing action and inaction, yet the terms action and inaction were never clearly defined until recently (Feldman et al., 2021). When referring to “action” or describing an “action”, some (</w:t>
      </w:r>
      <w:r w:rsidR="004D6E92" w:rsidRPr="004D6E92">
        <w:t>e.g.,</w:t>
      </w:r>
      <w:r w:rsidRPr="004D6E92">
        <w:t xml:space="preserve"> Kahneman &amp; Tversky, 1982) may refer to change or deviation from past behavioral norms, yet this does not always have to be the case. Sometimes action (</w:t>
      </w:r>
      <w:r w:rsidR="004D6E92" w:rsidRPr="004D6E92">
        <w:t>e.g.,</w:t>
      </w:r>
      <w:r w:rsidRPr="004D6E92">
        <w:t xml:space="preserve"> Gilovich &amp; Medvec, 1994) is used to refer to “doing something”, for example, going to college, whereas inaction refers to “not doing something” or “doing nothing”, for example, not going to college. “Action” may also mean physically active or making a proactive choice, whereas “inaction” may mean physically inactive, making a passive choice (</w:t>
      </w:r>
      <w:r w:rsidR="004D6E92" w:rsidRPr="004D6E92">
        <w:t>e.g.,</w:t>
      </w:r>
      <w:r w:rsidRPr="004D6E92">
        <w:t xml:space="preserve"> avoidance), or procrastination</w:t>
      </w:r>
      <w:r w:rsidR="00AE08A3" w:rsidRPr="004D6E92">
        <w:t xml:space="preserve"> (Feldman et al., 2021)</w:t>
      </w:r>
      <w:r w:rsidR="00ED3717">
        <w:t>.</w:t>
      </w:r>
      <w:r w:rsidRPr="004D6E92">
        <w:t xml:space="preserve"> However, most studies </w:t>
      </w:r>
      <w:del w:id="47" w:author="PCIRR RNR2" w:date="2022-09-09T19:54:00Z">
        <w:r w:rsidRPr="004D6E92">
          <w:delText>in</w:delText>
        </w:r>
      </w:del>
      <w:ins w:id="48" w:author="PCIRR RNR2" w:date="2022-09-09T19:54:00Z">
        <w:r w:rsidR="003C7D22">
          <w:t>o</w:t>
        </w:r>
        <w:r w:rsidR="003C7D22" w:rsidRPr="004D6E92">
          <w:t>n</w:t>
        </w:r>
      </w:ins>
      <w:r w:rsidR="003C7D22" w:rsidRPr="004D6E92">
        <w:t xml:space="preserve"> </w:t>
      </w:r>
      <w:r w:rsidRPr="004D6E92">
        <w:t xml:space="preserve">the action-effect seemed to either use the “change vs no change” </w:t>
      </w:r>
      <w:del w:id="49" w:author="PCIRR RNR2" w:date="2022-09-09T19:54:00Z">
        <w:r w:rsidRPr="004D6E92">
          <w:delText>definition</w:delText>
        </w:r>
      </w:del>
      <w:ins w:id="50" w:author="PCIRR RNR2" w:date="2022-09-09T19:54:00Z">
        <w:r w:rsidR="007D3571">
          <w:t>meaning</w:t>
        </w:r>
      </w:ins>
      <w:r w:rsidR="007D3571" w:rsidRPr="004D6E92">
        <w:t xml:space="preserve"> </w:t>
      </w:r>
      <w:r w:rsidRPr="004D6E92">
        <w:t xml:space="preserve">or the “doing something vs not doing something” </w:t>
      </w:r>
      <w:del w:id="51" w:author="PCIRR RNR2" w:date="2022-09-09T19:54:00Z">
        <w:r w:rsidRPr="004D6E92">
          <w:delText>definition.</w:delText>
        </w:r>
      </w:del>
      <w:ins w:id="52" w:author="PCIRR RNR2" w:date="2022-09-09T19:54:00Z">
        <w:r w:rsidR="007D3571">
          <w:t>meaning</w:t>
        </w:r>
        <w:r w:rsidRPr="004D6E92">
          <w:t xml:space="preserve">. </w:t>
        </w:r>
        <w:r w:rsidR="00FD667A">
          <w:t xml:space="preserve">Apart from the recent work by </w:t>
        </w:r>
        <w:proofErr w:type="spellStart"/>
        <w:r w:rsidR="00FD667A" w:rsidRPr="00FD667A">
          <w:t>Sepehrinia</w:t>
        </w:r>
        <w:proofErr w:type="spellEnd"/>
        <w:r w:rsidR="00FD667A" w:rsidRPr="00FD667A">
          <w:t xml:space="preserve"> et al. (2022)</w:t>
        </w:r>
        <w:r w:rsidR="00FD667A">
          <w:t xml:space="preserve"> which manipulated these two types of action-inaction operationalizations</w:t>
        </w:r>
        <w:r w:rsidR="001849CE">
          <w:t xml:space="preserve"> in a </w:t>
        </w:r>
        <w:r w:rsidR="0069459B">
          <w:t xml:space="preserve">single </w:t>
        </w:r>
        <w:r w:rsidR="001849CE">
          <w:t>study</w:t>
        </w:r>
        <w:r w:rsidR="00FD667A">
          <w:t xml:space="preserve">, we are unaware of any study </w:t>
        </w:r>
        <w:r w:rsidR="0069459B">
          <w:t xml:space="preserve">comparing action-effects with two operationalizations </w:t>
        </w:r>
        <w:r w:rsidR="0069459B" w:rsidRPr="00065B77">
          <w:rPr>
            <w:i/>
            <w:iCs/>
          </w:rPr>
          <w:t>within</w:t>
        </w:r>
        <w:r w:rsidR="0069459B">
          <w:t xml:space="preserve"> a study (but see Yeung &amp; Feldman, 2022 for related discussions</w:t>
        </w:r>
        <w:r w:rsidR="004A5B01">
          <w:t xml:space="preserve"> regarding discrepancies of findings </w:t>
        </w:r>
        <w:r w:rsidR="004A5B01" w:rsidRPr="00065B77">
          <w:rPr>
            <w:i/>
            <w:iCs/>
          </w:rPr>
          <w:t>between</w:t>
        </w:r>
        <w:r w:rsidR="004A5B01">
          <w:t xml:space="preserve"> studies</w:t>
        </w:r>
        <w:r w:rsidR="0069459B">
          <w:t>)</w:t>
        </w:r>
        <w:r w:rsidR="00FD667A">
          <w:t>.</w:t>
        </w:r>
      </w:ins>
      <w:r w:rsidR="00FD667A">
        <w:t xml:space="preserve"> </w:t>
      </w:r>
      <w:r w:rsidRPr="004D6E92">
        <w:t>The unclear meanings</w:t>
      </w:r>
      <w:r w:rsidR="00FD667A">
        <w:t xml:space="preserve"> </w:t>
      </w:r>
      <w:r w:rsidRPr="004D6E92">
        <w:t xml:space="preserve">have been identified </w:t>
      </w:r>
      <w:r w:rsidRPr="004D6E92">
        <w:lastRenderedPageBreak/>
        <w:t>as a major gap in the literature leading to confounded usage by Feldman et al. (2021), and so in our meta-analysis, we aim to try and carefully disentangle the different types</w:t>
      </w:r>
      <w:del w:id="53" w:author="PCIRR RNR2" w:date="2022-09-09T19:54:00Z">
        <w:r w:rsidRPr="004D6E92">
          <w:delText>.</w:delText>
        </w:r>
      </w:del>
      <w:ins w:id="54" w:author="PCIRR RNR2" w:date="2022-09-09T19:54:00Z">
        <w:r w:rsidR="004A5B01">
          <w:t xml:space="preserve"> and the possible similarities and/or differences in effects</w:t>
        </w:r>
        <w:r w:rsidRPr="004D6E92">
          <w:t>.</w:t>
        </w:r>
      </w:ins>
      <w:r w:rsidRPr="004D6E92">
        <w:t xml:space="preserve"> </w:t>
      </w:r>
      <w:r w:rsidRPr="004D6E92">
        <w:rPr>
          <w:highlight w:val="white"/>
        </w:rPr>
        <w:t xml:space="preserve"> </w:t>
      </w:r>
    </w:p>
    <w:p w14:paraId="00000075" w14:textId="77777777" w:rsidR="00AC531C" w:rsidRPr="004D6E92" w:rsidRDefault="00A7102A">
      <w:pPr>
        <w:pStyle w:val="Heading2"/>
        <w:rPr>
          <w:highlight w:val="white"/>
        </w:rPr>
      </w:pPr>
      <w:bookmarkStart w:id="55" w:name="_heading=h.dnrrask1sinm" w:colFirst="0" w:colLast="0"/>
      <w:bookmarkEnd w:id="55"/>
      <w:r w:rsidRPr="004D6E92">
        <w:t>Norm Theory and Normality</w:t>
      </w:r>
    </w:p>
    <w:p w14:paraId="00000076" w14:textId="7BBE1A50" w:rsidR="00AC531C" w:rsidRPr="004D6E92" w:rsidRDefault="00A7102A">
      <w:pPr>
        <w:pBdr>
          <w:top w:val="nil"/>
          <w:left w:val="nil"/>
          <w:bottom w:val="nil"/>
          <w:right w:val="nil"/>
          <w:between w:val="nil"/>
        </w:pBdr>
        <w:spacing w:after="0" w:line="480" w:lineRule="auto"/>
        <w:ind w:firstLine="720"/>
      </w:pPr>
      <w:bookmarkStart w:id="56" w:name="_heading=h.49x2ik5" w:colFirst="0" w:colLast="0"/>
      <w:bookmarkEnd w:id="56"/>
      <w:r w:rsidRPr="004D6E92">
        <w:t>Action-effect</w:t>
      </w:r>
      <w:r w:rsidRPr="004D6E92">
        <w:rPr>
          <w:color w:val="000000"/>
          <w:highlight w:val="white"/>
        </w:rPr>
        <w:t xml:space="preserve"> is related to the concept of normality and can be explained by</w:t>
      </w:r>
      <w:r w:rsidRPr="004D6E92">
        <w:rPr>
          <w:color w:val="000000"/>
        </w:rPr>
        <w:t xml:space="preserve"> </w:t>
      </w:r>
      <w:r w:rsidRPr="004D6E92">
        <w:t xml:space="preserve">norm theory (Kahneman &amp; Miller, 1986). Normality refers to the extent to which behaviors, circumstances, or outcomes are perceived to be normal. Normality may depend on cognitive availability of events or stimuli, and it is likely related to counterfactual thought – retrievability of related stimuli or events and imagining alternative realities (Feldman et al., 2020). The term exceptionality is often used to refer to the deviation from a reference point, such as past behavioral norms (Feldman et al., 2020; Fillon et al., 2020). Regret appears to be stronger when the behavior </w:t>
      </w:r>
      <w:del w:id="57" w:author="PCIRR RNR2" w:date="2022-09-09T19:54:00Z">
        <w:r w:rsidRPr="004D6E92">
          <w:delText>leading to</w:delText>
        </w:r>
      </w:del>
      <w:ins w:id="58" w:author="PCIRR RNR2" w:date="2022-09-09T19:54:00Z">
        <w:r w:rsidR="00ED3717">
          <w:t>before</w:t>
        </w:r>
      </w:ins>
      <w:r w:rsidR="00ED3717">
        <w:t xml:space="preserve"> the</w:t>
      </w:r>
      <w:r w:rsidRPr="004D6E92">
        <w:t xml:space="preserve"> outcome is more exceptional, and the argument was that is it easier to imagine normal alternatives (routine behavior) that may have resulted in a more favorable outcome (Feldman, 2020). Regret and upwards counterfactuals are positively correlated, though the causal direction remains unclear (</w:t>
      </w:r>
      <w:proofErr w:type="spellStart"/>
      <w:r w:rsidRPr="004D6E92">
        <w:t>Coricelli</w:t>
      </w:r>
      <w:proofErr w:type="spellEnd"/>
      <w:r w:rsidRPr="004D6E92">
        <w:t xml:space="preserve"> &amp; </w:t>
      </w:r>
      <w:proofErr w:type="spellStart"/>
      <w:r w:rsidRPr="004D6E92">
        <w:t>Rustichini</w:t>
      </w:r>
      <w:proofErr w:type="spellEnd"/>
      <w:r w:rsidRPr="004D6E92">
        <w:t>, 2010; Feldman, 2020; Fillon et al., 2020). N</w:t>
      </w:r>
      <w:r w:rsidRPr="004D6E92">
        <w:rPr>
          <w:color w:val="000000"/>
        </w:rPr>
        <w:t xml:space="preserve">orm theory suggested </w:t>
      </w:r>
      <w:r w:rsidRPr="004D6E92">
        <w:t>that in action-effect situations, inaction seems more normal than action, and action is associated with more counterfactual thoughts. I</w:t>
      </w:r>
      <w:r w:rsidRPr="004D6E92">
        <w:rPr>
          <w:color w:val="000000"/>
        </w:rPr>
        <w:t xml:space="preserve">t therefore seems easier to imagine abstaining from action </w:t>
      </w:r>
      <w:r w:rsidRPr="004D6E92">
        <w:t xml:space="preserve">following the established norm </w:t>
      </w:r>
      <w:r w:rsidRPr="004D6E92">
        <w:rPr>
          <w:color w:val="000000"/>
        </w:rPr>
        <w:t>than</w:t>
      </w:r>
      <w:r w:rsidRPr="004D6E92">
        <w:t xml:space="preserve"> to imagine</w:t>
      </w:r>
      <w:r w:rsidRPr="004D6E92">
        <w:rPr>
          <w:color w:val="000000"/>
        </w:rPr>
        <w:t xml:space="preserve"> </w:t>
      </w:r>
      <w:r w:rsidRPr="004D6E92">
        <w:t xml:space="preserve">action that deviates from that norm. Thus, people imagine, attribute, or experience stronger regret following action compared to following inaction. For example, in the context of the Kahneman and Tversky (1982) investor scenario, action means switching or deviating from a previous investment decision (past behavioral norm as the reference point), the reference point. In the context of risky financial </w:t>
      </w:r>
      <w:r w:rsidRPr="004D6E92">
        <w:lastRenderedPageBreak/>
        <w:t xml:space="preserve">investments that may result in negative outcomes, actions to make an investment or to change investments may be perceived as less normal, or as a deviation from one’s past behavioral norm. </w:t>
      </w:r>
      <w:proofErr w:type="gramStart"/>
      <w:r w:rsidRPr="004D6E92">
        <w:t>That being said, we</w:t>
      </w:r>
      <w:proofErr w:type="gramEnd"/>
      <w:r w:rsidRPr="004D6E92">
        <w:t xml:space="preserve"> note that “action” does not necessarily mean a change or a deviation from one’s past behavioral norm, especially in studies where the experimenters asked participants to think of “something they did” (</w:t>
      </w:r>
      <w:r w:rsidR="004D6E92" w:rsidRPr="004D6E92">
        <w:t>e.g.,</w:t>
      </w:r>
      <w:r w:rsidRPr="004D6E92">
        <w:t xml:space="preserve"> Study 1 and Study 5 of Gilovich &amp; Medvec, 1994). The norm-theory account may not be applicable to those situations.</w:t>
      </w:r>
    </w:p>
    <w:p w14:paraId="00000077" w14:textId="47047ACE" w:rsidR="00AC531C" w:rsidRPr="004D6E92" w:rsidRDefault="00A7102A">
      <w:pPr>
        <w:pBdr>
          <w:top w:val="nil"/>
          <w:left w:val="nil"/>
          <w:bottom w:val="nil"/>
          <w:right w:val="nil"/>
          <w:between w:val="nil"/>
        </w:pBdr>
        <w:spacing w:after="0" w:line="480" w:lineRule="auto"/>
        <w:ind w:firstLine="720"/>
      </w:pPr>
      <w:bookmarkStart w:id="59" w:name="_heading=h.3ez8hyppjd4f" w:colFirst="0" w:colLast="0"/>
      <w:bookmarkEnd w:id="59"/>
      <w:r w:rsidRPr="004D6E92">
        <w:t xml:space="preserve">As mentioned above, there is likely a positive correlation between regret and counterfactual thoughts. It had been assumed that higher counterfactual mutability of actions compared to inactions accounts for the action-effect (Kahneman &amp; Miller, 1986), but very few studies measured both counterfactual thoughts and regret simultaneously (Fillon et al., 2020; </w:t>
      </w:r>
      <w:proofErr w:type="spellStart"/>
      <w:r w:rsidRPr="004D6E92">
        <w:t>N’gbala</w:t>
      </w:r>
      <w:proofErr w:type="spellEnd"/>
      <w:r w:rsidRPr="004D6E92">
        <w:t xml:space="preserve"> &amp; Branscombe, 1997). In follow-up studies testing the norm theory account of action-effect, </w:t>
      </w:r>
      <w:proofErr w:type="spellStart"/>
      <w:r w:rsidRPr="004D6E92">
        <w:t>N’gbala</w:t>
      </w:r>
      <w:proofErr w:type="spellEnd"/>
      <w:r w:rsidRPr="004D6E92">
        <w:t xml:space="preserve"> and Branscombe (1997) and Davis et al. (1995) failed to find support for the proposed mediating role of counterfactual thought. Davis et al. (1995) compared counterfactual mutability of action vs inaction for spouses and parents who experienced accidental traumatic events and found that people mutated inactions more than actions. </w:t>
      </w:r>
      <w:proofErr w:type="spellStart"/>
      <w:r w:rsidRPr="004D6E92">
        <w:t>N’gbala</w:t>
      </w:r>
      <w:proofErr w:type="spellEnd"/>
      <w:r w:rsidRPr="004D6E92">
        <w:t xml:space="preserve"> and Branscombe (1997) argued that “There are situations where actions and inactions can be perceived as equally mutable: that is when both can be construed as instrumental or causal for achieving the desired outcome.” (p. 328). That said, it is premature to conclude that there are no differences in counterfactual thought between action and inaction based on one or two articles, and so a meta-analysis on the action-inaction asymmetries of counterfactual thoughts could help assess this systematically. We also note that there has been evidence, with larger sample sizes and across several studies, suggesting action is associated with more “what if” thoughts compared to inaction (Byrne &amp; McEleney, 2000). The discrepancies </w:t>
      </w:r>
      <w:del w:id="60" w:author="PCIRR RNR2" w:date="2022-09-09T19:54:00Z">
        <w:r w:rsidRPr="004D6E92">
          <w:delText>of</w:delText>
        </w:r>
      </w:del>
      <w:ins w:id="61" w:author="PCIRR RNR2" w:date="2022-09-09T19:54:00Z">
        <w:r w:rsidR="003C7D22">
          <w:t>in</w:t>
        </w:r>
      </w:ins>
      <w:r w:rsidR="003C7D22" w:rsidRPr="004D6E92">
        <w:t xml:space="preserve"> </w:t>
      </w:r>
      <w:r w:rsidRPr="004D6E92">
        <w:t xml:space="preserve">findings between studies may be due </w:t>
      </w:r>
      <w:r w:rsidRPr="004D6E92">
        <w:lastRenderedPageBreak/>
        <w:t>to differences in measures, scenarios, or study design. One possible explanation suggested by Byrne and McEleney (2000) is that there may be a stronger effect with within-subject design.</w:t>
      </w:r>
    </w:p>
    <w:p w14:paraId="00000078" w14:textId="77777777" w:rsidR="00AC531C" w:rsidRPr="004D6E92" w:rsidRDefault="00A7102A">
      <w:pPr>
        <w:pStyle w:val="Heading2"/>
      </w:pPr>
      <w:bookmarkStart w:id="62" w:name="_heading=h.2c3kabq1f0hu" w:colFirst="0" w:colLast="0"/>
      <w:bookmarkEnd w:id="62"/>
      <w:r w:rsidRPr="004D6E92">
        <w:t>Decision Justification Theory</w:t>
      </w:r>
    </w:p>
    <w:p w14:paraId="00000079" w14:textId="11E80189" w:rsidR="00AC531C" w:rsidRPr="004D6E92" w:rsidRDefault="00A7102A">
      <w:pPr>
        <w:pBdr>
          <w:top w:val="nil"/>
          <w:left w:val="nil"/>
          <w:bottom w:val="nil"/>
          <w:right w:val="nil"/>
          <w:between w:val="nil"/>
        </w:pBdr>
        <w:spacing w:after="0" w:line="480" w:lineRule="auto"/>
        <w:ind w:firstLine="720"/>
      </w:pPr>
      <w:bookmarkStart w:id="63" w:name="_heading=h.l8vo6vujusk4" w:colFirst="0" w:colLast="0"/>
      <w:bookmarkEnd w:id="63"/>
      <w:r w:rsidRPr="004D6E92">
        <w:t xml:space="preserve"> Another key theory in the domain of action-inaction is</w:t>
      </w:r>
      <w:ins w:id="64" w:author="PCIRR RNR2" w:date="2022-09-09T19:54:00Z">
        <w:r w:rsidRPr="004D6E92">
          <w:t xml:space="preserve"> </w:t>
        </w:r>
        <w:r w:rsidR="003C7D22">
          <w:t>the</w:t>
        </w:r>
      </w:ins>
      <w:r w:rsidR="003C7D22">
        <w:t xml:space="preserve"> </w:t>
      </w:r>
      <w:r w:rsidRPr="004D6E92">
        <w:t xml:space="preserve">Decision Justification Theory (DJT; Connolly &amp; </w:t>
      </w:r>
      <w:proofErr w:type="spellStart"/>
      <w:r w:rsidRPr="004D6E92">
        <w:t>Zeelenberg</w:t>
      </w:r>
      <w:proofErr w:type="spellEnd"/>
      <w:r w:rsidRPr="004D6E92">
        <w:t xml:space="preserve">, 2002), which focuses on the justifiability of decisions resulting in regret. Linking the two theories, exceptional decisions </w:t>
      </w:r>
      <w:r w:rsidR="00487F47" w:rsidRPr="004D6E92">
        <w:t xml:space="preserve">may be </w:t>
      </w:r>
      <w:r w:rsidRPr="004D6E92">
        <w:t xml:space="preserve">more likely to be perceived as less justified than normal decisions, thereby resulting in stronger regret when things go wrong (Reb &amp; Connolly, 2010). This is because it is easier to justify routine or normal decisions to oneself and to others compared to exceptional or abnormal decisions (Reb &amp; Connolly, 2010). In the context of the two-investor scenario, action (deviating from past personal behavioral norms) may be perceived as more exceptional and less justified than inaction (sticking with the same option). However, under some situations and some social environments, action (in the form of change) may be perceived as more normal and more justified than inaction (in the form of no change), notably but not limited to situations with negative prior outcomes and problems or certain situational expectations (Bar-Eli et al., 2007; Connolly &amp; </w:t>
      </w:r>
      <w:proofErr w:type="spellStart"/>
      <w:r w:rsidRPr="004D6E92">
        <w:t>Zeelenberg</w:t>
      </w:r>
      <w:proofErr w:type="spellEnd"/>
      <w:r w:rsidRPr="004D6E92">
        <w:t xml:space="preserve">, 2002; Feldman, 2020; Feldman &amp; </w:t>
      </w:r>
      <w:proofErr w:type="spellStart"/>
      <w:r w:rsidRPr="004D6E92">
        <w:t>Albarracín</w:t>
      </w:r>
      <w:proofErr w:type="spellEnd"/>
      <w:r w:rsidRPr="004D6E92">
        <w:t xml:space="preserve">, 2017; Olsen, 2017; </w:t>
      </w:r>
      <w:proofErr w:type="spellStart"/>
      <w:r w:rsidRPr="004D6E92">
        <w:t>Zeelenberg</w:t>
      </w:r>
      <w:proofErr w:type="spellEnd"/>
      <w:r w:rsidRPr="004D6E92">
        <w:t xml:space="preserve"> et al., 2002). Action norms in some situations may partly explain findings of</w:t>
      </w:r>
      <w:del w:id="65" w:author="PCIRR RNR2" w:date="2022-09-09T19:54:00Z">
        <w:r w:rsidRPr="004D6E92">
          <w:delText xml:space="preserve"> an</w:delText>
        </w:r>
      </w:del>
      <w:r w:rsidRPr="004D6E92">
        <w:t xml:space="preserve"> inaction-effect, of stronger regret for inaction than for action (</w:t>
      </w:r>
      <w:r w:rsidR="004D6E92" w:rsidRPr="004D6E92">
        <w:t>e.g.,</w:t>
      </w:r>
      <w:r w:rsidRPr="004D6E92">
        <w:t xml:space="preserve"> Feldman &amp; </w:t>
      </w:r>
      <w:proofErr w:type="spellStart"/>
      <w:r w:rsidRPr="004D6E92">
        <w:t>Albarracín</w:t>
      </w:r>
      <w:proofErr w:type="spellEnd"/>
      <w:r w:rsidRPr="004D6E92">
        <w:t xml:space="preserve">, 2017; </w:t>
      </w:r>
      <w:proofErr w:type="spellStart"/>
      <w:r w:rsidRPr="004D6E92">
        <w:t>Zeelenberg</w:t>
      </w:r>
      <w:proofErr w:type="spellEnd"/>
      <w:r w:rsidRPr="004D6E92">
        <w:t xml:space="preserve"> et al., 2002). Given prior negative outcomes or situational expectations for </w:t>
      </w:r>
      <w:proofErr w:type="gramStart"/>
      <w:r w:rsidRPr="004D6E92">
        <w:t>taking action</w:t>
      </w:r>
      <w:proofErr w:type="gramEnd"/>
      <w:r w:rsidRPr="004D6E92">
        <w:t xml:space="preserve">, it would be more justifiable to act in order to tackle the problem, thereby leading to stronger regret if one failed to act. </w:t>
      </w:r>
    </w:p>
    <w:p w14:paraId="0000007A" w14:textId="3D17DD74" w:rsidR="00AC531C" w:rsidRPr="004D6E92" w:rsidRDefault="00C7353A">
      <w:pPr>
        <w:pStyle w:val="Heading2"/>
      </w:pPr>
      <w:bookmarkStart w:id="66" w:name="_heading=h.woxof6togkfa" w:colFirst="0" w:colLast="0"/>
      <w:bookmarkEnd w:id="66"/>
      <w:r w:rsidRPr="004D6E92">
        <w:lastRenderedPageBreak/>
        <w:t xml:space="preserve">Additional </w:t>
      </w:r>
      <w:r w:rsidR="00A7102A" w:rsidRPr="004D6E92">
        <w:t>theoretical accounts</w:t>
      </w:r>
    </w:p>
    <w:p w14:paraId="0000007B" w14:textId="77777777" w:rsidR="00AC531C" w:rsidRPr="004D6E92" w:rsidRDefault="00A7102A">
      <w:pPr>
        <w:spacing w:after="0" w:line="480" w:lineRule="auto"/>
        <w:ind w:firstLine="720"/>
      </w:pPr>
      <w:r w:rsidRPr="004D6E92">
        <w:t>There are other theoretical explanations of the action-effect. For example, action is associated with stronger responsibility than inaction and is perceived as more agentic (Connolly et al., 1997; Yeung et al., 2021). Action would be associated with stronger regret than inaction, given that someone would perceive or experience a stronger sense of responsibility for the negative outcome resulting from an action (Connolly et al., 1997). Another explanation is that action is generally perceived as more effortful, and the actor is perceived to experience stronger regret over wasted effort (</w:t>
      </w:r>
      <w:proofErr w:type="spellStart"/>
      <w:r w:rsidRPr="004D6E92">
        <w:t>N’gbala</w:t>
      </w:r>
      <w:proofErr w:type="spellEnd"/>
      <w:r w:rsidRPr="004D6E92">
        <w:t xml:space="preserve"> &amp; Branscombe, 1997). </w:t>
      </w:r>
      <w:proofErr w:type="spellStart"/>
      <w:r w:rsidRPr="004D6E92">
        <w:t>N’gbala</w:t>
      </w:r>
      <w:proofErr w:type="spellEnd"/>
      <w:r w:rsidRPr="004D6E92">
        <w:t xml:space="preserve"> and Branscombe (1997) found that the actor is perceived as less wise as the actor wastes too much effort and time. It seems plausible that wisdom is likely positively associated with justifiability (Garrett, 1996), but we are not aware of studies testing both in action-effect studies. We note these accounts, but these explanations are outside the scope of this meta-analysis.</w:t>
      </w:r>
    </w:p>
    <w:p w14:paraId="0000007C" w14:textId="6B4D9356" w:rsidR="00AC531C" w:rsidRPr="004D6E92" w:rsidRDefault="00A7102A">
      <w:pPr>
        <w:spacing w:after="0" w:line="480" w:lineRule="auto"/>
        <w:ind w:firstLine="720"/>
      </w:pPr>
      <w:bookmarkStart w:id="67" w:name="_heading=h.jdzcwsqcbrj4" w:colFirst="0" w:colLast="0"/>
      <w:bookmarkEnd w:id="67"/>
      <w:r w:rsidRPr="004D6E92">
        <w:t xml:space="preserve">We summarized the theoretical accounts of action-effect in Table 1. These theoretical explanations remain under debate and are facing multiple challenges. For example, some elements of norm theory, such as counterfactual mutation (Kahneman &amp; Miller, 1986), have received no support from some studies (Davis et al., 1995; </w:t>
      </w:r>
      <w:proofErr w:type="spellStart"/>
      <w:r w:rsidRPr="004D6E92">
        <w:t>N’gbala</w:t>
      </w:r>
      <w:proofErr w:type="spellEnd"/>
      <w:r w:rsidRPr="004D6E92">
        <w:t xml:space="preserve"> &amp; Branscombe, 1997). In these theoretical accounts, constructs such as action, inaction, normality, exceptionality, and justifiability were not clearly defined and explained, and the expected relationships between these constructs given theory were not clearly elaborated (Feldman, 2020; Feldman &amp; </w:t>
      </w:r>
      <w:proofErr w:type="spellStart"/>
      <w:r w:rsidRPr="004D6E92">
        <w:t>Albarracín</w:t>
      </w:r>
      <w:proofErr w:type="spellEnd"/>
      <w:r w:rsidRPr="004D6E92">
        <w:t xml:space="preserve">, 2017; Feldman et al., 2021). Theories can improve in outlining testable hypotheses that would favor one account over the other. </w:t>
      </w:r>
      <w:bookmarkStart w:id="68" w:name="_Hlk108369083"/>
      <w:bookmarkStart w:id="69" w:name="_Hlk107935236"/>
      <w:bookmarkStart w:id="70" w:name="_Hlk107935250"/>
      <w:r w:rsidR="00A06827" w:rsidRPr="004D6E92">
        <w:t>However</w:t>
      </w:r>
      <w:r w:rsidR="00C7353A" w:rsidRPr="004D6E92">
        <w:t xml:space="preserve">, these theories </w:t>
      </w:r>
      <w:r w:rsidR="002E3E6D">
        <w:t xml:space="preserve">are </w:t>
      </w:r>
      <w:r w:rsidR="00D14A59" w:rsidRPr="004D6E92">
        <w:t xml:space="preserve">not </w:t>
      </w:r>
      <w:r w:rsidR="00C7353A" w:rsidRPr="004D6E92">
        <w:t xml:space="preserve">necessarily contradictory </w:t>
      </w:r>
      <w:r w:rsidR="00D14A59" w:rsidRPr="004D6E92">
        <w:t xml:space="preserve">and may jointly </w:t>
      </w:r>
      <w:r w:rsidR="00A06827" w:rsidRPr="004D6E92">
        <w:t>explain the phenomenon</w:t>
      </w:r>
      <w:r w:rsidR="00C7353A" w:rsidRPr="004D6E92">
        <w:t xml:space="preserve">. </w:t>
      </w:r>
      <w:bookmarkEnd w:id="68"/>
      <w:r w:rsidR="00B42D5E" w:rsidRPr="004D6E92">
        <w:t>A</w:t>
      </w:r>
      <w:r w:rsidR="00A06827" w:rsidRPr="004D6E92">
        <w:t>n action may be</w:t>
      </w:r>
      <w:r w:rsidR="00C7353A" w:rsidRPr="004D6E92">
        <w:t xml:space="preserve"> regretted more because </w:t>
      </w:r>
      <w:r w:rsidR="00B42D5E" w:rsidRPr="004D6E92">
        <w:t xml:space="preserve">of several </w:t>
      </w:r>
      <w:r w:rsidR="00B42D5E" w:rsidRPr="004D6E92">
        <w:lastRenderedPageBreak/>
        <w:t xml:space="preserve">different reasons - </w:t>
      </w:r>
      <w:r w:rsidR="00C7353A" w:rsidRPr="004D6E92">
        <w:t xml:space="preserve">it is </w:t>
      </w:r>
      <w:r w:rsidR="00A06827" w:rsidRPr="004D6E92">
        <w:t xml:space="preserve">perceived as </w:t>
      </w:r>
      <w:r w:rsidR="00C7353A" w:rsidRPr="004D6E92">
        <w:t xml:space="preserve">abnormal, </w:t>
      </w:r>
      <w:r w:rsidR="00B42D5E" w:rsidRPr="004D6E92">
        <w:t xml:space="preserve">it is </w:t>
      </w:r>
      <w:r w:rsidR="00C7353A" w:rsidRPr="004D6E92">
        <w:t xml:space="preserve">perceived as more </w:t>
      </w:r>
      <w:r w:rsidR="00A06827" w:rsidRPr="004D6E92">
        <w:t xml:space="preserve">blameworthy or responsible, </w:t>
      </w:r>
      <w:r w:rsidR="00B42D5E" w:rsidRPr="004D6E92">
        <w:t xml:space="preserve">it is </w:t>
      </w:r>
      <w:r w:rsidR="00A06827" w:rsidRPr="004D6E92">
        <w:t xml:space="preserve">perceived as wasted effort, </w:t>
      </w:r>
      <w:r w:rsidR="00B42D5E" w:rsidRPr="004D6E92">
        <w:t xml:space="preserve">or it is </w:t>
      </w:r>
      <w:r w:rsidR="00A06827" w:rsidRPr="004D6E92">
        <w:t>perceived as unjustified.</w:t>
      </w:r>
      <w:r w:rsidR="00D20FE8" w:rsidRPr="004D6E92">
        <w:t xml:space="preserve"> It is possible all these factors contribute to action-effect in some situations, but </w:t>
      </w:r>
      <w:r w:rsidR="00B97AF7" w:rsidRPr="004D6E92">
        <w:t xml:space="preserve">one of these accounts </w:t>
      </w:r>
      <w:r w:rsidR="00D20FE8" w:rsidRPr="004D6E92">
        <w:t>may be more relevant in some situations. That said, very limited studies have compared these different contributing factors of action-effect</w:t>
      </w:r>
      <w:r w:rsidR="00B42D5E" w:rsidRPr="004D6E92">
        <w:t xml:space="preserve"> and there is much need for more research on the intersection of the theoretical paradigms</w:t>
      </w:r>
      <w:bookmarkEnd w:id="69"/>
      <w:r w:rsidR="00D20FE8" w:rsidRPr="004D6E92">
        <w:t xml:space="preserve">. </w:t>
      </w:r>
      <w:bookmarkEnd w:id="70"/>
      <w:r w:rsidRPr="004D6E92">
        <w:t>Nonetheless, even though still lacking in sound theoretical and construct specificity, action-effect as a phenomenon seems to have empirically strong foundations.</w:t>
      </w:r>
    </w:p>
    <w:p w14:paraId="5C847A5A" w14:textId="77777777" w:rsidR="00C14E86" w:rsidRPr="004D6E92" w:rsidRDefault="00C14E86">
      <w:pPr>
        <w:pBdr>
          <w:top w:val="nil"/>
          <w:left w:val="nil"/>
          <w:bottom w:val="nil"/>
          <w:right w:val="nil"/>
          <w:between w:val="nil"/>
        </w:pBdr>
      </w:pPr>
      <w:bookmarkStart w:id="71" w:name="_heading=h.iaeorv28ix55" w:colFirst="0" w:colLast="0"/>
      <w:bookmarkStart w:id="72" w:name="_heading=h.4c3cf3xwp7xw" w:colFirst="0" w:colLast="0"/>
      <w:bookmarkStart w:id="73" w:name="_heading=h.hsiu4qmv2ya0" w:colFirst="0" w:colLast="0"/>
      <w:bookmarkEnd w:id="71"/>
      <w:bookmarkEnd w:id="72"/>
      <w:bookmarkEnd w:id="73"/>
    </w:p>
    <w:p w14:paraId="4AE7EA5B" w14:textId="77777777" w:rsidR="00E56A49" w:rsidRPr="004D6E92" w:rsidRDefault="00E56A49">
      <w:r w:rsidRPr="004D6E92">
        <w:br w:type="page"/>
      </w:r>
    </w:p>
    <w:p w14:paraId="0000007F" w14:textId="02F6A36B" w:rsidR="00AC531C" w:rsidRPr="004D6E92" w:rsidRDefault="00A7102A" w:rsidP="0073767A">
      <w:pPr>
        <w:pStyle w:val="Table"/>
      </w:pPr>
      <w:r w:rsidRPr="004D6E92">
        <w:lastRenderedPageBreak/>
        <w:t>Table 1</w:t>
      </w:r>
    </w:p>
    <w:p w14:paraId="00000080" w14:textId="7146E27A" w:rsidR="00AC531C" w:rsidRPr="004D6E92" w:rsidRDefault="00A7102A">
      <w:pPr>
        <w:pBdr>
          <w:top w:val="nil"/>
          <w:left w:val="nil"/>
          <w:bottom w:val="nil"/>
          <w:right w:val="nil"/>
          <w:between w:val="nil"/>
        </w:pBdr>
        <w:spacing w:after="0" w:line="480" w:lineRule="auto"/>
        <w:rPr>
          <w:i/>
        </w:rPr>
      </w:pPr>
      <w:bookmarkStart w:id="74" w:name="_heading=h.dh3y7gpfyyib" w:colFirst="0" w:colLast="0"/>
      <w:bookmarkEnd w:id="74"/>
      <w:r w:rsidRPr="004D6E92">
        <w:rPr>
          <w:i/>
        </w:rPr>
        <w:t xml:space="preserve">Theoretical </w:t>
      </w:r>
      <w:r w:rsidR="0038498B" w:rsidRPr="004D6E92">
        <w:rPr>
          <w:i/>
        </w:rPr>
        <w:t>e</w:t>
      </w:r>
      <w:r w:rsidRPr="004D6E92">
        <w:rPr>
          <w:i/>
        </w:rPr>
        <w:t xml:space="preserve">xplanations of </w:t>
      </w:r>
      <w:r w:rsidR="0038498B" w:rsidRPr="004D6E92">
        <w:rPr>
          <w:i/>
        </w:rPr>
        <w:t>the a</w:t>
      </w:r>
      <w:r w:rsidRPr="004D6E92">
        <w:rPr>
          <w:i/>
        </w:rPr>
        <w:t>ction-</w:t>
      </w:r>
      <w:r w:rsidR="0038498B" w:rsidRPr="004D6E92">
        <w:rPr>
          <w:i/>
        </w:rPr>
        <w:t>e</w:t>
      </w:r>
      <w:r w:rsidRPr="004D6E92">
        <w:rPr>
          <w:i/>
        </w:rPr>
        <w:t>ffect</w:t>
      </w:r>
    </w:p>
    <w:tbl>
      <w:tblPr>
        <w:tblStyle w:val="af5"/>
        <w:tblW w:w="9781" w:type="dxa"/>
        <w:tblBorders>
          <w:top w:val="nil"/>
          <w:left w:val="nil"/>
          <w:bottom w:val="nil"/>
          <w:right w:val="nil"/>
          <w:insideH w:val="nil"/>
          <w:insideV w:val="nil"/>
        </w:tblBorders>
        <w:tblLayout w:type="fixed"/>
        <w:tblLook w:val="0600" w:firstRow="0" w:lastRow="0" w:firstColumn="0" w:lastColumn="0" w:noHBand="1" w:noVBand="1"/>
      </w:tblPr>
      <w:tblGrid>
        <w:gridCol w:w="1418"/>
        <w:gridCol w:w="2410"/>
        <w:gridCol w:w="2126"/>
        <w:gridCol w:w="1843"/>
        <w:gridCol w:w="1984"/>
      </w:tblGrid>
      <w:tr w:rsidR="00AC531C" w:rsidRPr="004D6E92" w14:paraId="588F34F6" w14:textId="77777777" w:rsidTr="00847F52">
        <w:tc>
          <w:tcPr>
            <w:tcW w:w="1418" w:type="dxa"/>
            <w:tcBorders>
              <w:top w:val="single" w:sz="8" w:space="0" w:color="000000"/>
              <w:left w:val="nil"/>
              <w:bottom w:val="single" w:sz="8" w:space="0" w:color="000000"/>
              <w:right w:val="nil"/>
            </w:tcBorders>
            <w:tcMar>
              <w:top w:w="100" w:type="dxa"/>
              <w:left w:w="100" w:type="dxa"/>
              <w:bottom w:w="100" w:type="dxa"/>
              <w:right w:w="100" w:type="dxa"/>
            </w:tcMar>
          </w:tcPr>
          <w:p w14:paraId="00000081" w14:textId="77777777" w:rsidR="00AC531C" w:rsidRPr="004D6E92" w:rsidRDefault="00A7102A">
            <w:pPr>
              <w:spacing w:after="0"/>
            </w:pPr>
            <w:bookmarkStart w:id="75" w:name="_heading=h.23ckvvd" w:colFirst="0" w:colLast="0"/>
            <w:bookmarkEnd w:id="75"/>
            <w:r w:rsidRPr="004D6E92">
              <w:t xml:space="preserve"> </w:t>
            </w:r>
          </w:p>
        </w:tc>
        <w:tc>
          <w:tcPr>
            <w:tcW w:w="2410" w:type="dxa"/>
            <w:tcBorders>
              <w:top w:val="single" w:sz="8" w:space="0" w:color="000000"/>
              <w:left w:val="nil"/>
              <w:bottom w:val="single" w:sz="8" w:space="0" w:color="000000"/>
              <w:right w:val="nil"/>
            </w:tcBorders>
            <w:tcMar>
              <w:top w:w="100" w:type="dxa"/>
              <w:left w:w="100" w:type="dxa"/>
              <w:bottom w:w="100" w:type="dxa"/>
              <w:right w:w="100" w:type="dxa"/>
            </w:tcMar>
          </w:tcPr>
          <w:p w14:paraId="00000082" w14:textId="77777777" w:rsidR="00AC531C" w:rsidRPr="004D6E92" w:rsidRDefault="00A7102A">
            <w:pPr>
              <w:spacing w:after="0"/>
            </w:pPr>
            <w:r w:rsidRPr="004D6E92">
              <w:t>Norm Theory</w:t>
            </w:r>
          </w:p>
        </w:tc>
        <w:tc>
          <w:tcPr>
            <w:tcW w:w="2126" w:type="dxa"/>
            <w:tcBorders>
              <w:top w:val="single" w:sz="8" w:space="0" w:color="000000"/>
              <w:left w:val="nil"/>
              <w:bottom w:val="single" w:sz="8" w:space="0" w:color="000000"/>
              <w:right w:val="nil"/>
            </w:tcBorders>
            <w:tcMar>
              <w:top w:w="100" w:type="dxa"/>
              <w:left w:w="100" w:type="dxa"/>
              <w:bottom w:w="100" w:type="dxa"/>
              <w:right w:w="100" w:type="dxa"/>
            </w:tcMar>
          </w:tcPr>
          <w:p w14:paraId="00000083" w14:textId="77777777" w:rsidR="00AC531C" w:rsidRPr="004D6E92" w:rsidRDefault="00A7102A">
            <w:pPr>
              <w:spacing w:after="0"/>
            </w:pPr>
            <w:r w:rsidRPr="004D6E92">
              <w:t>Decision Justification Theory</w:t>
            </w:r>
          </w:p>
        </w:tc>
        <w:tc>
          <w:tcPr>
            <w:tcW w:w="1843" w:type="dxa"/>
            <w:tcBorders>
              <w:top w:val="single" w:sz="8" w:space="0" w:color="000000"/>
              <w:left w:val="nil"/>
              <w:bottom w:val="single" w:sz="8" w:space="0" w:color="000000"/>
              <w:right w:val="nil"/>
            </w:tcBorders>
            <w:tcMar>
              <w:top w:w="100" w:type="dxa"/>
              <w:left w:w="100" w:type="dxa"/>
              <w:bottom w:w="100" w:type="dxa"/>
              <w:right w:w="100" w:type="dxa"/>
            </w:tcMar>
          </w:tcPr>
          <w:p w14:paraId="00000084" w14:textId="77777777" w:rsidR="00AC531C" w:rsidRPr="004D6E92" w:rsidRDefault="00A7102A">
            <w:pPr>
              <w:spacing w:after="0"/>
            </w:pPr>
            <w:bookmarkStart w:id="76" w:name="_heading=h.pxd8e6zdg6d7" w:colFirst="0" w:colLast="0"/>
            <w:bookmarkEnd w:id="76"/>
            <w:r w:rsidRPr="004D6E92">
              <w:t>Action-</w:t>
            </w:r>
          </w:p>
          <w:p w14:paraId="00000085" w14:textId="77777777" w:rsidR="00AC531C" w:rsidRPr="004D6E92" w:rsidRDefault="00A7102A">
            <w:pPr>
              <w:spacing w:after="0"/>
            </w:pPr>
            <w:bookmarkStart w:id="77" w:name="_heading=h.7mkq7v9k96qh" w:colFirst="0" w:colLast="0"/>
            <w:bookmarkEnd w:id="77"/>
            <w:r w:rsidRPr="004D6E92">
              <w:t>responsibility link</w:t>
            </w:r>
          </w:p>
        </w:tc>
        <w:tc>
          <w:tcPr>
            <w:tcW w:w="1984" w:type="dxa"/>
            <w:tcBorders>
              <w:top w:val="single" w:sz="8" w:space="0" w:color="000000"/>
              <w:left w:val="nil"/>
              <w:bottom w:val="single" w:sz="8" w:space="0" w:color="000000"/>
              <w:right w:val="nil"/>
            </w:tcBorders>
            <w:tcMar>
              <w:top w:w="100" w:type="dxa"/>
              <w:left w:w="100" w:type="dxa"/>
              <w:bottom w:w="100" w:type="dxa"/>
              <w:right w:w="100" w:type="dxa"/>
            </w:tcMar>
          </w:tcPr>
          <w:p w14:paraId="00000086" w14:textId="77777777" w:rsidR="00AC531C" w:rsidRPr="004D6E92" w:rsidRDefault="00A7102A">
            <w:pPr>
              <w:spacing w:after="0"/>
            </w:pPr>
            <w:r w:rsidRPr="004D6E92">
              <w:t>Action-effort link</w:t>
            </w:r>
          </w:p>
        </w:tc>
      </w:tr>
      <w:tr w:rsidR="00AC531C" w:rsidRPr="004D6E92" w14:paraId="08EF9B5C" w14:textId="77777777" w:rsidTr="00847F52">
        <w:tc>
          <w:tcPr>
            <w:tcW w:w="1418" w:type="dxa"/>
            <w:tcBorders>
              <w:top w:val="nil"/>
              <w:left w:val="nil"/>
              <w:bottom w:val="nil"/>
              <w:right w:val="nil"/>
            </w:tcBorders>
            <w:tcMar>
              <w:top w:w="100" w:type="dxa"/>
              <w:left w:w="100" w:type="dxa"/>
              <w:bottom w:w="100" w:type="dxa"/>
              <w:right w:w="100" w:type="dxa"/>
            </w:tcMar>
          </w:tcPr>
          <w:p w14:paraId="00000087" w14:textId="77777777" w:rsidR="00AC531C" w:rsidRPr="004D6E92" w:rsidRDefault="00A7102A">
            <w:pPr>
              <w:spacing w:after="0"/>
            </w:pPr>
            <w:r w:rsidRPr="004D6E92">
              <w:t>Focus and assumptions</w:t>
            </w:r>
          </w:p>
        </w:tc>
        <w:tc>
          <w:tcPr>
            <w:tcW w:w="2410" w:type="dxa"/>
            <w:tcBorders>
              <w:top w:val="nil"/>
              <w:left w:val="nil"/>
              <w:bottom w:val="nil"/>
              <w:right w:val="nil"/>
            </w:tcBorders>
            <w:tcMar>
              <w:top w:w="100" w:type="dxa"/>
              <w:left w:w="100" w:type="dxa"/>
              <w:bottom w:w="100" w:type="dxa"/>
              <w:right w:w="100" w:type="dxa"/>
            </w:tcMar>
          </w:tcPr>
          <w:p w14:paraId="00000088" w14:textId="714928BC" w:rsidR="00AC531C" w:rsidRPr="004D6E92" w:rsidRDefault="00A7102A">
            <w:pPr>
              <w:spacing w:after="0"/>
            </w:pPr>
            <w:bookmarkStart w:id="78" w:name="_heading=h.bsx7c7q67pw5" w:colFirst="0" w:colLast="0"/>
            <w:bookmarkEnd w:id="78"/>
            <w:r w:rsidRPr="004D6E92">
              <w:t xml:space="preserve">Focuses on normality and exceptionality of action and inaction. Exceptional behavior is more strongly regretted than routine behavior. Assumes </w:t>
            </w:r>
            <w:r w:rsidR="007C4D1C" w:rsidRPr="004D6E92">
              <w:t>in</w:t>
            </w:r>
            <w:r w:rsidRPr="004D6E92">
              <w:t>action to be more normal than action.</w:t>
            </w:r>
          </w:p>
        </w:tc>
        <w:tc>
          <w:tcPr>
            <w:tcW w:w="2126" w:type="dxa"/>
            <w:tcBorders>
              <w:top w:val="nil"/>
              <w:left w:val="nil"/>
              <w:bottom w:val="nil"/>
              <w:right w:val="nil"/>
            </w:tcBorders>
            <w:tcMar>
              <w:top w:w="100" w:type="dxa"/>
              <w:left w:w="100" w:type="dxa"/>
              <w:bottom w:w="100" w:type="dxa"/>
              <w:right w:w="100" w:type="dxa"/>
            </w:tcMar>
          </w:tcPr>
          <w:p w14:paraId="00000089" w14:textId="77777777" w:rsidR="00AC531C" w:rsidRPr="004D6E92" w:rsidRDefault="00A7102A">
            <w:pPr>
              <w:spacing w:after="0"/>
            </w:pPr>
            <w:r w:rsidRPr="004D6E92">
              <w:t>Focuses on justifiability. Less justified decisions are regretted more than more justified decisions.</w:t>
            </w:r>
          </w:p>
        </w:tc>
        <w:tc>
          <w:tcPr>
            <w:tcW w:w="1843" w:type="dxa"/>
            <w:tcBorders>
              <w:top w:val="nil"/>
              <w:left w:val="nil"/>
              <w:bottom w:val="nil"/>
              <w:right w:val="nil"/>
            </w:tcBorders>
            <w:tcMar>
              <w:top w:w="100" w:type="dxa"/>
              <w:left w:w="100" w:type="dxa"/>
              <w:bottom w:w="100" w:type="dxa"/>
              <w:right w:w="100" w:type="dxa"/>
            </w:tcMar>
          </w:tcPr>
          <w:p w14:paraId="0000008A" w14:textId="77777777" w:rsidR="00AC531C" w:rsidRPr="004D6E92" w:rsidRDefault="00A7102A">
            <w:pPr>
              <w:spacing w:after="0"/>
            </w:pPr>
            <w:r w:rsidRPr="004D6E92">
              <w:t>Action is attributed more blame than inaction. Stronger regret due to stronger assumed responsibility.</w:t>
            </w:r>
          </w:p>
        </w:tc>
        <w:tc>
          <w:tcPr>
            <w:tcW w:w="1984" w:type="dxa"/>
            <w:tcBorders>
              <w:top w:val="nil"/>
              <w:left w:val="nil"/>
              <w:bottom w:val="nil"/>
              <w:right w:val="nil"/>
            </w:tcBorders>
            <w:tcMar>
              <w:top w:w="100" w:type="dxa"/>
              <w:left w:w="100" w:type="dxa"/>
              <w:bottom w:w="100" w:type="dxa"/>
              <w:right w:w="100" w:type="dxa"/>
            </w:tcMar>
          </w:tcPr>
          <w:p w14:paraId="0000008B" w14:textId="77777777" w:rsidR="00AC531C" w:rsidRPr="004D6E92" w:rsidRDefault="00A7102A">
            <w:pPr>
              <w:spacing w:after="0"/>
            </w:pPr>
            <w:r w:rsidRPr="004D6E92">
              <w:t>Action is perceived as more effortful, and as wasted effort if the outcome is negative.</w:t>
            </w:r>
          </w:p>
        </w:tc>
      </w:tr>
      <w:tr w:rsidR="00AC531C" w:rsidRPr="004D6E92" w14:paraId="6B27D1AA" w14:textId="77777777" w:rsidTr="00847F52">
        <w:tc>
          <w:tcPr>
            <w:tcW w:w="1418" w:type="dxa"/>
            <w:tcBorders>
              <w:top w:val="nil"/>
              <w:left w:val="nil"/>
              <w:bottom w:val="nil"/>
              <w:right w:val="nil"/>
            </w:tcBorders>
            <w:tcMar>
              <w:top w:w="100" w:type="dxa"/>
              <w:left w:w="100" w:type="dxa"/>
              <w:bottom w:w="100" w:type="dxa"/>
              <w:right w:w="100" w:type="dxa"/>
            </w:tcMar>
          </w:tcPr>
          <w:p w14:paraId="0000008C" w14:textId="77777777" w:rsidR="00AC531C" w:rsidRPr="004D6E92" w:rsidRDefault="00A7102A">
            <w:pPr>
              <w:spacing w:after="0"/>
            </w:pPr>
            <w:bookmarkStart w:id="79" w:name="_heading=h.thei6uu3dvb0" w:colFirst="0" w:colLast="0"/>
            <w:bookmarkEnd w:id="79"/>
            <w:r w:rsidRPr="004D6E92">
              <w:t>Implications regarding action-effect</w:t>
            </w:r>
          </w:p>
        </w:tc>
        <w:tc>
          <w:tcPr>
            <w:tcW w:w="2410" w:type="dxa"/>
            <w:tcBorders>
              <w:top w:val="nil"/>
              <w:left w:val="nil"/>
              <w:bottom w:val="nil"/>
              <w:right w:val="nil"/>
            </w:tcBorders>
            <w:tcMar>
              <w:top w:w="100" w:type="dxa"/>
              <w:left w:w="100" w:type="dxa"/>
              <w:bottom w:w="100" w:type="dxa"/>
              <w:right w:w="100" w:type="dxa"/>
            </w:tcMar>
          </w:tcPr>
          <w:p w14:paraId="0000008D" w14:textId="07C99DD3" w:rsidR="00AC531C" w:rsidRPr="004D6E92" w:rsidRDefault="00A7102A">
            <w:pPr>
              <w:spacing w:after="0"/>
            </w:pPr>
            <w:r w:rsidRPr="004D6E92">
              <w:t>When inaction is more normal (</w:t>
            </w:r>
            <w:r w:rsidR="004D6E92" w:rsidRPr="004D6E92">
              <w:t>e.g.,</w:t>
            </w:r>
            <w:r w:rsidRPr="004D6E92">
              <w:t xml:space="preserve"> past behavior, social norms, etc.), inaction may be regretted more than inaction.</w:t>
            </w:r>
          </w:p>
        </w:tc>
        <w:tc>
          <w:tcPr>
            <w:tcW w:w="2126" w:type="dxa"/>
            <w:tcBorders>
              <w:top w:val="nil"/>
              <w:left w:val="nil"/>
              <w:bottom w:val="nil"/>
              <w:right w:val="nil"/>
            </w:tcBorders>
            <w:tcMar>
              <w:top w:w="100" w:type="dxa"/>
              <w:left w:w="100" w:type="dxa"/>
              <w:bottom w:w="100" w:type="dxa"/>
              <w:right w:w="100" w:type="dxa"/>
            </w:tcMar>
          </w:tcPr>
          <w:p w14:paraId="0000008E" w14:textId="7C712FDA" w:rsidR="00AC531C" w:rsidRPr="004D6E92" w:rsidRDefault="00A7102A">
            <w:pPr>
              <w:spacing w:after="0"/>
            </w:pPr>
            <w:r w:rsidRPr="004D6E92">
              <w:t>When inaction is more justified (</w:t>
            </w:r>
            <w:r w:rsidR="004D6E92" w:rsidRPr="004D6E92">
              <w:t>e.g.,</w:t>
            </w:r>
            <w:r w:rsidRPr="004D6E92">
              <w:t xml:space="preserve"> prior positive outcomes, situational expectations for inaction), inaction may be regretted more than inaction.</w:t>
            </w:r>
          </w:p>
        </w:tc>
        <w:tc>
          <w:tcPr>
            <w:tcW w:w="1843" w:type="dxa"/>
            <w:tcBorders>
              <w:top w:val="nil"/>
              <w:left w:val="nil"/>
              <w:bottom w:val="nil"/>
              <w:right w:val="nil"/>
            </w:tcBorders>
            <w:tcMar>
              <w:top w:w="100" w:type="dxa"/>
              <w:left w:w="100" w:type="dxa"/>
              <w:bottom w:w="100" w:type="dxa"/>
              <w:right w:w="100" w:type="dxa"/>
            </w:tcMar>
          </w:tcPr>
          <w:p w14:paraId="0000008F" w14:textId="77777777" w:rsidR="00AC531C" w:rsidRPr="004D6E92" w:rsidRDefault="00A7102A">
            <w:pPr>
              <w:spacing w:after="0"/>
            </w:pPr>
            <w:r w:rsidRPr="004D6E92">
              <w:t>Action is regretted more than inaction</w:t>
            </w:r>
          </w:p>
        </w:tc>
        <w:tc>
          <w:tcPr>
            <w:tcW w:w="1984" w:type="dxa"/>
            <w:tcBorders>
              <w:top w:val="nil"/>
              <w:left w:val="nil"/>
              <w:bottom w:val="nil"/>
              <w:right w:val="nil"/>
            </w:tcBorders>
            <w:tcMar>
              <w:top w:w="100" w:type="dxa"/>
              <w:left w:w="100" w:type="dxa"/>
              <w:bottom w:w="100" w:type="dxa"/>
              <w:right w:w="100" w:type="dxa"/>
            </w:tcMar>
          </w:tcPr>
          <w:p w14:paraId="00000090" w14:textId="77777777" w:rsidR="00AC531C" w:rsidRPr="004D6E92" w:rsidRDefault="00A7102A">
            <w:pPr>
              <w:spacing w:after="0"/>
            </w:pPr>
            <w:r w:rsidRPr="004D6E92">
              <w:t>Action is regretted more than inaction in a within-subject design.</w:t>
            </w:r>
          </w:p>
        </w:tc>
      </w:tr>
      <w:tr w:rsidR="00AC531C" w:rsidRPr="004D6E92" w14:paraId="71A35E44" w14:textId="77777777" w:rsidTr="00847F52">
        <w:tc>
          <w:tcPr>
            <w:tcW w:w="1418" w:type="dxa"/>
            <w:tcBorders>
              <w:top w:val="nil"/>
              <w:left w:val="nil"/>
              <w:bottom w:val="single" w:sz="4" w:space="0" w:color="000000"/>
              <w:right w:val="nil"/>
            </w:tcBorders>
            <w:tcMar>
              <w:top w:w="100" w:type="dxa"/>
              <w:left w:w="100" w:type="dxa"/>
              <w:bottom w:w="100" w:type="dxa"/>
              <w:right w:w="100" w:type="dxa"/>
            </w:tcMar>
          </w:tcPr>
          <w:p w14:paraId="00000091" w14:textId="77777777" w:rsidR="00AC531C" w:rsidRPr="004D6E92" w:rsidRDefault="00A7102A">
            <w:pPr>
              <w:spacing w:after="0"/>
            </w:pPr>
            <w:r w:rsidRPr="004D6E92">
              <w:t xml:space="preserve">Evidence and empirical challenges </w:t>
            </w:r>
          </w:p>
        </w:tc>
        <w:tc>
          <w:tcPr>
            <w:tcW w:w="2410" w:type="dxa"/>
            <w:tcBorders>
              <w:top w:val="nil"/>
              <w:left w:val="nil"/>
              <w:bottom w:val="single" w:sz="4" w:space="0" w:color="000000"/>
              <w:right w:val="nil"/>
            </w:tcBorders>
            <w:tcMar>
              <w:top w:w="100" w:type="dxa"/>
              <w:left w:w="100" w:type="dxa"/>
              <w:bottom w:w="100" w:type="dxa"/>
              <w:right w:w="100" w:type="dxa"/>
            </w:tcMar>
          </w:tcPr>
          <w:p w14:paraId="00000092" w14:textId="7F6B310B" w:rsidR="00AC531C" w:rsidRPr="004D6E92" w:rsidRDefault="00A7102A">
            <w:pPr>
              <w:spacing w:after="0"/>
            </w:pPr>
            <w:r w:rsidRPr="004D6E92">
              <w:t xml:space="preserve">1) Assumptions regarding whether </w:t>
            </w:r>
            <w:del w:id="80" w:author="PCIRR RNR2" w:date="2022-09-09T19:54:00Z">
              <w:r w:rsidRPr="004D6E92">
                <w:delText>inaction</w:delText>
              </w:r>
            </w:del>
            <w:ins w:id="81" w:author="PCIRR RNR2" w:date="2022-09-09T19:54:00Z">
              <w:r w:rsidRPr="004D6E92">
                <w:t>inaction</w:t>
              </w:r>
              <w:r w:rsidR="003C7D22">
                <w:t>s</w:t>
              </w:r>
            </w:ins>
            <w:r w:rsidRPr="004D6E92">
              <w:t xml:space="preserve"> or </w:t>
            </w:r>
            <w:del w:id="82" w:author="PCIRR RNR2" w:date="2022-09-09T19:54:00Z">
              <w:r w:rsidRPr="004D6E92">
                <w:delText>action</w:delText>
              </w:r>
            </w:del>
            <w:ins w:id="83" w:author="PCIRR RNR2" w:date="2022-09-09T19:54:00Z">
              <w:r w:rsidRPr="004D6E92">
                <w:t>action</w:t>
              </w:r>
              <w:r w:rsidR="003C7D22">
                <w:t>s</w:t>
              </w:r>
            </w:ins>
            <w:r w:rsidRPr="004D6E92">
              <w:t xml:space="preserve"> are more normal are typically untested</w:t>
            </w:r>
          </w:p>
          <w:p w14:paraId="00000093" w14:textId="77777777" w:rsidR="00AC531C" w:rsidRPr="004D6E92" w:rsidRDefault="00A7102A">
            <w:pPr>
              <w:spacing w:after="0"/>
            </w:pPr>
            <w:r w:rsidRPr="004D6E92">
              <w:t xml:space="preserve">2) </w:t>
            </w:r>
            <w:proofErr w:type="spellStart"/>
            <w:r w:rsidRPr="004D6E92">
              <w:t>N’gbala</w:t>
            </w:r>
            <w:proofErr w:type="spellEnd"/>
            <w:r w:rsidRPr="004D6E92">
              <w:t xml:space="preserve"> and Branscombe (1997) failed to find support for stronger counterfactual mutation of action</w:t>
            </w:r>
          </w:p>
          <w:p w14:paraId="00000094" w14:textId="77777777" w:rsidR="00AC531C" w:rsidRPr="004D6E92" w:rsidRDefault="00A7102A">
            <w:pPr>
              <w:spacing w:after="0"/>
            </w:pPr>
            <w:r w:rsidRPr="004D6E92">
              <w:t xml:space="preserve">3) Byrne and McEleney (2000) found support for stronger “if only” thoughts for action compared to inaction. </w:t>
            </w:r>
          </w:p>
        </w:tc>
        <w:tc>
          <w:tcPr>
            <w:tcW w:w="2126" w:type="dxa"/>
            <w:tcBorders>
              <w:top w:val="nil"/>
              <w:left w:val="nil"/>
              <w:bottom w:val="single" w:sz="4" w:space="0" w:color="000000"/>
              <w:right w:val="nil"/>
            </w:tcBorders>
            <w:tcMar>
              <w:top w:w="100" w:type="dxa"/>
              <w:left w:w="100" w:type="dxa"/>
              <w:bottom w:w="100" w:type="dxa"/>
              <w:right w:w="100" w:type="dxa"/>
            </w:tcMar>
          </w:tcPr>
          <w:p w14:paraId="00000095" w14:textId="5689FE11" w:rsidR="00AC531C" w:rsidRPr="004D6E92" w:rsidRDefault="00A7102A">
            <w:pPr>
              <w:spacing w:after="0"/>
            </w:pPr>
            <w:r w:rsidRPr="004D6E92">
              <w:t xml:space="preserve">1) Assumptions regarding whether </w:t>
            </w:r>
            <w:del w:id="84" w:author="PCIRR RNR2" w:date="2022-09-09T19:54:00Z">
              <w:r w:rsidRPr="004D6E92">
                <w:delText>inaction</w:delText>
              </w:r>
            </w:del>
            <w:ins w:id="85" w:author="PCIRR RNR2" w:date="2022-09-09T19:54:00Z">
              <w:r w:rsidRPr="004D6E92">
                <w:t>inaction</w:t>
              </w:r>
              <w:r w:rsidR="003C7D22">
                <w:t>s</w:t>
              </w:r>
            </w:ins>
            <w:r w:rsidRPr="004D6E92">
              <w:t xml:space="preserve"> or </w:t>
            </w:r>
            <w:del w:id="86" w:author="PCIRR RNR2" w:date="2022-09-09T19:54:00Z">
              <w:r w:rsidRPr="004D6E92">
                <w:delText>action</w:delText>
              </w:r>
            </w:del>
            <w:ins w:id="87" w:author="PCIRR RNR2" w:date="2022-09-09T19:54:00Z">
              <w:r w:rsidRPr="004D6E92">
                <w:t>action</w:t>
              </w:r>
              <w:r w:rsidR="003C7D22">
                <w:t>s</w:t>
              </w:r>
            </w:ins>
            <w:r w:rsidRPr="004D6E92">
              <w:t xml:space="preserve"> are more justifiable are typically untested.</w:t>
            </w:r>
          </w:p>
          <w:p w14:paraId="00000096" w14:textId="77777777" w:rsidR="00AC531C" w:rsidRPr="004D6E92" w:rsidRDefault="00A7102A">
            <w:pPr>
              <w:spacing w:after="0"/>
            </w:pPr>
            <w:r w:rsidRPr="004D6E92">
              <w:t>2) Unclear link between normality and justifiability.</w:t>
            </w:r>
          </w:p>
        </w:tc>
        <w:tc>
          <w:tcPr>
            <w:tcW w:w="1843" w:type="dxa"/>
            <w:tcBorders>
              <w:top w:val="nil"/>
              <w:left w:val="nil"/>
              <w:bottom w:val="single" w:sz="4" w:space="0" w:color="000000"/>
              <w:right w:val="nil"/>
            </w:tcBorders>
            <w:tcMar>
              <w:top w:w="100" w:type="dxa"/>
              <w:left w:w="100" w:type="dxa"/>
              <w:bottom w:w="100" w:type="dxa"/>
              <w:right w:w="100" w:type="dxa"/>
            </w:tcMar>
          </w:tcPr>
          <w:p w14:paraId="00000097" w14:textId="77777777" w:rsidR="00AC531C" w:rsidRPr="004D6E92" w:rsidRDefault="00A7102A">
            <w:pPr>
              <w:spacing w:after="0"/>
            </w:pPr>
            <w:r w:rsidRPr="004D6E92">
              <w:t>1) Supported by a recent meta-analysis (Yeung et al., 2021).</w:t>
            </w:r>
          </w:p>
          <w:p w14:paraId="00000098" w14:textId="77777777" w:rsidR="00AC531C" w:rsidRPr="004D6E92" w:rsidRDefault="00A7102A">
            <w:pPr>
              <w:spacing w:after="0"/>
            </w:pPr>
            <w:r w:rsidRPr="004D6E92">
              <w:t>2) Boundary condition: under certain social roles in which the decision-maker is responsible for the target, such effect is minimized (Haidt &amp; Baron, 1996).</w:t>
            </w:r>
          </w:p>
        </w:tc>
        <w:tc>
          <w:tcPr>
            <w:tcW w:w="1984" w:type="dxa"/>
            <w:tcBorders>
              <w:top w:val="nil"/>
              <w:left w:val="nil"/>
              <w:bottom w:val="single" w:sz="4" w:space="0" w:color="000000"/>
              <w:right w:val="nil"/>
            </w:tcBorders>
            <w:tcMar>
              <w:top w:w="100" w:type="dxa"/>
              <w:left w:w="100" w:type="dxa"/>
              <w:bottom w:w="100" w:type="dxa"/>
              <w:right w:w="100" w:type="dxa"/>
            </w:tcMar>
          </w:tcPr>
          <w:p w14:paraId="00000099" w14:textId="77777777" w:rsidR="00AC531C" w:rsidRPr="004D6E92" w:rsidRDefault="00A7102A">
            <w:pPr>
              <w:spacing w:after="0"/>
            </w:pPr>
            <w:r w:rsidRPr="004D6E92">
              <w:t>1) No direct evidence regarding effort. Action is perceived to be a waste of energy and time (</w:t>
            </w:r>
            <w:proofErr w:type="spellStart"/>
            <w:r w:rsidRPr="004D6E92">
              <w:t>N’gbala</w:t>
            </w:r>
            <w:proofErr w:type="spellEnd"/>
            <w:r w:rsidRPr="004D6E92">
              <w:t xml:space="preserve"> &amp; Branscombe, 1997)</w:t>
            </w:r>
          </w:p>
          <w:p w14:paraId="0000009A" w14:textId="77777777" w:rsidR="00AC531C" w:rsidRPr="004D6E92" w:rsidRDefault="00A7102A">
            <w:pPr>
              <w:spacing w:after="0"/>
            </w:pPr>
            <w:r w:rsidRPr="004D6E92">
              <w:t>2) Action-effect seems stronger in within-subject designs</w:t>
            </w:r>
          </w:p>
          <w:p w14:paraId="0000009B" w14:textId="77777777" w:rsidR="00AC531C" w:rsidRPr="004D6E92" w:rsidRDefault="00A7102A">
            <w:pPr>
              <w:spacing w:after="0"/>
            </w:pPr>
            <w:r w:rsidRPr="004D6E92">
              <w:t>(</w:t>
            </w:r>
            <w:proofErr w:type="spellStart"/>
            <w:r w:rsidRPr="004D6E92">
              <w:t>N’gbala</w:t>
            </w:r>
            <w:proofErr w:type="spellEnd"/>
            <w:r w:rsidRPr="004D6E92">
              <w:t xml:space="preserve"> &amp; Branscombe, 1997; Zhang et al., 2005).</w:t>
            </w:r>
          </w:p>
        </w:tc>
      </w:tr>
    </w:tbl>
    <w:p w14:paraId="562D2EB0" w14:textId="77777777" w:rsidR="00C14E86" w:rsidRPr="004D6E92" w:rsidRDefault="00C14E86" w:rsidP="00350167"/>
    <w:p w14:paraId="23ADFBAE" w14:textId="77777777" w:rsidR="00C14E86" w:rsidRPr="004D6E92" w:rsidRDefault="00C14E86">
      <w:pPr>
        <w:rPr>
          <w:b/>
        </w:rPr>
      </w:pPr>
      <w:r w:rsidRPr="004D6E92">
        <w:br w:type="page"/>
      </w:r>
    </w:p>
    <w:p w14:paraId="0000009C" w14:textId="1E64FF97" w:rsidR="00AC531C" w:rsidRPr="004D6E92" w:rsidRDefault="00A7102A">
      <w:pPr>
        <w:pStyle w:val="Heading2"/>
      </w:pPr>
      <w:r w:rsidRPr="004D6E92">
        <w:lastRenderedPageBreak/>
        <w:t>Boundary conditions of Action Effect</w:t>
      </w:r>
    </w:p>
    <w:p w14:paraId="0000009D" w14:textId="77777777" w:rsidR="00AC531C" w:rsidRPr="004D6E92" w:rsidRDefault="00A7102A">
      <w:pPr>
        <w:pBdr>
          <w:top w:val="nil"/>
          <w:left w:val="nil"/>
          <w:bottom w:val="nil"/>
          <w:right w:val="nil"/>
          <w:between w:val="nil"/>
        </w:pBdr>
        <w:spacing w:before="180" w:after="240" w:line="480" w:lineRule="auto"/>
        <w:ind w:firstLine="680"/>
      </w:pPr>
      <w:bookmarkStart w:id="88" w:name="_heading=h.2p2csry" w:colFirst="0" w:colLast="0"/>
      <w:bookmarkEnd w:id="88"/>
      <w:r w:rsidRPr="004D6E92">
        <w:rPr>
          <w:highlight w:val="white"/>
        </w:rPr>
        <w:t xml:space="preserve">Sometimes action-effect can be weakened or even reversed into inaction-effect. </w:t>
      </w:r>
      <w:r w:rsidRPr="004D6E92">
        <w:t>Identified moderators in the literature so far include study design (</w:t>
      </w:r>
      <w:proofErr w:type="spellStart"/>
      <w:r w:rsidRPr="004D6E92">
        <w:t>N’gbala</w:t>
      </w:r>
      <w:proofErr w:type="spellEnd"/>
      <w:r w:rsidRPr="004D6E92">
        <w:t xml:space="preserve"> &amp; Branscombe, 1997; Zhang et al., 2005), prior outcomes (</w:t>
      </w:r>
      <w:proofErr w:type="spellStart"/>
      <w:r w:rsidRPr="004D6E92">
        <w:t>Zeelenberg</w:t>
      </w:r>
      <w:proofErr w:type="spellEnd"/>
      <w:r w:rsidRPr="004D6E92">
        <w:t xml:space="preserve"> et al., 2002), temporal distance (Feldman et al., 1999; Gilovich &amp; Medvec, 1994), generality (Davison &amp; Feeney, 2008), and study realism (Gilovich &amp; Medvec, 1994). </w:t>
      </w:r>
      <w:r w:rsidRPr="004D6E92">
        <w:rPr>
          <w:highlight w:val="white"/>
        </w:rPr>
        <w:t>For example,</w:t>
      </w:r>
      <w:r w:rsidRPr="004D6E92">
        <w:rPr>
          <w:color w:val="000000"/>
          <w:highlight w:val="white"/>
        </w:rPr>
        <w:t xml:space="preserve"> </w:t>
      </w:r>
      <w:r w:rsidRPr="004D6E92">
        <w:t xml:space="preserve">Gilovich and Medvec (1994) </w:t>
      </w:r>
      <w:r w:rsidRPr="004D6E92">
        <w:rPr>
          <w:color w:val="000000"/>
          <w:highlight w:val="white"/>
        </w:rPr>
        <w:t xml:space="preserve">conducted </w:t>
      </w:r>
      <w:r w:rsidRPr="004D6E92">
        <w:rPr>
          <w:highlight w:val="white"/>
        </w:rPr>
        <w:t>five</w:t>
      </w:r>
      <w:r w:rsidRPr="004D6E92">
        <w:rPr>
          <w:color w:val="000000"/>
          <w:highlight w:val="white"/>
        </w:rPr>
        <w:t xml:space="preserve"> studies</w:t>
      </w:r>
      <w:r w:rsidRPr="004D6E92">
        <w:rPr>
          <w:highlight w:val="white"/>
        </w:rPr>
        <w:t xml:space="preserve"> on the temporal pattern of the action effect using different methods including telephone surveys, two-scenario experiments, and questionnaires. </w:t>
      </w:r>
      <w:r w:rsidRPr="004D6E92">
        <w:t xml:space="preserve">They found that participants tended to both evaluate others’ regrets and report their own regrets as being stronger for inaction compared to action, the more distant in the past the experience was. Using the Kahneman and Tversky (1982) investor vignette, they showed a reversal of the action-effect by manipulating temporal distance. </w:t>
      </w:r>
    </w:p>
    <w:p w14:paraId="0000009E" w14:textId="39E4A863" w:rsidR="00AC531C" w:rsidRPr="004D6E92" w:rsidRDefault="00A7102A">
      <w:pPr>
        <w:pBdr>
          <w:top w:val="nil"/>
          <w:left w:val="nil"/>
          <w:bottom w:val="nil"/>
          <w:right w:val="nil"/>
          <w:between w:val="nil"/>
        </w:pBdr>
        <w:spacing w:before="180" w:after="240" w:line="480" w:lineRule="auto"/>
        <w:ind w:firstLine="680"/>
      </w:pPr>
      <w:r w:rsidRPr="004D6E92">
        <w:t>Recently, Yeung and Feldman (</w:t>
      </w:r>
      <w:r w:rsidR="00C15769" w:rsidRPr="004D6E92">
        <w:t>2022</w:t>
      </w:r>
      <w:r w:rsidRPr="004D6E92">
        <w:t>) conducted replications of Gilovich and Medvec (1994</w:t>
      </w:r>
      <w:r w:rsidR="004D6E92" w:rsidRPr="004D6E92">
        <w:t>) and</w:t>
      </w:r>
      <w:r w:rsidRPr="004D6E92">
        <w:t xml:space="preserve"> found support for the temporal reversal of action-effect in the long run with scenario </w:t>
      </w:r>
      <w:proofErr w:type="gramStart"/>
      <w:r w:rsidRPr="004D6E92">
        <w:t>experiments, yet</w:t>
      </w:r>
      <w:proofErr w:type="gramEnd"/>
      <w:r w:rsidRPr="004D6E92">
        <w:t xml:space="preserve"> failed to find support for an action-effect or an inaction-effect in recalled short-term and long-term real-life experiences. They summarized it was unclear why they observed discrepancies between these studies</w:t>
      </w:r>
      <w:del w:id="89" w:author="PCIRR RNR2" w:date="2022-09-09T19:54:00Z">
        <w:r w:rsidRPr="004D6E92">
          <w:delText>,</w:delText>
        </w:r>
      </w:del>
      <w:r w:rsidRPr="004D6E92">
        <w:t xml:space="preserve"> since it could be more than just the contrast between scenarios and recalls. Another possibility raised was that these may be due to the different </w:t>
      </w:r>
      <w:del w:id="90" w:author="PCIRR RNR2" w:date="2022-09-09T19:54:00Z">
        <w:r w:rsidRPr="004D6E92">
          <w:delText>meaning</w:delText>
        </w:r>
      </w:del>
      <w:ins w:id="91" w:author="PCIRR RNR2" w:date="2022-09-09T19:54:00Z">
        <w:r w:rsidRPr="004D6E92">
          <w:t>meaning</w:t>
        </w:r>
        <w:r w:rsidR="003C7D22">
          <w:t>s</w:t>
        </w:r>
      </w:ins>
      <w:r w:rsidRPr="004D6E92">
        <w:t xml:space="preserve"> of action and inaction used in these studies. Namely, in the vignette replications action meant change and inaction meant no change, whereas in the recall replications action meant doing something and inaction meant not doing something. Other differences between the studies were about actual first-person experiences versus evaluations of third-person emotions (Yeung &amp; Feldman, </w:t>
      </w:r>
      <w:r w:rsidR="004C630A" w:rsidRPr="004D6E92">
        <w:t>2022</w:t>
      </w:r>
      <w:r w:rsidRPr="004D6E92">
        <w:t xml:space="preserve">), and methodological/scenario constraints on generality </w:t>
      </w:r>
      <w:r w:rsidRPr="004D6E92">
        <w:lastRenderedPageBreak/>
        <w:t>(Byrne &amp; McEleney, 2000; Simons et al., 2017). Regardless, these findings suggest that action-</w:t>
      </w:r>
      <w:r w:rsidR="003C7D22" w:rsidRPr="004D6E92">
        <w:t>inaction</w:t>
      </w:r>
      <w:del w:id="92" w:author="PCIRR RNR2" w:date="2022-09-09T19:54:00Z">
        <w:r w:rsidRPr="004D6E92">
          <w:delText xml:space="preserve"> </w:delText>
        </w:r>
      </w:del>
      <w:ins w:id="93" w:author="PCIRR RNR2" w:date="2022-09-09T19:54:00Z">
        <w:r w:rsidR="003C7D22">
          <w:t>-</w:t>
        </w:r>
      </w:ins>
      <w:r w:rsidRPr="004D6E92">
        <w:t xml:space="preserve">associated regret is a much more complex phenomenon than initially assumed. </w:t>
      </w:r>
    </w:p>
    <w:p w14:paraId="0000009F" w14:textId="77777777" w:rsidR="00AC531C" w:rsidRPr="004D6E92" w:rsidRDefault="00A7102A">
      <w:pPr>
        <w:pBdr>
          <w:top w:val="nil"/>
          <w:left w:val="nil"/>
          <w:bottom w:val="nil"/>
          <w:right w:val="nil"/>
          <w:between w:val="nil"/>
        </w:pBdr>
        <w:spacing w:before="180" w:after="240" w:line="480" w:lineRule="auto"/>
        <w:ind w:firstLine="680"/>
      </w:pPr>
      <w:proofErr w:type="spellStart"/>
      <w:r w:rsidRPr="004D6E92">
        <w:t>Zeelenberg</w:t>
      </w:r>
      <w:proofErr w:type="spellEnd"/>
      <w:r w:rsidRPr="004D6E92">
        <w:t xml:space="preserve"> et al. (2002) showed a reversal of action-effect using prior outcomes. They showed that with prior positive and neutral outcomes, the action-effect findings from Kahneman and Tversky (1982) held. However, they showed an inaction effect when prior outcomes were negative, suggesting that these shift expectations for agents to act attempting to resolve the problem. A similar demonstration by Feldman and </w:t>
      </w:r>
      <w:proofErr w:type="spellStart"/>
      <w:r w:rsidRPr="004D6E92">
        <w:t>Albarracín</w:t>
      </w:r>
      <w:proofErr w:type="spellEnd"/>
      <w:r w:rsidRPr="004D6E92">
        <w:t xml:space="preserve"> (2017) showed similar findings on action-inaction social norms as moderators of action-effect. Past behavior, expectations, and social norms serve as reference points that people use to assess what is considered normal and justifiable (Feldman, 2020). A meta-analysis allows for systematic quantification of the effect, investigating possible moderators.  </w:t>
      </w:r>
    </w:p>
    <w:p w14:paraId="000000A0" w14:textId="77777777" w:rsidR="00AC531C" w:rsidRPr="004D6E92" w:rsidRDefault="00A7102A">
      <w:pPr>
        <w:pStyle w:val="Heading2"/>
      </w:pPr>
      <w:bookmarkStart w:id="94" w:name="_heading=h.h5z7wed489tq" w:colFirst="0" w:colLast="0"/>
      <w:bookmarkEnd w:id="94"/>
      <w:r w:rsidRPr="004D6E92">
        <w:t>Aim and scope</w:t>
      </w:r>
    </w:p>
    <w:p w14:paraId="3A8B1030" w14:textId="141C9EA2" w:rsidR="008A35ED" w:rsidRPr="008A35ED" w:rsidRDefault="008A35ED" w:rsidP="008A35ED">
      <w:pPr>
        <w:pBdr>
          <w:top w:val="nil"/>
          <w:left w:val="nil"/>
          <w:bottom w:val="nil"/>
          <w:right w:val="nil"/>
          <w:between w:val="nil"/>
        </w:pBdr>
        <w:spacing w:before="180" w:after="240" w:line="480" w:lineRule="auto"/>
        <w:ind w:firstLine="680"/>
      </w:pPr>
      <w:bookmarkStart w:id="95" w:name="_heading=h.3o7alnk" w:colFirst="0" w:colLast="0"/>
      <w:bookmarkStart w:id="96" w:name="_Hlk107934185"/>
      <w:bookmarkEnd w:id="95"/>
      <w:r w:rsidRPr="008A35ED">
        <w:t xml:space="preserve">In this meta-analysis, we investigated action-inaction asymmetries of emotions and counterfactual thoughts. We included counterfactual thoughts as those have been </w:t>
      </w:r>
      <w:del w:id="97" w:author="PCIRR RNR2" w:date="2022-09-09T19:54:00Z">
        <w:r w:rsidRPr="008A35ED">
          <w:delText xml:space="preserve">commonly studied with and have been </w:delText>
        </w:r>
      </w:del>
      <w:r w:rsidRPr="008A35ED">
        <w:t xml:space="preserve">shown as being associated with emotions. We focused on these dependent variables as these were the first initial demonstrations of action-inaction </w:t>
      </w:r>
      <w:proofErr w:type="gramStart"/>
      <w:r w:rsidRPr="008A35ED">
        <w:t>asymmetries, and</w:t>
      </w:r>
      <w:proofErr w:type="gramEnd"/>
      <w:r w:rsidRPr="008A35ED">
        <w:t xml:space="preserve"> based on our experience in conducting replications in this domain these dependent variables seem to be the most commonly studied in the action-inaction domain.</w:t>
      </w:r>
    </w:p>
    <w:p w14:paraId="7CC2E76A" w14:textId="7CF67E7E" w:rsidR="008A35ED" w:rsidRPr="004D6E92" w:rsidRDefault="003B228D" w:rsidP="006E12C1">
      <w:pPr>
        <w:pBdr>
          <w:top w:val="nil"/>
          <w:left w:val="nil"/>
          <w:bottom w:val="nil"/>
          <w:right w:val="nil"/>
          <w:between w:val="nil"/>
        </w:pBdr>
        <w:spacing w:before="180" w:after="240" w:line="480" w:lineRule="auto"/>
        <w:ind w:firstLine="680"/>
      </w:pPr>
      <w:bookmarkStart w:id="98" w:name="_Hlk108366336"/>
      <w:bookmarkStart w:id="99" w:name="_Hlk108366344"/>
      <w:r w:rsidRPr="004D6E92">
        <w:t xml:space="preserve">The current project will not </w:t>
      </w:r>
      <w:r w:rsidR="00982EEC" w:rsidRPr="004D6E92">
        <w:t xml:space="preserve">cover </w:t>
      </w:r>
      <w:r w:rsidR="008A35ED" w:rsidRPr="004D6E92">
        <w:t xml:space="preserve">action-inaction asymmetries </w:t>
      </w:r>
      <w:r w:rsidRPr="004D6E92">
        <w:t xml:space="preserve">regarding </w:t>
      </w:r>
      <w:r w:rsidR="008A35ED" w:rsidRPr="004D6E92">
        <w:t>moral judgments and decisions</w:t>
      </w:r>
      <w:r w:rsidR="00982EEC" w:rsidRPr="004D6E92">
        <w:t>. Some of those asymmetries</w:t>
      </w:r>
      <w:r w:rsidR="006E12C1" w:rsidRPr="004D6E92">
        <w:t xml:space="preserve"> </w:t>
      </w:r>
      <w:r w:rsidR="008A35ED" w:rsidRPr="004D6E92">
        <w:t xml:space="preserve">have already </w:t>
      </w:r>
      <w:r w:rsidR="00982EEC" w:rsidRPr="004D6E92">
        <w:t xml:space="preserve">been </w:t>
      </w:r>
      <w:r w:rsidR="008A35ED" w:rsidRPr="004D6E92">
        <w:t xml:space="preserve">investigated in </w:t>
      </w:r>
      <w:r w:rsidR="00982EEC" w:rsidRPr="004D6E92">
        <w:t xml:space="preserve">other </w:t>
      </w:r>
      <w:r w:rsidR="008A35ED" w:rsidRPr="004D6E92">
        <w:t>meta-analys</w:t>
      </w:r>
      <w:r w:rsidR="00982EEC" w:rsidRPr="004D6E92">
        <w:t>e</w:t>
      </w:r>
      <w:r w:rsidR="008A35ED" w:rsidRPr="004D6E92">
        <w:t>s</w:t>
      </w:r>
      <w:r w:rsidR="006E12C1" w:rsidRPr="004D6E92">
        <w:t xml:space="preserve">, such as in the meta-analysis on omission bias by </w:t>
      </w:r>
      <w:r w:rsidR="008A35ED" w:rsidRPr="004D6E92">
        <w:t>Yeung et al.</w:t>
      </w:r>
      <w:r w:rsidR="006E12C1" w:rsidRPr="004D6E92">
        <w:t xml:space="preserve"> (</w:t>
      </w:r>
      <w:r w:rsidR="008A35ED" w:rsidRPr="004D6E92">
        <w:t>2021). Omission bias and action-</w:t>
      </w:r>
      <w:r w:rsidR="008A35ED" w:rsidRPr="004D6E92">
        <w:lastRenderedPageBreak/>
        <w:t xml:space="preserve">effect are related but distinct, with different dependent variables, moderators of interest, and theoretical </w:t>
      </w:r>
      <w:del w:id="100" w:author="PCIRR RNR2" w:date="2022-09-09T19:54:00Z">
        <w:r w:rsidR="00660497" w:rsidRPr="004D6E92">
          <w:delText>paradigm</w:delText>
        </w:r>
      </w:del>
      <w:ins w:id="101" w:author="PCIRR RNR2" w:date="2022-09-09T19:54:00Z">
        <w:r w:rsidR="00660497" w:rsidRPr="004D6E92">
          <w:t>paradigm</w:t>
        </w:r>
        <w:r w:rsidR="003C7D22">
          <w:t>s</w:t>
        </w:r>
      </w:ins>
      <w:r w:rsidR="008A35ED" w:rsidRPr="004D6E92">
        <w:t xml:space="preserve"> (see Feldman et al., 2020</w:t>
      </w:r>
      <w:del w:id="102" w:author="PCIRR RNR2" w:date="2022-09-09T19:54:00Z">
        <w:r w:rsidR="008A35ED" w:rsidRPr="004D6E92">
          <w:delText xml:space="preserve"> and</w:delText>
        </w:r>
      </w:del>
      <w:ins w:id="103" w:author="PCIRR RNR2" w:date="2022-09-09T19:54:00Z">
        <w:r w:rsidR="00A60B1D">
          <w:t>;</w:t>
        </w:r>
      </w:ins>
      <w:r w:rsidR="008A35ED" w:rsidRPr="004D6E92">
        <w:t xml:space="preserve"> Yeung et al., 2021 for more details). </w:t>
      </w:r>
      <w:bookmarkEnd w:id="98"/>
      <w:r w:rsidR="008A35ED" w:rsidRPr="004D6E92">
        <w:t xml:space="preserve">Norm theory is a framework that has been used to try and align omission bias with action-effect (Feldman et al., 2020) yet this remains to be studied further, and there </w:t>
      </w:r>
      <w:proofErr w:type="gramStart"/>
      <w:r w:rsidR="008A35ED" w:rsidRPr="004D6E92">
        <w:t>are</w:t>
      </w:r>
      <w:proofErr w:type="gramEnd"/>
      <w:r w:rsidR="008A35ED" w:rsidRPr="004D6E92">
        <w:t xml:space="preserve"> other </w:t>
      </w:r>
      <w:del w:id="104" w:author="PCIRR RNR2" w:date="2022-09-09T19:54:00Z">
        <w:r w:rsidR="008A35ED" w:rsidRPr="004D6E92">
          <w:delText xml:space="preserve">competing </w:delText>
        </w:r>
      </w:del>
      <w:r w:rsidR="008A35ED" w:rsidRPr="004D6E92">
        <w:t>theoretical explanations for both effects (</w:t>
      </w:r>
      <w:r w:rsidR="005A6367">
        <w:t>d</w:t>
      </w:r>
      <w:r w:rsidR="008A35ED" w:rsidRPr="004D6E92">
        <w:t xml:space="preserve">ecision </w:t>
      </w:r>
      <w:r w:rsidR="005A6367">
        <w:t>j</w:t>
      </w:r>
      <w:r w:rsidR="008A35ED" w:rsidRPr="004D6E92">
        <w:t xml:space="preserve">ustification </w:t>
      </w:r>
      <w:r w:rsidR="005A6367">
        <w:t>t</w:t>
      </w:r>
      <w:r w:rsidR="008A35ED" w:rsidRPr="004D6E92">
        <w:t xml:space="preserve">heory, </w:t>
      </w:r>
      <w:r w:rsidR="005A6367">
        <w:t>a</w:t>
      </w:r>
      <w:r w:rsidR="008A35ED" w:rsidRPr="004D6E92">
        <w:t>ction-</w:t>
      </w:r>
      <w:r w:rsidR="005A6367">
        <w:t>e</w:t>
      </w:r>
      <w:r w:rsidR="008A35ED" w:rsidRPr="004D6E92">
        <w:t xml:space="preserve">ffort </w:t>
      </w:r>
      <w:r w:rsidR="005A6367">
        <w:t>l</w:t>
      </w:r>
      <w:r w:rsidR="008A35ED" w:rsidRPr="004D6E92">
        <w:t xml:space="preserve">ink, </w:t>
      </w:r>
      <w:ins w:id="105" w:author="PCIRR RNR2" w:date="2022-09-09T19:54:00Z">
        <w:r w:rsidR="00A1131B">
          <w:t xml:space="preserve">action-causality-link, </w:t>
        </w:r>
      </w:ins>
      <w:r w:rsidR="008A35ED" w:rsidRPr="004D6E92">
        <w:t xml:space="preserve">etc.) that seem more suitable for explaining one effect yet not the other. </w:t>
      </w:r>
    </w:p>
    <w:bookmarkEnd w:id="96"/>
    <w:bookmarkEnd w:id="99"/>
    <w:p w14:paraId="000000A1" w14:textId="45237817" w:rsidR="00AC531C" w:rsidRPr="004D6E92" w:rsidRDefault="00A7102A" w:rsidP="008A35ED">
      <w:pPr>
        <w:pBdr>
          <w:top w:val="nil"/>
          <w:left w:val="nil"/>
          <w:bottom w:val="nil"/>
          <w:right w:val="nil"/>
          <w:between w:val="nil"/>
        </w:pBdr>
        <w:spacing w:before="180" w:after="240" w:line="480" w:lineRule="auto"/>
        <w:ind w:firstLine="680"/>
        <w:rPr>
          <w:highlight w:val="yellow"/>
        </w:rPr>
      </w:pPr>
      <w:r w:rsidRPr="004D6E92">
        <w:t xml:space="preserve">We aimed to address </w:t>
      </w:r>
      <w:r w:rsidRPr="004D6E92">
        <w:rPr>
          <w:color w:val="000000"/>
        </w:rPr>
        <w:t xml:space="preserve">the following research questions: </w:t>
      </w:r>
      <w:r w:rsidRPr="004D6E92">
        <w:t>1) What is the overall empirical support for the action effect</w:t>
      </w:r>
      <w:r w:rsidRPr="004D6E92">
        <w:rPr>
          <w:color w:val="000000"/>
        </w:rPr>
        <w:t xml:space="preserve">? </w:t>
      </w:r>
      <w:r w:rsidRPr="004D6E92">
        <w:t>2</w:t>
      </w:r>
      <w:r w:rsidRPr="004D6E92">
        <w:rPr>
          <w:color w:val="000000"/>
        </w:rPr>
        <w:t xml:space="preserve">) What factors </w:t>
      </w:r>
      <w:r w:rsidRPr="004D6E92">
        <w:t>moderate</w:t>
      </w:r>
      <w:r w:rsidRPr="004D6E92">
        <w:rPr>
          <w:color w:val="000000"/>
        </w:rPr>
        <w:t xml:space="preserve"> the </w:t>
      </w:r>
      <w:r w:rsidRPr="004D6E92">
        <w:t>action-effect</w:t>
      </w:r>
      <w:r w:rsidRPr="004D6E92">
        <w:rPr>
          <w:color w:val="000000"/>
        </w:rPr>
        <w:t xml:space="preserve">? </w:t>
      </w:r>
      <w:r w:rsidRPr="004D6E92">
        <w:t>3) U</w:t>
      </w:r>
      <w:r w:rsidRPr="004D6E92">
        <w:rPr>
          <w:color w:val="000000"/>
        </w:rPr>
        <w:t>nder w</w:t>
      </w:r>
      <w:r w:rsidRPr="004D6E92">
        <w:t xml:space="preserve">hat conditions are action-effect weakened or reversed into inaction-effect? </w:t>
      </w:r>
    </w:p>
    <w:p w14:paraId="000000A2" w14:textId="524ED8DC" w:rsidR="00AC531C" w:rsidRPr="004D6E92" w:rsidRDefault="00A7102A">
      <w:pPr>
        <w:pStyle w:val="Heading3"/>
      </w:pPr>
      <w:bookmarkStart w:id="106" w:name="_heading=h.se2djzg9ac2l" w:colFirst="0" w:colLast="0"/>
      <w:bookmarkEnd w:id="106"/>
      <w:r w:rsidRPr="004D6E92">
        <w:t>Action-</w:t>
      </w:r>
      <w:r w:rsidR="0038498B" w:rsidRPr="004D6E92">
        <w:t>e</w:t>
      </w:r>
      <w:r w:rsidRPr="004D6E92">
        <w:t>ffect</w:t>
      </w:r>
      <w:r w:rsidR="0038498B" w:rsidRPr="004D6E92">
        <w:t>: Main effect</w:t>
      </w:r>
    </w:p>
    <w:p w14:paraId="000000A3" w14:textId="175F93E6" w:rsidR="00AC531C" w:rsidRPr="004D6E92" w:rsidRDefault="00A7102A">
      <w:pPr>
        <w:pBdr>
          <w:top w:val="nil"/>
          <w:left w:val="nil"/>
          <w:bottom w:val="nil"/>
          <w:right w:val="nil"/>
          <w:between w:val="nil"/>
        </w:pBdr>
        <w:spacing w:before="180" w:after="240" w:line="480" w:lineRule="auto"/>
        <w:ind w:firstLine="600"/>
        <w:rPr>
          <w:color w:val="000000"/>
        </w:rPr>
      </w:pPr>
      <w:r w:rsidRPr="004D6E92">
        <w:rPr>
          <w:color w:val="000000"/>
        </w:rPr>
        <w:t xml:space="preserve">Our first aim </w:t>
      </w:r>
      <w:r w:rsidRPr="004D6E92">
        <w:t xml:space="preserve">was </w:t>
      </w:r>
      <w:r w:rsidRPr="004D6E92">
        <w:rPr>
          <w:color w:val="000000"/>
        </w:rPr>
        <w:t xml:space="preserve">to examine the overall effect </w:t>
      </w:r>
      <w:del w:id="107" w:author="PCIRR RNR2" w:date="2022-09-09T19:54:00Z">
        <w:r w:rsidRPr="004D6E92">
          <w:rPr>
            <w:color w:val="000000"/>
          </w:rPr>
          <w:delText>for</w:delText>
        </w:r>
      </w:del>
      <w:ins w:id="108" w:author="PCIRR RNR2" w:date="2022-09-09T19:54:00Z">
        <w:r w:rsidR="0053141A">
          <w:rPr>
            <w:color w:val="000000"/>
          </w:rPr>
          <w:t>of</w:t>
        </w:r>
      </w:ins>
      <w:r w:rsidR="0053141A" w:rsidRPr="004D6E92">
        <w:rPr>
          <w:color w:val="000000"/>
        </w:rPr>
        <w:t xml:space="preserve"> </w:t>
      </w:r>
      <w:r w:rsidRPr="004D6E92">
        <w:t>action-effect</w:t>
      </w:r>
      <w:r w:rsidRPr="004D6E92">
        <w:rPr>
          <w:color w:val="000000"/>
        </w:rPr>
        <w:t xml:space="preserve">. We expected the evidence to be in support of </w:t>
      </w:r>
      <w:r w:rsidRPr="004D6E92">
        <w:t xml:space="preserve">action-effect </w:t>
      </w:r>
      <w:r w:rsidRPr="004D6E92">
        <w:rPr>
          <w:color w:val="000000"/>
        </w:rPr>
        <w:t>with a</w:t>
      </w:r>
      <w:r w:rsidRPr="004D6E92">
        <w:t xml:space="preserve"> positive </w:t>
      </w:r>
      <w:r w:rsidRPr="004D6E92">
        <w:rPr>
          <w:color w:val="000000"/>
        </w:rPr>
        <w:t xml:space="preserve">effect </w:t>
      </w:r>
      <w:r w:rsidRPr="004D6E92">
        <w:t>meaningfully different from null (null not included in confidence intervals)</w:t>
      </w:r>
      <w:r w:rsidR="00003D97" w:rsidRPr="004D6E92">
        <w:t xml:space="preserve"> (H1</w:t>
      </w:r>
      <w:r w:rsidR="00003D97" w:rsidRPr="004D6E92">
        <w:rPr>
          <w:vertAlign w:val="subscript"/>
        </w:rPr>
        <w:t>overall</w:t>
      </w:r>
      <w:r w:rsidR="00003D97" w:rsidRPr="004D6E92">
        <w:t>)</w:t>
      </w:r>
      <w:r w:rsidRPr="004D6E92">
        <w:t>. Specifically (see Table 2 for term elaboration):</w:t>
      </w:r>
    </w:p>
    <w:p w14:paraId="000000A4" w14:textId="77777777" w:rsidR="00AC531C" w:rsidRPr="004D6E92" w:rsidRDefault="00A7102A" w:rsidP="002613C9">
      <w:pPr>
        <w:pStyle w:val="Hypotheses"/>
        <w:rPr>
          <w:color w:val="000000"/>
        </w:rPr>
      </w:pPr>
      <w:r w:rsidRPr="004D6E92">
        <w:rPr>
          <w:color w:val="000000"/>
        </w:rPr>
        <w:t xml:space="preserve">H1a: </w:t>
      </w:r>
      <w:r w:rsidRPr="004D6E92">
        <w:t xml:space="preserve">Action is associated with stronger negative emotion than inaction, given negative outcome. </w:t>
      </w:r>
    </w:p>
    <w:p w14:paraId="000000A5" w14:textId="77777777" w:rsidR="00AC531C" w:rsidRPr="004D6E92" w:rsidRDefault="00A7102A">
      <w:pPr>
        <w:pBdr>
          <w:top w:val="nil"/>
          <w:left w:val="nil"/>
          <w:bottom w:val="nil"/>
          <w:right w:val="nil"/>
          <w:between w:val="nil"/>
        </w:pBdr>
        <w:tabs>
          <w:tab w:val="right" w:pos="8640"/>
        </w:tabs>
        <w:spacing w:after="0" w:line="480" w:lineRule="auto"/>
        <w:ind w:left="1560"/>
      </w:pPr>
      <w:r w:rsidRPr="004D6E92">
        <w:rPr>
          <w:color w:val="000000"/>
        </w:rPr>
        <w:t xml:space="preserve">H1b: </w:t>
      </w:r>
      <w:r w:rsidRPr="004D6E92">
        <w:t xml:space="preserve">Action is associated with stronger positive emotion than inaction, given positive outcome. </w:t>
      </w:r>
    </w:p>
    <w:p w14:paraId="000000A6" w14:textId="40ABD4C0" w:rsidR="00AC531C" w:rsidRPr="004D6E92" w:rsidRDefault="00A7102A">
      <w:pPr>
        <w:pBdr>
          <w:top w:val="nil"/>
          <w:left w:val="nil"/>
          <w:bottom w:val="nil"/>
          <w:right w:val="nil"/>
          <w:between w:val="nil"/>
        </w:pBdr>
        <w:tabs>
          <w:tab w:val="right" w:pos="8640"/>
        </w:tabs>
        <w:spacing w:after="0" w:line="480" w:lineRule="auto"/>
        <w:ind w:left="1560"/>
      </w:pPr>
      <w:r w:rsidRPr="004D6E92">
        <w:t>H1c: Action is associated with more counterfactual thought (number of counterfactuals) than inaction.</w:t>
      </w:r>
    </w:p>
    <w:p w14:paraId="319DA9F4" w14:textId="4BDC1D34" w:rsidR="002613C9" w:rsidRPr="004D6E92" w:rsidRDefault="002613C9" w:rsidP="002613C9">
      <w:pPr>
        <w:pStyle w:val="Body"/>
        <w:rPr>
          <w:b/>
          <w:bCs/>
        </w:rPr>
      </w:pPr>
      <w:bookmarkStart w:id="109" w:name="_Hlk108369738"/>
      <w:bookmarkStart w:id="110" w:name="_Hlk94108405"/>
      <w:bookmarkStart w:id="111" w:name="_Hlk94111837"/>
      <w:r w:rsidRPr="004D6E92">
        <w:lastRenderedPageBreak/>
        <w:t>A recent study by Fillon et al. (</w:t>
      </w:r>
      <w:del w:id="112" w:author="PCIRR RNR2" w:date="2022-09-09T19:54:00Z">
        <w:r w:rsidRPr="004D6E92">
          <w:delText>2022b</w:delText>
        </w:r>
      </w:del>
      <w:ins w:id="113" w:author="PCIRR RNR2" w:date="2022-09-09T19:54:00Z">
        <w:r w:rsidRPr="004D6E92">
          <w:t>2022</w:t>
        </w:r>
      </w:ins>
      <w:r w:rsidRPr="004D6E92">
        <w:t>), one of the very few studies that investigated both regret and joy, found stronger effects for regret and weaker effects for joy, possibly because of negativity bias</w:t>
      </w:r>
      <w:del w:id="114" w:author="PCIRR RNR2" w:date="2022-09-09T19:54:00Z">
        <w:r w:rsidRPr="004D6E92">
          <w:delText xml:space="preserve"> (</w:delText>
        </w:r>
      </w:del>
      <w:ins w:id="115" w:author="PCIRR RNR2" w:date="2022-09-09T19:54:00Z">
        <w:r w:rsidR="00817EA7">
          <w:t xml:space="preserve">, meaning that </w:t>
        </w:r>
      </w:ins>
      <w:r w:rsidRPr="004D6E92">
        <w:t xml:space="preserve">bad </w:t>
      </w:r>
      <w:del w:id="116" w:author="PCIRR RNR2" w:date="2022-09-09T19:54:00Z">
        <w:r w:rsidRPr="004D6E92">
          <w:delText>seems</w:delText>
        </w:r>
      </w:del>
      <w:ins w:id="117" w:author="PCIRR RNR2" w:date="2022-09-09T19:54:00Z">
        <w:r w:rsidRPr="004D6E92">
          <w:t>seem</w:t>
        </w:r>
      </w:ins>
      <w:r w:rsidRPr="004D6E92">
        <w:t xml:space="preserve"> to </w:t>
      </w:r>
      <w:del w:id="118" w:author="PCIRR RNR2" w:date="2022-09-09T19:54:00Z">
        <w:r w:rsidRPr="004D6E92">
          <w:delText>have</w:delText>
        </w:r>
      </w:del>
      <w:ins w:id="119" w:author="PCIRR RNR2" w:date="2022-09-09T19:54:00Z">
        <w:r w:rsidR="00817EA7">
          <w:t>be perceived to be more agentic</w:t>
        </w:r>
        <w:r w:rsidR="00B23EF9">
          <w:t xml:space="preserve"> (Feldman et al., 2016)</w:t>
        </w:r>
        <w:r w:rsidR="00817EA7">
          <w:t xml:space="preserve"> and </w:t>
        </w:r>
        <w:r w:rsidR="00065B77">
          <w:t>has</w:t>
        </w:r>
      </w:ins>
      <w:r w:rsidR="00065B77" w:rsidRPr="004D6E92">
        <w:t xml:space="preserve"> </w:t>
      </w:r>
      <w:r w:rsidRPr="004D6E92">
        <w:t xml:space="preserve">stronger </w:t>
      </w:r>
      <w:ins w:id="120" w:author="PCIRR RNR2" w:date="2022-09-09T19:54:00Z">
        <w:r w:rsidR="00817EA7">
          <w:t xml:space="preserve">emotional </w:t>
        </w:r>
      </w:ins>
      <w:r w:rsidRPr="004D6E92">
        <w:t>impact than good</w:t>
      </w:r>
      <w:del w:id="121" w:author="PCIRR RNR2" w:date="2022-09-09T19:54:00Z">
        <w:r w:rsidRPr="004D6E92">
          <w:delText>).</w:delText>
        </w:r>
      </w:del>
      <w:ins w:id="122" w:author="PCIRR RNR2" w:date="2022-09-09T19:54:00Z">
        <w:r w:rsidR="00817EA7">
          <w:t xml:space="preserve"> (Baumeister et al., 2001;</w:t>
        </w:r>
        <w:r w:rsidR="00B23EF9">
          <w:t xml:space="preserve"> Kahneman &amp; Tversky, 1979</w:t>
        </w:r>
        <w:r w:rsidR="00817EA7">
          <w:t>)</w:t>
        </w:r>
        <w:r w:rsidRPr="004D6E92">
          <w:t>.</w:t>
        </w:r>
      </w:ins>
      <w:r w:rsidRPr="004D6E92">
        <w:t xml:space="preserve"> Their findings were different than the more classic Landman (1987) </w:t>
      </w:r>
      <w:del w:id="123" w:author="PCIRR RNR2" w:date="2022-09-09T19:54:00Z">
        <w:r w:rsidRPr="004D6E92">
          <w:delText>who found similar effects</w:delText>
        </w:r>
      </w:del>
      <w:ins w:id="124" w:author="PCIRR RNR2" w:date="2022-09-09T19:54:00Z">
        <w:r w:rsidR="00A64DF3">
          <w:t xml:space="preserve">and </w:t>
        </w:r>
        <w:proofErr w:type="spellStart"/>
        <w:r w:rsidR="00A64DF3" w:rsidRPr="00A64DF3">
          <w:t>Sepehrinia</w:t>
        </w:r>
        <w:proofErr w:type="spellEnd"/>
        <w:r w:rsidR="00A64DF3" w:rsidRPr="00A64DF3">
          <w:t xml:space="preserve"> </w:t>
        </w:r>
        <w:r w:rsidR="00A64DF3">
          <w:t xml:space="preserve">et al. (2022) </w:t>
        </w:r>
        <w:r w:rsidRPr="004D6E92">
          <w:t xml:space="preserve">who </w:t>
        </w:r>
        <w:r w:rsidR="00A41AC5">
          <w:t>failed to find support</w:t>
        </w:r>
      </w:ins>
      <w:r w:rsidR="00A41AC5">
        <w:t xml:space="preserve"> for </w:t>
      </w:r>
      <w:ins w:id="125" w:author="PCIRR RNR2" w:date="2022-09-09T19:54:00Z">
        <w:r w:rsidR="00A41AC5">
          <w:t>differences</w:t>
        </w:r>
        <w:r w:rsidRPr="004D6E92">
          <w:t xml:space="preserve"> </w:t>
        </w:r>
        <w:r w:rsidR="00A41AC5">
          <w:t>between</w:t>
        </w:r>
        <w:r w:rsidR="00A41AC5" w:rsidRPr="004D6E92">
          <w:t xml:space="preserve"> </w:t>
        </w:r>
      </w:ins>
      <w:r w:rsidRPr="004D6E92">
        <w:t xml:space="preserve">joy and regret. </w:t>
      </w:r>
      <w:del w:id="126" w:author="PCIRR RNR2" w:date="2022-09-09T19:54:00Z">
        <w:r w:rsidRPr="004D6E92">
          <w:delText>We therefore conclude</w:delText>
        </w:r>
      </w:del>
      <w:ins w:id="127" w:author="PCIRR RNR2" w:date="2022-09-09T19:54:00Z">
        <w:r w:rsidR="006F2610">
          <w:t>Given such</w:t>
        </w:r>
      </w:ins>
      <w:r w:rsidRPr="004D6E92">
        <w:t xml:space="preserve"> mixed findings</w:t>
      </w:r>
      <w:del w:id="128" w:author="PCIRR RNR2" w:date="2022-09-09T19:54:00Z">
        <w:r w:rsidRPr="004D6E92">
          <w:delText xml:space="preserve"> and</w:delText>
        </w:r>
      </w:del>
      <w:ins w:id="129" w:author="PCIRR RNR2" w:date="2022-09-09T19:54:00Z">
        <w:r w:rsidR="006F2610">
          <w:t xml:space="preserve">, we </w:t>
        </w:r>
        <w:r w:rsidR="00E0104C">
          <w:t>set</w:t>
        </w:r>
      </w:ins>
      <w:r w:rsidR="006F2610">
        <w:t xml:space="preserve"> </w:t>
      </w:r>
      <w:r w:rsidRPr="004D6E92">
        <w:t xml:space="preserve">this direction as exploratory. </w:t>
      </w:r>
      <w:proofErr w:type="gramStart"/>
      <w:r w:rsidRPr="004D6E92">
        <w:t>The vast majority of</w:t>
      </w:r>
      <w:proofErr w:type="gramEnd"/>
      <w:r w:rsidRPr="004D6E92">
        <w:t xml:space="preserve"> the studies we know from the literature </w:t>
      </w:r>
      <w:ins w:id="130" w:author="PCIRR RNR2" w:date="2022-09-09T19:54:00Z">
        <w:r w:rsidR="00154C92">
          <w:t xml:space="preserve">only </w:t>
        </w:r>
      </w:ins>
      <w:r w:rsidRPr="004D6E92">
        <w:t xml:space="preserve">investigated action-effect for negative emotions, with very few studies </w:t>
      </w:r>
      <w:del w:id="131" w:author="PCIRR RNR2" w:date="2022-09-09T19:54:00Z">
        <w:r w:rsidRPr="004D6E92">
          <w:delText>for</w:delText>
        </w:r>
      </w:del>
      <w:ins w:id="132" w:author="PCIRR RNR2" w:date="2022-09-09T19:54:00Z">
        <w:r w:rsidR="0018444C">
          <w:t>measuring</w:t>
        </w:r>
      </w:ins>
      <w:r w:rsidR="0018444C" w:rsidRPr="004D6E92">
        <w:t xml:space="preserve"> </w:t>
      </w:r>
      <w:r w:rsidRPr="004D6E92">
        <w:t>positive emotions (</w:t>
      </w:r>
      <w:r w:rsidR="00EA2B7B" w:rsidRPr="004D6E92">
        <w:t>e.g.,</w:t>
      </w:r>
      <w:r w:rsidRPr="004D6E92">
        <w:t xml:space="preserve"> Fillon et al., </w:t>
      </w:r>
      <w:del w:id="133" w:author="PCIRR RNR2" w:date="2022-09-09T19:54:00Z">
        <w:r w:rsidRPr="004D6E92">
          <w:delText>2022b</w:delText>
        </w:r>
      </w:del>
      <w:ins w:id="134" w:author="PCIRR RNR2" w:date="2022-09-09T19:54:00Z">
        <w:r w:rsidRPr="004D6E92">
          <w:t>2022</w:t>
        </w:r>
      </w:ins>
      <w:r w:rsidRPr="004D6E92">
        <w:t xml:space="preserve">; Landman, 1987). If we find </w:t>
      </w:r>
      <w:r w:rsidR="00F30E4A" w:rsidRPr="004D6E92">
        <w:t xml:space="preserve">5 </w:t>
      </w:r>
      <w:r w:rsidRPr="004D6E92">
        <w:t>studies</w:t>
      </w:r>
      <w:r w:rsidR="00F30E4A" w:rsidRPr="004D6E92">
        <w:t xml:space="preserve"> </w:t>
      </w:r>
      <w:r w:rsidRPr="004D6E92">
        <w:t xml:space="preserve">for action-inaction asymmetries in positive emotions, </w:t>
      </w:r>
      <w:r w:rsidR="00F30E4A" w:rsidRPr="004D6E92">
        <w:t xml:space="preserve">then </w:t>
      </w:r>
      <w:r w:rsidRPr="004D6E92">
        <w:t>we will conduct exploratory moderator analyses comparing positive emotions studies and negative emotions studies.</w:t>
      </w:r>
    </w:p>
    <w:p w14:paraId="088DB436" w14:textId="58F5375D" w:rsidR="002613C9" w:rsidRPr="004D6E92" w:rsidRDefault="002613C9" w:rsidP="002613C9">
      <w:pPr>
        <w:pStyle w:val="Hypotheses"/>
        <w:rPr>
          <w:b/>
          <w:bCs/>
        </w:rPr>
      </w:pPr>
      <w:r w:rsidRPr="004D6E92">
        <w:t>Exploratory hypotheses (</w:t>
      </w:r>
      <w:r w:rsidR="00F30E4A" w:rsidRPr="004D6E92">
        <w:t>if 5 studies or more on positive emotions</w:t>
      </w:r>
      <w:r w:rsidRPr="004D6E92">
        <w:t>): Action-effect is stronger/weaker for negative emotions compared to positive emotions.</w:t>
      </w:r>
      <w:bookmarkEnd w:id="109"/>
    </w:p>
    <w:bookmarkEnd w:id="110"/>
    <w:bookmarkEnd w:id="111"/>
    <w:p w14:paraId="407FA803" w14:textId="77777777" w:rsidR="003508B9" w:rsidRPr="004D6E92" w:rsidRDefault="003508B9" w:rsidP="003508B9">
      <w:pPr>
        <w:pStyle w:val="Body"/>
      </w:pPr>
    </w:p>
    <w:p w14:paraId="3A91040E" w14:textId="56594076" w:rsidR="007E5DF7" w:rsidRDefault="003508B9" w:rsidP="003508B9">
      <w:pPr>
        <w:pStyle w:val="Body"/>
        <w:rPr>
          <w:ins w:id="135" w:author="PCIRR RNR2" w:date="2022-09-09T19:54:00Z"/>
        </w:rPr>
      </w:pPr>
      <w:bookmarkStart w:id="136" w:name="_Hlk108366573"/>
      <w:r w:rsidRPr="004D6E92">
        <w:t xml:space="preserve">Another exploratory direction is </w:t>
      </w:r>
      <w:r w:rsidR="00C14824" w:rsidRPr="004D6E92">
        <w:t xml:space="preserve">regarding possible </w:t>
      </w:r>
      <w:r w:rsidRPr="004D6E92">
        <w:t xml:space="preserve">differences between upward counterfactuals and downward counterfactuals. </w:t>
      </w:r>
      <w:r w:rsidR="00C14824" w:rsidRPr="004D6E92">
        <w:t xml:space="preserve">To the best of our knowledge, </w:t>
      </w:r>
      <w:proofErr w:type="gramStart"/>
      <w:r w:rsidRPr="004D6E92">
        <w:t>the vast majority of</w:t>
      </w:r>
      <w:proofErr w:type="gramEnd"/>
      <w:r w:rsidRPr="004D6E92">
        <w:t xml:space="preserve"> studies measured upward counterfactuals, </w:t>
      </w:r>
      <w:del w:id="137" w:author="PCIRR RNR2" w:date="2022-09-09T19:54:00Z">
        <w:r w:rsidRPr="004D6E92">
          <w:delText>thought</w:delText>
        </w:r>
      </w:del>
      <w:ins w:id="138" w:author="PCIRR RNR2" w:date="2022-09-09T19:54:00Z">
        <w:r w:rsidR="0053141A">
          <w:t>but</w:t>
        </w:r>
      </w:ins>
      <w:r w:rsidRPr="004D6E92">
        <w:t xml:space="preserve"> there might be studies on downward counterfactuals. </w:t>
      </w:r>
      <w:bookmarkEnd w:id="136"/>
    </w:p>
    <w:p w14:paraId="2BEDAB37" w14:textId="77777777" w:rsidR="007E5DF7" w:rsidRDefault="007E5DF7">
      <w:pPr>
        <w:rPr>
          <w:ins w:id="139" w:author="PCIRR RNR2" w:date="2022-09-09T19:54:00Z"/>
        </w:rPr>
      </w:pPr>
      <w:ins w:id="140" w:author="PCIRR RNR2" w:date="2022-09-09T19:54:00Z">
        <w:r>
          <w:br w:type="page"/>
        </w:r>
      </w:ins>
    </w:p>
    <w:p w14:paraId="3EFB9C16" w14:textId="6EE4EC5C" w:rsidR="00AC1213" w:rsidRPr="004D6E92" w:rsidRDefault="003508B9" w:rsidP="003508B9">
      <w:pPr>
        <w:pStyle w:val="Body"/>
      </w:pPr>
      <w:r w:rsidRPr="004D6E92">
        <w:lastRenderedPageBreak/>
        <w:t xml:space="preserve">Therefore, if we find at least 5 studies on action-inaction asymmetries on downward counterfactual thoughts </w:t>
      </w:r>
      <w:r w:rsidR="009A4346" w:rsidRPr="004D6E92">
        <w:t>(</w:t>
      </w:r>
      <w:r w:rsidRPr="004D6E92">
        <w:t>and at least 5 studies for upward counterfactual thoughts</w:t>
      </w:r>
      <w:r w:rsidR="009A4346" w:rsidRPr="004D6E92">
        <w:t>)</w:t>
      </w:r>
      <w:r w:rsidRPr="004D6E92">
        <w:t xml:space="preserve">, then we would conduct exploratory analyses for </w:t>
      </w:r>
      <w:del w:id="141" w:author="PCIRR RNR2" w:date="2022-09-09T19:54:00Z">
        <w:r w:rsidRPr="004D6E92">
          <w:delText xml:space="preserve">a </w:delText>
        </w:r>
      </w:del>
      <w:r w:rsidRPr="004D6E92">
        <w:t xml:space="preserve">moderation of upward </w:t>
      </w:r>
      <w:ins w:id="142" w:author="PCIRR RNR2" w:date="2022-09-09T19:54:00Z">
        <w:r w:rsidR="000C5D33">
          <w:t xml:space="preserve">counterfactuals </w:t>
        </w:r>
      </w:ins>
      <w:r w:rsidRPr="004D6E92">
        <w:t xml:space="preserve">versus </w:t>
      </w:r>
      <w:del w:id="143" w:author="PCIRR RNR2" w:date="2022-09-09T19:54:00Z">
        <w:r w:rsidRPr="004D6E92">
          <w:delText>downwards</w:delText>
        </w:r>
      </w:del>
      <w:ins w:id="144" w:author="PCIRR RNR2" w:date="2022-09-09T19:54:00Z">
        <w:r w:rsidRPr="004D6E92">
          <w:t>downward</w:t>
        </w:r>
        <w:r w:rsidR="000C5D33">
          <w:t xml:space="preserve"> counterfactuals</w:t>
        </w:r>
      </w:ins>
      <w:r w:rsidRPr="004D6E92">
        <w:t>.</w:t>
      </w:r>
    </w:p>
    <w:p w14:paraId="000000A8" w14:textId="7AC570C2" w:rsidR="00AC531C" w:rsidRPr="004D6E92" w:rsidRDefault="003508B9" w:rsidP="00847F52">
      <w:pPr>
        <w:pStyle w:val="Hypotheses"/>
        <w:tabs>
          <w:tab w:val="clear" w:pos="8640"/>
        </w:tabs>
      </w:pPr>
      <w:r w:rsidRPr="004D6E92">
        <w:t>Exploratory hypotheses (</w:t>
      </w:r>
      <w:r w:rsidR="00F30E4A" w:rsidRPr="004D6E92">
        <w:t>if 5 studies or more on downwards counterfactuals</w:t>
      </w:r>
      <w:r w:rsidRPr="004D6E92">
        <w:t xml:space="preserve">): Action-effect is stronger/weaker for </w:t>
      </w:r>
      <w:r w:rsidR="009A4346" w:rsidRPr="004D6E92">
        <w:t xml:space="preserve">upwards counterfactuals </w:t>
      </w:r>
      <w:r w:rsidRPr="004D6E92">
        <w:t xml:space="preserve">compared to </w:t>
      </w:r>
      <w:r w:rsidR="009A4346" w:rsidRPr="004D6E92">
        <w:t xml:space="preserve">downwards </w:t>
      </w:r>
      <w:r w:rsidR="00F30E4A" w:rsidRPr="004D6E92">
        <w:t>counterfactuals</w:t>
      </w:r>
    </w:p>
    <w:p w14:paraId="000000A9" w14:textId="5F4C8AF1" w:rsidR="00AC531C" w:rsidRPr="004D6E92" w:rsidRDefault="0037067C" w:rsidP="00F30E4A">
      <w:pPr>
        <w:pStyle w:val="Table"/>
      </w:pPr>
      <w:del w:id="145" w:author="PCIRR RNR2" w:date="2022-09-09T19:54:00Z">
        <w:r w:rsidRPr="004D6E92">
          <w:br w:type="page"/>
        </w:r>
      </w:del>
      <w:r w:rsidR="00A7102A" w:rsidRPr="004D6E92">
        <w:lastRenderedPageBreak/>
        <w:t>Table 2</w:t>
      </w:r>
    </w:p>
    <w:p w14:paraId="000000AA" w14:textId="6000E13F" w:rsidR="00AC531C" w:rsidRPr="004D6E92" w:rsidRDefault="002D462D" w:rsidP="002D462D">
      <w:pPr>
        <w:pBdr>
          <w:top w:val="nil"/>
          <w:left w:val="nil"/>
          <w:bottom w:val="nil"/>
          <w:right w:val="nil"/>
          <w:between w:val="nil"/>
        </w:pBdr>
        <w:tabs>
          <w:tab w:val="right" w:pos="8640"/>
        </w:tabs>
        <w:rPr>
          <w:i/>
        </w:rPr>
      </w:pPr>
      <w:r w:rsidRPr="004D6E92">
        <w:rPr>
          <w:i/>
        </w:rPr>
        <w:t xml:space="preserve">Clarifications regarding </w:t>
      </w:r>
      <w:r w:rsidR="00A7102A" w:rsidRPr="004D6E92">
        <w:rPr>
          <w:i/>
        </w:rPr>
        <w:t>terms used</w:t>
      </w:r>
      <w:r w:rsidR="00637CF9" w:rsidRPr="004D6E92">
        <w:rPr>
          <w:i/>
        </w:rPr>
        <w:t xml:space="preserve"> in the context of the action-effect</w:t>
      </w:r>
    </w:p>
    <w:tbl>
      <w:tblPr>
        <w:tblStyle w:val="af6"/>
        <w:tblW w:w="8931" w:type="dxa"/>
        <w:tblBorders>
          <w:top w:val="nil"/>
          <w:left w:val="nil"/>
          <w:bottom w:val="nil"/>
          <w:right w:val="nil"/>
          <w:insideH w:val="nil"/>
          <w:insideV w:val="nil"/>
        </w:tblBorders>
        <w:tblLayout w:type="fixed"/>
        <w:tblLook w:val="0600" w:firstRow="0" w:lastRow="0" w:firstColumn="0" w:lastColumn="0" w:noHBand="1" w:noVBand="1"/>
      </w:tblPr>
      <w:tblGrid>
        <w:gridCol w:w="2268"/>
        <w:gridCol w:w="6663"/>
      </w:tblGrid>
      <w:tr w:rsidR="00AC531C" w:rsidRPr="004D6E92" w14:paraId="23644C1E" w14:textId="77777777" w:rsidTr="00847F52">
        <w:tc>
          <w:tcPr>
            <w:tcW w:w="2268" w:type="dxa"/>
            <w:tcBorders>
              <w:top w:val="single" w:sz="8" w:space="0" w:color="000000"/>
              <w:left w:val="nil"/>
              <w:bottom w:val="single" w:sz="8" w:space="0" w:color="000000"/>
              <w:right w:val="nil"/>
            </w:tcBorders>
            <w:tcMar>
              <w:top w:w="100" w:type="dxa"/>
              <w:left w:w="100" w:type="dxa"/>
              <w:bottom w:w="100" w:type="dxa"/>
              <w:right w:w="100" w:type="dxa"/>
            </w:tcMar>
          </w:tcPr>
          <w:p w14:paraId="000000AB" w14:textId="77777777" w:rsidR="00AC531C" w:rsidRPr="004D6E92" w:rsidRDefault="00A7102A">
            <w:pPr>
              <w:tabs>
                <w:tab w:val="right" w:pos="8640"/>
              </w:tabs>
              <w:spacing w:after="0"/>
            </w:pPr>
            <w:r w:rsidRPr="004D6E92">
              <w:t>Terms</w:t>
            </w:r>
          </w:p>
        </w:tc>
        <w:tc>
          <w:tcPr>
            <w:tcW w:w="6663" w:type="dxa"/>
            <w:tcBorders>
              <w:top w:val="single" w:sz="8" w:space="0" w:color="000000"/>
              <w:left w:val="nil"/>
              <w:bottom w:val="single" w:sz="8" w:space="0" w:color="000000"/>
              <w:right w:val="nil"/>
            </w:tcBorders>
            <w:tcMar>
              <w:top w:w="100" w:type="dxa"/>
              <w:left w:w="100" w:type="dxa"/>
              <w:bottom w:w="100" w:type="dxa"/>
              <w:right w:w="100" w:type="dxa"/>
            </w:tcMar>
          </w:tcPr>
          <w:p w14:paraId="000000AC" w14:textId="77777777" w:rsidR="00AC531C" w:rsidRPr="004D6E92" w:rsidRDefault="00A7102A">
            <w:pPr>
              <w:tabs>
                <w:tab w:val="right" w:pos="8640"/>
              </w:tabs>
              <w:spacing w:after="0"/>
            </w:pPr>
            <w:r w:rsidRPr="004D6E92">
              <w:t>Description with examples</w:t>
            </w:r>
          </w:p>
        </w:tc>
      </w:tr>
      <w:tr w:rsidR="00AC531C" w:rsidRPr="004D6E92" w14:paraId="59C8E6A6" w14:textId="77777777" w:rsidTr="00847F52">
        <w:trPr>
          <w:trHeight w:val="1809"/>
        </w:trPr>
        <w:tc>
          <w:tcPr>
            <w:tcW w:w="2268" w:type="dxa"/>
            <w:tcBorders>
              <w:top w:val="nil"/>
              <w:left w:val="nil"/>
              <w:bottom w:val="nil"/>
              <w:right w:val="nil"/>
            </w:tcBorders>
            <w:tcMar>
              <w:top w:w="100" w:type="dxa"/>
              <w:left w:w="100" w:type="dxa"/>
              <w:bottom w:w="100" w:type="dxa"/>
              <w:right w:w="100" w:type="dxa"/>
            </w:tcMar>
          </w:tcPr>
          <w:p w14:paraId="000000AD" w14:textId="77777777" w:rsidR="00AC531C" w:rsidRPr="004D6E92" w:rsidRDefault="00A7102A" w:rsidP="00847F52">
            <w:pPr>
              <w:tabs>
                <w:tab w:val="right" w:pos="2076"/>
              </w:tabs>
              <w:spacing w:after="0"/>
            </w:pPr>
            <w:r w:rsidRPr="004D6E92">
              <w:t>Associated with</w:t>
            </w:r>
          </w:p>
        </w:tc>
        <w:tc>
          <w:tcPr>
            <w:tcW w:w="6663" w:type="dxa"/>
            <w:tcBorders>
              <w:top w:val="nil"/>
              <w:left w:val="nil"/>
              <w:bottom w:val="nil"/>
              <w:right w:val="nil"/>
            </w:tcBorders>
            <w:tcMar>
              <w:top w:w="100" w:type="dxa"/>
              <w:left w:w="100" w:type="dxa"/>
              <w:bottom w:w="100" w:type="dxa"/>
              <w:right w:w="100" w:type="dxa"/>
            </w:tcMar>
          </w:tcPr>
          <w:p w14:paraId="000000AE" w14:textId="34CBDF78" w:rsidR="00AC531C" w:rsidRPr="004D6E92" w:rsidRDefault="002532C3">
            <w:pPr>
              <w:numPr>
                <w:ilvl w:val="0"/>
                <w:numId w:val="1"/>
              </w:numPr>
              <w:tabs>
                <w:tab w:val="right" w:pos="8640"/>
              </w:tabs>
              <w:spacing w:after="0"/>
            </w:pPr>
            <w:r w:rsidRPr="004D6E92">
              <w:t xml:space="preserve">Type 1: </w:t>
            </w:r>
            <w:r w:rsidR="00A7102A" w:rsidRPr="004D6E92">
              <w:t>Perception (</w:t>
            </w:r>
            <w:r w:rsidR="00EA2B7B" w:rsidRPr="004D6E92">
              <w:t>e.g.,</w:t>
            </w:r>
            <w:r w:rsidR="00A7102A" w:rsidRPr="004D6E92">
              <w:t xml:space="preserve"> Kahneman &amp; Tversky, 1982) in which more participants perceived that the investor (a third person) who switched would experience stronger regret.</w:t>
            </w:r>
          </w:p>
          <w:p w14:paraId="3C4989E5" w14:textId="1A5DC08D" w:rsidR="00AC531C" w:rsidRPr="004D6E92" w:rsidRDefault="002532C3">
            <w:pPr>
              <w:numPr>
                <w:ilvl w:val="0"/>
                <w:numId w:val="1"/>
              </w:numPr>
              <w:tabs>
                <w:tab w:val="right" w:pos="8640"/>
              </w:tabs>
              <w:spacing w:after="0"/>
            </w:pPr>
            <w:r w:rsidRPr="004D6E92">
              <w:t xml:space="preserve">Type 2: </w:t>
            </w:r>
            <w:r w:rsidR="00A7102A" w:rsidRPr="004D6E92">
              <w:t>Actual experience (</w:t>
            </w:r>
            <w:r w:rsidR="00EA2B7B" w:rsidRPr="004D6E92">
              <w:t>e.g.,</w:t>
            </w:r>
            <w:r w:rsidR="00A7102A" w:rsidRPr="004D6E92">
              <w:t xml:space="preserve"> Gilovich &amp; Medvec, 1994 Study 1), in which more participants experienced stronger regret for inaction than action when retrospectively thinking about their lifetime regrets.</w:t>
            </w:r>
          </w:p>
          <w:p w14:paraId="167B33C4" w14:textId="77777777" w:rsidR="002532C3" w:rsidRPr="004D6E92" w:rsidRDefault="008A0743">
            <w:pPr>
              <w:numPr>
                <w:ilvl w:val="0"/>
                <w:numId w:val="1"/>
              </w:numPr>
              <w:tabs>
                <w:tab w:val="right" w:pos="8640"/>
              </w:tabs>
              <w:spacing w:after="0"/>
              <w:rPr>
                <w:del w:id="146" w:author="PCIRR RNR2" w:date="2022-09-09T19:54:00Z"/>
              </w:rPr>
            </w:pPr>
            <w:r w:rsidRPr="004D6E92">
              <w:t>“</w:t>
            </w:r>
            <w:r w:rsidR="002532C3" w:rsidRPr="004D6E92">
              <w:t xml:space="preserve">Action is </w:t>
            </w:r>
            <w:r w:rsidR="002532C3" w:rsidRPr="004D6E92">
              <w:rPr>
                <w:i/>
                <w:iCs/>
              </w:rPr>
              <w:t>associated</w:t>
            </w:r>
            <w:r w:rsidR="002532C3" w:rsidRPr="004D6E92">
              <w:t xml:space="preserve"> with stronger emotions </w:t>
            </w:r>
            <w:r w:rsidRPr="004D6E92">
              <w:t xml:space="preserve">than inaction” </w:t>
            </w:r>
            <w:r w:rsidR="002532C3" w:rsidRPr="004D6E92">
              <w:t>mean</w:t>
            </w:r>
            <w:r w:rsidR="00103D1D" w:rsidRPr="004D6E92">
              <w:t>s</w:t>
            </w:r>
            <w:r w:rsidR="002532C3" w:rsidRPr="004D6E92">
              <w:t xml:space="preserve"> </w:t>
            </w:r>
            <w:r w:rsidRPr="004D6E92">
              <w:t xml:space="preserve">that most </w:t>
            </w:r>
            <w:r w:rsidR="002532C3" w:rsidRPr="004D6E92">
              <w:t xml:space="preserve">people perceive </w:t>
            </w:r>
            <w:r w:rsidRPr="004D6E92">
              <w:t xml:space="preserve">and/or experience </w:t>
            </w:r>
            <w:r w:rsidR="002532C3" w:rsidRPr="004D6E92">
              <w:t>stronger</w:t>
            </w:r>
            <w:r w:rsidRPr="004D6E92">
              <w:t xml:space="preserve"> emotions acting compared to not acting.</w:t>
            </w:r>
          </w:p>
          <w:p w14:paraId="000000AF" w14:textId="0F7DB57B" w:rsidR="002532C3" w:rsidRPr="007E5DF7" w:rsidRDefault="002532C3" w:rsidP="00847F52">
            <w:pPr>
              <w:numPr>
                <w:ilvl w:val="0"/>
                <w:numId w:val="1"/>
              </w:numPr>
              <w:tabs>
                <w:tab w:val="right" w:pos="8640"/>
              </w:tabs>
              <w:spacing w:after="0"/>
            </w:pPr>
          </w:p>
        </w:tc>
      </w:tr>
      <w:tr w:rsidR="00AC531C" w:rsidRPr="004D6E92" w14:paraId="0B4560A6" w14:textId="77777777" w:rsidTr="00847F52">
        <w:tc>
          <w:tcPr>
            <w:tcW w:w="2268" w:type="dxa"/>
            <w:tcBorders>
              <w:top w:val="nil"/>
              <w:left w:val="nil"/>
              <w:bottom w:val="nil"/>
              <w:right w:val="nil"/>
            </w:tcBorders>
            <w:tcMar>
              <w:top w:w="100" w:type="dxa"/>
              <w:left w:w="100" w:type="dxa"/>
              <w:bottom w:w="100" w:type="dxa"/>
              <w:right w:w="100" w:type="dxa"/>
            </w:tcMar>
          </w:tcPr>
          <w:p w14:paraId="000000B0" w14:textId="20C48C4A" w:rsidR="00AC531C" w:rsidRPr="004D6E92" w:rsidRDefault="00A7102A">
            <w:pPr>
              <w:tabs>
                <w:tab w:val="right" w:pos="8640"/>
              </w:tabs>
              <w:spacing w:after="0"/>
            </w:pPr>
            <w:r w:rsidRPr="004D6E92">
              <w:t>Counterfactual thought</w:t>
            </w:r>
            <w:r w:rsidR="002D462D" w:rsidRPr="004D6E92">
              <w:t>s</w:t>
            </w:r>
          </w:p>
        </w:tc>
        <w:tc>
          <w:tcPr>
            <w:tcW w:w="6663" w:type="dxa"/>
            <w:tcBorders>
              <w:top w:val="nil"/>
              <w:left w:val="nil"/>
              <w:bottom w:val="nil"/>
              <w:right w:val="nil"/>
            </w:tcBorders>
            <w:tcMar>
              <w:top w:w="100" w:type="dxa"/>
              <w:left w:w="100" w:type="dxa"/>
              <w:bottom w:w="100" w:type="dxa"/>
              <w:right w:w="100" w:type="dxa"/>
            </w:tcMar>
          </w:tcPr>
          <w:p w14:paraId="000000B1" w14:textId="77777777" w:rsidR="00AC531C" w:rsidRPr="004D6E92" w:rsidRDefault="00A7102A">
            <w:pPr>
              <w:tabs>
                <w:tab w:val="right" w:pos="8640"/>
              </w:tabs>
              <w:spacing w:after="0"/>
            </w:pPr>
            <w:r w:rsidRPr="004D6E92">
              <w:t>Thoughts that are “counter to the factual events”, or possible alternatives of what if the decision-maker chooses another option.</w:t>
            </w:r>
          </w:p>
          <w:p w14:paraId="000000B2" w14:textId="77777777" w:rsidR="00AC531C" w:rsidRPr="004D6E92" w:rsidRDefault="00A7102A">
            <w:pPr>
              <w:tabs>
                <w:tab w:val="right" w:pos="8640"/>
              </w:tabs>
              <w:spacing w:after="0"/>
            </w:pPr>
            <w:r w:rsidRPr="004D6E92">
              <w:t xml:space="preserve">For example, in </w:t>
            </w:r>
            <w:proofErr w:type="spellStart"/>
            <w:r w:rsidRPr="004D6E92">
              <w:t>N’gbala</w:t>
            </w:r>
            <w:proofErr w:type="spellEnd"/>
            <w:r w:rsidRPr="004D6E92">
              <w:t xml:space="preserve"> and Branscombe (1997), the experimenter asked participants to imagine and describe their “what if” thoughts. After that, researchers coded the responses as mutations to action or mutations to inaction.</w:t>
            </w:r>
          </w:p>
        </w:tc>
      </w:tr>
      <w:tr w:rsidR="00AC531C" w:rsidRPr="004D6E92" w14:paraId="7F997AD2" w14:textId="77777777" w:rsidTr="00847F52">
        <w:tc>
          <w:tcPr>
            <w:tcW w:w="2268" w:type="dxa"/>
            <w:tcBorders>
              <w:top w:val="nil"/>
              <w:left w:val="nil"/>
              <w:bottom w:val="nil"/>
              <w:right w:val="nil"/>
            </w:tcBorders>
            <w:tcMar>
              <w:top w:w="100" w:type="dxa"/>
              <w:left w:w="100" w:type="dxa"/>
              <w:bottom w:w="100" w:type="dxa"/>
              <w:right w:w="100" w:type="dxa"/>
            </w:tcMar>
          </w:tcPr>
          <w:p w14:paraId="000000B3" w14:textId="462954EB" w:rsidR="00AC531C" w:rsidRPr="004D6E92" w:rsidRDefault="00A7102A">
            <w:pPr>
              <w:tabs>
                <w:tab w:val="right" w:pos="8640"/>
              </w:tabs>
              <w:spacing w:after="0"/>
            </w:pPr>
            <w:r w:rsidRPr="004D6E92">
              <w:t xml:space="preserve">Positive </w:t>
            </w:r>
            <w:r w:rsidR="002D462D" w:rsidRPr="004D6E92">
              <w:t>o</w:t>
            </w:r>
            <w:r w:rsidRPr="004D6E92">
              <w:t>utcome</w:t>
            </w:r>
          </w:p>
          <w:p w14:paraId="000000B4" w14:textId="77777777" w:rsidR="00AC531C" w:rsidRPr="004D6E92" w:rsidRDefault="00AC531C">
            <w:pPr>
              <w:tabs>
                <w:tab w:val="right" w:pos="8640"/>
              </w:tabs>
              <w:spacing w:after="0"/>
            </w:pPr>
          </w:p>
          <w:p w14:paraId="000000B5" w14:textId="77777777" w:rsidR="00AC531C" w:rsidRPr="004D6E92" w:rsidRDefault="00AC531C">
            <w:pPr>
              <w:tabs>
                <w:tab w:val="right" w:pos="8640"/>
              </w:tabs>
              <w:spacing w:after="0"/>
            </w:pPr>
          </w:p>
          <w:p w14:paraId="000000B6" w14:textId="64DB3B07" w:rsidR="00AC531C" w:rsidRPr="004D6E92" w:rsidRDefault="00A7102A">
            <w:pPr>
              <w:tabs>
                <w:tab w:val="right" w:pos="8640"/>
              </w:tabs>
              <w:spacing w:after="0"/>
            </w:pPr>
            <w:r w:rsidRPr="004D6E92">
              <w:t xml:space="preserve">Negative </w:t>
            </w:r>
            <w:r w:rsidR="002D462D" w:rsidRPr="004D6E92">
              <w:t>o</w:t>
            </w:r>
            <w:r w:rsidRPr="004D6E92">
              <w:t>utcome</w:t>
            </w:r>
          </w:p>
        </w:tc>
        <w:tc>
          <w:tcPr>
            <w:tcW w:w="6663" w:type="dxa"/>
            <w:tcBorders>
              <w:top w:val="nil"/>
              <w:left w:val="nil"/>
              <w:bottom w:val="nil"/>
              <w:right w:val="nil"/>
            </w:tcBorders>
            <w:tcMar>
              <w:top w:w="100" w:type="dxa"/>
              <w:left w:w="100" w:type="dxa"/>
              <w:bottom w:w="100" w:type="dxa"/>
              <w:right w:w="100" w:type="dxa"/>
            </w:tcMar>
          </w:tcPr>
          <w:p w14:paraId="000000B7" w14:textId="1367C2B2" w:rsidR="00AC531C" w:rsidRPr="004D6E92" w:rsidRDefault="00A7102A">
            <w:pPr>
              <w:tabs>
                <w:tab w:val="right" w:pos="8640"/>
              </w:tabs>
              <w:spacing w:after="0"/>
            </w:pPr>
            <w:r w:rsidRPr="004D6E92">
              <w:t xml:space="preserve">The consequence for the decision-maker is desirable. For example, </w:t>
            </w:r>
            <w:r w:rsidR="002D462D" w:rsidRPr="004D6E92">
              <w:t xml:space="preserve">receiving </w:t>
            </w:r>
            <w:r w:rsidRPr="004D6E92">
              <w:t>a better grade in Landman (1987).</w:t>
            </w:r>
          </w:p>
          <w:p w14:paraId="000000B8" w14:textId="77777777" w:rsidR="00AC531C" w:rsidRPr="004D6E92" w:rsidRDefault="00AC531C">
            <w:pPr>
              <w:tabs>
                <w:tab w:val="right" w:pos="8640"/>
              </w:tabs>
              <w:spacing w:after="0"/>
            </w:pPr>
          </w:p>
          <w:p w14:paraId="000000B9" w14:textId="77777777" w:rsidR="00AC531C" w:rsidRPr="004D6E92" w:rsidRDefault="00A7102A">
            <w:pPr>
              <w:tabs>
                <w:tab w:val="right" w:pos="8640"/>
              </w:tabs>
              <w:spacing w:after="0"/>
            </w:pPr>
            <w:r w:rsidRPr="004D6E92">
              <w:t>The consequence for the decision-maker is undesirable. For example, losing money in Kahneman and Tversky (1982)</w:t>
            </w:r>
          </w:p>
        </w:tc>
      </w:tr>
      <w:tr w:rsidR="00AC531C" w:rsidRPr="004D6E92" w14:paraId="3E09C52C" w14:textId="77777777" w:rsidTr="00847F52">
        <w:tc>
          <w:tcPr>
            <w:tcW w:w="2268" w:type="dxa"/>
            <w:tcBorders>
              <w:top w:val="nil"/>
              <w:left w:val="nil"/>
              <w:bottom w:val="nil"/>
              <w:right w:val="nil"/>
            </w:tcBorders>
            <w:tcMar>
              <w:top w:w="100" w:type="dxa"/>
              <w:left w:w="100" w:type="dxa"/>
              <w:bottom w:w="100" w:type="dxa"/>
              <w:right w:w="100" w:type="dxa"/>
            </w:tcMar>
          </w:tcPr>
          <w:p w14:paraId="000000BA" w14:textId="10C84D96" w:rsidR="00AC531C" w:rsidRPr="004D6E92" w:rsidRDefault="00A7102A">
            <w:pPr>
              <w:tabs>
                <w:tab w:val="right" w:pos="8640"/>
              </w:tabs>
              <w:spacing w:after="0"/>
            </w:pPr>
            <w:r w:rsidRPr="004D6E92">
              <w:t xml:space="preserve">Positive </w:t>
            </w:r>
            <w:r w:rsidR="002D462D" w:rsidRPr="004D6E92">
              <w:t>e</w:t>
            </w:r>
            <w:r w:rsidRPr="004D6E92">
              <w:t>motion</w:t>
            </w:r>
          </w:p>
        </w:tc>
        <w:tc>
          <w:tcPr>
            <w:tcW w:w="6663" w:type="dxa"/>
            <w:tcBorders>
              <w:top w:val="nil"/>
              <w:left w:val="nil"/>
              <w:bottom w:val="nil"/>
              <w:right w:val="nil"/>
            </w:tcBorders>
            <w:tcMar>
              <w:top w:w="100" w:type="dxa"/>
              <w:left w:w="100" w:type="dxa"/>
              <w:bottom w:w="100" w:type="dxa"/>
              <w:right w:w="100" w:type="dxa"/>
            </w:tcMar>
          </w:tcPr>
          <w:p w14:paraId="000000BB" w14:textId="77777777" w:rsidR="00AC531C" w:rsidRPr="004D6E92" w:rsidRDefault="00A7102A">
            <w:pPr>
              <w:tabs>
                <w:tab w:val="right" w:pos="8640"/>
              </w:tabs>
              <w:spacing w:after="0"/>
            </w:pPr>
            <w:r w:rsidRPr="004D6E92">
              <w:t>Pleasant emotions including but not limited to satisfaction, happiness, joy, elation, feeling good, feeling better, relief. For example, Landman (1987) asked participants to compare who (the actor vs the non-actor) would feel better.</w:t>
            </w:r>
          </w:p>
        </w:tc>
      </w:tr>
      <w:tr w:rsidR="00AC531C" w:rsidRPr="004D6E92" w14:paraId="17DDFEA1" w14:textId="77777777" w:rsidTr="00847F52">
        <w:tc>
          <w:tcPr>
            <w:tcW w:w="2268" w:type="dxa"/>
            <w:tcBorders>
              <w:top w:val="nil"/>
              <w:left w:val="nil"/>
              <w:bottom w:val="single" w:sz="8" w:space="0" w:color="000000"/>
              <w:right w:val="nil"/>
            </w:tcBorders>
            <w:tcMar>
              <w:top w:w="100" w:type="dxa"/>
              <w:left w:w="100" w:type="dxa"/>
              <w:bottom w:w="100" w:type="dxa"/>
              <w:right w:w="100" w:type="dxa"/>
            </w:tcMar>
          </w:tcPr>
          <w:p w14:paraId="000000BC" w14:textId="2F9F96F5" w:rsidR="00AC531C" w:rsidRPr="004D6E92" w:rsidRDefault="00A7102A">
            <w:pPr>
              <w:tabs>
                <w:tab w:val="right" w:pos="8640"/>
              </w:tabs>
              <w:spacing w:after="0"/>
            </w:pPr>
            <w:r w:rsidRPr="004D6E92">
              <w:t xml:space="preserve">Negative </w:t>
            </w:r>
            <w:r w:rsidR="002D462D" w:rsidRPr="004D6E92">
              <w:t>e</w:t>
            </w:r>
            <w:r w:rsidRPr="004D6E92">
              <w:t>motion</w:t>
            </w:r>
          </w:p>
        </w:tc>
        <w:tc>
          <w:tcPr>
            <w:tcW w:w="6663" w:type="dxa"/>
            <w:tcBorders>
              <w:top w:val="nil"/>
              <w:left w:val="nil"/>
              <w:bottom w:val="single" w:sz="8" w:space="0" w:color="000000"/>
              <w:right w:val="nil"/>
            </w:tcBorders>
            <w:tcMar>
              <w:top w:w="100" w:type="dxa"/>
              <w:left w:w="100" w:type="dxa"/>
              <w:bottom w:w="100" w:type="dxa"/>
              <w:right w:w="100" w:type="dxa"/>
            </w:tcMar>
          </w:tcPr>
          <w:p w14:paraId="000000BD" w14:textId="77777777" w:rsidR="00AC531C" w:rsidRPr="004D6E92" w:rsidRDefault="00A7102A">
            <w:pPr>
              <w:tabs>
                <w:tab w:val="right" w:pos="8640"/>
              </w:tabs>
              <w:spacing w:after="0"/>
            </w:pPr>
            <w:r w:rsidRPr="004D6E92">
              <w:t>Unpleasant emotions including but not limited to guilt, regret, disappointment, sadness, feeling bad. For example, Kahneman and Tversky (1982) asked participants to compare regret for the actor and the non-actor.</w:t>
            </w:r>
          </w:p>
        </w:tc>
      </w:tr>
    </w:tbl>
    <w:p w14:paraId="000000C0" w14:textId="77777777" w:rsidR="00AC531C" w:rsidRPr="004D6E92" w:rsidRDefault="00A7102A">
      <w:pPr>
        <w:pStyle w:val="Heading3"/>
      </w:pPr>
      <w:bookmarkStart w:id="147" w:name="_heading=h.ihv636" w:colFirst="0" w:colLast="0"/>
      <w:bookmarkEnd w:id="147"/>
      <w:r w:rsidRPr="004D6E92">
        <w:t>Confirmatory Moderators</w:t>
      </w:r>
    </w:p>
    <w:p w14:paraId="000000C1" w14:textId="77777777" w:rsidR="00AC531C" w:rsidRPr="004D6E92" w:rsidRDefault="00A7102A" w:rsidP="00813A0E">
      <w:pPr>
        <w:pStyle w:val="Heading4"/>
      </w:pPr>
      <w:bookmarkStart w:id="148" w:name="_heading=h.87slgx3d6tb3" w:colFirst="0" w:colLast="0"/>
      <w:bookmarkEnd w:id="148"/>
      <w:r w:rsidRPr="004D6E92">
        <w:t>Temporal Distance</w:t>
      </w:r>
    </w:p>
    <w:p w14:paraId="000000C2" w14:textId="597B6640" w:rsidR="00AC531C" w:rsidRPr="004D6E92" w:rsidRDefault="00A7102A" w:rsidP="002613C9">
      <w:pPr>
        <w:pStyle w:val="Body"/>
      </w:pPr>
      <w:r w:rsidRPr="004D6E92">
        <w:t xml:space="preserve">Does temporal distance moderate the action-effect? Gilovich and Medvec (1994) replicated action-effect in the short-term yet found support for temporal distance as a moderator. Weaker </w:t>
      </w:r>
      <w:r w:rsidR="000B7798" w:rsidRPr="004D6E92">
        <w:t xml:space="preserve">or reversed </w:t>
      </w:r>
      <w:r w:rsidRPr="004D6E92">
        <w:t>action-effect in the long-term may be due to cognitive accessibility (Rajagopal et al., 2006)</w:t>
      </w:r>
      <w:r w:rsidR="000B7798" w:rsidRPr="004D6E92">
        <w:t>, or perhaps because the consequence</w:t>
      </w:r>
      <w:r w:rsidR="00E91EDF" w:rsidRPr="004D6E92">
        <w:t>s</w:t>
      </w:r>
      <w:r w:rsidR="000B7798" w:rsidRPr="004D6E92">
        <w:t xml:space="preserve"> of actions occur more quickly and </w:t>
      </w:r>
      <w:r w:rsidR="000B7798" w:rsidRPr="004D6E92">
        <w:lastRenderedPageBreak/>
        <w:t>tend to be more limited</w:t>
      </w:r>
      <w:r w:rsidR="00E91EDF" w:rsidRPr="004D6E92">
        <w:t>, but the consequences of inactions may occur later</w:t>
      </w:r>
      <w:r w:rsidR="000B7798" w:rsidRPr="004D6E92">
        <w:t xml:space="preserve"> </w:t>
      </w:r>
      <w:r w:rsidR="00E91EDF" w:rsidRPr="004D6E92">
        <w:t>(Gilovich &amp; Medvec, 1995)</w:t>
      </w:r>
      <w:r w:rsidRPr="004D6E92">
        <w:t xml:space="preserve">. Another possible explanation has to do with the type of affect elicited by temporal distance (Gilovich et al., 1998). </w:t>
      </w:r>
    </w:p>
    <w:p w14:paraId="000000C3" w14:textId="269E84B1" w:rsidR="00AC531C" w:rsidRPr="004D6E92" w:rsidRDefault="00A7102A">
      <w:pPr>
        <w:spacing w:line="480" w:lineRule="auto"/>
        <w:ind w:firstLine="720"/>
      </w:pPr>
      <w:r w:rsidRPr="004D6E92">
        <w:t xml:space="preserve">Evidence regarding this moderator is mixed. </w:t>
      </w:r>
      <w:proofErr w:type="spellStart"/>
      <w:r w:rsidRPr="004D6E92">
        <w:t>Bonnefon</w:t>
      </w:r>
      <w:proofErr w:type="spellEnd"/>
      <w:r w:rsidRPr="004D6E92">
        <w:t xml:space="preserve"> and Zhang (2008), Byrne and McEleney (2000), Feldman et al. (1999), and Towers et al. (2016) failed to find support for the temporal pattern of action-inaction regret. Recently, Yeung and Feldman (202</w:t>
      </w:r>
      <w:r w:rsidR="00C15769" w:rsidRPr="004D6E92">
        <w:t>2</w:t>
      </w:r>
      <w:r w:rsidRPr="004D6E92">
        <w:t>) replicated Gilovich and Medvec (1994</w:t>
      </w:r>
      <w:r w:rsidR="00EA2B7B" w:rsidRPr="004D6E92">
        <w:t>) and</w:t>
      </w:r>
      <w:r w:rsidRPr="004D6E92">
        <w:t xml:space="preserve"> found support for action-effect in the short-term and inaction-effect in the long-term with college decision scenario experiments yet failed to find support for the temporal effect with real-life experience studies. Null findings do not necessarily mean that the moderation effect of temporal distance does not exist, as these may be caused by various methodological factors (Feldman et al., 1999), yet it raises the need to systematically examine this evidence. </w:t>
      </w:r>
      <w:bookmarkStart w:id="149" w:name="_Hlk107933857"/>
      <w:bookmarkStart w:id="150" w:name="_Hlk107933185"/>
      <w:bookmarkStart w:id="151" w:name="_Hlk94113851"/>
      <w:r w:rsidR="00E3436C" w:rsidRPr="004D6E92">
        <w:t xml:space="preserve">To </w:t>
      </w:r>
      <w:bookmarkStart w:id="152" w:name="_Hlk108366631"/>
      <w:r w:rsidR="00E3436C" w:rsidRPr="004D6E92">
        <w:t xml:space="preserve">the best of </w:t>
      </w:r>
      <w:r w:rsidR="00C62FC2" w:rsidRPr="004D6E92">
        <w:t xml:space="preserve">our </w:t>
      </w:r>
      <w:r w:rsidR="00E3436C" w:rsidRPr="004D6E92">
        <w:t xml:space="preserve">knowledge, </w:t>
      </w:r>
      <w:proofErr w:type="gramStart"/>
      <w:r w:rsidR="00051C14" w:rsidRPr="004D6E92">
        <w:t xml:space="preserve">the vast majority </w:t>
      </w:r>
      <w:bookmarkEnd w:id="149"/>
      <w:r w:rsidR="00051C14" w:rsidRPr="004D6E92">
        <w:t>of</w:t>
      </w:r>
      <w:proofErr w:type="gramEnd"/>
      <w:r w:rsidR="00051C14" w:rsidRPr="004D6E92">
        <w:t xml:space="preserve"> studies for temporal pattern of action-effect measured negative emotions but not positive emotions</w:t>
      </w:r>
      <w:bookmarkStart w:id="153" w:name="_Hlk94114197"/>
      <w:r w:rsidR="00A310DB" w:rsidRPr="004D6E92">
        <w:t xml:space="preserve">, and we therefore do not have </w:t>
      </w:r>
      <w:r w:rsidR="00015F39" w:rsidRPr="004D6E92">
        <w:t xml:space="preserve">any </w:t>
      </w:r>
      <w:r w:rsidR="00A310DB" w:rsidRPr="004D6E92">
        <w:t xml:space="preserve">a-priori </w:t>
      </w:r>
      <w:r w:rsidR="00015F39" w:rsidRPr="004D6E92">
        <w:t>expectation regarding such temporal pattern for positive emotions</w:t>
      </w:r>
      <w:bookmarkEnd w:id="150"/>
      <w:r w:rsidR="00015F39" w:rsidRPr="004D6E92">
        <w:t>.</w:t>
      </w:r>
      <w:r w:rsidR="00051C14" w:rsidRPr="004D6E92">
        <w:t xml:space="preserve"> </w:t>
      </w:r>
      <w:bookmarkEnd w:id="151"/>
      <w:bookmarkEnd w:id="152"/>
      <w:bookmarkEnd w:id="153"/>
      <w:r w:rsidRPr="004D6E92">
        <w:t>We use the number of years</w:t>
      </w:r>
      <w:r w:rsidRPr="004D6E92">
        <w:rPr>
          <w:vertAlign w:val="superscript"/>
        </w:rPr>
        <w:footnoteReference w:id="2"/>
      </w:r>
      <w:r w:rsidRPr="004D6E92">
        <w:t xml:space="preserve"> as the unit to code the temporal distance. </w:t>
      </w:r>
      <w:r w:rsidR="00FF0680" w:rsidRPr="004D6E92">
        <w:t xml:space="preserve">We also conduct such analyses categorically (recent or current events – less than a year, more distant events – a year ago or more, lifetime events). </w:t>
      </w:r>
      <w:r w:rsidRPr="004D6E92">
        <w:t xml:space="preserve">Therefore, we hypothesize the following:  </w:t>
      </w:r>
    </w:p>
    <w:p w14:paraId="000000C4" w14:textId="3369D7B3" w:rsidR="00AC531C" w:rsidRPr="004D6E92" w:rsidRDefault="00A7102A">
      <w:pPr>
        <w:spacing w:after="0" w:line="480" w:lineRule="auto"/>
        <w:ind w:left="1350"/>
      </w:pPr>
      <w:r w:rsidRPr="004D6E92">
        <w:rPr>
          <w:color w:val="000000"/>
        </w:rPr>
        <w:lastRenderedPageBreak/>
        <w:t xml:space="preserve">H2: Temporal </w:t>
      </w:r>
      <w:r w:rsidRPr="004D6E92">
        <w:t>distance moderates the relationship between action and inaction on emotions. The more distant</w:t>
      </w:r>
      <w:r w:rsidRPr="004D6E92">
        <w:rPr>
          <w:vertAlign w:val="superscript"/>
        </w:rPr>
        <w:footnoteReference w:id="3"/>
      </w:r>
      <w:r w:rsidRPr="004D6E92">
        <w:t xml:space="preserve"> the behavior is in the past, the weaker the action-effect. </w:t>
      </w:r>
      <w:r w:rsidR="008E0581" w:rsidRPr="004D6E92">
        <w:t xml:space="preserve">Action-effect is stronger for recent or current events, compared to more distant (1 year ago or more) or </w:t>
      </w:r>
      <w:r w:rsidR="00BD7D4B" w:rsidRPr="004D6E92">
        <w:t xml:space="preserve">major </w:t>
      </w:r>
      <w:r w:rsidR="008E0581" w:rsidRPr="004D6E92">
        <w:t>lifetime events.</w:t>
      </w:r>
    </w:p>
    <w:p w14:paraId="000000C5" w14:textId="77777777" w:rsidR="00AC531C" w:rsidRPr="004D6E92" w:rsidRDefault="00A7102A">
      <w:pPr>
        <w:spacing w:after="0" w:line="480" w:lineRule="auto"/>
      </w:pPr>
      <w:r w:rsidRPr="004D6E92">
        <w:t xml:space="preserve"> </w:t>
      </w:r>
    </w:p>
    <w:p w14:paraId="000000C6" w14:textId="2DD2223B" w:rsidR="00AC531C" w:rsidRPr="004D6E92" w:rsidRDefault="00A7102A" w:rsidP="00813A0E">
      <w:pPr>
        <w:pStyle w:val="Heading4"/>
      </w:pPr>
      <w:bookmarkStart w:id="154" w:name="_heading=h.wytboufgwjqk" w:colFirst="0" w:colLast="0"/>
      <w:bookmarkEnd w:id="154"/>
      <w:r w:rsidRPr="004D6E92">
        <w:t>Study Design: Between versus within</w:t>
      </w:r>
      <w:r w:rsidR="00D86E33" w:rsidRPr="004D6E92">
        <w:t xml:space="preserve"> versus comparison</w:t>
      </w:r>
      <w:r w:rsidRPr="004D6E92">
        <w:t xml:space="preserve"> </w:t>
      </w:r>
    </w:p>
    <w:p w14:paraId="000000C7" w14:textId="77777777" w:rsidR="00AC531C" w:rsidRPr="004D6E92" w:rsidRDefault="00A7102A">
      <w:pPr>
        <w:spacing w:after="0" w:line="480" w:lineRule="auto"/>
        <w:ind w:firstLine="720"/>
      </w:pPr>
      <w:r w:rsidRPr="004D6E92">
        <w:t>Researchers initially studied action-effect using within-subject or one-sample comparison designs (</w:t>
      </w:r>
      <w:proofErr w:type="spellStart"/>
      <w:r w:rsidRPr="004D6E92">
        <w:t>N’gbala</w:t>
      </w:r>
      <w:proofErr w:type="spellEnd"/>
      <w:r w:rsidRPr="004D6E92">
        <w:t xml:space="preserve"> &amp; Branscombe, 1997; Zhang et al., 2005), yet there is evidence that action-effect is weaker using between-subject designs (</w:t>
      </w:r>
      <w:proofErr w:type="spellStart"/>
      <w:r w:rsidRPr="004D6E92">
        <w:t>N’gbala</w:t>
      </w:r>
      <w:proofErr w:type="spellEnd"/>
      <w:r w:rsidRPr="004D6E92">
        <w:t xml:space="preserve"> &amp; Branscombe, 1997). </w:t>
      </w:r>
    </w:p>
    <w:p w14:paraId="000000C8" w14:textId="64350303" w:rsidR="00AC531C" w:rsidRPr="004D6E92" w:rsidRDefault="00A7102A">
      <w:pPr>
        <w:spacing w:after="0" w:line="480" w:lineRule="auto"/>
        <w:ind w:firstLine="720"/>
      </w:pPr>
      <w:r w:rsidRPr="004D6E92">
        <w:t xml:space="preserve">Comparison studies (where the dependent variable is a choice between action or inaction) and within-subject studies (where the dependent variables are two separate ratings of action and inaction) allow for an evaluation of action against inaction and therefore may provide better control for contextual factors and confounding variables. Yet, some have argued that </w:t>
      </w:r>
      <w:del w:id="155" w:author="PCIRR RNR2" w:date="2022-09-09T19:54:00Z">
        <w:r w:rsidRPr="004D6E92">
          <w:delText>effect</w:delText>
        </w:r>
      </w:del>
      <w:ins w:id="156" w:author="PCIRR RNR2" w:date="2022-09-09T19:54:00Z">
        <w:r w:rsidRPr="004D6E92">
          <w:t>effect</w:t>
        </w:r>
        <w:r w:rsidR="00CE4CC6">
          <w:t>s</w:t>
        </w:r>
      </w:ins>
      <w:r w:rsidRPr="004D6E92">
        <w:t xml:space="preserve"> in within and comparison designs may be the result of stronger demand effects. The argument is that participants may be able to guess the hypothesis of the study and answer in a way they think would best fit with the experimenter’s expectations (</w:t>
      </w:r>
      <w:proofErr w:type="spellStart"/>
      <w:r w:rsidRPr="004D6E92">
        <w:t>Charness</w:t>
      </w:r>
      <w:proofErr w:type="spellEnd"/>
      <w:r w:rsidRPr="004D6E92">
        <w:t xml:space="preserve"> et al., 2012; Kahneman &amp; Tversky, 1982b), though recent studies found little support for that argument (Lambdin &amp; Shaffer, 2009; </w:t>
      </w:r>
      <w:proofErr w:type="spellStart"/>
      <w:r w:rsidRPr="004D6E92">
        <w:t>Mummolo</w:t>
      </w:r>
      <w:proofErr w:type="spellEnd"/>
      <w:r w:rsidRPr="004D6E92">
        <w:t xml:space="preserve"> &amp; Peterson, 2019). </w:t>
      </w:r>
    </w:p>
    <w:p w14:paraId="000000C9" w14:textId="77777777" w:rsidR="00AC531C" w:rsidRPr="004D6E92" w:rsidRDefault="00A7102A">
      <w:pPr>
        <w:spacing w:after="0" w:line="480" w:lineRule="auto"/>
        <w:ind w:firstLine="720"/>
      </w:pPr>
      <w:r w:rsidRPr="004D6E92">
        <w:t xml:space="preserve">Another argument in this debate is that between subject designs are more realistic. In real-life, people more often face situations in which they are only presented with either action or </w:t>
      </w:r>
      <w:r w:rsidRPr="004D6E92">
        <w:lastRenderedPageBreak/>
        <w:t xml:space="preserve">inaction resulting in a negative outcome, rather than both together. However, between-subject designs often lack a meaningful reference point to be used for comparison (Zhang et al., 2005). This may result in arbitrary choices of some other contextual cues to compare against. </w:t>
      </w:r>
    </w:p>
    <w:p w14:paraId="000000CA" w14:textId="2492B162" w:rsidR="00AC531C" w:rsidRPr="004D6E92" w:rsidRDefault="00A7102A">
      <w:pPr>
        <w:spacing w:after="0" w:line="480" w:lineRule="auto"/>
        <w:ind w:firstLine="720"/>
      </w:pPr>
      <w:r w:rsidRPr="004D6E92">
        <w:t xml:space="preserve">We expected to find support for an action-effect, regardless of design, yet weaker effects in between designs compared to comparison studies and within-subject studies. We also expected a stronger effect using comparison designs compared to within-subject designs and between-subject designs. Fillon et al. (2020) argued that comparison designs create an artificial contrast leading to an overestimated effect size for exceptionality bias, a related yet distinct judgment and </w:t>
      </w:r>
      <w:r w:rsidR="00EA2B7B" w:rsidRPr="004D6E92">
        <w:t>decision-making</w:t>
      </w:r>
      <w:r w:rsidRPr="004D6E92">
        <w:t xml:space="preserve"> bias. They found effect sizes in comparison studies were over three times larger than those in experimental studies. </w:t>
      </w:r>
    </w:p>
    <w:p w14:paraId="000000CB" w14:textId="77777777" w:rsidR="00AC531C" w:rsidRPr="004D6E92" w:rsidRDefault="00A7102A">
      <w:pPr>
        <w:spacing w:after="0" w:line="480" w:lineRule="auto"/>
        <w:ind w:firstLine="720"/>
      </w:pPr>
      <w:r w:rsidRPr="004D6E92">
        <w:t>Therefore:</w:t>
      </w:r>
    </w:p>
    <w:p w14:paraId="000000CC" w14:textId="77777777" w:rsidR="00AC531C" w:rsidRPr="004D6E92" w:rsidRDefault="00A7102A">
      <w:pPr>
        <w:spacing w:after="0" w:line="480" w:lineRule="auto"/>
        <w:ind w:left="1440"/>
      </w:pPr>
      <w:r w:rsidRPr="004D6E92">
        <w:t>H3a: H1 will be supported across between, within, and one-sample comparison designs (confidence intervals do not overlap with the null).</w:t>
      </w:r>
    </w:p>
    <w:p w14:paraId="000000CD" w14:textId="77777777" w:rsidR="00AC531C" w:rsidRPr="004D6E92" w:rsidRDefault="00A7102A">
      <w:pPr>
        <w:pBdr>
          <w:top w:val="nil"/>
          <w:left w:val="nil"/>
          <w:bottom w:val="nil"/>
          <w:right w:val="nil"/>
          <w:between w:val="nil"/>
        </w:pBdr>
        <w:tabs>
          <w:tab w:val="right" w:pos="8640"/>
        </w:tabs>
        <w:spacing w:after="0" w:line="480" w:lineRule="auto"/>
        <w:ind w:left="1440"/>
      </w:pPr>
      <w:r w:rsidRPr="004D6E92">
        <w:rPr>
          <w:color w:val="000000"/>
        </w:rPr>
        <w:t>H</w:t>
      </w:r>
      <w:r w:rsidRPr="004D6E92">
        <w:rPr>
          <w:color w:val="000000"/>
          <w:sz w:val="20"/>
          <w:szCs w:val="20"/>
        </w:rPr>
        <w:t>3</w:t>
      </w:r>
      <w:r w:rsidRPr="004D6E92">
        <w:t>b</w:t>
      </w:r>
      <w:r w:rsidRPr="004D6E92">
        <w:rPr>
          <w:color w:val="000000"/>
        </w:rPr>
        <w:t xml:space="preserve">: </w:t>
      </w:r>
      <w:r w:rsidRPr="004D6E92">
        <w:t xml:space="preserve">Action-effect is stronger using within-subject designs compared to between-subject designs. </w:t>
      </w:r>
    </w:p>
    <w:p w14:paraId="000000CE" w14:textId="77777777" w:rsidR="00AC531C" w:rsidRPr="004D6E92" w:rsidRDefault="00A7102A">
      <w:pPr>
        <w:pBdr>
          <w:top w:val="nil"/>
          <w:left w:val="nil"/>
          <w:bottom w:val="nil"/>
          <w:right w:val="nil"/>
          <w:between w:val="nil"/>
        </w:pBdr>
        <w:tabs>
          <w:tab w:val="right" w:pos="8640"/>
        </w:tabs>
        <w:spacing w:after="0" w:line="480" w:lineRule="auto"/>
        <w:ind w:left="1440"/>
      </w:pPr>
      <w:r w:rsidRPr="004D6E92">
        <w:t>H3c: Action-effect is stronger using comparison designs compared to within-subject designs.</w:t>
      </w:r>
    </w:p>
    <w:p w14:paraId="000000CF" w14:textId="77777777" w:rsidR="00AC531C" w:rsidRPr="004D6E92" w:rsidRDefault="00A7102A">
      <w:pPr>
        <w:pBdr>
          <w:top w:val="nil"/>
          <w:left w:val="nil"/>
          <w:bottom w:val="nil"/>
          <w:right w:val="nil"/>
          <w:between w:val="nil"/>
        </w:pBdr>
        <w:tabs>
          <w:tab w:val="right" w:pos="8640"/>
        </w:tabs>
        <w:spacing w:after="0" w:line="480" w:lineRule="auto"/>
        <w:ind w:left="1440"/>
      </w:pPr>
      <w:r w:rsidRPr="004D6E92">
        <w:t>[H3b+H3c: Action-effect is stronger using comparison designs compared to between-subject designs.]</w:t>
      </w:r>
    </w:p>
    <w:p w14:paraId="000000D0" w14:textId="77777777" w:rsidR="00AC531C" w:rsidRPr="004D6E92" w:rsidRDefault="00A7102A" w:rsidP="00813A0E">
      <w:pPr>
        <w:pStyle w:val="Heading4"/>
      </w:pPr>
      <w:bookmarkStart w:id="157" w:name="_heading=h.iu5lzt4kdiuu" w:colFirst="0" w:colLast="0"/>
      <w:bookmarkEnd w:id="157"/>
      <w:r w:rsidRPr="004D6E92">
        <w:t>Normality: Prior outcomes and social norms</w:t>
      </w:r>
    </w:p>
    <w:p w14:paraId="000000D1" w14:textId="0ACEB66C" w:rsidR="00AC531C" w:rsidRPr="004D6E92" w:rsidRDefault="00A7102A" w:rsidP="009C642B">
      <w:pPr>
        <w:spacing w:line="480" w:lineRule="auto"/>
        <w:ind w:firstLine="720"/>
      </w:pPr>
      <w:proofErr w:type="spellStart"/>
      <w:r w:rsidRPr="004D6E92">
        <w:t>Zeelenberg</w:t>
      </w:r>
      <w:proofErr w:type="spellEnd"/>
      <w:r w:rsidRPr="004D6E92">
        <w:t xml:space="preserve"> et al. (2002) found that given negative prior outcomes, participants associated more regret with inaction compared to action, possibly due to an expectation or formed norm for </w:t>
      </w:r>
      <w:r w:rsidRPr="004D6E92">
        <w:lastRenderedPageBreak/>
        <w:t xml:space="preserve">an action to change so that future losses would be avoided (Feldman &amp; </w:t>
      </w:r>
      <w:proofErr w:type="spellStart"/>
      <w:r w:rsidRPr="004D6E92">
        <w:t>Albarracín</w:t>
      </w:r>
      <w:proofErr w:type="spellEnd"/>
      <w:r w:rsidRPr="004D6E92">
        <w:t xml:space="preserve">, 2017). </w:t>
      </w:r>
      <w:bookmarkStart w:id="158" w:name="_Hlk108369234"/>
      <w:r w:rsidR="00FE4064" w:rsidRPr="004D6E92">
        <w:t xml:space="preserve">This </w:t>
      </w:r>
      <w:r w:rsidR="00C04B1D" w:rsidRPr="004D6E92">
        <w:t xml:space="preserve">is </w:t>
      </w:r>
      <w:r w:rsidR="00FE4064" w:rsidRPr="004D6E92">
        <w:t xml:space="preserve">in line with </w:t>
      </w:r>
      <w:r w:rsidR="009C642B">
        <w:t>d</w:t>
      </w:r>
      <w:r w:rsidR="00FE4064" w:rsidRPr="004D6E92">
        <w:t xml:space="preserve">ecision </w:t>
      </w:r>
      <w:r w:rsidR="009C642B">
        <w:t>j</w:t>
      </w:r>
      <w:r w:rsidR="00FE4064" w:rsidRPr="004D6E92">
        <w:t xml:space="preserve">ustification </w:t>
      </w:r>
      <w:r w:rsidR="009C642B">
        <w:t>t</w:t>
      </w:r>
      <w:r w:rsidR="00FE4064" w:rsidRPr="004D6E92">
        <w:t xml:space="preserve">heory (Connolly &amp; </w:t>
      </w:r>
      <w:proofErr w:type="spellStart"/>
      <w:r w:rsidR="00FE4064" w:rsidRPr="004D6E92">
        <w:t>Zeelenberg</w:t>
      </w:r>
      <w:proofErr w:type="spellEnd"/>
      <w:r w:rsidR="00FE4064" w:rsidRPr="004D6E92">
        <w:t xml:space="preserve">, 2002), </w:t>
      </w:r>
      <w:r w:rsidR="009C642B">
        <w:t xml:space="preserve">arguing that </w:t>
      </w:r>
      <w:r w:rsidR="00A17250" w:rsidRPr="004D6E92">
        <w:t xml:space="preserve">decisions (action given negative prior outcomes) that are </w:t>
      </w:r>
      <w:r w:rsidR="009C642B">
        <w:t xml:space="preserve">better socially </w:t>
      </w:r>
      <w:r w:rsidR="00A17250" w:rsidRPr="004D6E92">
        <w:t>justified are regretted</w:t>
      </w:r>
      <w:r w:rsidR="009C642B" w:rsidRPr="009C642B">
        <w:t xml:space="preserve"> less</w:t>
      </w:r>
      <w:r w:rsidR="00A17250" w:rsidRPr="004D6E92">
        <w:t>.</w:t>
      </w:r>
      <w:bookmarkEnd w:id="158"/>
      <w:r w:rsidR="00A17250" w:rsidRPr="004D6E92">
        <w:t xml:space="preserve"> </w:t>
      </w:r>
      <w:r w:rsidRPr="004D6E92">
        <w:t>Most studies demonstrating the action-effect (</w:t>
      </w:r>
      <w:r w:rsidR="00EA2B7B" w:rsidRPr="004D6E92">
        <w:t>e.g.,</w:t>
      </w:r>
      <w:r w:rsidRPr="004D6E92">
        <w:t xml:space="preserve"> Kahneman &amp; Tversky, 1982) adopted isolated decision scenarios, in which there was no background information regarding the outcomes of prior decisions. </w:t>
      </w:r>
    </w:p>
    <w:p w14:paraId="000000D2" w14:textId="4175009C" w:rsidR="00AC531C" w:rsidRPr="004D6E92" w:rsidRDefault="00A7102A">
      <w:pPr>
        <w:spacing w:line="480" w:lineRule="auto"/>
        <w:ind w:firstLine="720"/>
      </w:pPr>
      <w:r w:rsidRPr="004D6E92">
        <w:t>We are interested in investigating if there would be a substantial difference in effect size and a possible reversal of</w:t>
      </w:r>
      <w:ins w:id="159" w:author="PCIRR RNR2" w:date="2022-09-09T19:54:00Z">
        <w:r w:rsidRPr="004D6E92">
          <w:t xml:space="preserve"> </w:t>
        </w:r>
        <w:r w:rsidR="00CE4CC6">
          <w:t>the</w:t>
        </w:r>
      </w:ins>
      <w:r w:rsidR="00CE4CC6">
        <w:t xml:space="preserve"> </w:t>
      </w:r>
      <w:r w:rsidRPr="004D6E92">
        <w:t xml:space="preserve">sign with prior negative outcomes compared to having no prior outcomes, neutral prior outcomes, or positive prior outcomes. </w:t>
      </w:r>
    </w:p>
    <w:p w14:paraId="000000D3" w14:textId="77777777" w:rsidR="00AC531C" w:rsidRPr="004D6E92" w:rsidRDefault="00A7102A">
      <w:pPr>
        <w:pBdr>
          <w:top w:val="nil"/>
          <w:left w:val="nil"/>
          <w:bottom w:val="nil"/>
          <w:right w:val="nil"/>
          <w:between w:val="nil"/>
        </w:pBdr>
        <w:spacing w:after="0" w:line="480" w:lineRule="auto"/>
        <w:ind w:left="1560"/>
      </w:pPr>
      <w:r w:rsidRPr="004D6E92">
        <w:rPr>
          <w:color w:val="000000"/>
        </w:rPr>
        <w:t>H4a</w:t>
      </w:r>
      <w:r w:rsidRPr="004D6E92">
        <w:rPr>
          <w:i/>
          <w:color w:val="000000"/>
        </w:rPr>
        <w:t>:</w:t>
      </w:r>
      <w:r w:rsidRPr="004D6E92">
        <w:rPr>
          <w:color w:val="000000"/>
        </w:rPr>
        <w:t xml:space="preserve"> </w:t>
      </w:r>
      <w:r w:rsidRPr="004D6E92">
        <w:t xml:space="preserve"> H1 will be supported given no prior outcomes, or with neutral or positive prior outcomes.  </w:t>
      </w:r>
    </w:p>
    <w:p w14:paraId="000000D4" w14:textId="77777777" w:rsidR="00AC531C" w:rsidRPr="004D6E92" w:rsidRDefault="00A7102A">
      <w:pPr>
        <w:pBdr>
          <w:top w:val="nil"/>
          <w:left w:val="nil"/>
          <w:bottom w:val="nil"/>
          <w:right w:val="nil"/>
          <w:between w:val="nil"/>
        </w:pBdr>
        <w:spacing w:after="0" w:line="480" w:lineRule="auto"/>
        <w:ind w:left="1560"/>
      </w:pPr>
      <w:r w:rsidRPr="004D6E92">
        <w:t xml:space="preserve">H4b: Action-effect is moderated given negative prior outcomes (weaker or reversed into an inaction effect). </w:t>
      </w:r>
    </w:p>
    <w:p w14:paraId="000000D5" w14:textId="77777777" w:rsidR="00AC531C" w:rsidRPr="004D6E92" w:rsidRDefault="00A7102A">
      <w:pPr>
        <w:spacing w:line="480" w:lineRule="auto"/>
        <w:ind w:firstLine="720"/>
      </w:pPr>
      <w:r w:rsidRPr="004D6E92">
        <w:t xml:space="preserve">Based on norm theory (Kahneman &amp; Tversky, 1982), people experience stronger regret for abnormal decisions and weaker regret for normal decisions. Feldman and </w:t>
      </w:r>
      <w:proofErr w:type="spellStart"/>
      <w:r w:rsidRPr="004D6E92">
        <w:t>Albarracín</w:t>
      </w:r>
      <w:proofErr w:type="spellEnd"/>
      <w:r w:rsidRPr="004D6E92">
        <w:t xml:space="preserve"> (2017) and Feldman (2020) proposed that there are three types of normality: past behavioral norm, social norm, and situational/role norm, and that given no information about normality and under inaction norm, action-effect is more likely to occur. In contrast, under action norm, action-effect may be weakened or even reversed into inaction-effect. Therefore:</w:t>
      </w:r>
    </w:p>
    <w:p w14:paraId="000000D6" w14:textId="77777777" w:rsidR="00AC531C" w:rsidRPr="004D6E92" w:rsidRDefault="00A7102A">
      <w:pPr>
        <w:tabs>
          <w:tab w:val="right" w:pos="10822"/>
        </w:tabs>
        <w:spacing w:after="0" w:line="480" w:lineRule="auto"/>
        <w:ind w:left="1440"/>
      </w:pPr>
      <w:r w:rsidRPr="004D6E92">
        <w:t>H4c: Action-effect is stronger under inaction norms compared to action norms.</w:t>
      </w:r>
    </w:p>
    <w:p w14:paraId="000000D7" w14:textId="77777777" w:rsidR="00AC531C" w:rsidRPr="004D6E92" w:rsidRDefault="00A7102A">
      <w:pPr>
        <w:tabs>
          <w:tab w:val="right" w:pos="10822"/>
        </w:tabs>
        <w:spacing w:after="0" w:line="480" w:lineRule="auto"/>
        <w:ind w:left="1440"/>
      </w:pPr>
      <w:r w:rsidRPr="004D6E92">
        <w:lastRenderedPageBreak/>
        <w:t>H4d: Action-effect is stronger given no norm information compared to action norms.</w:t>
      </w:r>
    </w:p>
    <w:p w14:paraId="000000D8" w14:textId="77777777" w:rsidR="00AC531C" w:rsidRPr="004D6E92" w:rsidRDefault="00A7102A">
      <w:pPr>
        <w:tabs>
          <w:tab w:val="right" w:pos="10822"/>
        </w:tabs>
        <w:spacing w:after="0" w:line="480" w:lineRule="auto"/>
        <w:ind w:left="1440"/>
      </w:pPr>
      <w:r w:rsidRPr="004D6E92">
        <w:t>H4e: Action-effect is stronger under inaction past behavior compared to action past behavior.</w:t>
      </w:r>
    </w:p>
    <w:p w14:paraId="000000D9" w14:textId="77777777" w:rsidR="00AC531C" w:rsidRPr="004D6E92" w:rsidRDefault="00A7102A">
      <w:pPr>
        <w:tabs>
          <w:tab w:val="right" w:pos="10822"/>
        </w:tabs>
        <w:spacing w:after="0" w:line="480" w:lineRule="auto"/>
        <w:ind w:left="1440"/>
      </w:pPr>
      <w:r w:rsidRPr="004D6E92">
        <w:t>H4f: Action-effect is stronger given no mention of past behavior compared to action past behavior.</w:t>
      </w:r>
    </w:p>
    <w:p w14:paraId="000000DA" w14:textId="77777777" w:rsidR="00AC531C" w:rsidRPr="004D6E92" w:rsidRDefault="00A7102A" w:rsidP="00813A0E">
      <w:pPr>
        <w:pStyle w:val="Heading4"/>
      </w:pPr>
      <w:bookmarkStart w:id="160" w:name="_heading=h.btdc8ipv0" w:colFirst="0" w:colLast="0"/>
      <w:bookmarkEnd w:id="160"/>
      <w:r w:rsidRPr="004D6E92">
        <w:t>Specific vs General</w:t>
      </w:r>
    </w:p>
    <w:p w14:paraId="000000DB" w14:textId="5F624BF3" w:rsidR="00AC531C" w:rsidRPr="004D6E92" w:rsidRDefault="00A7102A">
      <w:pPr>
        <w:pBdr>
          <w:top w:val="nil"/>
          <w:left w:val="nil"/>
          <w:bottom w:val="nil"/>
          <w:right w:val="nil"/>
          <w:between w:val="nil"/>
        </w:pBdr>
        <w:spacing w:after="0" w:line="480" w:lineRule="auto"/>
        <w:ind w:firstLine="720"/>
      </w:pPr>
      <w:r w:rsidRPr="004D6E92">
        <w:t xml:space="preserve">Gilovich and Medvec (1995) proposed that action regrets are more likely to be based on decisions at a specific time, and inaction regrets are more likely to be about accumulated or generalized events. To test this idea, Davison and Feeney (2008) examined regret from the perspective of autobiographical </w:t>
      </w:r>
      <w:proofErr w:type="gramStart"/>
      <w:r w:rsidRPr="004D6E92">
        <w:t>memory, and</w:t>
      </w:r>
      <w:proofErr w:type="gramEnd"/>
      <w:r w:rsidRPr="004D6E92">
        <w:t xml:space="preserve"> found that people experienced more inaction regret for general events, with elderly participants and participants at 40s, but failed to find support for a meaningful difference between general memories and specific memories for action-regret. Their findings were consistent with studies that demonstrated inaction effects for general life events (Gilovich &amp; Medvec, 1994; Yeung &amp; Feldman, </w:t>
      </w:r>
      <w:r w:rsidR="00C15769" w:rsidRPr="004D6E92">
        <w:t>2022</w:t>
      </w:r>
      <w:r w:rsidRPr="004D6E92">
        <w:t>). However, there appear to be very limited follow-up studies or replications with other samples. Therefore:</w:t>
      </w:r>
    </w:p>
    <w:p w14:paraId="000000DC" w14:textId="77777777" w:rsidR="00AC531C" w:rsidRPr="004D6E92" w:rsidRDefault="00A7102A">
      <w:pPr>
        <w:pBdr>
          <w:top w:val="nil"/>
          <w:left w:val="nil"/>
          <w:bottom w:val="nil"/>
          <w:right w:val="nil"/>
          <w:between w:val="nil"/>
        </w:pBdr>
        <w:spacing w:after="0" w:line="480" w:lineRule="auto"/>
        <w:ind w:left="1440"/>
      </w:pPr>
      <w:r w:rsidRPr="004D6E92">
        <w:t xml:space="preserve">H5: Action-effect is stronger for specific events compared to general events. </w:t>
      </w:r>
    </w:p>
    <w:p w14:paraId="000000DD" w14:textId="77777777" w:rsidR="00AC531C" w:rsidRPr="004D6E92" w:rsidRDefault="00AC531C">
      <w:pPr>
        <w:pBdr>
          <w:top w:val="nil"/>
          <w:left w:val="nil"/>
          <w:bottom w:val="nil"/>
          <w:right w:val="nil"/>
          <w:between w:val="nil"/>
        </w:pBdr>
        <w:spacing w:after="0" w:line="480" w:lineRule="auto"/>
        <w:rPr>
          <w:highlight w:val="yellow"/>
        </w:rPr>
      </w:pPr>
    </w:p>
    <w:p w14:paraId="000000DE" w14:textId="77777777" w:rsidR="00AC531C" w:rsidRPr="004D6E92" w:rsidRDefault="00A7102A" w:rsidP="00813A0E">
      <w:pPr>
        <w:pStyle w:val="Heading4"/>
      </w:pPr>
      <w:bookmarkStart w:id="161" w:name="_heading=h.u2kb6xuwgtec" w:colFirst="0" w:colLast="0"/>
      <w:bookmarkEnd w:id="161"/>
      <w:r w:rsidRPr="004D6E92">
        <w:t>Hypothetical vs real-life experience</w:t>
      </w:r>
    </w:p>
    <w:p w14:paraId="000000DF" w14:textId="11737997" w:rsidR="00AC531C" w:rsidRPr="004D6E92" w:rsidRDefault="00A7102A" w:rsidP="00EA2B7B">
      <w:pPr>
        <w:spacing w:after="0" w:line="480" w:lineRule="auto"/>
        <w:ind w:firstLine="720"/>
      </w:pPr>
      <w:r w:rsidRPr="004D6E92">
        <w:t xml:space="preserve">Some studies presented participants with hypothetical vignette scenarios </w:t>
      </w:r>
      <w:r w:rsidR="00EA2B7B" w:rsidRPr="00EA2B7B">
        <w:t>(e.g.</w:t>
      </w:r>
      <w:r w:rsidR="00EA2B7B">
        <w:t>,</w:t>
      </w:r>
      <w:r w:rsidR="00EA2B7B" w:rsidRPr="00EA2B7B">
        <w:t xml:space="preserve"> Kahneman &amp; Tversky, 1982; Landman, 1987) </w:t>
      </w:r>
      <w:r w:rsidRPr="004D6E92">
        <w:t>whereas other studies (</w:t>
      </w:r>
      <w:r w:rsidR="00EA2B7B" w:rsidRPr="004D6E92">
        <w:t>e.g.,</w:t>
      </w:r>
      <w:r w:rsidRPr="004D6E92">
        <w:t xml:space="preserve"> Feldman et al., 1999; Gilovich &amp; </w:t>
      </w:r>
      <w:r w:rsidRPr="004D6E92">
        <w:lastRenderedPageBreak/>
        <w:t xml:space="preserve">Medvec, 1994) tested autobiographical real-life experiences of action-inaction emotions. Real-life events are different from well-controlled hypothetical scenarios with the same outcome, as negative outcomes from action and inaction may not be equal in strength, resulting in systematic variations between action and inaction experiences (Feldman et al., 1999). There appear to be more successful demonstrations of action-effect with hypothetical scenario studies (Gleicher et al., 1990; Kahneman &amp; Tversky, 1982; Landman, 1987), but more mixed findings, null findings, or even reversed findings with real-life experience studies (Feldman et al., 1999; Gilovich &amp; Medvec, 1994; Yeung &amp; Feldman, </w:t>
      </w:r>
      <w:r w:rsidR="00C15769" w:rsidRPr="004D6E92">
        <w:t>2022</w:t>
      </w:r>
      <w:r w:rsidRPr="004D6E92">
        <w:t>). The mechanism is unclear and may be because inaction regrets in real-life (</w:t>
      </w:r>
      <w:r w:rsidR="00EA2B7B" w:rsidRPr="004D6E92">
        <w:t>e.g.,</w:t>
      </w:r>
      <w:r w:rsidRPr="004D6E92">
        <w:t xml:space="preserve"> not going to college) tend to be longer-lasting and result in more consequential outcomes (Gilovich &amp; Medvec, 1995). The differences between hypothetical scenarios and real-life events may be confounded by the fact that most hypothetical scenarios seem to focus on short-term scenarios, whereas most real-life events studies seem to focus on lifetime or long-term experiences. Temporal distance may be a potential moderator. Another explanation proposed by Feldman et al. (1999) is that “if it is easier to anticipate the potential for harm due to action than due to inaction, people might be more</w:t>
      </w:r>
    </w:p>
    <w:p w14:paraId="000000E0" w14:textId="77777777" w:rsidR="00AC531C" w:rsidRPr="004D6E92" w:rsidRDefault="00A7102A">
      <w:pPr>
        <w:spacing w:after="0" w:line="480" w:lineRule="auto"/>
        <w:rPr>
          <w:highlight w:val="green"/>
        </w:rPr>
      </w:pPr>
      <w:r w:rsidRPr="004D6E92">
        <w:t>conservative in their choice of which actions to take. Consequently, greater harm and more intense regrets would result from failures to act” (p. 254). Therefore:</w:t>
      </w:r>
    </w:p>
    <w:p w14:paraId="000000E1" w14:textId="77777777" w:rsidR="00AC531C" w:rsidRPr="004D6E92" w:rsidRDefault="00A7102A">
      <w:pPr>
        <w:tabs>
          <w:tab w:val="right" w:pos="8640"/>
        </w:tabs>
        <w:spacing w:after="0" w:line="480" w:lineRule="auto"/>
        <w:ind w:left="1440"/>
      </w:pPr>
      <w:r w:rsidRPr="004D6E92">
        <w:t>H6: Action-effect is stronger for studies using hypothetical scenarios than for real-life events.</w:t>
      </w:r>
    </w:p>
    <w:p w14:paraId="000000E2" w14:textId="77777777" w:rsidR="00AC531C" w:rsidRPr="004D6E92" w:rsidRDefault="00A7102A">
      <w:pPr>
        <w:pStyle w:val="Heading3"/>
      </w:pPr>
      <w:bookmarkStart w:id="162" w:name="_heading=h.6qfmltr8am24" w:colFirst="0" w:colLast="0"/>
      <w:bookmarkEnd w:id="162"/>
      <w:r w:rsidRPr="004D6E92">
        <w:lastRenderedPageBreak/>
        <w:t>Exploratory Directions</w:t>
      </w:r>
    </w:p>
    <w:p w14:paraId="000000E3" w14:textId="77777777" w:rsidR="00AC531C" w:rsidRPr="004D6E92" w:rsidRDefault="00A7102A" w:rsidP="00813A0E">
      <w:pPr>
        <w:pStyle w:val="Heading4"/>
      </w:pPr>
      <w:bookmarkStart w:id="163" w:name="_heading=h.is0zsm4tnfyp" w:colFirst="0" w:colLast="0"/>
      <w:bookmarkEnd w:id="163"/>
      <w:r w:rsidRPr="004D6E92">
        <w:t>Target: Self versus others</w:t>
      </w:r>
    </w:p>
    <w:p w14:paraId="000000E4" w14:textId="60C17A8E" w:rsidR="00AC531C" w:rsidRPr="004D6E92" w:rsidRDefault="00A7102A">
      <w:pPr>
        <w:pBdr>
          <w:top w:val="nil"/>
          <w:left w:val="nil"/>
          <w:bottom w:val="nil"/>
          <w:right w:val="nil"/>
          <w:between w:val="nil"/>
        </w:pBdr>
        <w:spacing w:after="0" w:line="480" w:lineRule="auto"/>
        <w:ind w:firstLine="720"/>
      </w:pPr>
      <w:bookmarkStart w:id="164" w:name="_heading=h.ewhytg9x7cgc" w:colFirst="0" w:colLast="0"/>
      <w:bookmarkEnd w:id="164"/>
      <w:r w:rsidRPr="004D6E92">
        <w:t>Some studies asked participants to imagine, attribute and/or compare the level of emotion of others (</w:t>
      </w:r>
      <w:r w:rsidR="00EA2B7B" w:rsidRPr="004D6E92">
        <w:t>e.g.,</w:t>
      </w:r>
      <w:r w:rsidRPr="004D6E92">
        <w:t xml:space="preserve"> Kahneman &amp; Tversky, 1982 Action George vs Inaction Paul), whereas some studies asked participants to rate or compare regret for action vs inaction for self (</w:t>
      </w:r>
      <w:r w:rsidR="0024280E" w:rsidRPr="004D6E92">
        <w:t>e.g.,</w:t>
      </w:r>
      <w:r w:rsidRPr="004D6E92">
        <w:t xml:space="preserve"> Gilovich &amp; Medvec, 1994). Self-other distinction is often a key moderator in judgment and </w:t>
      </w:r>
      <w:r w:rsidR="00EA2B7B" w:rsidRPr="004D6E92">
        <w:t>decision-making</w:t>
      </w:r>
      <w:r w:rsidRPr="004D6E92">
        <w:t xml:space="preserve"> research. A recent meta-analysis on omission bias (Yeung et al., 2021) investigated self-other </w:t>
      </w:r>
      <w:del w:id="165" w:author="PCIRR RNR2" w:date="2022-09-09T19:54:00Z">
        <w:r w:rsidRPr="004D6E92">
          <w:delText>difference</w:delText>
        </w:r>
      </w:del>
      <w:ins w:id="166" w:author="PCIRR RNR2" w:date="2022-09-09T19:54:00Z">
        <w:r w:rsidRPr="004D6E92">
          <w:t>difference</w:t>
        </w:r>
        <w:r w:rsidR="00CE4CC6">
          <w:t>s</w:t>
        </w:r>
      </w:ins>
      <w:r w:rsidRPr="004D6E92">
        <w:t xml:space="preserve"> and found mixed results with different </w:t>
      </w:r>
      <w:r w:rsidR="00EA2B7B" w:rsidRPr="004D6E92">
        <w:t>models yet</w:t>
      </w:r>
      <w:r w:rsidRPr="004D6E92">
        <w:t xml:space="preserve"> seemed to generally suggest omission bias is stronger if the target is self, compared to when the target is others. Based on the findings from the omission/action bias literature (Zikmund-Fisher et al., 2006), it seems plausible to expect a stronger action-effect for </w:t>
      </w:r>
      <w:proofErr w:type="spellStart"/>
      <w:r w:rsidRPr="004D6E92">
        <w:t>self compared</w:t>
      </w:r>
      <w:proofErr w:type="spellEnd"/>
      <w:r w:rsidRPr="004D6E92">
        <w:t xml:space="preserve"> to for others.</w:t>
      </w:r>
    </w:p>
    <w:p w14:paraId="000000E5" w14:textId="79878C13" w:rsidR="00AC531C" w:rsidRPr="004D6E92" w:rsidRDefault="00A7102A" w:rsidP="00813A0E">
      <w:pPr>
        <w:pStyle w:val="Heading4"/>
      </w:pPr>
      <w:del w:id="167" w:author="PCIRR RNR2" w:date="2022-09-09T19:54:00Z">
        <w:r w:rsidRPr="004D6E92">
          <w:delText>Definition</w:delText>
        </w:r>
      </w:del>
      <w:ins w:id="168" w:author="PCIRR RNR2" w:date="2022-09-09T19:54:00Z">
        <w:r w:rsidR="007D3571">
          <w:t>Meanings</w:t>
        </w:r>
      </w:ins>
      <w:r w:rsidR="007D3571" w:rsidRPr="004D6E92">
        <w:t xml:space="preserve"> </w:t>
      </w:r>
      <w:r w:rsidRPr="004D6E92">
        <w:t>of action and inaction</w:t>
      </w:r>
    </w:p>
    <w:p w14:paraId="000000E6" w14:textId="08542957" w:rsidR="00AC531C" w:rsidRPr="004D6E92" w:rsidRDefault="00A7102A">
      <w:pPr>
        <w:spacing w:line="480" w:lineRule="auto"/>
      </w:pPr>
      <w:r w:rsidRPr="004D6E92">
        <w:tab/>
        <w:t xml:space="preserve">In the classic Kahneman and Tversky (1982) demonstration of action-effect, “action” meant changing </w:t>
      </w:r>
      <w:r w:rsidR="002505C9" w:rsidRPr="004D6E92">
        <w:t xml:space="preserve">from </w:t>
      </w:r>
      <w:r w:rsidRPr="004D6E92">
        <w:t xml:space="preserve">a prior decision </w:t>
      </w:r>
      <w:r w:rsidR="007B283C" w:rsidRPr="004D6E92">
        <w:t xml:space="preserve">(deviating from past behavioral norm) </w:t>
      </w:r>
      <w:r w:rsidRPr="004D6E92">
        <w:t>whereas “inaction” meant persisting with a prior decision. However, over the years there have been many other uses of the terms action and inaction. See our discussion in the introduction. We planned to compare action-effect given meanings of “change vs no change”</w:t>
      </w:r>
      <w:r w:rsidR="004D4338" w:rsidRPr="004D6E92">
        <w:t xml:space="preserve"> (</w:t>
      </w:r>
      <w:ins w:id="169" w:author="PCIRR RNR2" w:date="2022-09-09T19:54:00Z">
        <w:r w:rsidR="00D03062">
          <w:t>example:</w:t>
        </w:r>
        <w:r w:rsidR="00FE41C8">
          <w:t xml:space="preserve"> Kahneman &amp; Tversky, 1982, </w:t>
        </w:r>
      </w:ins>
      <w:r w:rsidR="004D4338" w:rsidRPr="004D6E92">
        <w:t xml:space="preserve">which seem to be more related to </w:t>
      </w:r>
      <w:r w:rsidR="007B283C" w:rsidRPr="004D6E92">
        <w:t>norm theory and the concept of normality, see Yeung &amp; Feldman, 2022</w:t>
      </w:r>
      <w:r w:rsidR="004D4338" w:rsidRPr="004D6E92">
        <w:t>)</w:t>
      </w:r>
      <w:r w:rsidRPr="004D6E92">
        <w:t>, “doing something vs not doing something/failure to do something</w:t>
      </w:r>
      <w:del w:id="170" w:author="PCIRR RNR2" w:date="2022-09-09T19:54:00Z">
        <w:r w:rsidRPr="004D6E92">
          <w:delText>”,</w:delText>
        </w:r>
      </w:del>
      <w:ins w:id="171" w:author="PCIRR RNR2" w:date="2022-09-09T19:54:00Z">
        <w:r w:rsidRPr="004D6E92">
          <w:t>”</w:t>
        </w:r>
        <w:r w:rsidR="00FE41C8">
          <w:t xml:space="preserve"> (e</w:t>
        </w:r>
        <w:r w:rsidR="00D03062">
          <w:t>xample:</w:t>
        </w:r>
        <w:r w:rsidR="00FE41C8">
          <w:t xml:space="preserve"> Gilovich </w:t>
        </w:r>
        <w:r w:rsidR="00E86194">
          <w:t>&amp;</w:t>
        </w:r>
        <w:r w:rsidR="00FE41C8">
          <w:t xml:space="preserve"> Medvec, 1994 Study 5)</w:t>
        </w:r>
        <w:r w:rsidRPr="004D6E92">
          <w:t>,</w:t>
        </w:r>
      </w:ins>
      <w:r w:rsidRPr="004D6E92">
        <w:t xml:space="preserve"> and other </w:t>
      </w:r>
      <w:del w:id="172" w:author="PCIRR RNR2" w:date="2022-09-09T19:54:00Z">
        <w:r w:rsidRPr="004D6E92">
          <w:delText>definitions</w:delText>
        </w:r>
      </w:del>
      <w:ins w:id="173" w:author="PCIRR RNR2" w:date="2022-09-09T19:54:00Z">
        <w:r w:rsidR="007D3571">
          <w:t>meaning</w:t>
        </w:r>
        <w:r w:rsidR="007D3571" w:rsidRPr="004D6E92">
          <w:t>s</w:t>
        </w:r>
      </w:ins>
      <w:r w:rsidR="007D3571" w:rsidRPr="004D6E92">
        <w:t xml:space="preserve"> </w:t>
      </w:r>
      <w:r w:rsidRPr="004D6E92">
        <w:t xml:space="preserve">(depending on what </w:t>
      </w:r>
      <w:del w:id="174" w:author="PCIRR RNR2" w:date="2022-09-09T19:54:00Z">
        <w:r w:rsidRPr="004D6E92">
          <w:delText>definitions</w:delText>
        </w:r>
      </w:del>
      <w:ins w:id="175" w:author="PCIRR RNR2" w:date="2022-09-09T19:54:00Z">
        <w:r w:rsidR="007D3571">
          <w:t>meanings</w:t>
        </w:r>
      </w:ins>
      <w:r w:rsidR="007D3571" w:rsidRPr="004D6E92">
        <w:t xml:space="preserve"> </w:t>
      </w:r>
      <w:r w:rsidRPr="004D6E92">
        <w:t xml:space="preserve">we find in the literature). If there are too few studies (under five) using any of the </w:t>
      </w:r>
      <w:del w:id="176" w:author="PCIRR RNR2" w:date="2022-09-09T19:54:00Z">
        <w:r w:rsidRPr="004D6E92">
          <w:delText>definitions</w:delText>
        </w:r>
      </w:del>
      <w:ins w:id="177" w:author="PCIRR RNR2" w:date="2022-09-09T19:54:00Z">
        <w:r w:rsidR="007D3571">
          <w:t>meanings</w:t>
        </w:r>
      </w:ins>
      <w:r w:rsidRPr="004D6E92">
        <w:t xml:space="preserve">, we would not analyze those </w:t>
      </w:r>
      <w:del w:id="178" w:author="PCIRR RNR2" w:date="2022-09-09T19:54:00Z">
        <w:r w:rsidRPr="004D6E92">
          <w:delText>definitions. We</w:delText>
        </w:r>
      </w:del>
      <w:ins w:id="179" w:author="PCIRR RNR2" w:date="2022-09-09T19:54:00Z">
        <w:r w:rsidR="007D3571">
          <w:t>meanings</w:t>
        </w:r>
        <w:r w:rsidRPr="004D6E92">
          <w:t xml:space="preserve">. </w:t>
        </w:r>
        <w:r w:rsidR="002B3EF4">
          <w:t xml:space="preserve">It seems </w:t>
        </w:r>
        <w:r w:rsidR="002B3EF4">
          <w:lastRenderedPageBreak/>
          <w:t xml:space="preserve">plausible that action-effect would be stronger if action involves changing from one investment target/school/company to another one, compared to when action </w:t>
        </w:r>
        <w:r w:rsidR="00135137">
          <w:t>does not involve switching (</w:t>
        </w:r>
        <w:proofErr w:type="spellStart"/>
        <w:r w:rsidR="00135137" w:rsidRPr="00135137">
          <w:t>Sepehrinia</w:t>
        </w:r>
        <w:proofErr w:type="spellEnd"/>
        <w:r w:rsidR="00135137">
          <w:t xml:space="preserve"> et al., 2022)</w:t>
        </w:r>
        <w:r w:rsidR="002B3EF4">
          <w:t xml:space="preserve">. </w:t>
        </w:r>
        <w:r w:rsidR="00135137">
          <w:t>However, since we are only aware of one study (</w:t>
        </w:r>
        <w:proofErr w:type="spellStart"/>
        <w:r w:rsidR="00135137" w:rsidRPr="00135137">
          <w:t>Sepehrinia</w:t>
        </w:r>
        <w:proofErr w:type="spellEnd"/>
        <w:r w:rsidR="00135137" w:rsidRPr="00135137">
          <w:t xml:space="preserve"> </w:t>
        </w:r>
        <w:r w:rsidR="00135137">
          <w:t>et al., 2022) directly comparing these two operationalizations</w:t>
        </w:r>
        <w:r w:rsidR="005D7806">
          <w:t xml:space="preserve"> and they found support for differences for two domains but failed to find evidence for two other domains</w:t>
        </w:r>
        <w:r w:rsidR="00135137">
          <w:t>, w</w:t>
        </w:r>
        <w:r w:rsidRPr="004D6E92">
          <w:t>e</w:t>
        </w:r>
      </w:ins>
      <w:r w:rsidRPr="004D6E92">
        <w:t xml:space="preserve"> do not have specific hypotheses and aim to examine these as an exploratory moderator of action-effect. </w:t>
      </w:r>
    </w:p>
    <w:p w14:paraId="000000E8" w14:textId="77777777" w:rsidR="00AC531C" w:rsidRPr="004D6E92" w:rsidRDefault="00A7102A">
      <w:pPr>
        <w:pStyle w:val="Heading1"/>
      </w:pPr>
      <w:bookmarkStart w:id="180" w:name="_heading=h.32hioqz" w:colFirst="0" w:colLast="0"/>
      <w:bookmarkEnd w:id="180"/>
      <w:r w:rsidRPr="004D6E92">
        <w:t>Methods</w:t>
      </w:r>
    </w:p>
    <w:p w14:paraId="000000E9" w14:textId="77777777" w:rsidR="00AC531C" w:rsidRPr="004D6E92" w:rsidRDefault="00A7102A">
      <w:pPr>
        <w:rPr>
          <w:sz w:val="18"/>
          <w:szCs w:val="18"/>
        </w:rPr>
      </w:pPr>
      <w:r w:rsidRPr="004D6E92">
        <w:rPr>
          <w:sz w:val="18"/>
          <w:szCs w:val="18"/>
        </w:rPr>
        <w:t xml:space="preserve">[Note: Written in past tense to demonstrate methods section after </w:t>
      </w:r>
      <w:proofErr w:type="gramStart"/>
      <w:r w:rsidRPr="004D6E92">
        <w:rPr>
          <w:sz w:val="18"/>
          <w:szCs w:val="18"/>
        </w:rPr>
        <w:t>completion, but</w:t>
      </w:r>
      <w:proofErr w:type="gramEnd"/>
      <w:r w:rsidRPr="004D6E92">
        <w:rPr>
          <w:sz w:val="18"/>
          <w:szCs w:val="18"/>
        </w:rPr>
        <w:t xml:space="preserve"> has yet to be conducted. Will be filled and updated after pre-registration and data collection.]</w:t>
      </w:r>
    </w:p>
    <w:p w14:paraId="000000EA" w14:textId="77777777" w:rsidR="00AC531C" w:rsidRPr="004D6E92" w:rsidRDefault="00AC531C">
      <w:pPr>
        <w:rPr>
          <w:sz w:val="18"/>
          <w:szCs w:val="18"/>
        </w:rPr>
      </w:pPr>
    </w:p>
    <w:p w14:paraId="000000EB" w14:textId="77777777" w:rsidR="00AC531C" w:rsidRPr="004D6E92" w:rsidRDefault="00A7102A">
      <w:pPr>
        <w:pStyle w:val="Heading2"/>
      </w:pPr>
      <w:r w:rsidRPr="004D6E92">
        <w:t>Open Science Disclosures</w:t>
      </w:r>
    </w:p>
    <w:p w14:paraId="000000EC" w14:textId="14F549F7" w:rsidR="00AC531C" w:rsidRPr="004D6E92" w:rsidRDefault="00A7102A" w:rsidP="00B77EFA">
      <w:pPr>
        <w:pBdr>
          <w:top w:val="nil"/>
          <w:left w:val="nil"/>
          <w:bottom w:val="nil"/>
          <w:right w:val="nil"/>
          <w:between w:val="nil"/>
        </w:pBdr>
        <w:spacing w:after="0" w:line="480" w:lineRule="auto"/>
        <w:ind w:firstLine="720"/>
        <w:rPr>
          <w:color w:val="000000"/>
        </w:rPr>
      </w:pPr>
      <w:r w:rsidRPr="004D6E92">
        <w:rPr>
          <w:color w:val="000000"/>
        </w:rPr>
        <w:t>We shared all procedures, materials, datasets, and code on the Open Science Framework</w:t>
      </w:r>
      <w:r w:rsidR="00B77EFA" w:rsidRPr="004D6E92">
        <w:rPr>
          <w:color w:val="000000"/>
        </w:rPr>
        <w:t xml:space="preserve">: </w:t>
      </w:r>
      <w:hyperlink r:id="rId12" w:history="1">
        <w:r w:rsidR="00B77EFA" w:rsidRPr="004D6E92">
          <w:rPr>
            <w:rStyle w:val="Hyperlink"/>
          </w:rPr>
          <w:t>https://osf.io/acm24/</w:t>
        </w:r>
      </w:hyperlink>
      <w:r w:rsidR="00B77EFA" w:rsidRPr="004D6E92">
        <w:rPr>
          <w:color w:val="000000"/>
        </w:rPr>
        <w:t>.</w:t>
      </w:r>
      <w:r w:rsidRPr="004D6E92">
        <w:rPr>
          <w:color w:val="000000"/>
        </w:rPr>
        <w:t xml:space="preserve"> </w:t>
      </w:r>
    </w:p>
    <w:p w14:paraId="2853649F" w14:textId="43FB679E" w:rsidR="006937F3" w:rsidRPr="004D6E92" w:rsidRDefault="00A7102A" w:rsidP="006937F3">
      <w:pPr>
        <w:pBdr>
          <w:top w:val="nil"/>
          <w:left w:val="nil"/>
          <w:bottom w:val="nil"/>
          <w:right w:val="nil"/>
          <w:between w:val="nil"/>
        </w:pBdr>
        <w:spacing w:after="0" w:line="480" w:lineRule="auto"/>
        <w:ind w:firstLine="720"/>
        <w:rPr>
          <w:color w:val="000000"/>
        </w:rPr>
      </w:pPr>
      <w:bookmarkStart w:id="181" w:name="_Hlk108121505"/>
      <w:bookmarkStart w:id="182" w:name="_Hlk94015767"/>
      <w:bookmarkStart w:id="183" w:name="_Hlk108121581"/>
      <w:r w:rsidRPr="004D6E92">
        <w:rPr>
          <w:color w:val="000000"/>
        </w:rPr>
        <w:t xml:space="preserve">We </w:t>
      </w:r>
      <w:r w:rsidRPr="004D6E92">
        <w:t>conducted</w:t>
      </w:r>
      <w:r w:rsidRPr="004D6E92">
        <w:rPr>
          <w:color w:val="000000"/>
        </w:rPr>
        <w:t xml:space="preserve"> an in</w:t>
      </w:r>
      <w:r w:rsidRPr="004D6E92">
        <w:t>itial unstructured pre-search</w:t>
      </w:r>
      <w:r w:rsidR="003903C3" w:rsidRPr="004D6E92">
        <w:t xml:space="preserve"> to </w:t>
      </w:r>
      <w:r w:rsidR="00A66F49" w:rsidRPr="004D6E92">
        <w:t>construct</w:t>
      </w:r>
      <w:r w:rsidR="008B71D1" w:rsidRPr="004D6E92">
        <w:t xml:space="preserve">, </w:t>
      </w:r>
      <w:r w:rsidR="00A66F49" w:rsidRPr="004D6E92">
        <w:t>test</w:t>
      </w:r>
      <w:r w:rsidR="008B71D1" w:rsidRPr="004D6E92">
        <w:t xml:space="preserve">, and refine </w:t>
      </w:r>
      <w:r w:rsidR="00825C1C" w:rsidRPr="004D6E92">
        <w:t>our</w:t>
      </w:r>
      <w:r w:rsidR="00A66F49" w:rsidRPr="004D6E92">
        <w:t xml:space="preserve"> search </w:t>
      </w:r>
      <w:r w:rsidR="00B77EFA" w:rsidRPr="004D6E92">
        <w:t>syntax</w:t>
      </w:r>
      <w:bookmarkEnd w:id="181"/>
      <w:r w:rsidR="003903C3" w:rsidRPr="004D6E92">
        <w:t xml:space="preserve">. </w:t>
      </w:r>
      <w:bookmarkEnd w:id="182"/>
      <w:r w:rsidR="003903C3" w:rsidRPr="004D6E92">
        <w:t xml:space="preserve">We then </w:t>
      </w:r>
      <w:r w:rsidRPr="004D6E92">
        <w:rPr>
          <w:color w:val="000000"/>
        </w:rPr>
        <w:t xml:space="preserve">posted </w:t>
      </w:r>
      <w:r w:rsidR="005366C0" w:rsidRPr="004D6E92">
        <w:rPr>
          <w:color w:val="000000"/>
        </w:rPr>
        <w:t>notices</w:t>
      </w:r>
      <w:r w:rsidRPr="004D6E92">
        <w:rPr>
          <w:color w:val="000000"/>
        </w:rPr>
        <w:t xml:space="preserve"> on listservs</w:t>
      </w:r>
      <w:r w:rsidR="006937F3" w:rsidRPr="004D6E92">
        <w:rPr>
          <w:color w:val="000000"/>
        </w:rPr>
        <w:t xml:space="preserve"> asking authors to alert us of possible related articles and unpublished studies</w:t>
      </w:r>
      <w:r w:rsidR="008B71D1" w:rsidRPr="004D6E92">
        <w:t xml:space="preserve">: </w:t>
      </w:r>
      <w:r w:rsidR="00902B86" w:rsidRPr="004D6E92">
        <w:t xml:space="preserve">Society for Judgment and Decision Making (SJDM), European Association for Decision Making (EADM), European Association of Social Psychology (EASP), Society for Personality and Social Psychology (SPSP), and Social Psychology Network (SPN) </w:t>
      </w:r>
      <w:r w:rsidRPr="004D6E92">
        <w:t>on [Date</w:t>
      </w:r>
      <w:r w:rsidR="006937F3" w:rsidRPr="004D6E92">
        <w:t>s</w:t>
      </w:r>
      <w:r w:rsidRPr="004D6E92">
        <w:t xml:space="preserve"> to be inserted </w:t>
      </w:r>
      <w:r w:rsidR="006937F3" w:rsidRPr="004D6E92">
        <w:t xml:space="preserve">in </w:t>
      </w:r>
      <w:r w:rsidRPr="004D6E92">
        <w:t>Stage 2</w:t>
      </w:r>
      <w:del w:id="184" w:author="PCIRR RNR2" w:date="2022-09-09T19:54:00Z">
        <w:r w:rsidRPr="004D6E92">
          <w:delText>]</w:delText>
        </w:r>
      </w:del>
      <w:ins w:id="185" w:author="PCIRR RNR2" w:date="2022-09-09T19:54:00Z">
        <w:r w:rsidRPr="004D6E92">
          <w:t>]</w:t>
        </w:r>
        <w:r w:rsidR="00612293">
          <w:t>.</w:t>
        </w:r>
      </w:ins>
      <w:r w:rsidR="008B71D1" w:rsidRPr="004D6E92">
        <w:t xml:space="preserve"> </w:t>
      </w:r>
      <w:r w:rsidR="006937F3" w:rsidRPr="004D6E92">
        <w:t xml:space="preserve">[Note: </w:t>
      </w:r>
      <w:del w:id="186" w:author="PCIRR RNR2" w:date="2022-09-09T19:54:00Z">
        <w:r w:rsidR="006937F3" w:rsidRPr="004D6E92">
          <w:delText>List</w:delText>
        </w:r>
      </w:del>
      <w:ins w:id="187" w:author="PCIRR RNR2" w:date="2022-09-09T19:54:00Z">
        <w:r w:rsidR="00C1650C">
          <w:t>The list</w:t>
        </w:r>
      </w:ins>
      <w:r w:rsidR="00C1650C" w:rsidRPr="004D6E92">
        <w:t xml:space="preserve"> </w:t>
      </w:r>
      <w:r w:rsidR="006937F3" w:rsidRPr="004D6E92">
        <w:t xml:space="preserve">will be </w:t>
      </w:r>
      <w:r w:rsidR="0038498B" w:rsidRPr="004D6E92">
        <w:t xml:space="preserve">updated </w:t>
      </w:r>
      <w:r w:rsidR="008B71D1" w:rsidRPr="004D6E92">
        <w:t>in Stage 2 if changed</w:t>
      </w:r>
      <w:del w:id="188" w:author="PCIRR RNR2" w:date="2022-09-09T19:54:00Z">
        <w:r w:rsidR="008B71D1" w:rsidRPr="004D6E92">
          <w:delText>]</w:delText>
        </w:r>
        <w:r w:rsidRPr="004D6E92">
          <w:rPr>
            <w:color w:val="000000"/>
          </w:rPr>
          <w:delText>.</w:delText>
        </w:r>
      </w:del>
      <w:ins w:id="189" w:author="PCIRR RNR2" w:date="2022-09-09T19:54:00Z">
        <w:r w:rsidR="008B71D1" w:rsidRPr="004D6E92">
          <w:t>]</w:t>
        </w:r>
      </w:ins>
      <w:r w:rsidRPr="004D6E92">
        <w:rPr>
          <w:color w:val="000000"/>
        </w:rPr>
        <w:t xml:space="preserve"> </w:t>
      </w:r>
    </w:p>
    <w:p w14:paraId="000000ED" w14:textId="48EF8879" w:rsidR="00AC531C" w:rsidRPr="004D6E92" w:rsidRDefault="00E83985" w:rsidP="006937F3">
      <w:pPr>
        <w:pBdr>
          <w:top w:val="nil"/>
          <w:left w:val="nil"/>
          <w:bottom w:val="nil"/>
          <w:right w:val="nil"/>
          <w:between w:val="nil"/>
        </w:pBdr>
        <w:spacing w:after="0" w:line="480" w:lineRule="auto"/>
        <w:ind w:firstLine="720"/>
        <w:rPr>
          <w:color w:val="000000"/>
        </w:rPr>
      </w:pPr>
      <w:r w:rsidRPr="004D6E92">
        <w:rPr>
          <w:color w:val="000000"/>
        </w:rPr>
        <w:t xml:space="preserve">We provided a notice template in the </w:t>
      </w:r>
      <w:r w:rsidR="00CF2306" w:rsidRPr="004D6E92">
        <w:rPr>
          <w:color w:val="000000"/>
        </w:rPr>
        <w:t xml:space="preserve">Template for Contacting Authors for Published and Unpublished Data on Listservs section of the </w:t>
      </w:r>
      <w:r w:rsidRPr="004D6E92">
        <w:rPr>
          <w:color w:val="000000"/>
        </w:rPr>
        <w:t xml:space="preserve">Supplementary. </w:t>
      </w:r>
      <w:r w:rsidR="00A7102A" w:rsidRPr="004D6E92">
        <w:rPr>
          <w:color w:val="000000"/>
        </w:rPr>
        <w:t xml:space="preserve">Systematic data collection has not </w:t>
      </w:r>
      <w:r w:rsidR="00A7102A" w:rsidRPr="004D6E92">
        <w:t xml:space="preserve">been conducted </w:t>
      </w:r>
      <w:r w:rsidR="00A7102A" w:rsidRPr="004D6E92">
        <w:rPr>
          <w:color w:val="000000"/>
        </w:rPr>
        <w:t>for this project.</w:t>
      </w:r>
      <w:r w:rsidR="00A7102A" w:rsidRPr="004D6E92">
        <w:t xml:space="preserve"> </w:t>
      </w:r>
      <w:r w:rsidR="00A7102A" w:rsidRPr="004D6E92">
        <w:rPr>
          <w:color w:val="000000"/>
        </w:rPr>
        <w:t>There are no other unreported</w:t>
      </w:r>
      <w:r w:rsidR="00A7102A" w:rsidRPr="004D6E92">
        <w:t xml:space="preserve"> </w:t>
      </w:r>
      <w:r w:rsidR="00A7102A" w:rsidRPr="004D6E92">
        <w:rPr>
          <w:color w:val="000000"/>
        </w:rPr>
        <w:t>pre-registrations for this meta-analysis project. See Open Science Disclosures in Supplementary for details</w:t>
      </w:r>
      <w:bookmarkEnd w:id="183"/>
      <w:r w:rsidR="00A7102A" w:rsidRPr="004D6E92">
        <w:rPr>
          <w:color w:val="000000"/>
        </w:rPr>
        <w:t>.</w:t>
      </w:r>
    </w:p>
    <w:p w14:paraId="000000EE" w14:textId="77777777" w:rsidR="00AC531C" w:rsidRPr="004D6E92" w:rsidRDefault="00AC531C">
      <w:pPr>
        <w:pBdr>
          <w:top w:val="nil"/>
          <w:left w:val="nil"/>
          <w:bottom w:val="nil"/>
          <w:right w:val="nil"/>
          <w:between w:val="nil"/>
        </w:pBdr>
        <w:spacing w:after="0"/>
        <w:rPr>
          <w:color w:val="000000"/>
          <w:sz w:val="20"/>
          <w:szCs w:val="20"/>
        </w:rPr>
      </w:pPr>
    </w:p>
    <w:p w14:paraId="000000EF" w14:textId="77777777" w:rsidR="00AC531C" w:rsidRPr="004D6E92" w:rsidRDefault="00A7102A">
      <w:pPr>
        <w:pStyle w:val="Heading2"/>
        <w:rPr>
          <w:highlight w:val="yellow"/>
        </w:rPr>
      </w:pPr>
      <w:r w:rsidRPr="004D6E92">
        <w:t>Literature search</w:t>
      </w:r>
    </w:p>
    <w:p w14:paraId="000000F0" w14:textId="722D5250" w:rsidR="00AC531C" w:rsidRPr="004D6E92" w:rsidRDefault="00A7102A">
      <w:pPr>
        <w:pBdr>
          <w:top w:val="nil"/>
          <w:left w:val="nil"/>
          <w:bottom w:val="nil"/>
          <w:right w:val="nil"/>
          <w:between w:val="nil"/>
        </w:pBdr>
        <w:spacing w:after="0" w:line="480" w:lineRule="auto"/>
        <w:ind w:firstLine="720"/>
      </w:pPr>
      <w:r w:rsidRPr="004D6E92">
        <w:rPr>
          <w:color w:val="000000"/>
        </w:rPr>
        <w:t xml:space="preserve">To find articles relevant </w:t>
      </w:r>
      <w:r w:rsidRPr="004D6E92">
        <w:t>to</w:t>
      </w:r>
      <w:r w:rsidRPr="004D6E92">
        <w:rPr>
          <w:color w:val="000000"/>
        </w:rPr>
        <w:t xml:space="preserve"> our topic, we used Google Scholar (Walters, 2007)</w:t>
      </w:r>
      <w:r w:rsidRPr="004D6E92">
        <w:t xml:space="preserve">, </w:t>
      </w:r>
      <w:proofErr w:type="spellStart"/>
      <w:r w:rsidRPr="004D6E92">
        <w:rPr>
          <w:color w:val="000000"/>
        </w:rPr>
        <w:t>PsychINFO</w:t>
      </w:r>
      <w:proofErr w:type="spellEnd"/>
      <w:r w:rsidRPr="004D6E92">
        <w:rPr>
          <w:color w:val="000000"/>
        </w:rPr>
        <w:t xml:space="preserve">, Scopus, ProQuest Dissertations </w:t>
      </w:r>
      <w:r w:rsidRPr="004D6E92">
        <w:t>and</w:t>
      </w:r>
      <w:r w:rsidRPr="004D6E92">
        <w:rPr>
          <w:color w:val="000000"/>
        </w:rPr>
        <w:t xml:space="preserve"> Theses Global, Web of Science</w:t>
      </w:r>
      <w:r w:rsidRPr="004D6E92">
        <w:t xml:space="preserve"> (</w:t>
      </w:r>
      <w:r w:rsidRPr="004D6E92">
        <w:rPr>
          <w:color w:val="000000"/>
        </w:rPr>
        <w:t xml:space="preserve">Moreau &amp; Gamble, 2020), </w:t>
      </w:r>
      <w:r w:rsidRPr="004D6E92">
        <w:t xml:space="preserve">and </w:t>
      </w:r>
      <w:r w:rsidRPr="004D6E92">
        <w:rPr>
          <w:color w:val="000000"/>
        </w:rPr>
        <w:t>Opengrey.eu</w:t>
      </w:r>
      <w:r w:rsidRPr="004D6E92">
        <w:t xml:space="preserve">. We used </w:t>
      </w:r>
      <w:r w:rsidRPr="004D6E92">
        <w:rPr>
          <w:color w:val="000000"/>
        </w:rPr>
        <w:t>Boolean Logic operators such as “OR”, and “AND” in the search pattern to connect</w:t>
      </w:r>
      <w:r w:rsidRPr="004D6E92">
        <w:t xml:space="preserve"> action-inaction/commission-omission</w:t>
      </w:r>
      <w:r w:rsidRPr="004D6E92">
        <w:rPr>
          <w:color w:val="000000"/>
        </w:rPr>
        <w:t xml:space="preserve"> and p</w:t>
      </w:r>
      <w:r w:rsidRPr="004D6E92">
        <w:t>ositive and negative emotions</w:t>
      </w:r>
      <w:r w:rsidRPr="004D6E92">
        <w:rPr>
          <w:color w:val="000000"/>
        </w:rPr>
        <w:t xml:space="preserve">. </w:t>
      </w:r>
      <w:r w:rsidRPr="004D6E92">
        <w:t xml:space="preserve">Table </w:t>
      </w:r>
      <w:r w:rsidR="00D978C7" w:rsidRPr="004D6E92">
        <w:t>3</w:t>
      </w:r>
      <w:r w:rsidRPr="004D6E92">
        <w:t xml:space="preserve"> lists all search patterns. </w:t>
      </w:r>
      <w:bookmarkStart w:id="190" w:name="_Hlk108157193"/>
      <w:r w:rsidRPr="004D6E92">
        <w:t xml:space="preserve">We validated and pre-tested the search pattern with 10 </w:t>
      </w:r>
      <w:r w:rsidR="004D1B09" w:rsidRPr="004D6E92">
        <w:t xml:space="preserve">randomly selected articles out of all articles related to </w:t>
      </w:r>
      <w:r w:rsidR="0038498B" w:rsidRPr="004D6E92">
        <w:t>a</w:t>
      </w:r>
      <w:r w:rsidR="004D1B09" w:rsidRPr="004D6E92">
        <w:t>ction-</w:t>
      </w:r>
      <w:r w:rsidR="0038498B" w:rsidRPr="004D6E92">
        <w:t>e</w:t>
      </w:r>
      <w:r w:rsidR="004D1B09" w:rsidRPr="004D6E92">
        <w:t>ffect mentioned in this manuscript</w:t>
      </w:r>
      <w:bookmarkEnd w:id="190"/>
      <w:r w:rsidR="004D1B09" w:rsidRPr="004D6E92">
        <w:t>.</w:t>
      </w:r>
    </w:p>
    <w:p w14:paraId="000000F1" w14:textId="77777777" w:rsidR="00AC531C" w:rsidRPr="004D6E92" w:rsidRDefault="00A7102A">
      <w:pPr>
        <w:pBdr>
          <w:top w:val="nil"/>
          <w:left w:val="nil"/>
          <w:bottom w:val="nil"/>
          <w:right w:val="nil"/>
          <w:between w:val="nil"/>
        </w:pBdr>
        <w:spacing w:after="0" w:line="480" w:lineRule="auto"/>
        <w:ind w:firstLine="720"/>
      </w:pPr>
      <w:r w:rsidRPr="004D6E92">
        <w:t xml:space="preserve">At Stage 2, we reran searches at least two times to ensure we are up to date with the literature. </w:t>
      </w:r>
      <w:r w:rsidRPr="004D6E92">
        <w:rPr>
          <w:color w:val="000000"/>
        </w:rPr>
        <w:t xml:space="preserve">All database searches achieved XX hits. The date last searched was [to be inserted in Stage 2]. We </w:t>
      </w:r>
      <w:r w:rsidRPr="004D6E92">
        <w:t xml:space="preserve">used Zotero, a referencing software, to deduplicate. </w:t>
      </w:r>
      <w:r w:rsidRPr="004D6E92">
        <w:rPr>
          <w:color w:val="000000"/>
        </w:rPr>
        <w:t xml:space="preserve">After removing duplicates, a total of XX published articles, unpublished articles, and datasets were initially identified and downloaded from the primary database search. </w:t>
      </w:r>
    </w:p>
    <w:p w14:paraId="000000F2" w14:textId="77777777" w:rsidR="00AC531C" w:rsidRPr="004D6E92" w:rsidRDefault="00A7102A">
      <w:pPr>
        <w:pBdr>
          <w:top w:val="nil"/>
          <w:left w:val="nil"/>
          <w:bottom w:val="nil"/>
          <w:right w:val="nil"/>
          <w:between w:val="nil"/>
        </w:pBdr>
        <w:spacing w:before="180" w:after="240" w:line="480" w:lineRule="auto"/>
        <w:ind w:firstLine="680"/>
        <w:rPr>
          <w:color w:val="000000"/>
        </w:rPr>
      </w:pPr>
      <w:r w:rsidRPr="004D6E92">
        <w:rPr>
          <w:color w:val="000000"/>
        </w:rPr>
        <w:t xml:space="preserve">After that, a search for relevant papers not listed in the primary database search was conducted, by searching for papers listed under the “related articles” and “cited by” features in Google Scholar using the identified list of articles. The date last searched was </w:t>
      </w:r>
      <w:r w:rsidRPr="004D6E92">
        <w:rPr>
          <w:color w:val="000000"/>
          <w:highlight w:val="yellow"/>
        </w:rPr>
        <w:t>[to be inserted in Stage 2]</w:t>
      </w:r>
      <w:r w:rsidRPr="004D6E92">
        <w:rPr>
          <w:color w:val="000000"/>
        </w:rPr>
        <w:t xml:space="preserve">. </w:t>
      </w:r>
      <w:r w:rsidRPr="004D6E92">
        <w:t>We also conducted one additional round of search</w:t>
      </w:r>
      <w:r w:rsidRPr="004D6E92">
        <w:rPr>
          <w:color w:val="000000"/>
        </w:rPr>
        <w:t xml:space="preserve"> by s</w:t>
      </w:r>
      <w:r w:rsidRPr="004D6E92">
        <w:t>canning</w:t>
      </w:r>
      <w:r w:rsidRPr="004D6E92">
        <w:rPr>
          <w:color w:val="000000"/>
        </w:rPr>
        <w:t xml:space="preserve"> the reference sections of identified articles from our primary search. The date last searched was </w:t>
      </w:r>
      <w:r w:rsidRPr="004D6E92">
        <w:rPr>
          <w:color w:val="000000"/>
          <w:highlight w:val="yellow"/>
        </w:rPr>
        <w:t>[to be inserted in Stage 2]</w:t>
      </w:r>
      <w:r w:rsidRPr="004D6E92">
        <w:rPr>
          <w:color w:val="000000"/>
        </w:rPr>
        <w:t>. The outcome was a total of YY articles.</w:t>
      </w:r>
    </w:p>
    <w:p w14:paraId="000000F3" w14:textId="77777777" w:rsidR="00AC531C" w:rsidRPr="004D6E92" w:rsidRDefault="00A7102A">
      <w:pPr>
        <w:pBdr>
          <w:top w:val="nil"/>
          <w:left w:val="nil"/>
          <w:bottom w:val="nil"/>
          <w:right w:val="nil"/>
          <w:between w:val="nil"/>
        </w:pBdr>
        <w:spacing w:after="0" w:line="480" w:lineRule="auto"/>
        <w:ind w:firstLine="720"/>
      </w:pPr>
      <w:r w:rsidRPr="004D6E92">
        <w:rPr>
          <w:color w:val="000000"/>
        </w:rPr>
        <w:t>Furt</w:t>
      </w:r>
      <w:r w:rsidRPr="004D6E92">
        <w:t xml:space="preserve">hermore, we identified authors in the field of the action-effect literature, searched through their available papers, and contacted them along with authors of other identified articles to ensure full coverage, and to maximize inclusion of unpublished data and/or manuscripts that </w:t>
      </w:r>
      <w:r w:rsidRPr="004D6E92">
        <w:lastRenderedPageBreak/>
        <w:t xml:space="preserve">are also relevant </w:t>
      </w:r>
      <w:r w:rsidRPr="004D6E92">
        <w:rPr>
          <w:color w:val="000000"/>
        </w:rPr>
        <w:t xml:space="preserve">(Feltz &amp; </w:t>
      </w:r>
      <w:proofErr w:type="gramStart"/>
      <w:r w:rsidRPr="004D6E92">
        <w:rPr>
          <w:color w:val="000000"/>
        </w:rPr>
        <w:t>May,</w:t>
      </w:r>
      <w:proofErr w:type="gramEnd"/>
      <w:r w:rsidRPr="004D6E92">
        <w:rPr>
          <w:color w:val="000000"/>
        </w:rPr>
        <w:t xml:space="preserve"> 2017).</w:t>
      </w:r>
      <w:r w:rsidRPr="004D6E92">
        <w:t xml:space="preserve"> See Supplementary Materials template for contacting authors subsection. We contacted authors of studies with missing data for clarifications and information. We documented this process and the relevant results in the coding sheet (Contacting the Authors tab).  We saved all final studies included in the total search into a cloud folder, accessible from the OSF link or directly via: [to be provided by Stage 2].</w:t>
      </w:r>
    </w:p>
    <w:p w14:paraId="000000F4" w14:textId="1EC2DE3C" w:rsidR="00AC531C" w:rsidRPr="004D6E92" w:rsidRDefault="00A7102A">
      <w:pPr>
        <w:pBdr>
          <w:top w:val="nil"/>
          <w:left w:val="nil"/>
          <w:bottom w:val="nil"/>
          <w:right w:val="nil"/>
          <w:between w:val="nil"/>
        </w:pBdr>
        <w:spacing w:after="0" w:line="480" w:lineRule="auto"/>
      </w:pPr>
      <w:r w:rsidRPr="004D6E92">
        <w:t xml:space="preserve">In total, we contacted [number of authors, to be entered by Stage 2], [number of authors responded, to be entered by Stage 2] responded, and [number of authors that provided additional relevant papers, data, or information, to be entered by Stage 2] provided [number of extra studies included through this search process, to be entered by Stage 2] additional data/papers that were eventually included in our meta-analysis (Appelbaum et al., 2018). </w:t>
      </w:r>
      <w:r w:rsidRPr="004D6E92">
        <w:rPr>
          <w:color w:val="000000"/>
        </w:rPr>
        <w:t>Lastly, we issued a call for unpublished findings on online forums, research platforms, and social media (e.g., ResearchGate, listservs, social me</w:t>
      </w:r>
      <w:r w:rsidRPr="004D6E92">
        <w:t>dia</w:t>
      </w:r>
      <w:r w:rsidRPr="004D6E92">
        <w:rPr>
          <w:color w:val="000000"/>
        </w:rPr>
        <w:t xml:space="preserve">) on [insert dates]. </w:t>
      </w:r>
      <w:bookmarkStart w:id="191" w:name="_Hlk108157397"/>
      <w:r w:rsidRPr="004D6E92">
        <w:rPr>
          <w:color w:val="000000"/>
        </w:rPr>
        <w:t xml:space="preserve">We set up a project on </w:t>
      </w:r>
      <w:r w:rsidRPr="004D6E92">
        <w:t>ResearchGate</w:t>
      </w:r>
      <w:r w:rsidRPr="004D6E92">
        <w:rPr>
          <w:color w:val="000000"/>
        </w:rPr>
        <w:t xml:space="preserve"> and </w:t>
      </w:r>
      <w:r w:rsidRPr="004D6E92">
        <w:t>added all identified articles as references</w:t>
      </w:r>
      <w:r w:rsidRPr="004D6E92">
        <w:rPr>
          <w:color w:val="000000"/>
        </w:rPr>
        <w:t xml:space="preserve">, where possible, </w:t>
      </w:r>
      <w:r w:rsidR="00966268" w:rsidRPr="004D6E92">
        <w:rPr>
          <w:color w:val="000000"/>
        </w:rPr>
        <w:t xml:space="preserve">as another method of </w:t>
      </w:r>
      <w:r w:rsidR="00C61AC3" w:rsidRPr="004D6E92">
        <w:rPr>
          <w:color w:val="000000"/>
        </w:rPr>
        <w:t xml:space="preserve">trying to reach </w:t>
      </w:r>
      <w:r w:rsidR="00966268" w:rsidRPr="004D6E92">
        <w:rPr>
          <w:color w:val="000000"/>
        </w:rPr>
        <w:t xml:space="preserve">and </w:t>
      </w:r>
      <w:r w:rsidR="00C61AC3" w:rsidRPr="004D6E92">
        <w:rPr>
          <w:color w:val="000000"/>
        </w:rPr>
        <w:t xml:space="preserve">notify </w:t>
      </w:r>
      <w:r w:rsidRPr="004D6E92">
        <w:rPr>
          <w:color w:val="000000"/>
        </w:rPr>
        <w:t>authors about this project</w:t>
      </w:r>
      <w:r w:rsidR="00966268" w:rsidRPr="004D6E92">
        <w:rPr>
          <w:color w:val="000000"/>
        </w:rPr>
        <w:t xml:space="preserve">. We used </w:t>
      </w:r>
      <w:r w:rsidR="00660497" w:rsidRPr="004D6E92">
        <w:rPr>
          <w:color w:val="000000"/>
        </w:rPr>
        <w:t>ResearchGate</w:t>
      </w:r>
      <w:r w:rsidR="00966268" w:rsidRPr="004D6E92">
        <w:rPr>
          <w:color w:val="000000"/>
        </w:rPr>
        <w:t xml:space="preserve"> and OSF </w:t>
      </w:r>
      <w:r w:rsidR="009A16AF" w:rsidRPr="004D6E92">
        <w:rPr>
          <w:color w:val="000000"/>
        </w:rPr>
        <w:t xml:space="preserve">to </w:t>
      </w:r>
      <w:r w:rsidR="00966268" w:rsidRPr="004D6E92">
        <w:rPr>
          <w:color w:val="000000"/>
        </w:rPr>
        <w:t xml:space="preserve">keep </w:t>
      </w:r>
      <w:r w:rsidR="009A16AF" w:rsidRPr="004D6E92">
        <w:rPr>
          <w:color w:val="000000"/>
        </w:rPr>
        <w:t xml:space="preserve">track related </w:t>
      </w:r>
      <w:r w:rsidR="00966268" w:rsidRPr="004D6E92">
        <w:rPr>
          <w:color w:val="000000"/>
        </w:rPr>
        <w:t xml:space="preserve">of </w:t>
      </w:r>
      <w:r w:rsidR="009A16AF" w:rsidRPr="004D6E92">
        <w:rPr>
          <w:color w:val="000000"/>
        </w:rPr>
        <w:t xml:space="preserve">articles, projects, and authors, </w:t>
      </w:r>
      <w:r w:rsidRPr="004D6E92">
        <w:rPr>
          <w:color w:val="000000"/>
        </w:rPr>
        <w:t>and to provide an open</w:t>
      </w:r>
      <w:r w:rsidRPr="004D6E92">
        <w:t>-</w:t>
      </w:r>
      <w:r w:rsidRPr="004D6E92">
        <w:rPr>
          <w:color w:val="000000"/>
        </w:rPr>
        <w:t>access list of available studies (link</w:t>
      </w:r>
      <w:r w:rsidR="00C61AC3" w:rsidRPr="004D6E92">
        <w:rPr>
          <w:color w:val="000000"/>
        </w:rPr>
        <w:t>s</w:t>
      </w:r>
      <w:r w:rsidRPr="004D6E92">
        <w:rPr>
          <w:color w:val="000000"/>
        </w:rPr>
        <w:t xml:space="preserve">: </w:t>
      </w:r>
      <w:r w:rsidRPr="004D6E92">
        <w:rPr>
          <w:color w:val="000000"/>
          <w:highlight w:val="yellow"/>
        </w:rPr>
        <w:t>[insert link]</w:t>
      </w:r>
      <w:r w:rsidRPr="004D6E92">
        <w:rPr>
          <w:color w:val="000000"/>
        </w:rPr>
        <w:t>).</w:t>
      </w:r>
      <w:r w:rsidR="006B29DD" w:rsidRPr="004D6E92">
        <w:rPr>
          <w:color w:val="000000"/>
        </w:rPr>
        <w:t xml:space="preserve"> </w:t>
      </w:r>
      <w:r w:rsidR="00C61AC3" w:rsidRPr="004D6E92">
        <w:rPr>
          <w:color w:val="000000"/>
        </w:rPr>
        <w:t xml:space="preserve">The </w:t>
      </w:r>
      <w:r w:rsidR="006B29DD" w:rsidRPr="004D6E92">
        <w:rPr>
          <w:color w:val="000000"/>
        </w:rPr>
        <w:t xml:space="preserve">OSF </w:t>
      </w:r>
      <w:r w:rsidR="00C61AC3" w:rsidRPr="004D6E92">
        <w:rPr>
          <w:color w:val="000000"/>
        </w:rPr>
        <w:t xml:space="preserve">project was also used </w:t>
      </w:r>
      <w:r w:rsidR="006B29DD" w:rsidRPr="004D6E92">
        <w:rPr>
          <w:color w:val="000000"/>
        </w:rPr>
        <w:t>to store</w:t>
      </w:r>
      <w:del w:id="192" w:author="PCIRR RNR2" w:date="2022-09-09T19:54:00Z">
        <w:r w:rsidR="006B29DD" w:rsidRPr="004D6E92">
          <w:rPr>
            <w:color w:val="000000"/>
          </w:rPr>
          <w:delText xml:space="preserve"> </w:delText>
        </w:r>
        <w:r w:rsidR="00C61AC3" w:rsidRPr="004D6E92">
          <w:rPr>
            <w:color w:val="000000"/>
          </w:rPr>
          <w:delText>our</w:delText>
        </w:r>
      </w:del>
      <w:r w:rsidR="006B29DD" w:rsidRPr="004D6E92">
        <w:rPr>
          <w:color w:val="000000"/>
        </w:rPr>
        <w:t xml:space="preserve"> </w:t>
      </w:r>
      <w:r w:rsidR="00231216" w:rsidRPr="004D6E92">
        <w:rPr>
          <w:color w:val="000000"/>
        </w:rPr>
        <w:t>the</w:t>
      </w:r>
      <w:r w:rsidR="006B29DD" w:rsidRPr="004D6E92">
        <w:rPr>
          <w:color w:val="000000"/>
        </w:rPr>
        <w:t xml:space="preserve"> </w:t>
      </w:r>
      <w:r w:rsidR="00231216" w:rsidRPr="004D6E92">
        <w:rPr>
          <w:color w:val="000000"/>
        </w:rPr>
        <w:t>D</w:t>
      </w:r>
      <w:r w:rsidR="006B29DD" w:rsidRPr="004D6E92">
        <w:rPr>
          <w:color w:val="000000"/>
        </w:rPr>
        <w:t xml:space="preserve">atafile (with all articles and studies), </w:t>
      </w:r>
      <w:r w:rsidR="00231216" w:rsidRPr="004D6E92">
        <w:rPr>
          <w:color w:val="000000"/>
        </w:rPr>
        <w:t xml:space="preserve">the </w:t>
      </w:r>
      <w:proofErr w:type="spellStart"/>
      <w:r w:rsidR="006B29DD" w:rsidRPr="004D6E92">
        <w:rPr>
          <w:color w:val="000000"/>
        </w:rPr>
        <w:t>RMarkdown</w:t>
      </w:r>
      <w:proofErr w:type="spellEnd"/>
      <w:r w:rsidR="006B29DD" w:rsidRPr="004D6E92">
        <w:rPr>
          <w:color w:val="000000"/>
        </w:rPr>
        <w:t xml:space="preserve"> </w:t>
      </w:r>
      <w:r w:rsidR="00C61AC3" w:rsidRPr="004D6E92">
        <w:rPr>
          <w:color w:val="000000"/>
        </w:rPr>
        <w:t>c</w:t>
      </w:r>
      <w:r w:rsidR="006B29DD" w:rsidRPr="004D6E92">
        <w:rPr>
          <w:color w:val="000000"/>
        </w:rPr>
        <w:t>ode</w:t>
      </w:r>
      <w:r w:rsidR="00C61AC3" w:rsidRPr="004D6E92">
        <w:rPr>
          <w:color w:val="000000"/>
        </w:rPr>
        <w:t xml:space="preserve"> and ou</w:t>
      </w:r>
      <w:r w:rsidR="00231216" w:rsidRPr="004D6E92">
        <w:rPr>
          <w:color w:val="000000"/>
        </w:rPr>
        <w:t xml:space="preserve">tputs, </w:t>
      </w:r>
      <w:r w:rsidR="00C61AC3" w:rsidRPr="004D6E92">
        <w:rPr>
          <w:color w:val="000000"/>
        </w:rPr>
        <w:t>and preprints</w:t>
      </w:r>
      <w:r w:rsidR="006B29DD" w:rsidRPr="004D6E92">
        <w:rPr>
          <w:color w:val="000000"/>
        </w:rPr>
        <w:t>.</w:t>
      </w:r>
      <w:bookmarkEnd w:id="191"/>
    </w:p>
    <w:p w14:paraId="000000F5" w14:textId="43AB42DE" w:rsidR="00AC531C" w:rsidRPr="004D6E92" w:rsidRDefault="00A7102A">
      <w:pPr>
        <w:pBdr>
          <w:top w:val="nil"/>
          <w:left w:val="nil"/>
          <w:bottom w:val="nil"/>
          <w:right w:val="nil"/>
          <w:between w:val="nil"/>
        </w:pBdr>
        <w:spacing w:after="0" w:line="480" w:lineRule="auto"/>
        <w:ind w:firstLine="720"/>
      </w:pPr>
      <w:r w:rsidRPr="004D6E92">
        <w:rPr>
          <w:color w:val="000000"/>
        </w:rPr>
        <w:t xml:space="preserve">After the above search procedures, </w:t>
      </w:r>
      <w:r w:rsidRPr="004D6E92">
        <w:t xml:space="preserve">the lead author </w:t>
      </w:r>
      <w:r w:rsidR="004E6279" w:rsidRPr="004D6E92">
        <w:t xml:space="preserve">and a coauthor </w:t>
      </w:r>
      <w:r w:rsidRPr="004D6E92">
        <w:rPr>
          <w:color w:val="000000"/>
        </w:rPr>
        <w:t xml:space="preserve">scanned all abstracts, tables, and method sections to identify the relevance of the sources. If the article </w:t>
      </w:r>
      <w:r w:rsidRPr="004D6E92">
        <w:t>was relevant to</w:t>
      </w:r>
      <w:r w:rsidRPr="004D6E92">
        <w:rPr>
          <w:color w:val="000000"/>
        </w:rPr>
        <w:t xml:space="preserve"> our analysis, </w:t>
      </w:r>
      <w:r w:rsidRPr="004D6E92">
        <w:t>the lead author</w:t>
      </w:r>
      <w:r w:rsidR="004E6279" w:rsidRPr="004D6E92">
        <w:t xml:space="preserve"> and a coauthor</w:t>
      </w:r>
      <w:r w:rsidRPr="004D6E92">
        <w:t xml:space="preserve"> </w:t>
      </w:r>
      <w:r w:rsidRPr="004D6E92">
        <w:rPr>
          <w:color w:val="000000"/>
        </w:rPr>
        <w:t xml:space="preserve">read more of the article to determine whether </w:t>
      </w:r>
      <w:r w:rsidRPr="004D6E92">
        <w:t>it met the inclusion criteria</w:t>
      </w:r>
      <w:r w:rsidRPr="004D6E92">
        <w:rPr>
          <w:color w:val="000000"/>
        </w:rPr>
        <w:t>.</w:t>
      </w:r>
      <w:r w:rsidRPr="004D6E92">
        <w:t xml:space="preserve"> This round of screening</w:t>
      </w:r>
      <w:r w:rsidRPr="004D6E92">
        <w:rPr>
          <w:color w:val="000000"/>
        </w:rPr>
        <w:t xml:space="preserve"> enabled us to exclude XX articles, </w:t>
      </w:r>
      <w:r w:rsidRPr="004D6E92">
        <w:t>reducing</w:t>
      </w:r>
      <w:r w:rsidRPr="004D6E92">
        <w:rPr>
          <w:color w:val="000000"/>
        </w:rPr>
        <w:t xml:space="preserve"> our sample of studies to YY articles with a total of YYYY participants. </w:t>
      </w:r>
      <w:r w:rsidR="00C876E9" w:rsidRPr="004D6E92">
        <w:rPr>
          <w:color w:val="000000"/>
        </w:rPr>
        <w:t>[This is planned and depends on identifying another coder. Will be updated if changed.]</w:t>
      </w:r>
    </w:p>
    <w:p w14:paraId="000000F6" w14:textId="77777777" w:rsidR="00AC531C" w:rsidRPr="004D6E92" w:rsidRDefault="00A7102A">
      <w:r w:rsidRPr="004D6E92">
        <w:lastRenderedPageBreak/>
        <w:br w:type="page"/>
      </w:r>
    </w:p>
    <w:p w14:paraId="000000F7" w14:textId="77777777" w:rsidR="00AC531C" w:rsidRPr="004D6E92" w:rsidRDefault="00A7102A" w:rsidP="00350167">
      <w:pPr>
        <w:pStyle w:val="Table"/>
      </w:pPr>
      <w:r w:rsidRPr="004D6E92">
        <w:lastRenderedPageBreak/>
        <w:t>Table 3</w:t>
      </w:r>
    </w:p>
    <w:p w14:paraId="000000F8" w14:textId="77777777" w:rsidR="00AC531C" w:rsidRPr="004D6E92" w:rsidRDefault="00A7102A">
      <w:r w:rsidRPr="004D6E92">
        <w:rPr>
          <w:i/>
        </w:rPr>
        <w:t>Search syntax, date of searches, and number of results returned for each database used in meta-analysis</w:t>
      </w:r>
    </w:p>
    <w:tbl>
      <w:tblPr>
        <w:tblStyle w:val="af7"/>
        <w:tblW w:w="10678" w:type="dxa"/>
        <w:jc w:val="center"/>
        <w:tblLayout w:type="fixed"/>
        <w:tblLook w:val="0400" w:firstRow="0" w:lastRow="0" w:firstColumn="0" w:lastColumn="0" w:noHBand="0" w:noVBand="1"/>
      </w:tblPr>
      <w:tblGrid>
        <w:gridCol w:w="1560"/>
        <w:gridCol w:w="1627"/>
        <w:gridCol w:w="1627"/>
        <w:gridCol w:w="5864"/>
      </w:tblGrid>
      <w:tr w:rsidR="00AC531C" w:rsidRPr="004D6E92" w14:paraId="0868654D" w14:textId="77777777" w:rsidTr="00847F52">
        <w:trPr>
          <w:jc w:val="center"/>
        </w:trPr>
        <w:tc>
          <w:tcPr>
            <w:tcW w:w="1560" w:type="dxa"/>
            <w:tcBorders>
              <w:top w:val="single" w:sz="4" w:space="0" w:color="000000"/>
              <w:left w:val="nil"/>
              <w:bottom w:val="single" w:sz="4" w:space="0" w:color="000000"/>
              <w:right w:val="nil"/>
            </w:tcBorders>
            <w:shd w:val="clear" w:color="auto" w:fill="auto"/>
            <w:vAlign w:val="bottom"/>
          </w:tcPr>
          <w:p w14:paraId="000000F9" w14:textId="77777777" w:rsidR="00AC531C" w:rsidRPr="004D6E92" w:rsidRDefault="00A7102A">
            <w:pPr>
              <w:spacing w:after="0"/>
              <w:rPr>
                <w:b/>
              </w:rPr>
            </w:pPr>
            <w:r w:rsidRPr="004D6E92">
              <w:rPr>
                <w:b/>
              </w:rPr>
              <w:t>Database</w:t>
            </w:r>
          </w:p>
        </w:tc>
        <w:tc>
          <w:tcPr>
            <w:tcW w:w="1627" w:type="dxa"/>
            <w:tcBorders>
              <w:top w:val="single" w:sz="4" w:space="0" w:color="000000"/>
              <w:left w:val="nil"/>
              <w:bottom w:val="single" w:sz="4" w:space="0" w:color="000000"/>
              <w:right w:val="nil"/>
            </w:tcBorders>
            <w:shd w:val="clear" w:color="auto" w:fill="auto"/>
            <w:vAlign w:val="bottom"/>
          </w:tcPr>
          <w:p w14:paraId="000000FA" w14:textId="77777777" w:rsidR="00AC531C" w:rsidRPr="004D6E92" w:rsidRDefault="00A7102A">
            <w:pPr>
              <w:spacing w:after="0"/>
              <w:rPr>
                <w:b/>
              </w:rPr>
            </w:pPr>
            <w:r w:rsidRPr="004D6E92">
              <w:rPr>
                <w:b/>
              </w:rPr>
              <w:t>Date of Coverage</w:t>
            </w:r>
          </w:p>
        </w:tc>
        <w:tc>
          <w:tcPr>
            <w:tcW w:w="1627" w:type="dxa"/>
            <w:tcBorders>
              <w:top w:val="single" w:sz="4" w:space="0" w:color="000000"/>
              <w:left w:val="nil"/>
              <w:bottom w:val="single" w:sz="4" w:space="0" w:color="000000"/>
              <w:right w:val="nil"/>
            </w:tcBorders>
            <w:shd w:val="clear" w:color="auto" w:fill="auto"/>
            <w:vAlign w:val="bottom"/>
          </w:tcPr>
          <w:p w14:paraId="000000FB" w14:textId="77777777" w:rsidR="00AC531C" w:rsidRPr="004D6E92" w:rsidRDefault="00A7102A">
            <w:pPr>
              <w:spacing w:after="0"/>
              <w:rPr>
                <w:b/>
              </w:rPr>
            </w:pPr>
            <w:r w:rsidRPr="004D6E92">
              <w:rPr>
                <w:b/>
              </w:rPr>
              <w:t># Results</w:t>
            </w:r>
          </w:p>
        </w:tc>
        <w:tc>
          <w:tcPr>
            <w:tcW w:w="5864" w:type="dxa"/>
            <w:tcBorders>
              <w:top w:val="single" w:sz="4" w:space="0" w:color="000000"/>
              <w:left w:val="nil"/>
              <w:bottom w:val="single" w:sz="4" w:space="0" w:color="000000"/>
              <w:right w:val="nil"/>
            </w:tcBorders>
            <w:shd w:val="clear" w:color="auto" w:fill="auto"/>
            <w:vAlign w:val="bottom"/>
          </w:tcPr>
          <w:p w14:paraId="000000FC" w14:textId="77777777" w:rsidR="00AC531C" w:rsidRPr="004D6E92" w:rsidRDefault="00A7102A">
            <w:pPr>
              <w:spacing w:after="0"/>
              <w:rPr>
                <w:b/>
              </w:rPr>
            </w:pPr>
            <w:r w:rsidRPr="004D6E92">
              <w:rPr>
                <w:b/>
              </w:rPr>
              <w:t xml:space="preserve">Search syntax </w:t>
            </w:r>
          </w:p>
        </w:tc>
      </w:tr>
      <w:tr w:rsidR="00AC531C" w:rsidRPr="004D6E92" w14:paraId="2802E396" w14:textId="77777777" w:rsidTr="00847F52">
        <w:trPr>
          <w:jc w:val="center"/>
        </w:trPr>
        <w:tc>
          <w:tcPr>
            <w:tcW w:w="1560" w:type="dxa"/>
            <w:tcBorders>
              <w:top w:val="nil"/>
              <w:left w:val="nil"/>
              <w:bottom w:val="nil"/>
              <w:right w:val="nil"/>
            </w:tcBorders>
            <w:shd w:val="clear" w:color="auto" w:fill="auto"/>
          </w:tcPr>
          <w:p w14:paraId="000000FD" w14:textId="77777777" w:rsidR="00AC531C" w:rsidRPr="004D6E92" w:rsidRDefault="00A7102A">
            <w:pPr>
              <w:spacing w:after="0"/>
            </w:pPr>
            <w:proofErr w:type="spellStart"/>
            <w:r w:rsidRPr="004D6E92">
              <w:t>PsychINFO</w:t>
            </w:r>
            <w:proofErr w:type="spellEnd"/>
          </w:p>
        </w:tc>
        <w:tc>
          <w:tcPr>
            <w:tcW w:w="1627" w:type="dxa"/>
            <w:tcBorders>
              <w:top w:val="nil"/>
              <w:left w:val="nil"/>
              <w:bottom w:val="nil"/>
              <w:right w:val="nil"/>
            </w:tcBorders>
            <w:shd w:val="clear" w:color="auto" w:fill="auto"/>
          </w:tcPr>
          <w:p w14:paraId="000000FE" w14:textId="77777777" w:rsidR="00AC531C" w:rsidRPr="004D6E92" w:rsidRDefault="00A7102A">
            <w:pPr>
              <w:spacing w:after="0"/>
            </w:pPr>
            <w:r w:rsidRPr="004D6E92">
              <w:t>[To be inserted by Stage 2]</w:t>
            </w:r>
          </w:p>
        </w:tc>
        <w:tc>
          <w:tcPr>
            <w:tcW w:w="1627" w:type="dxa"/>
            <w:tcBorders>
              <w:top w:val="nil"/>
              <w:left w:val="nil"/>
              <w:bottom w:val="nil"/>
              <w:right w:val="nil"/>
            </w:tcBorders>
            <w:shd w:val="clear" w:color="auto" w:fill="auto"/>
          </w:tcPr>
          <w:p w14:paraId="000000FF" w14:textId="77777777" w:rsidR="00AC531C" w:rsidRPr="004D6E92" w:rsidRDefault="00A7102A">
            <w:pPr>
              <w:spacing w:after="0"/>
            </w:pPr>
            <w:r w:rsidRPr="004D6E92">
              <w:t>[To be inserted by Stage 2]</w:t>
            </w:r>
          </w:p>
        </w:tc>
        <w:tc>
          <w:tcPr>
            <w:tcW w:w="5864" w:type="dxa"/>
            <w:tcBorders>
              <w:top w:val="nil"/>
              <w:left w:val="nil"/>
              <w:bottom w:val="nil"/>
              <w:right w:val="nil"/>
            </w:tcBorders>
            <w:shd w:val="clear" w:color="auto" w:fill="auto"/>
          </w:tcPr>
          <w:p w14:paraId="00000100" w14:textId="77777777" w:rsidR="00AC531C" w:rsidRPr="004D6E92" w:rsidRDefault="00A7102A">
            <w:pPr>
              <w:spacing w:after="0"/>
            </w:pPr>
            <w:r w:rsidRPr="004D6E92">
              <w:t>("action effect*" OR "actor effect*" OR "inaction effect*" OR ‎‎"Kahneman Tversky 1982" OR "action*" OR "inaction*" OR “omission*" OR "commission*” OR "</w:t>
            </w:r>
            <w:proofErr w:type="spellStart"/>
            <w:r w:rsidRPr="004D6E92">
              <w:t>chang</w:t>
            </w:r>
            <w:proofErr w:type="spellEnd"/>
            <w:r w:rsidRPr="004D6E92">
              <w:t>*" "switch*")  AND ...</w:t>
            </w:r>
          </w:p>
          <w:p w14:paraId="00000101" w14:textId="77777777" w:rsidR="00AC531C" w:rsidRPr="004D6E92" w:rsidRDefault="00AC531C">
            <w:pPr>
              <w:spacing w:after="0"/>
            </w:pPr>
          </w:p>
          <w:p w14:paraId="00000102" w14:textId="77777777" w:rsidR="00AC531C" w:rsidRPr="004D6E92" w:rsidRDefault="00A7102A">
            <w:pPr>
              <w:spacing w:after="0"/>
            </w:pPr>
            <w:r w:rsidRPr="004D6E92">
              <w:t xml:space="preserve">Combination 1 with negative emotions: </w:t>
            </w:r>
            <w:r w:rsidRPr="004D6E92">
              <w:br/>
              <w:t>AND (“regret*” OR "sad*" OR "disappoint*" OR “remorse*” OR “guilt*” ‎ OR "anger*" OR “frustration*” OR ‎‎“irritation*” OR “shame*” OR “bad*” OR "</w:t>
            </w:r>
            <w:proofErr w:type="spellStart"/>
            <w:r w:rsidRPr="004D6E92">
              <w:t>negativ</w:t>
            </w:r>
            <w:proofErr w:type="spellEnd"/>
            <w:r w:rsidRPr="004D6E92">
              <w:t>*")</w:t>
            </w:r>
          </w:p>
          <w:p w14:paraId="00000103" w14:textId="77777777" w:rsidR="00AC531C" w:rsidRPr="004D6E92" w:rsidRDefault="00A7102A">
            <w:pPr>
              <w:spacing w:after="0"/>
            </w:pPr>
            <w:r w:rsidRPr="004D6E92">
              <w:br/>
              <w:t xml:space="preserve">Combination 2 with positive emotions:  </w:t>
            </w:r>
            <w:r w:rsidRPr="004D6E92">
              <w:br/>
              <w:t>AND (“</w:t>
            </w:r>
            <w:proofErr w:type="spellStart"/>
            <w:r w:rsidRPr="004D6E92">
              <w:t>happ</w:t>
            </w:r>
            <w:proofErr w:type="spellEnd"/>
            <w:r w:rsidRPr="004D6E92">
              <w:t>*” OR “joy*” OR “good*” ‎OR “elation*” OR “pride*”  OR “</w:t>
            </w:r>
            <w:proofErr w:type="spellStart"/>
            <w:r w:rsidRPr="004D6E92">
              <w:t>satisf</w:t>
            </w:r>
            <w:proofErr w:type="spellEnd"/>
            <w:r w:rsidRPr="004D6E92">
              <w:t>*” OR "</w:t>
            </w:r>
            <w:proofErr w:type="spellStart"/>
            <w:r w:rsidRPr="004D6E92">
              <w:t>positiv</w:t>
            </w:r>
            <w:proofErr w:type="spellEnd"/>
            <w:r w:rsidRPr="004D6E92">
              <w:t>*")</w:t>
            </w:r>
          </w:p>
          <w:p w14:paraId="00000104" w14:textId="77777777" w:rsidR="00AC531C" w:rsidRPr="004D6E92" w:rsidRDefault="00A7102A">
            <w:pPr>
              <w:spacing w:after="0"/>
            </w:pPr>
            <w:r w:rsidRPr="004D6E92">
              <w:br/>
              <w:t>Combination 3 with ‎counterfactual thought: ‎</w:t>
            </w:r>
            <w:r w:rsidRPr="004D6E92">
              <w:br/>
              <w:t xml:space="preserve">AND ("counterfactual*” OR “if I had*” OR “what if*” OR "alternative </w:t>
            </w:r>
            <w:proofErr w:type="spellStart"/>
            <w:r w:rsidRPr="004D6E92">
              <w:t>realit</w:t>
            </w:r>
            <w:proofErr w:type="spellEnd"/>
            <w:r w:rsidRPr="004D6E92">
              <w:t>*")‎</w:t>
            </w:r>
          </w:p>
          <w:p w14:paraId="00000105" w14:textId="77777777" w:rsidR="00AC531C" w:rsidRPr="004D6E92" w:rsidRDefault="00A7102A">
            <w:pPr>
              <w:spacing w:after="0"/>
            </w:pPr>
            <w:r w:rsidRPr="004D6E92">
              <w:br/>
              <w:t>Combination 4 with generalized emotions words to be checked and categorized after reading:</w:t>
            </w:r>
          </w:p>
          <w:p w14:paraId="00000106" w14:textId="77777777" w:rsidR="00AC531C" w:rsidRPr="004D6E92" w:rsidRDefault="00A7102A">
            <w:pPr>
              <w:spacing w:after="0"/>
            </w:pPr>
            <w:r w:rsidRPr="004D6E92">
              <w:t>AND (“feel*” OR “emotion*”)</w:t>
            </w:r>
          </w:p>
        </w:tc>
      </w:tr>
      <w:tr w:rsidR="00AC531C" w:rsidRPr="004D6E92" w14:paraId="11E1B634" w14:textId="77777777" w:rsidTr="00847F52">
        <w:trPr>
          <w:jc w:val="center"/>
        </w:trPr>
        <w:tc>
          <w:tcPr>
            <w:tcW w:w="1560" w:type="dxa"/>
            <w:tcBorders>
              <w:top w:val="nil"/>
              <w:left w:val="nil"/>
              <w:bottom w:val="nil"/>
              <w:right w:val="nil"/>
            </w:tcBorders>
            <w:shd w:val="clear" w:color="auto" w:fill="auto"/>
          </w:tcPr>
          <w:p w14:paraId="00000107" w14:textId="77777777" w:rsidR="00AC531C" w:rsidRPr="004D6E92" w:rsidRDefault="00A7102A">
            <w:pPr>
              <w:spacing w:after="0"/>
            </w:pPr>
            <w:r w:rsidRPr="004D6E92">
              <w:t>Scopus</w:t>
            </w:r>
          </w:p>
        </w:tc>
        <w:tc>
          <w:tcPr>
            <w:tcW w:w="1627" w:type="dxa"/>
            <w:tcBorders>
              <w:top w:val="nil"/>
              <w:left w:val="nil"/>
              <w:bottom w:val="nil"/>
              <w:right w:val="nil"/>
            </w:tcBorders>
            <w:shd w:val="clear" w:color="auto" w:fill="auto"/>
          </w:tcPr>
          <w:p w14:paraId="00000108" w14:textId="77777777" w:rsidR="00AC531C" w:rsidRPr="004D6E92" w:rsidRDefault="00A7102A">
            <w:pPr>
              <w:spacing w:after="0"/>
            </w:pPr>
            <w:r w:rsidRPr="004D6E92">
              <w:t>[To be inserted by Stage 2]</w:t>
            </w:r>
          </w:p>
        </w:tc>
        <w:tc>
          <w:tcPr>
            <w:tcW w:w="1627" w:type="dxa"/>
            <w:tcBorders>
              <w:top w:val="nil"/>
              <w:left w:val="nil"/>
              <w:bottom w:val="nil"/>
              <w:right w:val="nil"/>
            </w:tcBorders>
            <w:shd w:val="clear" w:color="auto" w:fill="auto"/>
          </w:tcPr>
          <w:p w14:paraId="00000109" w14:textId="77777777" w:rsidR="00AC531C" w:rsidRPr="004D6E92" w:rsidRDefault="00A7102A">
            <w:pPr>
              <w:spacing w:after="0"/>
            </w:pPr>
            <w:r w:rsidRPr="004D6E92">
              <w:t>[To be inserted by Stage 2]</w:t>
            </w:r>
          </w:p>
        </w:tc>
        <w:tc>
          <w:tcPr>
            <w:tcW w:w="5864" w:type="dxa"/>
            <w:tcBorders>
              <w:top w:val="nil"/>
              <w:left w:val="nil"/>
              <w:bottom w:val="nil"/>
              <w:right w:val="nil"/>
            </w:tcBorders>
          </w:tcPr>
          <w:p w14:paraId="0000010A" w14:textId="77777777" w:rsidR="00AC531C" w:rsidRPr="004D6E92" w:rsidRDefault="00A7102A">
            <w:pPr>
              <w:spacing w:after="0"/>
            </w:pPr>
            <w:r w:rsidRPr="004D6E92">
              <w:t>Same or variation of the above.</w:t>
            </w:r>
          </w:p>
        </w:tc>
      </w:tr>
      <w:tr w:rsidR="00AC531C" w:rsidRPr="004D6E92" w14:paraId="1B17B206" w14:textId="77777777" w:rsidTr="00847F52">
        <w:trPr>
          <w:jc w:val="center"/>
        </w:trPr>
        <w:tc>
          <w:tcPr>
            <w:tcW w:w="1560" w:type="dxa"/>
            <w:tcBorders>
              <w:top w:val="nil"/>
              <w:left w:val="nil"/>
              <w:bottom w:val="nil"/>
              <w:right w:val="nil"/>
            </w:tcBorders>
            <w:shd w:val="clear" w:color="auto" w:fill="auto"/>
          </w:tcPr>
          <w:p w14:paraId="0000010B" w14:textId="77777777" w:rsidR="00AC531C" w:rsidRPr="004D6E92" w:rsidRDefault="00A7102A">
            <w:pPr>
              <w:spacing w:after="0"/>
            </w:pPr>
            <w:r w:rsidRPr="004D6E92">
              <w:t>ProQuest Dissertations &amp; Theses Global</w:t>
            </w:r>
          </w:p>
        </w:tc>
        <w:tc>
          <w:tcPr>
            <w:tcW w:w="1627" w:type="dxa"/>
            <w:tcBorders>
              <w:top w:val="nil"/>
              <w:left w:val="nil"/>
              <w:bottom w:val="nil"/>
              <w:right w:val="nil"/>
            </w:tcBorders>
            <w:shd w:val="clear" w:color="auto" w:fill="auto"/>
          </w:tcPr>
          <w:p w14:paraId="0000010C" w14:textId="77777777" w:rsidR="00AC531C" w:rsidRPr="004D6E92" w:rsidRDefault="00A7102A">
            <w:pPr>
              <w:spacing w:after="0"/>
            </w:pPr>
            <w:r w:rsidRPr="004D6E92">
              <w:t>[To be inserted by Stage 2]</w:t>
            </w:r>
          </w:p>
        </w:tc>
        <w:tc>
          <w:tcPr>
            <w:tcW w:w="1627" w:type="dxa"/>
            <w:tcBorders>
              <w:top w:val="nil"/>
              <w:left w:val="nil"/>
              <w:bottom w:val="nil"/>
              <w:right w:val="nil"/>
            </w:tcBorders>
            <w:shd w:val="clear" w:color="auto" w:fill="auto"/>
          </w:tcPr>
          <w:p w14:paraId="0000010D" w14:textId="77777777" w:rsidR="00AC531C" w:rsidRPr="004D6E92" w:rsidRDefault="00A7102A">
            <w:pPr>
              <w:spacing w:after="0"/>
            </w:pPr>
            <w:r w:rsidRPr="004D6E92">
              <w:t>[To be inserted by Stage 2]</w:t>
            </w:r>
          </w:p>
        </w:tc>
        <w:tc>
          <w:tcPr>
            <w:tcW w:w="5864" w:type="dxa"/>
            <w:tcBorders>
              <w:top w:val="nil"/>
              <w:left w:val="nil"/>
              <w:bottom w:val="nil"/>
              <w:right w:val="nil"/>
            </w:tcBorders>
          </w:tcPr>
          <w:p w14:paraId="0000010E" w14:textId="77777777" w:rsidR="00AC531C" w:rsidRPr="004D6E92" w:rsidRDefault="00A7102A">
            <w:pPr>
              <w:spacing w:after="0"/>
            </w:pPr>
            <w:r w:rsidRPr="004D6E92">
              <w:t>Same or variation of the above.</w:t>
            </w:r>
          </w:p>
        </w:tc>
      </w:tr>
      <w:tr w:rsidR="00AC531C" w:rsidRPr="004D6E92" w14:paraId="77154E71" w14:textId="77777777" w:rsidTr="00847F52">
        <w:trPr>
          <w:jc w:val="center"/>
        </w:trPr>
        <w:tc>
          <w:tcPr>
            <w:tcW w:w="1560" w:type="dxa"/>
            <w:tcBorders>
              <w:top w:val="nil"/>
              <w:left w:val="nil"/>
              <w:bottom w:val="nil"/>
              <w:right w:val="nil"/>
            </w:tcBorders>
            <w:shd w:val="clear" w:color="auto" w:fill="auto"/>
          </w:tcPr>
          <w:p w14:paraId="0000010F" w14:textId="77777777" w:rsidR="00AC531C" w:rsidRPr="004D6E92" w:rsidRDefault="00A7102A">
            <w:pPr>
              <w:spacing w:after="0"/>
            </w:pPr>
            <w:r w:rsidRPr="004D6E92">
              <w:t>Web of Science</w:t>
            </w:r>
          </w:p>
        </w:tc>
        <w:tc>
          <w:tcPr>
            <w:tcW w:w="1627" w:type="dxa"/>
            <w:tcBorders>
              <w:top w:val="nil"/>
              <w:left w:val="nil"/>
              <w:bottom w:val="nil"/>
              <w:right w:val="nil"/>
            </w:tcBorders>
            <w:shd w:val="clear" w:color="auto" w:fill="auto"/>
          </w:tcPr>
          <w:p w14:paraId="00000110" w14:textId="77777777" w:rsidR="00AC531C" w:rsidRPr="004D6E92" w:rsidRDefault="00A7102A">
            <w:pPr>
              <w:spacing w:after="0"/>
            </w:pPr>
            <w:r w:rsidRPr="004D6E92">
              <w:t>[To be inserted by Stage 2]</w:t>
            </w:r>
          </w:p>
        </w:tc>
        <w:tc>
          <w:tcPr>
            <w:tcW w:w="1627" w:type="dxa"/>
            <w:tcBorders>
              <w:top w:val="nil"/>
              <w:left w:val="nil"/>
              <w:bottom w:val="nil"/>
              <w:right w:val="nil"/>
            </w:tcBorders>
            <w:shd w:val="clear" w:color="auto" w:fill="auto"/>
          </w:tcPr>
          <w:p w14:paraId="00000111" w14:textId="77777777" w:rsidR="00AC531C" w:rsidRPr="004D6E92" w:rsidRDefault="00A7102A">
            <w:pPr>
              <w:spacing w:after="0"/>
            </w:pPr>
            <w:r w:rsidRPr="004D6E92">
              <w:t>[To be inserted by Stage 2]</w:t>
            </w:r>
          </w:p>
        </w:tc>
        <w:tc>
          <w:tcPr>
            <w:tcW w:w="5864" w:type="dxa"/>
            <w:tcBorders>
              <w:top w:val="nil"/>
              <w:left w:val="nil"/>
              <w:bottom w:val="nil"/>
              <w:right w:val="nil"/>
            </w:tcBorders>
          </w:tcPr>
          <w:p w14:paraId="00000112" w14:textId="77777777" w:rsidR="00AC531C" w:rsidRPr="004D6E92" w:rsidRDefault="00A7102A">
            <w:pPr>
              <w:spacing w:after="0"/>
            </w:pPr>
            <w:r w:rsidRPr="004D6E92">
              <w:t>Same or variation of the above.</w:t>
            </w:r>
          </w:p>
        </w:tc>
      </w:tr>
      <w:tr w:rsidR="00AC531C" w:rsidRPr="004D6E92" w14:paraId="076F4315" w14:textId="77777777" w:rsidTr="00847F52">
        <w:trPr>
          <w:jc w:val="center"/>
        </w:trPr>
        <w:tc>
          <w:tcPr>
            <w:tcW w:w="1560" w:type="dxa"/>
            <w:tcBorders>
              <w:top w:val="nil"/>
              <w:left w:val="nil"/>
              <w:bottom w:val="nil"/>
              <w:right w:val="nil"/>
            </w:tcBorders>
            <w:shd w:val="clear" w:color="auto" w:fill="auto"/>
          </w:tcPr>
          <w:p w14:paraId="00000113" w14:textId="77777777" w:rsidR="00AC531C" w:rsidRPr="004D6E92" w:rsidRDefault="00A7102A">
            <w:pPr>
              <w:spacing w:after="0"/>
            </w:pPr>
            <w:r w:rsidRPr="004D6E92">
              <w:t>Opengrey.eu</w:t>
            </w:r>
          </w:p>
        </w:tc>
        <w:tc>
          <w:tcPr>
            <w:tcW w:w="1627" w:type="dxa"/>
            <w:tcBorders>
              <w:top w:val="nil"/>
              <w:left w:val="nil"/>
              <w:bottom w:val="nil"/>
              <w:right w:val="nil"/>
            </w:tcBorders>
            <w:shd w:val="clear" w:color="auto" w:fill="auto"/>
          </w:tcPr>
          <w:p w14:paraId="00000114" w14:textId="77777777" w:rsidR="00AC531C" w:rsidRPr="004D6E92" w:rsidRDefault="00A7102A">
            <w:pPr>
              <w:spacing w:after="0"/>
            </w:pPr>
            <w:r w:rsidRPr="004D6E92">
              <w:t>[To be inserted by Stage 2]</w:t>
            </w:r>
          </w:p>
        </w:tc>
        <w:tc>
          <w:tcPr>
            <w:tcW w:w="1627" w:type="dxa"/>
            <w:tcBorders>
              <w:top w:val="nil"/>
              <w:left w:val="nil"/>
              <w:bottom w:val="nil"/>
              <w:right w:val="nil"/>
            </w:tcBorders>
            <w:shd w:val="clear" w:color="auto" w:fill="auto"/>
          </w:tcPr>
          <w:p w14:paraId="00000115" w14:textId="77777777" w:rsidR="00AC531C" w:rsidRPr="004D6E92" w:rsidRDefault="00A7102A">
            <w:pPr>
              <w:spacing w:after="0"/>
            </w:pPr>
            <w:r w:rsidRPr="004D6E92">
              <w:t>[To be inserted by Stage 2]</w:t>
            </w:r>
          </w:p>
        </w:tc>
        <w:tc>
          <w:tcPr>
            <w:tcW w:w="5864" w:type="dxa"/>
            <w:tcBorders>
              <w:top w:val="nil"/>
              <w:left w:val="nil"/>
              <w:bottom w:val="nil"/>
              <w:right w:val="nil"/>
            </w:tcBorders>
          </w:tcPr>
          <w:p w14:paraId="00000116" w14:textId="77777777" w:rsidR="00AC531C" w:rsidRPr="004D6E92" w:rsidRDefault="00A7102A">
            <w:pPr>
              <w:spacing w:after="0"/>
            </w:pPr>
            <w:r w:rsidRPr="004D6E92">
              <w:t>Same or variation of the above.</w:t>
            </w:r>
          </w:p>
        </w:tc>
      </w:tr>
      <w:tr w:rsidR="00AC531C" w:rsidRPr="004D6E92" w14:paraId="526D442F" w14:textId="77777777" w:rsidTr="00847F52">
        <w:trPr>
          <w:jc w:val="center"/>
        </w:trPr>
        <w:tc>
          <w:tcPr>
            <w:tcW w:w="1560" w:type="dxa"/>
            <w:tcBorders>
              <w:top w:val="nil"/>
              <w:left w:val="nil"/>
              <w:bottom w:val="single" w:sz="4" w:space="0" w:color="000000"/>
              <w:right w:val="nil"/>
            </w:tcBorders>
            <w:shd w:val="clear" w:color="auto" w:fill="auto"/>
          </w:tcPr>
          <w:p w14:paraId="00000117" w14:textId="77777777" w:rsidR="00AC531C" w:rsidRPr="004D6E92" w:rsidRDefault="00A7102A">
            <w:pPr>
              <w:spacing w:after="0"/>
            </w:pPr>
            <w:r w:rsidRPr="004D6E92">
              <w:t>Google Scholar</w:t>
            </w:r>
          </w:p>
        </w:tc>
        <w:tc>
          <w:tcPr>
            <w:tcW w:w="1627" w:type="dxa"/>
            <w:tcBorders>
              <w:top w:val="nil"/>
              <w:left w:val="nil"/>
              <w:bottom w:val="single" w:sz="4" w:space="0" w:color="000000"/>
              <w:right w:val="nil"/>
            </w:tcBorders>
            <w:shd w:val="clear" w:color="auto" w:fill="auto"/>
          </w:tcPr>
          <w:p w14:paraId="00000118" w14:textId="77777777" w:rsidR="00AC531C" w:rsidRPr="004D6E92" w:rsidRDefault="00A7102A">
            <w:pPr>
              <w:spacing w:after="0"/>
            </w:pPr>
            <w:r w:rsidRPr="004D6E92">
              <w:t>[To be inserted by Stage 2]</w:t>
            </w:r>
          </w:p>
        </w:tc>
        <w:tc>
          <w:tcPr>
            <w:tcW w:w="1627" w:type="dxa"/>
            <w:tcBorders>
              <w:top w:val="nil"/>
              <w:left w:val="nil"/>
              <w:bottom w:val="single" w:sz="4" w:space="0" w:color="000000"/>
              <w:right w:val="nil"/>
            </w:tcBorders>
            <w:shd w:val="clear" w:color="auto" w:fill="auto"/>
          </w:tcPr>
          <w:p w14:paraId="00000119" w14:textId="77777777" w:rsidR="00AC531C" w:rsidRPr="004D6E92" w:rsidRDefault="00A7102A">
            <w:pPr>
              <w:spacing w:after="0"/>
            </w:pPr>
            <w:r w:rsidRPr="004D6E92">
              <w:t>[To be inserted by Stage 2]</w:t>
            </w:r>
          </w:p>
        </w:tc>
        <w:tc>
          <w:tcPr>
            <w:tcW w:w="5864" w:type="dxa"/>
            <w:tcBorders>
              <w:top w:val="nil"/>
              <w:left w:val="nil"/>
              <w:bottom w:val="single" w:sz="8" w:space="0" w:color="000000"/>
              <w:right w:val="nil"/>
            </w:tcBorders>
          </w:tcPr>
          <w:p w14:paraId="0000011A" w14:textId="77777777" w:rsidR="00AC531C" w:rsidRPr="004D6E92" w:rsidRDefault="00A7102A">
            <w:pPr>
              <w:spacing w:after="0"/>
            </w:pPr>
            <w:r w:rsidRPr="004D6E92">
              <w:t>Same or variation of the above.</w:t>
            </w:r>
          </w:p>
        </w:tc>
      </w:tr>
    </w:tbl>
    <w:p w14:paraId="0000011B" w14:textId="77777777" w:rsidR="00AC531C" w:rsidRPr="004D6E92" w:rsidRDefault="00AC531C">
      <w:pPr>
        <w:rPr>
          <w:i/>
        </w:rPr>
        <w:sectPr w:rsidR="00AC531C" w:rsidRPr="004D6E92">
          <w:headerReference w:type="default" r:id="rId13"/>
          <w:footerReference w:type="default" r:id="rId14"/>
          <w:pgSz w:w="12240" w:h="15840"/>
          <w:pgMar w:top="1418" w:right="1418" w:bottom="1418" w:left="1418" w:header="720" w:footer="720" w:gutter="0"/>
          <w:pgNumType w:start="0"/>
          <w:cols w:space="720"/>
          <w:titlePg/>
        </w:sectPr>
      </w:pPr>
    </w:p>
    <w:p w14:paraId="0000011C" w14:textId="77777777" w:rsidR="00AC531C" w:rsidRPr="004D6E92" w:rsidRDefault="00A7102A">
      <w:pPr>
        <w:pStyle w:val="Heading2"/>
        <w:rPr>
          <w:sz w:val="18"/>
          <w:szCs w:val="18"/>
        </w:rPr>
      </w:pPr>
      <w:r w:rsidRPr="004D6E92">
        <w:lastRenderedPageBreak/>
        <w:t>Inclusion and exclusion criteria</w:t>
      </w:r>
    </w:p>
    <w:p w14:paraId="0000011D" w14:textId="77777777" w:rsidR="00AC531C" w:rsidRPr="004D6E92" w:rsidRDefault="00A7102A">
      <w:pPr>
        <w:spacing w:line="480" w:lineRule="auto"/>
      </w:pPr>
      <w:r w:rsidRPr="004D6E92">
        <w:tab/>
        <w:t xml:space="preserve">We detail several inclusion and exclusion criteria. </w:t>
      </w:r>
    </w:p>
    <w:p w14:paraId="0000011E" w14:textId="1C0F9624" w:rsidR="00AC531C" w:rsidRPr="004D6E92" w:rsidRDefault="00A7102A" w:rsidP="00845263">
      <w:pPr>
        <w:tabs>
          <w:tab w:val="right" w:pos="8640"/>
        </w:tabs>
        <w:spacing w:after="0" w:line="480" w:lineRule="auto"/>
        <w:ind w:firstLine="720"/>
      </w:pPr>
      <w:r w:rsidRPr="004D6E92">
        <w:t xml:space="preserve">First, the studies had to include adequate statistical information for computing the effect size for the action-inaction difference in intensity of emotions. </w:t>
      </w:r>
      <w:bookmarkStart w:id="193" w:name="_Hlk108157552"/>
      <w:r w:rsidRPr="004D6E92">
        <w:t xml:space="preserve">In cases of missing statistical data, we first attempted to contact the authors. </w:t>
      </w:r>
      <w:bookmarkStart w:id="194" w:name="_Hlk94027867"/>
      <w:r w:rsidR="00845263" w:rsidRPr="004D6E92">
        <w:t>When plots are provided, w</w:t>
      </w:r>
      <w:r w:rsidR="00C625F4" w:rsidRPr="004D6E92">
        <w:t xml:space="preserve">e would attempt to use </w:t>
      </w:r>
      <w:r w:rsidR="00677A7E" w:rsidRPr="004D6E92">
        <w:t xml:space="preserve">plot </w:t>
      </w:r>
      <w:r w:rsidR="00C625F4" w:rsidRPr="004D6E92">
        <w:t xml:space="preserve">digitizers tools </w:t>
      </w:r>
      <w:r w:rsidR="006B33E6" w:rsidRPr="004D6E92">
        <w:t>such as Web Plot Digitizer</w:t>
      </w:r>
      <w:r w:rsidR="00B9311F" w:rsidRPr="004D6E92">
        <w:t xml:space="preserve"> (Drevon et al., 2017)</w:t>
      </w:r>
      <w:r w:rsidR="006B33E6" w:rsidRPr="004D6E92">
        <w:t xml:space="preserve">, </w:t>
      </w:r>
      <w:proofErr w:type="spellStart"/>
      <w:r w:rsidR="00A330BE" w:rsidRPr="004D6E92">
        <w:t>GraphClick</w:t>
      </w:r>
      <w:proofErr w:type="spellEnd"/>
      <w:r w:rsidR="00013B14" w:rsidRPr="004D6E92">
        <w:t xml:space="preserve"> (Arizona Software Inc., 2010)</w:t>
      </w:r>
      <w:r w:rsidR="00A330BE" w:rsidRPr="004D6E92">
        <w:t xml:space="preserve">, </w:t>
      </w:r>
      <w:proofErr w:type="spellStart"/>
      <w:r w:rsidR="006B33E6" w:rsidRPr="004D6E92">
        <w:t>DataThief</w:t>
      </w:r>
      <w:proofErr w:type="spellEnd"/>
      <w:r w:rsidR="006B33E6" w:rsidRPr="004D6E92">
        <w:t xml:space="preserve"> III</w:t>
      </w:r>
      <w:r w:rsidR="00A330BE" w:rsidRPr="004D6E92">
        <w:t xml:space="preserve"> </w:t>
      </w:r>
      <w:r w:rsidR="00677A7E" w:rsidRPr="004D6E92">
        <w:t>(</w:t>
      </w:r>
      <w:proofErr w:type="spellStart"/>
      <w:r w:rsidR="00677A7E" w:rsidRPr="004D6E92">
        <w:t>Tummers</w:t>
      </w:r>
      <w:proofErr w:type="spellEnd"/>
      <w:r w:rsidR="004E2BC5" w:rsidRPr="004D6E92">
        <w:t xml:space="preserve">, </w:t>
      </w:r>
      <w:r w:rsidR="00677A7E" w:rsidRPr="004D6E92">
        <w:t xml:space="preserve">2006; also see </w:t>
      </w:r>
      <w:r w:rsidR="00A330BE" w:rsidRPr="004D6E92">
        <w:t>Flower et al., 2016</w:t>
      </w:r>
      <w:r w:rsidR="00677A7E" w:rsidRPr="004D6E92">
        <w:t xml:space="preserve"> for reliability and validity of </w:t>
      </w:r>
      <w:proofErr w:type="spellStart"/>
      <w:r w:rsidR="00677A7E" w:rsidRPr="004D6E92">
        <w:t>GraphClick</w:t>
      </w:r>
      <w:proofErr w:type="spellEnd"/>
      <w:r w:rsidR="00677A7E" w:rsidRPr="004D6E92">
        <w:t xml:space="preserve"> and </w:t>
      </w:r>
      <w:proofErr w:type="spellStart"/>
      <w:r w:rsidR="00677A7E" w:rsidRPr="004D6E92">
        <w:t>DataThief</w:t>
      </w:r>
      <w:proofErr w:type="spellEnd"/>
      <w:r w:rsidR="00677A7E" w:rsidRPr="004D6E92">
        <w:t xml:space="preserve"> III</w:t>
      </w:r>
      <w:r w:rsidR="00A330BE" w:rsidRPr="004D6E92">
        <w:t>)</w:t>
      </w:r>
      <w:r w:rsidR="006B33E6" w:rsidRPr="004D6E92">
        <w:t xml:space="preserve">, </w:t>
      </w:r>
      <w:r w:rsidR="008B79ED" w:rsidRPr="004D6E92">
        <w:t xml:space="preserve">or </w:t>
      </w:r>
      <w:r w:rsidR="002652B7" w:rsidRPr="004D6E92">
        <w:t>d</w:t>
      </w:r>
      <w:r w:rsidR="006B33E6" w:rsidRPr="004D6E92">
        <w:t xml:space="preserve">igitize R package </w:t>
      </w:r>
      <w:r w:rsidR="002652B7" w:rsidRPr="004D6E92">
        <w:t>(</w:t>
      </w:r>
      <w:proofErr w:type="spellStart"/>
      <w:r w:rsidR="002652B7" w:rsidRPr="004D6E92">
        <w:t>Poisot</w:t>
      </w:r>
      <w:proofErr w:type="spellEnd"/>
      <w:r w:rsidR="002652B7" w:rsidRPr="004D6E92">
        <w:t xml:space="preserve"> et al., 2016) </w:t>
      </w:r>
      <w:r w:rsidR="00C625F4" w:rsidRPr="004D6E92">
        <w:t>to extract data from plots.</w:t>
      </w:r>
      <w:r w:rsidR="00F86C5A" w:rsidRPr="004D6E92">
        <w:t xml:space="preserve"> We </w:t>
      </w:r>
      <w:r w:rsidR="00845263" w:rsidRPr="004D6E92">
        <w:t xml:space="preserve">will </w:t>
      </w:r>
      <w:r w:rsidR="00F86C5A" w:rsidRPr="004D6E92">
        <w:t>document</w:t>
      </w:r>
      <w:r w:rsidR="00845263" w:rsidRPr="004D6E92">
        <w:t xml:space="preserve"> the </w:t>
      </w:r>
      <w:r w:rsidR="00F86C5A" w:rsidRPr="004D6E92">
        <w:t>method</w:t>
      </w:r>
      <w:r w:rsidR="00DE76F5" w:rsidRPr="004D6E92">
        <w:t>s</w:t>
      </w:r>
      <w:r w:rsidR="00F86C5A" w:rsidRPr="004D6E92">
        <w:t xml:space="preserve"> </w:t>
      </w:r>
      <w:r w:rsidR="00845263" w:rsidRPr="004D6E92">
        <w:t xml:space="preserve">used </w:t>
      </w:r>
      <w:r w:rsidR="00F86C5A" w:rsidRPr="004D6E92">
        <w:t>for obtaining required statistics in the coding sheet.</w:t>
      </w:r>
      <w:r w:rsidR="00C625F4" w:rsidRPr="004D6E92">
        <w:t xml:space="preserve"> </w:t>
      </w:r>
      <w:r w:rsidR="00845263" w:rsidRPr="004D6E92">
        <w:t xml:space="preserve">When we were not able to obtain the required statistics or raw data from the article or through emailing the authors, </w:t>
      </w:r>
      <w:r w:rsidRPr="004D6E92">
        <w:t xml:space="preserve">we excluded the </w:t>
      </w:r>
      <w:r w:rsidR="00C625F4" w:rsidRPr="004D6E92">
        <w:t>studies</w:t>
      </w:r>
      <w:r w:rsidRPr="004D6E92">
        <w:t xml:space="preserve">, even if the </w:t>
      </w:r>
      <w:r w:rsidR="00C625F4" w:rsidRPr="004D6E92">
        <w:t xml:space="preserve">studies </w:t>
      </w:r>
      <w:r w:rsidRPr="004D6E92">
        <w:t xml:space="preserve">met all other search criteria. </w:t>
      </w:r>
      <w:bookmarkEnd w:id="194"/>
      <w:r w:rsidRPr="004D6E92">
        <w:t>We excluded all non-experimental studies.</w:t>
      </w:r>
      <w:bookmarkEnd w:id="193"/>
      <w:r w:rsidRPr="004D6E92">
        <w:t xml:space="preserve"> </w:t>
      </w:r>
    </w:p>
    <w:p w14:paraId="0000011F" w14:textId="7EBA8EE9" w:rsidR="00AC531C" w:rsidRPr="004D6E92" w:rsidRDefault="00A7102A">
      <w:pPr>
        <w:tabs>
          <w:tab w:val="right" w:pos="8640"/>
        </w:tabs>
        <w:spacing w:after="0" w:line="480" w:lineRule="auto"/>
        <w:ind w:firstLine="720"/>
      </w:pPr>
      <w:r w:rsidRPr="004D6E92">
        <w:t xml:space="preserve">Second, we excluded articles not written in English, unless we successfully obtained data or information needed for coding designs and effects. This means that in the initial screening, if the title is in English or if we understand that the title is related to action-effect, we </w:t>
      </w:r>
      <w:r w:rsidR="002B41E2" w:rsidRPr="004D6E92">
        <w:t>will</w:t>
      </w:r>
      <w:r w:rsidRPr="004D6E92">
        <w:t xml:space="preserve"> attempt to contact the authors to provide data.</w:t>
      </w:r>
    </w:p>
    <w:p w14:paraId="00000120" w14:textId="428703FF" w:rsidR="00AC531C" w:rsidRPr="004D6E92" w:rsidRDefault="00A7102A" w:rsidP="008B79ED">
      <w:pPr>
        <w:tabs>
          <w:tab w:val="right" w:pos="8640"/>
        </w:tabs>
        <w:spacing w:after="0" w:line="480" w:lineRule="auto"/>
        <w:ind w:firstLine="720"/>
      </w:pPr>
      <w:r w:rsidRPr="004D6E92">
        <w:t xml:space="preserve">Third, we included both published </w:t>
      </w:r>
      <w:r w:rsidR="002B41E2" w:rsidRPr="004D6E92">
        <w:t>and</w:t>
      </w:r>
      <w:r w:rsidRPr="004D6E92">
        <w:t xml:space="preserve"> unpublished studies, from 1982 to [insert date when the search is officially completed, in Stage 2].</w:t>
      </w:r>
      <w:r w:rsidR="0041629E" w:rsidRPr="004D6E92">
        <w:t xml:space="preserve"> </w:t>
      </w:r>
      <w:bookmarkStart w:id="195" w:name="_Hlk107937045"/>
      <w:bookmarkStart w:id="196" w:name="_Hlk94019864"/>
      <w:r w:rsidR="0041629E" w:rsidRPr="004D6E92">
        <w:t xml:space="preserve">We chose 1982 to </w:t>
      </w:r>
      <w:r w:rsidR="00556B38" w:rsidRPr="004D6E92">
        <w:t xml:space="preserve">be </w:t>
      </w:r>
      <w:r w:rsidR="0041629E" w:rsidRPr="004D6E92">
        <w:t xml:space="preserve">the cut-off year as the first study on </w:t>
      </w:r>
      <w:r w:rsidR="008B79ED" w:rsidRPr="004D6E92">
        <w:t>the a</w:t>
      </w:r>
      <w:r w:rsidR="0041629E" w:rsidRPr="004D6E92">
        <w:t>ction-</w:t>
      </w:r>
      <w:r w:rsidR="008B79ED" w:rsidRPr="004D6E92">
        <w:t>e</w:t>
      </w:r>
      <w:r w:rsidR="0041629E" w:rsidRPr="004D6E92">
        <w:t>ffect</w:t>
      </w:r>
      <w:r w:rsidR="008B79ED" w:rsidRPr="004D6E92">
        <w:t xml:space="preserve"> by Kahneman and Tversky</w:t>
      </w:r>
      <w:r w:rsidR="0041629E" w:rsidRPr="004D6E92">
        <w:t xml:space="preserve"> was published in 1982</w:t>
      </w:r>
      <w:bookmarkEnd w:id="195"/>
      <w:r w:rsidR="0041629E" w:rsidRPr="004D6E92">
        <w:t>.</w:t>
      </w:r>
      <w:bookmarkEnd w:id="196"/>
    </w:p>
    <w:p w14:paraId="00000121" w14:textId="77777777" w:rsidR="00AC531C" w:rsidRPr="004D6E92" w:rsidRDefault="00A7102A">
      <w:pPr>
        <w:tabs>
          <w:tab w:val="right" w:pos="8640"/>
        </w:tabs>
        <w:spacing w:after="0" w:line="480" w:lineRule="auto"/>
        <w:ind w:firstLine="720"/>
      </w:pPr>
      <w:r w:rsidRPr="004D6E92">
        <w:t xml:space="preserve">Fourthly, we only included studies with a clear explicit contrast between action and inaction. </w:t>
      </w:r>
    </w:p>
    <w:p w14:paraId="00000122" w14:textId="77777777" w:rsidR="00AC531C" w:rsidRPr="004D6E92" w:rsidRDefault="00A7102A">
      <w:pPr>
        <w:pStyle w:val="Heading2"/>
        <w:rPr>
          <w:highlight w:val="yellow"/>
        </w:rPr>
      </w:pPr>
      <w:bookmarkStart w:id="197" w:name="_heading=h.s9qs0042zp5c" w:colFirst="0" w:colLast="0"/>
      <w:bookmarkEnd w:id="197"/>
      <w:r w:rsidRPr="004D6E92">
        <w:lastRenderedPageBreak/>
        <w:t>Screening</w:t>
      </w:r>
    </w:p>
    <w:p w14:paraId="06AC980D" w14:textId="52CE56F6" w:rsidR="003E5FA5" w:rsidRPr="004D6E92" w:rsidRDefault="00A7102A">
      <w:pPr>
        <w:tabs>
          <w:tab w:val="right" w:pos="8640"/>
        </w:tabs>
        <w:spacing w:after="0" w:line="480" w:lineRule="auto"/>
        <w:ind w:firstLine="720"/>
      </w:pPr>
      <w:r w:rsidRPr="004D6E92">
        <w:t xml:space="preserve">Studies collected through </w:t>
      </w:r>
      <w:del w:id="198" w:author="PCIRR RNR2" w:date="2022-09-09T19:54:00Z">
        <w:r w:rsidRPr="004D6E92">
          <w:delText xml:space="preserve">the </w:delText>
        </w:r>
      </w:del>
      <w:r w:rsidRPr="004D6E92">
        <w:t>database searches and through contacting authors were assessed for their eligibility based on their titles, abstracts, and contents.</w:t>
      </w:r>
      <w:bookmarkStart w:id="199" w:name="_Hlk107937487"/>
      <w:r w:rsidRPr="004D6E92">
        <w:t xml:space="preserve"> </w:t>
      </w:r>
      <w:bookmarkStart w:id="200" w:name="_Hlk108369864"/>
      <w:bookmarkStart w:id="201" w:name="_Hlk96017011"/>
      <w:r w:rsidR="00C04B1D" w:rsidRPr="004D6E92">
        <w:t>A</w:t>
      </w:r>
      <w:r w:rsidR="006526FF" w:rsidRPr="004D6E92">
        <w:t xml:space="preserve"> collaborator ([insert name of coauthor by Stage 2]) </w:t>
      </w:r>
      <w:r w:rsidR="0064504E" w:rsidRPr="004D6E92">
        <w:t xml:space="preserve">joined </w:t>
      </w:r>
      <w:r w:rsidR="003E5FA5" w:rsidRPr="004D6E92">
        <w:t xml:space="preserve">the team </w:t>
      </w:r>
      <w:del w:id="202" w:author="PCIRR RNR2" w:date="2022-09-09T19:54:00Z">
        <w:r w:rsidR="006526FF" w:rsidRPr="004D6E92">
          <w:delText xml:space="preserve">at </w:delText>
        </w:r>
      </w:del>
      <w:r w:rsidR="006526FF" w:rsidRPr="004D6E92">
        <w:t xml:space="preserve">after </w:t>
      </w:r>
      <w:r w:rsidR="00B45A44" w:rsidRPr="004D6E92">
        <w:t xml:space="preserve">receiving an </w:t>
      </w:r>
      <w:r w:rsidR="006526FF" w:rsidRPr="004D6E92">
        <w:t>in-principle acceptance</w:t>
      </w:r>
      <w:r w:rsidR="003E5FA5" w:rsidRPr="004D6E92">
        <w:t xml:space="preserve"> to help with search, </w:t>
      </w:r>
      <w:r w:rsidR="006526FF" w:rsidRPr="004D6E92">
        <w:t>screening</w:t>
      </w:r>
      <w:r w:rsidR="003E5FA5" w:rsidRPr="004D6E92">
        <w:t>,</w:t>
      </w:r>
      <w:r w:rsidR="006526FF" w:rsidRPr="004D6E92">
        <w:t xml:space="preserve"> and coding</w:t>
      </w:r>
      <w:r w:rsidR="003E5FA5" w:rsidRPr="004D6E92">
        <w:t xml:space="preserve"> together with the lead author</w:t>
      </w:r>
      <w:r w:rsidR="00BA4511" w:rsidRPr="004D6E92">
        <w:t xml:space="preserve"> [will be updated </w:t>
      </w:r>
      <w:r w:rsidR="00535552" w:rsidRPr="004D6E92">
        <w:t xml:space="preserve">in Stage </w:t>
      </w:r>
      <w:r w:rsidR="004D6E92" w:rsidRPr="004D6E92">
        <w:t>2</w:t>
      </w:r>
      <w:r w:rsidR="00535552" w:rsidRPr="004D6E92">
        <w:t xml:space="preserve"> or </w:t>
      </w:r>
      <w:r w:rsidR="00BA4511" w:rsidRPr="004D6E92">
        <w:t>if recruitment was not successful]</w:t>
      </w:r>
      <w:r w:rsidR="006526FF" w:rsidRPr="004D6E92">
        <w:t>.</w:t>
      </w:r>
      <w:bookmarkEnd w:id="200"/>
      <w:r w:rsidR="006526FF" w:rsidRPr="004D6E92">
        <w:t xml:space="preserve"> </w:t>
      </w:r>
      <w:bookmarkEnd w:id="199"/>
      <w:bookmarkEnd w:id="201"/>
    </w:p>
    <w:p w14:paraId="00000123" w14:textId="50EAF8A7" w:rsidR="00AC531C" w:rsidRPr="004D6E92" w:rsidRDefault="00A7102A">
      <w:pPr>
        <w:tabs>
          <w:tab w:val="right" w:pos="8640"/>
        </w:tabs>
        <w:spacing w:after="0" w:line="480" w:lineRule="auto"/>
        <w:ind w:firstLine="720"/>
      </w:pPr>
      <w:r w:rsidRPr="004D6E92">
        <w:t xml:space="preserve">We first discussed and developed a screening procedure and script (adapted from </w:t>
      </w:r>
      <w:proofErr w:type="spellStart"/>
      <w:r w:rsidRPr="004D6E92">
        <w:t>Polanin</w:t>
      </w:r>
      <w:proofErr w:type="spellEnd"/>
      <w:r w:rsidRPr="004D6E92">
        <w:t xml:space="preserve"> et al., 2019). We looked for keywords, notably action/commission and inaction/omission, emotions, and words indicating experimental designs. We omitted articles about other similar but distinct action-</w:t>
      </w:r>
      <w:r w:rsidR="00CE4CC6" w:rsidRPr="004D6E92">
        <w:t>inaction</w:t>
      </w:r>
      <w:del w:id="203" w:author="PCIRR RNR2" w:date="2022-09-09T19:54:00Z">
        <w:r w:rsidRPr="004D6E92">
          <w:delText xml:space="preserve"> </w:delText>
        </w:r>
      </w:del>
      <w:ins w:id="204" w:author="PCIRR RNR2" w:date="2022-09-09T19:54:00Z">
        <w:r w:rsidR="00CE4CC6">
          <w:t>-</w:t>
        </w:r>
      </w:ins>
      <w:r w:rsidRPr="004D6E92">
        <w:t xml:space="preserve">related effects, correlational studies, cross-sectional studies, qualitative studies, review papers, and papers published before 1982. Through these discussions, we ensured all authors agree on and understand the definitions and meanings of all items in the screening tool. There were some borderline cases of inclusion vs exclusion. After our discussions on these borderline cases, we ensured that we maintained and implemented our criteria of inclusion vs exclusion consistently. </w:t>
      </w:r>
      <w:bookmarkStart w:id="205" w:name="_Hlk96017055"/>
      <w:r w:rsidRPr="004D6E92">
        <w:t xml:space="preserve">When </w:t>
      </w:r>
      <w:r w:rsidR="00BA4511" w:rsidRPr="004D6E92">
        <w:t xml:space="preserve">the two coders </w:t>
      </w:r>
      <w:r w:rsidR="006526FF" w:rsidRPr="004D6E92">
        <w:t xml:space="preserve">(Siu Kit Yeung and [insert name of coauthor by Stage 2]) </w:t>
      </w:r>
      <w:r w:rsidRPr="004D6E92">
        <w:t xml:space="preserve">could not reach </w:t>
      </w:r>
      <w:r w:rsidR="007A7BE8" w:rsidRPr="004D6E92">
        <w:t xml:space="preserve">an </w:t>
      </w:r>
      <w:r w:rsidRPr="004D6E92">
        <w:t xml:space="preserve">agreement on certain inclusion/exclusion, </w:t>
      </w:r>
      <w:r w:rsidR="002B2C57" w:rsidRPr="004D6E92">
        <w:t>the corresponding author (Gilad Feldman) would make the final decision as a moderator</w:t>
      </w:r>
      <w:r w:rsidRPr="004D6E92">
        <w:t xml:space="preserve">. </w:t>
      </w:r>
      <w:bookmarkEnd w:id="205"/>
      <w:r w:rsidRPr="004D6E92">
        <w:t xml:space="preserve">We documented and explained all decisions for inclusion and exclusion clearly, transparently, and systematically within the Action-effect-meta-excel-v1.xlsx file Article list </w:t>
      </w:r>
      <w:proofErr w:type="spellStart"/>
      <w:r w:rsidRPr="004D6E92">
        <w:t>Inc+Exc</w:t>
      </w:r>
      <w:proofErr w:type="spellEnd"/>
      <w:r w:rsidRPr="004D6E92">
        <w:t xml:space="preserve"> Criterion tab. We provided the details of articles/studies excluded at the screening stage and eligibility stage in the Supplementary Open Science Disclosures section and </w:t>
      </w:r>
      <w:ins w:id="206" w:author="PCIRR RNR2" w:date="2022-09-09T19:54:00Z">
        <w:r w:rsidR="00CE4CC6">
          <w:t xml:space="preserve">the </w:t>
        </w:r>
      </w:ins>
      <w:r w:rsidRPr="004D6E92">
        <w:t>Search Flow Diagram below.</w:t>
      </w:r>
    </w:p>
    <w:p w14:paraId="00000124" w14:textId="77777777" w:rsidR="00AC531C" w:rsidRPr="004D6E92" w:rsidRDefault="00A7102A">
      <w:pPr>
        <w:spacing w:after="160" w:line="259" w:lineRule="auto"/>
      </w:pPr>
      <w:r w:rsidRPr="004D6E92">
        <w:br w:type="page"/>
      </w:r>
    </w:p>
    <w:p w14:paraId="00000125" w14:textId="77777777" w:rsidR="00AC531C" w:rsidRPr="004D6E92" w:rsidRDefault="00A7102A">
      <w:pPr>
        <w:spacing w:after="160" w:line="259" w:lineRule="auto"/>
      </w:pPr>
      <w:r w:rsidRPr="004D6E92">
        <w:lastRenderedPageBreak/>
        <w:t>Figure 1</w:t>
      </w:r>
    </w:p>
    <w:p w14:paraId="00000126" w14:textId="77777777" w:rsidR="00AC531C" w:rsidRPr="004D6E92" w:rsidRDefault="00A7102A">
      <w:pPr>
        <w:spacing w:after="160" w:line="259" w:lineRule="auto"/>
        <w:rPr>
          <w:i/>
        </w:rPr>
      </w:pPr>
      <w:r w:rsidRPr="004D6E92">
        <w:rPr>
          <w:i/>
        </w:rPr>
        <w:t xml:space="preserve">Search Flow </w:t>
      </w:r>
      <w:sdt>
        <w:sdtPr>
          <w:tag w:val="goog_rdk_0"/>
          <w:id w:val="-2115355787"/>
        </w:sdtPr>
        <w:sdtContent/>
      </w:sdt>
      <w:r w:rsidRPr="004D6E92">
        <w:rPr>
          <w:i/>
        </w:rPr>
        <w:t xml:space="preserve">Diagram </w:t>
      </w:r>
    </w:p>
    <w:p w14:paraId="00000127" w14:textId="77777777" w:rsidR="00AC531C" w:rsidRPr="004D6E92" w:rsidRDefault="00A7102A">
      <w:pPr>
        <w:spacing w:after="160" w:line="259" w:lineRule="auto"/>
      </w:pPr>
      <w:bookmarkStart w:id="207" w:name="_heading=h.1uhktmeg2nyo" w:colFirst="0" w:colLast="0"/>
      <w:bookmarkEnd w:id="207"/>
      <w:r w:rsidRPr="004D6E92">
        <w:rPr>
          <w:noProof/>
        </w:rPr>
        <w:drawing>
          <wp:inline distT="114300" distB="114300" distL="114300" distR="114300" wp14:anchorId="767BEFF8" wp14:editId="0BB1FBCD">
            <wp:extent cx="3762375" cy="6817678"/>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762375" cy="6817678"/>
                    </a:xfrm>
                    <a:prstGeom prst="rect">
                      <a:avLst/>
                    </a:prstGeom>
                    <a:ln/>
                  </pic:spPr>
                </pic:pic>
              </a:graphicData>
            </a:graphic>
          </wp:inline>
        </w:drawing>
      </w:r>
    </w:p>
    <w:p w14:paraId="00000128" w14:textId="77777777" w:rsidR="00AC531C" w:rsidRPr="004D6E92" w:rsidRDefault="00A7102A">
      <w:pPr>
        <w:spacing w:after="160" w:line="259" w:lineRule="auto"/>
      </w:pPr>
      <w:bookmarkStart w:id="208" w:name="_heading=h.5ck30bolq32s" w:colFirst="0" w:colLast="0"/>
      <w:bookmarkEnd w:id="208"/>
      <w:r w:rsidRPr="004D6E92">
        <w:rPr>
          <w:i/>
        </w:rPr>
        <w:t xml:space="preserve">Note. </w:t>
      </w:r>
      <w:r w:rsidRPr="004D6E92">
        <w:t>We adapted the above diagram based on Moreau and Gamble (2020).</w:t>
      </w:r>
    </w:p>
    <w:p w14:paraId="00000129" w14:textId="77777777" w:rsidR="00AC531C" w:rsidRPr="004D6E92" w:rsidRDefault="00A7102A">
      <w:pPr>
        <w:spacing w:after="0" w:line="480" w:lineRule="auto"/>
        <w:ind w:firstLine="720"/>
      </w:pPr>
      <w:r w:rsidRPr="004D6E92">
        <w:rPr>
          <w:highlight w:val="white"/>
        </w:rPr>
        <w:lastRenderedPageBreak/>
        <w:t xml:space="preserve">We saved all preliminary studies included in the total search into a cloud folder. The full-texts are accessible from the project OSF link or directly via </w:t>
      </w:r>
      <w:r w:rsidRPr="004D6E92">
        <w:rPr>
          <w:highlight w:val="yellow"/>
        </w:rPr>
        <w:t>[to be added at Stage 2]</w:t>
      </w:r>
      <w:r w:rsidRPr="004D6E92">
        <w:t xml:space="preserve">. We scanned all articles to determine whether we should include them in the main coding sheet or not. </w:t>
      </w:r>
    </w:p>
    <w:p w14:paraId="0000012A" w14:textId="77777777" w:rsidR="00AC531C" w:rsidRPr="004D6E92" w:rsidRDefault="00A7102A">
      <w:pPr>
        <w:pStyle w:val="Heading2"/>
      </w:pPr>
      <w:r w:rsidRPr="004D6E92">
        <w:t>Coding and pre-testing</w:t>
      </w:r>
    </w:p>
    <w:p w14:paraId="0000012B" w14:textId="77777777" w:rsidR="00AC531C" w:rsidRPr="004D6E92" w:rsidRDefault="00A7102A">
      <w:pPr>
        <w:tabs>
          <w:tab w:val="right" w:pos="8640"/>
        </w:tabs>
        <w:spacing w:after="0" w:line="480" w:lineRule="auto"/>
        <w:ind w:firstLine="720"/>
        <w:rPr>
          <w:highlight w:val="yellow"/>
        </w:rPr>
      </w:pPr>
      <w:r w:rsidRPr="004D6E92">
        <w:t xml:space="preserve">We developed a data coding file to keep a record of our decisions at different stages (Arslan, 2019; </w:t>
      </w:r>
      <w:proofErr w:type="spellStart"/>
      <w:r w:rsidRPr="004D6E92">
        <w:t>Obels</w:t>
      </w:r>
      <w:proofErr w:type="spellEnd"/>
      <w:r w:rsidRPr="004D6E92">
        <w:t xml:space="preserve"> et al., 2020; </w:t>
      </w:r>
      <w:proofErr w:type="spellStart"/>
      <w:r w:rsidRPr="004D6E92">
        <w:t>Siddaway</w:t>
      </w:r>
      <w:proofErr w:type="spellEnd"/>
      <w:r w:rsidRPr="004D6E92">
        <w:t xml:space="preserve"> et al., 2019). Before we began with the coding process, we pilot-tested 10 randomly-selected studies in two stages and made needed adjustments in every stage. The lead author completed the coding process for the pretests, and a coauthor verified. We documented all disagreements and reported decisions. Coders discussed and documented disagreements and adjusted the coding accordingly. This pretest coding clarified the definitions and categorization of the moderator categories, to reduce potential disagreements during the actual coding stage.</w:t>
      </w:r>
    </w:p>
    <w:p w14:paraId="0000012C" w14:textId="77777777" w:rsidR="00AC531C" w:rsidRPr="004D6E92" w:rsidRDefault="00A7102A">
      <w:pPr>
        <w:pStyle w:val="Heading2"/>
      </w:pPr>
      <w:bookmarkStart w:id="209" w:name="_heading=h.1hmsyys" w:colFirst="0" w:colLast="0"/>
      <w:bookmarkEnd w:id="209"/>
      <w:r w:rsidRPr="004D6E92">
        <w:t>Coding</w:t>
      </w:r>
    </w:p>
    <w:p w14:paraId="0000012D" w14:textId="77777777" w:rsidR="00AC531C" w:rsidRPr="004D6E92" w:rsidRDefault="00A7102A">
      <w:pPr>
        <w:spacing w:after="0" w:line="480" w:lineRule="auto"/>
        <w:ind w:firstLine="720"/>
      </w:pPr>
      <w:r w:rsidRPr="004D6E92">
        <w:t xml:space="preserve">Once we completed the pre-test coding and confirmed the included studies, the lead author coded the studies independently, then a coauthor verified the coding. The two discussed disagreements. When the two failed to reach an agreement, a moderator made the final decision. </w:t>
      </w:r>
    </w:p>
    <w:p w14:paraId="0000012E" w14:textId="77777777" w:rsidR="00AC531C" w:rsidRPr="004D6E92" w:rsidRDefault="00A7102A">
      <w:pPr>
        <w:tabs>
          <w:tab w:val="right" w:pos="8640"/>
        </w:tabs>
        <w:spacing w:after="0" w:line="480" w:lineRule="auto"/>
        <w:rPr>
          <w:b/>
        </w:rPr>
      </w:pPr>
      <w:r w:rsidRPr="004D6E92">
        <w:rPr>
          <w:b/>
        </w:rPr>
        <w:t>Variables and Design in the studies</w:t>
      </w:r>
    </w:p>
    <w:p w14:paraId="0000012F" w14:textId="395308C4" w:rsidR="00AC531C" w:rsidRPr="004D6E92" w:rsidRDefault="00A7102A">
      <w:pPr>
        <w:pBdr>
          <w:top w:val="nil"/>
          <w:left w:val="nil"/>
          <w:bottom w:val="nil"/>
          <w:right w:val="nil"/>
          <w:between w:val="nil"/>
        </w:pBdr>
        <w:spacing w:after="0" w:line="480" w:lineRule="auto"/>
        <w:ind w:firstLine="720"/>
      </w:pPr>
      <w:r w:rsidRPr="004D6E92">
        <w:t xml:space="preserve">We included studies with continuous variables and categorical variables measures. Studies with continuous variables adopt Likert-style scales on positive emotions and negative emotions, whereas some studies with categorical variables ask participants to compare the level </w:t>
      </w:r>
      <w:r w:rsidRPr="004D6E92">
        <w:lastRenderedPageBreak/>
        <w:t xml:space="preserve">of regret between action or inaction, by choosing one of the two options. </w:t>
      </w:r>
      <w:bookmarkStart w:id="210" w:name="_Hlk107937264"/>
      <w:r w:rsidRPr="004D6E92">
        <w:t>All statistics were converted to Hedges</w:t>
      </w:r>
      <w:r w:rsidR="00230EC6" w:rsidRPr="004D6E92">
        <w:t>’</w:t>
      </w:r>
      <w:r w:rsidRPr="004D6E92">
        <w:t xml:space="preserve"> </w:t>
      </w:r>
      <w:r w:rsidRPr="004D6E92">
        <w:rPr>
          <w:i/>
        </w:rPr>
        <w:t>g</w:t>
      </w:r>
      <w:r w:rsidRPr="004D6E92">
        <w:t xml:space="preserve"> effects</w:t>
      </w:r>
      <w:r w:rsidR="000D464B" w:rsidRPr="004D6E92">
        <w:rPr>
          <w:rStyle w:val="FootnoteReference"/>
        </w:rPr>
        <w:footnoteReference w:id="4"/>
      </w:r>
      <w:r w:rsidR="00DA0144" w:rsidRPr="004D6E92">
        <w:t>, as this allow</w:t>
      </w:r>
      <w:r w:rsidR="00085CF2" w:rsidRPr="004D6E92">
        <w:t xml:space="preserve">ed for a generalized comparison of </w:t>
      </w:r>
      <w:r w:rsidR="00DA0144" w:rsidRPr="004D6E92">
        <w:t xml:space="preserve">effect sizes between studies </w:t>
      </w:r>
      <w:r w:rsidR="00085CF2" w:rsidRPr="004D6E92">
        <w:t xml:space="preserve">of </w:t>
      </w:r>
      <w:r w:rsidR="00DA0144" w:rsidRPr="004D6E92">
        <w:t>different designs</w:t>
      </w:r>
      <w:r w:rsidR="00085CF2" w:rsidRPr="004D6E92">
        <w:t xml:space="preserve"> </w:t>
      </w:r>
      <w:r w:rsidR="00DA0144" w:rsidRPr="004D6E92">
        <w:t>(</w:t>
      </w:r>
      <w:r w:rsidR="00085CF2" w:rsidRPr="004D6E92">
        <w:t xml:space="preserve">see similar methods by </w:t>
      </w:r>
      <w:r w:rsidR="00DA0144" w:rsidRPr="004D6E92">
        <w:t>Fillon et al., 2020; Jachimowicz et al., 2019).</w:t>
      </w:r>
      <w:bookmarkEnd w:id="210"/>
    </w:p>
    <w:p w14:paraId="00000130" w14:textId="77777777" w:rsidR="00AC531C" w:rsidRPr="004D6E92" w:rsidRDefault="00A7102A">
      <w:pPr>
        <w:pBdr>
          <w:top w:val="nil"/>
          <w:left w:val="nil"/>
          <w:bottom w:val="nil"/>
          <w:right w:val="nil"/>
          <w:between w:val="nil"/>
        </w:pBdr>
        <w:spacing w:after="0" w:line="480" w:lineRule="auto"/>
        <w:ind w:firstLine="720"/>
        <w:rPr>
          <w:color w:val="000000"/>
        </w:rPr>
      </w:pPr>
      <w:r w:rsidRPr="004D6E92">
        <w:rPr>
          <w:color w:val="000000"/>
        </w:rPr>
        <w:t>Our meta-analysis included within-subjec</w:t>
      </w:r>
      <w:r w:rsidRPr="004D6E92">
        <w:t>t studies, between-subject studies, and one-sample comparison studies. We conducted a separate meta-analysis for comparison studies and for experimentally manipulated studies.</w:t>
      </w:r>
    </w:p>
    <w:p w14:paraId="2EBDFD05" w14:textId="77777777" w:rsidR="00DC1116" w:rsidRPr="004D6E92" w:rsidRDefault="00DC1116">
      <w:bookmarkStart w:id="211" w:name="_heading=h.a2uhryjcn4sb" w:colFirst="0" w:colLast="0"/>
      <w:bookmarkStart w:id="212" w:name="_heading=h.9ndd1ldutzdi" w:colFirst="0" w:colLast="0"/>
      <w:bookmarkEnd w:id="211"/>
      <w:bookmarkEnd w:id="212"/>
      <w:r w:rsidRPr="004D6E92">
        <w:br w:type="page"/>
      </w:r>
    </w:p>
    <w:p w14:paraId="00000132" w14:textId="2BAD3459" w:rsidR="00AC531C" w:rsidRPr="004D6E92" w:rsidRDefault="00A7102A" w:rsidP="00350167">
      <w:pPr>
        <w:pStyle w:val="Table"/>
        <w:rPr>
          <w:b/>
        </w:rPr>
      </w:pPr>
      <w:r w:rsidRPr="004D6E92">
        <w:lastRenderedPageBreak/>
        <w:t>Table 4</w:t>
      </w:r>
    </w:p>
    <w:p w14:paraId="00000133" w14:textId="77777777" w:rsidR="00AC531C" w:rsidRPr="004D6E92" w:rsidRDefault="00A7102A">
      <w:pPr>
        <w:rPr>
          <w:b/>
          <w:i/>
        </w:rPr>
      </w:pPr>
      <w:bookmarkStart w:id="213" w:name="_heading=h.qjj04w7vmxqt" w:colFirst="0" w:colLast="0"/>
      <w:bookmarkEnd w:id="213"/>
      <w:r w:rsidRPr="004D6E92">
        <w:rPr>
          <w:i/>
        </w:rPr>
        <w:t>Designs, Variables, and Statistics of Included Studies</w:t>
      </w:r>
    </w:p>
    <w:tbl>
      <w:tblPr>
        <w:tblStyle w:val="af8"/>
        <w:tblW w:w="9360" w:type="dxa"/>
        <w:tblLayout w:type="fixed"/>
        <w:tblLook w:val="0600" w:firstRow="0" w:lastRow="0" w:firstColumn="0" w:lastColumn="0" w:noHBand="1" w:noVBand="1"/>
      </w:tblPr>
      <w:tblGrid>
        <w:gridCol w:w="1365"/>
        <w:gridCol w:w="2160"/>
        <w:gridCol w:w="1905"/>
        <w:gridCol w:w="3930"/>
      </w:tblGrid>
      <w:tr w:rsidR="00AC531C" w:rsidRPr="004D6E92" w14:paraId="3E131DA4" w14:textId="77777777" w:rsidTr="00847F52">
        <w:trPr>
          <w:trHeight w:val="555"/>
        </w:trPr>
        <w:tc>
          <w:tcPr>
            <w:tcW w:w="1365" w:type="dxa"/>
            <w:tcBorders>
              <w:top w:val="single" w:sz="8" w:space="0" w:color="000000"/>
              <w:left w:val="nil"/>
              <w:bottom w:val="single" w:sz="8" w:space="0" w:color="000000"/>
              <w:right w:val="nil"/>
            </w:tcBorders>
            <w:tcMar>
              <w:top w:w="100" w:type="dxa"/>
              <w:left w:w="100" w:type="dxa"/>
              <w:bottom w:w="100" w:type="dxa"/>
              <w:right w:w="100" w:type="dxa"/>
            </w:tcMar>
          </w:tcPr>
          <w:p w14:paraId="00000134" w14:textId="77777777" w:rsidR="00AC531C" w:rsidRPr="004D6E92" w:rsidRDefault="00A7102A">
            <w:pPr>
              <w:spacing w:after="0"/>
            </w:pPr>
            <w:r w:rsidRPr="004D6E92">
              <w:t>Type(s) of Variables Included</w:t>
            </w:r>
          </w:p>
        </w:tc>
        <w:tc>
          <w:tcPr>
            <w:tcW w:w="2160" w:type="dxa"/>
            <w:tcBorders>
              <w:top w:val="single" w:sz="8" w:space="0" w:color="000000"/>
              <w:left w:val="nil"/>
              <w:bottom w:val="single" w:sz="8" w:space="0" w:color="000000"/>
              <w:right w:val="nil"/>
            </w:tcBorders>
            <w:tcMar>
              <w:top w:w="100" w:type="dxa"/>
              <w:left w:w="100" w:type="dxa"/>
              <w:bottom w:w="100" w:type="dxa"/>
              <w:right w:w="100" w:type="dxa"/>
            </w:tcMar>
          </w:tcPr>
          <w:p w14:paraId="00000135" w14:textId="77777777" w:rsidR="00AC531C" w:rsidRPr="004D6E92" w:rsidRDefault="00A7102A">
            <w:pPr>
              <w:spacing w:after="0"/>
            </w:pPr>
            <w:r w:rsidRPr="004D6E92">
              <w:t>Features of Measurement with Example</w:t>
            </w:r>
          </w:p>
        </w:tc>
        <w:tc>
          <w:tcPr>
            <w:tcW w:w="1905" w:type="dxa"/>
            <w:tcBorders>
              <w:top w:val="single" w:sz="8" w:space="0" w:color="000000"/>
              <w:left w:val="nil"/>
              <w:bottom w:val="single" w:sz="8" w:space="0" w:color="000000"/>
              <w:right w:val="nil"/>
            </w:tcBorders>
            <w:tcMar>
              <w:top w:w="100" w:type="dxa"/>
              <w:left w:w="100" w:type="dxa"/>
              <w:bottom w:w="100" w:type="dxa"/>
              <w:right w:w="100" w:type="dxa"/>
            </w:tcMar>
          </w:tcPr>
          <w:p w14:paraId="00000136" w14:textId="77777777" w:rsidR="00AC531C" w:rsidRPr="004D6E92" w:rsidRDefault="00A7102A">
            <w:pPr>
              <w:spacing w:after="0"/>
            </w:pPr>
            <w:r w:rsidRPr="004D6E92">
              <w:t>Commonly Reported Statistics</w:t>
            </w:r>
          </w:p>
        </w:tc>
        <w:tc>
          <w:tcPr>
            <w:tcW w:w="3930" w:type="dxa"/>
            <w:tcBorders>
              <w:top w:val="single" w:sz="8" w:space="0" w:color="000000"/>
              <w:left w:val="nil"/>
              <w:bottom w:val="single" w:sz="8" w:space="0" w:color="000000"/>
              <w:right w:val="nil"/>
            </w:tcBorders>
            <w:tcMar>
              <w:top w:w="100" w:type="dxa"/>
              <w:left w:w="100" w:type="dxa"/>
              <w:bottom w:w="100" w:type="dxa"/>
              <w:right w:w="100" w:type="dxa"/>
            </w:tcMar>
          </w:tcPr>
          <w:p w14:paraId="00000137" w14:textId="77777777" w:rsidR="00AC531C" w:rsidRPr="004D6E92" w:rsidRDefault="00A7102A">
            <w:pPr>
              <w:spacing w:after="0"/>
            </w:pPr>
            <w:r w:rsidRPr="004D6E92">
              <w:t>Conversion of Statistics</w:t>
            </w:r>
          </w:p>
        </w:tc>
      </w:tr>
      <w:tr w:rsidR="00AC531C" w:rsidRPr="004D6E92" w14:paraId="7E64EDA6" w14:textId="77777777" w:rsidTr="00847F52">
        <w:trPr>
          <w:trHeight w:val="3210"/>
        </w:trPr>
        <w:tc>
          <w:tcPr>
            <w:tcW w:w="1365" w:type="dxa"/>
            <w:tcBorders>
              <w:top w:val="single" w:sz="8" w:space="0" w:color="000000"/>
            </w:tcBorders>
            <w:shd w:val="clear" w:color="auto" w:fill="auto"/>
            <w:tcMar>
              <w:top w:w="100" w:type="dxa"/>
              <w:left w:w="100" w:type="dxa"/>
              <w:bottom w:w="100" w:type="dxa"/>
              <w:right w:w="100" w:type="dxa"/>
            </w:tcMar>
          </w:tcPr>
          <w:p w14:paraId="00000138" w14:textId="77777777" w:rsidR="00AC531C" w:rsidRPr="004D6E92" w:rsidRDefault="00A7102A">
            <w:pPr>
              <w:spacing w:after="0"/>
            </w:pPr>
            <w:r w:rsidRPr="004D6E92">
              <w:t>Continuous Variable</w:t>
            </w:r>
          </w:p>
          <w:p w14:paraId="00000139" w14:textId="77777777" w:rsidR="00AC531C" w:rsidRPr="004D6E92" w:rsidRDefault="00AC531C">
            <w:pPr>
              <w:spacing w:after="0"/>
            </w:pPr>
          </w:p>
        </w:tc>
        <w:tc>
          <w:tcPr>
            <w:tcW w:w="2160" w:type="dxa"/>
            <w:tcBorders>
              <w:top w:val="single" w:sz="8" w:space="0" w:color="000000"/>
              <w:left w:val="nil"/>
              <w:bottom w:val="nil"/>
              <w:right w:val="nil"/>
            </w:tcBorders>
            <w:tcMar>
              <w:top w:w="100" w:type="dxa"/>
              <w:left w:w="100" w:type="dxa"/>
              <w:bottom w:w="100" w:type="dxa"/>
              <w:right w:w="100" w:type="dxa"/>
            </w:tcMar>
          </w:tcPr>
          <w:p w14:paraId="0000013A" w14:textId="77777777" w:rsidR="00AC531C" w:rsidRPr="004D6E92" w:rsidRDefault="00A7102A">
            <w:pPr>
              <w:spacing w:after="0"/>
            </w:pPr>
            <w:r w:rsidRPr="004D6E92">
              <w:t>For measuring the intensity of emotions, Likert scales, with different numbers of points across different studies</w:t>
            </w:r>
          </w:p>
          <w:p w14:paraId="0000013B" w14:textId="77777777" w:rsidR="00AC531C" w:rsidRPr="004D6E92" w:rsidRDefault="00A7102A">
            <w:pPr>
              <w:spacing w:after="0"/>
            </w:pPr>
            <w:r w:rsidRPr="004D6E92">
              <w:t xml:space="preserve">See Connolly et al. (1997) </w:t>
            </w:r>
          </w:p>
        </w:tc>
        <w:tc>
          <w:tcPr>
            <w:tcW w:w="1905" w:type="dxa"/>
            <w:tcBorders>
              <w:top w:val="single" w:sz="8" w:space="0" w:color="000000"/>
            </w:tcBorders>
            <w:shd w:val="clear" w:color="auto" w:fill="auto"/>
            <w:tcMar>
              <w:top w:w="100" w:type="dxa"/>
              <w:left w:w="100" w:type="dxa"/>
              <w:bottom w:w="100" w:type="dxa"/>
              <w:right w:w="100" w:type="dxa"/>
            </w:tcMar>
          </w:tcPr>
          <w:p w14:paraId="0000013C" w14:textId="77777777" w:rsidR="00AC531C" w:rsidRPr="004D6E92" w:rsidRDefault="00A7102A">
            <w:pPr>
              <w:spacing w:after="0"/>
            </w:pPr>
            <w:r w:rsidRPr="004D6E92">
              <w:t xml:space="preserve">1) Descriptive statistics: </w:t>
            </w:r>
            <w:r w:rsidRPr="004D6E92">
              <w:rPr>
                <w:i/>
              </w:rPr>
              <w:t>M</w:t>
            </w:r>
            <w:r w:rsidRPr="004D6E92">
              <w:t xml:space="preserve">, </w:t>
            </w:r>
            <w:r w:rsidRPr="004D6E92">
              <w:rPr>
                <w:i/>
              </w:rPr>
              <w:t>SD</w:t>
            </w:r>
            <w:r w:rsidRPr="004D6E92">
              <w:t xml:space="preserve">. </w:t>
            </w:r>
          </w:p>
          <w:p w14:paraId="0000013D" w14:textId="77777777" w:rsidR="00AC531C" w:rsidRPr="004D6E92" w:rsidRDefault="00A7102A">
            <w:pPr>
              <w:spacing w:after="0"/>
              <w:rPr>
                <w:i/>
              </w:rPr>
            </w:pPr>
            <w:r w:rsidRPr="004D6E92">
              <w:t xml:space="preserve">2) Inferential statistics: t-statistics, F-statistics, and Cohen’s </w:t>
            </w:r>
            <w:r w:rsidRPr="004D6E92">
              <w:rPr>
                <w:i/>
              </w:rPr>
              <w:t>d</w:t>
            </w:r>
          </w:p>
        </w:tc>
        <w:tc>
          <w:tcPr>
            <w:tcW w:w="3930" w:type="dxa"/>
            <w:tcBorders>
              <w:top w:val="single" w:sz="8" w:space="0" w:color="000000"/>
            </w:tcBorders>
            <w:shd w:val="clear" w:color="auto" w:fill="auto"/>
            <w:tcMar>
              <w:top w:w="100" w:type="dxa"/>
              <w:left w:w="100" w:type="dxa"/>
              <w:bottom w:w="100" w:type="dxa"/>
              <w:right w:w="100" w:type="dxa"/>
            </w:tcMar>
          </w:tcPr>
          <w:p w14:paraId="44FF2B33" w14:textId="5C44111A" w:rsidR="008777C7" w:rsidRPr="004D6E92" w:rsidRDefault="00A7102A">
            <w:pPr>
              <w:spacing w:after="0"/>
            </w:pPr>
            <w:r w:rsidRPr="004D6E92">
              <w:t xml:space="preserve">1) </w:t>
            </w:r>
            <w:r w:rsidR="002522C7" w:rsidRPr="004D6E92">
              <w:t xml:space="preserve">For between-subject studies, </w:t>
            </w:r>
            <w:r w:rsidRPr="004D6E92">
              <w:t xml:space="preserve">if the original studies only provided </w:t>
            </w:r>
            <w:r w:rsidRPr="004D6E92">
              <w:rPr>
                <w:i/>
              </w:rPr>
              <w:t>M</w:t>
            </w:r>
            <w:r w:rsidRPr="004D6E92">
              <w:t xml:space="preserve"> and </w:t>
            </w:r>
            <w:r w:rsidRPr="004D6E92">
              <w:rPr>
                <w:i/>
              </w:rPr>
              <w:t>SD</w:t>
            </w:r>
            <w:r w:rsidRPr="004D6E92">
              <w:t xml:space="preserve">, we calculated the Cohen’s </w:t>
            </w:r>
            <w:bookmarkStart w:id="214" w:name="_Hlk96440597"/>
            <w:r w:rsidRPr="004D6E92">
              <w:rPr>
                <w:i/>
                <w:iCs/>
              </w:rPr>
              <w:t>d</w:t>
            </w:r>
            <w:r w:rsidR="00D7626C" w:rsidRPr="004D6E92">
              <w:rPr>
                <w:i/>
                <w:iCs/>
                <w:vertAlign w:val="subscript"/>
              </w:rPr>
              <w:t>s</w:t>
            </w:r>
            <w:bookmarkEnd w:id="214"/>
            <w:r w:rsidRPr="004D6E92">
              <w:t xml:space="preserve"> with </w:t>
            </w:r>
            <w:proofErr w:type="spellStart"/>
            <w:r w:rsidRPr="004D6E92">
              <w:t>escalc</w:t>
            </w:r>
            <w:proofErr w:type="spellEnd"/>
            <w:r w:rsidRPr="004D6E92">
              <w:t xml:space="preserve"> function of </w:t>
            </w:r>
            <w:proofErr w:type="spellStart"/>
            <w:r w:rsidRPr="004D6E92">
              <w:t>metafor</w:t>
            </w:r>
            <w:proofErr w:type="spellEnd"/>
            <w:r w:rsidRPr="004D6E92">
              <w:t xml:space="preserve"> (</w:t>
            </w:r>
            <w:proofErr w:type="spellStart"/>
            <w:r w:rsidRPr="004D6E92">
              <w:t>Viechtbauer</w:t>
            </w:r>
            <w:proofErr w:type="spellEnd"/>
            <w:r w:rsidRPr="004D6E92">
              <w:t>, 2010)</w:t>
            </w:r>
            <w:r w:rsidR="00791EC5" w:rsidRPr="004D6E92">
              <w:t xml:space="preserve">. For within-subject studies, if the original studies only reported </w:t>
            </w:r>
            <w:r w:rsidR="00791EC5" w:rsidRPr="004D6E92">
              <w:rPr>
                <w:i/>
                <w:iCs/>
              </w:rPr>
              <w:t>M</w:t>
            </w:r>
            <w:r w:rsidR="00791EC5" w:rsidRPr="004D6E92">
              <w:t xml:space="preserve"> and </w:t>
            </w:r>
            <w:r w:rsidR="00791EC5" w:rsidRPr="004D6E92">
              <w:rPr>
                <w:i/>
                <w:iCs/>
              </w:rPr>
              <w:t>SD</w:t>
            </w:r>
            <w:r w:rsidR="00791EC5" w:rsidRPr="004D6E92">
              <w:t xml:space="preserve">, we calculated Cohen’s </w:t>
            </w:r>
            <w:proofErr w:type="spellStart"/>
            <w:r w:rsidR="00791EC5" w:rsidRPr="004D6E92">
              <w:rPr>
                <w:i/>
                <w:iCs/>
              </w:rPr>
              <w:t>d</w:t>
            </w:r>
            <w:r w:rsidR="00D7626C" w:rsidRPr="004D6E92">
              <w:rPr>
                <w:i/>
                <w:iCs/>
                <w:vertAlign w:val="subscript"/>
              </w:rPr>
              <w:t>av</w:t>
            </w:r>
            <w:proofErr w:type="spellEnd"/>
            <w:r w:rsidR="00791EC5" w:rsidRPr="004D6E92">
              <w:t xml:space="preserve"> using </w:t>
            </w:r>
            <w:proofErr w:type="spellStart"/>
            <w:r w:rsidR="008777C7" w:rsidRPr="004D6E92">
              <w:t>d.dep.t.avg</w:t>
            </w:r>
            <w:proofErr w:type="spellEnd"/>
            <w:r w:rsidR="008777C7" w:rsidRPr="004D6E92">
              <w:t xml:space="preserve"> function of </w:t>
            </w:r>
            <w:hyperlink r:id="rId16" w:history="1">
              <w:r w:rsidR="008777C7" w:rsidRPr="004D6E92">
                <w:rPr>
                  <w:rStyle w:val="Hyperlink"/>
                </w:rPr>
                <w:t>MOTE v1.0.2</w:t>
              </w:r>
            </w:hyperlink>
            <w:r w:rsidR="008777C7" w:rsidRPr="004D6E92">
              <w:t xml:space="preserve"> (</w:t>
            </w:r>
            <w:r w:rsidR="00E672EE" w:rsidRPr="004D6E92">
              <w:t>Buchanan et al., 2019).</w:t>
            </w:r>
            <w:r w:rsidR="00D7626C" w:rsidRPr="004D6E92">
              <w:t xml:space="preserve"> According to Lakens (2013), </w:t>
            </w:r>
            <w:proofErr w:type="spellStart"/>
            <w:r w:rsidR="00D7626C" w:rsidRPr="004D6E92">
              <w:rPr>
                <w:i/>
                <w:iCs/>
              </w:rPr>
              <w:t>d</w:t>
            </w:r>
            <w:r w:rsidR="00D7626C" w:rsidRPr="004D6E92">
              <w:rPr>
                <w:i/>
                <w:iCs/>
                <w:vertAlign w:val="subscript"/>
              </w:rPr>
              <w:t>av</w:t>
            </w:r>
            <w:proofErr w:type="spellEnd"/>
            <w:r w:rsidR="00D7626C" w:rsidRPr="004D6E92">
              <w:t xml:space="preserve"> </w:t>
            </w:r>
            <w:r w:rsidR="00651260" w:rsidRPr="004D6E92">
              <w:t xml:space="preserve">is more similar (relative to </w:t>
            </w:r>
            <w:proofErr w:type="spellStart"/>
            <w:r w:rsidR="00651260" w:rsidRPr="004D6E92">
              <w:rPr>
                <w:i/>
                <w:iCs/>
              </w:rPr>
              <w:t>d</w:t>
            </w:r>
            <w:r w:rsidR="00651260" w:rsidRPr="004D6E92">
              <w:rPr>
                <w:i/>
                <w:iCs/>
                <w:vertAlign w:val="subscript"/>
              </w:rPr>
              <w:t>rm</w:t>
            </w:r>
            <w:proofErr w:type="spellEnd"/>
            <w:r w:rsidR="00651260" w:rsidRPr="004D6E92">
              <w:t xml:space="preserve">) to </w:t>
            </w:r>
            <w:r w:rsidR="00D7626C" w:rsidRPr="004D6E92">
              <w:rPr>
                <w:i/>
                <w:iCs/>
              </w:rPr>
              <w:t>d</w:t>
            </w:r>
            <w:r w:rsidR="00D7626C" w:rsidRPr="004D6E92">
              <w:rPr>
                <w:i/>
                <w:iCs/>
                <w:vertAlign w:val="subscript"/>
              </w:rPr>
              <w:t xml:space="preserve">s </w:t>
            </w:r>
            <w:r w:rsidR="00651260" w:rsidRPr="004D6E92">
              <w:t>under most situations.</w:t>
            </w:r>
          </w:p>
          <w:p w14:paraId="0000013F" w14:textId="6151FDFA" w:rsidR="00AC531C" w:rsidRPr="004D6E92" w:rsidRDefault="00A7102A">
            <w:pPr>
              <w:spacing w:after="0"/>
            </w:pPr>
            <w:r w:rsidRPr="004D6E92">
              <w:t xml:space="preserve">2) Between-subject t-statistics </w:t>
            </w:r>
            <w:del w:id="215" w:author="PCIRR RNR2" w:date="2022-09-09T19:54:00Z">
              <w:r w:rsidRPr="004D6E92">
                <w:delText>was</w:delText>
              </w:r>
            </w:del>
            <w:ins w:id="216" w:author="PCIRR RNR2" w:date="2022-09-09T19:54:00Z">
              <w:r w:rsidR="00CE4CC6" w:rsidRPr="004D6E92">
                <w:t>w</w:t>
              </w:r>
              <w:r w:rsidR="00CE4CC6">
                <w:t>ere</w:t>
              </w:r>
            </w:ins>
            <w:r w:rsidR="00CE4CC6" w:rsidRPr="004D6E92">
              <w:t xml:space="preserve"> </w:t>
            </w:r>
            <w:r w:rsidRPr="004D6E92">
              <w:t xml:space="preserve">converted into Cohen’s </w:t>
            </w:r>
            <w:r w:rsidRPr="004D6E92">
              <w:rPr>
                <w:i/>
              </w:rPr>
              <w:t>d</w:t>
            </w:r>
            <w:r w:rsidR="00E55CD4" w:rsidRPr="004D6E92">
              <w:rPr>
                <w:i/>
                <w:iCs/>
                <w:vertAlign w:val="subscript"/>
              </w:rPr>
              <w:t>s</w:t>
            </w:r>
            <w:r w:rsidR="00C2643E" w:rsidRPr="004D6E92">
              <w:t xml:space="preserve"> </w:t>
            </w:r>
            <w:r w:rsidRPr="004D6E92">
              <w:t xml:space="preserve">with </w:t>
            </w:r>
            <w:proofErr w:type="spellStart"/>
            <w:r w:rsidRPr="004D6E92">
              <w:t>esc_t</w:t>
            </w:r>
            <w:proofErr w:type="spellEnd"/>
            <w:r w:rsidRPr="004D6E92">
              <w:t xml:space="preserve"> function of esc v0.5.1</w:t>
            </w:r>
            <w:r w:rsidR="00791EC5" w:rsidRPr="004D6E92">
              <w:t xml:space="preserve"> (</w:t>
            </w:r>
            <w:proofErr w:type="spellStart"/>
            <w:r w:rsidRPr="004D6E92">
              <w:t>Lüdecke</w:t>
            </w:r>
            <w:proofErr w:type="spellEnd"/>
            <w:r w:rsidR="00791EC5" w:rsidRPr="004D6E92">
              <w:t xml:space="preserve">, </w:t>
            </w:r>
            <w:r w:rsidRPr="004D6E92">
              <w:t xml:space="preserve">2019), </w:t>
            </w:r>
            <w:r w:rsidR="00791EC5" w:rsidRPr="004D6E92">
              <w:t>whereas w</w:t>
            </w:r>
            <w:r w:rsidRPr="004D6E92">
              <w:t xml:space="preserve">ithin-Subject t-statistics is converted into Cohen’s </w:t>
            </w:r>
            <w:proofErr w:type="spellStart"/>
            <w:r w:rsidRPr="004D6E92">
              <w:rPr>
                <w:i/>
                <w:iCs/>
              </w:rPr>
              <w:t>d</w:t>
            </w:r>
            <w:r w:rsidR="00E55CD4" w:rsidRPr="004D6E92">
              <w:rPr>
                <w:i/>
                <w:iCs/>
                <w:vertAlign w:val="subscript"/>
              </w:rPr>
              <w:t>z</w:t>
            </w:r>
            <w:proofErr w:type="spellEnd"/>
            <w:r w:rsidR="00E55CD4" w:rsidRPr="004D6E92">
              <w:rPr>
                <w:vertAlign w:val="subscript"/>
              </w:rPr>
              <w:t xml:space="preserve"> </w:t>
            </w:r>
            <w:r w:rsidRPr="004D6E92">
              <w:t xml:space="preserve">with Lakens (2013) Formula 7: t-statistics/sqrt(n). </w:t>
            </w:r>
            <w:r w:rsidR="00E55CD4" w:rsidRPr="004D6E92">
              <w:t xml:space="preserve">That said, as Lakens (2013) mentioned, </w:t>
            </w:r>
            <w:proofErr w:type="spellStart"/>
            <w:r w:rsidR="00E55CD4" w:rsidRPr="004D6E92">
              <w:rPr>
                <w:i/>
                <w:iCs/>
              </w:rPr>
              <w:t>d</w:t>
            </w:r>
            <w:r w:rsidR="00E55CD4" w:rsidRPr="004D6E92">
              <w:rPr>
                <w:i/>
                <w:iCs/>
                <w:vertAlign w:val="subscript"/>
              </w:rPr>
              <w:t>z</w:t>
            </w:r>
            <w:proofErr w:type="spellEnd"/>
            <w:r w:rsidR="00E55CD4" w:rsidRPr="004D6E92">
              <w:t xml:space="preserve"> is less preferred in meta-analyses especially when researchers need to compare effects between within-subject studies and between-subject studies. We planned to obtain </w:t>
            </w:r>
            <w:r w:rsidR="00E55CD4" w:rsidRPr="004D6E92">
              <w:rPr>
                <w:i/>
                <w:iCs/>
              </w:rPr>
              <w:t>M</w:t>
            </w:r>
            <w:r w:rsidR="00E55CD4" w:rsidRPr="004D6E92">
              <w:t xml:space="preserve"> and </w:t>
            </w:r>
            <w:r w:rsidR="00E55CD4" w:rsidRPr="004D6E92">
              <w:rPr>
                <w:i/>
                <w:iCs/>
              </w:rPr>
              <w:t xml:space="preserve">SD </w:t>
            </w:r>
            <w:r w:rsidR="008B1E8D" w:rsidRPr="004D6E92">
              <w:t xml:space="preserve">to calculate </w:t>
            </w:r>
            <w:proofErr w:type="spellStart"/>
            <w:r w:rsidR="008B1E8D" w:rsidRPr="004D6E92">
              <w:rPr>
                <w:i/>
                <w:iCs/>
              </w:rPr>
              <w:t>d</w:t>
            </w:r>
            <w:r w:rsidR="008B1E8D" w:rsidRPr="004D6E92">
              <w:rPr>
                <w:i/>
                <w:iCs/>
                <w:vertAlign w:val="subscript"/>
              </w:rPr>
              <w:t>av</w:t>
            </w:r>
            <w:proofErr w:type="spellEnd"/>
            <w:r w:rsidR="008B1E8D" w:rsidRPr="004D6E92">
              <w:rPr>
                <w:i/>
                <w:iCs/>
                <w:vertAlign w:val="subscript"/>
              </w:rPr>
              <w:t xml:space="preserve"> </w:t>
            </w:r>
            <w:r w:rsidR="008B1E8D" w:rsidRPr="004D6E92">
              <w:t xml:space="preserve">(more </w:t>
            </w:r>
            <w:proofErr w:type="gramStart"/>
            <w:r w:rsidR="008B1E8D" w:rsidRPr="004D6E92">
              <w:t>similar to</w:t>
            </w:r>
            <w:proofErr w:type="gramEnd"/>
            <w:r w:rsidR="008B1E8D" w:rsidRPr="004D6E92">
              <w:t xml:space="preserve"> </w:t>
            </w:r>
            <w:r w:rsidR="008B1E8D" w:rsidRPr="004D6E92">
              <w:rPr>
                <w:i/>
                <w:iCs/>
              </w:rPr>
              <w:t>d</w:t>
            </w:r>
            <w:r w:rsidR="008B1E8D" w:rsidRPr="004D6E92">
              <w:rPr>
                <w:i/>
                <w:iCs/>
                <w:vertAlign w:val="subscript"/>
              </w:rPr>
              <w:t>s</w:t>
            </w:r>
            <w:r w:rsidR="008B1E8D" w:rsidRPr="004D6E92">
              <w:t xml:space="preserve">), a suggested solution by Lakens (2013), </w:t>
            </w:r>
            <w:r w:rsidR="00E55CD4" w:rsidRPr="004D6E92">
              <w:t xml:space="preserve">from </w:t>
            </w:r>
            <w:r w:rsidR="00DC1116" w:rsidRPr="004D6E92">
              <w:t>authors</w:t>
            </w:r>
            <w:r w:rsidR="00E55CD4" w:rsidRPr="004D6E92">
              <w:t xml:space="preserve"> for within-subject studies </w:t>
            </w:r>
            <w:r w:rsidR="008B1E8D" w:rsidRPr="004D6E92">
              <w:t xml:space="preserve">if t-statistics is provided in the article but </w:t>
            </w:r>
            <w:r w:rsidR="008B1E8D" w:rsidRPr="004D6E92">
              <w:rPr>
                <w:i/>
                <w:iCs/>
              </w:rPr>
              <w:t>M</w:t>
            </w:r>
            <w:r w:rsidR="008B1E8D" w:rsidRPr="004D6E92">
              <w:t xml:space="preserve"> and </w:t>
            </w:r>
            <w:r w:rsidR="008B1E8D" w:rsidRPr="004D6E92">
              <w:rPr>
                <w:i/>
                <w:iCs/>
              </w:rPr>
              <w:t>SD</w:t>
            </w:r>
            <w:r w:rsidR="008B1E8D" w:rsidRPr="004D6E92">
              <w:t xml:space="preserve"> are not provided. If we couldn’t obtain </w:t>
            </w:r>
            <w:r w:rsidR="008B1E8D" w:rsidRPr="004D6E92">
              <w:rPr>
                <w:i/>
                <w:iCs/>
              </w:rPr>
              <w:t>M</w:t>
            </w:r>
            <w:r w:rsidR="008B1E8D" w:rsidRPr="004D6E92">
              <w:t xml:space="preserve"> and </w:t>
            </w:r>
            <w:r w:rsidR="008B1E8D" w:rsidRPr="004D6E92">
              <w:rPr>
                <w:i/>
                <w:iCs/>
              </w:rPr>
              <w:t>SD</w:t>
            </w:r>
            <w:r w:rsidR="008B1E8D" w:rsidRPr="004D6E92">
              <w:t xml:space="preserve">, we would </w:t>
            </w:r>
            <w:r w:rsidR="001D6B32" w:rsidRPr="004D6E92">
              <w:t>calculate</w:t>
            </w:r>
            <w:r w:rsidR="008B1E8D" w:rsidRPr="004D6E92">
              <w:t xml:space="preserve"> </w:t>
            </w:r>
            <w:bookmarkStart w:id="217" w:name="_Hlk112603246"/>
            <w:proofErr w:type="spellStart"/>
            <w:r w:rsidR="008B1E8D" w:rsidRPr="004D6E92">
              <w:rPr>
                <w:i/>
                <w:iCs/>
              </w:rPr>
              <w:t>d</w:t>
            </w:r>
            <w:r w:rsidR="008B1E8D" w:rsidRPr="004D6E92">
              <w:rPr>
                <w:i/>
                <w:iCs/>
                <w:vertAlign w:val="subscript"/>
              </w:rPr>
              <w:t>z</w:t>
            </w:r>
            <w:bookmarkEnd w:id="217"/>
            <w:proofErr w:type="spellEnd"/>
            <w:r w:rsidR="001D6B32" w:rsidRPr="004D6E92">
              <w:t>, with t-statistics and sample size</w:t>
            </w:r>
            <w:ins w:id="218" w:author="PCIRR RNR2" w:date="2022-09-09T19:54:00Z">
              <w:r w:rsidR="00612293">
                <w:rPr>
                  <w:rStyle w:val="FootnoteReference"/>
                </w:rPr>
                <w:footnoteReference w:id="5"/>
              </w:r>
            </w:ins>
            <w:r w:rsidR="008B1E8D" w:rsidRPr="004D6E92">
              <w:t>.</w:t>
            </w:r>
          </w:p>
          <w:p w14:paraId="00000140" w14:textId="12D5ED2A" w:rsidR="00AC531C" w:rsidRPr="004D6E92" w:rsidRDefault="00A7102A">
            <w:pPr>
              <w:spacing w:after="0"/>
            </w:pPr>
            <w:r w:rsidRPr="004D6E92">
              <w:t>3) Then we converted Cohen’s d into Hedges</w:t>
            </w:r>
            <w:r w:rsidR="007C3ADD" w:rsidRPr="004D6E92">
              <w:t>’</w:t>
            </w:r>
            <w:r w:rsidRPr="004D6E92">
              <w:t xml:space="preserve"> g with </w:t>
            </w:r>
            <w:proofErr w:type="spellStart"/>
            <w:r w:rsidRPr="004D6E92">
              <w:t>d_to_g</w:t>
            </w:r>
            <w:proofErr w:type="spellEnd"/>
            <w:r w:rsidRPr="004D6E92">
              <w:t xml:space="preserve"> function of </w:t>
            </w:r>
            <w:proofErr w:type="spellStart"/>
            <w:r w:rsidRPr="004D6E92">
              <w:t>MAc</w:t>
            </w:r>
            <w:proofErr w:type="spellEnd"/>
            <w:r w:rsidRPr="004D6E92">
              <w:t xml:space="preserve"> v1.1 (Re, 2012)</w:t>
            </w:r>
          </w:p>
        </w:tc>
      </w:tr>
      <w:tr w:rsidR="00AC531C" w:rsidRPr="004D6E92" w14:paraId="00FDE7AE" w14:textId="77777777" w:rsidTr="00847F52">
        <w:trPr>
          <w:trHeight w:val="440"/>
        </w:trPr>
        <w:tc>
          <w:tcPr>
            <w:tcW w:w="1365" w:type="dxa"/>
            <w:tcBorders>
              <w:bottom w:val="single" w:sz="8" w:space="0" w:color="000000"/>
            </w:tcBorders>
            <w:shd w:val="clear" w:color="auto" w:fill="auto"/>
            <w:tcMar>
              <w:top w:w="100" w:type="dxa"/>
              <w:left w:w="100" w:type="dxa"/>
              <w:bottom w:w="100" w:type="dxa"/>
              <w:right w:w="100" w:type="dxa"/>
            </w:tcMar>
          </w:tcPr>
          <w:p w14:paraId="00000141" w14:textId="77777777" w:rsidR="00AC531C" w:rsidRPr="004D6E92" w:rsidRDefault="00A7102A">
            <w:pPr>
              <w:spacing w:after="0"/>
            </w:pPr>
            <w:r w:rsidRPr="004D6E92">
              <w:t>Categorical Variable</w:t>
            </w:r>
          </w:p>
        </w:tc>
        <w:tc>
          <w:tcPr>
            <w:tcW w:w="2160" w:type="dxa"/>
            <w:tcBorders>
              <w:bottom w:val="single" w:sz="8" w:space="0" w:color="000000"/>
            </w:tcBorders>
            <w:shd w:val="clear" w:color="auto" w:fill="auto"/>
            <w:tcMar>
              <w:top w:w="100" w:type="dxa"/>
              <w:left w:w="100" w:type="dxa"/>
              <w:bottom w:w="100" w:type="dxa"/>
              <w:right w:w="100" w:type="dxa"/>
            </w:tcMar>
          </w:tcPr>
          <w:p w14:paraId="00000142" w14:textId="77777777" w:rsidR="00AC531C" w:rsidRPr="004D6E92" w:rsidRDefault="00A7102A">
            <w:pPr>
              <w:spacing w:after="0"/>
            </w:pPr>
            <w:r w:rsidRPr="004D6E92">
              <w:t>Binary Choice, comparing action and inaction</w:t>
            </w:r>
          </w:p>
          <w:p w14:paraId="00000143" w14:textId="77777777" w:rsidR="00AC531C" w:rsidRPr="004D6E92" w:rsidRDefault="00A7102A">
            <w:pPr>
              <w:spacing w:after="0"/>
            </w:pPr>
            <w:r w:rsidRPr="004D6E92">
              <w:t xml:space="preserve">See Kahneman and Tversky (1982) example </w:t>
            </w:r>
          </w:p>
        </w:tc>
        <w:tc>
          <w:tcPr>
            <w:tcW w:w="1905" w:type="dxa"/>
            <w:tcBorders>
              <w:bottom w:val="single" w:sz="8" w:space="0" w:color="000000"/>
            </w:tcBorders>
            <w:shd w:val="clear" w:color="auto" w:fill="auto"/>
            <w:tcMar>
              <w:top w:w="100" w:type="dxa"/>
              <w:left w:w="100" w:type="dxa"/>
              <w:bottom w:w="100" w:type="dxa"/>
              <w:right w:w="100" w:type="dxa"/>
            </w:tcMar>
          </w:tcPr>
          <w:p w14:paraId="00000144" w14:textId="77777777" w:rsidR="00AC531C" w:rsidRPr="004D6E92" w:rsidRDefault="00A7102A">
            <w:pPr>
              <w:spacing w:after="0"/>
            </w:pPr>
            <w:r w:rsidRPr="004D6E92">
              <w:t>1) Descriptive statistics: % or count of higher emotional intensity for action and inaction</w:t>
            </w:r>
          </w:p>
          <w:p w14:paraId="00000145" w14:textId="77777777" w:rsidR="00AC531C" w:rsidRPr="004D6E92" w:rsidRDefault="00A7102A">
            <w:pPr>
              <w:spacing w:after="0"/>
            </w:pPr>
            <w:r w:rsidRPr="004D6E92">
              <w:t>2) Inferential statistics: Chi-</w:t>
            </w:r>
            <w:r w:rsidRPr="004D6E92">
              <w:lastRenderedPageBreak/>
              <w:t xml:space="preserve">Square statistics, Cramer </w:t>
            </w:r>
            <w:r w:rsidRPr="004D6E92">
              <w:rPr>
                <w:i/>
              </w:rPr>
              <w:t>V</w:t>
            </w:r>
            <w:r w:rsidRPr="004D6E92">
              <w:t>, etc.</w:t>
            </w:r>
          </w:p>
        </w:tc>
        <w:tc>
          <w:tcPr>
            <w:tcW w:w="3930" w:type="dxa"/>
            <w:tcBorders>
              <w:bottom w:val="single" w:sz="8" w:space="0" w:color="000000"/>
            </w:tcBorders>
            <w:shd w:val="clear" w:color="auto" w:fill="auto"/>
            <w:tcMar>
              <w:top w:w="100" w:type="dxa"/>
              <w:left w:w="100" w:type="dxa"/>
              <w:bottom w:w="100" w:type="dxa"/>
              <w:right w:w="100" w:type="dxa"/>
            </w:tcMar>
          </w:tcPr>
          <w:p w14:paraId="00000146" w14:textId="77777777" w:rsidR="00AC531C" w:rsidRPr="004D6E92" w:rsidRDefault="00A7102A">
            <w:pPr>
              <w:spacing w:after="0"/>
            </w:pPr>
            <w:r w:rsidRPr="004D6E92">
              <w:lastRenderedPageBreak/>
              <w:t xml:space="preserve">1) If Chi-square was not provided in the original article, then we converted counts of action-inaction emotion into Chi-square statistics with </w:t>
            </w:r>
            <w:proofErr w:type="spellStart"/>
            <w:r w:rsidRPr="004D6E92">
              <w:t>chisq.test</w:t>
            </w:r>
            <w:proofErr w:type="spellEnd"/>
            <w:r w:rsidRPr="004D6E92">
              <w:t>, a base R function</w:t>
            </w:r>
          </w:p>
          <w:p w14:paraId="00000147" w14:textId="78CF517A" w:rsidR="00AC531C" w:rsidRPr="004D6E92" w:rsidRDefault="00A7102A">
            <w:pPr>
              <w:spacing w:after="0"/>
            </w:pPr>
            <w:r w:rsidRPr="004D6E92">
              <w:t>2) Chi-square is Converted to Cohen</w:t>
            </w:r>
            <w:r w:rsidR="003243D2" w:rsidRPr="004D6E92">
              <w:t>’s</w:t>
            </w:r>
            <w:r w:rsidRPr="004D6E92">
              <w:t xml:space="preserve"> d with </w:t>
            </w:r>
            <w:proofErr w:type="spellStart"/>
            <w:r w:rsidRPr="004D6E92">
              <w:t>chies</w:t>
            </w:r>
            <w:proofErr w:type="spellEnd"/>
            <w:r w:rsidRPr="004D6E92">
              <w:t xml:space="preserve"> function of compute.es v0.2-5 (Re, 2020). </w:t>
            </w:r>
          </w:p>
          <w:p w14:paraId="00000148" w14:textId="4DCB5D4D" w:rsidR="00AC531C" w:rsidRPr="004D6E92" w:rsidRDefault="00A7102A">
            <w:pPr>
              <w:spacing w:after="0"/>
            </w:pPr>
            <w:r w:rsidRPr="004D6E92">
              <w:lastRenderedPageBreak/>
              <w:t xml:space="preserve">3) Then Cohen’s </w:t>
            </w:r>
            <w:r w:rsidRPr="004D6E92">
              <w:rPr>
                <w:i/>
              </w:rPr>
              <w:t>d</w:t>
            </w:r>
            <w:r w:rsidRPr="004D6E92">
              <w:t xml:space="preserve"> was converted to Hedges</w:t>
            </w:r>
            <w:r w:rsidR="007C3ADD" w:rsidRPr="004D6E92">
              <w:t>’</w:t>
            </w:r>
            <w:r w:rsidRPr="004D6E92">
              <w:t xml:space="preserve"> </w:t>
            </w:r>
            <w:r w:rsidRPr="004D6E92">
              <w:rPr>
                <w:i/>
              </w:rPr>
              <w:t>g</w:t>
            </w:r>
            <w:r w:rsidRPr="004D6E92">
              <w:t xml:space="preserve"> with </w:t>
            </w:r>
            <w:proofErr w:type="spellStart"/>
            <w:r w:rsidRPr="004D6E92">
              <w:t>d_to_g</w:t>
            </w:r>
            <w:proofErr w:type="spellEnd"/>
            <w:r w:rsidRPr="004D6E92">
              <w:t xml:space="preserve"> function of</w:t>
            </w:r>
            <w:hyperlink r:id="rId17">
              <w:r w:rsidRPr="004D6E92">
                <w:rPr>
                  <w:color w:val="1155CC"/>
                  <w:u w:val="single"/>
                </w:rPr>
                <w:t xml:space="preserve"> </w:t>
              </w:r>
              <w:proofErr w:type="spellStart"/>
              <w:r w:rsidRPr="004D6E92">
                <w:rPr>
                  <w:color w:val="1155CC"/>
                  <w:u w:val="single"/>
                </w:rPr>
                <w:t>MAc</w:t>
              </w:r>
              <w:proofErr w:type="spellEnd"/>
              <w:r w:rsidRPr="004D6E92">
                <w:rPr>
                  <w:color w:val="1155CC"/>
                  <w:u w:val="single"/>
                </w:rPr>
                <w:t xml:space="preserve"> v1.1</w:t>
              </w:r>
            </w:hyperlink>
            <w:r w:rsidRPr="004D6E92">
              <w:t xml:space="preserve"> (Re, 2012)</w:t>
            </w:r>
          </w:p>
        </w:tc>
      </w:tr>
    </w:tbl>
    <w:p w14:paraId="00000149" w14:textId="77777777" w:rsidR="00AC531C" w:rsidRPr="004D6E92" w:rsidRDefault="00AC531C">
      <w:bookmarkStart w:id="220" w:name="_heading=h.fqv8ouw5sxda" w:colFirst="0" w:colLast="0"/>
      <w:bookmarkEnd w:id="220"/>
    </w:p>
    <w:p w14:paraId="0000014A" w14:textId="77777777" w:rsidR="00AC531C" w:rsidRPr="004D6E92" w:rsidRDefault="00AC531C"/>
    <w:p w14:paraId="0000014B" w14:textId="77777777" w:rsidR="00AC531C" w:rsidRPr="004D6E92" w:rsidRDefault="00A7102A">
      <w:pPr>
        <w:pBdr>
          <w:top w:val="nil"/>
          <w:left w:val="nil"/>
          <w:bottom w:val="nil"/>
          <w:right w:val="nil"/>
          <w:between w:val="nil"/>
        </w:pBdr>
        <w:spacing w:after="0" w:line="480" w:lineRule="auto"/>
        <w:ind w:firstLine="720"/>
      </w:pPr>
      <w:r w:rsidRPr="004D6E92">
        <w:rPr>
          <w:color w:val="000000"/>
        </w:rPr>
        <w:t xml:space="preserve">We planned to include studies </w:t>
      </w:r>
      <w:r w:rsidRPr="004D6E92">
        <w:t>with three types of dependent variables - positive emotions, negative emotions, and counterfactual thought. The dichotomous categorization between positive emotions and negative emotions may not always be clear and may be overly simplistic as some emotions may reflect a mixture of positivity and negativity (An et al., 2017). Our classification is based on pleasantness, as positive emotion, versus unpleasantness, as negative emotion (Schlosberg, 1954), but not based on other dimensions such as whether the emotion is functional or not. Here, we specify that in the context of action effect, positive emotions include measures notably but not limited to happiness, satisfaction, joy, elation, feeling good, relief, rejoicing, whereas negative emotions include measures such as but not limited to regret, disappointment, guilt, sadness, feeling bad, etc. For positive emotion, for example, in Connolly et al. (1997), the experimenters presented participants with the question “</w:t>
      </w:r>
      <w:r w:rsidRPr="004D6E92">
        <w:rPr>
          <w:i/>
        </w:rPr>
        <w:t>How happy overall do you think each student would be the course section he ended up in?</w:t>
      </w:r>
      <w:r w:rsidRPr="004D6E92">
        <w:t>” (p. 76). Participants rated the level of happiness on an 11-point scale, “from -5 (</w:t>
      </w:r>
      <w:r w:rsidRPr="004D6E92">
        <w:rPr>
          <w:i/>
        </w:rPr>
        <w:t>very unhappy</w:t>
      </w:r>
      <w:r w:rsidRPr="004D6E92">
        <w:t>) to +5 (</w:t>
      </w:r>
      <w:r w:rsidRPr="004D6E92">
        <w:rPr>
          <w:i/>
        </w:rPr>
        <w:t>very happy</w:t>
      </w:r>
      <w:r w:rsidRPr="004D6E92">
        <w:t xml:space="preserve">)” (p. 76). For negative emotion, for example, in </w:t>
      </w:r>
      <w:proofErr w:type="spellStart"/>
      <w:r w:rsidRPr="004D6E92">
        <w:t>Zeelenberg</w:t>
      </w:r>
      <w:proofErr w:type="spellEnd"/>
      <w:r w:rsidRPr="004D6E92">
        <w:t xml:space="preserve"> et al. (2002) Experiment 2, the experimenters presented participants with this question: “</w:t>
      </w:r>
      <w:r w:rsidRPr="004D6E92">
        <w:rPr>
          <w:i/>
        </w:rPr>
        <w:t>How much would Steenland [Straathof] regret his decision?</w:t>
      </w:r>
      <w:r w:rsidRPr="004D6E92">
        <w:t xml:space="preserve">”, on a 7-point regret scale (“1 = </w:t>
      </w:r>
      <w:r w:rsidRPr="004D6E92">
        <w:rPr>
          <w:i/>
        </w:rPr>
        <w:t>very little</w:t>
      </w:r>
      <w:r w:rsidRPr="004D6E92">
        <w:t xml:space="preserve">, 7 = </w:t>
      </w:r>
      <w:r w:rsidRPr="004D6E92">
        <w:rPr>
          <w:i/>
        </w:rPr>
        <w:t>very much</w:t>
      </w:r>
      <w:r w:rsidRPr="004D6E92">
        <w:t xml:space="preserve">”) (p. 317). For categorical variables, for example, Kahneman and Tversky (1982) asked participants “Who feels more regret?”, comparing Paul who did not switch vs George who switched. In both cases, we coded the valence of the emotion. </w:t>
      </w:r>
    </w:p>
    <w:p w14:paraId="0000014C" w14:textId="77777777" w:rsidR="00AC531C" w:rsidRPr="004D6E92" w:rsidRDefault="00A7102A">
      <w:pPr>
        <w:pStyle w:val="Heading2"/>
      </w:pPr>
      <w:r w:rsidRPr="004D6E92">
        <w:lastRenderedPageBreak/>
        <w:t>Confirmatory Analyses</w:t>
      </w:r>
    </w:p>
    <w:p w14:paraId="5F7DAE8E" w14:textId="1BD4DD54" w:rsidR="00995961" w:rsidRPr="004D6E92" w:rsidRDefault="00A7102A">
      <w:pPr>
        <w:tabs>
          <w:tab w:val="right" w:pos="8640"/>
        </w:tabs>
        <w:spacing w:after="0" w:line="480" w:lineRule="auto"/>
        <w:ind w:firstLine="720"/>
      </w:pPr>
      <w:r w:rsidRPr="004D6E92">
        <w:t xml:space="preserve">We used RStudio 1.3.1093 with </w:t>
      </w:r>
      <w:proofErr w:type="spellStart"/>
      <w:r w:rsidRPr="004D6E92">
        <w:t>RMarkdown</w:t>
      </w:r>
      <w:proofErr w:type="spellEnd"/>
      <w:r w:rsidRPr="004D6E92">
        <w:t xml:space="preserve"> (RStudio Team, 2021; Xie et al., 2018) and </w:t>
      </w:r>
      <w:proofErr w:type="spellStart"/>
      <w:r w:rsidRPr="004D6E92">
        <w:t>metafor</w:t>
      </w:r>
      <w:proofErr w:type="spellEnd"/>
      <w:r w:rsidRPr="004D6E92">
        <w:t xml:space="preserve"> 2.4-0 version (</w:t>
      </w:r>
      <w:proofErr w:type="spellStart"/>
      <w:r w:rsidRPr="004D6E92">
        <w:t>Viechtbauer</w:t>
      </w:r>
      <w:proofErr w:type="spellEnd"/>
      <w:r w:rsidRPr="004D6E92">
        <w:t>, 2010) for the statistical analyses. For main-effects, we analyzed with separate two-level random-effects models and</w:t>
      </w:r>
      <w:del w:id="221" w:author="PCIRR RNR2" w:date="2022-09-09T19:54:00Z">
        <w:r w:rsidRPr="004D6E92">
          <w:delText xml:space="preserve"> multivariate</w:delText>
        </w:r>
      </w:del>
      <w:r w:rsidRPr="004D6E92">
        <w:t xml:space="preserve"> three-level models (Cheung, 2019), for experimentally manipulated studies and comparison studies. We adopted random-effects models as we expected there would be substantial heterogeneity (Slaney et al., 2018), given the mixed and opposite findings in action-effect/inaction-effect. </w:t>
      </w:r>
      <w:bookmarkStart w:id="222" w:name="_Hlk94461372"/>
      <w:r w:rsidRPr="004D6E92">
        <w:t xml:space="preserve">Furthermore, we used three-level models </w:t>
      </w:r>
      <w:r w:rsidR="00617252" w:rsidRPr="004D6E92">
        <w:t xml:space="preserve">(with </w:t>
      </w:r>
      <w:proofErr w:type="spellStart"/>
      <w:r w:rsidR="007B732C" w:rsidRPr="004D6E92">
        <w:t>metafor</w:t>
      </w:r>
      <w:proofErr w:type="spellEnd"/>
      <w:r w:rsidR="00617252" w:rsidRPr="004D6E92">
        <w:t xml:space="preserve">, </w:t>
      </w:r>
      <w:proofErr w:type="spellStart"/>
      <w:r w:rsidR="00617252" w:rsidRPr="004D6E92">
        <w:t>Viechtbauer</w:t>
      </w:r>
      <w:proofErr w:type="spellEnd"/>
      <w:r w:rsidR="00617252" w:rsidRPr="004D6E92">
        <w:t xml:space="preserve">, 2010) </w:t>
      </w:r>
      <w:r w:rsidRPr="004D6E92">
        <w:t>to account for dependencies of effect sizes within the same article (Cheung, 2019)</w:t>
      </w:r>
      <w:r w:rsidR="007B732C" w:rsidRPr="004D6E92">
        <w:t>.</w:t>
      </w:r>
      <w:r w:rsidR="001C5581" w:rsidRPr="004D6E92">
        <w:t xml:space="preserve"> </w:t>
      </w:r>
      <w:del w:id="223" w:author="PCIRR RNR2" w:date="2022-09-09T19:54:00Z">
        <w:r w:rsidR="007B732C" w:rsidRPr="004D6E92">
          <w:delText>The three-level models are also multivariate</w:delText>
        </w:r>
        <w:r w:rsidR="00504572" w:rsidRPr="004D6E92">
          <w:delText>, accounting for</w:delText>
        </w:r>
        <w:r w:rsidR="007B732C" w:rsidRPr="004D6E92">
          <w:delText xml:space="preserve"> </w:delText>
        </w:r>
        <w:r w:rsidRPr="004D6E92">
          <w:delText>confounding relationships between moderators</w:delText>
        </w:r>
        <w:r w:rsidR="007B732C" w:rsidRPr="004D6E92">
          <w:delText>(Lipsey, 2003)</w:delText>
        </w:r>
        <w:r w:rsidR="0030204F" w:rsidRPr="004D6E92">
          <w:delText>, since</w:delText>
        </w:r>
      </w:del>
      <w:ins w:id="224" w:author="PCIRR RNR2" w:date="2022-09-09T19:54:00Z">
        <w:r w:rsidR="00815F5D">
          <w:t>S</w:t>
        </w:r>
        <w:r w:rsidR="0030204F" w:rsidRPr="004D6E92">
          <w:t>ince</w:t>
        </w:r>
      </w:ins>
      <w:r w:rsidR="0030204F" w:rsidRPr="004D6E92">
        <w:t xml:space="preserve"> some moderators (</w:t>
      </w:r>
      <w:r w:rsidR="002B41E2" w:rsidRPr="004D6E92">
        <w:t>e.g.,</w:t>
      </w:r>
      <w:r w:rsidR="0030204F" w:rsidRPr="004D6E92">
        <w:t xml:space="preserve"> hypothetical vs real life experience and temporal distance) may be </w:t>
      </w:r>
      <w:del w:id="225" w:author="PCIRR RNR2" w:date="2022-09-09T19:54:00Z">
        <w:r w:rsidR="0030204F" w:rsidRPr="004D6E92">
          <w:delText>related to</w:delText>
        </w:r>
      </w:del>
      <w:ins w:id="226" w:author="PCIRR RNR2" w:date="2022-09-09T19:54:00Z">
        <w:r w:rsidR="009D5043">
          <w:t>associated</w:t>
        </w:r>
        <w:r w:rsidR="009D5043" w:rsidRPr="004D6E92">
          <w:t xml:space="preserve"> </w:t>
        </w:r>
        <w:r w:rsidR="009D5043">
          <w:t>with</w:t>
        </w:r>
      </w:ins>
      <w:r w:rsidR="009D5043">
        <w:t xml:space="preserve"> </w:t>
      </w:r>
      <w:r w:rsidR="0030204F" w:rsidRPr="004D6E92">
        <w:t>each other</w:t>
      </w:r>
      <w:del w:id="227" w:author="PCIRR RNR2" w:date="2022-09-09T19:54:00Z">
        <w:r w:rsidRPr="004D6E92">
          <w:delText xml:space="preserve">. </w:delText>
        </w:r>
        <w:r w:rsidR="00C208CA" w:rsidRPr="004D6E92">
          <w:delText>We</w:delText>
        </w:r>
      </w:del>
      <w:ins w:id="228" w:author="PCIRR RNR2" w:date="2022-09-09T19:54:00Z">
        <w:r w:rsidR="00815F5D">
          <w:t>, we</w:t>
        </w:r>
      </w:ins>
      <w:bookmarkStart w:id="229" w:name="_Hlk94462416"/>
      <w:bookmarkEnd w:id="222"/>
      <w:r w:rsidR="00815F5D">
        <w:t xml:space="preserve"> </w:t>
      </w:r>
      <w:r w:rsidR="00C208CA" w:rsidRPr="004D6E92">
        <w:t>conducted chi-square tests for the associations between moderators (</w:t>
      </w:r>
      <w:r w:rsidR="00441560" w:rsidRPr="004D6E92">
        <w:t>referring to Hofmann et al., 2010</w:t>
      </w:r>
      <w:r w:rsidR="00FF485D" w:rsidRPr="004D6E92">
        <w:t>;</w:t>
      </w:r>
      <w:r w:rsidR="00441560" w:rsidRPr="004D6E92">
        <w:t xml:space="preserve"> </w:t>
      </w:r>
      <w:r w:rsidR="00C208CA" w:rsidRPr="004D6E92">
        <w:t xml:space="preserve">Lipsey, 2003 Table 2). This is reported in </w:t>
      </w:r>
      <w:del w:id="230" w:author="PCIRR RNR2" w:date="2022-09-09T19:54:00Z">
        <w:r w:rsidR="00C208CA" w:rsidRPr="004D6E92">
          <w:delText xml:space="preserve">the </w:delText>
        </w:r>
      </w:del>
      <w:r w:rsidR="00C208CA" w:rsidRPr="004D6E92">
        <w:t>Supplementary</w:t>
      </w:r>
      <w:r w:rsidR="00E813E3" w:rsidRPr="004D6E92">
        <w:t xml:space="preserve"> Table 7</w:t>
      </w:r>
      <w:r w:rsidR="00C208CA" w:rsidRPr="004D6E92">
        <w:t xml:space="preserve">. </w:t>
      </w:r>
      <w:bookmarkEnd w:id="229"/>
      <w:r w:rsidRPr="004D6E92">
        <w:t>We reported the results of three-level</w:t>
      </w:r>
      <w:del w:id="231" w:author="PCIRR RNR2" w:date="2022-09-09T19:54:00Z">
        <w:r w:rsidRPr="004D6E92">
          <w:delText xml:space="preserve"> multivariate</w:delText>
        </w:r>
      </w:del>
      <w:r w:rsidRPr="004D6E92">
        <w:t xml:space="preserve"> models in the main manuscript as they are more accurate, and results of two-level models in the supplementary. For moderator analyses, we used both meta-regression models, two-level fixed-effects models, and </w:t>
      </w:r>
      <w:del w:id="232" w:author="PCIRR RNR2" w:date="2022-09-09T19:54:00Z">
        <w:r w:rsidRPr="004D6E92">
          <w:delText xml:space="preserve">multivariate </w:delText>
        </w:r>
      </w:del>
      <w:r w:rsidRPr="004D6E92">
        <w:t xml:space="preserve">three-level models for contrasting moderator categories, as well as </w:t>
      </w:r>
      <w:proofErr w:type="spellStart"/>
      <w:r w:rsidRPr="004D6E92">
        <w:t>MetaForest</w:t>
      </w:r>
      <w:proofErr w:type="spellEnd"/>
      <w:r w:rsidRPr="004D6E92">
        <w:t xml:space="preserve"> (van Lissa, 2017). </w:t>
      </w:r>
    </w:p>
    <w:p w14:paraId="0000014D" w14:textId="32185CCA" w:rsidR="00AC531C" w:rsidRPr="004D6E92" w:rsidRDefault="00A7102A">
      <w:pPr>
        <w:tabs>
          <w:tab w:val="right" w:pos="8640"/>
        </w:tabs>
        <w:spacing w:after="0" w:line="480" w:lineRule="auto"/>
        <w:ind w:firstLine="720"/>
      </w:pPr>
      <w:r w:rsidRPr="004D6E92">
        <w:t xml:space="preserve">We converted all effect sizes into Hedge's </w:t>
      </w:r>
      <w:r w:rsidRPr="004D6E92">
        <w:rPr>
          <w:i/>
        </w:rPr>
        <w:t>g</w:t>
      </w:r>
      <w:r w:rsidRPr="004D6E92">
        <w:t xml:space="preserve"> to facilitate comparison. If the original study consisted of more than one action condition and</w:t>
      </w:r>
      <w:ins w:id="233" w:author="PCIRR RNR2" w:date="2022-09-09T19:54:00Z">
        <w:r w:rsidR="00CE4CC6">
          <w:t>/or</w:t>
        </w:r>
      </w:ins>
      <w:r w:rsidRPr="004D6E92">
        <w:t xml:space="preserve"> more than</w:t>
      </w:r>
      <w:ins w:id="234" w:author="PCIRR RNR2" w:date="2022-09-09T19:54:00Z">
        <w:r w:rsidRPr="004D6E92">
          <w:t xml:space="preserve"> </w:t>
        </w:r>
        <w:r w:rsidR="00CE4CC6">
          <w:t>one</w:t>
        </w:r>
      </w:ins>
      <w:r w:rsidR="00CE4CC6">
        <w:t xml:space="preserve"> </w:t>
      </w:r>
      <w:r w:rsidRPr="004D6E92">
        <w:t>inaction condition (</w:t>
      </w:r>
      <w:r w:rsidR="002B41E2" w:rsidRPr="004D6E92">
        <w:t>e.g.,</w:t>
      </w:r>
      <w:r w:rsidRPr="004D6E92">
        <w:t xml:space="preserve"> studies with more than one factor), we collapsed them into two conditions, given sufficient data. If a study consists of multiple scenarios with multiple effect sizes, we combined them into one </w:t>
      </w:r>
      <w:r w:rsidRPr="004D6E92">
        <w:lastRenderedPageBreak/>
        <w:t xml:space="preserve">effect size in our main-effect analyses. </w:t>
      </w:r>
      <w:r w:rsidR="00995961" w:rsidRPr="004D6E92">
        <w:t>Apart from conducting</w:t>
      </w:r>
      <w:del w:id="235" w:author="PCIRR RNR2" w:date="2022-09-09T19:54:00Z">
        <w:r w:rsidR="00995961" w:rsidRPr="004D6E92">
          <w:delText xml:space="preserve"> multivariate</w:delText>
        </w:r>
      </w:del>
      <w:r w:rsidR="00995961" w:rsidRPr="004D6E92">
        <w:t xml:space="preserve"> three-level analyses for both main effects and moderator analyses, </w:t>
      </w:r>
      <w:r w:rsidR="007E6C4B" w:rsidRPr="004D6E92">
        <w:t xml:space="preserve">as exploratory robustness checks </w:t>
      </w:r>
      <w:r w:rsidR="00995961" w:rsidRPr="004D6E92">
        <w:t xml:space="preserve">we </w:t>
      </w:r>
      <w:r w:rsidR="007E6C4B" w:rsidRPr="004D6E92">
        <w:t xml:space="preserve">added </w:t>
      </w:r>
      <w:proofErr w:type="spellStart"/>
      <w:r w:rsidR="00995961" w:rsidRPr="004D6E92">
        <w:t>agg</w:t>
      </w:r>
      <w:proofErr w:type="spellEnd"/>
      <w:r w:rsidR="00995961" w:rsidRPr="004D6E92">
        <w:t xml:space="preserve"> function (</w:t>
      </w:r>
      <w:proofErr w:type="spellStart"/>
      <w:r w:rsidR="00995961" w:rsidRPr="004D6E92">
        <w:t>MAd</w:t>
      </w:r>
      <w:proofErr w:type="spellEnd"/>
      <w:r w:rsidR="00995961" w:rsidRPr="004D6E92">
        <w:t xml:space="preserve"> package, Re &amp; Hoyt, 2014) for effect aggregation of two-level models as there might be a few studies with multiple dependent effect sizes. In general, assuming the correlation between the measures to be 0.5 (as most studies did not report correlations, </w:t>
      </w:r>
      <w:proofErr w:type="spellStart"/>
      <w:r w:rsidR="00995961" w:rsidRPr="004D6E92">
        <w:t>Wampold</w:t>
      </w:r>
      <w:proofErr w:type="spellEnd"/>
      <w:r w:rsidR="00995961" w:rsidRPr="004D6E92">
        <w:t xml:space="preserve"> et al., 1997) is the common practice but we also conducted sensitivity analyses assuming correlations to be 0.3 and 0.7. We reported results based on </w:t>
      </w:r>
      <w:proofErr w:type="spellStart"/>
      <w:r w:rsidR="00995961" w:rsidRPr="004D6E92">
        <w:t>agg</w:t>
      </w:r>
      <w:proofErr w:type="spellEnd"/>
      <w:r w:rsidR="00995961" w:rsidRPr="004D6E92">
        <w:t xml:space="preserve"> function in the supplementary</w:t>
      </w:r>
      <w:r w:rsidR="00B46366" w:rsidRPr="004D6E92">
        <w:t xml:space="preserve"> Table 8</w:t>
      </w:r>
      <w:r w:rsidR="00995961" w:rsidRPr="004D6E92">
        <w:t xml:space="preserve"> and reported results based on </w:t>
      </w:r>
      <w:del w:id="236" w:author="PCIRR RNR2" w:date="2022-09-09T19:54:00Z">
        <w:r w:rsidR="00995961" w:rsidRPr="004D6E92">
          <w:delText xml:space="preserve">multivariate </w:delText>
        </w:r>
      </w:del>
      <w:r w:rsidR="00995961" w:rsidRPr="004D6E92">
        <w:t xml:space="preserve">three-level model in the main manuscript. As suggested by the reviewer Dan Quintana, the aggregation method may result in </w:t>
      </w:r>
      <w:del w:id="237" w:author="PCIRR RNR2" w:date="2022-09-09T19:54:00Z">
        <w:r w:rsidR="00995961" w:rsidRPr="004D6E92">
          <w:delText>loss</w:delText>
        </w:r>
      </w:del>
      <w:ins w:id="238" w:author="PCIRR RNR2" w:date="2022-09-09T19:54:00Z">
        <w:r w:rsidR="00995961" w:rsidRPr="004D6E92">
          <w:t>loss</w:t>
        </w:r>
        <w:r w:rsidR="00CE4CC6">
          <w:t>es</w:t>
        </w:r>
      </w:ins>
      <w:r w:rsidR="00995961" w:rsidRPr="004D6E92">
        <w:t xml:space="preserve"> of </w:t>
      </w:r>
      <w:r w:rsidR="0024280E" w:rsidRPr="004D6E92">
        <w:t>precision,</w:t>
      </w:r>
      <w:r w:rsidR="00995961" w:rsidRPr="004D6E92">
        <w:t xml:space="preserve"> so we prefer using the</w:t>
      </w:r>
      <w:del w:id="239" w:author="PCIRR RNR2" w:date="2022-09-09T19:54:00Z">
        <w:r w:rsidR="00995961" w:rsidRPr="004D6E92">
          <w:delText xml:space="preserve"> multivariate</w:delText>
        </w:r>
      </w:del>
      <w:r w:rsidR="00995961" w:rsidRPr="004D6E92">
        <w:t xml:space="preserve"> three-level model to account for effect size dependencies. That said, the</w:t>
      </w:r>
      <w:r w:rsidR="00962FDC" w:rsidRPr="004D6E92">
        <w:t xml:space="preserve"> two-level model</w:t>
      </w:r>
      <w:r w:rsidR="00995961" w:rsidRPr="004D6E92">
        <w:t xml:space="preserve"> results using </w:t>
      </w:r>
      <w:proofErr w:type="spellStart"/>
      <w:r w:rsidR="00995961" w:rsidRPr="004D6E92">
        <w:t>agg</w:t>
      </w:r>
      <w:proofErr w:type="spellEnd"/>
      <w:r w:rsidR="00995961" w:rsidRPr="004D6E92">
        <w:t xml:space="preserve"> function</w:t>
      </w:r>
      <w:r w:rsidR="00F30856" w:rsidRPr="004D6E92">
        <w:t xml:space="preserve">, </w:t>
      </w:r>
      <w:r w:rsidR="00995961" w:rsidRPr="004D6E92">
        <w:t>assuming correlations to be 0.3, 0.5, or 0.7</w:t>
      </w:r>
      <w:r w:rsidR="00F30856" w:rsidRPr="004D6E92">
        <w:t xml:space="preserve">, </w:t>
      </w:r>
      <w:r w:rsidR="00995961" w:rsidRPr="004D6E92">
        <w:t xml:space="preserve">are very similar to results using </w:t>
      </w:r>
      <w:del w:id="240" w:author="PCIRR RNR2" w:date="2022-09-09T19:54:00Z">
        <w:r w:rsidR="00995961" w:rsidRPr="004D6E92">
          <w:delText xml:space="preserve">multivariate </w:delText>
        </w:r>
      </w:del>
      <w:r w:rsidR="00995961" w:rsidRPr="004D6E92">
        <w:t>three-level model.</w:t>
      </w:r>
      <w:r w:rsidRPr="004D6E92">
        <w:t xml:space="preserve"> If a study consists of multiple dependent variables, each dependent variable with its effect size and variance were incorporated </w:t>
      </w:r>
      <w:del w:id="241" w:author="PCIRR RNR2" w:date="2022-09-09T19:54:00Z">
        <w:r w:rsidRPr="004D6E92">
          <w:delText>in</w:delText>
        </w:r>
      </w:del>
      <w:ins w:id="242" w:author="PCIRR RNR2" w:date="2022-09-09T19:54:00Z">
        <w:r w:rsidRPr="004D6E92">
          <w:t>in</w:t>
        </w:r>
        <w:r w:rsidR="00CE4CC6">
          <w:t>to</w:t>
        </w:r>
      </w:ins>
      <w:r w:rsidRPr="004D6E92">
        <w:t xml:space="preserve"> the main effect analyses. </w:t>
      </w:r>
    </w:p>
    <w:p w14:paraId="0000014E" w14:textId="3F50CEA4" w:rsidR="00AC531C" w:rsidRPr="004D6E92" w:rsidRDefault="00A7102A">
      <w:pPr>
        <w:tabs>
          <w:tab w:val="right" w:pos="8640"/>
        </w:tabs>
        <w:spacing w:after="0" w:line="480" w:lineRule="auto"/>
        <w:ind w:firstLine="720"/>
      </w:pPr>
      <w:r w:rsidRPr="004D6E92">
        <w:t>Whenever available, we collected descriptive statistics (</w:t>
      </w:r>
      <w:r w:rsidR="0024280E" w:rsidRPr="004D6E92">
        <w:t>e.g.,</w:t>
      </w:r>
      <w:r w:rsidRPr="004D6E92">
        <w:t xml:space="preserve"> mean, </w:t>
      </w:r>
      <w:r w:rsidRPr="004D6E92">
        <w:rPr>
          <w:i/>
        </w:rPr>
        <w:t>SD</w:t>
      </w:r>
      <w:r w:rsidRPr="004D6E92">
        <w:t>) or inferential statistics (</w:t>
      </w:r>
      <w:r w:rsidR="0024280E" w:rsidRPr="004D6E92">
        <w:t>e.g.,</w:t>
      </w:r>
      <w:r w:rsidRPr="004D6E92">
        <w:t xml:space="preserve"> t-statistics), directly from authors of original papers or the original article to calculate the effect sizes. We checked for the accuracy of these analyses based on the provided information and details. In most cases</w:t>
      </w:r>
      <w:r w:rsidR="00C2643E" w:rsidRPr="004D6E92">
        <w:t xml:space="preserve"> if </w:t>
      </w:r>
      <w:r w:rsidR="00C2643E" w:rsidRPr="004D6E92">
        <w:rPr>
          <w:i/>
          <w:iCs/>
        </w:rPr>
        <w:t xml:space="preserve">M, </w:t>
      </w:r>
      <w:proofErr w:type="gramStart"/>
      <w:r w:rsidR="00C2643E" w:rsidRPr="004D6E92">
        <w:rPr>
          <w:i/>
          <w:iCs/>
        </w:rPr>
        <w:t>SD</w:t>
      </w:r>
      <w:proofErr w:type="gramEnd"/>
      <w:r w:rsidR="00C2643E" w:rsidRPr="004D6E92">
        <w:rPr>
          <w:i/>
          <w:iCs/>
        </w:rPr>
        <w:t xml:space="preserve"> </w:t>
      </w:r>
      <w:r w:rsidR="00C2643E" w:rsidRPr="004D6E92">
        <w:t>and sample sizes</w:t>
      </w:r>
      <w:r w:rsidR="00C2643E" w:rsidRPr="004D6E92">
        <w:rPr>
          <w:i/>
          <w:iCs/>
        </w:rPr>
        <w:t xml:space="preserve"> </w:t>
      </w:r>
      <w:r w:rsidR="00C2643E" w:rsidRPr="004D6E92">
        <w:t>are given</w:t>
      </w:r>
      <w:r w:rsidRPr="004D6E92">
        <w:t xml:space="preserve">, </w:t>
      </w:r>
      <w:r w:rsidR="00C2643E" w:rsidRPr="004D6E92">
        <w:t xml:space="preserve">for between-subject studies, we analyzed using </w:t>
      </w:r>
      <w:r w:rsidR="00C2643E" w:rsidRPr="004D6E92">
        <w:rPr>
          <w:i/>
          <w:iCs/>
        </w:rPr>
        <w:t>d</w:t>
      </w:r>
      <w:r w:rsidR="00C2643E" w:rsidRPr="004D6E92">
        <w:rPr>
          <w:i/>
          <w:iCs/>
          <w:vertAlign w:val="subscript"/>
        </w:rPr>
        <w:t>s</w:t>
      </w:r>
      <w:r w:rsidR="00C2643E" w:rsidRPr="004D6E92">
        <w:t xml:space="preserve">, whereas for within-subject studies, we analyzed using </w:t>
      </w:r>
      <w:proofErr w:type="spellStart"/>
      <w:r w:rsidR="00C2643E" w:rsidRPr="004D6E92">
        <w:rPr>
          <w:i/>
          <w:iCs/>
        </w:rPr>
        <w:t>d</w:t>
      </w:r>
      <w:r w:rsidR="00C2643E" w:rsidRPr="004D6E92">
        <w:rPr>
          <w:i/>
          <w:iCs/>
          <w:vertAlign w:val="subscript"/>
        </w:rPr>
        <w:t>av</w:t>
      </w:r>
      <w:proofErr w:type="spellEnd"/>
      <w:r w:rsidR="00C2643E" w:rsidRPr="004D6E92">
        <w:rPr>
          <w:vertAlign w:val="subscript"/>
        </w:rPr>
        <w:t xml:space="preserve"> </w:t>
      </w:r>
      <w:r w:rsidR="00C2643E" w:rsidRPr="004D6E92">
        <w:t>as they are more comparable</w:t>
      </w:r>
      <w:r w:rsidR="009C5ED5" w:rsidRPr="004D6E92">
        <w:t xml:space="preserve"> to </w:t>
      </w:r>
      <w:r w:rsidR="009C5ED5" w:rsidRPr="004D6E92">
        <w:rPr>
          <w:i/>
          <w:iCs/>
        </w:rPr>
        <w:t>d</w:t>
      </w:r>
      <w:r w:rsidR="009C5ED5" w:rsidRPr="004D6E92">
        <w:rPr>
          <w:i/>
          <w:iCs/>
          <w:vertAlign w:val="subscript"/>
        </w:rPr>
        <w:t>s</w:t>
      </w:r>
      <w:r w:rsidR="00C2643E" w:rsidRPr="004D6E92">
        <w:t xml:space="preserve"> (see our Table 4, Lakens, 2013</w:t>
      </w:r>
      <w:r w:rsidR="002B41E2" w:rsidRPr="004D6E92">
        <w:t>).</w:t>
      </w:r>
      <w:r w:rsidR="00C2643E" w:rsidRPr="004D6E92">
        <w:rPr>
          <w:vertAlign w:val="subscript"/>
        </w:rPr>
        <w:t xml:space="preserve"> </w:t>
      </w:r>
      <w:r w:rsidR="00C2643E" w:rsidRPr="004D6E92">
        <w:t xml:space="preserve">However, if </w:t>
      </w:r>
      <w:r w:rsidR="00C2643E" w:rsidRPr="004D6E92">
        <w:rPr>
          <w:i/>
          <w:iCs/>
        </w:rPr>
        <w:t>M</w:t>
      </w:r>
      <w:r w:rsidR="00C2643E" w:rsidRPr="004D6E92">
        <w:t xml:space="preserve">, </w:t>
      </w:r>
      <w:r w:rsidR="00C2643E" w:rsidRPr="004D6E92">
        <w:rPr>
          <w:i/>
          <w:iCs/>
        </w:rPr>
        <w:t>SD</w:t>
      </w:r>
      <w:r w:rsidR="00C2643E" w:rsidRPr="004D6E92">
        <w:t xml:space="preserve">, and sample sizes are not given, we either calculate </w:t>
      </w:r>
      <w:proofErr w:type="spellStart"/>
      <w:r w:rsidR="00C2643E" w:rsidRPr="004D6E92">
        <w:rPr>
          <w:i/>
          <w:iCs/>
        </w:rPr>
        <w:t>d</w:t>
      </w:r>
      <w:r w:rsidR="00C2643E" w:rsidRPr="004D6E92">
        <w:rPr>
          <w:i/>
          <w:iCs/>
          <w:vertAlign w:val="subscript"/>
        </w:rPr>
        <w:t>z</w:t>
      </w:r>
      <w:proofErr w:type="spellEnd"/>
      <w:r w:rsidR="00C2643E" w:rsidRPr="004D6E92">
        <w:t xml:space="preserve"> based on the t-statistics and the sample size, or we use the reported Cohen’s d from the original study. These are not ideal solutions, but these solutions are </w:t>
      </w:r>
      <w:r w:rsidR="00C2643E" w:rsidRPr="004D6E92">
        <w:lastRenderedPageBreak/>
        <w:t>likely reasonable estimates given insufficient information. In</w:t>
      </w:r>
      <w:r w:rsidRPr="004D6E92">
        <w:t xml:space="preserve"> cases with large discrepancies between our calculated effect size and reported effect size, we first double-checked if our conversion method is correct, and then contacted the original authors for further information, as it is possible the original authors made errors in their original calculations or reports. </w:t>
      </w:r>
    </w:p>
    <w:p w14:paraId="0000014F" w14:textId="5A23F7EC" w:rsidR="00AC531C" w:rsidRPr="004D6E92" w:rsidRDefault="00A7102A">
      <w:pPr>
        <w:tabs>
          <w:tab w:val="right" w:pos="8640"/>
        </w:tabs>
        <w:spacing w:after="0" w:line="480" w:lineRule="auto"/>
        <w:ind w:firstLine="720"/>
      </w:pPr>
      <w:r w:rsidRPr="004D6E92">
        <w:t xml:space="preserve">Our decisions were clearly documented, based on information available in the original article or obtained from the original authors. We believe it is unlikely that such discrepancies in very few studies would result in substantial differences in synthesis results, but if that is the case, we disclose </w:t>
      </w:r>
      <w:ins w:id="243" w:author="PCIRR RNR2" w:date="2022-09-09T19:54:00Z">
        <w:r w:rsidR="00CE4CC6">
          <w:t xml:space="preserve">them </w:t>
        </w:r>
      </w:ins>
      <w:r w:rsidRPr="004D6E92">
        <w:t xml:space="preserve">transparently. Whenever standardized effect sizes were not unavailable, we used either descriptive statistics or inferential statistics, such as Mean and Standard Deviation, Chi-Square Statistics, Count, and t-statistics to re-compute standardized effect size, using several R packages, </w:t>
      </w:r>
      <w:r w:rsidR="002B41E2" w:rsidRPr="004D6E92">
        <w:t>e.g.,</w:t>
      </w:r>
      <w:r w:rsidRPr="004D6E92">
        <w:t xml:space="preserve"> </w:t>
      </w:r>
      <w:proofErr w:type="spellStart"/>
      <w:r w:rsidRPr="004D6E92">
        <w:t>powerAnalysis</w:t>
      </w:r>
      <w:proofErr w:type="spellEnd"/>
      <w:r w:rsidRPr="004D6E92">
        <w:t xml:space="preserve"> (Fan, 2017), esc (</w:t>
      </w:r>
      <w:proofErr w:type="spellStart"/>
      <w:r w:rsidRPr="004D6E92">
        <w:t>Lüdecke</w:t>
      </w:r>
      <w:proofErr w:type="spellEnd"/>
      <w:r w:rsidRPr="004D6E92">
        <w:t xml:space="preserve">, 2019), </w:t>
      </w:r>
      <w:proofErr w:type="spellStart"/>
      <w:r w:rsidRPr="004D6E92">
        <w:t>effsize</w:t>
      </w:r>
      <w:proofErr w:type="spellEnd"/>
      <w:r w:rsidRPr="004D6E92">
        <w:t xml:space="preserve"> (</w:t>
      </w:r>
      <w:proofErr w:type="spellStart"/>
      <w:r w:rsidRPr="004D6E92">
        <w:t>Torchiano</w:t>
      </w:r>
      <w:proofErr w:type="spellEnd"/>
      <w:r w:rsidRPr="004D6E92">
        <w:t xml:space="preserve">, 2020). We documented all conversions and coding </w:t>
      </w:r>
      <w:r w:rsidR="002B41E2" w:rsidRPr="004D6E92">
        <w:t>decisions and</w:t>
      </w:r>
      <w:r w:rsidRPr="004D6E92">
        <w:t xml:space="preserve"> included the original quotes and/or page/table numbers from the original articles into the coding sheet to facilitate reproducibility.</w:t>
      </w:r>
    </w:p>
    <w:p w14:paraId="00000150" w14:textId="1B37183A" w:rsidR="00AC531C" w:rsidRPr="004D6E92" w:rsidRDefault="00A7102A">
      <w:pPr>
        <w:tabs>
          <w:tab w:val="right" w:pos="8640"/>
        </w:tabs>
        <w:spacing w:after="0" w:line="480" w:lineRule="auto"/>
        <w:ind w:firstLine="720"/>
      </w:pPr>
      <w:r w:rsidRPr="004D6E92">
        <w:t xml:space="preserve">There are many approaches to publication bias methods, and the suitability of different methods depends on factors such as the number of studies and heterogeneity (Carter et al., 2019; Rodgers &amp; Pustejovsky, 2020; van Aert et al., 2016), on which we have limited information at Stage 1 before data extraction. We stated our planned preferred effect size adjustment methods under different scenarios in Supplementary Table 5, based on Carter et al. (2019) simulations of false-positive rate and statistical power. </w:t>
      </w:r>
    </w:p>
    <w:p w14:paraId="00000151" w14:textId="77777777" w:rsidR="00AC531C" w:rsidRPr="004D6E92" w:rsidRDefault="00A7102A">
      <w:pPr>
        <w:pStyle w:val="Heading2"/>
      </w:pPr>
      <w:bookmarkStart w:id="244" w:name="_heading=h.ld4i0q660i8c" w:colFirst="0" w:colLast="0"/>
      <w:bookmarkEnd w:id="244"/>
      <w:r w:rsidRPr="004D6E92">
        <w:t>Priori Power Analysis</w:t>
      </w:r>
    </w:p>
    <w:p w14:paraId="00000152" w14:textId="1C1874C3" w:rsidR="00AC531C" w:rsidRPr="004D6E92" w:rsidRDefault="00A7102A">
      <w:pPr>
        <w:spacing w:line="480" w:lineRule="auto"/>
      </w:pPr>
      <w:r w:rsidRPr="004D6E92">
        <w:tab/>
        <w:t xml:space="preserve">Since our understanding of the literature suggests that the action-effect is robust, we expected the effect size of the action-effect to be </w:t>
      </w:r>
      <w:r w:rsidRPr="004D6E92">
        <w:rPr>
          <w:i/>
        </w:rPr>
        <w:t>g</w:t>
      </w:r>
      <w:r w:rsidRPr="004D6E92">
        <w:t xml:space="preserve"> = 0.5, 95% CI [0.20, 0.80]. We aimed to </w:t>
      </w:r>
      <w:r w:rsidRPr="004D6E92">
        <w:lastRenderedPageBreak/>
        <w:t>detect the lower confidence interval of this effect (g = 0.2). We expected to include 20-50 samples</w:t>
      </w:r>
      <w:r w:rsidR="005409C5" w:rsidRPr="004D6E92">
        <w:t xml:space="preserve"> for comparison studies and 20-50 samples for experimental studies</w:t>
      </w:r>
      <w:r w:rsidRPr="004D6E92">
        <w:t xml:space="preserve">. We expected the average sample size per study to be 80-200 because earlier studies tend to have smaller sample sizes (under 100, </w:t>
      </w:r>
      <w:r w:rsidR="002B41E2" w:rsidRPr="004D6E92">
        <w:t>e.g.,</w:t>
      </w:r>
      <w:r w:rsidRPr="004D6E92">
        <w:t xml:space="preserve"> Gilovich &amp; Medvec, 1994) but the more recent well-powered studies (sample of over 300 participants, </w:t>
      </w:r>
      <w:r w:rsidR="0024280E" w:rsidRPr="004D6E92">
        <w:t>e.g.,</w:t>
      </w:r>
      <w:r w:rsidRPr="004D6E92">
        <w:t xml:space="preserve"> Feldman, 2020) may boost up the average sample size. We expected heterogeneity to be high, due to some opposite direction findings within the literature. We conducted a priori-power calculation based on the lower confidence intervals and lower limits of our estimates above (</w:t>
      </w:r>
      <w:r w:rsidRPr="004D6E92">
        <w:rPr>
          <w:i/>
        </w:rPr>
        <w:t>k</w:t>
      </w:r>
      <w:r w:rsidRPr="004D6E92">
        <w:t xml:space="preserve"> = 20, sample size = 80</w:t>
      </w:r>
      <w:r w:rsidR="005409C5" w:rsidRPr="004D6E92">
        <w:t xml:space="preserve">, </w:t>
      </w:r>
      <w:r w:rsidR="005409C5" w:rsidRPr="004D6E92">
        <w:rPr>
          <w:i/>
          <w:iCs/>
        </w:rPr>
        <w:t>g</w:t>
      </w:r>
      <w:r w:rsidR="005409C5" w:rsidRPr="004D6E92">
        <w:t xml:space="preserve"> = 0.2</w:t>
      </w:r>
      <w:r w:rsidRPr="004D6E92">
        <w:t>) with</w:t>
      </w:r>
      <w:r w:rsidR="000B7726" w:rsidRPr="004D6E92">
        <w:t xml:space="preserve"> code developed by Vembye et al. (2022) for multi-level meta-analyses.</w:t>
      </w:r>
      <w:r w:rsidRPr="004D6E92">
        <w:t xml:space="preserve"> The expected estimated power is </w:t>
      </w:r>
      <w:r w:rsidR="008145C6" w:rsidRPr="004D6E92">
        <w:t>76.3</w:t>
      </w:r>
      <w:r w:rsidRPr="004D6E92">
        <w:t>% given the above</w:t>
      </w:r>
      <w:r w:rsidR="00940F45" w:rsidRPr="004D6E92">
        <w:t xml:space="preserve"> </w:t>
      </w:r>
      <w:r w:rsidRPr="004D6E92">
        <w:t>estimations.</w:t>
      </w:r>
      <w:r w:rsidR="00940F45" w:rsidRPr="004D6E92">
        <w:t xml:space="preserve"> </w:t>
      </w:r>
      <w:r w:rsidR="005409C5" w:rsidRPr="004D6E92">
        <w:t xml:space="preserve">We expect statistical power for both comparison studies and experimental studies (assuming </w:t>
      </w:r>
      <w:r w:rsidR="00F03C06" w:rsidRPr="004D6E92">
        <w:t xml:space="preserve">the effect sizes of comparison studies and experimental studies are both 0.2 </w:t>
      </w:r>
      <w:r w:rsidR="002B41E2" w:rsidRPr="004D6E92">
        <w:t>and</w:t>
      </w:r>
      <w:r w:rsidR="00F03C06" w:rsidRPr="004D6E92">
        <w:t xml:space="preserve"> above, with 20 or more samples for both types of studies</w:t>
      </w:r>
      <w:r w:rsidR="005409C5" w:rsidRPr="004D6E92">
        <w:t xml:space="preserve">) to be adequate. </w:t>
      </w:r>
      <w:r w:rsidR="00940F45" w:rsidRPr="004D6E92">
        <w:t xml:space="preserve">We note that such estimations are </w:t>
      </w:r>
      <w:r w:rsidR="00A5659A" w:rsidRPr="004D6E92">
        <w:t>conservative,</w:t>
      </w:r>
      <w:r w:rsidR="00940F45" w:rsidRPr="004D6E92">
        <w:t xml:space="preserve"> and the power is likely higher. For example, the statistical power would be &gt;99.9% if we assume </w:t>
      </w:r>
      <w:r w:rsidR="00940F45" w:rsidRPr="004D6E92">
        <w:rPr>
          <w:i/>
          <w:iCs/>
        </w:rPr>
        <w:t xml:space="preserve">k </w:t>
      </w:r>
      <w:r w:rsidR="00940F45" w:rsidRPr="004D6E92">
        <w:t xml:space="preserve">= 35, sample size = 140, </w:t>
      </w:r>
      <w:r w:rsidR="00940F45" w:rsidRPr="004D6E92">
        <w:rPr>
          <w:i/>
          <w:iCs/>
        </w:rPr>
        <w:t>g</w:t>
      </w:r>
      <w:r w:rsidR="00940F45" w:rsidRPr="004D6E92">
        <w:t xml:space="preserve"> = 0.5, a more optimistic estimation.</w:t>
      </w:r>
    </w:p>
    <w:p w14:paraId="00000153" w14:textId="6BAC7D6F" w:rsidR="00AC531C" w:rsidRPr="004D6E92" w:rsidRDefault="00A7102A">
      <w:pPr>
        <w:tabs>
          <w:tab w:val="right" w:pos="8640"/>
        </w:tabs>
        <w:spacing w:line="480" w:lineRule="auto"/>
      </w:pPr>
      <w:r w:rsidRPr="004D6E92">
        <w:t xml:space="preserve">             We planned to focus our reporting of moderator analyses on </w:t>
      </w:r>
      <w:del w:id="245" w:author="PCIRR RNR2" w:date="2022-09-09T19:54:00Z">
        <w:r w:rsidRPr="004D6E92">
          <w:delText xml:space="preserve">multivariate </w:delText>
        </w:r>
      </w:del>
      <w:r w:rsidRPr="004D6E92">
        <w:t xml:space="preserve">three-level model, yet we will also conduct fixed-effects two-level model </w:t>
      </w:r>
      <w:ins w:id="246" w:author="PCIRR RNR2" w:date="2022-09-09T19:54:00Z">
        <w:r w:rsidR="00CE4CC6">
          <w:t xml:space="preserve">analyses </w:t>
        </w:r>
      </w:ins>
      <w:r w:rsidRPr="004D6E92">
        <w:t xml:space="preserve">and </w:t>
      </w:r>
      <w:proofErr w:type="spellStart"/>
      <w:r w:rsidRPr="004D6E92">
        <w:t>MetaForest</w:t>
      </w:r>
      <w:proofErr w:type="spellEnd"/>
      <w:ins w:id="247" w:author="PCIRR RNR2" w:date="2022-09-09T19:54:00Z">
        <w:r w:rsidR="00CE4CC6">
          <w:t xml:space="preserve"> analyses</w:t>
        </w:r>
      </w:ins>
      <w:r w:rsidRPr="004D6E92">
        <w:t xml:space="preserve">. </w:t>
      </w:r>
      <w:r w:rsidRPr="004D6E92">
        <w:br w:type="page"/>
      </w:r>
    </w:p>
    <w:p w14:paraId="00000154" w14:textId="77777777" w:rsidR="00AC531C" w:rsidRPr="004D6E92" w:rsidRDefault="00A7102A">
      <w:pPr>
        <w:pStyle w:val="Heading1"/>
      </w:pPr>
      <w:r w:rsidRPr="004D6E92">
        <w:lastRenderedPageBreak/>
        <w:t>Results</w:t>
      </w:r>
    </w:p>
    <w:p w14:paraId="00000155" w14:textId="2B6187D5" w:rsidR="00AC531C" w:rsidRPr="004D6E92" w:rsidRDefault="00A7102A">
      <w:pPr>
        <w:tabs>
          <w:tab w:val="right" w:pos="8640"/>
        </w:tabs>
        <w:spacing w:after="0"/>
        <w:rPr>
          <w:sz w:val="20"/>
          <w:szCs w:val="20"/>
        </w:rPr>
      </w:pPr>
      <w:r w:rsidRPr="004D6E92">
        <w:rPr>
          <w:sz w:val="20"/>
          <w:szCs w:val="20"/>
          <w:highlight w:val="yellow"/>
        </w:rPr>
        <w:t>[Note</w:t>
      </w:r>
      <w:r w:rsidR="00450CAC" w:rsidRPr="004D6E92">
        <w:rPr>
          <w:sz w:val="20"/>
          <w:szCs w:val="20"/>
          <w:highlight w:val="yellow"/>
        </w:rPr>
        <w:t xml:space="preserve"> 1</w:t>
      </w:r>
      <w:r w:rsidRPr="004D6E92">
        <w:rPr>
          <w:sz w:val="20"/>
          <w:szCs w:val="20"/>
          <w:highlight w:val="yellow"/>
        </w:rPr>
        <w:t>: The below results are based on simulated data, and will be replaced by real results in Stage 2 after search/coding]</w:t>
      </w:r>
    </w:p>
    <w:p w14:paraId="151C1055" w14:textId="4D54951F" w:rsidR="002F798F" w:rsidRPr="004D6E92" w:rsidRDefault="002F798F">
      <w:pPr>
        <w:tabs>
          <w:tab w:val="right" w:pos="8640"/>
        </w:tabs>
        <w:spacing w:after="0"/>
        <w:rPr>
          <w:sz w:val="20"/>
          <w:szCs w:val="20"/>
        </w:rPr>
      </w:pPr>
    </w:p>
    <w:p w14:paraId="40E9AAAA" w14:textId="5354F32D" w:rsidR="002F798F" w:rsidRPr="004D6E92" w:rsidRDefault="002F798F">
      <w:pPr>
        <w:tabs>
          <w:tab w:val="right" w:pos="8640"/>
        </w:tabs>
        <w:spacing w:after="0"/>
        <w:rPr>
          <w:sz w:val="20"/>
          <w:szCs w:val="20"/>
        </w:rPr>
      </w:pPr>
      <w:r w:rsidRPr="004D6E92">
        <w:rPr>
          <w:sz w:val="20"/>
          <w:szCs w:val="20"/>
          <w:highlight w:val="yellow"/>
        </w:rPr>
        <w:t xml:space="preserve">[Note 2: As suggested by the reviewer Dan Quintana, we intend to conduct Bayesian Analyses in cases of disagreements of publication bias tests mentioned above. This means that for experimental and/or comparison studies, if the agreement rate between </w:t>
      </w:r>
      <w:r w:rsidR="002705C3" w:rsidRPr="004D6E92">
        <w:rPr>
          <w:sz w:val="20"/>
          <w:szCs w:val="20"/>
          <w:highlight w:val="yellow"/>
        </w:rPr>
        <w:t xml:space="preserve">adjustment </w:t>
      </w:r>
      <w:r w:rsidRPr="004D6E92">
        <w:rPr>
          <w:sz w:val="20"/>
          <w:szCs w:val="20"/>
          <w:highlight w:val="yellow"/>
        </w:rPr>
        <w:t xml:space="preserve">tests falls below </w:t>
      </w:r>
      <w:r w:rsidR="002705C3" w:rsidRPr="004D6E92">
        <w:rPr>
          <w:sz w:val="20"/>
          <w:szCs w:val="20"/>
          <w:highlight w:val="yellow"/>
        </w:rPr>
        <w:t>5/6</w:t>
      </w:r>
      <w:r w:rsidRPr="004D6E92">
        <w:rPr>
          <w:sz w:val="20"/>
          <w:szCs w:val="20"/>
          <w:highlight w:val="yellow"/>
        </w:rPr>
        <w:t>, we will conduct Bayesian Analyses</w:t>
      </w:r>
      <w:r w:rsidR="002705C3" w:rsidRPr="004D6E92">
        <w:rPr>
          <w:sz w:val="20"/>
          <w:szCs w:val="20"/>
          <w:highlight w:val="yellow"/>
        </w:rPr>
        <w:t xml:space="preserve">. </w:t>
      </w:r>
      <w:r w:rsidR="009E6669" w:rsidRPr="004D6E92">
        <w:rPr>
          <w:sz w:val="20"/>
          <w:szCs w:val="20"/>
          <w:highlight w:val="yellow"/>
        </w:rPr>
        <w:t>For example, a</w:t>
      </w:r>
      <w:r w:rsidR="002705C3" w:rsidRPr="004D6E92">
        <w:rPr>
          <w:sz w:val="20"/>
          <w:szCs w:val="20"/>
          <w:highlight w:val="yellow"/>
        </w:rPr>
        <w:t xml:space="preserve"> </w:t>
      </w:r>
      <w:r w:rsidR="009E6669" w:rsidRPr="004D6E92">
        <w:rPr>
          <w:sz w:val="20"/>
          <w:szCs w:val="20"/>
          <w:highlight w:val="yellow"/>
        </w:rPr>
        <w:t xml:space="preserve">substantial </w:t>
      </w:r>
      <w:r w:rsidR="002705C3" w:rsidRPr="004D6E92">
        <w:rPr>
          <w:sz w:val="20"/>
          <w:szCs w:val="20"/>
          <w:highlight w:val="yellow"/>
        </w:rPr>
        <w:t>disagreement</w:t>
      </w:r>
      <w:r w:rsidR="009E6669" w:rsidRPr="004D6E92">
        <w:rPr>
          <w:sz w:val="20"/>
          <w:szCs w:val="20"/>
          <w:highlight w:val="yellow"/>
        </w:rPr>
        <w:t xml:space="preserve"> occurs when </w:t>
      </w:r>
      <w:r w:rsidR="002705C3" w:rsidRPr="004D6E92">
        <w:rPr>
          <w:sz w:val="20"/>
          <w:szCs w:val="20"/>
          <w:highlight w:val="yellow"/>
        </w:rPr>
        <w:t>four tests find support for an effect with confidence intervals not overlapping with null whereas two tests fail to find support for an effect</w:t>
      </w:r>
      <w:r w:rsidR="009E6669" w:rsidRPr="004D6E92">
        <w:rPr>
          <w:sz w:val="20"/>
          <w:szCs w:val="20"/>
          <w:highlight w:val="yellow"/>
        </w:rPr>
        <w:t xml:space="preserve">. In such scenarios, we will conduct Bayesian analyses. We expect this to be very unlikely. Based on our knowledge </w:t>
      </w:r>
      <w:r w:rsidR="002456A5" w:rsidRPr="004D6E92">
        <w:rPr>
          <w:sz w:val="20"/>
          <w:szCs w:val="20"/>
          <w:highlight w:val="yellow"/>
        </w:rPr>
        <w:t>of</w:t>
      </w:r>
      <w:r w:rsidR="009E6669" w:rsidRPr="004D6E92">
        <w:rPr>
          <w:sz w:val="20"/>
          <w:szCs w:val="20"/>
          <w:highlight w:val="yellow"/>
        </w:rPr>
        <w:t xml:space="preserve"> the literature, even though action-effect is weakened in some conditions and reversed in a few conditions, action-effect is generally a robust and replicable effect</w:t>
      </w:r>
      <w:del w:id="248" w:author="PCIRR RNR2" w:date="2022-09-09T19:54:00Z">
        <w:r w:rsidR="009E6669" w:rsidRPr="004D6E92">
          <w:rPr>
            <w:sz w:val="20"/>
            <w:szCs w:val="20"/>
            <w:highlight w:val="yellow"/>
          </w:rPr>
          <w:delText>.]</w:delText>
        </w:r>
      </w:del>
      <w:ins w:id="249" w:author="PCIRR RNR2" w:date="2022-09-09T19:54:00Z">
        <w:r w:rsidR="00716E12">
          <w:rPr>
            <w:sz w:val="20"/>
            <w:szCs w:val="20"/>
            <w:highlight w:val="yellow"/>
          </w:rPr>
          <w:t xml:space="preserve"> (see </w:t>
        </w:r>
        <w:r w:rsidR="00A6290D">
          <w:rPr>
            <w:sz w:val="20"/>
            <w:szCs w:val="20"/>
            <w:highlight w:val="yellow"/>
          </w:rPr>
          <w:t xml:space="preserve">the partial </w:t>
        </w:r>
        <w:r w:rsidR="00716E12">
          <w:rPr>
            <w:sz w:val="20"/>
            <w:szCs w:val="20"/>
            <w:highlight w:val="yellow"/>
          </w:rPr>
          <w:t>list of successful replications in the Introduction Action-Effect section)</w:t>
        </w:r>
        <w:r w:rsidR="009E6669" w:rsidRPr="004D6E92">
          <w:rPr>
            <w:sz w:val="20"/>
            <w:szCs w:val="20"/>
            <w:highlight w:val="yellow"/>
          </w:rPr>
          <w:t>]</w:t>
        </w:r>
      </w:ins>
    </w:p>
    <w:p w14:paraId="00000156" w14:textId="77777777" w:rsidR="00AC531C" w:rsidRPr="004D6E92" w:rsidRDefault="00AC531C">
      <w:pPr>
        <w:tabs>
          <w:tab w:val="right" w:pos="8640"/>
        </w:tabs>
        <w:spacing w:after="0"/>
        <w:rPr>
          <w:sz w:val="20"/>
          <w:szCs w:val="20"/>
        </w:rPr>
      </w:pPr>
    </w:p>
    <w:p w14:paraId="00000157" w14:textId="35592B41" w:rsidR="00AC531C" w:rsidRPr="004D6E92" w:rsidRDefault="00A7102A">
      <w:pPr>
        <w:pBdr>
          <w:top w:val="nil"/>
          <w:left w:val="nil"/>
          <w:bottom w:val="nil"/>
          <w:right w:val="nil"/>
          <w:between w:val="nil"/>
        </w:pBdr>
        <w:spacing w:after="0" w:line="480" w:lineRule="auto"/>
        <w:ind w:firstLine="720"/>
        <w:rPr>
          <w:color w:val="000000"/>
        </w:rPr>
      </w:pPr>
      <w:bookmarkStart w:id="250" w:name="_heading=h.41mghml" w:colFirst="0" w:colLast="0"/>
      <w:bookmarkEnd w:id="250"/>
      <w:r w:rsidRPr="004D6E92">
        <w:rPr>
          <w:color w:val="000000"/>
        </w:rPr>
        <w:t xml:space="preserve">We provided the list of studies included in the meta-analysis in Table </w:t>
      </w:r>
      <w:r w:rsidR="0073767A" w:rsidRPr="004D6E92">
        <w:t>5</w:t>
      </w:r>
      <w:r w:rsidRPr="004D6E92">
        <w:rPr>
          <w:color w:val="000000"/>
        </w:rPr>
        <w:t xml:space="preserve">. </w:t>
      </w:r>
      <w:r w:rsidRPr="004D6E92">
        <w:t xml:space="preserve">We summarized our findings in Table </w:t>
      </w:r>
      <w:r w:rsidR="001A5630" w:rsidRPr="004D6E92">
        <w:t>6</w:t>
      </w:r>
      <w:r w:rsidRPr="004D6E92">
        <w:t xml:space="preserve">, moderator analysis in Table </w:t>
      </w:r>
      <w:r w:rsidR="001A5630" w:rsidRPr="004D6E92">
        <w:t>8</w:t>
      </w:r>
      <w:r w:rsidRPr="004D6E92">
        <w:t xml:space="preserve">, and publication bias in Table </w:t>
      </w:r>
      <w:r w:rsidR="001A5630" w:rsidRPr="004D6E92">
        <w:t>7</w:t>
      </w:r>
      <w:r w:rsidRPr="004D6E92">
        <w:t xml:space="preserve">. </w:t>
      </w:r>
      <w:r w:rsidRPr="004D6E92">
        <w:rPr>
          <w:color w:val="000000"/>
        </w:rPr>
        <w:t>We presented the forest and funnel plots of the included samples in Figure 1 and Figure 2. In the following, we first present the main effect findings, followed by moderator analyses findings, and publication bias findings at the end.</w:t>
      </w:r>
    </w:p>
    <w:p w14:paraId="00000158" w14:textId="77777777" w:rsidR="00AC531C" w:rsidRPr="004D6E92" w:rsidRDefault="00AC531C">
      <w:pPr>
        <w:pBdr>
          <w:top w:val="nil"/>
          <w:left w:val="nil"/>
          <w:bottom w:val="nil"/>
          <w:right w:val="nil"/>
          <w:between w:val="nil"/>
        </w:pBdr>
        <w:spacing w:after="0"/>
        <w:rPr>
          <w:sz w:val="20"/>
          <w:szCs w:val="20"/>
        </w:rPr>
      </w:pPr>
    </w:p>
    <w:p w14:paraId="00000159" w14:textId="0B33A50C" w:rsidR="00AC531C" w:rsidRPr="004D6E92" w:rsidRDefault="00A7102A" w:rsidP="00350167">
      <w:pPr>
        <w:pStyle w:val="Table"/>
      </w:pPr>
      <w:bookmarkStart w:id="251" w:name="_heading=h.2grqrue" w:colFirst="0" w:colLast="0"/>
      <w:bookmarkEnd w:id="251"/>
      <w:r w:rsidRPr="004D6E92">
        <w:br w:type="page"/>
      </w:r>
      <w:r w:rsidRPr="004D6E92">
        <w:lastRenderedPageBreak/>
        <w:t xml:space="preserve">Table </w:t>
      </w:r>
      <w:r w:rsidR="0073767A" w:rsidRPr="004D6E92">
        <w:t>5</w:t>
      </w:r>
    </w:p>
    <w:p w14:paraId="0000015A" w14:textId="77777777" w:rsidR="00AC531C" w:rsidRPr="004D6E92" w:rsidRDefault="00AC531C">
      <w:pPr>
        <w:spacing w:after="0"/>
      </w:pPr>
      <w:bookmarkStart w:id="252" w:name="_heading=h.yaxx53mkbq1b" w:colFirst="0" w:colLast="0"/>
      <w:bookmarkEnd w:id="252"/>
    </w:p>
    <w:p w14:paraId="0000015B" w14:textId="77777777" w:rsidR="00AC531C" w:rsidRPr="004D6E92" w:rsidRDefault="00A7102A">
      <w:pPr>
        <w:rPr>
          <w:i/>
        </w:rPr>
      </w:pPr>
      <w:bookmarkStart w:id="253" w:name="_heading=h.2lwamvv" w:colFirst="0" w:colLast="0"/>
      <w:bookmarkEnd w:id="253"/>
      <w:r w:rsidRPr="004D6E92">
        <w:rPr>
          <w:i/>
        </w:rPr>
        <w:t>Studies included in the Meta-analysis</w:t>
      </w:r>
    </w:p>
    <w:tbl>
      <w:tblPr>
        <w:tblStyle w:val="af9"/>
        <w:tblW w:w="10065" w:type="dxa"/>
        <w:jc w:val="center"/>
        <w:tblBorders>
          <w:top w:val="nil"/>
          <w:left w:val="nil"/>
          <w:bottom w:val="nil"/>
          <w:right w:val="nil"/>
          <w:insideH w:val="nil"/>
          <w:insideV w:val="nil"/>
        </w:tblBorders>
        <w:tblLayout w:type="fixed"/>
        <w:tblLook w:val="0400" w:firstRow="0" w:lastRow="0" w:firstColumn="0" w:lastColumn="0" w:noHBand="0" w:noVBand="1"/>
      </w:tblPr>
      <w:tblGrid>
        <w:gridCol w:w="491"/>
        <w:gridCol w:w="1777"/>
        <w:gridCol w:w="851"/>
        <w:gridCol w:w="1134"/>
        <w:gridCol w:w="1701"/>
        <w:gridCol w:w="992"/>
        <w:gridCol w:w="1843"/>
        <w:gridCol w:w="1276"/>
      </w:tblGrid>
      <w:tr w:rsidR="00AC531C" w:rsidRPr="004D6E92" w14:paraId="27ADA0C1" w14:textId="77777777" w:rsidTr="00847F52">
        <w:trPr>
          <w:trHeight w:val="340"/>
          <w:jc w:val="center"/>
        </w:trPr>
        <w:tc>
          <w:tcPr>
            <w:tcW w:w="491" w:type="dxa"/>
            <w:tcBorders>
              <w:top w:val="single" w:sz="4" w:space="0" w:color="000000"/>
              <w:bottom w:val="single" w:sz="4" w:space="0" w:color="000000"/>
            </w:tcBorders>
          </w:tcPr>
          <w:p w14:paraId="0000015C" w14:textId="77777777" w:rsidR="00AC531C" w:rsidRPr="004D6E92" w:rsidRDefault="00AC531C"/>
        </w:tc>
        <w:tc>
          <w:tcPr>
            <w:tcW w:w="1777" w:type="dxa"/>
            <w:tcBorders>
              <w:top w:val="single" w:sz="4" w:space="0" w:color="000000"/>
              <w:bottom w:val="single" w:sz="4" w:space="0" w:color="000000"/>
            </w:tcBorders>
          </w:tcPr>
          <w:p w14:paraId="0000015D" w14:textId="77777777" w:rsidR="00AC531C" w:rsidRPr="004D6E92" w:rsidRDefault="00A7102A">
            <w:r w:rsidRPr="004D6E92">
              <w:t>Study</w:t>
            </w:r>
          </w:p>
        </w:tc>
        <w:tc>
          <w:tcPr>
            <w:tcW w:w="851" w:type="dxa"/>
            <w:tcBorders>
              <w:top w:val="single" w:sz="4" w:space="0" w:color="000000"/>
              <w:left w:val="nil"/>
              <w:bottom w:val="single" w:sz="4" w:space="0" w:color="000000"/>
            </w:tcBorders>
          </w:tcPr>
          <w:p w14:paraId="0000015E" w14:textId="77777777" w:rsidR="00AC531C" w:rsidRPr="004D6E92" w:rsidRDefault="00A7102A">
            <w:r w:rsidRPr="004D6E92">
              <w:t>N</w:t>
            </w:r>
          </w:p>
        </w:tc>
        <w:tc>
          <w:tcPr>
            <w:tcW w:w="1134" w:type="dxa"/>
            <w:tcBorders>
              <w:top w:val="single" w:sz="4" w:space="0" w:color="000000"/>
              <w:left w:val="nil"/>
              <w:bottom w:val="single" w:sz="4" w:space="0" w:color="000000"/>
            </w:tcBorders>
          </w:tcPr>
          <w:p w14:paraId="0000015F" w14:textId="77777777" w:rsidR="00AC531C" w:rsidRPr="004D6E92" w:rsidRDefault="00A7102A">
            <w:r w:rsidRPr="004D6E92">
              <w:t>Country</w:t>
            </w:r>
          </w:p>
        </w:tc>
        <w:tc>
          <w:tcPr>
            <w:tcW w:w="1701" w:type="dxa"/>
            <w:tcBorders>
              <w:top w:val="single" w:sz="4" w:space="0" w:color="000000"/>
              <w:left w:val="nil"/>
              <w:bottom w:val="single" w:sz="4" w:space="0" w:color="000000"/>
            </w:tcBorders>
          </w:tcPr>
          <w:p w14:paraId="00000160" w14:textId="77777777" w:rsidR="00AC531C" w:rsidRPr="004D6E92" w:rsidRDefault="00A7102A">
            <w:r w:rsidRPr="004D6E92">
              <w:t>Sample population</w:t>
            </w:r>
          </w:p>
        </w:tc>
        <w:tc>
          <w:tcPr>
            <w:tcW w:w="992" w:type="dxa"/>
            <w:tcBorders>
              <w:top w:val="single" w:sz="4" w:space="0" w:color="000000"/>
              <w:left w:val="nil"/>
              <w:bottom w:val="single" w:sz="4" w:space="0" w:color="000000"/>
            </w:tcBorders>
          </w:tcPr>
          <w:p w14:paraId="00000161" w14:textId="77777777" w:rsidR="00AC531C" w:rsidRPr="004D6E92" w:rsidRDefault="00A7102A">
            <w:r w:rsidRPr="004D6E92">
              <w:t>Design</w:t>
            </w:r>
          </w:p>
        </w:tc>
        <w:tc>
          <w:tcPr>
            <w:tcW w:w="1843" w:type="dxa"/>
            <w:tcBorders>
              <w:top w:val="single" w:sz="4" w:space="0" w:color="000000"/>
              <w:left w:val="nil"/>
              <w:bottom w:val="single" w:sz="4" w:space="0" w:color="000000"/>
            </w:tcBorders>
          </w:tcPr>
          <w:p w14:paraId="00000162" w14:textId="77777777" w:rsidR="00AC531C" w:rsidRPr="004D6E92" w:rsidRDefault="00A7102A">
            <w:r w:rsidRPr="004D6E92">
              <w:t>Publication status</w:t>
            </w:r>
          </w:p>
        </w:tc>
        <w:tc>
          <w:tcPr>
            <w:tcW w:w="1276" w:type="dxa"/>
            <w:tcBorders>
              <w:top w:val="single" w:sz="4" w:space="0" w:color="000000"/>
              <w:left w:val="nil"/>
              <w:bottom w:val="single" w:sz="4" w:space="0" w:color="000000"/>
            </w:tcBorders>
          </w:tcPr>
          <w:p w14:paraId="00000163" w14:textId="77777777" w:rsidR="00AC531C" w:rsidRPr="004D6E92" w:rsidRDefault="00A7102A">
            <w:r w:rsidRPr="004D6E92">
              <w:t>DV type</w:t>
            </w:r>
          </w:p>
        </w:tc>
      </w:tr>
      <w:tr w:rsidR="00AC531C" w:rsidRPr="004D6E92" w14:paraId="4AFCDBD6" w14:textId="77777777" w:rsidTr="00847F52">
        <w:trPr>
          <w:trHeight w:val="400"/>
          <w:jc w:val="center"/>
        </w:trPr>
        <w:tc>
          <w:tcPr>
            <w:tcW w:w="10065" w:type="dxa"/>
            <w:gridSpan w:val="8"/>
          </w:tcPr>
          <w:p w14:paraId="00000164" w14:textId="77777777" w:rsidR="00AC531C" w:rsidRPr="004D6E92" w:rsidRDefault="00A7102A">
            <w:r w:rsidRPr="004D6E92">
              <w:t>Positive Emotions Experimental Studies</w:t>
            </w:r>
          </w:p>
        </w:tc>
      </w:tr>
      <w:tr w:rsidR="00AC531C" w:rsidRPr="004D6E92" w14:paraId="618A9045" w14:textId="77777777" w:rsidTr="00847F52">
        <w:trPr>
          <w:trHeight w:val="340"/>
          <w:jc w:val="center"/>
        </w:trPr>
        <w:tc>
          <w:tcPr>
            <w:tcW w:w="491" w:type="dxa"/>
          </w:tcPr>
          <w:p w14:paraId="0000016C" w14:textId="77777777" w:rsidR="00AC531C" w:rsidRPr="004D6E92" w:rsidRDefault="00A7102A">
            <w:r w:rsidRPr="004D6E92">
              <w:t>1.</w:t>
            </w:r>
          </w:p>
        </w:tc>
        <w:tc>
          <w:tcPr>
            <w:tcW w:w="1777" w:type="dxa"/>
          </w:tcPr>
          <w:p w14:paraId="0000016D" w14:textId="77777777" w:rsidR="00AC531C" w:rsidRPr="004D6E92" w:rsidRDefault="00AC531C"/>
        </w:tc>
        <w:tc>
          <w:tcPr>
            <w:tcW w:w="851" w:type="dxa"/>
          </w:tcPr>
          <w:p w14:paraId="0000016E" w14:textId="77777777" w:rsidR="00AC531C" w:rsidRPr="004D6E92" w:rsidRDefault="00AC531C"/>
        </w:tc>
        <w:tc>
          <w:tcPr>
            <w:tcW w:w="1134" w:type="dxa"/>
          </w:tcPr>
          <w:p w14:paraId="0000016F" w14:textId="77777777" w:rsidR="00AC531C" w:rsidRPr="004D6E92" w:rsidRDefault="00AC531C"/>
        </w:tc>
        <w:tc>
          <w:tcPr>
            <w:tcW w:w="1701" w:type="dxa"/>
          </w:tcPr>
          <w:p w14:paraId="00000170" w14:textId="77777777" w:rsidR="00AC531C" w:rsidRPr="004D6E92" w:rsidRDefault="00AC531C"/>
        </w:tc>
        <w:tc>
          <w:tcPr>
            <w:tcW w:w="992" w:type="dxa"/>
          </w:tcPr>
          <w:p w14:paraId="00000171" w14:textId="77777777" w:rsidR="00AC531C" w:rsidRPr="004D6E92" w:rsidRDefault="00AC531C"/>
        </w:tc>
        <w:tc>
          <w:tcPr>
            <w:tcW w:w="1843" w:type="dxa"/>
          </w:tcPr>
          <w:p w14:paraId="00000172" w14:textId="77777777" w:rsidR="00AC531C" w:rsidRPr="004D6E92" w:rsidRDefault="00AC531C"/>
        </w:tc>
        <w:tc>
          <w:tcPr>
            <w:tcW w:w="1276" w:type="dxa"/>
          </w:tcPr>
          <w:p w14:paraId="00000173" w14:textId="77777777" w:rsidR="00AC531C" w:rsidRPr="004D6E92" w:rsidRDefault="00AC531C"/>
        </w:tc>
      </w:tr>
      <w:tr w:rsidR="00AC531C" w:rsidRPr="004D6E92" w14:paraId="1BCDA267" w14:textId="77777777" w:rsidTr="00847F52">
        <w:trPr>
          <w:trHeight w:val="340"/>
          <w:jc w:val="center"/>
        </w:trPr>
        <w:tc>
          <w:tcPr>
            <w:tcW w:w="491" w:type="dxa"/>
          </w:tcPr>
          <w:p w14:paraId="00000174" w14:textId="77777777" w:rsidR="00AC531C" w:rsidRPr="004D6E92" w:rsidRDefault="00A7102A">
            <w:r w:rsidRPr="004D6E92">
              <w:t>2.</w:t>
            </w:r>
          </w:p>
        </w:tc>
        <w:tc>
          <w:tcPr>
            <w:tcW w:w="1777" w:type="dxa"/>
          </w:tcPr>
          <w:p w14:paraId="00000175" w14:textId="77777777" w:rsidR="00AC531C" w:rsidRPr="004D6E92" w:rsidRDefault="00AC531C"/>
        </w:tc>
        <w:tc>
          <w:tcPr>
            <w:tcW w:w="851" w:type="dxa"/>
          </w:tcPr>
          <w:p w14:paraId="00000176" w14:textId="77777777" w:rsidR="00AC531C" w:rsidRPr="004D6E92" w:rsidRDefault="00AC531C"/>
        </w:tc>
        <w:tc>
          <w:tcPr>
            <w:tcW w:w="1134" w:type="dxa"/>
          </w:tcPr>
          <w:p w14:paraId="00000177" w14:textId="77777777" w:rsidR="00AC531C" w:rsidRPr="004D6E92" w:rsidRDefault="00AC531C"/>
        </w:tc>
        <w:tc>
          <w:tcPr>
            <w:tcW w:w="1701" w:type="dxa"/>
          </w:tcPr>
          <w:p w14:paraId="00000178" w14:textId="77777777" w:rsidR="00AC531C" w:rsidRPr="004D6E92" w:rsidRDefault="00AC531C"/>
        </w:tc>
        <w:tc>
          <w:tcPr>
            <w:tcW w:w="992" w:type="dxa"/>
          </w:tcPr>
          <w:p w14:paraId="00000179" w14:textId="77777777" w:rsidR="00AC531C" w:rsidRPr="004D6E92" w:rsidRDefault="00AC531C"/>
        </w:tc>
        <w:tc>
          <w:tcPr>
            <w:tcW w:w="1843" w:type="dxa"/>
          </w:tcPr>
          <w:p w14:paraId="0000017A" w14:textId="77777777" w:rsidR="00AC531C" w:rsidRPr="004D6E92" w:rsidRDefault="00AC531C"/>
        </w:tc>
        <w:tc>
          <w:tcPr>
            <w:tcW w:w="1276" w:type="dxa"/>
          </w:tcPr>
          <w:p w14:paraId="0000017B" w14:textId="77777777" w:rsidR="00AC531C" w:rsidRPr="004D6E92" w:rsidRDefault="00AC531C"/>
        </w:tc>
      </w:tr>
      <w:tr w:rsidR="00AC531C" w:rsidRPr="004D6E92" w14:paraId="3ADBFC25" w14:textId="77777777" w:rsidTr="00847F52">
        <w:trPr>
          <w:trHeight w:val="340"/>
          <w:jc w:val="center"/>
        </w:trPr>
        <w:tc>
          <w:tcPr>
            <w:tcW w:w="491" w:type="dxa"/>
          </w:tcPr>
          <w:p w14:paraId="0000017C" w14:textId="77777777" w:rsidR="00AC531C" w:rsidRPr="004D6E92" w:rsidRDefault="00A7102A">
            <w:r w:rsidRPr="004D6E92">
              <w:t>3.</w:t>
            </w:r>
          </w:p>
        </w:tc>
        <w:tc>
          <w:tcPr>
            <w:tcW w:w="1777" w:type="dxa"/>
          </w:tcPr>
          <w:p w14:paraId="0000017D" w14:textId="77777777" w:rsidR="00AC531C" w:rsidRPr="004D6E92" w:rsidRDefault="00AC531C"/>
        </w:tc>
        <w:tc>
          <w:tcPr>
            <w:tcW w:w="851" w:type="dxa"/>
          </w:tcPr>
          <w:p w14:paraId="0000017E" w14:textId="77777777" w:rsidR="00AC531C" w:rsidRPr="004D6E92" w:rsidRDefault="00AC531C"/>
        </w:tc>
        <w:tc>
          <w:tcPr>
            <w:tcW w:w="1134" w:type="dxa"/>
          </w:tcPr>
          <w:p w14:paraId="0000017F" w14:textId="77777777" w:rsidR="00AC531C" w:rsidRPr="004D6E92" w:rsidRDefault="00AC531C"/>
        </w:tc>
        <w:tc>
          <w:tcPr>
            <w:tcW w:w="1701" w:type="dxa"/>
          </w:tcPr>
          <w:p w14:paraId="00000180" w14:textId="77777777" w:rsidR="00AC531C" w:rsidRPr="004D6E92" w:rsidRDefault="00AC531C"/>
        </w:tc>
        <w:tc>
          <w:tcPr>
            <w:tcW w:w="992" w:type="dxa"/>
          </w:tcPr>
          <w:p w14:paraId="00000181" w14:textId="77777777" w:rsidR="00AC531C" w:rsidRPr="004D6E92" w:rsidRDefault="00AC531C"/>
        </w:tc>
        <w:tc>
          <w:tcPr>
            <w:tcW w:w="1843" w:type="dxa"/>
          </w:tcPr>
          <w:p w14:paraId="00000182" w14:textId="77777777" w:rsidR="00AC531C" w:rsidRPr="004D6E92" w:rsidRDefault="00AC531C"/>
        </w:tc>
        <w:tc>
          <w:tcPr>
            <w:tcW w:w="1276" w:type="dxa"/>
          </w:tcPr>
          <w:p w14:paraId="00000183" w14:textId="77777777" w:rsidR="00AC531C" w:rsidRPr="004D6E92" w:rsidRDefault="00AC531C"/>
        </w:tc>
      </w:tr>
      <w:tr w:rsidR="00AC531C" w:rsidRPr="004D6E92" w14:paraId="2464F029" w14:textId="77777777" w:rsidTr="00847F52">
        <w:trPr>
          <w:trHeight w:val="340"/>
          <w:jc w:val="center"/>
        </w:trPr>
        <w:tc>
          <w:tcPr>
            <w:tcW w:w="491" w:type="dxa"/>
          </w:tcPr>
          <w:p w14:paraId="00000184" w14:textId="77777777" w:rsidR="00AC531C" w:rsidRPr="004D6E92" w:rsidRDefault="00A7102A">
            <w:r w:rsidRPr="004D6E92">
              <w:t>4.</w:t>
            </w:r>
          </w:p>
        </w:tc>
        <w:tc>
          <w:tcPr>
            <w:tcW w:w="1777" w:type="dxa"/>
          </w:tcPr>
          <w:p w14:paraId="00000185" w14:textId="77777777" w:rsidR="00AC531C" w:rsidRPr="004D6E92" w:rsidRDefault="00AC531C"/>
        </w:tc>
        <w:tc>
          <w:tcPr>
            <w:tcW w:w="851" w:type="dxa"/>
          </w:tcPr>
          <w:p w14:paraId="00000186" w14:textId="77777777" w:rsidR="00AC531C" w:rsidRPr="004D6E92" w:rsidRDefault="00AC531C"/>
        </w:tc>
        <w:tc>
          <w:tcPr>
            <w:tcW w:w="1134" w:type="dxa"/>
          </w:tcPr>
          <w:p w14:paraId="00000187" w14:textId="77777777" w:rsidR="00AC531C" w:rsidRPr="004D6E92" w:rsidRDefault="00AC531C"/>
        </w:tc>
        <w:tc>
          <w:tcPr>
            <w:tcW w:w="1701" w:type="dxa"/>
          </w:tcPr>
          <w:p w14:paraId="00000188" w14:textId="77777777" w:rsidR="00AC531C" w:rsidRPr="004D6E92" w:rsidRDefault="00AC531C"/>
        </w:tc>
        <w:tc>
          <w:tcPr>
            <w:tcW w:w="992" w:type="dxa"/>
          </w:tcPr>
          <w:p w14:paraId="00000189" w14:textId="77777777" w:rsidR="00AC531C" w:rsidRPr="004D6E92" w:rsidRDefault="00AC531C"/>
        </w:tc>
        <w:tc>
          <w:tcPr>
            <w:tcW w:w="1843" w:type="dxa"/>
          </w:tcPr>
          <w:p w14:paraId="0000018A" w14:textId="77777777" w:rsidR="00AC531C" w:rsidRPr="004D6E92" w:rsidRDefault="00AC531C"/>
        </w:tc>
        <w:tc>
          <w:tcPr>
            <w:tcW w:w="1276" w:type="dxa"/>
          </w:tcPr>
          <w:p w14:paraId="0000018B" w14:textId="77777777" w:rsidR="00AC531C" w:rsidRPr="004D6E92" w:rsidRDefault="00AC531C"/>
        </w:tc>
      </w:tr>
      <w:tr w:rsidR="00AC531C" w:rsidRPr="004D6E92" w14:paraId="4F5E0AC4" w14:textId="77777777" w:rsidTr="00847F52">
        <w:trPr>
          <w:trHeight w:val="400"/>
          <w:jc w:val="center"/>
        </w:trPr>
        <w:tc>
          <w:tcPr>
            <w:tcW w:w="10065" w:type="dxa"/>
            <w:gridSpan w:val="8"/>
          </w:tcPr>
          <w:p w14:paraId="0000018C" w14:textId="77777777" w:rsidR="00AC531C" w:rsidRPr="004D6E92" w:rsidRDefault="00A7102A">
            <w:r w:rsidRPr="004D6E92">
              <w:t>Negative Emotions Experimental Studies</w:t>
            </w:r>
          </w:p>
        </w:tc>
      </w:tr>
      <w:tr w:rsidR="00AC531C" w:rsidRPr="004D6E92" w14:paraId="65CFF20B" w14:textId="77777777" w:rsidTr="00847F52">
        <w:trPr>
          <w:trHeight w:val="340"/>
          <w:jc w:val="center"/>
        </w:trPr>
        <w:tc>
          <w:tcPr>
            <w:tcW w:w="491" w:type="dxa"/>
          </w:tcPr>
          <w:p w14:paraId="00000194" w14:textId="77777777" w:rsidR="00AC531C" w:rsidRPr="004D6E92" w:rsidRDefault="00A7102A">
            <w:r w:rsidRPr="004D6E92">
              <w:t>5.</w:t>
            </w:r>
          </w:p>
        </w:tc>
        <w:tc>
          <w:tcPr>
            <w:tcW w:w="1777" w:type="dxa"/>
          </w:tcPr>
          <w:p w14:paraId="00000195" w14:textId="77777777" w:rsidR="00AC531C" w:rsidRPr="004D6E92" w:rsidRDefault="00AC531C"/>
        </w:tc>
        <w:tc>
          <w:tcPr>
            <w:tcW w:w="851" w:type="dxa"/>
          </w:tcPr>
          <w:p w14:paraId="00000196" w14:textId="77777777" w:rsidR="00AC531C" w:rsidRPr="004D6E92" w:rsidRDefault="00AC531C"/>
        </w:tc>
        <w:tc>
          <w:tcPr>
            <w:tcW w:w="1134" w:type="dxa"/>
          </w:tcPr>
          <w:p w14:paraId="00000197" w14:textId="77777777" w:rsidR="00AC531C" w:rsidRPr="004D6E92" w:rsidRDefault="00AC531C"/>
        </w:tc>
        <w:tc>
          <w:tcPr>
            <w:tcW w:w="1701" w:type="dxa"/>
          </w:tcPr>
          <w:p w14:paraId="00000198" w14:textId="77777777" w:rsidR="00AC531C" w:rsidRPr="004D6E92" w:rsidRDefault="00AC531C"/>
        </w:tc>
        <w:tc>
          <w:tcPr>
            <w:tcW w:w="992" w:type="dxa"/>
          </w:tcPr>
          <w:p w14:paraId="00000199" w14:textId="77777777" w:rsidR="00AC531C" w:rsidRPr="004D6E92" w:rsidRDefault="00AC531C"/>
        </w:tc>
        <w:tc>
          <w:tcPr>
            <w:tcW w:w="1843" w:type="dxa"/>
          </w:tcPr>
          <w:p w14:paraId="0000019A" w14:textId="77777777" w:rsidR="00AC531C" w:rsidRPr="004D6E92" w:rsidRDefault="00AC531C"/>
        </w:tc>
        <w:tc>
          <w:tcPr>
            <w:tcW w:w="1276" w:type="dxa"/>
          </w:tcPr>
          <w:p w14:paraId="0000019B" w14:textId="77777777" w:rsidR="00AC531C" w:rsidRPr="004D6E92" w:rsidRDefault="00AC531C"/>
        </w:tc>
      </w:tr>
      <w:tr w:rsidR="00AC531C" w:rsidRPr="004D6E92" w14:paraId="75857EF6" w14:textId="77777777" w:rsidTr="00847F52">
        <w:trPr>
          <w:trHeight w:val="340"/>
          <w:jc w:val="center"/>
        </w:trPr>
        <w:tc>
          <w:tcPr>
            <w:tcW w:w="491" w:type="dxa"/>
          </w:tcPr>
          <w:p w14:paraId="0000019C" w14:textId="77777777" w:rsidR="00AC531C" w:rsidRPr="004D6E92" w:rsidRDefault="00A7102A">
            <w:r w:rsidRPr="004D6E92">
              <w:t>6.</w:t>
            </w:r>
          </w:p>
        </w:tc>
        <w:tc>
          <w:tcPr>
            <w:tcW w:w="1777" w:type="dxa"/>
          </w:tcPr>
          <w:p w14:paraId="0000019D" w14:textId="77777777" w:rsidR="00AC531C" w:rsidRPr="004D6E92" w:rsidRDefault="00AC531C"/>
        </w:tc>
        <w:tc>
          <w:tcPr>
            <w:tcW w:w="851" w:type="dxa"/>
          </w:tcPr>
          <w:p w14:paraId="0000019E" w14:textId="77777777" w:rsidR="00AC531C" w:rsidRPr="004D6E92" w:rsidRDefault="00AC531C"/>
        </w:tc>
        <w:tc>
          <w:tcPr>
            <w:tcW w:w="1134" w:type="dxa"/>
          </w:tcPr>
          <w:p w14:paraId="0000019F" w14:textId="77777777" w:rsidR="00AC531C" w:rsidRPr="004D6E92" w:rsidRDefault="00AC531C"/>
        </w:tc>
        <w:tc>
          <w:tcPr>
            <w:tcW w:w="1701" w:type="dxa"/>
          </w:tcPr>
          <w:p w14:paraId="000001A0" w14:textId="77777777" w:rsidR="00AC531C" w:rsidRPr="004D6E92" w:rsidRDefault="00AC531C"/>
        </w:tc>
        <w:tc>
          <w:tcPr>
            <w:tcW w:w="992" w:type="dxa"/>
          </w:tcPr>
          <w:p w14:paraId="000001A1" w14:textId="77777777" w:rsidR="00AC531C" w:rsidRPr="004D6E92" w:rsidRDefault="00AC531C"/>
        </w:tc>
        <w:tc>
          <w:tcPr>
            <w:tcW w:w="1843" w:type="dxa"/>
          </w:tcPr>
          <w:p w14:paraId="000001A2" w14:textId="77777777" w:rsidR="00AC531C" w:rsidRPr="004D6E92" w:rsidRDefault="00AC531C"/>
        </w:tc>
        <w:tc>
          <w:tcPr>
            <w:tcW w:w="1276" w:type="dxa"/>
          </w:tcPr>
          <w:p w14:paraId="000001A3" w14:textId="77777777" w:rsidR="00AC531C" w:rsidRPr="004D6E92" w:rsidRDefault="00AC531C"/>
        </w:tc>
      </w:tr>
      <w:tr w:rsidR="00AC531C" w:rsidRPr="004D6E92" w14:paraId="1D64A3F2" w14:textId="77777777" w:rsidTr="00847F52">
        <w:trPr>
          <w:trHeight w:val="340"/>
          <w:jc w:val="center"/>
        </w:trPr>
        <w:tc>
          <w:tcPr>
            <w:tcW w:w="491" w:type="dxa"/>
          </w:tcPr>
          <w:p w14:paraId="000001A4" w14:textId="77777777" w:rsidR="00AC531C" w:rsidRPr="004D6E92" w:rsidRDefault="00A7102A">
            <w:r w:rsidRPr="004D6E92">
              <w:t xml:space="preserve">7. </w:t>
            </w:r>
          </w:p>
        </w:tc>
        <w:tc>
          <w:tcPr>
            <w:tcW w:w="1777" w:type="dxa"/>
          </w:tcPr>
          <w:p w14:paraId="000001A5" w14:textId="77777777" w:rsidR="00AC531C" w:rsidRPr="004D6E92" w:rsidRDefault="00AC531C"/>
        </w:tc>
        <w:tc>
          <w:tcPr>
            <w:tcW w:w="851" w:type="dxa"/>
          </w:tcPr>
          <w:p w14:paraId="000001A6" w14:textId="77777777" w:rsidR="00AC531C" w:rsidRPr="004D6E92" w:rsidRDefault="00AC531C"/>
        </w:tc>
        <w:tc>
          <w:tcPr>
            <w:tcW w:w="1134" w:type="dxa"/>
          </w:tcPr>
          <w:p w14:paraId="000001A7" w14:textId="77777777" w:rsidR="00AC531C" w:rsidRPr="004D6E92" w:rsidRDefault="00AC531C"/>
        </w:tc>
        <w:tc>
          <w:tcPr>
            <w:tcW w:w="1701" w:type="dxa"/>
          </w:tcPr>
          <w:p w14:paraId="000001A8" w14:textId="77777777" w:rsidR="00AC531C" w:rsidRPr="004D6E92" w:rsidRDefault="00AC531C"/>
        </w:tc>
        <w:tc>
          <w:tcPr>
            <w:tcW w:w="992" w:type="dxa"/>
          </w:tcPr>
          <w:p w14:paraId="000001A9" w14:textId="77777777" w:rsidR="00AC531C" w:rsidRPr="004D6E92" w:rsidRDefault="00AC531C"/>
        </w:tc>
        <w:tc>
          <w:tcPr>
            <w:tcW w:w="1843" w:type="dxa"/>
          </w:tcPr>
          <w:p w14:paraId="000001AA" w14:textId="77777777" w:rsidR="00AC531C" w:rsidRPr="004D6E92" w:rsidRDefault="00AC531C"/>
        </w:tc>
        <w:tc>
          <w:tcPr>
            <w:tcW w:w="1276" w:type="dxa"/>
          </w:tcPr>
          <w:p w14:paraId="000001AB" w14:textId="77777777" w:rsidR="00AC531C" w:rsidRPr="004D6E92" w:rsidRDefault="00AC531C"/>
        </w:tc>
      </w:tr>
      <w:tr w:rsidR="00AC531C" w:rsidRPr="004D6E92" w14:paraId="38F24911" w14:textId="77777777" w:rsidTr="00847F52">
        <w:trPr>
          <w:trHeight w:val="340"/>
          <w:jc w:val="center"/>
        </w:trPr>
        <w:tc>
          <w:tcPr>
            <w:tcW w:w="491" w:type="dxa"/>
          </w:tcPr>
          <w:p w14:paraId="000001AC" w14:textId="77777777" w:rsidR="00AC531C" w:rsidRPr="004D6E92" w:rsidRDefault="00A7102A">
            <w:r w:rsidRPr="004D6E92">
              <w:t xml:space="preserve">8. </w:t>
            </w:r>
          </w:p>
        </w:tc>
        <w:tc>
          <w:tcPr>
            <w:tcW w:w="1777" w:type="dxa"/>
          </w:tcPr>
          <w:p w14:paraId="000001AD" w14:textId="77777777" w:rsidR="00AC531C" w:rsidRPr="004D6E92" w:rsidRDefault="00AC531C"/>
        </w:tc>
        <w:tc>
          <w:tcPr>
            <w:tcW w:w="851" w:type="dxa"/>
          </w:tcPr>
          <w:p w14:paraId="000001AE" w14:textId="77777777" w:rsidR="00AC531C" w:rsidRPr="004D6E92" w:rsidRDefault="00AC531C"/>
        </w:tc>
        <w:tc>
          <w:tcPr>
            <w:tcW w:w="1134" w:type="dxa"/>
          </w:tcPr>
          <w:p w14:paraId="000001AF" w14:textId="77777777" w:rsidR="00AC531C" w:rsidRPr="004D6E92" w:rsidRDefault="00AC531C"/>
        </w:tc>
        <w:tc>
          <w:tcPr>
            <w:tcW w:w="1701" w:type="dxa"/>
          </w:tcPr>
          <w:p w14:paraId="000001B0" w14:textId="77777777" w:rsidR="00AC531C" w:rsidRPr="004D6E92" w:rsidRDefault="00AC531C"/>
        </w:tc>
        <w:tc>
          <w:tcPr>
            <w:tcW w:w="992" w:type="dxa"/>
          </w:tcPr>
          <w:p w14:paraId="000001B1" w14:textId="77777777" w:rsidR="00AC531C" w:rsidRPr="004D6E92" w:rsidRDefault="00AC531C"/>
        </w:tc>
        <w:tc>
          <w:tcPr>
            <w:tcW w:w="1843" w:type="dxa"/>
          </w:tcPr>
          <w:p w14:paraId="000001B2" w14:textId="77777777" w:rsidR="00AC531C" w:rsidRPr="004D6E92" w:rsidRDefault="00AC531C"/>
        </w:tc>
        <w:tc>
          <w:tcPr>
            <w:tcW w:w="1276" w:type="dxa"/>
          </w:tcPr>
          <w:p w14:paraId="000001B3" w14:textId="77777777" w:rsidR="00AC531C" w:rsidRPr="004D6E92" w:rsidRDefault="00AC531C"/>
        </w:tc>
      </w:tr>
      <w:tr w:rsidR="00AC531C" w:rsidRPr="004D6E92" w14:paraId="41E9D5F6" w14:textId="77777777" w:rsidTr="00847F52">
        <w:trPr>
          <w:trHeight w:val="400"/>
          <w:jc w:val="center"/>
        </w:trPr>
        <w:tc>
          <w:tcPr>
            <w:tcW w:w="10065" w:type="dxa"/>
            <w:gridSpan w:val="8"/>
          </w:tcPr>
          <w:p w14:paraId="000001B4" w14:textId="77777777" w:rsidR="00AC531C" w:rsidRPr="004D6E92" w:rsidRDefault="00A7102A">
            <w:r w:rsidRPr="004D6E92">
              <w:t>Counterfactual Thoughts Experimental Studies</w:t>
            </w:r>
          </w:p>
        </w:tc>
      </w:tr>
      <w:tr w:rsidR="00AC531C" w:rsidRPr="004D6E92" w14:paraId="42C20E77" w14:textId="77777777" w:rsidTr="00847F52">
        <w:trPr>
          <w:trHeight w:val="340"/>
          <w:jc w:val="center"/>
        </w:trPr>
        <w:tc>
          <w:tcPr>
            <w:tcW w:w="491" w:type="dxa"/>
          </w:tcPr>
          <w:p w14:paraId="000001BC" w14:textId="77777777" w:rsidR="00AC531C" w:rsidRPr="004D6E92" w:rsidRDefault="00A7102A">
            <w:r w:rsidRPr="004D6E92">
              <w:t>9.</w:t>
            </w:r>
          </w:p>
        </w:tc>
        <w:tc>
          <w:tcPr>
            <w:tcW w:w="1777" w:type="dxa"/>
          </w:tcPr>
          <w:p w14:paraId="000001BD" w14:textId="77777777" w:rsidR="00AC531C" w:rsidRPr="004D6E92" w:rsidRDefault="00AC531C"/>
        </w:tc>
        <w:tc>
          <w:tcPr>
            <w:tcW w:w="851" w:type="dxa"/>
          </w:tcPr>
          <w:p w14:paraId="000001BE" w14:textId="77777777" w:rsidR="00AC531C" w:rsidRPr="004D6E92" w:rsidRDefault="00AC531C"/>
        </w:tc>
        <w:tc>
          <w:tcPr>
            <w:tcW w:w="1134" w:type="dxa"/>
          </w:tcPr>
          <w:p w14:paraId="000001BF" w14:textId="77777777" w:rsidR="00AC531C" w:rsidRPr="004D6E92" w:rsidRDefault="00AC531C"/>
        </w:tc>
        <w:tc>
          <w:tcPr>
            <w:tcW w:w="1701" w:type="dxa"/>
          </w:tcPr>
          <w:p w14:paraId="000001C0" w14:textId="77777777" w:rsidR="00AC531C" w:rsidRPr="004D6E92" w:rsidRDefault="00AC531C"/>
        </w:tc>
        <w:tc>
          <w:tcPr>
            <w:tcW w:w="992" w:type="dxa"/>
          </w:tcPr>
          <w:p w14:paraId="000001C1" w14:textId="77777777" w:rsidR="00AC531C" w:rsidRPr="004D6E92" w:rsidRDefault="00AC531C"/>
        </w:tc>
        <w:tc>
          <w:tcPr>
            <w:tcW w:w="1843" w:type="dxa"/>
          </w:tcPr>
          <w:p w14:paraId="000001C2" w14:textId="77777777" w:rsidR="00AC531C" w:rsidRPr="004D6E92" w:rsidRDefault="00AC531C"/>
        </w:tc>
        <w:tc>
          <w:tcPr>
            <w:tcW w:w="1276" w:type="dxa"/>
          </w:tcPr>
          <w:p w14:paraId="000001C3" w14:textId="77777777" w:rsidR="00AC531C" w:rsidRPr="004D6E92" w:rsidRDefault="00AC531C"/>
        </w:tc>
      </w:tr>
      <w:tr w:rsidR="00AC531C" w:rsidRPr="004D6E92" w14:paraId="29B1CBBD" w14:textId="77777777" w:rsidTr="00847F52">
        <w:trPr>
          <w:trHeight w:val="340"/>
          <w:jc w:val="center"/>
        </w:trPr>
        <w:tc>
          <w:tcPr>
            <w:tcW w:w="491" w:type="dxa"/>
          </w:tcPr>
          <w:p w14:paraId="000001C4" w14:textId="77777777" w:rsidR="00AC531C" w:rsidRPr="004D6E92" w:rsidRDefault="00A7102A">
            <w:r w:rsidRPr="004D6E92">
              <w:t>10.</w:t>
            </w:r>
          </w:p>
        </w:tc>
        <w:tc>
          <w:tcPr>
            <w:tcW w:w="1777" w:type="dxa"/>
          </w:tcPr>
          <w:p w14:paraId="000001C5" w14:textId="77777777" w:rsidR="00AC531C" w:rsidRPr="004D6E92" w:rsidRDefault="00AC531C"/>
        </w:tc>
        <w:tc>
          <w:tcPr>
            <w:tcW w:w="851" w:type="dxa"/>
          </w:tcPr>
          <w:p w14:paraId="000001C6" w14:textId="77777777" w:rsidR="00AC531C" w:rsidRPr="004D6E92" w:rsidRDefault="00AC531C"/>
        </w:tc>
        <w:tc>
          <w:tcPr>
            <w:tcW w:w="1134" w:type="dxa"/>
          </w:tcPr>
          <w:p w14:paraId="000001C7" w14:textId="77777777" w:rsidR="00AC531C" w:rsidRPr="004D6E92" w:rsidRDefault="00AC531C"/>
        </w:tc>
        <w:tc>
          <w:tcPr>
            <w:tcW w:w="1701" w:type="dxa"/>
          </w:tcPr>
          <w:p w14:paraId="000001C8" w14:textId="77777777" w:rsidR="00AC531C" w:rsidRPr="004D6E92" w:rsidRDefault="00AC531C"/>
        </w:tc>
        <w:tc>
          <w:tcPr>
            <w:tcW w:w="992" w:type="dxa"/>
          </w:tcPr>
          <w:p w14:paraId="000001C9" w14:textId="77777777" w:rsidR="00AC531C" w:rsidRPr="004D6E92" w:rsidRDefault="00AC531C"/>
        </w:tc>
        <w:tc>
          <w:tcPr>
            <w:tcW w:w="1843" w:type="dxa"/>
          </w:tcPr>
          <w:p w14:paraId="000001CA" w14:textId="77777777" w:rsidR="00AC531C" w:rsidRPr="004D6E92" w:rsidRDefault="00AC531C"/>
        </w:tc>
        <w:tc>
          <w:tcPr>
            <w:tcW w:w="1276" w:type="dxa"/>
          </w:tcPr>
          <w:p w14:paraId="000001CB" w14:textId="77777777" w:rsidR="00AC531C" w:rsidRPr="004D6E92" w:rsidRDefault="00AC531C"/>
        </w:tc>
      </w:tr>
      <w:tr w:rsidR="00AC531C" w:rsidRPr="004D6E92" w14:paraId="24E1E9B4" w14:textId="77777777" w:rsidTr="00847F52">
        <w:trPr>
          <w:trHeight w:val="340"/>
          <w:jc w:val="center"/>
        </w:trPr>
        <w:tc>
          <w:tcPr>
            <w:tcW w:w="491" w:type="dxa"/>
          </w:tcPr>
          <w:p w14:paraId="000001CC" w14:textId="77777777" w:rsidR="00AC531C" w:rsidRPr="004D6E92" w:rsidRDefault="00A7102A">
            <w:r w:rsidRPr="004D6E92">
              <w:t>11.</w:t>
            </w:r>
          </w:p>
        </w:tc>
        <w:tc>
          <w:tcPr>
            <w:tcW w:w="1777" w:type="dxa"/>
          </w:tcPr>
          <w:p w14:paraId="000001CD" w14:textId="77777777" w:rsidR="00AC531C" w:rsidRPr="004D6E92" w:rsidRDefault="00AC531C"/>
        </w:tc>
        <w:tc>
          <w:tcPr>
            <w:tcW w:w="851" w:type="dxa"/>
          </w:tcPr>
          <w:p w14:paraId="000001CE" w14:textId="77777777" w:rsidR="00AC531C" w:rsidRPr="004D6E92" w:rsidRDefault="00AC531C"/>
        </w:tc>
        <w:tc>
          <w:tcPr>
            <w:tcW w:w="1134" w:type="dxa"/>
          </w:tcPr>
          <w:p w14:paraId="000001CF" w14:textId="77777777" w:rsidR="00AC531C" w:rsidRPr="004D6E92" w:rsidRDefault="00AC531C"/>
        </w:tc>
        <w:tc>
          <w:tcPr>
            <w:tcW w:w="1701" w:type="dxa"/>
          </w:tcPr>
          <w:p w14:paraId="000001D0" w14:textId="77777777" w:rsidR="00AC531C" w:rsidRPr="004D6E92" w:rsidRDefault="00AC531C"/>
        </w:tc>
        <w:tc>
          <w:tcPr>
            <w:tcW w:w="992" w:type="dxa"/>
          </w:tcPr>
          <w:p w14:paraId="000001D1" w14:textId="77777777" w:rsidR="00AC531C" w:rsidRPr="004D6E92" w:rsidRDefault="00AC531C"/>
        </w:tc>
        <w:tc>
          <w:tcPr>
            <w:tcW w:w="1843" w:type="dxa"/>
          </w:tcPr>
          <w:p w14:paraId="000001D2" w14:textId="77777777" w:rsidR="00AC531C" w:rsidRPr="004D6E92" w:rsidRDefault="00AC531C"/>
        </w:tc>
        <w:tc>
          <w:tcPr>
            <w:tcW w:w="1276" w:type="dxa"/>
          </w:tcPr>
          <w:p w14:paraId="000001D3" w14:textId="77777777" w:rsidR="00AC531C" w:rsidRPr="004D6E92" w:rsidRDefault="00AC531C"/>
        </w:tc>
      </w:tr>
      <w:tr w:rsidR="00AC531C" w:rsidRPr="004D6E92" w14:paraId="09CF6247" w14:textId="77777777" w:rsidTr="00847F52">
        <w:trPr>
          <w:trHeight w:val="340"/>
          <w:jc w:val="center"/>
        </w:trPr>
        <w:tc>
          <w:tcPr>
            <w:tcW w:w="491" w:type="dxa"/>
          </w:tcPr>
          <w:p w14:paraId="000001D4" w14:textId="77777777" w:rsidR="00AC531C" w:rsidRPr="004D6E92" w:rsidRDefault="00A7102A">
            <w:r w:rsidRPr="004D6E92">
              <w:t xml:space="preserve">12. </w:t>
            </w:r>
          </w:p>
        </w:tc>
        <w:tc>
          <w:tcPr>
            <w:tcW w:w="1777" w:type="dxa"/>
          </w:tcPr>
          <w:p w14:paraId="000001D5" w14:textId="77777777" w:rsidR="00AC531C" w:rsidRPr="004D6E92" w:rsidRDefault="00AC531C"/>
        </w:tc>
        <w:tc>
          <w:tcPr>
            <w:tcW w:w="851" w:type="dxa"/>
          </w:tcPr>
          <w:p w14:paraId="000001D6" w14:textId="77777777" w:rsidR="00AC531C" w:rsidRPr="004D6E92" w:rsidRDefault="00AC531C"/>
        </w:tc>
        <w:tc>
          <w:tcPr>
            <w:tcW w:w="1134" w:type="dxa"/>
          </w:tcPr>
          <w:p w14:paraId="000001D7" w14:textId="77777777" w:rsidR="00AC531C" w:rsidRPr="004D6E92" w:rsidRDefault="00AC531C"/>
        </w:tc>
        <w:tc>
          <w:tcPr>
            <w:tcW w:w="1701" w:type="dxa"/>
          </w:tcPr>
          <w:p w14:paraId="000001D8" w14:textId="77777777" w:rsidR="00AC531C" w:rsidRPr="004D6E92" w:rsidRDefault="00AC531C"/>
        </w:tc>
        <w:tc>
          <w:tcPr>
            <w:tcW w:w="992" w:type="dxa"/>
          </w:tcPr>
          <w:p w14:paraId="000001D9" w14:textId="77777777" w:rsidR="00AC531C" w:rsidRPr="004D6E92" w:rsidRDefault="00AC531C"/>
        </w:tc>
        <w:tc>
          <w:tcPr>
            <w:tcW w:w="1843" w:type="dxa"/>
          </w:tcPr>
          <w:p w14:paraId="000001DA" w14:textId="77777777" w:rsidR="00AC531C" w:rsidRPr="004D6E92" w:rsidRDefault="00AC531C"/>
        </w:tc>
        <w:tc>
          <w:tcPr>
            <w:tcW w:w="1276" w:type="dxa"/>
          </w:tcPr>
          <w:p w14:paraId="000001DB" w14:textId="77777777" w:rsidR="00AC531C" w:rsidRPr="004D6E92" w:rsidRDefault="00AC531C"/>
        </w:tc>
      </w:tr>
      <w:tr w:rsidR="00AC531C" w:rsidRPr="004D6E92" w14:paraId="73FA06FF" w14:textId="77777777" w:rsidTr="00847F52">
        <w:trPr>
          <w:trHeight w:val="400"/>
          <w:jc w:val="center"/>
        </w:trPr>
        <w:tc>
          <w:tcPr>
            <w:tcW w:w="10065" w:type="dxa"/>
            <w:gridSpan w:val="8"/>
          </w:tcPr>
          <w:p w14:paraId="000001DC" w14:textId="77777777" w:rsidR="00AC531C" w:rsidRPr="004D6E92" w:rsidRDefault="00AC531C"/>
        </w:tc>
      </w:tr>
      <w:tr w:rsidR="00AC531C" w:rsidRPr="004D6E92" w14:paraId="59EB503C" w14:textId="77777777" w:rsidTr="00847F52">
        <w:trPr>
          <w:trHeight w:val="400"/>
          <w:jc w:val="center"/>
        </w:trPr>
        <w:tc>
          <w:tcPr>
            <w:tcW w:w="10065" w:type="dxa"/>
            <w:gridSpan w:val="8"/>
          </w:tcPr>
          <w:p w14:paraId="000001E4" w14:textId="77777777" w:rsidR="00AC531C" w:rsidRPr="004D6E92" w:rsidRDefault="00AC531C"/>
          <w:p w14:paraId="000001E5" w14:textId="77777777" w:rsidR="00AC531C" w:rsidRPr="004D6E92" w:rsidRDefault="00A7102A">
            <w:r w:rsidRPr="004D6E92">
              <w:t>Positive Emotions Comparison Studies</w:t>
            </w:r>
          </w:p>
        </w:tc>
      </w:tr>
      <w:tr w:rsidR="00AC531C" w:rsidRPr="004D6E92" w14:paraId="3371E158" w14:textId="77777777" w:rsidTr="00847F52">
        <w:trPr>
          <w:trHeight w:val="340"/>
          <w:jc w:val="center"/>
        </w:trPr>
        <w:tc>
          <w:tcPr>
            <w:tcW w:w="491" w:type="dxa"/>
          </w:tcPr>
          <w:p w14:paraId="000001ED" w14:textId="77777777" w:rsidR="00AC531C" w:rsidRPr="004D6E92" w:rsidRDefault="00A7102A">
            <w:r w:rsidRPr="004D6E92">
              <w:t>13.</w:t>
            </w:r>
          </w:p>
        </w:tc>
        <w:tc>
          <w:tcPr>
            <w:tcW w:w="1777" w:type="dxa"/>
          </w:tcPr>
          <w:p w14:paraId="000001EE" w14:textId="77777777" w:rsidR="00AC531C" w:rsidRPr="004D6E92" w:rsidRDefault="00AC531C"/>
        </w:tc>
        <w:tc>
          <w:tcPr>
            <w:tcW w:w="851" w:type="dxa"/>
          </w:tcPr>
          <w:p w14:paraId="000001EF" w14:textId="77777777" w:rsidR="00AC531C" w:rsidRPr="004D6E92" w:rsidRDefault="00AC531C"/>
        </w:tc>
        <w:tc>
          <w:tcPr>
            <w:tcW w:w="1134" w:type="dxa"/>
          </w:tcPr>
          <w:p w14:paraId="000001F0" w14:textId="77777777" w:rsidR="00AC531C" w:rsidRPr="004D6E92" w:rsidRDefault="00AC531C"/>
        </w:tc>
        <w:tc>
          <w:tcPr>
            <w:tcW w:w="1701" w:type="dxa"/>
          </w:tcPr>
          <w:p w14:paraId="000001F1" w14:textId="77777777" w:rsidR="00AC531C" w:rsidRPr="004D6E92" w:rsidRDefault="00AC531C"/>
        </w:tc>
        <w:tc>
          <w:tcPr>
            <w:tcW w:w="992" w:type="dxa"/>
          </w:tcPr>
          <w:p w14:paraId="000001F2" w14:textId="77777777" w:rsidR="00AC531C" w:rsidRPr="004D6E92" w:rsidRDefault="00AC531C"/>
        </w:tc>
        <w:tc>
          <w:tcPr>
            <w:tcW w:w="1843" w:type="dxa"/>
          </w:tcPr>
          <w:p w14:paraId="000001F3" w14:textId="77777777" w:rsidR="00AC531C" w:rsidRPr="004D6E92" w:rsidRDefault="00AC531C"/>
        </w:tc>
        <w:tc>
          <w:tcPr>
            <w:tcW w:w="1276" w:type="dxa"/>
          </w:tcPr>
          <w:p w14:paraId="000001F4" w14:textId="77777777" w:rsidR="00AC531C" w:rsidRPr="004D6E92" w:rsidRDefault="00AC531C"/>
        </w:tc>
      </w:tr>
      <w:tr w:rsidR="00AC531C" w:rsidRPr="004D6E92" w14:paraId="32DEB4C0" w14:textId="77777777" w:rsidTr="00847F52">
        <w:trPr>
          <w:trHeight w:val="340"/>
          <w:jc w:val="center"/>
        </w:trPr>
        <w:tc>
          <w:tcPr>
            <w:tcW w:w="491" w:type="dxa"/>
          </w:tcPr>
          <w:p w14:paraId="000001F5" w14:textId="77777777" w:rsidR="00AC531C" w:rsidRPr="004D6E92" w:rsidRDefault="00A7102A">
            <w:r w:rsidRPr="004D6E92">
              <w:t>14.</w:t>
            </w:r>
          </w:p>
        </w:tc>
        <w:tc>
          <w:tcPr>
            <w:tcW w:w="1777" w:type="dxa"/>
          </w:tcPr>
          <w:p w14:paraId="000001F6" w14:textId="77777777" w:rsidR="00AC531C" w:rsidRPr="004D6E92" w:rsidRDefault="00AC531C"/>
        </w:tc>
        <w:tc>
          <w:tcPr>
            <w:tcW w:w="851" w:type="dxa"/>
          </w:tcPr>
          <w:p w14:paraId="000001F7" w14:textId="77777777" w:rsidR="00AC531C" w:rsidRPr="004D6E92" w:rsidRDefault="00AC531C"/>
        </w:tc>
        <w:tc>
          <w:tcPr>
            <w:tcW w:w="1134" w:type="dxa"/>
          </w:tcPr>
          <w:p w14:paraId="000001F8" w14:textId="77777777" w:rsidR="00AC531C" w:rsidRPr="004D6E92" w:rsidRDefault="00AC531C"/>
        </w:tc>
        <w:tc>
          <w:tcPr>
            <w:tcW w:w="1701" w:type="dxa"/>
          </w:tcPr>
          <w:p w14:paraId="000001F9" w14:textId="77777777" w:rsidR="00AC531C" w:rsidRPr="004D6E92" w:rsidRDefault="00AC531C"/>
        </w:tc>
        <w:tc>
          <w:tcPr>
            <w:tcW w:w="992" w:type="dxa"/>
          </w:tcPr>
          <w:p w14:paraId="000001FA" w14:textId="77777777" w:rsidR="00AC531C" w:rsidRPr="004D6E92" w:rsidRDefault="00AC531C"/>
        </w:tc>
        <w:tc>
          <w:tcPr>
            <w:tcW w:w="1843" w:type="dxa"/>
          </w:tcPr>
          <w:p w14:paraId="000001FB" w14:textId="77777777" w:rsidR="00AC531C" w:rsidRPr="004D6E92" w:rsidRDefault="00AC531C"/>
        </w:tc>
        <w:tc>
          <w:tcPr>
            <w:tcW w:w="1276" w:type="dxa"/>
          </w:tcPr>
          <w:p w14:paraId="000001FC" w14:textId="77777777" w:rsidR="00AC531C" w:rsidRPr="004D6E92" w:rsidRDefault="00AC531C"/>
        </w:tc>
      </w:tr>
      <w:tr w:rsidR="00AC531C" w:rsidRPr="004D6E92" w14:paraId="24C9040A" w14:textId="77777777" w:rsidTr="00847F52">
        <w:trPr>
          <w:trHeight w:val="340"/>
          <w:jc w:val="center"/>
        </w:trPr>
        <w:tc>
          <w:tcPr>
            <w:tcW w:w="491" w:type="dxa"/>
          </w:tcPr>
          <w:p w14:paraId="000001FD" w14:textId="77777777" w:rsidR="00AC531C" w:rsidRPr="004D6E92" w:rsidRDefault="00A7102A">
            <w:r w:rsidRPr="004D6E92">
              <w:t>15.</w:t>
            </w:r>
          </w:p>
        </w:tc>
        <w:tc>
          <w:tcPr>
            <w:tcW w:w="1777" w:type="dxa"/>
          </w:tcPr>
          <w:p w14:paraId="000001FE" w14:textId="77777777" w:rsidR="00AC531C" w:rsidRPr="004D6E92" w:rsidRDefault="00AC531C"/>
        </w:tc>
        <w:tc>
          <w:tcPr>
            <w:tcW w:w="851" w:type="dxa"/>
          </w:tcPr>
          <w:p w14:paraId="000001FF" w14:textId="77777777" w:rsidR="00AC531C" w:rsidRPr="004D6E92" w:rsidRDefault="00AC531C"/>
        </w:tc>
        <w:tc>
          <w:tcPr>
            <w:tcW w:w="1134" w:type="dxa"/>
          </w:tcPr>
          <w:p w14:paraId="00000200" w14:textId="77777777" w:rsidR="00AC531C" w:rsidRPr="004D6E92" w:rsidRDefault="00AC531C"/>
        </w:tc>
        <w:tc>
          <w:tcPr>
            <w:tcW w:w="1701" w:type="dxa"/>
          </w:tcPr>
          <w:p w14:paraId="00000201" w14:textId="77777777" w:rsidR="00AC531C" w:rsidRPr="004D6E92" w:rsidRDefault="00AC531C"/>
        </w:tc>
        <w:tc>
          <w:tcPr>
            <w:tcW w:w="992" w:type="dxa"/>
          </w:tcPr>
          <w:p w14:paraId="00000202" w14:textId="77777777" w:rsidR="00AC531C" w:rsidRPr="004D6E92" w:rsidRDefault="00AC531C"/>
        </w:tc>
        <w:tc>
          <w:tcPr>
            <w:tcW w:w="1843" w:type="dxa"/>
          </w:tcPr>
          <w:p w14:paraId="00000203" w14:textId="77777777" w:rsidR="00AC531C" w:rsidRPr="004D6E92" w:rsidRDefault="00AC531C"/>
        </w:tc>
        <w:tc>
          <w:tcPr>
            <w:tcW w:w="1276" w:type="dxa"/>
          </w:tcPr>
          <w:p w14:paraId="00000204" w14:textId="77777777" w:rsidR="00AC531C" w:rsidRPr="004D6E92" w:rsidRDefault="00AC531C"/>
        </w:tc>
      </w:tr>
      <w:tr w:rsidR="00AC531C" w:rsidRPr="004D6E92" w14:paraId="4EACC8C0" w14:textId="77777777" w:rsidTr="00847F52">
        <w:trPr>
          <w:trHeight w:val="340"/>
          <w:jc w:val="center"/>
        </w:trPr>
        <w:tc>
          <w:tcPr>
            <w:tcW w:w="491" w:type="dxa"/>
          </w:tcPr>
          <w:p w14:paraId="00000205" w14:textId="77777777" w:rsidR="00AC531C" w:rsidRPr="004D6E92" w:rsidRDefault="00A7102A">
            <w:r w:rsidRPr="004D6E92">
              <w:t>16.</w:t>
            </w:r>
          </w:p>
        </w:tc>
        <w:tc>
          <w:tcPr>
            <w:tcW w:w="1777" w:type="dxa"/>
          </w:tcPr>
          <w:p w14:paraId="00000206" w14:textId="77777777" w:rsidR="00AC531C" w:rsidRPr="004D6E92" w:rsidRDefault="00AC531C"/>
        </w:tc>
        <w:tc>
          <w:tcPr>
            <w:tcW w:w="851" w:type="dxa"/>
          </w:tcPr>
          <w:p w14:paraId="00000207" w14:textId="77777777" w:rsidR="00AC531C" w:rsidRPr="004D6E92" w:rsidRDefault="00AC531C"/>
        </w:tc>
        <w:tc>
          <w:tcPr>
            <w:tcW w:w="1134" w:type="dxa"/>
          </w:tcPr>
          <w:p w14:paraId="00000208" w14:textId="77777777" w:rsidR="00AC531C" w:rsidRPr="004D6E92" w:rsidRDefault="00AC531C"/>
        </w:tc>
        <w:tc>
          <w:tcPr>
            <w:tcW w:w="1701" w:type="dxa"/>
          </w:tcPr>
          <w:p w14:paraId="00000209" w14:textId="77777777" w:rsidR="00AC531C" w:rsidRPr="004D6E92" w:rsidRDefault="00AC531C"/>
        </w:tc>
        <w:tc>
          <w:tcPr>
            <w:tcW w:w="992" w:type="dxa"/>
          </w:tcPr>
          <w:p w14:paraId="0000020A" w14:textId="77777777" w:rsidR="00AC531C" w:rsidRPr="004D6E92" w:rsidRDefault="00AC531C"/>
        </w:tc>
        <w:tc>
          <w:tcPr>
            <w:tcW w:w="1843" w:type="dxa"/>
          </w:tcPr>
          <w:p w14:paraId="0000020B" w14:textId="77777777" w:rsidR="00AC531C" w:rsidRPr="004D6E92" w:rsidRDefault="00AC531C"/>
        </w:tc>
        <w:tc>
          <w:tcPr>
            <w:tcW w:w="1276" w:type="dxa"/>
          </w:tcPr>
          <w:p w14:paraId="0000020C" w14:textId="77777777" w:rsidR="00AC531C" w:rsidRPr="004D6E92" w:rsidRDefault="00AC531C"/>
        </w:tc>
      </w:tr>
      <w:tr w:rsidR="00AC531C" w:rsidRPr="004D6E92" w14:paraId="559E54C7" w14:textId="77777777" w:rsidTr="00847F52">
        <w:trPr>
          <w:trHeight w:val="400"/>
          <w:jc w:val="center"/>
        </w:trPr>
        <w:tc>
          <w:tcPr>
            <w:tcW w:w="10065" w:type="dxa"/>
            <w:gridSpan w:val="8"/>
          </w:tcPr>
          <w:p w14:paraId="0000020D" w14:textId="77777777" w:rsidR="00AC531C" w:rsidRPr="004D6E92" w:rsidRDefault="00A7102A">
            <w:r w:rsidRPr="004D6E92">
              <w:t>Negative Emotions Comparison Studies</w:t>
            </w:r>
          </w:p>
        </w:tc>
      </w:tr>
      <w:tr w:rsidR="00AC531C" w:rsidRPr="004D6E92" w14:paraId="362726C4" w14:textId="77777777" w:rsidTr="00847F52">
        <w:trPr>
          <w:trHeight w:val="340"/>
          <w:jc w:val="center"/>
        </w:trPr>
        <w:tc>
          <w:tcPr>
            <w:tcW w:w="491" w:type="dxa"/>
          </w:tcPr>
          <w:p w14:paraId="00000215" w14:textId="77777777" w:rsidR="00AC531C" w:rsidRPr="004D6E92" w:rsidRDefault="00A7102A">
            <w:r w:rsidRPr="004D6E92">
              <w:t>17.</w:t>
            </w:r>
          </w:p>
        </w:tc>
        <w:tc>
          <w:tcPr>
            <w:tcW w:w="1777" w:type="dxa"/>
          </w:tcPr>
          <w:p w14:paraId="00000216" w14:textId="77777777" w:rsidR="00AC531C" w:rsidRPr="004D6E92" w:rsidRDefault="00AC531C"/>
        </w:tc>
        <w:tc>
          <w:tcPr>
            <w:tcW w:w="851" w:type="dxa"/>
          </w:tcPr>
          <w:p w14:paraId="00000217" w14:textId="77777777" w:rsidR="00AC531C" w:rsidRPr="004D6E92" w:rsidRDefault="00AC531C"/>
        </w:tc>
        <w:tc>
          <w:tcPr>
            <w:tcW w:w="1134" w:type="dxa"/>
          </w:tcPr>
          <w:p w14:paraId="00000218" w14:textId="77777777" w:rsidR="00AC531C" w:rsidRPr="004D6E92" w:rsidRDefault="00AC531C"/>
        </w:tc>
        <w:tc>
          <w:tcPr>
            <w:tcW w:w="1701" w:type="dxa"/>
          </w:tcPr>
          <w:p w14:paraId="00000219" w14:textId="77777777" w:rsidR="00AC531C" w:rsidRPr="004D6E92" w:rsidRDefault="00AC531C"/>
        </w:tc>
        <w:tc>
          <w:tcPr>
            <w:tcW w:w="992" w:type="dxa"/>
          </w:tcPr>
          <w:p w14:paraId="0000021A" w14:textId="77777777" w:rsidR="00AC531C" w:rsidRPr="004D6E92" w:rsidRDefault="00AC531C"/>
        </w:tc>
        <w:tc>
          <w:tcPr>
            <w:tcW w:w="1843" w:type="dxa"/>
          </w:tcPr>
          <w:p w14:paraId="0000021B" w14:textId="77777777" w:rsidR="00AC531C" w:rsidRPr="004D6E92" w:rsidRDefault="00AC531C">
            <w:pPr>
              <w:rPr>
                <w:color w:val="FF0000"/>
              </w:rPr>
            </w:pPr>
          </w:p>
        </w:tc>
        <w:tc>
          <w:tcPr>
            <w:tcW w:w="1276" w:type="dxa"/>
          </w:tcPr>
          <w:p w14:paraId="0000021C" w14:textId="77777777" w:rsidR="00AC531C" w:rsidRPr="004D6E92" w:rsidRDefault="00AC531C"/>
        </w:tc>
      </w:tr>
      <w:tr w:rsidR="00AC531C" w:rsidRPr="004D6E92" w14:paraId="17070A31" w14:textId="77777777" w:rsidTr="00847F52">
        <w:trPr>
          <w:trHeight w:val="340"/>
          <w:jc w:val="center"/>
        </w:trPr>
        <w:tc>
          <w:tcPr>
            <w:tcW w:w="491" w:type="dxa"/>
          </w:tcPr>
          <w:p w14:paraId="0000021D" w14:textId="77777777" w:rsidR="00AC531C" w:rsidRPr="004D6E92" w:rsidRDefault="00A7102A">
            <w:r w:rsidRPr="004D6E92">
              <w:t>18.</w:t>
            </w:r>
          </w:p>
        </w:tc>
        <w:tc>
          <w:tcPr>
            <w:tcW w:w="1777" w:type="dxa"/>
          </w:tcPr>
          <w:p w14:paraId="0000021E" w14:textId="77777777" w:rsidR="00AC531C" w:rsidRPr="004D6E92" w:rsidRDefault="00AC531C"/>
        </w:tc>
        <w:tc>
          <w:tcPr>
            <w:tcW w:w="851" w:type="dxa"/>
          </w:tcPr>
          <w:p w14:paraId="0000021F" w14:textId="77777777" w:rsidR="00AC531C" w:rsidRPr="004D6E92" w:rsidRDefault="00AC531C"/>
        </w:tc>
        <w:tc>
          <w:tcPr>
            <w:tcW w:w="1134" w:type="dxa"/>
          </w:tcPr>
          <w:p w14:paraId="00000220" w14:textId="77777777" w:rsidR="00AC531C" w:rsidRPr="004D6E92" w:rsidRDefault="00AC531C"/>
        </w:tc>
        <w:tc>
          <w:tcPr>
            <w:tcW w:w="1701" w:type="dxa"/>
          </w:tcPr>
          <w:p w14:paraId="00000221" w14:textId="77777777" w:rsidR="00AC531C" w:rsidRPr="004D6E92" w:rsidRDefault="00AC531C"/>
        </w:tc>
        <w:tc>
          <w:tcPr>
            <w:tcW w:w="992" w:type="dxa"/>
          </w:tcPr>
          <w:p w14:paraId="00000222" w14:textId="77777777" w:rsidR="00AC531C" w:rsidRPr="004D6E92" w:rsidRDefault="00AC531C"/>
        </w:tc>
        <w:tc>
          <w:tcPr>
            <w:tcW w:w="1843" w:type="dxa"/>
          </w:tcPr>
          <w:p w14:paraId="00000223" w14:textId="77777777" w:rsidR="00AC531C" w:rsidRPr="004D6E92" w:rsidRDefault="00AC531C">
            <w:pPr>
              <w:rPr>
                <w:color w:val="FF0000"/>
              </w:rPr>
            </w:pPr>
          </w:p>
        </w:tc>
        <w:tc>
          <w:tcPr>
            <w:tcW w:w="1276" w:type="dxa"/>
          </w:tcPr>
          <w:p w14:paraId="00000224" w14:textId="77777777" w:rsidR="00AC531C" w:rsidRPr="004D6E92" w:rsidRDefault="00AC531C"/>
        </w:tc>
      </w:tr>
      <w:tr w:rsidR="00AC531C" w:rsidRPr="004D6E92" w14:paraId="041EBD3D" w14:textId="77777777" w:rsidTr="00847F52">
        <w:trPr>
          <w:trHeight w:val="340"/>
          <w:jc w:val="center"/>
        </w:trPr>
        <w:tc>
          <w:tcPr>
            <w:tcW w:w="491" w:type="dxa"/>
          </w:tcPr>
          <w:p w14:paraId="00000225" w14:textId="77777777" w:rsidR="00AC531C" w:rsidRPr="004D6E92" w:rsidRDefault="00A7102A">
            <w:r w:rsidRPr="004D6E92">
              <w:t>19.</w:t>
            </w:r>
          </w:p>
        </w:tc>
        <w:tc>
          <w:tcPr>
            <w:tcW w:w="1777" w:type="dxa"/>
          </w:tcPr>
          <w:p w14:paraId="00000226" w14:textId="77777777" w:rsidR="00AC531C" w:rsidRPr="004D6E92" w:rsidRDefault="00AC531C"/>
        </w:tc>
        <w:tc>
          <w:tcPr>
            <w:tcW w:w="851" w:type="dxa"/>
          </w:tcPr>
          <w:p w14:paraId="00000227" w14:textId="77777777" w:rsidR="00AC531C" w:rsidRPr="004D6E92" w:rsidRDefault="00AC531C"/>
        </w:tc>
        <w:tc>
          <w:tcPr>
            <w:tcW w:w="1134" w:type="dxa"/>
          </w:tcPr>
          <w:p w14:paraId="00000228" w14:textId="77777777" w:rsidR="00AC531C" w:rsidRPr="004D6E92" w:rsidRDefault="00AC531C"/>
        </w:tc>
        <w:tc>
          <w:tcPr>
            <w:tcW w:w="1701" w:type="dxa"/>
          </w:tcPr>
          <w:p w14:paraId="00000229" w14:textId="77777777" w:rsidR="00AC531C" w:rsidRPr="004D6E92" w:rsidRDefault="00AC531C"/>
        </w:tc>
        <w:tc>
          <w:tcPr>
            <w:tcW w:w="992" w:type="dxa"/>
          </w:tcPr>
          <w:p w14:paraId="0000022A" w14:textId="77777777" w:rsidR="00AC531C" w:rsidRPr="004D6E92" w:rsidRDefault="00AC531C"/>
        </w:tc>
        <w:tc>
          <w:tcPr>
            <w:tcW w:w="1843" w:type="dxa"/>
          </w:tcPr>
          <w:p w14:paraId="0000022B" w14:textId="77777777" w:rsidR="00AC531C" w:rsidRPr="004D6E92" w:rsidRDefault="00AC531C">
            <w:pPr>
              <w:rPr>
                <w:color w:val="FF0000"/>
              </w:rPr>
            </w:pPr>
          </w:p>
        </w:tc>
        <w:tc>
          <w:tcPr>
            <w:tcW w:w="1276" w:type="dxa"/>
          </w:tcPr>
          <w:p w14:paraId="0000022C" w14:textId="77777777" w:rsidR="00AC531C" w:rsidRPr="004D6E92" w:rsidRDefault="00AC531C"/>
        </w:tc>
      </w:tr>
      <w:tr w:rsidR="00AC531C" w:rsidRPr="004D6E92" w14:paraId="2A4E92EC" w14:textId="77777777" w:rsidTr="00847F52">
        <w:trPr>
          <w:trHeight w:val="340"/>
          <w:jc w:val="center"/>
        </w:trPr>
        <w:tc>
          <w:tcPr>
            <w:tcW w:w="491" w:type="dxa"/>
          </w:tcPr>
          <w:p w14:paraId="0000022D" w14:textId="77777777" w:rsidR="00AC531C" w:rsidRPr="004D6E92" w:rsidRDefault="00A7102A">
            <w:r w:rsidRPr="004D6E92">
              <w:t>20.</w:t>
            </w:r>
          </w:p>
        </w:tc>
        <w:tc>
          <w:tcPr>
            <w:tcW w:w="1777" w:type="dxa"/>
          </w:tcPr>
          <w:p w14:paraId="0000022E" w14:textId="77777777" w:rsidR="00AC531C" w:rsidRPr="004D6E92" w:rsidRDefault="00AC531C"/>
        </w:tc>
        <w:tc>
          <w:tcPr>
            <w:tcW w:w="851" w:type="dxa"/>
          </w:tcPr>
          <w:p w14:paraId="0000022F" w14:textId="77777777" w:rsidR="00AC531C" w:rsidRPr="004D6E92" w:rsidRDefault="00AC531C"/>
        </w:tc>
        <w:tc>
          <w:tcPr>
            <w:tcW w:w="1134" w:type="dxa"/>
          </w:tcPr>
          <w:p w14:paraId="00000230" w14:textId="77777777" w:rsidR="00AC531C" w:rsidRPr="004D6E92" w:rsidRDefault="00AC531C"/>
        </w:tc>
        <w:tc>
          <w:tcPr>
            <w:tcW w:w="1701" w:type="dxa"/>
          </w:tcPr>
          <w:p w14:paraId="00000231" w14:textId="77777777" w:rsidR="00AC531C" w:rsidRPr="004D6E92" w:rsidRDefault="00AC531C"/>
        </w:tc>
        <w:tc>
          <w:tcPr>
            <w:tcW w:w="992" w:type="dxa"/>
          </w:tcPr>
          <w:p w14:paraId="00000232" w14:textId="77777777" w:rsidR="00AC531C" w:rsidRPr="004D6E92" w:rsidRDefault="00AC531C"/>
        </w:tc>
        <w:tc>
          <w:tcPr>
            <w:tcW w:w="1843" w:type="dxa"/>
          </w:tcPr>
          <w:p w14:paraId="00000233" w14:textId="77777777" w:rsidR="00AC531C" w:rsidRPr="004D6E92" w:rsidRDefault="00AC531C">
            <w:pPr>
              <w:rPr>
                <w:color w:val="FF0000"/>
              </w:rPr>
            </w:pPr>
          </w:p>
        </w:tc>
        <w:tc>
          <w:tcPr>
            <w:tcW w:w="1276" w:type="dxa"/>
          </w:tcPr>
          <w:p w14:paraId="00000234" w14:textId="77777777" w:rsidR="00AC531C" w:rsidRPr="004D6E92" w:rsidRDefault="00AC531C"/>
        </w:tc>
      </w:tr>
      <w:tr w:rsidR="00AC531C" w:rsidRPr="004D6E92" w14:paraId="23671F55" w14:textId="77777777" w:rsidTr="00847F52">
        <w:trPr>
          <w:trHeight w:val="400"/>
          <w:jc w:val="center"/>
        </w:trPr>
        <w:tc>
          <w:tcPr>
            <w:tcW w:w="10065" w:type="dxa"/>
            <w:gridSpan w:val="8"/>
          </w:tcPr>
          <w:p w14:paraId="00000235" w14:textId="77777777" w:rsidR="00AC531C" w:rsidRPr="004D6E92" w:rsidRDefault="00A7102A">
            <w:r w:rsidRPr="004D6E92">
              <w:t>Counterfactual Thoughts Comparison Studies</w:t>
            </w:r>
          </w:p>
        </w:tc>
      </w:tr>
      <w:tr w:rsidR="00AC531C" w:rsidRPr="004D6E92" w14:paraId="4629D12D" w14:textId="77777777" w:rsidTr="00847F52">
        <w:trPr>
          <w:trHeight w:val="340"/>
          <w:jc w:val="center"/>
        </w:trPr>
        <w:tc>
          <w:tcPr>
            <w:tcW w:w="491" w:type="dxa"/>
          </w:tcPr>
          <w:p w14:paraId="0000023D" w14:textId="77777777" w:rsidR="00AC531C" w:rsidRPr="004D6E92" w:rsidRDefault="00A7102A">
            <w:r w:rsidRPr="004D6E92">
              <w:t>21.</w:t>
            </w:r>
          </w:p>
        </w:tc>
        <w:tc>
          <w:tcPr>
            <w:tcW w:w="1777" w:type="dxa"/>
          </w:tcPr>
          <w:p w14:paraId="0000023E" w14:textId="77777777" w:rsidR="00AC531C" w:rsidRPr="004D6E92" w:rsidRDefault="00AC531C"/>
        </w:tc>
        <w:tc>
          <w:tcPr>
            <w:tcW w:w="851" w:type="dxa"/>
          </w:tcPr>
          <w:p w14:paraId="0000023F" w14:textId="77777777" w:rsidR="00AC531C" w:rsidRPr="004D6E92" w:rsidRDefault="00AC531C"/>
        </w:tc>
        <w:tc>
          <w:tcPr>
            <w:tcW w:w="1134" w:type="dxa"/>
          </w:tcPr>
          <w:p w14:paraId="00000240" w14:textId="77777777" w:rsidR="00AC531C" w:rsidRPr="004D6E92" w:rsidRDefault="00AC531C"/>
        </w:tc>
        <w:tc>
          <w:tcPr>
            <w:tcW w:w="1701" w:type="dxa"/>
          </w:tcPr>
          <w:p w14:paraId="00000241" w14:textId="77777777" w:rsidR="00AC531C" w:rsidRPr="004D6E92" w:rsidRDefault="00AC531C"/>
        </w:tc>
        <w:tc>
          <w:tcPr>
            <w:tcW w:w="992" w:type="dxa"/>
          </w:tcPr>
          <w:p w14:paraId="00000242" w14:textId="77777777" w:rsidR="00AC531C" w:rsidRPr="004D6E92" w:rsidRDefault="00AC531C"/>
        </w:tc>
        <w:tc>
          <w:tcPr>
            <w:tcW w:w="1843" w:type="dxa"/>
          </w:tcPr>
          <w:p w14:paraId="00000243" w14:textId="77777777" w:rsidR="00AC531C" w:rsidRPr="004D6E92" w:rsidRDefault="00AC531C">
            <w:pPr>
              <w:rPr>
                <w:color w:val="FF0000"/>
              </w:rPr>
            </w:pPr>
          </w:p>
        </w:tc>
        <w:tc>
          <w:tcPr>
            <w:tcW w:w="1276" w:type="dxa"/>
          </w:tcPr>
          <w:p w14:paraId="00000244" w14:textId="77777777" w:rsidR="00AC531C" w:rsidRPr="004D6E92" w:rsidRDefault="00AC531C"/>
        </w:tc>
      </w:tr>
      <w:tr w:rsidR="00AC531C" w:rsidRPr="004D6E92" w14:paraId="4D4A8842" w14:textId="77777777" w:rsidTr="00847F52">
        <w:trPr>
          <w:trHeight w:val="340"/>
          <w:jc w:val="center"/>
        </w:trPr>
        <w:tc>
          <w:tcPr>
            <w:tcW w:w="491" w:type="dxa"/>
          </w:tcPr>
          <w:p w14:paraId="00000245" w14:textId="77777777" w:rsidR="00AC531C" w:rsidRPr="004D6E92" w:rsidRDefault="00A7102A">
            <w:r w:rsidRPr="004D6E92">
              <w:t>22.</w:t>
            </w:r>
          </w:p>
        </w:tc>
        <w:tc>
          <w:tcPr>
            <w:tcW w:w="1777" w:type="dxa"/>
          </w:tcPr>
          <w:p w14:paraId="00000246" w14:textId="77777777" w:rsidR="00AC531C" w:rsidRPr="004D6E92" w:rsidRDefault="00AC531C"/>
        </w:tc>
        <w:tc>
          <w:tcPr>
            <w:tcW w:w="851" w:type="dxa"/>
          </w:tcPr>
          <w:p w14:paraId="00000247" w14:textId="77777777" w:rsidR="00AC531C" w:rsidRPr="004D6E92" w:rsidRDefault="00AC531C"/>
        </w:tc>
        <w:tc>
          <w:tcPr>
            <w:tcW w:w="1134" w:type="dxa"/>
          </w:tcPr>
          <w:p w14:paraId="00000248" w14:textId="77777777" w:rsidR="00AC531C" w:rsidRPr="004D6E92" w:rsidRDefault="00AC531C"/>
        </w:tc>
        <w:tc>
          <w:tcPr>
            <w:tcW w:w="1701" w:type="dxa"/>
          </w:tcPr>
          <w:p w14:paraId="00000249" w14:textId="77777777" w:rsidR="00AC531C" w:rsidRPr="004D6E92" w:rsidRDefault="00AC531C"/>
        </w:tc>
        <w:tc>
          <w:tcPr>
            <w:tcW w:w="992" w:type="dxa"/>
          </w:tcPr>
          <w:p w14:paraId="0000024A" w14:textId="77777777" w:rsidR="00AC531C" w:rsidRPr="004D6E92" w:rsidRDefault="00AC531C"/>
        </w:tc>
        <w:tc>
          <w:tcPr>
            <w:tcW w:w="1843" w:type="dxa"/>
          </w:tcPr>
          <w:p w14:paraId="0000024B" w14:textId="77777777" w:rsidR="00AC531C" w:rsidRPr="004D6E92" w:rsidRDefault="00AC531C">
            <w:pPr>
              <w:rPr>
                <w:color w:val="FF0000"/>
              </w:rPr>
            </w:pPr>
          </w:p>
        </w:tc>
        <w:tc>
          <w:tcPr>
            <w:tcW w:w="1276" w:type="dxa"/>
          </w:tcPr>
          <w:p w14:paraId="0000024C" w14:textId="77777777" w:rsidR="00AC531C" w:rsidRPr="004D6E92" w:rsidRDefault="00AC531C"/>
        </w:tc>
      </w:tr>
      <w:tr w:rsidR="00AC531C" w:rsidRPr="004D6E92" w14:paraId="3F5A2ECF" w14:textId="77777777" w:rsidTr="00847F52">
        <w:trPr>
          <w:trHeight w:val="340"/>
          <w:jc w:val="center"/>
        </w:trPr>
        <w:tc>
          <w:tcPr>
            <w:tcW w:w="491" w:type="dxa"/>
          </w:tcPr>
          <w:p w14:paraId="0000024D" w14:textId="77777777" w:rsidR="00AC531C" w:rsidRPr="004D6E92" w:rsidRDefault="00A7102A">
            <w:r w:rsidRPr="004D6E92">
              <w:t>23.</w:t>
            </w:r>
          </w:p>
        </w:tc>
        <w:tc>
          <w:tcPr>
            <w:tcW w:w="1777" w:type="dxa"/>
          </w:tcPr>
          <w:p w14:paraId="0000024E" w14:textId="77777777" w:rsidR="00AC531C" w:rsidRPr="004D6E92" w:rsidRDefault="00AC531C"/>
        </w:tc>
        <w:tc>
          <w:tcPr>
            <w:tcW w:w="851" w:type="dxa"/>
          </w:tcPr>
          <w:p w14:paraId="0000024F" w14:textId="77777777" w:rsidR="00AC531C" w:rsidRPr="004D6E92" w:rsidRDefault="00AC531C"/>
        </w:tc>
        <w:tc>
          <w:tcPr>
            <w:tcW w:w="1134" w:type="dxa"/>
          </w:tcPr>
          <w:p w14:paraId="00000250" w14:textId="77777777" w:rsidR="00AC531C" w:rsidRPr="004D6E92" w:rsidRDefault="00AC531C"/>
        </w:tc>
        <w:tc>
          <w:tcPr>
            <w:tcW w:w="1701" w:type="dxa"/>
          </w:tcPr>
          <w:p w14:paraId="00000251" w14:textId="77777777" w:rsidR="00AC531C" w:rsidRPr="004D6E92" w:rsidRDefault="00AC531C"/>
        </w:tc>
        <w:tc>
          <w:tcPr>
            <w:tcW w:w="992" w:type="dxa"/>
          </w:tcPr>
          <w:p w14:paraId="00000252" w14:textId="77777777" w:rsidR="00AC531C" w:rsidRPr="004D6E92" w:rsidRDefault="00AC531C"/>
        </w:tc>
        <w:tc>
          <w:tcPr>
            <w:tcW w:w="1843" w:type="dxa"/>
          </w:tcPr>
          <w:p w14:paraId="00000253" w14:textId="77777777" w:rsidR="00AC531C" w:rsidRPr="004D6E92" w:rsidRDefault="00AC531C">
            <w:pPr>
              <w:rPr>
                <w:color w:val="FF0000"/>
              </w:rPr>
            </w:pPr>
          </w:p>
        </w:tc>
        <w:tc>
          <w:tcPr>
            <w:tcW w:w="1276" w:type="dxa"/>
          </w:tcPr>
          <w:p w14:paraId="00000254" w14:textId="77777777" w:rsidR="00AC531C" w:rsidRPr="004D6E92" w:rsidRDefault="00AC531C"/>
        </w:tc>
      </w:tr>
      <w:tr w:rsidR="00AC531C" w:rsidRPr="004D6E92" w14:paraId="01C28515" w14:textId="77777777" w:rsidTr="00847F52">
        <w:trPr>
          <w:trHeight w:val="340"/>
          <w:jc w:val="center"/>
        </w:trPr>
        <w:tc>
          <w:tcPr>
            <w:tcW w:w="491" w:type="dxa"/>
            <w:tcBorders>
              <w:bottom w:val="single" w:sz="4" w:space="0" w:color="000000"/>
            </w:tcBorders>
          </w:tcPr>
          <w:p w14:paraId="00000255" w14:textId="77777777" w:rsidR="00AC531C" w:rsidRPr="004D6E92" w:rsidRDefault="00A7102A">
            <w:r w:rsidRPr="004D6E92">
              <w:t xml:space="preserve">24. </w:t>
            </w:r>
          </w:p>
        </w:tc>
        <w:tc>
          <w:tcPr>
            <w:tcW w:w="1777" w:type="dxa"/>
            <w:tcBorders>
              <w:bottom w:val="single" w:sz="4" w:space="0" w:color="000000"/>
            </w:tcBorders>
          </w:tcPr>
          <w:p w14:paraId="00000256" w14:textId="77777777" w:rsidR="00AC531C" w:rsidRPr="004D6E92" w:rsidRDefault="00AC531C"/>
        </w:tc>
        <w:tc>
          <w:tcPr>
            <w:tcW w:w="851" w:type="dxa"/>
            <w:tcBorders>
              <w:bottom w:val="single" w:sz="4" w:space="0" w:color="000000"/>
            </w:tcBorders>
          </w:tcPr>
          <w:p w14:paraId="00000257" w14:textId="77777777" w:rsidR="00AC531C" w:rsidRPr="004D6E92" w:rsidRDefault="00AC531C"/>
        </w:tc>
        <w:tc>
          <w:tcPr>
            <w:tcW w:w="1134" w:type="dxa"/>
            <w:tcBorders>
              <w:bottom w:val="single" w:sz="4" w:space="0" w:color="000000"/>
            </w:tcBorders>
          </w:tcPr>
          <w:p w14:paraId="00000258" w14:textId="77777777" w:rsidR="00AC531C" w:rsidRPr="004D6E92" w:rsidRDefault="00AC531C"/>
        </w:tc>
        <w:tc>
          <w:tcPr>
            <w:tcW w:w="1701" w:type="dxa"/>
            <w:tcBorders>
              <w:bottom w:val="single" w:sz="4" w:space="0" w:color="000000"/>
            </w:tcBorders>
          </w:tcPr>
          <w:p w14:paraId="00000259" w14:textId="77777777" w:rsidR="00AC531C" w:rsidRPr="004D6E92" w:rsidRDefault="00AC531C"/>
        </w:tc>
        <w:tc>
          <w:tcPr>
            <w:tcW w:w="992" w:type="dxa"/>
            <w:tcBorders>
              <w:bottom w:val="single" w:sz="4" w:space="0" w:color="000000"/>
            </w:tcBorders>
          </w:tcPr>
          <w:p w14:paraId="0000025A" w14:textId="77777777" w:rsidR="00AC531C" w:rsidRPr="004D6E92" w:rsidRDefault="00AC531C"/>
        </w:tc>
        <w:tc>
          <w:tcPr>
            <w:tcW w:w="1843" w:type="dxa"/>
            <w:tcBorders>
              <w:bottom w:val="single" w:sz="4" w:space="0" w:color="000000"/>
            </w:tcBorders>
          </w:tcPr>
          <w:p w14:paraId="0000025B" w14:textId="77777777" w:rsidR="00AC531C" w:rsidRPr="004D6E92" w:rsidRDefault="00AC531C"/>
        </w:tc>
        <w:tc>
          <w:tcPr>
            <w:tcW w:w="1276" w:type="dxa"/>
            <w:tcBorders>
              <w:bottom w:val="single" w:sz="4" w:space="0" w:color="000000"/>
            </w:tcBorders>
          </w:tcPr>
          <w:p w14:paraId="0000025C" w14:textId="77777777" w:rsidR="00AC531C" w:rsidRPr="004D6E92" w:rsidRDefault="00AC531C"/>
        </w:tc>
      </w:tr>
    </w:tbl>
    <w:p w14:paraId="0000025D" w14:textId="7BAE8F62" w:rsidR="00AC531C" w:rsidRPr="004D6E92" w:rsidRDefault="00AC531C">
      <w:pPr>
        <w:spacing w:after="0" w:line="480" w:lineRule="auto"/>
      </w:pPr>
      <w:bookmarkStart w:id="254" w:name="_heading=h.111kx3o" w:colFirst="0" w:colLast="0"/>
      <w:bookmarkEnd w:id="254"/>
    </w:p>
    <w:p w14:paraId="72BFADD1" w14:textId="3E7C17A6" w:rsidR="00C63279" w:rsidRPr="004D6E92" w:rsidRDefault="00C63279">
      <w:r w:rsidRPr="004D6E92">
        <w:br w:type="page"/>
      </w:r>
    </w:p>
    <w:p w14:paraId="5228D34C" w14:textId="1C8FE51E" w:rsidR="00C63279" w:rsidRPr="004D6E92" w:rsidRDefault="00C63279" w:rsidP="003E3463">
      <w:pPr>
        <w:pStyle w:val="Table"/>
      </w:pPr>
      <w:r w:rsidRPr="004D6E92">
        <w:lastRenderedPageBreak/>
        <w:t xml:space="preserve">Table </w:t>
      </w:r>
      <w:r w:rsidR="003E3463" w:rsidRPr="004D6E92">
        <w:t>6</w:t>
      </w:r>
    </w:p>
    <w:p w14:paraId="033ED95D" w14:textId="77777777" w:rsidR="00C63279" w:rsidRPr="004D6E92" w:rsidRDefault="00C63279" w:rsidP="00C63279">
      <w:pPr>
        <w:spacing w:after="0" w:line="480" w:lineRule="auto"/>
      </w:pPr>
      <w:r w:rsidRPr="004D6E92">
        <w:rPr>
          <w:i/>
          <w:iCs/>
        </w:rPr>
        <w:t>Summarized Results of the Meta-Analysis</w:t>
      </w:r>
    </w:p>
    <w:tbl>
      <w:tblPr>
        <w:tblW w:w="0" w:type="auto"/>
        <w:tblCellMar>
          <w:top w:w="15" w:type="dxa"/>
          <w:left w:w="15" w:type="dxa"/>
          <w:bottom w:w="15" w:type="dxa"/>
          <w:right w:w="15" w:type="dxa"/>
        </w:tblCellMar>
        <w:tblLook w:val="04A0" w:firstRow="1" w:lastRow="0" w:firstColumn="1" w:lastColumn="0" w:noHBand="0" w:noVBand="1"/>
      </w:tblPr>
      <w:tblGrid>
        <w:gridCol w:w="3044"/>
        <w:gridCol w:w="6316"/>
      </w:tblGrid>
      <w:tr w:rsidR="001A5630" w:rsidRPr="004D6E92" w14:paraId="52ED0B45" w14:textId="77777777" w:rsidTr="00C63279">
        <w:trPr>
          <w:trHeight w:val="1415"/>
        </w:trPr>
        <w:tc>
          <w:tcPr>
            <w:tcW w:w="0" w:type="auto"/>
            <w:tcBorders>
              <w:top w:val="single" w:sz="8" w:space="0" w:color="000000"/>
              <w:bottom w:val="single" w:sz="8" w:space="0" w:color="000000"/>
            </w:tcBorders>
            <w:tcMar>
              <w:top w:w="100" w:type="dxa"/>
              <w:left w:w="100" w:type="dxa"/>
              <w:bottom w:w="100" w:type="dxa"/>
              <w:right w:w="100" w:type="dxa"/>
            </w:tcMar>
            <w:hideMark/>
          </w:tcPr>
          <w:p w14:paraId="1D257498" w14:textId="77777777" w:rsidR="001A5630" w:rsidRPr="004D6E92" w:rsidRDefault="001A5630" w:rsidP="00C63279">
            <w:pPr>
              <w:spacing w:after="0"/>
              <w:contextualSpacing/>
            </w:pPr>
            <w:r w:rsidRPr="004D6E92">
              <w:t>Hypotheses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F8C42D7" w14:textId="77777777" w:rsidR="001A5630" w:rsidRPr="004D6E92" w:rsidRDefault="001A5630" w:rsidP="00C63279">
            <w:pPr>
              <w:spacing w:after="0"/>
              <w:contextualSpacing/>
            </w:pPr>
            <w:r w:rsidRPr="004D6E92">
              <w:t>Findings in the meta-analysis (Supported / Not Supported / Partially Supported)</w:t>
            </w:r>
          </w:p>
        </w:tc>
      </w:tr>
      <w:tr w:rsidR="001A5630" w:rsidRPr="004D6E92" w14:paraId="1F41DAF3" w14:textId="77777777" w:rsidTr="00C63279">
        <w:trPr>
          <w:trHeight w:val="695"/>
        </w:trPr>
        <w:tc>
          <w:tcPr>
            <w:tcW w:w="0" w:type="auto"/>
            <w:tcBorders>
              <w:top w:val="single" w:sz="8" w:space="0" w:color="000000"/>
              <w:bottom w:val="single" w:sz="8" w:space="0" w:color="000000"/>
            </w:tcBorders>
            <w:tcMar>
              <w:top w:w="100" w:type="dxa"/>
              <w:left w:w="100" w:type="dxa"/>
              <w:bottom w:w="100" w:type="dxa"/>
              <w:right w:w="100" w:type="dxa"/>
            </w:tcMar>
            <w:hideMark/>
          </w:tcPr>
          <w:p w14:paraId="6AD635BF" w14:textId="77777777" w:rsidR="001A5630" w:rsidRPr="004D6E92" w:rsidRDefault="001A5630" w:rsidP="00C63279">
            <w:pPr>
              <w:spacing w:after="0"/>
              <w:contextualSpacing/>
            </w:pPr>
            <w:r w:rsidRPr="004D6E92">
              <w:rPr>
                <w:i/>
                <w:iCs/>
              </w:rPr>
              <w:t>Main hypothesis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8EAB581" w14:textId="77777777" w:rsidR="001A5630" w:rsidRPr="004D6E92" w:rsidRDefault="001A5630" w:rsidP="00C63279">
            <w:pPr>
              <w:spacing w:after="0"/>
              <w:contextualSpacing/>
            </w:pPr>
            <w:r w:rsidRPr="004D6E92">
              <w:t> </w:t>
            </w:r>
          </w:p>
        </w:tc>
      </w:tr>
      <w:tr w:rsidR="001A5630" w:rsidRPr="004D6E92" w14:paraId="31116371" w14:textId="77777777" w:rsidTr="003E3463">
        <w:trPr>
          <w:trHeight w:val="935"/>
        </w:trPr>
        <w:tc>
          <w:tcPr>
            <w:tcW w:w="0" w:type="auto"/>
            <w:tcBorders>
              <w:top w:val="single" w:sz="8" w:space="0" w:color="000000"/>
              <w:bottom w:val="single" w:sz="8" w:space="0" w:color="000000"/>
            </w:tcBorders>
            <w:tcMar>
              <w:top w:w="100" w:type="dxa"/>
              <w:left w:w="100" w:type="dxa"/>
              <w:bottom w:w="100" w:type="dxa"/>
              <w:right w:w="100" w:type="dxa"/>
            </w:tcMar>
          </w:tcPr>
          <w:p w14:paraId="3C7961E3" w14:textId="5687C1DA" w:rsidR="001A5630" w:rsidRPr="004D6E92" w:rsidRDefault="001A5630" w:rsidP="00C63279">
            <w:pPr>
              <w:spacing w:after="0"/>
              <w:contextualSpacing/>
            </w:pPr>
          </w:p>
        </w:tc>
        <w:tc>
          <w:tcPr>
            <w:tcW w:w="0" w:type="auto"/>
            <w:tcBorders>
              <w:top w:val="single" w:sz="8" w:space="0" w:color="000000"/>
              <w:bottom w:val="single" w:sz="8" w:space="0" w:color="000000"/>
            </w:tcBorders>
            <w:tcMar>
              <w:top w:w="100" w:type="dxa"/>
              <w:left w:w="100" w:type="dxa"/>
              <w:bottom w:w="100" w:type="dxa"/>
              <w:right w:w="100" w:type="dxa"/>
            </w:tcMar>
            <w:hideMark/>
          </w:tcPr>
          <w:p w14:paraId="6584C1F3" w14:textId="5AD17FEA" w:rsidR="001A5630" w:rsidRPr="004D6E92" w:rsidRDefault="001A5630" w:rsidP="00C63279">
            <w:pPr>
              <w:spacing w:after="0"/>
              <w:contextualSpacing/>
            </w:pPr>
            <w:r w:rsidRPr="004D6E92">
              <w:t>(Supported / Not Supported / Partially Supported)</w:t>
            </w:r>
          </w:p>
        </w:tc>
      </w:tr>
      <w:tr w:rsidR="001A5630" w:rsidRPr="004D6E92" w14:paraId="7DD1D5A1" w14:textId="77777777" w:rsidTr="00C63279">
        <w:trPr>
          <w:trHeight w:val="695"/>
        </w:trPr>
        <w:tc>
          <w:tcPr>
            <w:tcW w:w="0" w:type="auto"/>
            <w:tcBorders>
              <w:top w:val="single" w:sz="8" w:space="0" w:color="000000"/>
              <w:bottom w:val="single" w:sz="8" w:space="0" w:color="000000"/>
            </w:tcBorders>
            <w:tcMar>
              <w:top w:w="100" w:type="dxa"/>
              <w:left w:w="100" w:type="dxa"/>
              <w:bottom w:w="100" w:type="dxa"/>
              <w:right w:w="100" w:type="dxa"/>
            </w:tcMar>
            <w:hideMark/>
          </w:tcPr>
          <w:p w14:paraId="0320A991" w14:textId="77777777" w:rsidR="001A5630" w:rsidRPr="004D6E92" w:rsidRDefault="001A5630" w:rsidP="00C63279">
            <w:pPr>
              <w:spacing w:after="0"/>
              <w:contextualSpacing/>
            </w:pPr>
            <w:r w:rsidRPr="004D6E92">
              <w:rPr>
                <w:i/>
                <w:iCs/>
              </w:rPr>
              <w:t>Theoretical Moderator Hypotheses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95B477A" w14:textId="77777777" w:rsidR="001A5630" w:rsidRPr="004D6E92" w:rsidRDefault="001A5630" w:rsidP="00C63279">
            <w:pPr>
              <w:spacing w:after="0"/>
              <w:contextualSpacing/>
            </w:pPr>
            <w:r w:rsidRPr="004D6E92">
              <w:t> </w:t>
            </w:r>
          </w:p>
        </w:tc>
      </w:tr>
      <w:tr w:rsidR="001A5630" w:rsidRPr="004D6E92" w14:paraId="153FFE97" w14:textId="77777777" w:rsidTr="00C63279">
        <w:trPr>
          <w:trHeight w:val="695"/>
        </w:trPr>
        <w:tc>
          <w:tcPr>
            <w:tcW w:w="0" w:type="auto"/>
            <w:tcBorders>
              <w:top w:val="single" w:sz="8" w:space="0" w:color="000000"/>
              <w:bottom w:val="single" w:sz="8" w:space="0" w:color="000000"/>
            </w:tcBorders>
            <w:tcMar>
              <w:top w:w="100" w:type="dxa"/>
              <w:left w:w="100" w:type="dxa"/>
              <w:bottom w:w="100" w:type="dxa"/>
              <w:right w:w="100" w:type="dxa"/>
            </w:tcMar>
          </w:tcPr>
          <w:p w14:paraId="508A281D" w14:textId="77777777" w:rsidR="001A5630" w:rsidRPr="004D6E92" w:rsidRDefault="001A5630" w:rsidP="00C63279">
            <w:pPr>
              <w:spacing w:after="0"/>
              <w:contextualSpacing/>
              <w:rPr>
                <w:i/>
                <w:iCs/>
              </w:rPr>
            </w:pPr>
          </w:p>
        </w:tc>
        <w:tc>
          <w:tcPr>
            <w:tcW w:w="0" w:type="auto"/>
            <w:tcBorders>
              <w:top w:val="single" w:sz="8" w:space="0" w:color="000000"/>
              <w:bottom w:val="single" w:sz="8" w:space="0" w:color="000000"/>
            </w:tcBorders>
            <w:tcMar>
              <w:top w:w="100" w:type="dxa"/>
              <w:left w:w="100" w:type="dxa"/>
              <w:bottom w:w="100" w:type="dxa"/>
              <w:right w:w="100" w:type="dxa"/>
            </w:tcMar>
          </w:tcPr>
          <w:p w14:paraId="5F31D187" w14:textId="560E0C17" w:rsidR="001A5630" w:rsidRPr="004D6E92" w:rsidRDefault="001A5630" w:rsidP="00C63279">
            <w:pPr>
              <w:spacing w:after="0"/>
              <w:contextualSpacing/>
            </w:pPr>
            <w:r w:rsidRPr="004D6E92">
              <w:t>(Supported / Not Supported / Partially Supported)</w:t>
            </w:r>
          </w:p>
        </w:tc>
      </w:tr>
    </w:tbl>
    <w:p w14:paraId="39A4045C" w14:textId="77777777" w:rsidR="00C63279" w:rsidRPr="004D6E92" w:rsidRDefault="00C63279">
      <w:pPr>
        <w:spacing w:after="0" w:line="480" w:lineRule="auto"/>
      </w:pPr>
    </w:p>
    <w:p w14:paraId="0000025E" w14:textId="77777777" w:rsidR="00AC531C" w:rsidRPr="004D6E92" w:rsidRDefault="00AC531C">
      <w:pPr>
        <w:spacing w:after="0"/>
        <w:rPr>
          <w:sz w:val="20"/>
          <w:szCs w:val="20"/>
        </w:rPr>
      </w:pPr>
      <w:bookmarkStart w:id="255" w:name="_heading=h.oik4byaoxazp" w:colFirst="0" w:colLast="0"/>
      <w:bookmarkEnd w:id="255"/>
    </w:p>
    <w:p w14:paraId="0000025F" w14:textId="77777777" w:rsidR="00AC531C" w:rsidRPr="004D6E92" w:rsidRDefault="00A7102A">
      <w:pPr>
        <w:pStyle w:val="Heading2"/>
      </w:pPr>
      <w:r w:rsidRPr="004D6E92">
        <w:br w:type="page"/>
      </w:r>
    </w:p>
    <w:p w14:paraId="00000260" w14:textId="77777777" w:rsidR="00AC531C" w:rsidRPr="004D6E92" w:rsidRDefault="00A7102A">
      <w:pPr>
        <w:pStyle w:val="Heading2"/>
      </w:pPr>
      <w:r w:rsidRPr="004D6E92">
        <w:lastRenderedPageBreak/>
        <w:t>Action-effect: Main effects</w:t>
      </w:r>
    </w:p>
    <w:p w14:paraId="00000262" w14:textId="77777777" w:rsidR="00AC531C" w:rsidRPr="004D6E92" w:rsidRDefault="00A7102A">
      <w:pPr>
        <w:tabs>
          <w:tab w:val="right" w:pos="8640"/>
        </w:tabs>
        <w:spacing w:after="0" w:line="480" w:lineRule="auto"/>
        <w:ind w:firstLine="720"/>
      </w:pPr>
      <w:r w:rsidRPr="004D6E92">
        <w:rPr>
          <w:i/>
        </w:rPr>
        <w:t>Experimental Studies</w:t>
      </w:r>
    </w:p>
    <w:p w14:paraId="00000263" w14:textId="7D01D5E4" w:rsidR="00AC531C" w:rsidRPr="001055C7" w:rsidRDefault="00A7102A">
      <w:pPr>
        <w:tabs>
          <w:tab w:val="right" w:pos="8640"/>
        </w:tabs>
        <w:spacing w:after="0" w:line="480" w:lineRule="auto"/>
        <w:ind w:firstLine="720"/>
      </w:pPr>
      <w:r w:rsidRPr="004D6E92">
        <w:t xml:space="preserve">We first examined the overall effect of action-inaction on emotions and counterfactual thoughts for experimental studies through </w:t>
      </w:r>
      <w:del w:id="256" w:author="PCIRR RNR2" w:date="2022-09-09T19:54:00Z">
        <w:r w:rsidRPr="004D6E92">
          <w:delText xml:space="preserve">multivariate </w:delText>
        </w:r>
      </w:del>
      <w:r w:rsidRPr="004D6E92">
        <w:t xml:space="preserve">three-level models (see the Supplementary for two-level models results). </w:t>
      </w:r>
      <w:r w:rsidR="000E126B" w:rsidRPr="004D6E92">
        <w:t xml:space="preserve">Combining dependent variables, we found an overall effect of </w:t>
      </w:r>
      <w:r w:rsidR="000E126B" w:rsidRPr="004D6E92">
        <w:rPr>
          <w:i/>
          <w:iCs/>
        </w:rPr>
        <w:t>g</w:t>
      </w:r>
      <w:r w:rsidR="000E126B" w:rsidRPr="004D6E92">
        <w:t xml:space="preserve"> = 0.15, CI [-0.09, 0.38]. </w:t>
      </w:r>
      <w:r w:rsidRPr="004D6E92">
        <w:t>The mean effect for positive emotions experimental studies was positive (</w:t>
      </w:r>
      <w:r w:rsidRPr="004D6E92">
        <w:rPr>
          <w:i/>
        </w:rPr>
        <w:t>k</w:t>
      </w:r>
      <w:r w:rsidRPr="004D6E92">
        <w:t xml:space="preserve"> = 6, </w:t>
      </w:r>
      <w:r w:rsidRPr="004D6E92">
        <w:rPr>
          <w:i/>
        </w:rPr>
        <w:t>g</w:t>
      </w:r>
      <w:r w:rsidRPr="004D6E92">
        <w:t xml:space="preserve"> = 0.42, CI [-0.41, 1.26]) whereas the mean effect for negative emotions experimental studies was negative (</w:t>
      </w:r>
      <w:r w:rsidRPr="004D6E92">
        <w:rPr>
          <w:i/>
        </w:rPr>
        <w:t>k</w:t>
      </w:r>
      <w:r w:rsidRPr="004D6E92">
        <w:t xml:space="preserve"> = 12, g = -0.14, CI [-0.31, 0.03]). The mean effect for counterfactual thoughts was positive (</w:t>
      </w:r>
      <w:r w:rsidRPr="004D6E92">
        <w:rPr>
          <w:i/>
        </w:rPr>
        <w:t>k</w:t>
      </w:r>
      <w:r w:rsidRPr="004D6E92">
        <w:t xml:space="preserve"> = 8, </w:t>
      </w:r>
      <w:r w:rsidRPr="004D6E92">
        <w:rPr>
          <w:i/>
        </w:rPr>
        <w:t xml:space="preserve">g </w:t>
      </w:r>
      <w:r w:rsidRPr="004D6E92">
        <w:t xml:space="preserve">= 0.28, CI [0.02, 0.55]). We failed to find support for the hypothesis for emotions, with the confidence intervals overlapping with null. This suggests that across the selected studies, we failed to find a meaningful difference in intensity of emotions between action and inaction. </w:t>
      </w:r>
      <w:r w:rsidR="007670D3" w:rsidRPr="004D6E92">
        <w:t xml:space="preserve">We failed to find support for a meaningful difference between positive and negative emotions in effect sizes. </w:t>
      </w:r>
      <w:r w:rsidR="00FA0E4A" w:rsidRPr="004D6E92">
        <w:t>However, w</w:t>
      </w:r>
      <w:r w:rsidRPr="004D6E92">
        <w:t xml:space="preserve">e found support for the hypothesis for counterfactual thoughts. See Figure 1 for the forest plot of all experimental studies. </w:t>
      </w:r>
      <w:ins w:id="257" w:author="PCIRR RNR2" w:date="2022-09-09T19:54:00Z">
        <w:r w:rsidR="003749F9">
          <w:t>As suggested by the reviewer Dr. Emiel Cracco, we reported results of sensitivity analyses</w:t>
        </w:r>
        <w:r w:rsidR="001055C7">
          <w:t xml:space="preserve"> in Supplementary</w:t>
        </w:r>
        <w:r w:rsidR="00671546">
          <w:t xml:space="preserve"> Table 9</w:t>
        </w:r>
        <w:r w:rsidR="003749F9">
          <w:t xml:space="preserve">, excluding studies with </w:t>
        </w:r>
        <w:bookmarkStart w:id="258" w:name="_Hlk112603596"/>
        <w:proofErr w:type="spellStart"/>
        <w:r w:rsidR="003749F9" w:rsidRPr="005D08EC">
          <w:rPr>
            <w:rFonts w:eastAsia="Calibri"/>
            <w:i/>
            <w:iCs/>
            <w:lang w:eastAsia="en-US"/>
          </w:rPr>
          <w:t>d</w:t>
        </w:r>
        <w:r w:rsidR="003749F9" w:rsidRPr="005D08EC">
          <w:rPr>
            <w:rFonts w:eastAsia="Calibri"/>
            <w:i/>
            <w:iCs/>
            <w:vertAlign w:val="subscript"/>
            <w:lang w:eastAsia="en-US"/>
          </w:rPr>
          <w:t>z</w:t>
        </w:r>
        <w:proofErr w:type="spellEnd"/>
        <w:r w:rsidR="003749F9">
          <w:rPr>
            <w:rFonts w:eastAsia="Calibri"/>
            <w:vertAlign w:val="subscript"/>
            <w:lang w:eastAsia="en-US"/>
          </w:rPr>
          <w:t xml:space="preserve"> </w:t>
        </w:r>
        <w:bookmarkEnd w:id="258"/>
        <w:r w:rsidR="003749F9">
          <w:t>as effect sizes</w:t>
        </w:r>
        <w:r w:rsidR="001055C7">
          <w:t xml:space="preserve">. The number of studies after excluding </w:t>
        </w:r>
        <w:proofErr w:type="spellStart"/>
        <w:r w:rsidR="001055C7" w:rsidRPr="001055C7">
          <w:rPr>
            <w:i/>
            <w:iCs/>
          </w:rPr>
          <w:t>d</w:t>
        </w:r>
        <w:r w:rsidR="001055C7" w:rsidRPr="001055C7">
          <w:rPr>
            <w:i/>
            <w:iCs/>
            <w:vertAlign w:val="subscript"/>
          </w:rPr>
          <w:t>z</w:t>
        </w:r>
        <w:proofErr w:type="spellEnd"/>
        <w:r w:rsidR="001055C7">
          <w:t xml:space="preserve"> studies is substantially lower and the effect sizes</w:t>
        </w:r>
        <w:r w:rsidR="00C67F22">
          <w:t xml:space="preserve"> appear larger. </w:t>
        </w:r>
      </w:ins>
    </w:p>
    <w:p w14:paraId="00000265" w14:textId="77777777" w:rsidR="00AC531C" w:rsidRPr="004D6E92" w:rsidRDefault="00AC531C">
      <w:pPr>
        <w:tabs>
          <w:tab w:val="right" w:pos="8640"/>
        </w:tabs>
        <w:spacing w:after="0" w:line="480" w:lineRule="auto"/>
      </w:pPr>
    </w:p>
    <w:p w14:paraId="760D9437" w14:textId="23F67700" w:rsidR="00FB68EF" w:rsidRPr="004D6E92" w:rsidRDefault="00FB68EF">
      <w:pPr>
        <w:rPr>
          <w:ins w:id="259" w:author="PCIRR RNR2" w:date="2022-09-09T19:54:00Z"/>
        </w:rPr>
      </w:pPr>
      <w:bookmarkStart w:id="260" w:name="_heading=h.mosbd5q7vy4e" w:colFirst="0" w:colLast="0"/>
      <w:bookmarkEnd w:id="260"/>
    </w:p>
    <w:p w14:paraId="629C18F4" w14:textId="77777777" w:rsidR="003749F9" w:rsidRDefault="003749F9">
      <w:ins w:id="261" w:author="PCIRR RNR2" w:date="2022-09-09T19:54:00Z">
        <w:r>
          <w:br w:type="page"/>
        </w:r>
      </w:ins>
    </w:p>
    <w:p w14:paraId="00000267" w14:textId="156BC61E" w:rsidR="00AC531C" w:rsidRPr="004D6E92" w:rsidRDefault="00A7102A" w:rsidP="008B0717">
      <w:pPr>
        <w:pStyle w:val="Table"/>
      </w:pPr>
      <w:r w:rsidRPr="004D6E92">
        <w:lastRenderedPageBreak/>
        <w:t xml:space="preserve">Figure 1  </w:t>
      </w:r>
    </w:p>
    <w:p w14:paraId="00000269" w14:textId="77777777" w:rsidR="00AC531C" w:rsidRPr="004D6E92" w:rsidRDefault="00A7102A">
      <w:pPr>
        <w:spacing w:after="0" w:line="480" w:lineRule="auto"/>
      </w:pPr>
      <w:bookmarkStart w:id="262" w:name="_heading=h.j2nf44czqrmr" w:colFirst="0" w:colLast="0"/>
      <w:bookmarkEnd w:id="262"/>
      <w:r w:rsidRPr="004D6E92">
        <w:rPr>
          <w:i/>
        </w:rPr>
        <w:t>Forest Plot for Experimental Studies</w:t>
      </w:r>
    </w:p>
    <w:p w14:paraId="0000026A" w14:textId="77777777" w:rsidR="00AC531C" w:rsidRPr="004D6E92" w:rsidRDefault="00A7102A">
      <w:pPr>
        <w:spacing w:after="0" w:line="480" w:lineRule="auto"/>
      </w:pPr>
      <w:r w:rsidRPr="004D6E92">
        <w:rPr>
          <w:noProof/>
        </w:rPr>
        <w:drawing>
          <wp:inline distT="114300" distB="114300" distL="114300" distR="114300" wp14:anchorId="4615A0F1" wp14:editId="46CC239A">
            <wp:extent cx="5943600" cy="52070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943600" cy="5207000"/>
                    </a:xfrm>
                    <a:prstGeom prst="rect">
                      <a:avLst/>
                    </a:prstGeom>
                    <a:ln/>
                  </pic:spPr>
                </pic:pic>
              </a:graphicData>
            </a:graphic>
          </wp:inline>
        </w:drawing>
      </w:r>
    </w:p>
    <w:p w14:paraId="0000026B" w14:textId="77777777" w:rsidR="00AC531C" w:rsidRPr="004D6E92" w:rsidRDefault="00AC531C">
      <w:pPr>
        <w:tabs>
          <w:tab w:val="right" w:pos="8640"/>
        </w:tabs>
        <w:spacing w:after="0" w:line="480" w:lineRule="auto"/>
      </w:pPr>
    </w:p>
    <w:p w14:paraId="0000026C" w14:textId="77777777" w:rsidR="00AC531C" w:rsidRPr="004D6E92" w:rsidRDefault="00AC531C">
      <w:pPr>
        <w:tabs>
          <w:tab w:val="right" w:pos="8640"/>
        </w:tabs>
        <w:spacing w:after="0" w:line="480" w:lineRule="auto"/>
      </w:pPr>
    </w:p>
    <w:p w14:paraId="0000026D" w14:textId="77777777" w:rsidR="00AC531C" w:rsidRPr="004D6E92" w:rsidRDefault="00AC531C">
      <w:pPr>
        <w:tabs>
          <w:tab w:val="right" w:pos="8640"/>
        </w:tabs>
        <w:spacing w:after="0" w:line="480" w:lineRule="auto"/>
      </w:pPr>
    </w:p>
    <w:p w14:paraId="3965D3FF" w14:textId="77777777" w:rsidR="00FB68EF" w:rsidRPr="004D6E92" w:rsidRDefault="00FB68EF">
      <w:pPr>
        <w:rPr>
          <w:i/>
        </w:rPr>
      </w:pPr>
      <w:r w:rsidRPr="004D6E92">
        <w:rPr>
          <w:i/>
        </w:rPr>
        <w:br w:type="page"/>
      </w:r>
    </w:p>
    <w:p w14:paraId="0000026E" w14:textId="01FBF154" w:rsidR="00AC531C" w:rsidRPr="004D6E92" w:rsidRDefault="00A7102A">
      <w:pPr>
        <w:tabs>
          <w:tab w:val="right" w:pos="8640"/>
        </w:tabs>
        <w:spacing w:after="0" w:line="480" w:lineRule="auto"/>
        <w:ind w:firstLine="720"/>
      </w:pPr>
      <w:r w:rsidRPr="004D6E92">
        <w:rPr>
          <w:i/>
        </w:rPr>
        <w:lastRenderedPageBreak/>
        <w:t>Comparison Studies</w:t>
      </w:r>
    </w:p>
    <w:p w14:paraId="0000026F" w14:textId="4A779625" w:rsidR="00AC531C" w:rsidRPr="008C7CA7" w:rsidRDefault="00A7102A">
      <w:pPr>
        <w:tabs>
          <w:tab w:val="right" w:pos="8640"/>
        </w:tabs>
        <w:spacing w:after="0" w:line="480" w:lineRule="auto"/>
        <w:ind w:firstLine="720"/>
      </w:pPr>
      <w:bookmarkStart w:id="263" w:name="_heading=h.vx1227" w:colFirst="0" w:colLast="0"/>
      <w:bookmarkEnd w:id="263"/>
      <w:r w:rsidRPr="004D6E92">
        <w:t xml:space="preserve">We first examined the overall effect of action-inaction on emotions and counterfactual thoughts for comparison studies through </w:t>
      </w:r>
      <w:del w:id="264" w:author="PCIRR RNR2" w:date="2022-09-09T19:54:00Z">
        <w:r w:rsidRPr="004D6E92">
          <w:delText xml:space="preserve">multivariate </w:delText>
        </w:r>
      </w:del>
      <w:r w:rsidRPr="004D6E92">
        <w:t xml:space="preserve">three-level models. </w:t>
      </w:r>
      <w:r w:rsidR="00445467" w:rsidRPr="004D6E92">
        <w:t xml:space="preserve">Combining dependent variables, we found an overall effect of </w:t>
      </w:r>
      <w:r w:rsidR="00445467" w:rsidRPr="004D6E92">
        <w:rPr>
          <w:i/>
          <w:iCs/>
        </w:rPr>
        <w:t>g</w:t>
      </w:r>
      <w:r w:rsidR="00445467" w:rsidRPr="004D6E92">
        <w:t xml:space="preserve"> = </w:t>
      </w:r>
      <w:r w:rsidR="00C876F9" w:rsidRPr="004D6E92">
        <w:t>-0.12</w:t>
      </w:r>
      <w:r w:rsidR="00445467" w:rsidRPr="004D6E92">
        <w:t>, CI [-</w:t>
      </w:r>
      <w:r w:rsidR="00C876F9" w:rsidRPr="004D6E92">
        <w:t>1.21</w:t>
      </w:r>
      <w:r w:rsidR="00445467" w:rsidRPr="004D6E92">
        <w:t>, 0.</w:t>
      </w:r>
      <w:r w:rsidR="00C876F9" w:rsidRPr="004D6E92">
        <w:t>97</w:t>
      </w:r>
      <w:r w:rsidR="00445467" w:rsidRPr="004D6E92">
        <w:t xml:space="preserve">]. </w:t>
      </w:r>
      <w:r w:rsidRPr="004D6E92">
        <w:t xml:space="preserve">The mean effect for positive emotions </w:t>
      </w:r>
      <w:r w:rsidR="00C876F9" w:rsidRPr="004D6E92">
        <w:t xml:space="preserve">comparison </w:t>
      </w:r>
      <w:r w:rsidRPr="004D6E92">
        <w:t>studies was positive (</w:t>
      </w:r>
      <w:r w:rsidRPr="004D6E92">
        <w:rPr>
          <w:i/>
        </w:rPr>
        <w:t>k</w:t>
      </w:r>
      <w:r w:rsidRPr="004D6E92">
        <w:t xml:space="preserve"> = 2, </w:t>
      </w:r>
      <w:r w:rsidRPr="004D6E92">
        <w:rPr>
          <w:i/>
        </w:rPr>
        <w:t>g</w:t>
      </w:r>
      <w:r w:rsidRPr="004D6E92">
        <w:t xml:space="preserve"> = 0.21, CI [-1.55, 1.97]) whereas the mean effect for negative emotions </w:t>
      </w:r>
      <w:r w:rsidR="00C876F9" w:rsidRPr="004D6E92">
        <w:t xml:space="preserve">comparison </w:t>
      </w:r>
      <w:r w:rsidRPr="004D6E92">
        <w:t>studies was negative (</w:t>
      </w:r>
      <w:r w:rsidRPr="004D6E92">
        <w:rPr>
          <w:i/>
        </w:rPr>
        <w:t>k</w:t>
      </w:r>
      <w:r w:rsidRPr="004D6E92">
        <w:t xml:space="preserve"> = 4, </w:t>
      </w:r>
      <w:r w:rsidRPr="004D6E92">
        <w:rPr>
          <w:i/>
        </w:rPr>
        <w:t>g</w:t>
      </w:r>
      <w:r w:rsidRPr="004D6E92">
        <w:t xml:space="preserve"> = 0.02, CI [-1.67, 1.70]).</w:t>
      </w:r>
      <w:r w:rsidR="00FA0E4A" w:rsidRPr="004D6E92">
        <w:t xml:space="preserve"> We failed to find support for a meaningful difference between positive and negative emotions.</w:t>
      </w:r>
      <w:r w:rsidRPr="004D6E92">
        <w:t xml:space="preserve"> The mean effect for counterfactual thoughts was positive (</w:t>
      </w:r>
      <w:r w:rsidRPr="004D6E92">
        <w:rPr>
          <w:i/>
        </w:rPr>
        <w:t>k</w:t>
      </w:r>
      <w:r w:rsidRPr="004D6E92">
        <w:t xml:space="preserve"> = 4, </w:t>
      </w:r>
      <w:r w:rsidRPr="004D6E92">
        <w:rPr>
          <w:i/>
        </w:rPr>
        <w:t>g</w:t>
      </w:r>
      <w:r w:rsidRPr="004D6E92">
        <w:t xml:space="preserve"> = 0.03, CI [-1.64, 1.70]). We failed to find support for the hypothesis for emotions and counterfactual thoughts, with the confidence intervals overlapping with null. </w:t>
      </w:r>
      <w:ins w:id="265" w:author="PCIRR RNR2" w:date="2022-09-09T19:54:00Z">
        <w:r w:rsidR="00387932">
          <w:t xml:space="preserve">There is no difference in results </w:t>
        </w:r>
        <w:r w:rsidR="008C7CA7">
          <w:t xml:space="preserve">before and after </w:t>
        </w:r>
        <w:r w:rsidR="00CE4CC6">
          <w:t xml:space="preserve">the </w:t>
        </w:r>
        <w:r w:rsidR="008C7CA7">
          <w:t xml:space="preserve">exclusion of studies that only </w:t>
        </w:r>
        <w:proofErr w:type="spellStart"/>
        <w:r w:rsidR="008C7CA7" w:rsidRPr="005D08EC">
          <w:rPr>
            <w:i/>
            <w:iCs/>
          </w:rPr>
          <w:t>d</w:t>
        </w:r>
        <w:r w:rsidR="008C7CA7" w:rsidRPr="005D08EC">
          <w:rPr>
            <w:i/>
            <w:iCs/>
            <w:vertAlign w:val="subscript"/>
          </w:rPr>
          <w:t>z</w:t>
        </w:r>
        <w:proofErr w:type="spellEnd"/>
        <w:r w:rsidR="008C7CA7">
          <w:rPr>
            <w:i/>
            <w:iCs/>
            <w:vertAlign w:val="subscript"/>
          </w:rPr>
          <w:t xml:space="preserve"> </w:t>
        </w:r>
        <w:r w:rsidR="008C7CA7">
          <w:t>can be calculated, as comparison studies do not report t-statistics.</w:t>
        </w:r>
      </w:ins>
    </w:p>
    <w:p w14:paraId="00000271" w14:textId="77777777" w:rsidR="00AC531C" w:rsidRPr="004D6E92" w:rsidRDefault="00AC531C">
      <w:pPr>
        <w:tabs>
          <w:tab w:val="right" w:pos="8640"/>
        </w:tabs>
        <w:spacing w:after="0" w:line="480" w:lineRule="auto"/>
        <w:ind w:firstLine="720"/>
      </w:pPr>
      <w:bookmarkStart w:id="266" w:name="_heading=h.rqi4d9lm7w09" w:colFirst="0" w:colLast="0"/>
      <w:bookmarkStart w:id="267" w:name="_heading=h.98sy844jjt3m" w:colFirst="0" w:colLast="0"/>
      <w:bookmarkEnd w:id="266"/>
      <w:bookmarkEnd w:id="267"/>
    </w:p>
    <w:p w14:paraId="00000272" w14:textId="77777777" w:rsidR="00AC531C" w:rsidRPr="004D6E92" w:rsidRDefault="00A7102A">
      <w:pPr>
        <w:spacing w:after="0" w:line="480" w:lineRule="auto"/>
      </w:pPr>
      <w:bookmarkStart w:id="268" w:name="_heading=h.4fpvh6uckoqx" w:colFirst="0" w:colLast="0"/>
      <w:bookmarkEnd w:id="268"/>
      <w:r w:rsidRPr="004D6E92">
        <w:br w:type="page"/>
      </w:r>
    </w:p>
    <w:p w14:paraId="00000273" w14:textId="77777777" w:rsidR="00AC531C" w:rsidRPr="004D6E92" w:rsidRDefault="00A7102A" w:rsidP="008B0717">
      <w:pPr>
        <w:pStyle w:val="Table"/>
      </w:pPr>
      <w:bookmarkStart w:id="269" w:name="_heading=h.ydowww7sm66h" w:colFirst="0" w:colLast="0"/>
      <w:bookmarkEnd w:id="269"/>
      <w:r w:rsidRPr="004D6E92">
        <w:lastRenderedPageBreak/>
        <w:t>Figure 2</w:t>
      </w:r>
    </w:p>
    <w:p w14:paraId="00000274" w14:textId="77777777" w:rsidR="00AC531C" w:rsidRPr="004D6E92" w:rsidRDefault="00A7102A">
      <w:pPr>
        <w:spacing w:after="0" w:line="480" w:lineRule="auto"/>
        <w:rPr>
          <w:i/>
        </w:rPr>
      </w:pPr>
      <w:bookmarkStart w:id="270" w:name="_heading=h.i32gx9hv640m" w:colFirst="0" w:colLast="0"/>
      <w:bookmarkEnd w:id="270"/>
      <w:r w:rsidRPr="004D6E92">
        <w:rPr>
          <w:i/>
        </w:rPr>
        <w:t>Forest Plot for Comparison Studies</w:t>
      </w:r>
    </w:p>
    <w:p w14:paraId="00000275" w14:textId="77777777" w:rsidR="00AC531C" w:rsidRPr="004D6E92" w:rsidRDefault="00A7102A">
      <w:pPr>
        <w:spacing w:after="0" w:line="480" w:lineRule="auto"/>
        <w:rPr>
          <w:i/>
        </w:rPr>
      </w:pPr>
      <w:bookmarkStart w:id="271" w:name="_heading=h.3l5z7iiq7jop" w:colFirst="0" w:colLast="0"/>
      <w:bookmarkEnd w:id="271"/>
      <w:r w:rsidRPr="004D6E92">
        <w:rPr>
          <w:i/>
          <w:noProof/>
        </w:rPr>
        <w:drawing>
          <wp:inline distT="114300" distB="114300" distL="114300" distR="114300" wp14:anchorId="207EB3EC" wp14:editId="37C92A92">
            <wp:extent cx="5943600" cy="52070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943600" cy="5207000"/>
                    </a:xfrm>
                    <a:prstGeom prst="rect">
                      <a:avLst/>
                    </a:prstGeom>
                    <a:ln/>
                  </pic:spPr>
                </pic:pic>
              </a:graphicData>
            </a:graphic>
          </wp:inline>
        </w:drawing>
      </w:r>
    </w:p>
    <w:p w14:paraId="00000276" w14:textId="77777777" w:rsidR="00AC531C" w:rsidRPr="004D6E92" w:rsidRDefault="00AC531C">
      <w:pPr>
        <w:tabs>
          <w:tab w:val="right" w:pos="8640"/>
        </w:tabs>
        <w:spacing w:after="0" w:line="480" w:lineRule="auto"/>
        <w:ind w:firstLine="720"/>
      </w:pPr>
      <w:bookmarkStart w:id="272" w:name="_heading=h.g19fns1v0onc" w:colFirst="0" w:colLast="0"/>
      <w:bookmarkEnd w:id="272"/>
    </w:p>
    <w:p w14:paraId="00000277" w14:textId="77777777" w:rsidR="00AC531C" w:rsidRPr="004D6E92" w:rsidRDefault="00AC531C">
      <w:pPr>
        <w:tabs>
          <w:tab w:val="right" w:pos="8640"/>
        </w:tabs>
        <w:spacing w:after="0" w:line="480" w:lineRule="auto"/>
        <w:ind w:firstLine="720"/>
      </w:pPr>
      <w:bookmarkStart w:id="273" w:name="_heading=h.1v1yuxt" w:colFirst="0" w:colLast="0"/>
      <w:bookmarkEnd w:id="273"/>
    </w:p>
    <w:p w14:paraId="00000278" w14:textId="77777777" w:rsidR="00AC531C" w:rsidRPr="004D6E92" w:rsidRDefault="00A7102A">
      <w:pPr>
        <w:pStyle w:val="Heading2"/>
      </w:pPr>
      <w:bookmarkStart w:id="274" w:name="_heading=h.2u6wntf" w:colFirst="0" w:colLast="0"/>
      <w:bookmarkEnd w:id="274"/>
      <w:r w:rsidRPr="004D6E92">
        <w:lastRenderedPageBreak/>
        <w:t>Publication bias</w:t>
      </w:r>
    </w:p>
    <w:p w14:paraId="00000279" w14:textId="68C7EF44" w:rsidR="00AC531C" w:rsidRPr="004D6E92" w:rsidRDefault="00A7102A">
      <w:pPr>
        <w:tabs>
          <w:tab w:val="right" w:pos="8640"/>
        </w:tabs>
        <w:spacing w:after="0" w:line="480" w:lineRule="auto"/>
        <w:ind w:firstLine="720"/>
      </w:pPr>
      <w:r w:rsidRPr="004D6E92">
        <w:t xml:space="preserve">Null findings are less likely to be published (Begg &amp; Berlin, 1988; Carter et al., 2019), resulting in biased published literature and a possible overestimation of an effect. We employed nine different statistical approaches to examine a potential publication bias, including PET, PEESE (Stanley &amp; </w:t>
      </w:r>
      <w:proofErr w:type="spellStart"/>
      <w:r w:rsidRPr="004D6E92">
        <w:t>Doucouliagos</w:t>
      </w:r>
      <w:proofErr w:type="spellEnd"/>
      <w:r w:rsidRPr="004D6E92">
        <w:t xml:space="preserve">, 2014), P-Uniform (van Assen et al., 2015), Three-parameter Selection model (Iyengar &amp; Greenhouse, 1988), </w:t>
      </w:r>
      <w:proofErr w:type="spellStart"/>
      <w:r w:rsidRPr="004D6E92">
        <w:t>Henmi</w:t>
      </w:r>
      <w:proofErr w:type="spellEnd"/>
      <w:r w:rsidRPr="004D6E92">
        <w:t xml:space="preserve"> and Copas (2010) confidence intervals, P-Curve (</w:t>
      </w:r>
      <w:proofErr w:type="spellStart"/>
      <w:r w:rsidRPr="004D6E92">
        <w:t>Simonsohn</w:t>
      </w:r>
      <w:proofErr w:type="spellEnd"/>
      <w:r w:rsidRPr="004D6E92">
        <w:t xml:space="preserve"> et al., 2014)</w:t>
      </w:r>
      <w:r w:rsidR="00F91A15" w:rsidRPr="004D6E92">
        <w:t>, as well as funnel plot asymmetry tests including Rank test (Begg &amp; Mazumdar, 1994) and Egger’s Regression test (Sterne &amp; Egger, 2005).</w:t>
      </w:r>
      <w:r w:rsidRPr="004D6E92">
        <w:t xml:space="preserve"> See Figure 3 and Figure 4 for funnel plots</w:t>
      </w:r>
      <w:del w:id="275" w:author="PCIRR RNR2" w:date="2022-09-09T19:54:00Z">
        <w:r w:rsidRPr="004D6E92">
          <w:delText>.</w:delText>
        </w:r>
      </w:del>
      <w:ins w:id="276" w:author="PCIRR RNR2" w:date="2022-09-09T19:54:00Z">
        <w:r w:rsidR="00610804">
          <w:t xml:space="preserve"> (which assume </w:t>
        </w:r>
        <w:r w:rsidR="00610804" w:rsidRPr="001603AB">
          <w:rPr>
            <w:i/>
            <w:iCs/>
          </w:rPr>
          <w:t>g</w:t>
        </w:r>
        <w:r w:rsidR="00610804">
          <w:t xml:space="preserve"> = -0.13 and </w:t>
        </w:r>
        <w:r w:rsidR="00610804" w:rsidRPr="001603AB">
          <w:rPr>
            <w:i/>
            <w:iCs/>
          </w:rPr>
          <w:t>g</w:t>
        </w:r>
        <w:r w:rsidR="00610804">
          <w:t xml:space="preserve"> = 0.15 to be the true effect sizes for comparison studies and experimental studies respectively, as reminded by the reviewer </w:t>
        </w:r>
        <w:r w:rsidR="00610804" w:rsidRPr="00610804">
          <w:t>Dan Quintana</w:t>
        </w:r>
        <w:r w:rsidR="00610804">
          <w:t>)</w:t>
        </w:r>
        <w:r w:rsidRPr="004D6E92">
          <w:t>.</w:t>
        </w:r>
      </w:ins>
      <w:r w:rsidRPr="004D6E92">
        <w:t xml:space="preserve"> </w:t>
      </w:r>
      <w:bookmarkStart w:id="277" w:name="_Hlk94103525"/>
      <w:bookmarkStart w:id="278" w:name="_Hlk108158366"/>
      <w:r w:rsidR="00C54B20" w:rsidRPr="004D6E92">
        <w:t>F</w:t>
      </w:r>
      <w:r w:rsidR="00DE39B9" w:rsidRPr="004D6E92">
        <w:t>unnel plot asymmetry may also be due to other factors</w:t>
      </w:r>
      <w:r w:rsidR="00C54B20" w:rsidRPr="004D6E92">
        <w:t>,</w:t>
      </w:r>
      <w:r w:rsidR="00DE39B9" w:rsidRPr="004D6E92">
        <w:t xml:space="preserve"> </w:t>
      </w:r>
      <w:r w:rsidR="00C54B20" w:rsidRPr="004D6E92">
        <w:t xml:space="preserve">such as </w:t>
      </w:r>
      <w:r w:rsidR="00DE39B9" w:rsidRPr="004D6E92">
        <w:t>low methodological quality in studies with smaller sample sizes and inflated effect sizes</w:t>
      </w:r>
      <w:r w:rsidR="00BB4FEB" w:rsidRPr="004D6E92">
        <w:t xml:space="preserve">, artefactual </w:t>
      </w:r>
      <w:proofErr w:type="gramStart"/>
      <w:r w:rsidR="00BB4FEB" w:rsidRPr="004D6E92">
        <w:t>causes</w:t>
      </w:r>
      <w:proofErr w:type="gramEnd"/>
      <w:r w:rsidR="00BB4FEB" w:rsidRPr="004D6E92">
        <w:t xml:space="preserve"> or pure chance, not always </w:t>
      </w:r>
      <w:r w:rsidR="00481953" w:rsidRPr="004D6E92">
        <w:t xml:space="preserve">due to </w:t>
      </w:r>
      <w:r w:rsidR="00BB4FEB" w:rsidRPr="004D6E92">
        <w:t xml:space="preserve">publication bias </w:t>
      </w:r>
      <w:r w:rsidR="00DE39B9" w:rsidRPr="004D6E92">
        <w:t>(</w:t>
      </w:r>
      <w:r w:rsidR="00BB4FEB" w:rsidRPr="004D6E92">
        <w:t xml:space="preserve">Egger et al., 1997; </w:t>
      </w:r>
      <w:r w:rsidR="00DE39B9" w:rsidRPr="004D6E92">
        <w:t>Page et al., 2021).</w:t>
      </w:r>
      <w:bookmarkEnd w:id="277"/>
      <w:r w:rsidR="00DE39B9" w:rsidRPr="004D6E92">
        <w:t xml:space="preserve"> </w:t>
      </w:r>
      <w:bookmarkEnd w:id="278"/>
      <w:r w:rsidRPr="004D6E92">
        <w:t xml:space="preserve">We conducted several methods to compare if there are differences in results or interpretations of publication bias, </w:t>
      </w:r>
      <w:ins w:id="279" w:author="PCIRR RNR2" w:date="2022-09-09T19:54:00Z">
        <w:r w:rsidR="00CE4CC6">
          <w:t xml:space="preserve">and </w:t>
        </w:r>
      </w:ins>
      <w:r w:rsidRPr="004D6E92">
        <w:t xml:space="preserve">to assess publication bias more comprehensively. Some methods would be more suitable given the characteristics of our meta-analysis (factors such as the number of studies and heterogeneity, see Carter et al., 2019), which we discuss in the Discussion section. We provided more details regarding preferred methods under different scenarios (number of studies and heterogeneity), based on Carter et al. (2019) simulations, in Supplementary Table 5. </w:t>
      </w:r>
    </w:p>
    <w:p w14:paraId="0000027A" w14:textId="4FAF0C73" w:rsidR="00AC531C" w:rsidRPr="008C7CA7" w:rsidRDefault="00A7102A">
      <w:pPr>
        <w:tabs>
          <w:tab w:val="right" w:pos="8640"/>
        </w:tabs>
        <w:spacing w:after="0" w:line="480" w:lineRule="auto"/>
        <w:ind w:firstLine="720"/>
      </w:pPr>
      <w:r w:rsidRPr="004D6E92">
        <w:t xml:space="preserve">A summary of publication bias analyses is provided in Table </w:t>
      </w:r>
      <w:r w:rsidR="001A5630" w:rsidRPr="004D6E92">
        <w:t>7</w:t>
      </w:r>
      <w:r w:rsidRPr="004D6E92">
        <w:t xml:space="preserve">. For comparison studies, the bias findings were not conclusive as we failed to detect bias with some methods but found support for presence of bias with some methods. This seems to be suggestive of a possible </w:t>
      </w:r>
      <w:r w:rsidRPr="004D6E92">
        <w:lastRenderedPageBreak/>
        <w:t xml:space="preserve">publication bias. </w:t>
      </w:r>
      <w:bookmarkStart w:id="280" w:name="_Hlk94103565"/>
      <w:r w:rsidRPr="004D6E92">
        <w:t xml:space="preserve">With rank correlation tests and Egger’s regression tests, which are based on funnel plot asymmetry (see Figure 3 for funnel sunset plot), </w:t>
      </w:r>
      <w:del w:id="281" w:author="PCIRR RNR2" w:date="2022-09-09T19:54:00Z">
        <w:r w:rsidR="0097017E" w:rsidRPr="004D6E92">
          <w:delText>there appears</w:delText>
        </w:r>
      </w:del>
      <w:ins w:id="282" w:author="PCIRR RNR2" w:date="2022-09-09T19:54:00Z">
        <w:r w:rsidR="00356331">
          <w:t>we failed</w:t>
        </w:r>
      </w:ins>
      <w:r w:rsidR="00356331">
        <w:t xml:space="preserve"> to </w:t>
      </w:r>
      <w:del w:id="283" w:author="PCIRR RNR2" w:date="2022-09-09T19:54:00Z">
        <w:r w:rsidR="0097017E" w:rsidRPr="004D6E92">
          <w:delText>be</w:delText>
        </w:r>
      </w:del>
      <w:ins w:id="284" w:author="PCIRR RNR2" w:date="2022-09-09T19:54:00Z">
        <w:r w:rsidR="00356331">
          <w:t>find</w:t>
        </w:r>
      </w:ins>
      <w:r w:rsidR="00356331">
        <w:t xml:space="preserve"> support for evidence of publication bias</w:t>
      </w:r>
      <w:del w:id="285" w:author="PCIRR RNR2" w:date="2022-09-09T19:54:00Z">
        <w:r w:rsidR="002B41E2" w:rsidRPr="004D6E92">
          <w:delText>,</w:delText>
        </w:r>
        <w:r w:rsidR="0097017E" w:rsidRPr="004D6E92">
          <w:delText xml:space="preserve"> but we are not uncertain as there are other possible causes of funnel plot asymmetry</w:delText>
        </w:r>
      </w:del>
      <w:r w:rsidR="00356331">
        <w:t>.</w:t>
      </w:r>
      <w:r w:rsidRPr="004D6E92">
        <w:t xml:space="preserve"> </w:t>
      </w:r>
      <w:bookmarkEnd w:id="280"/>
      <w:r w:rsidRPr="004D6E92">
        <w:t xml:space="preserve">With corrections through p-uniform and p-curve, the effects are meaningful. But similarly, with </w:t>
      </w:r>
      <w:proofErr w:type="spellStart"/>
      <w:r w:rsidRPr="004D6E92">
        <w:t>Henmi</w:t>
      </w:r>
      <w:proofErr w:type="spellEnd"/>
      <w:r w:rsidRPr="004D6E92">
        <w:t xml:space="preserve"> and Copas (2010) method, Three-Parameter Selection Model, and PET-PEESE, the confidence intervals overlap with the null. Three-Parameter Selection Model is likely the most appropriate method given that the heterogeneity is high and there are limited comparison studies. We recognize that the median power of </w:t>
      </w:r>
      <w:r w:rsidR="00ED4B3B" w:rsidRPr="004D6E92">
        <w:t xml:space="preserve">comparison </w:t>
      </w:r>
      <w:r w:rsidRPr="004D6E92">
        <w:t>studies is 12.7% so we restrain from drawing an accurate conclusion regarding the effect size magnitude. For experimental studies, the bias findings are mixed and seem to suggest the presence of publication bias. There are discrepancies using different publication bias methods. With rank correlation tests and Egger’s regression tests, which are based on funnel plot asymmetry (see Figure 4 for funnel sunset plot), we failed to find support for evidence of publication bias. With corrections using p-uniform and p-curve, the effects are meaningful. However, with other methods (</w:t>
      </w:r>
      <w:proofErr w:type="spellStart"/>
      <w:r w:rsidRPr="004D6E92">
        <w:t>Henmi</w:t>
      </w:r>
      <w:proofErr w:type="spellEnd"/>
      <w:r w:rsidRPr="004D6E92">
        <w:t xml:space="preserve"> &amp; Copas, 2010, Three-Parameter Selection Model, and PET-PEESE), the confidence intervals overlap with the null. PET-PEESE is likely the most appropriate method given high heterogeneity and there are just under 30 studies. We note that the median power of </w:t>
      </w:r>
      <w:r w:rsidR="00EE1D88" w:rsidRPr="004D6E92">
        <w:t xml:space="preserve">experimental </w:t>
      </w:r>
      <w:r w:rsidRPr="004D6E92">
        <w:t>studies is 28.5% so we cannot draw a strong conclusion regarding the effect size magnitude.</w:t>
      </w:r>
      <w:ins w:id="286" w:author="PCIRR RNR2" w:date="2022-09-09T19:54:00Z">
        <w:r w:rsidR="008C7CA7">
          <w:t xml:space="preserve"> After excluding </w:t>
        </w:r>
        <w:proofErr w:type="spellStart"/>
        <w:r w:rsidR="008C7CA7" w:rsidRPr="001603AB">
          <w:rPr>
            <w:i/>
            <w:iCs/>
          </w:rPr>
          <w:t>d</w:t>
        </w:r>
        <w:r w:rsidR="008C7CA7" w:rsidRPr="001603AB">
          <w:rPr>
            <w:i/>
            <w:iCs/>
            <w:vertAlign w:val="subscript"/>
          </w:rPr>
          <w:t>z</w:t>
        </w:r>
        <w:proofErr w:type="spellEnd"/>
        <w:r w:rsidR="008C7CA7">
          <w:t xml:space="preserve"> studies, </w:t>
        </w:r>
        <w:r w:rsidR="009918D1">
          <w:t>most of the</w:t>
        </w:r>
        <w:r w:rsidR="008C7CA7">
          <w:t xml:space="preserve"> findings</w:t>
        </w:r>
        <w:r w:rsidR="003E0A84">
          <w:t xml:space="preserve"> </w:t>
        </w:r>
        <w:r w:rsidR="008C7CA7">
          <w:t xml:space="preserve">are </w:t>
        </w:r>
        <w:r w:rsidR="003E0A84">
          <w:t xml:space="preserve">similar. Similarly, we failed to find support for funnel plot asymmetry, whereas effect size confidence intervals overlap with null when we adopt </w:t>
        </w:r>
        <w:proofErr w:type="spellStart"/>
        <w:r w:rsidR="003E0A84" w:rsidRPr="003E0A84">
          <w:t>Henmi</w:t>
        </w:r>
        <w:proofErr w:type="spellEnd"/>
        <w:r w:rsidR="003E0A84" w:rsidRPr="003E0A84">
          <w:t xml:space="preserve"> </w:t>
        </w:r>
        <w:r w:rsidR="003E0A84">
          <w:t xml:space="preserve">and </w:t>
        </w:r>
        <w:r w:rsidR="003E0A84" w:rsidRPr="003E0A84">
          <w:t>Copas</w:t>
        </w:r>
        <w:r w:rsidR="003E0A84">
          <w:t xml:space="preserve"> (</w:t>
        </w:r>
        <w:r w:rsidR="003E0A84" w:rsidRPr="003E0A84">
          <w:t>2010</w:t>
        </w:r>
        <w:r w:rsidR="003E0A84">
          <w:t>) test</w:t>
        </w:r>
        <w:r w:rsidR="003E0A84" w:rsidRPr="003E0A84">
          <w:t>, Three-Parameter Selection Model, and PET-PEESE</w:t>
        </w:r>
        <w:r w:rsidR="003E0A84">
          <w:t xml:space="preserve">. We found support for </w:t>
        </w:r>
        <w:r w:rsidR="009918D1">
          <w:t>larger effects with P-Uniform after exclusion compared to pre-</w:t>
        </w:r>
        <w:r w:rsidR="009918D1">
          <w:lastRenderedPageBreak/>
          <w:t>exclusion but smaller effects with P-Curve after exclusion compared to pre-exclusion. Please see Supplementary Table 11 for the statistics.</w:t>
        </w:r>
      </w:ins>
    </w:p>
    <w:p w14:paraId="0000027B" w14:textId="77777777" w:rsidR="00AC531C" w:rsidRPr="004D6E92" w:rsidRDefault="00AC531C">
      <w:pPr>
        <w:tabs>
          <w:tab w:val="right" w:pos="8640"/>
        </w:tabs>
        <w:spacing w:after="0" w:line="480" w:lineRule="auto"/>
        <w:ind w:firstLine="720"/>
      </w:pPr>
    </w:p>
    <w:p w14:paraId="0000027C" w14:textId="77777777" w:rsidR="00AC531C" w:rsidRPr="004D6E92" w:rsidRDefault="00AC531C">
      <w:pPr>
        <w:spacing w:after="0"/>
      </w:pPr>
    </w:p>
    <w:p w14:paraId="0000027D" w14:textId="77777777" w:rsidR="00AC531C" w:rsidRPr="004D6E92" w:rsidRDefault="00A7102A">
      <w:pPr>
        <w:spacing w:after="0"/>
      </w:pPr>
      <w:r w:rsidRPr="004D6E92">
        <w:br w:type="page"/>
      </w:r>
    </w:p>
    <w:p w14:paraId="0000027E" w14:textId="77777777" w:rsidR="00AC531C" w:rsidRPr="004D6E92" w:rsidRDefault="00A7102A" w:rsidP="008B0717">
      <w:pPr>
        <w:pStyle w:val="Table"/>
      </w:pPr>
      <w:r w:rsidRPr="004D6E92">
        <w:lastRenderedPageBreak/>
        <w:t>Figure 3</w:t>
      </w:r>
    </w:p>
    <w:p w14:paraId="00000281" w14:textId="77777777" w:rsidR="00AC531C" w:rsidRPr="004D6E92" w:rsidRDefault="00A7102A">
      <w:pPr>
        <w:spacing w:after="0"/>
        <w:rPr>
          <w:i/>
        </w:rPr>
      </w:pPr>
      <w:r w:rsidRPr="004D6E92">
        <w:rPr>
          <w:i/>
        </w:rPr>
        <w:t>Funnel Plot for Comparison Studies</w:t>
      </w:r>
    </w:p>
    <w:p w14:paraId="00000282" w14:textId="77777777" w:rsidR="00AC531C" w:rsidRPr="004D6E92" w:rsidRDefault="00AC531C">
      <w:pPr>
        <w:spacing w:after="0"/>
      </w:pPr>
    </w:p>
    <w:p w14:paraId="00000283" w14:textId="77777777" w:rsidR="00AC531C" w:rsidRPr="004D6E92" w:rsidRDefault="00AC531C">
      <w:pPr>
        <w:spacing w:after="0"/>
      </w:pPr>
    </w:p>
    <w:p w14:paraId="00000284" w14:textId="77777777" w:rsidR="00AC531C" w:rsidRPr="004D6E92" w:rsidRDefault="00A7102A">
      <w:pPr>
        <w:spacing w:after="0"/>
      </w:pPr>
      <w:r w:rsidRPr="004D6E92">
        <w:rPr>
          <w:noProof/>
        </w:rPr>
        <w:drawing>
          <wp:inline distT="114300" distB="114300" distL="114300" distR="114300" wp14:anchorId="3B72E19B" wp14:editId="4145C47C">
            <wp:extent cx="5943600" cy="29718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943600" cy="2971800"/>
                    </a:xfrm>
                    <a:prstGeom prst="rect">
                      <a:avLst/>
                    </a:prstGeom>
                    <a:ln/>
                  </pic:spPr>
                </pic:pic>
              </a:graphicData>
            </a:graphic>
          </wp:inline>
        </w:drawing>
      </w:r>
    </w:p>
    <w:p w14:paraId="00000285" w14:textId="77777777" w:rsidR="00AC531C" w:rsidRPr="004D6E92" w:rsidRDefault="00AC531C">
      <w:pPr>
        <w:spacing w:after="0"/>
      </w:pPr>
    </w:p>
    <w:p w14:paraId="00000286" w14:textId="77777777" w:rsidR="00AC531C" w:rsidRPr="004D6E92" w:rsidRDefault="00AC531C">
      <w:pPr>
        <w:spacing w:after="0"/>
      </w:pPr>
    </w:p>
    <w:p w14:paraId="00000287" w14:textId="39C48DE6" w:rsidR="00AC531C" w:rsidRPr="004D6E92" w:rsidRDefault="00A7102A">
      <w:pPr>
        <w:spacing w:after="0"/>
      </w:pPr>
      <w:r w:rsidRPr="004D6E92">
        <w:rPr>
          <w:i/>
        </w:rPr>
        <w:t xml:space="preserve">Note. </w:t>
      </w:r>
      <w:r w:rsidRPr="004D6E92">
        <w:t xml:space="preserve">We created the sunset plot with </w:t>
      </w:r>
      <w:proofErr w:type="spellStart"/>
      <w:r w:rsidRPr="004D6E92">
        <w:t>metaviz</w:t>
      </w:r>
      <w:proofErr w:type="spellEnd"/>
      <w:r w:rsidRPr="004D6E92">
        <w:t xml:space="preserve"> (</w:t>
      </w:r>
      <w:proofErr w:type="spellStart"/>
      <w:r w:rsidRPr="004D6E92">
        <w:t>Kossmeier</w:t>
      </w:r>
      <w:proofErr w:type="spellEnd"/>
      <w:r w:rsidRPr="004D6E92">
        <w:t xml:space="preserve"> et al., 2020), in which different colors represent different ranges of statistical power. </w:t>
      </w:r>
      <w:ins w:id="287" w:author="PCIRR RNR2" w:date="2022-09-09T19:54:00Z">
        <w:r w:rsidR="008616C6">
          <w:t xml:space="preserve">Note that these power analyses assume that </w:t>
        </w:r>
        <w:r w:rsidR="008616C6" w:rsidRPr="001603AB">
          <w:rPr>
            <w:i/>
            <w:iCs/>
          </w:rPr>
          <w:t>g</w:t>
        </w:r>
        <w:r w:rsidR="008616C6">
          <w:t xml:space="preserve"> = -0.13 </w:t>
        </w:r>
        <w:r w:rsidR="00610804">
          <w:t>is</w:t>
        </w:r>
        <w:r w:rsidR="008616C6">
          <w:t xml:space="preserve"> the true effect size</w:t>
        </w:r>
        <w:r w:rsidR="00610804">
          <w:t>.</w:t>
        </w:r>
      </w:ins>
    </w:p>
    <w:p w14:paraId="00000288" w14:textId="77777777" w:rsidR="00AC531C" w:rsidRPr="004D6E92" w:rsidRDefault="00AC531C">
      <w:pPr>
        <w:spacing w:after="0"/>
      </w:pPr>
    </w:p>
    <w:p w14:paraId="00000289" w14:textId="77777777" w:rsidR="00AC531C" w:rsidRPr="004D6E92" w:rsidRDefault="00AC531C">
      <w:pPr>
        <w:spacing w:after="0"/>
      </w:pPr>
    </w:p>
    <w:p w14:paraId="0000028A" w14:textId="77777777" w:rsidR="00AC531C" w:rsidRPr="004D6E92" w:rsidRDefault="00AC531C">
      <w:pPr>
        <w:spacing w:after="0"/>
      </w:pPr>
    </w:p>
    <w:p w14:paraId="0000028B" w14:textId="77777777" w:rsidR="00AC531C" w:rsidRPr="004D6E92" w:rsidRDefault="00A7102A">
      <w:pPr>
        <w:spacing w:after="0"/>
      </w:pPr>
      <w:r w:rsidRPr="004D6E92">
        <w:br w:type="page"/>
      </w:r>
    </w:p>
    <w:p w14:paraId="0000028C" w14:textId="77777777" w:rsidR="00AC531C" w:rsidRPr="004D6E92" w:rsidRDefault="00A7102A" w:rsidP="008B0717">
      <w:pPr>
        <w:pStyle w:val="Table"/>
      </w:pPr>
      <w:r w:rsidRPr="004D6E92">
        <w:lastRenderedPageBreak/>
        <w:t>Figure 4</w:t>
      </w:r>
    </w:p>
    <w:p w14:paraId="0000028F" w14:textId="77777777" w:rsidR="00AC531C" w:rsidRPr="004D6E92" w:rsidRDefault="00A7102A">
      <w:pPr>
        <w:spacing w:after="0"/>
        <w:rPr>
          <w:i/>
        </w:rPr>
      </w:pPr>
      <w:r w:rsidRPr="004D6E92">
        <w:rPr>
          <w:i/>
        </w:rPr>
        <w:t>Funnel Plot for Experimental Studies</w:t>
      </w:r>
    </w:p>
    <w:p w14:paraId="00000290" w14:textId="77777777" w:rsidR="00AC531C" w:rsidRPr="004D6E92" w:rsidRDefault="00AC531C">
      <w:pPr>
        <w:spacing w:after="0"/>
      </w:pPr>
    </w:p>
    <w:p w14:paraId="00000291" w14:textId="77777777" w:rsidR="00AC531C" w:rsidRPr="004D6E92" w:rsidRDefault="00AC531C">
      <w:pPr>
        <w:spacing w:after="0"/>
      </w:pPr>
    </w:p>
    <w:p w14:paraId="673E6768" w14:textId="77777777" w:rsidR="00610804" w:rsidRDefault="00A7102A">
      <w:pPr>
        <w:spacing w:after="0"/>
        <w:rPr>
          <w:ins w:id="288" w:author="PCIRR RNR2" w:date="2022-09-09T19:54:00Z"/>
        </w:rPr>
      </w:pPr>
      <w:r w:rsidRPr="004D6E92">
        <w:rPr>
          <w:noProof/>
        </w:rPr>
        <w:drawing>
          <wp:inline distT="114300" distB="114300" distL="114300" distR="114300" wp14:anchorId="2C8FA656" wp14:editId="1DECEA31">
            <wp:extent cx="5943600" cy="29718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943600" cy="2971800"/>
                    </a:xfrm>
                    <a:prstGeom prst="rect">
                      <a:avLst/>
                    </a:prstGeom>
                    <a:ln/>
                  </pic:spPr>
                </pic:pic>
              </a:graphicData>
            </a:graphic>
          </wp:inline>
        </w:drawing>
      </w:r>
    </w:p>
    <w:p w14:paraId="00000292" w14:textId="590339A1" w:rsidR="00AC531C" w:rsidRPr="00847F52" w:rsidRDefault="00610804">
      <w:pPr>
        <w:spacing w:after="0"/>
        <w:rPr>
          <w:i/>
        </w:rPr>
      </w:pPr>
      <w:ins w:id="289" w:author="PCIRR RNR2" w:date="2022-09-09T19:54:00Z">
        <w:r w:rsidRPr="001603AB">
          <w:rPr>
            <w:i/>
            <w:iCs/>
          </w:rPr>
          <w:t xml:space="preserve">Note. </w:t>
        </w:r>
        <w:r>
          <w:t xml:space="preserve">The above power analyses </w:t>
        </w:r>
        <w:proofErr w:type="gramStart"/>
        <w:r>
          <w:t>are based on the assumption</w:t>
        </w:r>
        <w:proofErr w:type="gramEnd"/>
        <w:r>
          <w:t xml:space="preserve"> that </w:t>
        </w:r>
        <w:r w:rsidRPr="001603AB">
          <w:rPr>
            <w:i/>
            <w:iCs/>
          </w:rPr>
          <w:t>g</w:t>
        </w:r>
        <w:r>
          <w:t xml:space="preserve"> = 0.15 is the true effect size.</w:t>
        </w:r>
      </w:ins>
      <w:r w:rsidR="00A7102A" w:rsidRPr="00847F52">
        <w:rPr>
          <w:i/>
        </w:rPr>
        <w:br w:type="page"/>
      </w:r>
    </w:p>
    <w:p w14:paraId="00000293" w14:textId="020BA8F7" w:rsidR="00AC531C" w:rsidRPr="004D6E92" w:rsidRDefault="00A7102A" w:rsidP="00350167">
      <w:pPr>
        <w:pStyle w:val="Table"/>
      </w:pPr>
      <w:r w:rsidRPr="004D6E92">
        <w:lastRenderedPageBreak/>
        <w:t xml:space="preserve">Table </w:t>
      </w:r>
      <w:r w:rsidR="003E3463" w:rsidRPr="004D6E92">
        <w:t>7</w:t>
      </w:r>
    </w:p>
    <w:p w14:paraId="00000295" w14:textId="77777777" w:rsidR="00AC531C" w:rsidRPr="004D6E92" w:rsidRDefault="00A7102A">
      <w:pPr>
        <w:rPr>
          <w:i/>
        </w:rPr>
      </w:pPr>
      <w:r w:rsidRPr="004D6E92">
        <w:rPr>
          <w:i/>
        </w:rPr>
        <w:t>Publication bias analyses</w:t>
      </w:r>
    </w:p>
    <w:tbl>
      <w:tblPr>
        <w:tblStyle w:val="afa"/>
        <w:tblW w:w="914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361"/>
        <w:gridCol w:w="4788"/>
      </w:tblGrid>
      <w:tr w:rsidR="00AC531C" w:rsidRPr="004D6E92" w14:paraId="1E782DDA" w14:textId="77777777" w:rsidTr="00847F52">
        <w:tc>
          <w:tcPr>
            <w:tcW w:w="4361" w:type="dxa"/>
            <w:tcBorders>
              <w:top w:val="single" w:sz="4" w:space="0" w:color="000000"/>
              <w:bottom w:val="single" w:sz="4" w:space="0" w:color="000000"/>
            </w:tcBorders>
          </w:tcPr>
          <w:p w14:paraId="00000296" w14:textId="77777777" w:rsidR="00AC531C" w:rsidRPr="004D6E92" w:rsidRDefault="00A7102A">
            <w:pPr>
              <w:spacing w:after="0"/>
              <w:rPr>
                <w:sz w:val="24"/>
                <w:szCs w:val="24"/>
              </w:rPr>
            </w:pPr>
            <w:r w:rsidRPr="004D6E92">
              <w:rPr>
                <w:sz w:val="24"/>
                <w:szCs w:val="24"/>
              </w:rPr>
              <w:t>Publication bias analysis method</w:t>
            </w:r>
          </w:p>
        </w:tc>
        <w:tc>
          <w:tcPr>
            <w:tcW w:w="4788" w:type="dxa"/>
            <w:tcBorders>
              <w:top w:val="single" w:sz="4" w:space="0" w:color="000000"/>
              <w:bottom w:val="single" w:sz="4" w:space="0" w:color="000000"/>
            </w:tcBorders>
          </w:tcPr>
          <w:p w14:paraId="00000297" w14:textId="77777777" w:rsidR="00AC531C" w:rsidRPr="004D6E92" w:rsidRDefault="00A7102A">
            <w:pPr>
              <w:spacing w:after="0"/>
              <w:rPr>
                <w:sz w:val="24"/>
                <w:szCs w:val="24"/>
              </w:rPr>
            </w:pPr>
            <w:r w:rsidRPr="004D6E92">
              <w:rPr>
                <w:sz w:val="24"/>
                <w:szCs w:val="24"/>
              </w:rPr>
              <w:t>Results and adjusted models</w:t>
            </w:r>
          </w:p>
        </w:tc>
      </w:tr>
      <w:tr w:rsidR="00AC531C" w:rsidRPr="004D6E92" w14:paraId="0383D905" w14:textId="77777777" w:rsidTr="00847F52">
        <w:tc>
          <w:tcPr>
            <w:tcW w:w="4361" w:type="dxa"/>
          </w:tcPr>
          <w:p w14:paraId="00000298" w14:textId="77777777" w:rsidR="00AC531C" w:rsidRPr="004D6E92" w:rsidRDefault="00A7102A">
            <w:pPr>
              <w:spacing w:after="0"/>
              <w:rPr>
                <w:sz w:val="24"/>
                <w:szCs w:val="24"/>
              </w:rPr>
            </w:pPr>
            <w:r w:rsidRPr="004D6E92">
              <w:rPr>
                <w:sz w:val="24"/>
                <w:szCs w:val="24"/>
              </w:rPr>
              <w:t>Three-parameter selection model</w:t>
            </w:r>
          </w:p>
        </w:tc>
        <w:tc>
          <w:tcPr>
            <w:tcW w:w="4788" w:type="dxa"/>
          </w:tcPr>
          <w:p w14:paraId="00000299" w14:textId="77777777" w:rsidR="00AC531C" w:rsidRPr="004D6E92" w:rsidRDefault="00A7102A">
            <w:pPr>
              <w:spacing w:after="0"/>
              <w:rPr>
                <w:sz w:val="24"/>
                <w:szCs w:val="24"/>
              </w:rPr>
            </w:pPr>
            <w:r w:rsidRPr="004D6E92">
              <w:rPr>
                <w:sz w:val="24"/>
                <w:szCs w:val="24"/>
              </w:rPr>
              <w:t>Experimental studies:</w:t>
            </w:r>
          </w:p>
          <w:p w14:paraId="0000029A" w14:textId="719D145B" w:rsidR="00AC531C" w:rsidRPr="004D6E92" w:rsidRDefault="00A7102A">
            <w:pPr>
              <w:spacing w:after="0"/>
              <w:rPr>
                <w:sz w:val="24"/>
                <w:szCs w:val="24"/>
              </w:rPr>
            </w:pPr>
            <w:r w:rsidRPr="004D6E92">
              <w:rPr>
                <w:sz w:val="24"/>
                <w:szCs w:val="24"/>
              </w:rPr>
              <w:t xml:space="preserve">Likelihood Ratio Test: </w:t>
            </w:r>
            <w:del w:id="290" w:author="PCIRR RNR2" w:date="2022-09-09T19:54:00Z">
              <w:r w:rsidRPr="004D6E92">
                <w:rPr>
                  <w:sz w:val="24"/>
                  <w:szCs w:val="24"/>
                </w:rPr>
                <w:delText>1.17</w:delText>
              </w:r>
            </w:del>
            <w:ins w:id="291" w:author="PCIRR RNR2" w:date="2022-09-09T19:54:00Z">
              <w:r w:rsidR="00C66733">
                <w:rPr>
                  <w:sz w:val="24"/>
                  <w:szCs w:val="24"/>
                </w:rPr>
                <w:t>0.62</w:t>
              </w:r>
            </w:ins>
            <w:r w:rsidRPr="004D6E92">
              <w:rPr>
                <w:sz w:val="24"/>
                <w:szCs w:val="24"/>
              </w:rPr>
              <w:t xml:space="preserve">, </w:t>
            </w:r>
            <w:r w:rsidRPr="004D6E92">
              <w:rPr>
                <w:i/>
                <w:sz w:val="24"/>
                <w:szCs w:val="24"/>
              </w:rPr>
              <w:t>p</w:t>
            </w:r>
            <w:r w:rsidRPr="004D6E92">
              <w:rPr>
                <w:sz w:val="24"/>
                <w:szCs w:val="24"/>
              </w:rPr>
              <w:t xml:space="preserve"> = .</w:t>
            </w:r>
            <w:del w:id="292" w:author="PCIRR RNR2" w:date="2022-09-09T19:54:00Z">
              <w:r w:rsidRPr="004D6E92">
                <w:rPr>
                  <w:sz w:val="24"/>
                  <w:szCs w:val="24"/>
                </w:rPr>
                <w:delText>300</w:delText>
              </w:r>
            </w:del>
            <w:ins w:id="293" w:author="PCIRR RNR2" w:date="2022-09-09T19:54:00Z">
              <w:r w:rsidR="00C66733">
                <w:rPr>
                  <w:sz w:val="24"/>
                  <w:szCs w:val="24"/>
                </w:rPr>
                <w:t>4</w:t>
              </w:r>
              <w:r w:rsidRPr="004D6E92">
                <w:rPr>
                  <w:sz w:val="24"/>
                  <w:szCs w:val="24"/>
                </w:rPr>
                <w:t>00</w:t>
              </w:r>
            </w:ins>
            <w:r w:rsidRPr="004D6E92">
              <w:rPr>
                <w:sz w:val="24"/>
                <w:szCs w:val="24"/>
              </w:rPr>
              <w:br/>
              <w:t xml:space="preserve">Adjusted Model: </w:t>
            </w:r>
            <w:r w:rsidRPr="004D6E92">
              <w:rPr>
                <w:i/>
                <w:sz w:val="24"/>
                <w:szCs w:val="24"/>
              </w:rPr>
              <w:t>g</w:t>
            </w:r>
            <w:r w:rsidRPr="004D6E92">
              <w:rPr>
                <w:sz w:val="24"/>
                <w:szCs w:val="24"/>
              </w:rPr>
              <w:t xml:space="preserve"> = -0.</w:t>
            </w:r>
            <w:del w:id="294" w:author="PCIRR RNR2" w:date="2022-09-09T19:54:00Z">
              <w:r w:rsidRPr="004D6E92">
                <w:rPr>
                  <w:sz w:val="24"/>
                  <w:szCs w:val="24"/>
                </w:rPr>
                <w:delText>02</w:delText>
              </w:r>
            </w:del>
            <w:ins w:id="295" w:author="PCIRR RNR2" w:date="2022-09-09T19:54:00Z">
              <w:r w:rsidRPr="004D6E92">
                <w:rPr>
                  <w:sz w:val="24"/>
                  <w:szCs w:val="24"/>
                </w:rPr>
                <w:t>0</w:t>
              </w:r>
              <w:r w:rsidR="00C66733">
                <w:rPr>
                  <w:sz w:val="24"/>
                  <w:szCs w:val="24"/>
                </w:rPr>
                <w:t>3</w:t>
              </w:r>
            </w:ins>
            <w:r w:rsidRPr="004D6E92">
              <w:rPr>
                <w:sz w:val="24"/>
                <w:szCs w:val="24"/>
              </w:rPr>
              <w:t>, 95% CI [-0.</w:t>
            </w:r>
            <w:del w:id="296" w:author="PCIRR RNR2" w:date="2022-09-09T19:54:00Z">
              <w:r w:rsidRPr="004D6E92">
                <w:rPr>
                  <w:sz w:val="24"/>
                  <w:szCs w:val="24"/>
                </w:rPr>
                <w:delText>44</w:delText>
              </w:r>
            </w:del>
            <w:ins w:id="297" w:author="PCIRR RNR2" w:date="2022-09-09T19:54:00Z">
              <w:r w:rsidR="00C66733">
                <w:rPr>
                  <w:sz w:val="24"/>
                  <w:szCs w:val="24"/>
                </w:rPr>
                <w:t>3</w:t>
              </w:r>
              <w:r w:rsidRPr="004D6E92">
                <w:rPr>
                  <w:sz w:val="24"/>
                  <w:szCs w:val="24"/>
                </w:rPr>
                <w:t>4</w:t>
              </w:r>
            </w:ins>
            <w:r w:rsidRPr="004D6E92">
              <w:rPr>
                <w:sz w:val="24"/>
                <w:szCs w:val="24"/>
              </w:rPr>
              <w:t>, 0.</w:t>
            </w:r>
            <w:del w:id="298" w:author="PCIRR RNR2" w:date="2022-09-09T19:54:00Z">
              <w:r w:rsidRPr="004D6E92">
                <w:rPr>
                  <w:sz w:val="24"/>
                  <w:szCs w:val="24"/>
                </w:rPr>
                <w:delText>41</w:delText>
              </w:r>
            </w:del>
            <w:ins w:id="299" w:author="PCIRR RNR2" w:date="2022-09-09T19:54:00Z">
              <w:r w:rsidRPr="004D6E92">
                <w:rPr>
                  <w:sz w:val="24"/>
                  <w:szCs w:val="24"/>
                </w:rPr>
                <w:t>4</w:t>
              </w:r>
              <w:r w:rsidR="00C66733">
                <w:rPr>
                  <w:sz w:val="24"/>
                  <w:szCs w:val="24"/>
                </w:rPr>
                <w:t>0</w:t>
              </w:r>
            </w:ins>
            <w:r w:rsidRPr="004D6E92">
              <w:rPr>
                <w:sz w:val="24"/>
                <w:szCs w:val="24"/>
              </w:rPr>
              <w:t>]</w:t>
            </w:r>
          </w:p>
          <w:p w14:paraId="00CE5DA8" w14:textId="77777777" w:rsidR="00C66733" w:rsidRPr="00C66733" w:rsidRDefault="00C66733" w:rsidP="00C66733">
            <w:pPr>
              <w:spacing w:after="0"/>
              <w:rPr>
                <w:sz w:val="24"/>
                <w:szCs w:val="24"/>
              </w:rPr>
            </w:pPr>
            <w:r w:rsidRPr="00C66733">
              <w:rPr>
                <w:sz w:val="24"/>
                <w:szCs w:val="24"/>
              </w:rPr>
              <w:t>Comparison studies:</w:t>
            </w:r>
          </w:p>
          <w:p w14:paraId="07EBB6A0" w14:textId="7E347C7F" w:rsidR="00C66733" w:rsidRPr="00C66733" w:rsidRDefault="00C66733" w:rsidP="00C66733">
            <w:pPr>
              <w:spacing w:after="0"/>
              <w:rPr>
                <w:ins w:id="300" w:author="PCIRR RNR2" w:date="2022-09-09T19:54:00Z"/>
                <w:sz w:val="24"/>
                <w:szCs w:val="24"/>
              </w:rPr>
            </w:pPr>
            <w:r w:rsidRPr="00C66733">
              <w:rPr>
                <w:sz w:val="24"/>
                <w:szCs w:val="24"/>
              </w:rPr>
              <w:t xml:space="preserve">Likelihood Ratio Test: </w:t>
            </w:r>
            <w:del w:id="301" w:author="PCIRR RNR2" w:date="2022-09-09T19:54:00Z">
              <w:r w:rsidR="00A7102A" w:rsidRPr="004D6E92">
                <w:rPr>
                  <w:sz w:val="24"/>
                  <w:szCs w:val="24"/>
                </w:rPr>
                <w:delText>0.04</w:delText>
              </w:r>
            </w:del>
            <w:ins w:id="302" w:author="PCIRR RNR2" w:date="2022-09-09T19:54:00Z">
              <w:r w:rsidRPr="00C66733">
                <w:rPr>
                  <w:sz w:val="24"/>
                  <w:szCs w:val="24"/>
                </w:rPr>
                <w:t>3.12</w:t>
              </w:r>
            </w:ins>
            <w:r w:rsidRPr="00C66733">
              <w:rPr>
                <w:sz w:val="24"/>
                <w:szCs w:val="24"/>
              </w:rPr>
              <w:t xml:space="preserve">, </w:t>
            </w:r>
            <w:r w:rsidRPr="00847F52">
              <w:rPr>
                <w:sz w:val="24"/>
              </w:rPr>
              <w:t>p</w:t>
            </w:r>
            <w:r w:rsidRPr="00C66733">
              <w:rPr>
                <w:sz w:val="24"/>
                <w:szCs w:val="24"/>
              </w:rPr>
              <w:t xml:space="preserve"> = .</w:t>
            </w:r>
            <w:del w:id="303" w:author="PCIRR RNR2" w:date="2022-09-09T19:54:00Z">
              <w:r w:rsidR="00A7102A" w:rsidRPr="004D6E92">
                <w:rPr>
                  <w:sz w:val="24"/>
                  <w:szCs w:val="24"/>
                </w:rPr>
                <w:delText>800</w:delText>
              </w:r>
              <w:r w:rsidR="00A7102A" w:rsidRPr="004D6E92">
                <w:rPr>
                  <w:sz w:val="24"/>
                  <w:szCs w:val="24"/>
                </w:rPr>
                <w:br/>
              </w:r>
            </w:del>
            <w:ins w:id="304" w:author="PCIRR RNR2" w:date="2022-09-09T19:54:00Z">
              <w:r w:rsidRPr="00C66733">
                <w:rPr>
                  <w:sz w:val="24"/>
                  <w:szCs w:val="24"/>
                </w:rPr>
                <w:t>600</w:t>
              </w:r>
            </w:ins>
          </w:p>
          <w:p w14:paraId="0000029C" w14:textId="121E3A63" w:rsidR="00AC531C" w:rsidRPr="004D6E92" w:rsidRDefault="00C66733">
            <w:pPr>
              <w:spacing w:after="0"/>
              <w:rPr>
                <w:sz w:val="24"/>
                <w:szCs w:val="24"/>
              </w:rPr>
            </w:pPr>
            <w:r w:rsidRPr="00C66733">
              <w:rPr>
                <w:sz w:val="24"/>
                <w:szCs w:val="24"/>
              </w:rPr>
              <w:t xml:space="preserve">Adjusted Model: </w:t>
            </w:r>
            <w:r w:rsidRPr="00847F52">
              <w:rPr>
                <w:sz w:val="24"/>
              </w:rPr>
              <w:t>g</w:t>
            </w:r>
            <w:r w:rsidRPr="00C66733">
              <w:rPr>
                <w:sz w:val="24"/>
                <w:szCs w:val="24"/>
              </w:rPr>
              <w:t xml:space="preserve"> = -0.</w:t>
            </w:r>
            <w:del w:id="305" w:author="PCIRR RNR2" w:date="2022-09-09T19:54:00Z">
              <w:r w:rsidR="00A7102A" w:rsidRPr="004D6E92">
                <w:rPr>
                  <w:sz w:val="24"/>
                  <w:szCs w:val="24"/>
                </w:rPr>
                <w:delText>22</w:delText>
              </w:r>
            </w:del>
            <w:ins w:id="306" w:author="PCIRR RNR2" w:date="2022-09-09T19:54:00Z">
              <w:r w:rsidRPr="00C66733">
                <w:rPr>
                  <w:sz w:val="24"/>
                  <w:szCs w:val="24"/>
                </w:rPr>
                <w:t>50</w:t>
              </w:r>
            </w:ins>
            <w:r w:rsidRPr="00C66733">
              <w:rPr>
                <w:sz w:val="24"/>
                <w:szCs w:val="24"/>
              </w:rPr>
              <w:t>, 95% CI [-</w:t>
            </w:r>
            <w:ins w:id="307" w:author="PCIRR RNR2" w:date="2022-09-09T19:54:00Z">
              <w:r w:rsidRPr="00C66733">
                <w:rPr>
                  <w:sz w:val="24"/>
                  <w:szCs w:val="24"/>
                </w:rPr>
                <w:t xml:space="preserve">2.04, </w:t>
              </w:r>
            </w:ins>
            <w:r w:rsidRPr="00C66733">
              <w:rPr>
                <w:sz w:val="24"/>
                <w:szCs w:val="24"/>
              </w:rPr>
              <w:t>1.</w:t>
            </w:r>
            <w:del w:id="308" w:author="PCIRR RNR2" w:date="2022-09-09T19:54:00Z">
              <w:r w:rsidR="00A7102A" w:rsidRPr="004D6E92">
                <w:rPr>
                  <w:sz w:val="24"/>
                  <w:szCs w:val="24"/>
                </w:rPr>
                <w:delText>99, 1.54</w:delText>
              </w:r>
            </w:del>
            <w:ins w:id="309" w:author="PCIRR RNR2" w:date="2022-09-09T19:54:00Z">
              <w:r w:rsidRPr="00C66733">
                <w:rPr>
                  <w:sz w:val="24"/>
                  <w:szCs w:val="24"/>
                </w:rPr>
                <w:t>05</w:t>
              </w:r>
            </w:ins>
            <w:r w:rsidRPr="00C66733">
              <w:rPr>
                <w:sz w:val="24"/>
                <w:szCs w:val="24"/>
              </w:rPr>
              <w:t>]</w:t>
            </w:r>
          </w:p>
        </w:tc>
      </w:tr>
      <w:tr w:rsidR="00AC531C" w:rsidRPr="004D6E92" w14:paraId="7429509B" w14:textId="77777777" w:rsidTr="00847F52">
        <w:tc>
          <w:tcPr>
            <w:tcW w:w="4361" w:type="dxa"/>
          </w:tcPr>
          <w:p w14:paraId="0000029D" w14:textId="77777777" w:rsidR="00AC531C" w:rsidRPr="004D6E92" w:rsidRDefault="00A7102A">
            <w:pPr>
              <w:spacing w:after="0"/>
              <w:rPr>
                <w:sz w:val="24"/>
                <w:szCs w:val="24"/>
              </w:rPr>
            </w:pPr>
            <w:r w:rsidRPr="004D6E92">
              <w:rPr>
                <w:sz w:val="24"/>
                <w:szCs w:val="24"/>
              </w:rPr>
              <w:t>PET</w:t>
            </w:r>
          </w:p>
        </w:tc>
        <w:tc>
          <w:tcPr>
            <w:tcW w:w="4788" w:type="dxa"/>
          </w:tcPr>
          <w:p w14:paraId="0000029E" w14:textId="77777777" w:rsidR="00AC531C" w:rsidRPr="004D6E92" w:rsidRDefault="00A7102A">
            <w:pPr>
              <w:spacing w:after="0"/>
              <w:rPr>
                <w:sz w:val="24"/>
                <w:szCs w:val="24"/>
              </w:rPr>
            </w:pPr>
            <w:r w:rsidRPr="004D6E92">
              <w:rPr>
                <w:sz w:val="24"/>
                <w:szCs w:val="24"/>
              </w:rPr>
              <w:t>Experimental studies:</w:t>
            </w:r>
          </w:p>
          <w:p w14:paraId="0000029F" w14:textId="39F65A86" w:rsidR="00AC531C" w:rsidRPr="004D6E92" w:rsidRDefault="00A7102A">
            <w:pPr>
              <w:spacing w:after="0"/>
              <w:rPr>
                <w:sz w:val="24"/>
                <w:szCs w:val="24"/>
              </w:rPr>
            </w:pPr>
            <w:r w:rsidRPr="004D6E92">
              <w:rPr>
                <w:i/>
                <w:sz w:val="24"/>
                <w:szCs w:val="24"/>
              </w:rPr>
              <w:t>b</w:t>
            </w:r>
            <w:r w:rsidRPr="004D6E92">
              <w:rPr>
                <w:sz w:val="24"/>
                <w:szCs w:val="24"/>
              </w:rPr>
              <w:t xml:space="preserve"> = -0.</w:t>
            </w:r>
            <w:del w:id="310" w:author="PCIRR RNR2" w:date="2022-09-09T19:54:00Z">
              <w:r w:rsidRPr="004D6E92">
                <w:rPr>
                  <w:sz w:val="24"/>
                  <w:szCs w:val="24"/>
                </w:rPr>
                <w:delText>23</w:delText>
              </w:r>
            </w:del>
            <w:ins w:id="311" w:author="PCIRR RNR2" w:date="2022-09-09T19:54:00Z">
              <w:r w:rsidR="00942BC6">
                <w:rPr>
                  <w:sz w:val="24"/>
                  <w:szCs w:val="24"/>
                </w:rPr>
                <w:t>18</w:t>
              </w:r>
            </w:ins>
            <w:r w:rsidR="00942BC6" w:rsidRPr="004D6E92">
              <w:rPr>
                <w:sz w:val="24"/>
                <w:szCs w:val="24"/>
              </w:rPr>
              <w:t xml:space="preserve"> </w:t>
            </w:r>
            <w:r w:rsidRPr="004D6E92">
              <w:rPr>
                <w:sz w:val="24"/>
                <w:szCs w:val="24"/>
              </w:rPr>
              <w:t>[-1.</w:t>
            </w:r>
            <w:del w:id="312" w:author="PCIRR RNR2" w:date="2022-09-09T19:54:00Z">
              <w:r w:rsidRPr="004D6E92">
                <w:rPr>
                  <w:sz w:val="24"/>
                  <w:szCs w:val="24"/>
                </w:rPr>
                <w:delText>15</w:delText>
              </w:r>
            </w:del>
            <w:ins w:id="313" w:author="PCIRR RNR2" w:date="2022-09-09T19:54:00Z">
              <w:r w:rsidR="00942BC6">
                <w:rPr>
                  <w:sz w:val="24"/>
                  <w:szCs w:val="24"/>
                </w:rPr>
                <w:t>02</w:t>
              </w:r>
            </w:ins>
            <w:r w:rsidRPr="004D6E92">
              <w:rPr>
                <w:sz w:val="24"/>
                <w:szCs w:val="24"/>
              </w:rPr>
              <w:t>, 0.</w:t>
            </w:r>
            <w:del w:id="314" w:author="PCIRR RNR2" w:date="2022-09-09T19:54:00Z">
              <w:r w:rsidRPr="004D6E92">
                <w:rPr>
                  <w:sz w:val="24"/>
                  <w:szCs w:val="24"/>
                </w:rPr>
                <w:delText>68</w:delText>
              </w:r>
            </w:del>
            <w:ins w:id="315" w:author="PCIRR RNR2" w:date="2022-09-09T19:54:00Z">
              <w:r w:rsidRPr="004D6E92">
                <w:rPr>
                  <w:sz w:val="24"/>
                  <w:szCs w:val="24"/>
                </w:rPr>
                <w:t>6</w:t>
              </w:r>
              <w:r w:rsidR="00942BC6">
                <w:rPr>
                  <w:sz w:val="24"/>
                  <w:szCs w:val="24"/>
                </w:rPr>
                <w:t>6</w:t>
              </w:r>
            </w:ins>
            <w:r w:rsidRPr="004D6E92">
              <w:rPr>
                <w:sz w:val="24"/>
                <w:szCs w:val="24"/>
              </w:rPr>
              <w:t>]</w:t>
            </w:r>
          </w:p>
          <w:p w14:paraId="2490CC5E" w14:textId="77777777" w:rsidR="00C66733" w:rsidRPr="00C66733" w:rsidRDefault="00C66733" w:rsidP="00C66733">
            <w:pPr>
              <w:spacing w:after="0"/>
              <w:rPr>
                <w:sz w:val="24"/>
                <w:szCs w:val="24"/>
              </w:rPr>
            </w:pPr>
            <w:r w:rsidRPr="00C66733">
              <w:rPr>
                <w:sz w:val="24"/>
                <w:szCs w:val="24"/>
              </w:rPr>
              <w:t>Comparison studies:</w:t>
            </w:r>
          </w:p>
          <w:p w14:paraId="000002A1" w14:textId="5F758094" w:rsidR="00AC531C" w:rsidRPr="004D6E92" w:rsidRDefault="00C66733">
            <w:pPr>
              <w:spacing w:after="0"/>
              <w:rPr>
                <w:sz w:val="24"/>
                <w:szCs w:val="24"/>
              </w:rPr>
            </w:pPr>
            <w:r w:rsidRPr="00847F52">
              <w:rPr>
                <w:sz w:val="24"/>
              </w:rPr>
              <w:t>b</w:t>
            </w:r>
            <w:r w:rsidRPr="00C66733">
              <w:rPr>
                <w:sz w:val="24"/>
                <w:szCs w:val="24"/>
              </w:rPr>
              <w:t xml:space="preserve"> = -</w:t>
            </w:r>
            <w:del w:id="316" w:author="PCIRR RNR2" w:date="2022-09-09T19:54:00Z">
              <w:r w:rsidR="00A7102A" w:rsidRPr="004D6E92">
                <w:rPr>
                  <w:sz w:val="24"/>
                  <w:szCs w:val="24"/>
                </w:rPr>
                <w:delText xml:space="preserve">4.79 [-13.00, </w:delText>
              </w:r>
            </w:del>
            <w:r w:rsidRPr="00C66733">
              <w:rPr>
                <w:sz w:val="24"/>
                <w:szCs w:val="24"/>
              </w:rPr>
              <w:t>3.</w:t>
            </w:r>
            <w:del w:id="317" w:author="PCIRR RNR2" w:date="2022-09-09T19:54:00Z">
              <w:r w:rsidR="00A7102A" w:rsidRPr="004D6E92">
                <w:rPr>
                  <w:sz w:val="24"/>
                  <w:szCs w:val="24"/>
                </w:rPr>
                <w:delText>43</w:delText>
              </w:r>
            </w:del>
            <w:ins w:id="318" w:author="PCIRR RNR2" w:date="2022-09-09T19:54:00Z">
              <w:r w:rsidRPr="00C66733">
                <w:rPr>
                  <w:sz w:val="24"/>
                  <w:szCs w:val="24"/>
                </w:rPr>
                <w:t>16 [-9.97, 3.65</w:t>
              </w:r>
            </w:ins>
            <w:r w:rsidRPr="00C66733">
              <w:rPr>
                <w:sz w:val="24"/>
                <w:szCs w:val="24"/>
              </w:rPr>
              <w:t>]</w:t>
            </w:r>
          </w:p>
        </w:tc>
      </w:tr>
      <w:tr w:rsidR="00AC531C" w:rsidRPr="004D6E92" w14:paraId="7006488F" w14:textId="77777777" w:rsidTr="00847F52">
        <w:tc>
          <w:tcPr>
            <w:tcW w:w="4361" w:type="dxa"/>
          </w:tcPr>
          <w:p w14:paraId="000002A2" w14:textId="77777777" w:rsidR="00AC531C" w:rsidRPr="004D6E92" w:rsidRDefault="00A7102A">
            <w:pPr>
              <w:spacing w:after="0"/>
              <w:rPr>
                <w:sz w:val="24"/>
                <w:szCs w:val="24"/>
              </w:rPr>
            </w:pPr>
            <w:r w:rsidRPr="004D6E92">
              <w:rPr>
                <w:sz w:val="24"/>
                <w:szCs w:val="24"/>
              </w:rPr>
              <w:t>PEESE</w:t>
            </w:r>
          </w:p>
        </w:tc>
        <w:tc>
          <w:tcPr>
            <w:tcW w:w="4788" w:type="dxa"/>
          </w:tcPr>
          <w:p w14:paraId="000002A3" w14:textId="77777777" w:rsidR="00AC531C" w:rsidRPr="004D6E92" w:rsidRDefault="00A7102A">
            <w:pPr>
              <w:spacing w:after="0"/>
              <w:rPr>
                <w:sz w:val="24"/>
                <w:szCs w:val="24"/>
              </w:rPr>
            </w:pPr>
            <w:r w:rsidRPr="004D6E92">
              <w:rPr>
                <w:sz w:val="24"/>
                <w:szCs w:val="24"/>
              </w:rPr>
              <w:t>Experimental studies:</w:t>
            </w:r>
          </w:p>
          <w:p w14:paraId="000002A4" w14:textId="4A23DD4B" w:rsidR="00AC531C" w:rsidRPr="004D6E92" w:rsidRDefault="00A7102A">
            <w:pPr>
              <w:spacing w:after="0"/>
              <w:rPr>
                <w:sz w:val="24"/>
                <w:szCs w:val="24"/>
              </w:rPr>
            </w:pPr>
            <w:r w:rsidRPr="004D6E92">
              <w:rPr>
                <w:i/>
                <w:sz w:val="24"/>
                <w:szCs w:val="24"/>
              </w:rPr>
              <w:t>b</w:t>
            </w:r>
            <w:r w:rsidRPr="004D6E92">
              <w:rPr>
                <w:sz w:val="24"/>
                <w:szCs w:val="24"/>
              </w:rPr>
              <w:t xml:space="preserve"> = 0.</w:t>
            </w:r>
            <w:del w:id="319" w:author="PCIRR RNR2" w:date="2022-09-09T19:54:00Z">
              <w:r w:rsidRPr="004D6E92">
                <w:rPr>
                  <w:sz w:val="24"/>
                  <w:szCs w:val="24"/>
                </w:rPr>
                <w:delText>01</w:delText>
              </w:r>
            </w:del>
            <w:ins w:id="320" w:author="PCIRR RNR2" w:date="2022-09-09T19:54:00Z">
              <w:r w:rsidRPr="004D6E92">
                <w:rPr>
                  <w:sz w:val="24"/>
                  <w:szCs w:val="24"/>
                </w:rPr>
                <w:t>0</w:t>
              </w:r>
              <w:r w:rsidR="00942BC6">
                <w:rPr>
                  <w:sz w:val="24"/>
                  <w:szCs w:val="24"/>
                </w:rPr>
                <w:t>3</w:t>
              </w:r>
            </w:ins>
            <w:r w:rsidRPr="004D6E92">
              <w:rPr>
                <w:sz w:val="24"/>
                <w:szCs w:val="24"/>
              </w:rPr>
              <w:t xml:space="preserve"> [-0.</w:t>
            </w:r>
            <w:del w:id="321" w:author="PCIRR RNR2" w:date="2022-09-09T19:54:00Z">
              <w:r w:rsidRPr="004D6E92">
                <w:rPr>
                  <w:sz w:val="24"/>
                  <w:szCs w:val="24"/>
                </w:rPr>
                <w:delText>42</w:delText>
              </w:r>
            </w:del>
            <w:ins w:id="322" w:author="PCIRR RNR2" w:date="2022-09-09T19:54:00Z">
              <w:r w:rsidR="00942BC6">
                <w:rPr>
                  <w:sz w:val="24"/>
                  <w:szCs w:val="24"/>
                </w:rPr>
                <w:t>36</w:t>
              </w:r>
            </w:ins>
            <w:r w:rsidRPr="004D6E92">
              <w:rPr>
                <w:sz w:val="24"/>
                <w:szCs w:val="24"/>
              </w:rPr>
              <w:t>, 0.</w:t>
            </w:r>
            <w:del w:id="323" w:author="PCIRR RNR2" w:date="2022-09-09T19:54:00Z">
              <w:r w:rsidRPr="004D6E92">
                <w:rPr>
                  <w:sz w:val="24"/>
                  <w:szCs w:val="24"/>
                </w:rPr>
                <w:delText>44</w:delText>
              </w:r>
            </w:del>
            <w:ins w:id="324" w:author="PCIRR RNR2" w:date="2022-09-09T19:54:00Z">
              <w:r w:rsidR="00942BC6" w:rsidRPr="004D6E92">
                <w:rPr>
                  <w:sz w:val="24"/>
                  <w:szCs w:val="24"/>
                </w:rPr>
                <w:t>4</w:t>
              </w:r>
              <w:r w:rsidR="00942BC6">
                <w:rPr>
                  <w:sz w:val="24"/>
                  <w:szCs w:val="24"/>
                </w:rPr>
                <w:t>1</w:t>
              </w:r>
            </w:ins>
            <w:r w:rsidRPr="004D6E92">
              <w:rPr>
                <w:sz w:val="24"/>
                <w:szCs w:val="24"/>
              </w:rPr>
              <w:t>]</w:t>
            </w:r>
          </w:p>
          <w:p w14:paraId="51FAD32B" w14:textId="77777777" w:rsidR="00C66733" w:rsidRPr="00C66733" w:rsidRDefault="00C66733" w:rsidP="00C66733">
            <w:pPr>
              <w:spacing w:after="0"/>
              <w:rPr>
                <w:sz w:val="24"/>
                <w:szCs w:val="24"/>
              </w:rPr>
            </w:pPr>
            <w:r w:rsidRPr="00C66733">
              <w:rPr>
                <w:sz w:val="24"/>
                <w:szCs w:val="24"/>
              </w:rPr>
              <w:t>Comparison studies:</w:t>
            </w:r>
          </w:p>
          <w:p w14:paraId="000002A6" w14:textId="197D9E50" w:rsidR="00AC531C" w:rsidRPr="004D6E92" w:rsidRDefault="00C66733">
            <w:pPr>
              <w:spacing w:after="0"/>
              <w:rPr>
                <w:sz w:val="24"/>
                <w:szCs w:val="24"/>
              </w:rPr>
            </w:pPr>
            <w:r w:rsidRPr="00847F52">
              <w:rPr>
                <w:sz w:val="24"/>
              </w:rPr>
              <w:t>b</w:t>
            </w:r>
            <w:r w:rsidRPr="00C66733">
              <w:rPr>
                <w:sz w:val="24"/>
                <w:szCs w:val="24"/>
              </w:rPr>
              <w:t xml:space="preserve"> = -</w:t>
            </w:r>
            <w:del w:id="325" w:author="PCIRR RNR2" w:date="2022-09-09T19:54:00Z">
              <w:r w:rsidR="00A7102A" w:rsidRPr="004D6E92">
                <w:rPr>
                  <w:sz w:val="24"/>
                  <w:szCs w:val="24"/>
                </w:rPr>
                <w:delText xml:space="preserve">2.11 [-5.92, </w:delText>
              </w:r>
            </w:del>
            <w:r w:rsidRPr="00C66733">
              <w:rPr>
                <w:sz w:val="24"/>
                <w:szCs w:val="24"/>
              </w:rPr>
              <w:t>1.</w:t>
            </w:r>
            <w:del w:id="326" w:author="PCIRR RNR2" w:date="2022-09-09T19:54:00Z">
              <w:r w:rsidR="00A7102A" w:rsidRPr="004D6E92">
                <w:rPr>
                  <w:sz w:val="24"/>
                  <w:szCs w:val="24"/>
                </w:rPr>
                <w:delText>70</w:delText>
              </w:r>
            </w:del>
            <w:ins w:id="327" w:author="PCIRR RNR2" w:date="2022-09-09T19:54:00Z">
              <w:r w:rsidRPr="00C66733">
                <w:rPr>
                  <w:sz w:val="24"/>
                  <w:szCs w:val="24"/>
                </w:rPr>
                <w:t>58 [-4.89, 1.72</w:t>
              </w:r>
            </w:ins>
            <w:r w:rsidRPr="00C66733">
              <w:rPr>
                <w:sz w:val="24"/>
                <w:szCs w:val="24"/>
              </w:rPr>
              <w:t>]</w:t>
            </w:r>
          </w:p>
        </w:tc>
      </w:tr>
      <w:tr w:rsidR="00AC531C" w:rsidRPr="004D6E92" w14:paraId="3C1A98B3" w14:textId="77777777" w:rsidTr="00847F52">
        <w:tc>
          <w:tcPr>
            <w:tcW w:w="4361" w:type="dxa"/>
          </w:tcPr>
          <w:p w14:paraId="000002A7" w14:textId="032F2AB3" w:rsidR="00AC531C" w:rsidRPr="004D6E92" w:rsidRDefault="00A7102A">
            <w:pPr>
              <w:spacing w:after="0"/>
              <w:rPr>
                <w:sz w:val="24"/>
                <w:szCs w:val="24"/>
              </w:rPr>
            </w:pPr>
            <w:del w:id="328" w:author="PCIRR RNR2" w:date="2022-09-09T19:54:00Z">
              <w:r w:rsidRPr="004D6E92">
                <w:rPr>
                  <w:sz w:val="24"/>
                  <w:szCs w:val="24"/>
                </w:rPr>
                <w:delText>Puniform</w:delText>
              </w:r>
            </w:del>
            <w:ins w:id="329" w:author="PCIRR RNR2" w:date="2022-09-09T19:54:00Z">
              <w:r w:rsidRPr="004D6E92">
                <w:rPr>
                  <w:sz w:val="24"/>
                  <w:szCs w:val="24"/>
                </w:rPr>
                <w:t>P</w:t>
              </w:r>
              <w:r w:rsidR="00340C64">
                <w:rPr>
                  <w:sz w:val="24"/>
                  <w:szCs w:val="24"/>
                </w:rPr>
                <w:t>-</w:t>
              </w:r>
              <w:r w:rsidR="002052A8">
                <w:rPr>
                  <w:sz w:val="24"/>
                  <w:szCs w:val="24"/>
                </w:rPr>
                <w:t>U</w:t>
              </w:r>
              <w:r w:rsidRPr="004D6E92">
                <w:rPr>
                  <w:sz w:val="24"/>
                  <w:szCs w:val="24"/>
                </w:rPr>
                <w:t>niform</w:t>
              </w:r>
            </w:ins>
          </w:p>
        </w:tc>
        <w:tc>
          <w:tcPr>
            <w:tcW w:w="4788" w:type="dxa"/>
          </w:tcPr>
          <w:p w14:paraId="000002A8" w14:textId="77777777" w:rsidR="00AC531C" w:rsidRPr="004D6E92" w:rsidRDefault="00A7102A">
            <w:pPr>
              <w:spacing w:after="0"/>
              <w:rPr>
                <w:sz w:val="24"/>
                <w:szCs w:val="24"/>
              </w:rPr>
            </w:pPr>
            <w:r w:rsidRPr="004D6E92">
              <w:rPr>
                <w:sz w:val="24"/>
                <w:szCs w:val="24"/>
              </w:rPr>
              <w:t>Experimental studies:</w:t>
            </w:r>
          </w:p>
          <w:p w14:paraId="000002A9" w14:textId="32A2D9D8" w:rsidR="00AC531C" w:rsidRPr="004D6E92" w:rsidRDefault="00A7102A">
            <w:pPr>
              <w:spacing w:after="0"/>
              <w:rPr>
                <w:sz w:val="24"/>
                <w:szCs w:val="24"/>
              </w:rPr>
            </w:pPr>
            <w:r w:rsidRPr="004D6E92">
              <w:rPr>
                <w:sz w:val="24"/>
                <w:szCs w:val="24"/>
              </w:rPr>
              <w:t>Adjusted Model:</w:t>
            </w:r>
            <w:r w:rsidRPr="004D6E92">
              <w:rPr>
                <w:i/>
                <w:sz w:val="24"/>
                <w:szCs w:val="24"/>
              </w:rPr>
              <w:t xml:space="preserve"> g =</w:t>
            </w:r>
            <w:r w:rsidRPr="004D6E92">
              <w:rPr>
                <w:sz w:val="24"/>
                <w:szCs w:val="24"/>
              </w:rPr>
              <w:t xml:space="preserve"> 0.</w:t>
            </w:r>
            <w:del w:id="330" w:author="PCIRR RNR2" w:date="2022-09-09T19:54:00Z">
              <w:r w:rsidRPr="004D6E92">
                <w:rPr>
                  <w:sz w:val="24"/>
                  <w:szCs w:val="24"/>
                </w:rPr>
                <w:delText>38</w:delText>
              </w:r>
            </w:del>
            <w:ins w:id="331" w:author="PCIRR RNR2" w:date="2022-09-09T19:54:00Z">
              <w:r w:rsidR="00942BC6">
                <w:rPr>
                  <w:sz w:val="24"/>
                  <w:szCs w:val="24"/>
                </w:rPr>
                <w:t>11</w:t>
              </w:r>
            </w:ins>
            <w:r w:rsidRPr="004D6E92">
              <w:rPr>
                <w:sz w:val="24"/>
                <w:szCs w:val="24"/>
              </w:rPr>
              <w:t>, 95% CI [0.</w:t>
            </w:r>
            <w:del w:id="332" w:author="PCIRR RNR2" w:date="2022-09-09T19:54:00Z">
              <w:r w:rsidRPr="004D6E92">
                <w:rPr>
                  <w:sz w:val="24"/>
                  <w:szCs w:val="24"/>
                </w:rPr>
                <w:delText>26</w:delText>
              </w:r>
            </w:del>
            <w:ins w:id="333" w:author="PCIRR RNR2" w:date="2022-09-09T19:54:00Z">
              <w:r w:rsidR="00942BC6">
                <w:rPr>
                  <w:sz w:val="24"/>
                  <w:szCs w:val="24"/>
                </w:rPr>
                <w:t>07</w:t>
              </w:r>
            </w:ins>
            <w:r w:rsidRPr="004D6E92">
              <w:rPr>
                <w:sz w:val="24"/>
                <w:szCs w:val="24"/>
              </w:rPr>
              <w:t>, 0.</w:t>
            </w:r>
            <w:del w:id="334" w:author="PCIRR RNR2" w:date="2022-09-09T19:54:00Z">
              <w:r w:rsidRPr="004D6E92">
                <w:rPr>
                  <w:sz w:val="24"/>
                  <w:szCs w:val="24"/>
                </w:rPr>
                <w:delText>57], 10</w:delText>
              </w:r>
            </w:del>
            <w:ins w:id="335" w:author="PCIRR RNR2" w:date="2022-09-09T19:54:00Z">
              <w:r w:rsidR="00942BC6">
                <w:rPr>
                  <w:sz w:val="24"/>
                  <w:szCs w:val="24"/>
                </w:rPr>
                <w:t>16</w:t>
              </w:r>
              <w:r w:rsidRPr="004D6E92">
                <w:rPr>
                  <w:sz w:val="24"/>
                  <w:szCs w:val="24"/>
                </w:rPr>
                <w:t xml:space="preserve">], </w:t>
              </w:r>
              <w:r w:rsidR="00942BC6" w:rsidRPr="004D6E92">
                <w:rPr>
                  <w:sz w:val="24"/>
                  <w:szCs w:val="24"/>
                </w:rPr>
                <w:t>1</w:t>
              </w:r>
              <w:r w:rsidR="00942BC6">
                <w:rPr>
                  <w:sz w:val="24"/>
                  <w:szCs w:val="24"/>
                </w:rPr>
                <w:t>1</w:t>
              </w:r>
            </w:ins>
            <w:r w:rsidR="00942BC6" w:rsidRPr="004D6E92">
              <w:rPr>
                <w:sz w:val="24"/>
                <w:szCs w:val="24"/>
              </w:rPr>
              <w:t xml:space="preserve"> </w:t>
            </w:r>
            <w:r w:rsidRPr="004D6E92">
              <w:rPr>
                <w:sz w:val="24"/>
                <w:szCs w:val="24"/>
              </w:rPr>
              <w:t>studies significant</w:t>
            </w:r>
          </w:p>
          <w:p w14:paraId="000002AA" w14:textId="77777777" w:rsidR="00AC531C" w:rsidRPr="004D6E92" w:rsidRDefault="00A7102A">
            <w:pPr>
              <w:spacing w:after="0"/>
              <w:rPr>
                <w:sz w:val="24"/>
                <w:szCs w:val="24"/>
              </w:rPr>
            </w:pPr>
            <w:r w:rsidRPr="004D6E92">
              <w:rPr>
                <w:sz w:val="24"/>
                <w:szCs w:val="24"/>
              </w:rPr>
              <w:t>Comparison studies:</w:t>
            </w:r>
          </w:p>
          <w:p w14:paraId="000002AB" w14:textId="12327508" w:rsidR="00AC531C" w:rsidRPr="004D6E92" w:rsidRDefault="00A7102A">
            <w:pPr>
              <w:spacing w:after="0"/>
              <w:rPr>
                <w:sz w:val="24"/>
                <w:szCs w:val="24"/>
              </w:rPr>
            </w:pPr>
            <w:r w:rsidRPr="004D6E92">
              <w:rPr>
                <w:sz w:val="24"/>
                <w:szCs w:val="24"/>
              </w:rPr>
              <w:t>Adjusted Model:</w:t>
            </w:r>
            <w:r w:rsidRPr="004D6E92">
              <w:rPr>
                <w:i/>
                <w:sz w:val="24"/>
                <w:szCs w:val="24"/>
              </w:rPr>
              <w:t xml:space="preserve"> g =</w:t>
            </w:r>
            <w:r w:rsidRPr="004D6E92">
              <w:rPr>
                <w:sz w:val="24"/>
                <w:szCs w:val="24"/>
              </w:rPr>
              <w:t xml:space="preserve"> </w:t>
            </w:r>
            <w:del w:id="336" w:author="PCIRR RNR2" w:date="2022-09-09T19:54:00Z">
              <w:r w:rsidRPr="004D6E92">
                <w:rPr>
                  <w:sz w:val="24"/>
                  <w:szCs w:val="24"/>
                </w:rPr>
                <w:delText>1.41</w:delText>
              </w:r>
            </w:del>
            <w:ins w:id="337" w:author="PCIRR RNR2" w:date="2022-09-09T19:54:00Z">
              <w:r w:rsidR="00C66733">
                <w:rPr>
                  <w:sz w:val="24"/>
                  <w:szCs w:val="24"/>
                </w:rPr>
                <w:t>-0.34</w:t>
              </w:r>
            </w:ins>
            <w:r w:rsidRPr="004D6E92">
              <w:rPr>
                <w:sz w:val="24"/>
                <w:szCs w:val="24"/>
              </w:rPr>
              <w:t xml:space="preserve">, 95% CI </w:t>
            </w:r>
            <w:del w:id="338" w:author="PCIRR RNR2" w:date="2022-09-09T19:54:00Z">
              <w:r w:rsidRPr="004D6E92">
                <w:rPr>
                  <w:sz w:val="24"/>
                  <w:szCs w:val="24"/>
                </w:rPr>
                <w:delText>[1.14, 1.81], 2</w:delText>
              </w:r>
            </w:del>
            <w:ins w:id="339" w:author="PCIRR RNR2" w:date="2022-09-09T19:54:00Z">
              <w:r w:rsidRPr="004D6E92">
                <w:rPr>
                  <w:sz w:val="24"/>
                  <w:szCs w:val="24"/>
                </w:rPr>
                <w:t>[</w:t>
              </w:r>
              <w:r w:rsidR="00C66733">
                <w:rPr>
                  <w:sz w:val="24"/>
                  <w:szCs w:val="24"/>
                </w:rPr>
                <w:t>-0.46</w:t>
              </w:r>
              <w:r w:rsidRPr="004D6E92">
                <w:rPr>
                  <w:sz w:val="24"/>
                  <w:szCs w:val="24"/>
                </w:rPr>
                <w:t xml:space="preserve">, </w:t>
              </w:r>
              <w:r w:rsidR="00C66733">
                <w:rPr>
                  <w:sz w:val="24"/>
                  <w:szCs w:val="24"/>
                </w:rPr>
                <w:t>-0.22</w:t>
              </w:r>
              <w:r w:rsidRPr="004D6E92">
                <w:rPr>
                  <w:sz w:val="24"/>
                  <w:szCs w:val="24"/>
                </w:rPr>
                <w:t xml:space="preserve">], </w:t>
              </w:r>
              <w:r w:rsidR="00C66733">
                <w:rPr>
                  <w:sz w:val="24"/>
                  <w:szCs w:val="24"/>
                </w:rPr>
                <w:t>3</w:t>
              </w:r>
            </w:ins>
            <w:r w:rsidRPr="004D6E92">
              <w:rPr>
                <w:sz w:val="24"/>
                <w:szCs w:val="24"/>
              </w:rPr>
              <w:t xml:space="preserve"> studies significant</w:t>
            </w:r>
          </w:p>
        </w:tc>
      </w:tr>
      <w:tr w:rsidR="00AC531C" w:rsidRPr="004D6E92" w14:paraId="6360E384" w14:textId="77777777" w:rsidTr="00847F52">
        <w:tc>
          <w:tcPr>
            <w:tcW w:w="4361" w:type="dxa"/>
          </w:tcPr>
          <w:p w14:paraId="000002AC" w14:textId="77777777" w:rsidR="00AC531C" w:rsidRPr="004D6E92" w:rsidRDefault="00A7102A">
            <w:pPr>
              <w:spacing w:after="0"/>
              <w:rPr>
                <w:sz w:val="24"/>
                <w:szCs w:val="24"/>
              </w:rPr>
            </w:pPr>
            <w:proofErr w:type="spellStart"/>
            <w:r w:rsidRPr="004D6E92">
              <w:rPr>
                <w:sz w:val="24"/>
                <w:szCs w:val="24"/>
              </w:rPr>
              <w:t>Henmi</w:t>
            </w:r>
            <w:proofErr w:type="spellEnd"/>
            <w:r w:rsidRPr="004D6E92">
              <w:rPr>
                <w:sz w:val="24"/>
                <w:szCs w:val="24"/>
              </w:rPr>
              <w:t xml:space="preserve"> and Copas (2010)</w:t>
            </w:r>
          </w:p>
        </w:tc>
        <w:tc>
          <w:tcPr>
            <w:tcW w:w="4788" w:type="dxa"/>
          </w:tcPr>
          <w:p w14:paraId="000002AD" w14:textId="77777777" w:rsidR="00AC531C" w:rsidRPr="004D6E92" w:rsidRDefault="00A7102A">
            <w:pPr>
              <w:spacing w:after="0"/>
              <w:rPr>
                <w:sz w:val="24"/>
                <w:szCs w:val="24"/>
              </w:rPr>
            </w:pPr>
            <w:r w:rsidRPr="004D6E92">
              <w:rPr>
                <w:sz w:val="24"/>
                <w:szCs w:val="24"/>
              </w:rPr>
              <w:t>Experimental studies:</w:t>
            </w:r>
          </w:p>
          <w:p w14:paraId="000002AE" w14:textId="21E6151C" w:rsidR="00AC531C" w:rsidRPr="004D6E92" w:rsidRDefault="00A7102A">
            <w:pPr>
              <w:spacing w:after="0"/>
              <w:rPr>
                <w:sz w:val="24"/>
                <w:szCs w:val="24"/>
              </w:rPr>
            </w:pPr>
            <w:r w:rsidRPr="004D6E92">
              <w:rPr>
                <w:sz w:val="24"/>
                <w:szCs w:val="24"/>
              </w:rPr>
              <w:t>Adjusted Model:</w:t>
            </w:r>
            <w:r w:rsidRPr="004D6E92">
              <w:rPr>
                <w:i/>
                <w:sz w:val="24"/>
                <w:szCs w:val="24"/>
              </w:rPr>
              <w:t xml:space="preserve"> g</w:t>
            </w:r>
            <w:r w:rsidRPr="004D6E92">
              <w:rPr>
                <w:sz w:val="24"/>
                <w:szCs w:val="24"/>
              </w:rPr>
              <w:t xml:space="preserve"> = 0.</w:t>
            </w:r>
            <w:del w:id="340" w:author="PCIRR RNR2" w:date="2022-09-09T19:54:00Z">
              <w:r w:rsidRPr="004D6E92">
                <w:rPr>
                  <w:sz w:val="24"/>
                  <w:szCs w:val="24"/>
                </w:rPr>
                <w:delText>13</w:delText>
              </w:r>
            </w:del>
            <w:ins w:id="341" w:author="PCIRR RNR2" w:date="2022-09-09T19:54:00Z">
              <w:r w:rsidR="00942BC6">
                <w:rPr>
                  <w:sz w:val="24"/>
                  <w:szCs w:val="24"/>
                </w:rPr>
                <w:t>21</w:t>
              </w:r>
            </w:ins>
            <w:r w:rsidRPr="004D6E92">
              <w:rPr>
                <w:sz w:val="24"/>
                <w:szCs w:val="24"/>
              </w:rPr>
              <w:t>, 95% CI [-0.</w:t>
            </w:r>
            <w:del w:id="342" w:author="PCIRR RNR2" w:date="2022-09-09T19:54:00Z">
              <w:r w:rsidRPr="004D6E92">
                <w:rPr>
                  <w:sz w:val="24"/>
                  <w:szCs w:val="24"/>
                </w:rPr>
                <w:delText>12</w:delText>
              </w:r>
            </w:del>
            <w:ins w:id="343" w:author="PCIRR RNR2" w:date="2022-09-09T19:54:00Z">
              <w:r w:rsidR="00942BC6" w:rsidRPr="004D6E92">
                <w:rPr>
                  <w:sz w:val="24"/>
                  <w:szCs w:val="24"/>
                </w:rPr>
                <w:t>1</w:t>
              </w:r>
              <w:r w:rsidR="00942BC6">
                <w:rPr>
                  <w:sz w:val="24"/>
                  <w:szCs w:val="24"/>
                </w:rPr>
                <w:t>1</w:t>
              </w:r>
            </w:ins>
            <w:r w:rsidRPr="004D6E92">
              <w:rPr>
                <w:sz w:val="24"/>
                <w:szCs w:val="24"/>
              </w:rPr>
              <w:t>, 0.</w:t>
            </w:r>
            <w:del w:id="344" w:author="PCIRR RNR2" w:date="2022-09-09T19:54:00Z">
              <w:r w:rsidRPr="004D6E92">
                <w:rPr>
                  <w:sz w:val="24"/>
                  <w:szCs w:val="24"/>
                </w:rPr>
                <w:delText>37</w:delText>
              </w:r>
            </w:del>
            <w:ins w:id="345" w:author="PCIRR RNR2" w:date="2022-09-09T19:54:00Z">
              <w:r w:rsidR="00942BC6" w:rsidRPr="004D6E92">
                <w:rPr>
                  <w:sz w:val="24"/>
                  <w:szCs w:val="24"/>
                </w:rPr>
                <w:t>3</w:t>
              </w:r>
              <w:r w:rsidR="00942BC6">
                <w:rPr>
                  <w:sz w:val="24"/>
                  <w:szCs w:val="24"/>
                </w:rPr>
                <w:t>3</w:t>
              </w:r>
            </w:ins>
            <w:r w:rsidRPr="004D6E92">
              <w:rPr>
                <w:sz w:val="24"/>
                <w:szCs w:val="24"/>
              </w:rPr>
              <w:t>]</w:t>
            </w:r>
          </w:p>
          <w:p w14:paraId="000002AF" w14:textId="77777777" w:rsidR="00AC531C" w:rsidRPr="004D6E92" w:rsidRDefault="00A7102A">
            <w:pPr>
              <w:spacing w:after="0"/>
              <w:rPr>
                <w:sz w:val="24"/>
                <w:szCs w:val="24"/>
              </w:rPr>
            </w:pPr>
            <w:r w:rsidRPr="004D6E92">
              <w:rPr>
                <w:sz w:val="24"/>
                <w:szCs w:val="24"/>
              </w:rPr>
              <w:t>Comparison studies:</w:t>
            </w:r>
          </w:p>
          <w:p w14:paraId="000002B0" w14:textId="76B9F992" w:rsidR="00AC531C" w:rsidRPr="004D6E92" w:rsidRDefault="00A7102A">
            <w:pPr>
              <w:spacing w:after="0"/>
              <w:rPr>
                <w:sz w:val="24"/>
                <w:szCs w:val="24"/>
              </w:rPr>
            </w:pPr>
            <w:r w:rsidRPr="004D6E92">
              <w:rPr>
                <w:sz w:val="24"/>
                <w:szCs w:val="24"/>
              </w:rPr>
              <w:t>Adjusted Model:</w:t>
            </w:r>
            <w:r w:rsidRPr="004D6E92">
              <w:rPr>
                <w:i/>
                <w:sz w:val="24"/>
                <w:szCs w:val="24"/>
              </w:rPr>
              <w:t xml:space="preserve"> g</w:t>
            </w:r>
            <w:r w:rsidRPr="004D6E92">
              <w:rPr>
                <w:sz w:val="24"/>
                <w:szCs w:val="24"/>
              </w:rPr>
              <w:t xml:space="preserve"> = -0.</w:t>
            </w:r>
            <w:del w:id="346" w:author="PCIRR RNR2" w:date="2022-09-09T19:54:00Z">
              <w:r w:rsidRPr="004D6E92">
                <w:rPr>
                  <w:sz w:val="24"/>
                  <w:szCs w:val="24"/>
                </w:rPr>
                <w:delText>41</w:delText>
              </w:r>
            </w:del>
            <w:ins w:id="347" w:author="PCIRR RNR2" w:date="2022-09-09T19:54:00Z">
              <w:r w:rsidR="00C66733">
                <w:rPr>
                  <w:sz w:val="24"/>
                  <w:szCs w:val="24"/>
                </w:rPr>
                <w:t>34</w:t>
              </w:r>
            </w:ins>
            <w:r w:rsidRPr="004D6E92">
              <w:rPr>
                <w:sz w:val="24"/>
                <w:szCs w:val="24"/>
              </w:rPr>
              <w:t>, 95% CI [-</w:t>
            </w:r>
            <w:del w:id="348" w:author="PCIRR RNR2" w:date="2022-09-09T19:54:00Z">
              <w:r w:rsidRPr="004D6E92">
                <w:rPr>
                  <w:sz w:val="24"/>
                  <w:szCs w:val="24"/>
                </w:rPr>
                <w:delText xml:space="preserve">2.12, </w:delText>
              </w:r>
            </w:del>
            <w:r w:rsidR="00EF501F">
              <w:rPr>
                <w:sz w:val="24"/>
                <w:szCs w:val="24"/>
              </w:rPr>
              <w:t>1.</w:t>
            </w:r>
            <w:del w:id="349" w:author="PCIRR RNR2" w:date="2022-09-09T19:54:00Z">
              <w:r w:rsidRPr="004D6E92">
                <w:rPr>
                  <w:sz w:val="24"/>
                  <w:szCs w:val="24"/>
                </w:rPr>
                <w:delText>30</w:delText>
              </w:r>
            </w:del>
            <w:ins w:id="350" w:author="PCIRR RNR2" w:date="2022-09-09T19:54:00Z">
              <w:r w:rsidR="00EF501F">
                <w:rPr>
                  <w:sz w:val="24"/>
                  <w:szCs w:val="24"/>
                </w:rPr>
                <w:t>65</w:t>
              </w:r>
              <w:r w:rsidRPr="004D6E92">
                <w:rPr>
                  <w:sz w:val="24"/>
                  <w:szCs w:val="24"/>
                </w:rPr>
                <w:t xml:space="preserve">, </w:t>
              </w:r>
              <w:r w:rsidR="00EF501F">
                <w:rPr>
                  <w:sz w:val="24"/>
                  <w:szCs w:val="24"/>
                </w:rPr>
                <w:t>0.97</w:t>
              </w:r>
            </w:ins>
            <w:r w:rsidRPr="004D6E92">
              <w:rPr>
                <w:sz w:val="24"/>
                <w:szCs w:val="24"/>
              </w:rPr>
              <w:t>]</w:t>
            </w:r>
          </w:p>
        </w:tc>
      </w:tr>
    </w:tbl>
    <w:p w14:paraId="39056BAE" w14:textId="77777777" w:rsidR="00FB68EF" w:rsidRPr="004D6E92" w:rsidRDefault="00FB68EF">
      <w:r w:rsidRPr="004D6E92">
        <w:br w:type="page"/>
      </w:r>
    </w:p>
    <w:tbl>
      <w:tblPr>
        <w:tblStyle w:val="afa"/>
        <w:tblW w:w="914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361"/>
        <w:gridCol w:w="4788"/>
      </w:tblGrid>
      <w:tr w:rsidR="00AC531C" w:rsidRPr="004D6E92" w14:paraId="17052CA7" w14:textId="77777777" w:rsidTr="00847F52">
        <w:tc>
          <w:tcPr>
            <w:tcW w:w="4361" w:type="dxa"/>
            <w:tcBorders>
              <w:top w:val="single" w:sz="4" w:space="0" w:color="000000"/>
              <w:bottom w:val="single" w:sz="4" w:space="0" w:color="000000"/>
            </w:tcBorders>
          </w:tcPr>
          <w:p w14:paraId="000002B1" w14:textId="1282A520" w:rsidR="00AC531C" w:rsidRPr="004D6E92" w:rsidRDefault="00A7102A">
            <w:pPr>
              <w:spacing w:after="0"/>
              <w:rPr>
                <w:sz w:val="24"/>
                <w:szCs w:val="24"/>
              </w:rPr>
            </w:pPr>
            <w:r w:rsidRPr="004D6E92">
              <w:rPr>
                <w:sz w:val="24"/>
                <w:szCs w:val="24"/>
              </w:rPr>
              <w:lastRenderedPageBreak/>
              <w:t>Publication bias analysis method</w:t>
            </w:r>
          </w:p>
        </w:tc>
        <w:tc>
          <w:tcPr>
            <w:tcW w:w="4788" w:type="dxa"/>
            <w:tcBorders>
              <w:top w:val="single" w:sz="4" w:space="0" w:color="000000"/>
              <w:bottom w:val="single" w:sz="4" w:space="0" w:color="000000"/>
            </w:tcBorders>
          </w:tcPr>
          <w:p w14:paraId="000002B2" w14:textId="77777777" w:rsidR="00AC531C" w:rsidRPr="004D6E92" w:rsidRDefault="00A7102A">
            <w:pPr>
              <w:tabs>
                <w:tab w:val="left" w:pos="1560"/>
              </w:tabs>
              <w:spacing w:after="0"/>
              <w:rPr>
                <w:sz w:val="24"/>
                <w:szCs w:val="24"/>
              </w:rPr>
            </w:pPr>
            <w:r w:rsidRPr="004D6E92">
              <w:rPr>
                <w:sz w:val="24"/>
                <w:szCs w:val="24"/>
              </w:rPr>
              <w:t>Results and adjusted models</w:t>
            </w:r>
          </w:p>
        </w:tc>
      </w:tr>
      <w:tr w:rsidR="00AC531C" w:rsidRPr="004D6E92" w14:paraId="3C8EB326" w14:textId="77777777" w:rsidTr="00847F52">
        <w:tc>
          <w:tcPr>
            <w:tcW w:w="4361" w:type="dxa"/>
          </w:tcPr>
          <w:p w14:paraId="000002B3" w14:textId="77777777" w:rsidR="00AC531C" w:rsidRPr="004D6E92" w:rsidRDefault="00A7102A">
            <w:pPr>
              <w:spacing w:after="0"/>
              <w:rPr>
                <w:sz w:val="24"/>
                <w:szCs w:val="24"/>
              </w:rPr>
            </w:pPr>
            <w:r w:rsidRPr="004D6E92">
              <w:rPr>
                <w:sz w:val="24"/>
                <w:szCs w:val="24"/>
              </w:rPr>
              <w:t xml:space="preserve">Rank correlation test </w:t>
            </w:r>
            <w:r w:rsidRPr="004D6E92">
              <w:rPr>
                <w:sz w:val="24"/>
                <w:szCs w:val="24"/>
              </w:rPr>
              <w:br/>
              <w:t>(Begg &amp; Mazumdar, 1994)</w:t>
            </w:r>
          </w:p>
        </w:tc>
        <w:tc>
          <w:tcPr>
            <w:tcW w:w="4788" w:type="dxa"/>
          </w:tcPr>
          <w:p w14:paraId="000002B4" w14:textId="77777777" w:rsidR="00AC531C" w:rsidRPr="004D6E92" w:rsidRDefault="00A7102A">
            <w:pPr>
              <w:tabs>
                <w:tab w:val="left" w:pos="1560"/>
              </w:tabs>
              <w:spacing w:after="0"/>
              <w:rPr>
                <w:sz w:val="24"/>
                <w:szCs w:val="24"/>
              </w:rPr>
            </w:pPr>
            <w:r w:rsidRPr="004D6E92">
              <w:rPr>
                <w:sz w:val="24"/>
                <w:szCs w:val="24"/>
              </w:rPr>
              <w:t>Experimental studies:</w:t>
            </w:r>
          </w:p>
          <w:p w14:paraId="000002B5" w14:textId="57A859D6" w:rsidR="00AC531C" w:rsidRPr="004D6E92" w:rsidRDefault="00A7102A">
            <w:pPr>
              <w:tabs>
                <w:tab w:val="left" w:pos="1560"/>
              </w:tabs>
              <w:spacing w:after="0"/>
              <w:rPr>
                <w:sz w:val="24"/>
                <w:szCs w:val="24"/>
              </w:rPr>
            </w:pPr>
            <w:r w:rsidRPr="004D6E92">
              <w:rPr>
                <w:sz w:val="24"/>
                <w:szCs w:val="24"/>
              </w:rPr>
              <w:t xml:space="preserve">Kendall's tau = .06, </w:t>
            </w:r>
            <w:r w:rsidRPr="004D6E92">
              <w:rPr>
                <w:i/>
                <w:sz w:val="24"/>
                <w:szCs w:val="24"/>
              </w:rPr>
              <w:t>p</w:t>
            </w:r>
            <w:r w:rsidRPr="004D6E92">
              <w:rPr>
                <w:sz w:val="24"/>
                <w:szCs w:val="24"/>
              </w:rPr>
              <w:t xml:space="preserve"> = .</w:t>
            </w:r>
            <w:del w:id="351" w:author="PCIRR RNR2" w:date="2022-09-09T19:54:00Z">
              <w:r w:rsidRPr="004D6E92">
                <w:rPr>
                  <w:sz w:val="24"/>
                  <w:szCs w:val="24"/>
                </w:rPr>
                <w:delText>730</w:delText>
              </w:r>
            </w:del>
            <w:ins w:id="352" w:author="PCIRR RNR2" w:date="2022-09-09T19:54:00Z">
              <w:r w:rsidR="00057687" w:rsidRPr="004D6E92">
                <w:rPr>
                  <w:sz w:val="24"/>
                  <w:szCs w:val="24"/>
                </w:rPr>
                <w:t>7</w:t>
              </w:r>
              <w:r w:rsidR="00057687">
                <w:rPr>
                  <w:sz w:val="24"/>
                  <w:szCs w:val="24"/>
                </w:rPr>
                <w:t>15</w:t>
              </w:r>
            </w:ins>
          </w:p>
          <w:p w14:paraId="000002B6" w14:textId="77777777" w:rsidR="00AC531C" w:rsidRPr="004D6E92" w:rsidRDefault="00A7102A">
            <w:pPr>
              <w:tabs>
                <w:tab w:val="left" w:pos="1560"/>
              </w:tabs>
              <w:spacing w:after="0"/>
              <w:rPr>
                <w:sz w:val="24"/>
                <w:szCs w:val="24"/>
              </w:rPr>
            </w:pPr>
            <w:r w:rsidRPr="004D6E92">
              <w:rPr>
                <w:sz w:val="24"/>
                <w:szCs w:val="24"/>
              </w:rPr>
              <w:t>Comparison studies:</w:t>
            </w:r>
          </w:p>
          <w:p w14:paraId="000002B7" w14:textId="2C24C42D" w:rsidR="00AC531C" w:rsidRPr="004D6E92" w:rsidRDefault="00A7102A">
            <w:pPr>
              <w:tabs>
                <w:tab w:val="left" w:pos="1560"/>
              </w:tabs>
              <w:spacing w:after="0"/>
              <w:rPr>
                <w:sz w:val="24"/>
                <w:szCs w:val="24"/>
              </w:rPr>
            </w:pPr>
            <w:r w:rsidRPr="004D6E92">
              <w:rPr>
                <w:sz w:val="24"/>
                <w:szCs w:val="24"/>
              </w:rPr>
              <w:t>Kendall's tau = .</w:t>
            </w:r>
            <w:del w:id="353" w:author="PCIRR RNR2" w:date="2022-09-09T19:54:00Z">
              <w:r w:rsidRPr="004D6E92">
                <w:rPr>
                  <w:sz w:val="24"/>
                  <w:szCs w:val="24"/>
                </w:rPr>
                <w:delText>74</w:delText>
              </w:r>
            </w:del>
            <w:ins w:id="354" w:author="PCIRR RNR2" w:date="2022-09-09T19:54:00Z">
              <w:r w:rsidR="00EF501F">
                <w:rPr>
                  <w:sz w:val="24"/>
                  <w:szCs w:val="24"/>
                </w:rPr>
                <w:t>20</w:t>
              </w:r>
            </w:ins>
            <w:r w:rsidRPr="004D6E92">
              <w:rPr>
                <w:sz w:val="24"/>
                <w:szCs w:val="24"/>
              </w:rPr>
              <w:t xml:space="preserve">, </w:t>
            </w:r>
            <w:r w:rsidRPr="004D6E92">
              <w:rPr>
                <w:i/>
                <w:sz w:val="24"/>
                <w:szCs w:val="24"/>
              </w:rPr>
              <w:t>p</w:t>
            </w:r>
            <w:r w:rsidRPr="004D6E92">
              <w:rPr>
                <w:sz w:val="24"/>
                <w:szCs w:val="24"/>
              </w:rPr>
              <w:t xml:space="preserve"> = .</w:t>
            </w:r>
            <w:del w:id="355" w:author="PCIRR RNR2" w:date="2022-09-09T19:54:00Z">
              <w:r w:rsidRPr="004D6E92">
                <w:rPr>
                  <w:sz w:val="24"/>
                  <w:szCs w:val="24"/>
                </w:rPr>
                <w:delText>077</w:delText>
              </w:r>
            </w:del>
            <w:ins w:id="356" w:author="PCIRR RNR2" w:date="2022-09-09T19:54:00Z">
              <w:r w:rsidR="00EF501F">
                <w:rPr>
                  <w:sz w:val="24"/>
                  <w:szCs w:val="24"/>
                </w:rPr>
                <w:t>543</w:t>
              </w:r>
            </w:ins>
          </w:p>
        </w:tc>
      </w:tr>
      <w:tr w:rsidR="00AC531C" w:rsidRPr="004D6E92" w14:paraId="497B8049" w14:textId="77777777" w:rsidTr="00847F52">
        <w:tc>
          <w:tcPr>
            <w:tcW w:w="4361" w:type="dxa"/>
          </w:tcPr>
          <w:p w14:paraId="000002B8" w14:textId="77777777" w:rsidR="00AC531C" w:rsidRPr="004D6E92" w:rsidRDefault="00A7102A">
            <w:pPr>
              <w:spacing w:after="0"/>
              <w:rPr>
                <w:sz w:val="24"/>
                <w:szCs w:val="24"/>
              </w:rPr>
            </w:pPr>
            <w:r w:rsidRPr="004D6E92">
              <w:rPr>
                <w:sz w:val="24"/>
                <w:szCs w:val="24"/>
              </w:rPr>
              <w:t xml:space="preserve">Egger's regression test </w:t>
            </w:r>
          </w:p>
        </w:tc>
        <w:tc>
          <w:tcPr>
            <w:tcW w:w="4788" w:type="dxa"/>
          </w:tcPr>
          <w:p w14:paraId="000002B9" w14:textId="77777777" w:rsidR="00AC531C" w:rsidRPr="004D6E92" w:rsidRDefault="00A7102A">
            <w:pPr>
              <w:tabs>
                <w:tab w:val="left" w:pos="1560"/>
              </w:tabs>
              <w:spacing w:after="0"/>
              <w:rPr>
                <w:sz w:val="24"/>
                <w:szCs w:val="24"/>
              </w:rPr>
            </w:pPr>
            <w:r w:rsidRPr="004D6E92">
              <w:rPr>
                <w:sz w:val="24"/>
                <w:szCs w:val="24"/>
              </w:rPr>
              <w:t>Experimental studies:</w:t>
            </w:r>
          </w:p>
          <w:p w14:paraId="000002BA" w14:textId="63B01AF8" w:rsidR="00AC531C" w:rsidRPr="004D6E92" w:rsidRDefault="00A7102A">
            <w:pPr>
              <w:tabs>
                <w:tab w:val="left" w:pos="1560"/>
              </w:tabs>
              <w:spacing w:after="0"/>
              <w:rPr>
                <w:sz w:val="24"/>
                <w:szCs w:val="24"/>
              </w:rPr>
            </w:pPr>
            <w:r w:rsidRPr="004D6E92">
              <w:rPr>
                <w:i/>
                <w:sz w:val="24"/>
                <w:szCs w:val="24"/>
              </w:rPr>
              <w:t>z</w:t>
            </w:r>
            <w:r w:rsidRPr="004D6E92">
              <w:rPr>
                <w:sz w:val="24"/>
                <w:szCs w:val="24"/>
              </w:rPr>
              <w:t xml:space="preserve"> = 0.</w:t>
            </w:r>
            <w:del w:id="357" w:author="PCIRR RNR2" w:date="2022-09-09T19:54:00Z">
              <w:r w:rsidRPr="004D6E92">
                <w:rPr>
                  <w:sz w:val="24"/>
                  <w:szCs w:val="24"/>
                </w:rPr>
                <w:delText>28</w:delText>
              </w:r>
            </w:del>
            <w:ins w:id="358" w:author="PCIRR RNR2" w:date="2022-09-09T19:54:00Z">
              <w:r w:rsidR="00057687">
                <w:rPr>
                  <w:sz w:val="24"/>
                  <w:szCs w:val="24"/>
                </w:rPr>
                <w:t>14</w:t>
              </w:r>
            </w:ins>
            <w:r w:rsidRPr="004D6E92">
              <w:rPr>
                <w:sz w:val="24"/>
                <w:szCs w:val="24"/>
              </w:rPr>
              <w:t xml:space="preserve">, </w:t>
            </w:r>
            <w:r w:rsidRPr="004D6E92">
              <w:rPr>
                <w:i/>
                <w:sz w:val="24"/>
                <w:szCs w:val="24"/>
              </w:rPr>
              <w:t>p</w:t>
            </w:r>
            <w:r w:rsidRPr="004D6E92">
              <w:rPr>
                <w:sz w:val="24"/>
                <w:szCs w:val="24"/>
              </w:rPr>
              <w:t xml:space="preserve"> = .</w:t>
            </w:r>
            <w:del w:id="359" w:author="PCIRR RNR2" w:date="2022-09-09T19:54:00Z">
              <w:r w:rsidRPr="004D6E92">
                <w:rPr>
                  <w:sz w:val="24"/>
                  <w:szCs w:val="24"/>
                </w:rPr>
                <w:delText>782</w:delText>
              </w:r>
            </w:del>
            <w:ins w:id="360" w:author="PCIRR RNR2" w:date="2022-09-09T19:54:00Z">
              <w:r w:rsidR="00057687">
                <w:rPr>
                  <w:sz w:val="24"/>
                  <w:szCs w:val="24"/>
                </w:rPr>
                <w:t>891</w:t>
              </w:r>
            </w:ins>
          </w:p>
          <w:p w14:paraId="000002BB" w14:textId="77777777" w:rsidR="00AC531C" w:rsidRPr="004D6E92" w:rsidRDefault="00A7102A">
            <w:pPr>
              <w:tabs>
                <w:tab w:val="left" w:pos="1560"/>
              </w:tabs>
              <w:spacing w:after="0"/>
              <w:rPr>
                <w:sz w:val="24"/>
                <w:szCs w:val="24"/>
              </w:rPr>
            </w:pPr>
            <w:r w:rsidRPr="004D6E92">
              <w:rPr>
                <w:sz w:val="24"/>
                <w:szCs w:val="24"/>
              </w:rPr>
              <w:t>Comparison studies:</w:t>
            </w:r>
          </w:p>
          <w:p w14:paraId="000002BC" w14:textId="1A6EBF07" w:rsidR="00AC531C" w:rsidRPr="004D6E92" w:rsidRDefault="00A7102A">
            <w:pPr>
              <w:tabs>
                <w:tab w:val="left" w:pos="1560"/>
              </w:tabs>
              <w:spacing w:after="0"/>
              <w:rPr>
                <w:sz w:val="24"/>
                <w:szCs w:val="24"/>
              </w:rPr>
            </w:pPr>
            <w:r w:rsidRPr="004D6E92">
              <w:rPr>
                <w:i/>
                <w:sz w:val="24"/>
                <w:szCs w:val="24"/>
              </w:rPr>
              <w:t>z</w:t>
            </w:r>
            <w:r w:rsidRPr="004D6E92">
              <w:rPr>
                <w:sz w:val="24"/>
                <w:szCs w:val="24"/>
              </w:rPr>
              <w:t xml:space="preserve"> = </w:t>
            </w:r>
            <w:del w:id="361" w:author="PCIRR RNR2" w:date="2022-09-09T19:54:00Z">
              <w:r w:rsidRPr="004D6E92">
                <w:rPr>
                  <w:sz w:val="24"/>
                  <w:szCs w:val="24"/>
                </w:rPr>
                <w:delText>2.10</w:delText>
              </w:r>
            </w:del>
            <w:ins w:id="362" w:author="PCIRR RNR2" w:date="2022-09-09T19:54:00Z">
              <w:r w:rsidR="00EF501F">
                <w:rPr>
                  <w:sz w:val="24"/>
                  <w:szCs w:val="24"/>
                </w:rPr>
                <w:t>1.08</w:t>
              </w:r>
            </w:ins>
            <w:r w:rsidRPr="004D6E92">
              <w:rPr>
                <w:sz w:val="24"/>
                <w:szCs w:val="24"/>
              </w:rPr>
              <w:t xml:space="preserve">, </w:t>
            </w:r>
            <w:r w:rsidRPr="004D6E92">
              <w:rPr>
                <w:i/>
                <w:sz w:val="24"/>
                <w:szCs w:val="24"/>
              </w:rPr>
              <w:t xml:space="preserve">p </w:t>
            </w:r>
            <w:r w:rsidRPr="004D6E92">
              <w:rPr>
                <w:sz w:val="24"/>
                <w:szCs w:val="24"/>
              </w:rPr>
              <w:t>= .</w:t>
            </w:r>
            <w:del w:id="363" w:author="PCIRR RNR2" w:date="2022-09-09T19:54:00Z">
              <w:r w:rsidRPr="004D6E92">
                <w:rPr>
                  <w:sz w:val="24"/>
                  <w:szCs w:val="24"/>
                </w:rPr>
                <w:delText>036</w:delText>
              </w:r>
            </w:del>
            <w:ins w:id="364" w:author="PCIRR RNR2" w:date="2022-09-09T19:54:00Z">
              <w:r w:rsidR="00EF501F">
                <w:rPr>
                  <w:sz w:val="24"/>
                  <w:szCs w:val="24"/>
                </w:rPr>
                <w:t>280</w:t>
              </w:r>
            </w:ins>
          </w:p>
        </w:tc>
      </w:tr>
      <w:tr w:rsidR="00AC531C" w:rsidRPr="004D6E92" w14:paraId="21F5554D" w14:textId="77777777" w:rsidTr="00847F52">
        <w:tc>
          <w:tcPr>
            <w:tcW w:w="4361" w:type="dxa"/>
            <w:tcBorders>
              <w:bottom w:val="single" w:sz="4" w:space="0" w:color="000000"/>
            </w:tcBorders>
          </w:tcPr>
          <w:p w14:paraId="000002BD" w14:textId="77777777" w:rsidR="00AC531C" w:rsidRPr="004D6E92" w:rsidRDefault="00A7102A">
            <w:pPr>
              <w:spacing w:after="0"/>
              <w:rPr>
                <w:sz w:val="24"/>
                <w:szCs w:val="24"/>
              </w:rPr>
            </w:pPr>
            <w:r w:rsidRPr="004D6E92">
              <w:rPr>
                <w:sz w:val="24"/>
                <w:szCs w:val="24"/>
              </w:rPr>
              <w:t>P-Curve</w:t>
            </w:r>
          </w:p>
        </w:tc>
        <w:tc>
          <w:tcPr>
            <w:tcW w:w="4788" w:type="dxa"/>
            <w:tcBorders>
              <w:bottom w:val="single" w:sz="4" w:space="0" w:color="000000"/>
            </w:tcBorders>
          </w:tcPr>
          <w:p w14:paraId="000002BE" w14:textId="77777777" w:rsidR="00AC531C" w:rsidRPr="004D6E92" w:rsidRDefault="00A7102A">
            <w:pPr>
              <w:tabs>
                <w:tab w:val="left" w:pos="1560"/>
              </w:tabs>
              <w:spacing w:after="0"/>
              <w:rPr>
                <w:sz w:val="24"/>
                <w:szCs w:val="24"/>
              </w:rPr>
            </w:pPr>
            <w:r w:rsidRPr="004D6E92">
              <w:rPr>
                <w:sz w:val="24"/>
                <w:szCs w:val="24"/>
              </w:rPr>
              <w:t>Experimental studies:</w:t>
            </w:r>
          </w:p>
          <w:p w14:paraId="000002BF" w14:textId="25A33DB2" w:rsidR="00AC531C" w:rsidRPr="004D6E92" w:rsidRDefault="00A7102A">
            <w:pPr>
              <w:tabs>
                <w:tab w:val="left" w:pos="1560"/>
              </w:tabs>
              <w:spacing w:after="0"/>
              <w:rPr>
                <w:sz w:val="24"/>
                <w:szCs w:val="24"/>
              </w:rPr>
            </w:pPr>
            <w:r w:rsidRPr="004D6E92">
              <w:rPr>
                <w:sz w:val="24"/>
                <w:szCs w:val="24"/>
              </w:rPr>
              <w:t>Evidential value: Yes; P-Curve Adjusted Cohen’s d = 0.</w:t>
            </w:r>
            <w:del w:id="365" w:author="PCIRR RNR2" w:date="2022-09-09T19:54:00Z">
              <w:r w:rsidRPr="004D6E92">
                <w:rPr>
                  <w:sz w:val="24"/>
                  <w:szCs w:val="24"/>
                </w:rPr>
                <w:delText>41</w:delText>
              </w:r>
            </w:del>
            <w:ins w:id="366" w:author="PCIRR RNR2" w:date="2022-09-09T19:54:00Z">
              <w:r w:rsidRPr="004D6E92">
                <w:rPr>
                  <w:sz w:val="24"/>
                  <w:szCs w:val="24"/>
                </w:rPr>
                <w:t>4</w:t>
              </w:r>
              <w:r w:rsidR="00057687">
                <w:rPr>
                  <w:sz w:val="24"/>
                  <w:szCs w:val="24"/>
                </w:rPr>
                <w:t>2</w:t>
              </w:r>
            </w:ins>
          </w:p>
          <w:p w14:paraId="000002C0" w14:textId="77777777" w:rsidR="00AC531C" w:rsidRPr="004D6E92" w:rsidRDefault="00A7102A">
            <w:pPr>
              <w:tabs>
                <w:tab w:val="left" w:pos="1560"/>
              </w:tabs>
              <w:spacing w:after="0"/>
              <w:rPr>
                <w:sz w:val="24"/>
                <w:szCs w:val="24"/>
              </w:rPr>
            </w:pPr>
            <w:r w:rsidRPr="004D6E92">
              <w:rPr>
                <w:sz w:val="24"/>
                <w:szCs w:val="24"/>
              </w:rPr>
              <w:t>Comparison studies:</w:t>
            </w:r>
          </w:p>
          <w:p w14:paraId="000002C1" w14:textId="02829A74" w:rsidR="00AC531C" w:rsidRPr="004D6E92" w:rsidRDefault="00A7102A">
            <w:pPr>
              <w:tabs>
                <w:tab w:val="left" w:pos="1560"/>
              </w:tabs>
              <w:spacing w:after="0"/>
              <w:rPr>
                <w:sz w:val="24"/>
                <w:szCs w:val="24"/>
              </w:rPr>
            </w:pPr>
            <w:r w:rsidRPr="004D6E92">
              <w:rPr>
                <w:sz w:val="24"/>
                <w:szCs w:val="24"/>
              </w:rPr>
              <w:t>Evidential value: Yes; P-Curve Adjusted Cohen’s d = 1.</w:t>
            </w:r>
            <w:del w:id="367" w:author="PCIRR RNR2" w:date="2022-09-09T19:54:00Z">
              <w:r w:rsidRPr="004D6E92">
                <w:rPr>
                  <w:sz w:val="24"/>
                  <w:szCs w:val="24"/>
                </w:rPr>
                <w:delText>11</w:delText>
              </w:r>
            </w:del>
            <w:ins w:id="368" w:author="PCIRR RNR2" w:date="2022-09-09T19:54:00Z">
              <w:r w:rsidR="00EF501F">
                <w:rPr>
                  <w:sz w:val="24"/>
                  <w:szCs w:val="24"/>
                </w:rPr>
                <w:t>06</w:t>
              </w:r>
            </w:ins>
          </w:p>
        </w:tc>
      </w:tr>
    </w:tbl>
    <w:p w14:paraId="000002C2" w14:textId="676BFDE0" w:rsidR="00AC531C" w:rsidRPr="004D6E92" w:rsidRDefault="00A7102A" w:rsidP="00446781">
      <w:pPr>
        <w:spacing w:after="0"/>
      </w:pPr>
      <w:r w:rsidRPr="004D6E92">
        <w:rPr>
          <w:i/>
        </w:rPr>
        <w:t>Note</w:t>
      </w:r>
      <w:r w:rsidRPr="004D6E92">
        <w:t>. 1) Values in parentheses indicate 95% confidence intervals [lower bound, upper bound], 2) Check Action-effect-meta-syntax-markdown-</w:t>
      </w:r>
      <w:del w:id="369" w:author="PCIRR RNR2" w:date="2022-09-09T19:54:00Z">
        <w:r w:rsidRPr="004D6E92">
          <w:delText>v1</w:delText>
        </w:r>
      </w:del>
      <w:ins w:id="370" w:author="PCIRR RNR2" w:date="2022-09-09T19:54:00Z">
        <w:r w:rsidRPr="004D6E92">
          <w:t>v</w:t>
        </w:r>
        <w:r w:rsidR="00AD4A56">
          <w:t>2</w:t>
        </w:r>
      </w:ins>
      <w:r w:rsidR="003C4DAB" w:rsidRPr="004D6E92">
        <w:t>-K</w:t>
      </w:r>
      <w:r w:rsidRPr="004D6E92">
        <w:t>.</w:t>
      </w:r>
      <w:r w:rsidR="00FB68EF" w:rsidRPr="004D6E92">
        <w:t xml:space="preserve">html </w:t>
      </w:r>
      <w:r w:rsidRPr="004D6E92">
        <w:t>for their R outputs</w:t>
      </w:r>
      <w:r w:rsidR="007C44DD" w:rsidRPr="004D6E92">
        <w:t xml:space="preserve">, </w:t>
      </w:r>
      <w:bookmarkStart w:id="371" w:name="_Hlk94534023"/>
      <w:r w:rsidR="007C44DD" w:rsidRPr="004D6E92">
        <w:t xml:space="preserve">3) </w:t>
      </w:r>
      <w:bookmarkStart w:id="372" w:name="_Hlk108447471"/>
      <w:r w:rsidR="007C44DD" w:rsidRPr="004D6E92">
        <w:t xml:space="preserve">We will </w:t>
      </w:r>
      <w:r w:rsidR="00446781">
        <w:t>highlight</w:t>
      </w:r>
      <w:r w:rsidR="007C44DD" w:rsidRPr="004D6E92">
        <w:t xml:space="preserve"> and </w:t>
      </w:r>
      <w:r w:rsidR="00446781" w:rsidRPr="00446781">
        <w:t xml:space="preserve">clearly </w:t>
      </w:r>
      <w:r w:rsidR="00D555A2" w:rsidRPr="004D6E92">
        <w:t>specify</w:t>
      </w:r>
      <w:r w:rsidR="007C44DD" w:rsidRPr="004D6E92">
        <w:t xml:space="preserve"> the most relevant approach given information available by Stage </w:t>
      </w:r>
      <w:r w:rsidR="002B41E2" w:rsidRPr="004D6E92">
        <w:t>2 and</w:t>
      </w:r>
      <w:r w:rsidR="00F76F05" w:rsidRPr="004D6E92">
        <w:t xml:space="preserve"> elaborate further in the discussion section.</w:t>
      </w:r>
      <w:bookmarkEnd w:id="372"/>
    </w:p>
    <w:bookmarkEnd w:id="371"/>
    <w:p w14:paraId="000002C3" w14:textId="77777777" w:rsidR="00AC531C" w:rsidRPr="004D6E92" w:rsidRDefault="00A7102A">
      <w:pPr>
        <w:pStyle w:val="Heading2"/>
      </w:pPr>
      <w:r w:rsidRPr="004D6E92">
        <w:br w:type="page"/>
      </w:r>
    </w:p>
    <w:p w14:paraId="000002C4" w14:textId="77777777" w:rsidR="00AC531C" w:rsidRPr="004D6E92" w:rsidRDefault="00A7102A">
      <w:pPr>
        <w:pStyle w:val="Heading2"/>
      </w:pPr>
      <w:r w:rsidRPr="004D6E92">
        <w:lastRenderedPageBreak/>
        <w:t>Moderator analyses</w:t>
      </w:r>
    </w:p>
    <w:p w14:paraId="000002C5" w14:textId="77777777" w:rsidR="00AC531C" w:rsidRPr="004D6E92" w:rsidRDefault="00A7102A">
      <w:pPr>
        <w:tabs>
          <w:tab w:val="right" w:pos="8640"/>
        </w:tabs>
        <w:spacing w:after="0" w:line="480" w:lineRule="auto"/>
        <w:ind w:firstLine="720"/>
      </w:pPr>
      <w:r w:rsidRPr="004D6E92">
        <w:t>Statistical heterogeneity between studies was determined using Cochran’s</w:t>
      </w:r>
    </w:p>
    <w:p w14:paraId="000002C6" w14:textId="77777777" w:rsidR="00AC531C" w:rsidRPr="004D6E92" w:rsidRDefault="00A7102A">
      <w:pPr>
        <w:tabs>
          <w:tab w:val="right" w:pos="8640"/>
        </w:tabs>
        <w:spacing w:after="0" w:line="480" w:lineRule="auto"/>
      </w:pPr>
      <w:r w:rsidRPr="004D6E92">
        <w:t>Q statistics (Higgins &amp; Thompson, 2002), which informs us about the presence or absence of heterogeneity (</w:t>
      </w:r>
      <w:proofErr w:type="spellStart"/>
      <w:r w:rsidRPr="004D6E92">
        <w:t>Huedo</w:t>
      </w:r>
      <w:proofErr w:type="spellEnd"/>
      <w:r w:rsidRPr="004D6E92">
        <w:t xml:space="preserve">-Medina et al., 2006) and quantified using </w:t>
      </w:r>
      <w:r w:rsidRPr="004D6E92">
        <w:rPr>
          <w:i/>
        </w:rPr>
        <w:t>I</w:t>
      </w:r>
      <w:r w:rsidRPr="004D6E92">
        <w:rPr>
          <w:i/>
          <w:vertAlign w:val="superscript"/>
        </w:rPr>
        <w:t>2</w:t>
      </w:r>
      <w:r w:rsidRPr="004D6E92">
        <w:t xml:space="preserve"> (Higgins &amp; Thompson, 2002), which calculates the percentage of variance in effect due to real heterogeneity (</w:t>
      </w:r>
      <w:proofErr w:type="spellStart"/>
      <w:r w:rsidRPr="004D6E92">
        <w:t>Huedo</w:t>
      </w:r>
      <w:proofErr w:type="spellEnd"/>
      <w:r w:rsidRPr="004D6E92">
        <w:t xml:space="preserve">-Medina et al., 2006). This global meta-analysis yielded a point estimate, confidence interval, and </w:t>
      </w:r>
      <w:r w:rsidRPr="004D6E92">
        <w:rPr>
          <w:i/>
        </w:rPr>
        <w:t>p</w:t>
      </w:r>
      <w:r w:rsidRPr="004D6E92">
        <w:t>-value, along with statistics for heterogeneity, assessed using Q-statistics and I-square. If there was indeed meaningful heterogeneity, we investigated and explored potential moderators.</w:t>
      </w:r>
    </w:p>
    <w:p w14:paraId="000002C7" w14:textId="77777777" w:rsidR="00AC531C" w:rsidRPr="004D6E92" w:rsidRDefault="00A7102A">
      <w:pPr>
        <w:tabs>
          <w:tab w:val="right" w:pos="8640"/>
        </w:tabs>
        <w:spacing w:after="0" w:line="480" w:lineRule="auto"/>
        <w:ind w:firstLine="720"/>
      </w:pPr>
      <w:bookmarkStart w:id="373" w:name="_heading=h.u126ccn75ce2" w:colFirst="0" w:colLast="0"/>
      <w:bookmarkEnd w:id="373"/>
      <w:r w:rsidRPr="004D6E92">
        <w:t xml:space="preserve">The heterogeneity of effects was high. We ran a Cochran’s </w:t>
      </w:r>
      <w:r w:rsidRPr="004D6E92">
        <w:rPr>
          <w:i/>
        </w:rPr>
        <w:t>Q</w:t>
      </w:r>
      <w:r w:rsidRPr="004D6E92">
        <w:t xml:space="preserve"> test and found support for heterogeneity in effect sizes across studies (</w:t>
      </w:r>
      <w:r w:rsidRPr="004D6E92">
        <w:rPr>
          <w:i/>
        </w:rPr>
        <w:t>Q</w:t>
      </w:r>
      <w:r w:rsidRPr="004D6E92">
        <w:t xml:space="preserve"> (27) = 434.15, </w:t>
      </w:r>
      <w:r w:rsidRPr="004D6E92">
        <w:rPr>
          <w:i/>
        </w:rPr>
        <w:t xml:space="preserve">p </w:t>
      </w:r>
      <w:r w:rsidRPr="004D6E92">
        <w:t xml:space="preserve">&lt; .001; </w:t>
      </w:r>
      <w:r w:rsidRPr="004D6E92">
        <w:rPr>
          <w:i/>
        </w:rPr>
        <w:t>I</w:t>
      </w:r>
      <w:r w:rsidRPr="004D6E92">
        <w:rPr>
          <w:i/>
          <w:vertAlign w:val="superscript"/>
        </w:rPr>
        <w:t>2</w:t>
      </w:r>
      <w:r w:rsidRPr="004D6E92">
        <w:t xml:space="preserve"> = 95.8%), indicative of high variance (Higgins et al., 2003). The variation in effect-sizes was greater than would be expected from sampling error alone, indicating that moderator variables might be accountable for the variance in the effects.</w:t>
      </w:r>
    </w:p>
    <w:p w14:paraId="000002C8" w14:textId="15191A13" w:rsidR="00AC531C" w:rsidRPr="004D6E92" w:rsidRDefault="00A7102A">
      <w:pPr>
        <w:tabs>
          <w:tab w:val="right" w:pos="8640"/>
        </w:tabs>
        <w:spacing w:after="0" w:line="480" w:lineRule="auto"/>
        <w:ind w:firstLine="720"/>
      </w:pPr>
      <w:r w:rsidRPr="004D6E92">
        <w:t xml:space="preserve">We examined five possible theoretical and methodological moderators according to the pre-registered criteria and coding sheet: temporal distance, study design, valence or information of prior outcome, specific vs general, and hypothetical vs real-life events. We summarized the results of the moderator analyses in Table </w:t>
      </w:r>
      <w:r w:rsidR="001A5630" w:rsidRPr="004D6E92">
        <w:t>8</w:t>
      </w:r>
      <w:r w:rsidRPr="004D6E92">
        <w:t xml:space="preserve">. </w:t>
      </w:r>
    </w:p>
    <w:p w14:paraId="000002C9" w14:textId="47288FA0" w:rsidR="00AC531C" w:rsidRDefault="00A7102A">
      <w:pPr>
        <w:tabs>
          <w:tab w:val="right" w:pos="8640"/>
        </w:tabs>
        <w:spacing w:after="0" w:line="480" w:lineRule="auto"/>
        <w:ind w:firstLine="720"/>
      </w:pPr>
      <w:r w:rsidRPr="004D6E92">
        <w:t xml:space="preserve">In the following, we reported results of different models. We note that when the total number of studies is under 30, we prefer interpreting the results based on </w:t>
      </w:r>
      <w:proofErr w:type="spellStart"/>
      <w:r w:rsidRPr="004D6E92">
        <w:t>MetaForest</w:t>
      </w:r>
      <w:proofErr w:type="spellEnd"/>
      <w:r w:rsidRPr="004D6E92">
        <w:t xml:space="preserve">, as it can account for limited statistical power given a limited number of studies (van Lissa, 2020). If the total number of studies is over 30, we prefer </w:t>
      </w:r>
      <w:del w:id="374" w:author="PCIRR RNR2" w:date="2022-09-09T19:54:00Z">
        <w:r w:rsidRPr="004D6E92">
          <w:delText xml:space="preserve">multivariate </w:delText>
        </w:r>
      </w:del>
      <w:r w:rsidRPr="004D6E92">
        <w:t xml:space="preserve">three-level models as they can take into account </w:t>
      </w:r>
      <w:r w:rsidR="00EC4F18">
        <w:t xml:space="preserve">the </w:t>
      </w:r>
      <w:del w:id="375" w:author="PCIRR RNR2" w:date="2022-09-09T19:54:00Z">
        <w:r w:rsidRPr="004D6E92">
          <w:delText xml:space="preserve">potential confounding relationships between potential moderators (Lipsey, 2003), as </w:delText>
        </w:r>
        <w:r w:rsidRPr="004D6E92">
          <w:lastRenderedPageBreak/>
          <w:delText>well as</w:delText>
        </w:r>
      </w:del>
      <w:ins w:id="376" w:author="PCIRR RNR2" w:date="2022-09-09T19:54:00Z">
        <w:r w:rsidR="00EC4F18">
          <w:t>possible</w:t>
        </w:r>
      </w:ins>
      <w:r w:rsidR="00EC4F18">
        <w:t xml:space="preserve"> </w:t>
      </w:r>
      <w:r w:rsidRPr="004D6E92">
        <w:t xml:space="preserve">dependence of effect sizes with the same article (Cheung, 2019). We set this threshold arbitrarily, as no study has compared performances between </w:t>
      </w:r>
      <w:proofErr w:type="spellStart"/>
      <w:r w:rsidRPr="004D6E92">
        <w:t>MetaForest</w:t>
      </w:r>
      <w:proofErr w:type="spellEnd"/>
      <w:r w:rsidRPr="004D6E92">
        <w:t xml:space="preserve">, traditional mixed-effects two-level model, and </w:t>
      </w:r>
      <w:del w:id="377" w:author="PCIRR RNR2" w:date="2022-09-09T19:54:00Z">
        <w:r w:rsidRPr="004D6E92">
          <w:delText xml:space="preserve">traditional multivariate </w:delText>
        </w:r>
      </w:del>
      <w:r w:rsidRPr="004D6E92">
        <w:t>three-level model given different numbers of studies. We would appreciate constructive feedback from reviewers.</w:t>
      </w:r>
    </w:p>
    <w:p w14:paraId="5150D5D3" w14:textId="47600606" w:rsidR="008C7CA7" w:rsidRPr="004D6E92" w:rsidRDefault="00AC4A70">
      <w:pPr>
        <w:tabs>
          <w:tab w:val="right" w:pos="8640"/>
        </w:tabs>
        <w:spacing w:after="0" w:line="480" w:lineRule="auto"/>
        <w:ind w:firstLine="720"/>
        <w:rPr>
          <w:ins w:id="378" w:author="PCIRR RNR2" w:date="2022-09-09T19:54:00Z"/>
        </w:rPr>
      </w:pPr>
      <w:ins w:id="379" w:author="PCIRR RNR2" w:date="2022-09-09T19:54:00Z">
        <w:r>
          <w:t>We</w:t>
        </w:r>
        <w:r w:rsidR="008C7CA7">
          <w:t xml:space="preserve"> report findings of sensitivity analyses</w:t>
        </w:r>
        <w:r w:rsidR="00733D34">
          <w:t xml:space="preserve"> (excluding </w:t>
        </w:r>
        <w:proofErr w:type="spellStart"/>
        <w:r w:rsidR="00733D34" w:rsidRPr="001603AB">
          <w:rPr>
            <w:i/>
            <w:iCs/>
          </w:rPr>
          <w:t>d</w:t>
        </w:r>
        <w:r w:rsidR="00733D34" w:rsidRPr="001603AB">
          <w:rPr>
            <w:i/>
            <w:iCs/>
            <w:vertAlign w:val="subscript"/>
          </w:rPr>
          <w:t>z</w:t>
        </w:r>
        <w:proofErr w:type="spellEnd"/>
        <w:r w:rsidR="00733D34">
          <w:t xml:space="preserve"> effects)</w:t>
        </w:r>
        <w:r w:rsidR="008C7CA7">
          <w:t xml:space="preserve"> in Supplementary</w:t>
        </w:r>
        <w:r w:rsidR="00871BAA">
          <w:t xml:space="preserve"> Table 10, in which there are some discrepancies in findings. We </w:t>
        </w:r>
        <w:r w:rsidR="008C7CA7" w:rsidRPr="00871BAA">
          <w:t xml:space="preserve">briefly describe </w:t>
        </w:r>
        <w:r w:rsidR="00A42CCA" w:rsidRPr="001603AB">
          <w:t>these</w:t>
        </w:r>
        <w:r w:rsidR="008C7CA7" w:rsidRPr="00871BAA">
          <w:t xml:space="preserve"> findings below</w:t>
        </w:r>
        <w:r w:rsidR="00871BAA">
          <w:t xml:space="preserve">. </w:t>
        </w:r>
      </w:ins>
    </w:p>
    <w:p w14:paraId="000002CA" w14:textId="77777777" w:rsidR="00AC531C" w:rsidRPr="004D6E92" w:rsidRDefault="00AC531C">
      <w:pPr>
        <w:pBdr>
          <w:top w:val="nil"/>
          <w:left w:val="nil"/>
          <w:bottom w:val="nil"/>
          <w:right w:val="nil"/>
          <w:between w:val="nil"/>
        </w:pBdr>
        <w:spacing w:after="0"/>
        <w:rPr>
          <w:color w:val="000000"/>
          <w:sz w:val="20"/>
          <w:szCs w:val="20"/>
        </w:rPr>
      </w:pPr>
    </w:p>
    <w:p w14:paraId="000002CB" w14:textId="77777777" w:rsidR="00AC531C" w:rsidRPr="004D6E92" w:rsidRDefault="00A7102A">
      <w:pPr>
        <w:pStyle w:val="Heading3"/>
      </w:pPr>
      <w:bookmarkStart w:id="380" w:name="_heading=h.28h4qwu" w:colFirst="0" w:colLast="0"/>
      <w:bookmarkEnd w:id="380"/>
      <w:r w:rsidRPr="004D6E92">
        <w:t xml:space="preserve">Temporal Distance. </w:t>
      </w:r>
    </w:p>
    <w:p w14:paraId="000002CC" w14:textId="6DF13EB0" w:rsidR="00AC531C" w:rsidRPr="004D6E92" w:rsidRDefault="00A7102A">
      <w:pPr>
        <w:tabs>
          <w:tab w:val="right" w:pos="8640"/>
        </w:tabs>
        <w:spacing w:after="0" w:line="480" w:lineRule="auto"/>
        <w:ind w:firstLine="720"/>
      </w:pPr>
      <w:bookmarkStart w:id="381" w:name="_heading=h.nmf14n" w:colFirst="0" w:colLast="0"/>
      <w:bookmarkEnd w:id="381"/>
      <w:r w:rsidRPr="004D6E92">
        <w:t xml:space="preserve">We adopted </w:t>
      </w:r>
      <w:proofErr w:type="spellStart"/>
      <w:r w:rsidRPr="004D6E92">
        <w:t>metaregressions</w:t>
      </w:r>
      <w:proofErr w:type="spellEnd"/>
      <w:r w:rsidRPr="004D6E92">
        <w:t xml:space="preserve">, with temporal distance as a continuous </w:t>
      </w:r>
      <w:r w:rsidR="002B41E2" w:rsidRPr="004D6E92">
        <w:t>variable.</w:t>
      </w:r>
      <w:r w:rsidRPr="004D6E92">
        <w:t xml:space="preserve"> </w:t>
      </w:r>
      <w:r w:rsidR="00DB0967" w:rsidRPr="004D6E92">
        <w:t>With</w:t>
      </w:r>
      <w:r w:rsidRPr="004D6E92">
        <w:t xml:space="preserve"> the</w:t>
      </w:r>
      <w:del w:id="382" w:author="PCIRR RNR2" w:date="2022-09-09T19:54:00Z">
        <w:r w:rsidRPr="004D6E92">
          <w:delText xml:space="preserve"> multivariate</w:delText>
        </w:r>
      </w:del>
      <w:r w:rsidRPr="004D6E92">
        <w:t xml:space="preserve"> three-level </w:t>
      </w:r>
      <w:proofErr w:type="spellStart"/>
      <w:r w:rsidRPr="004D6E92">
        <w:t>metaregression</w:t>
      </w:r>
      <w:proofErr w:type="spellEnd"/>
      <w:r w:rsidRPr="004D6E92">
        <w:t xml:space="preserve"> model, we failed to find support, </w:t>
      </w:r>
      <w:r w:rsidRPr="004D6E92">
        <w:rPr>
          <w:i/>
        </w:rPr>
        <w:t>β</w:t>
      </w:r>
      <w:r w:rsidRPr="004D6E92">
        <w:t xml:space="preserve"> = 0.01, 95% CI [-0.01, 0.03], </w:t>
      </w:r>
      <w:r w:rsidRPr="004D6E92">
        <w:rPr>
          <w:i/>
        </w:rPr>
        <w:t>p</w:t>
      </w:r>
      <w:r w:rsidRPr="004D6E92">
        <w:t xml:space="preserve"> = .607. </w:t>
      </w:r>
      <w:ins w:id="383" w:author="PCIRR RNR2" w:date="2022-09-09T19:54:00Z">
        <w:r w:rsidR="00A9111C">
          <w:t xml:space="preserve">For the sensitivity analysis, we failed to find conclusive evidence for moderation, </w:t>
        </w:r>
        <w:r w:rsidR="00A9111C" w:rsidRPr="00A9111C">
          <w:rPr>
            <w:i/>
          </w:rPr>
          <w:t>β</w:t>
        </w:r>
        <w:r w:rsidR="00A9111C" w:rsidRPr="00A9111C">
          <w:t xml:space="preserve"> = 0.0</w:t>
        </w:r>
        <w:r w:rsidR="00A9111C">
          <w:t>4</w:t>
        </w:r>
        <w:r w:rsidR="00A9111C" w:rsidRPr="00A9111C">
          <w:t>, 95% CI [-0.0</w:t>
        </w:r>
        <w:r w:rsidR="00A9111C">
          <w:t>0</w:t>
        </w:r>
        <w:r w:rsidR="00A9111C" w:rsidRPr="00A9111C">
          <w:t>, 0.0</w:t>
        </w:r>
        <w:r w:rsidR="00A9111C">
          <w:t>8</w:t>
        </w:r>
        <w:r w:rsidR="00A9111C" w:rsidRPr="00A9111C">
          <w:t xml:space="preserve">], </w:t>
        </w:r>
        <w:r w:rsidR="00A9111C" w:rsidRPr="00A9111C">
          <w:rPr>
            <w:i/>
          </w:rPr>
          <w:t>p</w:t>
        </w:r>
        <w:r w:rsidR="00A9111C" w:rsidRPr="00A9111C">
          <w:t xml:space="preserve"> = .</w:t>
        </w:r>
        <w:r w:rsidR="00A9111C">
          <w:t>084</w:t>
        </w:r>
        <w:r w:rsidR="00A9111C" w:rsidRPr="00A9111C">
          <w:t>.</w:t>
        </w:r>
        <w:r w:rsidR="00A9111C">
          <w:t xml:space="preserve"> </w:t>
        </w:r>
      </w:ins>
      <w:r w:rsidR="00D516AB" w:rsidRPr="004D6E92">
        <w:t>Additionally, we also conducted analyses with temporal distance as a categorical variable. Fifteen studies with current or events with lower temporal distance (within a year) had a mean effect</w:t>
      </w:r>
      <w:r w:rsidR="006C1C11" w:rsidRPr="004D6E92">
        <w:t xml:space="preserve"> of </w:t>
      </w:r>
      <w:r w:rsidR="00D516AB" w:rsidRPr="004D6E92">
        <w:rPr>
          <w:i/>
          <w:iCs/>
        </w:rPr>
        <w:t>g</w:t>
      </w:r>
      <w:r w:rsidR="00D516AB" w:rsidRPr="004D6E92">
        <w:t xml:space="preserve"> = -0.26, CI [-0.65, 0.14] but </w:t>
      </w:r>
      <w:r w:rsidR="00F05D21" w:rsidRPr="004D6E92">
        <w:t>confidence intervals</w:t>
      </w:r>
      <w:r w:rsidR="00D516AB" w:rsidRPr="004D6E92">
        <w:t xml:space="preserve"> overlap with null. Eleven studies with events that are more than 1 year ago but not lifetime had a mean effect</w:t>
      </w:r>
      <w:r w:rsidR="006C1C11" w:rsidRPr="004D6E92">
        <w:t xml:space="preserve"> of </w:t>
      </w:r>
      <w:r w:rsidR="00D516AB" w:rsidRPr="004D6E92">
        <w:rPr>
          <w:i/>
          <w:iCs/>
        </w:rPr>
        <w:t>g</w:t>
      </w:r>
      <w:r w:rsidR="00D516AB" w:rsidRPr="004D6E92">
        <w:t xml:space="preserve"> = 0.32, CI [-0.06, 0.70]</w:t>
      </w:r>
      <w:r w:rsidR="00F05D21" w:rsidRPr="004D6E92">
        <w:t xml:space="preserve"> but confidence intervals overlap with null. Seven studies measuring </w:t>
      </w:r>
      <w:r w:rsidR="00FB071A" w:rsidRPr="004D6E92">
        <w:t>emotions</w:t>
      </w:r>
      <w:r w:rsidR="00F05D21" w:rsidRPr="004D6E92">
        <w:t xml:space="preserve"> or counterfactual thoughts </w:t>
      </w:r>
      <w:r w:rsidR="00FB071A" w:rsidRPr="004D6E92">
        <w:t xml:space="preserve">for major lifetime events </w:t>
      </w:r>
      <w:r w:rsidR="00F05D21" w:rsidRPr="004D6E92">
        <w:t>had a mean effect</w:t>
      </w:r>
      <w:r w:rsidR="006C1C11" w:rsidRPr="004D6E92">
        <w:t xml:space="preserve"> of</w:t>
      </w:r>
      <w:r w:rsidR="00F05D21" w:rsidRPr="004D6E92">
        <w:t xml:space="preserve"> </w:t>
      </w:r>
      <w:r w:rsidR="00F05D21" w:rsidRPr="004D6E92">
        <w:rPr>
          <w:i/>
          <w:iCs/>
        </w:rPr>
        <w:t>g</w:t>
      </w:r>
      <w:r w:rsidR="00F05D21" w:rsidRPr="004D6E92">
        <w:t xml:space="preserve"> = 0.46, CI [-0.31, 1.24]. With </w:t>
      </w:r>
      <w:del w:id="384" w:author="PCIRR RNR2" w:date="2022-09-09T19:54:00Z">
        <w:r w:rsidR="00F05D21" w:rsidRPr="004D6E92">
          <w:delText>multivariate</w:delText>
        </w:r>
      </w:del>
      <w:ins w:id="385" w:author="PCIRR RNR2" w:date="2022-09-09T19:54:00Z">
        <w:r w:rsidR="00CE4CC6">
          <w:t>the</w:t>
        </w:r>
      </w:ins>
      <w:r w:rsidR="00CE4CC6">
        <w:t xml:space="preserve"> </w:t>
      </w:r>
      <w:r w:rsidR="00F05D21" w:rsidRPr="004D6E92">
        <w:t>three-level model, we found support for a moderating effect of temporal distance. Studies with more distant events had a larger effect.</w:t>
      </w:r>
      <w:ins w:id="386" w:author="PCIRR RNR2" w:date="2022-09-09T19:54:00Z">
        <w:r w:rsidR="009143CC">
          <w:t xml:space="preserve"> For the sensitivity analysis, </w:t>
        </w:r>
        <w:r w:rsidR="00815F5D">
          <w:t>we also found support for moderation of temporal distance.</w:t>
        </w:r>
      </w:ins>
    </w:p>
    <w:p w14:paraId="000002CD" w14:textId="77777777" w:rsidR="00AC531C" w:rsidRPr="004D6E92" w:rsidRDefault="00A7102A">
      <w:pPr>
        <w:pStyle w:val="Heading3"/>
      </w:pPr>
      <w:r w:rsidRPr="004D6E92">
        <w:lastRenderedPageBreak/>
        <w:t>Study Design.</w:t>
      </w:r>
    </w:p>
    <w:p w14:paraId="000002CE" w14:textId="4BB1D0D8" w:rsidR="00AC531C" w:rsidRPr="004D6E92" w:rsidRDefault="00A7102A">
      <w:pPr>
        <w:tabs>
          <w:tab w:val="right" w:pos="8640"/>
        </w:tabs>
        <w:spacing w:after="0" w:line="480" w:lineRule="auto"/>
        <w:ind w:firstLine="720"/>
      </w:pPr>
      <w:del w:id="387" w:author="PCIRR RNR2" w:date="2022-09-09T19:54:00Z">
        <w:r w:rsidRPr="004D6E92">
          <w:delText>Nine</w:delText>
        </w:r>
      </w:del>
      <w:ins w:id="388" w:author="PCIRR RNR2" w:date="2022-09-09T19:54:00Z">
        <w:r w:rsidR="000549EB">
          <w:t>Ten</w:t>
        </w:r>
      </w:ins>
      <w:r w:rsidR="000549EB" w:rsidRPr="004D6E92">
        <w:t xml:space="preserve"> </w:t>
      </w:r>
      <w:r w:rsidRPr="004D6E92">
        <w:t xml:space="preserve">studies with between-subject design had a </w:t>
      </w:r>
      <w:r w:rsidR="00EE628C" w:rsidRPr="004D6E92">
        <w:t xml:space="preserve">mean effect of </w:t>
      </w:r>
      <w:r w:rsidRPr="004D6E92">
        <w:rPr>
          <w:i/>
        </w:rPr>
        <w:t>g</w:t>
      </w:r>
      <w:r w:rsidRPr="004D6E92">
        <w:t xml:space="preserve"> = 0.</w:t>
      </w:r>
      <w:del w:id="389" w:author="PCIRR RNR2" w:date="2022-09-09T19:54:00Z">
        <w:r w:rsidRPr="004D6E92">
          <w:delText>43</w:delText>
        </w:r>
      </w:del>
      <w:ins w:id="390" w:author="PCIRR RNR2" w:date="2022-09-09T19:54:00Z">
        <w:r w:rsidRPr="004D6E92">
          <w:t>4</w:t>
        </w:r>
        <w:r w:rsidR="000549EB">
          <w:t>0</w:t>
        </w:r>
      </w:ins>
      <w:r w:rsidRPr="004D6E92">
        <w:t xml:space="preserve">, CI </w:t>
      </w:r>
      <w:del w:id="391" w:author="PCIRR RNR2" w:date="2022-09-09T19:54:00Z">
        <w:r w:rsidRPr="004D6E92">
          <w:delText>[</w:delText>
        </w:r>
      </w:del>
      <w:ins w:id="392" w:author="PCIRR RNR2" w:date="2022-09-09T19:54:00Z">
        <w:r w:rsidRPr="004D6E92">
          <w:t>[</w:t>
        </w:r>
        <w:r w:rsidR="000549EB">
          <w:t>-</w:t>
        </w:r>
      </w:ins>
      <w:r w:rsidR="000549EB">
        <w:t>0.</w:t>
      </w:r>
      <w:del w:id="393" w:author="PCIRR RNR2" w:date="2022-09-09T19:54:00Z">
        <w:r w:rsidRPr="004D6E92">
          <w:delText>01</w:delText>
        </w:r>
      </w:del>
      <w:ins w:id="394" w:author="PCIRR RNR2" w:date="2022-09-09T19:54:00Z">
        <w:r w:rsidR="000549EB">
          <w:t>05</w:t>
        </w:r>
      </w:ins>
      <w:r w:rsidRPr="004D6E92">
        <w:t>, 0.</w:t>
      </w:r>
      <w:del w:id="395" w:author="PCIRR RNR2" w:date="2022-09-09T19:54:00Z">
        <w:r w:rsidRPr="004D6E92">
          <w:delText>84]. Five</w:delText>
        </w:r>
      </w:del>
      <w:ins w:id="396" w:author="PCIRR RNR2" w:date="2022-09-09T19:54:00Z">
        <w:r w:rsidR="000549EB" w:rsidRPr="004D6E92">
          <w:t>8</w:t>
        </w:r>
        <w:r w:rsidR="000549EB">
          <w:t>6</w:t>
        </w:r>
        <w:r w:rsidRPr="004D6E92">
          <w:t xml:space="preserve">]. </w:t>
        </w:r>
        <w:r w:rsidR="000549EB">
          <w:t>Seven</w:t>
        </w:r>
      </w:ins>
      <w:r w:rsidR="000549EB" w:rsidRPr="004D6E92">
        <w:t xml:space="preserve"> </w:t>
      </w:r>
      <w:r w:rsidRPr="004D6E92">
        <w:t xml:space="preserve">studies with one-sample comparison design had a </w:t>
      </w:r>
      <w:r w:rsidRPr="004D6E92">
        <w:rPr>
          <w:color w:val="000000"/>
        </w:rPr>
        <w:t xml:space="preserve">negative mean effect, </w:t>
      </w:r>
      <w:r w:rsidRPr="004D6E92">
        <w:rPr>
          <w:i/>
        </w:rPr>
        <w:t>g</w:t>
      </w:r>
      <w:r w:rsidRPr="004D6E92">
        <w:t xml:space="preserve"> = -0.</w:t>
      </w:r>
      <w:del w:id="397" w:author="PCIRR RNR2" w:date="2022-09-09T19:54:00Z">
        <w:r w:rsidRPr="004D6E92">
          <w:delText>08</w:delText>
        </w:r>
      </w:del>
      <w:ins w:id="398" w:author="PCIRR RNR2" w:date="2022-09-09T19:54:00Z">
        <w:r w:rsidR="000549EB">
          <w:t>13</w:t>
        </w:r>
      </w:ins>
      <w:r w:rsidRPr="004D6E92">
        <w:t>, CI [-1.</w:t>
      </w:r>
      <w:del w:id="399" w:author="PCIRR RNR2" w:date="2022-09-09T19:54:00Z">
        <w:r w:rsidRPr="004D6E92">
          <w:delText>32, 1.16]. Nine</w:delText>
        </w:r>
      </w:del>
      <w:ins w:id="400" w:author="PCIRR RNR2" w:date="2022-09-09T19:54:00Z">
        <w:r w:rsidR="000549EB">
          <w:t>24</w:t>
        </w:r>
        <w:r w:rsidRPr="004D6E92">
          <w:t xml:space="preserve">, </w:t>
        </w:r>
        <w:r w:rsidR="000549EB">
          <w:t>0.98</w:t>
        </w:r>
        <w:r w:rsidRPr="004D6E92">
          <w:t xml:space="preserve">]. </w:t>
        </w:r>
        <w:r w:rsidR="000549EB">
          <w:t>Eleven</w:t>
        </w:r>
      </w:ins>
      <w:r w:rsidR="000549EB" w:rsidRPr="004D6E92">
        <w:t xml:space="preserve"> </w:t>
      </w:r>
      <w:r w:rsidRPr="004D6E92">
        <w:t>studies with within-subject design had a mean effect</w:t>
      </w:r>
      <w:r w:rsidR="00D83A1C" w:rsidRPr="004D6E92">
        <w:t xml:space="preserve"> of</w:t>
      </w:r>
      <w:r w:rsidRPr="004D6E92">
        <w:t xml:space="preserve"> </w:t>
      </w:r>
      <w:r w:rsidRPr="004D6E92">
        <w:rPr>
          <w:i/>
        </w:rPr>
        <w:t>g</w:t>
      </w:r>
      <w:r w:rsidRPr="004D6E92">
        <w:t xml:space="preserve"> = -0.</w:t>
      </w:r>
      <w:del w:id="401" w:author="PCIRR RNR2" w:date="2022-09-09T19:54:00Z">
        <w:r w:rsidRPr="004D6E92">
          <w:delText>10</w:delText>
        </w:r>
      </w:del>
      <w:ins w:id="402" w:author="PCIRR RNR2" w:date="2022-09-09T19:54:00Z">
        <w:r w:rsidR="000549EB">
          <w:t>03</w:t>
        </w:r>
      </w:ins>
      <w:r w:rsidRPr="004D6E92">
        <w:t>, CI [-0.</w:t>
      </w:r>
      <w:del w:id="403" w:author="PCIRR RNR2" w:date="2022-09-09T19:54:00Z">
        <w:r w:rsidRPr="004D6E92">
          <w:delText>35</w:delText>
        </w:r>
      </w:del>
      <w:ins w:id="404" w:author="PCIRR RNR2" w:date="2022-09-09T19:54:00Z">
        <w:r w:rsidR="000549EB">
          <w:t>2</w:t>
        </w:r>
        <w:r w:rsidRPr="004D6E92">
          <w:t>5</w:t>
        </w:r>
      </w:ins>
      <w:r w:rsidRPr="004D6E92">
        <w:t>, 0.</w:t>
      </w:r>
      <w:del w:id="405" w:author="PCIRR RNR2" w:date="2022-09-09T19:54:00Z">
        <w:r w:rsidRPr="004D6E92">
          <w:delText>15</w:delText>
        </w:r>
      </w:del>
      <w:ins w:id="406" w:author="PCIRR RNR2" w:date="2022-09-09T19:54:00Z">
        <w:r w:rsidR="000549EB" w:rsidRPr="004D6E92">
          <w:t>1</w:t>
        </w:r>
        <w:r w:rsidR="000549EB">
          <w:t>8</w:t>
        </w:r>
      </w:ins>
      <w:r w:rsidRPr="004D6E92">
        <w:t xml:space="preserve">]. With </w:t>
      </w:r>
      <w:r w:rsidR="00913DC1" w:rsidRPr="004D6E92">
        <w:t>the</w:t>
      </w:r>
      <w:del w:id="407" w:author="PCIRR RNR2" w:date="2022-09-09T19:54:00Z">
        <w:r w:rsidR="00913DC1" w:rsidRPr="004D6E92">
          <w:delText xml:space="preserve"> multivariate</w:delText>
        </w:r>
      </w:del>
      <w:r w:rsidR="00913DC1" w:rsidRPr="004D6E92">
        <w:t xml:space="preserve"> </w:t>
      </w:r>
      <w:r w:rsidRPr="004D6E92">
        <w:t>random-effects three-level model, we failed to find support for a moderating effect of study design.</w:t>
      </w:r>
      <w:r w:rsidR="00C5164B" w:rsidRPr="00847F52">
        <w:t xml:space="preserve"> </w:t>
      </w:r>
      <w:ins w:id="408" w:author="PCIRR RNR2" w:date="2022-09-09T19:54:00Z">
        <w:r w:rsidR="00C5164B">
          <w:t xml:space="preserve">For the sensitivity analysis, </w:t>
        </w:r>
        <w:r w:rsidR="0036285E">
          <w:t>we also found no evidence for moderation.</w:t>
        </w:r>
      </w:ins>
    </w:p>
    <w:p w14:paraId="000002CF" w14:textId="77777777" w:rsidR="00AC531C" w:rsidRPr="004D6E92" w:rsidRDefault="00A7102A">
      <w:pPr>
        <w:pStyle w:val="Heading3"/>
      </w:pPr>
      <w:r w:rsidRPr="004D6E92">
        <w:t>Valence or prior outcome information.</w:t>
      </w:r>
    </w:p>
    <w:p w14:paraId="000002D0" w14:textId="7FA5BF50" w:rsidR="00AC531C" w:rsidRPr="004D6E92" w:rsidRDefault="00A7102A">
      <w:pPr>
        <w:tabs>
          <w:tab w:val="right" w:pos="8640"/>
        </w:tabs>
        <w:spacing w:after="0" w:line="480" w:lineRule="auto"/>
        <w:ind w:firstLine="720"/>
      </w:pPr>
      <w:r w:rsidRPr="004D6E92">
        <w:t xml:space="preserve">Seventeen studies with positive, </w:t>
      </w:r>
      <w:proofErr w:type="gramStart"/>
      <w:r w:rsidRPr="004D6E92">
        <w:t>neutral</w:t>
      </w:r>
      <w:proofErr w:type="gramEnd"/>
      <w:r w:rsidRPr="004D6E92">
        <w:t xml:space="preserve"> or no prior outcome information had a </w:t>
      </w:r>
      <w:r w:rsidRPr="004D6E92">
        <w:rPr>
          <w:color w:val="000000"/>
        </w:rPr>
        <w:t>mean effect</w:t>
      </w:r>
      <w:r w:rsidR="00D83A1C" w:rsidRPr="004D6E92">
        <w:rPr>
          <w:color w:val="000000"/>
        </w:rPr>
        <w:t xml:space="preserve"> of</w:t>
      </w:r>
      <w:r w:rsidRPr="004D6E92">
        <w:rPr>
          <w:color w:val="000000"/>
        </w:rPr>
        <w:t xml:space="preserve"> </w:t>
      </w:r>
      <w:r w:rsidRPr="004D6E92">
        <w:rPr>
          <w:i/>
        </w:rPr>
        <w:t>g</w:t>
      </w:r>
      <w:r w:rsidRPr="004D6E92">
        <w:t xml:space="preserve"> = -0.09, CI [-0.53, 0.35]. Seventeen studies with negative outcome had a </w:t>
      </w:r>
      <w:r w:rsidR="00EE628C" w:rsidRPr="004D6E92">
        <w:t xml:space="preserve">mean effect of </w:t>
      </w:r>
      <w:r w:rsidRPr="004D6E92">
        <w:rPr>
          <w:i/>
        </w:rPr>
        <w:t xml:space="preserve">g </w:t>
      </w:r>
      <w:r w:rsidRPr="004D6E92">
        <w:t xml:space="preserve">= 0.22, CI [-0.16, 0.60]. We </w:t>
      </w:r>
      <w:r w:rsidR="004C465F" w:rsidRPr="004D6E92">
        <w:t>found</w:t>
      </w:r>
      <w:r w:rsidRPr="004D6E92">
        <w:t xml:space="preserve"> support for a difference with </w:t>
      </w:r>
      <w:del w:id="409" w:author="PCIRR RNR2" w:date="2022-09-09T19:54:00Z">
        <w:r w:rsidR="004C465F" w:rsidRPr="004D6E92">
          <w:delText>multivariate</w:delText>
        </w:r>
      </w:del>
      <w:ins w:id="410" w:author="PCIRR RNR2" w:date="2022-09-09T19:54:00Z">
        <w:r w:rsidR="00CE4CC6">
          <w:t>the</w:t>
        </w:r>
      </w:ins>
      <w:r w:rsidR="00CE4CC6">
        <w:t xml:space="preserve"> </w:t>
      </w:r>
      <w:r w:rsidR="004C465F" w:rsidRPr="004D6E92">
        <w:t>three-level</w:t>
      </w:r>
      <w:r w:rsidRPr="004D6E92">
        <w:t xml:space="preserve"> model. </w:t>
      </w:r>
      <w:r w:rsidR="004C465F" w:rsidRPr="004D6E92">
        <w:t>We</w:t>
      </w:r>
      <w:r w:rsidRPr="004D6E92">
        <w:t xml:space="preserve"> detected a meaningfully larger effect for studies with negative outcomes compared to studies with non-negative outcomes. This is in the opposite direction of our hypothesis. </w:t>
      </w:r>
      <w:ins w:id="411" w:author="PCIRR RNR2" w:date="2022-09-09T19:54:00Z">
        <w:r w:rsidR="0036285E">
          <w:t>For the sensitivity analysis, we also found larger effect</w:t>
        </w:r>
        <w:r w:rsidR="00AE04A1">
          <w:t>s</w:t>
        </w:r>
        <w:r w:rsidR="0036285E">
          <w:t xml:space="preserve"> for studies with negative prior outcomes compared to other studies.</w:t>
        </w:r>
      </w:ins>
    </w:p>
    <w:p w14:paraId="000002D1" w14:textId="77777777" w:rsidR="00AC531C" w:rsidRPr="004D6E92" w:rsidRDefault="00A7102A">
      <w:pPr>
        <w:pStyle w:val="Heading3"/>
      </w:pPr>
      <w:r w:rsidRPr="004D6E92">
        <w:t xml:space="preserve">Specific vs general. </w:t>
      </w:r>
    </w:p>
    <w:p w14:paraId="000002D2" w14:textId="14A95FE5" w:rsidR="00AC531C" w:rsidRPr="004D6E92" w:rsidRDefault="00A7102A">
      <w:pPr>
        <w:tabs>
          <w:tab w:val="right" w:pos="8640"/>
        </w:tabs>
        <w:spacing w:after="0" w:line="480" w:lineRule="auto"/>
        <w:ind w:firstLine="720"/>
      </w:pPr>
      <w:r w:rsidRPr="004D6E92">
        <w:t xml:space="preserve">Twenty-one studies for specific events/memories had a </w:t>
      </w:r>
      <w:r w:rsidRPr="004D6E92">
        <w:rPr>
          <w:color w:val="000000"/>
        </w:rPr>
        <w:t>mean effect</w:t>
      </w:r>
      <w:r w:rsidR="00D83A1C" w:rsidRPr="004D6E92">
        <w:rPr>
          <w:color w:val="000000"/>
        </w:rPr>
        <w:t xml:space="preserve"> of</w:t>
      </w:r>
      <w:r w:rsidRPr="004D6E92">
        <w:rPr>
          <w:color w:val="000000"/>
        </w:rPr>
        <w:t xml:space="preserve"> </w:t>
      </w:r>
      <w:r w:rsidRPr="004D6E92">
        <w:rPr>
          <w:i/>
        </w:rPr>
        <w:t>g</w:t>
      </w:r>
      <w:r w:rsidRPr="004D6E92">
        <w:t xml:space="preserve"> = 0.16, CI [-0.16, 0.48]. Thirteen studies for general events/memories had a minimal </w:t>
      </w:r>
      <w:r w:rsidRPr="004D6E92">
        <w:rPr>
          <w:color w:val="000000"/>
        </w:rPr>
        <w:t>mean effect</w:t>
      </w:r>
      <w:r w:rsidR="00D83A1C" w:rsidRPr="004D6E92">
        <w:rPr>
          <w:color w:val="000000"/>
        </w:rPr>
        <w:t xml:space="preserve"> of</w:t>
      </w:r>
      <w:r w:rsidRPr="004D6E92">
        <w:rPr>
          <w:color w:val="000000"/>
        </w:rPr>
        <w:t xml:space="preserve"> </w:t>
      </w:r>
      <w:r w:rsidRPr="004D6E92">
        <w:rPr>
          <w:i/>
        </w:rPr>
        <w:t xml:space="preserve">g </w:t>
      </w:r>
      <w:r w:rsidRPr="004D6E92">
        <w:t>= 0.01, CI [-0.54, 0.56]. We found support for a moderation effect with the</w:t>
      </w:r>
      <w:del w:id="412" w:author="PCIRR RNR2" w:date="2022-09-09T19:54:00Z">
        <w:r w:rsidRPr="004D6E92">
          <w:delText xml:space="preserve"> multivariate</w:delText>
        </w:r>
      </w:del>
      <w:r w:rsidRPr="004D6E92">
        <w:t xml:space="preserve"> three-level model, with a stronger effect for specific events/memories than general events/memories.</w:t>
      </w:r>
      <w:ins w:id="413" w:author="PCIRR RNR2" w:date="2022-09-09T19:54:00Z">
        <w:r w:rsidR="0036285E">
          <w:t xml:space="preserve"> For the </w:t>
        </w:r>
        <w:r w:rsidR="0036285E">
          <w:lastRenderedPageBreak/>
          <w:t>sensitivity analysis, we found larger effect</w:t>
        </w:r>
        <w:r w:rsidR="00AE04A1">
          <w:t>s</w:t>
        </w:r>
        <w:r w:rsidR="0036285E">
          <w:t xml:space="preserve"> for general events/memories, compared to specific events/memories.</w:t>
        </w:r>
      </w:ins>
    </w:p>
    <w:p w14:paraId="000002D3" w14:textId="0C74620A" w:rsidR="00AC531C" w:rsidRPr="004D6E92" w:rsidRDefault="00A7102A">
      <w:pPr>
        <w:pStyle w:val="Heading3"/>
      </w:pPr>
      <w:bookmarkStart w:id="414" w:name="_heading=h.oyu85b7kd8ja" w:colFirst="0" w:colLast="0"/>
      <w:bookmarkEnd w:id="414"/>
      <w:r w:rsidRPr="004D6E92">
        <w:t>Hypothetical vs real-life events</w:t>
      </w:r>
      <w:ins w:id="415" w:author="PCIRR RNR2" w:date="2022-09-09T19:54:00Z">
        <w:r w:rsidR="00CC3816">
          <w:t>.</w:t>
        </w:r>
      </w:ins>
    </w:p>
    <w:p w14:paraId="000002D4" w14:textId="1A45048E" w:rsidR="00AC531C" w:rsidRPr="004D6E92" w:rsidRDefault="00A7102A">
      <w:pPr>
        <w:tabs>
          <w:tab w:val="right" w:pos="8640"/>
        </w:tabs>
        <w:spacing w:after="0" w:line="480" w:lineRule="auto"/>
        <w:ind w:firstLine="720"/>
      </w:pPr>
      <w:r w:rsidRPr="004D6E92">
        <w:t>Eleven studies for hypothetical scenarios had a minimal mean effect</w:t>
      </w:r>
      <w:r w:rsidR="00D83A1C" w:rsidRPr="004D6E92">
        <w:t xml:space="preserve"> of</w:t>
      </w:r>
      <w:r w:rsidRPr="004D6E92">
        <w:t xml:space="preserve"> </w:t>
      </w:r>
      <w:r w:rsidRPr="004D6E92">
        <w:rPr>
          <w:i/>
        </w:rPr>
        <w:t>g</w:t>
      </w:r>
      <w:r w:rsidRPr="004D6E92">
        <w:t xml:space="preserve"> = 0.05, CI [-0.51, 0.62]. Twenty-one studies for real-life events had a </w:t>
      </w:r>
      <w:del w:id="416" w:author="PCIRR RNR2" w:date="2022-09-09T19:54:00Z">
        <w:r w:rsidR="00EE628C" w:rsidRPr="004D6E92">
          <w:delText xml:space="preserve"> </w:delText>
        </w:r>
      </w:del>
      <w:r w:rsidR="00EE628C" w:rsidRPr="004D6E92">
        <w:t xml:space="preserve">mean effect of </w:t>
      </w:r>
      <w:r w:rsidRPr="004D6E92">
        <w:rPr>
          <w:i/>
        </w:rPr>
        <w:t xml:space="preserve">g </w:t>
      </w:r>
      <w:r w:rsidRPr="004D6E92">
        <w:t xml:space="preserve">= 0.12, CI [-0.22, 0.47]. We failed to find support for the moderation effect with </w:t>
      </w:r>
      <w:ins w:id="417" w:author="PCIRR RNR2" w:date="2022-09-09T19:54:00Z">
        <w:r w:rsidR="00CE4CC6">
          <w:t xml:space="preserve">the </w:t>
        </w:r>
      </w:ins>
      <w:r w:rsidR="004C465F" w:rsidRPr="004D6E92">
        <w:t xml:space="preserve">random-effects </w:t>
      </w:r>
      <w:del w:id="418" w:author="PCIRR RNR2" w:date="2022-09-09T19:54:00Z">
        <w:r w:rsidRPr="004D6E92">
          <w:delText xml:space="preserve">multivariate </w:delText>
        </w:r>
      </w:del>
      <w:r w:rsidRPr="004D6E92">
        <w:t xml:space="preserve">three-level model. </w:t>
      </w:r>
      <w:ins w:id="419" w:author="PCIRR RNR2" w:date="2022-09-09T19:54:00Z">
        <w:r w:rsidR="00AE04A1">
          <w:t>However, with the sensitivity analysis, we found that studies with hypothetical scenarios had larger effects than real-life events studies.</w:t>
        </w:r>
      </w:ins>
    </w:p>
    <w:p w14:paraId="000002D5" w14:textId="238299AF" w:rsidR="00AC531C" w:rsidRPr="004D6E92" w:rsidRDefault="00A7102A">
      <w:pPr>
        <w:pStyle w:val="Heading3"/>
      </w:pPr>
      <w:bookmarkStart w:id="420" w:name="_heading=h.47mfhvtf4lxn" w:colFirst="0" w:colLast="0"/>
      <w:bookmarkEnd w:id="420"/>
      <w:r w:rsidRPr="004D6E92">
        <w:t>Self vs Other</w:t>
      </w:r>
      <w:ins w:id="421" w:author="PCIRR RNR2" w:date="2022-09-09T19:54:00Z">
        <w:r w:rsidR="00CC3816">
          <w:t>.</w:t>
        </w:r>
      </w:ins>
    </w:p>
    <w:p w14:paraId="000002D6" w14:textId="144BADC7" w:rsidR="00AC531C" w:rsidRPr="004D6E92" w:rsidRDefault="00A7102A">
      <w:pPr>
        <w:tabs>
          <w:tab w:val="right" w:pos="8640"/>
        </w:tabs>
        <w:spacing w:after="0" w:line="480" w:lineRule="auto"/>
        <w:ind w:firstLine="720"/>
      </w:pPr>
      <w:r w:rsidRPr="004D6E92">
        <w:t xml:space="preserve">Sixteen studies for rating </w:t>
      </w:r>
      <w:proofErr w:type="spellStart"/>
      <w:r w:rsidRPr="004D6E92">
        <w:t>self studies</w:t>
      </w:r>
      <w:proofErr w:type="spellEnd"/>
      <w:r w:rsidRPr="004D6E92">
        <w:t xml:space="preserve"> had a minimal mean effect</w:t>
      </w:r>
      <w:r w:rsidR="00D83A1C" w:rsidRPr="004D6E92">
        <w:t xml:space="preserve"> of</w:t>
      </w:r>
      <w:r w:rsidRPr="004D6E92">
        <w:t xml:space="preserve"> </w:t>
      </w:r>
      <w:r w:rsidRPr="004D6E92">
        <w:rPr>
          <w:i/>
        </w:rPr>
        <w:t>g</w:t>
      </w:r>
      <w:r w:rsidRPr="004D6E92">
        <w:t xml:space="preserve"> = -0.10, CI [-0.48, 0.29]. Seventeen studies for rating other studies had a </w:t>
      </w:r>
      <w:del w:id="422" w:author="PCIRR RNR2" w:date="2022-09-09T19:54:00Z">
        <w:r w:rsidR="00EE628C" w:rsidRPr="004D6E92">
          <w:delText xml:space="preserve"> </w:delText>
        </w:r>
      </w:del>
      <w:r w:rsidR="00EE628C" w:rsidRPr="004D6E92">
        <w:t xml:space="preserve">mean effect of </w:t>
      </w:r>
      <w:r w:rsidRPr="004D6E92">
        <w:rPr>
          <w:i/>
        </w:rPr>
        <w:t xml:space="preserve">g </w:t>
      </w:r>
      <w:r w:rsidRPr="004D6E92">
        <w:t xml:space="preserve">= 0.28, CI [-0.13, 0.69]. We failed to find support for the moderation effect with </w:t>
      </w:r>
      <w:ins w:id="423" w:author="PCIRR RNR2" w:date="2022-09-09T19:54:00Z">
        <w:r w:rsidR="00CE4CC6">
          <w:t xml:space="preserve">the </w:t>
        </w:r>
      </w:ins>
      <w:r w:rsidRPr="004D6E92">
        <w:t xml:space="preserve">random-effects </w:t>
      </w:r>
      <w:del w:id="424" w:author="PCIRR RNR2" w:date="2022-09-09T19:54:00Z">
        <w:r w:rsidRPr="004D6E92">
          <w:delText xml:space="preserve">multivariate </w:delText>
        </w:r>
      </w:del>
      <w:r w:rsidRPr="004D6E92">
        <w:t xml:space="preserve">three-level model. </w:t>
      </w:r>
      <w:ins w:id="425" w:author="PCIRR RNR2" w:date="2022-09-09T19:54:00Z">
        <w:r w:rsidR="00AE04A1">
          <w:t>With the sensitivity analysis, we found that third-person studies had larger effects than self-rating studies.</w:t>
        </w:r>
      </w:ins>
    </w:p>
    <w:p w14:paraId="3656642A" w14:textId="77777777" w:rsidR="00AC531C" w:rsidRPr="004D6E92" w:rsidRDefault="00A7102A">
      <w:pPr>
        <w:pStyle w:val="Heading3"/>
        <w:rPr>
          <w:del w:id="426" w:author="PCIRR RNR2" w:date="2022-09-09T19:54:00Z"/>
        </w:rPr>
      </w:pPr>
      <w:bookmarkStart w:id="427" w:name="_heading=h.ap5nera2vq1d" w:colFirst="0" w:colLast="0"/>
      <w:bookmarkEnd w:id="427"/>
      <w:del w:id="428" w:author="PCIRR RNR2" w:date="2022-09-09T19:54:00Z">
        <w:r w:rsidRPr="004D6E92">
          <w:delText>Definition</w:delText>
        </w:r>
      </w:del>
    </w:p>
    <w:p w14:paraId="000002D7" w14:textId="24B3E2D1" w:rsidR="00AC531C" w:rsidRPr="004D6E92" w:rsidRDefault="007D3571">
      <w:pPr>
        <w:pStyle w:val="Heading3"/>
        <w:rPr>
          <w:ins w:id="429" w:author="PCIRR RNR2" w:date="2022-09-09T19:54:00Z"/>
        </w:rPr>
      </w:pPr>
      <w:ins w:id="430" w:author="PCIRR RNR2" w:date="2022-09-09T19:54:00Z">
        <w:r>
          <w:t>Meanings</w:t>
        </w:r>
        <w:r w:rsidR="00CC3816">
          <w:t>.</w:t>
        </w:r>
      </w:ins>
    </w:p>
    <w:p w14:paraId="000002D8" w14:textId="4D558319" w:rsidR="00AC531C" w:rsidRPr="004D6E92" w:rsidRDefault="00A7102A">
      <w:pPr>
        <w:tabs>
          <w:tab w:val="right" w:pos="8640"/>
        </w:tabs>
        <w:spacing w:after="0" w:line="480" w:lineRule="auto"/>
        <w:ind w:firstLine="720"/>
      </w:pPr>
      <w:r w:rsidRPr="004D6E92">
        <w:t xml:space="preserve">Thirteen studies with change or no change </w:t>
      </w:r>
      <w:del w:id="431" w:author="PCIRR RNR2" w:date="2022-09-09T19:54:00Z">
        <w:r w:rsidRPr="004D6E92">
          <w:delText>meaning</w:delText>
        </w:r>
      </w:del>
      <w:ins w:id="432" w:author="PCIRR RNR2" w:date="2022-09-09T19:54:00Z">
        <w:r w:rsidRPr="004D6E92">
          <w:t>meaning</w:t>
        </w:r>
        <w:r w:rsidR="007D3571">
          <w:t>s</w:t>
        </w:r>
      </w:ins>
      <w:r w:rsidRPr="004D6E92">
        <w:t xml:space="preserve"> had a minimal mean effect</w:t>
      </w:r>
      <w:r w:rsidR="00D83A1C" w:rsidRPr="004D6E92">
        <w:t xml:space="preserve"> of</w:t>
      </w:r>
      <w:r w:rsidRPr="004D6E92">
        <w:t xml:space="preserve"> </w:t>
      </w:r>
      <w:r w:rsidRPr="004D6E92">
        <w:rPr>
          <w:i/>
        </w:rPr>
        <w:t>g</w:t>
      </w:r>
      <w:r w:rsidRPr="004D6E92">
        <w:t xml:space="preserve"> = 0.01, CI [-0.47, 0.48]. Nine studies with doing something vs not doing something/doing nothing </w:t>
      </w:r>
      <w:del w:id="433" w:author="PCIRR RNR2" w:date="2022-09-09T19:54:00Z">
        <w:r w:rsidRPr="004D6E92">
          <w:delText>studies</w:delText>
        </w:r>
      </w:del>
      <w:ins w:id="434" w:author="PCIRR RNR2" w:date="2022-09-09T19:54:00Z">
        <w:r w:rsidR="007D3571">
          <w:t>meanings</w:t>
        </w:r>
      </w:ins>
      <w:r w:rsidR="007D3571" w:rsidRPr="004D6E92">
        <w:t xml:space="preserve"> </w:t>
      </w:r>
      <w:r w:rsidRPr="004D6E92">
        <w:t xml:space="preserve">had a </w:t>
      </w:r>
      <w:del w:id="435" w:author="PCIRR RNR2" w:date="2022-09-09T19:54:00Z">
        <w:r w:rsidR="00EE628C" w:rsidRPr="004D6E92">
          <w:delText xml:space="preserve"> </w:delText>
        </w:r>
      </w:del>
      <w:r w:rsidR="00EE628C" w:rsidRPr="004D6E92">
        <w:t xml:space="preserve">mean effect of </w:t>
      </w:r>
      <w:r w:rsidRPr="004D6E92">
        <w:rPr>
          <w:i/>
        </w:rPr>
        <w:t xml:space="preserve">g </w:t>
      </w:r>
      <w:r w:rsidRPr="004D6E92">
        <w:t xml:space="preserve">= 0.19, CI [-0.39, 0.77]. We found support with </w:t>
      </w:r>
      <w:ins w:id="436" w:author="PCIRR RNR2" w:date="2022-09-09T19:54:00Z">
        <w:r w:rsidR="00CE4CC6">
          <w:lastRenderedPageBreak/>
          <w:t xml:space="preserve">the </w:t>
        </w:r>
      </w:ins>
      <w:r w:rsidRPr="004D6E92">
        <w:t xml:space="preserve">random-effects </w:t>
      </w:r>
      <w:del w:id="437" w:author="PCIRR RNR2" w:date="2022-09-09T19:54:00Z">
        <w:r w:rsidRPr="004D6E92">
          <w:delText xml:space="preserve">multivariate </w:delText>
        </w:r>
      </w:del>
      <w:r w:rsidRPr="004D6E92">
        <w:t>three-level model.</w:t>
      </w:r>
      <w:ins w:id="438" w:author="PCIRR RNR2" w:date="2022-09-09T19:54:00Z">
        <w:r w:rsidR="00AE04A1">
          <w:t xml:space="preserve"> With the sensitivity analysis, we failed to find support for a moderating effect. </w:t>
        </w:r>
      </w:ins>
    </w:p>
    <w:p w14:paraId="000002D9" w14:textId="77777777" w:rsidR="00AC531C" w:rsidRPr="004D6E92" w:rsidRDefault="00AC531C">
      <w:pPr>
        <w:pBdr>
          <w:top w:val="nil"/>
          <w:left w:val="nil"/>
          <w:bottom w:val="nil"/>
          <w:right w:val="nil"/>
          <w:between w:val="nil"/>
        </w:pBdr>
        <w:spacing w:after="0"/>
        <w:rPr>
          <w:sz w:val="20"/>
          <w:szCs w:val="20"/>
        </w:rPr>
      </w:pPr>
    </w:p>
    <w:p w14:paraId="000002DA" w14:textId="3B47CC94" w:rsidR="00AC531C" w:rsidRPr="004D6E92" w:rsidRDefault="00A7102A">
      <w:pPr>
        <w:pStyle w:val="Heading3"/>
      </w:pPr>
      <w:bookmarkStart w:id="439" w:name="_heading=h.z58w6ur07yuc" w:colFirst="0" w:colLast="0"/>
      <w:bookmarkEnd w:id="439"/>
      <w:r w:rsidRPr="004D6E92">
        <w:t>Normality</w:t>
      </w:r>
      <w:ins w:id="440" w:author="PCIRR RNR2" w:date="2022-09-09T19:54:00Z">
        <w:r w:rsidR="00CC3816">
          <w:t>.</w:t>
        </w:r>
      </w:ins>
    </w:p>
    <w:p w14:paraId="000002DB" w14:textId="7D71649A" w:rsidR="00AC531C" w:rsidRPr="004D6E92" w:rsidRDefault="00A7102A">
      <w:pPr>
        <w:tabs>
          <w:tab w:val="right" w:pos="8640"/>
        </w:tabs>
        <w:spacing w:after="0" w:line="480" w:lineRule="auto"/>
        <w:ind w:firstLine="720"/>
      </w:pPr>
      <w:r w:rsidRPr="004D6E92">
        <w:t>Twelve studies with action norm had a</w:t>
      </w:r>
      <w:del w:id="441" w:author="PCIRR RNR2" w:date="2022-09-09T19:54:00Z">
        <w:r w:rsidRPr="004D6E92">
          <w:delText xml:space="preserve"> </w:delText>
        </w:r>
      </w:del>
      <w:r w:rsidRPr="004D6E92">
        <w:t xml:space="preserve"> </w:t>
      </w:r>
      <w:r w:rsidR="00EE628C" w:rsidRPr="004D6E92">
        <w:t xml:space="preserve">mean effect of </w:t>
      </w:r>
      <w:r w:rsidRPr="004D6E92">
        <w:rPr>
          <w:i/>
        </w:rPr>
        <w:t>g</w:t>
      </w:r>
      <w:r w:rsidRPr="004D6E92">
        <w:t xml:space="preserve"> = 0.10, CI [-0.48, 0.67]. Nine studies with inaction norm had a negative mean effect</w:t>
      </w:r>
      <w:r w:rsidR="00D83A1C" w:rsidRPr="004D6E92">
        <w:t xml:space="preserve"> of</w:t>
      </w:r>
      <w:r w:rsidR="0040590C" w:rsidRPr="004D6E92">
        <w:t xml:space="preserve"> </w:t>
      </w:r>
      <w:r w:rsidRPr="004D6E92">
        <w:rPr>
          <w:i/>
        </w:rPr>
        <w:t xml:space="preserve">g </w:t>
      </w:r>
      <w:r w:rsidRPr="004D6E92">
        <w:t xml:space="preserve">= -0.11, CI [-0.67, 0.45]. We failed to find support for the moderation effect with </w:t>
      </w:r>
      <w:ins w:id="442" w:author="PCIRR RNR2" w:date="2022-09-09T19:54:00Z">
        <w:r w:rsidR="00CE4CC6">
          <w:t xml:space="preserve">the </w:t>
        </w:r>
      </w:ins>
      <w:r w:rsidRPr="004D6E92">
        <w:t xml:space="preserve">mixed-effects two-level model but found support with </w:t>
      </w:r>
      <w:ins w:id="443" w:author="PCIRR RNR2" w:date="2022-09-09T19:54:00Z">
        <w:r w:rsidR="00CE4CC6">
          <w:t xml:space="preserve">the </w:t>
        </w:r>
      </w:ins>
      <w:r w:rsidRPr="004D6E92">
        <w:t xml:space="preserve">random-effects </w:t>
      </w:r>
      <w:del w:id="444" w:author="PCIRR RNR2" w:date="2022-09-09T19:54:00Z">
        <w:r w:rsidRPr="004D6E92">
          <w:delText xml:space="preserve">multivariate </w:delText>
        </w:r>
      </w:del>
      <w:r w:rsidRPr="004D6E92">
        <w:t>three-level model</w:t>
      </w:r>
      <w:ins w:id="445" w:author="PCIRR RNR2" w:date="2022-09-09T19:54:00Z">
        <w:r w:rsidRPr="004D6E92">
          <w:t>.</w:t>
        </w:r>
        <w:r w:rsidR="00AE04A1">
          <w:t xml:space="preserve"> With the sensitivity analysis, we found that studies with action norm had larger effects than studies with inaction norm</w:t>
        </w:r>
      </w:ins>
      <w:r w:rsidR="00AE04A1">
        <w:t>.</w:t>
      </w:r>
    </w:p>
    <w:p w14:paraId="000002DC" w14:textId="77777777" w:rsidR="00AC531C" w:rsidRPr="004D6E92" w:rsidRDefault="00A7102A">
      <w:pPr>
        <w:pStyle w:val="Heading3"/>
      </w:pPr>
      <w:r w:rsidRPr="004D6E92">
        <w:br w:type="page"/>
      </w:r>
    </w:p>
    <w:p w14:paraId="000002DD" w14:textId="77777777" w:rsidR="00AC531C" w:rsidRPr="004D6E92" w:rsidRDefault="00A7102A">
      <w:pPr>
        <w:pStyle w:val="Heading3"/>
      </w:pPr>
      <w:proofErr w:type="spellStart"/>
      <w:r w:rsidRPr="004D6E92">
        <w:lastRenderedPageBreak/>
        <w:t>MetaForest</w:t>
      </w:r>
      <w:proofErr w:type="spellEnd"/>
      <w:r w:rsidRPr="004D6E92">
        <w:t xml:space="preserve"> moderator analyses</w:t>
      </w:r>
    </w:p>
    <w:p w14:paraId="000002DE" w14:textId="77777777" w:rsidR="00AC531C" w:rsidRPr="004D6E92" w:rsidRDefault="00AC531C">
      <w:pPr>
        <w:pBdr>
          <w:top w:val="nil"/>
          <w:left w:val="nil"/>
          <w:bottom w:val="nil"/>
          <w:right w:val="nil"/>
          <w:between w:val="nil"/>
        </w:pBdr>
        <w:spacing w:after="0"/>
        <w:rPr>
          <w:color w:val="000000"/>
          <w:sz w:val="20"/>
          <w:szCs w:val="20"/>
        </w:rPr>
      </w:pPr>
    </w:p>
    <w:p w14:paraId="000002DF" w14:textId="21F037C4" w:rsidR="00AC531C" w:rsidRPr="004D6E92" w:rsidRDefault="00A7102A">
      <w:pPr>
        <w:pBdr>
          <w:top w:val="nil"/>
          <w:left w:val="nil"/>
          <w:bottom w:val="nil"/>
          <w:right w:val="nil"/>
          <w:between w:val="nil"/>
        </w:pBdr>
        <w:spacing w:after="0" w:line="480" w:lineRule="auto"/>
        <w:ind w:firstLine="720"/>
      </w:pPr>
      <w:r w:rsidRPr="004D6E92">
        <w:rPr>
          <w:color w:val="000000"/>
        </w:rPr>
        <w:t xml:space="preserve">To address the problem of limited studies and lack of statistical power for moderator </w:t>
      </w:r>
      <w:r w:rsidRPr="004D6E92">
        <w:t xml:space="preserve">analyses </w:t>
      </w:r>
      <w:del w:id="446" w:author="PCIRR RNR2" w:date="2022-09-09T19:54:00Z">
        <w:r w:rsidRPr="004D6E92">
          <w:rPr>
            <w:color w:val="000000"/>
          </w:rPr>
          <w:delText xml:space="preserve">while </w:delText>
        </w:r>
      </w:del>
      <w:r w:rsidRPr="004D6E92">
        <w:rPr>
          <w:color w:val="000000"/>
        </w:rPr>
        <w:t xml:space="preserve">without risk overfitting, we adopted </w:t>
      </w:r>
      <w:proofErr w:type="spellStart"/>
      <w:r w:rsidRPr="004D6E92">
        <w:rPr>
          <w:color w:val="000000"/>
        </w:rPr>
        <w:t>MetaForest</w:t>
      </w:r>
      <w:proofErr w:type="spellEnd"/>
      <w:r w:rsidRPr="004D6E92">
        <w:rPr>
          <w:color w:val="000000"/>
        </w:rPr>
        <w:t xml:space="preserve"> (</w:t>
      </w:r>
      <w:r w:rsidRPr="004D6E92">
        <w:t>v</w:t>
      </w:r>
      <w:r w:rsidRPr="004D6E92">
        <w:rPr>
          <w:color w:val="000000"/>
        </w:rPr>
        <w:t xml:space="preserve">an Lissa, 2017). </w:t>
      </w:r>
      <w:proofErr w:type="spellStart"/>
      <w:r w:rsidRPr="004D6E92">
        <w:rPr>
          <w:color w:val="000000"/>
        </w:rPr>
        <w:t>MetaForest</w:t>
      </w:r>
      <w:proofErr w:type="spellEnd"/>
      <w:r w:rsidRPr="004D6E92">
        <w:rPr>
          <w:color w:val="000000"/>
        </w:rPr>
        <w:t xml:space="preserve"> uses "random forests", a kind of machine learning technique, and bootstrapping to examine several possible moderators. The main model indicator, R-squared (R-OOB) was </w:t>
      </w:r>
      <w:r w:rsidRPr="004D6E92">
        <w:t xml:space="preserve">-0.02. </w:t>
      </w:r>
      <w:r w:rsidR="00D9768A" w:rsidRPr="004D6E92">
        <w:t xml:space="preserve">The negative value means that the model is overfitting with inclusion of some noise predictors (van Lissa, 2017). </w:t>
      </w:r>
      <w:r w:rsidR="00250D18" w:rsidRPr="004D6E92">
        <w:t xml:space="preserve">A positive variable importance value implies that the variable is a meaningful moderator whereas a negative variable importance </w:t>
      </w:r>
      <w:ins w:id="447" w:author="PCIRR RNR2" w:date="2022-09-09T19:54:00Z">
        <w:r w:rsidR="00CE4CC6">
          <w:t xml:space="preserve">value </w:t>
        </w:r>
      </w:ins>
      <w:r w:rsidR="00250D18" w:rsidRPr="004D6E92">
        <w:t xml:space="preserve">implies the variable is not a meaningful moderator. </w:t>
      </w:r>
      <w:r w:rsidRPr="004D6E92">
        <w:t xml:space="preserve">Temporal Distance </w:t>
      </w:r>
      <w:r w:rsidRPr="004D6E92">
        <w:rPr>
          <w:color w:val="000000"/>
        </w:rPr>
        <w:t>is the most important variable (</w:t>
      </w:r>
      <w:r w:rsidR="00250D18" w:rsidRPr="004D6E92">
        <w:rPr>
          <w:color w:val="000000"/>
        </w:rPr>
        <w:t xml:space="preserve">the highest </w:t>
      </w:r>
      <w:r w:rsidR="007574D2" w:rsidRPr="004D6E92">
        <w:rPr>
          <w:color w:val="000000"/>
        </w:rPr>
        <w:t xml:space="preserve">in </w:t>
      </w:r>
      <w:r w:rsidR="00250D18" w:rsidRPr="004D6E92">
        <w:rPr>
          <w:color w:val="000000"/>
        </w:rPr>
        <w:t xml:space="preserve">variable importance value, </w:t>
      </w:r>
      <w:r w:rsidRPr="004D6E92">
        <w:rPr>
          <w:color w:val="000000"/>
        </w:rPr>
        <w:t>stronger effect for more d</w:t>
      </w:r>
      <w:r w:rsidRPr="004D6E92">
        <w:t>istant events)</w:t>
      </w:r>
      <w:r w:rsidRPr="004D6E92">
        <w:rPr>
          <w:color w:val="000000"/>
        </w:rPr>
        <w:t>, followed by</w:t>
      </w:r>
      <w:r w:rsidRPr="004D6E92">
        <w:t xml:space="preserve"> design type (stronger effect for between-subject studies, followed by within-subject studies, and comparison studies) and </w:t>
      </w:r>
      <w:del w:id="448" w:author="PCIRR RNR2" w:date="2022-09-09T19:54:00Z">
        <w:r w:rsidRPr="004D6E92">
          <w:delText>definition</w:delText>
        </w:r>
      </w:del>
      <w:ins w:id="449" w:author="PCIRR RNR2" w:date="2022-09-09T19:54:00Z">
        <w:r w:rsidR="007D3571">
          <w:t>meanings</w:t>
        </w:r>
      </w:ins>
      <w:r w:rsidR="007D3571" w:rsidRPr="004D6E92">
        <w:t xml:space="preserve"> </w:t>
      </w:r>
      <w:r w:rsidRPr="004D6E92">
        <w:t>(stronger effect for other or not specified studies, followed by something vs nothing studies, and change or no change studies)</w:t>
      </w:r>
      <w:r w:rsidRPr="004D6E92">
        <w:rPr>
          <w:color w:val="000000"/>
        </w:rPr>
        <w:t xml:space="preserve">. </w:t>
      </w:r>
      <w:r w:rsidRPr="004D6E92">
        <w:t>Real-life vs lab, self vs other, prior outcome, normality, and specific vs general have negative variable importance values. This means that these variables are not meaningful moderators.</w:t>
      </w:r>
      <w:ins w:id="450" w:author="PCIRR RNR2" w:date="2022-09-09T19:54:00Z">
        <w:r w:rsidR="008C7CA7">
          <w:t xml:space="preserve"> </w:t>
        </w:r>
        <w:r w:rsidR="00CE4CC6">
          <w:t>For</w:t>
        </w:r>
        <w:r w:rsidR="008C7CA7">
          <w:t xml:space="preserve"> </w:t>
        </w:r>
        <w:r w:rsidR="003136BA">
          <w:t xml:space="preserve">the </w:t>
        </w:r>
        <w:r w:rsidR="008C7CA7">
          <w:t>sensitivity analys</w:t>
        </w:r>
        <w:r w:rsidR="003136BA">
          <w:t xml:space="preserve">is (excluding </w:t>
        </w:r>
        <w:proofErr w:type="spellStart"/>
        <w:r w:rsidR="003136BA" w:rsidRPr="00D065A8">
          <w:rPr>
            <w:i/>
            <w:iCs/>
          </w:rPr>
          <w:t>d</w:t>
        </w:r>
        <w:r w:rsidR="003136BA" w:rsidRPr="00D065A8">
          <w:rPr>
            <w:i/>
            <w:iCs/>
            <w:vertAlign w:val="subscript"/>
          </w:rPr>
          <w:t>z</w:t>
        </w:r>
        <w:proofErr w:type="spellEnd"/>
        <w:r w:rsidR="003136BA">
          <w:t xml:space="preserve"> studies),</w:t>
        </w:r>
        <w:r w:rsidR="008C7CA7">
          <w:t xml:space="preserve"> </w:t>
        </w:r>
        <w:r w:rsidR="003136BA">
          <w:t xml:space="preserve">the R-squared appears larger (0.10). The variables with negative importance values remain the same, apart from normality with a positive variable important value in the sensitivity analysis. Temporal distance remains the most important variable, followed by normality, design type, and </w:t>
        </w:r>
        <w:r w:rsidR="007D3571">
          <w:t>meanings</w:t>
        </w:r>
        <w:r w:rsidR="003136BA">
          <w:t>.</w:t>
        </w:r>
      </w:ins>
    </w:p>
    <w:p w14:paraId="000002E0" w14:textId="77777777" w:rsidR="00AC531C" w:rsidRPr="004D6E92" w:rsidRDefault="00AC531C">
      <w:pPr>
        <w:pBdr>
          <w:top w:val="nil"/>
          <w:left w:val="nil"/>
          <w:bottom w:val="nil"/>
          <w:right w:val="nil"/>
          <w:between w:val="nil"/>
        </w:pBdr>
        <w:spacing w:after="0" w:line="480" w:lineRule="auto"/>
        <w:ind w:firstLine="720"/>
      </w:pPr>
    </w:p>
    <w:p w14:paraId="000002E1" w14:textId="77777777" w:rsidR="00AC531C" w:rsidRPr="004D6E92" w:rsidRDefault="00A7102A">
      <w:pPr>
        <w:spacing w:after="0"/>
      </w:pPr>
      <w:r w:rsidRPr="004D6E92">
        <w:br w:type="page"/>
      </w:r>
    </w:p>
    <w:p w14:paraId="000002E2" w14:textId="6A917088" w:rsidR="00AC531C" w:rsidRPr="004D6E92" w:rsidRDefault="00A7102A" w:rsidP="0073767A">
      <w:pPr>
        <w:pStyle w:val="Table"/>
      </w:pPr>
      <w:r w:rsidRPr="004D6E92">
        <w:lastRenderedPageBreak/>
        <w:t xml:space="preserve">Table </w:t>
      </w:r>
      <w:r w:rsidR="003E3463" w:rsidRPr="004D6E92">
        <w:t>8</w:t>
      </w:r>
      <w:r w:rsidRPr="004D6E92">
        <w:t xml:space="preserve">  </w:t>
      </w:r>
    </w:p>
    <w:p w14:paraId="000002E3" w14:textId="315CFD6C" w:rsidR="00AC531C" w:rsidRPr="004D6E92" w:rsidRDefault="00F02697">
      <w:pPr>
        <w:spacing w:before="240" w:after="240" w:line="276" w:lineRule="auto"/>
        <w:rPr>
          <w:i/>
        </w:rPr>
      </w:pPr>
      <w:r w:rsidRPr="004D6E92">
        <w:rPr>
          <w:i/>
        </w:rPr>
        <w:t xml:space="preserve">Moderators: </w:t>
      </w:r>
      <w:r w:rsidR="00A7102A" w:rsidRPr="004D6E92">
        <w:rPr>
          <w:i/>
        </w:rPr>
        <w:t xml:space="preserve">Summarized </w:t>
      </w:r>
      <w:r w:rsidRPr="004D6E92">
        <w:rPr>
          <w:i/>
        </w:rPr>
        <w:t>r</w:t>
      </w:r>
      <w:r w:rsidR="00A7102A" w:rsidRPr="004D6E92">
        <w:rPr>
          <w:i/>
        </w:rPr>
        <w:t>esults</w:t>
      </w:r>
    </w:p>
    <w:tbl>
      <w:tblPr>
        <w:tblStyle w:val="afb"/>
        <w:tblW w:w="1001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2922"/>
        <w:gridCol w:w="471"/>
        <w:gridCol w:w="1088"/>
        <w:gridCol w:w="594"/>
        <w:gridCol w:w="837"/>
        <w:gridCol w:w="1579"/>
        <w:gridCol w:w="1417"/>
        <w:gridCol w:w="1093"/>
        <w:gridCol w:w="9"/>
      </w:tblGrid>
      <w:tr w:rsidR="00AC531C" w:rsidRPr="001A05FF" w14:paraId="5BD62A36" w14:textId="77777777" w:rsidTr="00847F52">
        <w:tc>
          <w:tcPr>
            <w:tcW w:w="2922" w:type="dxa"/>
            <w:tcBorders>
              <w:top w:val="single" w:sz="4" w:space="0" w:color="000000"/>
              <w:left w:val="nil"/>
              <w:bottom w:val="single" w:sz="4" w:space="0" w:color="auto"/>
              <w:right w:val="nil"/>
            </w:tcBorders>
            <w:tcMar>
              <w:top w:w="100" w:type="dxa"/>
              <w:left w:w="100" w:type="dxa"/>
              <w:bottom w:w="100" w:type="dxa"/>
              <w:right w:w="100" w:type="dxa"/>
            </w:tcMar>
          </w:tcPr>
          <w:p w14:paraId="000002E4" w14:textId="77777777" w:rsidR="00AC531C" w:rsidRPr="00847F52" w:rsidRDefault="00A7102A">
            <w:pPr>
              <w:spacing w:after="0"/>
              <w:rPr>
                <w:b/>
                <w:sz w:val="18"/>
                <w:u w:val="single"/>
              </w:rPr>
            </w:pPr>
            <w:r w:rsidRPr="00847F52">
              <w:rPr>
                <w:sz w:val="18"/>
              </w:rPr>
              <w:t>Moderator</w:t>
            </w:r>
          </w:p>
        </w:tc>
        <w:tc>
          <w:tcPr>
            <w:tcW w:w="471" w:type="dxa"/>
            <w:tcBorders>
              <w:top w:val="single" w:sz="4" w:space="0" w:color="000000"/>
              <w:left w:val="nil"/>
              <w:bottom w:val="single" w:sz="4" w:space="0" w:color="auto"/>
              <w:right w:val="nil"/>
            </w:tcBorders>
            <w:tcMar>
              <w:top w:w="100" w:type="dxa"/>
              <w:left w:w="100" w:type="dxa"/>
              <w:bottom w:w="100" w:type="dxa"/>
              <w:right w:w="100" w:type="dxa"/>
            </w:tcMar>
          </w:tcPr>
          <w:p w14:paraId="000002E5" w14:textId="77777777" w:rsidR="00AC531C" w:rsidRPr="00847F52" w:rsidRDefault="00A7102A">
            <w:pPr>
              <w:spacing w:after="0"/>
              <w:rPr>
                <w:i/>
                <w:sz w:val="18"/>
              </w:rPr>
            </w:pPr>
            <w:r w:rsidRPr="00847F52">
              <w:rPr>
                <w:i/>
                <w:sz w:val="18"/>
              </w:rPr>
              <w:t>k</w:t>
            </w:r>
          </w:p>
        </w:tc>
        <w:tc>
          <w:tcPr>
            <w:tcW w:w="1088" w:type="dxa"/>
            <w:tcBorders>
              <w:top w:val="single" w:sz="4" w:space="0" w:color="000000"/>
              <w:left w:val="nil"/>
              <w:bottom w:val="single" w:sz="4" w:space="0" w:color="auto"/>
              <w:right w:val="nil"/>
            </w:tcBorders>
            <w:tcMar>
              <w:top w:w="100" w:type="dxa"/>
              <w:left w:w="100" w:type="dxa"/>
              <w:bottom w:w="100" w:type="dxa"/>
              <w:right w:w="100" w:type="dxa"/>
            </w:tcMar>
          </w:tcPr>
          <w:p w14:paraId="000002E6" w14:textId="77777777" w:rsidR="00AC531C" w:rsidRPr="00847F52" w:rsidRDefault="00A7102A">
            <w:pPr>
              <w:spacing w:after="0"/>
              <w:rPr>
                <w:i/>
                <w:sz w:val="18"/>
              </w:rPr>
            </w:pPr>
            <w:r w:rsidRPr="00847F52">
              <w:rPr>
                <w:i/>
                <w:sz w:val="18"/>
              </w:rPr>
              <w:t>Q</w:t>
            </w:r>
          </w:p>
        </w:tc>
        <w:tc>
          <w:tcPr>
            <w:tcW w:w="594" w:type="dxa"/>
            <w:tcBorders>
              <w:top w:val="single" w:sz="4" w:space="0" w:color="000000"/>
              <w:left w:val="nil"/>
              <w:bottom w:val="single" w:sz="4" w:space="0" w:color="auto"/>
              <w:right w:val="nil"/>
            </w:tcBorders>
            <w:tcMar>
              <w:top w:w="100" w:type="dxa"/>
              <w:left w:w="100" w:type="dxa"/>
              <w:bottom w:w="100" w:type="dxa"/>
              <w:right w:w="100" w:type="dxa"/>
            </w:tcMar>
          </w:tcPr>
          <w:p w14:paraId="000002E7" w14:textId="77777777" w:rsidR="00AC531C" w:rsidRPr="00847F52" w:rsidRDefault="00A7102A">
            <w:pPr>
              <w:spacing w:after="0"/>
              <w:rPr>
                <w:i/>
                <w:sz w:val="18"/>
              </w:rPr>
            </w:pPr>
            <w:proofErr w:type="spellStart"/>
            <w:r w:rsidRPr="00847F52">
              <w:rPr>
                <w:i/>
                <w:sz w:val="18"/>
              </w:rPr>
              <w:t>df</w:t>
            </w:r>
            <w:proofErr w:type="spellEnd"/>
          </w:p>
        </w:tc>
        <w:tc>
          <w:tcPr>
            <w:tcW w:w="837" w:type="dxa"/>
            <w:tcBorders>
              <w:top w:val="single" w:sz="4" w:space="0" w:color="000000"/>
              <w:left w:val="nil"/>
              <w:bottom w:val="single" w:sz="4" w:space="0" w:color="auto"/>
              <w:right w:val="nil"/>
            </w:tcBorders>
            <w:tcMar>
              <w:top w:w="100" w:type="dxa"/>
              <w:left w:w="100" w:type="dxa"/>
              <w:bottom w:w="100" w:type="dxa"/>
              <w:right w:w="100" w:type="dxa"/>
            </w:tcMar>
          </w:tcPr>
          <w:p w14:paraId="000002E8" w14:textId="77777777" w:rsidR="00AC531C" w:rsidRPr="00847F52" w:rsidRDefault="00A7102A">
            <w:pPr>
              <w:spacing w:after="0"/>
              <w:jc w:val="center"/>
              <w:rPr>
                <w:i/>
                <w:sz w:val="18"/>
              </w:rPr>
            </w:pPr>
            <w:r w:rsidRPr="00847F52">
              <w:rPr>
                <w:i/>
                <w:sz w:val="18"/>
              </w:rPr>
              <w:t>g</w:t>
            </w:r>
          </w:p>
        </w:tc>
        <w:tc>
          <w:tcPr>
            <w:tcW w:w="1579" w:type="dxa"/>
            <w:tcBorders>
              <w:top w:val="single" w:sz="4" w:space="0" w:color="000000"/>
              <w:left w:val="nil"/>
              <w:bottom w:val="single" w:sz="4" w:space="0" w:color="auto"/>
              <w:right w:val="nil"/>
            </w:tcBorders>
            <w:tcMar>
              <w:top w:w="100" w:type="dxa"/>
              <w:left w:w="100" w:type="dxa"/>
              <w:bottom w:w="100" w:type="dxa"/>
              <w:right w:w="100" w:type="dxa"/>
            </w:tcMar>
          </w:tcPr>
          <w:p w14:paraId="000002E9" w14:textId="77777777" w:rsidR="00AC531C" w:rsidRPr="00847F52" w:rsidRDefault="00A7102A">
            <w:pPr>
              <w:spacing w:after="0"/>
              <w:jc w:val="right"/>
              <w:rPr>
                <w:sz w:val="18"/>
              </w:rPr>
            </w:pPr>
            <w:r w:rsidRPr="00847F52">
              <w:rPr>
                <w:sz w:val="18"/>
                <w:szCs w:val="18"/>
                <w:cs/>
              </w:rPr>
              <w:t>‎</w:t>
            </w:r>
            <w:r w:rsidRPr="00847F52">
              <w:rPr>
                <w:sz w:val="18"/>
              </w:rPr>
              <w:t>95% CI</w:t>
            </w:r>
            <w:r w:rsidRPr="00847F52">
              <w:rPr>
                <w:sz w:val="18"/>
                <w:szCs w:val="18"/>
                <w:cs/>
              </w:rPr>
              <w:t>‎</w:t>
            </w:r>
          </w:p>
        </w:tc>
        <w:tc>
          <w:tcPr>
            <w:tcW w:w="1417" w:type="dxa"/>
            <w:tcBorders>
              <w:top w:val="single" w:sz="4" w:space="0" w:color="000000"/>
              <w:left w:val="nil"/>
              <w:bottom w:val="single" w:sz="4" w:space="0" w:color="auto"/>
              <w:right w:val="nil"/>
            </w:tcBorders>
            <w:tcMar>
              <w:top w:w="100" w:type="dxa"/>
              <w:left w:w="100" w:type="dxa"/>
              <w:bottom w:w="100" w:type="dxa"/>
              <w:right w:w="100" w:type="dxa"/>
            </w:tcMar>
          </w:tcPr>
          <w:p w14:paraId="000002EA" w14:textId="77777777" w:rsidR="00AC531C" w:rsidRPr="00847F52" w:rsidRDefault="00A7102A">
            <w:pPr>
              <w:spacing w:after="0"/>
              <w:jc w:val="center"/>
              <w:rPr>
                <w:sz w:val="18"/>
              </w:rPr>
            </w:pPr>
            <w:r w:rsidRPr="00847F52">
              <w:rPr>
                <w:sz w:val="18"/>
              </w:rPr>
              <w:t>Difference</w:t>
            </w:r>
          </w:p>
        </w:tc>
        <w:tc>
          <w:tcPr>
            <w:tcW w:w="1102" w:type="dxa"/>
            <w:gridSpan w:val="2"/>
            <w:tcBorders>
              <w:top w:val="single" w:sz="4" w:space="0" w:color="000000"/>
              <w:left w:val="nil"/>
              <w:bottom w:val="single" w:sz="4" w:space="0" w:color="auto"/>
              <w:right w:val="nil"/>
            </w:tcBorders>
            <w:tcMar>
              <w:top w:w="100" w:type="dxa"/>
              <w:left w:w="100" w:type="dxa"/>
              <w:bottom w:w="100" w:type="dxa"/>
              <w:right w:w="100" w:type="dxa"/>
            </w:tcMar>
          </w:tcPr>
          <w:p w14:paraId="000002EB" w14:textId="1798151A" w:rsidR="00AC531C" w:rsidRPr="00847F52" w:rsidRDefault="00CB5168">
            <w:pPr>
              <w:spacing w:after="0"/>
              <w:jc w:val="center"/>
              <w:rPr>
                <w:i/>
                <w:sz w:val="18"/>
              </w:rPr>
            </w:pPr>
            <w:del w:id="451" w:author="PCIRR RNR2" w:date="2022-09-09T19:54:00Z">
              <w:r w:rsidRPr="004D6E92">
                <w:rPr>
                  <w:i/>
                </w:rPr>
                <w:delText>MLMV</w:delText>
              </w:r>
            </w:del>
            <w:ins w:id="452" w:author="PCIRR RNR2" w:date="2022-09-09T19:54:00Z">
              <w:r w:rsidRPr="00D065A8">
                <w:rPr>
                  <w:i/>
                  <w:sz w:val="18"/>
                  <w:szCs w:val="18"/>
                </w:rPr>
                <w:t>ML</w:t>
              </w:r>
            </w:ins>
            <w:r w:rsidRPr="00847F52">
              <w:rPr>
                <w:i/>
                <w:sz w:val="18"/>
              </w:rPr>
              <w:t xml:space="preserve"> </w:t>
            </w:r>
            <w:r w:rsidR="00A7102A" w:rsidRPr="00847F52">
              <w:rPr>
                <w:i/>
                <w:sz w:val="18"/>
              </w:rPr>
              <w:t>p</w:t>
            </w:r>
          </w:p>
        </w:tc>
      </w:tr>
      <w:tr w:rsidR="00CD4BC4" w:rsidRPr="001A05FF" w14:paraId="1BB44562" w14:textId="77777777" w:rsidTr="00847F52">
        <w:tc>
          <w:tcPr>
            <w:tcW w:w="2922" w:type="dxa"/>
            <w:tcBorders>
              <w:top w:val="single" w:sz="4" w:space="0" w:color="auto"/>
              <w:left w:val="nil"/>
              <w:bottom w:val="nil"/>
              <w:right w:val="nil"/>
            </w:tcBorders>
            <w:tcMar>
              <w:top w:w="100" w:type="dxa"/>
              <w:left w:w="100" w:type="dxa"/>
              <w:bottom w:w="100" w:type="dxa"/>
              <w:right w:w="100" w:type="dxa"/>
            </w:tcMar>
            <w:vAlign w:val="center"/>
          </w:tcPr>
          <w:p w14:paraId="3CB95F71" w14:textId="2DD4BC24" w:rsidR="00CD4BC4" w:rsidRPr="00847F52" w:rsidRDefault="00CD4BC4">
            <w:pPr>
              <w:spacing w:after="0"/>
              <w:rPr>
                <w:b/>
                <w:sz w:val="18"/>
                <w:u w:val="single"/>
              </w:rPr>
            </w:pPr>
            <w:r w:rsidRPr="00847F52">
              <w:rPr>
                <w:b/>
                <w:sz w:val="18"/>
                <w:u w:val="single"/>
              </w:rPr>
              <w:t>Temporal Distance</w:t>
            </w:r>
          </w:p>
        </w:tc>
        <w:tc>
          <w:tcPr>
            <w:tcW w:w="471" w:type="dxa"/>
            <w:tcBorders>
              <w:top w:val="single" w:sz="4" w:space="0" w:color="auto"/>
              <w:left w:val="nil"/>
              <w:bottom w:val="nil"/>
              <w:right w:val="nil"/>
            </w:tcBorders>
            <w:tcMar>
              <w:top w:w="100" w:type="dxa"/>
              <w:left w:w="100" w:type="dxa"/>
              <w:bottom w:w="100" w:type="dxa"/>
              <w:right w:w="100" w:type="dxa"/>
            </w:tcMar>
            <w:vAlign w:val="center"/>
          </w:tcPr>
          <w:p w14:paraId="2E8F4A2B" w14:textId="77777777" w:rsidR="00CD4BC4" w:rsidRPr="00847F52" w:rsidRDefault="00CD4BC4">
            <w:pPr>
              <w:spacing w:after="0"/>
              <w:rPr>
                <w:sz w:val="18"/>
              </w:rPr>
            </w:pPr>
          </w:p>
        </w:tc>
        <w:tc>
          <w:tcPr>
            <w:tcW w:w="1088" w:type="dxa"/>
            <w:tcBorders>
              <w:top w:val="single" w:sz="4" w:space="0" w:color="auto"/>
              <w:left w:val="nil"/>
              <w:bottom w:val="nil"/>
              <w:right w:val="nil"/>
            </w:tcBorders>
            <w:tcMar>
              <w:top w:w="100" w:type="dxa"/>
              <w:left w:w="100" w:type="dxa"/>
              <w:bottom w:w="100" w:type="dxa"/>
              <w:right w:w="100" w:type="dxa"/>
            </w:tcMar>
            <w:vAlign w:val="center"/>
          </w:tcPr>
          <w:p w14:paraId="4A1D1E79" w14:textId="77777777" w:rsidR="00CD4BC4" w:rsidRPr="00847F52" w:rsidRDefault="00CD4BC4">
            <w:pPr>
              <w:spacing w:after="0"/>
              <w:rPr>
                <w:sz w:val="18"/>
              </w:rPr>
            </w:pPr>
          </w:p>
        </w:tc>
        <w:tc>
          <w:tcPr>
            <w:tcW w:w="594" w:type="dxa"/>
            <w:tcBorders>
              <w:top w:val="single" w:sz="4" w:space="0" w:color="auto"/>
              <w:left w:val="nil"/>
              <w:bottom w:val="nil"/>
              <w:right w:val="nil"/>
            </w:tcBorders>
            <w:tcMar>
              <w:top w:w="100" w:type="dxa"/>
              <w:left w:w="100" w:type="dxa"/>
              <w:bottom w:w="100" w:type="dxa"/>
              <w:right w:w="100" w:type="dxa"/>
            </w:tcMar>
            <w:vAlign w:val="center"/>
          </w:tcPr>
          <w:p w14:paraId="5A26F367" w14:textId="77777777" w:rsidR="00CD4BC4" w:rsidRPr="00847F52" w:rsidRDefault="00CD4BC4">
            <w:pPr>
              <w:spacing w:after="0"/>
              <w:rPr>
                <w:sz w:val="18"/>
              </w:rPr>
            </w:pPr>
          </w:p>
        </w:tc>
        <w:tc>
          <w:tcPr>
            <w:tcW w:w="837" w:type="dxa"/>
            <w:tcBorders>
              <w:top w:val="single" w:sz="4" w:space="0" w:color="auto"/>
              <w:left w:val="nil"/>
              <w:bottom w:val="nil"/>
              <w:right w:val="nil"/>
            </w:tcBorders>
            <w:tcMar>
              <w:top w:w="100" w:type="dxa"/>
              <w:left w:w="100" w:type="dxa"/>
              <w:bottom w:w="100" w:type="dxa"/>
              <w:right w:w="100" w:type="dxa"/>
            </w:tcMar>
            <w:vAlign w:val="center"/>
          </w:tcPr>
          <w:p w14:paraId="2354A264" w14:textId="77777777" w:rsidR="00CD4BC4" w:rsidRPr="00847F52" w:rsidRDefault="00CD4BC4">
            <w:pPr>
              <w:spacing w:after="0"/>
              <w:jc w:val="center"/>
              <w:rPr>
                <w:sz w:val="18"/>
              </w:rPr>
            </w:pPr>
          </w:p>
        </w:tc>
        <w:tc>
          <w:tcPr>
            <w:tcW w:w="1579" w:type="dxa"/>
            <w:tcBorders>
              <w:top w:val="single" w:sz="4" w:space="0" w:color="auto"/>
              <w:left w:val="nil"/>
              <w:bottom w:val="nil"/>
              <w:right w:val="nil"/>
            </w:tcBorders>
            <w:tcMar>
              <w:top w:w="100" w:type="dxa"/>
              <w:left w:w="100" w:type="dxa"/>
              <w:bottom w:w="100" w:type="dxa"/>
              <w:right w:w="100" w:type="dxa"/>
            </w:tcMar>
            <w:vAlign w:val="center"/>
          </w:tcPr>
          <w:p w14:paraId="00E6A65B" w14:textId="77777777" w:rsidR="00CD4BC4" w:rsidRPr="00847F52" w:rsidRDefault="00CD4BC4">
            <w:pPr>
              <w:spacing w:after="0"/>
              <w:jc w:val="right"/>
              <w:rPr>
                <w:sz w:val="18"/>
              </w:rPr>
            </w:pPr>
          </w:p>
        </w:tc>
        <w:tc>
          <w:tcPr>
            <w:tcW w:w="1417" w:type="dxa"/>
            <w:tcBorders>
              <w:top w:val="single" w:sz="4" w:space="0" w:color="auto"/>
              <w:left w:val="nil"/>
              <w:bottom w:val="nil"/>
              <w:right w:val="nil"/>
            </w:tcBorders>
            <w:tcMar>
              <w:top w:w="100" w:type="dxa"/>
              <w:left w:w="100" w:type="dxa"/>
              <w:bottom w:w="100" w:type="dxa"/>
              <w:right w:w="100" w:type="dxa"/>
            </w:tcMar>
            <w:vAlign w:val="center"/>
          </w:tcPr>
          <w:p w14:paraId="2B88A43C" w14:textId="77777777" w:rsidR="00CD4BC4" w:rsidRPr="00847F52" w:rsidRDefault="00CD4BC4">
            <w:pPr>
              <w:spacing w:after="0"/>
              <w:jc w:val="center"/>
              <w:rPr>
                <w:sz w:val="18"/>
              </w:rPr>
            </w:pPr>
          </w:p>
        </w:tc>
        <w:tc>
          <w:tcPr>
            <w:tcW w:w="1102" w:type="dxa"/>
            <w:gridSpan w:val="2"/>
            <w:tcBorders>
              <w:top w:val="single" w:sz="4" w:space="0" w:color="auto"/>
              <w:left w:val="nil"/>
              <w:bottom w:val="nil"/>
              <w:right w:val="nil"/>
            </w:tcBorders>
            <w:tcMar>
              <w:top w:w="100" w:type="dxa"/>
              <w:left w:w="100" w:type="dxa"/>
              <w:bottom w:w="100" w:type="dxa"/>
              <w:right w:w="100" w:type="dxa"/>
            </w:tcMar>
            <w:vAlign w:val="center"/>
          </w:tcPr>
          <w:p w14:paraId="34116DF6" w14:textId="77777777" w:rsidR="00CD4BC4" w:rsidRPr="00847F52" w:rsidRDefault="00CD4BC4">
            <w:pPr>
              <w:spacing w:after="0"/>
              <w:jc w:val="center"/>
              <w:rPr>
                <w:sz w:val="18"/>
              </w:rPr>
            </w:pPr>
          </w:p>
        </w:tc>
      </w:tr>
      <w:tr w:rsidR="00CD4BC4" w:rsidRPr="001A05FF" w14:paraId="66DE2C16"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6DD6759C" w14:textId="645DE1D7" w:rsidR="00CD4BC4" w:rsidRPr="00847F52" w:rsidRDefault="00CD4BC4">
            <w:pPr>
              <w:spacing w:after="0"/>
              <w:rPr>
                <w:sz w:val="18"/>
              </w:rPr>
            </w:pPr>
            <w:r w:rsidRPr="00847F52">
              <w:rPr>
                <w:sz w:val="18"/>
              </w:rPr>
              <w:t>Current/Short-Term (&lt; 1 year)</w:t>
            </w:r>
          </w:p>
        </w:tc>
        <w:tc>
          <w:tcPr>
            <w:tcW w:w="471" w:type="dxa"/>
            <w:tcBorders>
              <w:top w:val="nil"/>
              <w:left w:val="nil"/>
              <w:bottom w:val="nil"/>
              <w:right w:val="nil"/>
            </w:tcBorders>
            <w:tcMar>
              <w:top w:w="100" w:type="dxa"/>
              <w:left w:w="100" w:type="dxa"/>
              <w:bottom w:w="100" w:type="dxa"/>
              <w:right w:w="100" w:type="dxa"/>
            </w:tcMar>
            <w:vAlign w:val="center"/>
          </w:tcPr>
          <w:p w14:paraId="576AE249" w14:textId="22016AF0" w:rsidR="00CD4BC4" w:rsidRPr="00847F52" w:rsidRDefault="00CD4BC4">
            <w:pPr>
              <w:spacing w:after="0"/>
              <w:rPr>
                <w:sz w:val="18"/>
              </w:rPr>
            </w:pPr>
            <w:r w:rsidRPr="00847F52">
              <w:rPr>
                <w:sz w:val="18"/>
              </w:rPr>
              <w:t>15</w:t>
            </w:r>
          </w:p>
        </w:tc>
        <w:tc>
          <w:tcPr>
            <w:tcW w:w="1088" w:type="dxa"/>
            <w:tcBorders>
              <w:top w:val="nil"/>
              <w:left w:val="nil"/>
              <w:bottom w:val="nil"/>
              <w:right w:val="nil"/>
            </w:tcBorders>
            <w:tcMar>
              <w:top w:w="100" w:type="dxa"/>
              <w:left w:w="100" w:type="dxa"/>
              <w:bottom w:w="100" w:type="dxa"/>
              <w:right w:w="100" w:type="dxa"/>
            </w:tcMar>
            <w:vAlign w:val="center"/>
          </w:tcPr>
          <w:p w14:paraId="3A77EF73" w14:textId="038BB718" w:rsidR="00CD4BC4" w:rsidRPr="00847F52" w:rsidRDefault="00CD4BC4">
            <w:pPr>
              <w:spacing w:after="0"/>
              <w:rPr>
                <w:sz w:val="18"/>
              </w:rPr>
            </w:pPr>
            <w:r w:rsidRPr="00847F52">
              <w:rPr>
                <w:sz w:val="18"/>
              </w:rPr>
              <w:t>374.54</w:t>
            </w:r>
          </w:p>
        </w:tc>
        <w:tc>
          <w:tcPr>
            <w:tcW w:w="594" w:type="dxa"/>
            <w:tcBorders>
              <w:top w:val="nil"/>
              <w:left w:val="nil"/>
              <w:bottom w:val="nil"/>
              <w:right w:val="nil"/>
            </w:tcBorders>
            <w:tcMar>
              <w:top w:w="100" w:type="dxa"/>
              <w:left w:w="100" w:type="dxa"/>
              <w:bottom w:w="100" w:type="dxa"/>
              <w:right w:w="100" w:type="dxa"/>
            </w:tcMar>
            <w:vAlign w:val="center"/>
          </w:tcPr>
          <w:p w14:paraId="2629DBF5" w14:textId="1DE88F11" w:rsidR="00CD4BC4" w:rsidRPr="00847F52" w:rsidRDefault="00CD4BC4">
            <w:pPr>
              <w:spacing w:after="0"/>
              <w:rPr>
                <w:sz w:val="18"/>
              </w:rPr>
            </w:pPr>
            <w:r w:rsidRPr="00847F52">
              <w:rPr>
                <w:sz w:val="18"/>
              </w:rPr>
              <w:t>14</w:t>
            </w:r>
          </w:p>
        </w:tc>
        <w:tc>
          <w:tcPr>
            <w:tcW w:w="837" w:type="dxa"/>
            <w:tcBorders>
              <w:top w:val="nil"/>
              <w:left w:val="nil"/>
              <w:bottom w:val="nil"/>
              <w:right w:val="nil"/>
            </w:tcBorders>
            <w:tcMar>
              <w:top w:w="100" w:type="dxa"/>
              <w:left w:w="100" w:type="dxa"/>
              <w:bottom w:w="100" w:type="dxa"/>
              <w:right w:w="100" w:type="dxa"/>
            </w:tcMar>
            <w:vAlign w:val="center"/>
          </w:tcPr>
          <w:p w14:paraId="2EE7FCED" w14:textId="651481CC" w:rsidR="00CD4BC4" w:rsidRPr="00847F52" w:rsidRDefault="00CD4BC4">
            <w:pPr>
              <w:spacing w:after="0"/>
              <w:jc w:val="center"/>
              <w:rPr>
                <w:sz w:val="18"/>
              </w:rPr>
            </w:pPr>
            <w:r w:rsidRPr="00847F52">
              <w:rPr>
                <w:sz w:val="18"/>
              </w:rPr>
              <w:t>-0.26</w:t>
            </w:r>
          </w:p>
        </w:tc>
        <w:tc>
          <w:tcPr>
            <w:tcW w:w="1579" w:type="dxa"/>
            <w:tcBorders>
              <w:top w:val="nil"/>
              <w:left w:val="nil"/>
              <w:bottom w:val="nil"/>
              <w:right w:val="nil"/>
            </w:tcBorders>
            <w:tcMar>
              <w:top w:w="100" w:type="dxa"/>
              <w:left w:w="100" w:type="dxa"/>
              <w:bottom w:w="100" w:type="dxa"/>
              <w:right w:w="100" w:type="dxa"/>
            </w:tcMar>
            <w:vAlign w:val="center"/>
          </w:tcPr>
          <w:p w14:paraId="14DEEF69" w14:textId="42FC26D6" w:rsidR="00CD4BC4" w:rsidRPr="00847F52" w:rsidRDefault="00CD4BC4">
            <w:pPr>
              <w:spacing w:after="0"/>
              <w:jc w:val="right"/>
              <w:rPr>
                <w:sz w:val="18"/>
              </w:rPr>
            </w:pPr>
            <w:r w:rsidRPr="00847F52">
              <w:rPr>
                <w:sz w:val="18"/>
              </w:rPr>
              <w:t>-0.65, 0.14</w:t>
            </w:r>
          </w:p>
        </w:tc>
        <w:tc>
          <w:tcPr>
            <w:tcW w:w="1417" w:type="dxa"/>
            <w:tcBorders>
              <w:top w:val="nil"/>
              <w:left w:val="nil"/>
              <w:bottom w:val="nil"/>
              <w:right w:val="nil"/>
            </w:tcBorders>
            <w:tcMar>
              <w:top w:w="100" w:type="dxa"/>
              <w:left w:w="100" w:type="dxa"/>
              <w:bottom w:w="100" w:type="dxa"/>
              <w:right w:w="100" w:type="dxa"/>
            </w:tcMar>
            <w:vAlign w:val="center"/>
          </w:tcPr>
          <w:p w14:paraId="4793446B" w14:textId="77777777" w:rsidR="00CD4BC4" w:rsidRPr="00847F52" w:rsidRDefault="00CD4BC4">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77B49C54" w14:textId="77777777" w:rsidR="00CD4BC4" w:rsidRPr="00847F52" w:rsidRDefault="00CD4BC4">
            <w:pPr>
              <w:spacing w:after="0"/>
              <w:jc w:val="center"/>
              <w:rPr>
                <w:sz w:val="18"/>
              </w:rPr>
            </w:pPr>
          </w:p>
        </w:tc>
      </w:tr>
      <w:tr w:rsidR="00CD4BC4" w:rsidRPr="001A05FF" w14:paraId="555B55CC"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744E45A5" w14:textId="589FBA63" w:rsidR="00CD4BC4" w:rsidRPr="00847F52" w:rsidRDefault="00CD4BC4">
            <w:pPr>
              <w:spacing w:after="0"/>
              <w:rPr>
                <w:sz w:val="18"/>
              </w:rPr>
            </w:pPr>
            <w:r w:rsidRPr="00847F52">
              <w:rPr>
                <w:sz w:val="18"/>
              </w:rPr>
              <w:t>Medium Term (1 year or more)</w:t>
            </w:r>
          </w:p>
        </w:tc>
        <w:tc>
          <w:tcPr>
            <w:tcW w:w="471" w:type="dxa"/>
            <w:tcBorders>
              <w:top w:val="nil"/>
              <w:left w:val="nil"/>
              <w:bottom w:val="nil"/>
              <w:right w:val="nil"/>
            </w:tcBorders>
            <w:tcMar>
              <w:top w:w="100" w:type="dxa"/>
              <w:left w:w="100" w:type="dxa"/>
              <w:bottom w:w="100" w:type="dxa"/>
              <w:right w:w="100" w:type="dxa"/>
            </w:tcMar>
            <w:vAlign w:val="center"/>
          </w:tcPr>
          <w:p w14:paraId="79D2BC3B" w14:textId="7E0B0925" w:rsidR="00CD4BC4" w:rsidRPr="00847F52" w:rsidRDefault="00CD4BC4">
            <w:pPr>
              <w:spacing w:after="0"/>
              <w:rPr>
                <w:sz w:val="18"/>
              </w:rPr>
            </w:pPr>
            <w:r w:rsidRPr="00847F52">
              <w:rPr>
                <w:sz w:val="18"/>
              </w:rPr>
              <w:t>11</w:t>
            </w:r>
          </w:p>
        </w:tc>
        <w:tc>
          <w:tcPr>
            <w:tcW w:w="1088" w:type="dxa"/>
            <w:tcBorders>
              <w:top w:val="nil"/>
              <w:left w:val="nil"/>
              <w:bottom w:val="nil"/>
              <w:right w:val="nil"/>
            </w:tcBorders>
            <w:tcMar>
              <w:top w:w="100" w:type="dxa"/>
              <w:left w:w="100" w:type="dxa"/>
              <w:bottom w:w="100" w:type="dxa"/>
              <w:right w:w="100" w:type="dxa"/>
            </w:tcMar>
            <w:vAlign w:val="center"/>
          </w:tcPr>
          <w:p w14:paraId="248C15DA" w14:textId="380056A6" w:rsidR="00CD4BC4" w:rsidRPr="00847F52" w:rsidRDefault="00CD4BC4">
            <w:pPr>
              <w:spacing w:after="0"/>
              <w:rPr>
                <w:sz w:val="18"/>
              </w:rPr>
            </w:pPr>
            <w:r w:rsidRPr="00847F52">
              <w:rPr>
                <w:sz w:val="18"/>
              </w:rPr>
              <w:t>137.30</w:t>
            </w:r>
          </w:p>
        </w:tc>
        <w:tc>
          <w:tcPr>
            <w:tcW w:w="594" w:type="dxa"/>
            <w:tcBorders>
              <w:top w:val="nil"/>
              <w:left w:val="nil"/>
              <w:bottom w:val="nil"/>
              <w:right w:val="nil"/>
            </w:tcBorders>
            <w:tcMar>
              <w:top w:w="100" w:type="dxa"/>
              <w:left w:w="100" w:type="dxa"/>
              <w:bottom w:w="100" w:type="dxa"/>
              <w:right w:w="100" w:type="dxa"/>
            </w:tcMar>
            <w:vAlign w:val="center"/>
          </w:tcPr>
          <w:p w14:paraId="2D2F0DC2" w14:textId="51B64F20" w:rsidR="00CD4BC4" w:rsidRPr="00847F52" w:rsidRDefault="00CD4BC4">
            <w:pPr>
              <w:spacing w:after="0"/>
              <w:rPr>
                <w:sz w:val="18"/>
              </w:rPr>
            </w:pPr>
            <w:r w:rsidRPr="00847F52">
              <w:rPr>
                <w:sz w:val="18"/>
              </w:rPr>
              <w:t>10</w:t>
            </w:r>
          </w:p>
        </w:tc>
        <w:tc>
          <w:tcPr>
            <w:tcW w:w="837" w:type="dxa"/>
            <w:tcBorders>
              <w:top w:val="nil"/>
              <w:left w:val="nil"/>
              <w:bottom w:val="nil"/>
              <w:right w:val="nil"/>
            </w:tcBorders>
            <w:tcMar>
              <w:top w:w="100" w:type="dxa"/>
              <w:left w:w="100" w:type="dxa"/>
              <w:bottom w:w="100" w:type="dxa"/>
              <w:right w:w="100" w:type="dxa"/>
            </w:tcMar>
            <w:vAlign w:val="center"/>
          </w:tcPr>
          <w:p w14:paraId="012FA2D9" w14:textId="21E6F160" w:rsidR="00CD4BC4" w:rsidRPr="00847F52" w:rsidRDefault="00CD4BC4">
            <w:pPr>
              <w:spacing w:after="0"/>
              <w:jc w:val="center"/>
              <w:rPr>
                <w:sz w:val="18"/>
              </w:rPr>
            </w:pPr>
            <w:r w:rsidRPr="00847F52">
              <w:rPr>
                <w:sz w:val="18"/>
              </w:rPr>
              <w:t>0.32</w:t>
            </w:r>
          </w:p>
        </w:tc>
        <w:tc>
          <w:tcPr>
            <w:tcW w:w="1579" w:type="dxa"/>
            <w:tcBorders>
              <w:top w:val="nil"/>
              <w:left w:val="nil"/>
              <w:bottom w:val="nil"/>
              <w:right w:val="nil"/>
            </w:tcBorders>
            <w:tcMar>
              <w:top w:w="100" w:type="dxa"/>
              <w:left w:w="100" w:type="dxa"/>
              <w:bottom w:w="100" w:type="dxa"/>
              <w:right w:w="100" w:type="dxa"/>
            </w:tcMar>
            <w:vAlign w:val="center"/>
          </w:tcPr>
          <w:p w14:paraId="1B870A5E" w14:textId="7287960A" w:rsidR="00CD4BC4" w:rsidRPr="00847F52" w:rsidRDefault="00CD4BC4">
            <w:pPr>
              <w:spacing w:after="0"/>
              <w:jc w:val="right"/>
              <w:rPr>
                <w:sz w:val="18"/>
              </w:rPr>
            </w:pPr>
            <w:r w:rsidRPr="00847F52">
              <w:rPr>
                <w:sz w:val="18"/>
              </w:rPr>
              <w:t>-.0.06, 0.70</w:t>
            </w:r>
          </w:p>
        </w:tc>
        <w:tc>
          <w:tcPr>
            <w:tcW w:w="1417" w:type="dxa"/>
            <w:tcBorders>
              <w:top w:val="nil"/>
              <w:left w:val="nil"/>
              <w:bottom w:val="nil"/>
              <w:right w:val="nil"/>
            </w:tcBorders>
            <w:tcMar>
              <w:top w:w="100" w:type="dxa"/>
              <w:left w:w="100" w:type="dxa"/>
              <w:bottom w:w="100" w:type="dxa"/>
              <w:right w:w="100" w:type="dxa"/>
            </w:tcMar>
            <w:vAlign w:val="center"/>
          </w:tcPr>
          <w:p w14:paraId="26A58015" w14:textId="01B23E8B" w:rsidR="00CD4BC4" w:rsidRPr="00847F52" w:rsidRDefault="003D401B">
            <w:pPr>
              <w:spacing w:after="0"/>
              <w:jc w:val="center"/>
              <w:rPr>
                <w:sz w:val="18"/>
              </w:rPr>
            </w:pPr>
            <w:r w:rsidRPr="00847F52">
              <w:rPr>
                <w:sz w:val="18"/>
              </w:rPr>
              <w:t>0.57</w:t>
            </w:r>
          </w:p>
        </w:tc>
        <w:tc>
          <w:tcPr>
            <w:tcW w:w="1102" w:type="dxa"/>
            <w:gridSpan w:val="2"/>
            <w:tcBorders>
              <w:top w:val="nil"/>
              <w:left w:val="nil"/>
              <w:bottom w:val="nil"/>
              <w:right w:val="nil"/>
            </w:tcBorders>
            <w:tcMar>
              <w:top w:w="100" w:type="dxa"/>
              <w:left w:w="100" w:type="dxa"/>
              <w:bottom w:w="100" w:type="dxa"/>
              <w:right w:w="100" w:type="dxa"/>
            </w:tcMar>
            <w:vAlign w:val="center"/>
          </w:tcPr>
          <w:p w14:paraId="362F72FE" w14:textId="1424207A" w:rsidR="00CD4BC4" w:rsidRPr="00847F52" w:rsidRDefault="00CD4BC4">
            <w:pPr>
              <w:spacing w:after="0"/>
              <w:jc w:val="center"/>
              <w:rPr>
                <w:sz w:val="18"/>
              </w:rPr>
            </w:pPr>
            <w:r w:rsidRPr="00847F52">
              <w:rPr>
                <w:sz w:val="18"/>
              </w:rPr>
              <w:t>.004**</w:t>
            </w:r>
          </w:p>
        </w:tc>
      </w:tr>
      <w:tr w:rsidR="00CD4BC4" w:rsidRPr="001A05FF" w14:paraId="1849A4A3"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2BF75B43" w14:textId="17E39A3E" w:rsidR="00CD4BC4" w:rsidRPr="00847F52" w:rsidRDefault="00CD4BC4">
            <w:pPr>
              <w:spacing w:after="0"/>
              <w:rPr>
                <w:sz w:val="18"/>
              </w:rPr>
            </w:pPr>
            <w:r w:rsidRPr="00847F52">
              <w:rPr>
                <w:sz w:val="18"/>
              </w:rPr>
              <w:t>Lifetime</w:t>
            </w:r>
          </w:p>
        </w:tc>
        <w:tc>
          <w:tcPr>
            <w:tcW w:w="471" w:type="dxa"/>
            <w:tcBorders>
              <w:top w:val="nil"/>
              <w:left w:val="nil"/>
              <w:bottom w:val="nil"/>
              <w:right w:val="nil"/>
            </w:tcBorders>
            <w:tcMar>
              <w:top w:w="100" w:type="dxa"/>
              <w:left w:w="100" w:type="dxa"/>
              <w:bottom w:w="100" w:type="dxa"/>
              <w:right w:w="100" w:type="dxa"/>
            </w:tcMar>
            <w:vAlign w:val="center"/>
          </w:tcPr>
          <w:p w14:paraId="4B74DF3F" w14:textId="3433413B" w:rsidR="00CD4BC4" w:rsidRPr="00847F52" w:rsidRDefault="00CD4BC4">
            <w:pPr>
              <w:spacing w:after="0"/>
              <w:rPr>
                <w:sz w:val="18"/>
              </w:rPr>
            </w:pPr>
            <w:r w:rsidRPr="00847F52">
              <w:rPr>
                <w:sz w:val="18"/>
              </w:rPr>
              <w:t>7</w:t>
            </w:r>
          </w:p>
        </w:tc>
        <w:tc>
          <w:tcPr>
            <w:tcW w:w="1088" w:type="dxa"/>
            <w:tcBorders>
              <w:top w:val="nil"/>
              <w:left w:val="nil"/>
              <w:bottom w:val="nil"/>
              <w:right w:val="nil"/>
            </w:tcBorders>
            <w:tcMar>
              <w:top w:w="100" w:type="dxa"/>
              <w:left w:w="100" w:type="dxa"/>
              <w:bottom w:w="100" w:type="dxa"/>
              <w:right w:w="100" w:type="dxa"/>
            </w:tcMar>
            <w:vAlign w:val="center"/>
          </w:tcPr>
          <w:p w14:paraId="5DA55FC8" w14:textId="6F08E0A1" w:rsidR="00CD4BC4" w:rsidRPr="00847F52" w:rsidRDefault="00CD4BC4">
            <w:pPr>
              <w:spacing w:after="0"/>
              <w:rPr>
                <w:sz w:val="18"/>
              </w:rPr>
            </w:pPr>
            <w:r w:rsidRPr="00847F52">
              <w:rPr>
                <w:sz w:val="18"/>
              </w:rPr>
              <w:t>263.30</w:t>
            </w:r>
          </w:p>
        </w:tc>
        <w:tc>
          <w:tcPr>
            <w:tcW w:w="594" w:type="dxa"/>
            <w:tcBorders>
              <w:top w:val="nil"/>
              <w:left w:val="nil"/>
              <w:bottom w:val="nil"/>
              <w:right w:val="nil"/>
            </w:tcBorders>
            <w:tcMar>
              <w:top w:w="100" w:type="dxa"/>
              <w:left w:w="100" w:type="dxa"/>
              <w:bottom w:w="100" w:type="dxa"/>
              <w:right w:w="100" w:type="dxa"/>
            </w:tcMar>
            <w:vAlign w:val="center"/>
          </w:tcPr>
          <w:p w14:paraId="2C586B13" w14:textId="759AE56E" w:rsidR="00CD4BC4" w:rsidRPr="00847F52" w:rsidRDefault="00CD4BC4">
            <w:pPr>
              <w:spacing w:after="0"/>
              <w:rPr>
                <w:sz w:val="18"/>
              </w:rPr>
            </w:pPr>
            <w:r w:rsidRPr="00847F52">
              <w:rPr>
                <w:sz w:val="18"/>
              </w:rPr>
              <w:t>6</w:t>
            </w:r>
          </w:p>
        </w:tc>
        <w:tc>
          <w:tcPr>
            <w:tcW w:w="837" w:type="dxa"/>
            <w:tcBorders>
              <w:top w:val="nil"/>
              <w:left w:val="nil"/>
              <w:bottom w:val="nil"/>
              <w:right w:val="nil"/>
            </w:tcBorders>
            <w:tcMar>
              <w:top w:w="100" w:type="dxa"/>
              <w:left w:w="100" w:type="dxa"/>
              <w:bottom w:w="100" w:type="dxa"/>
              <w:right w:w="100" w:type="dxa"/>
            </w:tcMar>
            <w:vAlign w:val="center"/>
          </w:tcPr>
          <w:p w14:paraId="57109590" w14:textId="1C48D3DE" w:rsidR="00CD4BC4" w:rsidRPr="00847F52" w:rsidRDefault="00CD4BC4">
            <w:pPr>
              <w:spacing w:after="0"/>
              <w:jc w:val="center"/>
              <w:rPr>
                <w:sz w:val="18"/>
              </w:rPr>
            </w:pPr>
            <w:r w:rsidRPr="00847F52">
              <w:rPr>
                <w:sz w:val="18"/>
              </w:rPr>
              <w:t>0.46</w:t>
            </w:r>
          </w:p>
        </w:tc>
        <w:tc>
          <w:tcPr>
            <w:tcW w:w="1579" w:type="dxa"/>
            <w:tcBorders>
              <w:top w:val="nil"/>
              <w:left w:val="nil"/>
              <w:bottom w:val="nil"/>
              <w:right w:val="nil"/>
            </w:tcBorders>
            <w:tcMar>
              <w:top w:w="100" w:type="dxa"/>
              <w:left w:w="100" w:type="dxa"/>
              <w:bottom w:w="100" w:type="dxa"/>
              <w:right w:w="100" w:type="dxa"/>
            </w:tcMar>
            <w:vAlign w:val="center"/>
          </w:tcPr>
          <w:p w14:paraId="3246911A" w14:textId="6694BBF9" w:rsidR="00CD4BC4" w:rsidRPr="00847F52" w:rsidRDefault="00CD4BC4">
            <w:pPr>
              <w:spacing w:after="0"/>
              <w:jc w:val="right"/>
              <w:rPr>
                <w:sz w:val="18"/>
              </w:rPr>
            </w:pPr>
            <w:r w:rsidRPr="00847F52">
              <w:rPr>
                <w:sz w:val="18"/>
              </w:rPr>
              <w:t>-0.31, 1.24</w:t>
            </w:r>
          </w:p>
        </w:tc>
        <w:tc>
          <w:tcPr>
            <w:tcW w:w="1417" w:type="dxa"/>
            <w:tcBorders>
              <w:top w:val="nil"/>
              <w:left w:val="nil"/>
              <w:bottom w:val="nil"/>
              <w:right w:val="nil"/>
            </w:tcBorders>
            <w:tcMar>
              <w:top w:w="100" w:type="dxa"/>
              <w:left w:w="100" w:type="dxa"/>
              <w:bottom w:w="100" w:type="dxa"/>
              <w:right w:w="100" w:type="dxa"/>
            </w:tcMar>
            <w:vAlign w:val="center"/>
          </w:tcPr>
          <w:p w14:paraId="5839597A" w14:textId="54F6E031" w:rsidR="00CD4BC4" w:rsidRPr="00847F52" w:rsidRDefault="003D401B">
            <w:pPr>
              <w:spacing w:after="0"/>
              <w:jc w:val="center"/>
              <w:rPr>
                <w:sz w:val="18"/>
              </w:rPr>
            </w:pPr>
            <w:r w:rsidRPr="00847F52">
              <w:rPr>
                <w:sz w:val="18"/>
              </w:rPr>
              <w:t>0.72</w:t>
            </w:r>
          </w:p>
        </w:tc>
        <w:tc>
          <w:tcPr>
            <w:tcW w:w="1102" w:type="dxa"/>
            <w:gridSpan w:val="2"/>
            <w:tcBorders>
              <w:top w:val="nil"/>
              <w:left w:val="nil"/>
              <w:bottom w:val="nil"/>
              <w:right w:val="nil"/>
            </w:tcBorders>
            <w:tcMar>
              <w:top w:w="100" w:type="dxa"/>
              <w:left w:w="100" w:type="dxa"/>
              <w:bottom w:w="100" w:type="dxa"/>
              <w:right w:w="100" w:type="dxa"/>
            </w:tcMar>
            <w:vAlign w:val="center"/>
          </w:tcPr>
          <w:p w14:paraId="2B2A7EA7" w14:textId="37489FF8" w:rsidR="00CD4BC4" w:rsidRPr="00847F52" w:rsidRDefault="00CD4BC4">
            <w:pPr>
              <w:spacing w:after="0"/>
              <w:jc w:val="center"/>
              <w:rPr>
                <w:sz w:val="18"/>
              </w:rPr>
            </w:pPr>
            <w:r w:rsidRPr="00847F52">
              <w:rPr>
                <w:sz w:val="18"/>
              </w:rPr>
              <w:t>.213</w:t>
            </w:r>
          </w:p>
        </w:tc>
      </w:tr>
      <w:tr w:rsidR="00AC531C" w:rsidRPr="001A05FF" w14:paraId="421E3F25"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2EC" w14:textId="77777777" w:rsidR="00AC531C" w:rsidRPr="00847F52" w:rsidRDefault="00A7102A">
            <w:pPr>
              <w:spacing w:after="0"/>
              <w:rPr>
                <w:b/>
                <w:sz w:val="18"/>
                <w:u w:val="single"/>
              </w:rPr>
            </w:pPr>
            <w:r w:rsidRPr="00847F52">
              <w:rPr>
                <w:b/>
                <w:sz w:val="18"/>
                <w:u w:val="single"/>
              </w:rPr>
              <w:t>Study Design</w:t>
            </w:r>
          </w:p>
        </w:tc>
        <w:tc>
          <w:tcPr>
            <w:tcW w:w="471" w:type="dxa"/>
            <w:tcBorders>
              <w:top w:val="nil"/>
              <w:left w:val="nil"/>
              <w:bottom w:val="nil"/>
              <w:right w:val="nil"/>
            </w:tcBorders>
            <w:tcMar>
              <w:top w:w="100" w:type="dxa"/>
              <w:left w:w="100" w:type="dxa"/>
              <w:bottom w:w="100" w:type="dxa"/>
              <w:right w:w="100" w:type="dxa"/>
            </w:tcMar>
            <w:vAlign w:val="center"/>
          </w:tcPr>
          <w:p w14:paraId="000002ED" w14:textId="77777777" w:rsidR="00AC531C" w:rsidRPr="00847F52" w:rsidRDefault="00AC531C">
            <w:pPr>
              <w:spacing w:after="0"/>
              <w:rPr>
                <w:sz w:val="18"/>
              </w:rPr>
            </w:pPr>
          </w:p>
        </w:tc>
        <w:tc>
          <w:tcPr>
            <w:tcW w:w="1088" w:type="dxa"/>
            <w:tcBorders>
              <w:top w:val="nil"/>
              <w:left w:val="nil"/>
              <w:bottom w:val="nil"/>
              <w:right w:val="nil"/>
            </w:tcBorders>
            <w:tcMar>
              <w:top w:w="100" w:type="dxa"/>
              <w:left w:w="100" w:type="dxa"/>
              <w:bottom w:w="100" w:type="dxa"/>
              <w:right w:w="100" w:type="dxa"/>
            </w:tcMar>
            <w:vAlign w:val="center"/>
          </w:tcPr>
          <w:p w14:paraId="000002EE" w14:textId="77777777" w:rsidR="00AC531C" w:rsidRPr="00847F52" w:rsidRDefault="00AC531C">
            <w:pPr>
              <w:spacing w:after="0"/>
              <w:rPr>
                <w:sz w:val="18"/>
              </w:rPr>
            </w:pPr>
          </w:p>
        </w:tc>
        <w:tc>
          <w:tcPr>
            <w:tcW w:w="594" w:type="dxa"/>
            <w:tcBorders>
              <w:top w:val="nil"/>
              <w:left w:val="nil"/>
              <w:bottom w:val="nil"/>
              <w:right w:val="nil"/>
            </w:tcBorders>
            <w:tcMar>
              <w:top w:w="100" w:type="dxa"/>
              <w:left w:w="100" w:type="dxa"/>
              <w:bottom w:w="100" w:type="dxa"/>
              <w:right w:w="100" w:type="dxa"/>
            </w:tcMar>
            <w:vAlign w:val="center"/>
          </w:tcPr>
          <w:p w14:paraId="000002EF" w14:textId="77777777" w:rsidR="00AC531C" w:rsidRPr="00847F52" w:rsidRDefault="00AC531C">
            <w:pPr>
              <w:spacing w:after="0"/>
              <w:rPr>
                <w:sz w:val="18"/>
              </w:rPr>
            </w:pPr>
          </w:p>
        </w:tc>
        <w:tc>
          <w:tcPr>
            <w:tcW w:w="837" w:type="dxa"/>
            <w:tcBorders>
              <w:top w:val="nil"/>
              <w:left w:val="nil"/>
              <w:bottom w:val="nil"/>
              <w:right w:val="nil"/>
            </w:tcBorders>
            <w:tcMar>
              <w:top w:w="100" w:type="dxa"/>
              <w:left w:w="100" w:type="dxa"/>
              <w:bottom w:w="100" w:type="dxa"/>
              <w:right w:w="100" w:type="dxa"/>
            </w:tcMar>
            <w:vAlign w:val="center"/>
          </w:tcPr>
          <w:p w14:paraId="000002F0" w14:textId="77777777" w:rsidR="00AC531C" w:rsidRPr="00847F52" w:rsidRDefault="00AC531C">
            <w:pPr>
              <w:spacing w:after="0"/>
              <w:jc w:val="center"/>
              <w:rPr>
                <w:sz w:val="18"/>
              </w:rPr>
            </w:pPr>
          </w:p>
        </w:tc>
        <w:tc>
          <w:tcPr>
            <w:tcW w:w="1579" w:type="dxa"/>
            <w:tcBorders>
              <w:top w:val="nil"/>
              <w:left w:val="nil"/>
              <w:bottom w:val="nil"/>
              <w:right w:val="nil"/>
            </w:tcBorders>
            <w:tcMar>
              <w:top w:w="100" w:type="dxa"/>
              <w:left w:w="100" w:type="dxa"/>
              <w:bottom w:w="100" w:type="dxa"/>
              <w:right w:w="100" w:type="dxa"/>
            </w:tcMar>
            <w:vAlign w:val="center"/>
          </w:tcPr>
          <w:p w14:paraId="000002F1" w14:textId="77777777" w:rsidR="00AC531C" w:rsidRPr="00847F52" w:rsidRDefault="00AC531C">
            <w:pPr>
              <w:spacing w:after="0"/>
              <w:jc w:val="right"/>
              <w:rPr>
                <w:sz w:val="18"/>
              </w:rPr>
            </w:pPr>
          </w:p>
        </w:tc>
        <w:tc>
          <w:tcPr>
            <w:tcW w:w="1417" w:type="dxa"/>
            <w:tcBorders>
              <w:top w:val="nil"/>
              <w:left w:val="nil"/>
              <w:bottom w:val="nil"/>
              <w:right w:val="nil"/>
            </w:tcBorders>
            <w:tcMar>
              <w:top w:w="100" w:type="dxa"/>
              <w:left w:w="100" w:type="dxa"/>
              <w:bottom w:w="100" w:type="dxa"/>
              <w:right w:w="100" w:type="dxa"/>
            </w:tcMar>
            <w:vAlign w:val="center"/>
          </w:tcPr>
          <w:p w14:paraId="000002F2" w14:textId="77777777" w:rsidR="00AC531C" w:rsidRPr="00847F52" w:rsidRDefault="00AC531C">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2F3" w14:textId="77777777" w:rsidR="00AC531C" w:rsidRPr="00847F52" w:rsidRDefault="00AC531C">
            <w:pPr>
              <w:spacing w:after="0"/>
              <w:jc w:val="center"/>
              <w:rPr>
                <w:sz w:val="18"/>
              </w:rPr>
            </w:pPr>
          </w:p>
        </w:tc>
      </w:tr>
      <w:tr w:rsidR="00AC531C" w:rsidRPr="001A05FF" w14:paraId="1D694D01"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2F4" w14:textId="77777777" w:rsidR="00AC531C" w:rsidRPr="00847F52" w:rsidRDefault="00A7102A">
            <w:pPr>
              <w:spacing w:after="0"/>
              <w:rPr>
                <w:sz w:val="18"/>
              </w:rPr>
            </w:pPr>
            <w:r w:rsidRPr="00847F52">
              <w:rPr>
                <w:sz w:val="18"/>
              </w:rPr>
              <w:t xml:space="preserve">Between-Subject Design </w:t>
            </w:r>
          </w:p>
        </w:tc>
        <w:tc>
          <w:tcPr>
            <w:tcW w:w="471" w:type="dxa"/>
            <w:tcBorders>
              <w:top w:val="nil"/>
              <w:left w:val="nil"/>
              <w:bottom w:val="nil"/>
              <w:right w:val="nil"/>
            </w:tcBorders>
            <w:tcMar>
              <w:top w:w="100" w:type="dxa"/>
              <w:left w:w="100" w:type="dxa"/>
              <w:bottom w:w="100" w:type="dxa"/>
              <w:right w:w="100" w:type="dxa"/>
            </w:tcMar>
            <w:vAlign w:val="center"/>
          </w:tcPr>
          <w:p w14:paraId="000002F5" w14:textId="406E4815" w:rsidR="00AC531C" w:rsidRPr="00847F52" w:rsidRDefault="00A7102A">
            <w:pPr>
              <w:spacing w:after="0"/>
              <w:rPr>
                <w:sz w:val="18"/>
              </w:rPr>
            </w:pPr>
            <w:del w:id="453" w:author="PCIRR RNR2" w:date="2022-09-09T19:54:00Z">
              <w:r w:rsidRPr="004D6E92">
                <w:delText>12</w:delText>
              </w:r>
            </w:del>
            <w:ins w:id="454" w:author="PCIRR RNR2" w:date="2022-09-09T19:54:00Z">
              <w:r w:rsidRPr="00D065A8">
                <w:rPr>
                  <w:sz w:val="18"/>
                  <w:szCs w:val="18"/>
                </w:rPr>
                <w:t>1</w:t>
              </w:r>
              <w:r w:rsidR="00DF33F5" w:rsidRPr="00D065A8">
                <w:rPr>
                  <w:sz w:val="18"/>
                  <w:szCs w:val="18"/>
                </w:rPr>
                <w:t>0</w:t>
              </w:r>
            </w:ins>
          </w:p>
        </w:tc>
        <w:tc>
          <w:tcPr>
            <w:tcW w:w="1088" w:type="dxa"/>
            <w:tcBorders>
              <w:top w:val="nil"/>
              <w:left w:val="nil"/>
              <w:bottom w:val="nil"/>
              <w:right w:val="nil"/>
            </w:tcBorders>
            <w:tcMar>
              <w:top w:w="100" w:type="dxa"/>
              <w:left w:w="100" w:type="dxa"/>
              <w:bottom w:w="100" w:type="dxa"/>
              <w:right w:w="100" w:type="dxa"/>
            </w:tcMar>
            <w:vAlign w:val="center"/>
          </w:tcPr>
          <w:p w14:paraId="000002F6" w14:textId="61D02BF6" w:rsidR="00AC531C" w:rsidRPr="00847F52" w:rsidRDefault="00A7102A">
            <w:pPr>
              <w:spacing w:after="0"/>
              <w:rPr>
                <w:sz w:val="18"/>
              </w:rPr>
            </w:pPr>
            <w:del w:id="455" w:author="PCIRR RNR2" w:date="2022-09-09T19:54:00Z">
              <w:r w:rsidRPr="004D6E92">
                <w:delText>197.69</w:delText>
              </w:r>
            </w:del>
            <w:ins w:id="456" w:author="PCIRR RNR2" w:date="2022-09-09T19:54:00Z">
              <w:r w:rsidR="00717AC1" w:rsidRPr="00D065A8">
                <w:rPr>
                  <w:sz w:val="18"/>
                  <w:szCs w:val="18"/>
                </w:rPr>
                <w:t>194.52</w:t>
              </w:r>
            </w:ins>
          </w:p>
        </w:tc>
        <w:tc>
          <w:tcPr>
            <w:tcW w:w="594" w:type="dxa"/>
            <w:tcBorders>
              <w:top w:val="nil"/>
              <w:left w:val="nil"/>
              <w:bottom w:val="nil"/>
              <w:right w:val="nil"/>
            </w:tcBorders>
            <w:tcMar>
              <w:top w:w="100" w:type="dxa"/>
              <w:left w:w="100" w:type="dxa"/>
              <w:bottom w:w="100" w:type="dxa"/>
              <w:right w:w="100" w:type="dxa"/>
            </w:tcMar>
            <w:vAlign w:val="center"/>
          </w:tcPr>
          <w:p w14:paraId="000002F7" w14:textId="0A337082" w:rsidR="00AC531C" w:rsidRPr="00847F52" w:rsidRDefault="00A7102A">
            <w:pPr>
              <w:spacing w:after="0"/>
              <w:rPr>
                <w:sz w:val="18"/>
              </w:rPr>
            </w:pPr>
            <w:del w:id="457" w:author="PCIRR RNR2" w:date="2022-09-09T19:54:00Z">
              <w:r w:rsidRPr="004D6E92">
                <w:delText>11</w:delText>
              </w:r>
            </w:del>
            <w:ins w:id="458" w:author="PCIRR RNR2" w:date="2022-09-09T19:54:00Z">
              <w:r w:rsidR="00DF33F5" w:rsidRPr="00D065A8">
                <w:rPr>
                  <w:sz w:val="18"/>
                  <w:szCs w:val="18"/>
                </w:rPr>
                <w:t>9</w:t>
              </w:r>
            </w:ins>
          </w:p>
        </w:tc>
        <w:tc>
          <w:tcPr>
            <w:tcW w:w="837" w:type="dxa"/>
            <w:tcBorders>
              <w:top w:val="nil"/>
              <w:left w:val="nil"/>
              <w:bottom w:val="nil"/>
              <w:right w:val="nil"/>
            </w:tcBorders>
            <w:tcMar>
              <w:top w:w="100" w:type="dxa"/>
              <w:left w:w="100" w:type="dxa"/>
              <w:bottom w:w="100" w:type="dxa"/>
              <w:right w:w="100" w:type="dxa"/>
            </w:tcMar>
            <w:vAlign w:val="center"/>
          </w:tcPr>
          <w:p w14:paraId="000002F8" w14:textId="726FF388" w:rsidR="00AC531C" w:rsidRPr="00847F52" w:rsidRDefault="00A7102A">
            <w:pPr>
              <w:spacing w:after="0"/>
              <w:jc w:val="center"/>
              <w:rPr>
                <w:sz w:val="18"/>
              </w:rPr>
            </w:pPr>
            <w:r w:rsidRPr="00847F52">
              <w:rPr>
                <w:sz w:val="18"/>
              </w:rPr>
              <w:t>0.</w:t>
            </w:r>
            <w:del w:id="459" w:author="PCIRR RNR2" w:date="2022-09-09T19:54:00Z">
              <w:r w:rsidRPr="004D6E92">
                <w:delText>38</w:delText>
              </w:r>
            </w:del>
            <w:ins w:id="460" w:author="PCIRR RNR2" w:date="2022-09-09T19:54:00Z">
              <w:r w:rsidR="00DF33F5" w:rsidRPr="00D065A8">
                <w:rPr>
                  <w:sz w:val="18"/>
                  <w:szCs w:val="18"/>
                </w:rPr>
                <w:t>40</w:t>
              </w:r>
            </w:ins>
          </w:p>
        </w:tc>
        <w:tc>
          <w:tcPr>
            <w:tcW w:w="1579" w:type="dxa"/>
            <w:tcBorders>
              <w:top w:val="nil"/>
              <w:left w:val="nil"/>
              <w:bottom w:val="nil"/>
              <w:right w:val="nil"/>
            </w:tcBorders>
            <w:tcMar>
              <w:top w:w="100" w:type="dxa"/>
              <w:left w:w="100" w:type="dxa"/>
              <w:bottom w:w="100" w:type="dxa"/>
              <w:right w:w="100" w:type="dxa"/>
            </w:tcMar>
            <w:vAlign w:val="center"/>
          </w:tcPr>
          <w:p w14:paraId="000002F9" w14:textId="33D849CF" w:rsidR="00AC531C" w:rsidRPr="00847F52" w:rsidRDefault="00DF33F5">
            <w:pPr>
              <w:spacing w:after="0"/>
              <w:jc w:val="right"/>
              <w:rPr>
                <w:sz w:val="18"/>
              </w:rPr>
            </w:pPr>
            <w:ins w:id="461" w:author="PCIRR RNR2" w:date="2022-09-09T19:54:00Z">
              <w:r w:rsidRPr="00D065A8">
                <w:rPr>
                  <w:sz w:val="18"/>
                  <w:szCs w:val="18"/>
                </w:rPr>
                <w:t>-</w:t>
              </w:r>
            </w:ins>
            <w:r w:rsidRPr="00847F52">
              <w:rPr>
                <w:sz w:val="18"/>
              </w:rPr>
              <w:t>0.</w:t>
            </w:r>
            <w:del w:id="462" w:author="PCIRR RNR2" w:date="2022-09-09T19:54:00Z">
              <w:r w:rsidR="00A7102A" w:rsidRPr="004D6E92">
                <w:delText>01</w:delText>
              </w:r>
            </w:del>
            <w:ins w:id="463" w:author="PCIRR RNR2" w:date="2022-09-09T19:54:00Z">
              <w:r w:rsidRPr="00D065A8">
                <w:rPr>
                  <w:sz w:val="18"/>
                  <w:szCs w:val="18"/>
                </w:rPr>
                <w:t>05</w:t>
              </w:r>
            </w:ins>
            <w:r w:rsidR="00A7102A" w:rsidRPr="00847F52">
              <w:rPr>
                <w:sz w:val="18"/>
              </w:rPr>
              <w:t>, 0.</w:t>
            </w:r>
            <w:del w:id="464" w:author="PCIRR RNR2" w:date="2022-09-09T19:54:00Z">
              <w:r w:rsidR="00A7102A" w:rsidRPr="004D6E92">
                <w:delText>75</w:delText>
              </w:r>
            </w:del>
            <w:ins w:id="465" w:author="PCIRR RNR2" w:date="2022-09-09T19:54:00Z">
              <w:r w:rsidRPr="00D065A8">
                <w:rPr>
                  <w:sz w:val="18"/>
                  <w:szCs w:val="18"/>
                </w:rPr>
                <w:t>46</w:t>
              </w:r>
            </w:ins>
          </w:p>
        </w:tc>
        <w:tc>
          <w:tcPr>
            <w:tcW w:w="1417" w:type="dxa"/>
            <w:tcBorders>
              <w:top w:val="nil"/>
              <w:left w:val="nil"/>
              <w:bottom w:val="nil"/>
              <w:right w:val="nil"/>
            </w:tcBorders>
            <w:tcMar>
              <w:top w:w="100" w:type="dxa"/>
              <w:left w:w="100" w:type="dxa"/>
              <w:bottom w:w="100" w:type="dxa"/>
              <w:right w:w="100" w:type="dxa"/>
            </w:tcMar>
            <w:vAlign w:val="center"/>
          </w:tcPr>
          <w:p w14:paraId="000002FA" w14:textId="77777777" w:rsidR="00AC531C" w:rsidRPr="00847F52" w:rsidRDefault="00AC531C">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2FB" w14:textId="77777777" w:rsidR="00AC531C" w:rsidRPr="00847F52" w:rsidRDefault="00AC531C">
            <w:pPr>
              <w:spacing w:after="0"/>
              <w:jc w:val="center"/>
              <w:rPr>
                <w:sz w:val="18"/>
              </w:rPr>
            </w:pPr>
          </w:p>
        </w:tc>
      </w:tr>
      <w:tr w:rsidR="00AC531C" w:rsidRPr="001A05FF" w14:paraId="6BBBDBAE"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2FC" w14:textId="77777777" w:rsidR="00AC531C" w:rsidRPr="00847F52" w:rsidRDefault="00A7102A">
            <w:pPr>
              <w:spacing w:after="0"/>
              <w:rPr>
                <w:sz w:val="18"/>
              </w:rPr>
            </w:pPr>
            <w:r w:rsidRPr="00847F52">
              <w:rPr>
                <w:sz w:val="18"/>
              </w:rPr>
              <w:t>Comparison Design</w:t>
            </w:r>
          </w:p>
        </w:tc>
        <w:tc>
          <w:tcPr>
            <w:tcW w:w="471" w:type="dxa"/>
            <w:tcBorders>
              <w:top w:val="nil"/>
              <w:left w:val="nil"/>
              <w:bottom w:val="nil"/>
              <w:right w:val="nil"/>
            </w:tcBorders>
            <w:tcMar>
              <w:top w:w="100" w:type="dxa"/>
              <w:left w:w="100" w:type="dxa"/>
              <w:bottom w:w="100" w:type="dxa"/>
              <w:right w:w="100" w:type="dxa"/>
            </w:tcMar>
            <w:vAlign w:val="center"/>
          </w:tcPr>
          <w:p w14:paraId="000002FD" w14:textId="77777777" w:rsidR="00AC531C" w:rsidRPr="00847F52" w:rsidRDefault="00A7102A">
            <w:pPr>
              <w:spacing w:after="0"/>
              <w:rPr>
                <w:sz w:val="18"/>
              </w:rPr>
            </w:pPr>
            <w:r w:rsidRPr="00847F52">
              <w:rPr>
                <w:sz w:val="18"/>
              </w:rPr>
              <w:t>7</w:t>
            </w:r>
          </w:p>
        </w:tc>
        <w:tc>
          <w:tcPr>
            <w:tcW w:w="1088" w:type="dxa"/>
            <w:tcBorders>
              <w:top w:val="nil"/>
              <w:left w:val="nil"/>
              <w:bottom w:val="nil"/>
              <w:right w:val="nil"/>
            </w:tcBorders>
            <w:tcMar>
              <w:top w:w="100" w:type="dxa"/>
              <w:left w:w="100" w:type="dxa"/>
              <w:bottom w:w="100" w:type="dxa"/>
              <w:right w:w="100" w:type="dxa"/>
            </w:tcMar>
            <w:vAlign w:val="center"/>
          </w:tcPr>
          <w:p w14:paraId="000002FE" w14:textId="77777777" w:rsidR="00AC531C" w:rsidRPr="00847F52" w:rsidRDefault="00A7102A">
            <w:pPr>
              <w:spacing w:after="0"/>
              <w:rPr>
                <w:sz w:val="18"/>
              </w:rPr>
            </w:pPr>
            <w:r w:rsidRPr="00847F52">
              <w:rPr>
                <w:sz w:val="18"/>
              </w:rPr>
              <w:t>392.17</w:t>
            </w:r>
          </w:p>
        </w:tc>
        <w:tc>
          <w:tcPr>
            <w:tcW w:w="594" w:type="dxa"/>
            <w:tcBorders>
              <w:top w:val="nil"/>
              <w:left w:val="nil"/>
              <w:bottom w:val="nil"/>
              <w:right w:val="nil"/>
            </w:tcBorders>
            <w:tcMar>
              <w:top w:w="100" w:type="dxa"/>
              <w:left w:w="100" w:type="dxa"/>
              <w:bottom w:w="100" w:type="dxa"/>
              <w:right w:w="100" w:type="dxa"/>
            </w:tcMar>
            <w:vAlign w:val="center"/>
          </w:tcPr>
          <w:p w14:paraId="000002FF" w14:textId="77777777" w:rsidR="00AC531C" w:rsidRPr="00847F52" w:rsidRDefault="00A7102A">
            <w:pPr>
              <w:spacing w:after="0"/>
              <w:rPr>
                <w:sz w:val="18"/>
              </w:rPr>
            </w:pPr>
            <w:r w:rsidRPr="00847F52">
              <w:rPr>
                <w:sz w:val="18"/>
              </w:rPr>
              <w:t>6</w:t>
            </w:r>
          </w:p>
        </w:tc>
        <w:tc>
          <w:tcPr>
            <w:tcW w:w="837" w:type="dxa"/>
            <w:tcBorders>
              <w:top w:val="nil"/>
              <w:left w:val="nil"/>
              <w:bottom w:val="nil"/>
              <w:right w:val="nil"/>
            </w:tcBorders>
            <w:tcMar>
              <w:top w:w="100" w:type="dxa"/>
              <w:left w:w="100" w:type="dxa"/>
              <w:bottom w:w="100" w:type="dxa"/>
              <w:right w:w="100" w:type="dxa"/>
            </w:tcMar>
            <w:vAlign w:val="center"/>
          </w:tcPr>
          <w:p w14:paraId="00000300" w14:textId="77777777" w:rsidR="00AC531C" w:rsidRPr="00847F52" w:rsidRDefault="00A7102A">
            <w:pPr>
              <w:spacing w:after="0"/>
              <w:jc w:val="center"/>
              <w:rPr>
                <w:sz w:val="18"/>
              </w:rPr>
            </w:pPr>
            <w:r w:rsidRPr="00847F52">
              <w:rPr>
                <w:sz w:val="18"/>
              </w:rPr>
              <w:t>-0.13</w:t>
            </w:r>
          </w:p>
        </w:tc>
        <w:tc>
          <w:tcPr>
            <w:tcW w:w="1579" w:type="dxa"/>
            <w:tcBorders>
              <w:top w:val="nil"/>
              <w:left w:val="nil"/>
              <w:bottom w:val="nil"/>
              <w:right w:val="nil"/>
            </w:tcBorders>
            <w:tcMar>
              <w:top w:w="100" w:type="dxa"/>
              <w:left w:w="100" w:type="dxa"/>
              <w:bottom w:w="100" w:type="dxa"/>
              <w:right w:w="100" w:type="dxa"/>
            </w:tcMar>
            <w:vAlign w:val="center"/>
          </w:tcPr>
          <w:p w14:paraId="00000301" w14:textId="77777777" w:rsidR="00AC531C" w:rsidRPr="00847F52" w:rsidRDefault="00A7102A">
            <w:pPr>
              <w:spacing w:after="0"/>
              <w:jc w:val="right"/>
              <w:rPr>
                <w:sz w:val="18"/>
              </w:rPr>
            </w:pPr>
            <w:r w:rsidRPr="00847F52">
              <w:rPr>
                <w:sz w:val="18"/>
              </w:rPr>
              <w:t>-1.24, 0.98</w:t>
            </w:r>
          </w:p>
        </w:tc>
        <w:tc>
          <w:tcPr>
            <w:tcW w:w="1417" w:type="dxa"/>
            <w:tcBorders>
              <w:top w:val="nil"/>
              <w:left w:val="nil"/>
              <w:bottom w:val="nil"/>
              <w:right w:val="nil"/>
            </w:tcBorders>
            <w:tcMar>
              <w:top w:w="100" w:type="dxa"/>
              <w:left w:w="100" w:type="dxa"/>
              <w:bottom w:w="100" w:type="dxa"/>
              <w:right w:w="100" w:type="dxa"/>
            </w:tcMar>
            <w:vAlign w:val="center"/>
          </w:tcPr>
          <w:p w14:paraId="00000302" w14:textId="0B944D7D" w:rsidR="00AC531C" w:rsidRPr="00847F52" w:rsidRDefault="00A7102A">
            <w:pPr>
              <w:spacing w:after="0"/>
              <w:jc w:val="center"/>
              <w:rPr>
                <w:sz w:val="18"/>
              </w:rPr>
            </w:pPr>
            <w:r w:rsidRPr="00847F52">
              <w:rPr>
                <w:sz w:val="18"/>
              </w:rPr>
              <w:t>0.</w:t>
            </w:r>
            <w:del w:id="466" w:author="PCIRR RNR2" w:date="2022-09-09T19:54:00Z">
              <w:r w:rsidRPr="004D6E92">
                <w:delText>51</w:delText>
              </w:r>
            </w:del>
            <w:ins w:id="467" w:author="PCIRR RNR2" w:date="2022-09-09T19:54:00Z">
              <w:r w:rsidRPr="00D065A8">
                <w:rPr>
                  <w:sz w:val="18"/>
                  <w:szCs w:val="18"/>
                </w:rPr>
                <w:t>5</w:t>
              </w:r>
              <w:r w:rsidR="00045BF5" w:rsidRPr="00D065A8">
                <w:rPr>
                  <w:sz w:val="18"/>
                  <w:szCs w:val="18"/>
                </w:rPr>
                <w:t>3</w:t>
              </w:r>
            </w:ins>
          </w:p>
        </w:tc>
        <w:tc>
          <w:tcPr>
            <w:tcW w:w="1102" w:type="dxa"/>
            <w:gridSpan w:val="2"/>
            <w:tcBorders>
              <w:top w:val="nil"/>
              <w:left w:val="nil"/>
              <w:bottom w:val="nil"/>
              <w:right w:val="nil"/>
            </w:tcBorders>
            <w:tcMar>
              <w:top w:w="100" w:type="dxa"/>
              <w:left w:w="100" w:type="dxa"/>
              <w:bottom w:w="100" w:type="dxa"/>
              <w:right w:w="100" w:type="dxa"/>
            </w:tcMar>
            <w:vAlign w:val="center"/>
          </w:tcPr>
          <w:p w14:paraId="00000303" w14:textId="536D6C3B" w:rsidR="00AC531C" w:rsidRPr="00847F52" w:rsidRDefault="00A7102A">
            <w:pPr>
              <w:spacing w:after="0"/>
              <w:jc w:val="center"/>
              <w:rPr>
                <w:sz w:val="18"/>
              </w:rPr>
            </w:pPr>
            <w:r w:rsidRPr="00847F52">
              <w:rPr>
                <w:sz w:val="18"/>
              </w:rPr>
              <w:t>.</w:t>
            </w:r>
            <w:del w:id="468" w:author="PCIRR RNR2" w:date="2022-09-09T19:54:00Z">
              <w:r w:rsidRPr="004D6E92">
                <w:delText>207</w:delText>
              </w:r>
            </w:del>
            <w:ins w:id="469" w:author="PCIRR RNR2" w:date="2022-09-09T19:54:00Z">
              <w:r w:rsidR="00045BF5" w:rsidRPr="00D065A8">
                <w:rPr>
                  <w:sz w:val="18"/>
                  <w:szCs w:val="18"/>
                </w:rPr>
                <w:t>383</w:t>
              </w:r>
            </w:ins>
          </w:p>
        </w:tc>
      </w:tr>
      <w:tr w:rsidR="00AC531C" w:rsidRPr="001A05FF" w14:paraId="20E78485"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04" w14:textId="77777777" w:rsidR="00AC531C" w:rsidRPr="00847F52" w:rsidRDefault="00A7102A">
            <w:pPr>
              <w:spacing w:after="0"/>
              <w:rPr>
                <w:sz w:val="18"/>
              </w:rPr>
            </w:pPr>
            <w:r w:rsidRPr="00847F52">
              <w:rPr>
                <w:sz w:val="18"/>
              </w:rPr>
              <w:t>Within-Subject Design</w:t>
            </w:r>
          </w:p>
        </w:tc>
        <w:tc>
          <w:tcPr>
            <w:tcW w:w="471" w:type="dxa"/>
            <w:tcBorders>
              <w:top w:val="nil"/>
              <w:left w:val="nil"/>
              <w:bottom w:val="nil"/>
              <w:right w:val="nil"/>
            </w:tcBorders>
            <w:tcMar>
              <w:top w:w="100" w:type="dxa"/>
              <w:left w:w="100" w:type="dxa"/>
              <w:bottom w:w="100" w:type="dxa"/>
              <w:right w:w="100" w:type="dxa"/>
            </w:tcMar>
            <w:vAlign w:val="center"/>
          </w:tcPr>
          <w:p w14:paraId="00000305" w14:textId="27DDF9A3" w:rsidR="00AC531C" w:rsidRPr="00847F52" w:rsidRDefault="00A7102A">
            <w:pPr>
              <w:spacing w:after="0"/>
              <w:rPr>
                <w:sz w:val="18"/>
              </w:rPr>
            </w:pPr>
            <w:del w:id="470" w:author="PCIRR RNR2" w:date="2022-09-09T19:54:00Z">
              <w:r w:rsidRPr="004D6E92">
                <w:delText>9</w:delText>
              </w:r>
            </w:del>
            <w:ins w:id="471" w:author="PCIRR RNR2" w:date="2022-09-09T19:54:00Z">
              <w:r w:rsidR="00717AC1" w:rsidRPr="00D065A8">
                <w:rPr>
                  <w:sz w:val="18"/>
                  <w:szCs w:val="18"/>
                </w:rPr>
                <w:t>11</w:t>
              </w:r>
            </w:ins>
          </w:p>
        </w:tc>
        <w:tc>
          <w:tcPr>
            <w:tcW w:w="1088" w:type="dxa"/>
            <w:tcBorders>
              <w:top w:val="nil"/>
              <w:left w:val="nil"/>
              <w:bottom w:val="nil"/>
              <w:right w:val="nil"/>
            </w:tcBorders>
            <w:tcMar>
              <w:top w:w="100" w:type="dxa"/>
              <w:left w:w="100" w:type="dxa"/>
              <w:bottom w:w="100" w:type="dxa"/>
              <w:right w:w="100" w:type="dxa"/>
            </w:tcMar>
            <w:vAlign w:val="center"/>
          </w:tcPr>
          <w:p w14:paraId="00000306" w14:textId="09BEB2C4" w:rsidR="00AC531C" w:rsidRPr="00847F52" w:rsidRDefault="00A7102A">
            <w:pPr>
              <w:spacing w:after="0"/>
              <w:rPr>
                <w:sz w:val="18"/>
              </w:rPr>
            </w:pPr>
            <w:del w:id="472" w:author="PCIRR RNR2" w:date="2022-09-09T19:54:00Z">
              <w:r w:rsidRPr="004D6E92">
                <w:delText>76</w:delText>
              </w:r>
            </w:del>
            <w:ins w:id="473" w:author="PCIRR RNR2" w:date="2022-09-09T19:54:00Z">
              <w:r w:rsidR="00717AC1" w:rsidRPr="00D065A8">
                <w:rPr>
                  <w:sz w:val="18"/>
                  <w:szCs w:val="18"/>
                </w:rPr>
                <w:t>96</w:t>
              </w:r>
            </w:ins>
            <w:r w:rsidR="00717AC1" w:rsidRPr="00847F52">
              <w:rPr>
                <w:sz w:val="18"/>
              </w:rPr>
              <w:t>.84</w:t>
            </w:r>
          </w:p>
        </w:tc>
        <w:tc>
          <w:tcPr>
            <w:tcW w:w="594" w:type="dxa"/>
            <w:tcBorders>
              <w:top w:val="nil"/>
              <w:left w:val="nil"/>
              <w:bottom w:val="nil"/>
              <w:right w:val="nil"/>
            </w:tcBorders>
            <w:tcMar>
              <w:top w:w="100" w:type="dxa"/>
              <w:left w:w="100" w:type="dxa"/>
              <w:bottom w:w="100" w:type="dxa"/>
              <w:right w:w="100" w:type="dxa"/>
            </w:tcMar>
            <w:vAlign w:val="center"/>
          </w:tcPr>
          <w:p w14:paraId="00000307" w14:textId="73DCC6CB" w:rsidR="00AC531C" w:rsidRPr="00847F52" w:rsidRDefault="00A7102A">
            <w:pPr>
              <w:spacing w:after="0"/>
              <w:rPr>
                <w:sz w:val="18"/>
              </w:rPr>
            </w:pPr>
            <w:del w:id="474" w:author="PCIRR RNR2" w:date="2022-09-09T19:54:00Z">
              <w:r w:rsidRPr="004D6E92">
                <w:delText>8</w:delText>
              </w:r>
            </w:del>
            <w:ins w:id="475" w:author="PCIRR RNR2" w:date="2022-09-09T19:54:00Z">
              <w:r w:rsidR="00717AC1" w:rsidRPr="00D065A8">
                <w:rPr>
                  <w:sz w:val="18"/>
                  <w:szCs w:val="18"/>
                </w:rPr>
                <w:t>10</w:t>
              </w:r>
            </w:ins>
          </w:p>
        </w:tc>
        <w:tc>
          <w:tcPr>
            <w:tcW w:w="837" w:type="dxa"/>
            <w:tcBorders>
              <w:top w:val="nil"/>
              <w:left w:val="nil"/>
              <w:bottom w:val="nil"/>
              <w:right w:val="nil"/>
            </w:tcBorders>
            <w:tcMar>
              <w:top w:w="100" w:type="dxa"/>
              <w:left w:w="100" w:type="dxa"/>
              <w:bottom w:w="100" w:type="dxa"/>
              <w:right w:w="100" w:type="dxa"/>
            </w:tcMar>
            <w:vAlign w:val="center"/>
          </w:tcPr>
          <w:p w14:paraId="00000308" w14:textId="77C33F6C" w:rsidR="00AC531C" w:rsidRPr="00847F52" w:rsidRDefault="00A7102A">
            <w:pPr>
              <w:spacing w:after="0"/>
              <w:jc w:val="center"/>
              <w:rPr>
                <w:sz w:val="18"/>
              </w:rPr>
            </w:pPr>
            <w:r w:rsidRPr="00847F52">
              <w:rPr>
                <w:sz w:val="18"/>
              </w:rPr>
              <w:t>-0.</w:t>
            </w:r>
            <w:del w:id="476" w:author="PCIRR RNR2" w:date="2022-09-09T19:54:00Z">
              <w:r w:rsidRPr="004D6E92">
                <w:delText>10</w:delText>
              </w:r>
            </w:del>
            <w:ins w:id="477" w:author="PCIRR RNR2" w:date="2022-09-09T19:54:00Z">
              <w:r w:rsidR="00717AC1" w:rsidRPr="00D065A8">
                <w:rPr>
                  <w:sz w:val="18"/>
                  <w:szCs w:val="18"/>
                </w:rPr>
                <w:t>03</w:t>
              </w:r>
            </w:ins>
          </w:p>
        </w:tc>
        <w:tc>
          <w:tcPr>
            <w:tcW w:w="1579" w:type="dxa"/>
            <w:tcBorders>
              <w:top w:val="nil"/>
              <w:left w:val="nil"/>
              <w:bottom w:val="nil"/>
              <w:right w:val="nil"/>
            </w:tcBorders>
            <w:tcMar>
              <w:top w:w="100" w:type="dxa"/>
              <w:left w:w="100" w:type="dxa"/>
              <w:bottom w:w="100" w:type="dxa"/>
              <w:right w:w="100" w:type="dxa"/>
            </w:tcMar>
            <w:vAlign w:val="center"/>
          </w:tcPr>
          <w:p w14:paraId="00000309" w14:textId="75900651" w:rsidR="00AC531C" w:rsidRPr="00847F52" w:rsidRDefault="00A7102A">
            <w:pPr>
              <w:spacing w:after="0"/>
              <w:jc w:val="right"/>
              <w:rPr>
                <w:sz w:val="18"/>
              </w:rPr>
            </w:pPr>
            <w:r w:rsidRPr="00847F52">
              <w:rPr>
                <w:sz w:val="18"/>
              </w:rPr>
              <w:t>-0.</w:t>
            </w:r>
            <w:del w:id="478" w:author="PCIRR RNR2" w:date="2022-09-09T19:54:00Z">
              <w:r w:rsidRPr="004D6E92">
                <w:delText>35</w:delText>
              </w:r>
            </w:del>
            <w:ins w:id="479" w:author="PCIRR RNR2" w:date="2022-09-09T19:54:00Z">
              <w:r w:rsidR="00717AC1" w:rsidRPr="00D065A8">
                <w:rPr>
                  <w:sz w:val="18"/>
                  <w:szCs w:val="18"/>
                </w:rPr>
                <w:t>2</w:t>
              </w:r>
              <w:r w:rsidRPr="00D065A8">
                <w:rPr>
                  <w:sz w:val="18"/>
                  <w:szCs w:val="18"/>
                </w:rPr>
                <w:t>5</w:t>
              </w:r>
            </w:ins>
            <w:r w:rsidRPr="00847F52">
              <w:rPr>
                <w:sz w:val="18"/>
              </w:rPr>
              <w:t>, 0.</w:t>
            </w:r>
            <w:del w:id="480" w:author="PCIRR RNR2" w:date="2022-09-09T19:54:00Z">
              <w:r w:rsidRPr="004D6E92">
                <w:delText>15</w:delText>
              </w:r>
            </w:del>
            <w:ins w:id="481" w:author="PCIRR RNR2" w:date="2022-09-09T19:54:00Z">
              <w:r w:rsidRPr="00D065A8">
                <w:rPr>
                  <w:sz w:val="18"/>
                  <w:szCs w:val="18"/>
                </w:rPr>
                <w:t>1</w:t>
              </w:r>
              <w:r w:rsidR="00717AC1" w:rsidRPr="00D065A8">
                <w:rPr>
                  <w:sz w:val="18"/>
                  <w:szCs w:val="18"/>
                </w:rPr>
                <w:t>8</w:t>
              </w:r>
            </w:ins>
          </w:p>
        </w:tc>
        <w:tc>
          <w:tcPr>
            <w:tcW w:w="1417" w:type="dxa"/>
            <w:tcBorders>
              <w:top w:val="nil"/>
              <w:left w:val="nil"/>
              <w:bottom w:val="nil"/>
              <w:right w:val="nil"/>
            </w:tcBorders>
            <w:tcMar>
              <w:top w:w="100" w:type="dxa"/>
              <w:left w:w="100" w:type="dxa"/>
              <w:bottom w:w="100" w:type="dxa"/>
              <w:right w:w="100" w:type="dxa"/>
            </w:tcMar>
            <w:vAlign w:val="center"/>
          </w:tcPr>
          <w:p w14:paraId="0000030A" w14:textId="314F3754" w:rsidR="00AC531C" w:rsidRPr="00847F52" w:rsidRDefault="00A7102A">
            <w:pPr>
              <w:spacing w:after="0"/>
              <w:jc w:val="center"/>
              <w:rPr>
                <w:sz w:val="18"/>
              </w:rPr>
            </w:pPr>
            <w:r w:rsidRPr="00847F52">
              <w:rPr>
                <w:sz w:val="18"/>
              </w:rPr>
              <w:t>0.</w:t>
            </w:r>
            <w:del w:id="482" w:author="PCIRR RNR2" w:date="2022-09-09T19:54:00Z">
              <w:r w:rsidRPr="004D6E92">
                <w:delText>48</w:delText>
              </w:r>
            </w:del>
            <w:ins w:id="483" w:author="PCIRR RNR2" w:date="2022-09-09T19:54:00Z">
              <w:r w:rsidRPr="00D065A8">
                <w:rPr>
                  <w:sz w:val="18"/>
                  <w:szCs w:val="18"/>
                </w:rPr>
                <w:t>4</w:t>
              </w:r>
              <w:r w:rsidR="00045BF5" w:rsidRPr="00D065A8">
                <w:rPr>
                  <w:sz w:val="18"/>
                  <w:szCs w:val="18"/>
                </w:rPr>
                <w:t>0</w:t>
              </w:r>
            </w:ins>
          </w:p>
        </w:tc>
        <w:tc>
          <w:tcPr>
            <w:tcW w:w="1102" w:type="dxa"/>
            <w:gridSpan w:val="2"/>
            <w:tcBorders>
              <w:top w:val="nil"/>
              <w:left w:val="nil"/>
              <w:bottom w:val="nil"/>
              <w:right w:val="nil"/>
            </w:tcBorders>
            <w:tcMar>
              <w:top w:w="100" w:type="dxa"/>
              <w:left w:w="100" w:type="dxa"/>
              <w:bottom w:w="100" w:type="dxa"/>
              <w:right w:w="100" w:type="dxa"/>
            </w:tcMar>
            <w:vAlign w:val="center"/>
          </w:tcPr>
          <w:p w14:paraId="0000030B" w14:textId="470A6C8E" w:rsidR="00AC531C" w:rsidRPr="00847F52" w:rsidRDefault="00A7102A">
            <w:pPr>
              <w:spacing w:after="0"/>
              <w:jc w:val="center"/>
              <w:rPr>
                <w:sz w:val="18"/>
              </w:rPr>
            </w:pPr>
            <w:r w:rsidRPr="00847F52">
              <w:rPr>
                <w:sz w:val="18"/>
              </w:rPr>
              <w:t>.</w:t>
            </w:r>
            <w:del w:id="484" w:author="PCIRR RNR2" w:date="2022-09-09T19:54:00Z">
              <w:r w:rsidRPr="004D6E92">
                <w:delText>167</w:delText>
              </w:r>
            </w:del>
            <w:ins w:id="485" w:author="PCIRR RNR2" w:date="2022-09-09T19:54:00Z">
              <w:r w:rsidR="00045BF5" w:rsidRPr="00D065A8">
                <w:rPr>
                  <w:sz w:val="18"/>
                  <w:szCs w:val="18"/>
                </w:rPr>
                <w:t>088</w:t>
              </w:r>
            </w:ins>
          </w:p>
        </w:tc>
      </w:tr>
      <w:tr w:rsidR="00AC531C" w:rsidRPr="001A05FF" w14:paraId="6CD3A1C7"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0C" w14:textId="77777777" w:rsidR="00AC531C" w:rsidRPr="00847F52" w:rsidRDefault="00A7102A">
            <w:pPr>
              <w:spacing w:after="0"/>
              <w:rPr>
                <w:b/>
                <w:sz w:val="18"/>
                <w:u w:val="single"/>
              </w:rPr>
            </w:pPr>
            <w:r w:rsidRPr="00847F52">
              <w:rPr>
                <w:b/>
                <w:sz w:val="18"/>
                <w:u w:val="single"/>
              </w:rPr>
              <w:t>Prior Outcome</w:t>
            </w:r>
          </w:p>
        </w:tc>
        <w:tc>
          <w:tcPr>
            <w:tcW w:w="471" w:type="dxa"/>
            <w:tcBorders>
              <w:top w:val="nil"/>
              <w:left w:val="nil"/>
              <w:bottom w:val="nil"/>
              <w:right w:val="nil"/>
            </w:tcBorders>
            <w:tcMar>
              <w:top w:w="100" w:type="dxa"/>
              <w:left w:w="100" w:type="dxa"/>
              <w:bottom w:w="100" w:type="dxa"/>
              <w:right w:w="100" w:type="dxa"/>
            </w:tcMar>
            <w:vAlign w:val="center"/>
          </w:tcPr>
          <w:p w14:paraId="0000030D" w14:textId="77777777" w:rsidR="00AC531C" w:rsidRPr="00847F52" w:rsidRDefault="00AC531C">
            <w:pPr>
              <w:spacing w:after="0"/>
              <w:rPr>
                <w:sz w:val="18"/>
              </w:rPr>
            </w:pPr>
          </w:p>
        </w:tc>
        <w:tc>
          <w:tcPr>
            <w:tcW w:w="1088" w:type="dxa"/>
            <w:tcBorders>
              <w:top w:val="nil"/>
              <w:left w:val="nil"/>
              <w:bottom w:val="nil"/>
              <w:right w:val="nil"/>
            </w:tcBorders>
            <w:tcMar>
              <w:top w:w="100" w:type="dxa"/>
              <w:left w:w="100" w:type="dxa"/>
              <w:bottom w:w="100" w:type="dxa"/>
              <w:right w:w="100" w:type="dxa"/>
            </w:tcMar>
            <w:vAlign w:val="center"/>
          </w:tcPr>
          <w:p w14:paraId="0000030E" w14:textId="77777777" w:rsidR="00AC531C" w:rsidRPr="00847F52" w:rsidRDefault="00AC531C">
            <w:pPr>
              <w:spacing w:after="0"/>
              <w:rPr>
                <w:sz w:val="18"/>
              </w:rPr>
            </w:pPr>
          </w:p>
        </w:tc>
        <w:tc>
          <w:tcPr>
            <w:tcW w:w="594" w:type="dxa"/>
            <w:tcBorders>
              <w:top w:val="nil"/>
              <w:left w:val="nil"/>
              <w:bottom w:val="nil"/>
              <w:right w:val="nil"/>
            </w:tcBorders>
            <w:tcMar>
              <w:top w:w="100" w:type="dxa"/>
              <w:left w:w="100" w:type="dxa"/>
              <w:bottom w:w="100" w:type="dxa"/>
              <w:right w:w="100" w:type="dxa"/>
            </w:tcMar>
            <w:vAlign w:val="center"/>
          </w:tcPr>
          <w:p w14:paraId="0000030F" w14:textId="77777777" w:rsidR="00AC531C" w:rsidRPr="00847F52" w:rsidRDefault="00AC531C">
            <w:pPr>
              <w:spacing w:after="0"/>
              <w:rPr>
                <w:sz w:val="18"/>
              </w:rPr>
            </w:pPr>
          </w:p>
        </w:tc>
        <w:tc>
          <w:tcPr>
            <w:tcW w:w="837" w:type="dxa"/>
            <w:tcBorders>
              <w:top w:val="nil"/>
              <w:left w:val="nil"/>
              <w:bottom w:val="nil"/>
              <w:right w:val="nil"/>
            </w:tcBorders>
            <w:tcMar>
              <w:top w:w="100" w:type="dxa"/>
              <w:left w:w="100" w:type="dxa"/>
              <w:bottom w:w="100" w:type="dxa"/>
              <w:right w:w="100" w:type="dxa"/>
            </w:tcMar>
            <w:vAlign w:val="center"/>
          </w:tcPr>
          <w:p w14:paraId="00000310" w14:textId="77777777" w:rsidR="00AC531C" w:rsidRPr="00847F52" w:rsidRDefault="00AC531C">
            <w:pPr>
              <w:spacing w:after="0"/>
              <w:jc w:val="center"/>
              <w:rPr>
                <w:sz w:val="18"/>
              </w:rPr>
            </w:pPr>
          </w:p>
        </w:tc>
        <w:tc>
          <w:tcPr>
            <w:tcW w:w="1579" w:type="dxa"/>
            <w:tcBorders>
              <w:top w:val="nil"/>
              <w:left w:val="nil"/>
              <w:bottom w:val="nil"/>
              <w:right w:val="nil"/>
            </w:tcBorders>
            <w:tcMar>
              <w:top w:w="100" w:type="dxa"/>
              <w:left w:w="100" w:type="dxa"/>
              <w:bottom w:w="100" w:type="dxa"/>
              <w:right w:w="100" w:type="dxa"/>
            </w:tcMar>
            <w:vAlign w:val="center"/>
          </w:tcPr>
          <w:p w14:paraId="00000311" w14:textId="77777777" w:rsidR="00AC531C" w:rsidRPr="00847F52" w:rsidRDefault="00AC531C">
            <w:pPr>
              <w:spacing w:after="0"/>
              <w:jc w:val="right"/>
              <w:rPr>
                <w:sz w:val="18"/>
              </w:rPr>
            </w:pPr>
          </w:p>
        </w:tc>
        <w:tc>
          <w:tcPr>
            <w:tcW w:w="1417" w:type="dxa"/>
            <w:tcBorders>
              <w:top w:val="nil"/>
              <w:left w:val="nil"/>
              <w:bottom w:val="nil"/>
              <w:right w:val="nil"/>
            </w:tcBorders>
            <w:tcMar>
              <w:top w:w="100" w:type="dxa"/>
              <w:left w:w="100" w:type="dxa"/>
              <w:bottom w:w="100" w:type="dxa"/>
              <w:right w:w="100" w:type="dxa"/>
            </w:tcMar>
            <w:vAlign w:val="center"/>
          </w:tcPr>
          <w:p w14:paraId="00000312" w14:textId="77777777" w:rsidR="00AC531C" w:rsidRPr="00847F52" w:rsidRDefault="00AC531C">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13" w14:textId="77777777" w:rsidR="00AC531C" w:rsidRPr="00847F52" w:rsidRDefault="00AC531C">
            <w:pPr>
              <w:spacing w:after="0"/>
              <w:jc w:val="center"/>
              <w:rPr>
                <w:sz w:val="18"/>
              </w:rPr>
            </w:pPr>
          </w:p>
        </w:tc>
      </w:tr>
      <w:tr w:rsidR="00AC531C" w:rsidRPr="001A05FF" w14:paraId="0DF249BB"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14" w14:textId="77777777" w:rsidR="00AC531C" w:rsidRPr="00847F52" w:rsidRDefault="00A7102A">
            <w:pPr>
              <w:spacing w:after="0"/>
              <w:rPr>
                <w:sz w:val="18"/>
              </w:rPr>
            </w:pPr>
            <w:r w:rsidRPr="00847F52">
              <w:rPr>
                <w:sz w:val="18"/>
              </w:rPr>
              <w:t>Negative</w:t>
            </w:r>
          </w:p>
        </w:tc>
        <w:tc>
          <w:tcPr>
            <w:tcW w:w="471" w:type="dxa"/>
            <w:tcBorders>
              <w:top w:val="nil"/>
              <w:left w:val="nil"/>
              <w:bottom w:val="nil"/>
              <w:right w:val="nil"/>
            </w:tcBorders>
            <w:tcMar>
              <w:top w:w="100" w:type="dxa"/>
              <w:left w:w="100" w:type="dxa"/>
              <w:bottom w:w="100" w:type="dxa"/>
              <w:right w:w="100" w:type="dxa"/>
            </w:tcMar>
            <w:vAlign w:val="center"/>
          </w:tcPr>
          <w:p w14:paraId="00000315" w14:textId="77777777" w:rsidR="00AC531C" w:rsidRPr="00847F52" w:rsidRDefault="00A7102A">
            <w:pPr>
              <w:spacing w:after="0"/>
              <w:rPr>
                <w:sz w:val="18"/>
              </w:rPr>
            </w:pPr>
            <w:r w:rsidRPr="00847F52">
              <w:rPr>
                <w:sz w:val="18"/>
              </w:rPr>
              <w:t>17</w:t>
            </w:r>
          </w:p>
        </w:tc>
        <w:tc>
          <w:tcPr>
            <w:tcW w:w="1088" w:type="dxa"/>
            <w:tcBorders>
              <w:top w:val="nil"/>
              <w:left w:val="nil"/>
              <w:bottom w:val="nil"/>
              <w:right w:val="nil"/>
            </w:tcBorders>
            <w:tcMar>
              <w:top w:w="100" w:type="dxa"/>
              <w:left w:w="100" w:type="dxa"/>
              <w:bottom w:w="100" w:type="dxa"/>
              <w:right w:w="100" w:type="dxa"/>
            </w:tcMar>
            <w:vAlign w:val="center"/>
          </w:tcPr>
          <w:p w14:paraId="00000316" w14:textId="77777777" w:rsidR="00AC531C" w:rsidRPr="00847F52" w:rsidRDefault="00A7102A">
            <w:pPr>
              <w:spacing w:after="0"/>
              <w:rPr>
                <w:sz w:val="18"/>
              </w:rPr>
            </w:pPr>
            <w:r w:rsidRPr="00847F52">
              <w:rPr>
                <w:sz w:val="18"/>
              </w:rPr>
              <w:t>450.72</w:t>
            </w:r>
          </w:p>
        </w:tc>
        <w:tc>
          <w:tcPr>
            <w:tcW w:w="594" w:type="dxa"/>
            <w:tcBorders>
              <w:top w:val="nil"/>
              <w:left w:val="nil"/>
              <w:bottom w:val="nil"/>
              <w:right w:val="nil"/>
            </w:tcBorders>
            <w:tcMar>
              <w:top w:w="100" w:type="dxa"/>
              <w:left w:w="100" w:type="dxa"/>
              <w:bottom w:w="100" w:type="dxa"/>
              <w:right w:w="100" w:type="dxa"/>
            </w:tcMar>
            <w:vAlign w:val="center"/>
          </w:tcPr>
          <w:p w14:paraId="00000317" w14:textId="77777777" w:rsidR="00AC531C" w:rsidRPr="00847F52" w:rsidRDefault="00A7102A">
            <w:pPr>
              <w:spacing w:after="0"/>
              <w:rPr>
                <w:sz w:val="18"/>
              </w:rPr>
            </w:pPr>
            <w:r w:rsidRPr="00847F52">
              <w:rPr>
                <w:sz w:val="18"/>
              </w:rPr>
              <w:t>16</w:t>
            </w:r>
          </w:p>
        </w:tc>
        <w:tc>
          <w:tcPr>
            <w:tcW w:w="837" w:type="dxa"/>
            <w:tcBorders>
              <w:top w:val="nil"/>
              <w:left w:val="nil"/>
              <w:bottom w:val="nil"/>
              <w:right w:val="nil"/>
            </w:tcBorders>
            <w:tcMar>
              <w:top w:w="100" w:type="dxa"/>
              <w:left w:w="100" w:type="dxa"/>
              <w:bottom w:w="100" w:type="dxa"/>
              <w:right w:w="100" w:type="dxa"/>
            </w:tcMar>
            <w:vAlign w:val="center"/>
          </w:tcPr>
          <w:p w14:paraId="00000318" w14:textId="77777777" w:rsidR="00AC531C" w:rsidRPr="00847F52" w:rsidRDefault="00A7102A">
            <w:pPr>
              <w:spacing w:after="0"/>
              <w:jc w:val="center"/>
              <w:rPr>
                <w:sz w:val="18"/>
              </w:rPr>
            </w:pPr>
            <w:r w:rsidRPr="00847F52">
              <w:rPr>
                <w:sz w:val="18"/>
              </w:rPr>
              <w:t>0.22</w:t>
            </w:r>
          </w:p>
        </w:tc>
        <w:tc>
          <w:tcPr>
            <w:tcW w:w="1579" w:type="dxa"/>
            <w:tcBorders>
              <w:top w:val="nil"/>
              <w:left w:val="nil"/>
              <w:bottom w:val="nil"/>
              <w:right w:val="nil"/>
            </w:tcBorders>
            <w:tcMar>
              <w:top w:w="100" w:type="dxa"/>
              <w:left w:w="100" w:type="dxa"/>
              <w:bottom w:w="100" w:type="dxa"/>
              <w:right w:w="100" w:type="dxa"/>
            </w:tcMar>
            <w:vAlign w:val="center"/>
          </w:tcPr>
          <w:p w14:paraId="00000319" w14:textId="77777777" w:rsidR="00AC531C" w:rsidRPr="00847F52" w:rsidRDefault="00A7102A">
            <w:pPr>
              <w:spacing w:after="0"/>
              <w:jc w:val="right"/>
              <w:rPr>
                <w:sz w:val="18"/>
              </w:rPr>
            </w:pPr>
            <w:r w:rsidRPr="00847F52">
              <w:rPr>
                <w:sz w:val="18"/>
              </w:rPr>
              <w:t>-0.16, 0.60</w:t>
            </w:r>
          </w:p>
        </w:tc>
        <w:tc>
          <w:tcPr>
            <w:tcW w:w="1417" w:type="dxa"/>
            <w:tcBorders>
              <w:top w:val="nil"/>
              <w:left w:val="nil"/>
              <w:bottom w:val="nil"/>
              <w:right w:val="nil"/>
            </w:tcBorders>
            <w:tcMar>
              <w:top w:w="100" w:type="dxa"/>
              <w:left w:w="100" w:type="dxa"/>
              <w:bottom w:w="100" w:type="dxa"/>
              <w:right w:w="100" w:type="dxa"/>
            </w:tcMar>
            <w:vAlign w:val="center"/>
          </w:tcPr>
          <w:p w14:paraId="0000031A" w14:textId="77777777" w:rsidR="00AC531C" w:rsidRPr="00847F52" w:rsidRDefault="00AC531C">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1B" w14:textId="77777777" w:rsidR="00AC531C" w:rsidRPr="00847F52" w:rsidRDefault="00AC531C">
            <w:pPr>
              <w:spacing w:after="0"/>
              <w:jc w:val="center"/>
              <w:rPr>
                <w:sz w:val="18"/>
              </w:rPr>
            </w:pPr>
          </w:p>
        </w:tc>
      </w:tr>
      <w:tr w:rsidR="00AC531C" w:rsidRPr="001A05FF" w14:paraId="230336EB"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1C" w14:textId="77777777" w:rsidR="00AC531C" w:rsidRPr="00847F52" w:rsidRDefault="00A7102A">
            <w:pPr>
              <w:spacing w:after="0"/>
              <w:rPr>
                <w:sz w:val="18"/>
              </w:rPr>
            </w:pPr>
            <w:r w:rsidRPr="00847F52">
              <w:rPr>
                <w:sz w:val="18"/>
              </w:rPr>
              <w:t>Neutral / Positive / No Information</w:t>
            </w:r>
          </w:p>
        </w:tc>
        <w:tc>
          <w:tcPr>
            <w:tcW w:w="471" w:type="dxa"/>
            <w:tcBorders>
              <w:top w:val="nil"/>
              <w:left w:val="nil"/>
              <w:bottom w:val="nil"/>
              <w:right w:val="nil"/>
            </w:tcBorders>
            <w:tcMar>
              <w:top w:w="100" w:type="dxa"/>
              <w:left w:w="100" w:type="dxa"/>
              <w:bottom w:w="100" w:type="dxa"/>
              <w:right w:w="100" w:type="dxa"/>
            </w:tcMar>
            <w:vAlign w:val="center"/>
          </w:tcPr>
          <w:p w14:paraId="0000031D" w14:textId="77777777" w:rsidR="00AC531C" w:rsidRPr="00847F52" w:rsidRDefault="00A7102A">
            <w:pPr>
              <w:spacing w:after="0"/>
              <w:rPr>
                <w:sz w:val="18"/>
              </w:rPr>
            </w:pPr>
            <w:r w:rsidRPr="00847F52">
              <w:rPr>
                <w:sz w:val="18"/>
              </w:rPr>
              <w:t>17</w:t>
            </w:r>
          </w:p>
        </w:tc>
        <w:tc>
          <w:tcPr>
            <w:tcW w:w="1088" w:type="dxa"/>
            <w:tcBorders>
              <w:top w:val="nil"/>
              <w:left w:val="nil"/>
              <w:bottom w:val="nil"/>
              <w:right w:val="nil"/>
            </w:tcBorders>
            <w:tcMar>
              <w:top w:w="100" w:type="dxa"/>
              <w:left w:w="100" w:type="dxa"/>
              <w:bottom w:w="100" w:type="dxa"/>
              <w:right w:w="100" w:type="dxa"/>
            </w:tcMar>
            <w:vAlign w:val="center"/>
          </w:tcPr>
          <w:p w14:paraId="0000031E" w14:textId="77777777" w:rsidR="00AC531C" w:rsidRPr="00847F52" w:rsidRDefault="00A7102A">
            <w:pPr>
              <w:spacing w:after="0"/>
              <w:rPr>
                <w:sz w:val="18"/>
              </w:rPr>
            </w:pPr>
            <w:r w:rsidRPr="00847F52">
              <w:rPr>
                <w:sz w:val="18"/>
              </w:rPr>
              <w:t>441.21</w:t>
            </w:r>
          </w:p>
        </w:tc>
        <w:tc>
          <w:tcPr>
            <w:tcW w:w="594" w:type="dxa"/>
            <w:tcBorders>
              <w:top w:val="nil"/>
              <w:left w:val="nil"/>
              <w:bottom w:val="nil"/>
              <w:right w:val="nil"/>
            </w:tcBorders>
            <w:tcMar>
              <w:top w:w="100" w:type="dxa"/>
              <w:left w:w="100" w:type="dxa"/>
              <w:bottom w:w="100" w:type="dxa"/>
              <w:right w:w="100" w:type="dxa"/>
            </w:tcMar>
            <w:vAlign w:val="center"/>
          </w:tcPr>
          <w:p w14:paraId="0000031F" w14:textId="77777777" w:rsidR="00AC531C" w:rsidRPr="00847F52" w:rsidRDefault="00A7102A">
            <w:pPr>
              <w:spacing w:after="0"/>
              <w:rPr>
                <w:sz w:val="18"/>
              </w:rPr>
            </w:pPr>
            <w:r w:rsidRPr="00847F52">
              <w:rPr>
                <w:sz w:val="18"/>
              </w:rPr>
              <w:t>16</w:t>
            </w:r>
          </w:p>
        </w:tc>
        <w:tc>
          <w:tcPr>
            <w:tcW w:w="837" w:type="dxa"/>
            <w:tcBorders>
              <w:top w:val="nil"/>
              <w:left w:val="nil"/>
              <w:bottom w:val="nil"/>
              <w:right w:val="nil"/>
            </w:tcBorders>
            <w:tcMar>
              <w:top w:w="100" w:type="dxa"/>
              <w:left w:w="100" w:type="dxa"/>
              <w:bottom w:w="100" w:type="dxa"/>
              <w:right w:w="100" w:type="dxa"/>
            </w:tcMar>
            <w:vAlign w:val="center"/>
          </w:tcPr>
          <w:p w14:paraId="00000320" w14:textId="77777777" w:rsidR="00AC531C" w:rsidRPr="00847F52" w:rsidRDefault="00A7102A">
            <w:pPr>
              <w:spacing w:after="0"/>
              <w:jc w:val="center"/>
              <w:rPr>
                <w:sz w:val="18"/>
              </w:rPr>
            </w:pPr>
            <w:r w:rsidRPr="00847F52">
              <w:rPr>
                <w:sz w:val="18"/>
              </w:rPr>
              <w:t>-0.09</w:t>
            </w:r>
          </w:p>
        </w:tc>
        <w:tc>
          <w:tcPr>
            <w:tcW w:w="1579" w:type="dxa"/>
            <w:tcBorders>
              <w:top w:val="nil"/>
              <w:left w:val="nil"/>
              <w:bottom w:val="nil"/>
              <w:right w:val="nil"/>
            </w:tcBorders>
            <w:tcMar>
              <w:top w:w="100" w:type="dxa"/>
              <w:left w:w="100" w:type="dxa"/>
              <w:bottom w:w="100" w:type="dxa"/>
              <w:right w:w="100" w:type="dxa"/>
            </w:tcMar>
            <w:vAlign w:val="center"/>
          </w:tcPr>
          <w:p w14:paraId="00000321" w14:textId="77777777" w:rsidR="00AC531C" w:rsidRPr="00847F52" w:rsidRDefault="00A7102A">
            <w:pPr>
              <w:spacing w:after="0"/>
              <w:jc w:val="right"/>
              <w:rPr>
                <w:sz w:val="18"/>
              </w:rPr>
            </w:pPr>
            <w:r w:rsidRPr="00847F52">
              <w:rPr>
                <w:sz w:val="18"/>
              </w:rPr>
              <w:t>-0.53, 0.35</w:t>
            </w:r>
          </w:p>
        </w:tc>
        <w:tc>
          <w:tcPr>
            <w:tcW w:w="1417" w:type="dxa"/>
            <w:tcBorders>
              <w:top w:val="nil"/>
              <w:left w:val="nil"/>
              <w:bottom w:val="nil"/>
              <w:right w:val="nil"/>
            </w:tcBorders>
            <w:tcMar>
              <w:top w:w="100" w:type="dxa"/>
              <w:left w:w="100" w:type="dxa"/>
              <w:bottom w:w="100" w:type="dxa"/>
              <w:right w:w="100" w:type="dxa"/>
            </w:tcMar>
            <w:vAlign w:val="center"/>
          </w:tcPr>
          <w:p w14:paraId="00000322" w14:textId="77777777" w:rsidR="00AC531C" w:rsidRPr="00847F52" w:rsidRDefault="00A7102A">
            <w:pPr>
              <w:spacing w:after="0"/>
              <w:jc w:val="center"/>
              <w:rPr>
                <w:sz w:val="18"/>
              </w:rPr>
            </w:pPr>
            <w:r w:rsidRPr="00847F52">
              <w:rPr>
                <w:sz w:val="18"/>
              </w:rPr>
              <w:t>0.30</w:t>
            </w:r>
          </w:p>
        </w:tc>
        <w:tc>
          <w:tcPr>
            <w:tcW w:w="1102" w:type="dxa"/>
            <w:gridSpan w:val="2"/>
            <w:tcBorders>
              <w:top w:val="nil"/>
              <w:left w:val="nil"/>
              <w:bottom w:val="nil"/>
              <w:right w:val="nil"/>
            </w:tcBorders>
            <w:tcMar>
              <w:top w:w="100" w:type="dxa"/>
              <w:left w:w="100" w:type="dxa"/>
              <w:bottom w:w="100" w:type="dxa"/>
              <w:right w:w="100" w:type="dxa"/>
            </w:tcMar>
            <w:vAlign w:val="center"/>
          </w:tcPr>
          <w:p w14:paraId="00000323" w14:textId="7AFBF5A9" w:rsidR="00AC531C" w:rsidRPr="00847F52" w:rsidRDefault="00A7102A">
            <w:pPr>
              <w:spacing w:after="0"/>
              <w:jc w:val="center"/>
              <w:rPr>
                <w:sz w:val="18"/>
              </w:rPr>
            </w:pPr>
            <w:r w:rsidRPr="00847F52">
              <w:rPr>
                <w:sz w:val="18"/>
              </w:rPr>
              <w:t>.019</w:t>
            </w:r>
            <w:r w:rsidR="00AD4EA2" w:rsidRPr="00847F52">
              <w:rPr>
                <w:sz w:val="18"/>
              </w:rPr>
              <w:t>*</w:t>
            </w:r>
          </w:p>
        </w:tc>
      </w:tr>
      <w:tr w:rsidR="00AC531C" w:rsidRPr="001A05FF" w14:paraId="4D5EA0C0"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24" w14:textId="77777777" w:rsidR="00AC531C" w:rsidRPr="00847F52" w:rsidRDefault="00A7102A">
            <w:pPr>
              <w:spacing w:after="0"/>
              <w:rPr>
                <w:b/>
                <w:sz w:val="18"/>
                <w:u w:val="single"/>
              </w:rPr>
            </w:pPr>
            <w:r w:rsidRPr="00847F52">
              <w:rPr>
                <w:b/>
                <w:sz w:val="18"/>
                <w:u w:val="single"/>
              </w:rPr>
              <w:t>Specific vs General</w:t>
            </w:r>
          </w:p>
        </w:tc>
        <w:tc>
          <w:tcPr>
            <w:tcW w:w="471" w:type="dxa"/>
            <w:tcBorders>
              <w:top w:val="nil"/>
              <w:left w:val="nil"/>
              <w:bottom w:val="nil"/>
              <w:right w:val="nil"/>
            </w:tcBorders>
            <w:tcMar>
              <w:top w:w="100" w:type="dxa"/>
              <w:left w:w="100" w:type="dxa"/>
              <w:bottom w:w="100" w:type="dxa"/>
              <w:right w:w="100" w:type="dxa"/>
            </w:tcMar>
            <w:vAlign w:val="center"/>
          </w:tcPr>
          <w:p w14:paraId="00000325" w14:textId="77777777" w:rsidR="00AC531C" w:rsidRPr="00847F52" w:rsidRDefault="00AC531C">
            <w:pPr>
              <w:spacing w:after="0"/>
              <w:rPr>
                <w:sz w:val="18"/>
              </w:rPr>
            </w:pPr>
          </w:p>
        </w:tc>
        <w:tc>
          <w:tcPr>
            <w:tcW w:w="1088" w:type="dxa"/>
            <w:tcBorders>
              <w:top w:val="nil"/>
              <w:left w:val="nil"/>
              <w:bottom w:val="nil"/>
              <w:right w:val="nil"/>
            </w:tcBorders>
            <w:tcMar>
              <w:top w:w="100" w:type="dxa"/>
              <w:left w:w="100" w:type="dxa"/>
              <w:bottom w:w="100" w:type="dxa"/>
              <w:right w:w="100" w:type="dxa"/>
            </w:tcMar>
            <w:vAlign w:val="center"/>
          </w:tcPr>
          <w:p w14:paraId="00000326" w14:textId="77777777" w:rsidR="00AC531C" w:rsidRPr="00847F52" w:rsidRDefault="00AC531C">
            <w:pPr>
              <w:spacing w:after="0"/>
              <w:rPr>
                <w:sz w:val="18"/>
              </w:rPr>
            </w:pPr>
          </w:p>
        </w:tc>
        <w:tc>
          <w:tcPr>
            <w:tcW w:w="594" w:type="dxa"/>
            <w:tcBorders>
              <w:top w:val="nil"/>
              <w:left w:val="nil"/>
              <w:bottom w:val="nil"/>
              <w:right w:val="nil"/>
            </w:tcBorders>
            <w:tcMar>
              <w:top w:w="100" w:type="dxa"/>
              <w:left w:w="100" w:type="dxa"/>
              <w:bottom w:w="100" w:type="dxa"/>
              <w:right w:w="100" w:type="dxa"/>
            </w:tcMar>
            <w:vAlign w:val="center"/>
          </w:tcPr>
          <w:p w14:paraId="00000327" w14:textId="77777777" w:rsidR="00AC531C" w:rsidRPr="00847F52" w:rsidRDefault="00AC531C">
            <w:pPr>
              <w:spacing w:after="0"/>
              <w:rPr>
                <w:sz w:val="18"/>
              </w:rPr>
            </w:pPr>
          </w:p>
        </w:tc>
        <w:tc>
          <w:tcPr>
            <w:tcW w:w="837" w:type="dxa"/>
            <w:tcBorders>
              <w:top w:val="nil"/>
              <w:left w:val="nil"/>
              <w:bottom w:val="nil"/>
              <w:right w:val="nil"/>
            </w:tcBorders>
            <w:tcMar>
              <w:top w:w="100" w:type="dxa"/>
              <w:left w:w="100" w:type="dxa"/>
              <w:bottom w:w="100" w:type="dxa"/>
              <w:right w:w="100" w:type="dxa"/>
            </w:tcMar>
            <w:vAlign w:val="center"/>
          </w:tcPr>
          <w:p w14:paraId="00000328" w14:textId="77777777" w:rsidR="00AC531C" w:rsidRPr="00847F52" w:rsidRDefault="00AC531C">
            <w:pPr>
              <w:spacing w:after="0"/>
              <w:jc w:val="center"/>
              <w:rPr>
                <w:sz w:val="18"/>
              </w:rPr>
            </w:pPr>
          </w:p>
        </w:tc>
        <w:tc>
          <w:tcPr>
            <w:tcW w:w="1579" w:type="dxa"/>
            <w:tcBorders>
              <w:top w:val="nil"/>
              <w:left w:val="nil"/>
              <w:bottom w:val="nil"/>
              <w:right w:val="nil"/>
            </w:tcBorders>
            <w:tcMar>
              <w:top w:w="100" w:type="dxa"/>
              <w:left w:w="100" w:type="dxa"/>
              <w:bottom w:w="100" w:type="dxa"/>
              <w:right w:w="100" w:type="dxa"/>
            </w:tcMar>
            <w:vAlign w:val="center"/>
          </w:tcPr>
          <w:p w14:paraId="00000329" w14:textId="77777777" w:rsidR="00AC531C" w:rsidRPr="00847F52" w:rsidRDefault="00AC531C">
            <w:pPr>
              <w:spacing w:after="0"/>
              <w:jc w:val="right"/>
              <w:rPr>
                <w:sz w:val="18"/>
              </w:rPr>
            </w:pPr>
          </w:p>
        </w:tc>
        <w:tc>
          <w:tcPr>
            <w:tcW w:w="1417" w:type="dxa"/>
            <w:tcBorders>
              <w:top w:val="nil"/>
              <w:left w:val="nil"/>
              <w:bottom w:val="nil"/>
              <w:right w:val="nil"/>
            </w:tcBorders>
            <w:tcMar>
              <w:top w:w="100" w:type="dxa"/>
              <w:left w:w="100" w:type="dxa"/>
              <w:bottom w:w="100" w:type="dxa"/>
              <w:right w:w="100" w:type="dxa"/>
            </w:tcMar>
            <w:vAlign w:val="center"/>
          </w:tcPr>
          <w:p w14:paraId="0000032A" w14:textId="77777777" w:rsidR="00AC531C" w:rsidRPr="00847F52" w:rsidRDefault="00AC531C">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2B" w14:textId="77777777" w:rsidR="00AC531C" w:rsidRPr="00847F52" w:rsidRDefault="00AC531C">
            <w:pPr>
              <w:spacing w:after="0"/>
              <w:jc w:val="center"/>
              <w:rPr>
                <w:sz w:val="18"/>
              </w:rPr>
            </w:pPr>
          </w:p>
        </w:tc>
      </w:tr>
      <w:tr w:rsidR="00AC531C" w:rsidRPr="001A05FF" w14:paraId="4249B540"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2C" w14:textId="77777777" w:rsidR="00AC531C" w:rsidRPr="00847F52" w:rsidRDefault="00A7102A">
            <w:pPr>
              <w:spacing w:after="0"/>
              <w:rPr>
                <w:sz w:val="18"/>
              </w:rPr>
            </w:pPr>
            <w:r w:rsidRPr="00847F52">
              <w:rPr>
                <w:sz w:val="18"/>
              </w:rPr>
              <w:t>Specific</w:t>
            </w:r>
          </w:p>
        </w:tc>
        <w:tc>
          <w:tcPr>
            <w:tcW w:w="471" w:type="dxa"/>
            <w:tcBorders>
              <w:top w:val="nil"/>
              <w:left w:val="nil"/>
              <w:bottom w:val="nil"/>
              <w:right w:val="nil"/>
            </w:tcBorders>
            <w:tcMar>
              <w:top w:w="100" w:type="dxa"/>
              <w:left w:w="100" w:type="dxa"/>
              <w:bottom w:w="100" w:type="dxa"/>
              <w:right w:w="100" w:type="dxa"/>
            </w:tcMar>
            <w:vAlign w:val="center"/>
          </w:tcPr>
          <w:p w14:paraId="0000032D" w14:textId="77777777" w:rsidR="00AC531C" w:rsidRPr="00847F52" w:rsidRDefault="00A7102A">
            <w:pPr>
              <w:spacing w:after="0"/>
              <w:rPr>
                <w:sz w:val="18"/>
              </w:rPr>
            </w:pPr>
            <w:r w:rsidRPr="00847F52">
              <w:rPr>
                <w:sz w:val="18"/>
              </w:rPr>
              <w:t>21</w:t>
            </w:r>
          </w:p>
        </w:tc>
        <w:tc>
          <w:tcPr>
            <w:tcW w:w="1088" w:type="dxa"/>
            <w:tcBorders>
              <w:top w:val="nil"/>
              <w:left w:val="nil"/>
              <w:bottom w:val="nil"/>
              <w:right w:val="nil"/>
            </w:tcBorders>
            <w:tcMar>
              <w:top w:w="100" w:type="dxa"/>
              <w:left w:w="100" w:type="dxa"/>
              <w:bottom w:w="100" w:type="dxa"/>
              <w:right w:w="100" w:type="dxa"/>
            </w:tcMar>
            <w:vAlign w:val="center"/>
          </w:tcPr>
          <w:p w14:paraId="0000032E" w14:textId="77777777" w:rsidR="00AC531C" w:rsidRPr="00847F52" w:rsidRDefault="00A7102A">
            <w:pPr>
              <w:spacing w:after="0"/>
              <w:rPr>
                <w:sz w:val="18"/>
              </w:rPr>
            </w:pPr>
            <w:r w:rsidRPr="00847F52">
              <w:rPr>
                <w:sz w:val="18"/>
              </w:rPr>
              <w:t>480.52</w:t>
            </w:r>
          </w:p>
        </w:tc>
        <w:tc>
          <w:tcPr>
            <w:tcW w:w="594" w:type="dxa"/>
            <w:tcBorders>
              <w:top w:val="nil"/>
              <w:left w:val="nil"/>
              <w:bottom w:val="nil"/>
              <w:right w:val="nil"/>
            </w:tcBorders>
            <w:tcMar>
              <w:top w:w="100" w:type="dxa"/>
              <w:left w:w="100" w:type="dxa"/>
              <w:bottom w:w="100" w:type="dxa"/>
              <w:right w:w="100" w:type="dxa"/>
            </w:tcMar>
            <w:vAlign w:val="center"/>
          </w:tcPr>
          <w:p w14:paraId="0000032F" w14:textId="77777777" w:rsidR="00AC531C" w:rsidRPr="00847F52" w:rsidRDefault="00A7102A">
            <w:pPr>
              <w:spacing w:after="0"/>
              <w:rPr>
                <w:sz w:val="18"/>
              </w:rPr>
            </w:pPr>
            <w:r w:rsidRPr="00847F52">
              <w:rPr>
                <w:sz w:val="18"/>
              </w:rPr>
              <w:t>20</w:t>
            </w:r>
          </w:p>
        </w:tc>
        <w:tc>
          <w:tcPr>
            <w:tcW w:w="837" w:type="dxa"/>
            <w:tcBorders>
              <w:top w:val="nil"/>
              <w:left w:val="nil"/>
              <w:bottom w:val="nil"/>
              <w:right w:val="nil"/>
            </w:tcBorders>
            <w:tcMar>
              <w:top w:w="100" w:type="dxa"/>
              <w:left w:w="100" w:type="dxa"/>
              <w:bottom w:w="100" w:type="dxa"/>
              <w:right w:w="100" w:type="dxa"/>
            </w:tcMar>
            <w:vAlign w:val="center"/>
          </w:tcPr>
          <w:p w14:paraId="00000330" w14:textId="77777777" w:rsidR="00AC531C" w:rsidRPr="00847F52" w:rsidRDefault="00A7102A">
            <w:pPr>
              <w:spacing w:after="0"/>
              <w:jc w:val="center"/>
              <w:rPr>
                <w:sz w:val="18"/>
              </w:rPr>
            </w:pPr>
            <w:r w:rsidRPr="00847F52">
              <w:rPr>
                <w:sz w:val="18"/>
              </w:rPr>
              <w:t>0.16</w:t>
            </w:r>
          </w:p>
        </w:tc>
        <w:tc>
          <w:tcPr>
            <w:tcW w:w="1579" w:type="dxa"/>
            <w:tcBorders>
              <w:top w:val="nil"/>
              <w:left w:val="nil"/>
              <w:bottom w:val="nil"/>
              <w:right w:val="nil"/>
            </w:tcBorders>
            <w:tcMar>
              <w:top w:w="100" w:type="dxa"/>
              <w:left w:w="100" w:type="dxa"/>
              <w:bottom w:w="100" w:type="dxa"/>
              <w:right w:w="100" w:type="dxa"/>
            </w:tcMar>
            <w:vAlign w:val="center"/>
          </w:tcPr>
          <w:p w14:paraId="00000331" w14:textId="77777777" w:rsidR="00AC531C" w:rsidRPr="00847F52" w:rsidRDefault="00A7102A">
            <w:pPr>
              <w:spacing w:after="0"/>
              <w:jc w:val="right"/>
              <w:rPr>
                <w:sz w:val="18"/>
              </w:rPr>
            </w:pPr>
            <w:r w:rsidRPr="00847F52">
              <w:rPr>
                <w:sz w:val="18"/>
              </w:rPr>
              <w:t>-0.16, 0.48</w:t>
            </w:r>
          </w:p>
        </w:tc>
        <w:tc>
          <w:tcPr>
            <w:tcW w:w="1417" w:type="dxa"/>
            <w:tcBorders>
              <w:top w:val="nil"/>
              <w:left w:val="nil"/>
              <w:bottom w:val="nil"/>
              <w:right w:val="nil"/>
            </w:tcBorders>
            <w:tcMar>
              <w:top w:w="100" w:type="dxa"/>
              <w:left w:w="100" w:type="dxa"/>
              <w:bottom w:w="100" w:type="dxa"/>
              <w:right w:w="100" w:type="dxa"/>
            </w:tcMar>
            <w:vAlign w:val="center"/>
          </w:tcPr>
          <w:p w14:paraId="00000332" w14:textId="77777777" w:rsidR="00AC531C" w:rsidRPr="00847F52" w:rsidRDefault="00AC531C">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33" w14:textId="77777777" w:rsidR="00AC531C" w:rsidRPr="00847F52" w:rsidRDefault="00AC531C">
            <w:pPr>
              <w:spacing w:after="0"/>
              <w:jc w:val="center"/>
              <w:rPr>
                <w:sz w:val="18"/>
              </w:rPr>
            </w:pPr>
          </w:p>
        </w:tc>
      </w:tr>
      <w:tr w:rsidR="00AC531C" w:rsidRPr="001A05FF" w14:paraId="20BB2760"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34" w14:textId="77777777" w:rsidR="00AC531C" w:rsidRPr="00847F52" w:rsidRDefault="00A7102A">
            <w:pPr>
              <w:spacing w:after="0"/>
              <w:rPr>
                <w:sz w:val="18"/>
              </w:rPr>
            </w:pPr>
            <w:r w:rsidRPr="00847F52">
              <w:rPr>
                <w:sz w:val="18"/>
              </w:rPr>
              <w:t>General</w:t>
            </w:r>
          </w:p>
        </w:tc>
        <w:tc>
          <w:tcPr>
            <w:tcW w:w="471" w:type="dxa"/>
            <w:tcBorders>
              <w:top w:val="nil"/>
              <w:left w:val="nil"/>
              <w:bottom w:val="nil"/>
              <w:right w:val="nil"/>
            </w:tcBorders>
            <w:tcMar>
              <w:top w:w="100" w:type="dxa"/>
              <w:left w:w="100" w:type="dxa"/>
              <w:bottom w:w="100" w:type="dxa"/>
              <w:right w:w="100" w:type="dxa"/>
            </w:tcMar>
            <w:vAlign w:val="center"/>
          </w:tcPr>
          <w:p w14:paraId="00000335" w14:textId="77777777" w:rsidR="00AC531C" w:rsidRPr="00847F52" w:rsidRDefault="00A7102A">
            <w:pPr>
              <w:spacing w:after="0"/>
              <w:rPr>
                <w:sz w:val="18"/>
              </w:rPr>
            </w:pPr>
            <w:r w:rsidRPr="00847F52">
              <w:rPr>
                <w:sz w:val="18"/>
              </w:rPr>
              <w:t>13</w:t>
            </w:r>
          </w:p>
        </w:tc>
        <w:tc>
          <w:tcPr>
            <w:tcW w:w="1088" w:type="dxa"/>
            <w:tcBorders>
              <w:top w:val="nil"/>
              <w:left w:val="nil"/>
              <w:bottom w:val="nil"/>
              <w:right w:val="nil"/>
            </w:tcBorders>
            <w:tcMar>
              <w:top w:w="100" w:type="dxa"/>
              <w:left w:w="100" w:type="dxa"/>
              <w:bottom w:w="100" w:type="dxa"/>
              <w:right w:w="100" w:type="dxa"/>
            </w:tcMar>
            <w:vAlign w:val="center"/>
          </w:tcPr>
          <w:p w14:paraId="00000336" w14:textId="77777777" w:rsidR="00AC531C" w:rsidRPr="00847F52" w:rsidRDefault="00A7102A">
            <w:pPr>
              <w:spacing w:after="0"/>
              <w:rPr>
                <w:sz w:val="18"/>
              </w:rPr>
            </w:pPr>
            <w:r w:rsidRPr="00847F52">
              <w:rPr>
                <w:sz w:val="18"/>
              </w:rPr>
              <w:t>367.12</w:t>
            </w:r>
          </w:p>
        </w:tc>
        <w:tc>
          <w:tcPr>
            <w:tcW w:w="594" w:type="dxa"/>
            <w:tcBorders>
              <w:top w:val="nil"/>
              <w:left w:val="nil"/>
              <w:bottom w:val="nil"/>
              <w:right w:val="nil"/>
            </w:tcBorders>
            <w:tcMar>
              <w:top w:w="100" w:type="dxa"/>
              <w:left w:w="100" w:type="dxa"/>
              <w:bottom w:w="100" w:type="dxa"/>
              <w:right w:w="100" w:type="dxa"/>
            </w:tcMar>
            <w:vAlign w:val="center"/>
          </w:tcPr>
          <w:p w14:paraId="00000337" w14:textId="77777777" w:rsidR="00AC531C" w:rsidRPr="00847F52" w:rsidRDefault="00A7102A">
            <w:pPr>
              <w:spacing w:after="0"/>
              <w:rPr>
                <w:sz w:val="18"/>
              </w:rPr>
            </w:pPr>
            <w:r w:rsidRPr="00847F52">
              <w:rPr>
                <w:sz w:val="18"/>
              </w:rPr>
              <w:t>12</w:t>
            </w:r>
          </w:p>
        </w:tc>
        <w:tc>
          <w:tcPr>
            <w:tcW w:w="837" w:type="dxa"/>
            <w:tcBorders>
              <w:top w:val="nil"/>
              <w:left w:val="nil"/>
              <w:bottom w:val="nil"/>
              <w:right w:val="nil"/>
            </w:tcBorders>
            <w:tcMar>
              <w:top w:w="100" w:type="dxa"/>
              <w:left w:w="100" w:type="dxa"/>
              <w:bottom w:w="100" w:type="dxa"/>
              <w:right w:w="100" w:type="dxa"/>
            </w:tcMar>
            <w:vAlign w:val="center"/>
          </w:tcPr>
          <w:p w14:paraId="00000338" w14:textId="77777777" w:rsidR="00AC531C" w:rsidRPr="00847F52" w:rsidRDefault="00A7102A">
            <w:pPr>
              <w:spacing w:after="0"/>
              <w:jc w:val="center"/>
              <w:rPr>
                <w:sz w:val="18"/>
              </w:rPr>
            </w:pPr>
            <w:r w:rsidRPr="00847F52">
              <w:rPr>
                <w:sz w:val="18"/>
              </w:rPr>
              <w:t>0.01</w:t>
            </w:r>
          </w:p>
        </w:tc>
        <w:tc>
          <w:tcPr>
            <w:tcW w:w="1579" w:type="dxa"/>
            <w:tcBorders>
              <w:top w:val="nil"/>
              <w:left w:val="nil"/>
              <w:bottom w:val="nil"/>
              <w:right w:val="nil"/>
            </w:tcBorders>
            <w:tcMar>
              <w:top w:w="100" w:type="dxa"/>
              <w:left w:w="100" w:type="dxa"/>
              <w:bottom w:w="100" w:type="dxa"/>
              <w:right w:w="100" w:type="dxa"/>
            </w:tcMar>
            <w:vAlign w:val="center"/>
          </w:tcPr>
          <w:p w14:paraId="00000339" w14:textId="77777777" w:rsidR="00AC531C" w:rsidRPr="00847F52" w:rsidRDefault="00A7102A">
            <w:pPr>
              <w:spacing w:after="0"/>
              <w:jc w:val="right"/>
              <w:rPr>
                <w:sz w:val="18"/>
              </w:rPr>
            </w:pPr>
            <w:r w:rsidRPr="00847F52">
              <w:rPr>
                <w:sz w:val="18"/>
              </w:rPr>
              <w:t>-0.54, 0.56</w:t>
            </w:r>
          </w:p>
        </w:tc>
        <w:tc>
          <w:tcPr>
            <w:tcW w:w="1417" w:type="dxa"/>
            <w:tcBorders>
              <w:top w:val="nil"/>
              <w:left w:val="nil"/>
              <w:bottom w:val="nil"/>
              <w:right w:val="nil"/>
            </w:tcBorders>
            <w:tcMar>
              <w:top w:w="100" w:type="dxa"/>
              <w:left w:w="100" w:type="dxa"/>
              <w:bottom w:w="100" w:type="dxa"/>
              <w:right w:w="100" w:type="dxa"/>
            </w:tcMar>
            <w:vAlign w:val="center"/>
          </w:tcPr>
          <w:p w14:paraId="0000033A" w14:textId="77777777" w:rsidR="00AC531C" w:rsidRPr="00847F52" w:rsidRDefault="00A7102A">
            <w:pPr>
              <w:spacing w:after="0"/>
              <w:jc w:val="center"/>
              <w:rPr>
                <w:sz w:val="18"/>
              </w:rPr>
            </w:pPr>
            <w:r w:rsidRPr="00847F52">
              <w:rPr>
                <w:sz w:val="18"/>
              </w:rPr>
              <w:t>0.15</w:t>
            </w:r>
          </w:p>
        </w:tc>
        <w:tc>
          <w:tcPr>
            <w:tcW w:w="1102" w:type="dxa"/>
            <w:gridSpan w:val="2"/>
            <w:tcBorders>
              <w:top w:val="nil"/>
              <w:left w:val="nil"/>
              <w:bottom w:val="nil"/>
              <w:right w:val="nil"/>
            </w:tcBorders>
            <w:tcMar>
              <w:top w:w="100" w:type="dxa"/>
              <w:left w:w="100" w:type="dxa"/>
              <w:bottom w:w="100" w:type="dxa"/>
              <w:right w:w="100" w:type="dxa"/>
            </w:tcMar>
            <w:vAlign w:val="center"/>
          </w:tcPr>
          <w:p w14:paraId="0000033B" w14:textId="15DB7685" w:rsidR="00AC531C" w:rsidRPr="00847F52" w:rsidRDefault="00A7102A">
            <w:pPr>
              <w:spacing w:after="0"/>
              <w:jc w:val="center"/>
              <w:rPr>
                <w:sz w:val="18"/>
              </w:rPr>
            </w:pPr>
            <w:r w:rsidRPr="00847F52">
              <w:rPr>
                <w:sz w:val="18"/>
              </w:rPr>
              <w:t>.002</w:t>
            </w:r>
            <w:r w:rsidR="00AD4EA2" w:rsidRPr="00847F52">
              <w:rPr>
                <w:sz w:val="18"/>
              </w:rPr>
              <w:t>**</w:t>
            </w:r>
          </w:p>
        </w:tc>
      </w:tr>
      <w:tr w:rsidR="00AC531C" w:rsidRPr="001A05FF" w14:paraId="46E26085"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3C" w14:textId="77777777" w:rsidR="00AC531C" w:rsidRPr="00847F52" w:rsidRDefault="00A7102A">
            <w:pPr>
              <w:spacing w:after="0"/>
              <w:rPr>
                <w:b/>
                <w:sz w:val="18"/>
                <w:u w:val="single"/>
              </w:rPr>
            </w:pPr>
            <w:r w:rsidRPr="00847F52">
              <w:rPr>
                <w:b/>
                <w:sz w:val="18"/>
                <w:u w:val="single"/>
              </w:rPr>
              <w:t>Hypothetical vs Real-life</w:t>
            </w:r>
          </w:p>
        </w:tc>
        <w:tc>
          <w:tcPr>
            <w:tcW w:w="471" w:type="dxa"/>
            <w:tcBorders>
              <w:top w:val="nil"/>
              <w:left w:val="nil"/>
              <w:bottom w:val="nil"/>
              <w:right w:val="nil"/>
            </w:tcBorders>
            <w:tcMar>
              <w:top w:w="100" w:type="dxa"/>
              <w:left w:w="100" w:type="dxa"/>
              <w:bottom w:w="100" w:type="dxa"/>
              <w:right w:w="100" w:type="dxa"/>
            </w:tcMar>
            <w:vAlign w:val="center"/>
          </w:tcPr>
          <w:p w14:paraId="0000033D" w14:textId="77777777" w:rsidR="00AC531C" w:rsidRPr="00847F52" w:rsidRDefault="00AC531C">
            <w:pPr>
              <w:spacing w:after="0"/>
              <w:rPr>
                <w:sz w:val="18"/>
              </w:rPr>
            </w:pPr>
          </w:p>
        </w:tc>
        <w:tc>
          <w:tcPr>
            <w:tcW w:w="1088" w:type="dxa"/>
            <w:tcBorders>
              <w:top w:val="nil"/>
              <w:left w:val="nil"/>
              <w:bottom w:val="nil"/>
              <w:right w:val="nil"/>
            </w:tcBorders>
            <w:tcMar>
              <w:top w:w="100" w:type="dxa"/>
              <w:left w:w="100" w:type="dxa"/>
              <w:bottom w:w="100" w:type="dxa"/>
              <w:right w:w="100" w:type="dxa"/>
            </w:tcMar>
            <w:vAlign w:val="center"/>
          </w:tcPr>
          <w:p w14:paraId="0000033E" w14:textId="77777777" w:rsidR="00AC531C" w:rsidRPr="00847F52" w:rsidRDefault="00AC531C">
            <w:pPr>
              <w:spacing w:after="0"/>
              <w:rPr>
                <w:sz w:val="18"/>
              </w:rPr>
            </w:pPr>
          </w:p>
        </w:tc>
        <w:tc>
          <w:tcPr>
            <w:tcW w:w="594" w:type="dxa"/>
            <w:tcBorders>
              <w:top w:val="nil"/>
              <w:left w:val="nil"/>
              <w:bottom w:val="nil"/>
              <w:right w:val="nil"/>
            </w:tcBorders>
            <w:tcMar>
              <w:top w:w="100" w:type="dxa"/>
              <w:left w:w="100" w:type="dxa"/>
              <w:bottom w:w="100" w:type="dxa"/>
              <w:right w:w="100" w:type="dxa"/>
            </w:tcMar>
            <w:vAlign w:val="center"/>
          </w:tcPr>
          <w:p w14:paraId="0000033F" w14:textId="77777777" w:rsidR="00AC531C" w:rsidRPr="00847F52" w:rsidRDefault="00AC531C">
            <w:pPr>
              <w:spacing w:after="0"/>
              <w:rPr>
                <w:sz w:val="18"/>
              </w:rPr>
            </w:pPr>
          </w:p>
        </w:tc>
        <w:tc>
          <w:tcPr>
            <w:tcW w:w="837" w:type="dxa"/>
            <w:tcBorders>
              <w:top w:val="nil"/>
              <w:left w:val="nil"/>
              <w:bottom w:val="nil"/>
              <w:right w:val="nil"/>
            </w:tcBorders>
            <w:tcMar>
              <w:top w:w="100" w:type="dxa"/>
              <w:left w:w="100" w:type="dxa"/>
              <w:bottom w:w="100" w:type="dxa"/>
              <w:right w:w="100" w:type="dxa"/>
            </w:tcMar>
            <w:vAlign w:val="center"/>
          </w:tcPr>
          <w:p w14:paraId="00000340" w14:textId="77777777" w:rsidR="00AC531C" w:rsidRPr="00847F52" w:rsidRDefault="00AC531C">
            <w:pPr>
              <w:spacing w:after="0"/>
              <w:jc w:val="center"/>
              <w:rPr>
                <w:sz w:val="18"/>
              </w:rPr>
            </w:pPr>
          </w:p>
        </w:tc>
        <w:tc>
          <w:tcPr>
            <w:tcW w:w="1579" w:type="dxa"/>
            <w:tcBorders>
              <w:top w:val="nil"/>
              <w:left w:val="nil"/>
              <w:bottom w:val="nil"/>
              <w:right w:val="nil"/>
            </w:tcBorders>
            <w:tcMar>
              <w:top w:w="100" w:type="dxa"/>
              <w:left w:w="100" w:type="dxa"/>
              <w:bottom w:w="100" w:type="dxa"/>
              <w:right w:w="100" w:type="dxa"/>
            </w:tcMar>
            <w:vAlign w:val="center"/>
          </w:tcPr>
          <w:p w14:paraId="00000341" w14:textId="77777777" w:rsidR="00AC531C" w:rsidRPr="00847F52" w:rsidRDefault="00AC531C">
            <w:pPr>
              <w:spacing w:after="0"/>
              <w:jc w:val="right"/>
              <w:rPr>
                <w:sz w:val="18"/>
              </w:rPr>
            </w:pPr>
          </w:p>
        </w:tc>
        <w:tc>
          <w:tcPr>
            <w:tcW w:w="1417" w:type="dxa"/>
            <w:tcBorders>
              <w:top w:val="nil"/>
              <w:left w:val="nil"/>
              <w:bottom w:val="nil"/>
              <w:right w:val="nil"/>
            </w:tcBorders>
            <w:tcMar>
              <w:top w:w="100" w:type="dxa"/>
              <w:left w:w="100" w:type="dxa"/>
              <w:bottom w:w="100" w:type="dxa"/>
              <w:right w:w="100" w:type="dxa"/>
            </w:tcMar>
            <w:vAlign w:val="center"/>
          </w:tcPr>
          <w:p w14:paraId="00000342" w14:textId="77777777" w:rsidR="00AC531C" w:rsidRPr="00847F52" w:rsidRDefault="00AC531C">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43" w14:textId="77777777" w:rsidR="00AC531C" w:rsidRPr="00847F52" w:rsidRDefault="00AC531C">
            <w:pPr>
              <w:spacing w:after="0"/>
              <w:jc w:val="center"/>
              <w:rPr>
                <w:sz w:val="18"/>
              </w:rPr>
            </w:pPr>
          </w:p>
        </w:tc>
      </w:tr>
      <w:tr w:rsidR="00AC531C" w:rsidRPr="001A05FF" w14:paraId="759DB591"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44" w14:textId="77777777" w:rsidR="00AC531C" w:rsidRPr="00847F52" w:rsidRDefault="00A7102A">
            <w:pPr>
              <w:spacing w:after="0"/>
              <w:rPr>
                <w:sz w:val="18"/>
              </w:rPr>
            </w:pPr>
            <w:r w:rsidRPr="00847F52">
              <w:rPr>
                <w:sz w:val="18"/>
              </w:rPr>
              <w:t>Hypothetical</w:t>
            </w:r>
          </w:p>
        </w:tc>
        <w:tc>
          <w:tcPr>
            <w:tcW w:w="471" w:type="dxa"/>
            <w:tcBorders>
              <w:top w:val="nil"/>
              <w:left w:val="nil"/>
              <w:bottom w:val="nil"/>
              <w:right w:val="nil"/>
            </w:tcBorders>
            <w:tcMar>
              <w:top w:w="100" w:type="dxa"/>
              <w:left w:w="100" w:type="dxa"/>
              <w:bottom w:w="100" w:type="dxa"/>
              <w:right w:w="100" w:type="dxa"/>
            </w:tcMar>
            <w:vAlign w:val="center"/>
          </w:tcPr>
          <w:p w14:paraId="00000345" w14:textId="77777777" w:rsidR="00AC531C" w:rsidRPr="00847F52" w:rsidRDefault="00A7102A">
            <w:pPr>
              <w:spacing w:after="0"/>
              <w:rPr>
                <w:sz w:val="18"/>
              </w:rPr>
            </w:pPr>
            <w:r w:rsidRPr="00847F52">
              <w:rPr>
                <w:sz w:val="18"/>
              </w:rPr>
              <w:t>11</w:t>
            </w:r>
          </w:p>
        </w:tc>
        <w:tc>
          <w:tcPr>
            <w:tcW w:w="1088" w:type="dxa"/>
            <w:tcBorders>
              <w:top w:val="nil"/>
              <w:left w:val="nil"/>
              <w:bottom w:val="nil"/>
              <w:right w:val="nil"/>
            </w:tcBorders>
            <w:tcMar>
              <w:top w:w="100" w:type="dxa"/>
              <w:left w:w="100" w:type="dxa"/>
              <w:bottom w:w="100" w:type="dxa"/>
              <w:right w:w="100" w:type="dxa"/>
            </w:tcMar>
            <w:vAlign w:val="center"/>
          </w:tcPr>
          <w:p w14:paraId="00000346" w14:textId="77777777" w:rsidR="00AC531C" w:rsidRPr="00847F52" w:rsidRDefault="00A7102A">
            <w:pPr>
              <w:spacing w:after="0"/>
              <w:rPr>
                <w:sz w:val="18"/>
              </w:rPr>
            </w:pPr>
            <w:r w:rsidRPr="00847F52">
              <w:rPr>
                <w:sz w:val="18"/>
              </w:rPr>
              <w:t>354.59</w:t>
            </w:r>
          </w:p>
        </w:tc>
        <w:tc>
          <w:tcPr>
            <w:tcW w:w="594" w:type="dxa"/>
            <w:tcBorders>
              <w:top w:val="nil"/>
              <w:left w:val="nil"/>
              <w:bottom w:val="nil"/>
              <w:right w:val="nil"/>
            </w:tcBorders>
            <w:tcMar>
              <w:top w:w="100" w:type="dxa"/>
              <w:left w:w="100" w:type="dxa"/>
              <w:bottom w:w="100" w:type="dxa"/>
              <w:right w:w="100" w:type="dxa"/>
            </w:tcMar>
            <w:vAlign w:val="center"/>
          </w:tcPr>
          <w:p w14:paraId="00000347" w14:textId="77777777" w:rsidR="00AC531C" w:rsidRPr="00847F52" w:rsidRDefault="00A7102A">
            <w:pPr>
              <w:spacing w:after="0"/>
              <w:rPr>
                <w:sz w:val="18"/>
              </w:rPr>
            </w:pPr>
            <w:r w:rsidRPr="00847F52">
              <w:rPr>
                <w:sz w:val="18"/>
              </w:rPr>
              <w:t>10</w:t>
            </w:r>
          </w:p>
        </w:tc>
        <w:tc>
          <w:tcPr>
            <w:tcW w:w="837" w:type="dxa"/>
            <w:tcBorders>
              <w:top w:val="nil"/>
              <w:left w:val="nil"/>
              <w:bottom w:val="nil"/>
              <w:right w:val="nil"/>
            </w:tcBorders>
            <w:tcMar>
              <w:top w:w="100" w:type="dxa"/>
              <w:left w:w="100" w:type="dxa"/>
              <w:bottom w:w="100" w:type="dxa"/>
              <w:right w:w="100" w:type="dxa"/>
            </w:tcMar>
            <w:vAlign w:val="center"/>
          </w:tcPr>
          <w:p w14:paraId="00000348" w14:textId="77777777" w:rsidR="00AC531C" w:rsidRPr="00847F52" w:rsidRDefault="00A7102A">
            <w:pPr>
              <w:spacing w:after="0"/>
              <w:jc w:val="center"/>
              <w:rPr>
                <w:sz w:val="18"/>
              </w:rPr>
            </w:pPr>
            <w:r w:rsidRPr="00847F52">
              <w:rPr>
                <w:sz w:val="18"/>
              </w:rPr>
              <w:t>0.05</w:t>
            </w:r>
          </w:p>
        </w:tc>
        <w:tc>
          <w:tcPr>
            <w:tcW w:w="1579" w:type="dxa"/>
            <w:tcBorders>
              <w:top w:val="nil"/>
              <w:left w:val="nil"/>
              <w:bottom w:val="nil"/>
              <w:right w:val="nil"/>
            </w:tcBorders>
            <w:tcMar>
              <w:top w:w="100" w:type="dxa"/>
              <w:left w:w="100" w:type="dxa"/>
              <w:bottom w:w="100" w:type="dxa"/>
              <w:right w:w="100" w:type="dxa"/>
            </w:tcMar>
            <w:vAlign w:val="center"/>
          </w:tcPr>
          <w:p w14:paraId="00000349" w14:textId="77777777" w:rsidR="00AC531C" w:rsidRPr="00847F52" w:rsidRDefault="00A7102A">
            <w:pPr>
              <w:spacing w:after="0"/>
              <w:jc w:val="right"/>
              <w:rPr>
                <w:sz w:val="18"/>
              </w:rPr>
            </w:pPr>
            <w:r w:rsidRPr="00847F52">
              <w:rPr>
                <w:sz w:val="18"/>
              </w:rPr>
              <w:t>-0.51, 0/62</w:t>
            </w:r>
          </w:p>
        </w:tc>
        <w:tc>
          <w:tcPr>
            <w:tcW w:w="1417" w:type="dxa"/>
            <w:tcBorders>
              <w:top w:val="nil"/>
              <w:left w:val="nil"/>
              <w:bottom w:val="nil"/>
              <w:right w:val="nil"/>
            </w:tcBorders>
            <w:tcMar>
              <w:top w:w="100" w:type="dxa"/>
              <w:left w:w="100" w:type="dxa"/>
              <w:bottom w:w="100" w:type="dxa"/>
              <w:right w:w="100" w:type="dxa"/>
            </w:tcMar>
            <w:vAlign w:val="center"/>
          </w:tcPr>
          <w:p w14:paraId="0000034A" w14:textId="77777777" w:rsidR="00AC531C" w:rsidRPr="00847F52" w:rsidRDefault="00AC531C">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4B" w14:textId="77777777" w:rsidR="00AC531C" w:rsidRPr="00847F52" w:rsidRDefault="00AC531C">
            <w:pPr>
              <w:spacing w:after="0"/>
              <w:jc w:val="center"/>
              <w:rPr>
                <w:sz w:val="18"/>
              </w:rPr>
            </w:pPr>
          </w:p>
        </w:tc>
      </w:tr>
      <w:tr w:rsidR="00AC531C" w:rsidRPr="001A05FF" w14:paraId="3E4B610E"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4C" w14:textId="77777777" w:rsidR="00AC531C" w:rsidRPr="00847F52" w:rsidRDefault="00A7102A">
            <w:pPr>
              <w:spacing w:after="0"/>
              <w:rPr>
                <w:sz w:val="18"/>
              </w:rPr>
            </w:pPr>
            <w:r w:rsidRPr="00847F52">
              <w:rPr>
                <w:sz w:val="18"/>
              </w:rPr>
              <w:t>Real-life</w:t>
            </w:r>
          </w:p>
        </w:tc>
        <w:tc>
          <w:tcPr>
            <w:tcW w:w="471" w:type="dxa"/>
            <w:tcBorders>
              <w:top w:val="nil"/>
              <w:left w:val="nil"/>
              <w:bottom w:val="nil"/>
              <w:right w:val="nil"/>
            </w:tcBorders>
            <w:tcMar>
              <w:top w:w="100" w:type="dxa"/>
              <w:left w:w="100" w:type="dxa"/>
              <w:bottom w:w="100" w:type="dxa"/>
              <w:right w:w="100" w:type="dxa"/>
            </w:tcMar>
            <w:vAlign w:val="center"/>
          </w:tcPr>
          <w:p w14:paraId="0000034D" w14:textId="77777777" w:rsidR="00AC531C" w:rsidRPr="00847F52" w:rsidRDefault="00A7102A">
            <w:pPr>
              <w:spacing w:after="0"/>
              <w:rPr>
                <w:sz w:val="18"/>
              </w:rPr>
            </w:pPr>
            <w:r w:rsidRPr="00847F52">
              <w:rPr>
                <w:sz w:val="18"/>
              </w:rPr>
              <w:t>21</w:t>
            </w:r>
          </w:p>
        </w:tc>
        <w:tc>
          <w:tcPr>
            <w:tcW w:w="1088" w:type="dxa"/>
            <w:tcBorders>
              <w:top w:val="nil"/>
              <w:left w:val="nil"/>
              <w:bottom w:val="nil"/>
              <w:right w:val="nil"/>
            </w:tcBorders>
            <w:tcMar>
              <w:top w:w="100" w:type="dxa"/>
              <w:left w:w="100" w:type="dxa"/>
              <w:bottom w:w="100" w:type="dxa"/>
              <w:right w:w="100" w:type="dxa"/>
            </w:tcMar>
            <w:vAlign w:val="center"/>
          </w:tcPr>
          <w:p w14:paraId="0000034E" w14:textId="77777777" w:rsidR="00AC531C" w:rsidRPr="00847F52" w:rsidRDefault="00A7102A">
            <w:pPr>
              <w:spacing w:after="0"/>
              <w:rPr>
                <w:sz w:val="18"/>
              </w:rPr>
            </w:pPr>
            <w:r w:rsidRPr="00847F52">
              <w:rPr>
                <w:sz w:val="18"/>
              </w:rPr>
              <w:t>478.37</w:t>
            </w:r>
          </w:p>
        </w:tc>
        <w:tc>
          <w:tcPr>
            <w:tcW w:w="594" w:type="dxa"/>
            <w:tcBorders>
              <w:top w:val="nil"/>
              <w:left w:val="nil"/>
              <w:bottom w:val="nil"/>
              <w:right w:val="nil"/>
            </w:tcBorders>
            <w:tcMar>
              <w:top w:w="100" w:type="dxa"/>
              <w:left w:w="100" w:type="dxa"/>
              <w:bottom w:w="100" w:type="dxa"/>
              <w:right w:w="100" w:type="dxa"/>
            </w:tcMar>
            <w:vAlign w:val="center"/>
          </w:tcPr>
          <w:p w14:paraId="0000034F" w14:textId="77777777" w:rsidR="00AC531C" w:rsidRPr="00847F52" w:rsidRDefault="00A7102A">
            <w:pPr>
              <w:spacing w:after="0"/>
              <w:rPr>
                <w:sz w:val="18"/>
              </w:rPr>
            </w:pPr>
            <w:r w:rsidRPr="00847F52">
              <w:rPr>
                <w:sz w:val="18"/>
              </w:rPr>
              <w:t>20</w:t>
            </w:r>
          </w:p>
        </w:tc>
        <w:tc>
          <w:tcPr>
            <w:tcW w:w="837" w:type="dxa"/>
            <w:tcBorders>
              <w:top w:val="nil"/>
              <w:left w:val="nil"/>
              <w:bottom w:val="nil"/>
              <w:right w:val="nil"/>
            </w:tcBorders>
            <w:tcMar>
              <w:top w:w="100" w:type="dxa"/>
              <w:left w:w="100" w:type="dxa"/>
              <w:bottom w:w="100" w:type="dxa"/>
              <w:right w:w="100" w:type="dxa"/>
            </w:tcMar>
            <w:vAlign w:val="center"/>
          </w:tcPr>
          <w:p w14:paraId="00000350" w14:textId="77777777" w:rsidR="00AC531C" w:rsidRPr="00847F52" w:rsidRDefault="00A7102A">
            <w:pPr>
              <w:spacing w:after="0"/>
              <w:jc w:val="center"/>
              <w:rPr>
                <w:sz w:val="18"/>
              </w:rPr>
            </w:pPr>
            <w:r w:rsidRPr="00847F52">
              <w:rPr>
                <w:sz w:val="18"/>
              </w:rPr>
              <w:t>0.12</w:t>
            </w:r>
          </w:p>
        </w:tc>
        <w:tc>
          <w:tcPr>
            <w:tcW w:w="1579" w:type="dxa"/>
            <w:tcBorders>
              <w:top w:val="nil"/>
              <w:left w:val="nil"/>
              <w:bottom w:val="nil"/>
              <w:right w:val="nil"/>
            </w:tcBorders>
            <w:tcMar>
              <w:top w:w="100" w:type="dxa"/>
              <w:left w:w="100" w:type="dxa"/>
              <w:bottom w:w="100" w:type="dxa"/>
              <w:right w:w="100" w:type="dxa"/>
            </w:tcMar>
            <w:vAlign w:val="center"/>
          </w:tcPr>
          <w:p w14:paraId="00000351" w14:textId="77777777" w:rsidR="00AC531C" w:rsidRPr="00847F52" w:rsidRDefault="00A7102A">
            <w:pPr>
              <w:spacing w:after="0"/>
              <w:jc w:val="right"/>
              <w:rPr>
                <w:sz w:val="18"/>
              </w:rPr>
            </w:pPr>
            <w:r w:rsidRPr="00847F52">
              <w:rPr>
                <w:sz w:val="18"/>
              </w:rPr>
              <w:t>-0.22, 0.47</w:t>
            </w:r>
          </w:p>
        </w:tc>
        <w:tc>
          <w:tcPr>
            <w:tcW w:w="1417" w:type="dxa"/>
            <w:tcBorders>
              <w:top w:val="nil"/>
              <w:left w:val="nil"/>
              <w:bottom w:val="nil"/>
              <w:right w:val="nil"/>
            </w:tcBorders>
            <w:tcMar>
              <w:top w:w="100" w:type="dxa"/>
              <w:left w:w="100" w:type="dxa"/>
              <w:bottom w:w="100" w:type="dxa"/>
              <w:right w:w="100" w:type="dxa"/>
            </w:tcMar>
            <w:vAlign w:val="center"/>
          </w:tcPr>
          <w:p w14:paraId="00000352" w14:textId="77777777" w:rsidR="00AC531C" w:rsidRPr="00847F52" w:rsidRDefault="00A7102A">
            <w:pPr>
              <w:spacing w:after="0"/>
              <w:jc w:val="center"/>
              <w:rPr>
                <w:sz w:val="18"/>
              </w:rPr>
            </w:pPr>
            <w:r w:rsidRPr="00847F52">
              <w:rPr>
                <w:sz w:val="18"/>
              </w:rPr>
              <w:t>-0.07</w:t>
            </w:r>
          </w:p>
        </w:tc>
        <w:tc>
          <w:tcPr>
            <w:tcW w:w="1102" w:type="dxa"/>
            <w:gridSpan w:val="2"/>
            <w:tcBorders>
              <w:top w:val="nil"/>
              <w:left w:val="nil"/>
              <w:bottom w:val="nil"/>
              <w:right w:val="nil"/>
            </w:tcBorders>
            <w:tcMar>
              <w:top w:w="100" w:type="dxa"/>
              <w:left w:w="100" w:type="dxa"/>
              <w:bottom w:w="100" w:type="dxa"/>
              <w:right w:w="100" w:type="dxa"/>
            </w:tcMar>
            <w:vAlign w:val="center"/>
          </w:tcPr>
          <w:p w14:paraId="00000353" w14:textId="77777777" w:rsidR="00AC531C" w:rsidRPr="00847F52" w:rsidRDefault="00A7102A">
            <w:pPr>
              <w:spacing w:after="0"/>
              <w:jc w:val="center"/>
              <w:rPr>
                <w:sz w:val="18"/>
              </w:rPr>
            </w:pPr>
            <w:r w:rsidRPr="00847F52">
              <w:rPr>
                <w:sz w:val="18"/>
              </w:rPr>
              <w:t>.117</w:t>
            </w:r>
          </w:p>
        </w:tc>
      </w:tr>
      <w:tr w:rsidR="00AC531C" w:rsidRPr="001A05FF" w14:paraId="6CD726C8"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54" w14:textId="75F351A9" w:rsidR="00AC531C" w:rsidRPr="00847F52" w:rsidRDefault="00A7102A">
            <w:pPr>
              <w:spacing w:after="0"/>
              <w:rPr>
                <w:b/>
                <w:sz w:val="18"/>
                <w:u w:val="single"/>
              </w:rPr>
            </w:pPr>
            <w:del w:id="486" w:author="PCIRR RNR2" w:date="2022-09-09T19:54:00Z">
              <w:r w:rsidRPr="004D6E92">
                <w:rPr>
                  <w:b/>
                  <w:u w:val="single"/>
                </w:rPr>
                <w:delText>Definition</w:delText>
              </w:r>
            </w:del>
            <w:ins w:id="487" w:author="PCIRR RNR2" w:date="2022-09-09T19:54:00Z">
              <w:r w:rsidR="00331B9D" w:rsidRPr="00D065A8">
                <w:rPr>
                  <w:b/>
                  <w:sz w:val="18"/>
                  <w:szCs w:val="18"/>
                  <w:u w:val="single"/>
                </w:rPr>
                <w:t>Meaning</w:t>
              </w:r>
              <w:r w:rsidR="007D3571" w:rsidRPr="00D065A8">
                <w:rPr>
                  <w:b/>
                  <w:sz w:val="18"/>
                  <w:szCs w:val="18"/>
                  <w:u w:val="single"/>
                </w:rPr>
                <w:t>s</w:t>
              </w:r>
            </w:ins>
          </w:p>
        </w:tc>
        <w:tc>
          <w:tcPr>
            <w:tcW w:w="471" w:type="dxa"/>
            <w:tcBorders>
              <w:top w:val="nil"/>
              <w:left w:val="nil"/>
              <w:bottom w:val="nil"/>
              <w:right w:val="nil"/>
            </w:tcBorders>
            <w:tcMar>
              <w:top w:w="100" w:type="dxa"/>
              <w:left w:w="100" w:type="dxa"/>
              <w:bottom w:w="100" w:type="dxa"/>
              <w:right w:w="100" w:type="dxa"/>
            </w:tcMar>
            <w:vAlign w:val="center"/>
          </w:tcPr>
          <w:p w14:paraId="00000355" w14:textId="77777777" w:rsidR="00AC531C" w:rsidRPr="00847F52" w:rsidRDefault="00A7102A">
            <w:pPr>
              <w:spacing w:after="0"/>
              <w:rPr>
                <w:sz w:val="18"/>
              </w:rPr>
            </w:pPr>
            <w:r w:rsidRPr="00847F52">
              <w:rPr>
                <w:sz w:val="18"/>
              </w:rPr>
              <w:t xml:space="preserve"> </w:t>
            </w:r>
          </w:p>
        </w:tc>
        <w:tc>
          <w:tcPr>
            <w:tcW w:w="1088" w:type="dxa"/>
            <w:tcBorders>
              <w:top w:val="nil"/>
              <w:left w:val="nil"/>
              <w:bottom w:val="nil"/>
              <w:right w:val="nil"/>
            </w:tcBorders>
            <w:tcMar>
              <w:top w:w="100" w:type="dxa"/>
              <w:left w:w="100" w:type="dxa"/>
              <w:bottom w:w="100" w:type="dxa"/>
              <w:right w:w="100" w:type="dxa"/>
            </w:tcMar>
            <w:vAlign w:val="center"/>
          </w:tcPr>
          <w:p w14:paraId="00000356" w14:textId="77777777" w:rsidR="00AC531C" w:rsidRPr="00847F52" w:rsidRDefault="00A7102A">
            <w:pPr>
              <w:spacing w:after="0"/>
              <w:rPr>
                <w:sz w:val="18"/>
              </w:rPr>
            </w:pPr>
            <w:r w:rsidRPr="00847F52">
              <w:rPr>
                <w:sz w:val="18"/>
              </w:rPr>
              <w:t xml:space="preserve"> </w:t>
            </w:r>
          </w:p>
        </w:tc>
        <w:tc>
          <w:tcPr>
            <w:tcW w:w="594" w:type="dxa"/>
            <w:tcBorders>
              <w:top w:val="nil"/>
              <w:left w:val="nil"/>
              <w:bottom w:val="nil"/>
              <w:right w:val="nil"/>
            </w:tcBorders>
            <w:tcMar>
              <w:top w:w="100" w:type="dxa"/>
              <w:left w:w="100" w:type="dxa"/>
              <w:bottom w:w="100" w:type="dxa"/>
              <w:right w:w="100" w:type="dxa"/>
            </w:tcMar>
            <w:vAlign w:val="center"/>
          </w:tcPr>
          <w:p w14:paraId="00000357" w14:textId="77777777" w:rsidR="00AC531C" w:rsidRPr="00847F52" w:rsidRDefault="00A7102A">
            <w:pPr>
              <w:spacing w:after="0"/>
              <w:rPr>
                <w:sz w:val="18"/>
              </w:rPr>
            </w:pPr>
            <w:r w:rsidRPr="00847F52">
              <w:rPr>
                <w:sz w:val="18"/>
              </w:rPr>
              <w:t xml:space="preserve"> </w:t>
            </w:r>
          </w:p>
        </w:tc>
        <w:tc>
          <w:tcPr>
            <w:tcW w:w="837" w:type="dxa"/>
            <w:tcBorders>
              <w:top w:val="nil"/>
              <w:left w:val="nil"/>
              <w:bottom w:val="nil"/>
              <w:right w:val="nil"/>
            </w:tcBorders>
            <w:tcMar>
              <w:top w:w="100" w:type="dxa"/>
              <w:left w:w="100" w:type="dxa"/>
              <w:bottom w:w="100" w:type="dxa"/>
              <w:right w:w="100" w:type="dxa"/>
            </w:tcMar>
            <w:vAlign w:val="center"/>
          </w:tcPr>
          <w:p w14:paraId="00000358" w14:textId="77777777" w:rsidR="00AC531C" w:rsidRPr="00847F52" w:rsidRDefault="00AC531C">
            <w:pPr>
              <w:spacing w:after="0"/>
              <w:jc w:val="center"/>
              <w:rPr>
                <w:sz w:val="18"/>
              </w:rPr>
            </w:pPr>
          </w:p>
        </w:tc>
        <w:tc>
          <w:tcPr>
            <w:tcW w:w="1579" w:type="dxa"/>
            <w:tcBorders>
              <w:top w:val="nil"/>
              <w:left w:val="nil"/>
              <w:bottom w:val="nil"/>
              <w:right w:val="nil"/>
            </w:tcBorders>
            <w:tcMar>
              <w:top w:w="100" w:type="dxa"/>
              <w:left w:w="100" w:type="dxa"/>
              <w:bottom w:w="100" w:type="dxa"/>
              <w:right w:w="100" w:type="dxa"/>
            </w:tcMar>
            <w:vAlign w:val="center"/>
          </w:tcPr>
          <w:p w14:paraId="00000359" w14:textId="77777777" w:rsidR="00AC531C" w:rsidRPr="00847F52" w:rsidRDefault="00A7102A">
            <w:pPr>
              <w:spacing w:after="0"/>
              <w:jc w:val="right"/>
              <w:rPr>
                <w:sz w:val="18"/>
              </w:rPr>
            </w:pPr>
            <w:r w:rsidRPr="00847F52">
              <w:rPr>
                <w:sz w:val="18"/>
              </w:rPr>
              <w:t xml:space="preserve"> </w:t>
            </w:r>
          </w:p>
        </w:tc>
        <w:tc>
          <w:tcPr>
            <w:tcW w:w="1417" w:type="dxa"/>
            <w:tcBorders>
              <w:top w:val="nil"/>
              <w:left w:val="nil"/>
              <w:bottom w:val="nil"/>
              <w:right w:val="nil"/>
            </w:tcBorders>
            <w:tcMar>
              <w:top w:w="100" w:type="dxa"/>
              <w:left w:w="100" w:type="dxa"/>
              <w:bottom w:w="100" w:type="dxa"/>
              <w:right w:w="100" w:type="dxa"/>
            </w:tcMar>
            <w:vAlign w:val="center"/>
          </w:tcPr>
          <w:p w14:paraId="0000035A" w14:textId="77777777" w:rsidR="00AC531C" w:rsidRPr="00847F52" w:rsidRDefault="00AC531C">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5B" w14:textId="77777777" w:rsidR="00AC531C" w:rsidRPr="00847F52" w:rsidRDefault="00AC531C">
            <w:pPr>
              <w:spacing w:after="0"/>
              <w:jc w:val="center"/>
              <w:rPr>
                <w:sz w:val="18"/>
              </w:rPr>
            </w:pPr>
          </w:p>
        </w:tc>
      </w:tr>
      <w:tr w:rsidR="00AC531C" w:rsidRPr="001A05FF" w14:paraId="14F7B88D"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5C" w14:textId="77777777" w:rsidR="00AC531C" w:rsidRPr="00847F52" w:rsidRDefault="00A7102A">
            <w:pPr>
              <w:spacing w:after="0"/>
              <w:rPr>
                <w:sz w:val="18"/>
              </w:rPr>
            </w:pPr>
            <w:r w:rsidRPr="00847F52">
              <w:rPr>
                <w:sz w:val="18"/>
              </w:rPr>
              <w:t>Change vs No Change</w:t>
            </w:r>
          </w:p>
        </w:tc>
        <w:tc>
          <w:tcPr>
            <w:tcW w:w="471" w:type="dxa"/>
            <w:tcBorders>
              <w:top w:val="nil"/>
              <w:left w:val="nil"/>
              <w:bottom w:val="nil"/>
              <w:right w:val="nil"/>
            </w:tcBorders>
            <w:tcMar>
              <w:top w:w="100" w:type="dxa"/>
              <w:left w:w="100" w:type="dxa"/>
              <w:bottom w:w="100" w:type="dxa"/>
              <w:right w:w="100" w:type="dxa"/>
            </w:tcMar>
            <w:vAlign w:val="center"/>
          </w:tcPr>
          <w:p w14:paraId="0000035D" w14:textId="77777777" w:rsidR="00AC531C" w:rsidRPr="00847F52" w:rsidRDefault="00A7102A">
            <w:pPr>
              <w:spacing w:after="0"/>
              <w:rPr>
                <w:sz w:val="18"/>
              </w:rPr>
            </w:pPr>
            <w:r w:rsidRPr="00847F52">
              <w:rPr>
                <w:sz w:val="18"/>
              </w:rPr>
              <w:t>13</w:t>
            </w:r>
          </w:p>
        </w:tc>
        <w:tc>
          <w:tcPr>
            <w:tcW w:w="1088" w:type="dxa"/>
            <w:tcBorders>
              <w:top w:val="nil"/>
              <w:left w:val="nil"/>
              <w:bottom w:val="nil"/>
              <w:right w:val="nil"/>
            </w:tcBorders>
            <w:tcMar>
              <w:top w:w="100" w:type="dxa"/>
              <w:left w:w="100" w:type="dxa"/>
              <w:bottom w:w="100" w:type="dxa"/>
              <w:right w:w="100" w:type="dxa"/>
            </w:tcMar>
            <w:vAlign w:val="center"/>
          </w:tcPr>
          <w:p w14:paraId="0000035E" w14:textId="77777777" w:rsidR="00AC531C" w:rsidRPr="00847F52" w:rsidRDefault="00A7102A">
            <w:pPr>
              <w:spacing w:after="0"/>
              <w:rPr>
                <w:sz w:val="18"/>
              </w:rPr>
            </w:pPr>
            <w:r w:rsidRPr="00847F52">
              <w:rPr>
                <w:sz w:val="18"/>
              </w:rPr>
              <w:t xml:space="preserve"> 395.58</w:t>
            </w:r>
          </w:p>
        </w:tc>
        <w:tc>
          <w:tcPr>
            <w:tcW w:w="594" w:type="dxa"/>
            <w:tcBorders>
              <w:top w:val="nil"/>
              <w:left w:val="nil"/>
              <w:bottom w:val="nil"/>
              <w:right w:val="nil"/>
            </w:tcBorders>
            <w:tcMar>
              <w:top w:w="100" w:type="dxa"/>
              <w:left w:w="100" w:type="dxa"/>
              <w:bottom w:w="100" w:type="dxa"/>
              <w:right w:w="100" w:type="dxa"/>
            </w:tcMar>
            <w:vAlign w:val="center"/>
          </w:tcPr>
          <w:p w14:paraId="0000035F" w14:textId="77777777" w:rsidR="00AC531C" w:rsidRPr="00847F52" w:rsidRDefault="00A7102A">
            <w:pPr>
              <w:spacing w:after="0"/>
              <w:rPr>
                <w:sz w:val="18"/>
              </w:rPr>
            </w:pPr>
            <w:r w:rsidRPr="00847F52">
              <w:rPr>
                <w:sz w:val="18"/>
              </w:rPr>
              <w:t xml:space="preserve"> 12</w:t>
            </w:r>
          </w:p>
        </w:tc>
        <w:tc>
          <w:tcPr>
            <w:tcW w:w="837" w:type="dxa"/>
            <w:tcBorders>
              <w:top w:val="nil"/>
              <w:left w:val="nil"/>
              <w:bottom w:val="nil"/>
              <w:right w:val="nil"/>
            </w:tcBorders>
            <w:tcMar>
              <w:top w:w="100" w:type="dxa"/>
              <w:left w:w="100" w:type="dxa"/>
              <w:bottom w:w="100" w:type="dxa"/>
              <w:right w:w="100" w:type="dxa"/>
            </w:tcMar>
            <w:vAlign w:val="center"/>
          </w:tcPr>
          <w:p w14:paraId="00000360" w14:textId="77777777" w:rsidR="00AC531C" w:rsidRPr="00847F52" w:rsidRDefault="00A7102A">
            <w:pPr>
              <w:spacing w:after="0"/>
              <w:jc w:val="center"/>
              <w:rPr>
                <w:sz w:val="18"/>
              </w:rPr>
            </w:pPr>
            <w:r w:rsidRPr="00847F52">
              <w:rPr>
                <w:sz w:val="18"/>
              </w:rPr>
              <w:t>0.01</w:t>
            </w:r>
          </w:p>
        </w:tc>
        <w:tc>
          <w:tcPr>
            <w:tcW w:w="1579" w:type="dxa"/>
            <w:tcBorders>
              <w:top w:val="nil"/>
              <w:left w:val="nil"/>
              <w:bottom w:val="nil"/>
              <w:right w:val="nil"/>
            </w:tcBorders>
            <w:tcMar>
              <w:top w:w="100" w:type="dxa"/>
              <w:left w:w="100" w:type="dxa"/>
              <w:bottom w:w="100" w:type="dxa"/>
              <w:right w:w="100" w:type="dxa"/>
            </w:tcMar>
            <w:vAlign w:val="center"/>
          </w:tcPr>
          <w:p w14:paraId="00000361" w14:textId="77777777" w:rsidR="00AC531C" w:rsidRPr="00847F52" w:rsidRDefault="00A7102A">
            <w:pPr>
              <w:spacing w:after="0"/>
              <w:jc w:val="right"/>
              <w:rPr>
                <w:sz w:val="18"/>
              </w:rPr>
            </w:pPr>
            <w:r w:rsidRPr="00847F52">
              <w:rPr>
                <w:sz w:val="18"/>
              </w:rPr>
              <w:t xml:space="preserve"> -0.47, 0.48</w:t>
            </w:r>
          </w:p>
        </w:tc>
        <w:tc>
          <w:tcPr>
            <w:tcW w:w="1417" w:type="dxa"/>
            <w:tcBorders>
              <w:top w:val="nil"/>
              <w:left w:val="nil"/>
              <w:bottom w:val="nil"/>
              <w:right w:val="nil"/>
            </w:tcBorders>
            <w:tcMar>
              <w:top w:w="100" w:type="dxa"/>
              <w:left w:w="100" w:type="dxa"/>
              <w:bottom w:w="100" w:type="dxa"/>
              <w:right w:w="100" w:type="dxa"/>
            </w:tcMar>
            <w:vAlign w:val="center"/>
          </w:tcPr>
          <w:p w14:paraId="00000362" w14:textId="77777777" w:rsidR="00AC531C" w:rsidRPr="00847F52" w:rsidRDefault="00AC531C">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63" w14:textId="77777777" w:rsidR="00AC531C" w:rsidRPr="00847F52" w:rsidRDefault="00AC531C">
            <w:pPr>
              <w:spacing w:after="0"/>
              <w:jc w:val="center"/>
              <w:rPr>
                <w:sz w:val="18"/>
              </w:rPr>
            </w:pPr>
          </w:p>
        </w:tc>
      </w:tr>
      <w:tr w:rsidR="00AC531C" w:rsidRPr="001A05FF" w14:paraId="7E6FB04B" w14:textId="77777777" w:rsidTr="00847F52">
        <w:trPr>
          <w:gridAfter w:val="1"/>
          <w:wAfter w:w="9" w:type="dxa"/>
        </w:trPr>
        <w:tc>
          <w:tcPr>
            <w:tcW w:w="2922" w:type="dxa"/>
            <w:tcBorders>
              <w:top w:val="nil"/>
              <w:left w:val="nil"/>
              <w:bottom w:val="nil"/>
              <w:right w:val="nil"/>
            </w:tcBorders>
            <w:tcMar>
              <w:top w:w="100" w:type="dxa"/>
              <w:left w:w="100" w:type="dxa"/>
              <w:bottom w:w="100" w:type="dxa"/>
              <w:right w:w="100" w:type="dxa"/>
            </w:tcMar>
            <w:vAlign w:val="center"/>
          </w:tcPr>
          <w:p w14:paraId="00000364" w14:textId="1CBA2771" w:rsidR="00AC531C" w:rsidRPr="00847F52" w:rsidRDefault="00331B9D">
            <w:pPr>
              <w:spacing w:after="0"/>
              <w:rPr>
                <w:sz w:val="18"/>
              </w:rPr>
            </w:pPr>
            <w:ins w:id="488" w:author="PCIRR RNR2" w:date="2022-09-09T19:54:00Z">
              <w:r w:rsidRPr="00D065A8">
                <w:rPr>
                  <w:sz w:val="18"/>
                  <w:szCs w:val="18"/>
                </w:rPr>
                <w:t xml:space="preserve">Doing </w:t>
              </w:r>
            </w:ins>
            <w:r w:rsidR="00A7102A" w:rsidRPr="00847F52">
              <w:rPr>
                <w:sz w:val="18"/>
              </w:rPr>
              <w:t xml:space="preserve">Something vs </w:t>
            </w:r>
            <w:ins w:id="489" w:author="PCIRR RNR2" w:date="2022-09-09T19:54:00Z">
              <w:r w:rsidRPr="00D065A8">
                <w:rPr>
                  <w:sz w:val="18"/>
                  <w:szCs w:val="18"/>
                </w:rPr>
                <w:t xml:space="preserve">Doing </w:t>
              </w:r>
            </w:ins>
            <w:r w:rsidR="00A7102A" w:rsidRPr="00847F52">
              <w:rPr>
                <w:sz w:val="18"/>
              </w:rPr>
              <w:t>Nothing</w:t>
            </w:r>
            <w:ins w:id="490" w:author="PCIRR RNR2" w:date="2022-09-09T19:54:00Z">
              <w:r w:rsidRPr="00D065A8">
                <w:rPr>
                  <w:sz w:val="18"/>
                  <w:szCs w:val="18"/>
                </w:rPr>
                <w:t>/Not Doing Something</w:t>
              </w:r>
            </w:ins>
          </w:p>
        </w:tc>
        <w:tc>
          <w:tcPr>
            <w:tcW w:w="471" w:type="dxa"/>
            <w:tcBorders>
              <w:top w:val="nil"/>
              <w:left w:val="nil"/>
              <w:bottom w:val="nil"/>
              <w:right w:val="nil"/>
            </w:tcBorders>
            <w:tcMar>
              <w:top w:w="100" w:type="dxa"/>
              <w:left w:w="100" w:type="dxa"/>
              <w:bottom w:w="100" w:type="dxa"/>
              <w:right w:w="100" w:type="dxa"/>
            </w:tcMar>
            <w:vAlign w:val="center"/>
          </w:tcPr>
          <w:p w14:paraId="00000365" w14:textId="77777777" w:rsidR="00AC531C" w:rsidRPr="00847F52" w:rsidRDefault="00A7102A">
            <w:pPr>
              <w:spacing w:after="0"/>
              <w:rPr>
                <w:sz w:val="18"/>
              </w:rPr>
            </w:pPr>
            <w:r w:rsidRPr="00847F52">
              <w:rPr>
                <w:sz w:val="18"/>
              </w:rPr>
              <w:t xml:space="preserve"> 9</w:t>
            </w:r>
          </w:p>
        </w:tc>
        <w:tc>
          <w:tcPr>
            <w:tcW w:w="1088" w:type="dxa"/>
            <w:tcBorders>
              <w:top w:val="nil"/>
              <w:left w:val="nil"/>
              <w:bottom w:val="nil"/>
              <w:right w:val="nil"/>
            </w:tcBorders>
            <w:tcMar>
              <w:top w:w="100" w:type="dxa"/>
              <w:left w:w="100" w:type="dxa"/>
              <w:bottom w:w="100" w:type="dxa"/>
              <w:right w:w="100" w:type="dxa"/>
            </w:tcMar>
            <w:vAlign w:val="center"/>
          </w:tcPr>
          <w:p w14:paraId="00000366" w14:textId="77777777" w:rsidR="00AC531C" w:rsidRPr="00847F52" w:rsidRDefault="00A7102A">
            <w:pPr>
              <w:spacing w:after="0"/>
              <w:rPr>
                <w:sz w:val="18"/>
              </w:rPr>
            </w:pPr>
            <w:r w:rsidRPr="00847F52">
              <w:rPr>
                <w:sz w:val="18"/>
              </w:rPr>
              <w:t xml:space="preserve"> 234.15</w:t>
            </w:r>
          </w:p>
        </w:tc>
        <w:tc>
          <w:tcPr>
            <w:tcW w:w="594" w:type="dxa"/>
            <w:tcBorders>
              <w:top w:val="nil"/>
              <w:left w:val="nil"/>
              <w:bottom w:val="nil"/>
              <w:right w:val="nil"/>
            </w:tcBorders>
            <w:tcMar>
              <w:top w:w="100" w:type="dxa"/>
              <w:left w:w="100" w:type="dxa"/>
              <w:bottom w:w="100" w:type="dxa"/>
              <w:right w:w="100" w:type="dxa"/>
            </w:tcMar>
            <w:vAlign w:val="center"/>
          </w:tcPr>
          <w:p w14:paraId="00000367" w14:textId="77777777" w:rsidR="00AC531C" w:rsidRPr="00847F52" w:rsidRDefault="00A7102A">
            <w:pPr>
              <w:spacing w:after="0"/>
              <w:rPr>
                <w:sz w:val="18"/>
              </w:rPr>
            </w:pPr>
            <w:r w:rsidRPr="00847F52">
              <w:rPr>
                <w:sz w:val="18"/>
              </w:rPr>
              <w:t xml:space="preserve"> 8</w:t>
            </w:r>
          </w:p>
        </w:tc>
        <w:tc>
          <w:tcPr>
            <w:tcW w:w="837" w:type="dxa"/>
            <w:tcBorders>
              <w:top w:val="nil"/>
              <w:left w:val="nil"/>
              <w:bottom w:val="nil"/>
              <w:right w:val="nil"/>
            </w:tcBorders>
            <w:tcMar>
              <w:top w:w="100" w:type="dxa"/>
              <w:left w:w="100" w:type="dxa"/>
              <w:bottom w:w="100" w:type="dxa"/>
              <w:right w:w="100" w:type="dxa"/>
            </w:tcMar>
            <w:vAlign w:val="center"/>
          </w:tcPr>
          <w:p w14:paraId="00000368" w14:textId="77777777" w:rsidR="00AC531C" w:rsidRPr="00847F52" w:rsidRDefault="00A7102A">
            <w:pPr>
              <w:spacing w:after="0"/>
              <w:jc w:val="center"/>
              <w:rPr>
                <w:sz w:val="18"/>
              </w:rPr>
            </w:pPr>
            <w:r w:rsidRPr="00847F52">
              <w:rPr>
                <w:sz w:val="18"/>
              </w:rPr>
              <w:t>0.19</w:t>
            </w:r>
          </w:p>
        </w:tc>
        <w:tc>
          <w:tcPr>
            <w:tcW w:w="1579" w:type="dxa"/>
            <w:tcBorders>
              <w:top w:val="nil"/>
              <w:left w:val="nil"/>
              <w:bottom w:val="nil"/>
              <w:right w:val="nil"/>
            </w:tcBorders>
            <w:tcMar>
              <w:top w:w="100" w:type="dxa"/>
              <w:left w:w="100" w:type="dxa"/>
              <w:bottom w:w="100" w:type="dxa"/>
              <w:right w:w="100" w:type="dxa"/>
            </w:tcMar>
            <w:vAlign w:val="center"/>
          </w:tcPr>
          <w:p w14:paraId="00000369" w14:textId="77777777" w:rsidR="00AC531C" w:rsidRPr="00847F52" w:rsidRDefault="00A7102A">
            <w:pPr>
              <w:spacing w:after="0"/>
              <w:jc w:val="right"/>
              <w:rPr>
                <w:sz w:val="18"/>
              </w:rPr>
            </w:pPr>
            <w:r w:rsidRPr="00847F52">
              <w:rPr>
                <w:sz w:val="18"/>
              </w:rPr>
              <w:t xml:space="preserve"> -0.39, 0.77</w:t>
            </w:r>
          </w:p>
        </w:tc>
        <w:tc>
          <w:tcPr>
            <w:tcW w:w="1417" w:type="dxa"/>
            <w:tcBorders>
              <w:top w:val="nil"/>
              <w:left w:val="nil"/>
              <w:bottom w:val="nil"/>
              <w:right w:val="nil"/>
            </w:tcBorders>
            <w:tcMar>
              <w:top w:w="100" w:type="dxa"/>
              <w:left w:w="100" w:type="dxa"/>
              <w:bottom w:w="100" w:type="dxa"/>
              <w:right w:w="100" w:type="dxa"/>
            </w:tcMar>
            <w:vAlign w:val="center"/>
          </w:tcPr>
          <w:p w14:paraId="0000036A" w14:textId="77777777" w:rsidR="00AC531C" w:rsidRPr="00847F52" w:rsidRDefault="00A7102A">
            <w:pPr>
              <w:spacing w:after="0"/>
              <w:jc w:val="center"/>
              <w:rPr>
                <w:sz w:val="18"/>
              </w:rPr>
            </w:pPr>
            <w:r w:rsidRPr="00847F52">
              <w:rPr>
                <w:sz w:val="18"/>
              </w:rPr>
              <w:t>-0.18</w:t>
            </w:r>
          </w:p>
        </w:tc>
        <w:tc>
          <w:tcPr>
            <w:tcW w:w="1093" w:type="dxa"/>
            <w:tcBorders>
              <w:top w:val="nil"/>
              <w:left w:val="nil"/>
              <w:bottom w:val="nil"/>
              <w:right w:val="nil"/>
            </w:tcBorders>
            <w:tcMar>
              <w:top w:w="100" w:type="dxa"/>
              <w:left w:w="100" w:type="dxa"/>
              <w:bottom w:w="100" w:type="dxa"/>
              <w:right w:w="100" w:type="dxa"/>
            </w:tcMar>
            <w:vAlign w:val="center"/>
          </w:tcPr>
          <w:p w14:paraId="0000036B" w14:textId="74CE0A81" w:rsidR="00AC531C" w:rsidRPr="00847F52" w:rsidRDefault="00A7102A">
            <w:pPr>
              <w:spacing w:after="0"/>
              <w:rPr>
                <w:sz w:val="18"/>
              </w:rPr>
            </w:pPr>
            <w:r w:rsidRPr="00847F52">
              <w:rPr>
                <w:sz w:val="18"/>
              </w:rPr>
              <w:t>&lt;.001</w:t>
            </w:r>
            <w:r w:rsidR="00AD4EA2" w:rsidRPr="00847F52">
              <w:rPr>
                <w:sz w:val="18"/>
              </w:rPr>
              <w:t>***</w:t>
            </w:r>
          </w:p>
        </w:tc>
      </w:tr>
      <w:tr w:rsidR="00AC531C" w:rsidRPr="001A05FF" w14:paraId="1DCB1A7E"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6D" w14:textId="77777777" w:rsidR="00AC531C" w:rsidRPr="00847F52" w:rsidRDefault="00A7102A">
            <w:pPr>
              <w:spacing w:after="0"/>
              <w:rPr>
                <w:b/>
                <w:sz w:val="18"/>
                <w:u w:val="single"/>
              </w:rPr>
            </w:pPr>
            <w:r w:rsidRPr="00847F52">
              <w:rPr>
                <w:b/>
                <w:sz w:val="18"/>
                <w:u w:val="single"/>
              </w:rPr>
              <w:t>Normality</w:t>
            </w:r>
          </w:p>
        </w:tc>
        <w:tc>
          <w:tcPr>
            <w:tcW w:w="471" w:type="dxa"/>
            <w:tcBorders>
              <w:top w:val="nil"/>
              <w:left w:val="nil"/>
              <w:bottom w:val="nil"/>
              <w:right w:val="nil"/>
            </w:tcBorders>
            <w:tcMar>
              <w:top w:w="100" w:type="dxa"/>
              <w:left w:w="100" w:type="dxa"/>
              <w:bottom w:w="100" w:type="dxa"/>
              <w:right w:w="100" w:type="dxa"/>
            </w:tcMar>
            <w:vAlign w:val="center"/>
          </w:tcPr>
          <w:p w14:paraId="0000036E" w14:textId="77777777" w:rsidR="00AC531C" w:rsidRPr="00847F52" w:rsidRDefault="00AC531C">
            <w:pPr>
              <w:spacing w:after="0"/>
              <w:rPr>
                <w:sz w:val="18"/>
              </w:rPr>
            </w:pPr>
          </w:p>
        </w:tc>
        <w:tc>
          <w:tcPr>
            <w:tcW w:w="1088" w:type="dxa"/>
            <w:tcBorders>
              <w:top w:val="nil"/>
              <w:left w:val="nil"/>
              <w:bottom w:val="nil"/>
              <w:right w:val="nil"/>
            </w:tcBorders>
            <w:tcMar>
              <w:top w:w="100" w:type="dxa"/>
              <w:left w:w="100" w:type="dxa"/>
              <w:bottom w:w="100" w:type="dxa"/>
              <w:right w:w="100" w:type="dxa"/>
            </w:tcMar>
            <w:vAlign w:val="center"/>
          </w:tcPr>
          <w:p w14:paraId="0000036F" w14:textId="77777777" w:rsidR="00AC531C" w:rsidRPr="00847F52" w:rsidRDefault="00AC531C">
            <w:pPr>
              <w:spacing w:after="0"/>
              <w:rPr>
                <w:sz w:val="18"/>
              </w:rPr>
            </w:pPr>
          </w:p>
        </w:tc>
        <w:tc>
          <w:tcPr>
            <w:tcW w:w="594" w:type="dxa"/>
            <w:tcBorders>
              <w:top w:val="nil"/>
              <w:left w:val="nil"/>
              <w:bottom w:val="nil"/>
              <w:right w:val="nil"/>
            </w:tcBorders>
            <w:tcMar>
              <w:top w:w="100" w:type="dxa"/>
              <w:left w:w="100" w:type="dxa"/>
              <w:bottom w:w="100" w:type="dxa"/>
              <w:right w:w="100" w:type="dxa"/>
            </w:tcMar>
            <w:vAlign w:val="center"/>
          </w:tcPr>
          <w:p w14:paraId="00000370" w14:textId="77777777" w:rsidR="00AC531C" w:rsidRPr="00847F52" w:rsidRDefault="00AC531C">
            <w:pPr>
              <w:spacing w:after="0"/>
              <w:rPr>
                <w:sz w:val="18"/>
              </w:rPr>
            </w:pPr>
          </w:p>
        </w:tc>
        <w:tc>
          <w:tcPr>
            <w:tcW w:w="837" w:type="dxa"/>
            <w:tcBorders>
              <w:top w:val="nil"/>
              <w:left w:val="nil"/>
              <w:bottom w:val="nil"/>
              <w:right w:val="nil"/>
            </w:tcBorders>
            <w:tcMar>
              <w:top w:w="100" w:type="dxa"/>
              <w:left w:w="100" w:type="dxa"/>
              <w:bottom w:w="100" w:type="dxa"/>
              <w:right w:w="100" w:type="dxa"/>
            </w:tcMar>
            <w:vAlign w:val="center"/>
          </w:tcPr>
          <w:p w14:paraId="00000371" w14:textId="77777777" w:rsidR="00AC531C" w:rsidRPr="00847F52" w:rsidRDefault="00AC531C">
            <w:pPr>
              <w:spacing w:after="0"/>
              <w:jc w:val="center"/>
              <w:rPr>
                <w:sz w:val="18"/>
              </w:rPr>
            </w:pPr>
          </w:p>
        </w:tc>
        <w:tc>
          <w:tcPr>
            <w:tcW w:w="1579" w:type="dxa"/>
            <w:tcBorders>
              <w:top w:val="nil"/>
              <w:left w:val="nil"/>
              <w:bottom w:val="nil"/>
              <w:right w:val="nil"/>
            </w:tcBorders>
            <w:tcMar>
              <w:top w:w="100" w:type="dxa"/>
              <w:left w:w="100" w:type="dxa"/>
              <w:bottom w:w="100" w:type="dxa"/>
              <w:right w:w="100" w:type="dxa"/>
            </w:tcMar>
            <w:vAlign w:val="center"/>
          </w:tcPr>
          <w:p w14:paraId="00000372" w14:textId="77777777" w:rsidR="00AC531C" w:rsidRPr="00847F52" w:rsidRDefault="00AC531C">
            <w:pPr>
              <w:spacing w:after="0"/>
              <w:jc w:val="right"/>
              <w:rPr>
                <w:sz w:val="18"/>
              </w:rPr>
            </w:pPr>
          </w:p>
        </w:tc>
        <w:tc>
          <w:tcPr>
            <w:tcW w:w="1417" w:type="dxa"/>
            <w:tcBorders>
              <w:top w:val="nil"/>
              <w:left w:val="nil"/>
              <w:bottom w:val="nil"/>
              <w:right w:val="nil"/>
            </w:tcBorders>
            <w:tcMar>
              <w:top w:w="100" w:type="dxa"/>
              <w:left w:w="100" w:type="dxa"/>
              <w:bottom w:w="100" w:type="dxa"/>
              <w:right w:w="100" w:type="dxa"/>
            </w:tcMar>
            <w:vAlign w:val="center"/>
          </w:tcPr>
          <w:p w14:paraId="00000373" w14:textId="77777777" w:rsidR="00AC531C" w:rsidRPr="00847F52" w:rsidRDefault="00AC531C">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74" w14:textId="77777777" w:rsidR="00AC531C" w:rsidRPr="00847F52" w:rsidRDefault="00AC531C">
            <w:pPr>
              <w:spacing w:after="0"/>
              <w:jc w:val="center"/>
              <w:rPr>
                <w:sz w:val="18"/>
              </w:rPr>
            </w:pPr>
          </w:p>
        </w:tc>
      </w:tr>
      <w:tr w:rsidR="00AC531C" w:rsidRPr="001A05FF" w14:paraId="13C42752" w14:textId="77777777" w:rsidTr="00847F52">
        <w:tc>
          <w:tcPr>
            <w:tcW w:w="2922" w:type="dxa"/>
            <w:tcBorders>
              <w:top w:val="nil"/>
              <w:left w:val="nil"/>
              <w:bottom w:val="nil"/>
              <w:right w:val="nil"/>
            </w:tcBorders>
            <w:tcMar>
              <w:top w:w="100" w:type="dxa"/>
              <w:left w:w="100" w:type="dxa"/>
              <w:bottom w:w="100" w:type="dxa"/>
              <w:right w:w="100" w:type="dxa"/>
            </w:tcMar>
            <w:vAlign w:val="center"/>
          </w:tcPr>
          <w:p w14:paraId="00000375" w14:textId="77777777" w:rsidR="00AC531C" w:rsidRPr="00847F52" w:rsidRDefault="00A7102A">
            <w:pPr>
              <w:spacing w:after="0"/>
              <w:rPr>
                <w:sz w:val="18"/>
              </w:rPr>
            </w:pPr>
            <w:r w:rsidRPr="00847F52">
              <w:rPr>
                <w:sz w:val="18"/>
              </w:rPr>
              <w:t>Action norm</w:t>
            </w:r>
          </w:p>
        </w:tc>
        <w:tc>
          <w:tcPr>
            <w:tcW w:w="471" w:type="dxa"/>
            <w:tcBorders>
              <w:top w:val="nil"/>
              <w:left w:val="nil"/>
              <w:bottom w:val="nil"/>
              <w:right w:val="nil"/>
            </w:tcBorders>
            <w:tcMar>
              <w:top w:w="100" w:type="dxa"/>
              <w:left w:w="100" w:type="dxa"/>
              <w:bottom w:w="100" w:type="dxa"/>
              <w:right w:w="100" w:type="dxa"/>
            </w:tcMar>
            <w:vAlign w:val="center"/>
          </w:tcPr>
          <w:p w14:paraId="00000376" w14:textId="77777777" w:rsidR="00AC531C" w:rsidRPr="00847F52" w:rsidRDefault="00A7102A">
            <w:pPr>
              <w:spacing w:after="0"/>
              <w:rPr>
                <w:sz w:val="18"/>
              </w:rPr>
            </w:pPr>
            <w:r w:rsidRPr="00847F52">
              <w:rPr>
                <w:sz w:val="18"/>
              </w:rPr>
              <w:t>12</w:t>
            </w:r>
          </w:p>
        </w:tc>
        <w:tc>
          <w:tcPr>
            <w:tcW w:w="1088" w:type="dxa"/>
            <w:tcBorders>
              <w:top w:val="nil"/>
              <w:left w:val="nil"/>
              <w:bottom w:val="nil"/>
              <w:right w:val="nil"/>
            </w:tcBorders>
            <w:tcMar>
              <w:top w:w="100" w:type="dxa"/>
              <w:left w:w="100" w:type="dxa"/>
              <w:bottom w:w="100" w:type="dxa"/>
              <w:right w:w="100" w:type="dxa"/>
            </w:tcMar>
            <w:vAlign w:val="center"/>
          </w:tcPr>
          <w:p w14:paraId="00000377" w14:textId="77777777" w:rsidR="00AC531C" w:rsidRPr="00847F52" w:rsidRDefault="00A7102A">
            <w:pPr>
              <w:spacing w:after="0"/>
              <w:rPr>
                <w:sz w:val="18"/>
              </w:rPr>
            </w:pPr>
            <w:r w:rsidRPr="00847F52">
              <w:rPr>
                <w:sz w:val="18"/>
              </w:rPr>
              <w:t xml:space="preserve"> 405.88</w:t>
            </w:r>
          </w:p>
        </w:tc>
        <w:tc>
          <w:tcPr>
            <w:tcW w:w="594" w:type="dxa"/>
            <w:tcBorders>
              <w:top w:val="nil"/>
              <w:left w:val="nil"/>
              <w:bottom w:val="nil"/>
              <w:right w:val="nil"/>
            </w:tcBorders>
            <w:tcMar>
              <w:top w:w="100" w:type="dxa"/>
              <w:left w:w="100" w:type="dxa"/>
              <w:bottom w:w="100" w:type="dxa"/>
              <w:right w:w="100" w:type="dxa"/>
            </w:tcMar>
            <w:vAlign w:val="center"/>
          </w:tcPr>
          <w:p w14:paraId="00000378" w14:textId="77777777" w:rsidR="00AC531C" w:rsidRPr="00847F52" w:rsidRDefault="00A7102A">
            <w:pPr>
              <w:spacing w:after="0"/>
              <w:rPr>
                <w:sz w:val="18"/>
              </w:rPr>
            </w:pPr>
            <w:r w:rsidRPr="00847F52">
              <w:rPr>
                <w:sz w:val="18"/>
              </w:rPr>
              <w:t xml:space="preserve"> 11</w:t>
            </w:r>
          </w:p>
        </w:tc>
        <w:tc>
          <w:tcPr>
            <w:tcW w:w="837" w:type="dxa"/>
            <w:tcBorders>
              <w:top w:val="nil"/>
              <w:left w:val="nil"/>
              <w:bottom w:val="nil"/>
              <w:right w:val="nil"/>
            </w:tcBorders>
            <w:tcMar>
              <w:top w:w="100" w:type="dxa"/>
              <w:left w:w="100" w:type="dxa"/>
              <w:bottom w:w="100" w:type="dxa"/>
              <w:right w:w="100" w:type="dxa"/>
            </w:tcMar>
            <w:vAlign w:val="center"/>
          </w:tcPr>
          <w:p w14:paraId="00000379" w14:textId="77777777" w:rsidR="00AC531C" w:rsidRPr="00847F52" w:rsidRDefault="00A7102A">
            <w:pPr>
              <w:spacing w:after="0"/>
              <w:jc w:val="center"/>
              <w:rPr>
                <w:sz w:val="18"/>
              </w:rPr>
            </w:pPr>
            <w:r w:rsidRPr="00847F52">
              <w:rPr>
                <w:sz w:val="18"/>
              </w:rPr>
              <w:t>0.10</w:t>
            </w:r>
          </w:p>
        </w:tc>
        <w:tc>
          <w:tcPr>
            <w:tcW w:w="1579" w:type="dxa"/>
            <w:tcBorders>
              <w:top w:val="nil"/>
              <w:left w:val="nil"/>
              <w:bottom w:val="nil"/>
              <w:right w:val="nil"/>
            </w:tcBorders>
            <w:tcMar>
              <w:top w:w="100" w:type="dxa"/>
              <w:left w:w="100" w:type="dxa"/>
              <w:bottom w:w="100" w:type="dxa"/>
              <w:right w:w="100" w:type="dxa"/>
            </w:tcMar>
            <w:vAlign w:val="center"/>
          </w:tcPr>
          <w:p w14:paraId="0000037A" w14:textId="77777777" w:rsidR="00AC531C" w:rsidRPr="00847F52" w:rsidRDefault="00A7102A">
            <w:pPr>
              <w:spacing w:after="0"/>
              <w:jc w:val="right"/>
              <w:rPr>
                <w:sz w:val="18"/>
              </w:rPr>
            </w:pPr>
            <w:r w:rsidRPr="00847F52">
              <w:rPr>
                <w:sz w:val="18"/>
              </w:rPr>
              <w:t xml:space="preserve"> -0.48, 0.67</w:t>
            </w:r>
          </w:p>
        </w:tc>
        <w:tc>
          <w:tcPr>
            <w:tcW w:w="1417" w:type="dxa"/>
            <w:tcBorders>
              <w:top w:val="nil"/>
              <w:left w:val="nil"/>
              <w:bottom w:val="nil"/>
              <w:right w:val="nil"/>
            </w:tcBorders>
            <w:tcMar>
              <w:top w:w="100" w:type="dxa"/>
              <w:left w:w="100" w:type="dxa"/>
              <w:bottom w:w="100" w:type="dxa"/>
              <w:right w:w="100" w:type="dxa"/>
            </w:tcMar>
            <w:vAlign w:val="center"/>
          </w:tcPr>
          <w:p w14:paraId="0000037B" w14:textId="77777777" w:rsidR="00AC531C" w:rsidRPr="00847F52" w:rsidRDefault="00AC531C">
            <w:pPr>
              <w:spacing w:after="0"/>
              <w:jc w:val="center"/>
              <w:rPr>
                <w:sz w:val="18"/>
              </w:rPr>
            </w:pPr>
          </w:p>
        </w:tc>
        <w:tc>
          <w:tcPr>
            <w:tcW w:w="1102" w:type="dxa"/>
            <w:gridSpan w:val="2"/>
            <w:tcBorders>
              <w:top w:val="nil"/>
              <w:left w:val="nil"/>
              <w:bottom w:val="nil"/>
              <w:right w:val="nil"/>
            </w:tcBorders>
            <w:tcMar>
              <w:top w:w="100" w:type="dxa"/>
              <w:left w:w="100" w:type="dxa"/>
              <w:bottom w:w="100" w:type="dxa"/>
              <w:right w:w="100" w:type="dxa"/>
            </w:tcMar>
            <w:vAlign w:val="center"/>
          </w:tcPr>
          <w:p w14:paraId="0000037C" w14:textId="77777777" w:rsidR="00AC531C" w:rsidRPr="00847F52" w:rsidRDefault="00AC531C">
            <w:pPr>
              <w:spacing w:after="0"/>
              <w:jc w:val="center"/>
              <w:rPr>
                <w:sz w:val="18"/>
              </w:rPr>
            </w:pPr>
          </w:p>
        </w:tc>
      </w:tr>
      <w:tr w:rsidR="00AC531C" w:rsidRPr="001A05FF" w14:paraId="67253C91" w14:textId="77777777" w:rsidTr="00847F52">
        <w:tc>
          <w:tcPr>
            <w:tcW w:w="2922" w:type="dxa"/>
            <w:tcBorders>
              <w:top w:val="nil"/>
              <w:left w:val="nil"/>
              <w:bottom w:val="single" w:sz="8" w:space="0" w:color="000000"/>
              <w:right w:val="nil"/>
            </w:tcBorders>
            <w:tcMar>
              <w:top w:w="100" w:type="dxa"/>
              <w:left w:w="100" w:type="dxa"/>
              <w:bottom w:w="100" w:type="dxa"/>
              <w:right w:w="100" w:type="dxa"/>
            </w:tcMar>
            <w:vAlign w:val="center"/>
          </w:tcPr>
          <w:p w14:paraId="0000037D" w14:textId="77777777" w:rsidR="00AC531C" w:rsidRPr="00847F52" w:rsidRDefault="00A7102A">
            <w:pPr>
              <w:spacing w:after="0"/>
              <w:rPr>
                <w:sz w:val="18"/>
              </w:rPr>
            </w:pPr>
            <w:r w:rsidRPr="00847F52">
              <w:rPr>
                <w:sz w:val="18"/>
              </w:rPr>
              <w:t>Inaction norm</w:t>
            </w:r>
          </w:p>
        </w:tc>
        <w:tc>
          <w:tcPr>
            <w:tcW w:w="471" w:type="dxa"/>
            <w:tcBorders>
              <w:top w:val="nil"/>
              <w:left w:val="nil"/>
              <w:bottom w:val="single" w:sz="8" w:space="0" w:color="000000"/>
              <w:right w:val="nil"/>
            </w:tcBorders>
            <w:tcMar>
              <w:top w:w="100" w:type="dxa"/>
              <w:left w:w="100" w:type="dxa"/>
              <w:bottom w:w="100" w:type="dxa"/>
              <w:right w:w="100" w:type="dxa"/>
            </w:tcMar>
            <w:vAlign w:val="center"/>
          </w:tcPr>
          <w:p w14:paraId="0000037E" w14:textId="77777777" w:rsidR="00AC531C" w:rsidRPr="00847F52" w:rsidRDefault="00A7102A">
            <w:pPr>
              <w:spacing w:after="0"/>
              <w:rPr>
                <w:sz w:val="18"/>
              </w:rPr>
            </w:pPr>
            <w:r w:rsidRPr="00847F52">
              <w:rPr>
                <w:sz w:val="18"/>
              </w:rPr>
              <w:t xml:space="preserve"> 9</w:t>
            </w:r>
          </w:p>
        </w:tc>
        <w:tc>
          <w:tcPr>
            <w:tcW w:w="1088" w:type="dxa"/>
            <w:tcBorders>
              <w:top w:val="nil"/>
              <w:left w:val="nil"/>
              <w:bottom w:val="single" w:sz="8" w:space="0" w:color="000000"/>
              <w:right w:val="nil"/>
            </w:tcBorders>
            <w:tcMar>
              <w:top w:w="100" w:type="dxa"/>
              <w:left w:w="100" w:type="dxa"/>
              <w:bottom w:w="100" w:type="dxa"/>
              <w:right w:w="100" w:type="dxa"/>
            </w:tcMar>
            <w:vAlign w:val="center"/>
          </w:tcPr>
          <w:p w14:paraId="0000037F" w14:textId="77777777" w:rsidR="00AC531C" w:rsidRPr="00847F52" w:rsidRDefault="00A7102A">
            <w:pPr>
              <w:spacing w:after="0"/>
              <w:rPr>
                <w:sz w:val="18"/>
              </w:rPr>
            </w:pPr>
            <w:r w:rsidRPr="00847F52">
              <w:rPr>
                <w:sz w:val="18"/>
              </w:rPr>
              <w:t xml:space="preserve"> 283.67</w:t>
            </w:r>
          </w:p>
        </w:tc>
        <w:tc>
          <w:tcPr>
            <w:tcW w:w="594" w:type="dxa"/>
            <w:tcBorders>
              <w:top w:val="nil"/>
              <w:left w:val="nil"/>
              <w:bottom w:val="single" w:sz="8" w:space="0" w:color="000000"/>
              <w:right w:val="nil"/>
            </w:tcBorders>
            <w:tcMar>
              <w:top w:w="100" w:type="dxa"/>
              <w:left w:w="100" w:type="dxa"/>
              <w:bottom w:w="100" w:type="dxa"/>
              <w:right w:w="100" w:type="dxa"/>
            </w:tcMar>
            <w:vAlign w:val="center"/>
          </w:tcPr>
          <w:p w14:paraId="00000380" w14:textId="77777777" w:rsidR="00AC531C" w:rsidRPr="00847F52" w:rsidRDefault="00A7102A">
            <w:pPr>
              <w:spacing w:after="0"/>
              <w:rPr>
                <w:sz w:val="18"/>
              </w:rPr>
            </w:pPr>
            <w:r w:rsidRPr="00847F52">
              <w:rPr>
                <w:sz w:val="18"/>
              </w:rPr>
              <w:t xml:space="preserve"> 8</w:t>
            </w:r>
          </w:p>
        </w:tc>
        <w:tc>
          <w:tcPr>
            <w:tcW w:w="837" w:type="dxa"/>
            <w:tcBorders>
              <w:top w:val="nil"/>
              <w:left w:val="nil"/>
              <w:bottom w:val="single" w:sz="8" w:space="0" w:color="000000"/>
              <w:right w:val="nil"/>
            </w:tcBorders>
            <w:tcMar>
              <w:top w:w="100" w:type="dxa"/>
              <w:left w:w="100" w:type="dxa"/>
              <w:bottom w:w="100" w:type="dxa"/>
              <w:right w:w="100" w:type="dxa"/>
            </w:tcMar>
            <w:vAlign w:val="center"/>
          </w:tcPr>
          <w:p w14:paraId="00000381" w14:textId="77777777" w:rsidR="00AC531C" w:rsidRPr="00847F52" w:rsidRDefault="00A7102A">
            <w:pPr>
              <w:spacing w:after="0"/>
              <w:jc w:val="center"/>
              <w:rPr>
                <w:sz w:val="18"/>
              </w:rPr>
            </w:pPr>
            <w:r w:rsidRPr="00847F52">
              <w:rPr>
                <w:sz w:val="18"/>
              </w:rPr>
              <w:t>-0.11</w:t>
            </w:r>
          </w:p>
        </w:tc>
        <w:tc>
          <w:tcPr>
            <w:tcW w:w="1579" w:type="dxa"/>
            <w:tcBorders>
              <w:top w:val="nil"/>
              <w:left w:val="nil"/>
              <w:bottom w:val="single" w:sz="8" w:space="0" w:color="000000"/>
              <w:right w:val="nil"/>
            </w:tcBorders>
            <w:tcMar>
              <w:top w:w="100" w:type="dxa"/>
              <w:left w:w="100" w:type="dxa"/>
              <w:bottom w:w="100" w:type="dxa"/>
              <w:right w:w="100" w:type="dxa"/>
            </w:tcMar>
            <w:vAlign w:val="center"/>
          </w:tcPr>
          <w:p w14:paraId="00000382" w14:textId="77777777" w:rsidR="00AC531C" w:rsidRPr="00847F52" w:rsidRDefault="00A7102A">
            <w:pPr>
              <w:spacing w:after="0"/>
              <w:jc w:val="right"/>
              <w:rPr>
                <w:sz w:val="18"/>
              </w:rPr>
            </w:pPr>
            <w:r w:rsidRPr="00847F52">
              <w:rPr>
                <w:sz w:val="18"/>
              </w:rPr>
              <w:t xml:space="preserve"> -0.67, 0.45</w:t>
            </w:r>
          </w:p>
        </w:tc>
        <w:tc>
          <w:tcPr>
            <w:tcW w:w="1417" w:type="dxa"/>
            <w:tcBorders>
              <w:top w:val="nil"/>
              <w:left w:val="nil"/>
              <w:bottom w:val="single" w:sz="8" w:space="0" w:color="000000"/>
              <w:right w:val="nil"/>
            </w:tcBorders>
            <w:tcMar>
              <w:top w:w="100" w:type="dxa"/>
              <w:left w:w="100" w:type="dxa"/>
              <w:bottom w:w="100" w:type="dxa"/>
              <w:right w:w="100" w:type="dxa"/>
            </w:tcMar>
            <w:vAlign w:val="center"/>
          </w:tcPr>
          <w:p w14:paraId="00000383" w14:textId="77777777" w:rsidR="00AC531C" w:rsidRPr="00847F52" w:rsidRDefault="00A7102A">
            <w:pPr>
              <w:spacing w:after="0"/>
              <w:jc w:val="center"/>
              <w:rPr>
                <w:sz w:val="18"/>
              </w:rPr>
            </w:pPr>
            <w:r w:rsidRPr="00847F52">
              <w:rPr>
                <w:sz w:val="18"/>
              </w:rPr>
              <w:t>0.21</w:t>
            </w:r>
          </w:p>
        </w:tc>
        <w:tc>
          <w:tcPr>
            <w:tcW w:w="1102" w:type="dxa"/>
            <w:gridSpan w:val="2"/>
            <w:tcBorders>
              <w:top w:val="nil"/>
              <w:left w:val="nil"/>
              <w:bottom w:val="single" w:sz="8" w:space="0" w:color="000000"/>
              <w:right w:val="nil"/>
            </w:tcBorders>
            <w:tcMar>
              <w:top w:w="100" w:type="dxa"/>
              <w:left w:w="100" w:type="dxa"/>
              <w:bottom w:w="100" w:type="dxa"/>
              <w:right w:w="100" w:type="dxa"/>
            </w:tcMar>
            <w:vAlign w:val="center"/>
          </w:tcPr>
          <w:p w14:paraId="00000384" w14:textId="588FF277" w:rsidR="00AC531C" w:rsidRPr="00847F52" w:rsidRDefault="00A7102A">
            <w:pPr>
              <w:spacing w:after="0"/>
              <w:jc w:val="center"/>
              <w:rPr>
                <w:sz w:val="18"/>
              </w:rPr>
            </w:pPr>
            <w:r w:rsidRPr="00847F52">
              <w:rPr>
                <w:sz w:val="18"/>
              </w:rPr>
              <w:t>&lt;.001</w:t>
            </w:r>
            <w:r w:rsidR="00AD4EA2" w:rsidRPr="00847F52">
              <w:rPr>
                <w:sz w:val="18"/>
              </w:rPr>
              <w:t>***</w:t>
            </w:r>
          </w:p>
        </w:tc>
      </w:tr>
    </w:tbl>
    <w:p w14:paraId="00000385" w14:textId="52066FB2" w:rsidR="00AC531C" w:rsidRPr="004D6E92" w:rsidRDefault="00A7102A">
      <w:pPr>
        <w:spacing w:before="240" w:after="240"/>
      </w:pPr>
      <w:r w:rsidRPr="004D6E92">
        <w:lastRenderedPageBreak/>
        <w:t xml:space="preserve"> </w:t>
      </w:r>
      <w:r w:rsidRPr="004D6E92">
        <w:rPr>
          <w:i/>
        </w:rPr>
        <w:t>Note.</w:t>
      </w:r>
      <w:r w:rsidRPr="004D6E92">
        <w:t xml:space="preserve"> </w:t>
      </w:r>
      <w:r w:rsidRPr="004D6E92">
        <w:rPr>
          <w:i/>
        </w:rPr>
        <w:t>k</w:t>
      </w:r>
      <w:r w:rsidRPr="004D6E92">
        <w:t xml:space="preserve"> = number of samples; </w:t>
      </w:r>
      <w:r w:rsidR="00905EA8" w:rsidRPr="004D6E92">
        <w:rPr>
          <w:i/>
          <w:iCs/>
        </w:rPr>
        <w:t>Q</w:t>
      </w:r>
      <w:r w:rsidR="00905EA8" w:rsidRPr="004D6E92">
        <w:t xml:space="preserve"> = Q-statistics, </w:t>
      </w:r>
      <w:proofErr w:type="spellStart"/>
      <w:r w:rsidR="00DE30E2" w:rsidRPr="004D6E92">
        <w:rPr>
          <w:i/>
          <w:iCs/>
        </w:rPr>
        <w:t>df</w:t>
      </w:r>
      <w:proofErr w:type="spellEnd"/>
      <w:r w:rsidR="00DE30E2" w:rsidRPr="004D6E92">
        <w:t xml:space="preserve"> = degree of freedom, </w:t>
      </w:r>
      <w:r w:rsidRPr="004D6E92">
        <w:rPr>
          <w:i/>
        </w:rPr>
        <w:t xml:space="preserve">g </w:t>
      </w:r>
      <w:r w:rsidRPr="004D6E92">
        <w:t xml:space="preserve">= Hedge’s g effect size for studies of each moderator category, CI = lower and upper limits of 95% confidence interval, Difference = differences of effect sizes based on fixed-effect model, * </w:t>
      </w:r>
      <w:r w:rsidRPr="004D6E92">
        <w:rPr>
          <w:i/>
        </w:rPr>
        <w:t>p</w:t>
      </w:r>
      <w:r w:rsidRPr="004D6E92">
        <w:t xml:space="preserve"> &lt; .05, ** </w:t>
      </w:r>
      <w:r w:rsidRPr="004D6E92">
        <w:rPr>
          <w:i/>
        </w:rPr>
        <w:t>p</w:t>
      </w:r>
      <w:r w:rsidRPr="004D6E92">
        <w:t xml:space="preserve"> &lt; .01, *** </w:t>
      </w:r>
      <w:r w:rsidRPr="004D6E92">
        <w:rPr>
          <w:i/>
        </w:rPr>
        <w:t>p</w:t>
      </w:r>
      <w:r w:rsidRPr="004D6E92">
        <w:t xml:space="preserve"> &lt;.001</w:t>
      </w:r>
      <w:r w:rsidR="00AD4EA2" w:rsidRPr="004D6E92">
        <w:t xml:space="preserve">, based on </w:t>
      </w:r>
      <w:del w:id="491" w:author="PCIRR RNR2" w:date="2022-09-09T19:54:00Z">
        <w:r w:rsidR="00AD4EA2" w:rsidRPr="004D6E92">
          <w:delText xml:space="preserve">Multivariate </w:delText>
        </w:r>
      </w:del>
      <w:r w:rsidR="00AD4EA2" w:rsidRPr="004D6E92">
        <w:t>Multilevel (</w:t>
      </w:r>
      <w:del w:id="492" w:author="PCIRR RNR2" w:date="2022-09-09T19:54:00Z">
        <w:r w:rsidR="00AD4EA2" w:rsidRPr="004D6E92">
          <w:rPr>
            <w:i/>
            <w:iCs/>
          </w:rPr>
          <w:delText>MVML</w:delText>
        </w:r>
      </w:del>
      <w:ins w:id="493" w:author="PCIRR RNR2" w:date="2022-09-09T19:54:00Z">
        <w:r w:rsidR="00AD4EA2" w:rsidRPr="004D6E92">
          <w:rPr>
            <w:i/>
            <w:iCs/>
          </w:rPr>
          <w:t>ML</w:t>
        </w:r>
      </w:ins>
      <w:r w:rsidR="00AD4EA2" w:rsidRPr="004D6E92">
        <w:t>) model</w:t>
      </w:r>
      <w:r w:rsidRPr="004D6E92">
        <w:t xml:space="preserve"> (all two-tailed) </w:t>
      </w:r>
    </w:p>
    <w:p w14:paraId="00000386" w14:textId="77777777" w:rsidR="00AC531C" w:rsidRPr="004D6E92" w:rsidRDefault="00A7102A">
      <w:pPr>
        <w:pStyle w:val="Heading1"/>
      </w:pPr>
      <w:bookmarkStart w:id="494" w:name="_heading=h.9ycxrytjg0kh" w:colFirst="0" w:colLast="0"/>
      <w:bookmarkEnd w:id="494"/>
      <w:r w:rsidRPr="004D6E92">
        <w:t>Discussion</w:t>
      </w:r>
    </w:p>
    <w:p w14:paraId="00000387" w14:textId="58C85BA7" w:rsidR="00AC531C" w:rsidRPr="004D6E92" w:rsidRDefault="00A7102A">
      <w:pPr>
        <w:pBdr>
          <w:top w:val="nil"/>
          <w:left w:val="nil"/>
          <w:bottom w:val="nil"/>
          <w:right w:val="nil"/>
          <w:between w:val="nil"/>
        </w:pBdr>
        <w:spacing w:after="0" w:line="480" w:lineRule="auto"/>
        <w:ind w:firstLine="720"/>
        <w:rPr>
          <w:color w:val="000000"/>
        </w:rPr>
      </w:pPr>
      <w:bookmarkStart w:id="495" w:name="_heading=h.2nusc19" w:colFirst="0" w:colLast="0"/>
      <w:bookmarkEnd w:id="495"/>
      <w:r w:rsidRPr="004D6E92">
        <w:rPr>
          <w:color w:val="000000"/>
        </w:rPr>
        <w:t xml:space="preserve">[TBD pending, to be completed after </w:t>
      </w:r>
      <w:r w:rsidRPr="004D6E92">
        <w:t>real data collection and data analysis</w:t>
      </w:r>
      <w:r w:rsidRPr="004D6E92">
        <w:rPr>
          <w:color w:val="000000"/>
        </w:rPr>
        <w:t>]</w:t>
      </w:r>
    </w:p>
    <w:p w14:paraId="1970EACA" w14:textId="74972969" w:rsidR="00DC1B9C" w:rsidRPr="004D6E92" w:rsidRDefault="00DC1B9C" w:rsidP="00DC1B9C">
      <w:pPr>
        <w:pStyle w:val="Heading2"/>
      </w:pPr>
      <w:r w:rsidRPr="004D6E92">
        <w:t>Limitations and future directions</w:t>
      </w:r>
    </w:p>
    <w:p w14:paraId="661CA7DD" w14:textId="47C30568" w:rsidR="00DC1B9C" w:rsidRDefault="00DC1B9C" w:rsidP="002613C9">
      <w:pPr>
        <w:pStyle w:val="Body"/>
      </w:pPr>
      <w:r w:rsidRPr="004D6E92">
        <w:t xml:space="preserve">[We will address </w:t>
      </w:r>
      <w:ins w:id="496" w:author="PCIRR RNR2" w:date="2022-09-09T19:54:00Z">
        <w:r w:rsidR="00CE4CC6">
          <w:t xml:space="preserve">the </w:t>
        </w:r>
      </w:ins>
      <w:r w:rsidRPr="004D6E92">
        <w:t>reviewer suggested future direction of addressing emotions other than regret and joy</w:t>
      </w:r>
      <w:r w:rsidR="00C21484" w:rsidRPr="004D6E92">
        <w:t xml:space="preserve"> in action-inaction asymmetries</w:t>
      </w:r>
      <w:r w:rsidRPr="004D6E92">
        <w:t>.]</w:t>
      </w:r>
    </w:p>
    <w:p w14:paraId="54E8CB21" w14:textId="61259D8E" w:rsidR="00A06AE3" w:rsidRPr="004D6E92" w:rsidRDefault="00A06AE3" w:rsidP="002613C9">
      <w:pPr>
        <w:pStyle w:val="Body"/>
        <w:rPr>
          <w:ins w:id="497" w:author="PCIRR RNR2" w:date="2022-09-09T19:54:00Z"/>
        </w:rPr>
      </w:pPr>
      <w:ins w:id="498" w:author="PCIRR RNR2" w:date="2022-09-09T19:54:00Z">
        <w:r>
          <w:t xml:space="preserve">[If there are </w:t>
        </w:r>
        <w:r w:rsidR="00E641C7">
          <w:t>meaningful</w:t>
        </w:r>
        <w:r>
          <w:t xml:space="preserve"> differences in findings before and after excluding studies in which we are only able to calculate </w:t>
        </w:r>
        <w:proofErr w:type="spellStart"/>
        <w:r w:rsidRPr="00A06AE3">
          <w:rPr>
            <w:i/>
            <w:iCs/>
          </w:rPr>
          <w:t>d</w:t>
        </w:r>
        <w:r w:rsidRPr="00A06AE3">
          <w:rPr>
            <w:i/>
            <w:iCs/>
            <w:vertAlign w:val="subscript"/>
          </w:rPr>
          <w:t>z</w:t>
        </w:r>
        <w:proofErr w:type="spellEnd"/>
        <w:r>
          <w:t>, w</w:t>
        </w:r>
        <w:r w:rsidRPr="00A06AE3">
          <w:t>e</w:t>
        </w:r>
        <w:r>
          <w:t xml:space="preserve"> will address</w:t>
        </w:r>
        <w:r w:rsidR="00E641C7">
          <w:t xml:space="preserve"> and discuss</w:t>
        </w:r>
        <w:r>
          <w:t xml:space="preserve"> the is</w:t>
        </w:r>
        <w:r w:rsidR="00E641C7">
          <w:t xml:space="preserve">sue. In any case, we will emphasize that future studies should report both </w:t>
        </w:r>
        <w:r w:rsidR="00E641C7" w:rsidRPr="00D065A8">
          <w:rPr>
            <w:i/>
            <w:iCs/>
          </w:rPr>
          <w:t>M</w:t>
        </w:r>
        <w:r w:rsidR="00E641C7">
          <w:t xml:space="preserve"> and </w:t>
        </w:r>
        <w:r w:rsidR="00E641C7" w:rsidRPr="00D065A8">
          <w:rPr>
            <w:i/>
            <w:iCs/>
          </w:rPr>
          <w:t>SD</w:t>
        </w:r>
        <w:r w:rsidR="00E641C7">
          <w:t>, with effect sizes, so that more accurate effect size estimates can be obtained]</w:t>
        </w:r>
      </w:ins>
    </w:p>
    <w:p w14:paraId="00000388" w14:textId="77777777" w:rsidR="00AC531C" w:rsidRPr="004D6E92" w:rsidRDefault="00A7102A">
      <w:pPr>
        <w:pStyle w:val="Heading2"/>
      </w:pPr>
      <w:bookmarkStart w:id="499" w:name="_heading=h.4du1wux" w:colFirst="0" w:colLast="0"/>
      <w:bookmarkEnd w:id="499"/>
      <w:r w:rsidRPr="004D6E92">
        <w:br w:type="page"/>
      </w:r>
    </w:p>
    <w:p w14:paraId="00000389" w14:textId="77777777" w:rsidR="00AC531C" w:rsidRPr="004D6E92" w:rsidRDefault="00A7102A">
      <w:pPr>
        <w:pStyle w:val="Heading1"/>
      </w:pPr>
      <w:bookmarkStart w:id="500" w:name="bookmark=id.2szc72q" w:colFirst="0" w:colLast="0"/>
      <w:bookmarkStart w:id="501" w:name="_heading=h.184mhaj" w:colFirst="0" w:colLast="0"/>
      <w:bookmarkEnd w:id="500"/>
      <w:bookmarkEnd w:id="501"/>
      <w:r w:rsidRPr="004D6E92">
        <w:lastRenderedPageBreak/>
        <w:t>References</w:t>
      </w:r>
    </w:p>
    <w:p w14:paraId="0000038A" w14:textId="77777777" w:rsidR="00AC531C" w:rsidRPr="004D6E92" w:rsidRDefault="00A7102A">
      <w:pPr>
        <w:spacing w:after="160" w:line="480" w:lineRule="auto"/>
        <w:ind w:left="600" w:hanging="600"/>
      </w:pPr>
      <w:r w:rsidRPr="004D6E92">
        <w:rPr>
          <w:color w:val="000000"/>
        </w:rPr>
        <w:t xml:space="preserve">Allen, L., &amp; O’Connell, A. (2014). </w:t>
      </w:r>
      <w:proofErr w:type="spellStart"/>
      <w:r w:rsidRPr="004D6E92">
        <w:rPr>
          <w:color w:val="000000"/>
        </w:rPr>
        <w:t>CRediT</w:t>
      </w:r>
      <w:proofErr w:type="spellEnd"/>
      <w:r w:rsidRPr="004D6E92">
        <w:rPr>
          <w:color w:val="000000"/>
        </w:rPr>
        <w:t xml:space="preserve"> - Contributor Roles Taxonomy. Retrieved May 13, 2020, from </w:t>
      </w:r>
      <w:hyperlink r:id="rId22">
        <w:r w:rsidRPr="004D6E92">
          <w:rPr>
            <w:color w:val="1155CC"/>
            <w:u w:val="single"/>
          </w:rPr>
          <w:t>https://casrai.org/credit/</w:t>
        </w:r>
      </w:hyperlink>
    </w:p>
    <w:p w14:paraId="0000038B" w14:textId="77777777" w:rsidR="00AC531C" w:rsidRPr="004D6E92" w:rsidRDefault="00A7102A">
      <w:pPr>
        <w:spacing w:after="160" w:line="480" w:lineRule="auto"/>
        <w:ind w:left="600" w:hanging="600"/>
      </w:pPr>
      <w:bookmarkStart w:id="502" w:name="_heading=h.3s49zyc" w:colFirst="0" w:colLast="0"/>
      <w:bookmarkEnd w:id="502"/>
      <w:r w:rsidRPr="004D6E92">
        <w:t>An, S., Ji, L. J., Marks, M., &amp; Zhang, Z. (2017). Two sides of emotion: exploring positivity and negativity in six basic emotions across cultures.</w:t>
      </w:r>
      <w:r w:rsidRPr="004D6E92">
        <w:rPr>
          <w:i/>
        </w:rPr>
        <w:t xml:space="preserve"> Frontiers in Psychology, 8</w:t>
      </w:r>
      <w:r w:rsidRPr="004D6E92">
        <w:t xml:space="preserve">, 610. </w:t>
      </w:r>
      <w:hyperlink r:id="rId23">
        <w:r w:rsidRPr="004D6E92">
          <w:rPr>
            <w:color w:val="1155CC"/>
            <w:u w:val="single"/>
          </w:rPr>
          <w:t>https://doi.org/10.3389/fpsyg.2017.00610</w:t>
        </w:r>
      </w:hyperlink>
    </w:p>
    <w:p w14:paraId="0000038C" w14:textId="77777777" w:rsidR="00AC531C" w:rsidRPr="004D6E92" w:rsidRDefault="00A7102A">
      <w:pPr>
        <w:spacing w:after="160" w:line="480" w:lineRule="auto"/>
        <w:ind w:left="600" w:hanging="600"/>
      </w:pPr>
      <w:bookmarkStart w:id="503" w:name="_heading=h.a4ruaa6c0hp3" w:colFirst="0" w:colLast="0"/>
      <w:bookmarkEnd w:id="503"/>
      <w:r w:rsidRPr="004D6E92">
        <w:t xml:space="preserve">Anderson, C. J. (2003). The psychology of doing nothing: forms of decision avoidance result from reason and emotion. </w:t>
      </w:r>
      <w:r w:rsidRPr="004D6E92">
        <w:rPr>
          <w:i/>
        </w:rPr>
        <w:t>Psychological Bulletin, 129</w:t>
      </w:r>
      <w:r w:rsidRPr="004D6E92">
        <w:t>(1), 139. https://doi.org/10.1037/0033-2909.129.1.139</w:t>
      </w:r>
    </w:p>
    <w:p w14:paraId="0000038D" w14:textId="6BFD1D48" w:rsidR="00AC531C" w:rsidRPr="004D6E92" w:rsidRDefault="00A7102A">
      <w:pPr>
        <w:spacing w:after="160" w:line="480" w:lineRule="auto"/>
        <w:ind w:left="600" w:hanging="600"/>
      </w:pPr>
      <w:bookmarkStart w:id="504" w:name="_heading=h.meukdy" w:colFirst="0" w:colLast="0"/>
      <w:bookmarkEnd w:id="504"/>
      <w:r w:rsidRPr="004D6E92">
        <w:t xml:space="preserve">Appelbaum, M., Cooper, H., Kline, R. B., Mayo-Wilson, E., Nezu, A. M., &amp; Rao, S. M. (2018). Journal article reporting standards for quantitative research in psychology: The APA Publications and Communications Board task force report. </w:t>
      </w:r>
      <w:r w:rsidRPr="004D6E92">
        <w:rPr>
          <w:i/>
        </w:rPr>
        <w:t>American Psychologist, 73</w:t>
      </w:r>
      <w:r w:rsidRPr="004D6E92">
        <w:t xml:space="preserve">(1), 3. </w:t>
      </w:r>
      <w:hyperlink r:id="rId24" w:history="1">
        <w:r w:rsidR="00013B14" w:rsidRPr="004D6E92">
          <w:rPr>
            <w:rStyle w:val="Hyperlink"/>
          </w:rPr>
          <w:t>https://doi.org/10.1037/amp0000191</w:t>
        </w:r>
      </w:hyperlink>
    </w:p>
    <w:p w14:paraId="2B92E868" w14:textId="2F972702" w:rsidR="00013B14" w:rsidRPr="004D6E92" w:rsidRDefault="00013B14" w:rsidP="002B2C57">
      <w:pPr>
        <w:spacing w:after="160" w:line="480" w:lineRule="auto"/>
        <w:ind w:left="601" w:hanging="601"/>
      </w:pPr>
      <w:r w:rsidRPr="004D6E92">
        <w:t xml:space="preserve">Arizona Software Inc. (2010). </w:t>
      </w:r>
      <w:proofErr w:type="spellStart"/>
      <w:r w:rsidRPr="004D6E92">
        <w:t>GraphClick</w:t>
      </w:r>
      <w:proofErr w:type="spellEnd"/>
      <w:r w:rsidRPr="004D6E92">
        <w:t xml:space="preserve"> 3.0.2. http://www.arizona-software.ch/graphclick/</w:t>
      </w:r>
    </w:p>
    <w:p w14:paraId="0000038E" w14:textId="77777777" w:rsidR="00AC531C" w:rsidRPr="004D6E92" w:rsidRDefault="00A7102A">
      <w:pPr>
        <w:spacing w:after="160" w:line="480" w:lineRule="auto"/>
        <w:ind w:left="600" w:hanging="600"/>
      </w:pPr>
      <w:bookmarkStart w:id="505" w:name="_heading=h.36ei31r" w:colFirst="0" w:colLast="0"/>
      <w:bookmarkEnd w:id="505"/>
      <w:r w:rsidRPr="004D6E92">
        <w:t>Arslan, R. C. (2019). How to automatically document data with the codebook package to facilitate data reuse.</w:t>
      </w:r>
      <w:r w:rsidRPr="004D6E92">
        <w:rPr>
          <w:i/>
        </w:rPr>
        <w:t xml:space="preserve"> Advances in Methods and Practices in Psychological Science, 2</w:t>
      </w:r>
      <w:r w:rsidRPr="004D6E92">
        <w:t xml:space="preserve">(2), 169-187. </w:t>
      </w:r>
      <w:hyperlink r:id="rId25">
        <w:r w:rsidRPr="004D6E92">
          <w:rPr>
            <w:color w:val="1155CC"/>
            <w:u w:val="single"/>
          </w:rPr>
          <w:t>https://doi.org/10.1177/2515245919838783</w:t>
        </w:r>
      </w:hyperlink>
    </w:p>
    <w:p w14:paraId="0000038F" w14:textId="04602D74" w:rsidR="00AC531C" w:rsidRPr="004D6E92" w:rsidRDefault="00A7102A">
      <w:pPr>
        <w:spacing w:after="160" w:line="480" w:lineRule="auto"/>
        <w:ind w:left="600" w:hanging="600"/>
      </w:pPr>
      <w:bookmarkStart w:id="506" w:name="_heading=h.q7vaudcmkysh" w:colFirst="0" w:colLast="0"/>
      <w:bookmarkEnd w:id="506"/>
      <w:r w:rsidRPr="004D6E92">
        <w:t xml:space="preserve">Bar-Eli, M., Azar, O. H., </w:t>
      </w:r>
      <w:proofErr w:type="spellStart"/>
      <w:r w:rsidRPr="004D6E92">
        <w:t>Ritov</w:t>
      </w:r>
      <w:proofErr w:type="spellEnd"/>
      <w:r w:rsidRPr="004D6E92">
        <w:t xml:space="preserve">, I., Keidar-Levin, Y., &amp; Schein, G. (2007). Action bias among elite soccer goalkeepers: The case of penalty kicks. </w:t>
      </w:r>
      <w:r w:rsidRPr="004D6E92">
        <w:rPr>
          <w:i/>
        </w:rPr>
        <w:t>Journal of Economic Psychology, 28</w:t>
      </w:r>
      <w:r w:rsidRPr="004D6E92">
        <w:t xml:space="preserve">(5), 606-621. </w:t>
      </w:r>
      <w:hyperlink r:id="rId26" w:history="1">
        <w:r w:rsidR="003F54FE" w:rsidRPr="004D6E92">
          <w:rPr>
            <w:rStyle w:val="Hyperlink"/>
          </w:rPr>
          <w:t>https://doi.org/10.1016/j.joep.2006.12.001</w:t>
        </w:r>
      </w:hyperlink>
    </w:p>
    <w:p w14:paraId="5BF7E6C4" w14:textId="77777777" w:rsidR="003F54FE" w:rsidRPr="004D6E92" w:rsidRDefault="003F54FE">
      <w:pPr>
        <w:spacing w:after="160" w:line="480" w:lineRule="auto"/>
        <w:ind w:left="600" w:hanging="600"/>
        <w:rPr>
          <w:del w:id="507" w:author="PCIRR RNR2" w:date="2022-09-09T19:54:00Z"/>
        </w:rPr>
      </w:pPr>
      <w:bookmarkStart w:id="508" w:name="_Hlk95401115"/>
      <w:del w:id="509" w:author="PCIRR RNR2" w:date="2022-09-09T19:54:00Z">
        <w:r w:rsidRPr="004D6E92">
          <w:lastRenderedPageBreak/>
          <w:delText>Barreiro-Hurle, J., Espinosa-Goded, M., Martinez-Paz, J. M., &amp; Perni, A. (2018). Choosing not to choose: A meta-analysis of status quo effects in environmental valuations using choice experiments. </w:delText>
        </w:r>
        <w:r w:rsidRPr="004D6E92">
          <w:rPr>
            <w:i/>
            <w:iCs/>
          </w:rPr>
          <w:delText>Economía Agraria y Recursos Naturales-Agricultural and Resource Economics</w:delText>
        </w:r>
        <w:r w:rsidRPr="004D6E92">
          <w:delText>, </w:delText>
        </w:r>
        <w:r w:rsidRPr="004D6E92">
          <w:rPr>
            <w:i/>
            <w:iCs/>
          </w:rPr>
          <w:delText>18</w:delText>
        </w:r>
        <w:r w:rsidRPr="004D6E92">
          <w:delText xml:space="preserve">(1), 79-109. </w:delText>
        </w:r>
        <w:r w:rsidR="00000000">
          <w:fldChar w:fldCharType="begin"/>
        </w:r>
        <w:r w:rsidR="00000000">
          <w:delInstrText xml:space="preserve"> HYPERLINK "https://doi.org/10.7201/earn.2018.01.04" \t "_blank" </w:delInstrText>
        </w:r>
        <w:r w:rsidR="00000000">
          <w:fldChar w:fldCharType="separate"/>
        </w:r>
        <w:r w:rsidRPr="004D6E92">
          <w:rPr>
            <w:rStyle w:val="Hyperlink"/>
          </w:rPr>
          <w:delText>https://doi.org/10.7201/earn.2018.01.04</w:delText>
        </w:r>
        <w:r w:rsidR="00000000">
          <w:rPr>
            <w:rStyle w:val="Hyperlink"/>
          </w:rPr>
          <w:fldChar w:fldCharType="end"/>
        </w:r>
      </w:del>
    </w:p>
    <w:p w14:paraId="573DA509" w14:textId="4B31559F" w:rsidR="003F54FE" w:rsidRDefault="003F54FE">
      <w:pPr>
        <w:spacing w:after="160" w:line="480" w:lineRule="auto"/>
        <w:ind w:left="600" w:hanging="600"/>
        <w:rPr>
          <w:ins w:id="510" w:author="PCIRR RNR2" w:date="2022-09-09T19:54:00Z"/>
          <w:rStyle w:val="Hyperlink"/>
        </w:rPr>
      </w:pPr>
    </w:p>
    <w:p w14:paraId="2A39CD3D" w14:textId="1CC351E9" w:rsidR="00387FD4" w:rsidRPr="004D6E92" w:rsidRDefault="00387FD4">
      <w:pPr>
        <w:spacing w:after="160" w:line="480" w:lineRule="auto"/>
        <w:ind w:left="600" w:hanging="600"/>
        <w:rPr>
          <w:ins w:id="511" w:author="PCIRR RNR2" w:date="2022-09-09T19:54:00Z"/>
        </w:rPr>
      </w:pPr>
      <w:ins w:id="512" w:author="PCIRR RNR2" w:date="2022-09-09T19:54:00Z">
        <w:r w:rsidRPr="00387FD4">
          <w:t xml:space="preserve">Baumeister, R. F., </w:t>
        </w:r>
        <w:proofErr w:type="spellStart"/>
        <w:r w:rsidRPr="00387FD4">
          <w:t>Bratslavsky</w:t>
        </w:r>
        <w:proofErr w:type="spellEnd"/>
        <w:r w:rsidRPr="00387FD4">
          <w:t xml:space="preserve">, E., </w:t>
        </w:r>
        <w:proofErr w:type="spellStart"/>
        <w:r w:rsidRPr="00387FD4">
          <w:t>Finkenauer</w:t>
        </w:r>
        <w:proofErr w:type="spellEnd"/>
        <w:r w:rsidRPr="00387FD4">
          <w:t>, C., &amp; Vohs, K. D. (2001). Bad is stronger than good. </w:t>
        </w:r>
        <w:r w:rsidRPr="00387FD4">
          <w:rPr>
            <w:i/>
            <w:iCs/>
          </w:rPr>
          <w:t xml:space="preserve">Review of </w:t>
        </w:r>
        <w:r>
          <w:rPr>
            <w:i/>
            <w:iCs/>
          </w:rPr>
          <w:t>G</w:t>
        </w:r>
        <w:r w:rsidRPr="00387FD4">
          <w:rPr>
            <w:i/>
            <w:iCs/>
          </w:rPr>
          <w:t xml:space="preserve">eneral </w:t>
        </w:r>
        <w:r>
          <w:rPr>
            <w:i/>
            <w:iCs/>
          </w:rPr>
          <w:t>P</w:t>
        </w:r>
        <w:r w:rsidRPr="00387FD4">
          <w:rPr>
            <w:i/>
            <w:iCs/>
          </w:rPr>
          <w:t>sychology</w:t>
        </w:r>
        <w:r w:rsidRPr="00387FD4">
          <w:t>, </w:t>
        </w:r>
        <w:r w:rsidRPr="00387FD4">
          <w:rPr>
            <w:i/>
            <w:iCs/>
          </w:rPr>
          <w:t>5</w:t>
        </w:r>
        <w:r w:rsidRPr="00387FD4">
          <w:t>(4), 323-370.</w:t>
        </w:r>
        <w:r>
          <w:t xml:space="preserve"> </w:t>
        </w:r>
        <w:r w:rsidR="009E0D3C" w:rsidRPr="009E0D3C">
          <w:fldChar w:fldCharType="begin"/>
        </w:r>
        <w:r w:rsidR="009E0D3C" w:rsidRPr="009E0D3C">
          <w:instrText xml:space="preserve"> HYPERLINK "https://doi.org/10.1037%2F1089-2680.5.4.323" </w:instrText>
        </w:r>
        <w:r w:rsidR="009E0D3C" w:rsidRPr="009E0D3C">
          <w:fldChar w:fldCharType="separate"/>
        </w:r>
        <w:r w:rsidR="009E0D3C" w:rsidRPr="009E0D3C">
          <w:rPr>
            <w:rStyle w:val="Hyperlink"/>
          </w:rPr>
          <w:t>https://doi.org/10.1037/1089-2680.5.4.323</w:t>
        </w:r>
        <w:r w:rsidR="009E0D3C" w:rsidRPr="009E0D3C">
          <w:fldChar w:fldCharType="end"/>
        </w:r>
      </w:ins>
    </w:p>
    <w:bookmarkEnd w:id="508"/>
    <w:p w14:paraId="00000390" w14:textId="77777777" w:rsidR="00AC531C" w:rsidRPr="004D6E92" w:rsidRDefault="00A7102A">
      <w:pPr>
        <w:spacing w:after="160" w:line="480" w:lineRule="auto"/>
        <w:ind w:left="600" w:hanging="600"/>
        <w:rPr>
          <w:color w:val="000000"/>
        </w:rPr>
      </w:pPr>
      <w:r w:rsidRPr="004D6E92">
        <w:rPr>
          <w:color w:val="000000"/>
        </w:rPr>
        <w:t>Begg, C. B., &amp; Berlin, J. A. (1988). Publication bias: a problem in interpreting medical data. </w:t>
      </w:r>
      <w:r w:rsidRPr="004D6E92">
        <w:rPr>
          <w:i/>
          <w:color w:val="000000"/>
        </w:rPr>
        <w:t>Journal of the Royal Statistical Society: Series A (Statistics in Society)</w:t>
      </w:r>
      <w:r w:rsidRPr="004D6E92">
        <w:rPr>
          <w:color w:val="000000"/>
        </w:rPr>
        <w:t>, </w:t>
      </w:r>
      <w:r w:rsidRPr="004D6E92">
        <w:rPr>
          <w:i/>
          <w:color w:val="000000"/>
        </w:rPr>
        <w:t>151</w:t>
      </w:r>
      <w:r w:rsidRPr="004D6E92">
        <w:rPr>
          <w:color w:val="000000"/>
        </w:rPr>
        <w:t xml:space="preserve">(3), 419-445. </w:t>
      </w:r>
      <w:r w:rsidRPr="004D6E92">
        <w:t>https://doi.org/10.2307/2982993</w:t>
      </w:r>
    </w:p>
    <w:p w14:paraId="00000391" w14:textId="77777777" w:rsidR="00AC531C" w:rsidRPr="004D6E92" w:rsidRDefault="00A7102A">
      <w:pPr>
        <w:spacing w:after="160" w:line="480" w:lineRule="auto"/>
        <w:ind w:left="600" w:hanging="600"/>
      </w:pPr>
      <w:r w:rsidRPr="004D6E92">
        <w:rPr>
          <w:color w:val="000000"/>
        </w:rPr>
        <w:t>Begg, C. B., &amp; Mazumdar, M. (1994). Operating characteristics of a rank correlation test for publication bias. </w:t>
      </w:r>
      <w:r w:rsidRPr="004D6E92">
        <w:rPr>
          <w:i/>
          <w:color w:val="000000"/>
        </w:rPr>
        <w:t>Biometrics</w:t>
      </w:r>
      <w:r w:rsidRPr="004D6E92">
        <w:rPr>
          <w:color w:val="000000"/>
        </w:rPr>
        <w:t xml:space="preserve">, 1088-1101. </w:t>
      </w:r>
      <w:hyperlink r:id="rId27">
        <w:r w:rsidRPr="004D6E92">
          <w:rPr>
            <w:color w:val="1155CC"/>
            <w:u w:val="single"/>
          </w:rPr>
          <w:t>https://doi.org/10.2307/2533446</w:t>
        </w:r>
      </w:hyperlink>
    </w:p>
    <w:p w14:paraId="00000392" w14:textId="77777777" w:rsidR="00AC531C" w:rsidRPr="004D6E92" w:rsidRDefault="00A7102A">
      <w:pPr>
        <w:spacing w:after="160" w:line="480" w:lineRule="auto"/>
        <w:ind w:left="600" w:hanging="600"/>
      </w:pPr>
      <w:proofErr w:type="spellStart"/>
      <w:r w:rsidRPr="004D6E92">
        <w:t>Bonnefon</w:t>
      </w:r>
      <w:proofErr w:type="spellEnd"/>
      <w:r w:rsidRPr="004D6E92">
        <w:t xml:space="preserve">, J. F., &amp; Zhang, J. (2008). The intensity of recent and distant life regrets: An integrated model and a </w:t>
      </w:r>
      <w:proofErr w:type="gramStart"/>
      <w:r w:rsidRPr="004D6E92">
        <w:t>large scale</w:t>
      </w:r>
      <w:proofErr w:type="gramEnd"/>
      <w:r w:rsidRPr="004D6E92">
        <w:t xml:space="preserve"> survey. </w:t>
      </w:r>
      <w:r w:rsidRPr="004D6E92">
        <w:rPr>
          <w:i/>
        </w:rPr>
        <w:t>Applied Cognitive Psychology: The Official Journal of the Society for Applied Research in Memory and Cognition, 22</w:t>
      </w:r>
      <w:r w:rsidRPr="004D6E92">
        <w:t>(5), 653-662. https://doi.org/10.1002/acp.1386</w:t>
      </w:r>
    </w:p>
    <w:p w14:paraId="00000393" w14:textId="0A3E97A3" w:rsidR="00AC531C" w:rsidRPr="004D6E92" w:rsidRDefault="00A7102A">
      <w:pPr>
        <w:spacing w:after="160" w:line="480" w:lineRule="auto"/>
        <w:ind w:left="600" w:hanging="600"/>
        <w:rPr>
          <w:color w:val="1155CC"/>
          <w:u w:val="single"/>
        </w:rPr>
      </w:pPr>
      <w:r w:rsidRPr="004D6E92">
        <w:t xml:space="preserve">Brewer, N. T., DeFrank, J. T., &amp; Gilkey, M. B. (2016). Anticipated regret and health behavior: A meta-analysis. </w:t>
      </w:r>
      <w:r w:rsidRPr="004D6E92">
        <w:rPr>
          <w:i/>
        </w:rPr>
        <w:t>Health Psychology, 35</w:t>
      </w:r>
      <w:r w:rsidRPr="004D6E92">
        <w:t xml:space="preserve">(11), 1264. </w:t>
      </w:r>
      <w:hyperlink r:id="rId28">
        <w:r w:rsidRPr="004D6E92">
          <w:rPr>
            <w:color w:val="1155CC"/>
            <w:u w:val="single"/>
          </w:rPr>
          <w:t>https://doi.org/10.1037/hea0000294</w:t>
        </w:r>
      </w:hyperlink>
    </w:p>
    <w:p w14:paraId="1E4BEEBB" w14:textId="1ACFFFE2" w:rsidR="00693161" w:rsidRPr="004D6E92" w:rsidRDefault="00693161">
      <w:pPr>
        <w:spacing w:after="160" w:line="480" w:lineRule="auto"/>
        <w:ind w:left="600" w:hanging="600"/>
      </w:pPr>
      <w:r w:rsidRPr="004D6E92">
        <w:lastRenderedPageBreak/>
        <w:t>Buchanan, E. M., Gillenwaters, A., Scofield, J. E., &amp; Valentine, K. D. (2019). MOTE: Measure of the Effect: Package to assist in effect size calculations and their confidence intervals. </w:t>
      </w:r>
      <w:r w:rsidRPr="004D6E92">
        <w:rPr>
          <w:i/>
          <w:iCs/>
        </w:rPr>
        <w:t>R Package Version 1.02, 2019</w:t>
      </w:r>
    </w:p>
    <w:p w14:paraId="00000394" w14:textId="77777777" w:rsidR="00AC531C" w:rsidRPr="004D6E92" w:rsidRDefault="00A7102A">
      <w:pPr>
        <w:spacing w:after="160" w:line="480" w:lineRule="auto"/>
        <w:ind w:left="600" w:hanging="600"/>
      </w:pPr>
      <w:r w:rsidRPr="004D6E92">
        <w:t xml:space="preserve">Byrne, R. M., &amp; McEleney, A. (2000). Counterfactual thinking about actions and failures to act. </w:t>
      </w:r>
      <w:r w:rsidRPr="004D6E92">
        <w:rPr>
          <w:i/>
        </w:rPr>
        <w:t>Journal of Experimental Psychology: Learning, Memory, and Cognition, 26</w:t>
      </w:r>
      <w:r w:rsidRPr="004D6E92">
        <w:t>(5), 1318. https://doi.org/10.1037/0278-7393.26.5.1318</w:t>
      </w:r>
    </w:p>
    <w:p w14:paraId="00000395" w14:textId="77777777" w:rsidR="00AC531C" w:rsidRPr="004D6E92" w:rsidRDefault="00A7102A">
      <w:pPr>
        <w:spacing w:after="160" w:line="480" w:lineRule="auto"/>
        <w:ind w:left="600" w:hanging="600"/>
      </w:pPr>
      <w:r w:rsidRPr="004D6E92">
        <w:t xml:space="preserve">Carter, E. C., </w:t>
      </w:r>
      <w:proofErr w:type="spellStart"/>
      <w:r w:rsidRPr="004D6E92">
        <w:t>Schönbrodt</w:t>
      </w:r>
      <w:proofErr w:type="spellEnd"/>
      <w:r w:rsidRPr="004D6E92">
        <w:t xml:space="preserve">, F. D., Gervais, W. M., &amp; Hilgard, J. (2019). Correcting for bias in psychology: A comparison of meta-analytic methods. </w:t>
      </w:r>
      <w:r w:rsidRPr="004D6E92">
        <w:rPr>
          <w:i/>
        </w:rPr>
        <w:t>Advances in Methods and Practices in Psychological Science, 2</w:t>
      </w:r>
      <w:r w:rsidRPr="004D6E92">
        <w:t>(2), 115-144. https://doi.org/10.1177/2515245919847196</w:t>
      </w:r>
    </w:p>
    <w:p w14:paraId="00000396" w14:textId="77777777" w:rsidR="00AC531C" w:rsidRPr="004D6E92" w:rsidRDefault="00A7102A">
      <w:pPr>
        <w:spacing w:after="160" w:line="480" w:lineRule="auto"/>
        <w:ind w:left="600" w:hanging="600"/>
      </w:pPr>
      <w:proofErr w:type="spellStart"/>
      <w:r w:rsidRPr="004D6E92">
        <w:t>Charness</w:t>
      </w:r>
      <w:proofErr w:type="spellEnd"/>
      <w:r w:rsidRPr="004D6E92">
        <w:t xml:space="preserve">, G., Gneezy, U., &amp; Kuhn, M. A. (2012). Experimental methods: Between-subject and within-subject design. </w:t>
      </w:r>
      <w:r w:rsidRPr="004D6E92">
        <w:rPr>
          <w:i/>
        </w:rPr>
        <w:t>Journal of Economic Behavior &amp; Organization, 81</w:t>
      </w:r>
      <w:r w:rsidRPr="004D6E92">
        <w:t xml:space="preserve">(1), 1-8. </w:t>
      </w:r>
      <w:hyperlink r:id="rId29">
        <w:r w:rsidRPr="004D6E92">
          <w:rPr>
            <w:color w:val="1155CC"/>
            <w:u w:val="single"/>
          </w:rPr>
          <w:t>https://doi.org/10.1016/j.jebo.2011.08.009</w:t>
        </w:r>
      </w:hyperlink>
    </w:p>
    <w:p w14:paraId="00000397" w14:textId="77777777" w:rsidR="00AC531C" w:rsidRPr="004D6E92" w:rsidRDefault="00A7102A">
      <w:pPr>
        <w:spacing w:after="160" w:line="480" w:lineRule="auto"/>
        <w:ind w:left="600" w:hanging="600"/>
      </w:pPr>
      <w:r w:rsidRPr="004D6E92">
        <w:t xml:space="preserve">Cheung, M. W. L. (2019). A guide to conducting a meta-analysis with non-independent effect sizes. </w:t>
      </w:r>
      <w:r w:rsidRPr="004D6E92">
        <w:rPr>
          <w:i/>
        </w:rPr>
        <w:t>Neuropsychology Review,</w:t>
      </w:r>
      <w:r w:rsidRPr="004D6E92">
        <w:t xml:space="preserve"> 1-10. </w:t>
      </w:r>
      <w:hyperlink r:id="rId30">
        <w:r w:rsidRPr="004D6E92">
          <w:rPr>
            <w:color w:val="1155CC"/>
            <w:u w:val="single"/>
          </w:rPr>
          <w:t>https://doi.org/10.1007/s11065-019-09415-6</w:t>
        </w:r>
      </w:hyperlink>
    </w:p>
    <w:p w14:paraId="00000398" w14:textId="77777777" w:rsidR="00AC531C" w:rsidRPr="004D6E92" w:rsidRDefault="00A7102A">
      <w:pPr>
        <w:spacing w:after="160" w:line="480" w:lineRule="auto"/>
        <w:ind w:left="600" w:hanging="600"/>
      </w:pPr>
      <w:r w:rsidRPr="004D6E92">
        <w:t xml:space="preserve">Connolly, T., Ordóñez, L. D., &amp; Coughlan, R. (1997). Regret and responsibility in the evaluation of decision outcomes. </w:t>
      </w:r>
      <w:r w:rsidRPr="004D6E92">
        <w:rPr>
          <w:i/>
        </w:rPr>
        <w:t>Organizational Behavior and Human Decision Processes, 70</w:t>
      </w:r>
      <w:r w:rsidRPr="004D6E92">
        <w:t xml:space="preserve">(1), 73-85. </w:t>
      </w:r>
      <w:hyperlink r:id="rId31">
        <w:r w:rsidRPr="004D6E92">
          <w:rPr>
            <w:color w:val="1155CC"/>
            <w:u w:val="single"/>
          </w:rPr>
          <w:t>https://doi.org/10.1006/obhd.1997.2695</w:t>
        </w:r>
      </w:hyperlink>
    </w:p>
    <w:p w14:paraId="00000399" w14:textId="77777777" w:rsidR="00AC531C" w:rsidRPr="004D6E92" w:rsidRDefault="00A7102A">
      <w:pPr>
        <w:spacing w:after="160" w:line="480" w:lineRule="auto"/>
        <w:ind w:left="600" w:hanging="600"/>
      </w:pPr>
      <w:r w:rsidRPr="004D6E92">
        <w:t xml:space="preserve">Connolly, T., &amp; </w:t>
      </w:r>
      <w:proofErr w:type="spellStart"/>
      <w:r w:rsidRPr="004D6E92">
        <w:t>Zeelenberg</w:t>
      </w:r>
      <w:proofErr w:type="spellEnd"/>
      <w:r w:rsidRPr="004D6E92">
        <w:t xml:space="preserve">, M. (2002). Regret in decision making. </w:t>
      </w:r>
      <w:r w:rsidRPr="004D6E92">
        <w:rPr>
          <w:i/>
        </w:rPr>
        <w:t>Current Directions in Psychological Science, 11</w:t>
      </w:r>
      <w:r w:rsidRPr="004D6E92">
        <w:t xml:space="preserve">(6), 212-216. </w:t>
      </w:r>
      <w:hyperlink r:id="rId32">
        <w:r w:rsidRPr="004D6E92">
          <w:rPr>
            <w:color w:val="1155CC"/>
            <w:u w:val="single"/>
          </w:rPr>
          <w:t>https://doi.org/10.1111/1467-8721.00203</w:t>
        </w:r>
      </w:hyperlink>
    </w:p>
    <w:p w14:paraId="0000039A" w14:textId="77777777" w:rsidR="00AC531C" w:rsidRPr="004D6E92" w:rsidRDefault="00A7102A">
      <w:pPr>
        <w:spacing w:after="160" w:line="480" w:lineRule="auto"/>
        <w:ind w:left="600" w:hanging="600"/>
      </w:pPr>
      <w:proofErr w:type="spellStart"/>
      <w:r w:rsidRPr="004D6E92">
        <w:lastRenderedPageBreak/>
        <w:t>Coricelli</w:t>
      </w:r>
      <w:proofErr w:type="spellEnd"/>
      <w:r w:rsidRPr="004D6E92">
        <w:t xml:space="preserve">, G., &amp; </w:t>
      </w:r>
      <w:proofErr w:type="spellStart"/>
      <w:r w:rsidRPr="004D6E92">
        <w:t>Rustichini</w:t>
      </w:r>
      <w:proofErr w:type="spellEnd"/>
      <w:r w:rsidRPr="004D6E92">
        <w:t xml:space="preserve">, A. (2010). Counterfactual thinking and emotions: Regret and envy learning. </w:t>
      </w:r>
      <w:r w:rsidRPr="004D6E92">
        <w:rPr>
          <w:i/>
        </w:rPr>
        <w:t>Philosophical Transactions of the Royal Society B: Biological Sciences, 365</w:t>
      </w:r>
      <w:r w:rsidRPr="004D6E92">
        <w:t xml:space="preserve"> (1538), 241–247. https://doi.org/10.1098/rstb.2009.0159</w:t>
      </w:r>
    </w:p>
    <w:p w14:paraId="0000039B" w14:textId="77777777" w:rsidR="00AC531C" w:rsidRPr="004D6E92" w:rsidRDefault="00A7102A">
      <w:pPr>
        <w:spacing w:after="160" w:line="480" w:lineRule="auto"/>
        <w:ind w:left="600" w:hanging="600"/>
      </w:pPr>
      <w:r w:rsidRPr="004D6E92">
        <w:t xml:space="preserve">Davis, C. G., Lehman, D. R., Wortman, C. B., Silver, R. C., &amp; Thompson, S. C. (1995). The undoing of traumatic life events. </w:t>
      </w:r>
      <w:r w:rsidRPr="004D6E92">
        <w:rPr>
          <w:i/>
        </w:rPr>
        <w:t>Personality and Social Psychology Bulletin, 21</w:t>
      </w:r>
      <w:r w:rsidRPr="004D6E92">
        <w:t>, 109–124. https://doi.org/10.1177/0146167295212002</w:t>
      </w:r>
    </w:p>
    <w:p w14:paraId="0000039C" w14:textId="77777777" w:rsidR="00AC531C" w:rsidRPr="004D6E92" w:rsidRDefault="00A7102A">
      <w:pPr>
        <w:spacing w:after="160" w:line="480" w:lineRule="auto"/>
        <w:ind w:left="600" w:hanging="600"/>
      </w:pPr>
      <w:r w:rsidRPr="004D6E92">
        <w:t xml:space="preserve">Davison, I. M., &amp; Feeney, A. (2008). Regret as autobiographical memory. </w:t>
      </w:r>
      <w:r w:rsidRPr="004D6E92">
        <w:rPr>
          <w:i/>
        </w:rPr>
        <w:t>Cognitive Psychology, 57</w:t>
      </w:r>
      <w:r w:rsidRPr="004D6E92">
        <w:t>(4), 385-403. https://doi.org/10.1016/j.cogpsych.2008.03.001</w:t>
      </w:r>
    </w:p>
    <w:p w14:paraId="0000039D" w14:textId="08AA0983" w:rsidR="00AC531C" w:rsidRPr="004D6E92" w:rsidRDefault="00A7102A">
      <w:pPr>
        <w:spacing w:after="160" w:line="480" w:lineRule="auto"/>
        <w:ind w:left="600" w:hanging="600"/>
        <w:rPr>
          <w:color w:val="1155CC"/>
          <w:u w:val="single"/>
        </w:rPr>
      </w:pPr>
      <w:proofErr w:type="spellStart"/>
      <w:r w:rsidRPr="004D6E92">
        <w:t>DeScioli</w:t>
      </w:r>
      <w:proofErr w:type="spellEnd"/>
      <w:r w:rsidRPr="004D6E92">
        <w:t xml:space="preserve">, P., Christner, J., &amp; Kurzban, R. (2011). The omission strategy. </w:t>
      </w:r>
      <w:r w:rsidRPr="004D6E92">
        <w:rPr>
          <w:i/>
        </w:rPr>
        <w:t>Psychological Science, 22</w:t>
      </w:r>
      <w:r w:rsidRPr="004D6E92">
        <w:t xml:space="preserve">(4), 442-446. </w:t>
      </w:r>
      <w:hyperlink r:id="rId33">
        <w:r w:rsidRPr="004D6E92">
          <w:rPr>
            <w:color w:val="1155CC"/>
            <w:u w:val="single"/>
          </w:rPr>
          <w:t>https://doi.org/10.1177%2F0956797611400616</w:t>
        </w:r>
      </w:hyperlink>
    </w:p>
    <w:p w14:paraId="7E3B99FD" w14:textId="5FC51225" w:rsidR="00B9311F" w:rsidRPr="004D6E92" w:rsidRDefault="00B9311F">
      <w:pPr>
        <w:spacing w:after="160" w:line="480" w:lineRule="auto"/>
        <w:ind w:left="600" w:hanging="600"/>
      </w:pPr>
      <w:r w:rsidRPr="004D6E92">
        <w:t xml:space="preserve">Drevon, D., </w:t>
      </w:r>
      <w:proofErr w:type="spellStart"/>
      <w:r w:rsidRPr="004D6E92">
        <w:t>Fursa</w:t>
      </w:r>
      <w:proofErr w:type="spellEnd"/>
      <w:r w:rsidRPr="004D6E92">
        <w:t xml:space="preserve">, S. R., &amp; Malcolm, A. L. (2017). Intercoder reliability and validity of </w:t>
      </w:r>
      <w:proofErr w:type="spellStart"/>
      <w:r w:rsidRPr="004D6E92">
        <w:t>WebPlotDigitizer</w:t>
      </w:r>
      <w:proofErr w:type="spellEnd"/>
      <w:r w:rsidRPr="004D6E92">
        <w:t xml:space="preserve"> in extracting graphed data. </w:t>
      </w:r>
      <w:r w:rsidRPr="004D6E92">
        <w:rPr>
          <w:i/>
          <w:iCs/>
        </w:rPr>
        <w:t>Behavior modification, 41</w:t>
      </w:r>
      <w:r w:rsidRPr="004D6E92">
        <w:t xml:space="preserve">(2), 323-339. </w:t>
      </w:r>
      <w:hyperlink r:id="rId34" w:history="1">
        <w:r w:rsidR="00BB4FEB" w:rsidRPr="004D6E92">
          <w:rPr>
            <w:rStyle w:val="Hyperlink"/>
          </w:rPr>
          <w:t>https://doi.org/10.1177/0145445516673998</w:t>
        </w:r>
      </w:hyperlink>
    </w:p>
    <w:p w14:paraId="1E92167D" w14:textId="5607A7FB" w:rsidR="00BB4FEB" w:rsidRPr="004D6E92" w:rsidRDefault="00BB4FEB">
      <w:pPr>
        <w:spacing w:after="160" w:line="480" w:lineRule="auto"/>
        <w:ind w:left="600" w:hanging="600"/>
      </w:pPr>
      <w:r w:rsidRPr="004D6E92">
        <w:t>Egger, M., Smith, G. D., Schneider, M., &amp; Minder, C. (1997). Bias in meta-analysis detected by a simple, graphical test. </w:t>
      </w:r>
      <w:r w:rsidRPr="004D6E92">
        <w:rPr>
          <w:i/>
          <w:iCs/>
        </w:rPr>
        <w:t>BMJ</w:t>
      </w:r>
      <w:r w:rsidRPr="004D6E92">
        <w:t>, </w:t>
      </w:r>
      <w:r w:rsidRPr="004D6E92">
        <w:rPr>
          <w:i/>
          <w:iCs/>
        </w:rPr>
        <w:t>315</w:t>
      </w:r>
      <w:r w:rsidRPr="004D6E92">
        <w:t>(7109), 629-634.</w:t>
      </w:r>
    </w:p>
    <w:p w14:paraId="0000039E" w14:textId="77777777" w:rsidR="00AC531C" w:rsidRPr="004D6E92" w:rsidRDefault="00A7102A">
      <w:pPr>
        <w:spacing w:after="160" w:line="480" w:lineRule="auto"/>
        <w:ind w:left="600" w:hanging="600"/>
        <w:rPr>
          <w:i/>
        </w:rPr>
      </w:pPr>
      <w:r w:rsidRPr="004D6E92">
        <w:t>Fan, F. Y. (2017). Package ‘</w:t>
      </w:r>
      <w:proofErr w:type="spellStart"/>
      <w:r w:rsidRPr="004D6E92">
        <w:t>powerAnalysis</w:t>
      </w:r>
      <w:proofErr w:type="spellEnd"/>
      <w:r w:rsidRPr="004D6E92">
        <w:t xml:space="preserve">’. </w:t>
      </w:r>
      <w:r w:rsidRPr="004D6E92">
        <w:rPr>
          <w:i/>
        </w:rPr>
        <w:t>R Package Version 0.2.1, 2017</w:t>
      </w:r>
    </w:p>
    <w:p w14:paraId="0000039F" w14:textId="77777777" w:rsidR="00AC531C" w:rsidRPr="004D6E92" w:rsidRDefault="00A7102A">
      <w:pPr>
        <w:spacing w:after="160" w:line="480" w:lineRule="auto"/>
        <w:ind w:left="600" w:hanging="600"/>
      </w:pPr>
      <w:r w:rsidRPr="004D6E92">
        <w:t xml:space="preserve">Feldman, G. (2020). What is normal? Dimensions of action-inaction normality and their impact on regret in the action-effect. </w:t>
      </w:r>
      <w:r w:rsidRPr="004D6E92">
        <w:rPr>
          <w:i/>
        </w:rPr>
        <w:t>Cognition and Emotion, 34</w:t>
      </w:r>
      <w:r w:rsidRPr="004D6E92">
        <w:t>(4), 728-742. https://doi.org/10.1080/02699931.2019.1675598</w:t>
      </w:r>
    </w:p>
    <w:p w14:paraId="01097FE5" w14:textId="3153789F" w:rsidR="006451E5" w:rsidRPr="004D6E92" w:rsidRDefault="00A7102A" w:rsidP="006451E5">
      <w:pPr>
        <w:spacing w:after="160" w:line="480" w:lineRule="auto"/>
        <w:ind w:left="600" w:hanging="600"/>
      </w:pPr>
      <w:r w:rsidRPr="004D6E92">
        <w:lastRenderedPageBreak/>
        <w:t xml:space="preserve">Feldman, G., &amp; </w:t>
      </w:r>
      <w:proofErr w:type="spellStart"/>
      <w:r w:rsidRPr="004D6E92">
        <w:t>Albarracín</w:t>
      </w:r>
      <w:proofErr w:type="spellEnd"/>
      <w:r w:rsidRPr="004D6E92">
        <w:t xml:space="preserve">, D. (2017). Norm theory and the action-effect: The role of social norms in regret following action and inaction. </w:t>
      </w:r>
      <w:r w:rsidRPr="004D6E92">
        <w:rPr>
          <w:i/>
        </w:rPr>
        <w:t>Journal of Experimental Social Psychology, 69</w:t>
      </w:r>
      <w:r w:rsidRPr="004D6E92">
        <w:t xml:space="preserve">, 111-120. </w:t>
      </w:r>
      <w:hyperlink r:id="rId35" w:history="1">
        <w:r w:rsidR="006451E5" w:rsidRPr="004D6E92">
          <w:rPr>
            <w:rStyle w:val="Hyperlink"/>
          </w:rPr>
          <w:t>https://doi.org/10.1016/j.jesp.2016.07.009</w:t>
        </w:r>
      </w:hyperlink>
    </w:p>
    <w:p w14:paraId="000003A1" w14:textId="77777777" w:rsidR="00AC531C" w:rsidRPr="004D6E92" w:rsidRDefault="00A7102A">
      <w:pPr>
        <w:spacing w:after="160" w:line="480" w:lineRule="auto"/>
        <w:ind w:left="600" w:hanging="600"/>
        <w:rPr>
          <w:i/>
        </w:rPr>
      </w:pPr>
      <w:r w:rsidRPr="004D6E92">
        <w:t xml:space="preserve">Feldman, G., Chandrashekar, S. P., Yeung, S. K., Xiao, Q., Fillon, A., &amp; Henne, P. (2021). </w:t>
      </w:r>
      <w:r w:rsidRPr="004D6E92">
        <w:rPr>
          <w:i/>
        </w:rPr>
        <w:t xml:space="preserve">What is action, what is inaction? Clarifying action-inaction in judgment and decision making and recommendations for term use and typology. </w:t>
      </w:r>
      <w:r w:rsidRPr="004D6E92">
        <w:t>[Manuscript in preparation].</w:t>
      </w:r>
    </w:p>
    <w:p w14:paraId="000003A2" w14:textId="77777777" w:rsidR="00AC531C" w:rsidRPr="004D6E92" w:rsidRDefault="00A7102A">
      <w:pPr>
        <w:spacing w:after="160" w:line="480" w:lineRule="auto"/>
        <w:ind w:left="600" w:hanging="600"/>
      </w:pPr>
      <w:bookmarkStart w:id="513" w:name="_Hlk95400906"/>
      <w:r w:rsidRPr="004D6E92">
        <w:t>Feldman, G., Kutscher, L., &amp; Yay, T. (2020). Omission and commission in judgment and decision making: Linking action-inaction effects using the concept of normality.</w:t>
      </w:r>
      <w:r w:rsidRPr="004D6E92">
        <w:rPr>
          <w:i/>
        </w:rPr>
        <w:t xml:space="preserve"> Social and Personality Psychology Compass</w:t>
      </w:r>
      <w:r w:rsidRPr="004D6E92">
        <w:t>. https://doi.org/10.1111/spc3.12557</w:t>
      </w:r>
    </w:p>
    <w:bookmarkEnd w:id="513"/>
    <w:p w14:paraId="381C3886" w14:textId="4823EDA3" w:rsidR="000238C9" w:rsidRPr="004D6E92" w:rsidRDefault="000238C9" w:rsidP="00847F52">
      <w:pPr>
        <w:spacing w:after="160" w:line="480" w:lineRule="auto"/>
      </w:pPr>
    </w:p>
    <w:p w14:paraId="3698AE35" w14:textId="73EBCCC9" w:rsidR="006451E5" w:rsidRPr="004D6E92" w:rsidRDefault="006451E5">
      <w:pPr>
        <w:spacing w:after="160" w:line="480" w:lineRule="auto"/>
        <w:ind w:left="600" w:hanging="600"/>
      </w:pPr>
      <w:r w:rsidRPr="004D6E92">
        <w:t>Feldman, G., Wong, K. F. E., &amp; Baumeister, R. F. (2016). Bad is freer than good: Positive–negative asymmetry in attributions of free will. </w:t>
      </w:r>
      <w:r w:rsidRPr="004D6E92">
        <w:rPr>
          <w:i/>
          <w:iCs/>
        </w:rPr>
        <w:t>Consciousness and Cognition</w:t>
      </w:r>
      <w:r w:rsidRPr="004D6E92">
        <w:t>, </w:t>
      </w:r>
      <w:r w:rsidRPr="004D6E92">
        <w:rPr>
          <w:i/>
          <w:iCs/>
        </w:rPr>
        <w:t>42</w:t>
      </w:r>
      <w:r w:rsidRPr="004D6E92">
        <w:t xml:space="preserve">, 26-40. </w:t>
      </w:r>
      <w:hyperlink r:id="rId36" w:tgtFrame="_blank" w:tooltip="Persistent link using digital object identifier" w:history="1">
        <w:r w:rsidRPr="004D6E92">
          <w:rPr>
            <w:rStyle w:val="Hyperlink"/>
          </w:rPr>
          <w:t>https://doi.org/10.1016/j.concog.2016.03.005</w:t>
        </w:r>
      </w:hyperlink>
    </w:p>
    <w:p w14:paraId="724CA1B8" w14:textId="692CEBAE" w:rsidR="000238C9" w:rsidRPr="004D6E92" w:rsidRDefault="000238C9" w:rsidP="000238C9">
      <w:pPr>
        <w:spacing w:after="160" w:line="480" w:lineRule="auto"/>
        <w:ind w:left="600" w:hanging="600"/>
      </w:pPr>
      <w:r w:rsidRPr="004D6E92">
        <w:t xml:space="preserve">Feldman, J., Miyamoto, J., &amp; Loftus, E. F. (1999). Are actions regretted more than inactions? </w:t>
      </w:r>
      <w:r w:rsidRPr="004D6E92">
        <w:rPr>
          <w:i/>
        </w:rPr>
        <w:t>Organizational Behavior and Human Decision Processes, 78</w:t>
      </w:r>
      <w:r w:rsidRPr="004D6E92">
        <w:t xml:space="preserve">(3), 232-255. </w:t>
      </w:r>
      <w:hyperlink r:id="rId37" w:history="1">
        <w:r w:rsidRPr="004D6E92">
          <w:rPr>
            <w:rStyle w:val="Hyperlink"/>
          </w:rPr>
          <w:t>https://doi.org/10.1006/obhd.1999.2833</w:t>
        </w:r>
      </w:hyperlink>
    </w:p>
    <w:p w14:paraId="000003A4" w14:textId="77777777" w:rsidR="00AC531C" w:rsidRPr="004D6E92" w:rsidRDefault="00A7102A">
      <w:pPr>
        <w:spacing w:line="480" w:lineRule="auto"/>
        <w:ind w:left="600" w:hanging="600"/>
      </w:pPr>
      <w:r w:rsidRPr="004D6E92">
        <w:t>Feltz, A., &amp; May, J. (2017). The means/side-effect distinction in moral cognition: A meta-analysis. </w:t>
      </w:r>
      <w:r w:rsidRPr="004D6E92">
        <w:rPr>
          <w:i/>
        </w:rPr>
        <w:t>Cognition</w:t>
      </w:r>
      <w:r w:rsidRPr="004D6E92">
        <w:t>, </w:t>
      </w:r>
      <w:r w:rsidRPr="004D6E92">
        <w:rPr>
          <w:i/>
        </w:rPr>
        <w:t>166</w:t>
      </w:r>
      <w:r w:rsidRPr="004D6E92">
        <w:t xml:space="preserve">, 314-327. </w:t>
      </w:r>
      <w:hyperlink r:id="rId38">
        <w:r w:rsidRPr="004D6E92">
          <w:rPr>
            <w:color w:val="1155CC"/>
            <w:u w:val="single"/>
          </w:rPr>
          <w:t>https://doi.org/10.1016/j.cognition.2017.05.027</w:t>
        </w:r>
      </w:hyperlink>
    </w:p>
    <w:p w14:paraId="000003A5" w14:textId="242FC3C1" w:rsidR="00AC531C" w:rsidRPr="004D6E92" w:rsidRDefault="00A7102A" w:rsidP="00670413">
      <w:pPr>
        <w:spacing w:line="480" w:lineRule="auto"/>
        <w:ind w:left="600" w:hanging="600"/>
      </w:pPr>
      <w:r w:rsidRPr="004D6E92">
        <w:lastRenderedPageBreak/>
        <w:t xml:space="preserve">Fillon, A., Kutscher, L., &amp; Feldman, G. (2020). Impact of past behavior normality on regret: Meta-analysis of exceptionality effect. </w:t>
      </w:r>
      <w:r w:rsidRPr="004D6E92">
        <w:rPr>
          <w:i/>
        </w:rPr>
        <w:t>Cognition and Emotion, 35</w:t>
      </w:r>
      <w:r w:rsidRPr="004D6E92">
        <w:t>(1), 129-149</w:t>
      </w:r>
      <w:r w:rsidRPr="004D6E92">
        <w:rPr>
          <w:i/>
        </w:rPr>
        <w:t xml:space="preserve">. </w:t>
      </w:r>
      <w:hyperlink r:id="rId39" w:history="1">
        <w:r w:rsidR="00A330BE" w:rsidRPr="004D6E92">
          <w:rPr>
            <w:rStyle w:val="Hyperlink"/>
          </w:rPr>
          <w:t>https://doi.org/10.1080/02699931.2020.1816910</w:t>
        </w:r>
      </w:hyperlink>
    </w:p>
    <w:p w14:paraId="3D39C2EE" w14:textId="505CC4A5" w:rsidR="008E50DD" w:rsidRPr="00847F52" w:rsidRDefault="008E50DD" w:rsidP="002B2C57">
      <w:pPr>
        <w:spacing w:line="480" w:lineRule="auto"/>
        <w:ind w:left="601" w:hanging="601"/>
      </w:pPr>
      <w:bookmarkStart w:id="514" w:name="_Hlk95401149"/>
      <w:r w:rsidRPr="004D6E92">
        <w:t xml:space="preserve">Fillon, A., </w:t>
      </w:r>
      <w:moveToRangeStart w:id="515" w:author="PCIRR RNR2" w:date="2022-09-09T19:54:00Z" w:name="move113645660"/>
      <w:moveTo w:id="516" w:author="PCIRR RNR2" w:date="2022-09-09T19:54:00Z">
        <w:r w:rsidRPr="004D6E92">
          <w:t>Strauch, L., Evans, A. M., van de Calseyde, P., &amp; Feldman, G. (</w:t>
        </w:r>
      </w:moveTo>
      <w:moveToRangeEnd w:id="515"/>
      <w:del w:id="517" w:author="PCIRR RNR2" w:date="2022-09-09T19:54:00Z">
        <w:r w:rsidR="00670413" w:rsidRPr="004D6E92">
          <w:delText>Lantian, A., Feldman, G., &amp; N'gbala, A. (2022</w:delText>
        </w:r>
        <w:r w:rsidRPr="004D6E92">
          <w:delText>a</w:delText>
        </w:r>
        <w:r w:rsidR="00670413" w:rsidRPr="004D6E92">
          <w:delText>). Exceptionality Effect in Agency:</w:delText>
        </w:r>
        <w:r w:rsidRPr="004D6E92">
          <w:delText xml:space="preserve"> Exceptional Choices Attributed Higher Free Will Than Routine. </w:delText>
        </w:r>
        <w:r w:rsidRPr="004D6E92">
          <w:rPr>
            <w:i/>
            <w:iCs/>
          </w:rPr>
          <w:delText>International Review of Social Psychology</w:delText>
        </w:r>
      </w:del>
      <w:ins w:id="518" w:author="PCIRR RNR2" w:date="2022-09-09T19:54:00Z">
        <w:r w:rsidRPr="004D6E92">
          <w:t xml:space="preserve">2022). </w:t>
        </w:r>
        <w:r w:rsidR="00535F53" w:rsidRPr="00D065A8">
          <w:rPr>
            <w:bCs/>
          </w:rPr>
          <w:t>Evaluations of action and inaction decision-makers in risky decisions resulting in negative outcomes: Inaction agents are preferred to and perceived as more competent and normative than action agents</w:t>
        </w:r>
        <w:r w:rsidR="005E7CD1">
          <w:rPr>
            <w:bCs/>
          </w:rPr>
          <w:t xml:space="preserve">. </w:t>
        </w:r>
        <w:r w:rsidR="005E7CD1" w:rsidRPr="005E7CD1">
          <w:rPr>
            <w:bCs/>
          </w:rPr>
          <w:t>https://doi.org/10.17605/OSF.IO/A8E4D</w:t>
        </w:r>
        <w:r w:rsidR="005E7CD1" w:rsidRPr="005E7CD1" w:rsidDel="00535F53">
          <w:rPr>
            <w:bCs/>
          </w:rPr>
          <w:t xml:space="preserve"> </w:t>
        </w:r>
        <w:r w:rsidRPr="004D6E92">
          <w:rPr>
            <w:bCs/>
          </w:rPr>
          <w:t xml:space="preserve"> </w:t>
        </w:r>
      </w:ins>
    </w:p>
    <w:bookmarkEnd w:id="514"/>
    <w:p w14:paraId="0C04B054" w14:textId="77777777" w:rsidR="008E50DD" w:rsidRPr="004D6E92" w:rsidRDefault="008E50DD" w:rsidP="002B2C57">
      <w:pPr>
        <w:spacing w:line="480" w:lineRule="auto"/>
        <w:ind w:left="601" w:hanging="601"/>
        <w:rPr>
          <w:del w:id="519" w:author="PCIRR RNR2" w:date="2022-09-09T19:54:00Z"/>
          <w:bCs/>
        </w:rPr>
      </w:pPr>
      <w:del w:id="520" w:author="PCIRR RNR2" w:date="2022-09-09T19:54:00Z">
        <w:r w:rsidRPr="004D6E92">
          <w:delText xml:space="preserve">Fillon, A., </w:delText>
        </w:r>
      </w:del>
      <w:moveFromRangeStart w:id="521" w:author="PCIRR RNR2" w:date="2022-09-09T19:54:00Z" w:name="move113645660"/>
      <w:moveFrom w:id="522" w:author="PCIRR RNR2" w:date="2022-09-09T19:54:00Z">
        <w:r w:rsidRPr="004D6E92">
          <w:t>Strauch, L., Evans, A. M., van de Calseyde, P., &amp; Feldman, G. (</w:t>
        </w:r>
      </w:moveFrom>
      <w:moveFromRangeEnd w:id="521"/>
      <w:del w:id="523" w:author="PCIRR RNR2" w:date="2022-09-09T19:54:00Z">
        <w:r w:rsidRPr="004D6E92">
          <w:delText xml:space="preserve">2022b). </w:delText>
        </w:r>
        <w:r w:rsidRPr="004D6E92">
          <w:rPr>
            <w:bCs/>
            <w:i/>
            <w:iCs/>
          </w:rPr>
          <w:delText>Inaction agents are preferred and perceived more competent than action agents in risky situations: Role of expectations and social norms.</w:delText>
        </w:r>
        <w:r w:rsidRPr="004D6E92">
          <w:rPr>
            <w:bCs/>
          </w:rPr>
          <w:delText xml:space="preserve"> [Manuscript in Preparation]</w:delText>
        </w:r>
      </w:del>
    </w:p>
    <w:p w14:paraId="31ABA5A7" w14:textId="2AED4FDF" w:rsidR="00A330BE" w:rsidRPr="004D6E92" w:rsidRDefault="00A330BE">
      <w:pPr>
        <w:spacing w:line="480" w:lineRule="auto"/>
        <w:ind w:left="600" w:hanging="600"/>
      </w:pPr>
      <w:r w:rsidRPr="004D6E92">
        <w:t xml:space="preserve">Flower, A., McKenna, J. W., &amp; Upreti, G. (2016). Validity and reliability of </w:t>
      </w:r>
      <w:proofErr w:type="spellStart"/>
      <w:r w:rsidRPr="004D6E92">
        <w:t>GraphClick</w:t>
      </w:r>
      <w:proofErr w:type="spellEnd"/>
      <w:r w:rsidRPr="004D6E92">
        <w:t xml:space="preserve"> and </w:t>
      </w:r>
      <w:proofErr w:type="spellStart"/>
      <w:r w:rsidRPr="004D6E92">
        <w:t>DataThief</w:t>
      </w:r>
      <w:proofErr w:type="spellEnd"/>
      <w:r w:rsidRPr="004D6E92">
        <w:t xml:space="preserve"> III for data extraction. </w:t>
      </w:r>
      <w:r w:rsidRPr="004D6E92">
        <w:rPr>
          <w:i/>
          <w:iCs/>
        </w:rPr>
        <w:t>Behavior Modification, 40</w:t>
      </w:r>
      <w:r w:rsidRPr="004D6E92">
        <w:t>(3), 396-413. https://doi.org/10.1177/0145445515616105</w:t>
      </w:r>
    </w:p>
    <w:p w14:paraId="000003A6" w14:textId="77777777" w:rsidR="00AC531C" w:rsidRPr="004D6E92" w:rsidRDefault="00A7102A">
      <w:pPr>
        <w:spacing w:line="480" w:lineRule="auto"/>
        <w:ind w:left="600" w:hanging="600"/>
      </w:pPr>
      <w:r w:rsidRPr="004D6E92">
        <w:t xml:space="preserve">Garrett, R. (1996). Three definitions of wisdom. In </w:t>
      </w:r>
      <w:r w:rsidRPr="004D6E92">
        <w:rPr>
          <w:i/>
        </w:rPr>
        <w:t xml:space="preserve">Knowledge, </w:t>
      </w:r>
      <w:proofErr w:type="gramStart"/>
      <w:r w:rsidRPr="004D6E92">
        <w:rPr>
          <w:i/>
        </w:rPr>
        <w:t>teaching</w:t>
      </w:r>
      <w:proofErr w:type="gramEnd"/>
      <w:r w:rsidRPr="004D6E92">
        <w:rPr>
          <w:i/>
        </w:rPr>
        <w:t xml:space="preserve"> and wisdom</w:t>
      </w:r>
      <w:r w:rsidRPr="004D6E92">
        <w:t xml:space="preserve"> (pp. 221-232). Springer, Dordrecht.</w:t>
      </w:r>
    </w:p>
    <w:p w14:paraId="000003A7" w14:textId="77777777" w:rsidR="00AC531C" w:rsidRPr="004D6E92" w:rsidRDefault="00A7102A">
      <w:pPr>
        <w:spacing w:line="480" w:lineRule="auto"/>
        <w:ind w:left="600" w:hanging="600"/>
      </w:pPr>
      <w:r w:rsidRPr="004D6E92">
        <w:t xml:space="preserve">Gilovich, T., &amp; Medvec, V. H. (1994). The temporal pattern to the experience of regret. </w:t>
      </w:r>
      <w:r w:rsidRPr="004D6E92">
        <w:rPr>
          <w:i/>
        </w:rPr>
        <w:t>Journal of Personality and Social Psychology, 67</w:t>
      </w:r>
      <w:r w:rsidRPr="004D6E92">
        <w:t xml:space="preserve">(3), 357. </w:t>
      </w:r>
      <w:hyperlink r:id="rId40">
        <w:r w:rsidRPr="004D6E92">
          <w:rPr>
            <w:color w:val="1155CC"/>
            <w:u w:val="single"/>
          </w:rPr>
          <w:t>https://doi.org/10.1037/0022-3514.67.3.357</w:t>
        </w:r>
      </w:hyperlink>
    </w:p>
    <w:p w14:paraId="000003A8" w14:textId="77777777" w:rsidR="00AC531C" w:rsidRPr="004D6E92" w:rsidRDefault="00A7102A">
      <w:pPr>
        <w:spacing w:line="480" w:lineRule="auto"/>
        <w:ind w:left="600" w:hanging="600"/>
      </w:pPr>
      <w:r w:rsidRPr="004D6E92">
        <w:lastRenderedPageBreak/>
        <w:t xml:space="preserve">Gilovich, T., &amp; Medvec, V. H. (1995). The experience of regret: what, when, and why. </w:t>
      </w:r>
      <w:r w:rsidRPr="004D6E92">
        <w:rPr>
          <w:i/>
        </w:rPr>
        <w:t>Psychological Review, 102</w:t>
      </w:r>
      <w:r w:rsidRPr="004D6E92">
        <w:t xml:space="preserve">(2), 379. </w:t>
      </w:r>
      <w:hyperlink r:id="rId41">
        <w:r w:rsidRPr="004D6E92">
          <w:rPr>
            <w:color w:val="1155CC"/>
            <w:u w:val="single"/>
          </w:rPr>
          <w:t>https://doi.org/10.1037/0033-295x.102.2.379</w:t>
        </w:r>
      </w:hyperlink>
    </w:p>
    <w:p w14:paraId="000003A9" w14:textId="77777777" w:rsidR="00AC531C" w:rsidRPr="004D6E92" w:rsidRDefault="00A7102A">
      <w:pPr>
        <w:spacing w:line="480" w:lineRule="auto"/>
        <w:ind w:left="600" w:hanging="600"/>
      </w:pPr>
      <w:r w:rsidRPr="004D6E92">
        <w:t xml:space="preserve">Gilovich, T., Medvec, V. H., &amp; Kahneman, D. (1998). Varieties of regret: A debate and partial resolution. </w:t>
      </w:r>
      <w:r w:rsidRPr="004D6E92">
        <w:rPr>
          <w:i/>
        </w:rPr>
        <w:t>Psychological Review, 105</w:t>
      </w:r>
      <w:r w:rsidRPr="004D6E92">
        <w:t>(3), 602. https://doi.org/10.1037/0033-295X.105.3.602</w:t>
      </w:r>
    </w:p>
    <w:p w14:paraId="000003AA" w14:textId="77777777" w:rsidR="00AC531C" w:rsidRPr="004D6E92" w:rsidRDefault="00A7102A">
      <w:pPr>
        <w:spacing w:line="480" w:lineRule="auto"/>
        <w:ind w:left="600" w:hanging="600"/>
      </w:pPr>
      <w:r w:rsidRPr="004D6E92">
        <w:t xml:space="preserve">Gleicher, F., </w:t>
      </w:r>
      <w:proofErr w:type="spellStart"/>
      <w:r w:rsidRPr="004D6E92">
        <w:t>Kost</w:t>
      </w:r>
      <w:proofErr w:type="spellEnd"/>
      <w:r w:rsidRPr="004D6E92">
        <w:t xml:space="preserve">, K. A., Baker, S. M., Strathman, A. J., Richman, S. A., &amp; Sherman, S. J. (1990). The role of counterfactual thinking in judgments of affect. </w:t>
      </w:r>
      <w:r w:rsidRPr="004D6E92">
        <w:rPr>
          <w:i/>
        </w:rPr>
        <w:t>Personality and Social Psychology Bulletin, 16</w:t>
      </w:r>
      <w:r w:rsidRPr="004D6E92">
        <w:t>(2), 284-295. https://doi.org/10.1177/0146167290162009</w:t>
      </w:r>
    </w:p>
    <w:p w14:paraId="000003AC" w14:textId="77777777" w:rsidR="00AC531C" w:rsidRPr="004D6E92" w:rsidRDefault="00A7102A">
      <w:pPr>
        <w:spacing w:line="480" w:lineRule="auto"/>
        <w:ind w:left="600" w:hanging="600"/>
      </w:pPr>
      <w:r w:rsidRPr="004D6E92">
        <w:t xml:space="preserve">Haidt, J., &amp; Baron, J. (1996). Social roles and the moral judgement of acts and omissions. </w:t>
      </w:r>
      <w:r w:rsidRPr="004D6E92">
        <w:rPr>
          <w:i/>
        </w:rPr>
        <w:t>European Journal of Social Psychology, 26</w:t>
      </w:r>
      <w:r w:rsidRPr="004D6E92">
        <w:t>(2), 201-218. https://doi.org/10.1002/(SICI)1099-0992(199603)26:2&lt;</w:t>
      </w:r>
      <w:proofErr w:type="gramStart"/>
      <w:r w:rsidRPr="004D6E92">
        <w:t>201::</w:t>
      </w:r>
      <w:proofErr w:type="gramEnd"/>
      <w:r w:rsidRPr="004D6E92">
        <w:t>AID-EJSP745&gt;3.0.CO;2-J</w:t>
      </w:r>
    </w:p>
    <w:p w14:paraId="000003AD" w14:textId="77777777" w:rsidR="00AC531C" w:rsidRPr="004D6E92" w:rsidRDefault="00A7102A">
      <w:pPr>
        <w:spacing w:line="480" w:lineRule="auto"/>
        <w:ind w:left="600" w:hanging="600"/>
      </w:pPr>
      <w:proofErr w:type="spellStart"/>
      <w:r w:rsidRPr="004D6E92">
        <w:t>Henmi</w:t>
      </w:r>
      <w:proofErr w:type="spellEnd"/>
      <w:r w:rsidRPr="004D6E92">
        <w:t>, M., &amp; Copas, J. B. (2010). Confidence intervals for random effects meta‐analysis and robustness to publication bias. </w:t>
      </w:r>
      <w:r w:rsidRPr="004D6E92">
        <w:rPr>
          <w:i/>
        </w:rPr>
        <w:t>Statistics in Medicine</w:t>
      </w:r>
      <w:r w:rsidRPr="004D6E92">
        <w:t>, </w:t>
      </w:r>
      <w:r w:rsidRPr="004D6E92">
        <w:rPr>
          <w:i/>
        </w:rPr>
        <w:t>29</w:t>
      </w:r>
      <w:r w:rsidRPr="004D6E92">
        <w:t xml:space="preserve">(29), 2969-2983. </w:t>
      </w:r>
      <w:hyperlink r:id="rId42">
        <w:r w:rsidRPr="004D6E92">
          <w:rPr>
            <w:color w:val="1155CC"/>
            <w:u w:val="single"/>
          </w:rPr>
          <w:t>https://doi.org/10.1002/sim.4029</w:t>
        </w:r>
      </w:hyperlink>
    </w:p>
    <w:p w14:paraId="000003AE" w14:textId="77777777" w:rsidR="00AC531C" w:rsidRPr="004D6E92" w:rsidRDefault="00A7102A">
      <w:pPr>
        <w:spacing w:line="480" w:lineRule="auto"/>
        <w:ind w:left="600" w:hanging="600"/>
      </w:pPr>
      <w:r w:rsidRPr="004D6E92">
        <w:t>Higgins, J. P., &amp; Thompson, S. G. (2002). Quantifying heterogeneity in a meta‐analysis. </w:t>
      </w:r>
      <w:r w:rsidRPr="004D6E92">
        <w:rPr>
          <w:i/>
        </w:rPr>
        <w:t>Statistics in medicine</w:t>
      </w:r>
      <w:r w:rsidRPr="004D6E92">
        <w:t>, </w:t>
      </w:r>
      <w:r w:rsidRPr="004D6E92">
        <w:rPr>
          <w:i/>
        </w:rPr>
        <w:t>21</w:t>
      </w:r>
      <w:r w:rsidRPr="004D6E92">
        <w:t xml:space="preserve">(11), 1539-1558. </w:t>
      </w:r>
      <w:hyperlink r:id="rId43">
        <w:r w:rsidRPr="004D6E92">
          <w:rPr>
            <w:color w:val="0563C1"/>
            <w:u w:val="single"/>
          </w:rPr>
          <w:t>https://doi.org/10.1002/sim.1186 </w:t>
        </w:r>
      </w:hyperlink>
    </w:p>
    <w:p w14:paraId="000003AF" w14:textId="402DF296" w:rsidR="00AC531C" w:rsidRPr="004D6E92" w:rsidRDefault="00A7102A">
      <w:pPr>
        <w:spacing w:line="480" w:lineRule="auto"/>
        <w:ind w:left="600" w:hanging="600"/>
      </w:pPr>
      <w:r w:rsidRPr="004D6E92">
        <w:t xml:space="preserve">Higgins, J. P., Thompson, S. G., </w:t>
      </w:r>
      <w:proofErr w:type="spellStart"/>
      <w:r w:rsidRPr="004D6E92">
        <w:t>Deeks</w:t>
      </w:r>
      <w:proofErr w:type="spellEnd"/>
      <w:r w:rsidRPr="004D6E92">
        <w:t>, J. J., &amp; Altman, D. G. (2003). Measuring inconsistency in meta-analyses.</w:t>
      </w:r>
      <w:r w:rsidRPr="004D6E92">
        <w:rPr>
          <w:i/>
        </w:rPr>
        <w:t xml:space="preserve"> BMJ, 327</w:t>
      </w:r>
      <w:r w:rsidRPr="004D6E92">
        <w:t xml:space="preserve">(7414), 557-560. </w:t>
      </w:r>
      <w:hyperlink r:id="rId44" w:history="1">
        <w:r w:rsidR="00DF1213" w:rsidRPr="004D6E92">
          <w:rPr>
            <w:rStyle w:val="Hyperlink"/>
          </w:rPr>
          <w:t>https://doi.org/10.1136/bmj.327.7414.557</w:t>
        </w:r>
      </w:hyperlink>
    </w:p>
    <w:p w14:paraId="37D999BD" w14:textId="12722BAF" w:rsidR="00DF1213" w:rsidRPr="004D6E92" w:rsidRDefault="00DF1213">
      <w:pPr>
        <w:spacing w:line="480" w:lineRule="auto"/>
        <w:ind w:left="600" w:hanging="600"/>
      </w:pPr>
      <w:r w:rsidRPr="004D6E92">
        <w:lastRenderedPageBreak/>
        <w:t xml:space="preserve">Hofmann, W., De </w:t>
      </w:r>
      <w:proofErr w:type="spellStart"/>
      <w:r w:rsidRPr="004D6E92">
        <w:t>Houwer</w:t>
      </w:r>
      <w:proofErr w:type="spellEnd"/>
      <w:r w:rsidRPr="004D6E92">
        <w:t xml:space="preserve">, J., Perugini, M., </w:t>
      </w:r>
      <w:proofErr w:type="spellStart"/>
      <w:r w:rsidRPr="004D6E92">
        <w:t>Baeyens</w:t>
      </w:r>
      <w:proofErr w:type="spellEnd"/>
      <w:r w:rsidRPr="004D6E92">
        <w:t xml:space="preserve">, F., &amp; </w:t>
      </w:r>
      <w:proofErr w:type="spellStart"/>
      <w:r w:rsidRPr="004D6E92">
        <w:t>Crombez</w:t>
      </w:r>
      <w:proofErr w:type="spellEnd"/>
      <w:r w:rsidRPr="004D6E92">
        <w:t>, G. (2010). Evaluative conditioning in humans: a meta-analysis. </w:t>
      </w:r>
      <w:r w:rsidRPr="004D6E92">
        <w:rPr>
          <w:i/>
          <w:iCs/>
        </w:rPr>
        <w:t>Psychological bulletin</w:t>
      </w:r>
      <w:r w:rsidRPr="004D6E92">
        <w:t>, </w:t>
      </w:r>
      <w:r w:rsidRPr="004D6E92">
        <w:rPr>
          <w:i/>
          <w:iCs/>
        </w:rPr>
        <w:t>136</w:t>
      </w:r>
      <w:r w:rsidRPr="004D6E92">
        <w:t xml:space="preserve">(3), 390. </w:t>
      </w:r>
      <w:hyperlink r:id="rId45" w:tgtFrame="_blank" w:history="1">
        <w:r w:rsidRPr="004D6E92">
          <w:rPr>
            <w:rStyle w:val="Hyperlink"/>
          </w:rPr>
          <w:t>https://doi.org/10.1037/a0018916</w:t>
        </w:r>
      </w:hyperlink>
    </w:p>
    <w:p w14:paraId="000003B0" w14:textId="77777777" w:rsidR="00AC531C" w:rsidRPr="004D6E92" w:rsidRDefault="00A7102A">
      <w:pPr>
        <w:spacing w:line="480" w:lineRule="auto"/>
        <w:ind w:left="600" w:hanging="600"/>
      </w:pPr>
      <w:r w:rsidRPr="004D6E92">
        <w:t xml:space="preserve">Huang, W. H., &amp; </w:t>
      </w:r>
      <w:proofErr w:type="spellStart"/>
      <w:r w:rsidRPr="004D6E92">
        <w:t>Zeelenberg</w:t>
      </w:r>
      <w:proofErr w:type="spellEnd"/>
      <w:r w:rsidRPr="004D6E92">
        <w:t xml:space="preserve">, M. (2012). Investor regret: The role of expectation in comparing what is to what might have been. </w:t>
      </w:r>
      <w:r w:rsidRPr="004D6E92">
        <w:rPr>
          <w:i/>
        </w:rPr>
        <w:t>Judgment &amp; Decision Making, 7</w:t>
      </w:r>
      <w:r w:rsidRPr="004D6E92">
        <w:t xml:space="preserve">(4). </w:t>
      </w:r>
    </w:p>
    <w:p w14:paraId="000003B1" w14:textId="77777777" w:rsidR="00AC531C" w:rsidRPr="004D6E92" w:rsidRDefault="00A7102A">
      <w:pPr>
        <w:spacing w:line="480" w:lineRule="auto"/>
        <w:ind w:left="600" w:hanging="600"/>
      </w:pPr>
      <w:proofErr w:type="spellStart"/>
      <w:r w:rsidRPr="004D6E92">
        <w:t>Huedo</w:t>
      </w:r>
      <w:proofErr w:type="spellEnd"/>
      <w:r w:rsidRPr="004D6E92">
        <w:t xml:space="preserve">-Medina, T. B., Sánchez-Meca, J., Marín-Martínez, F., &amp; Botella, J. (2006). Assessing heterogeneity in meta-analysis: Q statistic or I² </w:t>
      </w:r>
      <w:proofErr w:type="gramStart"/>
      <w:r w:rsidRPr="004D6E92">
        <w:t>index?.</w:t>
      </w:r>
      <w:proofErr w:type="gramEnd"/>
      <w:r w:rsidRPr="004D6E92">
        <w:t xml:space="preserve"> </w:t>
      </w:r>
      <w:r w:rsidRPr="004D6E92">
        <w:rPr>
          <w:i/>
        </w:rPr>
        <w:t>Psychological Methods, 11</w:t>
      </w:r>
      <w:r w:rsidRPr="004D6E92">
        <w:t xml:space="preserve">(2), 193. </w:t>
      </w:r>
      <w:hyperlink r:id="rId46">
        <w:r w:rsidRPr="004D6E92">
          <w:rPr>
            <w:color w:val="1155CC"/>
            <w:u w:val="single"/>
          </w:rPr>
          <w:t>https://doi.org/10.1037/1082-989X.11.2.193</w:t>
        </w:r>
      </w:hyperlink>
    </w:p>
    <w:p w14:paraId="000003B2" w14:textId="5A5B6029" w:rsidR="00AC531C" w:rsidRPr="004D6E92" w:rsidRDefault="00A7102A">
      <w:pPr>
        <w:spacing w:line="480" w:lineRule="auto"/>
        <w:ind w:left="600" w:hanging="600"/>
        <w:rPr>
          <w:color w:val="1155CC"/>
          <w:u w:val="single"/>
        </w:rPr>
      </w:pPr>
      <w:r w:rsidRPr="004D6E92">
        <w:t xml:space="preserve">Iyengar, S., &amp; Greenhouse, J. B. (1988). Selection models and the file drawer problem. </w:t>
      </w:r>
      <w:r w:rsidRPr="004D6E92">
        <w:rPr>
          <w:i/>
        </w:rPr>
        <w:t>Statistical Science</w:t>
      </w:r>
      <w:r w:rsidRPr="004D6E92">
        <w:t xml:space="preserve">, 109-117. </w:t>
      </w:r>
      <w:hyperlink r:id="rId47">
        <w:r w:rsidRPr="004D6E92">
          <w:rPr>
            <w:color w:val="1155CC"/>
            <w:u w:val="single"/>
          </w:rPr>
          <w:t>https://doi.org/10.1214/ss/1177013012</w:t>
        </w:r>
      </w:hyperlink>
    </w:p>
    <w:p w14:paraId="7E84F2F6" w14:textId="7A74D69F" w:rsidR="00E24606" w:rsidRPr="004D6E92" w:rsidRDefault="00E24606">
      <w:pPr>
        <w:spacing w:line="480" w:lineRule="auto"/>
        <w:ind w:left="600" w:hanging="600"/>
      </w:pPr>
      <w:bookmarkStart w:id="524" w:name="_Hlk94117394"/>
      <w:bookmarkStart w:id="525" w:name="_Hlk94452958"/>
      <w:r w:rsidRPr="004D6E92">
        <w:t>Jachimowicz</w:t>
      </w:r>
      <w:bookmarkEnd w:id="524"/>
      <w:r w:rsidRPr="004D6E92">
        <w:t xml:space="preserve">, </w:t>
      </w:r>
      <w:bookmarkEnd w:id="525"/>
      <w:r w:rsidRPr="004D6E92">
        <w:t>J. M., Duncan, S., Weber, E. U., &amp; Johnson, E. J. (2019). When and why defaults influence decisions: A meta-analysis of default effects. </w:t>
      </w:r>
      <w:proofErr w:type="spellStart"/>
      <w:r w:rsidRPr="004D6E92">
        <w:rPr>
          <w:i/>
          <w:iCs/>
        </w:rPr>
        <w:t>Behavioural</w:t>
      </w:r>
      <w:proofErr w:type="spellEnd"/>
      <w:r w:rsidRPr="004D6E92">
        <w:rPr>
          <w:i/>
          <w:iCs/>
        </w:rPr>
        <w:t xml:space="preserve"> Public Policy</w:t>
      </w:r>
      <w:r w:rsidRPr="004D6E92">
        <w:t>, </w:t>
      </w:r>
      <w:r w:rsidRPr="004D6E92">
        <w:rPr>
          <w:i/>
          <w:iCs/>
        </w:rPr>
        <w:t>3</w:t>
      </w:r>
      <w:r w:rsidRPr="004D6E92">
        <w:t xml:space="preserve">(2), 159-186. </w:t>
      </w:r>
      <w:hyperlink r:id="rId48" w:tgtFrame="_blank" w:history="1">
        <w:r w:rsidR="00995FC8" w:rsidRPr="004D6E92">
          <w:rPr>
            <w:rStyle w:val="Hyperlink"/>
          </w:rPr>
          <w:t>s</w:t>
        </w:r>
      </w:hyperlink>
    </w:p>
    <w:p w14:paraId="000003B3" w14:textId="77777777" w:rsidR="00AC531C" w:rsidRPr="004D6E92" w:rsidRDefault="00A7102A">
      <w:pPr>
        <w:spacing w:line="480" w:lineRule="auto"/>
        <w:ind w:left="600" w:hanging="600"/>
      </w:pPr>
      <w:r w:rsidRPr="004D6E92">
        <w:t xml:space="preserve">Jamison, J., Yay, T., &amp; Feldman, G. (2020). Action-inaction asymmetries in moral scenarios: Replication of the omission bias examining morality and blame with extensions linking to causality, intent, and regret. </w:t>
      </w:r>
      <w:r w:rsidRPr="004D6E92">
        <w:rPr>
          <w:i/>
        </w:rPr>
        <w:t>Journal of Experimental Social Psychology, 89</w:t>
      </w:r>
      <w:r w:rsidRPr="004D6E92">
        <w:t xml:space="preserve">, 103977. </w:t>
      </w:r>
      <w:hyperlink r:id="rId49">
        <w:r w:rsidRPr="004D6E92">
          <w:rPr>
            <w:color w:val="1155CC"/>
            <w:u w:val="single"/>
          </w:rPr>
          <w:t>https://doi.org/10.1111/spc3.12557</w:t>
        </w:r>
      </w:hyperlink>
    </w:p>
    <w:p w14:paraId="000003B4" w14:textId="4B8BDE01" w:rsidR="00AC531C" w:rsidRPr="00847F52" w:rsidRDefault="00A7102A">
      <w:pPr>
        <w:spacing w:line="480" w:lineRule="auto"/>
        <w:ind w:left="600" w:hanging="600"/>
        <w:rPr>
          <w:color w:val="1155CC"/>
          <w:u w:val="single"/>
        </w:rPr>
      </w:pPr>
      <w:r w:rsidRPr="004D6E92">
        <w:t xml:space="preserve">Kahneman, D., &amp; Miller, D. T. (1986). Norm theory: Comparing reality to its alternatives. </w:t>
      </w:r>
      <w:r w:rsidRPr="004D6E92">
        <w:rPr>
          <w:i/>
        </w:rPr>
        <w:t>Psychological Review, 93</w:t>
      </w:r>
      <w:r w:rsidRPr="004D6E92">
        <w:t xml:space="preserve">(2), 136. </w:t>
      </w:r>
      <w:hyperlink r:id="rId50">
        <w:r w:rsidRPr="004D6E92">
          <w:rPr>
            <w:color w:val="1155CC"/>
            <w:u w:val="single"/>
          </w:rPr>
          <w:t>https://doi.org/10.1037/0033-295X.93.2.136</w:t>
        </w:r>
      </w:hyperlink>
    </w:p>
    <w:p w14:paraId="4FD0998A" w14:textId="65C492C7" w:rsidR="0057193C" w:rsidRPr="004D6E92" w:rsidRDefault="0057193C">
      <w:pPr>
        <w:spacing w:line="480" w:lineRule="auto"/>
        <w:ind w:left="600" w:hanging="600"/>
        <w:rPr>
          <w:ins w:id="526" w:author="PCIRR RNR2" w:date="2022-09-09T19:54:00Z"/>
        </w:rPr>
      </w:pPr>
      <w:r w:rsidRPr="0057193C">
        <w:lastRenderedPageBreak/>
        <w:t>Kahneman, D</w:t>
      </w:r>
      <w:ins w:id="527" w:author="PCIRR RNR2" w:date="2022-09-09T19:54:00Z">
        <w:r w:rsidRPr="0057193C">
          <w:t xml:space="preserve">. , &amp; Tversky, A. (1979). Prospect theory: An analysis of decisions under risk. </w:t>
        </w:r>
        <w:proofErr w:type="spellStart"/>
        <w:r w:rsidRPr="00D065A8">
          <w:rPr>
            <w:i/>
            <w:iCs/>
          </w:rPr>
          <w:t>Econometrica</w:t>
        </w:r>
        <w:proofErr w:type="spellEnd"/>
        <w:r w:rsidRPr="00D065A8">
          <w:rPr>
            <w:i/>
            <w:iCs/>
          </w:rPr>
          <w:t>, 47</w:t>
        </w:r>
        <w:r w:rsidRPr="0057193C">
          <w:t>, 263–291.</w:t>
        </w:r>
        <w:r>
          <w:t xml:space="preserve"> </w:t>
        </w:r>
        <w:r w:rsidRPr="0057193C">
          <w:rPr>
            <w:u w:val="single"/>
          </w:rPr>
          <w:t>https://doi.org/10.2307/1914185</w:t>
        </w:r>
      </w:ins>
    </w:p>
    <w:p w14:paraId="000003B5" w14:textId="77777777" w:rsidR="00AC531C" w:rsidRPr="004D6E92" w:rsidRDefault="00A7102A">
      <w:pPr>
        <w:spacing w:line="480" w:lineRule="auto"/>
        <w:ind w:left="600" w:hanging="600"/>
      </w:pPr>
      <w:ins w:id="528" w:author="PCIRR RNR2" w:date="2022-09-09T19:54:00Z">
        <w:r w:rsidRPr="004D6E92">
          <w:t>Kahneman, D</w:t>
        </w:r>
      </w:ins>
      <w:r w:rsidRPr="004D6E92">
        <w:t xml:space="preserve">., &amp; Tversky, A. (1982). The psychology of preferences. </w:t>
      </w:r>
      <w:r w:rsidRPr="004D6E92">
        <w:rPr>
          <w:i/>
        </w:rPr>
        <w:t>Scientific American, 246</w:t>
      </w:r>
      <w:r w:rsidRPr="004D6E92">
        <w:t xml:space="preserve">(1), 160-173. </w:t>
      </w:r>
      <w:hyperlink r:id="rId51">
        <w:r w:rsidRPr="004D6E92">
          <w:rPr>
            <w:color w:val="1155CC"/>
            <w:u w:val="single"/>
          </w:rPr>
          <w:t>https://doi.org/10.1038/scientificamerican0182-160</w:t>
        </w:r>
      </w:hyperlink>
    </w:p>
    <w:p w14:paraId="000003B6" w14:textId="5BE41E51" w:rsidR="00AC531C" w:rsidRPr="004D6E92" w:rsidRDefault="00A7102A">
      <w:pPr>
        <w:spacing w:line="480" w:lineRule="auto"/>
        <w:ind w:left="600" w:hanging="600"/>
        <w:rPr>
          <w:color w:val="1155CC"/>
          <w:u w:val="single"/>
        </w:rPr>
      </w:pPr>
      <w:r w:rsidRPr="004D6E92">
        <w:t xml:space="preserve">Kahneman, D., &amp; Tversky, A. (1982b). On the study of statistical intuitions. </w:t>
      </w:r>
      <w:r w:rsidRPr="004D6E92">
        <w:rPr>
          <w:i/>
        </w:rPr>
        <w:t>Cognition, 11</w:t>
      </w:r>
      <w:r w:rsidRPr="004D6E92">
        <w:t xml:space="preserve">, 123–141. </w:t>
      </w:r>
      <w:hyperlink r:id="rId52">
        <w:r w:rsidRPr="004D6E92">
          <w:rPr>
            <w:color w:val="1155CC"/>
            <w:u w:val="single"/>
          </w:rPr>
          <w:t>https://doi.org/10.1016/0010-0277(82)90022-1</w:t>
        </w:r>
      </w:hyperlink>
    </w:p>
    <w:p w14:paraId="6D1DF12E" w14:textId="77777777" w:rsidR="006451E5" w:rsidRPr="004D6E92" w:rsidRDefault="006451E5" w:rsidP="006451E5">
      <w:pPr>
        <w:spacing w:line="480" w:lineRule="auto"/>
        <w:ind w:left="600" w:hanging="600"/>
        <w:rPr>
          <w:del w:id="529" w:author="PCIRR RNR2" w:date="2022-09-09T19:54:00Z"/>
        </w:rPr>
      </w:pPr>
      <w:del w:id="530" w:author="PCIRR RNR2" w:date="2022-09-09T19:54:00Z">
        <w:r w:rsidRPr="004D6E92">
          <w:delText xml:space="preserve">Knobe, J. (2003). Intentional Action and Side Effects in Ordinary Language. </w:delText>
        </w:r>
        <w:r w:rsidRPr="004D6E92">
          <w:rPr>
            <w:i/>
            <w:iCs/>
          </w:rPr>
          <w:delText>Analysis</w:delText>
        </w:r>
        <w:r w:rsidRPr="004D6E92">
          <w:delText xml:space="preserve">, </w:delText>
        </w:r>
        <w:r w:rsidRPr="004D6E92">
          <w:rPr>
            <w:i/>
            <w:iCs/>
          </w:rPr>
          <w:delText>63</w:delText>
        </w:r>
        <w:r w:rsidRPr="004D6E92">
          <w:delText xml:space="preserve">(3), 190-194. </w:delText>
        </w:r>
        <w:r w:rsidR="00000000">
          <w:fldChar w:fldCharType="begin"/>
        </w:r>
        <w:r w:rsidR="00000000">
          <w:delInstrText xml:space="preserve"> HYPERLINK "https://doi.org/10.1093/analys/63.3.190" </w:delInstrText>
        </w:r>
        <w:r w:rsidR="00000000">
          <w:fldChar w:fldCharType="separate"/>
        </w:r>
        <w:r w:rsidRPr="004D6E92">
          <w:rPr>
            <w:rStyle w:val="Hyperlink"/>
          </w:rPr>
          <w:delText>https://doi.org/10.1093/analys/63.3.190</w:delText>
        </w:r>
        <w:r w:rsidR="00000000">
          <w:rPr>
            <w:rStyle w:val="Hyperlink"/>
          </w:rPr>
          <w:fldChar w:fldCharType="end"/>
        </w:r>
        <w:r w:rsidRPr="004D6E92">
          <w:delText xml:space="preserve"> </w:delText>
        </w:r>
      </w:del>
    </w:p>
    <w:p w14:paraId="000003B7" w14:textId="77777777" w:rsidR="00AC531C" w:rsidRPr="004D6E92" w:rsidRDefault="00A7102A">
      <w:pPr>
        <w:spacing w:line="480" w:lineRule="auto"/>
        <w:ind w:left="600" w:hanging="600"/>
      </w:pPr>
      <w:proofErr w:type="spellStart"/>
      <w:r w:rsidRPr="004D6E92">
        <w:t>Kossmeier</w:t>
      </w:r>
      <w:proofErr w:type="spellEnd"/>
      <w:r w:rsidRPr="004D6E92">
        <w:t xml:space="preserve">, M., Tran, U. S., &amp; Voracek, M. (2020). Power-enhanced funnel plots for meta-analysis. </w:t>
      </w:r>
      <w:proofErr w:type="spellStart"/>
      <w:r w:rsidRPr="004D6E92">
        <w:rPr>
          <w:i/>
        </w:rPr>
        <w:t>Zeitschrift</w:t>
      </w:r>
      <w:proofErr w:type="spellEnd"/>
      <w:r w:rsidRPr="004D6E92">
        <w:rPr>
          <w:i/>
        </w:rPr>
        <w:t xml:space="preserve"> für Psychologie.</w:t>
      </w:r>
      <w:r w:rsidRPr="004D6E92">
        <w:t xml:space="preserve"> </w:t>
      </w:r>
      <w:hyperlink r:id="rId53">
        <w:r w:rsidRPr="004D6E92">
          <w:rPr>
            <w:color w:val="1155CC"/>
            <w:u w:val="single"/>
          </w:rPr>
          <w:t>https://doi.org/10.1027/2151-2604/a000392</w:t>
        </w:r>
      </w:hyperlink>
    </w:p>
    <w:p w14:paraId="000003B8" w14:textId="77777777" w:rsidR="00AC531C" w:rsidRPr="004D6E92" w:rsidRDefault="00A7102A">
      <w:pPr>
        <w:spacing w:line="480" w:lineRule="auto"/>
        <w:ind w:left="600" w:hanging="600"/>
      </w:pPr>
      <w:r w:rsidRPr="004D6E92">
        <w:t xml:space="preserve">Lakens, D. (2013). Calculating and reporting effect sizes to facilitate cumulative science: a practical primer for t-tests and ANOVAs. </w:t>
      </w:r>
      <w:r w:rsidRPr="004D6E92">
        <w:rPr>
          <w:i/>
        </w:rPr>
        <w:t>Frontiers in psychology, 4</w:t>
      </w:r>
      <w:r w:rsidRPr="004D6E92">
        <w:t xml:space="preserve">, 863. </w:t>
      </w:r>
      <w:hyperlink r:id="rId54">
        <w:r w:rsidRPr="004D6E92">
          <w:rPr>
            <w:color w:val="1155CC"/>
            <w:u w:val="single"/>
          </w:rPr>
          <w:t>https://doi.org/10.3389/fpsyg.2013.00863</w:t>
        </w:r>
      </w:hyperlink>
    </w:p>
    <w:p w14:paraId="000003B9" w14:textId="77777777" w:rsidR="00AC531C" w:rsidRPr="004D6E92" w:rsidRDefault="00A7102A">
      <w:pPr>
        <w:spacing w:line="480" w:lineRule="auto"/>
        <w:ind w:left="600" w:hanging="600"/>
      </w:pPr>
      <w:r w:rsidRPr="004D6E92">
        <w:t xml:space="preserve">Lambdin, C., &amp; Shaffer, V. A. (2009). Are within-subjects designs transparent? </w:t>
      </w:r>
      <w:r w:rsidRPr="004D6E92">
        <w:rPr>
          <w:i/>
        </w:rPr>
        <w:t>Judgment and Decision Making, 4</w:t>
      </w:r>
      <w:r w:rsidRPr="004D6E92">
        <w:t>(7), 554–566. https://doi.org/10.1037/e722352011-194</w:t>
      </w:r>
    </w:p>
    <w:p w14:paraId="000003BA" w14:textId="77777777" w:rsidR="00AC531C" w:rsidRPr="004D6E92" w:rsidRDefault="00A7102A">
      <w:pPr>
        <w:spacing w:line="480" w:lineRule="auto"/>
        <w:ind w:left="600" w:hanging="600"/>
      </w:pPr>
      <w:r w:rsidRPr="004D6E92">
        <w:t xml:space="preserve">Landman, J. (1987). Regret and elation following action and inaction: Affective responses to positive versus negative outcomes. </w:t>
      </w:r>
      <w:r w:rsidRPr="004D6E92">
        <w:rPr>
          <w:i/>
        </w:rPr>
        <w:t>Personality and Social Psychology Bulletin, 13</w:t>
      </w:r>
      <w:r w:rsidRPr="004D6E92">
        <w:t>(4), 524-536. https://doi.org/10.1177/0146167287134009</w:t>
      </w:r>
    </w:p>
    <w:p w14:paraId="000003BB" w14:textId="77777777" w:rsidR="00AC531C" w:rsidRPr="004D6E92" w:rsidRDefault="00A7102A">
      <w:pPr>
        <w:spacing w:line="480" w:lineRule="auto"/>
        <w:ind w:left="600" w:hanging="600"/>
      </w:pPr>
      <w:r w:rsidRPr="004D6E92">
        <w:lastRenderedPageBreak/>
        <w:t xml:space="preserve">Lipsey, M. W. (2003). Those confounded moderators in meta-analysis: Good, bad, and ugly. </w:t>
      </w:r>
      <w:r w:rsidRPr="004D6E92">
        <w:rPr>
          <w:i/>
        </w:rPr>
        <w:t>The Annals of the American Academy of Political and Social Science, 587</w:t>
      </w:r>
      <w:r w:rsidRPr="004D6E92">
        <w:t>(1), 69-81. https://doi.org/10.1177/0002716202250791</w:t>
      </w:r>
    </w:p>
    <w:p w14:paraId="000003BC" w14:textId="77777777" w:rsidR="00AC531C" w:rsidRPr="004D6E92" w:rsidRDefault="00A7102A">
      <w:pPr>
        <w:spacing w:line="480" w:lineRule="auto"/>
        <w:ind w:left="600" w:hanging="600"/>
      </w:pPr>
      <w:proofErr w:type="spellStart"/>
      <w:r w:rsidRPr="004D6E92">
        <w:t>Lüdecke</w:t>
      </w:r>
      <w:proofErr w:type="spellEnd"/>
      <w:r w:rsidRPr="004D6E92">
        <w:t xml:space="preserve">, D. (2019). Package ‘esc’. </w:t>
      </w:r>
      <w:r w:rsidRPr="004D6E92">
        <w:rPr>
          <w:i/>
        </w:rPr>
        <w:t>R Package Version 0.5.1, 2019</w:t>
      </w:r>
    </w:p>
    <w:p w14:paraId="000003BD" w14:textId="77777777" w:rsidR="00AC531C" w:rsidRPr="004D6E92" w:rsidRDefault="00A7102A">
      <w:pPr>
        <w:spacing w:line="480" w:lineRule="auto"/>
        <w:ind w:left="600" w:hanging="600"/>
      </w:pPr>
      <w:r w:rsidRPr="004D6E92">
        <w:t>Moreau, D., &amp; Gamble, B. (2020, January 7). Meta-analysis templates and materials. Retrieved from osf.io/q8stz</w:t>
      </w:r>
    </w:p>
    <w:p w14:paraId="000003BE" w14:textId="77777777" w:rsidR="00AC531C" w:rsidRPr="004D6E92" w:rsidRDefault="00A7102A">
      <w:pPr>
        <w:spacing w:line="480" w:lineRule="auto"/>
        <w:ind w:left="600" w:hanging="600"/>
      </w:pPr>
      <w:proofErr w:type="spellStart"/>
      <w:r w:rsidRPr="004D6E92">
        <w:t>Mummolo</w:t>
      </w:r>
      <w:proofErr w:type="spellEnd"/>
      <w:r w:rsidRPr="004D6E92">
        <w:t xml:space="preserve">, J., &amp; Peterson, E. (2019). Demand effects in survey experiments: An empirical assessment. </w:t>
      </w:r>
      <w:r w:rsidRPr="004D6E92">
        <w:rPr>
          <w:i/>
        </w:rPr>
        <w:t>American Political Science Review, 113</w:t>
      </w:r>
      <w:r w:rsidRPr="004D6E92">
        <w:t>(2), 517-529. http://dx.doi.org/10.2139/ssrn.2956147</w:t>
      </w:r>
    </w:p>
    <w:p w14:paraId="000003BF" w14:textId="77777777" w:rsidR="00AC531C" w:rsidRPr="004D6E92" w:rsidRDefault="00A7102A">
      <w:pPr>
        <w:spacing w:line="480" w:lineRule="auto"/>
        <w:ind w:left="600" w:hanging="600"/>
      </w:pPr>
      <w:proofErr w:type="spellStart"/>
      <w:r w:rsidRPr="004D6E92">
        <w:t>N'gbala</w:t>
      </w:r>
      <w:proofErr w:type="spellEnd"/>
      <w:r w:rsidRPr="004D6E92">
        <w:t xml:space="preserve">, A., &amp; Branscombe, N. R. (1997). When does action elicit more regret than inaction and is counterfactual mutation the mediator of this effect? </w:t>
      </w:r>
      <w:r w:rsidRPr="004D6E92">
        <w:rPr>
          <w:i/>
        </w:rPr>
        <w:t>Journal of Experimental Social Psychology, 33</w:t>
      </w:r>
      <w:r w:rsidRPr="004D6E92">
        <w:t xml:space="preserve">(3), 324-343. </w:t>
      </w:r>
      <w:hyperlink r:id="rId55">
        <w:r w:rsidRPr="004D6E92">
          <w:rPr>
            <w:color w:val="1155CC"/>
            <w:u w:val="single"/>
          </w:rPr>
          <w:t>https://doi.org/10.1006/jesp.1996.1322</w:t>
        </w:r>
      </w:hyperlink>
    </w:p>
    <w:p w14:paraId="000003C0" w14:textId="77777777" w:rsidR="00AC531C" w:rsidRPr="004D6E92" w:rsidRDefault="00A7102A">
      <w:pPr>
        <w:spacing w:line="480" w:lineRule="auto"/>
        <w:ind w:left="600" w:hanging="600"/>
      </w:pPr>
      <w:proofErr w:type="spellStart"/>
      <w:r w:rsidRPr="004D6E92">
        <w:t>Obels</w:t>
      </w:r>
      <w:proofErr w:type="spellEnd"/>
      <w:r w:rsidRPr="004D6E92">
        <w:t xml:space="preserve">, P., Lakens, D., Coles, N. A., Gottfried, J., &amp; Green, S. A. (2020). Analysis of Open Data and Computational Reproducibility in Registered Reports in Psychology. </w:t>
      </w:r>
      <w:r w:rsidRPr="004D6E92">
        <w:rPr>
          <w:i/>
        </w:rPr>
        <w:t>Advances in Methods and Practices in Psychological Science, 3</w:t>
      </w:r>
      <w:r w:rsidRPr="004D6E92">
        <w:t xml:space="preserve">(2), 229–237. </w:t>
      </w:r>
      <w:hyperlink r:id="rId56">
        <w:r w:rsidRPr="004D6E92">
          <w:rPr>
            <w:color w:val="1155CC"/>
            <w:u w:val="single"/>
          </w:rPr>
          <w:t>https://doi.org/10.1177/2515245920918872</w:t>
        </w:r>
      </w:hyperlink>
    </w:p>
    <w:p w14:paraId="4667828C" w14:textId="5A339F99" w:rsidR="00CB5777" w:rsidRPr="004D6E92" w:rsidRDefault="00A7102A" w:rsidP="00D065A8">
      <w:pPr>
        <w:spacing w:line="480" w:lineRule="auto"/>
        <w:ind w:left="600" w:hanging="600"/>
      </w:pPr>
      <w:r w:rsidRPr="004D6E92">
        <w:t xml:space="preserve">Olsen, A. L. (2017). Responding to problems: actions are rewarded, regardless of the outcome. </w:t>
      </w:r>
      <w:r w:rsidRPr="004D6E92">
        <w:rPr>
          <w:i/>
        </w:rPr>
        <w:t>Public Management Review, 19</w:t>
      </w:r>
      <w:r w:rsidRPr="004D6E92">
        <w:t xml:space="preserve">(9), 1352-1364. </w:t>
      </w:r>
      <w:hyperlink r:id="rId57" w:history="1">
        <w:r w:rsidR="00E06EB0" w:rsidRPr="004D6E92">
          <w:rPr>
            <w:rStyle w:val="Hyperlink"/>
          </w:rPr>
          <w:t>https://doi.org/10.1080/14719037.2017.1281998</w:t>
        </w:r>
      </w:hyperlink>
    </w:p>
    <w:p w14:paraId="30BA6361" w14:textId="77777777" w:rsidR="00CB5777" w:rsidRPr="004D6E92" w:rsidRDefault="00CB5777" w:rsidP="002B2C57">
      <w:pPr>
        <w:spacing w:line="480" w:lineRule="auto"/>
        <w:rPr>
          <w:del w:id="531" w:author="PCIRR RNR2" w:date="2022-09-09T19:54:00Z"/>
        </w:rPr>
      </w:pPr>
    </w:p>
    <w:p w14:paraId="65DE9FB1" w14:textId="1D979D2B" w:rsidR="00CB5777" w:rsidRPr="004D6E92" w:rsidRDefault="00CB5777">
      <w:pPr>
        <w:spacing w:line="480" w:lineRule="auto"/>
        <w:ind w:left="600" w:hanging="600"/>
      </w:pPr>
      <w:bookmarkStart w:id="532" w:name="_Hlk95400775"/>
      <w:r w:rsidRPr="004D6E92">
        <w:lastRenderedPageBreak/>
        <w:t xml:space="preserve">Page, M. J., Sterne, J. A., Higgins, J. P., &amp; Egger, M. (2021). Investigating and dealing with publication bias and other reporting biases in meta‐analyses of health research: A review. </w:t>
      </w:r>
      <w:r w:rsidRPr="004D6E92">
        <w:rPr>
          <w:i/>
          <w:iCs/>
        </w:rPr>
        <w:t>Research Synthesis Methods, 12</w:t>
      </w:r>
      <w:r w:rsidRPr="004D6E92">
        <w:t>(2), 248-259.</w:t>
      </w:r>
    </w:p>
    <w:bookmarkEnd w:id="532"/>
    <w:p w14:paraId="580BE6C3" w14:textId="1C12CA9A" w:rsidR="00E06EB0" w:rsidRPr="004D6E92" w:rsidRDefault="00E06EB0">
      <w:pPr>
        <w:spacing w:line="480" w:lineRule="auto"/>
        <w:ind w:left="600" w:hanging="600"/>
        <w:rPr>
          <w:i/>
          <w:iCs/>
        </w:rPr>
      </w:pPr>
      <w:proofErr w:type="spellStart"/>
      <w:r w:rsidRPr="004D6E92">
        <w:t>Poisot</w:t>
      </w:r>
      <w:proofErr w:type="spellEnd"/>
      <w:r w:rsidRPr="004D6E92">
        <w:t xml:space="preserve">, T., Sachse, R., </w:t>
      </w:r>
      <w:proofErr w:type="spellStart"/>
      <w:r w:rsidRPr="004D6E92">
        <w:t>Ashander</w:t>
      </w:r>
      <w:proofErr w:type="spellEnd"/>
      <w:r w:rsidRPr="004D6E92">
        <w:t xml:space="preserve">, J., &amp; </w:t>
      </w:r>
      <w:proofErr w:type="spellStart"/>
      <w:r w:rsidRPr="004D6E92">
        <w:t>Galili</w:t>
      </w:r>
      <w:proofErr w:type="spellEnd"/>
      <w:r w:rsidRPr="004D6E92">
        <w:t xml:space="preserve">, T. (2016). Package “digitize”. </w:t>
      </w:r>
      <w:r w:rsidRPr="004D6E92">
        <w:rPr>
          <w:i/>
          <w:iCs/>
        </w:rPr>
        <w:t>R Package Version 0.0.4, 2016</w:t>
      </w:r>
    </w:p>
    <w:p w14:paraId="000003C2" w14:textId="77777777" w:rsidR="00AC531C" w:rsidRPr="004D6E92" w:rsidRDefault="00A7102A">
      <w:pPr>
        <w:spacing w:line="480" w:lineRule="auto"/>
        <w:ind w:left="600" w:hanging="600"/>
      </w:pPr>
      <w:proofErr w:type="spellStart"/>
      <w:r w:rsidRPr="004D6E92">
        <w:t>Polanin</w:t>
      </w:r>
      <w:proofErr w:type="spellEnd"/>
      <w:r w:rsidRPr="004D6E92">
        <w:t xml:space="preserve">, J. R., Pigott, T. D., Espelage, D. L., &amp; </w:t>
      </w:r>
      <w:proofErr w:type="spellStart"/>
      <w:r w:rsidRPr="004D6E92">
        <w:t>Grotpeter</w:t>
      </w:r>
      <w:proofErr w:type="spellEnd"/>
      <w:r w:rsidRPr="004D6E92">
        <w:t xml:space="preserve">, J. K. (2019). Best practice guidelines for Abstract screening large‐evidence systematic reviews and meta‐analyses. </w:t>
      </w:r>
      <w:r w:rsidRPr="004D6E92">
        <w:rPr>
          <w:i/>
        </w:rPr>
        <w:t>Research Synthesis Methods, 10</w:t>
      </w:r>
      <w:r w:rsidRPr="004D6E92">
        <w:t xml:space="preserve">(3), 330-342. </w:t>
      </w:r>
      <w:hyperlink r:id="rId58">
        <w:r w:rsidRPr="004D6E92">
          <w:t>https://doi.org/10.1002/jrsm.1354</w:t>
        </w:r>
      </w:hyperlink>
    </w:p>
    <w:p w14:paraId="000003C3" w14:textId="77777777" w:rsidR="00AC531C" w:rsidRPr="004D6E92" w:rsidRDefault="00A7102A">
      <w:pPr>
        <w:spacing w:line="480" w:lineRule="auto"/>
        <w:ind w:left="600" w:hanging="600"/>
        <w:rPr>
          <w:i/>
        </w:rPr>
      </w:pPr>
      <w:r w:rsidRPr="004D6E92">
        <w:t xml:space="preserve">Rajagopal, P., Raju, S., &amp; </w:t>
      </w:r>
      <w:proofErr w:type="spellStart"/>
      <w:r w:rsidRPr="004D6E92">
        <w:t>Unnava</w:t>
      </w:r>
      <w:proofErr w:type="spellEnd"/>
      <w:r w:rsidRPr="004D6E92">
        <w:t xml:space="preserve">, H. R. (2006). Differences in the cognitive accessibility of action and inaction regrets. </w:t>
      </w:r>
      <w:r w:rsidRPr="004D6E92">
        <w:rPr>
          <w:i/>
        </w:rPr>
        <w:t>Journal of Experimental Social Psychology, 42</w:t>
      </w:r>
      <w:r w:rsidRPr="004D6E92">
        <w:t>(3), 302-313. https://doi.org/10.1016/j.jesp.2005.05.003</w:t>
      </w:r>
    </w:p>
    <w:p w14:paraId="000003C4" w14:textId="77777777" w:rsidR="00AC531C" w:rsidRPr="004D6E92" w:rsidRDefault="00A7102A">
      <w:pPr>
        <w:spacing w:line="480" w:lineRule="auto"/>
        <w:ind w:left="600" w:hanging="600"/>
        <w:rPr>
          <w:i/>
        </w:rPr>
      </w:pPr>
      <w:r w:rsidRPr="004D6E92">
        <w:t>Re, A. C. D. (2012). Package “</w:t>
      </w:r>
      <w:proofErr w:type="spellStart"/>
      <w:r w:rsidRPr="004D6E92">
        <w:t>MAc</w:t>
      </w:r>
      <w:proofErr w:type="spellEnd"/>
      <w:r w:rsidRPr="004D6E92">
        <w:t xml:space="preserve">”. </w:t>
      </w:r>
      <w:r w:rsidRPr="004D6E92">
        <w:rPr>
          <w:i/>
        </w:rPr>
        <w:t>R Package Version 1.1, 2012</w:t>
      </w:r>
    </w:p>
    <w:p w14:paraId="000003C5" w14:textId="77777777" w:rsidR="00AC531C" w:rsidRPr="004D6E92" w:rsidRDefault="00A7102A">
      <w:pPr>
        <w:spacing w:line="480" w:lineRule="auto"/>
        <w:ind w:left="600" w:hanging="600"/>
        <w:rPr>
          <w:i/>
        </w:rPr>
      </w:pPr>
      <w:r w:rsidRPr="004D6E92">
        <w:t xml:space="preserve">Re, A. C. D. (2020). Package “compute.es”. </w:t>
      </w:r>
      <w:r w:rsidRPr="004D6E92">
        <w:rPr>
          <w:i/>
        </w:rPr>
        <w:t>R Package Version 0.2-5, 2020</w:t>
      </w:r>
    </w:p>
    <w:p w14:paraId="000003C6" w14:textId="77777777" w:rsidR="00AC531C" w:rsidRPr="004D6E92" w:rsidRDefault="00A7102A">
      <w:pPr>
        <w:spacing w:line="480" w:lineRule="auto"/>
        <w:ind w:left="600" w:hanging="600"/>
      </w:pPr>
      <w:r w:rsidRPr="004D6E92">
        <w:t>Re, A. C. D., &amp; Hoyt, W. T. (2014). Package “</w:t>
      </w:r>
      <w:proofErr w:type="spellStart"/>
      <w:r w:rsidRPr="004D6E92">
        <w:t>MAd</w:t>
      </w:r>
      <w:proofErr w:type="spellEnd"/>
      <w:r w:rsidRPr="004D6E92">
        <w:t xml:space="preserve">”: Meta-Analysis with Mean Differences. </w:t>
      </w:r>
      <w:r w:rsidRPr="004D6E92">
        <w:rPr>
          <w:i/>
        </w:rPr>
        <w:t>R Package Version 0.8-2, 2014</w:t>
      </w:r>
    </w:p>
    <w:p w14:paraId="000003C7" w14:textId="77777777" w:rsidR="00AC531C" w:rsidRPr="004D6E92" w:rsidRDefault="00A7102A">
      <w:pPr>
        <w:spacing w:line="480" w:lineRule="auto"/>
        <w:ind w:left="600" w:hanging="600"/>
      </w:pPr>
      <w:r w:rsidRPr="004D6E92">
        <w:t xml:space="preserve">Reb, J., &amp; Connolly, T. (2010). The effects of action, normality, and decision carefulness on anticipated regret: Evidence for a broad mediating role of decision justifiability. </w:t>
      </w:r>
      <w:r w:rsidRPr="004D6E92">
        <w:rPr>
          <w:i/>
        </w:rPr>
        <w:t>Cognition and Emotion, 24</w:t>
      </w:r>
      <w:r w:rsidRPr="004D6E92">
        <w:t>(8), 1405-1420. https://doi.org/10.1080/02699930903512168</w:t>
      </w:r>
    </w:p>
    <w:p w14:paraId="000003C8" w14:textId="77777777" w:rsidR="00AC531C" w:rsidRPr="004D6E92" w:rsidRDefault="00A7102A">
      <w:pPr>
        <w:spacing w:before="260" w:after="140" w:line="480" w:lineRule="auto"/>
        <w:ind w:left="600" w:hanging="600"/>
      </w:pPr>
      <w:r w:rsidRPr="004D6E92">
        <w:lastRenderedPageBreak/>
        <w:t xml:space="preserve">Rodgers, M. A., &amp; Pustejovsky, J. E. (2020). Evaluating meta-analytic methods to detect selective reporting in the presence of dependent effect sizes. </w:t>
      </w:r>
      <w:r w:rsidRPr="004D6E92">
        <w:rPr>
          <w:i/>
        </w:rPr>
        <w:t xml:space="preserve">Psychological Methods. </w:t>
      </w:r>
      <w:r w:rsidRPr="004D6E92">
        <w:t>https://doi.org/10.1037/met0000300</w:t>
      </w:r>
    </w:p>
    <w:p w14:paraId="000003C9" w14:textId="036A33EE" w:rsidR="00AC531C" w:rsidRPr="004D6E92" w:rsidRDefault="00A7102A">
      <w:pPr>
        <w:spacing w:after="160" w:line="480" w:lineRule="auto"/>
        <w:ind w:left="600" w:hanging="600"/>
      </w:pPr>
      <w:r w:rsidRPr="004D6E92">
        <w:rPr>
          <w:color w:val="000000"/>
        </w:rPr>
        <w:t>RStudio Team</w:t>
      </w:r>
      <w:r w:rsidR="006134D1" w:rsidRPr="004D6E92">
        <w:rPr>
          <w:color w:val="000000"/>
        </w:rPr>
        <w:t>.</w:t>
      </w:r>
      <w:r w:rsidRPr="004D6E92">
        <w:rPr>
          <w:color w:val="000000"/>
        </w:rPr>
        <w:t xml:space="preserve"> (20</w:t>
      </w:r>
      <w:r w:rsidRPr="004D6E92">
        <w:t>21</w:t>
      </w:r>
      <w:r w:rsidRPr="004D6E92">
        <w:rPr>
          <w:color w:val="000000"/>
        </w:rPr>
        <w:t>). Integrated development for R. </w:t>
      </w:r>
      <w:r w:rsidRPr="004D6E92">
        <w:rPr>
          <w:i/>
          <w:color w:val="000000"/>
        </w:rPr>
        <w:t xml:space="preserve">RStudio, </w:t>
      </w:r>
      <w:proofErr w:type="spellStart"/>
      <w:r w:rsidRPr="004D6E92">
        <w:rPr>
          <w:i/>
          <w:color w:val="000000"/>
        </w:rPr>
        <w:t>IncBoston</w:t>
      </w:r>
      <w:proofErr w:type="spellEnd"/>
      <w:r w:rsidRPr="004D6E92">
        <w:rPr>
          <w:i/>
          <w:color w:val="000000"/>
        </w:rPr>
        <w:t>, MA</w:t>
      </w:r>
      <w:r w:rsidRPr="004D6E92">
        <w:rPr>
          <w:color w:val="000000"/>
        </w:rPr>
        <w:t>.</w:t>
      </w:r>
    </w:p>
    <w:p w14:paraId="000003CA" w14:textId="798348D7" w:rsidR="00AC531C" w:rsidRDefault="00A7102A">
      <w:pPr>
        <w:spacing w:after="160" w:line="480" w:lineRule="auto"/>
        <w:ind w:left="600" w:hanging="600"/>
      </w:pPr>
      <w:r w:rsidRPr="004D6E92">
        <w:t>Schlosberg, H. (1954). Three dimensions of emotion.</w:t>
      </w:r>
      <w:r w:rsidRPr="004D6E92">
        <w:rPr>
          <w:i/>
        </w:rPr>
        <w:t xml:space="preserve"> Psychological Review, 61</w:t>
      </w:r>
      <w:r w:rsidRPr="004D6E92">
        <w:t xml:space="preserve">(2), 81. </w:t>
      </w:r>
      <w:del w:id="533" w:author="PCIRR RNR2" w:date="2022-09-09T19:54:00Z">
        <w:r w:rsidRPr="004D6E92">
          <w:delText>https://doi.org/10.1037/h0054570</w:delText>
        </w:r>
      </w:del>
      <w:ins w:id="534" w:author="PCIRR RNR2" w:date="2022-09-09T19:54:00Z">
        <w:r w:rsidR="00A64DF3">
          <w:fldChar w:fldCharType="begin"/>
        </w:r>
        <w:r w:rsidR="00A64DF3">
          <w:instrText xml:space="preserve"> HYPERLINK "</w:instrText>
        </w:r>
        <w:r w:rsidR="00A64DF3" w:rsidRPr="004D6E92">
          <w:instrText>https://doi.org/10.1037/h0054570</w:instrText>
        </w:r>
        <w:r w:rsidR="00A64DF3">
          <w:instrText xml:space="preserve">" </w:instrText>
        </w:r>
        <w:r w:rsidR="00A64DF3">
          <w:fldChar w:fldCharType="separate"/>
        </w:r>
        <w:r w:rsidR="00A64DF3" w:rsidRPr="00E85F1D">
          <w:rPr>
            <w:rStyle w:val="Hyperlink"/>
          </w:rPr>
          <w:t>https://doi.org/10.1037/h0054570</w:t>
        </w:r>
        <w:r w:rsidR="00A64DF3">
          <w:fldChar w:fldCharType="end"/>
        </w:r>
      </w:ins>
    </w:p>
    <w:p w14:paraId="655345F8" w14:textId="3F8BB27A" w:rsidR="00A64DF3" w:rsidRPr="007363F5" w:rsidRDefault="00A64DF3">
      <w:pPr>
        <w:spacing w:after="160" w:line="480" w:lineRule="auto"/>
        <w:ind w:left="600" w:hanging="600"/>
        <w:rPr>
          <w:ins w:id="535" w:author="PCIRR RNR2" w:date="2022-09-09T19:54:00Z"/>
        </w:rPr>
      </w:pPr>
      <w:proofErr w:type="spellStart"/>
      <w:ins w:id="536" w:author="PCIRR RNR2" w:date="2022-09-09T19:54:00Z">
        <w:r w:rsidRPr="00A64DF3">
          <w:t>Sepehrinia</w:t>
        </w:r>
        <w:proofErr w:type="spellEnd"/>
        <w:r>
          <w:t xml:space="preserve">, M., </w:t>
        </w:r>
        <w:proofErr w:type="spellStart"/>
        <w:r w:rsidRPr="00A64DF3">
          <w:t>Baniyaghoub</w:t>
        </w:r>
        <w:proofErr w:type="spellEnd"/>
        <w:r>
          <w:t xml:space="preserve">, R., &amp; </w:t>
        </w:r>
        <w:r w:rsidRPr="00A64DF3">
          <w:t>Nejat</w:t>
        </w:r>
        <w:r>
          <w:t xml:space="preserve">, P. (2022). </w:t>
        </w:r>
        <w:r w:rsidRPr="00D065A8">
          <w:rPr>
            <w:i/>
            <w:iCs/>
          </w:rPr>
          <w:t>The Impact of Actor's Initial Status of Engagement in a Course of Action on Judgments of Post-Decisional Regret and Joy.</w:t>
        </w:r>
        <w:r w:rsidR="007363F5">
          <w:rPr>
            <w:i/>
            <w:iCs/>
          </w:rPr>
          <w:t xml:space="preserve"> </w:t>
        </w:r>
        <w:r w:rsidR="007363F5">
          <w:t>[</w:t>
        </w:r>
        <w:r w:rsidR="007363F5" w:rsidRPr="007363F5">
          <w:t>Manuscript submitted for publication]</w:t>
        </w:r>
        <w:r w:rsidR="007363F5">
          <w:t>.</w:t>
        </w:r>
      </w:ins>
    </w:p>
    <w:p w14:paraId="000003CB" w14:textId="77777777" w:rsidR="00AC531C" w:rsidRPr="004D6E92" w:rsidRDefault="00A7102A">
      <w:pPr>
        <w:spacing w:after="160" w:line="480" w:lineRule="auto"/>
        <w:ind w:left="600" w:hanging="600"/>
      </w:pPr>
      <w:proofErr w:type="spellStart"/>
      <w:r w:rsidRPr="004D6E92">
        <w:t>Siddaway</w:t>
      </w:r>
      <w:proofErr w:type="spellEnd"/>
      <w:r w:rsidRPr="004D6E92">
        <w:t xml:space="preserve">, A. P., Wood, A. M., &amp; Hedges, L. V. (2019). How to do a systematic review: a best practice guide for conducting and reporting narrative reviews, meta-analyses, and meta-syntheses. </w:t>
      </w:r>
      <w:r w:rsidRPr="004D6E92">
        <w:rPr>
          <w:i/>
        </w:rPr>
        <w:t>Annual Review of Psychology, 70</w:t>
      </w:r>
      <w:r w:rsidRPr="004D6E92">
        <w:t xml:space="preserve">, 747-770. </w:t>
      </w:r>
      <w:hyperlink r:id="rId59">
        <w:r w:rsidRPr="004D6E92">
          <w:rPr>
            <w:color w:val="1155CC"/>
            <w:u w:val="single"/>
          </w:rPr>
          <w:t>https://doi.org/10.1146/annurev-psych-010418-102803</w:t>
        </w:r>
      </w:hyperlink>
    </w:p>
    <w:p w14:paraId="000003CC" w14:textId="77777777" w:rsidR="00AC531C" w:rsidRPr="004D6E92" w:rsidRDefault="00A7102A">
      <w:pPr>
        <w:spacing w:after="160" w:line="480" w:lineRule="auto"/>
        <w:ind w:left="600" w:hanging="600"/>
      </w:pPr>
      <w:r w:rsidRPr="004D6E92">
        <w:t xml:space="preserve">Simons, D. J., Shoda, Y., &amp; Lindsay, D. S. (2017). Constraints on generality (COG): A proposed addition to all empirical papers. </w:t>
      </w:r>
      <w:r w:rsidRPr="004D6E92">
        <w:rPr>
          <w:i/>
        </w:rPr>
        <w:t>Perspectives on Psychological Science, 12</w:t>
      </w:r>
      <w:r w:rsidRPr="004D6E92">
        <w:t>(6), 1123-1128. https://doi.org/10.1177/1745691617708630</w:t>
      </w:r>
    </w:p>
    <w:p w14:paraId="000003CD" w14:textId="77777777" w:rsidR="00AC531C" w:rsidRPr="004D6E92" w:rsidRDefault="00A7102A">
      <w:pPr>
        <w:spacing w:after="160" w:line="480" w:lineRule="auto"/>
        <w:ind w:left="600" w:hanging="600"/>
      </w:pPr>
      <w:proofErr w:type="spellStart"/>
      <w:r w:rsidRPr="004D6E92">
        <w:t>Simonsohn</w:t>
      </w:r>
      <w:proofErr w:type="spellEnd"/>
      <w:r w:rsidRPr="004D6E92">
        <w:t xml:space="preserve">, U., Nelson, L. D., &amp; Simmons, J. P. (2014). p-curve and effect size: Correcting for publication bias using only significant results. </w:t>
      </w:r>
      <w:r w:rsidRPr="004D6E92">
        <w:rPr>
          <w:i/>
        </w:rPr>
        <w:t>Perspectives on Psychological Science, 9</w:t>
      </w:r>
      <w:r w:rsidRPr="004D6E92">
        <w:t xml:space="preserve">(6), 666-681. </w:t>
      </w:r>
      <w:hyperlink r:id="rId60">
        <w:r w:rsidRPr="004D6E92">
          <w:rPr>
            <w:color w:val="1155CC"/>
            <w:u w:val="single"/>
          </w:rPr>
          <w:t>https://doi.org/10.1177/1745691614553988</w:t>
        </w:r>
      </w:hyperlink>
    </w:p>
    <w:p w14:paraId="000003CE" w14:textId="77777777" w:rsidR="00AC531C" w:rsidRPr="004D6E92" w:rsidRDefault="00A7102A">
      <w:pPr>
        <w:spacing w:after="160" w:line="480" w:lineRule="auto"/>
        <w:ind w:left="600" w:hanging="600"/>
      </w:pPr>
      <w:r w:rsidRPr="004D6E92">
        <w:lastRenderedPageBreak/>
        <w:t xml:space="preserve">Slaney, K. L., Tafreshi, D., &amp; Hohn, R. (2018). Random or fixed? An empirical examination of meta-analysis model choices. </w:t>
      </w:r>
      <w:r w:rsidRPr="004D6E92">
        <w:rPr>
          <w:i/>
        </w:rPr>
        <w:t>Review of General Psychology, 22</w:t>
      </w:r>
      <w:r w:rsidRPr="004D6E92">
        <w:t>(3), 290-304. https://doi.org/10.1037/gpr0000140</w:t>
      </w:r>
    </w:p>
    <w:p w14:paraId="000003CF" w14:textId="77777777" w:rsidR="00AC531C" w:rsidRPr="004D6E92" w:rsidRDefault="00A7102A">
      <w:pPr>
        <w:spacing w:after="160" w:line="480" w:lineRule="auto"/>
        <w:ind w:left="600" w:hanging="600"/>
      </w:pPr>
      <w:r w:rsidRPr="004D6E92">
        <w:t xml:space="preserve">Stanley, T. D., &amp; </w:t>
      </w:r>
      <w:proofErr w:type="spellStart"/>
      <w:r w:rsidRPr="004D6E92">
        <w:t>Doucouliagos</w:t>
      </w:r>
      <w:proofErr w:type="spellEnd"/>
      <w:r w:rsidRPr="004D6E92">
        <w:t xml:space="preserve">, H. (2014). Meta‐regression approximations to reduce publication selection bias. </w:t>
      </w:r>
      <w:r w:rsidRPr="004D6E92">
        <w:rPr>
          <w:i/>
        </w:rPr>
        <w:t>Research Synthesis Methods, 5</w:t>
      </w:r>
      <w:r w:rsidRPr="004D6E92">
        <w:t xml:space="preserve">(1), 60-78. </w:t>
      </w:r>
      <w:hyperlink r:id="rId61">
        <w:r w:rsidRPr="004D6E92">
          <w:rPr>
            <w:color w:val="1155CC"/>
            <w:u w:val="single"/>
          </w:rPr>
          <w:t>https://doi.org/10.1002/jrsm.1095</w:t>
        </w:r>
      </w:hyperlink>
    </w:p>
    <w:p w14:paraId="000003D0" w14:textId="77777777" w:rsidR="00AC531C" w:rsidRPr="004D6E92" w:rsidRDefault="00A7102A">
      <w:pPr>
        <w:spacing w:after="160" w:line="480" w:lineRule="auto"/>
        <w:ind w:left="600" w:hanging="600"/>
      </w:pPr>
      <w:r w:rsidRPr="004D6E92">
        <w:t xml:space="preserve">Sterne, J. A., &amp; Egger, M. (2005). Regression methods to detect publication and other bias in meta-analysis. </w:t>
      </w:r>
      <w:r w:rsidRPr="004D6E92">
        <w:rPr>
          <w:i/>
        </w:rPr>
        <w:t xml:space="preserve">Publication bias in meta-analysis: Prevention, </w:t>
      </w:r>
      <w:proofErr w:type="gramStart"/>
      <w:r w:rsidRPr="004D6E92">
        <w:rPr>
          <w:i/>
        </w:rPr>
        <w:t>assessment</w:t>
      </w:r>
      <w:proofErr w:type="gramEnd"/>
      <w:r w:rsidRPr="004D6E92">
        <w:rPr>
          <w:i/>
        </w:rPr>
        <w:t xml:space="preserve"> and adjustments</w:t>
      </w:r>
      <w:r w:rsidRPr="004D6E92">
        <w:t xml:space="preserve">, 99-110. </w:t>
      </w:r>
      <w:hyperlink r:id="rId62">
        <w:r w:rsidRPr="004D6E92">
          <w:rPr>
            <w:color w:val="1155CC"/>
            <w:u w:val="single"/>
          </w:rPr>
          <w:t>https://doi.org/10.1002/0470870168.ch6</w:t>
        </w:r>
      </w:hyperlink>
    </w:p>
    <w:p w14:paraId="000003D2" w14:textId="77777777" w:rsidR="00AC531C" w:rsidRPr="004D6E92" w:rsidRDefault="00A7102A">
      <w:pPr>
        <w:spacing w:after="160" w:line="480" w:lineRule="auto"/>
        <w:ind w:left="600" w:hanging="600"/>
        <w:rPr>
          <w:i/>
          <w:color w:val="000000"/>
        </w:rPr>
      </w:pPr>
      <w:proofErr w:type="spellStart"/>
      <w:r w:rsidRPr="004D6E92">
        <w:rPr>
          <w:color w:val="000000"/>
        </w:rPr>
        <w:t>Torchiano</w:t>
      </w:r>
      <w:proofErr w:type="spellEnd"/>
      <w:r w:rsidRPr="004D6E92">
        <w:rPr>
          <w:color w:val="000000"/>
        </w:rPr>
        <w:t>, M. (2020). Package ‘</w:t>
      </w:r>
      <w:proofErr w:type="spellStart"/>
      <w:r w:rsidRPr="004D6E92">
        <w:rPr>
          <w:color w:val="000000"/>
        </w:rPr>
        <w:t>effsize</w:t>
      </w:r>
      <w:proofErr w:type="spellEnd"/>
      <w:r w:rsidRPr="004D6E92">
        <w:rPr>
          <w:color w:val="000000"/>
        </w:rPr>
        <w:t xml:space="preserve">’. </w:t>
      </w:r>
      <w:r w:rsidRPr="004D6E92">
        <w:rPr>
          <w:i/>
          <w:color w:val="000000"/>
        </w:rPr>
        <w:t>R Package Version 0.8.0, 2020</w:t>
      </w:r>
    </w:p>
    <w:p w14:paraId="000003D3" w14:textId="0D166DD5" w:rsidR="00AC531C" w:rsidRPr="004D6E92" w:rsidRDefault="00A7102A">
      <w:pPr>
        <w:spacing w:after="160" w:line="480" w:lineRule="auto"/>
        <w:ind w:left="600" w:hanging="600"/>
        <w:rPr>
          <w:color w:val="1155CC"/>
          <w:u w:val="single"/>
        </w:rPr>
      </w:pPr>
      <w:r w:rsidRPr="004D6E92">
        <w:t xml:space="preserve">Towers, A., Williams, M. N., Hill, S. R., Philipp, M. C., &amp; Flett, R. (2016). What makes for the most intense regrets? Comparing the effects of several theoretical predictors of regret intensity. </w:t>
      </w:r>
      <w:r w:rsidRPr="004D6E92">
        <w:rPr>
          <w:i/>
        </w:rPr>
        <w:t>Frontiers in psychology, 7</w:t>
      </w:r>
      <w:r w:rsidRPr="004D6E92">
        <w:t xml:space="preserve">, 1941. </w:t>
      </w:r>
      <w:hyperlink r:id="rId63">
        <w:r w:rsidRPr="004D6E92">
          <w:rPr>
            <w:color w:val="1155CC"/>
            <w:u w:val="single"/>
          </w:rPr>
          <w:t>https://doi.org/10.3389/fpsyg.2016.01941</w:t>
        </w:r>
      </w:hyperlink>
    </w:p>
    <w:p w14:paraId="30803BC1" w14:textId="37ECC220" w:rsidR="00677A7E" w:rsidRPr="004D6E92" w:rsidRDefault="00677A7E">
      <w:pPr>
        <w:spacing w:after="160" w:line="480" w:lineRule="auto"/>
        <w:ind w:left="600" w:hanging="600"/>
      </w:pPr>
      <w:proofErr w:type="spellStart"/>
      <w:r w:rsidRPr="004D6E92">
        <w:t>Tummers</w:t>
      </w:r>
      <w:proofErr w:type="spellEnd"/>
      <w:r w:rsidRPr="004D6E92">
        <w:t xml:space="preserve">, B. (2006). </w:t>
      </w:r>
      <w:proofErr w:type="spellStart"/>
      <w:r w:rsidRPr="004D6E92">
        <w:t>DataThief</w:t>
      </w:r>
      <w:proofErr w:type="spellEnd"/>
      <w:r w:rsidRPr="004D6E92">
        <w:t xml:space="preserve"> III v.1.1. Available from http://www.datathief.org/</w:t>
      </w:r>
    </w:p>
    <w:p w14:paraId="000003D4" w14:textId="77777777" w:rsidR="00AC531C" w:rsidRPr="004D6E92" w:rsidRDefault="00A7102A">
      <w:pPr>
        <w:spacing w:after="160" w:line="480" w:lineRule="auto"/>
        <w:ind w:left="600" w:hanging="600"/>
      </w:pPr>
      <w:r w:rsidRPr="004D6E92">
        <w:t xml:space="preserve">van Aert, R. C. M., Wicherts, J. M., &amp; van Assen, M. A. L. M. (2016). Conducting meta-analyses based on p-values: reservations and recommendations for applying p- uniform and p-curve. </w:t>
      </w:r>
      <w:r w:rsidRPr="004D6E92">
        <w:rPr>
          <w:i/>
        </w:rPr>
        <w:t>Perspectives on Psychological Science. 11</w:t>
      </w:r>
      <w:r w:rsidRPr="004D6E92">
        <w:t>, 713–729. https://doi.org/ 10.1177/1745691616650874</w:t>
      </w:r>
    </w:p>
    <w:p w14:paraId="000003D5" w14:textId="77777777" w:rsidR="00AC531C" w:rsidRPr="004D6E92" w:rsidRDefault="00A7102A">
      <w:pPr>
        <w:spacing w:after="160" w:line="480" w:lineRule="auto"/>
        <w:ind w:left="600" w:hanging="600"/>
      </w:pPr>
      <w:r w:rsidRPr="004D6E92">
        <w:lastRenderedPageBreak/>
        <w:t xml:space="preserve">van Assen, M. A., van Aert, R., &amp; Wicherts, J. M. (2015). Meta-analysis using effect size distributions of only statistically significant studies. </w:t>
      </w:r>
      <w:r w:rsidRPr="004D6E92">
        <w:rPr>
          <w:i/>
        </w:rPr>
        <w:t>Psychological Methods, 20</w:t>
      </w:r>
      <w:r w:rsidRPr="004D6E92">
        <w:t>(3), 293. https://doi.org/10.1037/met0000025</w:t>
      </w:r>
    </w:p>
    <w:p w14:paraId="000003D6" w14:textId="77777777" w:rsidR="00AC531C" w:rsidRPr="004D6E92" w:rsidRDefault="00A7102A">
      <w:pPr>
        <w:spacing w:after="160" w:line="480" w:lineRule="auto"/>
        <w:ind w:left="600" w:hanging="600"/>
        <w:rPr>
          <w:color w:val="000000"/>
        </w:rPr>
      </w:pPr>
      <w:r w:rsidRPr="004D6E92">
        <w:rPr>
          <w:color w:val="000000"/>
        </w:rPr>
        <w:t xml:space="preserve">van Lissa, C. J. (2017). </w:t>
      </w:r>
      <w:proofErr w:type="spellStart"/>
      <w:r w:rsidRPr="004D6E92">
        <w:rPr>
          <w:color w:val="000000"/>
        </w:rPr>
        <w:t>MetaForest</w:t>
      </w:r>
      <w:proofErr w:type="spellEnd"/>
      <w:r w:rsidRPr="004D6E92">
        <w:rPr>
          <w:color w:val="000000"/>
        </w:rPr>
        <w:t xml:space="preserve">: Exploring heterogeneity in meta-analysis using random forests. Retrieved from </w:t>
      </w:r>
      <w:hyperlink r:id="rId64">
        <w:r w:rsidRPr="004D6E92">
          <w:rPr>
            <w:color w:val="1155CC"/>
            <w:u w:val="single"/>
          </w:rPr>
          <w:t>https://psyarxiv.com/myg6s/</w:t>
        </w:r>
      </w:hyperlink>
    </w:p>
    <w:p w14:paraId="000003D7" w14:textId="3F2A2326" w:rsidR="00AC531C" w:rsidRPr="004D6E92" w:rsidRDefault="00A7102A">
      <w:pPr>
        <w:spacing w:after="160" w:line="480" w:lineRule="auto"/>
        <w:ind w:left="600" w:hanging="600"/>
      </w:pPr>
      <w:r w:rsidRPr="004D6E92">
        <w:t xml:space="preserve">van Lissa, C. J. (2020). Small sample meta-analyses: Exploring heterogeneity using </w:t>
      </w:r>
      <w:proofErr w:type="spellStart"/>
      <w:r w:rsidRPr="004D6E92">
        <w:t>MetaForest</w:t>
      </w:r>
      <w:proofErr w:type="spellEnd"/>
      <w:r w:rsidRPr="004D6E92">
        <w:t xml:space="preserve">. In </w:t>
      </w:r>
      <w:r w:rsidRPr="004D6E92">
        <w:rPr>
          <w:i/>
        </w:rPr>
        <w:t>Small Sample Size Solutions</w:t>
      </w:r>
      <w:r w:rsidRPr="004D6E92">
        <w:t xml:space="preserve"> (pp. 186-202). Routledge.</w:t>
      </w:r>
    </w:p>
    <w:p w14:paraId="4E9330BC" w14:textId="57676825" w:rsidR="006D0872" w:rsidRPr="004D6E92" w:rsidRDefault="006D0872">
      <w:pPr>
        <w:spacing w:after="160" w:line="480" w:lineRule="auto"/>
        <w:ind w:left="600" w:hanging="600"/>
      </w:pPr>
      <w:r w:rsidRPr="004D6E92">
        <w:t>Vembye, M. H., Pustejovsky, J. E., &amp; Pigott, T. (2022). Power Approximations for Meta-Analysis of Dependent Effect Sizes. https://osf.io/6tp9y/download</w:t>
      </w:r>
    </w:p>
    <w:p w14:paraId="000003D8" w14:textId="77777777" w:rsidR="00AC531C" w:rsidRPr="004D6E92" w:rsidRDefault="00A7102A">
      <w:pPr>
        <w:spacing w:after="160" w:line="480" w:lineRule="auto"/>
        <w:ind w:left="600" w:hanging="600"/>
      </w:pPr>
      <w:bookmarkStart w:id="537" w:name="_Hlk94461739"/>
      <w:proofErr w:type="spellStart"/>
      <w:r w:rsidRPr="004D6E92">
        <w:rPr>
          <w:color w:val="000000"/>
        </w:rPr>
        <w:t>Viechtbauer</w:t>
      </w:r>
      <w:proofErr w:type="spellEnd"/>
      <w:r w:rsidRPr="004D6E92">
        <w:rPr>
          <w:color w:val="000000"/>
        </w:rPr>
        <w:t xml:space="preserve">, W. (2010). Conducting meta-analyses in R with the </w:t>
      </w:r>
      <w:proofErr w:type="spellStart"/>
      <w:r w:rsidRPr="004D6E92">
        <w:rPr>
          <w:color w:val="000000"/>
        </w:rPr>
        <w:t>meta</w:t>
      </w:r>
      <w:r w:rsidRPr="004D6E92">
        <w:t>for</w:t>
      </w:r>
      <w:proofErr w:type="spellEnd"/>
      <w:r w:rsidRPr="004D6E92">
        <w:rPr>
          <w:color w:val="000000"/>
        </w:rPr>
        <w:t xml:space="preserve"> package. </w:t>
      </w:r>
      <w:r w:rsidRPr="004D6E92">
        <w:rPr>
          <w:i/>
          <w:color w:val="000000"/>
        </w:rPr>
        <w:t>Journal of Statistical Software</w:t>
      </w:r>
      <w:r w:rsidRPr="004D6E92">
        <w:rPr>
          <w:color w:val="000000"/>
        </w:rPr>
        <w:t>, </w:t>
      </w:r>
      <w:r w:rsidRPr="004D6E92">
        <w:rPr>
          <w:i/>
          <w:color w:val="000000"/>
        </w:rPr>
        <w:t>36</w:t>
      </w:r>
      <w:r w:rsidRPr="004D6E92">
        <w:rPr>
          <w:color w:val="000000"/>
        </w:rPr>
        <w:t xml:space="preserve">, 1-48. </w:t>
      </w:r>
      <w:hyperlink r:id="rId65">
        <w:r w:rsidRPr="004D6E92">
          <w:rPr>
            <w:color w:val="1155CC"/>
            <w:u w:val="single"/>
          </w:rPr>
          <w:t>https://doi.org/10.18637/jss.v036.i03</w:t>
        </w:r>
      </w:hyperlink>
    </w:p>
    <w:bookmarkEnd w:id="537"/>
    <w:p w14:paraId="000003D9" w14:textId="77777777" w:rsidR="00AC531C" w:rsidRPr="004D6E92" w:rsidRDefault="00A7102A">
      <w:pPr>
        <w:spacing w:after="160" w:line="480" w:lineRule="auto"/>
        <w:ind w:left="600" w:hanging="600"/>
      </w:pPr>
      <w:r w:rsidRPr="004D6E92">
        <w:rPr>
          <w:color w:val="000000"/>
        </w:rPr>
        <w:t>Walters, W. H. (2007). Google Scholar coverage of a multidisciplinary field. </w:t>
      </w:r>
      <w:r w:rsidRPr="004D6E92">
        <w:rPr>
          <w:i/>
          <w:color w:val="000000"/>
        </w:rPr>
        <w:t>Information Processing &amp; Management</w:t>
      </w:r>
      <w:r w:rsidRPr="004D6E92">
        <w:rPr>
          <w:color w:val="000000"/>
        </w:rPr>
        <w:t>, </w:t>
      </w:r>
      <w:r w:rsidRPr="004D6E92">
        <w:rPr>
          <w:i/>
          <w:color w:val="000000"/>
        </w:rPr>
        <w:t>43</w:t>
      </w:r>
      <w:r w:rsidRPr="004D6E92">
        <w:rPr>
          <w:color w:val="000000"/>
        </w:rPr>
        <w:t xml:space="preserve">, 1121-1132. </w:t>
      </w:r>
      <w:hyperlink r:id="rId66">
        <w:r w:rsidRPr="004D6E92">
          <w:rPr>
            <w:color w:val="1155CC"/>
            <w:u w:val="single"/>
          </w:rPr>
          <w:t>https://doi.org/10.1016/j.ipm.2006.08.006</w:t>
        </w:r>
      </w:hyperlink>
    </w:p>
    <w:p w14:paraId="000003DA" w14:textId="77777777" w:rsidR="00AC531C" w:rsidRPr="004D6E92" w:rsidRDefault="00A7102A">
      <w:pPr>
        <w:spacing w:after="160" w:line="480" w:lineRule="auto"/>
        <w:ind w:left="600" w:hanging="600"/>
      </w:pPr>
      <w:proofErr w:type="spellStart"/>
      <w:r w:rsidRPr="004D6E92">
        <w:t>Wampold</w:t>
      </w:r>
      <w:proofErr w:type="spellEnd"/>
      <w:r w:rsidRPr="004D6E92">
        <w:t xml:space="preserve">, B. E., Mondin, G. W., Moody, M., Stich, F., Benson, K., &amp; Ahn, H. (1997). A </w:t>
      </w:r>
      <w:proofErr w:type="spellStart"/>
      <w:r w:rsidRPr="004D6E92">
        <w:t>metaanalysis</w:t>
      </w:r>
      <w:proofErr w:type="spellEnd"/>
      <w:r w:rsidRPr="004D6E92">
        <w:t xml:space="preserve"> of outcome studies comparing bona fide psychotherapies: Empirically, “all must have prizes.” </w:t>
      </w:r>
      <w:r w:rsidRPr="004D6E92">
        <w:rPr>
          <w:i/>
        </w:rPr>
        <w:t>Psychological Bulletin, 122</w:t>
      </w:r>
      <w:r w:rsidRPr="004D6E92">
        <w:t>(3), 203–215. https://doi.org/10.1037/0033-2909.122.3.203</w:t>
      </w:r>
    </w:p>
    <w:p w14:paraId="000003DB" w14:textId="77777777" w:rsidR="00AC531C" w:rsidRPr="004D6E92" w:rsidRDefault="00A7102A">
      <w:pPr>
        <w:spacing w:line="480" w:lineRule="auto"/>
        <w:ind w:left="600" w:hanging="600"/>
      </w:pPr>
      <w:r w:rsidRPr="004D6E92">
        <w:t>Xie, Y., Allaire, J. J., &amp; Grolemund, G. (2018). </w:t>
      </w:r>
      <w:r w:rsidRPr="004D6E92">
        <w:rPr>
          <w:i/>
        </w:rPr>
        <w:t>R markdown: The definitive guide</w:t>
      </w:r>
      <w:r w:rsidRPr="004D6E92">
        <w:t>. CRC Press.</w:t>
      </w:r>
    </w:p>
    <w:p w14:paraId="000003DC" w14:textId="3C8E60AF" w:rsidR="00AC531C" w:rsidRPr="004D6E92" w:rsidRDefault="00A7102A">
      <w:pPr>
        <w:spacing w:line="480" w:lineRule="auto"/>
        <w:ind w:left="600" w:hanging="600"/>
      </w:pPr>
      <w:r w:rsidRPr="004D6E92">
        <w:t>Yeung, S. K., &amp; Feldman, G. (</w:t>
      </w:r>
      <w:r w:rsidR="00C15769" w:rsidRPr="004D6E92">
        <w:t>2022</w:t>
      </w:r>
      <w:r w:rsidRPr="004D6E92">
        <w:t xml:space="preserve">). </w:t>
      </w:r>
      <w:r w:rsidR="009A7F72" w:rsidRPr="009A7F72">
        <w:t>Revisiting the Temporal Pattern of Regret</w:t>
      </w:r>
      <w:ins w:id="538" w:author="PCIRR RNR2" w:date="2022-09-09T19:54:00Z">
        <w:r w:rsidR="009A7F72" w:rsidRPr="009A7F72">
          <w:t xml:space="preserve"> in Action Versus Inaction</w:t>
        </w:r>
      </w:ins>
      <w:r w:rsidR="009A7F72" w:rsidRPr="009A7F72">
        <w:t xml:space="preserve">: Replication of Gilovich and Medvec (1994) </w:t>
      </w:r>
      <w:del w:id="539" w:author="PCIRR RNR2" w:date="2022-09-09T19:54:00Z">
        <w:r w:rsidR="00EC75B2" w:rsidRPr="004D6E92">
          <w:delText xml:space="preserve">with extensions examining </w:delText>
        </w:r>
        <w:r w:rsidR="00EC75B2" w:rsidRPr="004D6E92">
          <w:lastRenderedPageBreak/>
          <w:delText>responsibility. </w:delText>
        </w:r>
        <w:r w:rsidR="00000000">
          <w:fldChar w:fldCharType="begin"/>
        </w:r>
        <w:r w:rsidR="00000000">
          <w:delInstrText xml:space="preserve"> HYPERLINK "https://doi.org/10.13140/RG.2.2.11150.08000/1" </w:delInstrText>
        </w:r>
        <w:r w:rsidR="00000000">
          <w:fldChar w:fldCharType="separate"/>
        </w:r>
        <w:r w:rsidR="00EC75B2" w:rsidRPr="004D6E92">
          <w:rPr>
            <w:rStyle w:val="Hyperlink"/>
          </w:rPr>
          <w:delText>https://doi.org/10.13140/RG.2.2.11150.08000/1</w:delText>
        </w:r>
        <w:r w:rsidR="00000000">
          <w:rPr>
            <w:rStyle w:val="Hyperlink"/>
          </w:rPr>
          <w:fldChar w:fldCharType="end"/>
        </w:r>
      </w:del>
      <w:ins w:id="540" w:author="PCIRR RNR2" w:date="2022-09-09T19:54:00Z">
        <w:r w:rsidR="009A7F72" w:rsidRPr="009A7F72">
          <w:t>With Extensions Examining Responsibility</w:t>
        </w:r>
        <w:r w:rsidR="009A7F72">
          <w:t xml:space="preserve">. </w:t>
        </w:r>
        <w:r w:rsidR="009A7F72" w:rsidRPr="00D065A8">
          <w:rPr>
            <w:i/>
            <w:iCs/>
          </w:rPr>
          <w:t>Collabra: Psychology</w:t>
        </w:r>
        <w:r w:rsidR="009A7F72">
          <w:rPr>
            <w:i/>
            <w:iCs/>
          </w:rPr>
          <w:t>, 8</w:t>
        </w:r>
        <w:r w:rsidR="009A7F72" w:rsidRPr="00D065A8">
          <w:t>(1):</w:t>
        </w:r>
        <w:r w:rsidR="009A7F72">
          <w:t xml:space="preserve"> 37122. </w:t>
        </w:r>
        <w:r w:rsidR="009A7F72" w:rsidRPr="009A7F72">
          <w:t>https://doi.org/10.1525/collabra.37122</w:t>
        </w:r>
        <w:r w:rsidR="009A7F72" w:rsidRPr="00D065A8">
          <w:t xml:space="preserve"> </w:t>
        </w:r>
      </w:ins>
    </w:p>
    <w:p w14:paraId="3D1FE7BA" w14:textId="77777777" w:rsidR="00AC531C" w:rsidRPr="004D6E92" w:rsidRDefault="00A7102A">
      <w:pPr>
        <w:spacing w:line="480" w:lineRule="auto"/>
        <w:ind w:left="600" w:hanging="600"/>
        <w:rPr>
          <w:del w:id="541" w:author="PCIRR RNR2" w:date="2022-09-09T19:54:00Z"/>
        </w:rPr>
      </w:pPr>
      <w:bookmarkStart w:id="542" w:name="_Hlk95400835"/>
      <w:r w:rsidRPr="004D6E92">
        <w:t xml:space="preserve">Yeung, S. K., Yay, T., &amp; Feldman, G. (2021). </w:t>
      </w:r>
      <w:r w:rsidR="009E0B24" w:rsidRPr="009E0B24">
        <w:t>Action and inaction in moral judgments and decisions: ‎Meta-analysis of Omission-Bias omission-commission asymmetries.</w:t>
      </w:r>
      <w:del w:id="543" w:author="PCIRR RNR2" w:date="2022-09-09T19:54:00Z">
        <w:r w:rsidRPr="004D6E92">
          <w:delText xml:space="preserve"> http://dx.doi.org/10.13140/RG.2.2.28468.58249 </w:delText>
        </w:r>
      </w:del>
    </w:p>
    <w:p w14:paraId="000003DE" w14:textId="0C098F5C" w:rsidR="00AC531C" w:rsidRPr="004D6E92" w:rsidRDefault="00A7102A">
      <w:pPr>
        <w:spacing w:line="480" w:lineRule="auto"/>
        <w:ind w:left="600" w:hanging="600"/>
      </w:pPr>
      <w:del w:id="544" w:author="PCIRR RNR2" w:date="2022-09-09T19:54:00Z">
        <w:r w:rsidRPr="004D6E92">
          <w:delText>Zeelenberg, M.,</w:delText>
        </w:r>
      </w:del>
      <w:ins w:id="545" w:author="PCIRR RNR2" w:date="2022-09-09T19:54:00Z">
        <w:r w:rsidR="009E0B24" w:rsidRPr="009E0B24">
          <w:t> </w:t>
        </w:r>
        <w:r w:rsidR="009E0B24" w:rsidRPr="009E0B24">
          <w:rPr>
            <w:i/>
            <w:iCs/>
          </w:rPr>
          <w:t>Personality and Social Psychology Bulletin</w:t>
        </w:r>
        <w:r w:rsidR="00F15288">
          <w:rPr>
            <w:i/>
            <w:iCs/>
          </w:rPr>
          <w:t xml:space="preserve">, </w:t>
        </w:r>
        <w:r w:rsidR="00F15288" w:rsidRPr="00D065A8">
          <w:t>1-17</w:t>
        </w:r>
        <w:r w:rsidR="009E0B24" w:rsidRPr="00D065A8">
          <w:t>.</w:t>
        </w:r>
        <w:r w:rsidR="009E0B24" w:rsidRPr="009E0B24">
          <w:t> </w:t>
        </w:r>
        <w:r w:rsidR="009E0B24" w:rsidRPr="009E0B24">
          <w:fldChar w:fldCharType="begin"/>
        </w:r>
        <w:r w:rsidR="009E0B24" w:rsidRPr="009E0B24">
          <w:instrText xml:space="preserve"> HYPERLINK "https://doi.org/10.1177/01461672211042315" </w:instrText>
        </w:r>
        <w:r w:rsidR="009E0B24" w:rsidRPr="009E0B24">
          <w:fldChar w:fldCharType="separate"/>
        </w:r>
        <w:r w:rsidR="009E0B24" w:rsidRPr="009E0B24">
          <w:rPr>
            <w:rStyle w:val="Hyperlink"/>
          </w:rPr>
          <w:t>https://doi.org/10.1177/0146167221104231</w:t>
        </w:r>
        <w:r w:rsidR="009E0B24" w:rsidRPr="009E0B24">
          <w:fldChar w:fldCharType="end"/>
        </w:r>
        <w:bookmarkEnd w:id="542"/>
        <w:r w:rsidRPr="004D6E92">
          <w:t>Zeelenberg, M.,</w:t>
        </w:r>
      </w:ins>
      <w:r w:rsidRPr="004D6E92">
        <w:t xml:space="preserve"> Van den Bos, K., Van Dijk, E., &amp; Pieters, R. (2002). The inaction effect in the psychology of regret. </w:t>
      </w:r>
      <w:r w:rsidRPr="004D6E92">
        <w:rPr>
          <w:i/>
        </w:rPr>
        <w:t>Journal of Personality and Social Psychology, 82</w:t>
      </w:r>
      <w:r w:rsidRPr="004D6E92">
        <w:t>(3), 314. https://doi.org/10.1037/0022-3514.82.3.314</w:t>
      </w:r>
    </w:p>
    <w:p w14:paraId="000003DF" w14:textId="77777777" w:rsidR="00AC531C" w:rsidRPr="004D6E92" w:rsidRDefault="00A7102A">
      <w:pPr>
        <w:spacing w:line="480" w:lineRule="auto"/>
        <w:ind w:left="600" w:hanging="600"/>
      </w:pPr>
      <w:r w:rsidRPr="004D6E92">
        <w:t xml:space="preserve">Zhang, J. H., Walsh, C., &amp; </w:t>
      </w:r>
      <w:proofErr w:type="spellStart"/>
      <w:r w:rsidRPr="004D6E92">
        <w:t>Bonnefon</w:t>
      </w:r>
      <w:proofErr w:type="spellEnd"/>
      <w:r w:rsidRPr="004D6E92">
        <w:t xml:space="preserve">, J. F. (2005). Between-subject or within-subject measures of regret: Dilemma and solution. </w:t>
      </w:r>
      <w:r w:rsidRPr="004D6E92">
        <w:rPr>
          <w:i/>
        </w:rPr>
        <w:t>Journal of Experimental Social Psychology, 41</w:t>
      </w:r>
      <w:r w:rsidRPr="004D6E92">
        <w:t xml:space="preserve">(5), 559-566. </w:t>
      </w:r>
      <w:hyperlink r:id="rId67">
        <w:r w:rsidRPr="004D6E92">
          <w:rPr>
            <w:color w:val="1155CC"/>
            <w:u w:val="single"/>
          </w:rPr>
          <w:t>https://doi.org/10.1016/j.jesp.2004.10.004</w:t>
        </w:r>
      </w:hyperlink>
    </w:p>
    <w:p w14:paraId="000003E0" w14:textId="77777777" w:rsidR="00AC531C" w:rsidRPr="004D6E92" w:rsidRDefault="00A7102A">
      <w:pPr>
        <w:spacing w:line="480" w:lineRule="auto"/>
        <w:ind w:left="600" w:hanging="600"/>
      </w:pPr>
      <w:r w:rsidRPr="004D6E92">
        <w:t xml:space="preserve">Zikmund‐Fisher, B. J., Sarr, B., Fagerlin, A., &amp; Ubel, P. A. (2006). A matter of perspective: choosing for others differs from choosing for yourself in making treatment decisions. </w:t>
      </w:r>
      <w:r w:rsidRPr="004D6E92">
        <w:rPr>
          <w:i/>
        </w:rPr>
        <w:t>Journal of General Internal Medicine, 21</w:t>
      </w:r>
      <w:r w:rsidRPr="004D6E92">
        <w:t>(6), 618-622. https://doi.org/10.1111/j.1525-1497.2006.00410.x</w:t>
      </w:r>
    </w:p>
    <w:p w14:paraId="000003E1" w14:textId="77777777" w:rsidR="00AC531C" w:rsidRPr="004D6E92" w:rsidRDefault="00AC531C"/>
    <w:sectPr w:rsidR="00AC531C" w:rsidRPr="004D6E92">
      <w:pgSz w:w="12240" w:h="15840"/>
      <w:pgMar w:top="1440"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422E" w14:textId="77777777" w:rsidR="000255CF" w:rsidRDefault="000255CF">
      <w:pPr>
        <w:spacing w:after="0"/>
      </w:pPr>
      <w:r>
        <w:separator/>
      </w:r>
    </w:p>
  </w:endnote>
  <w:endnote w:type="continuationSeparator" w:id="0">
    <w:p w14:paraId="682B2B2B" w14:textId="77777777" w:rsidR="000255CF" w:rsidRDefault="000255CF">
      <w:pPr>
        <w:spacing w:after="0"/>
      </w:pPr>
      <w:r>
        <w:continuationSeparator/>
      </w:r>
    </w:p>
  </w:endnote>
  <w:endnote w:type="continuationNotice" w:id="1">
    <w:p w14:paraId="0E114995" w14:textId="77777777" w:rsidR="000255CF" w:rsidRDefault="000255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71EC" w14:textId="77777777" w:rsidR="00B85559" w:rsidRDefault="00B85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D4E6" w14:textId="77777777" w:rsidR="000255CF" w:rsidRDefault="000255CF">
      <w:pPr>
        <w:spacing w:after="0"/>
      </w:pPr>
      <w:r>
        <w:separator/>
      </w:r>
    </w:p>
  </w:footnote>
  <w:footnote w:type="continuationSeparator" w:id="0">
    <w:p w14:paraId="0116F468" w14:textId="77777777" w:rsidR="000255CF" w:rsidRDefault="000255CF">
      <w:pPr>
        <w:spacing w:after="0"/>
      </w:pPr>
      <w:r>
        <w:continuationSeparator/>
      </w:r>
    </w:p>
  </w:footnote>
  <w:footnote w:type="continuationNotice" w:id="1">
    <w:p w14:paraId="7F099DE8" w14:textId="77777777" w:rsidR="000255CF" w:rsidRDefault="000255CF">
      <w:pPr>
        <w:spacing w:after="0"/>
      </w:pPr>
    </w:p>
  </w:footnote>
  <w:footnote w:id="2">
    <w:p w14:paraId="000003E2" w14:textId="77777777" w:rsidR="00AC531C" w:rsidRDefault="00A7102A">
      <w:pPr>
        <w:spacing w:after="0"/>
        <w:rPr>
          <w:sz w:val="20"/>
          <w:szCs w:val="20"/>
        </w:rPr>
      </w:pPr>
      <w:r>
        <w:rPr>
          <w:vertAlign w:val="superscript"/>
        </w:rPr>
        <w:footnoteRef/>
      </w:r>
      <w:r>
        <w:rPr>
          <w:sz w:val="20"/>
          <w:szCs w:val="20"/>
        </w:rPr>
        <w:t xml:space="preserve"> For short-term regrets that are less than a year ago, we estimated based on provided information. For example, for Gilovich and Medvec (1994) Study 5 past-week regret of participants, the estimated no. of “year” is 0.0096 (3.5 days / 365 days, as it is possible for the decision to be 7 days ago or less than a day ago, we picked the middle number).</w:t>
      </w:r>
    </w:p>
  </w:footnote>
  <w:footnote w:id="3">
    <w:p w14:paraId="000003E3" w14:textId="509CAEAE" w:rsidR="00AC531C" w:rsidRDefault="00A7102A">
      <w:pPr>
        <w:spacing w:after="0"/>
        <w:rPr>
          <w:sz w:val="20"/>
          <w:szCs w:val="20"/>
        </w:rPr>
      </w:pPr>
      <w:r>
        <w:rPr>
          <w:vertAlign w:val="superscript"/>
        </w:rPr>
        <w:footnoteRef/>
      </w:r>
      <w:r>
        <w:rPr>
          <w:sz w:val="20"/>
          <w:szCs w:val="20"/>
        </w:rPr>
        <w:t xml:space="preserve"> We note that for lifetime regrets, we coded the studies with reference to the age of participants, or estimated age based on relevant information (</w:t>
      </w:r>
      <w:r w:rsidR="0024280E">
        <w:rPr>
          <w:sz w:val="20"/>
          <w:szCs w:val="20"/>
        </w:rPr>
        <w:t>e.g.,</w:t>
      </w:r>
      <w:r>
        <w:rPr>
          <w:sz w:val="20"/>
          <w:szCs w:val="20"/>
        </w:rPr>
        <w:t xml:space="preserve"> college students are around 20 years old). In any case, we justified our estimation in the coding sheet.  </w:t>
      </w:r>
    </w:p>
  </w:footnote>
  <w:footnote w:id="4">
    <w:p w14:paraId="457F4C4E" w14:textId="7965A9DC" w:rsidR="000D464B" w:rsidRPr="002B2C57" w:rsidRDefault="000D464B" w:rsidP="009F2749">
      <w:pPr>
        <w:pStyle w:val="FootnoteText"/>
        <w:rPr>
          <w:lang w:val="en-HK"/>
        </w:rPr>
      </w:pPr>
      <w:r>
        <w:rPr>
          <w:rStyle w:val="FootnoteReference"/>
        </w:rPr>
        <w:footnoteRef/>
      </w:r>
      <w:r>
        <w:t xml:space="preserve"> </w:t>
      </w:r>
      <w:r w:rsidR="009F2749">
        <w:rPr>
          <w:lang w:val="en-HK"/>
        </w:rPr>
        <w:t>T</w:t>
      </w:r>
      <w:r>
        <w:rPr>
          <w:lang w:val="en-HK"/>
        </w:rPr>
        <w:t xml:space="preserve">he formula </w:t>
      </w:r>
      <w:r w:rsidR="009F2749">
        <w:rPr>
          <w:lang w:val="en-HK"/>
        </w:rPr>
        <w:t xml:space="preserve">for </w:t>
      </w:r>
      <w:r>
        <w:rPr>
          <w:lang w:val="en-HK"/>
        </w:rPr>
        <w:t xml:space="preserve">Hedges’ </w:t>
      </w:r>
      <w:r w:rsidRPr="002B2C57">
        <w:rPr>
          <w:i/>
          <w:iCs/>
          <w:lang w:val="en-HK"/>
        </w:rPr>
        <w:t xml:space="preserve">g </w:t>
      </w:r>
      <w:r>
        <w:rPr>
          <w:lang w:val="en-HK"/>
        </w:rPr>
        <w:t xml:space="preserve">or Cohen’s </w:t>
      </w:r>
      <w:r w:rsidRPr="002B2C57">
        <w:rPr>
          <w:i/>
          <w:iCs/>
          <w:lang w:val="en-HK"/>
        </w:rPr>
        <w:t>d</w:t>
      </w:r>
      <w:r>
        <w:rPr>
          <w:i/>
          <w:iCs/>
          <w:lang w:val="en-HK"/>
        </w:rPr>
        <w:t xml:space="preserve"> </w:t>
      </w:r>
      <w:r w:rsidR="009F2749" w:rsidRPr="009F2749">
        <w:rPr>
          <w:lang w:val="en-HK"/>
        </w:rPr>
        <w:t>may</w:t>
      </w:r>
      <w:r w:rsidR="009F2749">
        <w:rPr>
          <w:i/>
          <w:iCs/>
          <w:lang w:val="en-HK"/>
        </w:rPr>
        <w:t xml:space="preserve"> </w:t>
      </w:r>
      <w:r>
        <w:rPr>
          <w:lang w:val="en-HK"/>
        </w:rPr>
        <w:t xml:space="preserve">vary among different studies. In a meta-analysis, it is not practical to ensure </w:t>
      </w:r>
      <w:r w:rsidR="00591938">
        <w:rPr>
          <w:lang w:val="en-HK"/>
        </w:rPr>
        <w:t xml:space="preserve">the </w:t>
      </w:r>
      <w:r w:rsidR="00891751">
        <w:rPr>
          <w:lang w:val="en-HK"/>
        </w:rPr>
        <w:t>effect size measure</w:t>
      </w:r>
      <w:r w:rsidR="001A0591">
        <w:rPr>
          <w:lang w:val="en-HK"/>
        </w:rPr>
        <w:t xml:space="preserve"> of all studies</w:t>
      </w:r>
      <w:r>
        <w:rPr>
          <w:lang w:val="en-HK"/>
        </w:rPr>
        <w:t xml:space="preserve"> having the same meaning or formula across different types of designs. We can only roughly estimate Hedges’ </w:t>
      </w:r>
      <w:r w:rsidRPr="002B2C57">
        <w:rPr>
          <w:i/>
          <w:iCs/>
          <w:lang w:val="en-HK"/>
        </w:rPr>
        <w:t>g</w:t>
      </w:r>
      <w:r>
        <w:rPr>
          <w:i/>
          <w:iCs/>
          <w:lang w:val="en-HK"/>
        </w:rPr>
        <w:t xml:space="preserve"> </w:t>
      </w:r>
      <w:r>
        <w:rPr>
          <w:lang w:val="en-HK"/>
        </w:rPr>
        <w:t xml:space="preserve">of different studies based on available information (which may be </w:t>
      </w:r>
      <w:r w:rsidRPr="002B2C57">
        <w:rPr>
          <w:i/>
          <w:iCs/>
          <w:lang w:val="en-HK"/>
        </w:rPr>
        <w:t>M</w:t>
      </w:r>
      <w:r>
        <w:rPr>
          <w:lang w:val="en-HK"/>
        </w:rPr>
        <w:t xml:space="preserve">, </w:t>
      </w:r>
      <w:r w:rsidRPr="002B2C57">
        <w:rPr>
          <w:i/>
          <w:iCs/>
          <w:lang w:val="en-HK"/>
        </w:rPr>
        <w:t>SD</w:t>
      </w:r>
      <w:r>
        <w:rPr>
          <w:lang w:val="en-HK"/>
        </w:rPr>
        <w:t xml:space="preserve">, t-statistics, Cohen’s </w:t>
      </w:r>
      <w:r w:rsidRPr="002B2C57">
        <w:rPr>
          <w:i/>
          <w:iCs/>
          <w:lang w:val="en-HK"/>
        </w:rPr>
        <w:t>d</w:t>
      </w:r>
      <w:r>
        <w:rPr>
          <w:lang w:val="en-HK"/>
        </w:rPr>
        <w:t>, Chi-Square statistics, proportions of choices) which may be limited in some studies and different across studies.</w:t>
      </w:r>
    </w:p>
  </w:footnote>
  <w:footnote w:id="5">
    <w:p w14:paraId="6DCD6E5D" w14:textId="0AB2211B" w:rsidR="00612293" w:rsidRPr="00612293" w:rsidRDefault="00612293">
      <w:pPr>
        <w:pStyle w:val="FootnoteText"/>
      </w:pPr>
      <w:ins w:id="219" w:author="PCIRR RNR2" w:date="2022-09-09T19:54:00Z">
        <w:r>
          <w:rPr>
            <w:rStyle w:val="FootnoteReference"/>
          </w:rPr>
          <w:footnoteRef/>
        </w:r>
        <w:r>
          <w:t xml:space="preserve"> As suggested by the reviewer Emiel Cracco, we plan to conduct sensitivity analyses excluding studies in which we are only able to calculate </w:t>
        </w:r>
        <w:r w:rsidRPr="004D6E92">
          <w:rPr>
            <w:i/>
            <w:iCs/>
          </w:rPr>
          <w:t>d</w:t>
        </w:r>
        <w:r w:rsidRPr="004D6E92">
          <w:rPr>
            <w:i/>
            <w:iCs/>
            <w:vertAlign w:val="subscript"/>
          </w:rPr>
          <w:t>z</w:t>
        </w:r>
        <w:r w:rsidR="00E93E16">
          <w:t xml:space="preserve">, as sometimes there can be substantial differences between </w:t>
        </w:r>
        <w:r w:rsidR="00E93E16" w:rsidRPr="00D065A8">
          <w:rPr>
            <w:i/>
            <w:iCs/>
          </w:rPr>
          <w:t>d</w:t>
        </w:r>
        <w:r w:rsidR="00E93E16" w:rsidRPr="00D065A8">
          <w:rPr>
            <w:i/>
            <w:iCs/>
            <w:vertAlign w:val="subscript"/>
          </w:rPr>
          <w:t>z</w:t>
        </w:r>
        <w:r w:rsidR="00AA7EFB">
          <w:t xml:space="preserve"> </w:t>
        </w:r>
        <w:r w:rsidR="00E93E16">
          <w:t xml:space="preserve">and other types of </w:t>
        </w:r>
        <w:r w:rsidR="00E93E16" w:rsidRPr="00D065A8">
          <w:rPr>
            <w:i/>
            <w:iCs/>
          </w:rPr>
          <w:t>d</w:t>
        </w:r>
        <w:r w:rsidR="00E93E16">
          <w:t xml:space="preserve">. </w:t>
        </w:r>
        <w:r w:rsidR="00AA7EFB">
          <w:t xml:space="preserve">We plan to report results before exclusion and after exclusion of studies with only </w:t>
        </w:r>
        <w:r w:rsidR="00AA7EFB" w:rsidRPr="00D065A8">
          <w:t>t-statistics</w:t>
        </w:r>
        <w:r w:rsidR="00AA7EFB">
          <w:t xml:space="preserve"> and</w:t>
        </w:r>
        <w:r w:rsidR="00AA7EFB" w:rsidRPr="00AA7EFB">
          <w:t xml:space="preserve"> </w:t>
        </w:r>
        <w:r w:rsidR="00AA7EFB" w:rsidRPr="00D065A8">
          <w:t>sample size</w:t>
        </w:r>
        <w:r w:rsidR="00AA7EFB">
          <w:rPr>
            <w:i/>
            <w:iCs/>
          </w:rPr>
          <w:t xml:space="preserve"> </w:t>
        </w:r>
        <w:r w:rsidR="00AA7EFB">
          <w:t>information.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4" w14:textId="3F310BE1" w:rsidR="00AC531C" w:rsidRDefault="00A7102A">
    <w:pPr>
      <w:pStyle w:val="Title"/>
      <w:jc w:val="left"/>
    </w:pPr>
    <w:r>
      <w:t xml:space="preserve">Action-effect: Meta-Analysis [Registered Report Stage 1] </w:t>
    </w:r>
    <w:r>
      <w:tab/>
    </w:r>
    <w:r>
      <w:tab/>
    </w:r>
    <w:r>
      <w:tab/>
    </w:r>
    <w:r>
      <w:tab/>
    </w:r>
    <w:r>
      <w:tab/>
    </w:r>
    <w:r>
      <w:fldChar w:fldCharType="begin"/>
    </w:r>
    <w:r>
      <w:instrText>PAGE</w:instrText>
    </w:r>
    <w:r>
      <w:fldChar w:fldCharType="separate"/>
    </w:r>
    <w:r w:rsidR="00915C0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20F6"/>
    <w:multiLevelType w:val="multilevel"/>
    <w:tmpl w:val="4E14D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4808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0sTSwMDAyMTAzMbFQ0lEKTi0uzszPAykwrQUAioimAywAAAA="/>
  </w:docVars>
  <w:rsids>
    <w:rsidRoot w:val="00AC531C"/>
    <w:rsid w:val="00003D97"/>
    <w:rsid w:val="00013B14"/>
    <w:rsid w:val="00015F39"/>
    <w:rsid w:val="00022621"/>
    <w:rsid w:val="00022E19"/>
    <w:rsid w:val="000238C9"/>
    <w:rsid w:val="000255CF"/>
    <w:rsid w:val="00026E4E"/>
    <w:rsid w:val="00027F6C"/>
    <w:rsid w:val="00033FB1"/>
    <w:rsid w:val="0003419C"/>
    <w:rsid w:val="000364D8"/>
    <w:rsid w:val="000421DE"/>
    <w:rsid w:val="00045BF5"/>
    <w:rsid w:val="00051C14"/>
    <w:rsid w:val="000549EB"/>
    <w:rsid w:val="00057687"/>
    <w:rsid w:val="00061304"/>
    <w:rsid w:val="00065B77"/>
    <w:rsid w:val="00075397"/>
    <w:rsid w:val="00085CF2"/>
    <w:rsid w:val="00092E3F"/>
    <w:rsid w:val="000A2FAD"/>
    <w:rsid w:val="000B7726"/>
    <w:rsid w:val="000B7798"/>
    <w:rsid w:val="000C3C46"/>
    <w:rsid w:val="000C5D33"/>
    <w:rsid w:val="000D464B"/>
    <w:rsid w:val="000D4718"/>
    <w:rsid w:val="000E126B"/>
    <w:rsid w:val="00103D1D"/>
    <w:rsid w:val="001055C7"/>
    <w:rsid w:val="0012694C"/>
    <w:rsid w:val="00135137"/>
    <w:rsid w:val="00151A7F"/>
    <w:rsid w:val="00154C92"/>
    <w:rsid w:val="001603AB"/>
    <w:rsid w:val="00162062"/>
    <w:rsid w:val="00174494"/>
    <w:rsid w:val="0017790F"/>
    <w:rsid w:val="0018444C"/>
    <w:rsid w:val="001849CE"/>
    <w:rsid w:val="00190458"/>
    <w:rsid w:val="001948B6"/>
    <w:rsid w:val="00194F81"/>
    <w:rsid w:val="001A0591"/>
    <w:rsid w:val="001A05FF"/>
    <w:rsid w:val="001A5630"/>
    <w:rsid w:val="001B3ACE"/>
    <w:rsid w:val="001C5581"/>
    <w:rsid w:val="001D6B32"/>
    <w:rsid w:val="001E17CE"/>
    <w:rsid w:val="001F580C"/>
    <w:rsid w:val="001F5C98"/>
    <w:rsid w:val="00201D11"/>
    <w:rsid w:val="002052A8"/>
    <w:rsid w:val="00212556"/>
    <w:rsid w:val="00215221"/>
    <w:rsid w:val="002268C6"/>
    <w:rsid w:val="00227D81"/>
    <w:rsid w:val="00230EC6"/>
    <w:rsid w:val="00231216"/>
    <w:rsid w:val="00231539"/>
    <w:rsid w:val="0024280E"/>
    <w:rsid w:val="002456A5"/>
    <w:rsid w:val="002505C9"/>
    <w:rsid w:val="00250D18"/>
    <w:rsid w:val="002522C7"/>
    <w:rsid w:val="002532C3"/>
    <w:rsid w:val="002613C9"/>
    <w:rsid w:val="002652B7"/>
    <w:rsid w:val="002662FD"/>
    <w:rsid w:val="002665AF"/>
    <w:rsid w:val="002705C3"/>
    <w:rsid w:val="00277220"/>
    <w:rsid w:val="00281A95"/>
    <w:rsid w:val="002A0DF4"/>
    <w:rsid w:val="002B2C57"/>
    <w:rsid w:val="002B3EF4"/>
    <w:rsid w:val="002B41E2"/>
    <w:rsid w:val="002D462D"/>
    <w:rsid w:val="002E2093"/>
    <w:rsid w:val="002E3E6D"/>
    <w:rsid w:val="002E6BB9"/>
    <w:rsid w:val="002F798F"/>
    <w:rsid w:val="0030204F"/>
    <w:rsid w:val="003136BA"/>
    <w:rsid w:val="003174F9"/>
    <w:rsid w:val="003243D2"/>
    <w:rsid w:val="00326091"/>
    <w:rsid w:val="00327322"/>
    <w:rsid w:val="00331B9D"/>
    <w:rsid w:val="00340C64"/>
    <w:rsid w:val="00350167"/>
    <w:rsid w:val="003508B9"/>
    <w:rsid w:val="00356331"/>
    <w:rsid w:val="0036285E"/>
    <w:rsid w:val="00363C79"/>
    <w:rsid w:val="0037067C"/>
    <w:rsid w:val="00371E70"/>
    <w:rsid w:val="003749F9"/>
    <w:rsid w:val="00384201"/>
    <w:rsid w:val="0038498B"/>
    <w:rsid w:val="00387932"/>
    <w:rsid w:val="00387FD4"/>
    <w:rsid w:val="003903C3"/>
    <w:rsid w:val="00392880"/>
    <w:rsid w:val="003A31B5"/>
    <w:rsid w:val="003B228D"/>
    <w:rsid w:val="003C4DAB"/>
    <w:rsid w:val="003C7D22"/>
    <w:rsid w:val="003D18E9"/>
    <w:rsid w:val="003D401B"/>
    <w:rsid w:val="003E0A84"/>
    <w:rsid w:val="003E3463"/>
    <w:rsid w:val="003E5FA5"/>
    <w:rsid w:val="003F21FC"/>
    <w:rsid w:val="003F54FE"/>
    <w:rsid w:val="0040590C"/>
    <w:rsid w:val="004105AD"/>
    <w:rsid w:val="004137D1"/>
    <w:rsid w:val="0041629E"/>
    <w:rsid w:val="0042320C"/>
    <w:rsid w:val="004338E8"/>
    <w:rsid w:val="00440DA6"/>
    <w:rsid w:val="00441560"/>
    <w:rsid w:val="00445467"/>
    <w:rsid w:val="00446781"/>
    <w:rsid w:val="004509C5"/>
    <w:rsid w:val="00450CAC"/>
    <w:rsid w:val="0046165A"/>
    <w:rsid w:val="00481953"/>
    <w:rsid w:val="00487F47"/>
    <w:rsid w:val="004A4F9E"/>
    <w:rsid w:val="004A5B01"/>
    <w:rsid w:val="004B43D6"/>
    <w:rsid w:val="004B5E1C"/>
    <w:rsid w:val="004C305F"/>
    <w:rsid w:val="004C465F"/>
    <w:rsid w:val="004C630A"/>
    <w:rsid w:val="004D1B09"/>
    <w:rsid w:val="004D4338"/>
    <w:rsid w:val="004D6E92"/>
    <w:rsid w:val="004E2BC5"/>
    <w:rsid w:val="004E6279"/>
    <w:rsid w:val="004F0E2F"/>
    <w:rsid w:val="005017BC"/>
    <w:rsid w:val="00504572"/>
    <w:rsid w:val="005238F5"/>
    <w:rsid w:val="0052749F"/>
    <w:rsid w:val="0053141A"/>
    <w:rsid w:val="00535552"/>
    <w:rsid w:val="00535F53"/>
    <w:rsid w:val="005366C0"/>
    <w:rsid w:val="005409C5"/>
    <w:rsid w:val="005427DB"/>
    <w:rsid w:val="00544D11"/>
    <w:rsid w:val="00547B60"/>
    <w:rsid w:val="00556B38"/>
    <w:rsid w:val="0057193C"/>
    <w:rsid w:val="00591938"/>
    <w:rsid w:val="00591CA2"/>
    <w:rsid w:val="005A372A"/>
    <w:rsid w:val="005A385F"/>
    <w:rsid w:val="005A4088"/>
    <w:rsid w:val="005A6367"/>
    <w:rsid w:val="005B6D77"/>
    <w:rsid w:val="005C622E"/>
    <w:rsid w:val="005C7A17"/>
    <w:rsid w:val="005D08EC"/>
    <w:rsid w:val="005D0A59"/>
    <w:rsid w:val="005D3F44"/>
    <w:rsid w:val="005D7806"/>
    <w:rsid w:val="005E6635"/>
    <w:rsid w:val="005E7CD1"/>
    <w:rsid w:val="00610804"/>
    <w:rsid w:val="00612293"/>
    <w:rsid w:val="006134D1"/>
    <w:rsid w:val="00617252"/>
    <w:rsid w:val="006337E7"/>
    <w:rsid w:val="00637CF9"/>
    <w:rsid w:val="00640643"/>
    <w:rsid w:val="006449A0"/>
    <w:rsid w:val="0064504E"/>
    <w:rsid w:val="006451E5"/>
    <w:rsid w:val="00645C15"/>
    <w:rsid w:val="00651260"/>
    <w:rsid w:val="006526FF"/>
    <w:rsid w:val="00657006"/>
    <w:rsid w:val="00660497"/>
    <w:rsid w:val="00670413"/>
    <w:rsid w:val="00671546"/>
    <w:rsid w:val="00677A7E"/>
    <w:rsid w:val="00680269"/>
    <w:rsid w:val="006901DB"/>
    <w:rsid w:val="00693161"/>
    <w:rsid w:val="006937F3"/>
    <w:rsid w:val="0069459B"/>
    <w:rsid w:val="006B29DD"/>
    <w:rsid w:val="006B33E6"/>
    <w:rsid w:val="006C1C11"/>
    <w:rsid w:val="006C1D87"/>
    <w:rsid w:val="006D0872"/>
    <w:rsid w:val="006D4E33"/>
    <w:rsid w:val="006E02B0"/>
    <w:rsid w:val="006E12C1"/>
    <w:rsid w:val="006F2610"/>
    <w:rsid w:val="006F3EE2"/>
    <w:rsid w:val="006F425E"/>
    <w:rsid w:val="00716E12"/>
    <w:rsid w:val="00717AC1"/>
    <w:rsid w:val="00720E5C"/>
    <w:rsid w:val="007218B2"/>
    <w:rsid w:val="00733D34"/>
    <w:rsid w:val="007363F5"/>
    <w:rsid w:val="0073767A"/>
    <w:rsid w:val="00741B2F"/>
    <w:rsid w:val="00751B7C"/>
    <w:rsid w:val="007574D2"/>
    <w:rsid w:val="0076622C"/>
    <w:rsid w:val="007670D3"/>
    <w:rsid w:val="0078760A"/>
    <w:rsid w:val="00791EC5"/>
    <w:rsid w:val="00792048"/>
    <w:rsid w:val="007A7BE8"/>
    <w:rsid w:val="007B283C"/>
    <w:rsid w:val="007B40C5"/>
    <w:rsid w:val="007B732C"/>
    <w:rsid w:val="007C3ADD"/>
    <w:rsid w:val="007C44DD"/>
    <w:rsid w:val="007C4D1C"/>
    <w:rsid w:val="007D3571"/>
    <w:rsid w:val="007D6524"/>
    <w:rsid w:val="007E5DF7"/>
    <w:rsid w:val="007E6C4B"/>
    <w:rsid w:val="007F778A"/>
    <w:rsid w:val="00813A0E"/>
    <w:rsid w:val="008145C6"/>
    <w:rsid w:val="00815F5D"/>
    <w:rsid w:val="00817EA7"/>
    <w:rsid w:val="00825C1C"/>
    <w:rsid w:val="00845263"/>
    <w:rsid w:val="00847F52"/>
    <w:rsid w:val="008616C6"/>
    <w:rsid w:val="00865E54"/>
    <w:rsid w:val="00871BAA"/>
    <w:rsid w:val="008777C7"/>
    <w:rsid w:val="00880CAB"/>
    <w:rsid w:val="00883EC5"/>
    <w:rsid w:val="008878AC"/>
    <w:rsid w:val="00891751"/>
    <w:rsid w:val="008A04E7"/>
    <w:rsid w:val="008A0743"/>
    <w:rsid w:val="008A1A87"/>
    <w:rsid w:val="008A35ED"/>
    <w:rsid w:val="008B0717"/>
    <w:rsid w:val="008B1E8D"/>
    <w:rsid w:val="008B71D1"/>
    <w:rsid w:val="008B79ED"/>
    <w:rsid w:val="008C0A0D"/>
    <w:rsid w:val="008C7CA7"/>
    <w:rsid w:val="008E0581"/>
    <w:rsid w:val="008E50DD"/>
    <w:rsid w:val="00902B86"/>
    <w:rsid w:val="00905EA8"/>
    <w:rsid w:val="0091299A"/>
    <w:rsid w:val="00913DC1"/>
    <w:rsid w:val="009143CC"/>
    <w:rsid w:val="00915C00"/>
    <w:rsid w:val="009270FC"/>
    <w:rsid w:val="009272A0"/>
    <w:rsid w:val="00940F45"/>
    <w:rsid w:val="00942BC6"/>
    <w:rsid w:val="00962FDC"/>
    <w:rsid w:val="00966268"/>
    <w:rsid w:val="00967AF7"/>
    <w:rsid w:val="0097017E"/>
    <w:rsid w:val="00982EEC"/>
    <w:rsid w:val="0098584E"/>
    <w:rsid w:val="009918D1"/>
    <w:rsid w:val="00995961"/>
    <w:rsid w:val="00995FC8"/>
    <w:rsid w:val="009A16AF"/>
    <w:rsid w:val="009A4346"/>
    <w:rsid w:val="009A5954"/>
    <w:rsid w:val="009A7F72"/>
    <w:rsid w:val="009B3637"/>
    <w:rsid w:val="009C41B6"/>
    <w:rsid w:val="009C5ED5"/>
    <w:rsid w:val="009C642B"/>
    <w:rsid w:val="009D5043"/>
    <w:rsid w:val="009E069F"/>
    <w:rsid w:val="009E0B24"/>
    <w:rsid w:val="009E0D3C"/>
    <w:rsid w:val="009E6669"/>
    <w:rsid w:val="009F0E5D"/>
    <w:rsid w:val="009F2749"/>
    <w:rsid w:val="00A06827"/>
    <w:rsid w:val="00A06AE3"/>
    <w:rsid w:val="00A1131B"/>
    <w:rsid w:val="00A13699"/>
    <w:rsid w:val="00A16B5F"/>
    <w:rsid w:val="00A17250"/>
    <w:rsid w:val="00A310DB"/>
    <w:rsid w:val="00A330BE"/>
    <w:rsid w:val="00A3557F"/>
    <w:rsid w:val="00A35CDB"/>
    <w:rsid w:val="00A41AC5"/>
    <w:rsid w:val="00A42CCA"/>
    <w:rsid w:val="00A5659A"/>
    <w:rsid w:val="00A60B1D"/>
    <w:rsid w:val="00A6290D"/>
    <w:rsid w:val="00A64DF3"/>
    <w:rsid w:val="00A66F49"/>
    <w:rsid w:val="00A671FD"/>
    <w:rsid w:val="00A7102A"/>
    <w:rsid w:val="00A7724A"/>
    <w:rsid w:val="00A9111C"/>
    <w:rsid w:val="00A976A5"/>
    <w:rsid w:val="00AA29E2"/>
    <w:rsid w:val="00AA7EFB"/>
    <w:rsid w:val="00AB071E"/>
    <w:rsid w:val="00AC1213"/>
    <w:rsid w:val="00AC1CA8"/>
    <w:rsid w:val="00AC4A70"/>
    <w:rsid w:val="00AC531C"/>
    <w:rsid w:val="00AD4A56"/>
    <w:rsid w:val="00AD4EA2"/>
    <w:rsid w:val="00AE04A1"/>
    <w:rsid w:val="00AE08A3"/>
    <w:rsid w:val="00AE0BF5"/>
    <w:rsid w:val="00AE1276"/>
    <w:rsid w:val="00AE6C45"/>
    <w:rsid w:val="00AF3CC1"/>
    <w:rsid w:val="00B11E40"/>
    <w:rsid w:val="00B122D1"/>
    <w:rsid w:val="00B159FD"/>
    <w:rsid w:val="00B227C0"/>
    <w:rsid w:val="00B23EF9"/>
    <w:rsid w:val="00B41280"/>
    <w:rsid w:val="00B42D5E"/>
    <w:rsid w:val="00B44D5B"/>
    <w:rsid w:val="00B45A44"/>
    <w:rsid w:val="00B46366"/>
    <w:rsid w:val="00B475FD"/>
    <w:rsid w:val="00B5435D"/>
    <w:rsid w:val="00B544AA"/>
    <w:rsid w:val="00B760B8"/>
    <w:rsid w:val="00B77EFA"/>
    <w:rsid w:val="00B85559"/>
    <w:rsid w:val="00B86A51"/>
    <w:rsid w:val="00B9311F"/>
    <w:rsid w:val="00B97AF7"/>
    <w:rsid w:val="00BA4511"/>
    <w:rsid w:val="00BB40D2"/>
    <w:rsid w:val="00BB4FEB"/>
    <w:rsid w:val="00BC50F2"/>
    <w:rsid w:val="00BD7D4B"/>
    <w:rsid w:val="00C04B1D"/>
    <w:rsid w:val="00C1196A"/>
    <w:rsid w:val="00C138EF"/>
    <w:rsid w:val="00C13EAC"/>
    <w:rsid w:val="00C14824"/>
    <w:rsid w:val="00C14E86"/>
    <w:rsid w:val="00C15769"/>
    <w:rsid w:val="00C15B7E"/>
    <w:rsid w:val="00C1650C"/>
    <w:rsid w:val="00C17E2C"/>
    <w:rsid w:val="00C208CA"/>
    <w:rsid w:val="00C21484"/>
    <w:rsid w:val="00C2643E"/>
    <w:rsid w:val="00C479CF"/>
    <w:rsid w:val="00C5164B"/>
    <w:rsid w:val="00C54B20"/>
    <w:rsid w:val="00C57FEB"/>
    <w:rsid w:val="00C61AC3"/>
    <w:rsid w:val="00C625F4"/>
    <w:rsid w:val="00C62FC2"/>
    <w:rsid w:val="00C63279"/>
    <w:rsid w:val="00C66733"/>
    <w:rsid w:val="00C67F22"/>
    <w:rsid w:val="00C70CE6"/>
    <w:rsid w:val="00C7353A"/>
    <w:rsid w:val="00C876E9"/>
    <w:rsid w:val="00C876F9"/>
    <w:rsid w:val="00CB5168"/>
    <w:rsid w:val="00CB5777"/>
    <w:rsid w:val="00CC3816"/>
    <w:rsid w:val="00CD4BC4"/>
    <w:rsid w:val="00CE4CC6"/>
    <w:rsid w:val="00CF0FD3"/>
    <w:rsid w:val="00CF2306"/>
    <w:rsid w:val="00D01029"/>
    <w:rsid w:val="00D013FA"/>
    <w:rsid w:val="00D03062"/>
    <w:rsid w:val="00D065A8"/>
    <w:rsid w:val="00D11B27"/>
    <w:rsid w:val="00D13DB4"/>
    <w:rsid w:val="00D14A59"/>
    <w:rsid w:val="00D1672F"/>
    <w:rsid w:val="00D20FE8"/>
    <w:rsid w:val="00D30A87"/>
    <w:rsid w:val="00D47561"/>
    <w:rsid w:val="00D516AB"/>
    <w:rsid w:val="00D555A2"/>
    <w:rsid w:val="00D70D32"/>
    <w:rsid w:val="00D7425D"/>
    <w:rsid w:val="00D742A8"/>
    <w:rsid w:val="00D7626C"/>
    <w:rsid w:val="00D83A1C"/>
    <w:rsid w:val="00D86E33"/>
    <w:rsid w:val="00D9768A"/>
    <w:rsid w:val="00D978C7"/>
    <w:rsid w:val="00DA0144"/>
    <w:rsid w:val="00DB0967"/>
    <w:rsid w:val="00DB3288"/>
    <w:rsid w:val="00DC1116"/>
    <w:rsid w:val="00DC1B9C"/>
    <w:rsid w:val="00DC61A6"/>
    <w:rsid w:val="00DD2429"/>
    <w:rsid w:val="00DE30E2"/>
    <w:rsid w:val="00DE39B9"/>
    <w:rsid w:val="00DE594C"/>
    <w:rsid w:val="00DE66E7"/>
    <w:rsid w:val="00DE76F5"/>
    <w:rsid w:val="00DF1213"/>
    <w:rsid w:val="00DF332F"/>
    <w:rsid w:val="00DF33F5"/>
    <w:rsid w:val="00E0104C"/>
    <w:rsid w:val="00E06EB0"/>
    <w:rsid w:val="00E12670"/>
    <w:rsid w:val="00E16889"/>
    <w:rsid w:val="00E24606"/>
    <w:rsid w:val="00E3436C"/>
    <w:rsid w:val="00E50FED"/>
    <w:rsid w:val="00E55CD4"/>
    <w:rsid w:val="00E56A49"/>
    <w:rsid w:val="00E641C7"/>
    <w:rsid w:val="00E65ED0"/>
    <w:rsid w:val="00E672EE"/>
    <w:rsid w:val="00E813E3"/>
    <w:rsid w:val="00E83985"/>
    <w:rsid w:val="00E86194"/>
    <w:rsid w:val="00E91EDF"/>
    <w:rsid w:val="00E93E16"/>
    <w:rsid w:val="00EA2B7B"/>
    <w:rsid w:val="00EB4E08"/>
    <w:rsid w:val="00EC180A"/>
    <w:rsid w:val="00EC1817"/>
    <w:rsid w:val="00EC4F18"/>
    <w:rsid w:val="00EC75B2"/>
    <w:rsid w:val="00ED3717"/>
    <w:rsid w:val="00ED4B3B"/>
    <w:rsid w:val="00EE1D88"/>
    <w:rsid w:val="00EE628C"/>
    <w:rsid w:val="00EF501F"/>
    <w:rsid w:val="00F02697"/>
    <w:rsid w:val="00F03C06"/>
    <w:rsid w:val="00F04F71"/>
    <w:rsid w:val="00F05D21"/>
    <w:rsid w:val="00F11A60"/>
    <w:rsid w:val="00F15288"/>
    <w:rsid w:val="00F30856"/>
    <w:rsid w:val="00F30E4A"/>
    <w:rsid w:val="00F50CF1"/>
    <w:rsid w:val="00F76F05"/>
    <w:rsid w:val="00F86C5A"/>
    <w:rsid w:val="00F91A15"/>
    <w:rsid w:val="00F94FE1"/>
    <w:rsid w:val="00F96E9C"/>
    <w:rsid w:val="00FA0E4A"/>
    <w:rsid w:val="00FB071A"/>
    <w:rsid w:val="00FB281C"/>
    <w:rsid w:val="00FB68EF"/>
    <w:rsid w:val="00FD11CC"/>
    <w:rsid w:val="00FD1C8B"/>
    <w:rsid w:val="00FD667A"/>
    <w:rsid w:val="00FD689F"/>
    <w:rsid w:val="00FE11BD"/>
    <w:rsid w:val="00FE4064"/>
    <w:rsid w:val="00FE41C8"/>
    <w:rsid w:val="00FF0680"/>
    <w:rsid w:val="00FF485D"/>
  </w:rsids>
  <m:mathPr>
    <m:mathFont m:val="Cambria Math"/>
    <m:brkBin m:val="before"/>
    <m:brkBinSub m:val="--"/>
    <m:smallFrac m:val="0"/>
    <m:dispDef/>
    <m:lMargin m:val="0"/>
    <m:rMargin m:val="0"/>
    <m:defJc m:val="centerGroup"/>
    <m:wrapIndent m:val="1440"/>
    <m:intLim m:val="subSup"/>
    <m:naryLim m:val="undOvr"/>
  </m:mathPr>
  <w:themeFontLang w:val="en-H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BB05"/>
  <w15:docId w15:val="{8826B2B2-C02E-4B5A-B9C6-5C468712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HK"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center"/>
      <w:outlineLvl w:val="0"/>
    </w:pPr>
    <w:rPr>
      <w:b/>
    </w:rPr>
  </w:style>
  <w:style w:type="paragraph" w:styleId="Heading2">
    <w:name w:val="heading 2"/>
    <w:basedOn w:val="Normal"/>
    <w:next w:val="Normal"/>
    <w:uiPriority w:val="9"/>
    <w:unhideWhenUsed/>
    <w:qFormat/>
    <w:rsid w:val="008A6D18"/>
    <w:pPr>
      <w:keepNext/>
      <w:keepLines/>
      <w:spacing w:before="240" w:after="240" w:line="360" w:lineRule="auto"/>
      <w:outlineLvl w:val="1"/>
    </w:pPr>
    <w:rPr>
      <w:b/>
    </w:rPr>
  </w:style>
  <w:style w:type="paragraph" w:styleId="Heading3">
    <w:name w:val="heading 3"/>
    <w:basedOn w:val="Normal"/>
    <w:next w:val="Normal"/>
    <w:uiPriority w:val="9"/>
    <w:unhideWhenUsed/>
    <w:qFormat/>
    <w:rsid w:val="00B34924"/>
    <w:pPr>
      <w:keepNext/>
      <w:keepLines/>
      <w:spacing w:before="240" w:after="240" w:line="360" w:lineRule="auto"/>
      <w:ind w:firstLine="709"/>
      <w:outlineLvl w:val="2"/>
    </w:pPr>
    <w:rPr>
      <w:b/>
    </w:rPr>
  </w:style>
  <w:style w:type="paragraph" w:styleId="Heading4">
    <w:name w:val="heading 4"/>
    <w:basedOn w:val="Normal"/>
    <w:next w:val="Normal"/>
    <w:uiPriority w:val="9"/>
    <w:unhideWhenUsed/>
    <w:qFormat/>
    <w:rsid w:val="00813A0E"/>
    <w:pPr>
      <w:keepNext/>
      <w:keepLines/>
      <w:spacing w:before="240" w:after="240" w:line="360" w:lineRule="auto"/>
      <w:ind w:left="709"/>
      <w:outlineLvl w:val="3"/>
    </w:pPr>
    <w:rPr>
      <w:b/>
      <w:i/>
    </w:rPr>
  </w:style>
  <w:style w:type="paragraph" w:styleId="Heading5">
    <w:name w:val="heading 5"/>
    <w:basedOn w:val="Normal"/>
    <w:next w:val="Normal"/>
    <w:uiPriority w:val="9"/>
    <w:semiHidden/>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line="480" w:lineRule="auto"/>
      <w:jc w:val="center"/>
    </w:pPr>
  </w:style>
  <w:style w:type="paragraph" w:styleId="Subtitle">
    <w:name w:val="Subtitle"/>
    <w:basedOn w:val="Normal"/>
    <w:next w:val="Normal"/>
    <w:uiPriority w:val="11"/>
    <w:qFormat/>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sz w:val="20"/>
      <w:szCs w:val="20"/>
    </w:r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rPr>
      <w:sz w:val="20"/>
      <w:szCs w:val="20"/>
    </w:r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rPr>
      <w:sz w:val="20"/>
      <w:szCs w:val="20"/>
    </w:r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sz w:val="20"/>
      <w:szCs w:val="20"/>
    </w:r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17CE0"/>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7CE0"/>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A1AA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A1AAA"/>
    <w:rPr>
      <w:sz w:val="20"/>
      <w:szCs w:val="20"/>
    </w:rPr>
  </w:style>
  <w:style w:type="paragraph" w:styleId="Footer">
    <w:name w:val="footer"/>
    <w:basedOn w:val="Normal"/>
    <w:link w:val="FooterChar"/>
    <w:uiPriority w:val="99"/>
    <w:unhideWhenUsed/>
    <w:rsid w:val="00AA1AA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A1AAA"/>
    <w:rPr>
      <w:sz w:val="20"/>
      <w:szCs w:val="20"/>
    </w:rPr>
  </w:style>
  <w:style w:type="table" w:customStyle="1" w:styleId="ac">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2">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customStyle="1" w:styleId="Table">
    <w:name w:val="Table"/>
    <w:basedOn w:val="Normal"/>
    <w:qFormat/>
    <w:rsid w:val="00E057E8"/>
    <w:pPr>
      <w:outlineLvl w:val="4"/>
    </w:pPr>
  </w:style>
  <w:style w:type="table" w:customStyle="1" w:styleId="af4">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5">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6">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7">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8">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9">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a">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b">
    <w:basedOn w:val="TableNormal"/>
    <w:rPr>
      <w:sz w:val="20"/>
      <w:szCs w:val="20"/>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E6635"/>
    <w:rPr>
      <w:color w:val="0000FF" w:themeColor="hyperlink"/>
      <w:u w:val="single"/>
    </w:rPr>
  </w:style>
  <w:style w:type="character" w:styleId="UnresolvedMention">
    <w:name w:val="Unresolved Mention"/>
    <w:basedOn w:val="DefaultParagraphFont"/>
    <w:uiPriority w:val="99"/>
    <w:semiHidden/>
    <w:unhideWhenUsed/>
    <w:rsid w:val="005E6635"/>
    <w:rPr>
      <w:color w:val="605E5C"/>
      <w:shd w:val="clear" w:color="auto" w:fill="E1DFDD"/>
    </w:rPr>
  </w:style>
  <w:style w:type="paragraph" w:styleId="Revision">
    <w:name w:val="Revision"/>
    <w:hidden/>
    <w:uiPriority w:val="99"/>
    <w:semiHidden/>
    <w:rsid w:val="001B3ACE"/>
    <w:pPr>
      <w:spacing w:after="0"/>
    </w:pPr>
  </w:style>
  <w:style w:type="paragraph" w:styleId="ListParagraph">
    <w:name w:val="List Paragraph"/>
    <w:basedOn w:val="Normal"/>
    <w:uiPriority w:val="34"/>
    <w:qFormat/>
    <w:rsid w:val="00CB5777"/>
    <w:pPr>
      <w:ind w:left="720"/>
      <w:contextualSpacing/>
    </w:pPr>
  </w:style>
  <w:style w:type="paragraph" w:styleId="FootnoteText">
    <w:name w:val="footnote text"/>
    <w:basedOn w:val="Normal"/>
    <w:link w:val="FootnoteTextChar"/>
    <w:uiPriority w:val="99"/>
    <w:semiHidden/>
    <w:unhideWhenUsed/>
    <w:rsid w:val="000D464B"/>
    <w:pPr>
      <w:spacing w:after="0"/>
    </w:pPr>
    <w:rPr>
      <w:sz w:val="20"/>
      <w:szCs w:val="20"/>
    </w:rPr>
  </w:style>
  <w:style w:type="character" w:customStyle="1" w:styleId="FootnoteTextChar">
    <w:name w:val="Footnote Text Char"/>
    <w:basedOn w:val="DefaultParagraphFont"/>
    <w:link w:val="FootnoteText"/>
    <w:uiPriority w:val="99"/>
    <w:semiHidden/>
    <w:rsid w:val="000D464B"/>
    <w:rPr>
      <w:sz w:val="20"/>
      <w:szCs w:val="20"/>
    </w:rPr>
  </w:style>
  <w:style w:type="character" w:styleId="FootnoteReference">
    <w:name w:val="footnote reference"/>
    <w:basedOn w:val="DefaultParagraphFont"/>
    <w:uiPriority w:val="99"/>
    <w:semiHidden/>
    <w:unhideWhenUsed/>
    <w:rsid w:val="000D464B"/>
    <w:rPr>
      <w:vertAlign w:val="superscript"/>
    </w:rPr>
  </w:style>
  <w:style w:type="paragraph" w:customStyle="1" w:styleId="Body">
    <w:name w:val="Body"/>
    <w:basedOn w:val="Normal"/>
    <w:qFormat/>
    <w:rsid w:val="002613C9"/>
    <w:pPr>
      <w:spacing w:line="480" w:lineRule="auto"/>
      <w:ind w:firstLine="720"/>
    </w:pPr>
  </w:style>
  <w:style w:type="paragraph" w:customStyle="1" w:styleId="Hypotheses">
    <w:name w:val="Hypotheses"/>
    <w:basedOn w:val="Normal"/>
    <w:qFormat/>
    <w:rsid w:val="002613C9"/>
    <w:pPr>
      <w:pBdr>
        <w:top w:val="nil"/>
        <w:left w:val="nil"/>
        <w:bottom w:val="nil"/>
        <w:right w:val="nil"/>
        <w:between w:val="nil"/>
      </w:pBdr>
      <w:tabs>
        <w:tab w:val="right" w:pos="8640"/>
      </w:tabs>
      <w:spacing w:after="0" w:line="480" w:lineRule="auto"/>
      <w:ind w:left="1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889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oep.2006.12.001" TargetMode="External"/><Relationship Id="rId21" Type="http://schemas.openxmlformats.org/officeDocument/2006/relationships/image" Target="media/image5.png"/><Relationship Id="rId42" Type="http://schemas.openxmlformats.org/officeDocument/2006/relationships/hyperlink" Target="https://doi.org/10.1002/sim.4029" TargetMode="External"/><Relationship Id="rId47" Type="http://schemas.openxmlformats.org/officeDocument/2006/relationships/hyperlink" Target="https://doi.org/10.1214/ss/1177013012" TargetMode="External"/><Relationship Id="rId63" Type="http://schemas.openxmlformats.org/officeDocument/2006/relationships/hyperlink" Target="https://doi.org/10.3389/fpsyg.2016.01941"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rdocumentation.org/packages/MOTE/versions/1.0.2" TargetMode="External"/><Relationship Id="rId29" Type="http://schemas.openxmlformats.org/officeDocument/2006/relationships/hyperlink" Target="https://doi.org/10.1016/j.jebo.2011.08.009" TargetMode="External"/><Relationship Id="rId11" Type="http://schemas.openxmlformats.org/officeDocument/2006/relationships/hyperlink" Target="https://osf.io/acm24/" TargetMode="External"/><Relationship Id="rId24" Type="http://schemas.openxmlformats.org/officeDocument/2006/relationships/hyperlink" Target="https://doi.org/10.1037/amp0000191" TargetMode="External"/><Relationship Id="rId32" Type="http://schemas.openxmlformats.org/officeDocument/2006/relationships/hyperlink" Target="https://doi.org/10.1111/1467-8721.00203" TargetMode="External"/><Relationship Id="rId37" Type="http://schemas.openxmlformats.org/officeDocument/2006/relationships/hyperlink" Target="https://doi.org/10.1006/obhd.1999.2833" TargetMode="External"/><Relationship Id="rId40" Type="http://schemas.openxmlformats.org/officeDocument/2006/relationships/hyperlink" Target="https://doi.org/10.1037/0022-3514.67.3.357" TargetMode="External"/><Relationship Id="rId45" Type="http://schemas.openxmlformats.org/officeDocument/2006/relationships/hyperlink" Target="https://psycnet.apa.org/doi/10.1037/a0018916" TargetMode="External"/><Relationship Id="rId53" Type="http://schemas.openxmlformats.org/officeDocument/2006/relationships/hyperlink" Target="https://doi.org/10.1027/2151-2604/a000392" TargetMode="External"/><Relationship Id="rId58" Type="http://schemas.openxmlformats.org/officeDocument/2006/relationships/hyperlink" Target="https://doi.org/10.1002/jrsm.1354" TargetMode="External"/><Relationship Id="rId66" Type="http://schemas.openxmlformats.org/officeDocument/2006/relationships/hyperlink" Target="https://doi.org/10.1016/j.ipm.2006.08.006" TargetMode="External"/><Relationship Id="rId5" Type="http://schemas.openxmlformats.org/officeDocument/2006/relationships/settings" Target="settings.xml"/><Relationship Id="rId61" Type="http://schemas.openxmlformats.org/officeDocument/2006/relationships/hyperlink" Target="https://doi.org/10.1002/jrsm.1095" TargetMode="External"/><Relationship Id="rId1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s://casrai.org/credit/" TargetMode="External"/><Relationship Id="rId27" Type="http://schemas.openxmlformats.org/officeDocument/2006/relationships/hyperlink" Target="https://doi.org/10.2307/2533446" TargetMode="External"/><Relationship Id="rId30" Type="http://schemas.openxmlformats.org/officeDocument/2006/relationships/hyperlink" Target="https://doi.org/10.1007/s11065-019-09415-6" TargetMode="External"/><Relationship Id="rId35" Type="http://schemas.openxmlformats.org/officeDocument/2006/relationships/hyperlink" Target="https://doi.org/10.1016/j.jesp.2016.07.009" TargetMode="External"/><Relationship Id="rId43" Type="http://schemas.openxmlformats.org/officeDocument/2006/relationships/hyperlink" Target="https://doi.org/10.1002/sim.1186" TargetMode="External"/><Relationship Id="rId48" Type="http://schemas.openxmlformats.org/officeDocument/2006/relationships/hyperlink" Target="https://doi.org/10.1017/bpp.2018.43" TargetMode="External"/><Relationship Id="rId56" Type="http://schemas.openxmlformats.org/officeDocument/2006/relationships/hyperlink" Target="https://doi.org/10.1177/2515245920918872" TargetMode="External"/><Relationship Id="rId64" Type="http://schemas.openxmlformats.org/officeDocument/2006/relationships/hyperlink" Target="https://psyarxiv.com/myg6s/"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oi.org/10.1038/scientificamerican0182-160" TargetMode="External"/><Relationship Id="rId3" Type="http://schemas.openxmlformats.org/officeDocument/2006/relationships/numbering" Target="numbering.xml"/><Relationship Id="rId12" Type="http://schemas.openxmlformats.org/officeDocument/2006/relationships/hyperlink" Target="https://osf.io/acm24/" TargetMode="External"/><Relationship Id="rId17" Type="http://schemas.openxmlformats.org/officeDocument/2006/relationships/hyperlink" Target="https://www.rdocumentation.org/packages/MAc/versions/1.1" TargetMode="External"/><Relationship Id="rId25" Type="http://schemas.openxmlformats.org/officeDocument/2006/relationships/hyperlink" Target="https://doi.org/10.1177/2515245919838783" TargetMode="External"/><Relationship Id="rId33" Type="http://schemas.openxmlformats.org/officeDocument/2006/relationships/hyperlink" Target="https://doi.org/10.1177%2F0956797611400616" TargetMode="External"/><Relationship Id="rId38" Type="http://schemas.openxmlformats.org/officeDocument/2006/relationships/hyperlink" Target="https://doi.org/10.1016/j.cognition.2017.05.027" TargetMode="External"/><Relationship Id="rId46" Type="http://schemas.openxmlformats.org/officeDocument/2006/relationships/hyperlink" Target="https://doi.org/10.1037/1082-989X.11.2.193" TargetMode="External"/><Relationship Id="rId59" Type="http://schemas.openxmlformats.org/officeDocument/2006/relationships/hyperlink" Target="https://doi.org/10.1146/annurev-psych-010418-102803" TargetMode="External"/><Relationship Id="rId67" Type="http://schemas.openxmlformats.org/officeDocument/2006/relationships/hyperlink" Target="https://doi.org/10.1016/j.jesp.2004.10.004" TargetMode="External"/><Relationship Id="rId20" Type="http://schemas.openxmlformats.org/officeDocument/2006/relationships/image" Target="media/image4.png"/><Relationship Id="rId41" Type="http://schemas.openxmlformats.org/officeDocument/2006/relationships/hyperlink" Target="https://doi.org/10.1037/0033-295x.102.2.379" TargetMode="External"/><Relationship Id="rId54" Type="http://schemas.openxmlformats.org/officeDocument/2006/relationships/hyperlink" Target="https://doi.org/10.3389/fpsyg.2013.00863" TargetMode="External"/><Relationship Id="rId62" Type="http://schemas.openxmlformats.org/officeDocument/2006/relationships/hyperlink" Target="https://doi.org/10.1002/0470870168.ch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doi.org/10.3389/fpsyg.2017.00610" TargetMode="External"/><Relationship Id="rId28" Type="http://schemas.openxmlformats.org/officeDocument/2006/relationships/hyperlink" Target="https://doi.org/10.1037/hea0000294" TargetMode="External"/><Relationship Id="rId36" Type="http://schemas.openxmlformats.org/officeDocument/2006/relationships/hyperlink" Target="https://doi.org/10.1016/j.concog.2016.03.005" TargetMode="External"/><Relationship Id="rId49" Type="http://schemas.openxmlformats.org/officeDocument/2006/relationships/hyperlink" Target="https://doi.org/10.1111/spc3.12557" TargetMode="External"/><Relationship Id="rId57" Type="http://schemas.openxmlformats.org/officeDocument/2006/relationships/hyperlink" Target="https://doi.org/10.1080/14719037.2017.1281998" TargetMode="External"/><Relationship Id="rId10" Type="http://schemas.openxmlformats.org/officeDocument/2006/relationships/hyperlink" Target="mailto:giladfel@gmail.com" TargetMode="External"/><Relationship Id="rId31" Type="http://schemas.openxmlformats.org/officeDocument/2006/relationships/hyperlink" Target="https://doi.org/10.1006/obhd.1997.2695" TargetMode="External"/><Relationship Id="rId44" Type="http://schemas.openxmlformats.org/officeDocument/2006/relationships/hyperlink" Target="https://doi.org/10.1136/bmj.327.7414.557" TargetMode="External"/><Relationship Id="rId52" Type="http://schemas.openxmlformats.org/officeDocument/2006/relationships/hyperlink" Target="https://doi.org/10.1016/0010-0277(82)90022-1" TargetMode="External"/><Relationship Id="rId60" Type="http://schemas.openxmlformats.org/officeDocument/2006/relationships/hyperlink" Target="https://doi.org/10.1177/1745691614553988" TargetMode="External"/><Relationship Id="rId65" Type="http://schemas.openxmlformats.org/officeDocument/2006/relationships/hyperlink" Target="https://doi.org/10.18637/jss.v036.i03" TargetMode="External"/><Relationship Id="rId4" Type="http://schemas.openxmlformats.org/officeDocument/2006/relationships/styles" Target="styles.xml"/><Relationship Id="rId9" Type="http://schemas.openxmlformats.org/officeDocument/2006/relationships/hyperlink" Target="mailto:gfeldman@hku.hk" TargetMode="External"/><Relationship Id="rId13" Type="http://schemas.openxmlformats.org/officeDocument/2006/relationships/header" Target="header1.xml"/><Relationship Id="rId18" Type="http://schemas.openxmlformats.org/officeDocument/2006/relationships/image" Target="media/image2.png"/><Relationship Id="rId39" Type="http://schemas.openxmlformats.org/officeDocument/2006/relationships/hyperlink" Target="https://doi.org/10.1080/02699931.2020.1816910" TargetMode="External"/><Relationship Id="rId34" Type="http://schemas.openxmlformats.org/officeDocument/2006/relationships/hyperlink" Target="https://doi.org/10.1177/0145445516673998" TargetMode="External"/><Relationship Id="rId50" Type="http://schemas.openxmlformats.org/officeDocument/2006/relationships/hyperlink" Target="https://doi.org/10.1037/0033-295X.93.2.136" TargetMode="External"/><Relationship Id="rId55" Type="http://schemas.openxmlformats.org/officeDocument/2006/relationships/hyperlink" Target="https://doi.org/10.1006/jesp.1996.1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80vtsvz5TxXwtcIrKdBKmhApqew==">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</go:docsCustomData>
</go:gDocsCustomXmlDataStorage>
</file>

<file path=customXml/itemProps1.xml><?xml version="1.0" encoding="utf-8"?>
<ds:datastoreItem xmlns:ds="http://schemas.openxmlformats.org/officeDocument/2006/customXml" ds:itemID="{1E0C94AC-BBAB-456F-BDFF-F0DA8AB3DF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81</Pages>
  <Words>16916</Words>
  <Characters>96426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2</cp:revision>
  <dcterms:created xsi:type="dcterms:W3CDTF">2022-08-28T08:32:00Z</dcterms:created>
  <dcterms:modified xsi:type="dcterms:W3CDTF">2022-09-09T11:54:00Z</dcterms:modified>
</cp:coreProperties>
</file>