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FE4DA8" w14:textId="77777777" w:rsidR="00CE4710" w:rsidRPr="006D5659" w:rsidRDefault="00CE4710" w:rsidP="00AE6D79">
      <w:pPr>
        <w:spacing w:line="480" w:lineRule="auto"/>
        <w:jc w:val="center"/>
        <w:rPr>
          <w:rFonts w:ascii="Calibri" w:hAnsi="Calibri" w:cs="Calibri"/>
        </w:rPr>
      </w:pPr>
    </w:p>
    <w:p w14:paraId="6A80EF16" w14:textId="77777777" w:rsidR="00CE4710" w:rsidRPr="006D5659" w:rsidRDefault="00CE4710" w:rsidP="00AE6D79">
      <w:pPr>
        <w:spacing w:line="480" w:lineRule="auto"/>
        <w:jc w:val="center"/>
        <w:rPr>
          <w:rFonts w:ascii="Calibri" w:hAnsi="Calibri" w:cs="Calibri"/>
        </w:rPr>
      </w:pPr>
    </w:p>
    <w:p w14:paraId="4F2B9115" w14:textId="140BBB87" w:rsidR="00A80974" w:rsidRPr="006D5659" w:rsidRDefault="00A80974" w:rsidP="00AE6D79">
      <w:pPr>
        <w:spacing w:line="480" w:lineRule="auto"/>
        <w:jc w:val="center"/>
        <w:rPr>
          <w:rFonts w:ascii="Calibri" w:hAnsi="Calibri" w:cs="Calibri"/>
        </w:rPr>
      </w:pPr>
      <w:r w:rsidRPr="006D5659">
        <w:rPr>
          <w:rFonts w:ascii="Calibri" w:hAnsi="Calibri" w:cs="Calibri"/>
        </w:rPr>
        <w:t xml:space="preserve">Identifying relevant </w:t>
      </w:r>
      <w:ins w:id="0" w:author="Margarita Panayiotou" w:date="2023-07-30T18:28:00Z">
        <w:r w:rsidR="007F5585">
          <w:rPr>
            <w:rFonts w:ascii="Calibri" w:hAnsi="Calibri" w:cs="Calibri"/>
          </w:rPr>
          <w:t>dimensions</w:t>
        </w:r>
        <w:r w:rsidR="007F5585" w:rsidRPr="006D5659">
          <w:rPr>
            <w:rFonts w:ascii="Calibri" w:hAnsi="Calibri" w:cs="Calibri"/>
          </w:rPr>
          <w:t xml:space="preserve"> </w:t>
        </w:r>
      </w:ins>
      <w:r w:rsidRPr="006D5659">
        <w:rPr>
          <w:rFonts w:ascii="Calibri" w:hAnsi="Calibri" w:cs="Calibri"/>
        </w:rPr>
        <w:t>to the measurement of</w:t>
      </w:r>
      <w:ins w:id="1" w:author="Margarita Panayiotou" w:date="2023-07-30T18:28:00Z">
        <w:r w:rsidR="007F5585">
          <w:rPr>
            <w:rFonts w:ascii="Calibri" w:hAnsi="Calibri" w:cs="Calibri"/>
          </w:rPr>
          <w:t xml:space="preserve"> adolescent</w:t>
        </w:r>
      </w:ins>
      <w:r w:rsidRPr="006D5659">
        <w:rPr>
          <w:rFonts w:ascii="Calibri" w:hAnsi="Calibri" w:cs="Calibri"/>
        </w:rPr>
        <w:t xml:space="preserve"> social media </w:t>
      </w:r>
      <w:r w:rsidR="002330BE" w:rsidRPr="006D5659">
        <w:rPr>
          <w:rFonts w:ascii="Calibri" w:hAnsi="Calibri" w:cs="Calibri"/>
        </w:rPr>
        <w:t>experience</w:t>
      </w:r>
      <w:r w:rsidRPr="006D5659">
        <w:rPr>
          <w:rFonts w:ascii="Calibri" w:hAnsi="Calibri" w:cs="Calibri"/>
        </w:rPr>
        <w:t xml:space="preserve"> via focus groups with young people: A registered report</w:t>
      </w:r>
    </w:p>
    <w:p w14:paraId="2243A21B" w14:textId="77777777" w:rsidR="00754052" w:rsidRPr="006D5659" w:rsidRDefault="00754052" w:rsidP="00AE6D79">
      <w:pPr>
        <w:spacing w:line="480" w:lineRule="auto"/>
        <w:jc w:val="center"/>
        <w:rPr>
          <w:rFonts w:ascii="Calibri" w:hAnsi="Calibri" w:cs="Calibri"/>
        </w:rPr>
      </w:pPr>
    </w:p>
    <w:p w14:paraId="208BD393" w14:textId="77777777" w:rsidR="00754052" w:rsidRPr="006D5659" w:rsidRDefault="00754052" w:rsidP="00AE6D79">
      <w:pPr>
        <w:spacing w:line="480" w:lineRule="auto"/>
        <w:jc w:val="center"/>
        <w:rPr>
          <w:rFonts w:ascii="Calibri" w:hAnsi="Calibri" w:cs="Calibri"/>
        </w:rPr>
      </w:pPr>
    </w:p>
    <w:p w14:paraId="53DB07B4" w14:textId="77777777" w:rsidR="00754052" w:rsidRPr="006D5659" w:rsidRDefault="00754052" w:rsidP="00AE6D79">
      <w:pPr>
        <w:spacing w:line="480" w:lineRule="auto"/>
        <w:jc w:val="center"/>
        <w:rPr>
          <w:rFonts w:ascii="Calibri" w:hAnsi="Calibri" w:cs="Calibri"/>
        </w:rPr>
      </w:pPr>
    </w:p>
    <w:p w14:paraId="265ECAF8" w14:textId="41317C57" w:rsidR="00754052" w:rsidRPr="006D5659" w:rsidRDefault="00754052" w:rsidP="00AE6D79">
      <w:pPr>
        <w:spacing w:line="480" w:lineRule="auto"/>
        <w:jc w:val="center"/>
        <w:rPr>
          <w:rFonts w:ascii="Calibri" w:hAnsi="Calibri" w:cs="Calibri"/>
        </w:rPr>
      </w:pPr>
      <w:r w:rsidRPr="006D5659">
        <w:rPr>
          <w:rFonts w:ascii="Calibri" w:hAnsi="Calibri" w:cs="Calibri"/>
        </w:rPr>
        <w:t>*** This</w:t>
      </w:r>
      <w:r w:rsidR="00140D97" w:rsidRPr="006D5659">
        <w:rPr>
          <w:rFonts w:ascii="Calibri" w:hAnsi="Calibri" w:cs="Calibri"/>
        </w:rPr>
        <w:t xml:space="preserve"> S</w:t>
      </w:r>
      <w:r w:rsidRPr="006D5659">
        <w:rPr>
          <w:rFonts w:ascii="Calibri" w:hAnsi="Calibri" w:cs="Calibri"/>
        </w:rPr>
        <w:t>tage 1 registered report is yet to be peer-reviewed ***</w:t>
      </w:r>
    </w:p>
    <w:p w14:paraId="24175844" w14:textId="77777777" w:rsidR="00C75842" w:rsidRPr="006D5659" w:rsidRDefault="00C75842" w:rsidP="00AE6D79">
      <w:pPr>
        <w:spacing w:line="480" w:lineRule="auto"/>
        <w:jc w:val="center"/>
        <w:rPr>
          <w:rFonts w:ascii="Calibri" w:hAnsi="Calibri" w:cs="Calibri"/>
        </w:rPr>
      </w:pPr>
    </w:p>
    <w:p w14:paraId="089FAE9C" w14:textId="77777777" w:rsidR="00C75842" w:rsidRPr="006D5659" w:rsidRDefault="00C75842" w:rsidP="00AE6D79">
      <w:pPr>
        <w:spacing w:line="480" w:lineRule="auto"/>
        <w:jc w:val="center"/>
        <w:rPr>
          <w:rFonts w:ascii="Calibri" w:hAnsi="Calibri" w:cs="Calibri"/>
        </w:rPr>
      </w:pPr>
    </w:p>
    <w:p w14:paraId="4C9F699D" w14:textId="77777777" w:rsidR="00C75842" w:rsidRPr="006D5659" w:rsidRDefault="00C75842" w:rsidP="00AE6D79">
      <w:pPr>
        <w:spacing w:line="480" w:lineRule="auto"/>
        <w:jc w:val="center"/>
        <w:rPr>
          <w:rFonts w:ascii="Calibri" w:hAnsi="Calibri" w:cs="Calibri"/>
        </w:rPr>
      </w:pPr>
    </w:p>
    <w:p w14:paraId="797A60AF" w14:textId="1205CD15" w:rsidR="00C75842" w:rsidRPr="006D5659" w:rsidRDefault="00067D4A" w:rsidP="00AE6D79">
      <w:pPr>
        <w:spacing w:line="480" w:lineRule="auto"/>
        <w:jc w:val="center"/>
        <w:rPr>
          <w:rFonts w:ascii="Calibri" w:hAnsi="Calibri" w:cs="Calibri"/>
          <w:vertAlign w:val="superscript"/>
        </w:rPr>
      </w:pPr>
      <w:r w:rsidRPr="006D5659">
        <w:rPr>
          <w:rFonts w:ascii="Calibri" w:hAnsi="Calibri" w:cs="Calibri"/>
        </w:rPr>
        <w:t>Jo Hickman Dunne</w:t>
      </w:r>
      <w:r w:rsidR="00DF2DA4" w:rsidRPr="006D5659">
        <w:rPr>
          <w:rFonts w:ascii="Calibri" w:hAnsi="Calibri" w:cs="Calibri"/>
          <w:vertAlign w:val="superscript"/>
        </w:rPr>
        <w:t>1</w:t>
      </w:r>
      <w:r w:rsidRPr="006D5659">
        <w:rPr>
          <w:rFonts w:ascii="Calibri" w:hAnsi="Calibri" w:cs="Calibri"/>
        </w:rPr>
        <w:t xml:space="preserve">, </w:t>
      </w:r>
      <w:r w:rsidR="00C75842" w:rsidRPr="006D5659">
        <w:rPr>
          <w:rFonts w:ascii="Calibri" w:hAnsi="Calibri" w:cs="Calibri"/>
        </w:rPr>
        <w:t>Louise Black</w:t>
      </w:r>
      <w:r w:rsidR="00DF2DA4" w:rsidRPr="006D5659">
        <w:rPr>
          <w:rFonts w:ascii="Calibri" w:hAnsi="Calibri" w:cs="Calibri"/>
          <w:vertAlign w:val="superscript"/>
        </w:rPr>
        <w:t>1</w:t>
      </w:r>
      <w:r w:rsidR="00D54250" w:rsidRPr="006D5659">
        <w:rPr>
          <w:rFonts w:ascii="Calibri" w:hAnsi="Calibri" w:cs="Calibri"/>
        </w:rPr>
        <w:t xml:space="preserve">, </w:t>
      </w:r>
      <w:r w:rsidR="00E71ED1" w:rsidRPr="006D5659">
        <w:rPr>
          <w:rFonts w:ascii="Calibri" w:hAnsi="Calibri" w:cs="Calibri"/>
        </w:rPr>
        <w:t>Emily Banwell</w:t>
      </w:r>
      <w:r w:rsidR="00DF2DA4" w:rsidRPr="006D5659">
        <w:rPr>
          <w:rFonts w:ascii="Calibri" w:hAnsi="Calibri" w:cs="Calibri"/>
          <w:vertAlign w:val="superscript"/>
        </w:rPr>
        <w:t>1</w:t>
      </w:r>
      <w:r w:rsidR="00E71ED1" w:rsidRPr="006D5659">
        <w:rPr>
          <w:rFonts w:ascii="Calibri" w:hAnsi="Calibri" w:cs="Calibri"/>
        </w:rPr>
        <w:t xml:space="preserve">, </w:t>
      </w:r>
      <w:proofErr w:type="spellStart"/>
      <w:r w:rsidR="00D54250" w:rsidRPr="006D5659">
        <w:rPr>
          <w:rFonts w:ascii="Calibri" w:hAnsi="Calibri" w:cs="Calibri"/>
        </w:rPr>
        <w:t>Pratyasha</w:t>
      </w:r>
      <w:proofErr w:type="spellEnd"/>
      <w:r w:rsidR="00D54250" w:rsidRPr="006D5659">
        <w:rPr>
          <w:rFonts w:ascii="Calibri" w:hAnsi="Calibri" w:cs="Calibri"/>
        </w:rPr>
        <w:t xml:space="preserve"> Nanda</w:t>
      </w:r>
      <w:r w:rsidR="00DF2DA4" w:rsidRPr="006D5659">
        <w:rPr>
          <w:rFonts w:ascii="Calibri" w:hAnsi="Calibri" w:cs="Calibri"/>
          <w:vertAlign w:val="superscript"/>
        </w:rPr>
        <w:t>1,2</w:t>
      </w:r>
      <w:r w:rsidR="00D54250" w:rsidRPr="006D5659">
        <w:rPr>
          <w:rFonts w:ascii="Calibri" w:hAnsi="Calibri" w:cs="Calibri"/>
        </w:rPr>
        <w:t xml:space="preserve">, </w:t>
      </w:r>
      <w:r w:rsidR="003B41B3" w:rsidRPr="006D5659">
        <w:rPr>
          <w:rFonts w:ascii="Calibri" w:hAnsi="Calibri" w:cs="Calibri"/>
        </w:rPr>
        <w:t>Molly Anderton</w:t>
      </w:r>
      <w:r w:rsidR="00DF2DA4" w:rsidRPr="006D5659">
        <w:rPr>
          <w:rFonts w:ascii="Calibri" w:hAnsi="Calibri" w:cs="Calibri"/>
          <w:vertAlign w:val="superscript"/>
        </w:rPr>
        <w:t>1,2</w:t>
      </w:r>
      <w:r w:rsidR="003B41B3" w:rsidRPr="006D5659">
        <w:rPr>
          <w:rFonts w:ascii="Calibri" w:hAnsi="Calibri" w:cs="Calibri"/>
        </w:rPr>
        <w:t xml:space="preserve">, Lily </w:t>
      </w:r>
      <w:proofErr w:type="spellStart"/>
      <w:r w:rsidR="003B41B3" w:rsidRPr="006D5659">
        <w:rPr>
          <w:rFonts w:ascii="Calibri" w:hAnsi="Calibri" w:cs="Calibri"/>
        </w:rPr>
        <w:t>Corke</w:t>
      </w:r>
      <w:proofErr w:type="spellEnd"/>
      <w:r w:rsidR="003B41B3" w:rsidRPr="006D5659">
        <w:rPr>
          <w:rFonts w:ascii="Calibri" w:hAnsi="Calibri" w:cs="Calibri"/>
        </w:rPr>
        <w:t xml:space="preserve"> Butters</w:t>
      </w:r>
      <w:r w:rsidR="00DF2DA4" w:rsidRPr="006D5659">
        <w:rPr>
          <w:rFonts w:ascii="Calibri" w:hAnsi="Calibri" w:cs="Calibri"/>
          <w:vertAlign w:val="superscript"/>
        </w:rPr>
        <w:t>1,2</w:t>
      </w:r>
      <w:r w:rsidR="003B41B3" w:rsidRPr="006D5659">
        <w:rPr>
          <w:rFonts w:ascii="Calibri" w:hAnsi="Calibri" w:cs="Calibri"/>
        </w:rPr>
        <w:t xml:space="preserve">, </w:t>
      </w:r>
      <w:r w:rsidR="00B413B0" w:rsidRPr="006D5659">
        <w:rPr>
          <w:rFonts w:ascii="Calibri" w:hAnsi="Calibri" w:cs="Calibri"/>
        </w:rPr>
        <w:t>Ola Demkowicz</w:t>
      </w:r>
      <w:r w:rsidR="00DF2DA4" w:rsidRPr="006D5659">
        <w:rPr>
          <w:rFonts w:ascii="Calibri" w:hAnsi="Calibri" w:cs="Calibri"/>
          <w:vertAlign w:val="superscript"/>
        </w:rPr>
        <w:t>1</w:t>
      </w:r>
      <w:r w:rsidR="00B413B0" w:rsidRPr="006D5659">
        <w:rPr>
          <w:rFonts w:ascii="Calibri" w:hAnsi="Calibri" w:cs="Calibri"/>
        </w:rPr>
        <w:t>, Brittany Davidson</w:t>
      </w:r>
      <w:r w:rsidR="00DF2DA4" w:rsidRPr="006D5659">
        <w:rPr>
          <w:rFonts w:ascii="Calibri" w:hAnsi="Calibri" w:cs="Calibri"/>
          <w:vertAlign w:val="superscript"/>
        </w:rPr>
        <w:t>3</w:t>
      </w:r>
      <w:r w:rsidR="00B413B0" w:rsidRPr="006D5659">
        <w:rPr>
          <w:rFonts w:ascii="Calibri" w:hAnsi="Calibri" w:cs="Calibri"/>
        </w:rPr>
        <w:t>, P</w:t>
      </w:r>
      <w:r w:rsidR="00A67681" w:rsidRPr="006D5659">
        <w:rPr>
          <w:rFonts w:ascii="Calibri" w:hAnsi="Calibri" w:cs="Calibri"/>
        </w:rPr>
        <w:t>amela</w:t>
      </w:r>
      <w:r w:rsidR="00B413B0" w:rsidRPr="006D5659">
        <w:rPr>
          <w:rFonts w:ascii="Calibri" w:hAnsi="Calibri" w:cs="Calibri"/>
        </w:rPr>
        <w:t xml:space="preserve"> Q</w:t>
      </w:r>
      <w:r w:rsidR="00A67681" w:rsidRPr="006D5659">
        <w:rPr>
          <w:rFonts w:ascii="Calibri" w:hAnsi="Calibri" w:cs="Calibri"/>
        </w:rPr>
        <w:t>ualter</w:t>
      </w:r>
      <w:r w:rsidR="00DF2DA4" w:rsidRPr="006D5659">
        <w:rPr>
          <w:rFonts w:ascii="Calibri" w:hAnsi="Calibri" w:cs="Calibri"/>
          <w:vertAlign w:val="superscript"/>
        </w:rPr>
        <w:t>1</w:t>
      </w:r>
      <w:r w:rsidR="00B413B0" w:rsidRPr="006D5659">
        <w:rPr>
          <w:rFonts w:ascii="Calibri" w:hAnsi="Calibri" w:cs="Calibri"/>
        </w:rPr>
        <w:t>, Neil Humphrey</w:t>
      </w:r>
      <w:r w:rsidR="00DF2DA4" w:rsidRPr="006D5659">
        <w:rPr>
          <w:rFonts w:ascii="Calibri" w:hAnsi="Calibri" w:cs="Calibri"/>
          <w:vertAlign w:val="superscript"/>
        </w:rPr>
        <w:t>1</w:t>
      </w:r>
      <w:r w:rsidR="00B413B0" w:rsidRPr="006D5659">
        <w:rPr>
          <w:rFonts w:ascii="Calibri" w:hAnsi="Calibri" w:cs="Calibri"/>
        </w:rPr>
        <w:t xml:space="preserve">, </w:t>
      </w:r>
      <w:r w:rsidR="00A67681" w:rsidRPr="006D5659">
        <w:rPr>
          <w:rFonts w:ascii="Calibri" w:hAnsi="Calibri" w:cs="Calibri"/>
        </w:rPr>
        <w:t>Caroline</w:t>
      </w:r>
      <w:r w:rsidR="00B413B0" w:rsidRPr="006D5659">
        <w:rPr>
          <w:rFonts w:ascii="Calibri" w:hAnsi="Calibri" w:cs="Calibri"/>
        </w:rPr>
        <w:t xml:space="preserve"> </w:t>
      </w:r>
      <w:r w:rsidR="00A67681" w:rsidRPr="006D5659">
        <w:rPr>
          <w:rFonts w:ascii="Calibri" w:hAnsi="Calibri" w:cs="Calibri"/>
        </w:rPr>
        <w:t>Jay</w:t>
      </w:r>
      <w:r w:rsidR="00DF2DA4" w:rsidRPr="006D5659">
        <w:rPr>
          <w:rFonts w:ascii="Calibri" w:hAnsi="Calibri" w:cs="Calibri"/>
          <w:vertAlign w:val="superscript"/>
        </w:rPr>
        <w:t>4</w:t>
      </w:r>
      <w:r w:rsidR="00B413B0" w:rsidRPr="006D5659">
        <w:rPr>
          <w:rFonts w:ascii="Calibri" w:hAnsi="Calibri" w:cs="Calibri"/>
        </w:rPr>
        <w:t xml:space="preserve">, and </w:t>
      </w:r>
      <w:r w:rsidR="00C66C22" w:rsidRPr="006D5659">
        <w:rPr>
          <w:rFonts w:ascii="Calibri" w:hAnsi="Calibri" w:cs="Calibri"/>
        </w:rPr>
        <w:t>Margarita Panayiotou</w:t>
      </w:r>
      <w:r w:rsidR="00DF2DA4" w:rsidRPr="006D5659">
        <w:rPr>
          <w:rFonts w:ascii="Calibri" w:hAnsi="Calibri" w:cs="Calibri"/>
          <w:vertAlign w:val="superscript"/>
        </w:rPr>
        <w:t>1</w:t>
      </w:r>
    </w:p>
    <w:p w14:paraId="1CD2978A" w14:textId="77777777" w:rsidR="00A80974" w:rsidRPr="006D5659" w:rsidRDefault="00A80974" w:rsidP="00AE6D79">
      <w:pPr>
        <w:spacing w:line="480" w:lineRule="auto"/>
        <w:jc w:val="center"/>
        <w:rPr>
          <w:rFonts w:ascii="Calibri" w:hAnsi="Calibri" w:cs="Calibri"/>
          <w:b/>
          <w:bCs/>
        </w:rPr>
      </w:pPr>
    </w:p>
    <w:p w14:paraId="32FEAA7C" w14:textId="77777777" w:rsidR="00A80974" w:rsidRPr="006D5659" w:rsidRDefault="00A80974" w:rsidP="00AE6D79">
      <w:pPr>
        <w:spacing w:line="480" w:lineRule="auto"/>
        <w:jc w:val="center"/>
        <w:rPr>
          <w:rFonts w:ascii="Calibri" w:hAnsi="Calibri" w:cs="Calibri"/>
          <w:b/>
          <w:bCs/>
        </w:rPr>
      </w:pPr>
    </w:p>
    <w:p w14:paraId="02E1EBF6" w14:textId="7DFE4C2B" w:rsidR="00A80974" w:rsidRPr="006D5659" w:rsidRDefault="00DF2DA4" w:rsidP="00DF2DA4">
      <w:pPr>
        <w:spacing w:line="480" w:lineRule="auto"/>
        <w:rPr>
          <w:rFonts w:ascii="Calibri" w:hAnsi="Calibri" w:cs="Calibri"/>
        </w:rPr>
      </w:pPr>
      <w:r w:rsidRPr="006D5659">
        <w:rPr>
          <w:rFonts w:ascii="Calibri" w:hAnsi="Calibri" w:cs="Calibri"/>
        </w:rPr>
        <w:t>1. Manchester Institute of Education, University of Manchester</w:t>
      </w:r>
    </w:p>
    <w:p w14:paraId="3097A28B" w14:textId="08D17790" w:rsidR="00DF2DA4" w:rsidRPr="006D5659" w:rsidRDefault="00DF2DA4" w:rsidP="00DF2DA4">
      <w:pPr>
        <w:spacing w:line="480" w:lineRule="auto"/>
        <w:rPr>
          <w:rFonts w:ascii="Calibri" w:hAnsi="Calibri" w:cs="Calibri"/>
        </w:rPr>
      </w:pPr>
      <w:r w:rsidRPr="006D5659">
        <w:rPr>
          <w:rFonts w:ascii="Calibri" w:hAnsi="Calibri" w:cs="Calibri"/>
        </w:rPr>
        <w:t xml:space="preserve">2. </w:t>
      </w:r>
      <w:r w:rsidR="00B52EAD" w:rsidRPr="006D5659">
        <w:rPr>
          <w:rFonts w:ascii="Calibri" w:hAnsi="Calibri" w:cs="Calibri"/>
        </w:rPr>
        <w:t>Common Room</w:t>
      </w:r>
      <w:r w:rsidR="007B0837" w:rsidRPr="006D5659">
        <w:rPr>
          <w:rFonts w:ascii="Calibri" w:hAnsi="Calibri" w:cs="Calibri"/>
        </w:rPr>
        <w:t xml:space="preserve"> North, Leeds</w:t>
      </w:r>
    </w:p>
    <w:p w14:paraId="6A1E120E" w14:textId="6479D761" w:rsidR="00C14877" w:rsidRPr="006D5659" w:rsidRDefault="00C14877" w:rsidP="00DF2DA4">
      <w:pPr>
        <w:spacing w:line="480" w:lineRule="auto"/>
        <w:rPr>
          <w:rFonts w:ascii="Calibri" w:hAnsi="Calibri" w:cs="Calibri"/>
        </w:rPr>
      </w:pPr>
      <w:r w:rsidRPr="006D5659">
        <w:rPr>
          <w:rFonts w:ascii="Calibri" w:hAnsi="Calibri" w:cs="Calibri"/>
        </w:rPr>
        <w:t xml:space="preserve">3. </w:t>
      </w:r>
      <w:r w:rsidR="00A961BA" w:rsidRPr="006D5659">
        <w:rPr>
          <w:rFonts w:ascii="Calibri" w:hAnsi="Calibri" w:cs="Calibri"/>
        </w:rPr>
        <w:t xml:space="preserve">Information, Decisions, and Operations, University of Bath </w:t>
      </w:r>
    </w:p>
    <w:p w14:paraId="3E98EE8C" w14:textId="21FA8BE9" w:rsidR="00BC3462" w:rsidRPr="006D5659" w:rsidRDefault="00A961BA" w:rsidP="00BC3462">
      <w:pPr>
        <w:spacing w:line="480" w:lineRule="auto"/>
        <w:rPr>
          <w:rFonts w:ascii="Calibri" w:hAnsi="Calibri" w:cs="Calibri"/>
        </w:rPr>
      </w:pPr>
      <w:r w:rsidRPr="006D5659">
        <w:rPr>
          <w:rFonts w:ascii="Calibri" w:hAnsi="Calibri" w:cs="Calibri"/>
        </w:rPr>
        <w:t xml:space="preserve">4. </w:t>
      </w:r>
      <w:r w:rsidR="00140D97" w:rsidRPr="006D5659">
        <w:rPr>
          <w:rFonts w:ascii="Calibri" w:hAnsi="Calibri" w:cs="Calibri"/>
        </w:rPr>
        <w:t xml:space="preserve">Department of Computer Science, </w:t>
      </w:r>
      <w:r w:rsidR="00BC3462" w:rsidRPr="006D5659">
        <w:rPr>
          <w:rFonts w:ascii="Calibri" w:hAnsi="Calibri" w:cs="Calibri"/>
        </w:rPr>
        <w:t>University of Manchester</w:t>
      </w:r>
    </w:p>
    <w:p w14:paraId="453EF542" w14:textId="0C043EB7" w:rsidR="00A961BA" w:rsidRPr="006D5659" w:rsidRDefault="00A961BA" w:rsidP="00DF2DA4">
      <w:pPr>
        <w:spacing w:line="480" w:lineRule="auto"/>
        <w:rPr>
          <w:rFonts w:ascii="Calibri" w:hAnsi="Calibri" w:cs="Calibri"/>
        </w:rPr>
      </w:pPr>
    </w:p>
    <w:p w14:paraId="396C4EC8" w14:textId="77777777" w:rsidR="00A80974" w:rsidRPr="006D5659" w:rsidRDefault="00A80974" w:rsidP="00AE6D79">
      <w:pPr>
        <w:spacing w:line="480" w:lineRule="auto"/>
        <w:jc w:val="center"/>
        <w:rPr>
          <w:rFonts w:ascii="Calibri" w:hAnsi="Calibri" w:cs="Calibri"/>
          <w:b/>
          <w:bCs/>
        </w:rPr>
      </w:pPr>
    </w:p>
    <w:p w14:paraId="6F09F814" w14:textId="77777777" w:rsidR="00A80974" w:rsidRPr="006D5659" w:rsidRDefault="00A80974" w:rsidP="00AE6D79">
      <w:pPr>
        <w:spacing w:line="480" w:lineRule="auto"/>
        <w:jc w:val="center"/>
        <w:rPr>
          <w:rFonts w:ascii="Calibri" w:hAnsi="Calibri" w:cs="Calibri"/>
          <w:b/>
          <w:bCs/>
        </w:rPr>
      </w:pPr>
    </w:p>
    <w:p w14:paraId="7A08AC8E" w14:textId="77777777" w:rsidR="00A80974" w:rsidRPr="006D5659" w:rsidRDefault="00A80974" w:rsidP="00140D97">
      <w:pPr>
        <w:spacing w:line="480" w:lineRule="auto"/>
        <w:rPr>
          <w:rFonts w:ascii="Calibri" w:hAnsi="Calibri" w:cs="Calibri"/>
          <w:i/>
          <w:iCs/>
          <w:highlight w:val="magenta"/>
        </w:rPr>
      </w:pPr>
    </w:p>
    <w:p w14:paraId="1F1D5EA8" w14:textId="6AD70E40" w:rsidR="00E5279F" w:rsidRDefault="00E5279F" w:rsidP="00AE6D79">
      <w:pPr>
        <w:spacing w:line="480" w:lineRule="auto"/>
        <w:jc w:val="center"/>
        <w:rPr>
          <w:rFonts w:ascii="Calibri" w:hAnsi="Calibri" w:cs="Calibri"/>
          <w:b/>
          <w:bCs/>
        </w:rPr>
      </w:pPr>
      <w:r>
        <w:rPr>
          <w:rFonts w:ascii="Calibri" w:hAnsi="Calibri" w:cs="Calibri"/>
          <w:b/>
          <w:bCs/>
        </w:rPr>
        <w:t xml:space="preserve">Abstract </w:t>
      </w:r>
    </w:p>
    <w:p w14:paraId="17F05A0F" w14:textId="46F8D91A" w:rsidR="00483E70" w:rsidRDefault="00125E75" w:rsidP="00507450">
      <w:pPr>
        <w:spacing w:line="480" w:lineRule="auto"/>
        <w:rPr>
          <w:rFonts w:ascii="Calibri" w:eastAsia="Arial" w:hAnsi="Calibri" w:cs="Calibri"/>
          <w:color w:val="000000" w:themeColor="text1"/>
        </w:rPr>
      </w:pPr>
      <w:r w:rsidRPr="00125E75">
        <w:rPr>
          <w:rFonts w:ascii="Calibri" w:hAnsi="Calibri" w:cs="Calibri"/>
          <w:b/>
          <w:bCs/>
        </w:rPr>
        <w:t>Background</w:t>
      </w:r>
      <w:r>
        <w:rPr>
          <w:rFonts w:ascii="Calibri" w:hAnsi="Calibri" w:cs="Calibri"/>
        </w:rPr>
        <w:t xml:space="preserve">: </w:t>
      </w:r>
      <w:r w:rsidR="00507450">
        <w:rPr>
          <w:rFonts w:ascii="Calibri" w:hAnsi="Calibri" w:cs="Calibri"/>
        </w:rPr>
        <w:t xml:space="preserve">While work </w:t>
      </w:r>
      <w:r w:rsidR="00483E70">
        <w:rPr>
          <w:rFonts w:ascii="Calibri" w:hAnsi="Calibri" w:cs="Calibri"/>
        </w:rPr>
        <w:t xml:space="preserve">on the relationship between social media use and adolescent mental health has allowed for </w:t>
      </w:r>
      <w:r w:rsidR="00C01E00">
        <w:rPr>
          <w:rFonts w:ascii="Calibri" w:hAnsi="Calibri" w:cs="Calibri"/>
        </w:rPr>
        <w:t>some</w:t>
      </w:r>
      <w:r w:rsidR="00483E70">
        <w:rPr>
          <w:rFonts w:ascii="Calibri" w:hAnsi="Calibri" w:cs="Calibri"/>
        </w:rPr>
        <w:t xml:space="preserve"> progress, research </w:t>
      </w:r>
      <w:ins w:id="2" w:author="Louise Black" w:date="2023-07-28T12:18:00Z">
        <w:r w:rsidR="00950FA4">
          <w:rPr>
            <w:rFonts w:ascii="Calibri" w:hAnsi="Calibri" w:cs="Calibri"/>
          </w:rPr>
          <w:t>i</w:t>
        </w:r>
      </w:ins>
      <w:r w:rsidR="00483E70">
        <w:rPr>
          <w:rFonts w:ascii="Calibri" w:hAnsi="Calibri" w:cs="Calibri"/>
        </w:rPr>
        <w:t xml:space="preserve">n this area is still relatively new and </w:t>
      </w:r>
      <w:ins w:id="3" w:author="Louise Black" w:date="2023-07-28T12:18:00Z">
        <w:r w:rsidR="00127C65">
          <w:rPr>
            <w:rFonts w:ascii="Calibri" w:hAnsi="Calibri" w:cs="Calibri"/>
          </w:rPr>
          <w:t xml:space="preserve">shows </w:t>
        </w:r>
      </w:ins>
      <w:r w:rsidR="00483E70">
        <w:rPr>
          <w:rFonts w:ascii="Calibri" w:hAnsi="Calibri" w:cs="Calibri"/>
        </w:rPr>
        <w:t xml:space="preserve">mixed evidence. </w:t>
      </w:r>
      <w:r w:rsidR="00483E70" w:rsidRPr="00507450">
        <w:rPr>
          <w:rFonts w:ascii="Calibri" w:hAnsi="Calibri" w:cs="Calibri"/>
        </w:rPr>
        <w:t xml:space="preserve">This </w:t>
      </w:r>
      <w:r w:rsidR="00A90358">
        <w:rPr>
          <w:rFonts w:ascii="Calibri" w:hAnsi="Calibri" w:cs="Calibri"/>
        </w:rPr>
        <w:t xml:space="preserve">is partly the </w:t>
      </w:r>
      <w:r w:rsidR="00483E70" w:rsidRPr="00507450">
        <w:rPr>
          <w:rFonts w:ascii="Calibri" w:hAnsi="Calibri" w:cs="Calibri"/>
        </w:rPr>
        <w:t>consequence of a rapidly changing field</w:t>
      </w:r>
      <w:r w:rsidR="00932D93">
        <w:rPr>
          <w:rFonts w:ascii="Calibri" w:hAnsi="Calibri" w:cs="Calibri"/>
        </w:rPr>
        <w:t xml:space="preserve">, </w:t>
      </w:r>
      <w:r w:rsidR="00483E70" w:rsidRPr="00507450">
        <w:rPr>
          <w:rFonts w:ascii="Calibri" w:hAnsi="Calibri" w:cs="Calibri"/>
        </w:rPr>
        <w:t>result</w:t>
      </w:r>
      <w:r w:rsidR="00932D93">
        <w:rPr>
          <w:rFonts w:ascii="Calibri" w:hAnsi="Calibri" w:cs="Calibri"/>
        </w:rPr>
        <w:t>ing</w:t>
      </w:r>
      <w:r w:rsidR="00483E70" w:rsidRPr="00507450">
        <w:rPr>
          <w:rFonts w:ascii="Calibri" w:hAnsi="Calibri" w:cs="Calibri"/>
        </w:rPr>
        <w:t xml:space="preserve"> in </w:t>
      </w:r>
      <w:r w:rsidR="000F13F0">
        <w:rPr>
          <w:rFonts w:ascii="Calibri" w:hAnsi="Calibri" w:cs="Calibri"/>
        </w:rPr>
        <w:t xml:space="preserve">conceptualisation and measurement issues </w:t>
      </w:r>
      <w:r w:rsidR="00483E70" w:rsidRPr="00507450">
        <w:rPr>
          <w:rFonts w:ascii="Calibri" w:hAnsi="Calibri" w:cs="Calibri"/>
        </w:rPr>
        <w:t>that hinder</w:t>
      </w:r>
      <w:r w:rsidR="000F13F0">
        <w:rPr>
          <w:rFonts w:ascii="Calibri" w:hAnsi="Calibri" w:cs="Calibri"/>
        </w:rPr>
        <w:t xml:space="preserve"> </w:t>
      </w:r>
      <w:r w:rsidR="00483E70" w:rsidRPr="00507450">
        <w:rPr>
          <w:rFonts w:ascii="Calibri" w:hAnsi="Calibri" w:cs="Calibri"/>
        </w:rPr>
        <w:t>progress.</w:t>
      </w:r>
      <w:r w:rsidR="0003340A">
        <w:rPr>
          <w:rFonts w:ascii="Calibri" w:hAnsi="Calibri" w:cs="Calibri"/>
        </w:rPr>
        <w:t xml:space="preserve"> </w:t>
      </w:r>
      <w:r>
        <w:rPr>
          <w:rFonts w:ascii="Calibri" w:hAnsi="Calibri" w:cs="Calibri"/>
          <w:b/>
          <w:bCs/>
        </w:rPr>
        <w:t xml:space="preserve">Aim: </w:t>
      </w:r>
      <w:r w:rsidR="000F13F0" w:rsidRPr="006D5659">
        <w:rPr>
          <w:rFonts w:ascii="Calibri" w:hAnsi="Calibri" w:cs="Calibri"/>
        </w:rPr>
        <w:t>Given the need for robust conceptualisation</w:t>
      </w:r>
      <w:r w:rsidR="00967FB5">
        <w:rPr>
          <w:rFonts w:ascii="Calibri" w:hAnsi="Calibri" w:cs="Calibri"/>
        </w:rPr>
        <w:t xml:space="preserve">, </w:t>
      </w:r>
      <w:r w:rsidR="000F13F0" w:rsidRPr="006D5659">
        <w:rPr>
          <w:rFonts w:ascii="Calibri" w:hAnsi="Calibri" w:cs="Calibri"/>
        </w:rPr>
        <w:t>the current study aims to understand adolescents’ experiences, motivations</w:t>
      </w:r>
      <w:r w:rsidR="000F13F0">
        <w:rPr>
          <w:rFonts w:ascii="Calibri" w:hAnsi="Calibri" w:cs="Calibri"/>
        </w:rPr>
        <w:t xml:space="preserve">, </w:t>
      </w:r>
      <w:r w:rsidR="000F13F0" w:rsidRPr="006D5659">
        <w:rPr>
          <w:rFonts w:ascii="Calibri" w:hAnsi="Calibri" w:cs="Calibri"/>
        </w:rPr>
        <w:t>and perceptions of social media use. T</w:t>
      </w:r>
      <w:r w:rsidR="007C4D5B">
        <w:rPr>
          <w:rFonts w:ascii="Calibri" w:hAnsi="Calibri" w:cs="Calibri"/>
        </w:rPr>
        <w:t xml:space="preserve">his </w:t>
      </w:r>
      <w:r w:rsidR="000F13F0" w:rsidRPr="006D5659">
        <w:rPr>
          <w:rFonts w:ascii="Calibri" w:hAnsi="Calibri" w:cs="Calibri"/>
        </w:rPr>
        <w:t>will contribute to our understanding of salient dimensions and language to inform the development of a</w:t>
      </w:r>
      <w:r w:rsidR="000F13F0">
        <w:rPr>
          <w:rFonts w:ascii="Calibri" w:hAnsi="Calibri" w:cs="Calibri"/>
        </w:rPr>
        <w:t>n adolescent</w:t>
      </w:r>
      <w:r w:rsidR="000F13F0" w:rsidRPr="006D5659">
        <w:rPr>
          <w:rFonts w:ascii="Calibri" w:hAnsi="Calibri" w:cs="Calibri"/>
        </w:rPr>
        <w:t xml:space="preserve"> social media experience measure</w:t>
      </w:r>
      <w:ins w:id="4" w:author="Margarita Panayiotou" w:date="2023-07-30T11:00:00Z">
        <w:r w:rsidR="00170605">
          <w:rPr>
            <w:rFonts w:ascii="Calibri" w:hAnsi="Calibri" w:cs="Calibri"/>
          </w:rPr>
          <w:t xml:space="preserve"> related to mental health</w:t>
        </w:r>
      </w:ins>
      <w:r w:rsidR="000F13F0" w:rsidRPr="006D5659">
        <w:rPr>
          <w:rFonts w:ascii="Calibri" w:hAnsi="Calibri" w:cs="Calibri"/>
        </w:rPr>
        <w:t>.</w:t>
      </w:r>
      <w:r w:rsidR="00894BB0">
        <w:rPr>
          <w:rFonts w:ascii="Calibri" w:hAnsi="Calibri" w:cs="Calibri"/>
        </w:rPr>
        <w:t xml:space="preserve"> </w:t>
      </w:r>
      <w:r w:rsidR="00894BB0">
        <w:rPr>
          <w:rFonts w:ascii="Calibri" w:hAnsi="Calibri" w:cs="Calibri"/>
          <w:b/>
          <w:bCs/>
        </w:rPr>
        <w:t xml:space="preserve">Method: </w:t>
      </w:r>
      <w:r w:rsidR="00E21449">
        <w:rPr>
          <w:rFonts w:ascii="Calibri" w:hAnsi="Calibri" w:cs="Calibri"/>
        </w:rPr>
        <w:t xml:space="preserve">The </w:t>
      </w:r>
      <w:r w:rsidR="00A6739C">
        <w:rPr>
          <w:rFonts w:ascii="Calibri" w:hAnsi="Calibri" w:cs="Calibri"/>
        </w:rPr>
        <w:t xml:space="preserve">current </w:t>
      </w:r>
      <w:r w:rsidR="00E21449">
        <w:rPr>
          <w:rFonts w:ascii="Calibri" w:hAnsi="Calibri" w:cs="Calibri"/>
        </w:rPr>
        <w:t>study</w:t>
      </w:r>
      <w:r w:rsidR="00A6739C">
        <w:rPr>
          <w:rFonts w:ascii="Calibri" w:hAnsi="Calibri" w:cs="Calibri"/>
        </w:rPr>
        <w:t xml:space="preserve"> will </w:t>
      </w:r>
      <w:r w:rsidR="00260249">
        <w:rPr>
          <w:rFonts w:ascii="Calibri" w:hAnsi="Calibri" w:cs="Calibri"/>
        </w:rPr>
        <w:t>use a qualitative design and the</w:t>
      </w:r>
      <w:r w:rsidR="00E21449">
        <w:rPr>
          <w:rFonts w:ascii="Calibri" w:hAnsi="Calibri" w:cs="Calibri"/>
        </w:rPr>
        <w:t xml:space="preserve"> sample will include a total of 32 </w:t>
      </w:r>
      <w:r w:rsidR="006761A8">
        <w:rPr>
          <w:rFonts w:ascii="Calibri" w:hAnsi="Calibri" w:cs="Calibri"/>
        </w:rPr>
        <w:t xml:space="preserve">adolescents aged 11 to 15 </w:t>
      </w:r>
      <w:r w:rsidR="00C55F44">
        <w:rPr>
          <w:rFonts w:ascii="Calibri" w:hAnsi="Calibri" w:cs="Calibri"/>
        </w:rPr>
        <w:t>in North</w:t>
      </w:r>
      <w:ins w:id="5" w:author="Margarita Panayiotou" w:date="2023-07-31T16:01:00Z">
        <w:r w:rsidR="004E4D9A">
          <w:rPr>
            <w:rFonts w:ascii="Calibri" w:hAnsi="Calibri" w:cs="Calibri"/>
          </w:rPr>
          <w:t>west</w:t>
        </w:r>
      </w:ins>
      <w:r w:rsidR="00C55F44">
        <w:rPr>
          <w:rFonts w:ascii="Calibri" w:hAnsi="Calibri" w:cs="Calibri"/>
        </w:rPr>
        <w:t xml:space="preserve"> England</w:t>
      </w:r>
      <w:r w:rsidR="00E21449">
        <w:rPr>
          <w:rFonts w:ascii="Calibri" w:hAnsi="Calibri" w:cs="Calibri"/>
        </w:rPr>
        <w:t>.</w:t>
      </w:r>
      <w:r w:rsidR="00C55F44">
        <w:rPr>
          <w:rFonts w:ascii="Calibri" w:hAnsi="Calibri" w:cs="Calibri"/>
        </w:rPr>
        <w:t xml:space="preserve"> </w:t>
      </w:r>
      <w:r w:rsidR="00052F45">
        <w:rPr>
          <w:rFonts w:ascii="Calibri" w:eastAsia="Arial" w:hAnsi="Calibri" w:cs="Calibri"/>
          <w:color w:val="000000" w:themeColor="text1"/>
        </w:rPr>
        <w:t>Four f</w:t>
      </w:r>
      <w:r w:rsidR="00052F45" w:rsidRPr="006D5659">
        <w:rPr>
          <w:rFonts w:ascii="Calibri" w:eastAsia="Arial" w:hAnsi="Calibri" w:cs="Calibri"/>
          <w:color w:val="000000" w:themeColor="text1"/>
        </w:rPr>
        <w:t>ocus groups, one for each of our target year groups (Years 7 to 10</w:t>
      </w:r>
      <w:r w:rsidR="00CA77E7">
        <w:rPr>
          <w:rFonts w:ascii="Calibri" w:eastAsia="Arial" w:hAnsi="Calibri" w:cs="Calibri"/>
          <w:color w:val="000000" w:themeColor="text1"/>
        </w:rPr>
        <w:t xml:space="preserve"> of English schools</w:t>
      </w:r>
      <w:r w:rsidR="00052F45" w:rsidRPr="006D5659">
        <w:rPr>
          <w:rFonts w:ascii="Calibri" w:eastAsia="Arial" w:hAnsi="Calibri" w:cs="Calibri"/>
          <w:color w:val="000000" w:themeColor="text1"/>
        </w:rPr>
        <w:t>)</w:t>
      </w:r>
      <w:r w:rsidR="00BA13EB">
        <w:rPr>
          <w:rFonts w:ascii="Calibri" w:eastAsia="Arial" w:hAnsi="Calibri" w:cs="Calibri"/>
          <w:color w:val="000000" w:themeColor="text1"/>
        </w:rPr>
        <w:t>,</w:t>
      </w:r>
      <w:r w:rsidR="00052F45" w:rsidRPr="006D5659">
        <w:rPr>
          <w:rFonts w:ascii="Calibri" w:eastAsia="Arial" w:hAnsi="Calibri" w:cs="Calibri"/>
          <w:color w:val="000000" w:themeColor="text1"/>
        </w:rPr>
        <w:t xml:space="preserve"> with 8 </w:t>
      </w:r>
      <w:r w:rsidR="00052F45" w:rsidRPr="006D5659">
        <w:rPr>
          <w:rFonts w:ascii="Calibri" w:hAnsi="Calibri" w:cs="Calibri"/>
        </w:rPr>
        <w:t>adolescents</w:t>
      </w:r>
      <w:r w:rsidR="00052F45" w:rsidRPr="006D5659">
        <w:rPr>
          <w:rFonts w:ascii="Calibri" w:hAnsi="Calibri" w:cs="Calibri"/>
          <w:i/>
          <w:iCs/>
        </w:rPr>
        <w:t xml:space="preserve"> </w:t>
      </w:r>
      <w:r w:rsidR="00052F45" w:rsidRPr="006D5659">
        <w:rPr>
          <w:rFonts w:ascii="Calibri" w:eastAsia="Arial" w:hAnsi="Calibri" w:cs="Calibri"/>
          <w:color w:val="000000" w:themeColor="text1"/>
        </w:rPr>
        <w:t>in each</w:t>
      </w:r>
      <w:r w:rsidR="00BA13EB">
        <w:rPr>
          <w:rFonts w:ascii="Calibri" w:eastAsia="Arial" w:hAnsi="Calibri" w:cs="Calibri"/>
          <w:color w:val="000000" w:themeColor="text1"/>
        </w:rPr>
        <w:t xml:space="preserve">, will be conducted. </w:t>
      </w:r>
      <w:r w:rsidR="00260249">
        <w:rPr>
          <w:rFonts w:ascii="Calibri" w:eastAsia="Arial" w:hAnsi="Calibri" w:cs="Calibri"/>
          <w:color w:val="000000" w:themeColor="text1"/>
        </w:rPr>
        <w:t>T</w:t>
      </w:r>
      <w:r w:rsidR="00260249" w:rsidRPr="006D5659">
        <w:rPr>
          <w:rFonts w:ascii="Calibri" w:eastAsia="Arial" w:hAnsi="Calibri" w:cs="Calibri"/>
          <w:color w:val="000000" w:themeColor="text1"/>
        </w:rPr>
        <w:t>ranscripts will be analysed using thematic analysis</w:t>
      </w:r>
      <w:r w:rsidR="00260249">
        <w:rPr>
          <w:rFonts w:ascii="Calibri" w:eastAsia="Arial" w:hAnsi="Calibri" w:cs="Calibri"/>
          <w:color w:val="000000" w:themeColor="text1"/>
        </w:rPr>
        <w:t xml:space="preserve">. </w:t>
      </w:r>
    </w:p>
    <w:p w14:paraId="6E261C63" w14:textId="77777777" w:rsidR="00D10441" w:rsidRDefault="00D10441" w:rsidP="00507450">
      <w:pPr>
        <w:spacing w:line="480" w:lineRule="auto"/>
        <w:rPr>
          <w:rFonts w:ascii="Calibri" w:eastAsia="Arial" w:hAnsi="Calibri" w:cs="Calibri"/>
          <w:color w:val="000000" w:themeColor="text1"/>
        </w:rPr>
      </w:pPr>
    </w:p>
    <w:p w14:paraId="18D6BA02" w14:textId="71D7FEF0" w:rsidR="00D10441" w:rsidRPr="00D10441" w:rsidRDefault="00D10441" w:rsidP="00507450">
      <w:pPr>
        <w:spacing w:line="480" w:lineRule="auto"/>
        <w:rPr>
          <w:rFonts w:ascii="Calibri" w:hAnsi="Calibri" w:cs="Calibri"/>
        </w:rPr>
      </w:pPr>
      <w:r>
        <w:rPr>
          <w:rFonts w:ascii="Calibri" w:eastAsia="Arial" w:hAnsi="Calibri" w:cs="Calibri"/>
          <w:i/>
          <w:iCs/>
          <w:color w:val="000000" w:themeColor="text1"/>
        </w:rPr>
        <w:t xml:space="preserve">Keywords: </w:t>
      </w:r>
      <w:r>
        <w:rPr>
          <w:rFonts w:ascii="Calibri" w:eastAsia="Arial" w:hAnsi="Calibri" w:cs="Calibri"/>
          <w:color w:val="000000" w:themeColor="text1"/>
        </w:rPr>
        <w:t>social media, adolescent mental health, adolescent voice, focus groups</w:t>
      </w:r>
    </w:p>
    <w:p w14:paraId="0F929D28" w14:textId="77777777" w:rsidR="00483E70" w:rsidRDefault="00483E70" w:rsidP="00507450">
      <w:pPr>
        <w:spacing w:line="480" w:lineRule="auto"/>
        <w:rPr>
          <w:rFonts w:ascii="Calibri" w:hAnsi="Calibri" w:cs="Calibri"/>
        </w:rPr>
      </w:pPr>
    </w:p>
    <w:p w14:paraId="0BFEF2B5" w14:textId="77777777" w:rsidR="00E5279F" w:rsidRDefault="00E5279F" w:rsidP="00AE6D79">
      <w:pPr>
        <w:spacing w:line="480" w:lineRule="auto"/>
        <w:jc w:val="center"/>
        <w:rPr>
          <w:rFonts w:ascii="Calibri" w:hAnsi="Calibri" w:cs="Calibri"/>
          <w:b/>
          <w:bCs/>
        </w:rPr>
      </w:pPr>
    </w:p>
    <w:p w14:paraId="11E966CD" w14:textId="77777777" w:rsidR="00E5279F" w:rsidRDefault="00E5279F" w:rsidP="00AE6D79">
      <w:pPr>
        <w:spacing w:line="480" w:lineRule="auto"/>
        <w:jc w:val="center"/>
        <w:rPr>
          <w:rFonts w:ascii="Calibri" w:hAnsi="Calibri" w:cs="Calibri"/>
          <w:b/>
          <w:bCs/>
        </w:rPr>
      </w:pPr>
    </w:p>
    <w:p w14:paraId="676AE54F" w14:textId="77777777" w:rsidR="00E5279F" w:rsidRDefault="00E5279F" w:rsidP="00AE6D79">
      <w:pPr>
        <w:spacing w:line="480" w:lineRule="auto"/>
        <w:jc w:val="center"/>
        <w:rPr>
          <w:rFonts w:ascii="Calibri" w:hAnsi="Calibri" w:cs="Calibri"/>
          <w:b/>
          <w:bCs/>
        </w:rPr>
      </w:pPr>
    </w:p>
    <w:p w14:paraId="180FA799" w14:textId="77777777" w:rsidR="00E5279F" w:rsidRDefault="00E5279F" w:rsidP="00AE6D79">
      <w:pPr>
        <w:spacing w:line="480" w:lineRule="auto"/>
        <w:jc w:val="center"/>
        <w:rPr>
          <w:rFonts w:ascii="Calibri" w:hAnsi="Calibri" w:cs="Calibri"/>
          <w:b/>
          <w:bCs/>
        </w:rPr>
      </w:pPr>
    </w:p>
    <w:p w14:paraId="4E9DD48C" w14:textId="77777777" w:rsidR="00E5279F" w:rsidRDefault="00E5279F" w:rsidP="00AE6D79">
      <w:pPr>
        <w:spacing w:line="480" w:lineRule="auto"/>
        <w:jc w:val="center"/>
        <w:rPr>
          <w:rFonts w:ascii="Calibri" w:hAnsi="Calibri" w:cs="Calibri"/>
          <w:b/>
          <w:bCs/>
        </w:rPr>
      </w:pPr>
    </w:p>
    <w:p w14:paraId="6AABF66B" w14:textId="77777777" w:rsidR="00E5279F" w:rsidRDefault="00E5279F" w:rsidP="00AE6D79">
      <w:pPr>
        <w:spacing w:line="480" w:lineRule="auto"/>
        <w:jc w:val="center"/>
        <w:rPr>
          <w:rFonts w:ascii="Calibri" w:hAnsi="Calibri" w:cs="Calibri"/>
          <w:b/>
          <w:bCs/>
        </w:rPr>
      </w:pPr>
    </w:p>
    <w:p w14:paraId="7EEE0B1D" w14:textId="77777777" w:rsidR="00E5279F" w:rsidRDefault="00E5279F" w:rsidP="00AE6D79">
      <w:pPr>
        <w:spacing w:line="480" w:lineRule="auto"/>
        <w:jc w:val="center"/>
        <w:rPr>
          <w:rFonts w:ascii="Calibri" w:hAnsi="Calibri" w:cs="Calibri"/>
          <w:b/>
          <w:bCs/>
        </w:rPr>
      </w:pPr>
    </w:p>
    <w:p w14:paraId="35B842EC" w14:textId="305CDAF9" w:rsidR="008E5E2C" w:rsidRDefault="00A91818" w:rsidP="00A100D8">
      <w:pPr>
        <w:spacing w:line="480" w:lineRule="auto"/>
        <w:jc w:val="center"/>
        <w:rPr>
          <w:rFonts w:ascii="Calibri" w:hAnsi="Calibri" w:cs="Calibri"/>
          <w:b/>
          <w:bCs/>
        </w:rPr>
      </w:pPr>
      <w:r w:rsidRPr="006D5659">
        <w:rPr>
          <w:rFonts w:ascii="Calibri" w:hAnsi="Calibri" w:cs="Calibri"/>
          <w:b/>
          <w:bCs/>
        </w:rPr>
        <w:t xml:space="preserve">Identifying relevant </w:t>
      </w:r>
      <w:ins w:id="6" w:author="Margarita Panayiotou" w:date="2023-07-27T09:51:00Z">
        <w:r w:rsidR="00544C84">
          <w:rPr>
            <w:rFonts w:ascii="Calibri" w:hAnsi="Calibri" w:cs="Calibri"/>
            <w:b/>
            <w:bCs/>
          </w:rPr>
          <w:t>dimensions</w:t>
        </w:r>
        <w:r w:rsidR="00544C84" w:rsidRPr="006D5659">
          <w:rPr>
            <w:rFonts w:ascii="Calibri" w:hAnsi="Calibri" w:cs="Calibri"/>
            <w:b/>
            <w:bCs/>
          </w:rPr>
          <w:t xml:space="preserve"> </w:t>
        </w:r>
      </w:ins>
      <w:r w:rsidRPr="006D5659">
        <w:rPr>
          <w:rFonts w:ascii="Calibri" w:hAnsi="Calibri" w:cs="Calibri"/>
          <w:b/>
          <w:bCs/>
        </w:rPr>
        <w:t xml:space="preserve">to the measurement of </w:t>
      </w:r>
      <w:ins w:id="7" w:author="Margarita Panayiotou" w:date="2023-07-30T11:01:00Z">
        <w:r w:rsidR="00E64552">
          <w:rPr>
            <w:rFonts w:ascii="Calibri" w:hAnsi="Calibri" w:cs="Calibri"/>
            <w:b/>
            <w:bCs/>
          </w:rPr>
          <w:t xml:space="preserve">adolescent </w:t>
        </w:r>
      </w:ins>
      <w:r w:rsidRPr="006D5659">
        <w:rPr>
          <w:rFonts w:ascii="Calibri" w:hAnsi="Calibri" w:cs="Calibri"/>
          <w:b/>
          <w:bCs/>
        </w:rPr>
        <w:t xml:space="preserve">social media </w:t>
      </w:r>
      <w:r w:rsidR="003B4FB6" w:rsidRPr="006D5659">
        <w:rPr>
          <w:rFonts w:ascii="Calibri" w:hAnsi="Calibri" w:cs="Calibri"/>
          <w:b/>
          <w:bCs/>
        </w:rPr>
        <w:t>experience</w:t>
      </w:r>
      <w:r w:rsidRPr="006D5659">
        <w:rPr>
          <w:rFonts w:ascii="Calibri" w:hAnsi="Calibri" w:cs="Calibri"/>
          <w:b/>
          <w:bCs/>
        </w:rPr>
        <w:t xml:space="preserve"> via focus groups with young people: A registered report</w:t>
      </w:r>
    </w:p>
    <w:p w14:paraId="06C0283C" w14:textId="77777777" w:rsidR="00A100D8" w:rsidRPr="006D5659" w:rsidRDefault="00A100D8" w:rsidP="00A100D8">
      <w:pPr>
        <w:spacing w:line="480" w:lineRule="auto"/>
        <w:jc w:val="center"/>
        <w:rPr>
          <w:rFonts w:ascii="Calibri" w:hAnsi="Calibri" w:cs="Calibri"/>
          <w:b/>
          <w:bCs/>
        </w:rPr>
      </w:pPr>
    </w:p>
    <w:p w14:paraId="2541654C" w14:textId="5B53E125" w:rsidR="003D40D1" w:rsidRDefault="008E4EA0" w:rsidP="00D34999">
      <w:pPr>
        <w:spacing w:line="480" w:lineRule="auto"/>
        <w:ind w:firstLine="720"/>
        <w:rPr>
          <w:ins w:id="8" w:author="Louise Black" w:date="2023-07-26T11:39:00Z"/>
          <w:rFonts w:ascii="Calibri" w:hAnsi="Calibri" w:cs="Calibri"/>
          <w:color w:val="000000" w:themeColor="text1"/>
        </w:rPr>
      </w:pPr>
      <w:r w:rsidRPr="006D5659">
        <w:rPr>
          <w:rFonts w:ascii="Calibri" w:hAnsi="Calibri" w:cs="Calibri"/>
        </w:rPr>
        <w:t xml:space="preserve">Adolescent social media </w:t>
      </w:r>
      <w:r w:rsidR="00D460A4" w:rsidRPr="006D5659">
        <w:rPr>
          <w:rFonts w:ascii="Calibri" w:hAnsi="Calibri" w:cs="Calibri"/>
        </w:rPr>
        <w:t>use</w:t>
      </w:r>
      <w:r w:rsidRPr="006D5659">
        <w:rPr>
          <w:rFonts w:ascii="Calibri" w:hAnsi="Calibri" w:cs="Calibri"/>
        </w:rPr>
        <w:t xml:space="preserve"> </w:t>
      </w:r>
      <w:r w:rsidR="00672FDD" w:rsidRPr="006D5659">
        <w:rPr>
          <w:rFonts w:ascii="Calibri" w:hAnsi="Calibri" w:cs="Calibri"/>
        </w:rPr>
        <w:t xml:space="preserve">is </w:t>
      </w:r>
      <w:r w:rsidR="00BA6C84" w:rsidRPr="006D5659">
        <w:rPr>
          <w:rFonts w:ascii="Calibri" w:hAnsi="Calibri" w:cs="Calibri"/>
        </w:rPr>
        <w:t>a hotly contested topic</w:t>
      </w:r>
      <w:r w:rsidR="00E60AB5" w:rsidRPr="006D5659">
        <w:rPr>
          <w:rFonts w:ascii="Calibri" w:hAnsi="Calibri" w:cs="Calibri"/>
        </w:rPr>
        <w:t xml:space="preserve">: </w:t>
      </w:r>
      <w:r w:rsidR="00BA7796" w:rsidRPr="006D5659">
        <w:rPr>
          <w:rFonts w:ascii="Calibri" w:hAnsi="Calibri" w:cs="Calibri"/>
        </w:rPr>
        <w:t xml:space="preserve">while there are </w:t>
      </w:r>
      <w:r w:rsidR="00BA6C84" w:rsidRPr="006D5659">
        <w:rPr>
          <w:rFonts w:ascii="Calibri" w:hAnsi="Calibri" w:cs="Calibri"/>
        </w:rPr>
        <w:t xml:space="preserve">concerns about </w:t>
      </w:r>
      <w:r w:rsidR="00E60AB5" w:rsidRPr="006D5659">
        <w:rPr>
          <w:rFonts w:ascii="Calibri" w:hAnsi="Calibri" w:cs="Calibri"/>
        </w:rPr>
        <w:t xml:space="preserve">the </w:t>
      </w:r>
      <w:r w:rsidR="6EB2C1BF" w:rsidRPr="006D5659">
        <w:rPr>
          <w:rFonts w:ascii="Calibri" w:hAnsi="Calibri" w:cs="Calibri"/>
        </w:rPr>
        <w:t xml:space="preserve">negative </w:t>
      </w:r>
      <w:r w:rsidR="00E60AB5" w:rsidRPr="006D5659">
        <w:rPr>
          <w:rFonts w:ascii="Calibri" w:hAnsi="Calibri" w:cs="Calibri"/>
        </w:rPr>
        <w:t>effects on mental health</w:t>
      </w:r>
      <w:r w:rsidR="00D5597A" w:rsidRPr="006D5659">
        <w:rPr>
          <w:rFonts w:ascii="Calibri" w:hAnsi="Calibri" w:cs="Calibri"/>
        </w:rPr>
        <w:t>,</w:t>
      </w:r>
      <w:r w:rsidR="00BA7796" w:rsidRPr="006D5659">
        <w:rPr>
          <w:rFonts w:ascii="Calibri" w:hAnsi="Calibri" w:cs="Calibri"/>
        </w:rPr>
        <w:t xml:space="preserve"> </w:t>
      </w:r>
      <w:r w:rsidR="00D5597A" w:rsidRPr="006D5659">
        <w:rPr>
          <w:rFonts w:ascii="Calibri" w:hAnsi="Calibri" w:cs="Calibri"/>
        </w:rPr>
        <w:t>i</w:t>
      </w:r>
      <w:r w:rsidR="00BA7796" w:rsidRPr="006D5659">
        <w:rPr>
          <w:rFonts w:ascii="Calibri" w:hAnsi="Calibri" w:cs="Calibri"/>
        </w:rPr>
        <w:t xml:space="preserve">ts predominance, particularly in the wake of the COVID-19 pandemic, mean </w:t>
      </w:r>
      <w:r w:rsidR="00F91A27" w:rsidRPr="006D5659">
        <w:rPr>
          <w:rFonts w:ascii="Calibri" w:hAnsi="Calibri" w:cs="Calibri"/>
        </w:rPr>
        <w:t>its potential positive</w:t>
      </w:r>
      <w:r w:rsidR="00957403" w:rsidRPr="006D5659">
        <w:rPr>
          <w:rFonts w:ascii="Calibri" w:hAnsi="Calibri" w:cs="Calibri"/>
        </w:rPr>
        <w:t xml:space="preserve"> effects </w:t>
      </w:r>
      <w:r w:rsidR="00F91A27" w:rsidRPr="006D5659">
        <w:rPr>
          <w:rFonts w:ascii="Calibri" w:hAnsi="Calibri" w:cs="Calibri"/>
        </w:rPr>
        <w:t xml:space="preserve">are also starting to </w:t>
      </w:r>
      <w:r w:rsidR="00811261" w:rsidRPr="006D5659">
        <w:rPr>
          <w:rFonts w:ascii="Calibri" w:hAnsi="Calibri" w:cs="Calibri"/>
        </w:rPr>
        <w:t xml:space="preserve">be </w:t>
      </w:r>
      <w:r w:rsidR="00C61D2D" w:rsidRPr="006D5659">
        <w:rPr>
          <w:rFonts w:ascii="Calibri" w:hAnsi="Calibri" w:cs="Calibri"/>
        </w:rPr>
        <w:t>demonstrated</w:t>
      </w:r>
      <w:r w:rsidR="00D938ED" w:rsidRPr="006D5659">
        <w:rPr>
          <w:rFonts w:ascii="Calibri" w:hAnsi="Calibri" w:cs="Calibri"/>
        </w:rPr>
        <w:t xml:space="preserve"> </w:t>
      </w:r>
      <w:r w:rsidR="00DD351F" w:rsidRPr="006D5659">
        <w:rPr>
          <w:rFonts w:ascii="Calibri" w:hAnsi="Calibri" w:cs="Calibri"/>
        </w:rPr>
        <w:fldChar w:fldCharType="begin"/>
      </w:r>
      <w:r w:rsidR="00DD351F" w:rsidRPr="006D5659">
        <w:rPr>
          <w:rFonts w:ascii="Calibri" w:hAnsi="Calibri" w:cs="Calibri"/>
        </w:rPr>
        <w:instrText xml:space="preserve"> ADDIN EN.CITE &lt;EndNote&gt;&lt;Cite&gt;&lt;Author&gt;Cauberghe&lt;/Author&gt;&lt;Year&gt;2021&lt;/Year&gt;&lt;RecNum&gt;9&lt;/RecNum&gt;&lt;DisplayText&gt;(Cauberghe et al., 2021)&lt;/DisplayText&gt;&lt;record&gt;&lt;rec-number&gt;9&lt;/rec-number&gt;&lt;foreign-keys&gt;&lt;key app="EN" db-id="xvsfvrst0dee08evae8ve094f0trvtv5es0f" timestamp="1686668661"&gt;9&lt;/key&gt;&lt;/foreign-keys&gt;&lt;ref-type name="Journal Article"&gt;17&lt;/ref-type&gt;&lt;contributors&gt;&lt;authors&gt;&lt;author&gt;Verolien Cauberghe&lt;/author&gt;&lt;author&gt;Ini Van Wesenbeeck&lt;/author&gt;&lt;author&gt;Steffi De Jans&lt;/author&gt;&lt;author&gt;Liselot Hudders&lt;/author&gt;&lt;author&gt;Koen Ponnet&lt;/author&gt;&lt;/authors&gt;&lt;/contributors&gt;&lt;titles&gt;&lt;title&gt;How Adolescents Use Social Media to Cope with Feelings of Loneliness and Anxiety During COVID-19 Lockdown&lt;/title&gt;&lt;secondary-title&gt;Cyberpsychology, Behavior, and Social Networking&lt;/secondary-title&gt;&lt;/titles&gt;&lt;periodical&gt;&lt;full-title&gt;Cyberpsychology, Behavior, and Social Networking&lt;/full-title&gt;&lt;/periodical&gt;&lt;pages&gt;250-257&lt;/pages&gt;&lt;volume&gt;24&lt;/volume&gt;&lt;number&gt;4&lt;/number&gt;&lt;keywords&gt;&lt;keyword&gt;COVID-19,social media,mood management theory,coping,adolescents&lt;/keyword&gt;&lt;/keywords&gt;&lt;dates&gt;&lt;year&gt;2021&lt;/year&gt;&lt;/dates&gt;&lt;accession-num&gt;33185488&lt;/accession-num&gt;&lt;urls&gt;&lt;related-urls&gt;&lt;url&gt;https://www.liebertpub.com/doi/abs/10.1089/cyber.2020.0478&lt;/url&gt;&lt;/related-urls&gt;&lt;/urls&gt;&lt;electronic-resource-num&gt;10.1089/cyber.2020.0478&lt;/electronic-resource-num&gt;&lt;/record&gt;&lt;/Cite&gt;&lt;/EndNote&gt;</w:instrText>
      </w:r>
      <w:r w:rsidR="00DD351F" w:rsidRPr="006D5659">
        <w:rPr>
          <w:rFonts w:ascii="Calibri" w:hAnsi="Calibri" w:cs="Calibri"/>
        </w:rPr>
        <w:fldChar w:fldCharType="separate"/>
      </w:r>
      <w:r w:rsidR="00DD351F" w:rsidRPr="006D5659">
        <w:rPr>
          <w:rFonts w:ascii="Calibri" w:hAnsi="Calibri" w:cs="Calibri"/>
          <w:noProof/>
        </w:rPr>
        <w:t>(Cauberghe et al., 2021)</w:t>
      </w:r>
      <w:r w:rsidR="00DD351F" w:rsidRPr="006D5659">
        <w:rPr>
          <w:rFonts w:ascii="Calibri" w:hAnsi="Calibri" w:cs="Calibri"/>
        </w:rPr>
        <w:fldChar w:fldCharType="end"/>
      </w:r>
      <w:r w:rsidR="00DD351F" w:rsidRPr="006D5659">
        <w:rPr>
          <w:rFonts w:ascii="Calibri" w:hAnsi="Calibri" w:cs="Calibri"/>
        </w:rPr>
        <w:t xml:space="preserve">. </w:t>
      </w:r>
      <w:r w:rsidR="002A00B0" w:rsidRPr="006D5659">
        <w:rPr>
          <w:rFonts w:ascii="Calibri" w:hAnsi="Calibri" w:cs="Calibri"/>
        </w:rPr>
        <w:t>Fundamentally</w:t>
      </w:r>
      <w:r w:rsidR="002A00B0" w:rsidRPr="006D5659">
        <w:rPr>
          <w:rFonts w:ascii="Calibri" w:hAnsi="Calibri" w:cs="Calibri"/>
          <w:color w:val="000000" w:themeColor="text1"/>
        </w:rPr>
        <w:t>, this area</w:t>
      </w:r>
      <w:r w:rsidR="00D3392D" w:rsidRPr="006D5659">
        <w:rPr>
          <w:rFonts w:ascii="Calibri" w:hAnsi="Calibri" w:cs="Calibri"/>
          <w:color w:val="000000" w:themeColor="text1"/>
        </w:rPr>
        <w:t xml:space="preserve"> is still relatively new</w:t>
      </w:r>
      <w:r w:rsidR="003A2D99" w:rsidRPr="006D5659">
        <w:rPr>
          <w:rFonts w:ascii="Calibri" w:hAnsi="Calibri" w:cs="Calibri"/>
          <w:color w:val="000000" w:themeColor="text1"/>
        </w:rPr>
        <w:t>,</w:t>
      </w:r>
      <w:r w:rsidR="002A00B0" w:rsidRPr="006D5659">
        <w:rPr>
          <w:rFonts w:ascii="Calibri" w:hAnsi="Calibri" w:cs="Calibri"/>
          <w:color w:val="000000" w:themeColor="text1"/>
        </w:rPr>
        <w:t xml:space="preserve"> with </w:t>
      </w:r>
      <w:r w:rsidR="002A00B0" w:rsidRPr="006D5659">
        <w:rPr>
          <w:rFonts w:ascii="Calibri" w:hAnsi="Calibri" w:cs="Calibri"/>
        </w:rPr>
        <w:t>research tending to be of low</w:t>
      </w:r>
      <w:r w:rsidR="000F6351" w:rsidRPr="006D5659">
        <w:rPr>
          <w:rFonts w:ascii="Calibri" w:hAnsi="Calibri" w:cs="Calibri"/>
        </w:rPr>
        <w:t>er</w:t>
      </w:r>
      <w:r w:rsidR="002A00B0" w:rsidRPr="006D5659">
        <w:rPr>
          <w:rFonts w:ascii="Calibri" w:hAnsi="Calibri" w:cs="Calibri"/>
        </w:rPr>
        <w:t xml:space="preserve"> quality</w:t>
      </w:r>
      <w:r w:rsidR="00D44B62" w:rsidRPr="006D5659">
        <w:rPr>
          <w:rFonts w:ascii="Calibri" w:hAnsi="Calibri" w:cs="Calibri"/>
        </w:rPr>
        <w:t>, based on coarse measurement</w:t>
      </w:r>
      <w:r w:rsidR="002A00B0" w:rsidRPr="006D5659">
        <w:rPr>
          <w:rFonts w:ascii="Calibri" w:hAnsi="Calibri" w:cs="Calibri"/>
        </w:rPr>
        <w:t xml:space="preserve"> </w:t>
      </w:r>
      <w:r w:rsidR="003F68E8" w:rsidRPr="006D5659">
        <w:rPr>
          <w:rFonts w:ascii="Calibri" w:hAnsi="Calibri" w:cs="Calibri"/>
        </w:rPr>
        <w:fldChar w:fldCharType="begin">
          <w:fldData xml:space="preserve">PEVuZE5vdGU+PENpdGU+PEF1dGhvcj5PcmJlbjwvQXV0aG9yPjxZZWFyPjIwMjA8L1llYXI+PFJl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</w:fldData>
        </w:fldChar>
      </w:r>
      <w:r w:rsidR="00066A28">
        <w:rPr>
          <w:rFonts w:ascii="Calibri" w:hAnsi="Calibri" w:cs="Calibri"/>
        </w:rPr>
        <w:instrText xml:space="preserve"> ADDIN EN.CITE </w:instrText>
      </w:r>
      <w:r w:rsidR="00066A28">
        <w:rPr>
          <w:rFonts w:ascii="Calibri" w:hAnsi="Calibri" w:cs="Calibri"/>
        </w:rPr>
        <w:fldChar w:fldCharType="begin">
          <w:fldData xml:space="preserve">PEVuZE5vdGU+PENpdGU+PEF1dGhvcj5PcmJlbjwvQXV0aG9yPjxZZWFyPjIwMjA8L1llYXI+PFJl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</w:fldData>
        </w:fldChar>
      </w:r>
      <w:r w:rsidR="00066A28">
        <w:rPr>
          <w:rFonts w:ascii="Calibri" w:hAnsi="Calibri" w:cs="Calibri"/>
        </w:rPr>
        <w:instrText xml:space="preserve"> ADDIN EN.CITE.DATA </w:instrText>
      </w:r>
      <w:r w:rsidR="00066A28">
        <w:rPr>
          <w:rFonts w:ascii="Calibri" w:hAnsi="Calibri" w:cs="Calibri"/>
        </w:rPr>
      </w:r>
      <w:r w:rsidR="00066A28">
        <w:rPr>
          <w:rFonts w:ascii="Calibri" w:hAnsi="Calibri" w:cs="Calibri"/>
        </w:rPr>
        <w:fldChar w:fldCharType="end"/>
      </w:r>
      <w:r w:rsidR="003F68E8" w:rsidRPr="006D5659">
        <w:rPr>
          <w:rFonts w:ascii="Calibri" w:hAnsi="Calibri" w:cs="Calibri"/>
        </w:rPr>
      </w:r>
      <w:r w:rsidR="003F68E8" w:rsidRPr="006D5659">
        <w:rPr>
          <w:rFonts w:ascii="Calibri" w:hAnsi="Calibri" w:cs="Calibri"/>
        </w:rPr>
        <w:fldChar w:fldCharType="separate"/>
      </w:r>
      <w:r w:rsidR="00CA1415" w:rsidRPr="006D5659">
        <w:rPr>
          <w:rFonts w:ascii="Calibri" w:hAnsi="Calibri" w:cs="Calibri"/>
          <w:noProof/>
        </w:rPr>
        <w:t>(Orben, 2020; Valkenburg et al., 2022)</w:t>
      </w:r>
      <w:r w:rsidR="003F68E8" w:rsidRPr="006D5659">
        <w:rPr>
          <w:rFonts w:ascii="Calibri" w:hAnsi="Calibri" w:cs="Calibri"/>
        </w:rPr>
        <w:fldChar w:fldCharType="end"/>
      </w:r>
      <w:r w:rsidR="00CA1415" w:rsidRPr="006D5659">
        <w:rPr>
          <w:rFonts w:ascii="Calibri" w:hAnsi="Calibri" w:cs="Calibri"/>
        </w:rPr>
        <w:t xml:space="preserve">. </w:t>
      </w:r>
      <w:r w:rsidR="0054648C" w:rsidRPr="006D5659">
        <w:rPr>
          <w:rFonts w:ascii="Calibri" w:hAnsi="Calibri" w:cs="Calibri"/>
        </w:rPr>
        <w:t>To add to this landscape,</w:t>
      </w:r>
      <w:r w:rsidR="00D97F66" w:rsidRPr="006D5659">
        <w:rPr>
          <w:rFonts w:ascii="Calibri" w:hAnsi="Calibri" w:cs="Calibri"/>
        </w:rPr>
        <w:t xml:space="preserve"> the field is highly polari</w:t>
      </w:r>
      <w:r w:rsidR="0087295A">
        <w:rPr>
          <w:rFonts w:ascii="Calibri" w:hAnsi="Calibri" w:cs="Calibri"/>
        </w:rPr>
        <w:t>s</w:t>
      </w:r>
      <w:r w:rsidR="00D97F66" w:rsidRPr="006D5659">
        <w:rPr>
          <w:rFonts w:ascii="Calibri" w:hAnsi="Calibri" w:cs="Calibri"/>
        </w:rPr>
        <w:t>ed with</w:t>
      </w:r>
      <w:r w:rsidR="006E52A0" w:rsidRPr="006D5659">
        <w:rPr>
          <w:rFonts w:ascii="Calibri" w:hAnsi="Calibri" w:cs="Calibri"/>
        </w:rPr>
        <w:t xml:space="preserve"> some</w:t>
      </w:r>
      <w:r w:rsidR="45878EB0" w:rsidRPr="006D5659">
        <w:rPr>
          <w:rFonts w:ascii="Calibri" w:hAnsi="Calibri" w:cs="Calibri"/>
        </w:rPr>
        <w:t xml:space="preserve"> </w:t>
      </w:r>
      <w:r w:rsidR="00702B82">
        <w:rPr>
          <w:rFonts w:ascii="Calibri" w:hAnsi="Calibri" w:cs="Calibri"/>
        </w:rPr>
        <w:t>work</w:t>
      </w:r>
      <w:r w:rsidR="006E52A0" w:rsidRPr="006D5659">
        <w:rPr>
          <w:rFonts w:ascii="Calibri" w:hAnsi="Calibri" w:cs="Calibri"/>
        </w:rPr>
        <w:t xml:space="preserve"> arguably </w:t>
      </w:r>
      <w:r w:rsidR="00A77938" w:rsidRPr="006D5659">
        <w:rPr>
          <w:rFonts w:ascii="Calibri" w:hAnsi="Calibri" w:cs="Calibri"/>
        </w:rPr>
        <w:t xml:space="preserve">aiming to </w:t>
      </w:r>
      <w:r w:rsidR="00E86395" w:rsidRPr="006D5659">
        <w:rPr>
          <w:rFonts w:ascii="Calibri" w:hAnsi="Calibri" w:cs="Calibri"/>
        </w:rPr>
        <w:t>instil</w:t>
      </w:r>
      <w:r w:rsidR="00A77938" w:rsidRPr="006D5659">
        <w:rPr>
          <w:rFonts w:ascii="Calibri" w:hAnsi="Calibri" w:cs="Calibri"/>
        </w:rPr>
        <w:t xml:space="preserve"> a sense of alarm</w:t>
      </w:r>
      <w:r w:rsidR="00DD351F" w:rsidRPr="006D5659">
        <w:rPr>
          <w:rFonts w:ascii="Calibri" w:hAnsi="Calibri" w:cs="Calibri"/>
        </w:rPr>
        <w:t xml:space="preserve"> </w:t>
      </w:r>
      <w:r w:rsidR="00DD351F" w:rsidRPr="006D5659">
        <w:rPr>
          <w:rFonts w:ascii="Calibri" w:hAnsi="Calibri" w:cs="Calibri"/>
        </w:rPr>
        <w:fldChar w:fldCharType="begin"/>
      </w:r>
      <w:r w:rsidR="00677070">
        <w:rPr>
          <w:rFonts w:ascii="Calibri" w:hAnsi="Calibri" w:cs="Calibri"/>
        </w:rPr>
        <w:instrText xml:space="preserve"> ADDIN EN.CITE &lt;EndNote&gt;&lt;Cite&gt;&lt;Author&gt;Twenge&lt;/Author&gt;&lt;Year&gt;2020&lt;/Year&gt;&lt;RecNum&gt;13&lt;/RecNum&gt;&lt;Prefix&gt;e.g.`,&lt;/Prefix&gt;&lt;DisplayText&gt;(e.g.,Twenge, 2020)&lt;/DisplayText&gt;&lt;record&gt;&lt;rec-number&gt;13&lt;/rec-number&gt;&lt;foreign-keys&gt;&lt;key app="EN" db-id="xvsfvrst0dee08evae8ve094f0trvtv5es0f" timestamp="1686668662"&gt;13&lt;/key&gt;&lt;/foreign-keys&gt;&lt;ref-type name="Journal Article"&gt;17&lt;/ref-type&gt;&lt;contributors&gt;&lt;authors&gt;&lt;author&gt;Twenge, Jean M.&lt;/author&gt;&lt;/authors&gt;&lt;/contributors&gt;&lt;titles&gt;&lt;title&gt;Why increases in adolescent depression may be linked to the technological environment&lt;/title&gt;&lt;secondary-title&gt;Current Opinion in Psychology&lt;/secondary-title&gt;&lt;/titles&gt;&lt;periodical&gt;&lt;full-title&gt;Current Opinion in Psychology&lt;/full-title&gt;&lt;/periodical&gt;&lt;pages&gt;89-94&lt;/pages&gt;&lt;volume&gt;32&lt;/volume&gt;&lt;dates&gt;&lt;year&gt;2020&lt;/year&gt;&lt;pub-dates&gt;&lt;date&gt;2020/04/01/&lt;/date&gt;&lt;/pub-dates&gt;&lt;/dates&gt;&lt;isbn&gt;2352-250X&lt;/isbn&gt;&lt;urls&gt;&lt;related-urls&gt;&lt;url&gt;https://www.sciencedirect.com/science/article/pii/S2352250X19300880&lt;/url&gt;&lt;/related-urls&gt;&lt;/urls&gt;&lt;electronic-resource-num&gt;10.1016/j.copsyc.2019.06.036&lt;/electronic-resource-num&gt;&lt;/record&gt;&lt;/Cite&gt;&lt;/EndNote&gt;</w:instrText>
      </w:r>
      <w:r w:rsidR="00DD351F" w:rsidRPr="006D5659">
        <w:rPr>
          <w:rFonts w:ascii="Calibri" w:hAnsi="Calibri" w:cs="Calibri"/>
        </w:rPr>
        <w:fldChar w:fldCharType="separate"/>
      </w:r>
      <w:r w:rsidR="00677070">
        <w:rPr>
          <w:rFonts w:ascii="Calibri" w:hAnsi="Calibri" w:cs="Calibri"/>
          <w:noProof/>
        </w:rPr>
        <w:t>(e.g.,Twenge, 2020)</w:t>
      </w:r>
      <w:r w:rsidR="00DD351F" w:rsidRPr="006D5659">
        <w:rPr>
          <w:rFonts w:ascii="Calibri" w:hAnsi="Calibri" w:cs="Calibri"/>
        </w:rPr>
        <w:fldChar w:fldCharType="end"/>
      </w:r>
      <w:r w:rsidR="00735B03" w:rsidRPr="006D5659">
        <w:rPr>
          <w:rFonts w:ascii="Calibri" w:hAnsi="Calibri" w:cs="Calibri"/>
        </w:rPr>
        <w:t xml:space="preserve"> w</w:t>
      </w:r>
      <w:r w:rsidR="00E86395" w:rsidRPr="006D5659">
        <w:rPr>
          <w:rFonts w:ascii="Calibri" w:hAnsi="Calibri" w:cs="Calibri"/>
        </w:rPr>
        <w:t>hile</w:t>
      </w:r>
      <w:r w:rsidR="006E52A0" w:rsidRPr="006D5659">
        <w:rPr>
          <w:rFonts w:ascii="Calibri" w:hAnsi="Calibri" w:cs="Calibri"/>
        </w:rPr>
        <w:t xml:space="preserve"> other</w:t>
      </w:r>
      <w:ins w:id="9" w:author="Louise Black" w:date="2023-07-25T18:08:00Z">
        <w:r w:rsidR="00702B82">
          <w:rPr>
            <w:rFonts w:ascii="Calibri" w:hAnsi="Calibri" w:cs="Calibri"/>
          </w:rPr>
          <w:t xml:space="preserve"> </w:t>
        </w:r>
        <w:r w:rsidR="008B773A">
          <w:rPr>
            <w:rFonts w:ascii="Calibri" w:hAnsi="Calibri" w:cs="Calibri"/>
          </w:rPr>
          <w:t>research</w:t>
        </w:r>
      </w:ins>
      <w:r w:rsidR="00702B82">
        <w:rPr>
          <w:rFonts w:ascii="Calibri" w:hAnsi="Calibri" w:cs="Calibri"/>
        </w:rPr>
        <w:t xml:space="preserve"> has</w:t>
      </w:r>
      <w:r w:rsidR="00A77938" w:rsidRPr="006D5659">
        <w:rPr>
          <w:rFonts w:ascii="Calibri" w:hAnsi="Calibri" w:cs="Calibri"/>
        </w:rPr>
        <w:t xml:space="preserve"> focus</w:t>
      </w:r>
      <w:r w:rsidR="00E86395" w:rsidRPr="006D5659">
        <w:rPr>
          <w:rFonts w:ascii="Calibri" w:hAnsi="Calibri" w:cs="Calibri"/>
        </w:rPr>
        <w:t>ed</w:t>
      </w:r>
      <w:r w:rsidR="00A77938" w:rsidRPr="006D5659">
        <w:rPr>
          <w:rFonts w:ascii="Calibri" w:hAnsi="Calibri" w:cs="Calibri"/>
        </w:rPr>
        <w:t xml:space="preserve"> on methods</w:t>
      </w:r>
      <w:r w:rsidR="00E86395" w:rsidRPr="006D5659">
        <w:rPr>
          <w:rFonts w:ascii="Calibri" w:hAnsi="Calibri" w:cs="Calibri"/>
        </w:rPr>
        <w:t xml:space="preserve"> and open science </w:t>
      </w:r>
      <w:r w:rsidR="00114DC2" w:rsidRPr="006D5659">
        <w:rPr>
          <w:rFonts w:ascii="Calibri" w:hAnsi="Calibri" w:cs="Calibri"/>
        </w:rPr>
        <w:t>highlighting</w:t>
      </w:r>
      <w:r w:rsidR="00E86395" w:rsidRPr="006D5659">
        <w:rPr>
          <w:rFonts w:ascii="Calibri" w:hAnsi="Calibri" w:cs="Calibri"/>
        </w:rPr>
        <w:t xml:space="preserve"> the lack of </w:t>
      </w:r>
      <w:r w:rsidR="00C80AAA" w:rsidRPr="006D5659">
        <w:rPr>
          <w:rFonts w:ascii="Calibri" w:hAnsi="Calibri" w:cs="Calibri"/>
        </w:rPr>
        <w:t xml:space="preserve">any </w:t>
      </w:r>
      <w:r w:rsidR="00E86395" w:rsidRPr="006D5659">
        <w:rPr>
          <w:rFonts w:ascii="Calibri" w:hAnsi="Calibri" w:cs="Calibri"/>
        </w:rPr>
        <w:t xml:space="preserve">evidence </w:t>
      </w:r>
      <w:r w:rsidR="00C80AAA" w:rsidRPr="006D5659">
        <w:rPr>
          <w:rFonts w:ascii="Calibri" w:hAnsi="Calibri" w:cs="Calibri"/>
        </w:rPr>
        <w:t>substantiating</w:t>
      </w:r>
      <w:r w:rsidR="00D24357" w:rsidRPr="006D5659">
        <w:rPr>
          <w:rFonts w:ascii="Calibri" w:hAnsi="Calibri" w:cs="Calibri"/>
        </w:rPr>
        <w:t xml:space="preserve"> firm conclusions </w:t>
      </w:r>
      <w:r w:rsidR="00CA1415" w:rsidRPr="006D5659">
        <w:rPr>
          <w:rFonts w:ascii="Calibri" w:hAnsi="Calibri" w:cs="Calibri"/>
        </w:rPr>
        <w:fldChar w:fldCharType="begin"/>
      </w:r>
      <w:r w:rsidR="007A7C8D" w:rsidRPr="006D5659">
        <w:rPr>
          <w:rFonts w:ascii="Calibri" w:hAnsi="Calibri" w:cs="Calibri"/>
        </w:rPr>
        <w:instrText xml:space="preserve"> ADDIN EN.CITE &lt;EndNote&gt;&lt;Cite&gt;&lt;Author&gt;Orben&lt;/Author&gt;&lt;Year&gt;2019&lt;/Year&gt;&lt;RecNum&gt;4&lt;/RecNum&gt;&lt;Prefix&gt;e.g.`, &lt;/Prefix&gt;&lt;DisplayText&gt;(e.g., Orben &amp;amp; Przybylski, 2019)&lt;/DisplayText&gt;&lt;record&gt;&lt;rec-number&gt;4&lt;/rec-number&gt;&lt;foreign-keys&gt;&lt;key app="EN" db-id="xvsfvrst0dee08evae8ve094f0trvtv5es0f" timestamp="1686668660"&gt;4&lt;/key&gt;&lt;/foreign-keys&gt;&lt;ref-type name="Journal Article"&gt;17&lt;/ref-type&gt;&lt;contributors&gt;&lt;authors&gt;&lt;author&gt;Orben, Amy&lt;/author&gt;&lt;author&gt;Przybylski, Andrew K.&lt;/author&gt;&lt;/authors&gt;&lt;/contributors&gt;&lt;titles&gt;&lt;title&gt;The association between adolescent well-being and digital technology use&lt;/title&gt;&lt;secondary-title&gt;Nature Human Behaviour&lt;/secondary-title&gt;&lt;/titles&gt;&lt;periodical&gt;&lt;full-title&gt;Nature Human Behaviour&lt;/full-title&gt;&lt;/periodical&gt;&lt;pages&gt;173-182&lt;/pages&gt;&lt;volume&gt;3&lt;/volume&gt;&lt;number&gt;2&lt;/number&gt;&lt;dates&gt;&lt;year&gt;2019&lt;/year&gt;&lt;pub-dates&gt;&lt;date&gt;2019/02/01&lt;/date&gt;&lt;/pub-dates&gt;&lt;/dates&gt;&lt;isbn&gt;2397-3374&lt;/isbn&gt;&lt;urls&gt;&lt;related-urls&gt;&lt;url&gt;https://doi.org/10.1038/s41562-018-0506-1&lt;/url&gt;&lt;/related-urls&gt;&lt;/urls&gt;&lt;electronic-resource-num&gt;10.1038/s41562-018-0506-1&lt;/electronic-resource-num&gt;&lt;/record&gt;&lt;/Cite&gt;&lt;/EndNote&gt;</w:instrText>
      </w:r>
      <w:r w:rsidR="00CA1415" w:rsidRPr="006D5659">
        <w:rPr>
          <w:rFonts w:ascii="Calibri" w:hAnsi="Calibri" w:cs="Calibri"/>
        </w:rPr>
        <w:fldChar w:fldCharType="separate"/>
      </w:r>
      <w:r w:rsidR="007A7C8D" w:rsidRPr="006D5659">
        <w:rPr>
          <w:rFonts w:ascii="Calibri" w:hAnsi="Calibri" w:cs="Calibri"/>
          <w:noProof/>
        </w:rPr>
        <w:t>(e.g., Orben &amp; Przybylski, 2019)</w:t>
      </w:r>
      <w:r w:rsidR="00CA1415" w:rsidRPr="006D5659">
        <w:rPr>
          <w:rFonts w:ascii="Calibri" w:hAnsi="Calibri" w:cs="Calibri"/>
        </w:rPr>
        <w:fldChar w:fldCharType="end"/>
      </w:r>
      <w:r w:rsidR="00CA1415" w:rsidRPr="006D5659">
        <w:rPr>
          <w:rFonts w:ascii="Calibri" w:hAnsi="Calibri" w:cs="Calibri"/>
        </w:rPr>
        <w:t xml:space="preserve">. </w:t>
      </w:r>
      <w:r w:rsidR="1635AE35" w:rsidRPr="006D5659">
        <w:rPr>
          <w:rFonts w:ascii="Calibri" w:hAnsi="Calibri" w:cs="Calibri"/>
        </w:rPr>
        <w:t>To</w:t>
      </w:r>
      <w:r w:rsidR="00375676" w:rsidRPr="006D5659">
        <w:rPr>
          <w:rFonts w:ascii="Calibri" w:hAnsi="Calibri" w:cs="Calibri"/>
        </w:rPr>
        <w:t xml:space="preserve"> </w:t>
      </w:r>
      <w:r w:rsidR="00946993" w:rsidRPr="006D5659">
        <w:rPr>
          <w:rFonts w:ascii="Calibri" w:hAnsi="Calibri" w:cs="Calibri"/>
        </w:rPr>
        <w:t xml:space="preserve">shed light on </w:t>
      </w:r>
      <w:r w:rsidR="00375676" w:rsidRPr="006D5659">
        <w:rPr>
          <w:rFonts w:ascii="Calibri" w:hAnsi="Calibri" w:cs="Calibri"/>
        </w:rPr>
        <w:t>this debate and</w:t>
      </w:r>
      <w:r w:rsidR="00FE2B5B" w:rsidRPr="006D5659">
        <w:rPr>
          <w:rFonts w:ascii="Calibri" w:hAnsi="Calibri" w:cs="Calibri"/>
        </w:rPr>
        <w:t xml:space="preserve"> generate robust estimates of the effects of social media </w:t>
      </w:r>
      <w:r w:rsidR="00277C4F" w:rsidRPr="006D5659">
        <w:rPr>
          <w:rFonts w:ascii="Calibri" w:hAnsi="Calibri" w:cs="Calibri"/>
        </w:rPr>
        <w:t>on adolescent mental health, psychometrically reliable and valid instruments must be</w:t>
      </w:r>
      <w:r w:rsidR="00F929D5" w:rsidRPr="006D5659">
        <w:rPr>
          <w:rFonts w:ascii="Calibri" w:hAnsi="Calibri" w:cs="Calibri"/>
        </w:rPr>
        <w:t xml:space="preserve"> developed. Th</w:t>
      </w:r>
      <w:r w:rsidR="7A8B722A" w:rsidRPr="006D5659">
        <w:rPr>
          <w:rFonts w:ascii="Calibri" w:hAnsi="Calibri" w:cs="Calibri"/>
        </w:rPr>
        <w:t>e current</w:t>
      </w:r>
      <w:r w:rsidR="00F929D5" w:rsidRPr="006D5659">
        <w:rPr>
          <w:rFonts w:ascii="Calibri" w:hAnsi="Calibri" w:cs="Calibri"/>
        </w:rPr>
        <w:t xml:space="preserve"> study represents the first stage in this endeavour</w:t>
      </w:r>
      <w:r w:rsidR="002C470E" w:rsidRPr="006D5659">
        <w:rPr>
          <w:rFonts w:ascii="Calibri" w:hAnsi="Calibri" w:cs="Calibri"/>
        </w:rPr>
        <w:t>,</w:t>
      </w:r>
      <w:r w:rsidR="00F929D5" w:rsidRPr="006D5659">
        <w:rPr>
          <w:rFonts w:ascii="Calibri" w:hAnsi="Calibri" w:cs="Calibri"/>
        </w:rPr>
        <w:t xml:space="preserve"> reporting </w:t>
      </w:r>
      <w:r w:rsidR="000D1985" w:rsidRPr="006D5659">
        <w:rPr>
          <w:rFonts w:ascii="Calibri" w:hAnsi="Calibri" w:cs="Calibri"/>
        </w:rPr>
        <w:t xml:space="preserve">on </w:t>
      </w:r>
      <w:r w:rsidR="71CB1475" w:rsidRPr="006D5659">
        <w:rPr>
          <w:rFonts w:ascii="Calibri" w:hAnsi="Calibri" w:cs="Calibri"/>
        </w:rPr>
        <w:t>early to mid-</w:t>
      </w:r>
      <w:r w:rsidR="000D1985" w:rsidRPr="006D5659">
        <w:rPr>
          <w:rFonts w:ascii="Calibri" w:hAnsi="Calibri" w:cs="Calibri"/>
        </w:rPr>
        <w:t xml:space="preserve">adolescents’ </w:t>
      </w:r>
      <w:r w:rsidR="00FA1079" w:rsidRPr="006D5659">
        <w:rPr>
          <w:rFonts w:ascii="Calibri" w:hAnsi="Calibri" w:cs="Calibri"/>
        </w:rPr>
        <w:t>(age</w:t>
      </w:r>
      <w:r w:rsidR="4822D016" w:rsidRPr="006D5659">
        <w:rPr>
          <w:rFonts w:ascii="Calibri" w:hAnsi="Calibri" w:cs="Calibri"/>
        </w:rPr>
        <w:t>s</w:t>
      </w:r>
      <w:r w:rsidR="00FA1079" w:rsidRPr="006D5659">
        <w:rPr>
          <w:rFonts w:ascii="Calibri" w:hAnsi="Calibri" w:cs="Calibri"/>
        </w:rPr>
        <w:t xml:space="preserve"> 1</w:t>
      </w:r>
      <w:r w:rsidR="00FA1079" w:rsidRPr="006D5659">
        <w:rPr>
          <w:rFonts w:ascii="Calibri" w:hAnsi="Calibri" w:cs="Calibri"/>
          <w:color w:val="000000" w:themeColor="text1"/>
        </w:rPr>
        <w:t>1-</w:t>
      </w:r>
      <w:r w:rsidR="00E6251A" w:rsidRPr="006D5659">
        <w:rPr>
          <w:rFonts w:ascii="Calibri" w:hAnsi="Calibri" w:cs="Calibri"/>
          <w:color w:val="000000" w:themeColor="text1"/>
        </w:rPr>
        <w:t>15</w:t>
      </w:r>
      <w:r w:rsidR="5D70B4ED" w:rsidRPr="006D5659">
        <w:rPr>
          <w:rFonts w:ascii="Calibri" w:hAnsi="Calibri" w:cs="Calibri"/>
          <w:color w:val="000000" w:themeColor="text1"/>
        </w:rPr>
        <w:t xml:space="preserve"> years</w:t>
      </w:r>
      <w:r w:rsidR="00FA1079" w:rsidRPr="006D5659">
        <w:rPr>
          <w:rFonts w:ascii="Calibri" w:hAnsi="Calibri" w:cs="Calibri"/>
          <w:color w:val="000000" w:themeColor="text1"/>
        </w:rPr>
        <w:t xml:space="preserve">) </w:t>
      </w:r>
      <w:r w:rsidR="000D1985" w:rsidRPr="006D5659">
        <w:rPr>
          <w:rFonts w:ascii="Calibri" w:hAnsi="Calibri" w:cs="Calibri"/>
          <w:color w:val="000000" w:themeColor="text1"/>
        </w:rPr>
        <w:t>conceptuali</w:t>
      </w:r>
      <w:r w:rsidR="00FC6D33" w:rsidRPr="006D5659">
        <w:rPr>
          <w:rFonts w:ascii="Calibri" w:hAnsi="Calibri" w:cs="Calibri"/>
          <w:color w:val="000000" w:themeColor="text1"/>
        </w:rPr>
        <w:t>s</w:t>
      </w:r>
      <w:r w:rsidR="000D1985" w:rsidRPr="006D5659">
        <w:rPr>
          <w:rFonts w:ascii="Calibri" w:hAnsi="Calibri" w:cs="Calibri"/>
          <w:color w:val="000000" w:themeColor="text1"/>
        </w:rPr>
        <w:t xml:space="preserve">ation </w:t>
      </w:r>
      <w:r w:rsidR="00A1305B" w:rsidRPr="006D5659">
        <w:rPr>
          <w:rFonts w:ascii="Calibri" w:hAnsi="Calibri" w:cs="Calibri"/>
          <w:color w:val="000000" w:themeColor="text1"/>
        </w:rPr>
        <w:t xml:space="preserve">of social media </w:t>
      </w:r>
      <w:ins w:id="10" w:author="Margarita Panayiotou" w:date="2023-07-27T09:53:00Z">
        <w:r w:rsidR="006F2A15">
          <w:rPr>
            <w:rFonts w:ascii="Calibri" w:hAnsi="Calibri" w:cs="Calibri"/>
            <w:color w:val="000000" w:themeColor="text1"/>
          </w:rPr>
          <w:t>experience</w:t>
        </w:r>
        <w:r w:rsidR="006F2A15" w:rsidRPr="006D5659">
          <w:rPr>
            <w:rFonts w:ascii="Calibri" w:hAnsi="Calibri" w:cs="Calibri"/>
            <w:color w:val="000000" w:themeColor="text1"/>
          </w:rPr>
          <w:t xml:space="preserve"> </w:t>
        </w:r>
      </w:ins>
      <w:r w:rsidR="000D1985" w:rsidRPr="006D5659">
        <w:rPr>
          <w:rFonts w:ascii="Calibri" w:hAnsi="Calibri" w:cs="Calibri"/>
          <w:color w:val="000000" w:themeColor="text1"/>
        </w:rPr>
        <w:t xml:space="preserve">to inform </w:t>
      </w:r>
      <w:r w:rsidR="00DF0499" w:rsidRPr="006D5659">
        <w:rPr>
          <w:rFonts w:ascii="Calibri" w:hAnsi="Calibri" w:cs="Calibri"/>
          <w:color w:val="000000" w:themeColor="text1"/>
        </w:rPr>
        <w:t xml:space="preserve">measure </w:t>
      </w:r>
      <w:r w:rsidR="000D1985" w:rsidRPr="006D5659">
        <w:rPr>
          <w:rFonts w:ascii="Calibri" w:hAnsi="Calibri" w:cs="Calibri"/>
          <w:color w:val="000000" w:themeColor="text1"/>
        </w:rPr>
        <w:t xml:space="preserve">development in line with best psychometric practice </w:t>
      </w:r>
      <w:r w:rsidR="00BE0FA9" w:rsidRPr="006D5659">
        <w:rPr>
          <w:rFonts w:ascii="Calibri" w:hAnsi="Calibri" w:cs="Calibri"/>
          <w:color w:val="000000" w:themeColor="text1"/>
        </w:rPr>
        <w:fldChar w:fldCharType="begin"/>
      </w:r>
      <w:r w:rsidR="00066A28">
        <w:rPr>
          <w:rFonts w:ascii="Calibri" w:hAnsi="Calibri" w:cs="Calibri"/>
          <w:color w:val="000000" w:themeColor="text1"/>
        </w:rPr>
        <w:instrText xml:space="preserve"> ADDIN EN.CITE &lt;EndNote&gt;&lt;Cite&gt;&lt;Author&gt;Vogt&lt;/Author&gt;&lt;Year&gt;2004&lt;/Year&gt;&lt;RecNum&gt;26&lt;/RecNum&gt;&lt;DisplayText&gt;(Flake et al., 2017; Vogt et al., 2004)&lt;/DisplayText&gt;&lt;record&gt;&lt;rec-number&gt;26&lt;/rec-number&gt;&lt;foreign-keys&gt;&lt;key app="EN" db-id="xvsfvrst0dee08evae8ve094f0trvtv5es0f" timestamp="1686668664"&gt;26&lt;/key&gt;&lt;/foreign-keys&gt;&lt;ref-type name="Journal Article"&gt;17&lt;/ref-type&gt;&lt;contributors&gt;&lt;authors&gt;&lt;author&gt;Dawne S Vogt&lt;/author&gt;&lt;author&gt;Daniel W King&lt;/author&gt;&lt;author&gt;Lynda A King&lt;/author&gt;&lt;/authors&gt;&lt;/contributors&gt;&lt;titles&gt;&lt;title&gt;Focus groups in psychological assessment: enhancing content validity by consulting members of the target population&lt;/title&gt;&lt;secondary-title&gt;Psychological assessment&lt;/secondary-title&gt;&lt;/titles&gt;&lt;periodical&gt;&lt;full-title&gt;Psychological assessment&lt;/full-title&gt;&lt;/periodical&gt;&lt;pages&gt;231&lt;/pages&gt;&lt;volume&gt;16&lt;/volume&gt;&lt;number&gt;3&lt;/number&gt;&lt;dates&gt;&lt;year&gt;2004&lt;/year&gt;&lt;/dates&gt;&lt;isbn&gt;1939-134X&lt;/isbn&gt;&lt;urls&gt;&lt;/urls&gt;&lt;electronic-resource-num&gt;10.1037/1040-3590.16.3.231&lt;/electronic-resource-num&gt;&lt;/record&gt;&lt;/Cite&gt;&lt;Cite&gt;&lt;Author&gt;Flake&lt;/Author&gt;&lt;Year&gt;2017&lt;/Year&gt;&lt;RecNum&gt;20&lt;/RecNum&gt;&lt;record&gt;&lt;rec-number&gt;20&lt;/rec-number&gt;&lt;foreign-keys&gt;&lt;key app="EN" db-id="xvsfvrst0dee08evae8ve094f0trvtv5es0f" timestamp="1686668663"&gt;20&lt;/key&gt;&lt;/foreign-keys&gt;&lt;ref-type name="Journal Article"&gt;17&lt;/ref-type&gt;&lt;contributors&gt;&lt;authors&gt;&lt;author&gt;Flake, Jessica K&lt;/author&gt;&lt;author&gt;Pek, Jolynn&lt;/author&gt;&lt;author&gt;Hehman, Eric&lt;/author&gt;&lt;/authors&gt;&lt;/contributors&gt;&lt;titles&gt;&lt;title&gt;Construct validation in social and personality research: Current practice and recommendations&lt;/title&gt;&lt;secondary-title&gt;Social Psychological and Personality Science&lt;/secondary-title&gt;&lt;/titles&gt;&lt;periodical&gt;&lt;full-title&gt;Social Psychological and Personality Science&lt;/full-title&gt;&lt;/periodical&gt;&lt;pages&gt;370-378&lt;/pages&gt;&lt;volume&gt;8&lt;/volume&gt;&lt;number&gt;4&lt;/number&gt;&lt;dates&gt;&lt;year&gt;2017&lt;/year&gt;&lt;/dates&gt;&lt;isbn&gt;1948-5506&lt;/isbn&gt;&lt;urls&gt;&lt;/urls&gt;&lt;electronic-resource-num&gt;10.1177/1948550617693063&lt;/electronic-resource-num&gt;&lt;/record&gt;&lt;/Cite&gt;&lt;/EndNote&gt;</w:instrText>
      </w:r>
      <w:r w:rsidR="00BE0FA9" w:rsidRPr="006D5659">
        <w:rPr>
          <w:rFonts w:ascii="Calibri" w:hAnsi="Calibri" w:cs="Calibri"/>
          <w:color w:val="000000" w:themeColor="text1"/>
        </w:rPr>
        <w:fldChar w:fldCharType="separate"/>
      </w:r>
      <w:r w:rsidR="00BC5D93" w:rsidRPr="006D5659">
        <w:rPr>
          <w:rFonts w:ascii="Calibri" w:hAnsi="Calibri" w:cs="Calibri"/>
          <w:noProof/>
          <w:color w:val="000000" w:themeColor="text1"/>
        </w:rPr>
        <w:t>(Flake et al., 2017; Vogt et al., 2004)</w:t>
      </w:r>
      <w:r w:rsidR="00BE0FA9" w:rsidRPr="006D5659">
        <w:rPr>
          <w:rFonts w:ascii="Calibri" w:hAnsi="Calibri" w:cs="Calibri"/>
          <w:color w:val="000000" w:themeColor="text1"/>
        </w:rPr>
        <w:fldChar w:fldCharType="end"/>
      </w:r>
      <w:r w:rsidR="00273ED5">
        <w:rPr>
          <w:rFonts w:ascii="Calibri" w:hAnsi="Calibri" w:cs="Calibri"/>
          <w:color w:val="000000" w:themeColor="text1"/>
        </w:rPr>
        <w:t>.</w:t>
      </w:r>
    </w:p>
    <w:p w14:paraId="1EE11600" w14:textId="62D65C48" w:rsidR="003D40D1" w:rsidRDefault="003D40D1" w:rsidP="003D40D1">
      <w:pPr>
        <w:spacing w:line="480" w:lineRule="auto"/>
        <w:rPr>
          <w:ins w:id="11" w:author="Louise Black" w:date="2023-07-26T11:39:00Z"/>
          <w:rFonts w:ascii="Calibri" w:hAnsi="Calibri" w:cs="Calibri"/>
          <w:b/>
          <w:bCs/>
          <w:color w:val="000000" w:themeColor="text1"/>
        </w:rPr>
      </w:pPr>
      <w:ins w:id="12" w:author="Louise Black" w:date="2023-07-26T11:39:00Z">
        <w:r>
          <w:rPr>
            <w:rFonts w:ascii="Calibri" w:hAnsi="Calibri" w:cs="Calibri"/>
            <w:b/>
            <w:bCs/>
            <w:color w:val="000000" w:themeColor="text1"/>
          </w:rPr>
          <w:t>The Construct of Interest</w:t>
        </w:r>
      </w:ins>
      <w:ins w:id="13" w:author="Margarita Panayiotou" w:date="2023-07-27T10:17:00Z">
        <w:r w:rsidR="001E07F0">
          <w:rPr>
            <w:rFonts w:ascii="Calibri" w:hAnsi="Calibri" w:cs="Calibri"/>
            <w:b/>
            <w:bCs/>
            <w:color w:val="000000" w:themeColor="text1"/>
          </w:rPr>
          <w:t xml:space="preserve"> and</w:t>
        </w:r>
      </w:ins>
      <w:ins w:id="14" w:author="Margarita Panayiotou" w:date="2023-07-27T12:27:00Z">
        <w:r w:rsidR="00BF530D">
          <w:rPr>
            <w:rFonts w:ascii="Calibri" w:hAnsi="Calibri" w:cs="Calibri"/>
            <w:b/>
            <w:bCs/>
            <w:color w:val="000000" w:themeColor="text1"/>
          </w:rPr>
          <w:t xml:space="preserve"> its</w:t>
        </w:r>
      </w:ins>
      <w:ins w:id="15" w:author="Margarita Panayiotou" w:date="2023-07-27T10:17:00Z">
        <w:r w:rsidR="001E07F0">
          <w:rPr>
            <w:rFonts w:ascii="Calibri" w:hAnsi="Calibri" w:cs="Calibri"/>
            <w:b/>
            <w:bCs/>
            <w:color w:val="000000" w:themeColor="text1"/>
          </w:rPr>
          <w:t xml:space="preserve"> </w:t>
        </w:r>
      </w:ins>
      <w:r w:rsidR="001538E9">
        <w:rPr>
          <w:rFonts w:ascii="Calibri" w:hAnsi="Calibri" w:cs="Calibri"/>
          <w:b/>
          <w:bCs/>
          <w:color w:val="000000" w:themeColor="text1"/>
        </w:rPr>
        <w:t>C</w:t>
      </w:r>
      <w:ins w:id="16" w:author="Margarita Panayiotou" w:date="2023-07-27T10:17:00Z">
        <w:r w:rsidR="001E07F0">
          <w:rPr>
            <w:rFonts w:ascii="Calibri" w:hAnsi="Calibri" w:cs="Calibri"/>
            <w:b/>
            <w:bCs/>
            <w:color w:val="000000" w:themeColor="text1"/>
          </w:rPr>
          <w:t>onceptual</w:t>
        </w:r>
      </w:ins>
      <w:ins w:id="17" w:author="Margarita Panayiotou" w:date="2023-07-27T12:28:00Z">
        <w:r w:rsidR="00BF530D">
          <w:rPr>
            <w:rFonts w:ascii="Calibri" w:hAnsi="Calibri" w:cs="Calibri"/>
            <w:b/>
            <w:bCs/>
            <w:color w:val="000000" w:themeColor="text1"/>
          </w:rPr>
          <w:t>isation</w:t>
        </w:r>
      </w:ins>
    </w:p>
    <w:p w14:paraId="187479FB" w14:textId="2C08F400" w:rsidR="002F37C9" w:rsidRDefault="00953AB0" w:rsidP="001A6C75">
      <w:pPr>
        <w:spacing w:line="480" w:lineRule="auto"/>
        <w:ind w:firstLine="720"/>
        <w:rPr>
          <w:rFonts w:ascii="Calibri" w:hAnsi="Calibri" w:cs="Calibri"/>
          <w:color w:val="000000" w:themeColor="text1"/>
        </w:rPr>
      </w:pPr>
      <w:ins w:id="18" w:author="Margarita Panayiotou" w:date="2023-07-30T16:48:00Z">
        <w:r>
          <w:rPr>
            <w:rFonts w:ascii="Calibri" w:hAnsi="Calibri" w:cs="Calibri"/>
          </w:rPr>
          <w:t>S</w:t>
        </w:r>
        <w:r w:rsidR="00460B2B">
          <w:rPr>
            <w:rFonts w:ascii="Calibri" w:hAnsi="Calibri" w:cs="Calibri"/>
          </w:rPr>
          <w:t xml:space="preserve">ocial media </w:t>
        </w:r>
      </w:ins>
      <w:ins w:id="19" w:author="Louise Black" w:date="2023-07-31T08:55:00Z">
        <w:r w:rsidR="0007417F">
          <w:rPr>
            <w:rFonts w:ascii="Calibri" w:hAnsi="Calibri" w:cs="Calibri"/>
          </w:rPr>
          <w:t>use</w:t>
        </w:r>
        <w:r w:rsidR="00460B2B">
          <w:rPr>
            <w:rFonts w:ascii="Calibri" w:hAnsi="Calibri" w:cs="Calibri"/>
          </w:rPr>
          <w:t xml:space="preserve"> </w:t>
        </w:r>
      </w:ins>
      <w:ins w:id="20" w:author="Margarita Panayiotou" w:date="2023-07-30T16:48:00Z">
        <w:r w:rsidR="00460B2B">
          <w:rPr>
            <w:rFonts w:ascii="Calibri" w:hAnsi="Calibri" w:cs="Calibri"/>
          </w:rPr>
          <w:t xml:space="preserve">is complex, encompassing multiple levels of conceptualisation and analysis </w:t>
        </w:r>
        <w:r w:rsidR="00460B2B">
          <w:rPr>
            <w:rFonts w:ascii="Calibri" w:hAnsi="Calibri" w:cs="Calibri"/>
          </w:rPr>
          <w:fldChar w:fldCharType="begin"/>
        </w:r>
        <w:r w:rsidR="00460B2B">
          <w:rPr>
            <w:rFonts w:ascii="Calibri" w:hAnsi="Calibri" w:cs="Calibri"/>
          </w:rPr>
          <w:instrText xml:space="preserve"> ADDIN EN.CITE &lt;EndNote&gt;&lt;Cite&gt;&lt;Author&gt;Meier&lt;/Author&gt;&lt;Year&gt;2021&lt;/Year&gt;&lt;RecNum&gt;55&lt;/RecNum&gt;&lt;DisplayText&gt;(Meier &amp;amp; Reinecke, 2021)&lt;/DisplayText&gt;&lt;record&gt;&lt;rec-number&gt;55&lt;/rec-number&gt;&lt;foreign-keys&gt;&lt;key app="EN" db-id="xvsfvrst0dee08evae8ve094f0trvtv5es0f" timestamp="1690715311"&gt;55&lt;/key&gt;&lt;/foreign-keys&gt;&lt;ref-type name="Journal Article"&gt;17&lt;/ref-type&gt;&lt;contributors&gt;&lt;authors&gt;&lt;author&gt;Meier, Adrian&lt;/author&gt;&lt;author&gt;Reinecke, Leonard&lt;/author&gt;&lt;/authors&gt;&lt;/contributors&gt;&lt;titles&gt;&lt;title&gt;Computer-Mediated Communication, Social Media, and Mental Health: A Conceptual and Empirical Meta-Review&lt;/title&gt;&lt;secondary-title&gt;Communication Research&lt;/secondary-title&gt;&lt;/titles&gt;&lt;periodical&gt;&lt;full-title&gt;Communication Research&lt;/full-title&gt;&lt;/periodical&gt;&lt;pages&gt;1182-1209&lt;/pages&gt;&lt;volume&gt;48&lt;/volume&gt;&lt;number&gt;8&lt;/number&gt;&lt;keywords&gt;&lt;keyword&gt;computer-mediated communication,social media,mental health,well-being,meta-analysis&lt;/keyword&gt;&lt;/keywords&gt;&lt;dates&gt;&lt;year&gt;2021&lt;/year&gt;&lt;/dates&gt;&lt;urls&gt;&lt;related-urls&gt;&lt;url&gt;https://journals.sagepub.com/doi/abs/10.1177/0093650220958224&lt;/url&gt;&lt;/related-urls&gt;&lt;/urls&gt;&lt;electronic-resource-num&gt;10.1177/0093650220958224&lt;/electronic-resource-num&gt;&lt;/record&gt;&lt;/Cite&gt;&lt;/EndNote&gt;</w:instrText>
        </w:r>
        <w:r w:rsidR="00460B2B">
          <w:rPr>
            <w:rFonts w:ascii="Calibri" w:hAnsi="Calibri" w:cs="Calibri"/>
          </w:rPr>
          <w:fldChar w:fldCharType="separate"/>
        </w:r>
        <w:r w:rsidR="00460B2B">
          <w:rPr>
            <w:rFonts w:ascii="Calibri" w:hAnsi="Calibri" w:cs="Calibri"/>
            <w:noProof/>
          </w:rPr>
          <w:t>(Meier &amp; Reinecke, 2021)</w:t>
        </w:r>
        <w:r w:rsidR="00460B2B">
          <w:rPr>
            <w:rFonts w:ascii="Calibri" w:hAnsi="Calibri" w:cs="Calibri"/>
          </w:rPr>
          <w:fldChar w:fldCharType="end"/>
        </w:r>
        <w:r>
          <w:rPr>
            <w:rFonts w:ascii="Calibri" w:hAnsi="Calibri" w:cs="Calibri"/>
          </w:rPr>
          <w:t xml:space="preserve">. Still, </w:t>
        </w:r>
        <w:r w:rsidR="007C3168">
          <w:rPr>
            <w:rFonts w:ascii="Calibri" w:hAnsi="Calibri" w:cs="Calibri"/>
          </w:rPr>
          <w:t>c</w:t>
        </w:r>
      </w:ins>
      <w:ins w:id="21" w:author="Margarita Panayiotou" w:date="2023-07-30T11:51:00Z">
        <w:r w:rsidR="002F37C9">
          <w:rPr>
            <w:rFonts w:ascii="Calibri" w:hAnsi="Calibri" w:cs="Calibri"/>
          </w:rPr>
          <w:t>urrent evidence on the relation</w:t>
        </w:r>
      </w:ins>
      <w:ins w:id="22" w:author="Margarita Panayiotou" w:date="2023-07-30T11:52:00Z">
        <w:r w:rsidR="002F37C9">
          <w:rPr>
            <w:rFonts w:ascii="Calibri" w:hAnsi="Calibri" w:cs="Calibri"/>
          </w:rPr>
          <w:t xml:space="preserve">ship between social media </w:t>
        </w:r>
      </w:ins>
      <w:ins w:id="23" w:author="Margarita Panayiotou" w:date="2023-07-31T16:02:00Z">
        <w:r w:rsidR="00BB0704">
          <w:rPr>
            <w:rFonts w:ascii="Calibri" w:hAnsi="Calibri" w:cs="Calibri"/>
          </w:rPr>
          <w:t>use</w:t>
        </w:r>
      </w:ins>
      <w:ins w:id="24" w:author="Margarita Panayiotou" w:date="2023-07-30T11:52:00Z">
        <w:r w:rsidR="00BB0704">
          <w:rPr>
            <w:rFonts w:ascii="Calibri" w:hAnsi="Calibri" w:cs="Calibri"/>
          </w:rPr>
          <w:t xml:space="preserve"> </w:t>
        </w:r>
        <w:r w:rsidR="002F37C9">
          <w:rPr>
            <w:rFonts w:ascii="Calibri" w:hAnsi="Calibri" w:cs="Calibri"/>
          </w:rPr>
          <w:t>and adolescent mental health relies largely on</w:t>
        </w:r>
      </w:ins>
      <w:ins w:id="25" w:author="Margarita Panayiotou" w:date="2023-07-30T16:48:00Z">
        <w:r w:rsidR="007C3168">
          <w:rPr>
            <w:rFonts w:ascii="Calibri" w:hAnsi="Calibri" w:cs="Calibri"/>
          </w:rPr>
          <w:t xml:space="preserve"> measures of</w:t>
        </w:r>
      </w:ins>
      <w:ins w:id="26" w:author="Margarita Panayiotou" w:date="2023-07-30T11:52:00Z">
        <w:r w:rsidR="005210FB">
          <w:rPr>
            <w:rFonts w:ascii="Calibri" w:hAnsi="Calibri" w:cs="Calibri"/>
          </w:rPr>
          <w:t xml:space="preserve"> </w:t>
        </w:r>
      </w:ins>
      <w:ins w:id="27" w:author="Margarita Panayiotou" w:date="2023-07-31T17:49:00Z">
        <w:r w:rsidR="005210FB">
          <w:rPr>
            <w:rFonts w:ascii="Calibri" w:hAnsi="Calibri" w:cs="Calibri"/>
          </w:rPr>
          <w:t>estimated</w:t>
        </w:r>
      </w:ins>
      <w:ins w:id="28" w:author="Margarita Panayiotou" w:date="2023-07-30T11:52:00Z">
        <w:r w:rsidR="002F37C9">
          <w:rPr>
            <w:rFonts w:ascii="Calibri" w:hAnsi="Calibri" w:cs="Calibri"/>
          </w:rPr>
          <w:t xml:space="preserve"> </w:t>
        </w:r>
      </w:ins>
      <w:ins w:id="29" w:author="Margarita Panayiotou" w:date="2023-07-30T11:54:00Z">
        <w:r w:rsidR="002F37C9">
          <w:rPr>
            <w:rFonts w:ascii="Calibri" w:hAnsi="Calibri" w:cs="Calibri"/>
          </w:rPr>
          <w:t xml:space="preserve">frequency and duration </w:t>
        </w:r>
      </w:ins>
      <w:r w:rsidR="002F37C9">
        <w:rPr>
          <w:rFonts w:ascii="Calibri" w:hAnsi="Calibri" w:cs="Calibri"/>
        </w:rPr>
        <w:fldChar w:fldCharType="begin">
          <w:fldData xml:space="preserve">PEVuZE5vdGU+PENpdGU+PEF1dGhvcj5WYWxrZW5idXJnPC9BdXRob3I+PFllYXI+MjAyMjwvWWVh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</w:fldData>
        </w:fldChar>
      </w:r>
      <w:r w:rsidR="000E16D5">
        <w:rPr>
          <w:rFonts w:ascii="Calibri" w:hAnsi="Calibri" w:cs="Calibri"/>
        </w:rPr>
        <w:instrText xml:space="preserve"> ADDIN EN.CITE </w:instrText>
      </w:r>
      <w:r w:rsidR="000E16D5">
        <w:rPr>
          <w:rFonts w:ascii="Calibri" w:hAnsi="Calibri" w:cs="Calibri"/>
        </w:rPr>
        <w:fldChar w:fldCharType="begin">
          <w:fldData xml:space="preserve">PEVuZE5vdGU+PENpdGU+PEF1dGhvcj5WYWxrZW5idXJnPC9BdXRob3I+PFllYXI+MjAyMjwvWWVh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</w:fldData>
        </w:fldChar>
      </w:r>
      <w:r w:rsidR="000E16D5">
        <w:rPr>
          <w:rFonts w:ascii="Calibri" w:hAnsi="Calibri" w:cs="Calibri"/>
        </w:rPr>
        <w:instrText xml:space="preserve"> ADDIN EN.CITE.DATA </w:instrText>
      </w:r>
      <w:r w:rsidR="000E16D5">
        <w:rPr>
          <w:rFonts w:ascii="Calibri" w:hAnsi="Calibri" w:cs="Calibri"/>
        </w:rPr>
      </w:r>
      <w:r w:rsidR="000E16D5">
        <w:rPr>
          <w:rFonts w:ascii="Calibri" w:hAnsi="Calibri" w:cs="Calibri"/>
        </w:rPr>
        <w:fldChar w:fldCharType="end"/>
      </w:r>
      <w:r w:rsidR="002F37C9">
        <w:rPr>
          <w:rFonts w:ascii="Calibri" w:hAnsi="Calibri" w:cs="Calibri"/>
        </w:rPr>
      </w:r>
      <w:r w:rsidR="002F37C9">
        <w:rPr>
          <w:rFonts w:ascii="Calibri" w:hAnsi="Calibri" w:cs="Calibri"/>
        </w:rPr>
        <w:fldChar w:fldCharType="separate"/>
      </w:r>
      <w:r w:rsidR="000E16D5">
        <w:rPr>
          <w:rFonts w:ascii="Calibri" w:hAnsi="Calibri" w:cs="Calibri"/>
          <w:noProof/>
        </w:rPr>
        <w:t>(Schønning et al., 2020; Valkenburg et al., 2022)</w:t>
      </w:r>
      <w:r w:rsidR="002F37C9">
        <w:rPr>
          <w:rFonts w:ascii="Calibri" w:hAnsi="Calibri" w:cs="Calibri"/>
        </w:rPr>
        <w:fldChar w:fldCharType="end"/>
      </w:r>
      <w:ins w:id="30" w:author="Margarita Panayiotou" w:date="2023-07-30T11:54:00Z">
        <w:r w:rsidR="002F37C9">
          <w:rPr>
            <w:rFonts w:ascii="Calibri" w:hAnsi="Calibri" w:cs="Calibri"/>
          </w:rPr>
          <w:t xml:space="preserve">, </w:t>
        </w:r>
      </w:ins>
      <w:ins w:id="31" w:author="Margarita Panayiotou" w:date="2023-07-30T20:52:00Z">
        <w:r w:rsidR="002C79A7">
          <w:rPr>
            <w:rFonts w:ascii="Calibri" w:hAnsi="Calibri" w:cs="Calibri"/>
          </w:rPr>
          <w:t>overlooking</w:t>
        </w:r>
      </w:ins>
      <w:ins w:id="32" w:author="Margarita Panayiotou" w:date="2023-07-30T18:35:00Z">
        <w:r w:rsidR="00442F3C">
          <w:rPr>
            <w:rFonts w:ascii="Calibri" w:hAnsi="Calibri" w:cs="Calibri"/>
          </w:rPr>
          <w:t xml:space="preserve"> the</w:t>
        </w:r>
      </w:ins>
      <w:ins w:id="33" w:author="Margarita Panayiotou" w:date="2023-07-30T11:54:00Z">
        <w:r w:rsidR="002F37C9">
          <w:rPr>
            <w:rFonts w:ascii="Calibri" w:hAnsi="Calibri" w:cs="Calibri"/>
          </w:rPr>
          <w:t xml:space="preserve"> nuanced </w:t>
        </w:r>
      </w:ins>
      <w:ins w:id="34" w:author="Margarita Panayiotou" w:date="2023-07-30T18:34:00Z">
        <w:r w:rsidR="00442F3C">
          <w:rPr>
            <w:rFonts w:ascii="Calibri" w:hAnsi="Calibri" w:cs="Calibri"/>
          </w:rPr>
          <w:t>levels</w:t>
        </w:r>
      </w:ins>
      <w:ins w:id="35" w:author="Margarita Panayiotou" w:date="2023-07-30T11:58:00Z">
        <w:r w:rsidR="002F37C9">
          <w:rPr>
            <w:rFonts w:ascii="Calibri" w:hAnsi="Calibri" w:cs="Calibri"/>
          </w:rPr>
          <w:t xml:space="preserve"> </w:t>
        </w:r>
      </w:ins>
      <w:ins w:id="36" w:author="Margarita Panayiotou" w:date="2023-07-30T11:59:00Z">
        <w:r w:rsidR="002F37C9">
          <w:rPr>
            <w:rFonts w:ascii="Calibri" w:hAnsi="Calibri" w:cs="Calibri"/>
          </w:rPr>
          <w:t>that can</w:t>
        </w:r>
      </w:ins>
      <w:r w:rsidR="009B45A9">
        <w:rPr>
          <w:rFonts w:ascii="Calibri" w:hAnsi="Calibri" w:cs="Calibri"/>
        </w:rPr>
        <w:t xml:space="preserve"> </w:t>
      </w:r>
      <w:ins w:id="37" w:author="Margarita Panayiotou" w:date="2023-07-31T17:49:00Z">
        <w:r w:rsidR="005210FB">
          <w:rPr>
            <w:rFonts w:ascii="Calibri" w:hAnsi="Calibri" w:cs="Calibri"/>
          </w:rPr>
          <w:t>further</w:t>
        </w:r>
      </w:ins>
      <w:ins w:id="38" w:author="Margarita Panayiotou" w:date="2023-07-30T11:59:00Z">
        <w:r w:rsidR="005210FB">
          <w:rPr>
            <w:rFonts w:ascii="Calibri" w:hAnsi="Calibri" w:cs="Calibri"/>
          </w:rPr>
          <w:t xml:space="preserve"> </w:t>
        </w:r>
        <w:r w:rsidR="002F37C9">
          <w:rPr>
            <w:rFonts w:ascii="Calibri" w:hAnsi="Calibri" w:cs="Calibri"/>
          </w:rPr>
          <w:t>explain this relationship</w:t>
        </w:r>
      </w:ins>
      <w:ins w:id="39" w:author="Margarita Panayiotou" w:date="2023-07-30T11:58:00Z">
        <w:r w:rsidR="002F37C9">
          <w:rPr>
            <w:rFonts w:ascii="Calibri" w:hAnsi="Calibri" w:cs="Calibri"/>
          </w:rPr>
          <w:t>.</w:t>
        </w:r>
      </w:ins>
      <w:r w:rsidR="002F37C9" w:rsidRPr="00A1501F">
        <w:rPr>
          <w:rFonts w:ascii="Calibri" w:hAnsi="Calibri" w:cs="Calibri"/>
        </w:rPr>
        <w:t xml:space="preserve"> </w:t>
      </w:r>
      <w:ins w:id="40" w:author="Louise Black" w:date="2023-07-31T08:58:00Z">
        <w:r w:rsidR="00835969">
          <w:rPr>
            <w:rFonts w:ascii="Calibri" w:hAnsi="Calibri" w:cs="Calibri"/>
            <w:color w:val="000000" w:themeColor="text1"/>
          </w:rPr>
          <w:t>F</w:t>
        </w:r>
        <w:r w:rsidR="00263C71" w:rsidRPr="00300497">
          <w:rPr>
            <w:rFonts w:ascii="Calibri" w:hAnsi="Calibri" w:cs="Calibri"/>
            <w:color w:val="000000" w:themeColor="text1"/>
          </w:rPr>
          <w:t xml:space="preserve">or over a decade </w:t>
        </w:r>
        <w:r w:rsidR="00835969">
          <w:rPr>
            <w:rFonts w:ascii="Calibri" w:hAnsi="Calibri" w:cs="Calibri"/>
            <w:color w:val="000000" w:themeColor="text1"/>
          </w:rPr>
          <w:t>r</w:t>
        </w:r>
      </w:ins>
      <w:ins w:id="41" w:author="Louise Black" w:date="2023-07-31T08:57:00Z">
        <w:r w:rsidR="00C355CB">
          <w:rPr>
            <w:rFonts w:ascii="Calibri" w:hAnsi="Calibri" w:cs="Calibri"/>
          </w:rPr>
          <w:t xml:space="preserve">esearch has tended to </w:t>
        </w:r>
        <w:r w:rsidR="00C355CB">
          <w:rPr>
            <w:rFonts w:ascii="Calibri" w:hAnsi="Calibri" w:cs="Calibri"/>
            <w:color w:val="000000" w:themeColor="text1"/>
          </w:rPr>
          <w:t>f</w:t>
        </w:r>
      </w:ins>
      <w:ins w:id="42" w:author="Margarita Panayiotou" w:date="2023-07-27T17:06:00Z">
        <w:r w:rsidR="009254E4" w:rsidRPr="00300497">
          <w:rPr>
            <w:rFonts w:ascii="Calibri" w:hAnsi="Calibri" w:cs="Calibri"/>
            <w:color w:val="000000" w:themeColor="text1"/>
          </w:rPr>
          <w:t xml:space="preserve">ocus on </w:t>
        </w:r>
      </w:ins>
      <w:ins w:id="43" w:author="Louise Black" w:date="2023-07-31T08:56:00Z">
        <w:r w:rsidR="00C355CB">
          <w:rPr>
            <w:rFonts w:ascii="Calibri" w:hAnsi="Calibri" w:cs="Calibri"/>
            <w:color w:val="000000" w:themeColor="text1"/>
          </w:rPr>
          <w:t>the influence of</w:t>
        </w:r>
      </w:ins>
      <w:ins w:id="44" w:author="Louise Black" w:date="2023-07-31T08:57:00Z">
        <w:r w:rsidR="00C355CB">
          <w:rPr>
            <w:rFonts w:ascii="Calibri" w:hAnsi="Calibri" w:cs="Calibri"/>
            <w:color w:val="000000" w:themeColor="text1"/>
          </w:rPr>
          <w:t xml:space="preserve"> </w:t>
        </w:r>
      </w:ins>
      <w:ins w:id="45" w:author="Margarita Panayiotou" w:date="2023-07-27T17:42:00Z">
        <w:r w:rsidR="009254E4">
          <w:rPr>
            <w:rFonts w:ascii="Calibri" w:hAnsi="Calibri" w:cs="Calibri"/>
            <w:color w:val="000000" w:themeColor="text1"/>
          </w:rPr>
          <w:t>surface-level</w:t>
        </w:r>
      </w:ins>
      <w:ins w:id="46" w:author="Margarita Panayiotou" w:date="2023-07-27T17:06:00Z">
        <w:r w:rsidR="009254E4" w:rsidRPr="00300497">
          <w:rPr>
            <w:rFonts w:ascii="Calibri" w:hAnsi="Calibri" w:cs="Calibri"/>
            <w:color w:val="000000" w:themeColor="text1"/>
          </w:rPr>
          <w:t xml:space="preserve"> </w:t>
        </w:r>
      </w:ins>
      <w:ins w:id="47" w:author="Louise Black" w:date="2023-07-31T08:57:00Z">
        <w:r w:rsidR="00C355CB">
          <w:rPr>
            <w:rFonts w:ascii="Calibri" w:hAnsi="Calibri" w:cs="Calibri"/>
            <w:color w:val="000000" w:themeColor="text1"/>
          </w:rPr>
          <w:t xml:space="preserve">aspects </w:t>
        </w:r>
      </w:ins>
      <w:ins w:id="48" w:author="Margarita Panayiotou" w:date="2023-07-30T18:35:00Z">
        <w:r w:rsidR="00222DDE">
          <w:rPr>
            <w:rFonts w:ascii="Calibri" w:hAnsi="Calibri" w:cs="Calibri"/>
            <w:color w:val="000000" w:themeColor="text1"/>
          </w:rPr>
          <w:t>(e.g. time spent</w:t>
        </w:r>
      </w:ins>
      <w:ins w:id="49" w:author="Louise Black" w:date="2023-07-31T08:58:00Z">
        <w:r w:rsidR="009A644D">
          <w:rPr>
            <w:rFonts w:ascii="Calibri" w:hAnsi="Calibri" w:cs="Calibri"/>
            <w:color w:val="000000" w:themeColor="text1"/>
          </w:rPr>
          <w:t>,</w:t>
        </w:r>
      </w:ins>
      <w:ins w:id="50" w:author="Margarita Panayiotou" w:date="2023-07-30T18:35:00Z">
        <w:r w:rsidR="00222DDE">
          <w:rPr>
            <w:rFonts w:ascii="Calibri" w:hAnsi="Calibri" w:cs="Calibri"/>
            <w:color w:val="000000" w:themeColor="text1"/>
          </w:rPr>
          <w:t xml:space="preserve"> </w:t>
        </w:r>
      </w:ins>
      <w:ins w:id="51" w:author="Margarita Panayiotou" w:date="2023-07-27T17:06:00Z">
        <w:r w:rsidR="009254E4" w:rsidRPr="00300497">
          <w:rPr>
            <w:rFonts w:ascii="Calibri" w:hAnsi="Calibri" w:cs="Calibri"/>
            <w:color w:val="000000" w:themeColor="text1"/>
          </w:rPr>
          <w:t>an issue discussed by Walther, 2010)</w:t>
        </w:r>
      </w:ins>
      <w:ins w:id="52" w:author="Louise Black" w:date="2023-07-31T08:56:00Z">
        <w:r w:rsidR="00BA181A">
          <w:rPr>
            <w:rFonts w:ascii="Calibri" w:hAnsi="Calibri" w:cs="Calibri"/>
            <w:color w:val="000000" w:themeColor="text1"/>
          </w:rPr>
          <w:t>,</w:t>
        </w:r>
      </w:ins>
      <w:r w:rsidR="001A6C75">
        <w:rPr>
          <w:rFonts w:ascii="Calibri" w:hAnsi="Calibri" w:cs="Calibri"/>
          <w:color w:val="000000" w:themeColor="text1"/>
        </w:rPr>
        <w:t xml:space="preserve"> and</w:t>
      </w:r>
      <w:ins w:id="53" w:author="Margarita Panayiotou" w:date="2023-07-27T17:06:00Z">
        <w:r w:rsidR="009254E4" w:rsidRPr="00300497">
          <w:rPr>
            <w:rFonts w:ascii="Calibri" w:hAnsi="Calibri" w:cs="Calibri"/>
            <w:color w:val="000000" w:themeColor="text1"/>
          </w:rPr>
          <w:t xml:space="preserve"> </w:t>
        </w:r>
      </w:ins>
      <w:ins w:id="54" w:author="Louise Black" w:date="2023-07-31T09:21:00Z">
        <w:r w:rsidR="00634B0D">
          <w:rPr>
            <w:rFonts w:ascii="Calibri" w:hAnsi="Calibri" w:cs="Calibri"/>
            <w:color w:val="000000" w:themeColor="text1"/>
          </w:rPr>
          <w:t>a</w:t>
        </w:r>
      </w:ins>
      <w:ins w:id="55" w:author="Margarita Panayiotou" w:date="2023-07-30T16:12:00Z">
        <w:r w:rsidR="009254E4">
          <w:rPr>
            <w:rFonts w:ascii="Calibri" w:hAnsi="Calibri" w:cs="Calibri"/>
            <w:color w:val="000000" w:themeColor="text1"/>
          </w:rPr>
          <w:t xml:space="preserve"> </w:t>
        </w:r>
      </w:ins>
      <w:ins w:id="56" w:author="Margarita Panayiotou" w:date="2023-07-30T16:13:00Z">
        <w:r w:rsidR="009254E4">
          <w:rPr>
            <w:rFonts w:ascii="Calibri" w:hAnsi="Calibri" w:cs="Calibri"/>
            <w:color w:val="000000" w:themeColor="text1"/>
          </w:rPr>
          <w:t xml:space="preserve">lack of attention to </w:t>
        </w:r>
      </w:ins>
      <w:ins w:id="57" w:author="Margarita Panayiotou" w:date="2023-07-30T18:35:00Z">
        <w:r w:rsidR="006C2CEA">
          <w:rPr>
            <w:rFonts w:ascii="Calibri" w:hAnsi="Calibri" w:cs="Calibri"/>
            <w:color w:val="000000" w:themeColor="text1"/>
          </w:rPr>
          <w:t xml:space="preserve">nuanced </w:t>
        </w:r>
      </w:ins>
      <w:ins w:id="58" w:author="Margarita Panayiotou" w:date="2023-07-30T19:41:00Z">
        <w:r w:rsidR="004C05E3">
          <w:rPr>
            <w:rFonts w:ascii="Calibri" w:hAnsi="Calibri" w:cs="Calibri"/>
            <w:color w:val="000000" w:themeColor="text1"/>
          </w:rPr>
          <w:t xml:space="preserve">behaviour and </w:t>
        </w:r>
      </w:ins>
      <w:ins w:id="59" w:author="Margarita Panayiotou" w:date="2023-07-30T18:35:00Z">
        <w:r w:rsidR="006C2CEA">
          <w:rPr>
            <w:rFonts w:ascii="Calibri" w:hAnsi="Calibri" w:cs="Calibri"/>
            <w:color w:val="000000" w:themeColor="text1"/>
          </w:rPr>
          <w:t xml:space="preserve">underlying </w:t>
        </w:r>
      </w:ins>
      <w:ins w:id="60" w:author="Margarita Panayiotou" w:date="2023-07-30T16:12:00Z">
        <w:r w:rsidR="009254E4">
          <w:rPr>
            <w:rFonts w:ascii="Calibri" w:hAnsi="Calibri" w:cs="Calibri"/>
            <w:color w:val="000000" w:themeColor="text1"/>
          </w:rPr>
          <w:t>mechanism</w:t>
        </w:r>
      </w:ins>
      <w:ins w:id="61" w:author="Margarita Panayiotou" w:date="2023-07-30T16:13:00Z">
        <w:r w:rsidR="009254E4">
          <w:rPr>
            <w:rFonts w:ascii="Calibri" w:hAnsi="Calibri" w:cs="Calibri"/>
            <w:color w:val="000000" w:themeColor="text1"/>
          </w:rPr>
          <w:t xml:space="preserve">s </w:t>
        </w:r>
      </w:ins>
      <w:ins w:id="62" w:author="Louise Black" w:date="2023-07-31T08:56:00Z">
        <w:r w:rsidR="00655A53">
          <w:rPr>
            <w:rFonts w:ascii="Calibri" w:hAnsi="Calibri" w:cs="Calibri"/>
            <w:color w:val="000000" w:themeColor="text1"/>
          </w:rPr>
          <w:t>persists</w:t>
        </w:r>
      </w:ins>
      <w:ins w:id="63" w:author="Margarita Panayiotou" w:date="2023-07-30T16:13:00Z">
        <w:r w:rsidR="009254E4">
          <w:rPr>
            <w:rFonts w:ascii="Calibri" w:hAnsi="Calibri" w:cs="Calibri"/>
            <w:color w:val="000000" w:themeColor="text1"/>
          </w:rPr>
          <w:t xml:space="preserve"> </w:t>
        </w:r>
      </w:ins>
      <w:r w:rsidR="009254E4">
        <w:rPr>
          <w:rFonts w:ascii="Calibri" w:hAnsi="Calibri" w:cs="Calibri"/>
          <w:color w:val="000000" w:themeColor="text1"/>
        </w:rPr>
        <w:fldChar w:fldCharType="begin">
          <w:fldData xml:space="preserve">PEVuZE5vdGU+PENpdGU+PEF1dGhvcj5TY2jDuG5uaW5nPC9BdXRob3I+PFllYXI+MjAyMDwvWWVh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</w:fldData>
        </w:fldChar>
      </w:r>
      <w:r w:rsidR="00BB0704">
        <w:rPr>
          <w:rFonts w:ascii="Calibri" w:hAnsi="Calibri" w:cs="Calibri"/>
          <w:color w:val="000000" w:themeColor="text1"/>
        </w:rPr>
        <w:instrText xml:space="preserve"> ADDIN EN.CITE </w:instrText>
      </w:r>
      <w:r w:rsidR="00BB0704">
        <w:rPr>
          <w:rFonts w:ascii="Calibri" w:hAnsi="Calibri" w:cs="Calibri"/>
          <w:color w:val="000000" w:themeColor="text1"/>
        </w:rPr>
        <w:fldChar w:fldCharType="begin">
          <w:fldData xml:space="preserve">PEVuZE5vdGU+PENpdGU+PEF1dGhvcj5TY2jDuG5uaW5nPC9BdXRob3I+PFllYXI+MjAyMDwvWWVh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</w:fldData>
        </w:fldChar>
      </w:r>
      <w:r w:rsidR="00BB0704">
        <w:rPr>
          <w:rFonts w:ascii="Calibri" w:hAnsi="Calibri" w:cs="Calibri"/>
          <w:color w:val="000000" w:themeColor="text1"/>
        </w:rPr>
        <w:instrText xml:space="preserve"> ADDIN EN.CITE.DATA </w:instrText>
      </w:r>
      <w:r w:rsidR="00BB0704">
        <w:rPr>
          <w:rFonts w:ascii="Calibri" w:hAnsi="Calibri" w:cs="Calibri"/>
          <w:color w:val="000000" w:themeColor="text1"/>
        </w:rPr>
      </w:r>
      <w:r w:rsidR="00BB0704">
        <w:rPr>
          <w:rFonts w:ascii="Calibri" w:hAnsi="Calibri" w:cs="Calibri"/>
          <w:color w:val="000000" w:themeColor="text1"/>
        </w:rPr>
        <w:fldChar w:fldCharType="end"/>
      </w:r>
      <w:r w:rsidR="009254E4">
        <w:rPr>
          <w:rFonts w:ascii="Calibri" w:hAnsi="Calibri" w:cs="Calibri"/>
          <w:color w:val="000000" w:themeColor="text1"/>
        </w:rPr>
      </w:r>
      <w:r w:rsidR="009254E4">
        <w:rPr>
          <w:rFonts w:ascii="Calibri" w:hAnsi="Calibri" w:cs="Calibri"/>
          <w:color w:val="000000" w:themeColor="text1"/>
        </w:rPr>
        <w:fldChar w:fldCharType="separate"/>
      </w:r>
      <w:r w:rsidR="00BB0704">
        <w:rPr>
          <w:rFonts w:ascii="Calibri" w:hAnsi="Calibri" w:cs="Calibri"/>
          <w:noProof/>
          <w:color w:val="000000" w:themeColor="text1"/>
        </w:rPr>
        <w:t>(e.g., social capital, loneliness; Keles et al., 2020; Meier &amp; Reinecke, 2021; Schønning et al., 2020; Valkenburg et al., 2022)</w:t>
      </w:r>
      <w:r w:rsidR="009254E4">
        <w:rPr>
          <w:rFonts w:ascii="Calibri" w:hAnsi="Calibri" w:cs="Calibri"/>
          <w:color w:val="000000" w:themeColor="text1"/>
        </w:rPr>
        <w:fldChar w:fldCharType="end"/>
      </w:r>
      <w:ins w:id="64" w:author="Margarita Panayiotou" w:date="2023-07-30T16:18:00Z">
        <w:r w:rsidR="009254E4">
          <w:rPr>
            <w:rFonts w:ascii="Calibri" w:hAnsi="Calibri" w:cs="Calibri"/>
            <w:color w:val="000000" w:themeColor="text1"/>
          </w:rPr>
          <w:t>.</w:t>
        </w:r>
      </w:ins>
      <w:ins w:id="65" w:author="Margarita Panayiotou" w:date="2023-07-30T16:49:00Z">
        <w:r w:rsidR="00263BEC">
          <w:rPr>
            <w:rFonts w:ascii="Calibri" w:hAnsi="Calibri" w:cs="Calibri"/>
          </w:rPr>
          <w:t xml:space="preserve"> T</w:t>
        </w:r>
      </w:ins>
      <w:ins w:id="66" w:author="Margarita Panayiotou" w:date="2023-07-30T12:09:00Z">
        <w:r w:rsidR="002F37C9">
          <w:rPr>
            <w:rFonts w:ascii="Calibri" w:hAnsi="Calibri" w:cs="Calibri"/>
          </w:rPr>
          <w:t xml:space="preserve">he current study </w:t>
        </w:r>
      </w:ins>
      <w:ins w:id="67" w:author="Margarita Panayiotou" w:date="2023-07-30T16:49:00Z">
        <w:r w:rsidR="00263BEC">
          <w:rPr>
            <w:rFonts w:ascii="Calibri" w:hAnsi="Calibri" w:cs="Calibri"/>
          </w:rPr>
          <w:t xml:space="preserve">therefore </w:t>
        </w:r>
      </w:ins>
      <w:ins w:id="68" w:author="Margarita Panayiotou" w:date="2023-07-30T16:50:00Z">
        <w:r w:rsidR="0092753D" w:rsidRPr="00E15558">
          <w:rPr>
            <w:rFonts w:ascii="Calibri" w:hAnsi="Calibri" w:cs="Calibri"/>
          </w:rPr>
          <w:t>focuses on</w:t>
        </w:r>
      </w:ins>
      <w:ins w:id="69" w:author="Margarita Panayiotou" w:date="2023-07-30T12:09:00Z">
        <w:r w:rsidR="002F37C9" w:rsidRPr="00E15558">
          <w:rPr>
            <w:rFonts w:ascii="Calibri" w:hAnsi="Calibri" w:cs="Calibri"/>
          </w:rPr>
          <w:t xml:space="preserve"> the</w:t>
        </w:r>
      </w:ins>
      <w:ins w:id="70" w:author="Margarita Panayiotou" w:date="2023-07-31T16:03:00Z">
        <w:r w:rsidR="00EB7073">
          <w:rPr>
            <w:rFonts w:ascii="Calibri" w:hAnsi="Calibri" w:cs="Calibri"/>
          </w:rPr>
          <w:t xml:space="preserve"> </w:t>
        </w:r>
      </w:ins>
      <w:r w:rsidR="00E06DF8" w:rsidRPr="00E15558">
        <w:rPr>
          <w:rFonts w:ascii="Calibri" w:hAnsi="Calibri" w:cs="Calibri"/>
        </w:rPr>
        <w:t>experience</w:t>
      </w:r>
      <w:ins w:id="71" w:author="Margarita Panayiotou" w:date="2023-07-30T17:04:00Z">
        <w:r w:rsidR="003B53C4" w:rsidRPr="00E15558">
          <w:rPr>
            <w:rFonts w:ascii="Calibri" w:hAnsi="Calibri" w:cs="Calibri"/>
          </w:rPr>
          <w:t xml:space="preserve"> of</w:t>
        </w:r>
      </w:ins>
      <w:ins w:id="72" w:author="Margarita Panayiotou" w:date="2023-07-30T12:09:00Z">
        <w:r w:rsidR="002F37C9" w:rsidRPr="00E15558">
          <w:rPr>
            <w:rFonts w:ascii="Calibri" w:hAnsi="Calibri" w:cs="Calibri"/>
          </w:rPr>
          <w:t xml:space="preserve"> </w:t>
        </w:r>
      </w:ins>
      <w:ins w:id="73" w:author="Margarita Panayiotou" w:date="2023-07-30T16:52:00Z">
        <w:r w:rsidR="00C76A33" w:rsidRPr="00E15558">
          <w:rPr>
            <w:rFonts w:ascii="Calibri" w:hAnsi="Calibri" w:cs="Calibri"/>
          </w:rPr>
          <w:t>social media</w:t>
        </w:r>
      </w:ins>
      <w:ins w:id="74" w:author="Margarita Panayiotou" w:date="2023-07-30T17:05:00Z">
        <w:r w:rsidR="000F0D00" w:rsidRPr="00E15558">
          <w:rPr>
            <w:rFonts w:ascii="Calibri" w:hAnsi="Calibri" w:cs="Calibri"/>
          </w:rPr>
          <w:t xml:space="preserve"> interaction</w:t>
        </w:r>
      </w:ins>
      <w:r w:rsidR="00E06DF8" w:rsidRPr="00E15558">
        <w:rPr>
          <w:rFonts w:ascii="Calibri" w:hAnsi="Calibri" w:cs="Calibri"/>
        </w:rPr>
        <w:t xml:space="preserve"> as it relates to mental health</w:t>
      </w:r>
      <w:ins w:id="75" w:author="Margarita Panayiotou" w:date="2023-07-30T20:54:00Z">
        <w:r w:rsidR="00136E2B">
          <w:rPr>
            <w:rFonts w:ascii="Calibri" w:hAnsi="Calibri" w:cs="Calibri"/>
          </w:rPr>
          <w:t xml:space="preserve"> </w:t>
        </w:r>
        <w:r w:rsidR="00136E2B">
          <w:rPr>
            <w:rFonts w:ascii="Calibri" w:hAnsi="Calibri" w:cs="Calibri"/>
          </w:rPr>
          <w:fldChar w:fldCharType="begin"/>
        </w:r>
      </w:ins>
      <w:r w:rsidR="001F5354">
        <w:rPr>
          <w:rFonts w:ascii="Calibri" w:hAnsi="Calibri" w:cs="Calibri"/>
        </w:rPr>
        <w:instrText xml:space="preserve"> ADDIN EN.CITE &lt;EndNote&gt;&lt;Cite&gt;&lt;Author&gt;Meier&lt;/Author&gt;&lt;Year&gt;2021&lt;/Year&gt;&lt;RecNum&gt;55&lt;/RecNum&gt;&lt;DisplayText&gt;(Meier &amp;amp; Reinecke, 2021)&lt;/DisplayText&gt;&lt;record&gt;&lt;rec-number&gt;55&lt;/rec-number&gt;&lt;foreign-keys&gt;&lt;key app="EN" db-id="xvsfvrst0dee08evae8ve094f0trvtv5es0f" timestamp="1690715311"&gt;55&lt;/key&gt;&lt;/foreign-keys&gt;&lt;ref-type name="Journal Article"&gt;17&lt;/ref-type&gt;&lt;contributors&gt;&lt;authors&gt;&lt;author&gt;Meier, Adrian&lt;/author&gt;&lt;author&gt;Reinecke, Leonard&lt;/author&gt;&lt;/authors&gt;&lt;/contributors&gt;&lt;titles&gt;&lt;title&gt;Computer-Mediated Communication, Social Media, and Mental Health: A Conceptual and Empirical Meta-Review&lt;/title&gt;&lt;secondary-title&gt;Communication Research&lt;/secondary-title&gt;&lt;/titles&gt;&lt;periodical&gt;&lt;full-title&gt;Communication Research&lt;/full-title&gt;&lt;/periodical&gt;&lt;pages&gt;1182-1209&lt;/pages&gt;&lt;volume&gt;48&lt;/volume&gt;&lt;number&gt;8&lt;/number&gt;&lt;keywords&gt;&lt;keyword&gt;computer-mediated communication,social media,mental health,well-being,meta-analysis&lt;/keyword&gt;&lt;/keywords&gt;&lt;dates&gt;&lt;year&gt;2021&lt;/year&gt;&lt;/dates&gt;&lt;urls&gt;&lt;related-urls&gt;&lt;url&gt;https://journals.sagepub.com/doi/abs/10.1177/0093650220958224&lt;/url&gt;&lt;/related-urls&gt;&lt;/urls&gt;&lt;electronic-resource-num&gt;10.1177/0093650220958224&lt;/electronic-resource-num&gt;&lt;/record&gt;&lt;/Cite&gt;&lt;/EndNote&gt;</w:instrText>
      </w:r>
      <w:ins w:id="76" w:author="Margarita Panayiotou" w:date="2023-07-30T20:54:00Z">
        <w:r w:rsidR="00136E2B">
          <w:rPr>
            <w:rFonts w:ascii="Calibri" w:hAnsi="Calibri" w:cs="Calibri"/>
          </w:rPr>
          <w:fldChar w:fldCharType="separate"/>
        </w:r>
      </w:ins>
      <w:r w:rsidR="001F5354">
        <w:rPr>
          <w:rFonts w:ascii="Calibri" w:hAnsi="Calibri" w:cs="Calibri"/>
          <w:noProof/>
        </w:rPr>
        <w:t>(Meier &amp; Reinecke, 2021)</w:t>
      </w:r>
      <w:ins w:id="77" w:author="Margarita Panayiotou" w:date="2023-07-30T20:54:00Z">
        <w:r w:rsidR="00136E2B">
          <w:rPr>
            <w:rFonts w:ascii="Calibri" w:hAnsi="Calibri" w:cs="Calibri"/>
          </w:rPr>
          <w:fldChar w:fldCharType="end"/>
        </w:r>
      </w:ins>
      <w:ins w:id="78" w:author="Margarita Panayiotou" w:date="2023-07-30T12:09:00Z">
        <w:r w:rsidR="002F37C9" w:rsidRPr="00E15558">
          <w:rPr>
            <w:rFonts w:ascii="Calibri" w:hAnsi="Calibri" w:cs="Calibri"/>
          </w:rPr>
          <w:t>.</w:t>
        </w:r>
      </w:ins>
      <w:ins w:id="79" w:author="Margarita Panayiotou" w:date="2023-07-30T12:07:00Z">
        <w:r w:rsidR="002F37C9" w:rsidRPr="00E15558">
          <w:rPr>
            <w:rFonts w:ascii="Calibri" w:hAnsi="Calibri" w:cs="Calibri"/>
          </w:rPr>
          <w:t xml:space="preserve"> </w:t>
        </w:r>
      </w:ins>
      <w:r w:rsidR="002F37C9" w:rsidRPr="00E15558">
        <w:rPr>
          <w:rFonts w:ascii="Calibri" w:hAnsi="Calibri" w:cs="Calibri"/>
        </w:rPr>
        <w:t>This</w:t>
      </w:r>
      <w:r w:rsidR="002F37C9" w:rsidRPr="006D5659">
        <w:rPr>
          <w:rFonts w:ascii="Calibri" w:hAnsi="Calibri" w:cs="Calibri"/>
        </w:rPr>
        <w:t xml:space="preserve"> is in line with the hypothesis that </w:t>
      </w:r>
      <w:ins w:id="80" w:author="Margarita Panayiotou" w:date="2023-07-30T12:01:00Z">
        <w:r w:rsidR="002F37C9" w:rsidRPr="00A352A5">
          <w:rPr>
            <w:rFonts w:ascii="Calibri" w:hAnsi="Calibri" w:cs="Calibri"/>
          </w:rPr>
          <w:t>adolescents</w:t>
        </w:r>
      </w:ins>
      <w:r w:rsidR="0077359E">
        <w:rPr>
          <w:rFonts w:ascii="Calibri" w:hAnsi="Calibri" w:cs="Calibri"/>
        </w:rPr>
        <w:t>’</w:t>
      </w:r>
      <w:ins w:id="81" w:author="Margarita Panayiotou" w:date="2023-07-30T12:01:00Z">
        <w:r w:rsidR="002F37C9" w:rsidRPr="00A352A5">
          <w:rPr>
            <w:rFonts w:ascii="Calibri" w:hAnsi="Calibri" w:cs="Calibri"/>
          </w:rPr>
          <w:t xml:space="preserve"> responses to </w:t>
        </w:r>
        <w:r w:rsidR="002F37C9">
          <w:rPr>
            <w:rFonts w:ascii="Calibri" w:hAnsi="Calibri" w:cs="Calibri"/>
          </w:rPr>
          <w:t>social media</w:t>
        </w:r>
        <w:r w:rsidR="002F37C9" w:rsidRPr="00A352A5">
          <w:rPr>
            <w:rFonts w:ascii="Calibri" w:hAnsi="Calibri" w:cs="Calibri"/>
          </w:rPr>
          <w:t xml:space="preserve"> </w:t>
        </w:r>
      </w:ins>
      <w:ins w:id="82" w:author="Margarita Panayiotou" w:date="2023-07-30T12:02:00Z">
        <w:r w:rsidR="002F37C9">
          <w:rPr>
            <w:rFonts w:ascii="Calibri" w:hAnsi="Calibri" w:cs="Calibri"/>
          </w:rPr>
          <w:t>and</w:t>
        </w:r>
      </w:ins>
      <w:ins w:id="83" w:author="Margarita Panayiotou" w:date="2023-07-30T12:10:00Z">
        <w:r w:rsidR="002F37C9">
          <w:rPr>
            <w:rFonts w:ascii="Calibri" w:hAnsi="Calibri" w:cs="Calibri"/>
          </w:rPr>
          <w:t xml:space="preserve"> its content</w:t>
        </w:r>
      </w:ins>
      <w:ins w:id="84" w:author="Margarita Panayiotou" w:date="2023-07-30T12:02:00Z">
        <w:r w:rsidR="002F37C9">
          <w:rPr>
            <w:rFonts w:ascii="Calibri" w:hAnsi="Calibri" w:cs="Calibri"/>
          </w:rPr>
          <w:t xml:space="preserve"> </w:t>
        </w:r>
      </w:ins>
      <w:ins w:id="85" w:author="Louise Black" w:date="2023-07-31T09:01:00Z">
        <w:r w:rsidR="00B442EC">
          <w:rPr>
            <w:rFonts w:ascii="Calibri" w:hAnsi="Calibri" w:cs="Calibri"/>
          </w:rPr>
          <w:t>are</w:t>
        </w:r>
      </w:ins>
      <w:r w:rsidR="002F37C9" w:rsidRPr="006D5659">
        <w:rPr>
          <w:rFonts w:ascii="Calibri" w:hAnsi="Calibri" w:cs="Calibri"/>
        </w:rPr>
        <w:t xml:space="preserve"> potentially more impactful for mental health than the time spent on social media</w:t>
      </w:r>
      <w:ins w:id="86" w:author="Margarita Panayiotou" w:date="2023-07-30T12:03:00Z">
        <w:r w:rsidR="002F37C9">
          <w:rPr>
            <w:rFonts w:ascii="Calibri" w:hAnsi="Calibri" w:cs="Calibri"/>
          </w:rPr>
          <w:t xml:space="preserve"> – which is better measured by objective data</w:t>
        </w:r>
      </w:ins>
      <w:r w:rsidR="002F37C9" w:rsidRPr="006D5659">
        <w:rPr>
          <w:rFonts w:ascii="Calibri" w:hAnsi="Calibri" w:cs="Calibri"/>
        </w:rPr>
        <w:t xml:space="preserve"> </w:t>
      </w:r>
      <w:r w:rsidR="002F37C9" w:rsidRPr="006D5659">
        <w:rPr>
          <w:rFonts w:ascii="Calibri" w:hAnsi="Calibri" w:cs="Calibri"/>
        </w:rPr>
        <w:fldChar w:fldCharType="begin"/>
      </w:r>
      <w:r w:rsidR="002F37C9">
        <w:rPr>
          <w:rFonts w:ascii="Calibri" w:hAnsi="Calibri" w:cs="Calibri"/>
        </w:rPr>
        <w:instrText xml:space="preserve"> ADDIN EN.CITE &lt;EndNote&gt;&lt;Cite&gt;&lt;Author&gt;Valkenburg&lt;/Author&gt;&lt;Year&gt;2022&lt;/Year&gt;&lt;RecNum&gt;14&lt;/RecNum&gt;&lt;DisplayText&gt;(Valkenburg et al., 2022)&lt;/DisplayText&gt;&lt;record&gt;&lt;rec-number&gt;14&lt;/rec-number&gt;&lt;foreign-keys&gt;&lt;key app="EN" db-id="xvsfvrst0dee08evae8ve094f0trvtv5es0f" timestamp="1686668662"&gt;14&lt;/key&gt;&lt;/foreign-keys&gt;&lt;ref-type name="Journal Article"&gt;17&lt;/ref-type&gt;&lt;contributors&gt;&lt;authors&gt;&lt;author&gt;Valkenburg, Patti M.&lt;/author&gt;&lt;author&gt;Meier, Adrian&lt;/author&gt;&lt;author&gt;Beyens, Ine&lt;/author&gt;&lt;/authors&gt;&lt;/contributors&gt;&lt;titles&gt;&lt;title&gt;Social media use and its impact on adolescent mental health: An umbrella review of the evidence&lt;/title&gt;&lt;secondary-title&gt;Current Opinion in Psychology&lt;/secondary-title&gt;&lt;/titles&gt;&lt;periodical&gt;&lt;full-title&gt;Current Opinion in Psychology&lt;/full-title&gt;&lt;/periodical&gt;&lt;pages&gt;58-68&lt;/pages&gt;&lt;volume&gt;44&lt;/volume&gt;&lt;keywords&gt;&lt;keyword&gt;Meta-review&lt;/keyword&gt;&lt;keyword&gt;Social networking sites&lt;/keyword&gt;&lt;keyword&gt;SNS&lt;/keyword&gt;&lt;keyword&gt;Facebook&lt;/keyword&gt;&lt;keyword&gt;Instagram&lt;/keyword&gt;&lt;keyword&gt;Well-being&lt;/keyword&gt;&lt;keyword&gt;Depression&lt;/keyword&gt;&lt;keyword&gt;Depressive symptoms&lt;/keyword&gt;&lt;/keywords&gt;&lt;dates&gt;&lt;year&gt;2022&lt;/year&gt;&lt;pub-dates&gt;&lt;date&gt;2022/04/01/&lt;/date&gt;&lt;/pub-dates&gt;&lt;/dates&gt;&lt;isbn&gt;2352-250X&lt;/isbn&gt;&lt;urls&gt;&lt;related-urls&gt;&lt;url&gt;https://www.sciencedirect.com/science/article/pii/S2352250X21001500&lt;/url&gt;&lt;/related-urls&gt;&lt;/urls&gt;&lt;electronic-resource-num&gt;10.1016/j.copsyc.2021.08.017&lt;/electronic-resource-num&gt;&lt;/record&gt;&lt;/Cite&gt;&lt;/EndNote&gt;</w:instrText>
      </w:r>
      <w:r w:rsidR="002F37C9" w:rsidRPr="006D5659">
        <w:rPr>
          <w:rFonts w:ascii="Calibri" w:hAnsi="Calibri" w:cs="Calibri"/>
        </w:rPr>
        <w:fldChar w:fldCharType="separate"/>
      </w:r>
      <w:r w:rsidR="002F37C9" w:rsidRPr="006D5659">
        <w:rPr>
          <w:rFonts w:ascii="Calibri" w:hAnsi="Calibri" w:cs="Calibri"/>
          <w:noProof/>
        </w:rPr>
        <w:t>(Valkenburg et al., 2022)</w:t>
      </w:r>
      <w:r w:rsidR="002F37C9" w:rsidRPr="006D5659">
        <w:rPr>
          <w:rFonts w:ascii="Calibri" w:hAnsi="Calibri" w:cs="Calibri"/>
        </w:rPr>
        <w:fldChar w:fldCharType="end"/>
      </w:r>
      <w:r w:rsidR="002F37C9" w:rsidRPr="006D5659">
        <w:rPr>
          <w:rFonts w:ascii="Calibri" w:hAnsi="Calibri" w:cs="Calibri"/>
        </w:rPr>
        <w:t>.</w:t>
      </w:r>
      <w:r w:rsidR="00897333">
        <w:rPr>
          <w:rFonts w:ascii="Calibri" w:hAnsi="Calibri" w:cs="Calibri"/>
        </w:rPr>
        <w:t xml:space="preserve"> </w:t>
      </w:r>
      <w:ins w:id="87" w:author="Margarita Panayiotou" w:date="2023-07-30T12:11:00Z">
        <w:r w:rsidR="002F37C9">
          <w:rPr>
            <w:rFonts w:ascii="Calibri" w:hAnsi="Calibri" w:cs="Calibri"/>
          </w:rPr>
          <w:t xml:space="preserve">We consider </w:t>
        </w:r>
      </w:ins>
      <w:ins w:id="88" w:author="Margarita Panayiotou" w:date="2023-07-30T16:53:00Z">
        <w:r w:rsidR="00352656">
          <w:rPr>
            <w:rFonts w:ascii="Calibri" w:hAnsi="Calibri" w:cs="Calibri"/>
          </w:rPr>
          <w:t>this experience</w:t>
        </w:r>
      </w:ins>
      <w:ins w:id="89" w:author="Margarita Panayiotou" w:date="2023-07-30T12:11:00Z">
        <w:r w:rsidR="002F37C9">
          <w:rPr>
            <w:rFonts w:ascii="Calibri" w:hAnsi="Calibri" w:cs="Calibri"/>
          </w:rPr>
          <w:t xml:space="preserve"> to be </w:t>
        </w:r>
      </w:ins>
      <w:ins w:id="90" w:author="Louise Black" w:date="2023-07-31T09:06:00Z">
        <w:r w:rsidR="00C664F7">
          <w:rPr>
            <w:rFonts w:ascii="Calibri" w:hAnsi="Calibri" w:cs="Calibri"/>
          </w:rPr>
          <w:t>vital</w:t>
        </w:r>
      </w:ins>
      <w:ins w:id="91" w:author="Margarita Panayiotou" w:date="2023-07-30T12:11:00Z">
        <w:r w:rsidR="002F37C9">
          <w:rPr>
            <w:rFonts w:ascii="Calibri" w:hAnsi="Calibri" w:cs="Calibri"/>
          </w:rPr>
          <w:t xml:space="preserve"> </w:t>
        </w:r>
      </w:ins>
      <w:ins w:id="92" w:author="Louise Black" w:date="2023-07-31T09:06:00Z">
        <w:r w:rsidR="00C664F7">
          <w:rPr>
            <w:rFonts w:ascii="Calibri" w:hAnsi="Calibri" w:cs="Calibri"/>
          </w:rPr>
          <w:t>since it allows consideration of</w:t>
        </w:r>
      </w:ins>
      <w:ins w:id="93" w:author="Margarita Panayiotou" w:date="2023-07-30T12:11:00Z">
        <w:r w:rsidR="002F37C9">
          <w:rPr>
            <w:rFonts w:ascii="Calibri" w:hAnsi="Calibri" w:cs="Calibri"/>
          </w:rPr>
          <w:t xml:space="preserve"> </w:t>
        </w:r>
      </w:ins>
      <w:ins w:id="94" w:author="Margarita Panayiotou" w:date="2023-07-30T12:12:00Z">
        <w:r w:rsidR="002F37C9">
          <w:rPr>
            <w:rFonts w:ascii="Calibri" w:hAnsi="Calibri" w:cs="Calibri"/>
          </w:rPr>
          <w:t>aspects relating to underlying mechanisms</w:t>
        </w:r>
      </w:ins>
      <w:ins w:id="95" w:author="Louise Black" w:date="2023-07-31T09:06:00Z">
        <w:r w:rsidR="004B76EC">
          <w:rPr>
            <w:rFonts w:ascii="Calibri" w:hAnsi="Calibri" w:cs="Calibri"/>
          </w:rPr>
          <w:t>.</w:t>
        </w:r>
      </w:ins>
      <w:r w:rsidR="00CC2B53">
        <w:rPr>
          <w:rFonts w:ascii="Calibri" w:hAnsi="Calibri" w:cs="Calibri"/>
        </w:rPr>
        <w:t xml:space="preserve"> </w:t>
      </w:r>
      <w:ins w:id="96" w:author="Louise Black" w:date="2023-07-31T09:06:00Z">
        <w:r w:rsidR="004B76EC">
          <w:rPr>
            <w:rFonts w:ascii="Calibri" w:hAnsi="Calibri" w:cs="Calibri"/>
          </w:rPr>
          <w:t>These</w:t>
        </w:r>
        <w:r w:rsidR="00CC2B53">
          <w:rPr>
            <w:rFonts w:ascii="Calibri" w:hAnsi="Calibri" w:cs="Calibri"/>
          </w:rPr>
          <w:t xml:space="preserve"> </w:t>
        </w:r>
      </w:ins>
      <w:r w:rsidR="00CC2B53">
        <w:rPr>
          <w:rFonts w:ascii="Calibri" w:hAnsi="Calibri" w:cs="Calibri"/>
        </w:rPr>
        <w:t xml:space="preserve">can potentially </w:t>
      </w:r>
      <w:ins w:id="97" w:author="Margarita Panayiotou" w:date="2023-07-30T15:58:00Z">
        <w:r w:rsidR="002F37C9">
          <w:rPr>
            <w:rFonts w:ascii="Calibri" w:hAnsi="Calibri" w:cs="Calibri"/>
          </w:rPr>
          <w:t>capture</w:t>
        </w:r>
      </w:ins>
      <w:ins w:id="98" w:author="Margarita Panayiotou" w:date="2023-07-30T12:13:00Z">
        <w:r w:rsidR="002F37C9">
          <w:rPr>
            <w:rFonts w:ascii="Calibri" w:hAnsi="Calibri" w:cs="Calibri"/>
          </w:rPr>
          <w:t xml:space="preserve"> how social media impacts mental health and who is more susceptible </w:t>
        </w:r>
      </w:ins>
      <w:ins w:id="99" w:author="Margarita Panayiotou" w:date="2023-07-30T12:15:00Z">
        <w:r w:rsidR="002F37C9">
          <w:rPr>
            <w:rFonts w:ascii="Calibri" w:hAnsi="Calibri" w:cs="Calibri"/>
          </w:rPr>
          <w:t xml:space="preserve">to this impact </w:t>
        </w:r>
      </w:ins>
      <w:r w:rsidR="002F37C9">
        <w:rPr>
          <w:rFonts w:ascii="Calibri" w:hAnsi="Calibri" w:cs="Calibri"/>
        </w:rPr>
        <w:fldChar w:fldCharType="begin">
          <w:fldData xml:space="preserve">PEVuZE5vdGU+PENpdGU+PEF1dGhvcj5NZWllcjwvQXV0aG9yPjxZZWFyPjIwMjE8L1llYXI+PFJl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=
</w:fldData>
        </w:fldChar>
      </w:r>
      <w:r w:rsidR="00DC17F6">
        <w:rPr>
          <w:rFonts w:ascii="Calibri" w:hAnsi="Calibri" w:cs="Calibri"/>
        </w:rPr>
        <w:instrText xml:space="preserve"> ADDIN EN.CITE </w:instrText>
      </w:r>
      <w:r w:rsidR="00DC17F6">
        <w:rPr>
          <w:rFonts w:ascii="Calibri" w:hAnsi="Calibri" w:cs="Calibri"/>
        </w:rPr>
        <w:fldChar w:fldCharType="begin">
          <w:fldData xml:space="preserve">PEVuZE5vdGU+PENpdGU+PEF1dGhvcj5NZWllcjwvQXV0aG9yPjxZZWFyPjIwMjE8L1llYXI+PFJl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=
</w:fldData>
        </w:fldChar>
      </w:r>
      <w:r w:rsidR="00DC17F6">
        <w:rPr>
          <w:rFonts w:ascii="Calibri" w:hAnsi="Calibri" w:cs="Calibri"/>
        </w:rPr>
        <w:instrText xml:space="preserve"> ADDIN EN.CITE.DATA </w:instrText>
      </w:r>
      <w:r w:rsidR="00DC17F6">
        <w:rPr>
          <w:rFonts w:ascii="Calibri" w:hAnsi="Calibri" w:cs="Calibri"/>
        </w:rPr>
      </w:r>
      <w:r w:rsidR="00DC17F6">
        <w:rPr>
          <w:rFonts w:ascii="Calibri" w:hAnsi="Calibri" w:cs="Calibri"/>
        </w:rPr>
        <w:fldChar w:fldCharType="end"/>
      </w:r>
      <w:r w:rsidR="002F37C9">
        <w:rPr>
          <w:rFonts w:ascii="Calibri" w:hAnsi="Calibri" w:cs="Calibri"/>
        </w:rPr>
      </w:r>
      <w:r w:rsidR="002F37C9">
        <w:rPr>
          <w:rFonts w:ascii="Calibri" w:hAnsi="Calibri" w:cs="Calibri"/>
        </w:rPr>
        <w:fldChar w:fldCharType="separate"/>
      </w:r>
      <w:r w:rsidR="00DC17F6">
        <w:rPr>
          <w:rFonts w:ascii="Calibri" w:hAnsi="Calibri" w:cs="Calibri"/>
          <w:noProof/>
        </w:rPr>
        <w:t>(Meier &amp; Reinecke, 2021; Schønning et al., 2020; Timpano &amp; Beard, 2020)</w:t>
      </w:r>
      <w:r w:rsidR="002F37C9">
        <w:rPr>
          <w:rFonts w:ascii="Calibri" w:hAnsi="Calibri" w:cs="Calibri"/>
        </w:rPr>
        <w:fldChar w:fldCharType="end"/>
      </w:r>
      <w:ins w:id="100" w:author="Margarita Panayiotou" w:date="2023-07-30T12:14:00Z">
        <w:r w:rsidR="002F37C9">
          <w:rPr>
            <w:rFonts w:ascii="Calibri" w:hAnsi="Calibri" w:cs="Calibri"/>
          </w:rPr>
          <w:t>.</w:t>
        </w:r>
      </w:ins>
      <w:ins w:id="101" w:author="Margarita Panayiotou" w:date="2023-07-30T16:47:00Z">
        <w:r w:rsidR="002532C9">
          <w:rPr>
            <w:rFonts w:ascii="Calibri" w:hAnsi="Calibri" w:cs="Calibri"/>
          </w:rPr>
          <w:t xml:space="preserve"> </w:t>
        </w:r>
      </w:ins>
      <w:ins w:id="102" w:author="Margarita Panayiotou" w:date="2023-07-30T16:00:00Z">
        <w:r w:rsidR="002F37C9" w:rsidRPr="00990422">
          <w:rPr>
            <w:rFonts w:ascii="Calibri" w:hAnsi="Calibri" w:cs="Calibri"/>
            <w:color w:val="000000" w:themeColor="text1"/>
          </w:rPr>
          <w:t>Whether</w:t>
        </w:r>
        <w:r w:rsidR="002F37C9">
          <w:rPr>
            <w:rFonts w:ascii="Calibri" w:hAnsi="Calibri" w:cs="Calibri"/>
            <w:color w:val="000000" w:themeColor="text1"/>
          </w:rPr>
          <w:t>,</w:t>
        </w:r>
        <w:r w:rsidR="002F37C9" w:rsidRPr="00990422">
          <w:rPr>
            <w:rFonts w:ascii="Calibri" w:hAnsi="Calibri" w:cs="Calibri"/>
            <w:color w:val="000000" w:themeColor="text1"/>
          </w:rPr>
          <w:t xml:space="preserve"> for example, chatting on </w:t>
        </w:r>
      </w:ins>
      <w:ins w:id="103" w:author="Margarita Panayiotou" w:date="2023-07-31T16:57:00Z">
        <w:r w:rsidR="00B065D5">
          <w:rPr>
            <w:rFonts w:ascii="Calibri" w:hAnsi="Calibri" w:cs="Calibri"/>
            <w:color w:val="000000" w:themeColor="text1"/>
          </w:rPr>
          <w:t>social media platforms</w:t>
        </w:r>
      </w:ins>
      <w:ins w:id="104" w:author="Margarita Panayiotou" w:date="2023-07-30T16:00:00Z">
        <w:r w:rsidR="002F37C9" w:rsidRPr="00990422">
          <w:rPr>
            <w:rFonts w:ascii="Calibri" w:hAnsi="Calibri" w:cs="Calibri"/>
            <w:color w:val="000000" w:themeColor="text1"/>
          </w:rPr>
          <w:t xml:space="preserve"> influences</w:t>
        </w:r>
        <w:r w:rsidR="002F37C9">
          <w:rPr>
            <w:rFonts w:ascii="Calibri" w:hAnsi="Calibri" w:cs="Calibri"/>
            <w:color w:val="000000" w:themeColor="text1"/>
          </w:rPr>
          <w:t xml:space="preserve"> mental health</w:t>
        </w:r>
        <w:r w:rsidR="002F37C9" w:rsidRPr="00990422">
          <w:rPr>
            <w:rFonts w:ascii="Calibri" w:hAnsi="Calibri" w:cs="Calibri"/>
            <w:color w:val="000000" w:themeColor="text1"/>
          </w:rPr>
          <w:t xml:space="preserve"> cannot be fully captured </w:t>
        </w:r>
        <w:r w:rsidR="002F37C9">
          <w:rPr>
            <w:rFonts w:ascii="Calibri" w:hAnsi="Calibri" w:cs="Calibri"/>
            <w:color w:val="000000" w:themeColor="text1"/>
          </w:rPr>
          <w:t xml:space="preserve">without understanding and assessing the underlying mechanism. </w:t>
        </w:r>
      </w:ins>
      <w:ins w:id="105" w:author="Margarita Panayiotou" w:date="2023-07-30T16:18:00Z">
        <w:r w:rsidR="002F37C9">
          <w:rPr>
            <w:rFonts w:ascii="Calibri" w:hAnsi="Calibri" w:cs="Calibri"/>
            <w:color w:val="000000" w:themeColor="text1"/>
          </w:rPr>
          <w:t>O</w:t>
        </w:r>
      </w:ins>
      <w:ins w:id="106" w:author="Margarita Panayiotou" w:date="2023-07-30T16:00:00Z">
        <w:r w:rsidR="002F37C9">
          <w:rPr>
            <w:rFonts w:ascii="Calibri" w:hAnsi="Calibri" w:cs="Calibri"/>
            <w:color w:val="000000" w:themeColor="text1"/>
          </w:rPr>
          <w:t xml:space="preserve">ne such mechanism could be that </w:t>
        </w:r>
      </w:ins>
      <w:ins w:id="107" w:author="Margarita Panayiotou" w:date="2023-07-30T16:54:00Z">
        <w:r w:rsidR="009A355F">
          <w:rPr>
            <w:rFonts w:ascii="Calibri" w:hAnsi="Calibri" w:cs="Calibri"/>
            <w:color w:val="000000" w:themeColor="text1"/>
          </w:rPr>
          <w:t>“</w:t>
        </w:r>
      </w:ins>
      <w:ins w:id="108" w:author="Margarita Panayiotou" w:date="2023-07-30T16:53:00Z">
        <w:r w:rsidR="003633CB">
          <w:rPr>
            <w:rFonts w:ascii="Calibri" w:hAnsi="Calibri" w:cs="Calibri"/>
            <w:color w:val="000000" w:themeColor="text1"/>
          </w:rPr>
          <w:t>this interaction enables</w:t>
        </w:r>
      </w:ins>
      <w:ins w:id="109" w:author="Margarita Panayiotou" w:date="2023-07-30T16:00:00Z">
        <w:r w:rsidR="002F37C9">
          <w:rPr>
            <w:rFonts w:ascii="Calibri" w:hAnsi="Calibri" w:cs="Calibri"/>
            <w:color w:val="000000" w:themeColor="text1"/>
          </w:rPr>
          <w:t xml:space="preserve"> the individual to stay connected to others</w:t>
        </w:r>
      </w:ins>
      <w:ins w:id="110" w:author="Margarita Panayiotou" w:date="2023-07-30T16:54:00Z">
        <w:r w:rsidR="009A355F">
          <w:rPr>
            <w:rFonts w:ascii="Calibri" w:hAnsi="Calibri" w:cs="Calibri"/>
            <w:color w:val="000000" w:themeColor="text1"/>
          </w:rPr>
          <w:t>”</w:t>
        </w:r>
      </w:ins>
      <w:ins w:id="111" w:author="Margarita Panayiotou" w:date="2023-07-30T16:00:00Z">
        <w:r w:rsidR="002F37C9">
          <w:rPr>
            <w:rFonts w:ascii="Calibri" w:hAnsi="Calibri" w:cs="Calibri"/>
            <w:color w:val="000000" w:themeColor="text1"/>
          </w:rPr>
          <w:t xml:space="preserve">. This could then inform the development of a dimension of social media experience that focuses on “social capital”, as has been theorised elsewhere </w:t>
        </w:r>
      </w:ins>
      <w:r w:rsidR="002F37C9">
        <w:rPr>
          <w:rFonts w:ascii="Calibri" w:hAnsi="Calibri" w:cs="Calibri"/>
          <w:color w:val="000000" w:themeColor="text1"/>
        </w:rPr>
        <w:fldChar w:fldCharType="begin">
          <w:fldData xml:space="preserve">PEVuZE5vdGU+PENpdGU+PEF1dGhvcj5RaTwvQXV0aG9yPjxZZWFyPjIwMTg8L1llYXI+PFJlY051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</w:fldData>
        </w:fldChar>
      </w:r>
      <w:r w:rsidR="00E0701B">
        <w:rPr>
          <w:rFonts w:ascii="Calibri" w:hAnsi="Calibri" w:cs="Calibri"/>
          <w:color w:val="000000" w:themeColor="text1"/>
        </w:rPr>
        <w:instrText xml:space="preserve"> ADDIN EN.CITE </w:instrText>
      </w:r>
      <w:r w:rsidR="00E0701B">
        <w:rPr>
          <w:rFonts w:ascii="Calibri" w:hAnsi="Calibri" w:cs="Calibri"/>
          <w:color w:val="000000" w:themeColor="text1"/>
        </w:rPr>
        <w:fldChar w:fldCharType="begin">
          <w:fldData xml:space="preserve">PEVuZE5vdGU+PENpdGU+PEF1dGhvcj5RaTwvQXV0aG9yPjxZZWFyPjIwMTg8L1llYXI+PFJlY051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</w:fldData>
        </w:fldChar>
      </w:r>
      <w:r w:rsidR="00E0701B">
        <w:rPr>
          <w:rFonts w:ascii="Calibri" w:hAnsi="Calibri" w:cs="Calibri"/>
          <w:color w:val="000000" w:themeColor="text1"/>
        </w:rPr>
        <w:instrText xml:space="preserve"> ADDIN EN.CITE.DATA </w:instrText>
      </w:r>
      <w:r w:rsidR="00E0701B">
        <w:rPr>
          <w:rFonts w:ascii="Calibri" w:hAnsi="Calibri" w:cs="Calibri"/>
          <w:color w:val="000000" w:themeColor="text1"/>
        </w:rPr>
      </w:r>
      <w:r w:rsidR="00E0701B">
        <w:rPr>
          <w:rFonts w:ascii="Calibri" w:hAnsi="Calibri" w:cs="Calibri"/>
          <w:color w:val="000000" w:themeColor="text1"/>
        </w:rPr>
        <w:fldChar w:fldCharType="end"/>
      </w:r>
      <w:r w:rsidR="002F37C9">
        <w:rPr>
          <w:rFonts w:ascii="Calibri" w:hAnsi="Calibri" w:cs="Calibri"/>
          <w:color w:val="000000" w:themeColor="text1"/>
        </w:rPr>
      </w:r>
      <w:r w:rsidR="002F37C9">
        <w:rPr>
          <w:rFonts w:ascii="Calibri" w:hAnsi="Calibri" w:cs="Calibri"/>
          <w:color w:val="000000" w:themeColor="text1"/>
        </w:rPr>
        <w:fldChar w:fldCharType="separate"/>
      </w:r>
      <w:r w:rsidR="002F37C9">
        <w:rPr>
          <w:rFonts w:ascii="Calibri" w:hAnsi="Calibri" w:cs="Calibri"/>
          <w:noProof/>
          <w:color w:val="000000" w:themeColor="text1"/>
        </w:rPr>
        <w:t>(Meier &amp; Reinecke, 2021; Qi et al., 2018)</w:t>
      </w:r>
      <w:r w:rsidR="002F37C9">
        <w:rPr>
          <w:rFonts w:ascii="Calibri" w:hAnsi="Calibri" w:cs="Calibri"/>
          <w:color w:val="000000" w:themeColor="text1"/>
        </w:rPr>
        <w:fldChar w:fldCharType="end"/>
      </w:r>
      <w:ins w:id="112" w:author="Margarita Panayiotou" w:date="2023-07-30T16:20:00Z">
        <w:r w:rsidR="002F37C9">
          <w:rPr>
            <w:rFonts w:ascii="Calibri" w:hAnsi="Calibri" w:cs="Calibri"/>
            <w:color w:val="000000" w:themeColor="text1"/>
          </w:rPr>
          <w:t>.</w:t>
        </w:r>
      </w:ins>
      <w:ins w:id="113" w:author="Margarita Panayiotou" w:date="2023-07-30T18:23:00Z">
        <w:r w:rsidR="00813F26">
          <w:rPr>
            <w:rFonts w:ascii="Calibri" w:hAnsi="Calibri" w:cs="Calibri"/>
            <w:color w:val="000000" w:themeColor="text1"/>
          </w:rPr>
          <w:t xml:space="preserve"> </w:t>
        </w:r>
      </w:ins>
    </w:p>
    <w:p w14:paraId="2BAECD94" w14:textId="7F73B980" w:rsidR="006A47FD" w:rsidRDefault="00165FB0" w:rsidP="00264AC7">
      <w:pPr>
        <w:spacing w:line="480" w:lineRule="auto"/>
        <w:ind w:firstLine="720"/>
        <w:rPr>
          <w:ins w:id="114" w:author="Margarita Panayiotou" w:date="2023-07-30T16:21:00Z"/>
          <w:rFonts w:ascii="Calibri" w:hAnsi="Calibri" w:cs="Calibri"/>
          <w:color w:val="000000" w:themeColor="text1"/>
        </w:rPr>
      </w:pPr>
      <w:ins w:id="115" w:author="Margarita Panayiotou" w:date="2023-07-30T17:13:00Z">
        <w:r>
          <w:rPr>
            <w:rFonts w:ascii="Calibri" w:hAnsi="Calibri" w:cs="Calibri"/>
            <w:color w:val="000000" w:themeColor="text1"/>
          </w:rPr>
          <w:t xml:space="preserve">Identifying our focal concept as “adolescent social media experience” is only the first in the multi-step iterative process of construct conceptualisation </w:t>
        </w:r>
        <w:r>
          <w:rPr>
            <w:rFonts w:ascii="Calibri" w:hAnsi="Calibri" w:cs="Calibri"/>
            <w:color w:val="000000" w:themeColor="text1"/>
          </w:rPr>
          <w:fldChar w:fldCharType="begin"/>
        </w:r>
        <w:r>
          <w:rPr>
            <w:rFonts w:ascii="Calibri" w:hAnsi="Calibri" w:cs="Calibri"/>
            <w:color w:val="000000" w:themeColor="text1"/>
          </w:rPr>
          <w:instrText xml:space="preserve"> ADDIN EN.CITE &lt;EndNote&gt;&lt;Cite&gt;&lt;Author&gt;Chaffee&lt;/Author&gt;&lt;Year&gt;1991&lt;/Year&gt;&lt;RecNum&gt;60&lt;/RecNum&gt;&lt;Prefix&gt;also referred to as concept explication`; &lt;/Prefix&gt;&lt;DisplayText&gt;(also referred to as concept explication; Chaffee, 1991)&lt;/DisplayText&gt;&lt;record&gt;&lt;rec-number&gt;60&lt;/rec-number&gt;&lt;foreign-keys&gt;&lt;key app="EN" db-id="xvsfvrst0dee08evae8ve094f0trvtv5es0f" timestamp="1690733496"&gt;60&lt;/key&gt;&lt;/foreign-keys&gt;&lt;ref-type name="Book"&gt;6&lt;/ref-type&gt;&lt;contributors&gt;&lt;authors&gt;&lt;author&gt;Steven H. Chaffee&lt;/author&gt;&lt;/authors&gt;&lt;/contributors&gt;&lt;titles&gt;&lt;title&gt;Communication concepts 1: Explication&lt;/title&gt;&lt;/titles&gt;&lt;dates&gt;&lt;year&gt;1991&lt;/year&gt;&lt;/dates&gt;&lt;pub-location&gt;Newbury Park, CA&lt;/pub-location&gt;&lt;publisher&gt;Sage Publications Inc.&lt;/publisher&gt;&lt;urls&gt;&lt;/urls&gt;&lt;/record&gt;&lt;/Cite&gt;&lt;/EndNote&gt;</w:instrText>
        </w:r>
        <w:r>
          <w:rPr>
            <w:rFonts w:ascii="Calibri" w:hAnsi="Calibri" w:cs="Calibri"/>
            <w:color w:val="000000" w:themeColor="text1"/>
          </w:rPr>
          <w:fldChar w:fldCharType="separate"/>
        </w:r>
        <w:r>
          <w:rPr>
            <w:rFonts w:ascii="Calibri" w:hAnsi="Calibri" w:cs="Calibri"/>
            <w:noProof/>
            <w:color w:val="000000" w:themeColor="text1"/>
          </w:rPr>
          <w:t>(also referred to as concept explication; Chaffee, 1991)</w:t>
        </w:r>
        <w:r>
          <w:rPr>
            <w:rFonts w:ascii="Calibri" w:hAnsi="Calibri" w:cs="Calibri"/>
            <w:color w:val="000000" w:themeColor="text1"/>
          </w:rPr>
          <w:fldChar w:fldCharType="end"/>
        </w:r>
      </w:ins>
      <w:ins w:id="116" w:author="Louise Black" w:date="2023-07-31T09:28:00Z">
        <w:r w:rsidR="004F3403">
          <w:rPr>
            <w:rFonts w:ascii="Calibri" w:hAnsi="Calibri" w:cs="Calibri"/>
            <w:color w:val="000000" w:themeColor="text1"/>
          </w:rPr>
          <w:t>.</w:t>
        </w:r>
      </w:ins>
      <w:ins w:id="117" w:author="Margarita Panayiotou" w:date="2023-07-30T17:14:00Z">
        <w:r w:rsidR="001E18CD">
          <w:rPr>
            <w:rFonts w:ascii="Calibri" w:hAnsi="Calibri" w:cs="Calibri"/>
            <w:color w:val="000000" w:themeColor="text1"/>
          </w:rPr>
          <w:t xml:space="preserve"> </w:t>
        </w:r>
      </w:ins>
      <w:ins w:id="118" w:author="Louise Black" w:date="2023-07-31T09:28:00Z">
        <w:r w:rsidR="004F3403">
          <w:rPr>
            <w:rFonts w:ascii="Calibri" w:hAnsi="Calibri" w:cs="Calibri"/>
            <w:color w:val="000000" w:themeColor="text1"/>
          </w:rPr>
          <w:t>This is</w:t>
        </w:r>
      </w:ins>
      <w:ins w:id="119" w:author="Margarita Panayiotou" w:date="2023-07-30T17:14:00Z">
        <w:r w:rsidR="001E18CD">
          <w:rPr>
            <w:rFonts w:ascii="Calibri" w:hAnsi="Calibri" w:cs="Calibri"/>
            <w:color w:val="000000" w:themeColor="text1"/>
          </w:rPr>
          <w:t xml:space="preserve"> the first and most crucial step in measure development</w:t>
        </w:r>
      </w:ins>
      <w:ins w:id="120" w:author="Louise Black" w:date="2023-07-31T09:28:00Z">
        <w:r w:rsidR="00691C57">
          <w:rPr>
            <w:rFonts w:ascii="Calibri" w:hAnsi="Calibri" w:cs="Calibri"/>
            <w:color w:val="000000" w:themeColor="text1"/>
          </w:rPr>
          <w:t>, that should draw on multiple sources</w:t>
        </w:r>
      </w:ins>
      <w:ins w:id="121" w:author="Margarita Panayiotou" w:date="2023-07-31T16:05:00Z">
        <w:r w:rsidR="0016322D">
          <w:rPr>
            <w:rFonts w:ascii="Calibri" w:hAnsi="Calibri" w:cs="Calibri"/>
            <w:color w:val="000000" w:themeColor="text1"/>
          </w:rPr>
          <w:t xml:space="preserve"> </w:t>
        </w:r>
      </w:ins>
      <w:ins w:id="122" w:author="Margarita Panayiotou" w:date="2023-07-30T17:14:00Z">
        <w:r w:rsidR="001E18CD">
          <w:rPr>
            <w:rFonts w:ascii="Calibri" w:hAnsi="Calibri" w:cs="Calibri"/>
            <w:color w:val="000000" w:themeColor="text1"/>
          </w:rPr>
          <w:fldChar w:fldCharType="begin">
            <w:fldData xml:space="preserve">PEVuZE5vdGU+PENpdGU+PEF1dGhvcj5Wb2d0PC9BdXRob3I+PFllYXI+MjAwNDwvWWVhcj48UmVj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=
</w:fldData>
          </w:fldChar>
        </w:r>
      </w:ins>
      <w:r w:rsidR="00D60CC3">
        <w:rPr>
          <w:rFonts w:ascii="Calibri" w:hAnsi="Calibri" w:cs="Calibri"/>
          <w:color w:val="000000" w:themeColor="text1"/>
        </w:rPr>
        <w:instrText xml:space="preserve"> ADDIN EN.CITE </w:instrText>
      </w:r>
      <w:r w:rsidR="00D60CC3">
        <w:rPr>
          <w:rFonts w:ascii="Calibri" w:hAnsi="Calibri" w:cs="Calibri"/>
          <w:color w:val="000000" w:themeColor="text1"/>
        </w:rPr>
        <w:fldChar w:fldCharType="begin">
          <w:fldData xml:space="preserve">PEVuZE5vdGU+PENpdGU+PEF1dGhvcj5Wb2d0PC9BdXRob3I+PFllYXI+MjAwNDwvWWVhcj48UmVj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=
</w:fldData>
        </w:fldChar>
      </w:r>
      <w:r w:rsidR="00D60CC3">
        <w:rPr>
          <w:rFonts w:ascii="Calibri" w:hAnsi="Calibri" w:cs="Calibri"/>
          <w:color w:val="000000" w:themeColor="text1"/>
        </w:rPr>
        <w:instrText xml:space="preserve"> ADDIN EN.CITE.DATA </w:instrText>
      </w:r>
      <w:r w:rsidR="00D60CC3">
        <w:rPr>
          <w:rFonts w:ascii="Calibri" w:hAnsi="Calibri" w:cs="Calibri"/>
          <w:color w:val="000000" w:themeColor="text1"/>
        </w:rPr>
      </w:r>
      <w:r w:rsidR="00D60CC3">
        <w:rPr>
          <w:rFonts w:ascii="Calibri" w:hAnsi="Calibri" w:cs="Calibri"/>
          <w:color w:val="000000" w:themeColor="text1"/>
        </w:rPr>
        <w:fldChar w:fldCharType="end"/>
      </w:r>
      <w:ins w:id="123" w:author="Margarita Panayiotou" w:date="2023-07-30T17:14:00Z">
        <w:r w:rsidR="001E18CD">
          <w:rPr>
            <w:rFonts w:ascii="Calibri" w:hAnsi="Calibri" w:cs="Calibri"/>
            <w:color w:val="000000" w:themeColor="text1"/>
          </w:rPr>
        </w:r>
        <w:r w:rsidR="001E18CD">
          <w:rPr>
            <w:rFonts w:ascii="Calibri" w:hAnsi="Calibri" w:cs="Calibri"/>
            <w:color w:val="000000" w:themeColor="text1"/>
          </w:rPr>
          <w:fldChar w:fldCharType="separate"/>
        </w:r>
      </w:ins>
      <w:r w:rsidR="00D60CC3">
        <w:rPr>
          <w:rFonts w:ascii="Calibri" w:hAnsi="Calibri" w:cs="Calibri"/>
          <w:noProof/>
          <w:color w:val="000000" w:themeColor="text1"/>
        </w:rPr>
        <w:t>(Carpenter, 2018; Flake et al., 2017; Vogt et al., 2004)</w:t>
      </w:r>
      <w:ins w:id="124" w:author="Margarita Panayiotou" w:date="2023-07-30T17:14:00Z">
        <w:r w:rsidR="001E18CD">
          <w:rPr>
            <w:rFonts w:ascii="Calibri" w:hAnsi="Calibri" w:cs="Calibri"/>
            <w:color w:val="000000" w:themeColor="text1"/>
          </w:rPr>
          <w:fldChar w:fldCharType="end"/>
        </w:r>
        <w:r w:rsidR="001E18CD" w:rsidRPr="009546F4">
          <w:rPr>
            <w:rFonts w:ascii="Calibri" w:hAnsi="Calibri" w:cs="Calibri"/>
            <w:color w:val="000000" w:themeColor="text1"/>
          </w:rPr>
          <w:t xml:space="preserve">. </w:t>
        </w:r>
      </w:ins>
      <w:ins w:id="125" w:author="Louise Black" w:date="2023-07-26T11:45:00Z">
        <w:r w:rsidR="00643E9A">
          <w:rPr>
            <w:rFonts w:ascii="Calibri" w:hAnsi="Calibri" w:cs="Calibri"/>
            <w:color w:val="000000" w:themeColor="text1"/>
          </w:rPr>
          <w:t>Since the available inputs to analy</w:t>
        </w:r>
      </w:ins>
      <w:ins w:id="126" w:author="Louise Black" w:date="2023-07-26T11:46:00Z">
        <w:r w:rsidR="00643E9A">
          <w:rPr>
            <w:rFonts w:ascii="Calibri" w:hAnsi="Calibri" w:cs="Calibri"/>
            <w:color w:val="000000" w:themeColor="text1"/>
          </w:rPr>
          <w:t>sing the impact of social media</w:t>
        </w:r>
      </w:ins>
      <w:ins w:id="127" w:author="Margarita Panayiotou" w:date="2023-07-31T16:05:00Z">
        <w:r w:rsidR="001B633E">
          <w:rPr>
            <w:rFonts w:ascii="Calibri" w:hAnsi="Calibri" w:cs="Calibri"/>
            <w:color w:val="000000" w:themeColor="text1"/>
          </w:rPr>
          <w:t xml:space="preserve"> </w:t>
        </w:r>
      </w:ins>
      <w:ins w:id="128" w:author="Margarita Panayiotou" w:date="2023-07-31T16:06:00Z">
        <w:r w:rsidR="001B633E">
          <w:rPr>
            <w:rFonts w:ascii="Calibri" w:hAnsi="Calibri" w:cs="Calibri"/>
            <w:color w:val="000000" w:themeColor="text1"/>
          </w:rPr>
          <w:t>use</w:t>
        </w:r>
      </w:ins>
      <w:ins w:id="129" w:author="Louise Black" w:date="2023-07-26T11:46:00Z">
        <w:r w:rsidR="00643E9A">
          <w:rPr>
            <w:rFonts w:ascii="Calibri" w:hAnsi="Calibri" w:cs="Calibri"/>
            <w:color w:val="000000" w:themeColor="text1"/>
          </w:rPr>
          <w:t xml:space="preserve"> on mental health are somewhat coarse</w:t>
        </w:r>
      </w:ins>
      <w:r w:rsidR="0080615A">
        <w:rPr>
          <w:rFonts w:ascii="Calibri" w:hAnsi="Calibri" w:cs="Calibri"/>
          <w:color w:val="000000" w:themeColor="text1"/>
        </w:rPr>
        <w:t xml:space="preserve"> </w:t>
      </w:r>
      <w:r w:rsidR="0080615A">
        <w:rPr>
          <w:rFonts w:ascii="Calibri" w:hAnsi="Calibri" w:cs="Calibri"/>
          <w:color w:val="000000" w:themeColor="text1"/>
        </w:rPr>
        <w:fldChar w:fldCharType="begin"/>
      </w:r>
      <w:r w:rsidR="0080615A">
        <w:rPr>
          <w:rFonts w:ascii="Calibri" w:hAnsi="Calibri" w:cs="Calibri"/>
          <w:color w:val="000000" w:themeColor="text1"/>
        </w:rPr>
        <w:instrText xml:space="preserve"> ADDIN EN.CITE &lt;EndNote&gt;&lt;Cite&gt;&lt;Author&gt;Valkenburg&lt;/Author&gt;&lt;Year&gt;2022&lt;/Year&gt;&lt;RecNum&gt;14&lt;/RecNum&gt;&lt;DisplayText&gt;(Valkenburg et al., 2022)&lt;/DisplayText&gt;&lt;record&gt;&lt;rec-number&gt;14&lt;/rec-number&gt;&lt;foreign-keys&gt;&lt;key app="EN" db-id="xvsfvrst0dee08evae8ve094f0trvtv5es0f" timestamp="1686668662"&gt;14&lt;/key&gt;&lt;/foreign-keys&gt;&lt;ref-type name="Journal Article"&gt;17&lt;/ref-type&gt;&lt;contributors&gt;&lt;authors&gt;&lt;author&gt;Valkenburg, Patti M.&lt;/author&gt;&lt;author&gt;Meier, Adrian&lt;/author&gt;&lt;author&gt;Beyens, Ine&lt;/author&gt;&lt;/authors&gt;&lt;/contributors&gt;&lt;titles&gt;&lt;title&gt;Social media use and its impact on adolescent mental health: An umbrella review of the evidence&lt;/title&gt;&lt;secondary-title&gt;Current Opinion in Psychology&lt;/secondary-title&gt;&lt;/titles&gt;&lt;periodical&gt;&lt;full-title&gt;Current Opinion in Psychology&lt;/full-title&gt;&lt;/periodical&gt;&lt;pages&gt;58-68&lt;/pages&gt;&lt;volume&gt;44&lt;/volume&gt;&lt;keywords&gt;&lt;keyword&gt;Meta-review&lt;/keyword&gt;&lt;keyword&gt;Social networking sites&lt;/keyword&gt;&lt;keyword&gt;SNS&lt;/keyword&gt;&lt;keyword&gt;Facebook&lt;/keyword&gt;&lt;keyword&gt;Instagram&lt;/keyword&gt;&lt;keyword&gt;Well-being&lt;/keyword&gt;&lt;keyword&gt;Depression&lt;/keyword&gt;&lt;keyword&gt;Depressive symptoms&lt;/keyword&gt;&lt;/keywords&gt;&lt;dates&gt;&lt;year&gt;2022&lt;/year&gt;&lt;pub-dates&gt;&lt;date&gt;2022/04/01/&lt;/date&gt;&lt;/pub-dates&gt;&lt;/dates&gt;&lt;isbn&gt;2352-250X&lt;/isbn&gt;&lt;urls&gt;&lt;related-urls&gt;&lt;url&gt;https://www.sciencedirect.com/science/article/pii/S2352250X21001500&lt;/url&gt;&lt;/related-urls&gt;&lt;/urls&gt;&lt;electronic-resource-num&gt;10.1016/j.copsyc.2021.08.017&lt;/electronic-resource-num&gt;&lt;/record&gt;&lt;/Cite&gt;&lt;/EndNote&gt;</w:instrText>
      </w:r>
      <w:r w:rsidR="0080615A">
        <w:rPr>
          <w:rFonts w:ascii="Calibri" w:hAnsi="Calibri" w:cs="Calibri"/>
          <w:color w:val="000000" w:themeColor="text1"/>
        </w:rPr>
        <w:fldChar w:fldCharType="separate"/>
      </w:r>
      <w:r w:rsidR="0080615A">
        <w:rPr>
          <w:rFonts w:ascii="Calibri" w:hAnsi="Calibri" w:cs="Calibri"/>
          <w:noProof/>
          <w:color w:val="000000" w:themeColor="text1"/>
        </w:rPr>
        <w:t>(Valkenburg et al., 2022)</w:t>
      </w:r>
      <w:r w:rsidR="0080615A">
        <w:rPr>
          <w:rFonts w:ascii="Calibri" w:hAnsi="Calibri" w:cs="Calibri"/>
          <w:color w:val="000000" w:themeColor="text1"/>
        </w:rPr>
        <w:fldChar w:fldCharType="end"/>
      </w:r>
      <w:ins w:id="130" w:author="Louise Black" w:date="2023-07-26T11:46:00Z">
        <w:r w:rsidR="00643E9A">
          <w:rPr>
            <w:rFonts w:ascii="Calibri" w:hAnsi="Calibri" w:cs="Calibri"/>
            <w:color w:val="000000" w:themeColor="text1"/>
          </w:rPr>
          <w:t xml:space="preserve"> we </w:t>
        </w:r>
      </w:ins>
      <w:ins w:id="131" w:author="Louise Black" w:date="2023-07-26T12:07:00Z">
        <w:r w:rsidR="00643E9A">
          <w:rPr>
            <w:rFonts w:ascii="Calibri" w:hAnsi="Calibri" w:cs="Calibri"/>
            <w:color w:val="000000" w:themeColor="text1"/>
          </w:rPr>
          <w:t xml:space="preserve">hope to develop putative dimensions that reflect </w:t>
        </w:r>
      </w:ins>
      <w:ins w:id="132" w:author="Margarita Panayiotou" w:date="2023-07-30T17:28:00Z">
        <w:r w:rsidR="002572DF">
          <w:rPr>
            <w:rFonts w:ascii="Calibri" w:hAnsi="Calibri" w:cs="Calibri"/>
            <w:color w:val="000000" w:themeColor="text1"/>
          </w:rPr>
          <w:t xml:space="preserve">social media </w:t>
        </w:r>
      </w:ins>
      <w:ins w:id="133" w:author="Louise Black" w:date="2023-07-26T12:07:00Z">
        <w:r w:rsidR="00643E9A">
          <w:rPr>
            <w:rFonts w:ascii="Calibri" w:hAnsi="Calibri" w:cs="Calibri"/>
            <w:color w:val="000000" w:themeColor="text1"/>
          </w:rPr>
          <w:t xml:space="preserve">experiences </w:t>
        </w:r>
        <w:r w:rsidR="00643E9A" w:rsidRPr="007F5585">
          <w:rPr>
            <w:rFonts w:ascii="Calibri" w:hAnsi="Calibri" w:cs="Calibri"/>
            <w:i/>
            <w:color w:val="000000" w:themeColor="text1"/>
          </w:rPr>
          <w:t>linked to mental health</w:t>
        </w:r>
      </w:ins>
      <w:ins w:id="134" w:author="Margarita Panayiotou" w:date="2023-07-31T09:43:00Z">
        <w:r w:rsidR="0086594B">
          <w:rPr>
            <w:rFonts w:ascii="Calibri" w:hAnsi="Calibri" w:cs="Calibri"/>
            <w:i/>
            <w:color w:val="000000" w:themeColor="text1"/>
          </w:rPr>
          <w:t xml:space="preserve">. </w:t>
        </w:r>
        <w:r w:rsidR="0086594B">
          <w:rPr>
            <w:rFonts w:ascii="Calibri" w:hAnsi="Calibri" w:cs="Calibri"/>
            <w:iCs/>
            <w:color w:val="000000" w:themeColor="text1"/>
          </w:rPr>
          <w:t xml:space="preserve">These will later be triangulated </w:t>
        </w:r>
      </w:ins>
      <w:ins w:id="135" w:author="Margarita Panayiotou" w:date="2023-07-31T09:44:00Z">
        <w:r w:rsidR="007D6EAF">
          <w:rPr>
            <w:rFonts w:ascii="Calibri" w:hAnsi="Calibri" w:cs="Calibri"/>
            <w:iCs/>
            <w:color w:val="000000" w:themeColor="text1"/>
          </w:rPr>
          <w:t>in other studies not repor</w:t>
        </w:r>
      </w:ins>
      <w:ins w:id="136" w:author="Margarita Panayiotou" w:date="2023-07-31T09:45:00Z">
        <w:r w:rsidR="007D6EAF">
          <w:rPr>
            <w:rFonts w:ascii="Calibri" w:hAnsi="Calibri" w:cs="Calibri"/>
            <w:iCs/>
            <w:color w:val="000000" w:themeColor="text1"/>
          </w:rPr>
          <w:t>ted here (see Figure 1), as part of our ongoing iterative</w:t>
        </w:r>
        <w:r w:rsidR="00885419">
          <w:rPr>
            <w:rFonts w:ascii="Calibri" w:hAnsi="Calibri" w:cs="Calibri"/>
            <w:iCs/>
            <w:color w:val="000000" w:themeColor="text1"/>
          </w:rPr>
          <w:t xml:space="preserve"> process of conceptualisation</w:t>
        </w:r>
      </w:ins>
      <w:ins w:id="137" w:author="Margarita Panayiotou" w:date="2023-08-01T08:15:00Z">
        <w:r w:rsidR="00604523">
          <w:rPr>
            <w:rFonts w:ascii="Calibri" w:hAnsi="Calibri" w:cs="Calibri"/>
            <w:iCs/>
            <w:color w:val="000000" w:themeColor="text1"/>
          </w:rPr>
          <w:t xml:space="preserve"> and item development</w:t>
        </w:r>
      </w:ins>
      <w:ins w:id="138" w:author="Margarita Panayiotou" w:date="2023-07-31T09:45:00Z">
        <w:r w:rsidR="00C82D24">
          <w:rPr>
            <w:rFonts w:ascii="Calibri" w:hAnsi="Calibri" w:cs="Calibri"/>
            <w:iCs/>
            <w:color w:val="000000" w:themeColor="text1"/>
          </w:rPr>
          <w:t xml:space="preserve"> </w:t>
        </w:r>
        <w:r w:rsidR="00C82D24">
          <w:rPr>
            <w:rFonts w:ascii="Calibri" w:hAnsi="Calibri" w:cs="Calibri"/>
            <w:color w:val="000000" w:themeColor="text1"/>
          </w:rPr>
          <w:fldChar w:fldCharType="begin"/>
        </w:r>
        <w:r w:rsidR="00C82D24">
          <w:rPr>
            <w:rFonts w:ascii="Calibri" w:hAnsi="Calibri" w:cs="Calibri"/>
            <w:color w:val="000000" w:themeColor="text1"/>
          </w:rPr>
          <w:instrText xml:space="preserve"> ADDIN EN.CITE &lt;EndNote&gt;&lt;Cite&gt;&lt;Author&gt;Chaffee&lt;/Author&gt;&lt;Year&gt;1991&lt;/Year&gt;&lt;RecNum&gt;60&lt;/RecNum&gt;&lt;DisplayText&gt;(Chaffee, 1991)&lt;/DisplayText&gt;&lt;record&gt;&lt;rec-number&gt;60&lt;/rec-number&gt;&lt;foreign-keys&gt;&lt;key app="EN" db-id="xvsfvrst0dee08evae8ve094f0trvtv5es0f" timestamp="1690733496"&gt;60&lt;/key&gt;&lt;/foreign-keys&gt;&lt;ref-type name="Book"&gt;6&lt;/ref-type&gt;&lt;contributors&gt;&lt;authors&gt;&lt;author&gt;Steven H. Chaffee&lt;/author&gt;&lt;/authors&gt;&lt;/contributors&gt;&lt;titles&gt;&lt;title&gt;Communication concepts 1: Explication&lt;/title&gt;&lt;/titles&gt;&lt;dates&gt;&lt;year&gt;1991&lt;/year&gt;&lt;/dates&gt;&lt;pub-location&gt;Newbury Park, CA&lt;/pub-location&gt;&lt;publisher&gt;Sage Publications Inc.&lt;/publisher&gt;&lt;urls&gt;&lt;/urls&gt;&lt;/record&gt;&lt;/Cite&gt;&lt;/EndNote&gt;</w:instrText>
        </w:r>
        <w:r w:rsidR="00C82D24">
          <w:rPr>
            <w:rFonts w:ascii="Calibri" w:hAnsi="Calibri" w:cs="Calibri"/>
            <w:color w:val="000000" w:themeColor="text1"/>
          </w:rPr>
          <w:fldChar w:fldCharType="separate"/>
        </w:r>
        <w:r w:rsidR="00C82D24">
          <w:rPr>
            <w:rFonts w:ascii="Calibri" w:hAnsi="Calibri" w:cs="Calibri"/>
            <w:noProof/>
            <w:color w:val="000000" w:themeColor="text1"/>
          </w:rPr>
          <w:t>(Chaffee, 1991)</w:t>
        </w:r>
        <w:r w:rsidR="00C82D24">
          <w:rPr>
            <w:rFonts w:ascii="Calibri" w:hAnsi="Calibri" w:cs="Calibri"/>
            <w:color w:val="000000" w:themeColor="text1"/>
          </w:rPr>
          <w:fldChar w:fldCharType="end"/>
        </w:r>
      </w:ins>
      <w:ins w:id="139" w:author="Louise Black" w:date="2023-07-26T12:07:00Z">
        <w:r w:rsidR="00643E9A">
          <w:rPr>
            <w:rFonts w:ascii="Calibri" w:hAnsi="Calibri" w:cs="Calibri"/>
            <w:color w:val="000000" w:themeColor="text1"/>
          </w:rPr>
          <w:t xml:space="preserve">. </w:t>
        </w:r>
      </w:ins>
      <w:ins w:id="140" w:author="Louise Black" w:date="2023-07-26T12:08:00Z">
        <w:r w:rsidR="00643E9A">
          <w:rPr>
            <w:rFonts w:ascii="Calibri" w:hAnsi="Calibri" w:cs="Calibri"/>
            <w:color w:val="000000" w:themeColor="text1"/>
          </w:rPr>
          <w:t>We are</w:t>
        </w:r>
      </w:ins>
      <w:ins w:id="141" w:author="Louise Black" w:date="2023-07-26T12:07:00Z">
        <w:r w:rsidR="00643E9A">
          <w:rPr>
            <w:rFonts w:ascii="Calibri" w:hAnsi="Calibri" w:cs="Calibri"/>
            <w:color w:val="000000" w:themeColor="text1"/>
          </w:rPr>
          <w:t xml:space="preserve"> therefore </w:t>
        </w:r>
        <w:r w:rsidR="00643E9A" w:rsidRPr="00177676">
          <w:rPr>
            <w:rFonts w:ascii="Calibri" w:hAnsi="Calibri" w:cs="Calibri"/>
            <w:iCs/>
            <w:color w:val="000000" w:themeColor="text1"/>
          </w:rPr>
          <w:t>not</w:t>
        </w:r>
        <w:r w:rsidR="00643E9A">
          <w:rPr>
            <w:rFonts w:ascii="Calibri" w:hAnsi="Calibri" w:cs="Calibri"/>
            <w:color w:val="000000" w:themeColor="text1"/>
          </w:rPr>
          <w:t xml:space="preserve"> a</w:t>
        </w:r>
      </w:ins>
      <w:ins w:id="142" w:author="Louise Black" w:date="2023-07-26T12:09:00Z">
        <w:r w:rsidR="00643E9A">
          <w:rPr>
            <w:rFonts w:ascii="Calibri" w:hAnsi="Calibri" w:cs="Calibri"/>
            <w:color w:val="000000" w:themeColor="text1"/>
          </w:rPr>
          <w:t xml:space="preserve">iming to document </w:t>
        </w:r>
      </w:ins>
      <w:ins w:id="143" w:author="Louise Black" w:date="2023-07-26T12:07:00Z">
        <w:r w:rsidR="00643E9A">
          <w:rPr>
            <w:rFonts w:ascii="Calibri" w:hAnsi="Calibri" w:cs="Calibri"/>
            <w:color w:val="000000" w:themeColor="text1"/>
          </w:rPr>
          <w:t>all</w:t>
        </w:r>
      </w:ins>
      <w:ins w:id="144" w:author="Louise Black" w:date="2023-07-26T12:08:00Z">
        <w:r w:rsidR="00643E9A">
          <w:rPr>
            <w:rFonts w:ascii="Calibri" w:hAnsi="Calibri" w:cs="Calibri"/>
            <w:color w:val="000000" w:themeColor="text1"/>
          </w:rPr>
          <w:t xml:space="preserve"> </w:t>
        </w:r>
      </w:ins>
      <w:ins w:id="145" w:author="Louise Black" w:date="2023-07-26T12:09:00Z">
        <w:r w:rsidR="00643E9A">
          <w:rPr>
            <w:rFonts w:ascii="Calibri" w:hAnsi="Calibri" w:cs="Calibri"/>
            <w:color w:val="000000" w:themeColor="text1"/>
          </w:rPr>
          <w:t>possible</w:t>
        </w:r>
      </w:ins>
      <w:ins w:id="146" w:author="Margarita Panayiotou" w:date="2023-08-01T08:15:00Z">
        <w:r w:rsidR="00FC6C52">
          <w:rPr>
            <w:rFonts w:ascii="Calibri" w:hAnsi="Calibri" w:cs="Calibri"/>
            <w:color w:val="000000" w:themeColor="text1"/>
          </w:rPr>
          <w:t xml:space="preserve"> levels of </w:t>
        </w:r>
      </w:ins>
      <w:ins w:id="147" w:author="Louise Black" w:date="2023-07-26T12:09:00Z">
        <w:r w:rsidR="00643E9A">
          <w:rPr>
            <w:rFonts w:ascii="Calibri" w:hAnsi="Calibri" w:cs="Calibri"/>
            <w:color w:val="000000" w:themeColor="text1"/>
          </w:rPr>
          <w:t>behaviour and experience</w:t>
        </w:r>
      </w:ins>
      <w:ins w:id="148" w:author="Louise Black" w:date="2023-07-26T12:10:00Z">
        <w:r w:rsidR="00643E9A">
          <w:rPr>
            <w:rFonts w:ascii="Calibri" w:hAnsi="Calibri" w:cs="Calibri"/>
            <w:color w:val="000000" w:themeColor="text1"/>
          </w:rPr>
          <w:t xml:space="preserve"> encompassed in social media use</w:t>
        </w:r>
      </w:ins>
      <w:ins w:id="149" w:author="Louise Black" w:date="2023-07-26T12:09:00Z">
        <w:r w:rsidR="00643E9A">
          <w:rPr>
            <w:rFonts w:ascii="Calibri" w:hAnsi="Calibri" w:cs="Calibri"/>
            <w:color w:val="000000" w:themeColor="text1"/>
          </w:rPr>
          <w:t xml:space="preserve">. </w:t>
        </w:r>
      </w:ins>
    </w:p>
    <w:p w14:paraId="75F22CF2" w14:textId="07CE2072" w:rsidR="00C53247" w:rsidRDefault="00157B9D" w:rsidP="006921AD">
      <w:pPr>
        <w:spacing w:line="480" w:lineRule="auto"/>
        <w:ind w:firstLine="720"/>
        <w:rPr>
          <w:ins w:id="150" w:author="Margarita Panayiotou" w:date="2023-07-31T19:30:00Z"/>
          <w:rFonts w:ascii="Calibri" w:hAnsi="Calibri" w:cs="Calibri"/>
          <w:color w:val="000000" w:themeColor="text1"/>
        </w:rPr>
      </w:pPr>
      <w:ins w:id="151" w:author="Margarita Panayiotou" w:date="2023-08-01T08:16:00Z">
        <w:r>
          <w:rPr>
            <w:rFonts w:ascii="Calibri" w:hAnsi="Calibri" w:cs="Calibri"/>
            <w:color w:val="000000" w:themeColor="text1"/>
          </w:rPr>
          <w:t>A</w:t>
        </w:r>
      </w:ins>
      <w:ins w:id="152" w:author="Margarita Panayiotou" w:date="2023-07-30T20:58:00Z">
        <w:r w:rsidR="00020CAE">
          <w:rPr>
            <w:rFonts w:ascii="Calibri" w:hAnsi="Calibri" w:cs="Calibri"/>
            <w:color w:val="000000" w:themeColor="text1"/>
          </w:rPr>
          <w:t xml:space="preserve"> comprehensive </w:t>
        </w:r>
      </w:ins>
      <w:ins w:id="153" w:author="Margarita Panayiotou" w:date="2023-07-27T17:17:00Z">
        <w:r w:rsidR="000025FC" w:rsidRPr="000025FC">
          <w:rPr>
            <w:rFonts w:ascii="Calibri" w:hAnsi="Calibri" w:cs="Calibri"/>
            <w:color w:val="000000" w:themeColor="text1"/>
          </w:rPr>
          <w:t xml:space="preserve">literature review </w:t>
        </w:r>
      </w:ins>
      <w:ins w:id="154" w:author="Margarita Panayiotou" w:date="2023-07-30T20:58:00Z">
        <w:r w:rsidR="00020CAE">
          <w:rPr>
            <w:rFonts w:ascii="Calibri" w:hAnsi="Calibri" w:cs="Calibri"/>
            <w:color w:val="000000" w:themeColor="text1"/>
          </w:rPr>
          <w:t>(</w:t>
        </w:r>
        <w:proofErr w:type="gramStart"/>
        <w:r w:rsidR="00020CAE">
          <w:rPr>
            <w:rFonts w:ascii="Calibri" w:hAnsi="Calibri" w:cs="Calibri"/>
            <w:color w:val="000000" w:themeColor="text1"/>
          </w:rPr>
          <w:t>e.g.</w:t>
        </w:r>
        <w:proofErr w:type="gramEnd"/>
        <w:r w:rsidR="00020CAE">
          <w:rPr>
            <w:rFonts w:ascii="Calibri" w:hAnsi="Calibri" w:cs="Calibri"/>
            <w:color w:val="000000" w:themeColor="text1"/>
          </w:rPr>
          <w:t xml:space="preserve"> of existing measures)</w:t>
        </w:r>
      </w:ins>
      <w:ins w:id="155" w:author="Margarita Panayiotou" w:date="2023-07-31T16:06:00Z">
        <w:r w:rsidR="00494FE8">
          <w:rPr>
            <w:rFonts w:ascii="Calibri" w:hAnsi="Calibri" w:cs="Calibri"/>
            <w:color w:val="000000" w:themeColor="text1"/>
          </w:rPr>
          <w:t xml:space="preserve"> and Delphi study with key stakeholders</w:t>
        </w:r>
      </w:ins>
      <w:ins w:id="156" w:author="Margarita Panayiotou" w:date="2023-07-30T20:58:00Z">
        <w:r w:rsidR="00020CAE">
          <w:rPr>
            <w:rFonts w:ascii="Calibri" w:hAnsi="Calibri" w:cs="Calibri"/>
            <w:color w:val="000000" w:themeColor="text1"/>
          </w:rPr>
          <w:t xml:space="preserve"> </w:t>
        </w:r>
      </w:ins>
      <w:ins w:id="157" w:author="Margarita Panayiotou" w:date="2023-07-31T16:06:00Z">
        <w:r w:rsidR="00494FE8">
          <w:rPr>
            <w:rFonts w:ascii="Calibri" w:hAnsi="Calibri" w:cs="Calibri"/>
            <w:color w:val="000000" w:themeColor="text1"/>
          </w:rPr>
          <w:t>are</w:t>
        </w:r>
      </w:ins>
      <w:ins w:id="158" w:author="Margarita Panayiotou" w:date="2023-07-27T17:17:00Z">
        <w:r w:rsidR="000025FC" w:rsidRPr="000025FC">
          <w:rPr>
            <w:rFonts w:ascii="Calibri" w:hAnsi="Calibri" w:cs="Calibri"/>
            <w:color w:val="000000" w:themeColor="text1"/>
          </w:rPr>
          <w:t xml:space="preserve"> often suggested as the first step</w:t>
        </w:r>
      </w:ins>
      <w:ins w:id="159" w:author="Margarita Panayiotou" w:date="2023-07-31T16:06:00Z">
        <w:r w:rsidR="00494FE8">
          <w:rPr>
            <w:rFonts w:ascii="Calibri" w:hAnsi="Calibri" w:cs="Calibri"/>
            <w:color w:val="000000" w:themeColor="text1"/>
          </w:rPr>
          <w:t>s</w:t>
        </w:r>
      </w:ins>
      <w:ins w:id="160" w:author="Margarita Panayiotou" w:date="2023-07-27T17:17:00Z">
        <w:r w:rsidR="000025FC" w:rsidRPr="000025FC">
          <w:rPr>
            <w:rFonts w:ascii="Calibri" w:hAnsi="Calibri" w:cs="Calibri"/>
            <w:color w:val="000000" w:themeColor="text1"/>
          </w:rPr>
          <w:t xml:space="preserve"> within measure development </w:t>
        </w:r>
      </w:ins>
      <w:r w:rsidR="00166685">
        <w:rPr>
          <w:rFonts w:ascii="Calibri" w:hAnsi="Calibri" w:cs="Calibri"/>
          <w:color w:val="000000" w:themeColor="text1"/>
        </w:rPr>
        <w:fldChar w:fldCharType="begin">
          <w:fldData xml:space="preserve">PEVuZE5vdGU+PENpdGU+PEF1dGhvcj5DYXJwZW50ZXI8L0F1dGhvcj48WWVhcj4yMDE4PC9ZZWFy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</w:fldData>
        </w:fldChar>
      </w:r>
      <w:r w:rsidR="00C50130">
        <w:rPr>
          <w:rFonts w:ascii="Calibri" w:hAnsi="Calibri" w:cs="Calibri"/>
          <w:color w:val="000000" w:themeColor="text1"/>
        </w:rPr>
        <w:instrText xml:space="preserve"> ADDIN EN.CITE </w:instrText>
      </w:r>
      <w:r w:rsidR="00C50130">
        <w:rPr>
          <w:rFonts w:ascii="Calibri" w:hAnsi="Calibri" w:cs="Calibri"/>
          <w:color w:val="000000" w:themeColor="text1"/>
        </w:rPr>
        <w:fldChar w:fldCharType="begin">
          <w:fldData xml:space="preserve">PEVuZE5vdGU+PENpdGU+PEF1dGhvcj5DYXJwZW50ZXI8L0F1dGhvcj48WWVhcj4yMDE4PC9ZZWFy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</w:fldData>
        </w:fldChar>
      </w:r>
      <w:r w:rsidR="00C50130">
        <w:rPr>
          <w:rFonts w:ascii="Calibri" w:hAnsi="Calibri" w:cs="Calibri"/>
          <w:color w:val="000000" w:themeColor="text1"/>
        </w:rPr>
        <w:instrText xml:space="preserve"> ADDIN EN.CITE.DATA </w:instrText>
      </w:r>
      <w:r w:rsidR="00C50130">
        <w:rPr>
          <w:rFonts w:ascii="Calibri" w:hAnsi="Calibri" w:cs="Calibri"/>
          <w:color w:val="000000" w:themeColor="text1"/>
        </w:rPr>
      </w:r>
      <w:r w:rsidR="00C50130">
        <w:rPr>
          <w:rFonts w:ascii="Calibri" w:hAnsi="Calibri" w:cs="Calibri"/>
          <w:color w:val="000000" w:themeColor="text1"/>
        </w:rPr>
        <w:fldChar w:fldCharType="end"/>
      </w:r>
      <w:r w:rsidR="00166685">
        <w:rPr>
          <w:rFonts w:ascii="Calibri" w:hAnsi="Calibri" w:cs="Calibri"/>
          <w:color w:val="000000" w:themeColor="text1"/>
        </w:rPr>
      </w:r>
      <w:r w:rsidR="00166685">
        <w:rPr>
          <w:rFonts w:ascii="Calibri" w:hAnsi="Calibri" w:cs="Calibri"/>
          <w:color w:val="000000" w:themeColor="text1"/>
        </w:rPr>
        <w:fldChar w:fldCharType="separate"/>
      </w:r>
      <w:r w:rsidR="00C50130">
        <w:rPr>
          <w:rFonts w:ascii="Calibri" w:hAnsi="Calibri" w:cs="Calibri"/>
          <w:noProof/>
          <w:color w:val="000000" w:themeColor="text1"/>
        </w:rPr>
        <w:t>(Carpenter, 2018; Chaffee, 1991; Detmar et al., 2006; Herdman et al., 2002)</w:t>
      </w:r>
      <w:r w:rsidR="00166685">
        <w:rPr>
          <w:rFonts w:ascii="Calibri" w:hAnsi="Calibri" w:cs="Calibri"/>
          <w:color w:val="000000" w:themeColor="text1"/>
        </w:rPr>
        <w:fldChar w:fldCharType="end"/>
      </w:r>
      <w:ins w:id="161" w:author="Margarita Panayiotou" w:date="2023-08-01T08:16:00Z">
        <w:r>
          <w:rPr>
            <w:rFonts w:ascii="Calibri" w:hAnsi="Calibri" w:cs="Calibri"/>
            <w:color w:val="000000" w:themeColor="text1"/>
          </w:rPr>
          <w:t>. However,</w:t>
        </w:r>
      </w:ins>
      <w:ins w:id="162" w:author="Margarita Panayiotou" w:date="2023-07-30T17:30:00Z">
        <w:r w:rsidR="00FB6EC0">
          <w:rPr>
            <w:rFonts w:ascii="Calibri" w:hAnsi="Calibri" w:cs="Calibri"/>
            <w:color w:val="000000" w:themeColor="text1"/>
          </w:rPr>
          <w:t xml:space="preserve"> </w:t>
        </w:r>
      </w:ins>
      <w:ins w:id="163" w:author="Margarita Panayiotou" w:date="2023-07-27T17:17:00Z">
        <w:r w:rsidR="000025FC" w:rsidRPr="000025FC">
          <w:rPr>
            <w:rFonts w:ascii="Calibri" w:hAnsi="Calibri" w:cs="Calibri"/>
            <w:color w:val="000000" w:themeColor="text1"/>
          </w:rPr>
          <w:t xml:space="preserve">we </w:t>
        </w:r>
        <w:r w:rsidR="00A754A8">
          <w:rPr>
            <w:rFonts w:ascii="Calibri" w:hAnsi="Calibri" w:cs="Calibri"/>
            <w:color w:val="000000" w:themeColor="text1"/>
          </w:rPr>
          <w:t>opt</w:t>
        </w:r>
      </w:ins>
      <w:ins w:id="164" w:author="Margarita Panayiotou" w:date="2023-07-27T17:32:00Z">
        <w:r w:rsidR="00434E3E">
          <w:rPr>
            <w:rFonts w:ascii="Calibri" w:hAnsi="Calibri" w:cs="Calibri"/>
            <w:color w:val="000000" w:themeColor="text1"/>
          </w:rPr>
          <w:t>ed</w:t>
        </w:r>
      </w:ins>
      <w:ins w:id="165" w:author="Margarita Panayiotou" w:date="2023-07-27T17:17:00Z">
        <w:r w:rsidR="00A754A8">
          <w:rPr>
            <w:rFonts w:ascii="Calibri" w:hAnsi="Calibri" w:cs="Calibri"/>
            <w:color w:val="000000" w:themeColor="text1"/>
          </w:rPr>
          <w:t xml:space="preserve"> for a bottom-up focus groups approach</w:t>
        </w:r>
      </w:ins>
      <w:ins w:id="166" w:author="Margarita Panayiotou" w:date="2023-07-27T17:32:00Z">
        <w:r w:rsidR="00AC5D79">
          <w:rPr>
            <w:rFonts w:ascii="Calibri" w:hAnsi="Calibri" w:cs="Calibri"/>
            <w:color w:val="000000" w:themeColor="text1"/>
          </w:rPr>
          <w:t xml:space="preserve"> as our</w:t>
        </w:r>
      </w:ins>
      <w:ins w:id="167" w:author="Margarita Panayiotou" w:date="2023-07-27T17:18:00Z">
        <w:r w:rsidR="00A754A8">
          <w:rPr>
            <w:rFonts w:ascii="Calibri" w:hAnsi="Calibri" w:cs="Calibri"/>
            <w:color w:val="000000" w:themeColor="text1"/>
          </w:rPr>
          <w:t xml:space="preserve"> </w:t>
        </w:r>
      </w:ins>
      <w:ins w:id="168" w:author="Louise Black" w:date="2023-07-26T11:41:00Z">
        <w:r w:rsidR="00FF2833">
          <w:rPr>
            <w:rFonts w:ascii="Calibri" w:hAnsi="Calibri" w:cs="Calibri"/>
            <w:color w:val="000000" w:themeColor="text1"/>
          </w:rPr>
          <w:t xml:space="preserve">initial </w:t>
        </w:r>
      </w:ins>
      <w:ins w:id="169" w:author="Margarita Panayiotou" w:date="2023-08-01T08:16:00Z">
        <w:r w:rsidR="00AB108A">
          <w:rPr>
            <w:rFonts w:ascii="Calibri" w:hAnsi="Calibri" w:cs="Calibri"/>
            <w:color w:val="000000" w:themeColor="text1"/>
          </w:rPr>
          <w:t>groundwork</w:t>
        </w:r>
      </w:ins>
      <w:ins w:id="170" w:author="Louise Black" w:date="2023-07-26T11:41:00Z">
        <w:r w:rsidR="00FF2833">
          <w:rPr>
            <w:rFonts w:ascii="Calibri" w:hAnsi="Calibri" w:cs="Calibri"/>
            <w:color w:val="000000" w:themeColor="text1"/>
          </w:rPr>
          <w:t xml:space="preserve"> in understanding relevant dimensions</w:t>
        </w:r>
      </w:ins>
      <w:ins w:id="171" w:author="Margarita Panayiotou" w:date="2023-07-27T17:33:00Z">
        <w:r w:rsidR="00DF00F5">
          <w:rPr>
            <w:rFonts w:ascii="Calibri" w:hAnsi="Calibri" w:cs="Calibri"/>
            <w:color w:val="000000" w:themeColor="text1"/>
          </w:rPr>
          <w:t xml:space="preserve">. </w:t>
        </w:r>
      </w:ins>
      <w:ins w:id="172" w:author="Louise Black" w:date="2023-07-26T12:18:00Z">
        <w:r w:rsidR="006921AD">
          <w:rPr>
            <w:rFonts w:ascii="Calibri" w:hAnsi="Calibri" w:cs="Calibri"/>
            <w:color w:val="000000" w:themeColor="text1"/>
          </w:rPr>
          <w:t xml:space="preserve">This is vital, </w:t>
        </w:r>
      </w:ins>
      <w:ins w:id="173" w:author="Jo Hickman-Dunne" w:date="2023-07-31T15:17:00Z">
        <w:r w:rsidR="00D07550">
          <w:rPr>
            <w:rFonts w:ascii="Calibri" w:hAnsi="Calibri" w:cs="Calibri"/>
            <w:color w:val="000000" w:themeColor="text1"/>
          </w:rPr>
          <w:t>g</w:t>
        </w:r>
      </w:ins>
      <w:ins w:id="174" w:author="Jo Hickman-Dunne" w:date="2023-07-31T15:18:00Z">
        <w:r w:rsidR="00D07550">
          <w:rPr>
            <w:rFonts w:ascii="Calibri" w:hAnsi="Calibri" w:cs="Calibri"/>
            <w:color w:val="000000" w:themeColor="text1"/>
          </w:rPr>
          <w:t>iven that</w:t>
        </w:r>
        <w:r w:rsidR="006921AD">
          <w:rPr>
            <w:rFonts w:ascii="Calibri" w:hAnsi="Calibri" w:cs="Calibri"/>
            <w:color w:val="000000" w:themeColor="text1"/>
          </w:rPr>
          <w:t xml:space="preserve"> </w:t>
        </w:r>
      </w:ins>
      <w:ins w:id="175" w:author="Louise Black" w:date="2023-07-26T12:18:00Z">
        <w:r w:rsidR="006921AD">
          <w:rPr>
            <w:rFonts w:ascii="Calibri" w:hAnsi="Calibri" w:cs="Calibri"/>
            <w:color w:val="000000" w:themeColor="text1"/>
          </w:rPr>
          <w:t xml:space="preserve">while such experiences or mechanisms have been </w:t>
        </w:r>
      </w:ins>
      <w:ins w:id="176" w:author="Louise Black" w:date="2023-07-26T12:19:00Z">
        <w:r w:rsidR="006921AD">
          <w:rPr>
            <w:rFonts w:ascii="Calibri" w:hAnsi="Calibri" w:cs="Calibri"/>
            <w:color w:val="000000" w:themeColor="text1"/>
          </w:rPr>
          <w:t>studied and theorised to an extent</w:t>
        </w:r>
      </w:ins>
      <w:ins w:id="177" w:author="Margarita Panayiotou" w:date="2023-07-30T17:36:00Z">
        <w:r w:rsidR="0074182B">
          <w:rPr>
            <w:rFonts w:ascii="Calibri" w:hAnsi="Calibri" w:cs="Calibri"/>
            <w:color w:val="000000" w:themeColor="text1"/>
          </w:rPr>
          <w:t xml:space="preserve"> </w:t>
        </w:r>
      </w:ins>
      <w:r w:rsidR="0074182B">
        <w:rPr>
          <w:rFonts w:ascii="Calibri" w:hAnsi="Calibri" w:cs="Calibri"/>
          <w:color w:val="000000" w:themeColor="text1"/>
        </w:rPr>
        <w:fldChar w:fldCharType="begin">
          <w:fldData xml:space="preserve">PEVuZE5vdGU+PENpdGU+PEF1dGhvcj5TY2jDuG5uaW5nPC9BdXRob3I+PFllYXI+MjAyMDwvWWVh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</w:fldData>
        </w:fldChar>
      </w:r>
      <w:r w:rsidR="00BA23B3">
        <w:rPr>
          <w:rFonts w:ascii="Calibri" w:hAnsi="Calibri" w:cs="Calibri"/>
          <w:color w:val="000000" w:themeColor="text1"/>
        </w:rPr>
        <w:instrText xml:space="preserve"> ADDIN EN.CITE </w:instrText>
      </w:r>
      <w:r w:rsidR="00BA23B3">
        <w:rPr>
          <w:rFonts w:ascii="Calibri" w:hAnsi="Calibri" w:cs="Calibri"/>
          <w:color w:val="000000" w:themeColor="text1"/>
        </w:rPr>
        <w:fldChar w:fldCharType="begin">
          <w:fldData xml:space="preserve">PEVuZE5vdGU+PENpdGU+PEF1dGhvcj5TY2jDuG5uaW5nPC9BdXRob3I+PFllYXI+MjAyMDwvWWVh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</w:fldData>
        </w:fldChar>
      </w:r>
      <w:r w:rsidR="00BA23B3">
        <w:rPr>
          <w:rFonts w:ascii="Calibri" w:hAnsi="Calibri" w:cs="Calibri"/>
          <w:color w:val="000000" w:themeColor="text1"/>
        </w:rPr>
        <w:instrText xml:space="preserve"> ADDIN EN.CITE.DATA </w:instrText>
      </w:r>
      <w:r w:rsidR="00BA23B3">
        <w:rPr>
          <w:rFonts w:ascii="Calibri" w:hAnsi="Calibri" w:cs="Calibri"/>
          <w:color w:val="000000" w:themeColor="text1"/>
        </w:rPr>
      </w:r>
      <w:r w:rsidR="00BA23B3">
        <w:rPr>
          <w:rFonts w:ascii="Calibri" w:hAnsi="Calibri" w:cs="Calibri"/>
          <w:color w:val="000000" w:themeColor="text1"/>
        </w:rPr>
        <w:fldChar w:fldCharType="end"/>
      </w:r>
      <w:r w:rsidR="0074182B">
        <w:rPr>
          <w:rFonts w:ascii="Calibri" w:hAnsi="Calibri" w:cs="Calibri"/>
          <w:color w:val="000000" w:themeColor="text1"/>
        </w:rPr>
      </w:r>
      <w:r w:rsidR="0074182B">
        <w:rPr>
          <w:rFonts w:ascii="Calibri" w:hAnsi="Calibri" w:cs="Calibri"/>
          <w:color w:val="000000" w:themeColor="text1"/>
        </w:rPr>
        <w:fldChar w:fldCharType="separate"/>
      </w:r>
      <w:r w:rsidR="00BA23B3">
        <w:rPr>
          <w:rFonts w:ascii="Calibri" w:hAnsi="Calibri" w:cs="Calibri"/>
          <w:noProof/>
          <w:color w:val="000000" w:themeColor="text1"/>
        </w:rPr>
        <w:t>(Schønning et al., 2020; Valkenburg et al., 2022)</w:t>
      </w:r>
      <w:r w:rsidR="0074182B">
        <w:rPr>
          <w:rFonts w:ascii="Calibri" w:hAnsi="Calibri" w:cs="Calibri"/>
          <w:color w:val="000000" w:themeColor="text1"/>
        </w:rPr>
        <w:fldChar w:fldCharType="end"/>
      </w:r>
      <w:ins w:id="178" w:author="Louise Black" w:date="2023-07-26T12:18:00Z">
        <w:r w:rsidR="006921AD">
          <w:rPr>
            <w:rFonts w:ascii="Calibri" w:hAnsi="Calibri" w:cs="Calibri"/>
            <w:color w:val="000000" w:themeColor="text1"/>
          </w:rPr>
          <w:t xml:space="preserve">, </w:t>
        </w:r>
      </w:ins>
      <w:ins w:id="179" w:author="Margarita Panayiotou" w:date="2023-07-31T16:07:00Z">
        <w:r w:rsidR="00014BE3">
          <w:rPr>
            <w:rFonts w:ascii="Calibri" w:hAnsi="Calibri" w:cs="Calibri"/>
            <w:color w:val="000000" w:themeColor="text1"/>
          </w:rPr>
          <w:t>the limited</w:t>
        </w:r>
      </w:ins>
      <w:ins w:id="180" w:author="Louise Black" w:date="2023-07-26T12:19:00Z">
        <w:r w:rsidR="006921AD">
          <w:rPr>
            <w:rFonts w:ascii="Calibri" w:hAnsi="Calibri" w:cs="Calibri"/>
            <w:color w:val="000000" w:themeColor="text1"/>
          </w:rPr>
          <w:t xml:space="preserve"> qualitative work here is </w:t>
        </w:r>
      </w:ins>
      <w:ins w:id="181" w:author="Jo Hickman-Dunne" w:date="2023-07-31T15:18:00Z">
        <w:r w:rsidR="009D5FCF">
          <w:rPr>
            <w:rFonts w:ascii="Calibri" w:hAnsi="Calibri" w:cs="Calibri"/>
            <w:color w:val="000000" w:themeColor="text1"/>
          </w:rPr>
          <w:t xml:space="preserve">a </w:t>
        </w:r>
      </w:ins>
      <w:ins w:id="182" w:author="Louise Black" w:date="2023-07-26T12:19:00Z">
        <w:r w:rsidR="006921AD">
          <w:rPr>
            <w:rFonts w:ascii="Calibri" w:hAnsi="Calibri" w:cs="Calibri"/>
            <w:color w:val="000000" w:themeColor="text1"/>
          </w:rPr>
          <w:t>major threat</w:t>
        </w:r>
      </w:ins>
      <w:ins w:id="183" w:author="Louise Black" w:date="2023-07-26T12:20:00Z">
        <w:r w:rsidR="006921AD">
          <w:rPr>
            <w:rFonts w:ascii="Calibri" w:hAnsi="Calibri" w:cs="Calibri"/>
            <w:color w:val="000000" w:themeColor="text1"/>
          </w:rPr>
          <w:t>: Adolescence is a period of vulnerability to poor mental health with unique, often only internally accessib</w:t>
        </w:r>
      </w:ins>
      <w:ins w:id="184" w:author="Louise Black" w:date="2023-07-26T12:21:00Z">
        <w:r w:rsidR="006921AD">
          <w:rPr>
            <w:rFonts w:ascii="Calibri" w:hAnsi="Calibri" w:cs="Calibri"/>
            <w:color w:val="000000" w:themeColor="text1"/>
          </w:rPr>
          <w:t>le challenges</w:t>
        </w:r>
      </w:ins>
      <w:ins w:id="185" w:author="Margarita Panayiotou" w:date="2023-07-30T17:38:00Z">
        <w:r w:rsidR="003E6C08">
          <w:rPr>
            <w:rFonts w:ascii="Calibri" w:hAnsi="Calibri" w:cs="Calibri"/>
            <w:color w:val="000000" w:themeColor="text1"/>
          </w:rPr>
          <w:t xml:space="preserve"> </w:t>
        </w:r>
      </w:ins>
      <w:r w:rsidR="00C02AAB">
        <w:rPr>
          <w:rFonts w:ascii="Calibri" w:hAnsi="Calibri" w:cs="Calibri"/>
          <w:color w:val="000000" w:themeColor="text1"/>
        </w:rPr>
        <w:fldChar w:fldCharType="begin"/>
      </w:r>
      <w:r w:rsidR="00E0701B">
        <w:rPr>
          <w:rFonts w:ascii="Calibri" w:hAnsi="Calibri" w:cs="Calibri"/>
          <w:color w:val="000000" w:themeColor="text1"/>
        </w:rPr>
        <w:instrText xml:space="preserve"> ADDIN EN.CITE &lt;EndNote&gt;&lt;Cite&gt;&lt;Author&gt;Rapee&lt;/Author&gt;&lt;Year&gt;2019&lt;/Year&gt;&lt;RecNum&gt;62&lt;/RecNum&gt;&lt;DisplayText&gt;(Rapee et al., 2019)&lt;/DisplayText&gt;&lt;record&gt;&lt;rec-number&gt;62&lt;/rec-number&gt;&lt;foreign-keys&gt;&lt;key app="EN" db-id="xvsfvrst0dee08evae8ve094f0trvtv5es0f" timestamp="1690735101"&gt;62&lt;/key&gt;&lt;/foreign-keys&gt;&lt;ref-type name="Journal Article"&gt;17&lt;/ref-type&gt;&lt;contributors&gt;&lt;authors&gt;&lt;author&gt;Rapee, Ronald M.&lt;/author&gt;&lt;author&gt;Oar, Ella L.&lt;/author&gt;&lt;author&gt;Johnco, Carly J.&lt;/author&gt;&lt;author&gt;Forbes, Miriam K.&lt;/author&gt;&lt;author&gt;Fardouly, Jasmine&lt;/author&gt;&lt;author&gt;Magson, Natasha R.&lt;/author&gt;&lt;author&gt;Richardson, Cele E.&lt;/author&gt;&lt;/authors&gt;&lt;/contributors&gt;&lt;titles&gt;&lt;title&gt;Adolescent development and risk for the onset of social-emotional disorders: A review and conceptual model&lt;/title&gt;&lt;secondary-title&gt;Behaviour Research and Therapy&lt;/secondary-title&gt;&lt;/titles&gt;&lt;periodical&gt;&lt;full-title&gt;Behaviour Research and Therapy&lt;/full-title&gt;&lt;/periodical&gt;&lt;pages&gt;103501&lt;/pages&gt;&lt;volume&gt;123&lt;/volume&gt;&lt;keywords&gt;&lt;keyword&gt;Adolescence&lt;/keyword&gt;&lt;keyword&gt;Development&lt;/keyword&gt;&lt;keyword&gt;Risk factors&lt;/keyword&gt;&lt;keyword&gt;Internalising disorders&lt;/keyword&gt;&lt;keyword&gt;Anxiety&lt;/keyword&gt;&lt;keyword&gt;Depression&lt;/keyword&gt;&lt;keyword&gt;Eating disorders&lt;/keyword&gt;&lt;/keywords&gt;&lt;dates&gt;&lt;year&gt;2019&lt;/year&gt;&lt;pub-dates&gt;&lt;date&gt;2019/12/01/&lt;/date&gt;&lt;/pub-dates&gt;&lt;/dates&gt;&lt;isbn&gt;0005-7967&lt;/isbn&gt;&lt;urls&gt;&lt;related-urls&gt;&lt;url&gt;https://www.sciencedirect.com/science/article/pii/S0005796719301871&lt;/url&gt;&lt;/related-urls&gt;&lt;/urls&gt;&lt;electronic-resource-num&gt;10.1016/j.brat.2019.103501&lt;/electronic-resource-num&gt;&lt;/record&gt;&lt;/Cite&gt;&lt;/EndNote&gt;</w:instrText>
      </w:r>
      <w:r w:rsidR="00C02AAB">
        <w:rPr>
          <w:rFonts w:ascii="Calibri" w:hAnsi="Calibri" w:cs="Calibri"/>
          <w:color w:val="000000" w:themeColor="text1"/>
        </w:rPr>
        <w:fldChar w:fldCharType="separate"/>
      </w:r>
      <w:r w:rsidR="00C02AAB">
        <w:rPr>
          <w:rFonts w:ascii="Calibri" w:hAnsi="Calibri" w:cs="Calibri"/>
          <w:noProof/>
          <w:color w:val="000000" w:themeColor="text1"/>
        </w:rPr>
        <w:t>(Rapee et al., 2019)</w:t>
      </w:r>
      <w:r w:rsidR="00C02AAB">
        <w:rPr>
          <w:rFonts w:ascii="Calibri" w:hAnsi="Calibri" w:cs="Calibri"/>
          <w:color w:val="000000" w:themeColor="text1"/>
        </w:rPr>
        <w:fldChar w:fldCharType="end"/>
      </w:r>
      <w:ins w:id="186" w:author="Louise Black" w:date="2023-07-26T12:21:00Z">
        <w:r w:rsidR="006921AD">
          <w:rPr>
            <w:rFonts w:ascii="Calibri" w:hAnsi="Calibri" w:cs="Calibri"/>
            <w:color w:val="000000" w:themeColor="text1"/>
          </w:rPr>
          <w:t xml:space="preserve"> likely to colour the constructs of interest here.</w:t>
        </w:r>
      </w:ins>
      <w:ins w:id="187" w:author="Margarita Panayiotou" w:date="2023-07-30T17:17:00Z">
        <w:r w:rsidR="006921AD" w:rsidDel="00264AC7">
          <w:rPr>
            <w:rFonts w:ascii="Calibri" w:hAnsi="Calibri" w:cs="Calibri"/>
            <w:color w:val="000000" w:themeColor="text1"/>
          </w:rPr>
          <w:t xml:space="preserve"> </w:t>
        </w:r>
      </w:ins>
    </w:p>
    <w:p w14:paraId="24936CED" w14:textId="77777777" w:rsidR="007C2058" w:rsidRDefault="007C2058" w:rsidP="006921AD">
      <w:pPr>
        <w:spacing w:line="480" w:lineRule="auto"/>
        <w:ind w:firstLine="720"/>
        <w:rPr>
          <w:ins w:id="188" w:author="Margarita Panayiotou" w:date="2023-07-31T19:30:00Z"/>
          <w:rFonts w:ascii="Calibri" w:hAnsi="Calibri" w:cs="Calibri"/>
          <w:color w:val="000000" w:themeColor="text1"/>
        </w:rPr>
      </w:pPr>
    </w:p>
    <w:p w14:paraId="03015264" w14:textId="5A301114" w:rsidR="007C2058" w:rsidRDefault="007243AE" w:rsidP="006921AD">
      <w:pPr>
        <w:spacing w:line="480" w:lineRule="auto"/>
        <w:ind w:firstLine="720"/>
        <w:rPr>
          <w:ins w:id="189" w:author="Margarita Panayiotou" w:date="2023-07-31T19:30:00Z"/>
          <w:rFonts w:ascii="Calibri" w:hAnsi="Calibri" w:cs="Calibri"/>
          <w:color w:val="000000" w:themeColor="text1"/>
        </w:rPr>
      </w:pPr>
      <w:ins w:id="190" w:author="Margarita Panayiotou" w:date="2023-08-01T08:19:00Z">
        <w:r>
          <w:rPr>
            <w:rFonts w:ascii="Calibri" w:hAnsi="Calibri" w:cs="Calibri"/>
            <w:noProof/>
            <w:color w:val="000000" w:themeColor="text1"/>
          </w:rPr>
          <w:drawing>
            <wp:inline distT="0" distB="0" distL="0" distR="0" wp14:anchorId="010C0FC6" wp14:editId="5BDEE05D">
              <wp:extent cx="3243719" cy="3152078"/>
              <wp:effectExtent l="0" t="0" r="0" b="0"/>
              <wp:docPr id="2" name="Picture 2"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proces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6948" cy="3252390"/>
                      </a:xfrm>
                      <a:prstGeom prst="rect">
                        <a:avLst/>
                      </a:prstGeom>
                    </pic:spPr>
                  </pic:pic>
                </a:graphicData>
              </a:graphic>
            </wp:inline>
          </w:drawing>
        </w:r>
      </w:ins>
    </w:p>
    <w:p w14:paraId="28273E68" w14:textId="77777777" w:rsidR="006D5F47" w:rsidRDefault="006D5F47" w:rsidP="007C2058">
      <w:pPr>
        <w:spacing w:line="480" w:lineRule="auto"/>
        <w:rPr>
          <w:ins w:id="191" w:author="Margarita Panayiotou" w:date="2023-08-01T08:17:00Z"/>
          <w:rFonts w:ascii="Calibri" w:hAnsi="Calibri" w:cs="Calibri"/>
          <w:i/>
          <w:iCs/>
        </w:rPr>
      </w:pPr>
    </w:p>
    <w:p w14:paraId="22CE8C19" w14:textId="6AB1200B" w:rsidR="007C2058" w:rsidRPr="006D5659" w:rsidRDefault="007C2058" w:rsidP="007C2058">
      <w:pPr>
        <w:spacing w:line="480" w:lineRule="auto"/>
        <w:rPr>
          <w:rFonts w:ascii="Calibri" w:hAnsi="Calibri" w:cs="Calibri"/>
          <w:i/>
          <w:iCs/>
        </w:rPr>
      </w:pPr>
      <w:r w:rsidRPr="006D5659">
        <w:rPr>
          <w:rFonts w:ascii="Calibri" w:hAnsi="Calibri" w:cs="Calibri"/>
          <w:i/>
          <w:iCs/>
        </w:rPr>
        <w:t xml:space="preserve">Figure 1. Flowchart of </w:t>
      </w:r>
      <w:ins w:id="192" w:author="Margarita Panayiotou" w:date="2023-07-31T19:32:00Z">
        <w:r w:rsidR="00C4048A">
          <w:rPr>
            <w:rFonts w:ascii="Calibri" w:hAnsi="Calibri" w:cs="Calibri"/>
            <w:i/>
            <w:iCs/>
          </w:rPr>
          <w:t>planned studies</w:t>
        </w:r>
      </w:ins>
      <w:r w:rsidRPr="006D5659">
        <w:rPr>
          <w:rFonts w:ascii="Calibri" w:hAnsi="Calibri" w:cs="Calibri"/>
          <w:i/>
          <w:iCs/>
        </w:rPr>
        <w:t xml:space="preserve"> for the development of definition, dimensions, and items. The grey parts represent the current study</w:t>
      </w:r>
      <w:ins w:id="193" w:author="Margarita Panayiotou" w:date="2023-07-31T19:32:00Z">
        <w:r w:rsidR="00B63496">
          <w:rPr>
            <w:rFonts w:ascii="Calibri" w:hAnsi="Calibri" w:cs="Calibri"/>
            <w:i/>
            <w:iCs/>
          </w:rPr>
          <w:t xml:space="preserve">, and the last box </w:t>
        </w:r>
      </w:ins>
      <w:ins w:id="194" w:author="Margarita Panayiotou" w:date="2023-07-31T19:33:00Z">
        <w:r w:rsidR="00B63496">
          <w:rPr>
            <w:rFonts w:ascii="Calibri" w:hAnsi="Calibri" w:cs="Calibri"/>
            <w:i/>
            <w:iCs/>
          </w:rPr>
          <w:t>represents the common aims across all studies, including the current one.</w:t>
        </w:r>
      </w:ins>
    </w:p>
    <w:p w14:paraId="58ACAADA" w14:textId="77777777" w:rsidR="007C2058" w:rsidRPr="006921AD" w:rsidRDefault="007C2058" w:rsidP="007C2058">
      <w:pPr>
        <w:spacing w:line="480" w:lineRule="auto"/>
        <w:rPr>
          <w:ins w:id="195" w:author="Margarita Panayiotou" w:date="2023-07-27T17:13:00Z"/>
          <w:rFonts w:ascii="Calibri" w:hAnsi="Calibri" w:cs="Calibri"/>
          <w:color w:val="000000" w:themeColor="text1"/>
        </w:rPr>
      </w:pPr>
    </w:p>
    <w:p w14:paraId="72F1AF44" w14:textId="60285D25" w:rsidR="00A91818" w:rsidRPr="006D5659" w:rsidRDefault="002F40B6" w:rsidP="00E15558">
      <w:pPr>
        <w:spacing w:line="480" w:lineRule="auto"/>
        <w:rPr>
          <w:rFonts w:ascii="Calibri" w:hAnsi="Calibri" w:cs="Calibri"/>
        </w:rPr>
      </w:pPr>
      <w:r w:rsidRPr="006D5659">
        <w:rPr>
          <w:rFonts w:ascii="Calibri" w:hAnsi="Calibri" w:cs="Calibri"/>
          <w:b/>
          <w:bCs/>
        </w:rPr>
        <w:t xml:space="preserve">Psychometric </w:t>
      </w:r>
      <w:r w:rsidR="009449E0" w:rsidRPr="006D5659">
        <w:rPr>
          <w:rFonts w:ascii="Calibri" w:hAnsi="Calibri" w:cs="Calibri"/>
          <w:b/>
          <w:bCs/>
        </w:rPr>
        <w:t xml:space="preserve">Issues and </w:t>
      </w:r>
      <w:r w:rsidRPr="006D5659">
        <w:rPr>
          <w:rFonts w:ascii="Calibri" w:hAnsi="Calibri" w:cs="Calibri"/>
          <w:b/>
          <w:bCs/>
        </w:rPr>
        <w:t>Best Practice</w:t>
      </w:r>
    </w:p>
    <w:p w14:paraId="14CD4470" w14:textId="113EB91B" w:rsidR="008F0D92" w:rsidRPr="000965F3" w:rsidRDefault="009449E0" w:rsidP="00E15558">
      <w:pPr>
        <w:spacing w:line="480" w:lineRule="auto"/>
        <w:ind w:firstLine="720"/>
        <w:rPr>
          <w:ins w:id="196" w:author="Louise Black" w:date="2023-07-26T08:14:00Z"/>
          <w:sz w:val="16"/>
          <w:szCs w:val="16"/>
        </w:rPr>
      </w:pPr>
      <w:r w:rsidRPr="006D5659">
        <w:rPr>
          <w:rFonts w:ascii="Calibri" w:hAnsi="Calibri" w:cs="Calibri"/>
        </w:rPr>
        <w:t xml:space="preserve">While self-report data </w:t>
      </w:r>
      <w:r w:rsidR="00A23996" w:rsidRPr="006D5659">
        <w:rPr>
          <w:rFonts w:ascii="Calibri" w:hAnsi="Calibri" w:cs="Calibri"/>
        </w:rPr>
        <w:t xml:space="preserve">have </w:t>
      </w:r>
      <w:r w:rsidR="00A66BBE" w:rsidRPr="006D5659">
        <w:rPr>
          <w:rFonts w:ascii="Calibri" w:hAnsi="Calibri" w:cs="Calibri"/>
        </w:rPr>
        <w:t xml:space="preserve">been </w:t>
      </w:r>
      <w:r w:rsidR="00A23996" w:rsidRPr="006D5659">
        <w:rPr>
          <w:rFonts w:ascii="Calibri" w:hAnsi="Calibri" w:cs="Calibri"/>
        </w:rPr>
        <w:t xml:space="preserve">shown to be inaccurate for </w:t>
      </w:r>
      <w:r w:rsidR="00A23996" w:rsidRPr="00C424C5">
        <w:rPr>
          <w:rFonts w:ascii="Calibri" w:hAnsi="Calibri" w:cs="Calibri"/>
        </w:rPr>
        <w:t xml:space="preserve">considering time </w:t>
      </w:r>
      <w:r w:rsidR="00B50EE3" w:rsidRPr="00C424C5">
        <w:rPr>
          <w:rFonts w:ascii="Calibri" w:hAnsi="Calibri" w:cs="Calibri"/>
        </w:rPr>
        <w:t>spent</w:t>
      </w:r>
      <w:r w:rsidR="00B50EE3" w:rsidRPr="006D5659">
        <w:rPr>
          <w:rFonts w:ascii="Calibri" w:hAnsi="Calibri" w:cs="Calibri"/>
        </w:rPr>
        <w:t xml:space="preserve"> on</w:t>
      </w:r>
      <w:r w:rsidR="00CE00A4" w:rsidRPr="006D5659">
        <w:rPr>
          <w:rFonts w:ascii="Calibri" w:hAnsi="Calibri" w:cs="Calibri"/>
        </w:rPr>
        <w:t xml:space="preserve"> </w:t>
      </w:r>
      <w:ins w:id="197" w:author="Margarita Panayiotou" w:date="2023-07-30T17:40:00Z">
        <w:r w:rsidR="00204EFF">
          <w:rPr>
            <w:rFonts w:ascii="Calibri" w:hAnsi="Calibri" w:cs="Calibri"/>
          </w:rPr>
          <w:t>social media</w:t>
        </w:r>
      </w:ins>
      <w:r w:rsidR="00B50EE3" w:rsidRPr="006D5659">
        <w:rPr>
          <w:rFonts w:ascii="Calibri" w:hAnsi="Calibri" w:cs="Calibri"/>
        </w:rPr>
        <w:t xml:space="preserve"> </w:t>
      </w:r>
      <w:r w:rsidR="007A7C8D" w:rsidRPr="006D5659">
        <w:rPr>
          <w:rFonts w:ascii="Calibri" w:hAnsi="Calibri" w:cs="Calibri"/>
        </w:rPr>
        <w:fldChar w:fldCharType="begin">
          <w:fldData xml:space="preserve">PEVuZE5vdGU+PENpdGU+PEF1dGhvcj5QYXJyeTwvQXV0aG9yPjxZZWFyPjIwMjE8L1llYXI+PFJl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==
</w:fldData>
        </w:fldChar>
      </w:r>
      <w:r w:rsidR="00E0701B">
        <w:rPr>
          <w:rFonts w:ascii="Calibri" w:hAnsi="Calibri" w:cs="Calibri"/>
        </w:rPr>
        <w:instrText xml:space="preserve"> ADDIN EN.CITE </w:instrText>
      </w:r>
      <w:r w:rsidR="00E0701B">
        <w:rPr>
          <w:rFonts w:ascii="Calibri" w:hAnsi="Calibri" w:cs="Calibri"/>
        </w:rPr>
        <w:fldChar w:fldCharType="begin">
          <w:fldData xml:space="preserve">PEVuZE5vdGU+PENpdGU+PEF1dGhvcj5QYXJyeTwvQXV0aG9yPjxZZWFyPjIwMjE8L1llYXI+PFJl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==
</w:fldData>
        </w:fldChar>
      </w:r>
      <w:r w:rsidR="00E0701B">
        <w:rPr>
          <w:rFonts w:ascii="Calibri" w:hAnsi="Calibri" w:cs="Calibri"/>
        </w:rPr>
        <w:instrText xml:space="preserve"> ADDIN EN.CITE.DATA </w:instrText>
      </w:r>
      <w:r w:rsidR="00E0701B">
        <w:rPr>
          <w:rFonts w:ascii="Calibri" w:hAnsi="Calibri" w:cs="Calibri"/>
        </w:rPr>
      </w:r>
      <w:r w:rsidR="00E0701B">
        <w:rPr>
          <w:rFonts w:ascii="Calibri" w:hAnsi="Calibri" w:cs="Calibri"/>
        </w:rPr>
        <w:fldChar w:fldCharType="end"/>
      </w:r>
      <w:r w:rsidR="007A7C8D" w:rsidRPr="006D5659">
        <w:rPr>
          <w:rFonts w:ascii="Calibri" w:hAnsi="Calibri" w:cs="Calibri"/>
        </w:rPr>
      </w:r>
      <w:r w:rsidR="007A7C8D" w:rsidRPr="006D5659">
        <w:rPr>
          <w:rFonts w:ascii="Calibri" w:hAnsi="Calibri" w:cs="Calibri"/>
        </w:rPr>
        <w:fldChar w:fldCharType="separate"/>
      </w:r>
      <w:r w:rsidR="00AB6A9E">
        <w:rPr>
          <w:rFonts w:ascii="Calibri" w:hAnsi="Calibri" w:cs="Calibri"/>
          <w:noProof/>
        </w:rPr>
        <w:t>(Parry et al., 2021; Verbeij et al., 2021)</w:t>
      </w:r>
      <w:r w:rsidR="007A7C8D" w:rsidRPr="006D5659">
        <w:rPr>
          <w:rFonts w:ascii="Calibri" w:hAnsi="Calibri" w:cs="Calibri"/>
        </w:rPr>
        <w:fldChar w:fldCharType="end"/>
      </w:r>
      <w:r w:rsidR="00751CB2">
        <w:rPr>
          <w:rFonts w:ascii="Calibri" w:hAnsi="Calibri" w:cs="Calibri"/>
        </w:rPr>
        <w:t>,</w:t>
      </w:r>
      <w:ins w:id="198" w:author="Louise Black" w:date="2023-07-25T18:13:00Z">
        <w:r w:rsidR="00751CB2">
          <w:rPr>
            <w:rFonts w:ascii="Calibri" w:hAnsi="Calibri" w:cs="Calibri"/>
          </w:rPr>
          <w:t xml:space="preserve"> </w:t>
        </w:r>
        <w:r w:rsidR="004F1AF6">
          <w:rPr>
            <w:rFonts w:ascii="Calibri" w:hAnsi="Calibri" w:cs="Calibri"/>
          </w:rPr>
          <w:t>when considering</w:t>
        </w:r>
      </w:ins>
      <w:ins w:id="199" w:author="Margarita Panayiotou" w:date="2023-07-31T09:52:00Z">
        <w:r w:rsidR="009949FE">
          <w:rPr>
            <w:rFonts w:ascii="Calibri" w:hAnsi="Calibri" w:cs="Calibri"/>
          </w:rPr>
          <w:t xml:space="preserve"> nuanced</w:t>
        </w:r>
      </w:ins>
      <w:ins w:id="200" w:author="Louise Black" w:date="2023-07-25T18:13:00Z">
        <w:r w:rsidR="004F1AF6">
          <w:rPr>
            <w:rFonts w:ascii="Calibri" w:hAnsi="Calibri" w:cs="Calibri"/>
          </w:rPr>
          <w:t xml:space="preserve"> </w:t>
        </w:r>
      </w:ins>
      <w:ins w:id="201" w:author="Louise Black" w:date="2023-07-25T18:14:00Z">
        <w:r w:rsidR="00A17F87">
          <w:rPr>
            <w:rFonts w:ascii="Calibri" w:hAnsi="Calibri" w:cs="Calibri"/>
          </w:rPr>
          <w:t>subjective experience</w:t>
        </w:r>
      </w:ins>
      <w:ins w:id="202" w:author="Margarita Panayiotou" w:date="2023-07-30T17:44:00Z">
        <w:r w:rsidR="003631F6">
          <w:rPr>
            <w:rFonts w:ascii="Calibri" w:hAnsi="Calibri" w:cs="Calibri"/>
          </w:rPr>
          <w:t>,</w:t>
        </w:r>
      </w:ins>
      <w:r w:rsidR="00751CB2">
        <w:rPr>
          <w:rFonts w:ascii="Calibri" w:hAnsi="Calibri" w:cs="Calibri"/>
        </w:rPr>
        <w:t xml:space="preserve"> </w:t>
      </w:r>
      <w:ins w:id="203" w:author="Jo Hickman dunne" w:date="2023-07-25T12:29:00Z">
        <w:r w:rsidR="00E33718">
          <w:rPr>
            <w:rFonts w:ascii="Calibri" w:hAnsi="Calibri" w:cs="Calibri"/>
          </w:rPr>
          <w:t>sel</w:t>
        </w:r>
      </w:ins>
      <w:ins w:id="204" w:author="Jo Hickman dunne" w:date="2023-07-25T12:30:00Z">
        <w:r w:rsidR="00E33718">
          <w:rPr>
            <w:rFonts w:ascii="Calibri" w:hAnsi="Calibri" w:cs="Calibri"/>
          </w:rPr>
          <w:t>f-reporting</w:t>
        </w:r>
      </w:ins>
      <w:ins w:id="205" w:author="Louise Black" w:date="2023-07-25T18:14:00Z">
        <w:r w:rsidR="00E33718">
          <w:rPr>
            <w:rFonts w:ascii="Calibri" w:hAnsi="Calibri" w:cs="Calibri"/>
          </w:rPr>
          <w:t xml:space="preserve"> is </w:t>
        </w:r>
        <w:r w:rsidR="00A17F87">
          <w:rPr>
            <w:rFonts w:ascii="Calibri" w:hAnsi="Calibri" w:cs="Calibri"/>
          </w:rPr>
          <w:t>likely key</w:t>
        </w:r>
        <w:r w:rsidR="006C62F1">
          <w:rPr>
            <w:rFonts w:ascii="Calibri" w:hAnsi="Calibri" w:cs="Calibri"/>
          </w:rPr>
          <w:t xml:space="preserve">. </w:t>
        </w:r>
      </w:ins>
      <w:ins w:id="206" w:author="Louise Black" w:date="2023-07-25T18:15:00Z">
        <w:r w:rsidR="006A1B07">
          <w:rPr>
            <w:rFonts w:ascii="Calibri" w:hAnsi="Calibri" w:cs="Calibri"/>
          </w:rPr>
          <w:t>Moreo</w:t>
        </w:r>
      </w:ins>
      <w:ins w:id="207" w:author="Louise Black" w:date="2023-07-25T18:16:00Z">
        <w:r w:rsidR="006A1B07">
          <w:rPr>
            <w:rFonts w:ascii="Calibri" w:hAnsi="Calibri" w:cs="Calibri"/>
          </w:rPr>
          <w:t xml:space="preserve">ver, it </w:t>
        </w:r>
        <w:r w:rsidR="00067CBB">
          <w:rPr>
            <w:rFonts w:ascii="Calibri" w:hAnsi="Calibri" w:cs="Calibri"/>
          </w:rPr>
          <w:t>is</w:t>
        </w:r>
      </w:ins>
      <w:r w:rsidR="00CA5D09" w:rsidRPr="006D5659">
        <w:rPr>
          <w:rFonts w:ascii="Calibri" w:hAnsi="Calibri" w:cs="Calibri"/>
        </w:rPr>
        <w:t xml:space="preserve"> cognitively </w:t>
      </w:r>
      <w:r w:rsidR="005B2B2D" w:rsidRPr="006D5659">
        <w:rPr>
          <w:rFonts w:ascii="Calibri" w:hAnsi="Calibri" w:cs="Calibri"/>
        </w:rPr>
        <w:t>appropriate</w:t>
      </w:r>
      <w:r w:rsidR="007A7C8D" w:rsidRPr="006D5659">
        <w:rPr>
          <w:rFonts w:ascii="Calibri" w:hAnsi="Calibri" w:cs="Calibri"/>
        </w:rPr>
        <w:t xml:space="preserve"> </w:t>
      </w:r>
      <w:r w:rsidR="007A7C8D" w:rsidRPr="006D5659">
        <w:rPr>
          <w:rFonts w:ascii="Calibri" w:hAnsi="Calibri" w:cs="Calibri"/>
        </w:rPr>
        <w:fldChar w:fldCharType="begin"/>
      </w:r>
      <w:r w:rsidR="00066A28">
        <w:rPr>
          <w:rFonts w:ascii="Calibri" w:hAnsi="Calibri" w:cs="Calibri"/>
        </w:rPr>
        <w:instrText xml:space="preserve"> ADDIN EN.CITE &lt;EndNote&gt;&lt;Cite&gt;&lt;Author&gt;de Leeuw&lt;/Author&gt;&lt;Year&gt;2011&lt;/Year&gt;&lt;RecNum&gt;2&lt;/RecNum&gt;&lt;DisplayText&gt;(de Leeuw, 2011; Riley, 2004)&lt;/DisplayText&gt;&lt;record&gt;&lt;rec-number&gt;2&lt;/rec-number&gt;&lt;foreign-keys&gt;&lt;key app="EN" db-id="v22zav5fa0xpfoe0raavewr5txr2twasef0p" timestamp="1686669498"&gt;2&lt;/key&gt;&lt;/foreign-keys&gt;&lt;ref-type name="Report"&gt;27&lt;/ref-type&gt;&lt;contributors&gt;&lt;authors&gt;&lt;author&gt;de Leeuw, E. D.&lt;/author&gt;&lt;/authors&gt;&lt;subsidiary-authors&gt;&lt;author&gt;Research Programs Public Health, Finland&lt;/author&gt;&lt;/subsidiary-authors&gt;&lt;/contributors&gt;&lt;titles&gt;&lt;title&gt;Improving data quality when surveying children and adolescents: Cognitive and social development and its role in questionnaire construction and pretesting.&lt;/title&gt;&lt;/titles&gt;&lt;dates&gt;&lt;year&gt;2011&lt;/year&gt;&lt;/dates&gt;&lt;pub-location&gt;Finland&lt;/pub-location&gt;&lt;urls&gt;&lt;related-urls&gt;&lt;url&gt;http://www.aka.fi/globalassets/awanhat/documents/tiedostot/lapset/presentations-of-the-annual-seminar-10-12-may-2011/surveying-children-and-adolescents_de-leeuw.pdf&lt;/url&gt;&lt;/related-urls&gt;&lt;/urls&gt;&lt;/record&gt;&lt;/Cite&gt;&lt;Cite&gt;&lt;Author&gt;Riley&lt;/Author&gt;&lt;Year&gt;2004&lt;/Year&gt;&lt;RecNum&gt;23&lt;/RecNum&gt;&lt;record&gt;&lt;rec-number&gt;23&lt;/rec-number&gt;&lt;foreign-keys&gt;&lt;key app="EN" db-id="xvsfvrst0dee08evae8ve094f0trvtv5es0f" timestamp="1686668663"&gt;23&lt;/key&gt;&lt;/foreign-keys&gt;&lt;ref-type name="Journal Article"&gt;17&lt;/ref-type&gt;&lt;contributors&gt;&lt;authors&gt;&lt;author&gt;Riley, Anne W&lt;/author&gt;&lt;/authors&gt;&lt;/contributors&gt;&lt;titles&gt;&lt;title&gt;Evidence that school-age children can self-report on their health&lt;/title&gt;&lt;secondary-title&gt;Ambulatory Pediatrics&lt;/secondary-title&gt;&lt;/titles&gt;&lt;periodical&gt;&lt;full-title&gt;Ambulatory Pediatrics&lt;/full-title&gt;&lt;/periodical&gt;&lt;pages&gt;371-376&lt;/pages&gt;&lt;volume&gt;4&lt;/volume&gt;&lt;number&gt;4&lt;/number&gt;&lt;dates&gt;&lt;year&gt;2004&lt;/year&gt;&lt;/dates&gt;&lt;isbn&gt;1530-1567&lt;/isbn&gt;&lt;urls&gt;&lt;/urls&gt;&lt;electronic-resource-num&gt;10.1367/A03-178R.1&lt;/electronic-resource-num&gt;&lt;/record&gt;&lt;/Cite&gt;&lt;/EndNote&gt;</w:instrText>
      </w:r>
      <w:r w:rsidR="007A7C8D" w:rsidRPr="006D5659">
        <w:rPr>
          <w:rFonts w:ascii="Calibri" w:hAnsi="Calibri" w:cs="Calibri"/>
        </w:rPr>
        <w:fldChar w:fldCharType="separate"/>
      </w:r>
      <w:r w:rsidR="007A7C8D" w:rsidRPr="006D5659">
        <w:rPr>
          <w:rFonts w:ascii="Calibri" w:hAnsi="Calibri" w:cs="Calibri"/>
          <w:noProof/>
        </w:rPr>
        <w:t>(de Leeuw, 2011; Riley, 2004)</w:t>
      </w:r>
      <w:r w:rsidR="007A7C8D" w:rsidRPr="006D5659">
        <w:rPr>
          <w:rFonts w:ascii="Calibri" w:hAnsi="Calibri" w:cs="Calibri"/>
        </w:rPr>
        <w:fldChar w:fldCharType="end"/>
      </w:r>
      <w:r w:rsidR="007A7C8D" w:rsidRPr="006D5659">
        <w:rPr>
          <w:rFonts w:ascii="Calibri" w:hAnsi="Calibri" w:cs="Calibri"/>
        </w:rPr>
        <w:t xml:space="preserve">, </w:t>
      </w:r>
      <w:r w:rsidR="005B2B2D" w:rsidRPr="006D5659">
        <w:rPr>
          <w:rFonts w:ascii="Calibri" w:hAnsi="Calibri" w:cs="Calibri"/>
        </w:rPr>
        <w:t xml:space="preserve">and vital </w:t>
      </w:r>
      <w:ins w:id="208" w:author="Louise Black" w:date="2023-07-25T18:16:00Z">
        <w:r w:rsidR="006A1B07">
          <w:rPr>
            <w:rFonts w:ascii="Calibri" w:hAnsi="Calibri" w:cs="Calibri"/>
          </w:rPr>
          <w:t>for</w:t>
        </w:r>
        <w:r w:rsidR="005B2B2D" w:rsidRPr="006D5659">
          <w:rPr>
            <w:rFonts w:ascii="Calibri" w:hAnsi="Calibri" w:cs="Calibri"/>
          </w:rPr>
          <w:t xml:space="preserve"> </w:t>
        </w:r>
      </w:ins>
      <w:r w:rsidR="005B2B2D" w:rsidRPr="006D5659">
        <w:rPr>
          <w:rFonts w:ascii="Calibri" w:hAnsi="Calibri" w:cs="Calibri"/>
        </w:rPr>
        <w:t>considering</w:t>
      </w:r>
      <w:r w:rsidR="009D3959">
        <w:rPr>
          <w:rFonts w:ascii="Calibri" w:hAnsi="Calibri" w:cs="Calibri"/>
        </w:rPr>
        <w:t xml:space="preserve"> social media</w:t>
      </w:r>
      <w:r w:rsidR="005B2B2D" w:rsidRPr="006D5659">
        <w:rPr>
          <w:rFonts w:ascii="Calibri" w:hAnsi="Calibri" w:cs="Calibri"/>
        </w:rPr>
        <w:t xml:space="preserve"> </w:t>
      </w:r>
      <w:r w:rsidR="0057546C" w:rsidRPr="009151B8">
        <w:rPr>
          <w:rFonts w:ascii="Calibri" w:hAnsi="Calibri" w:cs="Calibri"/>
        </w:rPr>
        <w:t>experiences</w:t>
      </w:r>
      <w:r w:rsidR="0057546C" w:rsidRPr="006D5659">
        <w:rPr>
          <w:rFonts w:ascii="Calibri" w:hAnsi="Calibri" w:cs="Calibri"/>
        </w:rPr>
        <w:t xml:space="preserve"> proximal to mental health</w:t>
      </w:r>
      <w:r w:rsidR="00B145D7" w:rsidRPr="006D5659">
        <w:rPr>
          <w:rFonts w:ascii="Calibri" w:hAnsi="Calibri" w:cs="Calibri"/>
        </w:rPr>
        <w:t xml:space="preserve"> </w:t>
      </w:r>
      <w:r w:rsidR="007A7C8D" w:rsidRPr="006D5659">
        <w:rPr>
          <w:rFonts w:ascii="Calibri" w:hAnsi="Calibri" w:cs="Calibri"/>
        </w:rPr>
        <w:fldChar w:fldCharType="begin"/>
      </w:r>
      <w:r w:rsidR="007A7C8D" w:rsidRPr="006D5659">
        <w:rPr>
          <w:rFonts w:ascii="Calibri" w:hAnsi="Calibri" w:cs="Calibri"/>
        </w:rPr>
        <w:instrText xml:space="preserve"> ADDIN EN.CITE &lt;EndNote&gt;&lt;Cite&gt;&lt;Author&gt;Black&lt;/Author&gt;&lt;Year&gt;2022&lt;/Year&gt;&lt;RecNum&gt;3&lt;/RecNum&gt;&lt;DisplayText&gt;(Black, 2022; Deighton et al., 2014)&lt;/DisplayText&gt;&lt;record&gt;&lt;rec-number&gt;3&lt;/rec-number&gt;&lt;foreign-keys&gt;&lt;key app="EN" db-id="v22zav5fa0xpfoe0raavewr5txr2twasef0p" timestamp="1686669498"&gt;3&lt;/key&gt;&lt;/foreign-keys&gt;&lt;ref-type name="Thesis"&gt;32&lt;/ref-type&gt;&lt;contributors&gt;&lt;authors&gt;&lt;author&gt;Black, L.&lt;/author&gt;&lt;/authors&gt;&lt;/contributors&gt;&lt;titles&gt;&lt;title&gt;General Mental Health in Adolescence:&amp;#xD;Conceptualisation and Measurement Issues&lt;/title&gt;&lt;/titles&gt;&lt;volume&gt;PhD&lt;/volume&gt;&lt;dates&gt;&lt;year&gt;2022&lt;/year&gt;&lt;/dates&gt;&lt;publisher&gt;University of Manchester&lt;/publisher&gt;&lt;urls&gt;&lt;/urls&gt;&lt;/record&gt;&lt;/Cite&gt;&lt;Cite&gt;&lt;Author&gt;Deighton&lt;/Author&gt;&lt;Year&gt;2014&lt;/Year&gt;&lt;RecNum&gt;7&lt;/RecNum&gt;&lt;record&gt;&lt;rec-number&gt;7&lt;/rec-number&gt;&lt;foreign-keys&gt;&lt;key app="EN" db-id="xvsfvrst0dee08evae8ve094f0trvtv5es0f" timestamp="1686668661"&gt;7&lt;/key&gt;&lt;/foreign-keys&gt;&lt;ref-type name="Journal Article"&gt;17&lt;/ref-type&gt;&lt;contributors&gt;&lt;authors&gt;&lt;author&gt;Deighton, Jessica&lt;/author&gt;&lt;author&gt;Croudace, Tim&lt;/author&gt;&lt;author&gt;Fonagy, Peter&lt;/author&gt;&lt;author&gt;Brown, Jeb&lt;/author&gt;&lt;author&gt;Patalay, Praveetha&lt;/author&gt;&lt;author&gt;Wolpert, Miranda&lt;/author&gt;&lt;/authors&gt;&lt;/contributors&gt;&lt;titles&gt;&lt;title&gt;Measuring mental health and wellbeing outcomes for children and adolescents to inform practice and policy: a review of child self-report measures&lt;/title&gt;&lt;secondary-title&gt;Child and Adolescent Psychiatry and Mental Health&lt;/secondary-title&gt;&lt;/titles&gt;&lt;periodical&gt;&lt;full-title&gt;Child and Adolescent Psychiatry and Mental Health&lt;/full-title&gt;&lt;/periodical&gt;&lt;pages&gt;14&lt;/pages&gt;&lt;volume&gt;8&lt;/volume&gt;&lt;number&gt;1&lt;/number&gt;&lt;dates&gt;&lt;year&gt;2014&lt;/year&gt;&lt;pub-dates&gt;&lt;date&gt;2014/04/29&lt;/date&gt;&lt;/pub-dates&gt;&lt;/dates&gt;&lt;isbn&gt;1753-2000&lt;/isbn&gt;&lt;urls&gt;&lt;related-urls&gt;&lt;url&gt;https://doi.org/10.1186/1753-2000-8-14&lt;/url&gt;&lt;/related-urls&gt;&lt;/urls&gt;&lt;electronic-resource-num&gt;10.1186/1753-2000-8-14&lt;/electronic-resource-num&gt;&lt;/record&gt;&lt;/Cite&gt;&lt;/EndNote&gt;</w:instrText>
      </w:r>
      <w:r w:rsidR="007A7C8D" w:rsidRPr="006D5659">
        <w:rPr>
          <w:rFonts w:ascii="Calibri" w:hAnsi="Calibri" w:cs="Calibri"/>
        </w:rPr>
        <w:fldChar w:fldCharType="separate"/>
      </w:r>
      <w:r w:rsidR="007A7C8D" w:rsidRPr="006D5659">
        <w:rPr>
          <w:rFonts w:ascii="Calibri" w:hAnsi="Calibri" w:cs="Calibri"/>
          <w:noProof/>
        </w:rPr>
        <w:t>(Black, 2022; Deighton et al., 2014)</w:t>
      </w:r>
      <w:r w:rsidR="007A7C8D" w:rsidRPr="006D5659">
        <w:rPr>
          <w:rFonts w:ascii="Calibri" w:hAnsi="Calibri" w:cs="Calibri"/>
        </w:rPr>
        <w:fldChar w:fldCharType="end"/>
      </w:r>
      <w:r w:rsidR="007A7C8D" w:rsidRPr="006D5659">
        <w:rPr>
          <w:rFonts w:ascii="Calibri" w:hAnsi="Calibri" w:cs="Calibri"/>
        </w:rPr>
        <w:t xml:space="preserve">. </w:t>
      </w:r>
      <w:r w:rsidR="00783002" w:rsidRPr="006D5659">
        <w:rPr>
          <w:rFonts w:ascii="Calibri" w:hAnsi="Calibri" w:cs="Calibri"/>
        </w:rPr>
        <w:t>A few self-report measures</w:t>
      </w:r>
      <w:ins w:id="209" w:author="Margarita Panayiotou" w:date="2023-07-30T19:46:00Z">
        <w:r w:rsidR="00336E4D">
          <w:rPr>
            <w:rFonts w:ascii="Calibri" w:hAnsi="Calibri" w:cs="Calibri"/>
          </w:rPr>
          <w:t xml:space="preserve"> </w:t>
        </w:r>
      </w:ins>
      <w:ins w:id="210" w:author="Margarita Panayiotou" w:date="2023-07-30T19:49:00Z">
        <w:r w:rsidR="00AB1967">
          <w:rPr>
            <w:rFonts w:ascii="Calibri" w:hAnsi="Calibri" w:cs="Calibri"/>
          </w:rPr>
          <w:t xml:space="preserve">of </w:t>
        </w:r>
      </w:ins>
      <w:ins w:id="211" w:author="Margarita Panayiotou" w:date="2023-07-30T19:50:00Z">
        <w:r w:rsidR="00F33DB1">
          <w:rPr>
            <w:rFonts w:ascii="Calibri" w:hAnsi="Calibri" w:cs="Calibri"/>
          </w:rPr>
          <w:t xml:space="preserve">social media </w:t>
        </w:r>
      </w:ins>
      <w:ins w:id="212" w:author="Margarita Panayiotou" w:date="2023-07-30T19:49:00Z">
        <w:r w:rsidR="00AB1967">
          <w:rPr>
            <w:rFonts w:ascii="Calibri" w:hAnsi="Calibri" w:cs="Calibri"/>
          </w:rPr>
          <w:t>behavi</w:t>
        </w:r>
      </w:ins>
      <w:ins w:id="213" w:author="Margarita Panayiotou" w:date="2023-07-30T19:50:00Z">
        <w:r w:rsidR="00AB1967">
          <w:rPr>
            <w:rFonts w:ascii="Calibri" w:hAnsi="Calibri" w:cs="Calibri"/>
          </w:rPr>
          <w:t>our</w:t>
        </w:r>
      </w:ins>
      <w:ins w:id="214" w:author="Margarita Panayiotou" w:date="2023-07-31T17:53:00Z">
        <w:r w:rsidR="00213833">
          <w:rPr>
            <w:rFonts w:ascii="Calibri" w:hAnsi="Calibri" w:cs="Calibri"/>
          </w:rPr>
          <w:t>/</w:t>
        </w:r>
      </w:ins>
      <w:ins w:id="215" w:author="Margarita Panayiotou" w:date="2023-07-30T19:50:00Z">
        <w:r w:rsidR="00F33DB1">
          <w:rPr>
            <w:rFonts w:ascii="Calibri" w:hAnsi="Calibri" w:cs="Calibri"/>
          </w:rPr>
          <w:t>experience</w:t>
        </w:r>
      </w:ins>
      <w:ins w:id="216" w:author="Margarita Panayiotou" w:date="2023-07-30T19:51:00Z">
        <w:r w:rsidR="00B46A3C">
          <w:rPr>
            <w:rFonts w:ascii="Calibri" w:hAnsi="Calibri" w:cs="Calibri"/>
          </w:rPr>
          <w:t xml:space="preserve"> </w:t>
        </w:r>
      </w:ins>
      <w:ins w:id="217" w:author="Margarita Panayiotou" w:date="2023-07-31T17:53:00Z">
        <w:r w:rsidR="00213833">
          <w:rPr>
            <w:rFonts w:ascii="Calibri" w:hAnsi="Calibri" w:cs="Calibri"/>
          </w:rPr>
          <w:t xml:space="preserve">with relevance for mental health </w:t>
        </w:r>
      </w:ins>
      <w:ins w:id="218" w:author="Margarita Panayiotou" w:date="2023-07-30T19:46:00Z">
        <w:r w:rsidR="00336E4D">
          <w:rPr>
            <w:rFonts w:ascii="Calibri" w:hAnsi="Calibri" w:cs="Calibri"/>
          </w:rPr>
          <w:t xml:space="preserve">that </w:t>
        </w:r>
      </w:ins>
      <w:ins w:id="219" w:author="Margarita Panayiotou" w:date="2023-07-30T19:50:00Z">
        <w:r w:rsidR="00F33DB1">
          <w:rPr>
            <w:rFonts w:ascii="Calibri" w:hAnsi="Calibri" w:cs="Calibri"/>
          </w:rPr>
          <w:t>move</w:t>
        </w:r>
      </w:ins>
      <w:ins w:id="220" w:author="Margarita Panayiotou" w:date="2023-07-30T19:46:00Z">
        <w:r w:rsidR="00336E4D">
          <w:rPr>
            <w:rFonts w:ascii="Calibri" w:hAnsi="Calibri" w:cs="Calibri"/>
          </w:rPr>
          <w:t xml:space="preserve"> beyond</w:t>
        </w:r>
      </w:ins>
      <w:ins w:id="221" w:author="Margarita Panayiotou" w:date="2023-07-30T19:47:00Z">
        <w:r w:rsidR="00EA4091">
          <w:rPr>
            <w:rFonts w:ascii="Calibri" w:hAnsi="Calibri" w:cs="Calibri"/>
          </w:rPr>
          <w:t xml:space="preserve"> frequency or duration, </w:t>
        </w:r>
      </w:ins>
      <w:r w:rsidR="00783002" w:rsidRPr="006D5659">
        <w:rPr>
          <w:rFonts w:ascii="Calibri" w:hAnsi="Calibri" w:cs="Calibri"/>
        </w:rPr>
        <w:t>have been developed</w:t>
      </w:r>
      <w:ins w:id="222" w:author="Louise Black" w:date="2023-07-31T09:43:00Z">
        <w:r w:rsidR="001F7C2B">
          <w:rPr>
            <w:rFonts w:ascii="Calibri" w:hAnsi="Calibri" w:cs="Calibri"/>
          </w:rPr>
          <w:t xml:space="preserve">. However, </w:t>
        </w:r>
      </w:ins>
      <w:ins w:id="223" w:author="Louise Black" w:date="2023-07-31T09:44:00Z">
        <w:r w:rsidR="000F45ED">
          <w:rPr>
            <w:rFonts w:ascii="Calibri" w:hAnsi="Calibri" w:cs="Calibri"/>
          </w:rPr>
          <w:t>a</w:t>
        </w:r>
      </w:ins>
      <w:r w:rsidR="000C55E7" w:rsidRPr="006D5659">
        <w:rPr>
          <w:rFonts w:ascii="Calibri" w:hAnsi="Calibri" w:cs="Calibri"/>
        </w:rPr>
        <w:t xml:space="preserve"> key </w:t>
      </w:r>
      <w:r w:rsidR="004827A4" w:rsidRPr="006D5659">
        <w:rPr>
          <w:rFonts w:ascii="Calibri" w:hAnsi="Calibri" w:cs="Calibri"/>
        </w:rPr>
        <w:t>limitation</w:t>
      </w:r>
      <w:r w:rsidR="00DB74C6" w:rsidRPr="006D5659">
        <w:rPr>
          <w:rFonts w:ascii="Calibri" w:hAnsi="Calibri" w:cs="Calibri"/>
        </w:rPr>
        <w:t xml:space="preserve"> </w:t>
      </w:r>
      <w:r w:rsidR="00831D94" w:rsidRPr="006D5659">
        <w:rPr>
          <w:rFonts w:ascii="Calibri" w:hAnsi="Calibri" w:cs="Calibri"/>
        </w:rPr>
        <w:t xml:space="preserve">of </w:t>
      </w:r>
      <w:r w:rsidR="00EB5CF0">
        <w:rPr>
          <w:rFonts w:ascii="Calibri" w:hAnsi="Calibri" w:cs="Calibri"/>
        </w:rPr>
        <w:t>such</w:t>
      </w:r>
      <w:r w:rsidR="00831D94" w:rsidRPr="006D5659">
        <w:rPr>
          <w:rFonts w:ascii="Calibri" w:hAnsi="Calibri" w:cs="Calibri"/>
        </w:rPr>
        <w:t xml:space="preserve"> measures </w:t>
      </w:r>
      <w:r w:rsidR="00DB74C6" w:rsidRPr="006D5659">
        <w:rPr>
          <w:rFonts w:ascii="Calibri" w:hAnsi="Calibri" w:cs="Calibri"/>
        </w:rPr>
        <w:t>is the</w:t>
      </w:r>
      <w:ins w:id="224" w:author="Margarita Panayiotou" w:date="2023-07-30T21:01:00Z">
        <w:r w:rsidR="00502E15">
          <w:rPr>
            <w:rFonts w:ascii="Calibri" w:hAnsi="Calibri" w:cs="Calibri"/>
          </w:rPr>
          <w:t>ir</w:t>
        </w:r>
      </w:ins>
      <w:r w:rsidR="00DB74C6" w:rsidRPr="006D5659">
        <w:rPr>
          <w:rFonts w:ascii="Calibri" w:hAnsi="Calibri" w:cs="Calibri"/>
        </w:rPr>
        <w:t xml:space="preserve"> insufficient or</w:t>
      </w:r>
      <w:r w:rsidR="000C55E7" w:rsidRPr="006D5659">
        <w:rPr>
          <w:rFonts w:ascii="Calibri" w:hAnsi="Calibri" w:cs="Calibri"/>
        </w:rPr>
        <w:t xml:space="preserve"> </w:t>
      </w:r>
      <w:r w:rsidR="004827A4" w:rsidRPr="006D5659">
        <w:rPr>
          <w:rFonts w:ascii="Calibri" w:hAnsi="Calibri" w:cs="Calibri"/>
        </w:rPr>
        <w:t xml:space="preserve">unclear </w:t>
      </w:r>
      <w:r w:rsidR="006666DB" w:rsidRPr="006D5659">
        <w:rPr>
          <w:rFonts w:ascii="Calibri" w:hAnsi="Calibri" w:cs="Calibri"/>
        </w:rPr>
        <w:t xml:space="preserve">conceptualisation </w:t>
      </w:r>
      <w:ins w:id="225" w:author="Louise Black" w:date="2023-07-26T08:01:00Z">
        <w:r w:rsidR="002A4015">
          <w:rPr>
            <w:rFonts w:ascii="Calibri" w:hAnsi="Calibri" w:cs="Calibri"/>
          </w:rPr>
          <w:t>with the target adolescent population</w:t>
        </w:r>
      </w:ins>
      <w:r w:rsidR="006B4082">
        <w:rPr>
          <w:rFonts w:ascii="Calibri" w:hAnsi="Calibri" w:cs="Calibri"/>
        </w:rPr>
        <w:t xml:space="preserve">. </w:t>
      </w:r>
      <w:ins w:id="226" w:author="Louise Black" w:date="2023-07-31T09:41:00Z">
        <w:r w:rsidR="000E1E9B">
          <w:rPr>
            <w:rFonts w:ascii="Calibri" w:hAnsi="Calibri" w:cs="Calibri"/>
          </w:rPr>
          <w:t xml:space="preserve">Rather than drawing on </w:t>
        </w:r>
        <w:r w:rsidR="007B5409">
          <w:rPr>
            <w:rFonts w:ascii="Calibri" w:hAnsi="Calibri" w:cs="Calibri"/>
          </w:rPr>
          <w:t xml:space="preserve">the experiences of </w:t>
        </w:r>
      </w:ins>
      <w:ins w:id="227" w:author="Louise Black" w:date="2023-07-31T09:42:00Z">
        <w:r w:rsidR="00300307">
          <w:rPr>
            <w:rFonts w:ascii="Calibri" w:hAnsi="Calibri" w:cs="Calibri"/>
          </w:rPr>
          <w:t>adolescents to develop sensitive</w:t>
        </w:r>
        <w:r w:rsidR="002A719A">
          <w:rPr>
            <w:rFonts w:ascii="Calibri" w:hAnsi="Calibri" w:cs="Calibri"/>
          </w:rPr>
          <w:t xml:space="preserve"> dimensions</w:t>
        </w:r>
        <w:r w:rsidR="007B5409">
          <w:rPr>
            <w:rFonts w:ascii="Calibri" w:hAnsi="Calibri" w:cs="Calibri"/>
          </w:rPr>
          <w:t xml:space="preserve">, these measures have </w:t>
        </w:r>
      </w:ins>
      <w:ins w:id="228" w:author="Louise Black" w:date="2023-07-31T09:44:00Z">
        <w:r w:rsidR="00765041">
          <w:rPr>
            <w:rFonts w:ascii="Calibri" w:hAnsi="Calibri" w:cs="Calibri"/>
          </w:rPr>
          <w:t>tended</w:t>
        </w:r>
      </w:ins>
      <w:ins w:id="229" w:author="Louise Black" w:date="2023-07-31T09:42:00Z">
        <w:r w:rsidR="007B5409">
          <w:rPr>
            <w:rFonts w:ascii="Calibri" w:hAnsi="Calibri" w:cs="Calibri"/>
          </w:rPr>
          <w:t xml:space="preserve"> instead </w:t>
        </w:r>
      </w:ins>
      <w:ins w:id="230" w:author="Louise Black" w:date="2023-07-31T09:44:00Z">
        <w:r w:rsidR="00765041">
          <w:rPr>
            <w:rFonts w:ascii="Calibri" w:hAnsi="Calibri" w:cs="Calibri"/>
          </w:rPr>
          <w:t xml:space="preserve">to </w:t>
        </w:r>
      </w:ins>
      <w:ins w:id="231" w:author="Louise Black" w:date="2023-07-31T09:42:00Z">
        <w:r w:rsidR="007B5409">
          <w:rPr>
            <w:rFonts w:ascii="Calibri" w:hAnsi="Calibri" w:cs="Calibri"/>
          </w:rPr>
          <w:t>carve out approximations based on other frameworks.</w:t>
        </w:r>
      </w:ins>
      <w:ins w:id="232" w:author="Louise Black" w:date="2023-07-31T09:41:00Z">
        <w:r w:rsidR="000E1E9B">
          <w:rPr>
            <w:rFonts w:ascii="Calibri" w:hAnsi="Calibri" w:cs="Calibri"/>
          </w:rPr>
          <w:t xml:space="preserve"> </w:t>
        </w:r>
      </w:ins>
      <w:r w:rsidR="00EA7B23" w:rsidRPr="006D5659">
        <w:rPr>
          <w:rFonts w:ascii="Calibri" w:hAnsi="Calibri" w:cs="Calibri"/>
        </w:rPr>
        <w:t>For example, widely used measures of social media addiction</w:t>
      </w:r>
      <w:r w:rsidR="007D2379" w:rsidRPr="006D5659">
        <w:rPr>
          <w:rFonts w:ascii="Calibri" w:hAnsi="Calibri" w:cs="Calibri"/>
        </w:rPr>
        <w:t xml:space="preserve"> </w:t>
      </w:r>
      <w:r w:rsidR="008A4D91" w:rsidRPr="006D5659">
        <w:rPr>
          <w:rFonts w:ascii="Calibri" w:hAnsi="Calibri" w:cs="Calibri"/>
        </w:rPr>
        <w:fldChar w:fldCharType="begin"/>
      </w:r>
      <w:r w:rsidR="00066A28">
        <w:rPr>
          <w:rFonts w:ascii="Calibri" w:hAnsi="Calibri" w:cs="Calibri"/>
        </w:rPr>
        <w:instrText xml:space="preserve"> ADDIN EN.CITE &lt;EndNote&gt;&lt;Cite&gt;&lt;Author&gt;Andreassen&lt;/Author&gt;&lt;Year&gt;2017&lt;/Year&gt;&lt;RecNum&gt;16&lt;/RecNum&gt;&lt;Prefix&gt;e.g.`, &lt;/Prefix&gt;&lt;DisplayText&gt;(e.g., Andreassen et al., 2017)&lt;/DisplayText&gt;&lt;record&gt;&lt;rec-number&gt;16&lt;/rec-number&gt;&lt;foreign-keys&gt;&lt;key app="EN" db-id="xvsfvrst0dee08evae8ve094f0trvtv5es0f" timestamp="1686668662"&gt;16&lt;/key&gt;&lt;/foreign-keys&gt;&lt;ref-type name="Journal Article"&gt;17&lt;/ref-type&gt;&lt;contributors&gt;&lt;authors&gt;&lt;author&gt;Andreassen, Cecilie Schou&lt;/author&gt;&lt;author&gt;Pallesen, Ståle&lt;/author&gt;&lt;author&gt;Griffiths, Mark D.&lt;/author&gt;&lt;/authors&gt;&lt;/contributors&gt;&lt;titles&gt;&lt;title&gt;The relationship between addictive use of social media, narcissism, and self-esteem: Findings from a large national survey&lt;/title&gt;&lt;secondary-title&gt;Addictive Behaviors&lt;/secondary-title&gt;&lt;/titles&gt;&lt;periodical&gt;&lt;full-title&gt;Addictive Behaviors&lt;/full-title&gt;&lt;/periodical&gt;&lt;pages&gt;287-293&lt;/pages&gt;&lt;volume&gt;64&lt;/volume&gt;&lt;keywords&gt;&lt;keyword&gt;Behavioral addiction&lt;/keyword&gt;&lt;keyword&gt;Online social networking addiction&lt;/keyword&gt;&lt;keyword&gt;Narcissism&lt;/keyword&gt;&lt;keyword&gt;Self-esteem&lt;/keyword&gt;&lt;keyword&gt;Personality&lt;/keyword&gt;&lt;/keywords&gt;&lt;dates&gt;&lt;year&gt;2017&lt;/year&gt;&lt;pub-dates&gt;&lt;date&gt;2017/01/01/&lt;/date&gt;&lt;/pub-dates&gt;&lt;/dates&gt;&lt;isbn&gt;0306-4603&lt;/isbn&gt;&lt;urls&gt;&lt;related-urls&gt;&lt;url&gt;https://www.sciencedirect.com/science/article/pii/S0306460316301095&lt;/url&gt;&lt;/related-urls&gt;&lt;/urls&gt;&lt;electronic-resource-num&gt;10.1016/j.addbeh.2016.03.006&lt;/electronic-resource-num&gt;&lt;/record&gt;&lt;/Cite&gt;&lt;/EndNote&gt;</w:instrText>
      </w:r>
      <w:r w:rsidR="008A4D91" w:rsidRPr="006D5659">
        <w:rPr>
          <w:rFonts w:ascii="Calibri" w:hAnsi="Calibri" w:cs="Calibri"/>
        </w:rPr>
        <w:fldChar w:fldCharType="separate"/>
      </w:r>
      <w:r w:rsidR="008A4D91" w:rsidRPr="006D5659">
        <w:rPr>
          <w:rFonts w:ascii="Calibri" w:hAnsi="Calibri" w:cs="Calibri"/>
          <w:noProof/>
        </w:rPr>
        <w:t>(e.g., Andreassen et al., 2017)</w:t>
      </w:r>
      <w:r w:rsidR="008A4D91" w:rsidRPr="006D5659">
        <w:rPr>
          <w:rFonts w:ascii="Calibri" w:hAnsi="Calibri" w:cs="Calibri"/>
        </w:rPr>
        <w:fldChar w:fldCharType="end"/>
      </w:r>
      <w:r w:rsidR="00EA7B23" w:rsidRPr="006D5659">
        <w:rPr>
          <w:rFonts w:ascii="Calibri" w:hAnsi="Calibri" w:cs="Calibri"/>
          <w:color w:val="FF0000"/>
        </w:rPr>
        <w:t xml:space="preserve"> </w:t>
      </w:r>
      <w:r w:rsidR="59387D06" w:rsidRPr="006D5659">
        <w:rPr>
          <w:rFonts w:ascii="Calibri" w:hAnsi="Calibri" w:cs="Calibri"/>
        </w:rPr>
        <w:t xml:space="preserve">are theoretically grounded in </w:t>
      </w:r>
      <w:r w:rsidR="00EA7B23" w:rsidRPr="006D5659">
        <w:rPr>
          <w:rFonts w:ascii="Calibri" w:hAnsi="Calibri" w:cs="Calibri"/>
        </w:rPr>
        <w:t>nicotine dependence</w:t>
      </w:r>
      <w:ins w:id="233" w:author="Louise Black" w:date="2023-07-26T12:50:00Z">
        <w:r w:rsidR="00983FBB">
          <w:rPr>
            <w:rFonts w:ascii="Calibri" w:hAnsi="Calibri" w:cs="Calibri"/>
          </w:rPr>
          <w:t>,</w:t>
        </w:r>
      </w:ins>
      <w:r w:rsidR="00EA7B23" w:rsidRPr="006D5659">
        <w:rPr>
          <w:rFonts w:ascii="Calibri" w:hAnsi="Calibri" w:cs="Calibri"/>
        </w:rPr>
        <w:t xml:space="preserve"> diagnostic</w:t>
      </w:r>
      <w:ins w:id="234" w:author="Louise Black" w:date="2023-07-31T09:44:00Z">
        <w:r w:rsidR="00F54F5F">
          <w:rPr>
            <w:rFonts w:ascii="Calibri" w:hAnsi="Calibri" w:cs="Calibri"/>
          </w:rPr>
          <w:t>,</w:t>
        </w:r>
      </w:ins>
      <w:r w:rsidR="00EA7B23" w:rsidRPr="006D5659">
        <w:rPr>
          <w:rFonts w:ascii="Calibri" w:hAnsi="Calibri" w:cs="Calibri"/>
        </w:rPr>
        <w:t xml:space="preserve"> and gambling addiction criteria</w:t>
      </w:r>
      <w:r w:rsidR="006D4C4A" w:rsidRPr="006D5659">
        <w:rPr>
          <w:rFonts w:ascii="Calibri" w:hAnsi="Calibri" w:cs="Calibri"/>
        </w:rPr>
        <w:t xml:space="preserve">, even </w:t>
      </w:r>
      <w:r w:rsidR="00F64C7E" w:rsidRPr="006D5659">
        <w:rPr>
          <w:rFonts w:ascii="Calibri" w:hAnsi="Calibri" w:cs="Calibri"/>
        </w:rPr>
        <w:t xml:space="preserve">though the use of such criteria </w:t>
      </w:r>
      <w:r w:rsidR="00E26C5E" w:rsidRPr="006D5659">
        <w:rPr>
          <w:rFonts w:ascii="Calibri" w:hAnsi="Calibri" w:cs="Calibri"/>
        </w:rPr>
        <w:t xml:space="preserve">might not be appropriate </w:t>
      </w:r>
      <w:r w:rsidR="008C2A0C" w:rsidRPr="006D5659">
        <w:rPr>
          <w:rFonts w:ascii="Calibri" w:hAnsi="Calibri" w:cs="Calibri"/>
        </w:rPr>
        <w:t xml:space="preserve">to </w:t>
      </w:r>
      <w:r w:rsidR="00F64C7E" w:rsidRPr="006D5659">
        <w:rPr>
          <w:rFonts w:ascii="Calibri" w:hAnsi="Calibri" w:cs="Calibri"/>
        </w:rPr>
        <w:t>assess</w:t>
      </w:r>
      <w:r w:rsidR="00E26C5E" w:rsidRPr="006D5659">
        <w:rPr>
          <w:rFonts w:ascii="Calibri" w:hAnsi="Calibri" w:cs="Calibri"/>
        </w:rPr>
        <w:t xml:space="preserve"> non-substance</w:t>
      </w:r>
      <w:r w:rsidR="00F64C7E" w:rsidRPr="006D5659">
        <w:rPr>
          <w:rFonts w:ascii="Calibri" w:hAnsi="Calibri" w:cs="Calibri"/>
        </w:rPr>
        <w:t xml:space="preserve"> </w:t>
      </w:r>
      <w:r w:rsidR="006E4D48" w:rsidRPr="006D5659">
        <w:rPr>
          <w:rFonts w:ascii="Calibri" w:hAnsi="Calibri" w:cs="Calibri"/>
        </w:rPr>
        <w:t>behavioural</w:t>
      </w:r>
      <w:r w:rsidR="00F64C7E" w:rsidRPr="006D5659">
        <w:rPr>
          <w:rFonts w:ascii="Calibri" w:hAnsi="Calibri" w:cs="Calibri"/>
        </w:rPr>
        <w:t xml:space="preserve"> addictions</w:t>
      </w:r>
      <w:r w:rsidR="008A4D91" w:rsidRPr="006D5659">
        <w:rPr>
          <w:rFonts w:ascii="Calibri" w:hAnsi="Calibri" w:cs="Calibri"/>
        </w:rPr>
        <w:t xml:space="preserve"> </w:t>
      </w:r>
      <w:r w:rsidR="008A4D91" w:rsidRPr="006D5659">
        <w:rPr>
          <w:rFonts w:ascii="Calibri" w:hAnsi="Calibri" w:cs="Calibri"/>
        </w:rPr>
        <w:fldChar w:fldCharType="begin">
          <w:fldData xml:space="preserve">PEVuZE5vdGU+PENpdGU+PEF1dGhvcj5Gb3VybmllcjwvQXV0aG9yPjxZZWFyPjIwMjM8L1llYXI+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</w:fldData>
        </w:fldChar>
      </w:r>
      <w:r w:rsidR="00066A28">
        <w:rPr>
          <w:rFonts w:ascii="Calibri" w:hAnsi="Calibri" w:cs="Calibri"/>
        </w:rPr>
        <w:instrText xml:space="preserve"> ADDIN EN.CITE </w:instrText>
      </w:r>
      <w:r w:rsidR="00066A28">
        <w:rPr>
          <w:rFonts w:ascii="Calibri" w:hAnsi="Calibri" w:cs="Calibri"/>
        </w:rPr>
        <w:fldChar w:fldCharType="begin">
          <w:fldData xml:space="preserve">PEVuZE5vdGU+PENpdGU+PEF1dGhvcj5Gb3VybmllcjwvQXV0aG9yPjxZZWFyPjIwMjM8L1llYXI+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</w:fldData>
        </w:fldChar>
      </w:r>
      <w:r w:rsidR="00066A28">
        <w:rPr>
          <w:rFonts w:ascii="Calibri" w:hAnsi="Calibri" w:cs="Calibri"/>
        </w:rPr>
        <w:instrText xml:space="preserve"> ADDIN EN.CITE.DATA </w:instrText>
      </w:r>
      <w:r w:rsidR="00066A28">
        <w:rPr>
          <w:rFonts w:ascii="Calibri" w:hAnsi="Calibri" w:cs="Calibri"/>
        </w:rPr>
      </w:r>
      <w:r w:rsidR="00066A28">
        <w:rPr>
          <w:rFonts w:ascii="Calibri" w:hAnsi="Calibri" w:cs="Calibri"/>
        </w:rPr>
        <w:fldChar w:fldCharType="end"/>
      </w:r>
      <w:r w:rsidR="008A4D91" w:rsidRPr="006D5659">
        <w:rPr>
          <w:rFonts w:ascii="Calibri" w:hAnsi="Calibri" w:cs="Calibri"/>
        </w:rPr>
      </w:r>
      <w:r w:rsidR="008A4D91" w:rsidRPr="006D5659">
        <w:rPr>
          <w:rFonts w:ascii="Calibri" w:hAnsi="Calibri" w:cs="Calibri"/>
        </w:rPr>
        <w:fldChar w:fldCharType="separate"/>
      </w:r>
      <w:r w:rsidR="007E14C3" w:rsidRPr="006D5659">
        <w:rPr>
          <w:rFonts w:ascii="Calibri" w:hAnsi="Calibri" w:cs="Calibri"/>
          <w:noProof/>
        </w:rPr>
        <w:t>(Flayelle et al., 2022; Fournier et al., 2023)</w:t>
      </w:r>
      <w:r w:rsidR="008A4D91" w:rsidRPr="006D5659">
        <w:rPr>
          <w:rFonts w:ascii="Calibri" w:hAnsi="Calibri" w:cs="Calibri"/>
        </w:rPr>
        <w:fldChar w:fldCharType="end"/>
      </w:r>
      <w:r w:rsidR="007E14C3" w:rsidRPr="006D5659">
        <w:rPr>
          <w:rFonts w:ascii="Calibri" w:hAnsi="Calibri" w:cs="Calibri"/>
        </w:rPr>
        <w:t>.</w:t>
      </w:r>
      <w:ins w:id="235" w:author="Louise Black" w:date="2023-07-25T13:47:00Z">
        <w:r w:rsidR="00B869AA">
          <w:rPr>
            <w:rFonts w:ascii="Calibri" w:hAnsi="Calibri" w:cs="Calibri"/>
          </w:rPr>
          <w:t xml:space="preserve"> </w:t>
        </w:r>
      </w:ins>
      <w:ins w:id="236" w:author="Louise Black" w:date="2023-07-31T09:45:00Z">
        <w:r w:rsidR="00C808F3">
          <w:rPr>
            <w:rFonts w:ascii="Calibri" w:hAnsi="Calibri" w:cs="Calibri"/>
          </w:rPr>
          <w:t>Furthermore, m</w:t>
        </w:r>
      </w:ins>
      <w:ins w:id="237" w:author="Louise Black" w:date="2023-07-25T13:47:00Z">
        <w:r w:rsidR="00B869AA">
          <w:rPr>
            <w:rFonts w:ascii="Calibri" w:hAnsi="Calibri" w:cs="Calibri"/>
          </w:rPr>
          <w:t xml:space="preserve">easures </w:t>
        </w:r>
      </w:ins>
      <w:ins w:id="238" w:author="Louise Black" w:date="2023-07-26T08:01:00Z">
        <w:r w:rsidR="00D33B60">
          <w:rPr>
            <w:rFonts w:ascii="Calibri" w:hAnsi="Calibri" w:cs="Calibri"/>
          </w:rPr>
          <w:t>based</w:t>
        </w:r>
      </w:ins>
      <w:ins w:id="239" w:author="Louise Black" w:date="2023-07-25T13:47:00Z">
        <w:r w:rsidR="00B869AA">
          <w:rPr>
            <w:rFonts w:ascii="Calibri" w:hAnsi="Calibri" w:cs="Calibri"/>
          </w:rPr>
          <w:t xml:space="preserve"> on diagnostic criteria</w:t>
        </w:r>
      </w:ins>
      <w:r w:rsidR="007E14C3" w:rsidRPr="006D5659">
        <w:rPr>
          <w:rFonts w:ascii="Calibri" w:hAnsi="Calibri" w:cs="Calibri"/>
        </w:rPr>
        <w:t xml:space="preserve"> </w:t>
      </w:r>
      <w:r w:rsidR="006B71ED">
        <w:rPr>
          <w:rFonts w:ascii="Calibri" w:hAnsi="Calibri" w:cs="Calibri"/>
        </w:rPr>
        <w:fldChar w:fldCharType="begin"/>
      </w:r>
      <w:r w:rsidR="003F2290">
        <w:rPr>
          <w:rFonts w:ascii="Calibri" w:hAnsi="Calibri" w:cs="Calibri"/>
        </w:rPr>
        <w:instrText xml:space="preserve"> ADDIN EN.CITE &lt;EndNote&gt;&lt;Cite&gt;&lt;Author&gt;van den Eijnden&lt;/Author&gt;&lt;Year&gt;2016&lt;/Year&gt;&lt;RecNum&gt;72&lt;/RecNum&gt;&lt;Prefix&gt;e.g.`, &lt;/Prefix&gt;&lt;DisplayText&gt;(e.g., van den Eijnden et al., 2016)&lt;/DisplayText&gt;&lt;record&gt;&lt;rec-number&gt;72&lt;/rec-number&gt;&lt;foreign-keys&gt;&lt;key app="EN" db-id="xvsfvrst0dee08evae8ve094f0trvtv5es0f" timestamp="1690793191"&gt;72&lt;/key&gt;&lt;/foreign-keys&gt;&lt;ref-type name="Journal Article"&gt;17&lt;/ref-type&gt;&lt;contributors&gt;&lt;authors&gt;&lt;author&gt;van den Eijnden, Regina J. J. M.&lt;/author&gt;&lt;author&gt;Lemmens, Jeroen S.&lt;/author&gt;&lt;author&gt;Valkenburg, Patti M.&lt;/author&gt;&lt;/authors&gt;&lt;/contributors&gt;&lt;titles&gt;&lt;title&gt;The Social Media Disorder Scale&lt;/title&gt;&lt;secondary-title&gt;Computers in Human Behavior&lt;/secondary-title&gt;&lt;/titles&gt;&lt;periodical&gt;&lt;full-title&gt;Computers in Human Behavior&lt;/full-title&gt;&lt;/periodical&gt;&lt;pages&gt;478-487&lt;/pages&gt;&lt;volume&gt;61&lt;/volume&gt;&lt;keywords&gt;&lt;keyword&gt;Social Media Disorder&lt;/keyword&gt;&lt;keyword&gt;Social media addiction&lt;/keyword&gt;&lt;keyword&gt;Problematic social media use&lt;/keyword&gt;&lt;keyword&gt;Pathological social media use&lt;/keyword&gt;&lt;keyword&gt;Social media use&lt;/keyword&gt;&lt;keyword&gt;Internet addiction&lt;/keyword&gt;&lt;/keywords&gt;&lt;dates&gt;&lt;year&gt;2016&lt;/year&gt;&lt;pub-dates&gt;&lt;date&gt;2016/08/01/&lt;/date&gt;&lt;/pub-dates&gt;&lt;/dates&gt;&lt;isbn&gt;0747-5632&lt;/isbn&gt;&lt;urls&gt;&lt;related-urls&gt;&lt;url&gt;https://www.sciencedirect.com/science/article/pii/S0747563216302059&lt;/url&gt;&lt;/related-urls&gt;&lt;/urls&gt;&lt;electronic-resource-num&gt;10.1016/j.chb.2016.03.038&lt;/electronic-resource-num&gt;&lt;/record&gt;&lt;/Cite&gt;&lt;/EndNote&gt;</w:instrText>
      </w:r>
      <w:r w:rsidR="006B71ED">
        <w:rPr>
          <w:rFonts w:ascii="Calibri" w:hAnsi="Calibri" w:cs="Calibri"/>
        </w:rPr>
        <w:fldChar w:fldCharType="separate"/>
      </w:r>
      <w:r w:rsidR="003F2290">
        <w:rPr>
          <w:rFonts w:ascii="Calibri" w:hAnsi="Calibri" w:cs="Calibri"/>
          <w:noProof/>
        </w:rPr>
        <w:t>(e.g., van den Eijnden et al., 2016)</w:t>
      </w:r>
      <w:r w:rsidR="006B71ED">
        <w:rPr>
          <w:rFonts w:ascii="Calibri" w:hAnsi="Calibri" w:cs="Calibri"/>
        </w:rPr>
        <w:fldChar w:fldCharType="end"/>
      </w:r>
      <w:ins w:id="240" w:author="Louise Black" w:date="2023-07-25T13:47:00Z">
        <w:r w:rsidR="005A0FAE">
          <w:rPr>
            <w:rFonts w:ascii="Calibri" w:hAnsi="Calibri" w:cs="Calibri"/>
          </w:rPr>
          <w:t xml:space="preserve">, </w:t>
        </w:r>
      </w:ins>
      <w:ins w:id="241" w:author="Margarita Panayiotou" w:date="2023-07-30T21:02:00Z">
        <w:r w:rsidR="00804C31">
          <w:rPr>
            <w:rFonts w:ascii="Calibri" w:hAnsi="Calibri" w:cs="Calibri"/>
          </w:rPr>
          <w:t xml:space="preserve">are </w:t>
        </w:r>
      </w:ins>
      <w:ins w:id="242" w:author="Louise Black" w:date="2023-07-25T13:48:00Z">
        <w:r w:rsidR="005A0FAE">
          <w:rPr>
            <w:rFonts w:ascii="Calibri" w:hAnsi="Calibri" w:cs="Calibri"/>
          </w:rPr>
          <w:t>by design</w:t>
        </w:r>
        <w:r w:rsidR="006F6541">
          <w:rPr>
            <w:rFonts w:ascii="Calibri" w:hAnsi="Calibri" w:cs="Calibri"/>
          </w:rPr>
          <w:t xml:space="preserve"> </w:t>
        </w:r>
      </w:ins>
      <w:ins w:id="243" w:author="Margarita Panayiotou" w:date="2023-07-30T21:02:00Z">
        <w:r w:rsidR="00804C31">
          <w:rPr>
            <w:rFonts w:ascii="Calibri" w:hAnsi="Calibri" w:cs="Calibri"/>
          </w:rPr>
          <w:t xml:space="preserve">more likely to </w:t>
        </w:r>
      </w:ins>
      <w:ins w:id="244" w:author="Louise Black" w:date="2023-07-25T13:48:00Z">
        <w:r w:rsidR="006F6541">
          <w:rPr>
            <w:rFonts w:ascii="Calibri" w:hAnsi="Calibri" w:cs="Calibri"/>
          </w:rPr>
          <w:t xml:space="preserve">reflect </w:t>
        </w:r>
        <w:r w:rsidR="003C2FB1">
          <w:rPr>
            <w:rFonts w:ascii="Calibri" w:hAnsi="Calibri" w:cs="Calibri"/>
          </w:rPr>
          <w:t>clinician, not adolescent</w:t>
        </w:r>
        <w:r w:rsidR="009D3945">
          <w:rPr>
            <w:rFonts w:ascii="Calibri" w:hAnsi="Calibri" w:cs="Calibri"/>
          </w:rPr>
          <w:t xml:space="preserve"> conceptuali</w:t>
        </w:r>
      </w:ins>
      <w:ins w:id="245" w:author="Margarita Panayiotou" w:date="2023-07-30T18:40:00Z">
        <w:r w:rsidR="00974438">
          <w:rPr>
            <w:rFonts w:ascii="Calibri" w:hAnsi="Calibri" w:cs="Calibri"/>
          </w:rPr>
          <w:t>s</w:t>
        </w:r>
      </w:ins>
      <w:ins w:id="246" w:author="Louise Black" w:date="2023-07-25T13:48:00Z">
        <w:r w:rsidR="009D3945">
          <w:rPr>
            <w:rFonts w:ascii="Calibri" w:hAnsi="Calibri" w:cs="Calibri"/>
          </w:rPr>
          <w:t>ations.</w:t>
        </w:r>
        <w:r w:rsidR="005A0FAE">
          <w:rPr>
            <w:rFonts w:ascii="Calibri" w:hAnsi="Calibri" w:cs="Calibri"/>
          </w:rPr>
          <w:t xml:space="preserve"> </w:t>
        </w:r>
      </w:ins>
      <w:ins w:id="247" w:author="Louise Black" w:date="2023-07-25T13:33:00Z">
        <w:r w:rsidR="007E645F">
          <w:rPr>
            <w:rFonts w:ascii="Calibri" w:hAnsi="Calibri" w:cs="Calibri"/>
          </w:rPr>
          <w:t>Even newer measures that</w:t>
        </w:r>
      </w:ins>
      <w:ins w:id="248" w:author="Margarita Panayiotou" w:date="2023-07-30T18:45:00Z">
        <w:r w:rsidR="00686DE3">
          <w:rPr>
            <w:rFonts w:ascii="Calibri" w:hAnsi="Calibri" w:cs="Calibri"/>
          </w:rPr>
          <w:t xml:space="preserve"> focus on potential mechanisms and</w:t>
        </w:r>
      </w:ins>
      <w:ins w:id="249" w:author="Louise Black" w:date="2023-07-25T13:33:00Z">
        <w:r w:rsidR="007E645F">
          <w:rPr>
            <w:rFonts w:ascii="Calibri" w:hAnsi="Calibri" w:cs="Calibri"/>
          </w:rPr>
          <w:t xml:space="preserve"> have </w:t>
        </w:r>
      </w:ins>
      <w:ins w:id="250" w:author="Louise Black" w:date="2023-07-25T13:48:00Z">
        <w:r w:rsidR="009D3945">
          <w:rPr>
            <w:rFonts w:ascii="Calibri" w:hAnsi="Calibri" w:cs="Calibri"/>
          </w:rPr>
          <w:t xml:space="preserve">shown some promise by </w:t>
        </w:r>
      </w:ins>
      <w:ins w:id="251" w:author="Louise Black" w:date="2023-07-25T13:33:00Z">
        <w:r w:rsidR="007E645F">
          <w:rPr>
            <w:rFonts w:ascii="Calibri" w:hAnsi="Calibri" w:cs="Calibri"/>
          </w:rPr>
          <w:t>consider</w:t>
        </w:r>
      </w:ins>
      <w:ins w:id="252" w:author="Louise Black" w:date="2023-07-25T13:48:00Z">
        <w:r w:rsidR="009D3945">
          <w:rPr>
            <w:rFonts w:ascii="Calibri" w:hAnsi="Calibri" w:cs="Calibri"/>
          </w:rPr>
          <w:t>ing</w:t>
        </w:r>
      </w:ins>
      <w:ins w:id="253" w:author="Louise Black" w:date="2023-07-25T13:33:00Z">
        <w:r w:rsidR="007E645F">
          <w:rPr>
            <w:rFonts w:ascii="Calibri" w:hAnsi="Calibri" w:cs="Calibri"/>
          </w:rPr>
          <w:t xml:space="preserve"> age-appropriateness</w:t>
        </w:r>
      </w:ins>
      <w:ins w:id="254" w:author="Margarita Panayiotou" w:date="2023-07-30T21:03:00Z">
        <w:r w:rsidR="009853D9">
          <w:rPr>
            <w:rFonts w:ascii="Calibri" w:hAnsi="Calibri" w:cs="Calibri"/>
          </w:rPr>
          <w:t xml:space="preserve"> </w:t>
        </w:r>
      </w:ins>
      <w:r w:rsidR="009853D9">
        <w:rPr>
          <w:rFonts w:ascii="Calibri" w:hAnsi="Calibri" w:cs="Calibri"/>
        </w:rPr>
        <w:fldChar w:fldCharType="begin"/>
      </w:r>
      <w:r w:rsidR="009853D9">
        <w:rPr>
          <w:rFonts w:ascii="Calibri" w:hAnsi="Calibri" w:cs="Calibri"/>
        </w:rPr>
        <w:instrText xml:space="preserve"> ADDIN EN.CITE &lt;EndNote&gt;&lt;Cite&gt;&lt;Author&gt;Rosič&lt;/Author&gt;&lt;Year&gt;2022&lt;/Year&gt;&lt;RecNum&gt;64&lt;/RecNum&gt;&lt;Prefix&gt;e.g. &lt;/Prefix&gt;&lt;DisplayText&gt;(e.g. Rosič et al., 2022)&lt;/DisplayText&gt;&lt;record&gt;&lt;rec-number&gt;64&lt;/rec-number&gt;&lt;foreign-keys&gt;&lt;key app="EN" db-id="xvsfvrst0dee08evae8ve094f0trvtv5es0f" timestamp="1690736159"&gt;64&lt;/key&gt;&lt;/foreign-keys&gt;&lt;ref-type name="Journal Article"&gt;17&lt;/ref-type&gt;&lt;contributors&gt;&lt;authors&gt;&lt;author&gt;Rosič,Jasmina&lt;/author&gt;&lt;author&gt;Janicke-Bowles,Sophie H.&lt;/author&gt;&lt;author&gt;Carbone,Luca&lt;/author&gt;&lt;author&gt;Lobe,Bojana&lt;/author&gt;&lt;author&gt;Vandenbosch,Laura&lt;/author&gt;&lt;/authors&gt;&lt;/contributors&gt;&lt;titles&gt;&lt;title&gt;Positive digital communication among youth: The development and validation of the digital flourishing scale for adolescents&lt;/title&gt;&lt;secondary-title&gt;Frontiers in Digital Health&lt;/secondary-title&gt;&lt;short-title&gt;Digital Flourishing Scale for Adolescents&lt;/short-title&gt;&lt;/titles&gt;&lt;periodical&gt;&lt;full-title&gt;Frontiers in Digital Health&lt;/full-title&gt;&lt;/periodical&gt;&lt;volume&gt;4&lt;/volume&gt;&lt;keywords&gt;&lt;keyword&gt;scale development,digital flourishing,digital communication,Positive media psychology,Well-being,adolescents&lt;/keyword&gt;&lt;/keywords&gt;&lt;dates&gt;&lt;year&gt;2022&lt;/year&gt;&lt;pub-dates&gt;&lt;date&gt;2022-September-01&lt;/date&gt;&lt;/pub-dates&gt;&lt;/dates&gt;&lt;isbn&gt;2673-253X&lt;/isbn&gt;&lt;urls&gt;&lt;related-urls&gt;&lt;url&gt;https://www.frontiersin.org/articles/10.3389/fdgth.2022.975557&lt;/url&gt;&lt;/related-urls&gt;&lt;/urls&gt;&lt;electronic-resource-num&gt;10.3389/fdgth.2022.975557&lt;/electronic-resource-num&gt;&lt;language&gt;English&lt;/language&gt;&lt;/record&gt;&lt;/Cite&gt;&lt;/EndNote&gt;</w:instrText>
      </w:r>
      <w:r w:rsidR="009853D9">
        <w:rPr>
          <w:rFonts w:ascii="Calibri" w:hAnsi="Calibri" w:cs="Calibri"/>
        </w:rPr>
        <w:fldChar w:fldCharType="separate"/>
      </w:r>
      <w:r w:rsidR="009853D9">
        <w:rPr>
          <w:rFonts w:ascii="Calibri" w:hAnsi="Calibri" w:cs="Calibri"/>
          <w:noProof/>
        </w:rPr>
        <w:t>(e.g. Rosič et al., 2022)</w:t>
      </w:r>
      <w:r w:rsidR="009853D9">
        <w:rPr>
          <w:rFonts w:ascii="Calibri" w:hAnsi="Calibri" w:cs="Calibri"/>
        </w:rPr>
        <w:fldChar w:fldCharType="end"/>
      </w:r>
      <w:ins w:id="255" w:author="Margarita Panayiotou" w:date="2023-07-30T18:45:00Z">
        <w:r w:rsidR="00686DE3">
          <w:rPr>
            <w:rFonts w:ascii="Calibri" w:hAnsi="Calibri" w:cs="Calibri"/>
          </w:rPr>
          <w:t>,</w:t>
        </w:r>
      </w:ins>
      <w:ins w:id="256" w:author="Louise Black" w:date="2023-07-25T13:33:00Z">
        <w:r w:rsidR="007E645F">
          <w:rPr>
            <w:rFonts w:ascii="Calibri" w:hAnsi="Calibri" w:cs="Calibri"/>
          </w:rPr>
          <w:t xml:space="preserve"> have not </w:t>
        </w:r>
        <w:r w:rsidR="00755728">
          <w:rPr>
            <w:rFonts w:ascii="Calibri" w:hAnsi="Calibri" w:cs="Calibri"/>
          </w:rPr>
          <w:t xml:space="preserve">drawn on </w:t>
        </w:r>
        <w:r w:rsidR="00755728" w:rsidRPr="00D872A5">
          <w:rPr>
            <w:rFonts w:ascii="Calibri" w:hAnsi="Calibri" w:cs="Calibri"/>
            <w:i/>
          </w:rPr>
          <w:t>conceptuali</w:t>
        </w:r>
      </w:ins>
      <w:ins w:id="257" w:author="Margarita Panayiotou" w:date="2023-07-30T19:51:00Z">
        <w:r w:rsidR="00C20C51">
          <w:rPr>
            <w:rFonts w:ascii="Calibri" w:hAnsi="Calibri" w:cs="Calibri"/>
            <w:i/>
          </w:rPr>
          <w:t>s</w:t>
        </w:r>
      </w:ins>
      <w:ins w:id="258" w:author="Louise Black" w:date="2023-07-25T13:33:00Z">
        <w:r w:rsidR="00755728" w:rsidRPr="00D872A5">
          <w:rPr>
            <w:rFonts w:ascii="Calibri" w:hAnsi="Calibri" w:cs="Calibri"/>
            <w:i/>
          </w:rPr>
          <w:t>ation</w:t>
        </w:r>
        <w:r w:rsidR="00755728">
          <w:rPr>
            <w:rFonts w:ascii="Calibri" w:hAnsi="Calibri" w:cs="Calibri"/>
          </w:rPr>
          <w:t xml:space="preserve"> with adolescents</w:t>
        </w:r>
      </w:ins>
      <w:ins w:id="259" w:author="Louise Black" w:date="2023-07-25T13:38:00Z">
        <w:r w:rsidR="00C82113">
          <w:rPr>
            <w:rFonts w:ascii="Calibri" w:hAnsi="Calibri" w:cs="Calibri"/>
          </w:rPr>
          <w:t>, but rather relied on adapting</w:t>
        </w:r>
        <w:r w:rsidR="00AC76BA">
          <w:rPr>
            <w:rFonts w:ascii="Calibri" w:hAnsi="Calibri" w:cs="Calibri"/>
          </w:rPr>
          <w:t xml:space="preserve"> adult </w:t>
        </w:r>
      </w:ins>
      <w:ins w:id="260" w:author="Margarita Panayiotou" w:date="2023-07-31T17:54:00Z">
        <w:r w:rsidR="008265F1">
          <w:rPr>
            <w:rFonts w:ascii="Calibri" w:hAnsi="Calibri" w:cs="Calibri"/>
          </w:rPr>
          <w:t>measures</w:t>
        </w:r>
      </w:ins>
      <w:ins w:id="261" w:author="Louise Black" w:date="2023-07-25T13:34:00Z">
        <w:r w:rsidR="00070B84">
          <w:rPr>
            <w:rFonts w:ascii="Calibri" w:hAnsi="Calibri" w:cs="Calibri"/>
          </w:rPr>
          <w:t xml:space="preserve">. </w:t>
        </w:r>
      </w:ins>
      <w:ins w:id="262" w:author="Louise Black" w:date="2023-07-26T08:13:00Z">
        <w:r w:rsidR="00FB78F9">
          <w:rPr>
            <w:rFonts w:ascii="Calibri" w:hAnsi="Calibri" w:cs="Calibri"/>
          </w:rPr>
          <w:t xml:space="preserve">Similarly, </w:t>
        </w:r>
      </w:ins>
      <w:ins w:id="263" w:author="Margarita Panayiotou" w:date="2023-07-31T17:55:00Z">
        <w:r w:rsidR="00034FE7">
          <w:rPr>
            <w:rFonts w:ascii="Calibri" w:hAnsi="Calibri" w:cs="Calibri"/>
          </w:rPr>
          <w:t xml:space="preserve">while some </w:t>
        </w:r>
      </w:ins>
      <w:ins w:id="264" w:author="Louise Black" w:date="2023-07-26T08:13:00Z">
        <w:r w:rsidR="00FB78F9">
          <w:rPr>
            <w:rFonts w:ascii="Calibri" w:hAnsi="Calibri" w:cs="Calibri"/>
          </w:rPr>
          <w:t xml:space="preserve">work with adults </w:t>
        </w:r>
        <w:r w:rsidR="005019F5">
          <w:rPr>
            <w:rFonts w:ascii="Calibri" w:hAnsi="Calibri" w:cs="Calibri"/>
          </w:rPr>
          <w:t>thoroughly conceptuali</w:t>
        </w:r>
      </w:ins>
      <w:ins w:id="265" w:author="Margarita Panayiotou" w:date="2023-07-30T19:52:00Z">
        <w:r w:rsidR="00C20C51">
          <w:rPr>
            <w:rFonts w:ascii="Calibri" w:hAnsi="Calibri" w:cs="Calibri"/>
          </w:rPr>
          <w:t>s</w:t>
        </w:r>
      </w:ins>
      <w:ins w:id="266" w:author="Louise Black" w:date="2023-07-26T08:13:00Z">
        <w:r w:rsidR="005019F5">
          <w:rPr>
            <w:rFonts w:ascii="Calibri" w:hAnsi="Calibri" w:cs="Calibri"/>
          </w:rPr>
          <w:t>e</w:t>
        </w:r>
      </w:ins>
      <w:ins w:id="267" w:author="Margarita Panayiotou" w:date="2023-07-31T17:55:00Z">
        <w:r w:rsidR="00AB28EB">
          <w:rPr>
            <w:rFonts w:ascii="Calibri" w:hAnsi="Calibri" w:cs="Calibri"/>
          </w:rPr>
          <w:t>d</w:t>
        </w:r>
      </w:ins>
      <w:ins w:id="268" w:author="Louise Black" w:date="2023-07-26T08:13:00Z">
        <w:r w:rsidR="005019F5">
          <w:rPr>
            <w:rFonts w:ascii="Calibri" w:hAnsi="Calibri" w:cs="Calibri"/>
          </w:rPr>
          <w:t xml:space="preserve"> </w:t>
        </w:r>
      </w:ins>
      <w:ins w:id="269" w:author="Louise Black" w:date="2023-07-31T09:45:00Z">
        <w:r w:rsidR="00C65D41">
          <w:rPr>
            <w:rFonts w:ascii="Calibri" w:hAnsi="Calibri" w:cs="Calibri"/>
          </w:rPr>
          <w:t>relevant</w:t>
        </w:r>
      </w:ins>
      <w:ins w:id="270" w:author="Louise Black" w:date="2023-07-26T08:13:00Z">
        <w:r w:rsidR="005019F5">
          <w:rPr>
            <w:rFonts w:ascii="Calibri" w:hAnsi="Calibri" w:cs="Calibri"/>
          </w:rPr>
          <w:t xml:space="preserve"> </w:t>
        </w:r>
      </w:ins>
      <w:ins w:id="271" w:author="Margarita Panayiotou" w:date="2023-07-30T18:46:00Z">
        <w:r w:rsidR="0060106E">
          <w:rPr>
            <w:rFonts w:ascii="Calibri" w:hAnsi="Calibri" w:cs="Calibri"/>
          </w:rPr>
          <w:t xml:space="preserve">social media experience </w:t>
        </w:r>
      </w:ins>
      <w:ins w:id="272" w:author="Louise Black" w:date="2023-07-26T08:13:00Z">
        <w:r w:rsidR="005019F5">
          <w:rPr>
            <w:rFonts w:ascii="Calibri" w:hAnsi="Calibri" w:cs="Calibri"/>
          </w:rPr>
          <w:t>constructs</w:t>
        </w:r>
        <w:r w:rsidR="004D0431">
          <w:rPr>
            <w:rFonts w:ascii="Calibri" w:hAnsi="Calibri" w:cs="Calibri"/>
          </w:rPr>
          <w:t xml:space="preserve"> through qualitative work before proceeding to item development</w:t>
        </w:r>
      </w:ins>
      <w:ins w:id="273" w:author="Margarita Panayiotou" w:date="2023-08-01T08:29:00Z">
        <w:r w:rsidR="005C4A8F">
          <w:rPr>
            <w:rFonts w:ascii="Calibri" w:hAnsi="Calibri" w:cs="Calibri"/>
          </w:rPr>
          <w:t xml:space="preserve"> </w:t>
        </w:r>
        <w:r w:rsidR="005C4A8F">
          <w:rPr>
            <w:rFonts w:ascii="Calibri" w:hAnsi="Calibri" w:cs="Calibri"/>
          </w:rPr>
          <w:fldChar w:fldCharType="begin"/>
        </w:r>
        <w:r w:rsidR="005C4A8F">
          <w:rPr>
            <w:rFonts w:ascii="Calibri" w:hAnsi="Calibri" w:cs="Calibri"/>
          </w:rPr>
          <w:instrText xml:space="preserve"> ADDIN EN.CITE &lt;EndNote&gt;&lt;Cite&gt;&lt;Author&gt;Lee&lt;/Author&gt;&lt;Year&gt;2021&lt;/Year&gt;&lt;RecNum&gt;65&lt;/RecNum&gt;&lt;DisplayText&gt;(Lee &amp;amp; Hancock, 2023; Lee et al., 2021)&lt;/DisplayText&gt;&lt;record&gt;&lt;rec-number&gt;65&lt;/rec-number&gt;&lt;foreign-keys&gt;&lt;key app="EN" db-id="xvsfvrst0dee08evae8ve094f0trvtv5es0f" timestamp="1690736223"&gt;65&lt;/key&gt;&lt;/foreign-keys&gt;&lt;ref-type name="Journal Article"&gt;17&lt;/ref-type&gt;&lt;contributors&gt;&lt;authors&gt;&lt;author&gt;Lee, Angela Y.&lt;/author&gt;&lt;author&gt;Katz, Roberta&lt;/author&gt;&lt;author&gt;Hancock, Jeffrey&lt;/author&gt;&lt;/authors&gt;&lt;/contributors&gt;&lt;titles&gt;&lt;title&gt;The Role of Subjective Construals on Reporting and Reasoning about Social Media Use&lt;/title&gt;&lt;secondary-title&gt;Social Media + Society&lt;/secondary-title&gt;&lt;/titles&gt;&lt;periodical&gt;&lt;full-title&gt;Social Media + Society&lt;/full-title&gt;&lt;/periodical&gt;&lt;pages&gt;20563051211035350&lt;/pages&gt;&lt;volume&gt;7&lt;/volume&gt;&lt;number&gt;3&lt;/number&gt;&lt;keywords&gt;&lt;keyword&gt;social media use,conceptual variability,subjective construals,mindsets&lt;/keyword&gt;&lt;/keywords&gt;&lt;dates&gt;&lt;year&gt;2021&lt;/year&gt;&lt;/dates&gt;&lt;urls&gt;&lt;related-urls&gt;&lt;url&gt;https://journals.sagepub.com/doi/abs/10.1177/20563051211035350&lt;/url&gt;&lt;/related-urls&gt;&lt;/urls&gt;&lt;electronic-resource-num&gt;10.1177/20563051211035350&lt;/electronic-resource-num&gt;&lt;/record&gt;&lt;/Cite&gt;&lt;Cite&gt;&lt;Author&gt;Lee&lt;/Author&gt;&lt;Year&gt;2023&lt;/Year&gt;&lt;RecNum&gt;66&lt;/RecNum&gt;&lt;record&gt;&lt;rec-number&gt;66&lt;/rec-number&gt;&lt;foreign-keys&gt;&lt;key app="EN" db-id="xvsfvrst0dee08evae8ve094f0trvtv5es0f" timestamp="1690736461"&gt;66&lt;/key&gt;&lt;/foreign-keys&gt;&lt;ref-type name="Journal Article"&gt;17&lt;/ref-type&gt;&lt;contributors&gt;&lt;authors&gt;&lt;author&gt;Angela Yuson Lee &lt;/author&gt;&lt;author&gt;Jeffrey Hancock&lt;/author&gt;&lt;/authors&gt;&lt;/contributors&gt;&lt;titles&gt;&lt;title&gt;Social media mindsets: A new approach to understanding social media use &amp;amp; psychological well-being&lt;/title&gt;&lt;secondary-title&gt;PsyArXiv&lt;/secondary-title&gt;&lt;/titles&gt;&lt;periodical&gt;&lt;full-title&gt;PsyArXiv&lt;/full-title&gt;&lt;/periodical&gt;&lt;dates&gt;&lt;year&gt;2023&lt;/year&gt;&lt;/dates&gt;&lt;urls&gt;&lt;/urls&gt;&lt;electronic-resource-num&gt;10.31234/osf.io/f8wny&lt;/electronic-resource-num&gt;&lt;/record&gt;&lt;/Cite&gt;&lt;/EndNote&gt;</w:instrText>
        </w:r>
        <w:r w:rsidR="005C4A8F">
          <w:rPr>
            <w:rFonts w:ascii="Calibri" w:hAnsi="Calibri" w:cs="Calibri"/>
          </w:rPr>
          <w:fldChar w:fldCharType="separate"/>
        </w:r>
        <w:r w:rsidR="005C4A8F">
          <w:rPr>
            <w:rFonts w:ascii="Calibri" w:hAnsi="Calibri" w:cs="Calibri"/>
            <w:noProof/>
          </w:rPr>
          <w:t>(Lee &amp; Hancock, 2023; Lee et al., 2021)</w:t>
        </w:r>
        <w:r w:rsidR="005C4A8F">
          <w:rPr>
            <w:rFonts w:ascii="Calibri" w:hAnsi="Calibri" w:cs="Calibri"/>
          </w:rPr>
          <w:fldChar w:fldCharType="end"/>
        </w:r>
        <w:r w:rsidR="005C4A8F">
          <w:rPr>
            <w:rFonts w:ascii="Calibri" w:hAnsi="Calibri" w:cs="Calibri"/>
          </w:rPr>
          <w:t>,</w:t>
        </w:r>
      </w:ins>
      <w:ins w:id="274" w:author="Louise Black" w:date="2023-07-26T08:14:00Z">
        <w:r w:rsidR="004D0431">
          <w:rPr>
            <w:rFonts w:ascii="Calibri" w:hAnsi="Calibri" w:cs="Calibri"/>
          </w:rPr>
          <w:t xml:space="preserve"> these robust procedures have not, to our knowledge, been applied with adolescents.</w:t>
        </w:r>
      </w:ins>
      <w:ins w:id="275" w:author="Louise Black" w:date="2023-07-26T08:13:00Z">
        <w:r w:rsidR="004D0431">
          <w:rPr>
            <w:rFonts w:ascii="Calibri" w:hAnsi="Calibri" w:cs="Calibri"/>
          </w:rPr>
          <w:t xml:space="preserve"> </w:t>
        </w:r>
      </w:ins>
    </w:p>
    <w:p w14:paraId="1021B77D" w14:textId="77777777" w:rsidR="000E47A5" w:rsidRPr="00BB6271" w:rsidRDefault="000E47A5" w:rsidP="000E47A5">
      <w:pPr>
        <w:spacing w:line="480" w:lineRule="auto"/>
        <w:rPr>
          <w:ins w:id="276" w:author="Margarita Panayiotou" w:date="2023-07-31T16:08:00Z"/>
          <w:rFonts w:ascii="Calibri" w:hAnsi="Calibri" w:cs="Calibri"/>
          <w:b/>
        </w:rPr>
      </w:pPr>
      <w:ins w:id="277" w:author="Margarita Panayiotou" w:date="2023-07-31T16:08:00Z">
        <w:r w:rsidRPr="00BB6271">
          <w:rPr>
            <w:rFonts w:ascii="Calibri" w:hAnsi="Calibri" w:cs="Calibri"/>
            <w:b/>
          </w:rPr>
          <w:t>Stakeholder Engagement in Measure Development</w:t>
        </w:r>
      </w:ins>
    </w:p>
    <w:p w14:paraId="445AE7B0" w14:textId="405E9CF2" w:rsidR="00474C55" w:rsidRDefault="001B0DAA" w:rsidP="00501006">
      <w:pPr>
        <w:spacing w:line="480" w:lineRule="auto"/>
        <w:ind w:firstLine="720"/>
        <w:rPr>
          <w:ins w:id="278" w:author="Margarita Panayiotou" w:date="2023-07-30T21:11:00Z"/>
          <w:rFonts w:ascii="Calibri" w:hAnsi="Calibri" w:cs="Calibri"/>
        </w:rPr>
      </w:pPr>
      <w:ins w:id="279" w:author="Louise Black" w:date="2023-07-25T13:36:00Z">
        <w:r>
          <w:rPr>
            <w:rFonts w:ascii="Calibri" w:hAnsi="Calibri" w:cs="Calibri"/>
          </w:rPr>
          <w:t>Adaptation</w:t>
        </w:r>
      </w:ins>
      <w:ins w:id="280" w:author="Louise Black" w:date="2023-07-25T13:34:00Z">
        <w:r w:rsidR="00070B84">
          <w:rPr>
            <w:rFonts w:ascii="Calibri" w:hAnsi="Calibri" w:cs="Calibri"/>
          </w:rPr>
          <w:t xml:space="preserve"> of </w:t>
        </w:r>
      </w:ins>
      <w:ins w:id="281" w:author="Margarita Panayiotou" w:date="2023-07-31T16:08:00Z">
        <w:r w:rsidR="00EC3DCF">
          <w:rPr>
            <w:rFonts w:ascii="Calibri" w:hAnsi="Calibri" w:cs="Calibri"/>
          </w:rPr>
          <w:t>measures</w:t>
        </w:r>
      </w:ins>
      <w:ins w:id="282" w:author="Louise Black" w:date="2023-07-25T13:34:00Z">
        <w:r w:rsidR="00070B84">
          <w:rPr>
            <w:rFonts w:ascii="Calibri" w:hAnsi="Calibri" w:cs="Calibri"/>
          </w:rPr>
          <w:t xml:space="preserve"> to other populations</w:t>
        </w:r>
      </w:ins>
      <w:ins w:id="283" w:author="Louise Black" w:date="2023-07-25T13:36:00Z">
        <w:r w:rsidR="00EA762B">
          <w:rPr>
            <w:rFonts w:ascii="Calibri" w:hAnsi="Calibri" w:cs="Calibri"/>
          </w:rPr>
          <w:t xml:space="preserve"> is considered poor psychometric practice, where development </w:t>
        </w:r>
        <w:r w:rsidR="00B125F1">
          <w:rPr>
            <w:rFonts w:ascii="Calibri" w:hAnsi="Calibri" w:cs="Calibri"/>
          </w:rPr>
          <w:t>does not include consultation</w:t>
        </w:r>
        <w:r w:rsidR="007560CD">
          <w:rPr>
            <w:rFonts w:ascii="Calibri" w:hAnsi="Calibri" w:cs="Calibri"/>
          </w:rPr>
          <w:t xml:space="preserve"> with the target population</w:t>
        </w:r>
      </w:ins>
      <w:ins w:id="284" w:author="Margarita Panayiotou" w:date="2023-07-30T18:11:00Z">
        <w:r w:rsidR="007F1A29">
          <w:rPr>
            <w:rFonts w:ascii="Calibri" w:hAnsi="Calibri" w:cs="Calibri"/>
          </w:rPr>
          <w:t xml:space="preserve"> </w:t>
        </w:r>
      </w:ins>
      <w:r w:rsidR="005643F1">
        <w:rPr>
          <w:rFonts w:ascii="Calibri" w:hAnsi="Calibri" w:cs="Calibri"/>
        </w:rPr>
        <w:fldChar w:fldCharType="begin"/>
      </w:r>
      <w:r w:rsidR="005643F1">
        <w:rPr>
          <w:rFonts w:ascii="Calibri" w:hAnsi="Calibri" w:cs="Calibri"/>
        </w:rPr>
        <w:instrText xml:space="preserve"> ADDIN EN.CITE &lt;EndNote&gt;&lt;Cite&gt;&lt;Author&gt;Terwee&lt;/Author&gt;&lt;Year&gt;2007&lt;/Year&gt;&lt;RecNum&gt;19&lt;/RecNum&gt;&lt;DisplayText&gt;(Terwee et al., 2007)&lt;/DisplayText&gt;&lt;record&gt;&lt;rec-number&gt;19&lt;/rec-number&gt;&lt;foreign-keys&gt;&lt;key app="EN" db-id="xvsfvrst0dee08evae8ve094f0trvtv5es0f" timestamp="1686668663"&gt;19&lt;/key&gt;&lt;/foreign-keys&gt;&lt;ref-type name="Journal Article"&gt;17&lt;/ref-type&gt;&lt;contributors&gt;&lt;authors&gt;&lt;author&gt;Terwee, Caroline B&lt;/author&gt;&lt;author&gt;Bot, Sandra DM&lt;/author&gt;&lt;author&gt;de Boer, Michael R&lt;/author&gt;&lt;author&gt;van der Windt, Daniëlle AWM&lt;/author&gt;&lt;author&gt;Knol, Dirk L&lt;/author&gt;&lt;author&gt;Dekker, Joost&lt;/author&gt;&lt;author&gt;Bouter, Lex M&lt;/author&gt;&lt;author&gt;de Vet, Henrica CW&lt;/author&gt;&lt;/authors&gt;&lt;/contributors&gt;&lt;titles&gt;&lt;title&gt;Quality criteria were proposed for measurement properties of health status questionnaires&lt;/title&gt;&lt;secondary-title&gt;Journal of clinical epidemiology&lt;/secondary-title&gt;&lt;/titles&gt;&lt;periodical&gt;&lt;full-title&gt;Journal of clinical epidemiology&lt;/full-title&gt;&lt;/periodical&gt;&lt;pages&gt;34-42&lt;/pages&gt;&lt;volume&gt;60&lt;/volume&gt;&lt;number&gt;1&lt;/number&gt;&lt;dates&gt;&lt;year&gt;2007&lt;/year&gt;&lt;/dates&gt;&lt;isbn&gt;0895-4356&lt;/isbn&gt;&lt;urls&gt;&lt;/urls&gt;&lt;electronic-resource-num&gt;10.1016/j.jclinepi.2006.03.012&lt;/electronic-resource-num&gt;&lt;/record&gt;&lt;/Cite&gt;&lt;/EndNote&gt;</w:instrText>
      </w:r>
      <w:r w:rsidR="005643F1">
        <w:rPr>
          <w:rFonts w:ascii="Calibri" w:hAnsi="Calibri" w:cs="Calibri"/>
        </w:rPr>
        <w:fldChar w:fldCharType="separate"/>
      </w:r>
      <w:r w:rsidR="005643F1">
        <w:rPr>
          <w:rFonts w:ascii="Calibri" w:hAnsi="Calibri" w:cs="Calibri"/>
          <w:noProof/>
        </w:rPr>
        <w:t>(Terwee et al., 2007)</w:t>
      </w:r>
      <w:r w:rsidR="005643F1">
        <w:rPr>
          <w:rFonts w:ascii="Calibri" w:hAnsi="Calibri" w:cs="Calibri"/>
        </w:rPr>
        <w:fldChar w:fldCharType="end"/>
      </w:r>
      <w:ins w:id="285" w:author="Louise Black" w:date="2023-07-25T13:38:00Z">
        <w:r w:rsidR="00E32751">
          <w:rPr>
            <w:rFonts w:ascii="Calibri" w:hAnsi="Calibri" w:cs="Calibri"/>
          </w:rPr>
          <w:t xml:space="preserve">, </w:t>
        </w:r>
      </w:ins>
      <w:ins w:id="286" w:author="Louise Black" w:date="2023-07-25T13:39:00Z">
        <w:r w:rsidR="00E32751">
          <w:rPr>
            <w:rFonts w:ascii="Calibri" w:hAnsi="Calibri" w:cs="Calibri"/>
          </w:rPr>
          <w:t xml:space="preserve">as appears to </w:t>
        </w:r>
      </w:ins>
      <w:ins w:id="287" w:author="Margarita Panayiotou" w:date="2023-07-30T18:48:00Z">
        <w:r w:rsidR="004C38B9">
          <w:rPr>
            <w:rFonts w:ascii="Calibri" w:hAnsi="Calibri" w:cs="Calibri"/>
          </w:rPr>
          <w:t xml:space="preserve">be </w:t>
        </w:r>
      </w:ins>
      <w:ins w:id="288" w:author="Louise Black" w:date="2023-07-25T13:39:00Z">
        <w:r w:rsidR="00E32751">
          <w:rPr>
            <w:rFonts w:ascii="Calibri" w:hAnsi="Calibri" w:cs="Calibri"/>
          </w:rPr>
          <w:t xml:space="preserve">the case </w:t>
        </w:r>
      </w:ins>
      <w:ins w:id="289" w:author="Margarita Panayiotou" w:date="2023-07-31T16:09:00Z">
        <w:r w:rsidR="00F554A5">
          <w:rPr>
            <w:rFonts w:ascii="Calibri" w:hAnsi="Calibri" w:cs="Calibri"/>
          </w:rPr>
          <w:t>in this area of work</w:t>
        </w:r>
      </w:ins>
      <w:ins w:id="290" w:author="Louise Black" w:date="2023-07-25T13:36:00Z">
        <w:r w:rsidR="007560CD">
          <w:rPr>
            <w:rFonts w:ascii="Calibri" w:hAnsi="Calibri" w:cs="Calibri"/>
          </w:rPr>
          <w:t>.</w:t>
        </w:r>
      </w:ins>
      <w:ins w:id="291" w:author="Louise Black" w:date="2023-07-25T13:34:00Z">
        <w:r w:rsidR="00070B84">
          <w:rPr>
            <w:rFonts w:ascii="Calibri" w:hAnsi="Calibri" w:cs="Calibri"/>
          </w:rPr>
          <w:t xml:space="preserve"> </w:t>
        </w:r>
      </w:ins>
      <w:ins w:id="292" w:author="Louise Black" w:date="2023-07-26T08:20:00Z">
        <w:r w:rsidR="00960424">
          <w:rPr>
            <w:rFonts w:ascii="Calibri" w:hAnsi="Calibri" w:cs="Calibri"/>
          </w:rPr>
          <w:t>Not consulting the target population</w:t>
        </w:r>
        <w:r w:rsidR="724067A7" w:rsidRPr="006D5659">
          <w:rPr>
            <w:rFonts w:ascii="Calibri" w:hAnsi="Calibri" w:cs="Calibri"/>
          </w:rPr>
          <w:t xml:space="preserve"> </w:t>
        </w:r>
      </w:ins>
      <w:r w:rsidR="006B4082">
        <w:rPr>
          <w:rFonts w:ascii="Calibri" w:hAnsi="Calibri" w:cs="Calibri"/>
        </w:rPr>
        <w:t>poses a significant</w:t>
      </w:r>
      <w:r w:rsidR="724067A7" w:rsidRPr="006D5659">
        <w:rPr>
          <w:rFonts w:ascii="Calibri" w:hAnsi="Calibri" w:cs="Calibri"/>
        </w:rPr>
        <w:t xml:space="preserve"> problem</w:t>
      </w:r>
      <w:r w:rsidR="058B7BBD" w:rsidRPr="006D5659">
        <w:rPr>
          <w:rFonts w:ascii="Calibri" w:hAnsi="Calibri" w:cs="Calibri"/>
        </w:rPr>
        <w:t xml:space="preserve"> because</w:t>
      </w:r>
      <w:r w:rsidR="00025A06">
        <w:rPr>
          <w:rFonts w:ascii="Calibri" w:hAnsi="Calibri" w:cs="Calibri"/>
        </w:rPr>
        <w:t xml:space="preserve"> </w:t>
      </w:r>
      <w:r w:rsidR="00025A06" w:rsidRPr="006D5659">
        <w:rPr>
          <w:rFonts w:ascii="Calibri" w:hAnsi="Calibri" w:cs="Calibri"/>
        </w:rPr>
        <w:t xml:space="preserve">even measures that achieve high </w:t>
      </w:r>
      <w:ins w:id="293" w:author="Louise Black" w:date="2023-07-26T08:20:00Z">
        <w:r w:rsidR="00641D06">
          <w:rPr>
            <w:rFonts w:ascii="Calibri" w:hAnsi="Calibri" w:cs="Calibri"/>
          </w:rPr>
          <w:t>reliability</w:t>
        </w:r>
        <w:r w:rsidR="00641D06" w:rsidRPr="006D5659">
          <w:rPr>
            <w:rFonts w:ascii="Calibri" w:hAnsi="Calibri" w:cs="Calibri"/>
          </w:rPr>
          <w:t xml:space="preserve"> </w:t>
        </w:r>
      </w:ins>
      <w:r w:rsidR="00025A06" w:rsidRPr="006D5659">
        <w:rPr>
          <w:rFonts w:ascii="Calibri" w:hAnsi="Calibri" w:cs="Calibri"/>
        </w:rPr>
        <w:t>might represent a poorly defined construct.</w:t>
      </w:r>
      <w:ins w:id="294" w:author="Louise Black" w:date="2023-07-25T13:49:00Z">
        <w:r w:rsidR="00113904">
          <w:rPr>
            <w:rFonts w:ascii="Calibri" w:hAnsi="Calibri" w:cs="Calibri"/>
          </w:rPr>
          <w:t xml:space="preserve"> That is, </w:t>
        </w:r>
        <w:r w:rsidR="00C31193">
          <w:rPr>
            <w:rFonts w:ascii="Calibri" w:hAnsi="Calibri" w:cs="Calibri"/>
          </w:rPr>
          <w:t>basic psychometric statistics such as internal consiste</w:t>
        </w:r>
      </w:ins>
      <w:ins w:id="295" w:author="Louise Black" w:date="2023-07-25T13:50:00Z">
        <w:r w:rsidR="00C31193">
          <w:rPr>
            <w:rFonts w:ascii="Calibri" w:hAnsi="Calibri" w:cs="Calibri"/>
          </w:rPr>
          <w:t xml:space="preserve">ncy without </w:t>
        </w:r>
        <w:r w:rsidR="003177FE">
          <w:rPr>
            <w:rFonts w:ascii="Calibri" w:hAnsi="Calibri" w:cs="Calibri"/>
          </w:rPr>
          <w:t xml:space="preserve">initial </w:t>
        </w:r>
        <w:r w:rsidR="00446508">
          <w:rPr>
            <w:rFonts w:ascii="Calibri" w:hAnsi="Calibri" w:cs="Calibri"/>
          </w:rPr>
          <w:t>conceptual validation work</w:t>
        </w:r>
        <w:r w:rsidR="00746029">
          <w:rPr>
            <w:rFonts w:ascii="Calibri" w:hAnsi="Calibri" w:cs="Calibri"/>
          </w:rPr>
          <w:t>, are</w:t>
        </w:r>
        <w:r w:rsidR="00322729">
          <w:rPr>
            <w:rFonts w:ascii="Calibri" w:hAnsi="Calibri" w:cs="Calibri"/>
          </w:rPr>
          <w:t xml:space="preserve"> </w:t>
        </w:r>
        <w:r w:rsidR="006078FC">
          <w:rPr>
            <w:rFonts w:ascii="Calibri" w:hAnsi="Calibri" w:cs="Calibri"/>
          </w:rPr>
          <w:t>arguably meaningless</w:t>
        </w:r>
      </w:ins>
      <w:ins w:id="296" w:author="Margarita Panayiotou" w:date="2023-07-30T18:12:00Z">
        <w:r w:rsidR="005643F1">
          <w:rPr>
            <w:rFonts w:ascii="Calibri" w:hAnsi="Calibri" w:cs="Calibri"/>
          </w:rPr>
          <w:t xml:space="preserve"> </w:t>
        </w:r>
      </w:ins>
      <w:r w:rsidR="005643F1">
        <w:rPr>
          <w:rFonts w:ascii="Calibri" w:hAnsi="Calibri" w:cs="Calibri"/>
        </w:rPr>
        <w:fldChar w:fldCharType="begin">
          <w:fldData xml:space="preserve">PEVuZE5vdGU+PENpdGU+PEF1dGhvcj5GbGFrZTwvQXV0aG9yPjxZZWFyPjIwMTc8L1llYXI+PFJl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</w:fldData>
        </w:fldChar>
      </w:r>
      <w:r w:rsidR="004715C8">
        <w:rPr>
          <w:rFonts w:ascii="Calibri" w:hAnsi="Calibri" w:cs="Calibri"/>
        </w:rPr>
        <w:instrText xml:space="preserve"> ADDIN EN.CITE </w:instrText>
      </w:r>
      <w:r w:rsidR="004715C8">
        <w:rPr>
          <w:rFonts w:ascii="Calibri" w:hAnsi="Calibri" w:cs="Calibri"/>
        </w:rPr>
        <w:fldChar w:fldCharType="begin">
          <w:fldData xml:space="preserve">PEVuZE5vdGU+PENpdGU+PEF1dGhvcj5GbGFrZTwvQXV0aG9yPjxZZWFyPjIwMTc8L1llYXI+PFJl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</w:fldData>
        </w:fldChar>
      </w:r>
      <w:r w:rsidR="004715C8">
        <w:rPr>
          <w:rFonts w:ascii="Calibri" w:hAnsi="Calibri" w:cs="Calibri"/>
        </w:rPr>
        <w:instrText xml:space="preserve"> ADDIN EN.CITE.DATA </w:instrText>
      </w:r>
      <w:r w:rsidR="004715C8">
        <w:rPr>
          <w:rFonts w:ascii="Calibri" w:hAnsi="Calibri" w:cs="Calibri"/>
        </w:rPr>
      </w:r>
      <w:r w:rsidR="004715C8">
        <w:rPr>
          <w:rFonts w:ascii="Calibri" w:hAnsi="Calibri" w:cs="Calibri"/>
        </w:rPr>
        <w:fldChar w:fldCharType="end"/>
      </w:r>
      <w:r w:rsidR="005643F1">
        <w:rPr>
          <w:rFonts w:ascii="Calibri" w:hAnsi="Calibri" w:cs="Calibri"/>
        </w:rPr>
      </w:r>
      <w:r w:rsidR="005643F1">
        <w:rPr>
          <w:rFonts w:ascii="Calibri" w:hAnsi="Calibri" w:cs="Calibri"/>
        </w:rPr>
        <w:fldChar w:fldCharType="separate"/>
      </w:r>
      <w:r w:rsidR="004715C8">
        <w:rPr>
          <w:rFonts w:ascii="Calibri" w:hAnsi="Calibri" w:cs="Calibri"/>
          <w:noProof/>
        </w:rPr>
        <w:t>(Clifton, 2020; Flake et al., 2017)</w:t>
      </w:r>
      <w:r w:rsidR="005643F1">
        <w:rPr>
          <w:rFonts w:ascii="Calibri" w:hAnsi="Calibri" w:cs="Calibri"/>
        </w:rPr>
        <w:fldChar w:fldCharType="end"/>
      </w:r>
      <w:ins w:id="297" w:author="Louise Black" w:date="2023-07-25T13:50:00Z">
        <w:r w:rsidR="00A573B5">
          <w:rPr>
            <w:rFonts w:ascii="Calibri" w:hAnsi="Calibri" w:cs="Calibri"/>
          </w:rPr>
          <w:t>.</w:t>
        </w:r>
      </w:ins>
      <w:r w:rsidR="00025A06" w:rsidRPr="006D5659">
        <w:rPr>
          <w:rFonts w:ascii="Calibri" w:hAnsi="Calibri" w:cs="Calibri"/>
        </w:rPr>
        <w:t xml:space="preserve"> </w:t>
      </w:r>
      <w:ins w:id="298" w:author="Louise Black" w:date="2023-07-26T08:15:00Z">
        <w:r w:rsidR="008F0D92">
          <w:rPr>
            <w:rFonts w:ascii="Calibri" w:hAnsi="Calibri" w:cs="Calibri"/>
          </w:rPr>
          <w:t xml:space="preserve">Furthermore, </w:t>
        </w:r>
        <w:r w:rsidR="00290479">
          <w:rPr>
            <w:rFonts w:ascii="Calibri" w:hAnsi="Calibri" w:cs="Calibri"/>
          </w:rPr>
          <w:t xml:space="preserve">there is consensus that adolescents </w:t>
        </w:r>
        <w:r w:rsidR="00F75F9F">
          <w:rPr>
            <w:rFonts w:ascii="Calibri" w:hAnsi="Calibri" w:cs="Calibri"/>
          </w:rPr>
          <w:t xml:space="preserve">must navigate a unique </w:t>
        </w:r>
      </w:ins>
      <w:ins w:id="299" w:author="Louise Black" w:date="2023-07-26T08:16:00Z">
        <w:r w:rsidR="00F75F9F">
          <w:rPr>
            <w:rFonts w:ascii="Calibri" w:hAnsi="Calibri" w:cs="Calibri"/>
          </w:rPr>
          <w:t>constellation of biological</w:t>
        </w:r>
      </w:ins>
      <w:ins w:id="300" w:author="Margarita Panayiotou" w:date="2023-07-30T21:06:00Z">
        <w:r w:rsidR="002B2A39">
          <w:rPr>
            <w:rFonts w:ascii="Calibri" w:hAnsi="Calibri" w:cs="Calibri"/>
          </w:rPr>
          <w:t xml:space="preserve">, </w:t>
        </w:r>
      </w:ins>
      <w:ins w:id="301" w:author="Louise Black" w:date="2023-07-26T08:16:00Z">
        <w:r w:rsidR="00F75F9F">
          <w:rPr>
            <w:rFonts w:ascii="Calibri" w:hAnsi="Calibri" w:cs="Calibri"/>
          </w:rPr>
          <w:t>socia</w:t>
        </w:r>
      </w:ins>
      <w:ins w:id="302" w:author="Margarita Panayiotou" w:date="2023-07-30T21:06:00Z">
        <w:r w:rsidR="002B2A39">
          <w:rPr>
            <w:rFonts w:ascii="Calibri" w:hAnsi="Calibri" w:cs="Calibri"/>
          </w:rPr>
          <w:t xml:space="preserve">l, and </w:t>
        </w:r>
      </w:ins>
      <w:ins w:id="303" w:author="Louise Black" w:date="2023-07-26T08:16:00Z">
        <w:r w:rsidR="00F75F9F">
          <w:rPr>
            <w:rFonts w:ascii="Calibri" w:hAnsi="Calibri" w:cs="Calibri"/>
          </w:rPr>
          <w:t>cognitive development that impacts their daily experience and mental health</w:t>
        </w:r>
      </w:ins>
      <w:ins w:id="304" w:author="Margarita Panayiotou" w:date="2023-07-30T18:15:00Z">
        <w:r w:rsidR="001C3656">
          <w:rPr>
            <w:rFonts w:ascii="Calibri" w:hAnsi="Calibri" w:cs="Calibri"/>
          </w:rPr>
          <w:t xml:space="preserve"> </w:t>
        </w:r>
      </w:ins>
      <w:r w:rsidR="001C3656">
        <w:rPr>
          <w:rFonts w:ascii="Calibri" w:hAnsi="Calibri" w:cs="Calibri"/>
        </w:rPr>
        <w:fldChar w:fldCharType="begin"/>
      </w:r>
      <w:r w:rsidR="00E0701B">
        <w:rPr>
          <w:rFonts w:ascii="Calibri" w:hAnsi="Calibri" w:cs="Calibri"/>
        </w:rPr>
        <w:instrText xml:space="preserve"> ADDIN EN.CITE &lt;EndNote&gt;&lt;Cite&gt;&lt;Author&gt;Rapee&lt;/Author&gt;&lt;Year&gt;2019&lt;/Year&gt;&lt;RecNum&gt;62&lt;/RecNum&gt;&lt;DisplayText&gt;(Rapee et al., 2019)&lt;/DisplayText&gt;&lt;record&gt;&lt;rec-number&gt;62&lt;/rec-number&gt;&lt;foreign-keys&gt;&lt;key app="EN" db-id="xvsfvrst0dee08evae8ve094f0trvtv5es0f" timestamp="1690735101"&gt;62&lt;/key&gt;&lt;/foreign-keys&gt;&lt;ref-type name="Journal Article"&gt;17&lt;/ref-type&gt;&lt;contributors&gt;&lt;authors&gt;&lt;author&gt;Rapee, Ronald M.&lt;/author&gt;&lt;author&gt;Oar, Ella L.&lt;/author&gt;&lt;author&gt;Johnco, Carly J.&lt;/author&gt;&lt;author&gt;Forbes, Miriam K.&lt;/author&gt;&lt;author&gt;Fardouly, Jasmine&lt;/author&gt;&lt;author&gt;Magson, Natasha R.&lt;/author&gt;&lt;author&gt;Richardson, Cele E.&lt;/author&gt;&lt;/authors&gt;&lt;/contributors&gt;&lt;titles&gt;&lt;title&gt;Adolescent development and risk for the onset of social-emotional disorders: A review and conceptual model&lt;/title&gt;&lt;secondary-title&gt;Behaviour Research and Therapy&lt;/secondary-title&gt;&lt;/titles&gt;&lt;periodical&gt;&lt;full-title&gt;Behaviour Research and Therapy&lt;/full-title&gt;&lt;/periodical&gt;&lt;pages&gt;103501&lt;/pages&gt;&lt;volume&gt;123&lt;/volume&gt;&lt;keywords&gt;&lt;keyword&gt;Adolescence&lt;/keyword&gt;&lt;keyword&gt;Development&lt;/keyword&gt;&lt;keyword&gt;Risk factors&lt;/keyword&gt;&lt;keyword&gt;Internalising disorders&lt;/keyword&gt;&lt;keyword&gt;Anxiety&lt;/keyword&gt;&lt;keyword&gt;Depression&lt;/keyword&gt;&lt;keyword&gt;Eating disorders&lt;/keyword&gt;&lt;/keywords&gt;&lt;dates&gt;&lt;year&gt;2019&lt;/year&gt;&lt;pub-dates&gt;&lt;date&gt;2019/12/01/&lt;/date&gt;&lt;/pub-dates&gt;&lt;/dates&gt;&lt;isbn&gt;0005-7967&lt;/isbn&gt;&lt;urls&gt;&lt;related-urls&gt;&lt;url&gt;https://www.sciencedirect.com/science/article/pii/S0005796719301871&lt;/url&gt;&lt;/related-urls&gt;&lt;/urls&gt;&lt;electronic-resource-num&gt;10.1016/j.brat.2019.103501&lt;/electronic-resource-num&gt;&lt;/record&gt;&lt;/Cite&gt;&lt;/EndNote&gt;</w:instrText>
      </w:r>
      <w:r w:rsidR="001C3656">
        <w:rPr>
          <w:rFonts w:ascii="Calibri" w:hAnsi="Calibri" w:cs="Calibri"/>
        </w:rPr>
        <w:fldChar w:fldCharType="separate"/>
      </w:r>
      <w:r w:rsidR="001C3656">
        <w:rPr>
          <w:rFonts w:ascii="Calibri" w:hAnsi="Calibri" w:cs="Calibri"/>
          <w:noProof/>
        </w:rPr>
        <w:t>(Rapee et al., 2019)</w:t>
      </w:r>
      <w:r w:rsidR="001C3656">
        <w:rPr>
          <w:rFonts w:ascii="Calibri" w:hAnsi="Calibri" w:cs="Calibri"/>
        </w:rPr>
        <w:fldChar w:fldCharType="end"/>
      </w:r>
      <w:ins w:id="305" w:author="Louise Black" w:date="2023-07-26T08:16:00Z">
        <w:r w:rsidR="00F75F9F">
          <w:rPr>
            <w:rFonts w:ascii="Calibri" w:hAnsi="Calibri" w:cs="Calibri"/>
          </w:rPr>
          <w:t xml:space="preserve">. </w:t>
        </w:r>
      </w:ins>
      <w:ins w:id="306" w:author="Louise Black" w:date="2023-07-26T08:18:00Z">
        <w:r w:rsidR="00874F98">
          <w:rPr>
            <w:rFonts w:ascii="Calibri" w:hAnsi="Calibri" w:cs="Calibri"/>
          </w:rPr>
          <w:t xml:space="preserve">In turn, this is likely to impact how they </w:t>
        </w:r>
      </w:ins>
      <w:ins w:id="307" w:author="Margarita Panayiotou" w:date="2023-07-30T21:06:00Z">
        <w:r w:rsidR="00371300">
          <w:rPr>
            <w:rFonts w:ascii="Calibri" w:hAnsi="Calibri" w:cs="Calibri"/>
          </w:rPr>
          <w:t xml:space="preserve">experience </w:t>
        </w:r>
      </w:ins>
      <w:ins w:id="308" w:author="Louise Black" w:date="2023-07-26T08:18:00Z">
        <w:r w:rsidR="00874F98">
          <w:rPr>
            <w:rFonts w:ascii="Calibri" w:hAnsi="Calibri" w:cs="Calibri"/>
          </w:rPr>
          <w:t>and are affected by social media</w:t>
        </w:r>
        <w:r w:rsidR="00C3193D">
          <w:rPr>
            <w:rFonts w:ascii="Calibri" w:hAnsi="Calibri" w:cs="Calibri"/>
          </w:rPr>
          <w:t xml:space="preserve">. </w:t>
        </w:r>
      </w:ins>
      <w:ins w:id="309" w:author="Louise Black" w:date="2023-07-31T09:52:00Z">
        <w:r w:rsidR="00203DE4">
          <w:rPr>
            <w:rFonts w:ascii="Calibri" w:hAnsi="Calibri" w:cs="Calibri"/>
          </w:rPr>
          <w:t>We therefore argue</w:t>
        </w:r>
        <w:r w:rsidR="00F927F7">
          <w:rPr>
            <w:rFonts w:ascii="Calibri" w:hAnsi="Calibri" w:cs="Calibri"/>
          </w:rPr>
          <w:t xml:space="preserve"> progress in understanding adolescent social media experience is likely to hinge </w:t>
        </w:r>
      </w:ins>
      <w:ins w:id="310" w:author="Louise Black" w:date="2023-07-31T09:53:00Z">
        <w:r w:rsidR="000F3329">
          <w:rPr>
            <w:rFonts w:ascii="Calibri" w:hAnsi="Calibri" w:cs="Calibri"/>
          </w:rPr>
          <w:t>on</w:t>
        </w:r>
      </w:ins>
      <w:ins w:id="311" w:author="Louise Black" w:date="2023-07-26T08:18:00Z">
        <w:r w:rsidR="00C3193D">
          <w:rPr>
            <w:rFonts w:ascii="Calibri" w:hAnsi="Calibri" w:cs="Calibri"/>
          </w:rPr>
          <w:t xml:space="preserve"> bottom-up con</w:t>
        </w:r>
      </w:ins>
      <w:ins w:id="312" w:author="Louise Black" w:date="2023-07-26T08:19:00Z">
        <w:r w:rsidR="00C3193D">
          <w:rPr>
            <w:rFonts w:ascii="Calibri" w:hAnsi="Calibri" w:cs="Calibri"/>
          </w:rPr>
          <w:t>sultation with young people</w:t>
        </w:r>
      </w:ins>
      <w:ins w:id="313" w:author="Margarita Panayiotou" w:date="2023-08-01T08:30:00Z">
        <w:r w:rsidR="00501C75">
          <w:rPr>
            <w:rFonts w:ascii="Calibri" w:hAnsi="Calibri" w:cs="Calibri"/>
          </w:rPr>
          <w:t xml:space="preserve"> </w:t>
        </w:r>
      </w:ins>
      <w:r w:rsidR="00501C75">
        <w:rPr>
          <w:rFonts w:ascii="Calibri" w:hAnsi="Calibri" w:cs="Calibri"/>
        </w:rPr>
        <w:fldChar w:fldCharType="begin"/>
      </w:r>
      <w:r w:rsidR="00501C75">
        <w:rPr>
          <w:rFonts w:ascii="Calibri" w:hAnsi="Calibri" w:cs="Calibri"/>
        </w:rPr>
        <w:instrText xml:space="preserve"> ADDIN EN.CITE &lt;EndNote&gt;&lt;Cite&gt;&lt;Author&gt;Lee&lt;/Author&gt;&lt;Year&gt;2021&lt;/Year&gt;&lt;RecNum&gt;65&lt;/RecNum&gt;&lt;DisplayText&gt;(Lee et al., 2021)&lt;/DisplayText&gt;&lt;record&gt;&lt;rec-number&gt;65&lt;/rec-number&gt;&lt;foreign-keys&gt;&lt;key app="EN" db-id="xvsfvrst0dee08evae8ve094f0trvtv5es0f" timestamp="1690736223"&gt;65&lt;/key&gt;&lt;/foreign-keys&gt;&lt;ref-type name="Journal Article"&gt;17&lt;/ref-type&gt;&lt;contributors&gt;&lt;authors&gt;&lt;author&gt;Lee, Angela Y.&lt;/author&gt;&lt;author&gt;Katz, Roberta&lt;/author&gt;&lt;author&gt;Hancock, Jeffrey&lt;/author&gt;&lt;/authors&gt;&lt;/contributors&gt;&lt;titles&gt;&lt;title&gt;The Role of Subjective Construals on Reporting and Reasoning about Social Media Use&lt;/title&gt;&lt;secondary-title&gt;Social Media + Society&lt;/secondary-title&gt;&lt;/titles&gt;&lt;periodical&gt;&lt;full-title&gt;Social Media + Society&lt;/full-title&gt;&lt;/periodical&gt;&lt;pages&gt;20563051211035350&lt;/pages&gt;&lt;volume&gt;7&lt;/volume&gt;&lt;number&gt;3&lt;/number&gt;&lt;keywords&gt;&lt;keyword&gt;social media use,conceptual variability,subjective construals,mindsets&lt;/keyword&gt;&lt;/keywords&gt;&lt;dates&gt;&lt;year&gt;2021&lt;/year&gt;&lt;/dates&gt;&lt;urls&gt;&lt;related-urls&gt;&lt;url&gt;https://journals.sagepub.com/doi/abs/10.1177/20563051211035350&lt;/url&gt;&lt;/related-urls&gt;&lt;/urls&gt;&lt;electronic-resource-num&gt;10.1177/20563051211035350&lt;/electronic-resource-num&gt;&lt;/record&gt;&lt;/Cite&gt;&lt;/EndNote&gt;</w:instrText>
      </w:r>
      <w:r w:rsidR="00501C75">
        <w:rPr>
          <w:rFonts w:ascii="Calibri" w:hAnsi="Calibri" w:cs="Calibri"/>
        </w:rPr>
        <w:fldChar w:fldCharType="separate"/>
      </w:r>
      <w:r w:rsidR="00501C75">
        <w:rPr>
          <w:rFonts w:ascii="Calibri" w:hAnsi="Calibri" w:cs="Calibri"/>
          <w:noProof/>
        </w:rPr>
        <w:t>(Lee et al., 2021)</w:t>
      </w:r>
      <w:r w:rsidR="00501C75">
        <w:rPr>
          <w:rFonts w:ascii="Calibri" w:hAnsi="Calibri" w:cs="Calibri"/>
        </w:rPr>
        <w:fldChar w:fldCharType="end"/>
      </w:r>
      <w:ins w:id="314" w:author="Louise Black" w:date="2023-07-26T08:19:00Z">
        <w:r w:rsidR="00C3193D">
          <w:rPr>
            <w:rFonts w:ascii="Calibri" w:hAnsi="Calibri" w:cs="Calibri"/>
          </w:rPr>
          <w:t>.</w:t>
        </w:r>
      </w:ins>
    </w:p>
    <w:p w14:paraId="7F8FEB96" w14:textId="4604509F" w:rsidR="009471F5" w:rsidRDefault="00DE298A" w:rsidP="00CD27F3">
      <w:pPr>
        <w:spacing w:line="480" w:lineRule="auto"/>
        <w:rPr>
          <w:ins w:id="315" w:author="Jo Hickman dunne" w:date="2023-07-28T15:27:00Z"/>
          <w:rFonts w:ascii="Calibri" w:hAnsi="Calibri" w:cs="Calibri"/>
        </w:rPr>
      </w:pPr>
      <w:r w:rsidRPr="006D5659">
        <w:rPr>
          <w:rFonts w:ascii="Calibri" w:hAnsi="Calibri" w:cs="Calibri"/>
        </w:rPr>
        <w:tab/>
      </w:r>
      <w:ins w:id="316" w:author="Margarita Panayiotou" w:date="2023-07-31T10:07:00Z">
        <w:r w:rsidR="00CD27F3">
          <w:rPr>
            <w:rFonts w:ascii="Calibri" w:hAnsi="Calibri" w:cs="Calibri"/>
          </w:rPr>
          <w:t>C</w:t>
        </w:r>
      </w:ins>
      <w:r w:rsidR="00D8432A" w:rsidRPr="006D5659">
        <w:rPr>
          <w:rFonts w:ascii="Calibri" w:hAnsi="Calibri" w:cs="Calibri"/>
        </w:rPr>
        <w:t xml:space="preserve">onducting </w:t>
      </w:r>
      <w:r w:rsidR="0023457D" w:rsidRPr="006D5659">
        <w:rPr>
          <w:rFonts w:ascii="Calibri" w:hAnsi="Calibri" w:cs="Calibri"/>
        </w:rPr>
        <w:t>focus groups</w:t>
      </w:r>
      <w:r w:rsidR="00D8432A" w:rsidRPr="006D5659">
        <w:rPr>
          <w:rFonts w:ascii="Calibri" w:hAnsi="Calibri" w:cs="Calibri"/>
        </w:rPr>
        <w:t xml:space="preserve"> in the </w:t>
      </w:r>
      <w:r w:rsidR="014A1E4A" w:rsidRPr="006D5659">
        <w:rPr>
          <w:rFonts w:ascii="Calibri" w:hAnsi="Calibri" w:cs="Calibri"/>
        </w:rPr>
        <w:t>initial stages</w:t>
      </w:r>
      <w:r w:rsidR="00D8432A" w:rsidRPr="006D5659">
        <w:rPr>
          <w:rFonts w:ascii="Calibri" w:hAnsi="Calibri" w:cs="Calibri"/>
        </w:rPr>
        <w:t xml:space="preserve"> of measure </w:t>
      </w:r>
      <w:r w:rsidR="00D8432A" w:rsidRPr="006D5659">
        <w:rPr>
          <w:rFonts w:ascii="Calibri" w:hAnsi="Calibri" w:cs="Calibri"/>
          <w:color w:val="000000" w:themeColor="text1"/>
        </w:rPr>
        <w:t>development</w:t>
      </w:r>
      <w:ins w:id="317" w:author="Margarita Panayiotou" w:date="2023-07-31T16:10:00Z">
        <w:r w:rsidR="00E132E5">
          <w:rPr>
            <w:rFonts w:ascii="Calibri" w:hAnsi="Calibri" w:cs="Calibri"/>
            <w:color w:val="000000" w:themeColor="text1"/>
          </w:rPr>
          <w:t xml:space="preserve"> therefore</w:t>
        </w:r>
      </w:ins>
      <w:r w:rsidR="0023457D" w:rsidRPr="006D5659">
        <w:rPr>
          <w:rFonts w:ascii="Calibri" w:hAnsi="Calibri" w:cs="Calibri"/>
          <w:color w:val="000000" w:themeColor="text1"/>
        </w:rPr>
        <w:t xml:space="preserve"> </w:t>
      </w:r>
      <w:r w:rsidR="004F1263" w:rsidRPr="006D5659">
        <w:rPr>
          <w:rFonts w:ascii="Calibri" w:hAnsi="Calibri" w:cs="Calibri"/>
          <w:color w:val="000000" w:themeColor="text1"/>
        </w:rPr>
        <w:t>provide</w:t>
      </w:r>
      <w:r w:rsidR="002A0DAB" w:rsidRPr="006D5659">
        <w:rPr>
          <w:rFonts w:ascii="Calibri" w:hAnsi="Calibri" w:cs="Calibri"/>
          <w:color w:val="000000" w:themeColor="text1"/>
        </w:rPr>
        <w:t>s</w:t>
      </w:r>
      <w:r w:rsidR="004F1263" w:rsidRPr="006D5659">
        <w:rPr>
          <w:rFonts w:ascii="Calibri" w:hAnsi="Calibri" w:cs="Calibri"/>
          <w:color w:val="000000" w:themeColor="text1"/>
        </w:rPr>
        <w:t xml:space="preserve"> an opportunity for participants to discuss ideas and issues in a lan</w:t>
      </w:r>
      <w:r w:rsidR="00C95EA1" w:rsidRPr="006D5659">
        <w:rPr>
          <w:rFonts w:ascii="Calibri" w:hAnsi="Calibri" w:cs="Calibri"/>
          <w:color w:val="000000" w:themeColor="text1"/>
        </w:rPr>
        <w:t xml:space="preserve">guage and framework that makes sense to them </w:t>
      </w:r>
      <w:r w:rsidR="007D17C6" w:rsidRPr="006D5659">
        <w:rPr>
          <w:rFonts w:ascii="Calibri" w:hAnsi="Calibri" w:cs="Calibri"/>
          <w:color w:val="000000" w:themeColor="text1"/>
        </w:rPr>
        <w:fldChar w:fldCharType="begin"/>
      </w:r>
      <w:r w:rsidR="007D17C6" w:rsidRPr="006D5659">
        <w:rPr>
          <w:rFonts w:ascii="Calibri" w:hAnsi="Calibri" w:cs="Calibri"/>
          <w:color w:val="000000" w:themeColor="text1"/>
        </w:rPr>
        <w:instrText xml:space="preserve"> ADDIN EN.CITE &lt;EndNote&gt;&lt;Cite&gt;&lt;Author&gt;Madriz&lt;/Author&gt;&lt;Year&gt;2003&lt;/Year&gt;&lt;RecNum&gt;33&lt;/RecNum&gt;&lt;DisplayText&gt;(Madriz, 2003)&lt;/DisplayText&gt;&lt;record&gt;&lt;rec-number&gt;33&lt;/rec-number&gt;&lt;foreign-keys&gt;&lt;key app="EN" db-id="xvsfvrst0dee08evae8ve094f0trvtv5es0f" timestamp="1686670408"&gt;33&lt;/key&gt;&lt;/foreign-keys&gt;&lt;ref-type name="Book Section"&gt;5&lt;/ref-type&gt;&lt;contributors&gt;&lt;authors&gt;&lt;author&gt;Madriz, E.&lt;/author&gt;&lt;/authors&gt;&lt;secondary-authors&gt;&lt;author&gt;Denzin N&lt;/author&gt;&lt;author&gt;Lincoln Y&lt;/author&gt;&lt;/secondary-authors&gt;&lt;/contributors&gt;&lt;titles&gt;&lt;title&gt;Focus groups in feminist research&lt;/title&gt;&lt;secondary-title&gt;Handbook of qualitative research&lt;/secondary-title&gt;&lt;/titles&gt;&lt;pages&gt;835–850&lt;/pages&gt;&lt;dates&gt;&lt;year&gt;2003&lt;/year&gt;&lt;/dates&gt;&lt;pub-location&gt;Thousand Oaks, CA&lt;/pub-location&gt;&lt;publisher&gt;Sage&lt;/publisher&gt;&lt;urls&gt;&lt;/urls&gt;&lt;/record&gt;&lt;/Cite&gt;&lt;/EndNote&gt;</w:instrText>
      </w:r>
      <w:r w:rsidR="007D17C6" w:rsidRPr="006D5659">
        <w:rPr>
          <w:rFonts w:ascii="Calibri" w:hAnsi="Calibri" w:cs="Calibri"/>
          <w:color w:val="000000" w:themeColor="text1"/>
        </w:rPr>
        <w:fldChar w:fldCharType="separate"/>
      </w:r>
      <w:r w:rsidR="007D17C6" w:rsidRPr="006D5659">
        <w:rPr>
          <w:rFonts w:ascii="Calibri" w:hAnsi="Calibri" w:cs="Calibri"/>
          <w:noProof/>
          <w:color w:val="000000" w:themeColor="text1"/>
        </w:rPr>
        <w:t>(Madriz, 2003)</w:t>
      </w:r>
      <w:r w:rsidR="007D17C6" w:rsidRPr="006D5659">
        <w:rPr>
          <w:rFonts w:ascii="Calibri" w:hAnsi="Calibri" w:cs="Calibri"/>
          <w:color w:val="000000" w:themeColor="text1"/>
        </w:rPr>
        <w:fldChar w:fldCharType="end"/>
      </w:r>
      <w:r w:rsidR="007D17C6" w:rsidRPr="006D5659">
        <w:rPr>
          <w:rFonts w:ascii="Calibri" w:hAnsi="Calibri" w:cs="Calibri"/>
          <w:color w:val="000000" w:themeColor="text1"/>
        </w:rPr>
        <w:t xml:space="preserve">. </w:t>
      </w:r>
      <w:r w:rsidR="002F0B76" w:rsidRPr="006D5659">
        <w:rPr>
          <w:rFonts w:ascii="Calibri" w:hAnsi="Calibri" w:cs="Calibri"/>
          <w:color w:val="000000" w:themeColor="text1"/>
        </w:rPr>
        <w:t>Focus groups</w:t>
      </w:r>
      <w:r w:rsidR="00C95EA1" w:rsidRPr="006D5659">
        <w:rPr>
          <w:rFonts w:ascii="Calibri" w:hAnsi="Calibri" w:cs="Calibri"/>
          <w:color w:val="000000" w:themeColor="text1"/>
        </w:rPr>
        <w:t xml:space="preserve"> </w:t>
      </w:r>
      <w:r w:rsidR="00BD7CD4" w:rsidRPr="006D5659">
        <w:rPr>
          <w:rFonts w:ascii="Calibri" w:hAnsi="Calibri" w:cs="Calibri"/>
          <w:color w:val="000000" w:themeColor="text1"/>
        </w:rPr>
        <w:t>are considered to elicit open responses</w:t>
      </w:r>
      <w:r w:rsidR="00792C6C" w:rsidRPr="006D5659">
        <w:rPr>
          <w:rFonts w:ascii="Calibri" w:hAnsi="Calibri" w:cs="Calibri"/>
          <w:color w:val="000000" w:themeColor="text1"/>
        </w:rPr>
        <w:t>,</w:t>
      </w:r>
      <w:r w:rsidR="00BD7CD4" w:rsidRPr="006D5659">
        <w:rPr>
          <w:rFonts w:ascii="Calibri" w:hAnsi="Calibri" w:cs="Calibri"/>
          <w:color w:val="000000" w:themeColor="text1"/>
        </w:rPr>
        <w:t xml:space="preserve"> </w:t>
      </w:r>
      <w:r w:rsidR="005E07C8" w:rsidRPr="006D5659">
        <w:rPr>
          <w:rFonts w:ascii="Calibri" w:hAnsi="Calibri" w:cs="Calibri"/>
          <w:color w:val="000000" w:themeColor="text1"/>
        </w:rPr>
        <w:t xml:space="preserve">that </w:t>
      </w:r>
      <w:r w:rsidR="00C95EA1" w:rsidRPr="006D5659">
        <w:rPr>
          <w:rFonts w:ascii="Calibri" w:hAnsi="Calibri" w:cs="Calibri"/>
          <w:color w:val="000000" w:themeColor="text1"/>
        </w:rPr>
        <w:t>can</w:t>
      </w:r>
      <w:r w:rsidR="005E07C8" w:rsidRPr="006D5659">
        <w:rPr>
          <w:rFonts w:ascii="Calibri" w:hAnsi="Calibri" w:cs="Calibri"/>
          <w:color w:val="000000" w:themeColor="text1"/>
        </w:rPr>
        <w:t xml:space="preserve"> </w:t>
      </w:r>
      <w:r w:rsidR="0023457D" w:rsidRPr="006D5659">
        <w:rPr>
          <w:rFonts w:ascii="Calibri" w:hAnsi="Calibri" w:cs="Calibri"/>
          <w:color w:val="000000" w:themeColor="text1"/>
        </w:rPr>
        <w:t xml:space="preserve">be used to understand </w:t>
      </w:r>
      <w:r w:rsidR="005E07C8" w:rsidRPr="006D5659">
        <w:rPr>
          <w:rFonts w:ascii="Calibri" w:hAnsi="Calibri" w:cs="Calibri"/>
          <w:color w:val="000000" w:themeColor="text1"/>
        </w:rPr>
        <w:t xml:space="preserve">both the experiences and </w:t>
      </w:r>
      <w:r w:rsidR="0023457D" w:rsidRPr="006D5659">
        <w:rPr>
          <w:rFonts w:ascii="Calibri" w:hAnsi="Calibri" w:cs="Calibri"/>
          <w:color w:val="000000" w:themeColor="text1"/>
        </w:rPr>
        <w:t>phraseology used by the targ</w:t>
      </w:r>
      <w:r w:rsidR="0023457D" w:rsidRPr="006D5659">
        <w:rPr>
          <w:rFonts w:ascii="Calibri" w:hAnsi="Calibri" w:cs="Calibri"/>
        </w:rPr>
        <w:t>et population</w:t>
      </w:r>
      <w:r w:rsidR="00B7041B" w:rsidRPr="006D5659">
        <w:rPr>
          <w:rFonts w:ascii="Calibri" w:hAnsi="Calibri" w:cs="Calibri"/>
        </w:rPr>
        <w:t>. This</w:t>
      </w:r>
      <w:r w:rsidR="005E07C8" w:rsidRPr="006D5659">
        <w:rPr>
          <w:rFonts w:ascii="Calibri" w:hAnsi="Calibri" w:cs="Calibri"/>
        </w:rPr>
        <w:t xml:space="preserve"> </w:t>
      </w:r>
      <w:r w:rsidR="0023457D" w:rsidRPr="006D5659">
        <w:rPr>
          <w:rFonts w:ascii="Calibri" w:hAnsi="Calibri" w:cs="Calibri"/>
        </w:rPr>
        <w:t>in turn</w:t>
      </w:r>
      <w:r w:rsidR="00860CC0" w:rsidRPr="006D5659">
        <w:rPr>
          <w:rFonts w:ascii="Calibri" w:hAnsi="Calibri" w:cs="Calibri"/>
        </w:rPr>
        <w:t xml:space="preserve"> can</w:t>
      </w:r>
      <w:r w:rsidR="0023457D" w:rsidRPr="006D5659">
        <w:rPr>
          <w:rFonts w:ascii="Calibri" w:hAnsi="Calibri" w:cs="Calibri"/>
        </w:rPr>
        <w:t xml:space="preserve"> directly inform more valid item development </w:t>
      </w:r>
      <w:r w:rsidR="007D17C6" w:rsidRPr="006D5659">
        <w:rPr>
          <w:rFonts w:ascii="Calibri" w:hAnsi="Calibri" w:cs="Calibri"/>
        </w:rPr>
        <w:fldChar w:fldCharType="begin"/>
      </w:r>
      <w:r w:rsidR="00066A28">
        <w:rPr>
          <w:rFonts w:ascii="Calibri" w:hAnsi="Calibri" w:cs="Calibri"/>
        </w:rPr>
        <w:instrText xml:space="preserve"> ADDIN EN.CITE &lt;EndNote&gt;&lt;Cite&gt;&lt;Author&gt;Vogt&lt;/Author&gt;&lt;Year&gt;2004&lt;/Year&gt;&lt;RecNum&gt;26&lt;/RecNum&gt;&lt;DisplayText&gt;(Haynes et al., 1995; Vogt et al., 2004)&lt;/DisplayText&gt;&lt;record&gt;&lt;rec-number&gt;26&lt;/rec-number&gt;&lt;foreign-keys&gt;&lt;key app="EN" db-id="xvsfvrst0dee08evae8ve094f0trvtv5es0f" timestamp="1686668664"&gt;26&lt;/key&gt;&lt;/foreign-keys&gt;&lt;ref-type name="Journal Article"&gt;17&lt;/ref-type&gt;&lt;contributors&gt;&lt;authors&gt;&lt;author&gt;Dawne S Vogt&lt;/author&gt;&lt;author&gt;Daniel W King&lt;/author&gt;&lt;author&gt;Lynda A King&lt;/author&gt;&lt;/authors&gt;&lt;/contributors&gt;&lt;titles&gt;&lt;title&gt;Focus groups in psychological assessment: enhancing content validity by consulting members of the target population&lt;/title&gt;&lt;secondary-title&gt;Psychological assessment&lt;/secondary-title&gt;&lt;/titles&gt;&lt;periodical&gt;&lt;full-title&gt;Psychological assessment&lt;/full-title&gt;&lt;/periodical&gt;&lt;pages&gt;231&lt;/pages&gt;&lt;volume&gt;16&lt;/volume&gt;&lt;number&gt;3&lt;/number&gt;&lt;dates&gt;&lt;year&gt;2004&lt;/year&gt;&lt;/dates&gt;&lt;isbn&gt;1939-134X&lt;/isbn&gt;&lt;urls&gt;&lt;/urls&gt;&lt;electronic-resource-num&gt;10.1037/1040-3590.16.3.231&lt;/electronic-resource-num&gt;&lt;/record&gt;&lt;/Cite&gt;&lt;Cite&gt;&lt;Author&gt;Haynes&lt;/Author&gt;&lt;Year&gt;1995&lt;/Year&gt;&lt;RecNum&gt;32&lt;/RecNum&gt;&lt;record&gt;&lt;rec-number&gt;32&lt;/rec-number&gt;&lt;foreign-keys&gt;&lt;key app="EN" db-id="xvsfvrst0dee08evae8ve094f0trvtv5es0f" timestamp="1686670198"&gt;32&lt;/key&gt;&lt;/foreign-keys&gt;&lt;ref-type name="Journal Article"&gt;17&lt;/ref-type&gt;&lt;contributors&gt;&lt;authors&gt;&lt;author&gt;Haynes, Stephen N&lt;/author&gt;&lt;author&gt;Richard, David&lt;/author&gt;&lt;author&gt;Kubany, Edward S&lt;/author&gt;&lt;/authors&gt;&lt;/contributors&gt;&lt;titles&gt;&lt;title&gt;Content validity in psychological assessment: A functional approach to concepts and methods&lt;/title&gt;&lt;secondary-title&gt;Psychological assessment&lt;/secondary-title&gt;&lt;/titles&gt;&lt;periodical&gt;&lt;full-title&gt;Psychological assessment&lt;/full-title&gt;&lt;/periodical&gt;&lt;pages&gt;238&lt;/pages&gt;&lt;volume&gt;7&lt;/volume&gt;&lt;number&gt;3&lt;/number&gt;&lt;dates&gt;&lt;year&gt;1995&lt;/year&gt;&lt;/dates&gt;&lt;isbn&gt;1557983208&lt;/isbn&gt;&lt;urls&gt;&lt;/urls&gt;&lt;electronic-resource-num&gt;10.1037/1040-3590.7.3.238&lt;/electronic-resource-num&gt;&lt;/record&gt;&lt;/Cite&gt;&lt;/EndNote&gt;</w:instrText>
      </w:r>
      <w:r w:rsidR="007D17C6" w:rsidRPr="006D5659">
        <w:rPr>
          <w:rFonts w:ascii="Calibri" w:hAnsi="Calibri" w:cs="Calibri"/>
        </w:rPr>
        <w:fldChar w:fldCharType="separate"/>
      </w:r>
      <w:r w:rsidR="00BC5D93" w:rsidRPr="006D5659">
        <w:rPr>
          <w:rFonts w:ascii="Calibri" w:hAnsi="Calibri" w:cs="Calibri"/>
          <w:noProof/>
        </w:rPr>
        <w:t>(Haynes et al., 1995; Vogt et al., 2004)</w:t>
      </w:r>
      <w:r w:rsidR="007D17C6" w:rsidRPr="006D5659">
        <w:rPr>
          <w:rFonts w:ascii="Calibri" w:hAnsi="Calibri" w:cs="Calibri"/>
        </w:rPr>
        <w:fldChar w:fldCharType="end"/>
      </w:r>
      <w:r w:rsidR="007D17C6" w:rsidRPr="006D5659">
        <w:rPr>
          <w:rFonts w:ascii="Calibri" w:hAnsi="Calibri" w:cs="Calibri"/>
        </w:rPr>
        <w:t>.</w:t>
      </w:r>
    </w:p>
    <w:p w14:paraId="601DD699" w14:textId="3CC58A25" w:rsidR="00FB3541" w:rsidRPr="006D5659" w:rsidRDefault="703EF3E6" w:rsidP="00AE6D79">
      <w:pPr>
        <w:spacing w:line="480" w:lineRule="auto"/>
        <w:ind w:firstLine="720"/>
        <w:rPr>
          <w:rFonts w:ascii="Calibri" w:hAnsi="Calibri" w:cs="Calibri"/>
          <w:color w:val="00B050"/>
        </w:rPr>
      </w:pPr>
      <w:r w:rsidRPr="006D5659">
        <w:rPr>
          <w:rFonts w:ascii="Calibri" w:hAnsi="Calibri" w:cs="Calibri"/>
          <w:color w:val="000000" w:themeColor="text1"/>
        </w:rPr>
        <w:t>M</w:t>
      </w:r>
      <w:r w:rsidR="00D01775" w:rsidRPr="006D5659">
        <w:rPr>
          <w:rFonts w:ascii="Calibri" w:hAnsi="Calibri" w:cs="Calibri"/>
          <w:color w:val="000000" w:themeColor="text1"/>
        </w:rPr>
        <w:t>ore broadly, there is</w:t>
      </w:r>
      <w:r w:rsidR="39024AA8" w:rsidRPr="006D5659">
        <w:rPr>
          <w:rFonts w:ascii="Calibri" w:hAnsi="Calibri" w:cs="Calibri"/>
          <w:color w:val="000000" w:themeColor="text1"/>
        </w:rPr>
        <w:t xml:space="preserve"> also</w:t>
      </w:r>
      <w:r w:rsidR="00D01775" w:rsidRPr="006D5659">
        <w:rPr>
          <w:rFonts w:ascii="Calibri" w:hAnsi="Calibri" w:cs="Calibri"/>
          <w:color w:val="000000" w:themeColor="text1"/>
        </w:rPr>
        <w:t xml:space="preserve"> a</w:t>
      </w:r>
      <w:r w:rsidR="00851397" w:rsidRPr="006D5659">
        <w:rPr>
          <w:rFonts w:ascii="Calibri" w:hAnsi="Calibri" w:cs="Calibri"/>
          <w:color w:val="000000" w:themeColor="text1"/>
        </w:rPr>
        <w:t xml:space="preserve"> growing</w:t>
      </w:r>
      <w:r w:rsidR="002C2649" w:rsidRPr="006D5659">
        <w:rPr>
          <w:rFonts w:ascii="Calibri" w:hAnsi="Calibri" w:cs="Calibri"/>
          <w:color w:val="000000" w:themeColor="text1"/>
        </w:rPr>
        <w:t xml:space="preserve"> </w:t>
      </w:r>
      <w:r w:rsidR="00D01775" w:rsidRPr="006D5659">
        <w:rPr>
          <w:rFonts w:ascii="Calibri" w:hAnsi="Calibri" w:cs="Calibri"/>
          <w:color w:val="000000" w:themeColor="text1"/>
        </w:rPr>
        <w:t>commit</w:t>
      </w:r>
      <w:r w:rsidR="006521BD" w:rsidRPr="006D5659">
        <w:rPr>
          <w:rFonts w:ascii="Calibri" w:hAnsi="Calibri" w:cs="Calibri"/>
          <w:color w:val="000000" w:themeColor="text1"/>
        </w:rPr>
        <w:t>ment</w:t>
      </w:r>
      <w:r w:rsidR="00D01775" w:rsidRPr="006D5659">
        <w:rPr>
          <w:rFonts w:ascii="Calibri" w:hAnsi="Calibri" w:cs="Calibri"/>
          <w:color w:val="000000" w:themeColor="text1"/>
        </w:rPr>
        <w:t xml:space="preserve"> to</w:t>
      </w:r>
      <w:r w:rsidR="003F3C7C" w:rsidRPr="006D5659">
        <w:rPr>
          <w:rFonts w:ascii="Calibri" w:hAnsi="Calibri" w:cs="Calibri"/>
          <w:color w:val="000000" w:themeColor="text1"/>
        </w:rPr>
        <w:t xml:space="preserve"> </w:t>
      </w:r>
      <w:r w:rsidR="009D1EDA" w:rsidRPr="006D5659">
        <w:rPr>
          <w:rFonts w:ascii="Calibri" w:hAnsi="Calibri" w:cs="Calibri"/>
          <w:color w:val="000000" w:themeColor="text1"/>
        </w:rPr>
        <w:t>provid</w:t>
      </w:r>
      <w:r w:rsidR="00851397" w:rsidRPr="006D5659">
        <w:rPr>
          <w:rFonts w:ascii="Calibri" w:hAnsi="Calibri" w:cs="Calibri"/>
          <w:color w:val="000000" w:themeColor="text1"/>
        </w:rPr>
        <w:t>ing</w:t>
      </w:r>
      <w:r w:rsidR="009D1EDA" w:rsidRPr="006D5659">
        <w:rPr>
          <w:rFonts w:ascii="Calibri" w:hAnsi="Calibri" w:cs="Calibri"/>
          <w:color w:val="000000" w:themeColor="text1"/>
        </w:rPr>
        <w:t xml:space="preserve"> space for young people to have a voice </w:t>
      </w:r>
      <w:r w:rsidR="005F5FAF" w:rsidRPr="006D5659">
        <w:rPr>
          <w:rFonts w:ascii="Calibri" w:hAnsi="Calibri" w:cs="Calibri"/>
          <w:color w:val="000000" w:themeColor="text1"/>
        </w:rPr>
        <w:t>on issues that affect them</w:t>
      </w:r>
      <w:r w:rsidR="00C44FC3" w:rsidRPr="006D5659">
        <w:rPr>
          <w:rFonts w:ascii="Calibri" w:hAnsi="Calibri" w:cs="Calibri"/>
          <w:color w:val="000000" w:themeColor="text1"/>
        </w:rPr>
        <w:t xml:space="preserve">, </w:t>
      </w:r>
      <w:r w:rsidR="00681CC9" w:rsidRPr="006D5659">
        <w:rPr>
          <w:rFonts w:ascii="Calibri" w:hAnsi="Calibri" w:cs="Calibri"/>
          <w:color w:val="000000" w:themeColor="text1"/>
        </w:rPr>
        <w:t>including in health-related research</w:t>
      </w:r>
      <w:r w:rsidR="0097041C" w:rsidRPr="006D5659">
        <w:rPr>
          <w:rFonts w:ascii="Calibri" w:hAnsi="Calibri" w:cs="Calibri"/>
          <w:color w:val="000000" w:themeColor="text1"/>
        </w:rPr>
        <w:t xml:space="preserve"> </w:t>
      </w:r>
      <w:r w:rsidR="0097041C" w:rsidRPr="006D5659">
        <w:rPr>
          <w:rFonts w:ascii="Calibri" w:hAnsi="Calibri" w:cs="Calibri"/>
          <w:color w:val="000000" w:themeColor="text1"/>
        </w:rPr>
        <w:fldChar w:fldCharType="begin">
          <w:fldData xml:space="preserve">PEVuZE5vdGU+PENpdGU+PEF1dGhvcj5BZGxlcjwvQXV0aG9yPjxZZWFyPjIwMTk8L1llYXI+PFJl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</w:fldData>
        </w:fldChar>
      </w:r>
      <w:r w:rsidR="00066A28">
        <w:rPr>
          <w:rFonts w:ascii="Calibri" w:hAnsi="Calibri" w:cs="Calibri"/>
          <w:color w:val="000000" w:themeColor="text1"/>
        </w:rPr>
        <w:instrText xml:space="preserve"> ADDIN EN.CITE </w:instrText>
      </w:r>
      <w:r w:rsidR="00066A28">
        <w:rPr>
          <w:rFonts w:ascii="Calibri" w:hAnsi="Calibri" w:cs="Calibri"/>
          <w:color w:val="000000" w:themeColor="text1"/>
        </w:rPr>
        <w:fldChar w:fldCharType="begin">
          <w:fldData xml:space="preserve">PEVuZE5vdGU+PENpdGU+PEF1dGhvcj5BZGxlcjwvQXV0aG9yPjxZZWFyPjIwMTk8L1llYXI+PFJl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</w:fldData>
        </w:fldChar>
      </w:r>
      <w:r w:rsidR="00066A28">
        <w:rPr>
          <w:rFonts w:ascii="Calibri" w:hAnsi="Calibri" w:cs="Calibri"/>
          <w:color w:val="000000" w:themeColor="text1"/>
        </w:rPr>
        <w:instrText xml:space="preserve"> ADDIN EN.CITE.DATA </w:instrText>
      </w:r>
      <w:r w:rsidR="00066A28">
        <w:rPr>
          <w:rFonts w:ascii="Calibri" w:hAnsi="Calibri" w:cs="Calibri"/>
          <w:color w:val="000000" w:themeColor="text1"/>
        </w:rPr>
      </w:r>
      <w:r w:rsidR="00066A28">
        <w:rPr>
          <w:rFonts w:ascii="Calibri" w:hAnsi="Calibri" w:cs="Calibri"/>
          <w:color w:val="000000" w:themeColor="text1"/>
        </w:rPr>
        <w:fldChar w:fldCharType="end"/>
      </w:r>
      <w:r w:rsidR="0097041C" w:rsidRPr="006D5659">
        <w:rPr>
          <w:rFonts w:ascii="Calibri" w:hAnsi="Calibri" w:cs="Calibri"/>
          <w:color w:val="000000" w:themeColor="text1"/>
        </w:rPr>
      </w:r>
      <w:r w:rsidR="0097041C" w:rsidRPr="006D5659">
        <w:rPr>
          <w:rFonts w:ascii="Calibri" w:hAnsi="Calibri" w:cs="Calibri"/>
          <w:color w:val="000000" w:themeColor="text1"/>
        </w:rPr>
        <w:fldChar w:fldCharType="separate"/>
      </w:r>
      <w:r w:rsidR="006B00D9" w:rsidRPr="006D5659">
        <w:rPr>
          <w:rFonts w:ascii="Calibri" w:hAnsi="Calibri" w:cs="Calibri"/>
          <w:noProof/>
          <w:color w:val="000000" w:themeColor="text1"/>
        </w:rPr>
        <w:t>(Adler et al., 2019; Department of Health &amp; NHS England, 2005; Inchley et al., 2021)</w:t>
      </w:r>
      <w:r w:rsidR="0097041C" w:rsidRPr="006D5659">
        <w:rPr>
          <w:rFonts w:ascii="Calibri" w:hAnsi="Calibri" w:cs="Calibri"/>
          <w:color w:val="000000" w:themeColor="text1"/>
        </w:rPr>
        <w:fldChar w:fldCharType="end"/>
      </w:r>
      <w:r w:rsidR="007114ED" w:rsidRPr="006D5659">
        <w:rPr>
          <w:rFonts w:ascii="Calibri" w:hAnsi="Calibri" w:cs="Calibri"/>
          <w:color w:val="000000" w:themeColor="text1"/>
        </w:rPr>
        <w:t xml:space="preserve">. </w:t>
      </w:r>
      <w:r w:rsidR="00FB3541" w:rsidRPr="006D5659">
        <w:rPr>
          <w:rFonts w:ascii="Calibri" w:hAnsi="Calibri" w:cs="Calibri"/>
          <w:color w:val="000000" w:themeColor="text1"/>
        </w:rPr>
        <w:t>Patient and public involvement in research is an active partnership</w:t>
      </w:r>
      <w:r w:rsidR="00A675BD" w:rsidRPr="006D5659">
        <w:rPr>
          <w:rFonts w:ascii="Calibri" w:hAnsi="Calibri" w:cs="Calibri"/>
          <w:color w:val="000000" w:themeColor="text1"/>
        </w:rPr>
        <w:t xml:space="preserve"> – children and young people should be meaningful</w:t>
      </w:r>
      <w:r w:rsidR="00445B80" w:rsidRPr="006D5659">
        <w:rPr>
          <w:rFonts w:ascii="Calibri" w:hAnsi="Calibri" w:cs="Calibri"/>
          <w:color w:val="000000" w:themeColor="text1"/>
        </w:rPr>
        <w:t>ly</w:t>
      </w:r>
      <w:r w:rsidR="00A675BD" w:rsidRPr="006D5659">
        <w:rPr>
          <w:rFonts w:ascii="Calibri" w:hAnsi="Calibri" w:cs="Calibri"/>
          <w:color w:val="000000" w:themeColor="text1"/>
        </w:rPr>
        <w:t xml:space="preserve"> involved </w:t>
      </w:r>
      <w:r w:rsidR="00F40C26" w:rsidRPr="006D5659">
        <w:rPr>
          <w:rFonts w:ascii="Calibri" w:hAnsi="Calibri" w:cs="Calibri"/>
          <w:color w:val="000000" w:themeColor="text1"/>
        </w:rPr>
        <w:t xml:space="preserve">in ways that </w:t>
      </w:r>
      <w:r w:rsidR="00A1305B" w:rsidRPr="006D5659">
        <w:rPr>
          <w:rFonts w:ascii="Calibri" w:hAnsi="Calibri" w:cs="Calibri"/>
          <w:color w:val="000000" w:themeColor="text1"/>
        </w:rPr>
        <w:t xml:space="preserve">facilitate them </w:t>
      </w:r>
      <w:r w:rsidR="006D418E" w:rsidRPr="006D5659">
        <w:rPr>
          <w:rFonts w:ascii="Calibri" w:hAnsi="Calibri" w:cs="Calibri"/>
          <w:color w:val="000000" w:themeColor="text1"/>
        </w:rPr>
        <w:t>to</w:t>
      </w:r>
      <w:r w:rsidR="00F40C26" w:rsidRPr="006D5659">
        <w:rPr>
          <w:rFonts w:ascii="Calibri" w:hAnsi="Calibri" w:cs="Calibri"/>
          <w:color w:val="000000" w:themeColor="text1"/>
        </w:rPr>
        <w:t xml:space="preserve"> legitimately influence the research process</w:t>
      </w:r>
      <w:r w:rsidR="007D3484" w:rsidRPr="006D5659">
        <w:rPr>
          <w:rFonts w:ascii="Calibri" w:hAnsi="Calibri" w:cs="Calibri"/>
          <w:color w:val="000000" w:themeColor="text1"/>
        </w:rPr>
        <w:t>.</w:t>
      </w:r>
      <w:r w:rsidR="009863DE" w:rsidRPr="006D5659">
        <w:rPr>
          <w:rFonts w:ascii="Calibri" w:hAnsi="Calibri" w:cs="Calibri"/>
          <w:color w:val="000000" w:themeColor="text1"/>
        </w:rPr>
        <w:t xml:space="preserve"> This is consistent with </w:t>
      </w:r>
      <w:r w:rsidR="00917D2C" w:rsidRPr="006D5659">
        <w:rPr>
          <w:rFonts w:ascii="Calibri" w:hAnsi="Calibri" w:cs="Calibri"/>
          <w:color w:val="000000" w:themeColor="text1"/>
        </w:rPr>
        <w:t xml:space="preserve">the model proposed by </w:t>
      </w:r>
      <w:r w:rsidR="004526EC" w:rsidRPr="006D5659">
        <w:rPr>
          <w:rFonts w:ascii="Calibri" w:hAnsi="Calibri" w:cs="Calibri"/>
          <w:color w:val="000000" w:themeColor="text1"/>
        </w:rPr>
        <w:fldChar w:fldCharType="begin"/>
      </w:r>
      <w:r w:rsidR="004526EC" w:rsidRPr="006D5659">
        <w:rPr>
          <w:rFonts w:ascii="Calibri" w:hAnsi="Calibri" w:cs="Calibri"/>
          <w:color w:val="000000" w:themeColor="text1"/>
        </w:rPr>
        <w:instrText xml:space="preserve"> ADDIN EN.CITE &lt;EndNote&gt;&lt;Cite AuthorYear="1"&gt;&lt;Author&gt;Lundy&lt;/Author&gt;&lt;Year&gt;2007&lt;/Year&gt;&lt;RecNum&gt;27&lt;/RecNum&gt;&lt;DisplayText&gt;Lundy (2007)&lt;/DisplayText&gt;&lt;record&gt;&lt;rec-number&gt;27&lt;/rec-number&gt;&lt;foreign-keys&gt;&lt;key app="EN" db-id="xvsfvrst0dee08evae8ve094f0trvtv5es0f" timestamp="1686668664"&gt;27&lt;/key&gt;&lt;/foreign-keys&gt;&lt;ref-type name="Journal Article"&gt;17&lt;/ref-type&gt;&lt;contributors&gt;&lt;authors&gt;&lt;author&gt;Lundy, Laura&lt;/author&gt;&lt;/authors&gt;&lt;/contributors&gt;&lt;titles&gt;&lt;title&gt;‘Voice’ is not enough: conceptualising Article 12 of the United Nations Convention on the Rights of the Child&lt;/title&gt;&lt;secondary-title&gt;British Educational Research Journal&lt;/secondary-title&gt;&lt;/titles&gt;&lt;periodical&gt;&lt;full-title&gt;British Educational Research Journal&lt;/full-title&gt;&lt;/periodical&gt;&lt;pages&gt;927-942&lt;/pages&gt;&lt;volume&gt;33&lt;/volume&gt;&lt;number&gt;6&lt;/number&gt;&lt;dates&gt;&lt;year&gt;2007&lt;/year&gt;&lt;pub-dates&gt;&lt;date&gt;2007/12/01&lt;/date&gt;&lt;/pub-dates&gt;&lt;/dates&gt;&lt;publisher&gt;Routledge&lt;/publisher&gt;&lt;isbn&gt;0141-1926&lt;/isbn&gt;&lt;urls&gt;&lt;related-urls&gt;&lt;url&gt;https://doi.org/10.1080/01411920701657033&lt;/url&gt;&lt;/related-urls&gt;&lt;/urls&gt;&lt;electronic-resource-num&gt;10.1080/01411920701657033&lt;/electronic-resource-num&gt;&lt;/record&gt;&lt;/Cite&gt;&lt;/EndNote&gt;</w:instrText>
      </w:r>
      <w:r w:rsidR="004526EC" w:rsidRPr="006D5659">
        <w:rPr>
          <w:rFonts w:ascii="Calibri" w:hAnsi="Calibri" w:cs="Calibri"/>
          <w:color w:val="000000" w:themeColor="text1"/>
        </w:rPr>
        <w:fldChar w:fldCharType="separate"/>
      </w:r>
      <w:r w:rsidR="004526EC" w:rsidRPr="006D5659">
        <w:rPr>
          <w:rFonts w:ascii="Calibri" w:hAnsi="Calibri" w:cs="Calibri"/>
          <w:noProof/>
          <w:color w:val="000000" w:themeColor="text1"/>
        </w:rPr>
        <w:t>Lundy (2007)</w:t>
      </w:r>
      <w:r w:rsidR="004526EC" w:rsidRPr="006D5659">
        <w:rPr>
          <w:rFonts w:ascii="Calibri" w:hAnsi="Calibri" w:cs="Calibri"/>
          <w:color w:val="000000" w:themeColor="text1"/>
        </w:rPr>
        <w:fldChar w:fldCharType="end"/>
      </w:r>
      <w:r w:rsidR="004526EC" w:rsidRPr="006D5659">
        <w:rPr>
          <w:rFonts w:ascii="Calibri" w:hAnsi="Calibri" w:cs="Calibri"/>
          <w:color w:val="000000" w:themeColor="text1"/>
        </w:rPr>
        <w:t xml:space="preserve"> </w:t>
      </w:r>
      <w:r w:rsidR="002942FE" w:rsidRPr="006D5659">
        <w:rPr>
          <w:rFonts w:ascii="Calibri" w:hAnsi="Calibri" w:cs="Calibri"/>
          <w:color w:val="000000" w:themeColor="text1"/>
        </w:rPr>
        <w:t>which posits that young people</w:t>
      </w:r>
      <w:r w:rsidR="009E0A69" w:rsidRPr="006D5659">
        <w:rPr>
          <w:rFonts w:ascii="Calibri" w:hAnsi="Calibri" w:cs="Calibri"/>
          <w:color w:val="000000" w:themeColor="text1"/>
        </w:rPr>
        <w:t xml:space="preserve"> not only</w:t>
      </w:r>
      <w:r w:rsidR="009D5E54" w:rsidRPr="006D5659">
        <w:rPr>
          <w:rFonts w:ascii="Calibri" w:hAnsi="Calibri" w:cs="Calibri"/>
          <w:color w:val="000000" w:themeColor="text1"/>
        </w:rPr>
        <w:t xml:space="preserve"> have the right to express their view</w:t>
      </w:r>
      <w:r w:rsidR="00822EA0">
        <w:rPr>
          <w:rFonts w:ascii="Calibri" w:hAnsi="Calibri" w:cs="Calibri"/>
          <w:color w:val="000000" w:themeColor="text1"/>
        </w:rPr>
        <w:t xml:space="preserve">, they </w:t>
      </w:r>
      <w:r w:rsidR="009E0A69" w:rsidRPr="006D5659">
        <w:rPr>
          <w:rFonts w:ascii="Calibri" w:hAnsi="Calibri" w:cs="Calibri"/>
          <w:color w:val="000000" w:themeColor="text1"/>
        </w:rPr>
        <w:t xml:space="preserve">must </w:t>
      </w:r>
      <w:r w:rsidR="002942FE" w:rsidRPr="006D5659">
        <w:rPr>
          <w:rFonts w:ascii="Calibri" w:hAnsi="Calibri" w:cs="Calibri"/>
          <w:color w:val="000000" w:themeColor="text1"/>
        </w:rPr>
        <w:t xml:space="preserve">be given the </w:t>
      </w:r>
      <w:r w:rsidR="005F764E" w:rsidRPr="006D5659">
        <w:rPr>
          <w:rFonts w:ascii="Calibri" w:hAnsi="Calibri" w:cs="Calibri"/>
          <w:color w:val="000000" w:themeColor="text1"/>
        </w:rPr>
        <w:t>opportunity to</w:t>
      </w:r>
      <w:r w:rsidR="009E0A69" w:rsidRPr="006D5659">
        <w:rPr>
          <w:rFonts w:ascii="Calibri" w:hAnsi="Calibri" w:cs="Calibri"/>
          <w:color w:val="000000" w:themeColor="text1"/>
        </w:rPr>
        <w:t xml:space="preserve"> do so, </w:t>
      </w:r>
      <w:r w:rsidR="00822EA0">
        <w:rPr>
          <w:rFonts w:ascii="Calibri" w:hAnsi="Calibri" w:cs="Calibri"/>
          <w:color w:val="000000" w:themeColor="text1"/>
        </w:rPr>
        <w:t xml:space="preserve">and </w:t>
      </w:r>
      <w:r w:rsidR="00443B66" w:rsidRPr="006D5659">
        <w:rPr>
          <w:rFonts w:ascii="Calibri" w:hAnsi="Calibri" w:cs="Calibri"/>
          <w:color w:val="000000" w:themeColor="text1"/>
        </w:rPr>
        <w:t>their view must be given appropriate weight and be acted upon, as appropriate.</w:t>
      </w:r>
      <w:r w:rsidR="005F764E" w:rsidRPr="006D5659">
        <w:rPr>
          <w:rFonts w:ascii="Calibri" w:hAnsi="Calibri" w:cs="Calibri"/>
          <w:color w:val="000000" w:themeColor="text1"/>
        </w:rPr>
        <w:t xml:space="preserve"> </w:t>
      </w:r>
      <w:r w:rsidR="007D3484" w:rsidRPr="006D5659">
        <w:rPr>
          <w:rFonts w:ascii="Calibri" w:hAnsi="Calibri" w:cs="Calibri"/>
          <w:color w:val="000000" w:themeColor="text1"/>
        </w:rPr>
        <w:t>By conducting focus groups first</w:t>
      </w:r>
      <w:r w:rsidR="62A0353F" w:rsidRPr="006D5659">
        <w:rPr>
          <w:rFonts w:ascii="Calibri" w:hAnsi="Calibri" w:cs="Calibri"/>
          <w:color w:val="000000" w:themeColor="text1"/>
        </w:rPr>
        <w:t>,</w:t>
      </w:r>
      <w:r w:rsidR="007D3484" w:rsidRPr="006D5659">
        <w:rPr>
          <w:rFonts w:ascii="Calibri" w:hAnsi="Calibri" w:cs="Calibri"/>
          <w:color w:val="000000" w:themeColor="text1"/>
        </w:rPr>
        <w:t xml:space="preserve"> we are pri</w:t>
      </w:r>
      <w:ins w:id="318" w:author="Jo Hickman dunne" w:date="2023-07-28T15:23:00Z">
        <w:r w:rsidR="008E364C">
          <w:rPr>
            <w:rFonts w:ascii="Calibri" w:hAnsi="Calibri" w:cs="Calibri"/>
            <w:color w:val="000000" w:themeColor="text1"/>
          </w:rPr>
          <w:t>or</w:t>
        </w:r>
      </w:ins>
      <w:ins w:id="319" w:author="Jo Hickman dunne" w:date="2023-07-28T15:24:00Z">
        <w:r w:rsidR="008E364C">
          <w:rPr>
            <w:rFonts w:ascii="Calibri" w:hAnsi="Calibri" w:cs="Calibri"/>
            <w:color w:val="000000" w:themeColor="text1"/>
          </w:rPr>
          <w:t>itising</w:t>
        </w:r>
      </w:ins>
      <w:r w:rsidR="007D3484" w:rsidRPr="006D5659">
        <w:rPr>
          <w:rFonts w:ascii="Calibri" w:hAnsi="Calibri" w:cs="Calibri"/>
          <w:color w:val="000000" w:themeColor="text1"/>
        </w:rPr>
        <w:t xml:space="preserve"> the voices of young people in the </w:t>
      </w:r>
      <w:r w:rsidR="00911D2E" w:rsidRPr="006D5659">
        <w:rPr>
          <w:rFonts w:ascii="Calibri" w:hAnsi="Calibri" w:cs="Calibri"/>
          <w:color w:val="000000" w:themeColor="text1"/>
        </w:rPr>
        <w:t>research process and using their voice</w:t>
      </w:r>
      <w:r w:rsidR="00540CAD" w:rsidRPr="006D5659">
        <w:rPr>
          <w:rFonts w:ascii="Calibri" w:hAnsi="Calibri" w:cs="Calibri"/>
          <w:color w:val="000000" w:themeColor="text1"/>
        </w:rPr>
        <w:t xml:space="preserve">s to </w:t>
      </w:r>
      <w:r w:rsidR="00A94AA0" w:rsidRPr="006D5659">
        <w:rPr>
          <w:rFonts w:ascii="Calibri" w:hAnsi="Calibri" w:cs="Calibri"/>
          <w:color w:val="000000" w:themeColor="text1"/>
        </w:rPr>
        <w:t>give</w:t>
      </w:r>
      <w:r w:rsidR="00540CAD" w:rsidRPr="006D5659">
        <w:rPr>
          <w:rFonts w:ascii="Calibri" w:hAnsi="Calibri" w:cs="Calibri"/>
          <w:color w:val="000000" w:themeColor="text1"/>
        </w:rPr>
        <w:t xml:space="preserve"> the critical ‘on-the-ground’ perspective</w:t>
      </w:r>
      <w:r w:rsidR="007114ED" w:rsidRPr="006D5659">
        <w:rPr>
          <w:rFonts w:ascii="Calibri" w:hAnsi="Calibri" w:cs="Calibri"/>
          <w:color w:val="000000" w:themeColor="text1"/>
        </w:rPr>
        <w:t xml:space="preserve"> </w:t>
      </w:r>
      <w:r w:rsidR="007114ED" w:rsidRPr="006D5659">
        <w:rPr>
          <w:rFonts w:ascii="Calibri" w:hAnsi="Calibri" w:cs="Calibri"/>
          <w:color w:val="000000" w:themeColor="text1"/>
        </w:rPr>
        <w:fldChar w:fldCharType="begin"/>
      </w:r>
      <w:r w:rsidR="00066A28">
        <w:rPr>
          <w:rFonts w:ascii="Calibri" w:hAnsi="Calibri" w:cs="Calibri"/>
          <w:color w:val="000000" w:themeColor="text1"/>
        </w:rPr>
        <w:instrText xml:space="preserve"> ADDIN EN.CITE &lt;EndNote&gt;&lt;Cite&gt;&lt;Author&gt;Fredricks&lt;/Author&gt;&lt;Year&gt;2016&lt;/Year&gt;&lt;RecNum&gt;21&lt;/RecNum&gt;&lt;DisplayText&gt;(Fredricks et al., 2016)&lt;/DisplayText&gt;&lt;record&gt;&lt;rec-number&gt;21&lt;/rec-number&gt;&lt;foreign-keys&gt;&lt;key app="EN" db-id="xvsfvrst0dee08evae8ve094f0trvtv5es0f" timestamp="1686668663"&gt;21&lt;/key&gt;&lt;/foreign-keys&gt;&lt;ref-type name="Journal Article"&gt;17&lt;/ref-type&gt;&lt;contributors&gt;&lt;authors&gt;&lt;author&gt;Fredricks, Jennifer A&lt;/author&gt;&lt;author&gt;Wang, Ming-Te&lt;/author&gt;&lt;author&gt;Linn, Jacqueline Schall&lt;/author&gt;&lt;author&gt;Hofkens, Tara L&lt;/author&gt;&lt;author&gt;Sung, Hannah&lt;/author&gt;&lt;author&gt;Parr, Alyssa&lt;/author&gt;&lt;author&gt;Allerton, Julia&lt;/author&gt;&lt;/authors&gt;&lt;/contributors&gt;&lt;titles&gt;&lt;title&gt;Using qualitative methods to develop a survey measure of math and science engagement&lt;/title&gt;&lt;secondary-title&gt;Learning and Instruction&lt;/secondary-title&gt;&lt;/titles&gt;&lt;periodical&gt;&lt;full-title&gt;Learning and Instruction&lt;/full-title&gt;&lt;/periodical&gt;&lt;pages&gt;5-15&lt;/pages&gt;&lt;volume&gt;43&lt;/volume&gt;&lt;dates&gt;&lt;year&gt;2016&lt;/year&gt;&lt;/dates&gt;&lt;isbn&gt;0959-4752&lt;/isbn&gt;&lt;urls&gt;&lt;/urls&gt;&lt;electronic-resource-num&gt;10.1016/j.learninstruc.2016.01.009&lt;/electronic-resource-num&gt;&lt;/record&gt;&lt;/Cite&gt;&lt;/EndNote&gt;</w:instrText>
      </w:r>
      <w:r w:rsidR="007114ED" w:rsidRPr="006D5659">
        <w:rPr>
          <w:rFonts w:ascii="Calibri" w:hAnsi="Calibri" w:cs="Calibri"/>
          <w:color w:val="000000" w:themeColor="text1"/>
        </w:rPr>
        <w:fldChar w:fldCharType="separate"/>
      </w:r>
      <w:r w:rsidR="007114ED" w:rsidRPr="006D5659">
        <w:rPr>
          <w:rFonts w:ascii="Calibri" w:hAnsi="Calibri" w:cs="Calibri"/>
          <w:noProof/>
          <w:color w:val="000000" w:themeColor="text1"/>
        </w:rPr>
        <w:t>(Fredricks et al., 2016)</w:t>
      </w:r>
      <w:r w:rsidR="007114ED" w:rsidRPr="006D5659">
        <w:rPr>
          <w:rFonts w:ascii="Calibri" w:hAnsi="Calibri" w:cs="Calibri"/>
          <w:color w:val="000000" w:themeColor="text1"/>
        </w:rPr>
        <w:fldChar w:fldCharType="end"/>
      </w:r>
      <w:r w:rsidR="005B5755">
        <w:rPr>
          <w:rFonts w:ascii="Calibri" w:hAnsi="Calibri" w:cs="Calibri"/>
          <w:color w:val="000000" w:themeColor="text1"/>
        </w:rPr>
        <w:t>,</w:t>
      </w:r>
      <w:r w:rsidR="004E4C28" w:rsidRPr="006D5659">
        <w:rPr>
          <w:rFonts w:ascii="Calibri" w:hAnsi="Calibri" w:cs="Calibri"/>
          <w:color w:val="000000" w:themeColor="text1"/>
        </w:rPr>
        <w:t xml:space="preserve"> enabling progress in understanding the </w:t>
      </w:r>
      <w:r w:rsidR="00810318" w:rsidRPr="006D5659">
        <w:rPr>
          <w:rFonts w:ascii="Calibri" w:hAnsi="Calibri" w:cs="Calibri"/>
          <w:color w:val="000000" w:themeColor="text1"/>
        </w:rPr>
        <w:t>relationship between adolescent social media use and mental health.</w:t>
      </w:r>
    </w:p>
    <w:p w14:paraId="0496EB4B" w14:textId="484B19CD" w:rsidR="001C5915" w:rsidRPr="006D5659" w:rsidRDefault="001C5915" w:rsidP="00AE6D79">
      <w:pPr>
        <w:spacing w:line="480" w:lineRule="auto"/>
        <w:rPr>
          <w:rFonts w:ascii="Calibri" w:hAnsi="Calibri" w:cs="Calibri"/>
          <w:b/>
          <w:bCs/>
        </w:rPr>
      </w:pPr>
      <w:r w:rsidRPr="006D5659">
        <w:rPr>
          <w:rFonts w:ascii="Calibri" w:hAnsi="Calibri" w:cs="Calibri"/>
          <w:b/>
          <w:bCs/>
        </w:rPr>
        <w:t>The</w:t>
      </w:r>
      <w:ins w:id="320" w:author="Louise Black" w:date="2023-07-25T13:13:00Z">
        <w:r w:rsidR="00B00EB4">
          <w:rPr>
            <w:rFonts w:ascii="Calibri" w:hAnsi="Calibri" w:cs="Calibri"/>
            <w:b/>
            <w:bCs/>
          </w:rPr>
          <w:t xml:space="preserve"> Qualitative</w:t>
        </w:r>
      </w:ins>
      <w:r w:rsidRPr="006D5659">
        <w:rPr>
          <w:rFonts w:ascii="Calibri" w:hAnsi="Calibri" w:cs="Calibri"/>
          <w:b/>
          <w:bCs/>
        </w:rPr>
        <w:t xml:space="preserve"> Registered Report</w:t>
      </w:r>
      <w:ins w:id="321" w:author="Louise Black" w:date="2023-07-25T13:13:00Z">
        <w:r w:rsidR="00B00EB4">
          <w:rPr>
            <w:rFonts w:ascii="Calibri" w:hAnsi="Calibri" w:cs="Calibri"/>
            <w:b/>
            <w:bCs/>
          </w:rPr>
          <w:t xml:space="preserve"> Format</w:t>
        </w:r>
        <w:r w:rsidR="00DA079F">
          <w:rPr>
            <w:rFonts w:ascii="Calibri" w:hAnsi="Calibri" w:cs="Calibri"/>
            <w:b/>
            <w:bCs/>
          </w:rPr>
          <w:t xml:space="preserve"> </w:t>
        </w:r>
      </w:ins>
      <w:ins w:id="322" w:author="Margarita Panayiotou" w:date="2023-07-30T21:16:00Z">
        <w:r w:rsidR="004F7A52">
          <w:rPr>
            <w:rFonts w:ascii="Calibri" w:hAnsi="Calibri" w:cs="Calibri"/>
            <w:b/>
            <w:bCs/>
          </w:rPr>
          <w:t>in</w:t>
        </w:r>
      </w:ins>
      <w:ins w:id="323" w:author="Louise Black" w:date="2023-07-25T13:13:00Z">
        <w:r w:rsidR="00DA079F">
          <w:rPr>
            <w:rFonts w:ascii="Calibri" w:hAnsi="Calibri" w:cs="Calibri"/>
            <w:b/>
            <w:bCs/>
          </w:rPr>
          <w:t xml:space="preserve"> </w:t>
        </w:r>
      </w:ins>
      <w:ins w:id="324" w:author="Louise Black" w:date="2023-07-25T13:14:00Z">
        <w:r w:rsidR="00DA079F">
          <w:rPr>
            <w:rFonts w:ascii="Calibri" w:hAnsi="Calibri" w:cs="Calibri"/>
            <w:b/>
            <w:bCs/>
          </w:rPr>
          <w:t>Psychometric research</w:t>
        </w:r>
      </w:ins>
    </w:p>
    <w:p w14:paraId="4FC3E345" w14:textId="582A7D7F" w:rsidR="00B1257E" w:rsidRPr="007C2058" w:rsidRDefault="00467149" w:rsidP="007C2058">
      <w:pPr>
        <w:spacing w:line="480" w:lineRule="auto"/>
        <w:ind w:firstLine="720"/>
        <w:rPr>
          <w:ins w:id="325" w:author="Margarita Panayiotou" w:date="2023-07-25T14:07:00Z"/>
          <w:rFonts w:ascii="Calibri" w:hAnsi="Calibri" w:cs="Calibri"/>
        </w:rPr>
      </w:pPr>
      <w:ins w:id="326" w:author="Margarita Panayiotou" w:date="2023-07-31T10:19:00Z">
        <w:r>
          <w:rPr>
            <w:rFonts w:ascii="Calibri" w:hAnsi="Calibri" w:cs="Calibri"/>
          </w:rPr>
          <w:t>There</w:t>
        </w:r>
      </w:ins>
      <w:r>
        <w:rPr>
          <w:rFonts w:ascii="Calibri" w:hAnsi="Calibri" w:cs="Calibri"/>
        </w:rPr>
        <w:t xml:space="preserve"> have recently been calls for</w:t>
      </w:r>
      <w:ins w:id="327" w:author="Margarita Panayiotou" w:date="2023-07-31T16:25:00Z">
        <w:r w:rsidR="00072807">
          <w:rPr>
            <w:rFonts w:ascii="Calibri" w:hAnsi="Calibri" w:cs="Calibri"/>
          </w:rPr>
          <w:t xml:space="preserve"> improved</w:t>
        </w:r>
      </w:ins>
      <w:r>
        <w:rPr>
          <w:rFonts w:ascii="Calibri" w:hAnsi="Calibri" w:cs="Calibri"/>
        </w:rPr>
        <w:t xml:space="preserve"> transparen</w:t>
      </w:r>
      <w:ins w:id="328" w:author="Margarita Panayiotou" w:date="2023-07-31T16:25:00Z">
        <w:r w:rsidR="00072807">
          <w:rPr>
            <w:rFonts w:ascii="Calibri" w:hAnsi="Calibri" w:cs="Calibri"/>
          </w:rPr>
          <w:t>cy</w:t>
        </w:r>
      </w:ins>
      <w:r>
        <w:rPr>
          <w:rFonts w:ascii="Calibri" w:hAnsi="Calibri" w:cs="Calibri"/>
        </w:rPr>
        <w:t xml:space="preserve"> </w:t>
      </w:r>
      <w:ins w:id="329" w:author="Margarita Panayiotou" w:date="2023-07-31T16:25:00Z">
        <w:r w:rsidR="00072807">
          <w:rPr>
            <w:rFonts w:ascii="Calibri" w:hAnsi="Calibri" w:cs="Calibri"/>
          </w:rPr>
          <w:t xml:space="preserve">in </w:t>
        </w:r>
      </w:ins>
      <w:r>
        <w:rPr>
          <w:rFonts w:ascii="Calibri" w:hAnsi="Calibri" w:cs="Calibri"/>
        </w:rPr>
        <w:t xml:space="preserve">measure development, including to strengthen the validity of claims made on their basis </w:t>
      </w:r>
      <w:r>
        <w:rPr>
          <w:rFonts w:ascii="Calibri" w:hAnsi="Calibri" w:cs="Calibri"/>
        </w:rPr>
        <w:fldChar w:fldCharType="begin"/>
      </w:r>
      <w:r>
        <w:rPr>
          <w:rFonts w:ascii="Calibri" w:hAnsi="Calibri" w:cs="Calibri"/>
        </w:rPr>
        <w:instrText xml:space="preserve"> ADDIN EN.CITE &lt;EndNote&gt;&lt;Cite&gt;&lt;Author&gt;Flake&lt;/Author&gt;&lt;Year&gt;2021&lt;/Year&gt;&lt;RecNum&gt;70&lt;/RecNum&gt;&lt;DisplayText&gt;(Flake, 2021)&lt;/DisplayText&gt;&lt;record&gt;&lt;rec-number&gt;70&lt;/rec-number&gt;&lt;foreign-keys&gt;&lt;key app="EN" db-id="xvsfvrst0dee08evae8ve094f0trvtv5es0f" timestamp="1690739856"&gt;70&lt;/key&gt;&lt;/foreign-keys&gt;&lt;ref-type name="Journal Article"&gt;17&lt;/ref-type&gt;&lt;contributors&gt;&lt;authors&gt;&lt;author&gt;Flake, Jessica Kay&lt;/author&gt;&lt;/authors&gt;&lt;/contributors&gt;&lt;titles&gt;&lt;title&gt;Strengthening the foundation of educational psychology by integrating construct validation into open science reform&lt;/title&gt;&lt;secondary-title&gt;Educational Psychologist&lt;/secondary-title&gt;&lt;/titles&gt;&lt;periodical&gt;&lt;full-title&gt;Educational Psychologist&lt;/full-title&gt;&lt;/periodical&gt;&lt;pages&gt;132-141&lt;/pages&gt;&lt;volume&gt;56&lt;/volume&gt;&lt;number&gt;2&lt;/number&gt;&lt;dates&gt;&lt;year&gt;2021&lt;/year&gt;&lt;pub-dates&gt;&lt;date&gt;2021/04/03&lt;/date&gt;&lt;/pub-dates&gt;&lt;/dates&gt;&lt;publisher&gt;Routledge&lt;/publisher&gt;&lt;isbn&gt;0046-1520&lt;/isbn&gt;&lt;urls&gt;&lt;related-urls&gt;&lt;url&gt;https://doi.org/10.1080/00461520.2021.1898962&lt;/url&gt;&lt;/related-urls&gt;&lt;/urls&gt;&lt;electronic-resource-num&gt;10.1080/00461520.2021.1898962&lt;/electronic-resource-num&gt;&lt;/record&gt;&lt;/Cite&gt;&lt;/EndNote&gt;</w:instrText>
      </w:r>
      <w:r>
        <w:rPr>
          <w:rFonts w:ascii="Calibri" w:hAnsi="Calibri" w:cs="Calibri"/>
        </w:rPr>
        <w:fldChar w:fldCharType="separate"/>
      </w:r>
      <w:r>
        <w:rPr>
          <w:rFonts w:ascii="Calibri" w:hAnsi="Calibri" w:cs="Calibri"/>
          <w:noProof/>
        </w:rPr>
        <w:t>(Flake, 2021)</w:t>
      </w:r>
      <w:r>
        <w:rPr>
          <w:rFonts w:ascii="Calibri" w:hAnsi="Calibri" w:cs="Calibri"/>
        </w:rPr>
        <w:fldChar w:fldCharType="end"/>
      </w:r>
      <w:r>
        <w:rPr>
          <w:rFonts w:ascii="Calibri" w:hAnsi="Calibri" w:cs="Calibri"/>
        </w:rPr>
        <w:t xml:space="preserve">. </w:t>
      </w:r>
      <w:r w:rsidR="00A201FF" w:rsidRPr="006D5659">
        <w:rPr>
          <w:rFonts w:ascii="Calibri" w:hAnsi="Calibri" w:cs="Calibri"/>
        </w:rPr>
        <w:t>The current</w:t>
      </w:r>
      <w:r w:rsidR="00CD0567" w:rsidRPr="006D5659">
        <w:rPr>
          <w:rFonts w:ascii="Calibri" w:hAnsi="Calibri" w:cs="Calibri"/>
        </w:rPr>
        <w:t xml:space="preserve"> </w:t>
      </w:r>
      <w:ins w:id="330" w:author="Louise Black" w:date="2023-07-25T13:14:00Z">
        <w:r w:rsidR="00B46400">
          <w:rPr>
            <w:rFonts w:ascii="Calibri" w:hAnsi="Calibri" w:cs="Calibri"/>
          </w:rPr>
          <w:t>registered report</w:t>
        </w:r>
      </w:ins>
      <w:ins w:id="331" w:author="Margarita Panayiotou" w:date="2023-07-31T18:00:00Z">
        <w:r w:rsidR="00BC7080">
          <w:rPr>
            <w:rFonts w:ascii="Calibri" w:hAnsi="Calibri" w:cs="Calibri"/>
          </w:rPr>
          <w:t xml:space="preserve"> therefore</w:t>
        </w:r>
      </w:ins>
      <w:ins w:id="332" w:author="Louise Black" w:date="2023-07-25T13:14:00Z">
        <w:r w:rsidR="00B46400">
          <w:rPr>
            <w:rFonts w:ascii="Calibri" w:hAnsi="Calibri" w:cs="Calibri"/>
          </w:rPr>
          <w:t xml:space="preserve"> </w:t>
        </w:r>
      </w:ins>
      <w:ins w:id="333" w:author="Margarita Panayiotou" w:date="2023-07-31T18:02:00Z">
        <w:r w:rsidR="00D95420">
          <w:rPr>
            <w:rFonts w:ascii="Calibri" w:hAnsi="Calibri" w:cs="Calibri"/>
          </w:rPr>
          <w:t>offers</w:t>
        </w:r>
        <w:r w:rsidR="00607A85">
          <w:rPr>
            <w:rFonts w:ascii="Calibri" w:hAnsi="Calibri" w:cs="Calibri"/>
          </w:rPr>
          <w:t xml:space="preserve"> two</w:t>
        </w:r>
      </w:ins>
      <w:ins w:id="334" w:author="Margarita Panayiotou" w:date="2023-07-31T16:30:00Z">
        <w:r w:rsidR="00016A2C">
          <w:rPr>
            <w:rFonts w:ascii="Calibri" w:hAnsi="Calibri" w:cs="Calibri"/>
          </w:rPr>
          <w:t xml:space="preserve"> </w:t>
        </w:r>
      </w:ins>
      <w:ins w:id="335" w:author="Margarita Panayiotou" w:date="2023-07-31T18:02:00Z">
        <w:r w:rsidR="00607A85">
          <w:rPr>
            <w:rFonts w:ascii="Calibri" w:hAnsi="Calibri" w:cs="Calibri"/>
          </w:rPr>
          <w:t>key</w:t>
        </w:r>
      </w:ins>
      <w:ins w:id="336" w:author="Margarita Panayiotou" w:date="2023-07-31T16:30:00Z">
        <w:r w:rsidR="00607A85">
          <w:rPr>
            <w:rFonts w:ascii="Calibri" w:hAnsi="Calibri" w:cs="Calibri"/>
          </w:rPr>
          <w:t xml:space="preserve"> </w:t>
        </w:r>
        <w:r w:rsidR="00016A2C">
          <w:rPr>
            <w:rFonts w:ascii="Calibri" w:hAnsi="Calibri" w:cs="Calibri"/>
          </w:rPr>
          <w:t>features</w:t>
        </w:r>
      </w:ins>
      <w:ins w:id="337" w:author="Margarita Panayiotou" w:date="2023-07-31T16:27:00Z">
        <w:r w:rsidR="00EC2738">
          <w:rPr>
            <w:rFonts w:ascii="Calibri" w:hAnsi="Calibri" w:cs="Calibri"/>
          </w:rPr>
          <w:t xml:space="preserve"> to</w:t>
        </w:r>
      </w:ins>
      <w:ins w:id="338" w:author="Margarita Panayiotou" w:date="2023-07-31T16:28:00Z">
        <w:r w:rsidR="00EC2738">
          <w:rPr>
            <w:rFonts w:ascii="Calibri" w:hAnsi="Calibri" w:cs="Calibri"/>
          </w:rPr>
          <w:t xml:space="preserve"> ensure the transparen</w:t>
        </w:r>
      </w:ins>
      <w:ins w:id="339" w:author="Margarita Panayiotou" w:date="2023-07-31T18:02:00Z">
        <w:r w:rsidR="00607A85">
          <w:rPr>
            <w:rFonts w:ascii="Calibri" w:hAnsi="Calibri" w:cs="Calibri"/>
          </w:rPr>
          <w:t>cy</w:t>
        </w:r>
      </w:ins>
      <w:ins w:id="340" w:author="Margarita Panayiotou" w:date="2023-07-31T16:28:00Z">
        <w:r w:rsidR="00EC2738">
          <w:rPr>
            <w:rFonts w:ascii="Calibri" w:hAnsi="Calibri" w:cs="Calibri"/>
          </w:rPr>
          <w:t xml:space="preserve"> of our measure </w:t>
        </w:r>
      </w:ins>
      <w:ins w:id="341" w:author="Margarita Panayiotou" w:date="2023-07-31T18:02:00Z">
        <w:r w:rsidR="00BE54CF">
          <w:rPr>
            <w:rFonts w:ascii="Calibri" w:hAnsi="Calibri" w:cs="Calibri"/>
          </w:rPr>
          <w:t>conceptualisation</w:t>
        </w:r>
      </w:ins>
      <w:ins w:id="342" w:author="Margarita Panayiotou" w:date="2023-07-31T16:28:00Z">
        <w:r w:rsidR="006A7A07">
          <w:rPr>
            <w:rFonts w:ascii="Calibri" w:hAnsi="Calibri" w:cs="Calibri"/>
          </w:rPr>
          <w:t>.</w:t>
        </w:r>
      </w:ins>
      <w:r w:rsidR="009548CD">
        <w:rPr>
          <w:rFonts w:ascii="Calibri" w:hAnsi="Calibri" w:cs="Calibri"/>
        </w:rPr>
        <w:t xml:space="preserve"> </w:t>
      </w:r>
      <w:r w:rsidR="00A201FF" w:rsidRPr="006D5659">
        <w:rPr>
          <w:rFonts w:ascii="Calibri" w:hAnsi="Calibri" w:cs="Calibri"/>
        </w:rPr>
        <w:t>First,</w:t>
      </w:r>
      <w:r w:rsidR="00373F0A">
        <w:rPr>
          <w:rFonts w:ascii="Calibri" w:hAnsi="Calibri" w:cs="Calibri"/>
        </w:rPr>
        <w:t xml:space="preserve"> </w:t>
      </w:r>
      <w:r w:rsidR="00685DA6">
        <w:rPr>
          <w:rFonts w:ascii="Calibri" w:hAnsi="Calibri" w:cs="Calibri"/>
        </w:rPr>
        <w:t>it</w:t>
      </w:r>
      <w:r w:rsidR="00116196">
        <w:rPr>
          <w:rFonts w:ascii="Calibri" w:hAnsi="Calibri" w:cs="Calibri"/>
        </w:rPr>
        <w:t xml:space="preserve"> sets a </w:t>
      </w:r>
      <w:r w:rsidR="00740784" w:rsidRPr="006D5659">
        <w:rPr>
          <w:rFonts w:ascii="Calibri" w:hAnsi="Calibri" w:cs="Calibri"/>
        </w:rPr>
        <w:t>clear aim</w:t>
      </w:r>
      <w:ins w:id="343" w:author="Margarita Panayiotou" w:date="2023-07-31T16:31:00Z">
        <w:r w:rsidR="00046F63">
          <w:rPr>
            <w:rFonts w:ascii="Calibri" w:hAnsi="Calibri" w:cs="Calibri"/>
          </w:rPr>
          <w:t xml:space="preserve"> and </w:t>
        </w:r>
      </w:ins>
      <w:ins w:id="344" w:author="Margarita Panayiotou" w:date="2023-08-01T08:31:00Z">
        <w:r w:rsidR="001C4D2C">
          <w:rPr>
            <w:rFonts w:ascii="Calibri" w:hAnsi="Calibri" w:cs="Calibri"/>
          </w:rPr>
          <w:t xml:space="preserve">initial </w:t>
        </w:r>
      </w:ins>
      <w:ins w:id="345" w:author="Margarita Panayiotou" w:date="2023-07-31T16:31:00Z">
        <w:r w:rsidR="00046F63">
          <w:rPr>
            <w:rFonts w:ascii="Calibri" w:hAnsi="Calibri" w:cs="Calibri"/>
          </w:rPr>
          <w:t>conceptual focus</w:t>
        </w:r>
        <w:r w:rsidR="00F16063" w:rsidRPr="00F16063">
          <w:rPr>
            <w:rFonts w:ascii="Calibri" w:hAnsi="Calibri" w:cs="Calibri"/>
          </w:rPr>
          <w:t xml:space="preserve"> </w:t>
        </w:r>
        <w:r w:rsidR="005A0CF6">
          <w:rPr>
            <w:rFonts w:ascii="Calibri" w:hAnsi="Calibri" w:cs="Calibri"/>
          </w:rPr>
          <w:t xml:space="preserve">that </w:t>
        </w:r>
        <w:r w:rsidR="00F16063">
          <w:rPr>
            <w:rFonts w:ascii="Calibri" w:hAnsi="Calibri" w:cs="Calibri"/>
          </w:rPr>
          <w:t xml:space="preserve">is </w:t>
        </w:r>
        <w:r w:rsidR="00F16063" w:rsidRPr="006D5659">
          <w:rPr>
            <w:rFonts w:ascii="Calibri" w:hAnsi="Calibri" w:cs="Calibri"/>
          </w:rPr>
          <w:t>suited to a review-before-results-are-known approach</w:t>
        </w:r>
        <w:r w:rsidR="00046F63">
          <w:rPr>
            <w:rFonts w:ascii="Calibri" w:hAnsi="Calibri" w:cs="Calibri"/>
          </w:rPr>
          <w:t>. This is</w:t>
        </w:r>
      </w:ins>
      <w:r w:rsidR="00740784" w:rsidRPr="006D5659">
        <w:rPr>
          <w:rFonts w:ascii="Calibri" w:hAnsi="Calibri" w:cs="Calibri"/>
        </w:rPr>
        <w:t xml:space="preserve"> to understand which experiences young people </w:t>
      </w:r>
      <w:r w:rsidR="17BCB40D" w:rsidRPr="006D5659">
        <w:rPr>
          <w:rFonts w:ascii="Calibri" w:hAnsi="Calibri" w:cs="Calibri"/>
        </w:rPr>
        <w:t>view</w:t>
      </w:r>
      <w:r w:rsidR="00740784" w:rsidRPr="006D5659">
        <w:rPr>
          <w:rFonts w:ascii="Calibri" w:hAnsi="Calibri" w:cs="Calibri"/>
        </w:rPr>
        <w:t xml:space="preserve"> as relevant </w:t>
      </w:r>
      <w:ins w:id="346" w:author="Margarita Panayiotou" w:date="2023-07-31T16:32:00Z">
        <w:r w:rsidR="00073BC6" w:rsidRPr="006D5659">
          <w:rPr>
            <w:rFonts w:ascii="Calibri" w:hAnsi="Calibri" w:cs="Calibri"/>
          </w:rPr>
          <w:t>to</w:t>
        </w:r>
        <w:r w:rsidR="00073BC6">
          <w:rPr>
            <w:rFonts w:ascii="Calibri" w:hAnsi="Calibri" w:cs="Calibri"/>
          </w:rPr>
          <w:t xml:space="preserve"> inform the</w:t>
        </w:r>
      </w:ins>
      <w:r w:rsidR="000C7A7A" w:rsidRPr="006D5659">
        <w:rPr>
          <w:rFonts w:ascii="Calibri" w:hAnsi="Calibri" w:cs="Calibri"/>
        </w:rPr>
        <w:t xml:space="preserve"> develop</w:t>
      </w:r>
      <w:ins w:id="347" w:author="Margarita Panayiotou" w:date="2023-07-31T16:32:00Z">
        <w:r w:rsidR="00073BC6">
          <w:rPr>
            <w:rFonts w:ascii="Calibri" w:hAnsi="Calibri" w:cs="Calibri"/>
          </w:rPr>
          <w:t>ment of</w:t>
        </w:r>
      </w:ins>
      <w:r w:rsidR="000C7A7A" w:rsidRPr="006D5659">
        <w:rPr>
          <w:rFonts w:ascii="Calibri" w:hAnsi="Calibri" w:cs="Calibri"/>
        </w:rPr>
        <w:t xml:space="preserve"> </w:t>
      </w:r>
      <w:ins w:id="348" w:author="Margarita Panayiotou" w:date="2023-07-31T16:32:00Z">
        <w:r w:rsidR="00C434B4">
          <w:rPr>
            <w:rFonts w:ascii="Calibri" w:hAnsi="Calibri" w:cs="Calibri"/>
          </w:rPr>
          <w:t>putative dimensions</w:t>
        </w:r>
      </w:ins>
      <w:r w:rsidR="000C7A7A" w:rsidRPr="006D5659">
        <w:rPr>
          <w:rFonts w:ascii="Calibri" w:hAnsi="Calibri" w:cs="Calibri"/>
        </w:rPr>
        <w:t xml:space="preserve"> </w:t>
      </w:r>
      <w:ins w:id="349" w:author="Margarita Panayiotou" w:date="2023-07-31T16:31:00Z">
        <w:r w:rsidR="009D2349">
          <w:rPr>
            <w:rFonts w:ascii="Calibri" w:hAnsi="Calibri" w:cs="Calibri"/>
          </w:rPr>
          <w:t>of social media experience.</w:t>
        </w:r>
      </w:ins>
      <w:ins w:id="350" w:author="Margarita Panayiotou" w:date="2023-07-31T16:48:00Z">
        <w:r w:rsidR="00981F25">
          <w:rPr>
            <w:rFonts w:ascii="Calibri" w:hAnsi="Calibri" w:cs="Calibri"/>
          </w:rPr>
          <w:t xml:space="preserve"> </w:t>
        </w:r>
      </w:ins>
      <w:r w:rsidR="00937500" w:rsidRPr="006D5659">
        <w:rPr>
          <w:rFonts w:ascii="Calibri" w:hAnsi="Calibri" w:cs="Calibri"/>
        </w:rPr>
        <w:t xml:space="preserve">Second, </w:t>
      </w:r>
      <w:r w:rsidR="0026063B" w:rsidRPr="006D5659">
        <w:rPr>
          <w:rFonts w:ascii="Calibri" w:hAnsi="Calibri" w:cs="Calibri"/>
        </w:rPr>
        <w:t xml:space="preserve">the current study is </w:t>
      </w:r>
      <w:r w:rsidR="00910EB9" w:rsidRPr="006D5659">
        <w:rPr>
          <w:rFonts w:ascii="Calibri" w:hAnsi="Calibri" w:cs="Calibri"/>
        </w:rPr>
        <w:t xml:space="preserve">designed to </w:t>
      </w:r>
      <w:r w:rsidR="00F144EC" w:rsidRPr="006D5659">
        <w:rPr>
          <w:rFonts w:ascii="Calibri" w:hAnsi="Calibri" w:cs="Calibri"/>
        </w:rPr>
        <w:t>uncover</w:t>
      </w:r>
      <w:r w:rsidR="008F6F1D" w:rsidRPr="006D5659">
        <w:rPr>
          <w:rFonts w:ascii="Calibri" w:hAnsi="Calibri" w:cs="Calibri"/>
        </w:rPr>
        <w:t xml:space="preserve"> both</w:t>
      </w:r>
      <w:r w:rsidR="00357670" w:rsidRPr="006D5659">
        <w:rPr>
          <w:rFonts w:ascii="Calibri" w:hAnsi="Calibri" w:cs="Calibri"/>
        </w:rPr>
        <w:t xml:space="preserve"> </w:t>
      </w:r>
      <w:r w:rsidR="0045096F" w:rsidRPr="006D5659">
        <w:rPr>
          <w:rFonts w:ascii="Calibri" w:hAnsi="Calibri" w:cs="Calibri"/>
        </w:rPr>
        <w:t>example</w:t>
      </w:r>
      <w:r w:rsidR="00356CCC" w:rsidRPr="006D5659">
        <w:rPr>
          <w:rFonts w:ascii="Calibri" w:hAnsi="Calibri" w:cs="Calibri"/>
        </w:rPr>
        <w:t xml:space="preserve"> </w:t>
      </w:r>
      <w:r w:rsidR="00357670" w:rsidRPr="006D5659">
        <w:rPr>
          <w:rFonts w:ascii="Calibri" w:hAnsi="Calibri" w:cs="Calibri"/>
        </w:rPr>
        <w:t>experience</w:t>
      </w:r>
      <w:r w:rsidR="00356CCC" w:rsidRPr="006D5659">
        <w:rPr>
          <w:rFonts w:ascii="Calibri" w:hAnsi="Calibri" w:cs="Calibri"/>
        </w:rPr>
        <w:t>s</w:t>
      </w:r>
      <w:r w:rsidR="00357670" w:rsidRPr="006D5659">
        <w:rPr>
          <w:rFonts w:ascii="Calibri" w:hAnsi="Calibri" w:cs="Calibri"/>
        </w:rPr>
        <w:t xml:space="preserve"> and language that can be further tested </w:t>
      </w:r>
      <w:r w:rsidR="00BC5D93" w:rsidRPr="006D5659">
        <w:rPr>
          <w:rFonts w:ascii="Calibri" w:hAnsi="Calibri" w:cs="Calibri"/>
        </w:rPr>
        <w:fldChar w:fldCharType="begin"/>
      </w:r>
      <w:r w:rsidR="00066A28">
        <w:rPr>
          <w:rFonts w:ascii="Calibri" w:hAnsi="Calibri" w:cs="Calibri"/>
        </w:rPr>
        <w:instrText xml:space="preserve"> ADDIN EN.CITE &lt;EndNote&gt;&lt;Cite&gt;&lt;Author&gt;Vogt&lt;/Author&gt;&lt;Year&gt;2004&lt;/Year&gt;&lt;RecNum&gt;26&lt;/RecNum&gt;&lt;DisplayText&gt;(Vogt et al., 2004)&lt;/DisplayText&gt;&lt;record&gt;&lt;rec-number&gt;26&lt;/rec-number&gt;&lt;foreign-keys&gt;&lt;key app="EN" db-id="xvsfvrst0dee08evae8ve094f0trvtv5es0f" timestamp="1686668664"&gt;26&lt;/key&gt;&lt;/foreign-keys&gt;&lt;ref-type name="Journal Article"&gt;17&lt;/ref-type&gt;&lt;contributors&gt;&lt;authors&gt;&lt;author&gt;Dawne S Vogt&lt;/author&gt;&lt;author&gt;Daniel W King&lt;/author&gt;&lt;author&gt;Lynda A King&lt;/author&gt;&lt;/authors&gt;&lt;/contributors&gt;&lt;titles&gt;&lt;title&gt;Focus groups in psychological assessment: enhancing content validity by consulting members of the target population&lt;/title&gt;&lt;secondary-title&gt;Psychological assessment&lt;/secondary-title&gt;&lt;/titles&gt;&lt;periodical&gt;&lt;full-title&gt;Psychological assessment&lt;/full-title&gt;&lt;/periodical&gt;&lt;pages&gt;231&lt;/pages&gt;&lt;volume&gt;16&lt;/volume&gt;&lt;number&gt;3&lt;/number&gt;&lt;dates&gt;&lt;year&gt;2004&lt;/year&gt;&lt;/dates&gt;&lt;isbn&gt;1939-134X&lt;/isbn&gt;&lt;urls&gt;&lt;/urls&gt;&lt;electronic-resource-num&gt;10.1037/1040-3590.16.3.231&lt;/electronic-resource-num&gt;&lt;/record&gt;&lt;/Cite&gt;&lt;/EndNote&gt;</w:instrText>
      </w:r>
      <w:r w:rsidR="00BC5D93" w:rsidRPr="006D5659">
        <w:rPr>
          <w:rFonts w:ascii="Calibri" w:hAnsi="Calibri" w:cs="Calibri"/>
        </w:rPr>
        <w:fldChar w:fldCharType="separate"/>
      </w:r>
      <w:r w:rsidR="00BC5D93" w:rsidRPr="006D5659">
        <w:rPr>
          <w:rFonts w:ascii="Calibri" w:hAnsi="Calibri" w:cs="Calibri"/>
          <w:noProof/>
        </w:rPr>
        <w:t>(Vogt et al., 2004)</w:t>
      </w:r>
      <w:r w:rsidR="00BC5D93" w:rsidRPr="006D5659">
        <w:rPr>
          <w:rFonts w:ascii="Calibri" w:hAnsi="Calibri" w:cs="Calibri"/>
        </w:rPr>
        <w:fldChar w:fldCharType="end"/>
      </w:r>
      <w:ins w:id="351" w:author="Louise Black" w:date="2023-07-25T13:17:00Z">
        <w:r w:rsidR="00CB2F47">
          <w:rPr>
            <w:rFonts w:ascii="Calibri" w:hAnsi="Calibri" w:cs="Calibri"/>
          </w:rPr>
          <w:t xml:space="preserve">, </w:t>
        </w:r>
      </w:ins>
      <w:r w:rsidR="005F65E8" w:rsidRPr="006D5659">
        <w:rPr>
          <w:rFonts w:ascii="Calibri" w:hAnsi="Calibri" w:cs="Calibri"/>
        </w:rPr>
        <w:t>consistent with the idea that open qualitative research can be ideal to generate</w:t>
      </w:r>
      <w:ins w:id="352" w:author="Margarita Panayiotou" w:date="2023-07-31T17:59:00Z">
        <w:r w:rsidR="00B317C6">
          <w:rPr>
            <w:rFonts w:ascii="Calibri" w:hAnsi="Calibri" w:cs="Calibri"/>
          </w:rPr>
          <w:t xml:space="preserve"> future</w:t>
        </w:r>
      </w:ins>
      <w:r w:rsidR="005F65E8" w:rsidRPr="006D5659">
        <w:rPr>
          <w:rFonts w:ascii="Calibri" w:hAnsi="Calibri" w:cs="Calibri"/>
        </w:rPr>
        <w:t xml:space="preserve"> hypotheses </w:t>
      </w:r>
      <w:r w:rsidR="00BC5D93" w:rsidRPr="006D5659">
        <w:rPr>
          <w:rFonts w:ascii="Calibri" w:hAnsi="Calibri" w:cs="Calibri"/>
        </w:rPr>
        <w:fldChar w:fldCharType="begin"/>
      </w:r>
      <w:r w:rsidR="00B17C85" w:rsidRPr="006D5659">
        <w:rPr>
          <w:rFonts w:ascii="Calibri" w:hAnsi="Calibri" w:cs="Calibri"/>
        </w:rPr>
        <w:instrText xml:space="preserve"> ADDIN EN.CITE &lt;EndNote&gt;&lt;Cite&gt;&lt;Author&gt;Haven&lt;/Author&gt;&lt;Year&gt;2019&lt;/Year&gt;&lt;RecNum&gt;28&lt;/RecNum&gt;&lt;DisplayText&gt;(Haven &amp;amp; Grootel, 2019)&lt;/DisplayText&gt;&lt;record&gt;&lt;rec-number&gt;28&lt;/rec-number&gt;&lt;foreign-keys&gt;&lt;key app="EN" db-id="xvsfvrst0dee08evae8ve094f0trvtv5es0f" timestamp="1686668664"&gt;28&lt;/key&gt;&lt;/foreign-keys&gt;&lt;ref-type name="Journal Article"&gt;17&lt;/ref-type&gt;&lt;contributors&gt;&lt;authors&gt;&lt;author&gt;Tamarinde L. Haven&lt;/author&gt;&lt;author&gt;Leonie Van Grootel&lt;/author&gt;&lt;/authors&gt;&lt;/contributors&gt;&lt;titles&gt;&lt;title&gt;Preregistering qualitative research&lt;/title&gt;&lt;secondary-title&gt;Accountability in Research&lt;/secondary-title&gt;&lt;/titles&gt;&lt;periodical&gt;&lt;full-title&gt;Accountability in Research&lt;/full-title&gt;&lt;/periodical&gt;&lt;pages&gt;229-244&lt;/pages&gt;&lt;volume&gt;26&lt;/volume&gt;&lt;number&gt;3&lt;/number&gt;&lt;dates&gt;&lt;year&gt;2019&lt;/year&gt;&lt;pub-dates&gt;&lt;date&gt;2019/04/03&lt;/date&gt;&lt;/pub-dates&gt;&lt;/dates&gt;&lt;publisher&gt;Taylor &amp;amp; Francis&lt;/publisher&gt;&lt;isbn&gt;0898-9621&lt;/isbn&gt;&lt;urls&gt;&lt;related-urls&gt;&lt;url&gt;https://doi.org/10.1080/08989621.2019.1580147&lt;/url&gt;&lt;/related-urls&gt;&lt;/urls&gt;&lt;electronic-resource-num&gt;10.1080/08989621.2019.1580147&lt;/electronic-resource-num&gt;&lt;/record&gt;&lt;/Cite&gt;&lt;/EndNote&gt;</w:instrText>
      </w:r>
      <w:r w:rsidR="00BC5D93" w:rsidRPr="006D5659">
        <w:rPr>
          <w:rFonts w:ascii="Calibri" w:hAnsi="Calibri" w:cs="Calibri"/>
        </w:rPr>
        <w:fldChar w:fldCharType="separate"/>
      </w:r>
      <w:r w:rsidR="00B17C85" w:rsidRPr="006D5659">
        <w:rPr>
          <w:rFonts w:ascii="Calibri" w:hAnsi="Calibri" w:cs="Calibri"/>
          <w:noProof/>
        </w:rPr>
        <w:t>(Haven &amp; Grootel, 2019)</w:t>
      </w:r>
      <w:r w:rsidR="00BC5D93" w:rsidRPr="006D5659">
        <w:rPr>
          <w:rFonts w:ascii="Calibri" w:hAnsi="Calibri" w:cs="Calibri"/>
        </w:rPr>
        <w:fldChar w:fldCharType="end"/>
      </w:r>
      <w:r w:rsidR="00F4710A" w:rsidRPr="006D5659">
        <w:rPr>
          <w:rFonts w:ascii="Calibri" w:hAnsi="Calibri" w:cs="Calibri"/>
        </w:rPr>
        <w:t xml:space="preserve">. </w:t>
      </w:r>
      <w:ins w:id="353" w:author="Margarita Panayiotou" w:date="2023-07-31T16:34:00Z">
        <w:r w:rsidR="009D44C1">
          <w:rPr>
            <w:rFonts w:ascii="Calibri" w:hAnsi="Calibri" w:cs="Calibri"/>
          </w:rPr>
          <w:t>Specifically</w:t>
        </w:r>
      </w:ins>
      <w:r w:rsidR="00F64762" w:rsidRPr="006D5659">
        <w:rPr>
          <w:rFonts w:ascii="Calibri" w:hAnsi="Calibri" w:cs="Calibri"/>
        </w:rPr>
        <w:t xml:space="preserve">, </w:t>
      </w:r>
      <w:ins w:id="354" w:author="Margarita Panayiotou" w:date="2023-07-30T18:55:00Z">
        <w:r w:rsidR="00740534">
          <w:rPr>
            <w:rFonts w:ascii="Calibri" w:hAnsi="Calibri" w:cs="Calibri"/>
          </w:rPr>
          <w:t xml:space="preserve">and consistent with the iterative process of construct conceptualisation </w:t>
        </w:r>
      </w:ins>
      <w:r w:rsidR="00740534">
        <w:rPr>
          <w:rFonts w:ascii="Calibri" w:hAnsi="Calibri" w:cs="Calibri"/>
        </w:rPr>
        <w:fldChar w:fldCharType="begin"/>
      </w:r>
      <w:r w:rsidR="00740534">
        <w:rPr>
          <w:rFonts w:ascii="Calibri" w:hAnsi="Calibri" w:cs="Calibri"/>
        </w:rPr>
        <w:instrText xml:space="preserve"> ADDIN EN.CITE &lt;EndNote&gt;&lt;Cite&gt;&lt;Author&gt;Chaffee&lt;/Author&gt;&lt;Year&gt;1991&lt;/Year&gt;&lt;RecNum&gt;60&lt;/RecNum&gt;&lt;DisplayText&gt;(Chaffee, 1991)&lt;/DisplayText&gt;&lt;record&gt;&lt;rec-number&gt;60&lt;/rec-number&gt;&lt;foreign-keys&gt;&lt;key app="EN" db-id="xvsfvrst0dee08evae8ve094f0trvtv5es0f" timestamp="1690733496"&gt;60&lt;/key&gt;&lt;/foreign-keys&gt;&lt;ref-type name="Book"&gt;6&lt;/ref-type&gt;&lt;contributors&gt;&lt;authors&gt;&lt;author&gt;Steven H. Chaffee&lt;/author&gt;&lt;/authors&gt;&lt;/contributors&gt;&lt;titles&gt;&lt;title&gt;Communication concepts 1: Explication&lt;/title&gt;&lt;/titles&gt;&lt;dates&gt;&lt;year&gt;1991&lt;/year&gt;&lt;/dates&gt;&lt;pub-location&gt;Newbury Park, CA&lt;/pub-location&gt;&lt;publisher&gt;Sage Publications Inc.&lt;/publisher&gt;&lt;urls&gt;&lt;/urls&gt;&lt;/record&gt;&lt;/Cite&gt;&lt;/EndNote&gt;</w:instrText>
      </w:r>
      <w:r w:rsidR="00740534">
        <w:rPr>
          <w:rFonts w:ascii="Calibri" w:hAnsi="Calibri" w:cs="Calibri"/>
        </w:rPr>
        <w:fldChar w:fldCharType="separate"/>
      </w:r>
      <w:r w:rsidR="00740534">
        <w:rPr>
          <w:rFonts w:ascii="Calibri" w:hAnsi="Calibri" w:cs="Calibri"/>
          <w:noProof/>
        </w:rPr>
        <w:t>(Chaffee, 1991)</w:t>
      </w:r>
      <w:r w:rsidR="00740534">
        <w:rPr>
          <w:rFonts w:ascii="Calibri" w:hAnsi="Calibri" w:cs="Calibri"/>
        </w:rPr>
        <w:fldChar w:fldCharType="end"/>
      </w:r>
      <w:ins w:id="355" w:author="Margarita Panayiotou" w:date="2023-07-30T18:55:00Z">
        <w:r w:rsidR="007004A1">
          <w:rPr>
            <w:rFonts w:ascii="Calibri" w:hAnsi="Calibri" w:cs="Calibri"/>
          </w:rPr>
          <w:t xml:space="preserve">, </w:t>
        </w:r>
      </w:ins>
      <w:r w:rsidR="00F64762" w:rsidRPr="006D5659">
        <w:rPr>
          <w:rFonts w:ascii="Calibri" w:hAnsi="Calibri" w:cs="Calibri"/>
        </w:rPr>
        <w:t xml:space="preserve">dimensions elicited </w:t>
      </w:r>
      <w:r w:rsidR="002034D2" w:rsidRPr="006D5659">
        <w:rPr>
          <w:rFonts w:ascii="Calibri" w:hAnsi="Calibri" w:cs="Calibri"/>
        </w:rPr>
        <w:t xml:space="preserve">will go on to be further </w:t>
      </w:r>
      <w:r w:rsidR="00EC1CAE" w:rsidRPr="006D5659">
        <w:rPr>
          <w:rFonts w:ascii="Calibri" w:hAnsi="Calibri" w:cs="Calibri"/>
        </w:rPr>
        <w:t xml:space="preserve">explored </w:t>
      </w:r>
      <w:ins w:id="356" w:author="Margarita Panayiotou" w:date="2023-07-30T18:55:00Z">
        <w:r w:rsidR="007004A1">
          <w:rPr>
            <w:rFonts w:ascii="Calibri" w:hAnsi="Calibri" w:cs="Calibri"/>
          </w:rPr>
          <w:t xml:space="preserve">and refined </w:t>
        </w:r>
      </w:ins>
      <w:r w:rsidR="00B1257E" w:rsidRPr="006D5659">
        <w:rPr>
          <w:rFonts w:ascii="Calibri" w:hAnsi="Calibri" w:cs="Calibri"/>
        </w:rPr>
        <w:t>(see Figure 1)</w:t>
      </w:r>
      <w:r w:rsidR="007715F9" w:rsidRPr="006D5659">
        <w:rPr>
          <w:rFonts w:ascii="Calibri" w:hAnsi="Calibri" w:cs="Calibri"/>
        </w:rPr>
        <w:t xml:space="preserve">. </w:t>
      </w:r>
      <w:r w:rsidR="00F4710A" w:rsidRPr="006D5659">
        <w:rPr>
          <w:rFonts w:ascii="Calibri" w:hAnsi="Calibri" w:cs="Calibri"/>
        </w:rPr>
        <w:t xml:space="preserve"> </w:t>
      </w:r>
      <w:ins w:id="357" w:author="Margarita Panayiotou" w:date="2023-07-31T18:04:00Z">
        <w:r w:rsidR="00292115">
          <w:rPr>
            <w:rFonts w:ascii="Calibri" w:hAnsi="Calibri" w:cs="Calibri"/>
          </w:rPr>
          <w:t>We argue that t</w:t>
        </w:r>
      </w:ins>
      <w:ins w:id="358" w:author="Margarita Panayiotou" w:date="2023-07-31T18:03:00Z">
        <w:r w:rsidR="00C02B4E">
          <w:rPr>
            <w:rFonts w:ascii="Calibri" w:hAnsi="Calibri" w:cs="Calibri"/>
          </w:rPr>
          <w:t xml:space="preserve">ransparency within measurement is </w:t>
        </w:r>
        <w:r w:rsidR="00292115">
          <w:rPr>
            <w:rFonts w:ascii="Calibri" w:hAnsi="Calibri" w:cs="Calibri"/>
          </w:rPr>
          <w:t>particularly valu</w:t>
        </w:r>
      </w:ins>
      <w:ins w:id="359" w:author="Margarita Panayiotou" w:date="2023-07-31T18:04:00Z">
        <w:r w:rsidR="00292115">
          <w:rPr>
            <w:rFonts w:ascii="Calibri" w:hAnsi="Calibri" w:cs="Calibri"/>
          </w:rPr>
          <w:t xml:space="preserve">able </w:t>
        </w:r>
        <w:r w:rsidR="00F01E99">
          <w:rPr>
            <w:rFonts w:ascii="Calibri" w:hAnsi="Calibri" w:cs="Calibri"/>
          </w:rPr>
          <w:t>within the</w:t>
        </w:r>
      </w:ins>
      <w:ins w:id="360" w:author="Margarita Panayiotou" w:date="2023-07-31T18:03:00Z">
        <w:r w:rsidR="00F01E99">
          <w:rPr>
            <w:rFonts w:ascii="Calibri" w:hAnsi="Calibri" w:cs="Calibri"/>
          </w:rPr>
          <w:t xml:space="preserve"> </w:t>
        </w:r>
      </w:ins>
      <w:r w:rsidR="00855E5D" w:rsidRPr="006D5659">
        <w:rPr>
          <w:rFonts w:ascii="Calibri" w:hAnsi="Calibri" w:cs="Calibri"/>
        </w:rPr>
        <w:t>polari</w:t>
      </w:r>
      <w:r w:rsidR="00CD1DD2" w:rsidRPr="006D5659">
        <w:rPr>
          <w:rFonts w:ascii="Calibri" w:hAnsi="Calibri" w:cs="Calibri"/>
        </w:rPr>
        <w:t>s</w:t>
      </w:r>
      <w:r w:rsidR="00855E5D" w:rsidRPr="006D5659">
        <w:rPr>
          <w:rFonts w:ascii="Calibri" w:hAnsi="Calibri" w:cs="Calibri"/>
        </w:rPr>
        <w:t xml:space="preserve">ed nature of </w:t>
      </w:r>
      <w:r w:rsidR="0049002F" w:rsidRPr="006D5659">
        <w:rPr>
          <w:rFonts w:ascii="Calibri" w:hAnsi="Calibri" w:cs="Calibri"/>
        </w:rPr>
        <w:t xml:space="preserve">the social media/mental health literature </w:t>
      </w:r>
      <w:ins w:id="361" w:author="Margarita Panayiotou" w:date="2023-07-31T18:04:00Z">
        <w:r w:rsidR="00176EF4">
          <w:rPr>
            <w:rFonts w:ascii="Calibri" w:hAnsi="Calibri" w:cs="Calibri"/>
          </w:rPr>
          <w:t>due to the</w:t>
        </w:r>
      </w:ins>
      <w:ins w:id="362" w:author="Margarita Panayiotou" w:date="2023-07-31T18:05:00Z">
        <w:r w:rsidR="00176EF4">
          <w:rPr>
            <w:rFonts w:ascii="Calibri" w:hAnsi="Calibri" w:cs="Calibri"/>
          </w:rPr>
          <w:t xml:space="preserve"> </w:t>
        </w:r>
      </w:ins>
      <w:r w:rsidR="00C37AAE">
        <w:rPr>
          <w:rFonts w:ascii="Calibri" w:hAnsi="Calibri" w:cs="Calibri"/>
        </w:rPr>
        <w:t>potentially</w:t>
      </w:r>
      <w:ins w:id="363" w:author="Margarita Panayiotou" w:date="2023-07-31T18:04:00Z">
        <w:r w:rsidR="00176EF4">
          <w:rPr>
            <w:rFonts w:ascii="Calibri" w:hAnsi="Calibri" w:cs="Calibri"/>
          </w:rPr>
          <w:t xml:space="preserve"> higher</w:t>
        </w:r>
      </w:ins>
      <w:r w:rsidR="00DC275A" w:rsidRPr="006D5659">
        <w:rPr>
          <w:rFonts w:ascii="Calibri" w:hAnsi="Calibri" w:cs="Calibri"/>
        </w:rPr>
        <w:t xml:space="preserve"> vulnerab</w:t>
      </w:r>
      <w:ins w:id="364" w:author="Margarita Panayiotou" w:date="2023-07-31T18:05:00Z">
        <w:r w:rsidR="00176EF4">
          <w:rPr>
            <w:rFonts w:ascii="Calibri" w:hAnsi="Calibri" w:cs="Calibri"/>
          </w:rPr>
          <w:t>ility</w:t>
        </w:r>
      </w:ins>
      <w:r w:rsidR="00DC275A" w:rsidRPr="006D5659">
        <w:rPr>
          <w:rFonts w:ascii="Calibri" w:hAnsi="Calibri" w:cs="Calibri"/>
        </w:rPr>
        <w:t xml:space="preserve"> to</w:t>
      </w:r>
      <w:r w:rsidR="00AE2F4D" w:rsidRPr="006D5659">
        <w:rPr>
          <w:rFonts w:ascii="Calibri" w:hAnsi="Calibri" w:cs="Calibri"/>
        </w:rPr>
        <w:t xml:space="preserve"> bias at the analysis or publication stage</w:t>
      </w:r>
      <w:ins w:id="365" w:author="Margarita Panayiotou" w:date="2023-07-31T18:05:00Z">
        <w:r w:rsidR="00176EF4">
          <w:rPr>
            <w:rFonts w:ascii="Calibri" w:hAnsi="Calibri" w:cs="Calibri"/>
          </w:rPr>
          <w:t xml:space="preserve">. </w:t>
        </w:r>
      </w:ins>
      <w:r w:rsidR="00AE2F4D" w:rsidRPr="006D5659">
        <w:rPr>
          <w:rFonts w:ascii="Calibri" w:hAnsi="Calibri" w:cs="Calibri"/>
        </w:rPr>
        <w:t xml:space="preserve">For instance, it may be </w:t>
      </w:r>
      <w:r w:rsidR="004A4025" w:rsidRPr="006D5659">
        <w:rPr>
          <w:rFonts w:ascii="Calibri" w:hAnsi="Calibri" w:cs="Calibri"/>
        </w:rPr>
        <w:t>difficult</w:t>
      </w:r>
      <w:r w:rsidR="00AE2F4D" w:rsidRPr="006D5659">
        <w:rPr>
          <w:rFonts w:ascii="Calibri" w:hAnsi="Calibri" w:cs="Calibri"/>
        </w:rPr>
        <w:t xml:space="preserve"> to publish findings that suggest s</w:t>
      </w:r>
      <w:r w:rsidR="00B435EF" w:rsidRPr="006D5659">
        <w:rPr>
          <w:rFonts w:ascii="Calibri" w:hAnsi="Calibri" w:cs="Calibri"/>
        </w:rPr>
        <w:t xml:space="preserve">ocial media </w:t>
      </w:r>
      <w:r w:rsidR="007F0C33">
        <w:rPr>
          <w:rFonts w:ascii="Calibri" w:hAnsi="Calibri" w:cs="Calibri"/>
        </w:rPr>
        <w:t>experience</w:t>
      </w:r>
      <w:r w:rsidR="00B435EF" w:rsidRPr="006D5659">
        <w:rPr>
          <w:rFonts w:ascii="Calibri" w:hAnsi="Calibri" w:cs="Calibri"/>
        </w:rPr>
        <w:t xml:space="preserve"> as conceptuali</w:t>
      </w:r>
      <w:r w:rsidR="00E82900" w:rsidRPr="006D5659">
        <w:rPr>
          <w:rFonts w:ascii="Calibri" w:hAnsi="Calibri" w:cs="Calibri"/>
        </w:rPr>
        <w:t>s</w:t>
      </w:r>
      <w:r w:rsidR="00B435EF" w:rsidRPr="006D5659">
        <w:rPr>
          <w:rFonts w:ascii="Calibri" w:hAnsi="Calibri" w:cs="Calibri"/>
        </w:rPr>
        <w:t>ed by young people b</w:t>
      </w:r>
      <w:r w:rsidR="004A4025" w:rsidRPr="006D5659">
        <w:rPr>
          <w:rFonts w:ascii="Calibri" w:hAnsi="Calibri" w:cs="Calibri"/>
        </w:rPr>
        <w:t xml:space="preserve">ears little resemblance to existing scales in journals </w:t>
      </w:r>
      <w:r w:rsidR="00BB0C84" w:rsidRPr="006D5659">
        <w:rPr>
          <w:rFonts w:ascii="Calibri" w:hAnsi="Calibri" w:cs="Calibri"/>
        </w:rPr>
        <w:t>that have championed their use.</w:t>
      </w:r>
      <w:r w:rsidR="0049002F" w:rsidRPr="006D5659">
        <w:rPr>
          <w:rFonts w:ascii="Calibri" w:hAnsi="Calibri" w:cs="Calibri"/>
        </w:rPr>
        <w:t xml:space="preserve"> </w:t>
      </w:r>
    </w:p>
    <w:p w14:paraId="514B59E7" w14:textId="7D556300" w:rsidR="00855E5D" w:rsidRPr="006D5659" w:rsidRDefault="00855E5D" w:rsidP="00AE6D79">
      <w:pPr>
        <w:spacing w:line="480" w:lineRule="auto"/>
        <w:rPr>
          <w:rFonts w:ascii="Calibri" w:hAnsi="Calibri" w:cs="Calibri"/>
          <w:b/>
          <w:bCs/>
        </w:rPr>
      </w:pPr>
      <w:r w:rsidRPr="006D5659">
        <w:rPr>
          <w:rFonts w:ascii="Calibri" w:hAnsi="Calibri" w:cs="Calibri"/>
          <w:b/>
          <w:bCs/>
        </w:rPr>
        <w:t>The Current Study</w:t>
      </w:r>
    </w:p>
    <w:p w14:paraId="1256EADE" w14:textId="3FEDADC1" w:rsidR="00ED537A" w:rsidRPr="007C31A3" w:rsidRDefault="004B3112" w:rsidP="004F0D78">
      <w:pPr>
        <w:spacing w:line="480" w:lineRule="auto"/>
        <w:ind w:firstLine="720"/>
        <w:rPr>
          <w:rFonts w:ascii="Calibri" w:hAnsi="Calibri" w:cs="Calibri"/>
          <w:color w:val="000000" w:themeColor="text1"/>
        </w:rPr>
      </w:pPr>
      <w:r w:rsidRPr="006D5659">
        <w:rPr>
          <w:rFonts w:ascii="Calibri" w:hAnsi="Calibri" w:cs="Calibri"/>
        </w:rPr>
        <w:t xml:space="preserve">Given </w:t>
      </w:r>
      <w:r w:rsidR="002D7902" w:rsidRPr="006D5659">
        <w:rPr>
          <w:rFonts w:ascii="Calibri" w:hAnsi="Calibri" w:cs="Calibri"/>
        </w:rPr>
        <w:t>the</w:t>
      </w:r>
      <w:r w:rsidRPr="006D5659">
        <w:rPr>
          <w:rFonts w:ascii="Calibri" w:hAnsi="Calibri" w:cs="Calibri"/>
        </w:rPr>
        <w:t xml:space="preserve"> need for robust </w:t>
      </w:r>
      <w:r w:rsidR="002D7902" w:rsidRPr="006D5659">
        <w:rPr>
          <w:rFonts w:ascii="Calibri" w:hAnsi="Calibri" w:cs="Calibri"/>
        </w:rPr>
        <w:t>conceptualisation</w:t>
      </w:r>
      <w:r w:rsidR="00CB03FB" w:rsidRPr="006D5659">
        <w:rPr>
          <w:rFonts w:ascii="Calibri" w:hAnsi="Calibri" w:cs="Calibri"/>
        </w:rPr>
        <w:t xml:space="preserve"> and therefore qualitative work, the current study aim</w:t>
      </w:r>
      <w:r w:rsidR="00861C28" w:rsidRPr="006D5659">
        <w:rPr>
          <w:rFonts w:ascii="Calibri" w:hAnsi="Calibri" w:cs="Calibri"/>
        </w:rPr>
        <w:t>s</w:t>
      </w:r>
      <w:r w:rsidR="00CB03FB" w:rsidRPr="006D5659">
        <w:rPr>
          <w:rFonts w:ascii="Calibri" w:hAnsi="Calibri" w:cs="Calibri"/>
        </w:rPr>
        <w:t xml:space="preserve"> </w:t>
      </w:r>
      <w:r w:rsidR="00F63A55" w:rsidRPr="006D5659">
        <w:rPr>
          <w:rFonts w:ascii="Calibri" w:hAnsi="Calibri" w:cs="Calibri"/>
        </w:rPr>
        <w:t xml:space="preserve">to understand </w:t>
      </w:r>
      <w:r w:rsidR="00937820" w:rsidRPr="006D5659">
        <w:rPr>
          <w:rFonts w:ascii="Calibri" w:hAnsi="Calibri" w:cs="Calibri"/>
        </w:rPr>
        <w:t>adolescents’</w:t>
      </w:r>
      <w:ins w:id="366" w:author="Louise Black" w:date="2023-07-31T17:44:00Z">
        <w:r w:rsidR="00937820" w:rsidRPr="006D5659">
          <w:rPr>
            <w:rFonts w:ascii="Calibri" w:hAnsi="Calibri" w:cs="Calibri"/>
          </w:rPr>
          <w:t xml:space="preserve"> </w:t>
        </w:r>
        <w:r w:rsidR="004635E0">
          <w:rPr>
            <w:rFonts w:ascii="Calibri" w:hAnsi="Calibri" w:cs="Calibri"/>
          </w:rPr>
          <w:t>social media</w:t>
        </w:r>
      </w:ins>
      <w:r w:rsidR="00937820" w:rsidRPr="006D5659">
        <w:rPr>
          <w:rFonts w:ascii="Calibri" w:hAnsi="Calibri" w:cs="Calibri"/>
        </w:rPr>
        <w:t xml:space="preserve"> </w:t>
      </w:r>
      <w:r w:rsidR="00F63A55" w:rsidRPr="006D5659">
        <w:rPr>
          <w:rFonts w:ascii="Calibri" w:hAnsi="Calibri" w:cs="Calibri"/>
        </w:rPr>
        <w:t>experiences</w:t>
      </w:r>
      <w:ins w:id="367" w:author="Margarita Panayiotou" w:date="2023-07-30T21:21:00Z">
        <w:r w:rsidR="004F0AE0">
          <w:rPr>
            <w:rFonts w:ascii="Calibri" w:hAnsi="Calibri" w:cs="Calibri"/>
          </w:rPr>
          <w:t xml:space="preserve"> that </w:t>
        </w:r>
        <w:r w:rsidR="004F0AE0" w:rsidRPr="004645DC">
          <w:rPr>
            <w:rFonts w:ascii="Calibri" w:hAnsi="Calibri" w:cs="Calibri"/>
          </w:rPr>
          <w:t>are relevant to mental health</w:t>
        </w:r>
      </w:ins>
      <w:ins w:id="368" w:author="Margarita Panayiotou" w:date="2023-08-01T08:37:00Z">
        <w:r w:rsidR="002C31DD">
          <w:rPr>
            <w:rFonts w:ascii="Calibri" w:hAnsi="Calibri" w:cs="Calibri"/>
          </w:rPr>
          <w:t xml:space="preserve"> (aim 1)</w:t>
        </w:r>
      </w:ins>
      <w:ins w:id="369" w:author="Margarita Panayiotou" w:date="2023-07-30T21:21:00Z">
        <w:r w:rsidR="004F0AE0" w:rsidRPr="004645DC">
          <w:rPr>
            <w:rFonts w:ascii="Calibri" w:hAnsi="Calibri" w:cs="Calibri"/>
          </w:rPr>
          <w:t xml:space="preserve">. </w:t>
        </w:r>
      </w:ins>
      <w:ins w:id="370" w:author="Margarita Panayiotou" w:date="2023-07-30T21:22:00Z">
        <w:r w:rsidR="00364F65">
          <w:rPr>
            <w:rFonts w:ascii="Calibri" w:hAnsi="Calibri" w:cs="Calibri"/>
            <w:color w:val="000000" w:themeColor="text1"/>
          </w:rPr>
          <w:t>W</w:t>
        </w:r>
      </w:ins>
      <w:ins w:id="371" w:author="Margarita Panayiotou" w:date="2023-07-30T21:21:00Z">
        <w:r w:rsidR="00364F65" w:rsidRPr="00A25C97">
          <w:rPr>
            <w:rFonts w:ascii="Calibri" w:hAnsi="Calibri" w:cs="Calibri"/>
            <w:color w:val="000000" w:themeColor="text1"/>
          </w:rPr>
          <w:t>e acknowledge</w:t>
        </w:r>
      </w:ins>
      <w:ins w:id="372" w:author="Margarita Panayiotou" w:date="2023-07-30T21:22:00Z">
        <w:r w:rsidR="00364F65">
          <w:rPr>
            <w:rFonts w:ascii="Calibri" w:hAnsi="Calibri" w:cs="Calibri"/>
            <w:color w:val="000000" w:themeColor="text1"/>
          </w:rPr>
          <w:t>, however,</w:t>
        </w:r>
      </w:ins>
      <w:ins w:id="373" w:author="Margarita Panayiotou" w:date="2023-07-30T21:21:00Z">
        <w:r w:rsidR="00364F65" w:rsidRPr="00A25C97">
          <w:rPr>
            <w:rFonts w:ascii="Calibri" w:hAnsi="Calibri" w:cs="Calibri"/>
            <w:color w:val="000000" w:themeColor="text1"/>
          </w:rPr>
          <w:t xml:space="preserve"> that each level</w:t>
        </w:r>
      </w:ins>
      <w:ins w:id="374" w:author="Margarita Panayiotou" w:date="2023-07-30T21:22:00Z">
        <w:r w:rsidR="00364F65">
          <w:rPr>
            <w:rFonts w:ascii="Calibri" w:hAnsi="Calibri" w:cs="Calibri"/>
            <w:color w:val="000000" w:themeColor="text1"/>
          </w:rPr>
          <w:t xml:space="preserve"> of social media use </w:t>
        </w:r>
      </w:ins>
      <w:r w:rsidR="00364F65">
        <w:rPr>
          <w:rFonts w:ascii="Calibri" w:hAnsi="Calibri" w:cs="Calibri"/>
          <w:color w:val="000000" w:themeColor="text1"/>
        </w:rPr>
        <w:fldChar w:fldCharType="begin"/>
      </w:r>
      <w:r w:rsidR="00364F65">
        <w:rPr>
          <w:rFonts w:ascii="Calibri" w:hAnsi="Calibri" w:cs="Calibri"/>
          <w:color w:val="000000" w:themeColor="text1"/>
        </w:rPr>
        <w:instrText xml:space="preserve"> ADDIN EN.CITE &lt;EndNote&gt;&lt;Cite&gt;&lt;Author&gt;Meier&lt;/Author&gt;&lt;Year&gt;2021&lt;/Year&gt;&lt;RecNum&gt;55&lt;/RecNum&gt;&lt;DisplayText&gt;(Meier &amp;amp; Reinecke, 2021)&lt;/DisplayText&gt;&lt;record&gt;&lt;rec-number&gt;55&lt;/rec-number&gt;&lt;foreign-keys&gt;&lt;key app="EN" db-id="xvsfvrst0dee08evae8ve094f0trvtv5es0f" timestamp="1690715311"&gt;55&lt;/key&gt;&lt;/foreign-keys&gt;&lt;ref-type name="Journal Article"&gt;17&lt;/ref-type&gt;&lt;contributors&gt;&lt;authors&gt;&lt;author&gt;Meier, Adrian&lt;/author&gt;&lt;author&gt;Reinecke, Leonard&lt;/author&gt;&lt;/authors&gt;&lt;/contributors&gt;&lt;titles&gt;&lt;title&gt;Computer-Mediated Communication, Social Media, and Mental Health: A Conceptual and Empirical Meta-Review&lt;/title&gt;&lt;secondary-title&gt;Communication Research&lt;/secondary-title&gt;&lt;/titles&gt;&lt;periodical&gt;&lt;full-title&gt;Communication Research&lt;/full-title&gt;&lt;/periodical&gt;&lt;pages&gt;1182-1209&lt;/pages&gt;&lt;volume&gt;48&lt;/volume&gt;&lt;number&gt;8&lt;/number&gt;&lt;keywords&gt;&lt;keyword&gt;computer-mediated communication,social media,mental health,well-being,meta-analysis&lt;/keyword&gt;&lt;/keywords&gt;&lt;dates&gt;&lt;year&gt;2021&lt;/year&gt;&lt;/dates&gt;&lt;urls&gt;&lt;related-urls&gt;&lt;url&gt;https://journals.sagepub.com/doi/abs/10.1177/0093650220958224&lt;/url&gt;&lt;/related-urls&gt;&lt;/urls&gt;&lt;electronic-resource-num&gt;10.1177/0093650220958224&lt;/electronic-resource-num&gt;&lt;/record&gt;&lt;/Cite&gt;&lt;/EndNote&gt;</w:instrText>
      </w:r>
      <w:r w:rsidR="00364F65">
        <w:rPr>
          <w:rFonts w:ascii="Calibri" w:hAnsi="Calibri" w:cs="Calibri"/>
          <w:color w:val="000000" w:themeColor="text1"/>
        </w:rPr>
        <w:fldChar w:fldCharType="separate"/>
      </w:r>
      <w:r w:rsidR="00364F65">
        <w:rPr>
          <w:rFonts w:ascii="Calibri" w:hAnsi="Calibri" w:cs="Calibri"/>
          <w:noProof/>
          <w:color w:val="000000" w:themeColor="text1"/>
        </w:rPr>
        <w:t>(Meier &amp; Reinecke, 2021)</w:t>
      </w:r>
      <w:r w:rsidR="00364F65">
        <w:rPr>
          <w:rFonts w:ascii="Calibri" w:hAnsi="Calibri" w:cs="Calibri"/>
          <w:color w:val="000000" w:themeColor="text1"/>
        </w:rPr>
        <w:fldChar w:fldCharType="end"/>
      </w:r>
      <w:ins w:id="375" w:author="Margarita Panayiotou" w:date="2023-07-30T21:21:00Z">
        <w:r w:rsidR="00364F65" w:rsidRPr="00A25C97">
          <w:rPr>
            <w:rFonts w:ascii="Calibri" w:hAnsi="Calibri" w:cs="Calibri"/>
            <w:color w:val="000000" w:themeColor="text1"/>
          </w:rPr>
          <w:t>, including the experience</w:t>
        </w:r>
        <w:r w:rsidR="00364F65">
          <w:rPr>
            <w:rFonts w:ascii="Calibri" w:hAnsi="Calibri" w:cs="Calibri"/>
            <w:color w:val="000000" w:themeColor="text1"/>
          </w:rPr>
          <w:t xml:space="preserve"> itself</w:t>
        </w:r>
        <w:r w:rsidR="00364F65" w:rsidRPr="00A25C97">
          <w:rPr>
            <w:rFonts w:ascii="Calibri" w:hAnsi="Calibri" w:cs="Calibri"/>
            <w:color w:val="000000" w:themeColor="text1"/>
          </w:rPr>
          <w:t>, does not exist in a vacuum. Therefore</w:t>
        </w:r>
      </w:ins>
      <w:ins w:id="376" w:author="Margarita Panayiotou" w:date="2023-08-01T08:34:00Z">
        <w:r w:rsidR="0024772B">
          <w:rPr>
            <w:rFonts w:ascii="Calibri" w:hAnsi="Calibri" w:cs="Calibri"/>
            <w:color w:val="000000" w:themeColor="text1"/>
          </w:rPr>
          <w:t xml:space="preserve"> – and while acknowledging the bidirectionality of this relationship </w:t>
        </w:r>
      </w:ins>
      <w:r w:rsidR="004E1256">
        <w:rPr>
          <w:rFonts w:ascii="Calibri" w:hAnsi="Calibri" w:cs="Calibri"/>
          <w:color w:val="000000" w:themeColor="text1"/>
        </w:rPr>
        <w:fldChar w:fldCharType="begin"/>
      </w:r>
      <w:r w:rsidR="004E1256">
        <w:rPr>
          <w:rFonts w:ascii="Calibri" w:hAnsi="Calibri" w:cs="Calibri"/>
          <w:color w:val="000000" w:themeColor="text1"/>
        </w:rPr>
        <w:instrText xml:space="preserve"> ADDIN EN.CITE &lt;EndNote&gt;&lt;Cite&gt;&lt;Author&gt;Flannery&lt;/Author&gt;&lt;Year&gt;2023&lt;/Year&gt;&lt;RecNum&gt;85&lt;/RecNum&gt;&lt;DisplayText&gt;(Flannery et al., 2023)&lt;/DisplayText&gt;&lt;record&gt;&lt;rec-number&gt;85&lt;/rec-number&gt;&lt;foreign-keys&gt;&lt;key app="EN" db-id="xvsfvrst0dee08evae8ve094f0trvtv5es0f" timestamp="1690875340"&gt;85&lt;/key&gt;&lt;/foreign-keys&gt;&lt;ref-type name="Book Section"&gt;5&lt;/ref-type&gt;&lt;contributors&gt;&lt;authors&gt;&lt;author&gt;Flannery, Jessica S.&lt;/author&gt;&lt;author&gt;Maza, Maria T.&lt;/author&gt;&lt;author&gt;Kilic, Zelal&lt;/author&gt;&lt;author&gt;Telzer, Eva H.&lt;/author&gt;&lt;/authors&gt;&lt;secondary-authors&gt;&lt;author&gt;Tamis-Lemonda, Catherine S.&lt;/author&gt;&lt;author&gt;Lockman, Jeffrey J.&lt;/author&gt;&lt;/secondary-authors&gt;&lt;/contributors&gt;&lt;titles&gt;&lt;title&gt;Cascading bidirectional influences of digital media use and mental health in adolescence&lt;/title&gt;&lt;secondary-title&gt;Advances in Child Development and Behavior&lt;/secondary-title&gt;&lt;/titles&gt;&lt;pages&gt;255-287&lt;/pages&gt;&lt;volume&gt;64&lt;/volume&gt;&lt;keywords&gt;&lt;keyword&gt;Digital media&lt;/keyword&gt;&lt;keyword&gt;Social media&lt;/keyword&gt;&lt;keyword&gt;Adolescence&lt;/keyword&gt;&lt;keyword&gt;Psychosocial development&lt;/keyword&gt;&lt;keyword&gt;Identity development&lt;/keyword&gt;&lt;keyword&gt;Incentive processing&lt;/keyword&gt;&lt;keyword&gt;Sleep&lt;/keyword&gt;&lt;/keywords&gt;&lt;dates&gt;&lt;year&gt;2023&lt;/year&gt;&lt;pub-dates&gt;&lt;date&gt;2023/01/01/&lt;/date&gt;&lt;/pub-dates&gt;&lt;/dates&gt;&lt;publisher&gt;JAI&lt;/publisher&gt;&lt;isbn&gt;0065-2407&lt;/isbn&gt;&lt;urls&gt;&lt;related-urls&gt;&lt;url&gt;https://www.sciencedirect.com/science/article/pii/S0065240722000386&lt;/url&gt;&lt;/related-urls&gt;&lt;/urls&gt;&lt;electronic-resource-num&gt;10.1016/bs.acdb.2022.10.003&lt;/electronic-resource-num&gt;&lt;/record&gt;&lt;/Cite&gt;&lt;/EndNote&gt;</w:instrText>
      </w:r>
      <w:r w:rsidR="004E1256">
        <w:rPr>
          <w:rFonts w:ascii="Calibri" w:hAnsi="Calibri" w:cs="Calibri"/>
          <w:color w:val="000000" w:themeColor="text1"/>
        </w:rPr>
        <w:fldChar w:fldCharType="separate"/>
      </w:r>
      <w:r w:rsidR="004E1256">
        <w:rPr>
          <w:rFonts w:ascii="Calibri" w:hAnsi="Calibri" w:cs="Calibri"/>
          <w:noProof/>
          <w:color w:val="000000" w:themeColor="text1"/>
        </w:rPr>
        <w:t>(Flannery et al., 2023)</w:t>
      </w:r>
      <w:r w:rsidR="004E1256">
        <w:rPr>
          <w:rFonts w:ascii="Calibri" w:hAnsi="Calibri" w:cs="Calibri"/>
          <w:color w:val="000000" w:themeColor="text1"/>
        </w:rPr>
        <w:fldChar w:fldCharType="end"/>
      </w:r>
      <w:ins w:id="377" w:author="Margarita Panayiotou" w:date="2023-08-01T08:36:00Z">
        <w:r w:rsidR="004E1256">
          <w:rPr>
            <w:rFonts w:ascii="Calibri" w:hAnsi="Calibri" w:cs="Calibri"/>
            <w:color w:val="000000" w:themeColor="text1"/>
          </w:rPr>
          <w:t xml:space="preserve"> – </w:t>
        </w:r>
      </w:ins>
      <w:ins w:id="378" w:author="Margarita Panayiotou" w:date="2023-07-30T21:21:00Z">
        <w:r w:rsidR="00364F65" w:rsidRPr="00A25C97">
          <w:rPr>
            <w:rFonts w:ascii="Calibri" w:hAnsi="Calibri" w:cs="Calibri"/>
            <w:color w:val="000000" w:themeColor="text1"/>
          </w:rPr>
          <w:t>our focus groups aim to</w:t>
        </w:r>
      </w:ins>
      <w:ins w:id="379" w:author="Margarita Panayiotou" w:date="2023-07-30T21:32:00Z">
        <w:r w:rsidR="00CE338D">
          <w:rPr>
            <w:rFonts w:ascii="Calibri" w:hAnsi="Calibri" w:cs="Calibri"/>
            <w:color w:val="000000" w:themeColor="text1"/>
          </w:rPr>
          <w:t xml:space="preserve"> also</w:t>
        </w:r>
      </w:ins>
      <w:ins w:id="380" w:author="Margarita Panayiotou" w:date="2023-07-30T21:21:00Z">
        <w:r w:rsidR="00364F65" w:rsidRPr="00A25C97">
          <w:rPr>
            <w:rFonts w:ascii="Calibri" w:hAnsi="Calibri" w:cs="Calibri"/>
            <w:color w:val="000000" w:themeColor="text1"/>
          </w:rPr>
          <w:t xml:space="preserve"> capture adolescents’ </w:t>
        </w:r>
      </w:ins>
      <w:ins w:id="381" w:author="Margarita Panayiotou" w:date="2023-07-30T21:31:00Z">
        <w:r w:rsidR="00F56116">
          <w:rPr>
            <w:rFonts w:ascii="Calibri" w:hAnsi="Calibri" w:cs="Calibri"/>
            <w:color w:val="000000" w:themeColor="text1"/>
          </w:rPr>
          <w:t>views on the</w:t>
        </w:r>
      </w:ins>
      <w:ins w:id="382" w:author="Margarita Panayiotou" w:date="2023-07-30T21:23:00Z">
        <w:r w:rsidR="0004339B">
          <w:rPr>
            <w:rFonts w:ascii="Calibri" w:hAnsi="Calibri" w:cs="Calibri"/>
            <w:color w:val="000000" w:themeColor="text1"/>
          </w:rPr>
          <w:t xml:space="preserve"> </w:t>
        </w:r>
        <w:r w:rsidR="003E0776">
          <w:rPr>
            <w:rFonts w:ascii="Calibri" w:hAnsi="Calibri" w:cs="Calibri"/>
            <w:color w:val="000000" w:themeColor="text1"/>
          </w:rPr>
          <w:t xml:space="preserve">antecedents (e.g. </w:t>
        </w:r>
      </w:ins>
      <w:ins w:id="383" w:author="Margarita Panayiotou" w:date="2023-07-30T21:21:00Z">
        <w:r w:rsidR="00364F65" w:rsidRPr="00A25C97">
          <w:rPr>
            <w:rFonts w:ascii="Calibri" w:hAnsi="Calibri" w:cs="Calibri"/>
            <w:color w:val="000000" w:themeColor="text1"/>
          </w:rPr>
          <w:t>motivations</w:t>
        </w:r>
      </w:ins>
      <w:ins w:id="384" w:author="Margarita Panayiotou" w:date="2023-07-30T21:50:00Z">
        <w:r w:rsidR="00722695">
          <w:rPr>
            <w:rFonts w:ascii="Calibri" w:hAnsi="Calibri" w:cs="Calibri"/>
            <w:color w:val="000000" w:themeColor="text1"/>
          </w:rPr>
          <w:t>, individual differences</w:t>
        </w:r>
      </w:ins>
      <w:ins w:id="385" w:author="Margarita Panayiotou" w:date="2023-07-30T21:23:00Z">
        <w:r w:rsidR="003E0776">
          <w:rPr>
            <w:rFonts w:ascii="Calibri" w:hAnsi="Calibri" w:cs="Calibri"/>
            <w:color w:val="000000" w:themeColor="text1"/>
          </w:rPr>
          <w:t>)</w:t>
        </w:r>
      </w:ins>
      <w:ins w:id="386" w:author="Margarita Panayiotou" w:date="2023-07-30T21:24:00Z">
        <w:r w:rsidR="003E0776">
          <w:rPr>
            <w:rFonts w:ascii="Calibri" w:hAnsi="Calibri" w:cs="Calibri"/>
            <w:color w:val="000000" w:themeColor="text1"/>
          </w:rPr>
          <w:t xml:space="preserve"> and </w:t>
        </w:r>
      </w:ins>
      <w:ins w:id="387" w:author="Margarita Panayiotou" w:date="2023-07-31T18:07:00Z">
        <w:r w:rsidR="00506394">
          <w:rPr>
            <w:rFonts w:ascii="Calibri" w:hAnsi="Calibri" w:cs="Calibri"/>
            <w:color w:val="000000" w:themeColor="text1"/>
          </w:rPr>
          <w:t>effects</w:t>
        </w:r>
      </w:ins>
      <w:ins w:id="388" w:author="Margarita Panayiotou" w:date="2023-07-30T21:24:00Z">
        <w:r w:rsidR="002B4B31">
          <w:rPr>
            <w:rFonts w:ascii="Calibri" w:hAnsi="Calibri" w:cs="Calibri"/>
            <w:color w:val="000000" w:themeColor="text1"/>
          </w:rPr>
          <w:t xml:space="preserve"> (</w:t>
        </w:r>
      </w:ins>
      <w:ins w:id="389" w:author="Margarita Panayiotou" w:date="2023-07-31T18:08:00Z">
        <w:r w:rsidR="00506394">
          <w:rPr>
            <w:rFonts w:ascii="Calibri" w:hAnsi="Calibri" w:cs="Calibri"/>
            <w:color w:val="000000" w:themeColor="text1"/>
          </w:rPr>
          <w:t>on</w:t>
        </w:r>
      </w:ins>
      <w:ins w:id="390" w:author="Margarita Panayiotou" w:date="2023-07-30T21:24:00Z">
        <w:r w:rsidR="00506394">
          <w:rPr>
            <w:rFonts w:ascii="Calibri" w:hAnsi="Calibri" w:cs="Calibri"/>
            <w:color w:val="000000" w:themeColor="text1"/>
          </w:rPr>
          <w:t xml:space="preserve"> </w:t>
        </w:r>
      </w:ins>
      <w:ins w:id="391" w:author="Margarita Panayiotou" w:date="2023-07-30T21:31:00Z">
        <w:r w:rsidR="00F56116">
          <w:rPr>
            <w:rFonts w:ascii="Calibri" w:hAnsi="Calibri" w:cs="Calibri"/>
            <w:color w:val="000000" w:themeColor="text1"/>
          </w:rPr>
          <w:t>mental health</w:t>
        </w:r>
      </w:ins>
      <w:ins w:id="392" w:author="Margarita Panayiotou" w:date="2023-07-30T21:24:00Z">
        <w:r w:rsidR="002B4B31">
          <w:rPr>
            <w:rFonts w:ascii="Calibri" w:hAnsi="Calibri" w:cs="Calibri"/>
            <w:color w:val="000000" w:themeColor="text1"/>
          </w:rPr>
          <w:t>)</w:t>
        </w:r>
      </w:ins>
      <w:ins w:id="393" w:author="Margarita Panayiotou" w:date="2023-07-30T21:31:00Z">
        <w:r w:rsidR="00191816">
          <w:rPr>
            <w:rFonts w:ascii="Calibri" w:hAnsi="Calibri" w:cs="Calibri"/>
            <w:color w:val="000000" w:themeColor="text1"/>
          </w:rPr>
          <w:t xml:space="preserve"> of social media use</w:t>
        </w:r>
      </w:ins>
      <w:ins w:id="394" w:author="Margarita Panayiotou" w:date="2023-08-01T08:37:00Z">
        <w:r w:rsidR="002C31DD">
          <w:rPr>
            <w:rFonts w:ascii="Calibri" w:hAnsi="Calibri" w:cs="Calibri"/>
            <w:color w:val="000000" w:themeColor="text1"/>
          </w:rPr>
          <w:t xml:space="preserve"> (a</w:t>
        </w:r>
      </w:ins>
      <w:ins w:id="395" w:author="Margarita Panayiotou" w:date="2023-08-01T08:38:00Z">
        <w:r w:rsidR="002C31DD">
          <w:rPr>
            <w:rFonts w:ascii="Calibri" w:hAnsi="Calibri" w:cs="Calibri"/>
            <w:color w:val="000000" w:themeColor="text1"/>
          </w:rPr>
          <w:t>im 2)</w:t>
        </w:r>
      </w:ins>
      <w:ins w:id="396" w:author="Margarita Panayiotou" w:date="2023-08-01T08:37:00Z">
        <w:r w:rsidR="006E1B76">
          <w:rPr>
            <w:rFonts w:ascii="Calibri" w:hAnsi="Calibri" w:cs="Calibri"/>
            <w:color w:val="000000" w:themeColor="text1"/>
          </w:rPr>
          <w:t>. We argue that</w:t>
        </w:r>
      </w:ins>
      <w:ins w:id="397" w:author="Margarita Panayiotou" w:date="2023-07-30T21:21:00Z">
        <w:r w:rsidR="00364F65" w:rsidRPr="00A25C97">
          <w:rPr>
            <w:rFonts w:ascii="Calibri" w:hAnsi="Calibri" w:cs="Calibri"/>
            <w:color w:val="000000" w:themeColor="text1"/>
          </w:rPr>
          <w:t xml:space="preserve"> without </w:t>
        </w:r>
      </w:ins>
      <w:ins w:id="398" w:author="Louise Black" w:date="2023-07-31T10:04:00Z">
        <w:r w:rsidR="00FD3F1A">
          <w:rPr>
            <w:rFonts w:ascii="Calibri" w:hAnsi="Calibri" w:cs="Calibri"/>
            <w:color w:val="000000" w:themeColor="text1"/>
          </w:rPr>
          <w:t>these</w:t>
        </w:r>
      </w:ins>
      <w:ins w:id="399" w:author="Margarita Panayiotou" w:date="2023-07-30T21:21:00Z">
        <w:r w:rsidR="00364F65" w:rsidRPr="00A25C97">
          <w:rPr>
            <w:rFonts w:ascii="Calibri" w:hAnsi="Calibri" w:cs="Calibri"/>
            <w:color w:val="000000" w:themeColor="text1"/>
          </w:rPr>
          <w:t xml:space="preserve"> we cannot fully understand </w:t>
        </w:r>
        <w:r w:rsidR="00364F65">
          <w:rPr>
            <w:rFonts w:ascii="Calibri" w:hAnsi="Calibri" w:cs="Calibri"/>
            <w:color w:val="000000" w:themeColor="text1"/>
          </w:rPr>
          <w:t xml:space="preserve">and thus conceptualise </w:t>
        </w:r>
      </w:ins>
      <w:ins w:id="400" w:author="Margarita Panayiotou" w:date="2023-07-30T21:36:00Z">
        <w:r w:rsidR="0035402F">
          <w:rPr>
            <w:rFonts w:ascii="Calibri" w:hAnsi="Calibri" w:cs="Calibri"/>
            <w:color w:val="000000" w:themeColor="text1"/>
          </w:rPr>
          <w:t>our construct of interest</w:t>
        </w:r>
      </w:ins>
      <w:ins w:id="401" w:author="Margarita Panayiotou" w:date="2023-07-30T21:21:00Z">
        <w:r w:rsidR="00364F65" w:rsidRPr="00A25C97">
          <w:rPr>
            <w:rFonts w:ascii="Calibri" w:hAnsi="Calibri" w:cs="Calibri"/>
            <w:color w:val="000000" w:themeColor="text1"/>
          </w:rPr>
          <w:t>.</w:t>
        </w:r>
      </w:ins>
      <w:ins w:id="402" w:author="Margarita Panayiotou" w:date="2023-07-30T21:25:00Z">
        <w:r w:rsidR="004F4FF2">
          <w:rPr>
            <w:rFonts w:ascii="Calibri" w:hAnsi="Calibri" w:cs="Calibri"/>
            <w:color w:val="000000" w:themeColor="text1"/>
          </w:rPr>
          <w:t xml:space="preserve"> </w:t>
        </w:r>
      </w:ins>
      <w:r w:rsidR="00937820" w:rsidRPr="006D5659">
        <w:rPr>
          <w:rFonts w:ascii="Calibri" w:hAnsi="Calibri" w:cs="Calibri"/>
        </w:rPr>
        <w:t xml:space="preserve">The </w:t>
      </w:r>
      <w:ins w:id="403" w:author="Margarita Panayiotou" w:date="2023-07-30T21:26:00Z">
        <w:r w:rsidR="003F3BDD">
          <w:rPr>
            <w:rFonts w:ascii="Calibri" w:hAnsi="Calibri" w:cs="Calibri"/>
          </w:rPr>
          <w:t xml:space="preserve">current </w:t>
        </w:r>
      </w:ins>
      <w:r w:rsidR="00937820" w:rsidRPr="006D5659">
        <w:rPr>
          <w:rFonts w:ascii="Calibri" w:hAnsi="Calibri" w:cs="Calibri"/>
        </w:rPr>
        <w:t>study will</w:t>
      </w:r>
      <w:ins w:id="404" w:author="Margarita Panayiotou" w:date="2023-07-30T21:26:00Z">
        <w:r w:rsidR="00E80DE7">
          <w:rPr>
            <w:rFonts w:ascii="Calibri" w:hAnsi="Calibri" w:cs="Calibri"/>
          </w:rPr>
          <w:t xml:space="preserve"> thus</w:t>
        </w:r>
      </w:ins>
      <w:r w:rsidR="00937820" w:rsidRPr="006D5659">
        <w:rPr>
          <w:rFonts w:ascii="Calibri" w:hAnsi="Calibri" w:cs="Calibri"/>
        </w:rPr>
        <w:t xml:space="preserve"> contribute to our understanding of salient</w:t>
      </w:r>
      <w:r w:rsidR="00292590" w:rsidRPr="006D5659">
        <w:rPr>
          <w:rFonts w:ascii="Calibri" w:hAnsi="Calibri" w:cs="Calibri"/>
        </w:rPr>
        <w:t xml:space="preserve"> dimensions and language to</w:t>
      </w:r>
      <w:r w:rsidR="00176B78" w:rsidRPr="006D5659">
        <w:rPr>
          <w:rFonts w:ascii="Calibri" w:hAnsi="Calibri" w:cs="Calibri"/>
        </w:rPr>
        <w:t xml:space="preserve"> inform </w:t>
      </w:r>
      <w:r w:rsidR="00C21896" w:rsidRPr="006D5659">
        <w:rPr>
          <w:rFonts w:ascii="Calibri" w:hAnsi="Calibri" w:cs="Calibri"/>
        </w:rPr>
        <w:t>the development of</w:t>
      </w:r>
      <w:r w:rsidR="00176B78" w:rsidRPr="006D5659">
        <w:rPr>
          <w:rFonts w:ascii="Calibri" w:hAnsi="Calibri" w:cs="Calibri"/>
        </w:rPr>
        <w:t xml:space="preserve"> </w:t>
      </w:r>
      <w:ins w:id="405" w:author="Margarita Panayiotou" w:date="2023-07-30T21:33:00Z">
        <w:r w:rsidR="00041608">
          <w:rPr>
            <w:rFonts w:ascii="Calibri" w:hAnsi="Calibri" w:cs="Calibri"/>
          </w:rPr>
          <w:t>the</w:t>
        </w:r>
      </w:ins>
      <w:r w:rsidR="00292590" w:rsidRPr="006D5659">
        <w:rPr>
          <w:rFonts w:ascii="Calibri" w:hAnsi="Calibri" w:cs="Calibri"/>
        </w:rPr>
        <w:t xml:space="preserve"> </w:t>
      </w:r>
      <w:ins w:id="406" w:author="Margarita Panayiotou" w:date="2023-07-30T21:36:00Z">
        <w:r w:rsidR="004F145E">
          <w:rPr>
            <w:rFonts w:ascii="Calibri" w:hAnsi="Calibri" w:cs="Calibri"/>
          </w:rPr>
          <w:t>soc</w:t>
        </w:r>
      </w:ins>
      <w:ins w:id="407" w:author="Margarita Panayiotou" w:date="2023-07-30T21:37:00Z">
        <w:r w:rsidR="004F145E">
          <w:rPr>
            <w:rFonts w:ascii="Calibri" w:hAnsi="Calibri" w:cs="Calibri"/>
          </w:rPr>
          <w:t xml:space="preserve">ial media experience </w:t>
        </w:r>
      </w:ins>
      <w:r w:rsidR="00401C6B" w:rsidRPr="006D5659">
        <w:rPr>
          <w:rFonts w:ascii="Calibri" w:hAnsi="Calibri" w:cs="Calibri"/>
        </w:rPr>
        <w:t>measure.</w:t>
      </w:r>
      <w:ins w:id="408" w:author="Margarita Panayiotou" w:date="2023-07-30T21:26:00Z">
        <w:r w:rsidR="00E80DE7">
          <w:rPr>
            <w:rFonts w:ascii="Calibri" w:hAnsi="Calibri" w:cs="Calibri"/>
          </w:rPr>
          <w:t xml:space="preserve"> </w:t>
        </w:r>
      </w:ins>
      <w:ins w:id="409" w:author="Margarita Panayiotou" w:date="2023-07-30T21:27:00Z">
        <w:r w:rsidR="00E80DE7">
          <w:rPr>
            <w:rFonts w:ascii="Calibri" w:hAnsi="Calibri" w:cs="Calibri"/>
          </w:rPr>
          <w:t>Given</w:t>
        </w:r>
        <w:r w:rsidR="00491464">
          <w:rPr>
            <w:rFonts w:ascii="Calibri" w:hAnsi="Calibri" w:cs="Calibri"/>
          </w:rPr>
          <w:t xml:space="preserve"> the bottom-up youth-focus</w:t>
        </w:r>
      </w:ins>
      <w:ins w:id="410" w:author="Margarita Panayiotou" w:date="2023-07-30T21:28:00Z">
        <w:r w:rsidR="001F48FE">
          <w:rPr>
            <w:rFonts w:ascii="Calibri" w:hAnsi="Calibri" w:cs="Calibri"/>
          </w:rPr>
          <w:t xml:space="preserve">ed design of our </w:t>
        </w:r>
      </w:ins>
      <w:ins w:id="411" w:author="Margarita Panayiotou" w:date="2023-07-30T21:27:00Z">
        <w:r w:rsidR="00491464">
          <w:rPr>
            <w:rFonts w:ascii="Calibri" w:hAnsi="Calibri" w:cs="Calibri"/>
          </w:rPr>
          <w:t>me</w:t>
        </w:r>
        <w:r w:rsidR="001F48FE">
          <w:rPr>
            <w:rFonts w:ascii="Calibri" w:hAnsi="Calibri" w:cs="Calibri"/>
          </w:rPr>
          <w:t>a</w:t>
        </w:r>
      </w:ins>
      <w:ins w:id="412" w:author="Margarita Panayiotou" w:date="2023-07-30T21:28:00Z">
        <w:r w:rsidR="001F48FE">
          <w:rPr>
            <w:rFonts w:ascii="Calibri" w:hAnsi="Calibri" w:cs="Calibri"/>
          </w:rPr>
          <w:t>s</w:t>
        </w:r>
      </w:ins>
      <w:ins w:id="413" w:author="Margarita Panayiotou" w:date="2023-07-30T21:27:00Z">
        <w:r w:rsidR="001F48FE">
          <w:rPr>
            <w:rFonts w:ascii="Calibri" w:hAnsi="Calibri" w:cs="Calibri"/>
          </w:rPr>
          <w:t>ure development</w:t>
        </w:r>
      </w:ins>
      <w:ins w:id="414" w:author="Margarita Panayiotou" w:date="2023-07-30T21:28:00Z">
        <w:r w:rsidR="001F48FE">
          <w:rPr>
            <w:rFonts w:ascii="Calibri" w:hAnsi="Calibri" w:cs="Calibri"/>
          </w:rPr>
          <w:t xml:space="preserve">, the current </w:t>
        </w:r>
      </w:ins>
      <w:ins w:id="415" w:author="Margarita Panayiotou" w:date="2023-07-30T21:33:00Z">
        <w:r w:rsidR="00F706B4">
          <w:rPr>
            <w:rFonts w:ascii="Calibri" w:hAnsi="Calibri" w:cs="Calibri"/>
          </w:rPr>
          <w:t>foc</w:t>
        </w:r>
      </w:ins>
      <w:ins w:id="416" w:author="Margarita Panayiotou" w:date="2023-07-30T21:34:00Z">
        <w:r w:rsidR="00F706B4">
          <w:rPr>
            <w:rFonts w:ascii="Calibri" w:hAnsi="Calibri" w:cs="Calibri"/>
          </w:rPr>
          <w:t>us groups</w:t>
        </w:r>
      </w:ins>
      <w:ins w:id="417" w:author="Margarita Panayiotou" w:date="2023-07-30T21:27:00Z">
        <w:r w:rsidR="00E80DE7">
          <w:rPr>
            <w:rFonts w:ascii="Calibri" w:hAnsi="Calibri" w:cs="Calibri"/>
          </w:rPr>
          <w:t xml:space="preserve"> also</w:t>
        </w:r>
      </w:ins>
      <w:ins w:id="418" w:author="Margarita Panayiotou" w:date="2023-07-30T21:28:00Z">
        <w:r w:rsidR="001F48FE">
          <w:rPr>
            <w:rFonts w:ascii="Calibri" w:hAnsi="Calibri" w:cs="Calibri"/>
          </w:rPr>
          <w:t xml:space="preserve"> aim to</w:t>
        </w:r>
      </w:ins>
      <w:ins w:id="419" w:author="Margarita Panayiotou" w:date="2023-07-30T21:27:00Z">
        <w:r w:rsidR="00E80DE7">
          <w:rPr>
            <w:rFonts w:ascii="Calibri" w:hAnsi="Calibri" w:cs="Calibri"/>
          </w:rPr>
          <w:t xml:space="preserve"> inform the design</w:t>
        </w:r>
      </w:ins>
      <w:ins w:id="420" w:author="Margarita Panayiotou" w:date="2023-07-30T21:28:00Z">
        <w:r w:rsidR="001F48FE">
          <w:rPr>
            <w:rFonts w:ascii="Calibri" w:hAnsi="Calibri" w:cs="Calibri"/>
          </w:rPr>
          <w:t xml:space="preserve"> of </w:t>
        </w:r>
        <w:r w:rsidR="00A34B3A">
          <w:rPr>
            <w:rFonts w:ascii="Calibri" w:hAnsi="Calibri" w:cs="Calibri"/>
          </w:rPr>
          <w:t xml:space="preserve">future studies </w:t>
        </w:r>
      </w:ins>
      <w:ins w:id="421" w:author="Margarita Panayiotou" w:date="2023-07-30T21:29:00Z">
        <w:r w:rsidR="007C31A3">
          <w:rPr>
            <w:rFonts w:ascii="Calibri" w:hAnsi="Calibri" w:cs="Calibri"/>
          </w:rPr>
          <w:t xml:space="preserve">in the measure development process </w:t>
        </w:r>
      </w:ins>
      <w:ins w:id="422" w:author="Margarita Panayiotou" w:date="2023-07-30T21:28:00Z">
        <w:r w:rsidR="00A34B3A">
          <w:rPr>
            <w:rFonts w:ascii="Calibri" w:hAnsi="Calibri" w:cs="Calibri"/>
          </w:rPr>
          <w:t>(</w:t>
        </w:r>
      </w:ins>
      <w:ins w:id="423" w:author="Margarita Panayiotou" w:date="2023-08-01T08:38:00Z">
        <w:r w:rsidR="002C31DD">
          <w:rPr>
            <w:rFonts w:ascii="Calibri" w:hAnsi="Calibri" w:cs="Calibri"/>
          </w:rPr>
          <w:t xml:space="preserve">aim 3; </w:t>
        </w:r>
      </w:ins>
      <w:ins w:id="424" w:author="Margarita Panayiotou" w:date="2023-07-30T21:29:00Z">
        <w:r w:rsidR="007C31A3">
          <w:rPr>
            <w:rFonts w:ascii="Calibri" w:hAnsi="Calibri" w:cs="Calibri"/>
          </w:rPr>
          <w:t xml:space="preserve">see Figure </w:t>
        </w:r>
      </w:ins>
      <w:ins w:id="425" w:author="Margarita Panayiotou" w:date="2023-07-30T21:34:00Z">
        <w:r w:rsidR="00006EFA">
          <w:rPr>
            <w:rFonts w:ascii="Calibri" w:hAnsi="Calibri" w:cs="Calibri"/>
          </w:rPr>
          <w:t>1</w:t>
        </w:r>
      </w:ins>
      <w:ins w:id="426" w:author="Margarita Panayiotou" w:date="2023-08-01T08:38:00Z">
        <w:r w:rsidR="00B65FA8">
          <w:rPr>
            <w:rFonts w:ascii="Calibri" w:hAnsi="Calibri" w:cs="Calibri"/>
          </w:rPr>
          <w:t xml:space="preserve"> – unique aim</w:t>
        </w:r>
      </w:ins>
      <w:ins w:id="427" w:author="Margarita Panayiotou" w:date="2023-07-30T21:29:00Z">
        <w:r w:rsidR="007C31A3">
          <w:rPr>
            <w:rFonts w:ascii="Calibri" w:hAnsi="Calibri" w:cs="Calibri"/>
          </w:rPr>
          <w:t>).</w:t>
        </w:r>
      </w:ins>
      <w:ins w:id="428" w:author="Margarita Panayiotou" w:date="2023-07-30T21:27:00Z">
        <w:r w:rsidR="00E80DE7">
          <w:rPr>
            <w:rFonts w:ascii="Calibri" w:hAnsi="Calibri" w:cs="Calibri"/>
          </w:rPr>
          <w:t xml:space="preserve"> </w:t>
        </w:r>
      </w:ins>
      <w:r w:rsidR="002B38C9" w:rsidRPr="006D5659">
        <w:rPr>
          <w:rFonts w:ascii="Calibri" w:hAnsi="Calibri" w:cs="Calibri"/>
        </w:rPr>
        <w:t xml:space="preserve"> </w:t>
      </w:r>
      <w:r w:rsidR="005841ED" w:rsidRPr="006D5659">
        <w:rPr>
          <w:rFonts w:ascii="Calibri" w:hAnsi="Calibri" w:cs="Calibri"/>
        </w:rPr>
        <w:t xml:space="preserve">Our </w:t>
      </w:r>
      <w:r w:rsidR="005155C7" w:rsidRPr="006D5659">
        <w:rPr>
          <w:rFonts w:ascii="Calibri" w:hAnsi="Calibri" w:cs="Calibri"/>
        </w:rPr>
        <w:t>research questions</w:t>
      </w:r>
      <w:r w:rsidR="00A2693A" w:rsidRPr="006D5659">
        <w:rPr>
          <w:rFonts w:ascii="Calibri" w:hAnsi="Calibri" w:cs="Calibri"/>
        </w:rPr>
        <w:t xml:space="preserve"> </w:t>
      </w:r>
      <w:r w:rsidR="005155C7" w:rsidRPr="006D5659">
        <w:rPr>
          <w:rFonts w:ascii="Calibri" w:hAnsi="Calibri" w:cs="Calibri"/>
        </w:rPr>
        <w:t>are as follows:</w:t>
      </w:r>
      <w:r w:rsidR="00AD3D0C" w:rsidRPr="006D5659">
        <w:rPr>
          <w:rFonts w:ascii="Calibri" w:hAnsi="Calibri" w:cs="Calibri"/>
        </w:rPr>
        <w:t xml:space="preserve"> </w:t>
      </w:r>
    </w:p>
    <w:p w14:paraId="495A55DF" w14:textId="77777777" w:rsidR="004B2357" w:rsidRPr="006D5659" w:rsidRDefault="004B2357" w:rsidP="00AE6D79">
      <w:pPr>
        <w:spacing w:line="480" w:lineRule="auto"/>
        <w:rPr>
          <w:rFonts w:ascii="Calibri" w:hAnsi="Calibri" w:cs="Calibri"/>
        </w:rPr>
      </w:pPr>
    </w:p>
    <w:p w14:paraId="0F98A70B" w14:textId="4714E957" w:rsidR="002E2981" w:rsidRPr="006D5659" w:rsidRDefault="002E2981" w:rsidP="00AE6D79">
      <w:pPr>
        <w:spacing w:line="480" w:lineRule="auto"/>
        <w:rPr>
          <w:rFonts w:ascii="Calibri" w:hAnsi="Calibri" w:cs="Calibri"/>
          <w:i/>
          <w:iCs/>
        </w:rPr>
      </w:pPr>
      <w:r w:rsidRPr="006D5659">
        <w:rPr>
          <w:rFonts w:ascii="Calibri" w:hAnsi="Calibri" w:cs="Calibri"/>
          <w:i/>
          <w:iCs/>
        </w:rPr>
        <w:t>RQ</w:t>
      </w:r>
      <w:ins w:id="429" w:author="Margarita Panayiotou" w:date="2023-07-30T18:31:00Z">
        <w:r w:rsidR="00914259">
          <w:rPr>
            <w:rFonts w:ascii="Calibri" w:hAnsi="Calibri" w:cs="Calibri"/>
            <w:i/>
            <w:iCs/>
          </w:rPr>
          <w:t>1</w:t>
        </w:r>
      </w:ins>
      <w:r w:rsidRPr="006D5659">
        <w:rPr>
          <w:rFonts w:ascii="Calibri" w:hAnsi="Calibri" w:cs="Calibri"/>
          <w:i/>
          <w:iCs/>
        </w:rPr>
        <w:t xml:space="preserve">: What are the motivations behind </w:t>
      </w:r>
      <w:ins w:id="430" w:author="Margarita Panayiotou" w:date="2023-07-30T18:31:00Z">
        <w:r w:rsidR="00914259">
          <w:rPr>
            <w:rFonts w:ascii="Calibri" w:hAnsi="Calibri" w:cs="Calibri"/>
            <w:i/>
            <w:iCs/>
          </w:rPr>
          <w:t>adolescent</w:t>
        </w:r>
        <w:r w:rsidR="00914259" w:rsidRPr="006D5659">
          <w:rPr>
            <w:rFonts w:ascii="Calibri" w:hAnsi="Calibri" w:cs="Calibri"/>
            <w:i/>
            <w:iCs/>
          </w:rPr>
          <w:t xml:space="preserve"> </w:t>
        </w:r>
      </w:ins>
      <w:r w:rsidRPr="006D5659">
        <w:rPr>
          <w:rFonts w:ascii="Calibri" w:hAnsi="Calibri" w:cs="Calibri"/>
          <w:i/>
          <w:iCs/>
        </w:rPr>
        <w:t>social media use?</w:t>
      </w:r>
    </w:p>
    <w:p w14:paraId="0A34F2D1" w14:textId="2D40C260" w:rsidR="002E2981" w:rsidRPr="006D5659" w:rsidRDefault="002E2981" w:rsidP="00AE6D79">
      <w:pPr>
        <w:spacing w:line="480" w:lineRule="auto"/>
        <w:rPr>
          <w:rFonts w:ascii="Calibri" w:hAnsi="Calibri" w:cs="Calibri"/>
          <w:i/>
          <w:iCs/>
        </w:rPr>
      </w:pPr>
      <w:r w:rsidRPr="006D5659">
        <w:rPr>
          <w:rFonts w:ascii="Calibri" w:hAnsi="Calibri" w:cs="Calibri"/>
          <w:i/>
          <w:iCs/>
        </w:rPr>
        <w:t>RQ</w:t>
      </w:r>
      <w:ins w:id="431" w:author="Margarita Panayiotou" w:date="2023-07-30T21:34:00Z">
        <w:r w:rsidR="00006EFA">
          <w:rPr>
            <w:rFonts w:ascii="Calibri" w:hAnsi="Calibri" w:cs="Calibri"/>
            <w:i/>
            <w:iCs/>
          </w:rPr>
          <w:t>2</w:t>
        </w:r>
      </w:ins>
      <w:r w:rsidRPr="006D5659">
        <w:rPr>
          <w:rFonts w:ascii="Calibri" w:hAnsi="Calibri" w:cs="Calibri"/>
          <w:i/>
          <w:iCs/>
        </w:rPr>
        <w:t xml:space="preserve">: </w:t>
      </w:r>
      <w:r w:rsidR="00730E96" w:rsidRPr="006D5659">
        <w:rPr>
          <w:rFonts w:ascii="Calibri" w:hAnsi="Calibri" w:cs="Calibri"/>
          <w:i/>
          <w:iCs/>
        </w:rPr>
        <w:t xml:space="preserve">What are </w:t>
      </w:r>
      <w:r w:rsidR="00A1305B" w:rsidRPr="006D5659">
        <w:rPr>
          <w:rFonts w:ascii="Calibri" w:hAnsi="Calibri" w:cs="Calibri"/>
          <w:i/>
          <w:iCs/>
        </w:rPr>
        <w:t>adolescents’</w:t>
      </w:r>
      <w:ins w:id="432" w:author="Margarita Panayiotou" w:date="2023-07-30T21:40:00Z">
        <w:r w:rsidR="00916FC0">
          <w:rPr>
            <w:rFonts w:ascii="Calibri" w:hAnsi="Calibri" w:cs="Calibri"/>
            <w:i/>
            <w:iCs/>
          </w:rPr>
          <w:t xml:space="preserve"> social media</w:t>
        </w:r>
      </w:ins>
      <w:r w:rsidR="00A1305B" w:rsidRPr="006D5659">
        <w:rPr>
          <w:rFonts w:ascii="Calibri" w:hAnsi="Calibri" w:cs="Calibri"/>
          <w:i/>
          <w:iCs/>
        </w:rPr>
        <w:t xml:space="preserve"> </w:t>
      </w:r>
      <w:r w:rsidR="00730E96" w:rsidRPr="006D5659">
        <w:rPr>
          <w:rFonts w:ascii="Calibri" w:hAnsi="Calibri" w:cs="Calibri"/>
          <w:i/>
          <w:iCs/>
        </w:rPr>
        <w:t>experiences?</w:t>
      </w:r>
      <w:ins w:id="433" w:author="Margarita Panayiotou" w:date="2023-07-25T20:04:00Z">
        <w:r w:rsidR="00533044">
          <w:rPr>
            <w:rFonts w:ascii="Calibri" w:hAnsi="Calibri" w:cs="Calibri"/>
            <w:i/>
            <w:iCs/>
          </w:rPr>
          <w:t xml:space="preserve"> </w:t>
        </w:r>
      </w:ins>
    </w:p>
    <w:p w14:paraId="4C3816D7" w14:textId="3001DC29" w:rsidR="00E243DF" w:rsidRPr="006D5659" w:rsidRDefault="00506DDC" w:rsidP="00AE6D79">
      <w:pPr>
        <w:spacing w:line="480" w:lineRule="auto"/>
        <w:rPr>
          <w:rFonts w:ascii="Calibri" w:hAnsi="Calibri" w:cs="Calibri"/>
          <w:i/>
          <w:iCs/>
        </w:rPr>
      </w:pPr>
      <w:r w:rsidRPr="006D5659">
        <w:rPr>
          <w:rFonts w:ascii="Calibri" w:hAnsi="Calibri" w:cs="Calibri"/>
          <w:i/>
          <w:iCs/>
        </w:rPr>
        <w:t>RQ</w:t>
      </w:r>
      <w:ins w:id="434" w:author="Margarita Panayiotou" w:date="2023-07-30T21:34:00Z">
        <w:r w:rsidR="00006EFA">
          <w:rPr>
            <w:rFonts w:ascii="Calibri" w:hAnsi="Calibri" w:cs="Calibri"/>
            <w:i/>
            <w:iCs/>
          </w:rPr>
          <w:t>3</w:t>
        </w:r>
      </w:ins>
      <w:r w:rsidRPr="006D5659">
        <w:rPr>
          <w:rFonts w:ascii="Calibri" w:hAnsi="Calibri" w:cs="Calibri"/>
          <w:i/>
          <w:iCs/>
        </w:rPr>
        <w:t xml:space="preserve">: What </w:t>
      </w:r>
      <w:r w:rsidR="00C344BD" w:rsidRPr="006D5659">
        <w:rPr>
          <w:rFonts w:ascii="Calibri" w:hAnsi="Calibri" w:cs="Calibri"/>
          <w:i/>
          <w:iCs/>
        </w:rPr>
        <w:t xml:space="preserve">are the views of </w:t>
      </w:r>
      <w:r w:rsidR="00A1305B" w:rsidRPr="006D5659">
        <w:rPr>
          <w:rFonts w:ascii="Calibri" w:hAnsi="Calibri" w:cs="Calibri"/>
          <w:i/>
          <w:iCs/>
        </w:rPr>
        <w:t xml:space="preserve">adolescents </w:t>
      </w:r>
      <w:r w:rsidR="00C344BD" w:rsidRPr="006D5659">
        <w:rPr>
          <w:rFonts w:ascii="Calibri" w:hAnsi="Calibri" w:cs="Calibri"/>
          <w:i/>
          <w:iCs/>
        </w:rPr>
        <w:t>of the risks and benefits associated with using social media?</w:t>
      </w:r>
      <w:ins w:id="435" w:author="Margarita Panayiotou" w:date="2023-07-25T20:04:00Z">
        <w:r w:rsidR="00533044">
          <w:rPr>
            <w:rFonts w:ascii="Calibri" w:hAnsi="Calibri" w:cs="Calibri"/>
            <w:i/>
            <w:iCs/>
          </w:rPr>
          <w:t xml:space="preserve"> </w:t>
        </w:r>
      </w:ins>
    </w:p>
    <w:p w14:paraId="603B9F75" w14:textId="0136E3E1" w:rsidR="004F5574" w:rsidRPr="006D5659" w:rsidRDefault="004F5574" w:rsidP="63B11582">
      <w:pPr>
        <w:spacing w:line="480" w:lineRule="auto"/>
        <w:rPr>
          <w:rFonts w:ascii="Calibri" w:hAnsi="Calibri" w:cs="Calibri"/>
          <w:i/>
          <w:iCs/>
        </w:rPr>
      </w:pPr>
      <w:bookmarkStart w:id="436" w:name="d35558e445"/>
      <w:bookmarkEnd w:id="436"/>
    </w:p>
    <w:p w14:paraId="4F477201" w14:textId="75B3D154" w:rsidR="0028275D" w:rsidRPr="00D515BC" w:rsidRDefault="00D95079" w:rsidP="00D515BC">
      <w:pPr>
        <w:spacing w:line="480" w:lineRule="auto"/>
        <w:jc w:val="center"/>
        <w:rPr>
          <w:ins w:id="437" w:author="Margarita Panayiotou" w:date="2023-07-28T09:58:00Z"/>
          <w:rFonts w:ascii="Calibri" w:hAnsi="Calibri" w:cs="Calibri"/>
          <w:b/>
          <w:bCs/>
        </w:rPr>
      </w:pPr>
      <w:r w:rsidRPr="006D5659">
        <w:rPr>
          <w:rFonts w:ascii="Calibri" w:hAnsi="Calibri" w:cs="Calibri"/>
          <w:b/>
          <w:bCs/>
        </w:rPr>
        <w:t>Method</w:t>
      </w:r>
      <w:r w:rsidR="00FD5EC4" w:rsidRPr="006D5659">
        <w:rPr>
          <w:rFonts w:ascii="Calibri" w:hAnsi="Calibri" w:cs="Calibri"/>
          <w:b/>
          <w:bCs/>
        </w:rPr>
        <w:t>/Protocol</w:t>
      </w:r>
      <w:ins w:id="438" w:author="Margarita Panayiotou" w:date="2023-08-01T13:21:00Z">
        <w:r w:rsidR="00D515BC">
          <w:rPr>
            <w:rFonts w:ascii="Calibri" w:hAnsi="Calibri" w:cs="Calibri"/>
          </w:rPr>
          <w:t xml:space="preserve"> </w:t>
        </w:r>
      </w:ins>
    </w:p>
    <w:p w14:paraId="2A300885" w14:textId="5E13FB7E" w:rsidR="000F7158" w:rsidRDefault="000F7158" w:rsidP="000F7158">
      <w:pPr>
        <w:spacing w:line="480" w:lineRule="auto"/>
        <w:rPr>
          <w:ins w:id="439" w:author="Margarita Panayiotou" w:date="2023-07-28T09:58:00Z"/>
          <w:rFonts w:ascii="Calibri" w:hAnsi="Calibri" w:cs="Calibri"/>
          <w:b/>
          <w:bCs/>
        </w:rPr>
      </w:pPr>
      <w:ins w:id="440" w:author="Margarita Panayiotou" w:date="2023-07-28T09:58:00Z">
        <w:r>
          <w:rPr>
            <w:rFonts w:ascii="Calibri" w:hAnsi="Calibri" w:cs="Calibri"/>
            <w:b/>
            <w:bCs/>
          </w:rPr>
          <w:t>The Research Team</w:t>
        </w:r>
      </w:ins>
      <w:ins w:id="441" w:author="Margarita Panayiotou" w:date="2023-07-30T19:00:00Z">
        <w:r w:rsidR="00331DDB">
          <w:rPr>
            <w:rFonts w:ascii="Calibri" w:hAnsi="Calibri" w:cs="Calibri"/>
            <w:b/>
            <w:bCs/>
          </w:rPr>
          <w:t xml:space="preserve"> and Reflexi</w:t>
        </w:r>
      </w:ins>
      <w:ins w:id="442" w:author="Margarita Panayiotou" w:date="2023-07-31T19:34:00Z">
        <w:r w:rsidR="00EC0CF3">
          <w:rPr>
            <w:rFonts w:ascii="Calibri" w:hAnsi="Calibri" w:cs="Calibri"/>
            <w:b/>
            <w:bCs/>
          </w:rPr>
          <w:t>v</w:t>
        </w:r>
      </w:ins>
      <w:ins w:id="443" w:author="Margarita Panayiotou" w:date="2023-08-01T10:42:00Z">
        <w:r w:rsidR="007D620F">
          <w:rPr>
            <w:rFonts w:ascii="Calibri" w:hAnsi="Calibri" w:cs="Calibri"/>
            <w:b/>
            <w:bCs/>
          </w:rPr>
          <w:t>ity</w:t>
        </w:r>
      </w:ins>
      <w:ins w:id="444" w:author="Margarita Panayiotou" w:date="2023-07-31T19:34:00Z">
        <w:r w:rsidR="00EC0CF3">
          <w:rPr>
            <w:rFonts w:ascii="Calibri" w:hAnsi="Calibri" w:cs="Calibri"/>
            <w:b/>
            <w:bCs/>
          </w:rPr>
          <w:t xml:space="preserve"> Statement</w:t>
        </w:r>
      </w:ins>
    </w:p>
    <w:p w14:paraId="43880DDF" w14:textId="76870FCE" w:rsidR="000F7158" w:rsidRPr="008E4555" w:rsidRDefault="009041A0" w:rsidP="00626446">
      <w:pPr>
        <w:spacing w:line="480" w:lineRule="auto"/>
        <w:ind w:firstLine="720"/>
        <w:rPr>
          <w:ins w:id="445" w:author="Margarita Panayiotou" w:date="2023-07-28T09:58:00Z"/>
          <w:rFonts w:ascii="Calibri" w:hAnsi="Calibri" w:cs="Calibri"/>
        </w:rPr>
      </w:pPr>
      <w:ins w:id="446" w:author="Jo Hickman-Dunne" w:date="2023-07-28T14:11:00Z">
        <w:r>
          <w:rPr>
            <w:rFonts w:ascii="Calibri" w:hAnsi="Calibri" w:cs="Calibri"/>
          </w:rPr>
          <w:t>T</w:t>
        </w:r>
      </w:ins>
      <w:ins w:id="447" w:author="Margarita Panayiotou" w:date="2023-07-28T09:58:00Z">
        <w:r w:rsidR="000F7158">
          <w:rPr>
            <w:rFonts w:ascii="Calibri" w:hAnsi="Calibri" w:cs="Calibri"/>
          </w:rPr>
          <w:t>he core team conducting the data collection and analysis are all female aged 19-3</w:t>
        </w:r>
      </w:ins>
      <w:ins w:id="448" w:author="Margarita Panayiotou" w:date="2023-07-31T10:13:00Z">
        <w:r w:rsidR="00486A6F">
          <w:rPr>
            <w:rFonts w:ascii="Calibri" w:hAnsi="Calibri" w:cs="Calibri"/>
          </w:rPr>
          <w:t>4</w:t>
        </w:r>
      </w:ins>
      <w:ins w:id="449" w:author="Margarita Panayiotou" w:date="2023-07-28T09:58:00Z">
        <w:r w:rsidR="000F7158">
          <w:rPr>
            <w:rFonts w:ascii="Calibri" w:hAnsi="Calibri" w:cs="Calibri"/>
          </w:rPr>
          <w:t>. We have different</w:t>
        </w:r>
      </w:ins>
      <w:ins w:id="450" w:author="Margarita Panayiotou" w:date="2023-07-30T19:06:00Z">
        <w:r w:rsidR="00D71162">
          <w:rPr>
            <w:rFonts w:ascii="Calibri" w:hAnsi="Calibri" w:cs="Calibri"/>
          </w:rPr>
          <w:t xml:space="preserve"> </w:t>
        </w:r>
      </w:ins>
      <w:ins w:id="451" w:author="Margarita Panayiotou" w:date="2023-07-30T19:07:00Z">
        <w:r w:rsidR="00D71162">
          <w:rPr>
            <w:rFonts w:ascii="Calibri" w:hAnsi="Calibri" w:cs="Calibri"/>
          </w:rPr>
          <w:t xml:space="preserve">personal experiences </w:t>
        </w:r>
      </w:ins>
      <w:ins w:id="452" w:author="Jo Hickman-Dunne" w:date="2023-07-31T15:45:00Z">
        <w:r w:rsidR="008D5BFD">
          <w:rPr>
            <w:rFonts w:ascii="Calibri" w:hAnsi="Calibri" w:cs="Calibri"/>
          </w:rPr>
          <w:t>of</w:t>
        </w:r>
        <w:r w:rsidR="00D71162">
          <w:rPr>
            <w:rFonts w:ascii="Calibri" w:hAnsi="Calibri" w:cs="Calibri"/>
          </w:rPr>
          <w:t xml:space="preserve"> </w:t>
        </w:r>
      </w:ins>
      <w:ins w:id="453" w:author="Margarita Panayiotou" w:date="2023-07-30T19:07:00Z">
        <w:r w:rsidR="00D71162">
          <w:rPr>
            <w:rFonts w:ascii="Calibri" w:hAnsi="Calibri" w:cs="Calibri"/>
          </w:rPr>
          <w:t xml:space="preserve">and </w:t>
        </w:r>
      </w:ins>
      <w:ins w:id="454" w:author="Margarita Panayiotou" w:date="2023-07-30T19:06:00Z">
        <w:r w:rsidR="00D71162">
          <w:rPr>
            <w:rFonts w:ascii="Calibri" w:hAnsi="Calibri" w:cs="Calibri"/>
          </w:rPr>
          <w:t xml:space="preserve">motivations </w:t>
        </w:r>
      </w:ins>
      <w:ins w:id="455" w:author="Margarita Panayiotou" w:date="2023-07-30T19:07:00Z">
        <w:r w:rsidR="00D71162">
          <w:rPr>
            <w:rFonts w:ascii="Calibri" w:hAnsi="Calibri" w:cs="Calibri"/>
          </w:rPr>
          <w:t>for</w:t>
        </w:r>
      </w:ins>
      <w:ins w:id="456" w:author="Margarita Panayiotou" w:date="2023-07-28T09:58:00Z">
        <w:r w:rsidR="000F7158">
          <w:rPr>
            <w:rFonts w:ascii="Calibri" w:hAnsi="Calibri" w:cs="Calibri"/>
          </w:rPr>
          <w:t xml:space="preserve"> using social media</w:t>
        </w:r>
      </w:ins>
      <w:ins w:id="457" w:author="Margarita Panayiotou" w:date="2023-07-31T14:18:00Z">
        <w:r w:rsidR="00BD0AAC">
          <w:rPr>
            <w:rFonts w:ascii="Calibri" w:hAnsi="Calibri" w:cs="Calibri"/>
          </w:rPr>
          <w:t>.</w:t>
        </w:r>
      </w:ins>
      <w:ins w:id="458" w:author="Margarita Panayiotou" w:date="2023-07-28T09:58:00Z">
        <w:r w:rsidR="000F7158">
          <w:rPr>
            <w:rFonts w:ascii="Calibri" w:hAnsi="Calibri" w:cs="Calibri"/>
          </w:rPr>
          <w:t xml:space="preserve"> </w:t>
        </w:r>
      </w:ins>
      <w:ins w:id="459" w:author="Margarita Panayiotou" w:date="2023-07-30T19:07:00Z">
        <w:r w:rsidR="00D71162">
          <w:rPr>
            <w:rFonts w:ascii="Calibri" w:hAnsi="Calibri" w:cs="Calibri"/>
          </w:rPr>
          <w:t>Collectively, we</w:t>
        </w:r>
      </w:ins>
      <w:ins w:id="460" w:author="Margarita Panayiotou" w:date="2023-07-30T19:02:00Z">
        <w:r w:rsidR="00512225">
          <w:rPr>
            <w:rFonts w:ascii="Calibri" w:hAnsi="Calibri" w:cs="Calibri"/>
          </w:rPr>
          <w:t xml:space="preserve"> </w:t>
        </w:r>
      </w:ins>
      <w:ins w:id="461" w:author="Margarita Panayiotou" w:date="2023-07-30T19:07:00Z">
        <w:r w:rsidR="00D71162">
          <w:rPr>
            <w:rFonts w:ascii="Calibri" w:hAnsi="Calibri" w:cs="Calibri"/>
          </w:rPr>
          <w:t xml:space="preserve">have </w:t>
        </w:r>
        <w:r w:rsidR="005F2E70">
          <w:rPr>
            <w:rFonts w:ascii="Calibri" w:hAnsi="Calibri" w:cs="Calibri"/>
          </w:rPr>
          <w:t xml:space="preserve">research </w:t>
        </w:r>
      </w:ins>
      <w:ins w:id="462" w:author="Margarita Panayiotou" w:date="2023-07-30T19:03:00Z">
        <w:r w:rsidR="00821768" w:rsidRPr="00821768">
          <w:rPr>
            <w:rFonts w:ascii="Calibri" w:hAnsi="Calibri" w:cs="Calibri"/>
          </w:rPr>
          <w:t xml:space="preserve">experience in the areas of adolescent mental health, loneliness, social media, and </w:t>
        </w:r>
        <w:proofErr w:type="gramStart"/>
        <w:r w:rsidR="00821768" w:rsidRPr="00821768">
          <w:rPr>
            <w:rFonts w:ascii="Calibri" w:hAnsi="Calibri" w:cs="Calibri"/>
          </w:rPr>
          <w:t>lived-experience</w:t>
        </w:r>
        <w:proofErr w:type="gramEnd"/>
        <w:r w:rsidR="00821768" w:rsidRPr="00821768">
          <w:rPr>
            <w:rFonts w:ascii="Calibri" w:hAnsi="Calibri" w:cs="Calibri"/>
          </w:rPr>
          <w:t xml:space="preserve">/co-production. </w:t>
        </w:r>
      </w:ins>
      <w:ins w:id="463" w:author="Margarita Panayiotou" w:date="2023-07-31T16:16:00Z">
        <w:r w:rsidR="00503932">
          <w:rPr>
            <w:rFonts w:ascii="Calibri" w:hAnsi="Calibri" w:cs="Calibri"/>
          </w:rPr>
          <w:t>We thus recognise that our biases, experiences, and exposure to the literature, will bring other viewpoints to the data, and are committed to capturing and unpacking these through the analysis and interpretation (</w:t>
        </w:r>
        <w:proofErr w:type="gramStart"/>
        <w:r w:rsidR="00503932">
          <w:rPr>
            <w:rFonts w:ascii="Calibri" w:hAnsi="Calibri" w:cs="Calibri"/>
          </w:rPr>
          <w:t>e.g.</w:t>
        </w:r>
        <w:proofErr w:type="gramEnd"/>
        <w:r w:rsidR="00503932">
          <w:rPr>
            <w:rFonts w:ascii="Calibri" w:hAnsi="Calibri" w:cs="Calibri"/>
          </w:rPr>
          <w:t xml:space="preserve"> through reflexive note-taking). </w:t>
        </w:r>
      </w:ins>
      <w:ins w:id="464" w:author="Margarita Panayiotou" w:date="2023-07-30T19:10:00Z">
        <w:r w:rsidR="00DE606B">
          <w:rPr>
            <w:rFonts w:ascii="Calibri" w:hAnsi="Calibri" w:cs="Calibri"/>
          </w:rPr>
          <w:t xml:space="preserve">We will </w:t>
        </w:r>
      </w:ins>
      <w:ins w:id="465" w:author="Margarita Panayiotou" w:date="2023-07-30T19:09:00Z">
        <w:r w:rsidR="00254F02">
          <w:rPr>
            <w:rFonts w:ascii="Calibri" w:hAnsi="Calibri" w:cs="Calibri"/>
          </w:rPr>
          <w:t xml:space="preserve">be </w:t>
        </w:r>
      </w:ins>
      <w:ins w:id="466" w:author="Margarita Panayiotou" w:date="2023-07-28T09:58:00Z">
        <w:r w:rsidR="000F7158">
          <w:rPr>
            <w:rFonts w:ascii="Calibri" w:hAnsi="Calibri" w:cs="Calibri"/>
          </w:rPr>
          <w:t>guided by participant</w:t>
        </w:r>
      </w:ins>
      <w:ins w:id="467" w:author="Margarita Panayiotou" w:date="2023-07-30T21:39:00Z">
        <w:r w:rsidR="00B074D7">
          <w:rPr>
            <w:rFonts w:ascii="Calibri" w:hAnsi="Calibri" w:cs="Calibri"/>
          </w:rPr>
          <w:t>s’</w:t>
        </w:r>
      </w:ins>
      <w:ins w:id="468" w:author="Margarita Panayiotou" w:date="2023-07-28T09:58:00Z">
        <w:r w:rsidR="000F7158">
          <w:rPr>
            <w:rFonts w:ascii="Calibri" w:hAnsi="Calibri" w:cs="Calibri"/>
          </w:rPr>
          <w:t xml:space="preserve"> views, and, as discussed below</w:t>
        </w:r>
      </w:ins>
      <w:r w:rsidR="00354BCD">
        <w:rPr>
          <w:rFonts w:ascii="Calibri" w:hAnsi="Calibri" w:cs="Calibri"/>
        </w:rPr>
        <w:t>,</w:t>
      </w:r>
      <w:ins w:id="469" w:author="Margarita Panayiotou" w:date="2023-07-28T09:58:00Z">
        <w:r w:rsidR="000F7158">
          <w:rPr>
            <w:rFonts w:ascii="Calibri" w:hAnsi="Calibri" w:cs="Calibri"/>
          </w:rPr>
          <w:t xml:space="preserve"> our focus group schedule is deliberately open to provide space for a variety of responses to be elicited. </w:t>
        </w:r>
      </w:ins>
    </w:p>
    <w:p w14:paraId="04F9038F" w14:textId="62AD8460" w:rsidR="000F7158" w:rsidRPr="006D5659" w:rsidRDefault="00CB3C87" w:rsidP="000F7158">
      <w:pPr>
        <w:spacing w:line="480" w:lineRule="auto"/>
        <w:ind w:firstLine="720"/>
        <w:rPr>
          <w:rFonts w:ascii="Calibri" w:hAnsi="Calibri" w:cs="Calibri"/>
        </w:rPr>
      </w:pPr>
      <w:ins w:id="470" w:author="Jo Hickman-Dunne" w:date="2023-07-28T14:13:00Z">
        <w:r>
          <w:rPr>
            <w:rFonts w:ascii="Calibri" w:hAnsi="Calibri" w:cs="Calibri"/>
          </w:rPr>
          <w:t xml:space="preserve">Given this, </w:t>
        </w:r>
        <w:r w:rsidR="00E807F2">
          <w:rPr>
            <w:rFonts w:ascii="Calibri" w:hAnsi="Calibri" w:cs="Calibri"/>
          </w:rPr>
          <w:t>w</w:t>
        </w:r>
      </w:ins>
      <w:ins w:id="471" w:author="Margarita Panayiotou" w:date="2023-07-28T09:59:00Z">
        <w:r w:rsidR="000F7158" w:rsidRPr="006D5659">
          <w:rPr>
            <w:rFonts w:ascii="Calibri" w:hAnsi="Calibri" w:cs="Calibri"/>
          </w:rPr>
          <w:t xml:space="preserve">e have </w:t>
        </w:r>
      </w:ins>
      <w:ins w:id="472" w:author="Margarita Panayiotou" w:date="2023-07-30T19:11:00Z">
        <w:r w:rsidR="0055213A">
          <w:rPr>
            <w:rFonts w:ascii="Calibri" w:hAnsi="Calibri" w:cs="Calibri"/>
          </w:rPr>
          <w:t xml:space="preserve">also </w:t>
        </w:r>
      </w:ins>
      <w:ins w:id="473" w:author="Louise Black" w:date="2023-07-31T12:48:00Z">
        <w:r w:rsidR="00F2665F">
          <w:rPr>
            <w:rFonts w:ascii="Calibri" w:hAnsi="Calibri" w:cs="Calibri"/>
          </w:rPr>
          <w:t>registered</w:t>
        </w:r>
      </w:ins>
      <w:ins w:id="474" w:author="Margarita Panayiotou" w:date="2023-07-28T09:59:00Z">
        <w:r w:rsidR="000F7158" w:rsidRPr="006D5659">
          <w:rPr>
            <w:rFonts w:ascii="Calibri" w:hAnsi="Calibri" w:cs="Calibri"/>
          </w:rPr>
          <w:t xml:space="preserve"> qualitative hypotheses. Qualitative hypotheses</w:t>
        </w:r>
      </w:ins>
      <w:ins w:id="475" w:author="Margarita Panayiotou" w:date="2023-07-30T19:32:00Z">
        <w:r w:rsidR="002F3D84">
          <w:rPr>
            <w:rFonts w:ascii="Calibri" w:hAnsi="Calibri" w:cs="Calibri"/>
          </w:rPr>
          <w:t xml:space="preserve"> </w:t>
        </w:r>
        <w:r w:rsidR="00B06226">
          <w:rPr>
            <w:rFonts w:ascii="Calibri" w:hAnsi="Calibri" w:cs="Calibri"/>
          </w:rPr>
          <w:t>are not</w:t>
        </w:r>
      </w:ins>
      <w:ins w:id="476" w:author="Margarita Panayiotou" w:date="2023-07-30T19:24:00Z">
        <w:r w:rsidR="00780760">
          <w:rPr>
            <w:rFonts w:ascii="Calibri" w:hAnsi="Calibri" w:cs="Calibri"/>
          </w:rPr>
          <w:t xml:space="preserve"> </w:t>
        </w:r>
      </w:ins>
      <w:ins w:id="477" w:author="Louise Black" w:date="2023-07-31T12:49:00Z">
        <w:r w:rsidR="001A3F72">
          <w:rPr>
            <w:rFonts w:ascii="Calibri" w:hAnsi="Calibri" w:cs="Calibri"/>
          </w:rPr>
          <w:t>intended to be tested</w:t>
        </w:r>
      </w:ins>
      <w:ins w:id="478" w:author="Margarita Panayiotou" w:date="2023-07-30T19:32:00Z">
        <w:r w:rsidR="00B06226">
          <w:rPr>
            <w:rFonts w:ascii="Calibri" w:hAnsi="Calibri" w:cs="Calibri"/>
          </w:rPr>
          <w:t>,</w:t>
        </w:r>
      </w:ins>
      <w:ins w:id="479" w:author="Margarita Panayiotou" w:date="2023-07-28T09:59:00Z">
        <w:r w:rsidR="000F7158" w:rsidRPr="006D5659">
          <w:rPr>
            <w:rFonts w:ascii="Calibri" w:hAnsi="Calibri" w:cs="Calibri"/>
          </w:rPr>
          <w:t xml:space="preserve"> as the data is not suited to </w:t>
        </w:r>
      </w:ins>
      <w:ins w:id="480" w:author="Louise Black" w:date="2023-07-31T17:46:00Z">
        <w:r w:rsidR="00621067">
          <w:rPr>
            <w:rFonts w:ascii="Calibri" w:hAnsi="Calibri" w:cs="Calibri"/>
          </w:rPr>
          <w:t xml:space="preserve">the </w:t>
        </w:r>
      </w:ins>
      <w:ins w:id="481" w:author="Margarita Panayiotou" w:date="2023-07-28T09:59:00Z">
        <w:r w:rsidR="000F7158" w:rsidRPr="006D5659">
          <w:rPr>
            <w:rFonts w:ascii="Calibri" w:hAnsi="Calibri" w:cs="Calibri"/>
          </w:rPr>
          <w:t xml:space="preserve">null-hypothesis significance </w:t>
        </w:r>
      </w:ins>
      <w:ins w:id="482" w:author="Louise Black" w:date="2023-07-31T17:46:00Z">
        <w:r w:rsidR="00621067">
          <w:rPr>
            <w:rFonts w:ascii="Calibri" w:hAnsi="Calibri" w:cs="Calibri"/>
          </w:rPr>
          <w:t>paradigm</w:t>
        </w:r>
      </w:ins>
      <w:ins w:id="483" w:author="Margarita Panayiotou" w:date="2023-07-28T09:59:00Z">
        <w:r w:rsidR="000F7158" w:rsidRPr="006D5659">
          <w:rPr>
            <w:rFonts w:ascii="Calibri" w:hAnsi="Calibri" w:cs="Calibri"/>
          </w:rPr>
          <w:t xml:space="preserve"> </w:t>
        </w:r>
      </w:ins>
      <w:r w:rsidR="00626446">
        <w:rPr>
          <w:rFonts w:ascii="Calibri" w:hAnsi="Calibri" w:cs="Calibri"/>
        </w:rPr>
        <w:fldChar w:fldCharType="begin"/>
      </w:r>
      <w:r w:rsidR="00626446">
        <w:rPr>
          <w:rFonts w:ascii="Calibri" w:hAnsi="Calibri" w:cs="Calibri"/>
        </w:rPr>
        <w:instrText xml:space="preserve"> ADDIN EN.CITE &lt;EndNote&gt;&lt;Cite&gt;&lt;Author&gt;Karhulahti&lt;/Author&gt;&lt;Year&gt;2023&lt;/Year&gt;&lt;RecNum&gt;71&lt;/RecNum&gt;&lt;DisplayText&gt;(Karhulahti et al., 2023)&lt;/DisplayText&gt;&lt;record&gt;&lt;rec-number&gt;71&lt;/rec-number&gt;&lt;foreign-keys&gt;&lt;key app="EN" db-id="xvsfvrst0dee08evae8ve094f0trvtv5es0f" timestamp="1690741253"&gt;71&lt;/key&gt;&lt;/foreign-keys&gt;&lt;ref-type name="Journal Article"&gt;17&lt;/ref-type&gt;&lt;contributors&gt;&lt;authors&gt;&lt;author&gt;Karhulahti, VM&lt;/author&gt;&lt;author&gt;Branney, P&lt;/author&gt;&lt;author&gt;Siutila, M&lt;/author&gt;&lt;author&gt;Syed, M&lt;/author&gt;&lt;/authors&gt;&lt;/contributors&gt;&lt;titles&gt;&lt;title&gt;A primer for choosing, designing and evaluating registered reports for qualitative methods&lt;/title&gt;&lt;secondary-title&gt;Open Research Europe&lt;/secondary-title&gt;&lt;/titles&gt;&lt;periodical&gt;&lt;full-title&gt;Open Research Europe&lt;/full-title&gt;&lt;/periodical&gt;&lt;volume&gt;3&lt;/volume&gt;&lt;number&gt;22&lt;/number&gt;&lt;dates&gt;&lt;year&gt;2023&lt;/year&gt;&lt;/dates&gt;&lt;urls&gt;&lt;related-urls&gt;&lt;url&gt;https://open-research-europe.ec.europa.eu/articles/3-22/v1&lt;/url&gt;&lt;/related-urls&gt;&lt;/urls&gt;&lt;electronic-resource-num&gt;10.12688/openreseurope.15532.1&lt;/electronic-resource-num&gt;&lt;/record&gt;&lt;/Cite&gt;&lt;/EndNote&gt;</w:instrText>
      </w:r>
      <w:r w:rsidR="00626446">
        <w:rPr>
          <w:rFonts w:ascii="Calibri" w:hAnsi="Calibri" w:cs="Calibri"/>
        </w:rPr>
        <w:fldChar w:fldCharType="separate"/>
      </w:r>
      <w:r w:rsidR="00626446">
        <w:rPr>
          <w:rFonts w:ascii="Calibri" w:hAnsi="Calibri" w:cs="Calibri"/>
          <w:noProof/>
        </w:rPr>
        <w:t>(Karhulahti et al., 2023)</w:t>
      </w:r>
      <w:r w:rsidR="00626446">
        <w:rPr>
          <w:rFonts w:ascii="Calibri" w:hAnsi="Calibri" w:cs="Calibri"/>
        </w:rPr>
        <w:fldChar w:fldCharType="end"/>
      </w:r>
      <w:ins w:id="484" w:author="Louise Black" w:date="2023-07-31T12:49:00Z">
        <w:r w:rsidR="00771D59">
          <w:rPr>
            <w:rFonts w:ascii="Calibri" w:hAnsi="Calibri" w:cs="Calibri"/>
          </w:rPr>
          <w:t>,</w:t>
        </w:r>
      </w:ins>
      <w:ins w:id="485" w:author="Margarita Panayiotou" w:date="2023-07-30T19:58:00Z">
        <w:r w:rsidR="00D07A5D">
          <w:rPr>
            <w:rFonts w:ascii="Calibri" w:hAnsi="Calibri" w:cs="Calibri"/>
          </w:rPr>
          <w:t xml:space="preserve"> and </w:t>
        </w:r>
      </w:ins>
      <w:ins w:id="486" w:author="Margarita Panayiotou" w:date="2023-07-30T19:24:00Z">
        <w:r w:rsidR="00FB2FC2" w:rsidRPr="00FB2FC2">
          <w:rPr>
            <w:rFonts w:ascii="Calibri" w:hAnsi="Calibri" w:cs="Calibri"/>
          </w:rPr>
          <w:t>are not necessarily rooted in prior literature</w:t>
        </w:r>
        <w:r w:rsidR="00FB2FC2">
          <w:rPr>
            <w:rFonts w:ascii="Calibri" w:hAnsi="Calibri" w:cs="Calibri"/>
          </w:rPr>
          <w:t xml:space="preserve"> </w:t>
        </w:r>
      </w:ins>
      <w:ins w:id="487" w:author="Margarita Panayiotou" w:date="2023-07-30T19:32:00Z">
        <w:r w:rsidR="005D2F39">
          <w:rPr>
            <w:rFonts w:ascii="Calibri" w:hAnsi="Calibri" w:cs="Calibri"/>
          </w:rPr>
          <w:t>or</w:t>
        </w:r>
      </w:ins>
      <w:ins w:id="488" w:author="Margarita Panayiotou" w:date="2023-07-30T19:34:00Z">
        <w:r w:rsidR="009F0E4C">
          <w:rPr>
            <w:rFonts w:ascii="Calibri" w:hAnsi="Calibri" w:cs="Calibri"/>
          </w:rPr>
          <w:t xml:space="preserve"> </w:t>
        </w:r>
      </w:ins>
      <w:ins w:id="489" w:author="Margarita Panayiotou" w:date="2023-07-30T19:24:00Z">
        <w:r w:rsidR="00FB2FC2">
          <w:rPr>
            <w:rFonts w:ascii="Calibri" w:hAnsi="Calibri" w:cs="Calibri"/>
          </w:rPr>
          <w:t>the study’s research question</w:t>
        </w:r>
      </w:ins>
      <w:ins w:id="490" w:author="Margarita Panayiotou" w:date="2023-07-30T19:25:00Z">
        <w:r w:rsidR="00FB2FC2">
          <w:rPr>
            <w:rFonts w:ascii="Calibri" w:hAnsi="Calibri" w:cs="Calibri"/>
          </w:rPr>
          <w:t>s</w:t>
        </w:r>
        <w:r w:rsidR="00445AF3">
          <w:rPr>
            <w:rFonts w:ascii="Calibri" w:hAnsi="Calibri" w:cs="Calibri"/>
          </w:rPr>
          <w:t xml:space="preserve">. </w:t>
        </w:r>
      </w:ins>
      <w:ins w:id="491" w:author="Margarita Panayiotou" w:date="2023-07-28T09:59:00Z">
        <w:r w:rsidR="000F7158">
          <w:rPr>
            <w:rFonts w:ascii="Calibri" w:hAnsi="Calibri" w:cs="Calibri"/>
          </w:rPr>
          <w:t xml:space="preserve">Instead, </w:t>
        </w:r>
      </w:ins>
      <w:ins w:id="492" w:author="Margarita Panayiotou" w:date="2023-07-30T19:32:00Z">
        <w:r w:rsidR="005D2F39">
          <w:rPr>
            <w:rFonts w:ascii="Calibri" w:hAnsi="Calibri" w:cs="Calibri"/>
          </w:rPr>
          <w:t>they</w:t>
        </w:r>
      </w:ins>
      <w:ins w:id="493" w:author="Margarita Panayiotou" w:date="2023-07-30T19:25:00Z">
        <w:r w:rsidR="00445AF3">
          <w:rPr>
            <w:rFonts w:ascii="Calibri" w:hAnsi="Calibri" w:cs="Calibri"/>
          </w:rPr>
          <w:t xml:space="preserve"> relate to the research team’s </w:t>
        </w:r>
        <w:r w:rsidR="00445AF3" w:rsidRPr="00FB2FC2">
          <w:rPr>
            <w:rFonts w:ascii="Calibri" w:hAnsi="Calibri" w:cs="Calibri"/>
          </w:rPr>
          <w:t>extant knowledge</w:t>
        </w:r>
        <w:r w:rsidR="00445AF3">
          <w:rPr>
            <w:rFonts w:ascii="Calibri" w:hAnsi="Calibri" w:cs="Calibri"/>
          </w:rPr>
          <w:t xml:space="preserve"> and </w:t>
        </w:r>
        <w:r w:rsidR="00445AF3" w:rsidRPr="00FB2FC2">
          <w:rPr>
            <w:rFonts w:ascii="Calibri" w:hAnsi="Calibri" w:cs="Calibri"/>
          </w:rPr>
          <w:t xml:space="preserve">experience </w:t>
        </w:r>
        <w:r w:rsidR="00445AF3">
          <w:rPr>
            <w:rFonts w:ascii="Calibri" w:hAnsi="Calibri" w:cs="Calibri"/>
          </w:rPr>
          <w:t>and</w:t>
        </w:r>
      </w:ins>
      <w:ins w:id="494" w:author="Margarita Panayiotou" w:date="2023-07-30T19:26:00Z">
        <w:r w:rsidR="00376C36">
          <w:rPr>
            <w:rFonts w:ascii="Calibri" w:hAnsi="Calibri" w:cs="Calibri"/>
          </w:rPr>
          <w:t xml:space="preserve"> act </w:t>
        </w:r>
      </w:ins>
      <w:ins w:id="495" w:author="Margarita Panayiotou" w:date="2023-07-28T09:59:00Z">
        <w:r w:rsidR="000F7158" w:rsidRPr="006D5659">
          <w:rPr>
            <w:rFonts w:ascii="Calibri" w:hAnsi="Calibri" w:cs="Calibri"/>
          </w:rPr>
          <w:t>as a mechanism for transparency</w:t>
        </w:r>
      </w:ins>
      <w:ins w:id="496" w:author="Margarita Panayiotou" w:date="2023-08-01T08:41:00Z">
        <w:r w:rsidR="00BC2711">
          <w:rPr>
            <w:rFonts w:ascii="Calibri" w:hAnsi="Calibri" w:cs="Calibri"/>
          </w:rPr>
          <w:t xml:space="preserve"> </w:t>
        </w:r>
      </w:ins>
      <w:r w:rsidR="00BC2711">
        <w:rPr>
          <w:rFonts w:ascii="Calibri" w:hAnsi="Calibri" w:cs="Calibri"/>
        </w:rPr>
        <w:fldChar w:fldCharType="begin"/>
      </w:r>
      <w:r w:rsidR="00BC2711">
        <w:rPr>
          <w:rFonts w:ascii="Calibri" w:hAnsi="Calibri" w:cs="Calibri"/>
        </w:rPr>
        <w:instrText xml:space="preserve"> ADDIN EN.CITE &lt;EndNote&gt;&lt;Cite&gt;&lt;Author&gt;Karhulahti&lt;/Author&gt;&lt;Year&gt;2023&lt;/Year&gt;&lt;RecNum&gt;71&lt;/RecNum&gt;&lt;DisplayText&gt;(Karhulahti et al., 2023)&lt;/DisplayText&gt;&lt;record&gt;&lt;rec-number&gt;71&lt;/rec-number&gt;&lt;foreign-keys&gt;&lt;key app="EN" db-id="xvsfvrst0dee08evae8ve094f0trvtv5es0f" timestamp="1690741253"&gt;71&lt;/key&gt;&lt;/foreign-keys&gt;&lt;ref-type name="Journal Article"&gt;17&lt;/ref-type&gt;&lt;contributors&gt;&lt;authors&gt;&lt;author&gt;Karhulahti, VM&lt;/author&gt;&lt;author&gt;Branney, P&lt;/author&gt;&lt;author&gt;Siutila, M&lt;/author&gt;&lt;author&gt;Syed, M&lt;/author&gt;&lt;/authors&gt;&lt;/contributors&gt;&lt;titles&gt;&lt;title&gt;A primer for choosing, designing and evaluating registered reports for qualitative methods&lt;/title&gt;&lt;secondary-title&gt;Open Research Europe&lt;/secondary-title&gt;&lt;/titles&gt;&lt;periodical&gt;&lt;full-title&gt;Open Research Europe&lt;/full-title&gt;&lt;/periodical&gt;&lt;volume&gt;3&lt;/volume&gt;&lt;number&gt;22&lt;/number&gt;&lt;dates&gt;&lt;year&gt;2023&lt;/year&gt;&lt;/dates&gt;&lt;urls&gt;&lt;related-urls&gt;&lt;url&gt;https://open-research-europe.ec.europa.eu/articles/3-22/v1&lt;/url&gt;&lt;/related-urls&gt;&lt;/urls&gt;&lt;electronic-resource-num&gt;10.12688/openreseurope.15532.1&lt;/electronic-resource-num&gt;&lt;/record&gt;&lt;/Cite&gt;&lt;/EndNote&gt;</w:instrText>
      </w:r>
      <w:r w:rsidR="00BC2711">
        <w:rPr>
          <w:rFonts w:ascii="Calibri" w:hAnsi="Calibri" w:cs="Calibri"/>
        </w:rPr>
        <w:fldChar w:fldCharType="separate"/>
      </w:r>
      <w:r w:rsidR="00BC2711">
        <w:rPr>
          <w:rFonts w:ascii="Calibri" w:hAnsi="Calibri" w:cs="Calibri"/>
          <w:noProof/>
        </w:rPr>
        <w:t>(Karhulahti et al., 2023)</w:t>
      </w:r>
      <w:r w:rsidR="00BC2711">
        <w:rPr>
          <w:rFonts w:ascii="Calibri" w:hAnsi="Calibri" w:cs="Calibri"/>
        </w:rPr>
        <w:fldChar w:fldCharType="end"/>
      </w:r>
      <w:ins w:id="497" w:author="Margarita Panayiotou" w:date="2023-07-30T19:33:00Z">
        <w:r w:rsidR="005D2F39">
          <w:rPr>
            <w:rFonts w:ascii="Calibri" w:hAnsi="Calibri" w:cs="Calibri"/>
          </w:rPr>
          <w:t>.</w:t>
        </w:r>
      </w:ins>
      <w:ins w:id="498" w:author="Margarita Panayiotou" w:date="2023-07-28T09:59:00Z">
        <w:r w:rsidR="000F7158" w:rsidRPr="006D5659">
          <w:rPr>
            <w:rFonts w:ascii="Calibri" w:hAnsi="Calibri" w:cs="Calibri"/>
          </w:rPr>
          <w:t xml:space="preserve"> </w:t>
        </w:r>
      </w:ins>
      <w:ins w:id="499" w:author="Margarita Panayiotou" w:date="2023-07-30T19:29:00Z">
        <w:r w:rsidR="00F65FCD">
          <w:rPr>
            <w:rFonts w:ascii="Calibri" w:hAnsi="Calibri" w:cs="Calibri"/>
          </w:rPr>
          <w:t>We</w:t>
        </w:r>
      </w:ins>
      <w:ins w:id="500" w:author="Margarita Panayiotou" w:date="2023-07-30T19:33:00Z">
        <w:r w:rsidR="005D2F39">
          <w:rPr>
            <w:rFonts w:ascii="Calibri" w:hAnsi="Calibri" w:cs="Calibri"/>
          </w:rPr>
          <w:t xml:space="preserve">, therefore, use qualitative hypotheses </w:t>
        </w:r>
        <w:r w:rsidR="005D2F39" w:rsidRPr="006D5659">
          <w:rPr>
            <w:rFonts w:ascii="Calibri" w:hAnsi="Calibri" w:cs="Calibri"/>
          </w:rPr>
          <w:t xml:space="preserve">in </w:t>
        </w:r>
        <w:r w:rsidR="005D2F39">
          <w:rPr>
            <w:rFonts w:ascii="Calibri" w:hAnsi="Calibri" w:cs="Calibri"/>
          </w:rPr>
          <w:t>the current</w:t>
        </w:r>
        <w:r w:rsidR="005D2F39" w:rsidRPr="006D5659">
          <w:rPr>
            <w:rFonts w:ascii="Calibri" w:hAnsi="Calibri" w:cs="Calibri"/>
          </w:rPr>
          <w:t xml:space="preserve"> study </w:t>
        </w:r>
      </w:ins>
      <w:ins w:id="501" w:author="Margarita Panayiotou" w:date="2023-07-30T19:34:00Z">
        <w:r w:rsidR="00C22466">
          <w:rPr>
            <w:rFonts w:ascii="Calibri" w:hAnsi="Calibri" w:cs="Calibri"/>
          </w:rPr>
          <w:t>to</w:t>
        </w:r>
      </w:ins>
      <w:ins w:id="502" w:author="Margarita Panayiotou" w:date="2023-07-30T19:33:00Z">
        <w:r w:rsidR="005D2F39" w:rsidRPr="006D5659">
          <w:rPr>
            <w:rFonts w:ascii="Calibri" w:hAnsi="Calibri" w:cs="Calibri"/>
          </w:rPr>
          <w:t xml:space="preserve"> disclos</w:t>
        </w:r>
      </w:ins>
      <w:ins w:id="503" w:author="Margarita Panayiotou" w:date="2023-07-30T19:35:00Z">
        <w:r w:rsidR="00C22466">
          <w:rPr>
            <w:rFonts w:ascii="Calibri" w:hAnsi="Calibri" w:cs="Calibri"/>
          </w:rPr>
          <w:t>e</w:t>
        </w:r>
      </w:ins>
      <w:ins w:id="504" w:author="Margarita Panayiotou" w:date="2023-07-30T19:33:00Z">
        <w:r w:rsidR="005D2F39">
          <w:rPr>
            <w:rFonts w:ascii="Calibri" w:hAnsi="Calibri" w:cs="Calibri"/>
          </w:rPr>
          <w:t xml:space="preserve"> and pre-register</w:t>
        </w:r>
        <w:r w:rsidR="005D2F39" w:rsidRPr="006D5659">
          <w:rPr>
            <w:rFonts w:ascii="Calibri" w:hAnsi="Calibri" w:cs="Calibri"/>
          </w:rPr>
          <w:t xml:space="preserve"> our hypothetical biases</w:t>
        </w:r>
      </w:ins>
      <w:ins w:id="505" w:author="Margarita Panayiotou" w:date="2023-07-30T19:29:00Z">
        <w:r w:rsidR="00F65FCD">
          <w:rPr>
            <w:rFonts w:ascii="Calibri" w:hAnsi="Calibri" w:cs="Calibri"/>
          </w:rPr>
          <w:t xml:space="preserve">. </w:t>
        </w:r>
      </w:ins>
      <w:ins w:id="506" w:author="Margarita Panayiotou" w:date="2023-07-28T09:59:00Z">
        <w:r w:rsidR="000F7158" w:rsidRPr="006D5659">
          <w:rPr>
            <w:rFonts w:ascii="Calibri" w:hAnsi="Calibri" w:cs="Calibri"/>
          </w:rPr>
          <w:t xml:space="preserve">Based on </w:t>
        </w:r>
      </w:ins>
      <w:ins w:id="507" w:author="Jo Hickman-Dunne" w:date="2023-07-28T14:12:00Z">
        <w:r w:rsidR="00F46263">
          <w:rPr>
            <w:rFonts w:ascii="Calibri" w:hAnsi="Calibri" w:cs="Calibri"/>
          </w:rPr>
          <w:t>our</w:t>
        </w:r>
      </w:ins>
      <w:ins w:id="508" w:author="Jo Hickman-Dunne" w:date="2023-07-28T14:13:00Z">
        <w:r>
          <w:rPr>
            <w:rFonts w:ascii="Calibri" w:hAnsi="Calibri" w:cs="Calibri"/>
          </w:rPr>
          <w:t xml:space="preserve"> own experiences and perceptions, and</w:t>
        </w:r>
      </w:ins>
      <w:ins w:id="509" w:author="Margarita Panayiotou" w:date="2023-07-30T19:26:00Z">
        <w:r w:rsidR="00376C36">
          <w:rPr>
            <w:rFonts w:ascii="Calibri" w:hAnsi="Calibri" w:cs="Calibri"/>
          </w:rPr>
          <w:t xml:space="preserve"> our</w:t>
        </w:r>
      </w:ins>
      <w:ins w:id="510" w:author="Margarita Panayiotou" w:date="2023-08-01T08:42:00Z">
        <w:r w:rsidR="00877EAE">
          <w:rPr>
            <w:rFonts w:ascii="Calibri" w:hAnsi="Calibri" w:cs="Calibri"/>
          </w:rPr>
          <w:t xml:space="preserve"> overall</w:t>
        </w:r>
      </w:ins>
      <w:ins w:id="511" w:author="Margarita Panayiotou" w:date="2023-07-30T19:26:00Z">
        <w:r w:rsidR="00376C36">
          <w:rPr>
            <w:rFonts w:ascii="Calibri" w:hAnsi="Calibri" w:cs="Calibri"/>
          </w:rPr>
          <w:t xml:space="preserve"> </w:t>
        </w:r>
        <w:r w:rsidR="00BF47C3">
          <w:rPr>
            <w:rFonts w:ascii="Calibri" w:hAnsi="Calibri" w:cs="Calibri"/>
          </w:rPr>
          <w:t>engagement with</w:t>
        </w:r>
      </w:ins>
      <w:ins w:id="512" w:author="Jo Hickman-Dunne" w:date="2023-07-28T14:12:00Z">
        <w:r w:rsidR="000F7158" w:rsidRPr="006D5659">
          <w:rPr>
            <w:rFonts w:ascii="Calibri" w:hAnsi="Calibri" w:cs="Calibri"/>
          </w:rPr>
          <w:t xml:space="preserve"> </w:t>
        </w:r>
      </w:ins>
      <w:r w:rsidR="000F7158" w:rsidRPr="006D5659">
        <w:rPr>
          <w:rFonts w:ascii="Calibri" w:hAnsi="Calibri" w:cs="Calibri"/>
        </w:rPr>
        <w:t>previous literature</w:t>
      </w:r>
      <w:ins w:id="513" w:author="Margarita Panayiotou" w:date="2023-07-31T14:21:00Z">
        <w:r w:rsidR="003D6EAE">
          <w:rPr>
            <w:rFonts w:ascii="Calibri" w:hAnsi="Calibri" w:cs="Calibri"/>
          </w:rPr>
          <w:t xml:space="preserve"> </w:t>
        </w:r>
      </w:ins>
      <w:r w:rsidR="003D6EAE">
        <w:rPr>
          <w:rFonts w:ascii="Calibri" w:hAnsi="Calibri" w:cs="Calibri"/>
        </w:rPr>
        <w:fldChar w:fldCharType="begin"/>
      </w:r>
      <w:r w:rsidR="00042217">
        <w:rPr>
          <w:rFonts w:ascii="Calibri" w:hAnsi="Calibri" w:cs="Calibri"/>
        </w:rPr>
        <w:instrText xml:space="preserve"> ADDIN EN.CITE &lt;EndNote&gt;&lt;Cite&gt;&lt;Author&gt;Panayiotou&lt;/Author&gt;&lt;Year&gt;2023&lt;/Year&gt;&lt;RecNum&gt;76&lt;/RecNum&gt;&lt;Prefix&gt;as part of this report`, or through our own work`; e.g.`, &lt;/Prefix&gt;&lt;DisplayText&gt;(as part of this report, or through our own work; e.g., Panayiotou et al., 2023)&lt;/DisplayText&gt;&lt;record&gt;&lt;rec-number&gt;76&lt;/rec-number&gt;&lt;foreign-keys&gt;&lt;key app="EN" db-id="xvsfvrst0dee08evae8ve094f0trvtv5es0f" timestamp="1690809673"&gt;76&lt;/key&gt;&lt;/foreign-keys&gt;&lt;ref-type name="Journal Article"&gt;17&lt;/ref-type&gt;&lt;contributors&gt;&lt;authors&gt;&lt;author&gt;Panayiotou, Margarita&lt;/author&gt;&lt;author&gt;Black, Louise&lt;/author&gt;&lt;author&gt;Carmichael-Murphy, Parise&lt;/author&gt;&lt;author&gt;Qualter, Pamela&lt;/author&gt;&lt;author&gt;Humphrey, Neil&lt;/author&gt;&lt;/authors&gt;&lt;/contributors&gt;&lt;titles&gt;&lt;title&gt;Time spent on social media among the least influential factors in adolescent mental health: preliminary results from a panel network analysis&lt;/title&gt;&lt;secondary-title&gt;Nature Mental Health&lt;/secondary-title&gt;&lt;/titles&gt;&lt;periodical&gt;&lt;full-title&gt;Nature Mental Health&lt;/full-title&gt;&lt;/periodical&gt;&lt;pages&gt;316-326&lt;/pages&gt;&lt;volume&gt;1&lt;/volume&gt;&lt;number&gt;5&lt;/number&gt;&lt;dates&gt;&lt;year&gt;2023&lt;/year&gt;&lt;pub-dates&gt;&lt;date&gt;2023/05/01&lt;/date&gt;&lt;/pub-dates&gt;&lt;/dates&gt;&lt;isbn&gt;2731-6076&lt;/isbn&gt;&lt;urls&gt;&lt;related-urls&gt;&lt;url&gt;https://doi.org/10.1038/s44220-023-00063-7&lt;/url&gt;&lt;/related-urls&gt;&lt;/urls&gt;&lt;electronic-resource-num&gt;10.1038/s44220-023-00063-7&lt;/electronic-resource-num&gt;&lt;/record&gt;&lt;/Cite&gt;&lt;/EndNote&gt;</w:instrText>
      </w:r>
      <w:r w:rsidR="003D6EAE">
        <w:rPr>
          <w:rFonts w:ascii="Calibri" w:hAnsi="Calibri" w:cs="Calibri"/>
        </w:rPr>
        <w:fldChar w:fldCharType="separate"/>
      </w:r>
      <w:r w:rsidR="00042217">
        <w:rPr>
          <w:rFonts w:ascii="Calibri" w:hAnsi="Calibri" w:cs="Calibri"/>
          <w:noProof/>
        </w:rPr>
        <w:t>(as part of this report, or through our own work; e.g., Panayiotou et al., 2023)</w:t>
      </w:r>
      <w:r w:rsidR="003D6EAE">
        <w:rPr>
          <w:rFonts w:ascii="Calibri" w:hAnsi="Calibri" w:cs="Calibri"/>
        </w:rPr>
        <w:fldChar w:fldCharType="end"/>
      </w:r>
      <w:ins w:id="514" w:author="Margarita Panayiotou" w:date="2023-07-31T14:22:00Z">
        <w:r w:rsidR="00042217">
          <w:rPr>
            <w:rFonts w:ascii="Calibri" w:hAnsi="Calibri" w:cs="Calibri"/>
          </w:rPr>
          <w:t xml:space="preserve">, </w:t>
        </w:r>
      </w:ins>
      <w:ins w:id="515" w:author="Margarita Panayiotou" w:date="2023-07-30T19:35:00Z">
        <w:r w:rsidR="00C22466">
          <w:rPr>
            <w:rFonts w:ascii="Calibri" w:hAnsi="Calibri" w:cs="Calibri"/>
          </w:rPr>
          <w:t>we consider the following</w:t>
        </w:r>
      </w:ins>
      <w:ins w:id="516" w:author="Margarita Panayiotou" w:date="2023-07-28T09:59:00Z">
        <w:r w:rsidR="000F7158" w:rsidRPr="006D5659">
          <w:rPr>
            <w:rFonts w:ascii="Calibri" w:hAnsi="Calibri" w:cs="Calibri"/>
          </w:rPr>
          <w:t xml:space="preserve"> qualitative hypotheses</w:t>
        </w:r>
      </w:ins>
      <w:ins w:id="517" w:author="Margarita Panayiotou" w:date="2023-07-30T19:35:00Z">
        <w:r w:rsidR="00C22466">
          <w:rPr>
            <w:rFonts w:ascii="Calibri" w:hAnsi="Calibri" w:cs="Calibri"/>
          </w:rPr>
          <w:t xml:space="preserve">, which </w:t>
        </w:r>
      </w:ins>
      <w:ins w:id="518" w:author="Louise Black" w:date="2023-07-31T12:52:00Z">
        <w:r w:rsidR="000C23D5">
          <w:rPr>
            <w:rFonts w:ascii="Calibri" w:hAnsi="Calibri" w:cs="Calibri"/>
          </w:rPr>
          <w:t>have</w:t>
        </w:r>
      </w:ins>
      <w:ins w:id="519" w:author="Margarita Panayiotou" w:date="2023-07-30T19:35:00Z">
        <w:r w:rsidR="00C22466">
          <w:rPr>
            <w:rFonts w:ascii="Calibri" w:hAnsi="Calibri" w:cs="Calibri"/>
          </w:rPr>
          <w:t xml:space="preserve"> relevan</w:t>
        </w:r>
      </w:ins>
      <w:ins w:id="520" w:author="Louise Black" w:date="2023-07-31T12:52:00Z">
        <w:r w:rsidR="000C23D5">
          <w:rPr>
            <w:rFonts w:ascii="Calibri" w:hAnsi="Calibri" w:cs="Calibri"/>
          </w:rPr>
          <w:t>ce</w:t>
        </w:r>
      </w:ins>
      <w:ins w:id="521" w:author="Margarita Panayiotou" w:date="2023-07-30T19:35:00Z">
        <w:r w:rsidR="00C22466">
          <w:rPr>
            <w:rFonts w:ascii="Calibri" w:hAnsi="Calibri" w:cs="Calibri"/>
          </w:rPr>
          <w:t xml:space="preserve"> </w:t>
        </w:r>
      </w:ins>
      <w:ins w:id="522" w:author="Louise Black" w:date="2023-07-31T12:52:00Z">
        <w:r w:rsidR="000C23D5">
          <w:rPr>
            <w:rFonts w:ascii="Calibri" w:hAnsi="Calibri" w:cs="Calibri"/>
          </w:rPr>
          <w:t>for</w:t>
        </w:r>
      </w:ins>
      <w:r w:rsidR="00C22466">
        <w:rPr>
          <w:rFonts w:ascii="Calibri" w:hAnsi="Calibri" w:cs="Calibri"/>
        </w:rPr>
        <w:t xml:space="preserve"> all </w:t>
      </w:r>
      <w:r w:rsidR="00D07A5D">
        <w:rPr>
          <w:rFonts w:ascii="Calibri" w:hAnsi="Calibri" w:cs="Calibri"/>
        </w:rPr>
        <w:t xml:space="preserve">three </w:t>
      </w:r>
      <w:r w:rsidR="00C22466">
        <w:rPr>
          <w:rFonts w:ascii="Calibri" w:hAnsi="Calibri" w:cs="Calibri"/>
        </w:rPr>
        <w:t>research questions</w:t>
      </w:r>
      <w:r w:rsidR="000F7158" w:rsidRPr="006D5659">
        <w:rPr>
          <w:rFonts w:ascii="Calibri" w:hAnsi="Calibri" w:cs="Calibri"/>
        </w:rPr>
        <w:t>:</w:t>
      </w:r>
    </w:p>
    <w:p w14:paraId="600A33ED" w14:textId="77777777" w:rsidR="000F7158" w:rsidRPr="006D5659" w:rsidRDefault="000F7158" w:rsidP="000F7158">
      <w:pPr>
        <w:spacing w:line="480" w:lineRule="auto"/>
        <w:rPr>
          <w:rFonts w:ascii="Calibri" w:hAnsi="Calibri" w:cs="Calibri"/>
        </w:rPr>
      </w:pPr>
    </w:p>
    <w:p w14:paraId="02770708" w14:textId="33EC69E1" w:rsidR="000F7158" w:rsidRPr="006D5659" w:rsidRDefault="00997E0F" w:rsidP="000F7158">
      <w:pPr>
        <w:spacing w:line="480" w:lineRule="auto"/>
        <w:rPr>
          <w:rFonts w:ascii="Calibri" w:hAnsi="Calibri" w:cs="Calibri"/>
          <w:i/>
          <w:iCs/>
        </w:rPr>
      </w:pPr>
      <w:ins w:id="523" w:author="Margarita Panayiotou" w:date="2023-08-01T08:42:00Z">
        <w:r>
          <w:rPr>
            <w:rFonts w:ascii="Calibri" w:hAnsi="Calibri" w:cs="Calibri"/>
            <w:i/>
            <w:iCs/>
          </w:rPr>
          <w:t>H</w:t>
        </w:r>
      </w:ins>
      <w:r w:rsidR="000F7158" w:rsidRPr="006D5659">
        <w:rPr>
          <w:rFonts w:ascii="Calibri" w:hAnsi="Calibri" w:cs="Calibri"/>
          <w:i/>
          <w:iCs/>
        </w:rPr>
        <w:t>1: We expect heterogeneity in the motivations</w:t>
      </w:r>
      <w:ins w:id="524" w:author="Margarita Panayiotou" w:date="2023-07-31T19:36:00Z">
        <w:r w:rsidR="00B808E0">
          <w:rPr>
            <w:rFonts w:ascii="Calibri" w:hAnsi="Calibri" w:cs="Calibri"/>
            <w:i/>
            <w:iCs/>
          </w:rPr>
          <w:t xml:space="preserve"> and</w:t>
        </w:r>
      </w:ins>
      <w:r w:rsidR="000F7158" w:rsidRPr="006D5659">
        <w:rPr>
          <w:rFonts w:ascii="Calibri" w:hAnsi="Calibri" w:cs="Calibri"/>
          <w:i/>
          <w:iCs/>
        </w:rPr>
        <w:t xml:space="preserve"> experiences </w:t>
      </w:r>
      <w:r w:rsidR="00B808E0">
        <w:rPr>
          <w:rFonts w:ascii="Calibri" w:hAnsi="Calibri" w:cs="Calibri"/>
          <w:i/>
          <w:iCs/>
        </w:rPr>
        <w:t xml:space="preserve">of social media use </w:t>
      </w:r>
      <w:r w:rsidR="00620060">
        <w:rPr>
          <w:rFonts w:ascii="Calibri" w:hAnsi="Calibri" w:cs="Calibri"/>
          <w:i/>
          <w:iCs/>
        </w:rPr>
        <w:t xml:space="preserve">and types </w:t>
      </w:r>
      <w:r w:rsidR="000F7158" w:rsidRPr="006D5659">
        <w:rPr>
          <w:rFonts w:ascii="Calibri" w:hAnsi="Calibri" w:cs="Calibri"/>
          <w:i/>
          <w:iCs/>
        </w:rPr>
        <w:t xml:space="preserve">of </w:t>
      </w:r>
      <w:ins w:id="525" w:author="Margarita Panayiotou" w:date="2023-07-31T19:35:00Z">
        <w:r w:rsidR="00B808E0">
          <w:rPr>
            <w:rFonts w:ascii="Calibri" w:hAnsi="Calibri" w:cs="Calibri"/>
            <w:i/>
            <w:iCs/>
          </w:rPr>
          <w:t>platforms</w:t>
        </w:r>
      </w:ins>
      <w:r w:rsidR="000F7158" w:rsidRPr="006D5659">
        <w:rPr>
          <w:rFonts w:ascii="Calibri" w:hAnsi="Calibri" w:cs="Calibri"/>
          <w:i/>
          <w:iCs/>
        </w:rPr>
        <w:t xml:space="preserve"> use</w:t>
      </w:r>
      <w:ins w:id="526" w:author="Margarita Panayiotou" w:date="2023-07-31T19:35:00Z">
        <w:r w:rsidR="00B808E0">
          <w:rPr>
            <w:rFonts w:ascii="Calibri" w:hAnsi="Calibri" w:cs="Calibri"/>
            <w:i/>
            <w:iCs/>
          </w:rPr>
          <w:t>d</w:t>
        </w:r>
      </w:ins>
      <w:r w:rsidR="000F7158" w:rsidRPr="006D5659">
        <w:rPr>
          <w:rFonts w:ascii="Calibri" w:hAnsi="Calibri" w:cs="Calibri"/>
          <w:i/>
          <w:iCs/>
        </w:rPr>
        <w:t>, especially between different age groups</w:t>
      </w:r>
      <w:r w:rsidR="000F7158">
        <w:rPr>
          <w:rFonts w:ascii="Calibri" w:hAnsi="Calibri" w:cs="Calibri"/>
          <w:i/>
          <w:iCs/>
        </w:rPr>
        <w:t>.</w:t>
      </w:r>
    </w:p>
    <w:p w14:paraId="2B558205" w14:textId="77777777" w:rsidR="000F7158" w:rsidRPr="006D5659" w:rsidRDefault="000F7158" w:rsidP="000F7158">
      <w:pPr>
        <w:spacing w:line="480" w:lineRule="auto"/>
        <w:rPr>
          <w:rFonts w:ascii="Calibri" w:hAnsi="Calibri" w:cs="Calibri"/>
          <w:i/>
          <w:iCs/>
        </w:rPr>
      </w:pPr>
    </w:p>
    <w:p w14:paraId="77F8C281" w14:textId="7CA60757" w:rsidR="00242CAF" w:rsidRDefault="00997E0F" w:rsidP="000F7158">
      <w:pPr>
        <w:spacing w:line="480" w:lineRule="auto"/>
        <w:rPr>
          <w:ins w:id="527" w:author="Margarita Panayiotou" w:date="2023-07-31T19:36:00Z"/>
          <w:rFonts w:ascii="Calibri" w:hAnsi="Calibri" w:cs="Calibri"/>
          <w:i/>
          <w:iCs/>
        </w:rPr>
      </w:pPr>
      <w:ins w:id="528" w:author="Margarita Panayiotou" w:date="2023-08-01T08:42:00Z">
        <w:r>
          <w:rPr>
            <w:rFonts w:ascii="Calibri" w:hAnsi="Calibri" w:cs="Calibri"/>
            <w:i/>
            <w:iCs/>
          </w:rPr>
          <w:t>H</w:t>
        </w:r>
      </w:ins>
      <w:r w:rsidR="000F7158" w:rsidRPr="006D5659">
        <w:rPr>
          <w:rFonts w:ascii="Calibri" w:hAnsi="Calibri" w:cs="Calibri"/>
          <w:i/>
          <w:iCs/>
        </w:rPr>
        <w:t>2: We expect that social media experience will be multidimensional with key dimensions like cyberbullying, social comparison, fear of missing out, and social support and connection to be discussed</w:t>
      </w:r>
      <w:r w:rsidR="000F7158">
        <w:rPr>
          <w:rFonts w:ascii="Calibri" w:hAnsi="Calibri" w:cs="Calibri"/>
          <w:i/>
          <w:iCs/>
        </w:rPr>
        <w:t>.</w:t>
      </w:r>
    </w:p>
    <w:p w14:paraId="1394903D" w14:textId="77777777" w:rsidR="000F7158" w:rsidRPr="006D5659" w:rsidRDefault="000F7158" w:rsidP="00C22466">
      <w:pPr>
        <w:spacing w:line="480" w:lineRule="auto"/>
        <w:rPr>
          <w:rFonts w:ascii="Calibri" w:hAnsi="Calibri" w:cs="Calibri"/>
          <w:b/>
          <w:bCs/>
        </w:rPr>
      </w:pPr>
    </w:p>
    <w:p w14:paraId="37892B30" w14:textId="23B54442" w:rsidR="002F585C" w:rsidRPr="006D5659" w:rsidRDefault="00A1305B" w:rsidP="00AE6D79">
      <w:pPr>
        <w:spacing w:line="480" w:lineRule="auto"/>
        <w:rPr>
          <w:rFonts w:ascii="Calibri" w:hAnsi="Calibri" w:cs="Calibri"/>
          <w:b/>
          <w:bCs/>
        </w:rPr>
      </w:pPr>
      <w:r w:rsidRPr="006D5659">
        <w:rPr>
          <w:rFonts w:ascii="Calibri" w:hAnsi="Calibri" w:cs="Calibri"/>
          <w:b/>
          <w:bCs/>
        </w:rPr>
        <w:t>Involving young people in</w:t>
      </w:r>
      <w:r w:rsidR="0088128C" w:rsidRPr="006D5659">
        <w:rPr>
          <w:rFonts w:ascii="Calibri" w:hAnsi="Calibri" w:cs="Calibri"/>
          <w:b/>
          <w:bCs/>
        </w:rPr>
        <w:t xml:space="preserve"> Co-Production</w:t>
      </w:r>
    </w:p>
    <w:p w14:paraId="1D427F34" w14:textId="380209C8" w:rsidR="00A83D5F" w:rsidRPr="006D5659" w:rsidRDefault="008E3825" w:rsidP="00A83D5F">
      <w:pPr>
        <w:spacing w:line="480" w:lineRule="auto"/>
        <w:rPr>
          <w:ins w:id="529" w:author="Margarita Panayiotou" w:date="2023-07-31T14:44:00Z"/>
          <w:rFonts w:ascii="Calibri" w:hAnsi="Calibri" w:cs="Calibri"/>
        </w:rPr>
      </w:pPr>
      <w:r w:rsidRPr="006D5659">
        <w:rPr>
          <w:rFonts w:ascii="Calibri" w:hAnsi="Calibri" w:cs="Calibri"/>
          <w:b/>
          <w:bCs/>
        </w:rPr>
        <w:tab/>
      </w:r>
      <w:r w:rsidRPr="006D5659">
        <w:rPr>
          <w:rFonts w:ascii="Calibri" w:hAnsi="Calibri" w:cs="Calibri"/>
        </w:rPr>
        <w:t xml:space="preserve">The current study has been </w:t>
      </w:r>
      <w:r w:rsidR="00785980" w:rsidRPr="006D5659">
        <w:rPr>
          <w:rFonts w:ascii="Calibri" w:hAnsi="Calibri" w:cs="Calibri"/>
        </w:rPr>
        <w:t xml:space="preserve">designed in consultation with </w:t>
      </w:r>
      <w:r w:rsidR="003E0C9F" w:rsidRPr="006D5659">
        <w:rPr>
          <w:rFonts w:ascii="Calibri" w:hAnsi="Calibri" w:cs="Calibri"/>
        </w:rPr>
        <w:t xml:space="preserve">three Young </w:t>
      </w:r>
      <w:r w:rsidR="00A1305B" w:rsidRPr="006D5659">
        <w:rPr>
          <w:rFonts w:ascii="Calibri" w:hAnsi="Calibri" w:cs="Calibri"/>
        </w:rPr>
        <w:t>R</w:t>
      </w:r>
      <w:r w:rsidR="003E0C9F" w:rsidRPr="006D5659">
        <w:rPr>
          <w:rFonts w:ascii="Calibri" w:hAnsi="Calibri" w:cs="Calibri"/>
        </w:rPr>
        <w:t xml:space="preserve">esearchers </w:t>
      </w:r>
      <w:r w:rsidR="00712E03" w:rsidRPr="006D5659">
        <w:rPr>
          <w:rFonts w:ascii="Calibri" w:hAnsi="Calibri" w:cs="Calibri"/>
        </w:rPr>
        <w:t>(</w:t>
      </w:r>
      <w:r w:rsidR="00E008DC" w:rsidRPr="006D5659">
        <w:rPr>
          <w:rFonts w:ascii="Calibri" w:hAnsi="Calibri" w:cs="Calibri"/>
        </w:rPr>
        <w:t xml:space="preserve">YRs, </w:t>
      </w:r>
      <w:r w:rsidR="00A1305B" w:rsidRPr="006D5659">
        <w:rPr>
          <w:rFonts w:ascii="Calibri" w:hAnsi="Calibri" w:cs="Calibri"/>
        </w:rPr>
        <w:t>aged 19-21</w:t>
      </w:r>
      <w:r w:rsidR="00712E03" w:rsidRPr="006D5659">
        <w:rPr>
          <w:rFonts w:ascii="Calibri" w:hAnsi="Calibri" w:cs="Calibri"/>
        </w:rPr>
        <w:t xml:space="preserve">) </w:t>
      </w:r>
      <w:r w:rsidR="00B44291" w:rsidRPr="006D5659">
        <w:rPr>
          <w:rFonts w:ascii="Calibri" w:hAnsi="Calibri" w:cs="Calibri"/>
        </w:rPr>
        <w:t>(co-authors MA, LCB, PN)</w:t>
      </w:r>
      <w:r w:rsidR="00FD334A" w:rsidRPr="006D5659">
        <w:rPr>
          <w:rFonts w:ascii="Calibri" w:hAnsi="Calibri" w:cs="Calibri"/>
        </w:rPr>
        <w:t xml:space="preserve">, who are part of the study team for the duration of the project. They are </w:t>
      </w:r>
      <w:r w:rsidR="00412775" w:rsidRPr="006D5659">
        <w:rPr>
          <w:rFonts w:ascii="Calibri" w:hAnsi="Calibri" w:cs="Calibri"/>
        </w:rPr>
        <w:t xml:space="preserve">recruited through </w:t>
      </w:r>
      <w:r w:rsidR="003E0C9F" w:rsidRPr="006D5659">
        <w:rPr>
          <w:rFonts w:ascii="Calibri" w:hAnsi="Calibri" w:cs="Calibri"/>
        </w:rPr>
        <w:t>Common Room</w:t>
      </w:r>
      <w:r w:rsidR="1308A85F" w:rsidRPr="006D5659">
        <w:rPr>
          <w:rFonts w:ascii="Calibri" w:hAnsi="Calibri" w:cs="Calibri"/>
        </w:rPr>
        <w:t>, a</w:t>
      </w:r>
      <w:r w:rsidR="003E0C9F" w:rsidRPr="006D5659">
        <w:rPr>
          <w:rFonts w:ascii="Calibri" w:hAnsi="Calibri" w:cs="Calibri"/>
        </w:rPr>
        <w:t xml:space="preserve"> consultancy </w:t>
      </w:r>
      <w:r w:rsidR="003B48FA" w:rsidRPr="006D5659">
        <w:rPr>
          <w:rFonts w:ascii="Calibri" w:hAnsi="Calibri" w:cs="Calibri"/>
        </w:rPr>
        <w:t>organisation</w:t>
      </w:r>
      <w:r w:rsidR="3A33EDD2" w:rsidRPr="006D5659">
        <w:rPr>
          <w:rFonts w:ascii="Calibri" w:hAnsi="Calibri" w:cs="Calibri"/>
        </w:rPr>
        <w:t xml:space="preserve"> specialising in</w:t>
      </w:r>
      <w:r w:rsidR="006C4EBA" w:rsidRPr="006D5659">
        <w:rPr>
          <w:rFonts w:ascii="Calibri" w:hAnsi="Calibri" w:cs="Calibri"/>
        </w:rPr>
        <w:t xml:space="preserve"> engaging young people as partners in research, policy</w:t>
      </w:r>
      <w:r w:rsidR="00E71687">
        <w:rPr>
          <w:rFonts w:ascii="Calibri" w:hAnsi="Calibri" w:cs="Calibri"/>
        </w:rPr>
        <w:t>,</w:t>
      </w:r>
      <w:r w:rsidR="006C4EBA" w:rsidRPr="006D5659">
        <w:rPr>
          <w:rFonts w:ascii="Calibri" w:hAnsi="Calibri" w:cs="Calibri"/>
        </w:rPr>
        <w:t xml:space="preserve"> and service improvement around mental health</w:t>
      </w:r>
      <w:r w:rsidR="00B44291" w:rsidRPr="006D5659">
        <w:rPr>
          <w:rFonts w:ascii="Calibri" w:hAnsi="Calibri" w:cs="Calibri"/>
        </w:rPr>
        <w:t xml:space="preserve">. </w:t>
      </w:r>
      <w:r w:rsidR="00412775" w:rsidRPr="006D5659">
        <w:rPr>
          <w:rFonts w:ascii="Calibri" w:hAnsi="Calibri" w:cs="Calibri"/>
        </w:rPr>
        <w:t>The</w:t>
      </w:r>
      <w:r w:rsidR="009539A7" w:rsidRPr="006D5659">
        <w:rPr>
          <w:rFonts w:ascii="Calibri" w:hAnsi="Calibri" w:cs="Calibri"/>
        </w:rPr>
        <w:t xml:space="preserve"> </w:t>
      </w:r>
      <w:r w:rsidR="00E008DC" w:rsidRPr="006D5659">
        <w:rPr>
          <w:rFonts w:ascii="Calibri" w:hAnsi="Calibri" w:cs="Calibri"/>
        </w:rPr>
        <w:t>YRs</w:t>
      </w:r>
      <w:r w:rsidR="009539A7" w:rsidRPr="006D5659">
        <w:rPr>
          <w:rFonts w:ascii="Calibri" w:hAnsi="Calibri" w:cs="Calibri"/>
        </w:rPr>
        <w:t xml:space="preserve"> </w:t>
      </w:r>
      <w:r w:rsidR="00777C34" w:rsidRPr="006D5659">
        <w:rPr>
          <w:rFonts w:ascii="Calibri" w:hAnsi="Calibri" w:cs="Calibri"/>
        </w:rPr>
        <w:t>have ensured</w:t>
      </w:r>
      <w:r w:rsidR="003B48FA" w:rsidRPr="006D5659">
        <w:rPr>
          <w:rFonts w:ascii="Calibri" w:hAnsi="Calibri" w:cs="Calibri"/>
        </w:rPr>
        <w:t xml:space="preserve"> </w:t>
      </w:r>
      <w:r w:rsidR="007920AF" w:rsidRPr="006D5659">
        <w:rPr>
          <w:rFonts w:ascii="Calibri" w:hAnsi="Calibri" w:cs="Calibri"/>
        </w:rPr>
        <w:t xml:space="preserve">that the </w:t>
      </w:r>
      <w:r w:rsidR="00F22C87" w:rsidRPr="006D5659">
        <w:rPr>
          <w:rFonts w:ascii="Calibri" w:hAnsi="Calibri" w:cs="Calibri"/>
        </w:rPr>
        <w:t xml:space="preserve">focus groups schedule, </w:t>
      </w:r>
      <w:r w:rsidR="007920AF" w:rsidRPr="006D5659">
        <w:rPr>
          <w:rFonts w:ascii="Calibri" w:hAnsi="Calibri" w:cs="Calibri"/>
        </w:rPr>
        <w:t>study procedure</w:t>
      </w:r>
      <w:r w:rsidR="00F22C87" w:rsidRPr="006D5659">
        <w:rPr>
          <w:rFonts w:ascii="Calibri" w:hAnsi="Calibri" w:cs="Calibri"/>
        </w:rPr>
        <w:t xml:space="preserve">s, and ethical considerations </w:t>
      </w:r>
      <w:r w:rsidR="00AD024F" w:rsidRPr="006D5659">
        <w:rPr>
          <w:rFonts w:ascii="Calibri" w:hAnsi="Calibri" w:cs="Calibri"/>
        </w:rPr>
        <w:t>are</w:t>
      </w:r>
      <w:r w:rsidR="00EC5218" w:rsidRPr="006D5659">
        <w:rPr>
          <w:rFonts w:ascii="Calibri" w:hAnsi="Calibri" w:cs="Calibri"/>
        </w:rPr>
        <w:t xml:space="preserve"> appropriate and</w:t>
      </w:r>
      <w:r w:rsidR="00AD024F" w:rsidRPr="006D5659">
        <w:rPr>
          <w:rFonts w:ascii="Calibri" w:hAnsi="Calibri" w:cs="Calibri"/>
        </w:rPr>
        <w:t xml:space="preserve"> aligned with </w:t>
      </w:r>
      <w:r w:rsidR="00A1305B" w:rsidRPr="006D5659">
        <w:rPr>
          <w:rFonts w:ascii="Calibri" w:hAnsi="Calibri" w:cs="Calibri"/>
        </w:rPr>
        <w:t>adolescents’</w:t>
      </w:r>
      <w:r w:rsidR="00A1305B" w:rsidRPr="006D5659">
        <w:rPr>
          <w:rFonts w:ascii="Calibri" w:hAnsi="Calibri" w:cs="Calibri"/>
          <w:i/>
          <w:iCs/>
        </w:rPr>
        <w:t xml:space="preserve"> </w:t>
      </w:r>
      <w:r w:rsidR="00AD024F" w:rsidRPr="006D5659">
        <w:rPr>
          <w:rFonts w:ascii="Calibri" w:hAnsi="Calibri" w:cs="Calibri"/>
        </w:rPr>
        <w:t>experiences.</w:t>
      </w:r>
      <w:r w:rsidR="005819E0" w:rsidRPr="006D5659">
        <w:rPr>
          <w:rFonts w:ascii="Calibri" w:hAnsi="Calibri" w:cs="Calibri"/>
        </w:rPr>
        <w:t xml:space="preserve"> </w:t>
      </w:r>
      <w:ins w:id="530" w:author="Jo Hickman dunne" w:date="2023-07-28T15:42:00Z">
        <w:r w:rsidR="00CA4EFE">
          <w:rPr>
            <w:rFonts w:ascii="Calibri" w:hAnsi="Calibri" w:cs="Calibri"/>
          </w:rPr>
          <w:t xml:space="preserve">The initial </w:t>
        </w:r>
      </w:ins>
      <w:ins w:id="531" w:author="Jo Hickman dunne" w:date="2023-07-28T15:43:00Z">
        <w:r w:rsidR="00C34F5F">
          <w:rPr>
            <w:rFonts w:ascii="Calibri" w:hAnsi="Calibri" w:cs="Calibri"/>
          </w:rPr>
          <w:t xml:space="preserve">participant facing </w:t>
        </w:r>
      </w:ins>
      <w:ins w:id="532" w:author="Jo Hickman dunne" w:date="2023-07-28T15:42:00Z">
        <w:r w:rsidR="00CA4EFE">
          <w:rPr>
            <w:rFonts w:ascii="Calibri" w:hAnsi="Calibri" w:cs="Calibri"/>
          </w:rPr>
          <w:t xml:space="preserve">materials </w:t>
        </w:r>
      </w:ins>
      <w:ins w:id="533" w:author="Jo Hickman dunne" w:date="2023-07-28T15:43:00Z">
        <w:r w:rsidR="00C34F5F">
          <w:rPr>
            <w:rFonts w:ascii="Calibri" w:hAnsi="Calibri" w:cs="Calibri"/>
          </w:rPr>
          <w:t xml:space="preserve">and </w:t>
        </w:r>
        <w:r w:rsidR="007270F4">
          <w:rPr>
            <w:rFonts w:ascii="Calibri" w:hAnsi="Calibri" w:cs="Calibri"/>
          </w:rPr>
          <w:t xml:space="preserve">focus group schedule were developed by MP, JHD and LB, </w:t>
        </w:r>
      </w:ins>
      <w:ins w:id="534" w:author="Margarita Panayiotou" w:date="2023-07-31T10:01:00Z">
        <w:r w:rsidR="004A0B00">
          <w:rPr>
            <w:rFonts w:ascii="Calibri" w:hAnsi="Calibri" w:cs="Calibri"/>
          </w:rPr>
          <w:t xml:space="preserve">but were </w:t>
        </w:r>
        <w:r w:rsidR="009E3510">
          <w:rPr>
            <w:rFonts w:ascii="Calibri" w:hAnsi="Calibri" w:cs="Calibri"/>
          </w:rPr>
          <w:t>revised based on feedback by</w:t>
        </w:r>
      </w:ins>
      <w:ins w:id="535" w:author="Jo Hickman dunne" w:date="2023-07-28T15:43:00Z">
        <w:r w:rsidR="007270F4">
          <w:rPr>
            <w:rFonts w:ascii="Calibri" w:hAnsi="Calibri" w:cs="Calibri"/>
          </w:rPr>
          <w:t xml:space="preserve"> the YRs </w:t>
        </w:r>
        <w:r w:rsidR="006146B7">
          <w:rPr>
            <w:rFonts w:ascii="Calibri" w:hAnsi="Calibri" w:cs="Calibri"/>
          </w:rPr>
          <w:t xml:space="preserve">prior to submission to the University </w:t>
        </w:r>
      </w:ins>
      <w:ins w:id="536" w:author="Jo Hickman dunne" w:date="2023-07-28T15:44:00Z">
        <w:r w:rsidR="006146B7">
          <w:rPr>
            <w:rFonts w:ascii="Calibri" w:hAnsi="Calibri" w:cs="Calibri"/>
          </w:rPr>
          <w:t>Ethics committee.</w:t>
        </w:r>
        <w:r w:rsidR="00635BD0">
          <w:rPr>
            <w:rFonts w:ascii="Calibri" w:hAnsi="Calibri" w:cs="Calibri"/>
          </w:rPr>
          <w:t xml:space="preserve"> </w:t>
        </w:r>
      </w:ins>
      <w:ins w:id="537" w:author="Jo Hickman dunne" w:date="2023-07-28T15:46:00Z">
        <w:r w:rsidR="009638DF">
          <w:rPr>
            <w:rFonts w:ascii="Calibri" w:hAnsi="Calibri" w:cs="Calibri"/>
          </w:rPr>
          <w:t>Two</w:t>
        </w:r>
      </w:ins>
      <w:ins w:id="538" w:author="Jo Hickman dunne" w:date="2023-07-28T15:44:00Z">
        <w:r w:rsidR="00635BD0">
          <w:rPr>
            <w:rFonts w:ascii="Calibri" w:hAnsi="Calibri" w:cs="Calibri"/>
          </w:rPr>
          <w:t xml:space="preserve"> further round</w:t>
        </w:r>
      </w:ins>
      <w:ins w:id="539" w:author="Jo Hickman dunne" w:date="2023-07-28T15:57:00Z">
        <w:r w:rsidR="00B4149C">
          <w:rPr>
            <w:rFonts w:ascii="Calibri" w:hAnsi="Calibri" w:cs="Calibri"/>
          </w:rPr>
          <w:t>s</w:t>
        </w:r>
      </w:ins>
      <w:ins w:id="540" w:author="Jo Hickman dunne" w:date="2023-07-28T15:44:00Z">
        <w:r w:rsidR="00635BD0">
          <w:rPr>
            <w:rFonts w:ascii="Calibri" w:hAnsi="Calibri" w:cs="Calibri"/>
          </w:rPr>
          <w:t xml:space="preserve"> of revisions were undertaken </w:t>
        </w:r>
      </w:ins>
      <w:ins w:id="541" w:author="Jo Hickman-Dunne" w:date="2023-07-31T16:04:00Z">
        <w:r w:rsidR="006C5477">
          <w:rPr>
            <w:rFonts w:ascii="Calibri" w:hAnsi="Calibri" w:cs="Calibri"/>
          </w:rPr>
          <w:t>with</w:t>
        </w:r>
      </w:ins>
      <w:ins w:id="542" w:author="Jo Hickman dunne" w:date="2023-07-28T15:45:00Z">
        <w:r w:rsidR="00ED15C6">
          <w:rPr>
            <w:rFonts w:ascii="Calibri" w:hAnsi="Calibri" w:cs="Calibri"/>
          </w:rPr>
          <w:t xml:space="preserve"> the YRs to </w:t>
        </w:r>
        <w:r w:rsidR="007A3191">
          <w:rPr>
            <w:rFonts w:ascii="Calibri" w:hAnsi="Calibri" w:cs="Calibri"/>
          </w:rPr>
          <w:t>create the final sc</w:t>
        </w:r>
        <w:r w:rsidR="001432E0">
          <w:rPr>
            <w:rFonts w:ascii="Calibri" w:hAnsi="Calibri" w:cs="Calibri"/>
          </w:rPr>
          <w:t xml:space="preserve">hedule. </w:t>
        </w:r>
      </w:ins>
      <w:r w:rsidR="00A97C66" w:rsidRPr="006D5659">
        <w:rPr>
          <w:rFonts w:ascii="Calibri" w:hAnsi="Calibri" w:cs="Calibri"/>
        </w:rPr>
        <w:t>The</w:t>
      </w:r>
      <w:ins w:id="543" w:author="Jo Hickman dunne" w:date="2023-07-28T15:47:00Z">
        <w:r w:rsidR="00FE214E">
          <w:rPr>
            <w:rFonts w:ascii="Calibri" w:hAnsi="Calibri" w:cs="Calibri"/>
          </w:rPr>
          <w:t xml:space="preserve"> YRs</w:t>
        </w:r>
      </w:ins>
      <w:r w:rsidR="00AC2CA7" w:rsidRPr="006D5659">
        <w:rPr>
          <w:rFonts w:ascii="Calibri" w:hAnsi="Calibri" w:cs="Calibri"/>
        </w:rPr>
        <w:t xml:space="preserve"> </w:t>
      </w:r>
      <w:r w:rsidR="00A97C66" w:rsidRPr="006D5659">
        <w:rPr>
          <w:rFonts w:ascii="Calibri" w:hAnsi="Calibri" w:cs="Calibri"/>
        </w:rPr>
        <w:t>will co-facilitate the focus groups</w:t>
      </w:r>
      <w:ins w:id="544" w:author="Jo Hickman dunne" w:date="2023-07-28T15:47:00Z">
        <w:r w:rsidR="00FE214E">
          <w:rPr>
            <w:rFonts w:ascii="Calibri" w:hAnsi="Calibri" w:cs="Calibri"/>
          </w:rPr>
          <w:t xml:space="preserve"> </w:t>
        </w:r>
      </w:ins>
      <w:ins w:id="545" w:author="Jo Hickman-Dunne" w:date="2023-07-31T16:02:00Z">
        <w:r w:rsidR="00FE214E">
          <w:rPr>
            <w:rFonts w:ascii="Calibri" w:hAnsi="Calibri" w:cs="Calibri"/>
          </w:rPr>
          <w:t xml:space="preserve">and </w:t>
        </w:r>
      </w:ins>
      <w:r w:rsidR="00A97C66" w:rsidRPr="006D5659">
        <w:rPr>
          <w:rFonts w:ascii="Calibri" w:hAnsi="Calibri" w:cs="Calibri"/>
        </w:rPr>
        <w:t>be involved in the analysis</w:t>
      </w:r>
      <w:r w:rsidR="001936D8">
        <w:rPr>
          <w:rFonts w:ascii="Calibri" w:hAnsi="Calibri" w:cs="Calibri"/>
        </w:rPr>
        <w:t xml:space="preserve"> </w:t>
      </w:r>
      <w:ins w:id="546" w:author="Jo Hickman dunne" w:date="2023-07-28T15:49:00Z">
        <w:r w:rsidR="00B61A58">
          <w:rPr>
            <w:rFonts w:ascii="Calibri" w:hAnsi="Calibri" w:cs="Calibri"/>
          </w:rPr>
          <w:t xml:space="preserve">as part of the coding team, </w:t>
        </w:r>
      </w:ins>
      <w:r w:rsidR="001936D8">
        <w:rPr>
          <w:rFonts w:ascii="Calibri" w:hAnsi="Calibri" w:cs="Calibri"/>
        </w:rPr>
        <w:t xml:space="preserve">and </w:t>
      </w:r>
      <w:ins w:id="547" w:author="Jo Hickman dunne" w:date="2023-07-28T15:49:00Z">
        <w:r w:rsidR="00B61A58">
          <w:rPr>
            <w:rFonts w:ascii="Calibri" w:hAnsi="Calibri" w:cs="Calibri"/>
          </w:rPr>
          <w:t xml:space="preserve">in </w:t>
        </w:r>
      </w:ins>
      <w:r w:rsidR="001936D8">
        <w:rPr>
          <w:rFonts w:ascii="Calibri" w:hAnsi="Calibri" w:cs="Calibri"/>
        </w:rPr>
        <w:t>dissemination</w:t>
      </w:r>
      <w:ins w:id="548" w:author="Margarita Panayiotou" w:date="2023-08-01T13:21:00Z">
        <w:r w:rsidR="00D515BC">
          <w:rPr>
            <w:rFonts w:ascii="Calibri" w:hAnsi="Calibri" w:cs="Calibri"/>
          </w:rPr>
          <w:t xml:space="preserve"> (see supplementary materials for more details)</w:t>
        </w:r>
      </w:ins>
      <w:r w:rsidR="001936D8">
        <w:rPr>
          <w:rFonts w:ascii="Calibri" w:hAnsi="Calibri" w:cs="Calibri"/>
        </w:rPr>
        <w:t xml:space="preserve">. </w:t>
      </w:r>
      <w:r w:rsidR="00A97C66" w:rsidRPr="006D5659">
        <w:rPr>
          <w:rFonts w:ascii="Calibri" w:hAnsi="Calibri" w:cs="Calibri"/>
        </w:rPr>
        <w:t xml:space="preserve"> </w:t>
      </w:r>
    </w:p>
    <w:p w14:paraId="42A9E331" w14:textId="49E87605" w:rsidR="00DA4E2C" w:rsidRPr="006D5659" w:rsidRDefault="00DA4E2C" w:rsidP="00AE6D79">
      <w:pPr>
        <w:spacing w:line="480" w:lineRule="auto"/>
        <w:rPr>
          <w:rFonts w:ascii="Calibri" w:hAnsi="Calibri" w:cs="Calibri"/>
          <w:b/>
          <w:bCs/>
        </w:rPr>
      </w:pPr>
      <w:r w:rsidRPr="006D5659">
        <w:rPr>
          <w:rFonts w:ascii="Calibri" w:hAnsi="Calibri" w:cs="Calibri"/>
          <w:b/>
          <w:bCs/>
        </w:rPr>
        <w:t>Participants</w:t>
      </w:r>
    </w:p>
    <w:p w14:paraId="0A7DA280" w14:textId="335D08BA" w:rsidR="00DA4E2C" w:rsidRPr="006D5659" w:rsidRDefault="00A1305B" w:rsidP="00AE6D79">
      <w:pPr>
        <w:spacing w:line="480" w:lineRule="auto"/>
        <w:ind w:firstLine="720"/>
        <w:rPr>
          <w:rFonts w:ascii="Calibri" w:hAnsi="Calibri" w:cs="Calibri"/>
          <w:color w:val="000000" w:themeColor="text1"/>
        </w:rPr>
      </w:pPr>
      <w:r w:rsidRPr="006D5659">
        <w:rPr>
          <w:rFonts w:ascii="Calibri" w:hAnsi="Calibri" w:cs="Calibri"/>
        </w:rPr>
        <w:t>Adolescents</w:t>
      </w:r>
      <w:r w:rsidRPr="006D5659">
        <w:rPr>
          <w:rFonts w:ascii="Calibri" w:hAnsi="Calibri" w:cs="Calibri"/>
          <w:i/>
          <w:iCs/>
        </w:rPr>
        <w:t xml:space="preserve"> </w:t>
      </w:r>
      <w:r w:rsidR="00DA4E2C" w:rsidRPr="006D5659">
        <w:rPr>
          <w:rFonts w:ascii="Calibri" w:hAnsi="Calibri" w:cs="Calibri"/>
          <w:color w:val="000000" w:themeColor="text1"/>
        </w:rPr>
        <w:t xml:space="preserve">aged 11-15 </w:t>
      </w:r>
      <w:r w:rsidR="7514EBFA" w:rsidRPr="006D5659">
        <w:rPr>
          <w:rFonts w:ascii="Calibri" w:hAnsi="Calibri" w:cs="Calibri"/>
          <w:color w:val="000000" w:themeColor="text1"/>
        </w:rPr>
        <w:t>y</w:t>
      </w:r>
      <w:r w:rsidR="4407AFB4" w:rsidRPr="006D5659">
        <w:rPr>
          <w:rFonts w:ascii="Calibri" w:hAnsi="Calibri" w:cs="Calibri"/>
          <w:color w:val="000000" w:themeColor="text1"/>
        </w:rPr>
        <w:t xml:space="preserve">ears </w:t>
      </w:r>
      <w:r w:rsidR="009E6E1C" w:rsidRPr="006D5659">
        <w:rPr>
          <w:rFonts w:ascii="Calibri" w:hAnsi="Calibri" w:cs="Calibri"/>
          <w:color w:val="000000" w:themeColor="text1"/>
        </w:rPr>
        <w:t>(</w:t>
      </w:r>
      <w:r w:rsidR="001936D8">
        <w:rPr>
          <w:rFonts w:ascii="Calibri" w:hAnsi="Calibri" w:cs="Calibri"/>
          <w:color w:val="000000" w:themeColor="text1"/>
        </w:rPr>
        <w:t>s</w:t>
      </w:r>
      <w:r w:rsidR="24972119" w:rsidRPr="006D5659">
        <w:rPr>
          <w:rFonts w:ascii="Calibri" w:hAnsi="Calibri" w:cs="Calibri"/>
          <w:color w:val="000000" w:themeColor="text1"/>
        </w:rPr>
        <w:t xml:space="preserve">chool </w:t>
      </w:r>
      <w:r w:rsidR="1C0BB9BF" w:rsidRPr="006D5659">
        <w:rPr>
          <w:rFonts w:ascii="Calibri" w:hAnsi="Calibri" w:cs="Calibri"/>
          <w:color w:val="000000" w:themeColor="text1"/>
        </w:rPr>
        <w:t>Y</w:t>
      </w:r>
      <w:r w:rsidR="009E6E1C" w:rsidRPr="006D5659">
        <w:rPr>
          <w:rFonts w:ascii="Calibri" w:hAnsi="Calibri" w:cs="Calibri"/>
          <w:color w:val="000000" w:themeColor="text1"/>
        </w:rPr>
        <w:t xml:space="preserve">ears 7 to 10 in the English system) </w:t>
      </w:r>
      <w:r w:rsidR="00DA4E2C" w:rsidRPr="006D5659">
        <w:rPr>
          <w:rFonts w:ascii="Calibri" w:hAnsi="Calibri" w:cs="Calibri"/>
          <w:color w:val="000000" w:themeColor="text1"/>
        </w:rPr>
        <w:t xml:space="preserve">who </w:t>
      </w:r>
      <w:r w:rsidR="001936D8">
        <w:rPr>
          <w:rFonts w:ascii="Calibri" w:hAnsi="Calibri" w:cs="Calibri"/>
          <w:color w:val="000000" w:themeColor="text1"/>
        </w:rPr>
        <w:t>self-</w:t>
      </w:r>
      <w:r w:rsidR="008176B1" w:rsidRPr="006D5659">
        <w:rPr>
          <w:rFonts w:ascii="Calibri" w:hAnsi="Calibri" w:cs="Calibri"/>
          <w:color w:val="000000" w:themeColor="text1"/>
        </w:rPr>
        <w:t>identify as</w:t>
      </w:r>
      <w:r w:rsidR="00DA4E2C" w:rsidRPr="006D5659">
        <w:rPr>
          <w:rFonts w:ascii="Calibri" w:hAnsi="Calibri" w:cs="Calibri"/>
          <w:color w:val="000000" w:themeColor="text1"/>
        </w:rPr>
        <w:t xml:space="preserve"> </w:t>
      </w:r>
      <w:ins w:id="549" w:author="Jo Hickman dunne" w:date="2023-07-31T13:17:00Z">
        <w:r w:rsidR="005E7F2D">
          <w:rPr>
            <w:rFonts w:ascii="Calibri" w:hAnsi="Calibri" w:cs="Calibri"/>
            <w:color w:val="000000" w:themeColor="text1"/>
          </w:rPr>
          <w:t xml:space="preserve">current </w:t>
        </w:r>
        <w:r w:rsidR="007758BA">
          <w:rPr>
            <w:rFonts w:ascii="Calibri" w:hAnsi="Calibri" w:cs="Calibri"/>
            <w:color w:val="000000" w:themeColor="text1"/>
          </w:rPr>
          <w:t xml:space="preserve">or prior </w:t>
        </w:r>
      </w:ins>
      <w:r w:rsidR="00DA4E2C" w:rsidRPr="006D5659">
        <w:rPr>
          <w:rFonts w:ascii="Calibri" w:hAnsi="Calibri" w:cs="Calibri"/>
          <w:color w:val="000000" w:themeColor="text1"/>
        </w:rPr>
        <w:t>social media</w:t>
      </w:r>
      <w:ins w:id="550" w:author="Margarita Panayiotou" w:date="2023-08-01T08:43:00Z">
        <w:r w:rsidR="000F0BC6">
          <w:rPr>
            <w:rFonts w:ascii="Calibri" w:hAnsi="Calibri" w:cs="Calibri"/>
            <w:color w:val="000000" w:themeColor="text1"/>
          </w:rPr>
          <w:t xml:space="preserve"> users</w:t>
        </w:r>
      </w:ins>
      <w:r w:rsidR="00DA4E2C" w:rsidRPr="006D5659">
        <w:rPr>
          <w:rFonts w:ascii="Calibri" w:hAnsi="Calibri" w:cs="Calibri"/>
          <w:color w:val="000000" w:themeColor="text1"/>
        </w:rPr>
        <w:t xml:space="preserve"> will be eligible to participate in the study. </w:t>
      </w:r>
      <w:ins w:id="551" w:author="Jo Hickman-Dunne" w:date="2023-07-31T12:01:00Z">
        <w:r w:rsidR="003C04D5">
          <w:rPr>
            <w:rFonts w:ascii="Calibri" w:hAnsi="Calibri" w:cs="Calibri"/>
            <w:color w:val="000000" w:themeColor="text1"/>
          </w:rPr>
          <w:t>T</w:t>
        </w:r>
      </w:ins>
      <w:ins w:id="552" w:author="Jo Hickman-Dunne" w:date="2023-07-31T12:00:00Z">
        <w:r w:rsidR="003C04D5">
          <w:rPr>
            <w:rFonts w:ascii="Calibri" w:hAnsi="Calibri" w:cs="Calibri"/>
            <w:color w:val="000000" w:themeColor="text1"/>
          </w:rPr>
          <w:t>his criterio</w:t>
        </w:r>
      </w:ins>
      <w:ins w:id="553" w:author="Jo Hickman-Dunne" w:date="2023-07-31T12:01:00Z">
        <w:r w:rsidR="003C04D5">
          <w:rPr>
            <w:rFonts w:ascii="Calibri" w:hAnsi="Calibri" w:cs="Calibri"/>
            <w:color w:val="000000" w:themeColor="text1"/>
          </w:rPr>
          <w:t>n is purposefully broad (</w:t>
        </w:r>
        <w:proofErr w:type="gramStart"/>
        <w:r w:rsidR="003C04D5">
          <w:rPr>
            <w:rFonts w:ascii="Calibri" w:hAnsi="Calibri" w:cs="Calibri"/>
            <w:color w:val="000000" w:themeColor="text1"/>
          </w:rPr>
          <w:t>e.g.</w:t>
        </w:r>
        <w:proofErr w:type="gramEnd"/>
        <w:r w:rsidR="003C04D5">
          <w:rPr>
            <w:rFonts w:ascii="Calibri" w:hAnsi="Calibri" w:cs="Calibri"/>
            <w:color w:val="000000" w:themeColor="text1"/>
          </w:rPr>
          <w:t xml:space="preserve"> not specifying a certain numbers of hours per day or week usage) </w:t>
        </w:r>
        <w:r w:rsidR="00821F98">
          <w:rPr>
            <w:rFonts w:ascii="Calibri" w:hAnsi="Calibri" w:cs="Calibri"/>
            <w:color w:val="000000" w:themeColor="text1"/>
          </w:rPr>
          <w:t>to ack</w:t>
        </w:r>
      </w:ins>
      <w:ins w:id="554" w:author="Jo Hickman-Dunne" w:date="2023-07-31T12:02:00Z">
        <w:r w:rsidR="00821F98">
          <w:rPr>
            <w:rFonts w:ascii="Calibri" w:hAnsi="Calibri" w:cs="Calibri"/>
            <w:color w:val="000000" w:themeColor="text1"/>
          </w:rPr>
          <w:t xml:space="preserve">nowledge that there will likely be variation across age groups in </w:t>
        </w:r>
        <w:r w:rsidR="00293D8A">
          <w:rPr>
            <w:rFonts w:ascii="Calibri" w:hAnsi="Calibri" w:cs="Calibri"/>
            <w:color w:val="000000" w:themeColor="text1"/>
          </w:rPr>
          <w:t xml:space="preserve">social media use behaviours. Participants </w:t>
        </w:r>
      </w:ins>
      <w:r w:rsidR="00DA4E2C" w:rsidRPr="006D5659">
        <w:rPr>
          <w:rFonts w:ascii="Calibri" w:hAnsi="Calibri" w:cs="Calibri"/>
          <w:color w:val="000000" w:themeColor="text1"/>
        </w:rPr>
        <w:t>will need to be able to independently participate in the focus group discussion</w:t>
      </w:r>
      <w:r w:rsidR="006478AA" w:rsidRPr="006D5659">
        <w:rPr>
          <w:rFonts w:ascii="Calibri" w:hAnsi="Calibri" w:cs="Calibri"/>
          <w:color w:val="000000" w:themeColor="text1"/>
        </w:rPr>
        <w:t xml:space="preserve">, without </w:t>
      </w:r>
      <w:r w:rsidR="00DA4E2C" w:rsidRPr="006D5659">
        <w:rPr>
          <w:rFonts w:ascii="Calibri" w:hAnsi="Calibri" w:cs="Calibri"/>
          <w:color w:val="000000" w:themeColor="text1"/>
        </w:rPr>
        <w:t>requir</w:t>
      </w:r>
      <w:r w:rsidR="006478AA" w:rsidRPr="006D5659">
        <w:rPr>
          <w:rFonts w:ascii="Calibri" w:hAnsi="Calibri" w:cs="Calibri"/>
          <w:color w:val="000000" w:themeColor="text1"/>
        </w:rPr>
        <w:t>ing</w:t>
      </w:r>
      <w:r w:rsidR="00DA4E2C" w:rsidRPr="006D5659">
        <w:rPr>
          <w:rFonts w:ascii="Calibri" w:hAnsi="Calibri" w:cs="Calibri"/>
          <w:color w:val="000000" w:themeColor="text1"/>
        </w:rPr>
        <w:t xml:space="preserve"> the presence of a supportive adult. </w:t>
      </w:r>
      <w:r w:rsidR="00C017DB">
        <w:rPr>
          <w:rFonts w:ascii="Calibri" w:hAnsi="Calibri" w:cs="Calibri"/>
          <w:color w:val="000000" w:themeColor="text1"/>
        </w:rPr>
        <w:t>This is due to the</w:t>
      </w:r>
      <w:r w:rsidR="00DA4E2C" w:rsidRPr="006D5659">
        <w:rPr>
          <w:rFonts w:ascii="Calibri" w:hAnsi="Calibri" w:cs="Calibri"/>
          <w:color w:val="000000" w:themeColor="text1"/>
        </w:rPr>
        <w:t xml:space="preserve"> group-based nature of</w:t>
      </w:r>
      <w:r w:rsidR="00BF3E79">
        <w:rPr>
          <w:rFonts w:ascii="Calibri" w:hAnsi="Calibri" w:cs="Calibri"/>
          <w:color w:val="000000" w:themeColor="text1"/>
        </w:rPr>
        <w:t xml:space="preserve"> the</w:t>
      </w:r>
      <w:r w:rsidR="00DA4E2C" w:rsidRPr="006D5659">
        <w:rPr>
          <w:rFonts w:ascii="Calibri" w:hAnsi="Calibri" w:cs="Calibri"/>
          <w:color w:val="000000" w:themeColor="text1"/>
        </w:rPr>
        <w:t xml:space="preserve"> data collection, </w:t>
      </w:r>
      <w:r w:rsidR="005B1B34">
        <w:rPr>
          <w:rFonts w:ascii="Calibri" w:hAnsi="Calibri" w:cs="Calibri"/>
          <w:color w:val="000000" w:themeColor="text1"/>
        </w:rPr>
        <w:t xml:space="preserve">as </w:t>
      </w:r>
      <w:r w:rsidR="00DA4E2C" w:rsidRPr="006D5659">
        <w:rPr>
          <w:rFonts w:ascii="Calibri" w:hAnsi="Calibri" w:cs="Calibri"/>
          <w:color w:val="000000" w:themeColor="text1"/>
        </w:rPr>
        <w:t xml:space="preserve">the presence of an adult in the room </w:t>
      </w:r>
      <w:r w:rsidR="008C349A" w:rsidRPr="006D5659">
        <w:rPr>
          <w:rFonts w:ascii="Calibri" w:hAnsi="Calibri" w:cs="Calibri"/>
          <w:color w:val="000000" w:themeColor="text1"/>
        </w:rPr>
        <w:t>would</w:t>
      </w:r>
      <w:r w:rsidR="005B1B34">
        <w:rPr>
          <w:rFonts w:ascii="Calibri" w:hAnsi="Calibri" w:cs="Calibri"/>
          <w:color w:val="000000" w:themeColor="text1"/>
        </w:rPr>
        <w:t xml:space="preserve"> likely</w:t>
      </w:r>
      <w:r w:rsidR="00DA4E2C" w:rsidRPr="006D5659">
        <w:rPr>
          <w:rFonts w:ascii="Calibri" w:hAnsi="Calibri" w:cs="Calibri"/>
          <w:color w:val="000000" w:themeColor="text1"/>
        </w:rPr>
        <w:t xml:space="preserve"> affect the confidentiality of the other participants and may </w:t>
      </w:r>
      <w:r w:rsidR="008C349A" w:rsidRPr="006D5659">
        <w:rPr>
          <w:rFonts w:ascii="Calibri" w:hAnsi="Calibri" w:cs="Calibri"/>
          <w:color w:val="000000" w:themeColor="text1"/>
        </w:rPr>
        <w:t xml:space="preserve">impact research processes and the data collected </w:t>
      </w:r>
      <w:r w:rsidR="00260905" w:rsidRPr="006D5659">
        <w:rPr>
          <w:rFonts w:ascii="Calibri" w:hAnsi="Calibri" w:cs="Calibri"/>
          <w:color w:val="000000" w:themeColor="text1"/>
        </w:rPr>
        <w:fldChar w:fldCharType="begin"/>
      </w:r>
      <w:r w:rsidR="00066A28">
        <w:rPr>
          <w:rFonts w:ascii="Calibri" w:hAnsi="Calibri" w:cs="Calibri"/>
          <w:color w:val="000000" w:themeColor="text1"/>
        </w:rPr>
        <w:instrText xml:space="preserve"> ADDIN EN.CITE &lt;EndNote&gt;&lt;Cite&gt;&lt;Author&gt;Pyer&lt;/Author&gt;&lt;Year&gt;2013&lt;/Year&gt;&lt;RecNum&gt;22&lt;/RecNum&gt;&lt;DisplayText&gt;(Pyer &amp;amp; Campbell, 2013)&lt;/DisplayText&gt;&lt;record&gt;&lt;rec-number&gt;22&lt;/rec-number&gt;&lt;foreign-keys&gt;&lt;key app="EN" db-id="xvsfvrst0dee08evae8ve094f0trvtv5es0f" timestamp="1686668663"&gt;22&lt;/key&gt;&lt;/foreign-keys&gt;&lt;ref-type name="Journal Article"&gt;17&lt;/ref-type&gt;&lt;contributors&gt;&lt;authors&gt;&lt;author&gt;Pyer, Michelle&lt;/author&gt;&lt;author&gt;Campbell, Jackie&lt;/author&gt;&lt;/authors&gt;&lt;/contributors&gt;&lt;titles&gt;&lt;title&gt;The ‘other participant’in the room: The effect of significant adults in research with children&lt;/title&gt;&lt;secondary-title&gt;Research Ethics&lt;/secondary-title&gt;&lt;/titles&gt;&lt;periodical&gt;&lt;full-title&gt;Research Ethics&lt;/full-title&gt;&lt;/periodical&gt;&lt;pages&gt;153-165&lt;/pages&gt;&lt;volume&gt;9&lt;/volume&gt;&lt;number&gt;4&lt;/number&gt;&lt;dates&gt;&lt;year&gt;2013&lt;/year&gt;&lt;/dates&gt;&lt;isbn&gt;1747-0161&lt;/isbn&gt;&lt;urls&gt;&lt;/urls&gt;&lt;electronic-resource-num&gt;10.1177/1747016112464721&lt;/electronic-resource-num&gt;&lt;/record&gt;&lt;/Cite&gt;&lt;/EndNote&gt;</w:instrText>
      </w:r>
      <w:r w:rsidR="00260905" w:rsidRPr="006D5659">
        <w:rPr>
          <w:rFonts w:ascii="Calibri" w:hAnsi="Calibri" w:cs="Calibri"/>
          <w:color w:val="000000" w:themeColor="text1"/>
        </w:rPr>
        <w:fldChar w:fldCharType="separate"/>
      </w:r>
      <w:r w:rsidR="00260905" w:rsidRPr="006D5659">
        <w:rPr>
          <w:rFonts w:ascii="Calibri" w:hAnsi="Calibri" w:cs="Calibri"/>
          <w:noProof/>
          <w:color w:val="000000" w:themeColor="text1"/>
        </w:rPr>
        <w:t>(Pyer &amp; Campbell, 2013)</w:t>
      </w:r>
      <w:r w:rsidR="00260905" w:rsidRPr="006D5659">
        <w:rPr>
          <w:rFonts w:ascii="Calibri" w:hAnsi="Calibri" w:cs="Calibri"/>
          <w:color w:val="000000" w:themeColor="text1"/>
        </w:rPr>
        <w:fldChar w:fldCharType="end"/>
      </w:r>
      <w:r w:rsidR="00260905" w:rsidRPr="006D5659">
        <w:rPr>
          <w:rFonts w:ascii="Calibri" w:hAnsi="Calibri" w:cs="Calibri"/>
          <w:color w:val="000000" w:themeColor="text1"/>
        </w:rPr>
        <w:t xml:space="preserve">. </w:t>
      </w:r>
    </w:p>
    <w:p w14:paraId="571BF62D" w14:textId="660DD269" w:rsidR="00DA4E2C" w:rsidRPr="00F741C1" w:rsidRDefault="00A1305B" w:rsidP="63B11582">
      <w:pPr>
        <w:spacing w:line="480" w:lineRule="auto"/>
        <w:ind w:firstLine="720"/>
        <w:rPr>
          <w:ins w:id="555" w:author="Jo Hickman-Dunne" w:date="2023-07-31T11:53:00Z"/>
          <w:rFonts w:ascii="Calibri" w:hAnsi="Calibri" w:cs="Calibri"/>
          <w:color w:val="000000" w:themeColor="text1"/>
        </w:rPr>
      </w:pPr>
      <w:r w:rsidRPr="006D5659">
        <w:rPr>
          <w:rFonts w:ascii="Calibri" w:hAnsi="Calibri" w:cs="Calibri"/>
        </w:rPr>
        <w:t>Adolescents</w:t>
      </w:r>
      <w:r w:rsidRPr="006D5659">
        <w:rPr>
          <w:rFonts w:ascii="Calibri" w:hAnsi="Calibri" w:cs="Calibri"/>
          <w:i/>
          <w:iCs/>
        </w:rPr>
        <w:t xml:space="preserve"> </w:t>
      </w:r>
      <w:r w:rsidR="00DA4E2C" w:rsidRPr="006D5659">
        <w:rPr>
          <w:rFonts w:ascii="Calibri" w:hAnsi="Calibri" w:cs="Calibri"/>
          <w:color w:val="000000" w:themeColor="text1"/>
        </w:rPr>
        <w:t xml:space="preserve">will be recruited through four secondary schools in </w:t>
      </w:r>
      <w:r w:rsidR="00175FE3">
        <w:rPr>
          <w:rFonts w:ascii="Calibri" w:hAnsi="Calibri" w:cs="Calibri"/>
          <w:color w:val="000000" w:themeColor="text1"/>
        </w:rPr>
        <w:t>North</w:t>
      </w:r>
      <w:ins w:id="556" w:author="Louise Black" w:date="2023-07-28T14:29:00Z">
        <w:r w:rsidR="00484D86">
          <w:rPr>
            <w:rFonts w:ascii="Calibri" w:hAnsi="Calibri" w:cs="Calibri"/>
            <w:color w:val="000000" w:themeColor="text1"/>
          </w:rPr>
          <w:t xml:space="preserve">west </w:t>
        </w:r>
      </w:ins>
      <w:r w:rsidR="00175FE3">
        <w:rPr>
          <w:rFonts w:ascii="Calibri" w:hAnsi="Calibri" w:cs="Calibri"/>
          <w:color w:val="000000" w:themeColor="text1"/>
        </w:rPr>
        <w:t>England</w:t>
      </w:r>
      <w:r w:rsidR="0079677C" w:rsidRPr="006D5659">
        <w:rPr>
          <w:rFonts w:ascii="Calibri" w:hAnsi="Calibri" w:cs="Calibri"/>
          <w:color w:val="000000" w:themeColor="text1"/>
        </w:rPr>
        <w:t xml:space="preserve">, via </w:t>
      </w:r>
      <w:r w:rsidR="00DA4E2C" w:rsidRPr="006D5659">
        <w:rPr>
          <w:rFonts w:ascii="Calibri" w:hAnsi="Calibri" w:cs="Calibri"/>
          <w:color w:val="000000" w:themeColor="text1"/>
        </w:rPr>
        <w:t xml:space="preserve">a convenience sampling approach. We have chosen to recruit within the specified age range given the increased mental health symptomatology in secondary school ages </w:t>
      </w:r>
      <w:r w:rsidR="00C92A80" w:rsidRPr="006D5659">
        <w:rPr>
          <w:rFonts w:ascii="Calibri" w:hAnsi="Calibri" w:cs="Calibri"/>
          <w:color w:val="000000" w:themeColor="text1"/>
        </w:rPr>
        <w:fldChar w:fldCharType="begin"/>
      </w:r>
      <w:r w:rsidR="00066A28">
        <w:rPr>
          <w:rFonts w:ascii="Calibri" w:hAnsi="Calibri" w:cs="Calibri"/>
          <w:color w:val="000000" w:themeColor="text1"/>
        </w:rPr>
        <w:instrText xml:space="preserve"> ADDIN EN.CITE &lt;EndNote&gt;&lt;Cite&gt;&lt;Author&gt;Patalay&lt;/Author&gt;&lt;Year&gt;2018&lt;/Year&gt;&lt;RecNum&gt;39&lt;/RecNum&gt;&lt;DisplayText&gt;(Patalay &amp;amp; Fitzsimons, 2018)&lt;/DisplayText&gt;&lt;record&gt;&lt;rec-number&gt;39&lt;/rec-number&gt;&lt;foreign-keys&gt;&lt;key app="EN" db-id="xvsfvrst0dee08evae8ve094f0trvtv5es0f" timestamp="1686672250"&gt;39&lt;/key&gt;&lt;/foreign-keys&gt;&lt;ref-type name="Journal Article"&gt;17&lt;/ref-type&gt;&lt;contributors&gt;&lt;authors&gt;&lt;author&gt;Patalay, Praveetha&lt;/author&gt;&lt;author&gt;Fitzsimons, Emla&lt;/author&gt;&lt;/authors&gt;&lt;/contributors&gt;&lt;titles&gt;&lt;title&gt;Development and predictors of mental ill-health and wellbeing from childhood to adolescence&lt;/title&gt;&lt;secondary-title&gt;Social psychiatry and psychiatric epidemiology&lt;/secondary-title&gt;&lt;/titles&gt;&lt;periodical&gt;&lt;full-title&gt;Social Psychiatry and Psychiatric Epidemiology&lt;/full-title&gt;&lt;/periodical&gt;&lt;pages&gt;1311-1323&lt;/pages&gt;&lt;volume&gt;53&lt;/volume&gt;&lt;dates&gt;&lt;year&gt;2018&lt;/year&gt;&lt;/dates&gt;&lt;isbn&gt;0933-7954&lt;/isbn&gt;&lt;urls&gt;&lt;/urls&gt;&lt;electronic-resource-num&gt;10.1007/s00127-018-1604-0&lt;/electronic-resource-num&gt;&lt;/record&gt;&lt;/Cite&gt;&lt;/EndNote&gt;</w:instrText>
      </w:r>
      <w:r w:rsidR="00C92A80" w:rsidRPr="006D5659">
        <w:rPr>
          <w:rFonts w:ascii="Calibri" w:hAnsi="Calibri" w:cs="Calibri"/>
          <w:color w:val="000000" w:themeColor="text1"/>
        </w:rPr>
        <w:fldChar w:fldCharType="separate"/>
      </w:r>
      <w:r w:rsidR="00C92A80" w:rsidRPr="006D5659">
        <w:rPr>
          <w:rFonts w:ascii="Calibri" w:hAnsi="Calibri" w:cs="Calibri"/>
          <w:noProof/>
          <w:color w:val="000000" w:themeColor="text1"/>
        </w:rPr>
        <w:t>(Patalay &amp; Fitzsimons, 2018)</w:t>
      </w:r>
      <w:r w:rsidR="00C92A80" w:rsidRPr="006D5659">
        <w:rPr>
          <w:rFonts w:ascii="Calibri" w:hAnsi="Calibri" w:cs="Calibri"/>
          <w:color w:val="000000" w:themeColor="text1"/>
        </w:rPr>
        <w:fldChar w:fldCharType="end"/>
      </w:r>
      <w:r w:rsidR="00DA4E2C" w:rsidRPr="006D5659">
        <w:rPr>
          <w:rFonts w:ascii="Calibri" w:hAnsi="Calibri" w:cs="Calibri"/>
          <w:color w:val="000000" w:themeColor="text1"/>
        </w:rPr>
        <w:t xml:space="preserve"> and the fact that </w:t>
      </w:r>
      <w:r w:rsidR="00161432" w:rsidRPr="006D5659">
        <w:rPr>
          <w:rFonts w:ascii="Calibri" w:hAnsi="Calibri" w:cs="Calibri"/>
          <w:color w:val="000000" w:themeColor="text1"/>
        </w:rPr>
        <w:t>91</w:t>
      </w:r>
      <w:r w:rsidR="00DA4E2C" w:rsidRPr="006D5659">
        <w:rPr>
          <w:rFonts w:ascii="Calibri" w:hAnsi="Calibri" w:cs="Calibri"/>
          <w:color w:val="000000" w:themeColor="text1"/>
        </w:rPr>
        <w:t xml:space="preserve">% of that population engages with social media </w:t>
      </w:r>
      <w:r w:rsidR="00FC622D" w:rsidRPr="006D5659">
        <w:rPr>
          <w:rFonts w:ascii="Calibri" w:hAnsi="Calibri" w:cs="Calibri"/>
          <w:color w:val="000000" w:themeColor="text1"/>
        </w:rPr>
        <w:fldChar w:fldCharType="begin"/>
      </w:r>
      <w:r w:rsidR="00FC622D" w:rsidRPr="006D5659">
        <w:rPr>
          <w:rFonts w:ascii="Calibri" w:hAnsi="Calibri" w:cs="Calibri"/>
          <w:color w:val="000000" w:themeColor="text1"/>
        </w:rPr>
        <w:instrText xml:space="preserve"> ADDIN EN.CITE &lt;EndNote&gt;&lt;Cite&gt;&lt;Author&gt;Statista&lt;/Author&gt;&lt;Year&gt;2022&lt;/Year&gt;&lt;RecNum&gt;40&lt;/RecNum&gt;&lt;DisplayText&gt;(Statista, 2022)&lt;/DisplayText&gt;&lt;record&gt;&lt;rec-number&gt;40&lt;/rec-number&gt;&lt;foreign-keys&gt;&lt;key app="EN" db-id="xvsfvrst0dee08evae8ve094f0trvtv5es0f" timestamp="1686672521"&gt;40&lt;/key&gt;&lt;/foreign-keys&gt;&lt;ref-type name="Blog"&gt;56&lt;/ref-type&gt;&lt;contributors&gt;&lt;authors&gt;&lt;author&gt;Statista&lt;/author&gt;&lt;/authors&gt;&lt;/contributors&gt;&lt;titles&gt;&lt;title&gt;Social media and children in the UK - Statistics &amp;amp; Facts&lt;/title&gt;&lt;/titles&gt;&lt;dates&gt;&lt;year&gt;2022&lt;/year&gt;&lt;/dates&gt;&lt;urls&gt;&lt;related-urls&gt;&lt;url&gt;https://www.statista.com/topics/9445/social-media-and-children-in-the-uk/#topicOverview&lt;/url&gt;&lt;/related-urls&gt;&lt;/urls&gt;&lt;/record&gt;&lt;/Cite&gt;&lt;/EndNote&gt;</w:instrText>
      </w:r>
      <w:r w:rsidR="00FC622D" w:rsidRPr="006D5659">
        <w:rPr>
          <w:rFonts w:ascii="Calibri" w:hAnsi="Calibri" w:cs="Calibri"/>
          <w:color w:val="000000" w:themeColor="text1"/>
        </w:rPr>
        <w:fldChar w:fldCharType="separate"/>
      </w:r>
      <w:r w:rsidR="00FC622D" w:rsidRPr="006D5659">
        <w:rPr>
          <w:rFonts w:ascii="Calibri" w:hAnsi="Calibri" w:cs="Calibri"/>
          <w:noProof/>
          <w:color w:val="000000" w:themeColor="text1"/>
        </w:rPr>
        <w:t>(Statista, 2022)</w:t>
      </w:r>
      <w:r w:rsidR="00FC622D" w:rsidRPr="006D5659">
        <w:rPr>
          <w:rFonts w:ascii="Calibri" w:hAnsi="Calibri" w:cs="Calibri"/>
          <w:color w:val="000000" w:themeColor="text1"/>
        </w:rPr>
        <w:fldChar w:fldCharType="end"/>
      </w:r>
      <w:r w:rsidR="00DA4E2C" w:rsidRPr="006D5659">
        <w:rPr>
          <w:rFonts w:ascii="Calibri" w:hAnsi="Calibri" w:cs="Calibri"/>
          <w:color w:val="000000" w:themeColor="text1"/>
        </w:rPr>
        <w:t>.</w:t>
      </w:r>
      <w:ins w:id="557" w:author="Jo Hickman-Dunne" w:date="2023-07-31T11:48:00Z">
        <w:r w:rsidR="00DA4E2C" w:rsidRPr="006D5659">
          <w:rPr>
            <w:rFonts w:ascii="Calibri" w:hAnsi="Calibri" w:cs="Calibri"/>
            <w:color w:val="000000" w:themeColor="text1"/>
          </w:rPr>
          <w:t xml:space="preserve"> </w:t>
        </w:r>
        <w:r w:rsidR="00AE32D3">
          <w:rPr>
            <w:rFonts w:ascii="Calibri" w:hAnsi="Calibri" w:cs="Calibri"/>
            <w:color w:val="000000" w:themeColor="text1"/>
          </w:rPr>
          <w:t>We will ask schools</w:t>
        </w:r>
      </w:ins>
      <w:ins w:id="558" w:author="Jo Hickman-Dunne" w:date="2023-07-31T11:49:00Z">
        <w:r w:rsidR="00F4720E">
          <w:rPr>
            <w:rFonts w:ascii="Calibri" w:hAnsi="Calibri" w:cs="Calibri"/>
            <w:color w:val="000000" w:themeColor="text1"/>
          </w:rPr>
          <w:t xml:space="preserve"> </w:t>
        </w:r>
        <w:r w:rsidR="008C5AB1">
          <w:rPr>
            <w:rFonts w:ascii="Calibri" w:hAnsi="Calibri" w:cs="Calibri"/>
            <w:color w:val="000000" w:themeColor="text1"/>
          </w:rPr>
          <w:t xml:space="preserve">to </w:t>
        </w:r>
      </w:ins>
      <w:ins w:id="559" w:author="Jo Hickman-Dunne" w:date="2023-07-31T11:59:00Z">
        <w:r w:rsidR="00CA7CB3">
          <w:rPr>
            <w:rFonts w:ascii="Calibri" w:hAnsi="Calibri" w:cs="Calibri"/>
            <w:color w:val="000000" w:themeColor="text1"/>
          </w:rPr>
          <w:t>lead on recruitment</w:t>
        </w:r>
      </w:ins>
      <w:ins w:id="560" w:author="Jo Hickman-Dunne" w:date="2023-07-31T11:51:00Z">
        <w:r w:rsidR="008278CD">
          <w:rPr>
            <w:rFonts w:ascii="Calibri" w:hAnsi="Calibri" w:cs="Calibri"/>
            <w:color w:val="000000" w:themeColor="text1"/>
          </w:rPr>
          <w:t xml:space="preserve">, </w:t>
        </w:r>
      </w:ins>
      <w:ins w:id="561" w:author="Jo Hickman-Dunne" w:date="2023-07-31T11:49:00Z">
        <w:r w:rsidR="008C5AB1">
          <w:rPr>
            <w:rFonts w:ascii="Calibri" w:hAnsi="Calibri" w:cs="Calibri"/>
            <w:color w:val="000000" w:themeColor="text1"/>
          </w:rPr>
          <w:t>consider</w:t>
        </w:r>
      </w:ins>
      <w:ins w:id="562" w:author="Jo Hickman-Dunne" w:date="2023-07-31T11:59:00Z">
        <w:r w:rsidR="00CA7CB3">
          <w:rPr>
            <w:rFonts w:ascii="Calibri" w:hAnsi="Calibri" w:cs="Calibri"/>
            <w:color w:val="000000" w:themeColor="text1"/>
          </w:rPr>
          <w:t>ing</w:t>
        </w:r>
      </w:ins>
      <w:ins w:id="563" w:author="Jo Hickman-Dunne" w:date="2023-07-31T11:49:00Z">
        <w:r w:rsidR="008C5AB1">
          <w:rPr>
            <w:rFonts w:ascii="Calibri" w:hAnsi="Calibri" w:cs="Calibri"/>
            <w:color w:val="000000" w:themeColor="text1"/>
          </w:rPr>
          <w:t xml:space="preserve"> the </w:t>
        </w:r>
      </w:ins>
      <w:ins w:id="564" w:author="Jo Hickman-Dunne" w:date="2023-07-31T11:50:00Z">
        <w:r w:rsidR="00293C05">
          <w:rPr>
            <w:rFonts w:ascii="Calibri" w:hAnsi="Calibri" w:cs="Calibri"/>
            <w:color w:val="000000" w:themeColor="text1"/>
          </w:rPr>
          <w:t>make-up of</w:t>
        </w:r>
      </w:ins>
      <w:ins w:id="565" w:author="Jo Hickman-Dunne" w:date="2023-07-31T11:49:00Z">
        <w:r w:rsidR="00F4720E">
          <w:rPr>
            <w:rFonts w:ascii="Calibri" w:hAnsi="Calibri" w:cs="Calibri"/>
            <w:color w:val="000000" w:themeColor="text1"/>
          </w:rPr>
          <w:t xml:space="preserve"> </w:t>
        </w:r>
      </w:ins>
      <w:ins w:id="566" w:author="Jo Hickman-Dunne" w:date="2023-07-31T11:52:00Z">
        <w:r w:rsidR="003756B0">
          <w:rPr>
            <w:rFonts w:ascii="Calibri" w:hAnsi="Calibri" w:cs="Calibri"/>
            <w:color w:val="000000" w:themeColor="text1"/>
          </w:rPr>
          <w:t xml:space="preserve">the </w:t>
        </w:r>
      </w:ins>
      <w:ins w:id="567" w:author="Jo Hickman-Dunne" w:date="2023-07-31T11:51:00Z">
        <w:r w:rsidR="00526E2A">
          <w:rPr>
            <w:rFonts w:ascii="Calibri" w:hAnsi="Calibri" w:cs="Calibri"/>
            <w:color w:val="000000" w:themeColor="text1"/>
          </w:rPr>
          <w:t>group</w:t>
        </w:r>
      </w:ins>
      <w:ins w:id="568" w:author="Jo Hickman-Dunne" w:date="2023-07-31T11:52:00Z">
        <w:r w:rsidR="003756B0">
          <w:rPr>
            <w:rFonts w:ascii="Calibri" w:hAnsi="Calibri" w:cs="Calibri"/>
            <w:color w:val="000000" w:themeColor="text1"/>
          </w:rPr>
          <w:t xml:space="preserve"> </w:t>
        </w:r>
      </w:ins>
      <w:r w:rsidR="00B34B9A" w:rsidRPr="006D5659">
        <w:rPr>
          <w:rFonts w:ascii="Calibri" w:hAnsi="Calibri" w:cs="Calibri"/>
          <w:color w:val="000000" w:themeColor="text1"/>
        </w:rPr>
        <w:t xml:space="preserve">to </w:t>
      </w:r>
      <w:ins w:id="569" w:author="Jo Hickman-Dunne" w:date="2023-07-31T11:52:00Z">
        <w:r w:rsidR="003756B0">
          <w:rPr>
            <w:rFonts w:ascii="Calibri" w:hAnsi="Calibri" w:cs="Calibri"/>
            <w:color w:val="000000" w:themeColor="text1"/>
          </w:rPr>
          <w:t xml:space="preserve">support </w:t>
        </w:r>
      </w:ins>
      <w:ins w:id="570" w:author="Jo Hickman-Dunne" w:date="2023-07-31T11:53:00Z">
        <w:r w:rsidR="009254FC">
          <w:rPr>
            <w:rFonts w:ascii="Calibri" w:hAnsi="Calibri" w:cs="Calibri"/>
            <w:color w:val="000000" w:themeColor="text1"/>
          </w:rPr>
          <w:t>t</w:t>
        </w:r>
      </w:ins>
      <w:r w:rsidR="00661575" w:rsidRPr="006D5659">
        <w:rPr>
          <w:rFonts w:ascii="Calibri" w:hAnsi="Calibri" w:cs="Calibri"/>
          <w:color w:val="000000" w:themeColor="text1"/>
        </w:rPr>
        <w:t>he representation of</w:t>
      </w:r>
      <w:r w:rsidR="00DA4E2C" w:rsidRPr="006D5659">
        <w:rPr>
          <w:rFonts w:ascii="Calibri" w:hAnsi="Calibri" w:cs="Calibri"/>
          <w:color w:val="000000" w:themeColor="text1"/>
        </w:rPr>
        <w:t xml:space="preserve"> diverse backgrounds </w:t>
      </w:r>
      <w:r w:rsidR="00661575" w:rsidRPr="006D5659">
        <w:rPr>
          <w:rFonts w:ascii="Calibri" w:hAnsi="Calibri" w:cs="Calibri"/>
          <w:color w:val="000000" w:themeColor="text1"/>
        </w:rPr>
        <w:t>and</w:t>
      </w:r>
      <w:r w:rsidR="00DA4E2C" w:rsidRPr="006D5659">
        <w:rPr>
          <w:rFonts w:ascii="Calibri" w:hAnsi="Calibri" w:cs="Calibri"/>
          <w:color w:val="000000" w:themeColor="text1"/>
        </w:rPr>
        <w:t xml:space="preserve"> </w:t>
      </w:r>
      <w:ins w:id="571" w:author="Jo Hickman-Dunne" w:date="2023-07-31T11:53:00Z">
        <w:r w:rsidR="0067348E">
          <w:rPr>
            <w:rFonts w:ascii="Calibri" w:hAnsi="Calibri" w:cs="Calibri"/>
            <w:color w:val="000000" w:themeColor="text1"/>
          </w:rPr>
          <w:t>a</w:t>
        </w:r>
      </w:ins>
      <w:r w:rsidR="00DA4E2C" w:rsidRPr="006D5659">
        <w:rPr>
          <w:rFonts w:ascii="Calibri" w:hAnsi="Calibri" w:cs="Calibri"/>
          <w:color w:val="000000" w:themeColor="text1"/>
        </w:rPr>
        <w:t xml:space="preserve"> range of perspectives</w:t>
      </w:r>
      <w:r w:rsidR="00661575" w:rsidRPr="006D5659">
        <w:rPr>
          <w:rFonts w:ascii="Calibri" w:hAnsi="Calibri" w:cs="Calibri"/>
          <w:color w:val="000000" w:themeColor="text1"/>
        </w:rPr>
        <w:t xml:space="preserve">. </w:t>
      </w:r>
      <w:r w:rsidR="00DA4E2C" w:rsidRPr="006D5659">
        <w:rPr>
          <w:rFonts w:ascii="Calibri" w:hAnsi="Calibri" w:cs="Calibri"/>
          <w:color w:val="000000" w:themeColor="text1"/>
        </w:rPr>
        <w:t xml:space="preserve">Specifically, we will </w:t>
      </w:r>
      <w:ins w:id="572" w:author="Jo Hickman-Dunne" w:date="2023-07-31T11:53:00Z">
        <w:r w:rsidR="0067348E">
          <w:rPr>
            <w:rFonts w:ascii="Calibri" w:hAnsi="Calibri" w:cs="Calibri"/>
            <w:color w:val="000000" w:themeColor="text1"/>
          </w:rPr>
          <w:t>ask teachers to</w:t>
        </w:r>
      </w:ins>
      <w:r w:rsidR="00DA4E2C" w:rsidRPr="006D5659">
        <w:rPr>
          <w:rFonts w:ascii="Calibri" w:hAnsi="Calibri" w:cs="Calibri"/>
          <w:color w:val="000000" w:themeColor="text1"/>
        </w:rPr>
        <w:t xml:space="preserve"> </w:t>
      </w:r>
      <w:ins w:id="573" w:author="Jo Hickman-Dunne" w:date="2023-07-31T11:53:00Z">
        <w:r w:rsidR="0067348E">
          <w:rPr>
            <w:rFonts w:ascii="Calibri" w:hAnsi="Calibri" w:cs="Calibri"/>
            <w:color w:val="000000" w:themeColor="text1"/>
          </w:rPr>
          <w:t>invite</w:t>
        </w:r>
      </w:ins>
      <w:r w:rsidR="00DA4E2C" w:rsidRPr="006D5659">
        <w:rPr>
          <w:rFonts w:ascii="Calibri" w:hAnsi="Calibri" w:cs="Calibri"/>
          <w:color w:val="000000" w:themeColor="text1"/>
        </w:rPr>
        <w:t xml:space="preserve"> individuals across gender, ethnic, </w:t>
      </w:r>
      <w:proofErr w:type="gramStart"/>
      <w:r w:rsidR="00DA4E2C" w:rsidRPr="006D5659">
        <w:rPr>
          <w:rFonts w:ascii="Calibri" w:hAnsi="Calibri" w:cs="Calibri"/>
          <w:color w:val="000000" w:themeColor="text1"/>
        </w:rPr>
        <w:t>socio-economic</w:t>
      </w:r>
      <w:proofErr w:type="gramEnd"/>
      <w:r w:rsidR="00DA4E2C" w:rsidRPr="006D5659">
        <w:rPr>
          <w:rFonts w:ascii="Calibri" w:hAnsi="Calibri" w:cs="Calibri"/>
          <w:color w:val="000000" w:themeColor="text1"/>
        </w:rPr>
        <w:t xml:space="preserve"> and marginalised groups (</w:t>
      </w:r>
      <w:r w:rsidR="1DA69A2B" w:rsidRPr="006D5659">
        <w:rPr>
          <w:rFonts w:ascii="Calibri" w:hAnsi="Calibri" w:cs="Calibri"/>
          <w:color w:val="000000" w:themeColor="text1"/>
        </w:rPr>
        <w:t>e.g.,</w:t>
      </w:r>
      <w:r w:rsidR="00DA4E2C" w:rsidRPr="006D5659">
        <w:rPr>
          <w:rFonts w:ascii="Calibri" w:hAnsi="Calibri" w:cs="Calibri"/>
          <w:color w:val="000000" w:themeColor="text1"/>
        </w:rPr>
        <w:t xml:space="preserve"> LGBTQ+)</w:t>
      </w:r>
      <w:ins w:id="574" w:author="Louise Black" w:date="2023-07-31T13:04:00Z">
        <w:r w:rsidR="008E78FC">
          <w:rPr>
            <w:rFonts w:ascii="Calibri" w:hAnsi="Calibri" w:cs="Calibri"/>
            <w:color w:val="000000" w:themeColor="text1"/>
          </w:rPr>
          <w:t xml:space="preserve"> as far as possible</w:t>
        </w:r>
      </w:ins>
      <w:r w:rsidR="00DA4E2C" w:rsidRPr="006D5659">
        <w:rPr>
          <w:rFonts w:ascii="Calibri" w:hAnsi="Calibri" w:cs="Calibri"/>
          <w:color w:val="000000" w:themeColor="text1"/>
        </w:rPr>
        <w:t xml:space="preserve">. </w:t>
      </w:r>
      <w:ins w:id="575" w:author="Jo Hickman-Dunne" w:date="2023-07-31T14:46:00Z">
        <w:r w:rsidR="005B7978">
          <w:rPr>
            <w:rFonts w:ascii="Calibri" w:hAnsi="Calibri" w:cs="Calibri"/>
            <w:color w:val="000000" w:themeColor="text1"/>
          </w:rPr>
          <w:t>I</w:t>
        </w:r>
      </w:ins>
      <w:ins w:id="576" w:author="Jo Hickman-Dunne" w:date="2023-07-31T12:17:00Z">
        <w:r w:rsidR="00554808">
          <w:rPr>
            <w:rFonts w:ascii="Calibri" w:hAnsi="Calibri" w:cs="Calibri"/>
            <w:color w:val="000000" w:themeColor="text1"/>
          </w:rPr>
          <w:t xml:space="preserve">n order to </w:t>
        </w:r>
      </w:ins>
      <w:ins w:id="577" w:author="Jo Hickman-Dunne" w:date="2023-07-31T12:19:00Z">
        <w:r w:rsidR="00587C55">
          <w:rPr>
            <w:rFonts w:ascii="Calibri" w:hAnsi="Calibri" w:cs="Calibri"/>
            <w:color w:val="000000" w:themeColor="text1"/>
          </w:rPr>
          <w:t>help us</w:t>
        </w:r>
      </w:ins>
      <w:ins w:id="578" w:author="Jo Hickman-Dunne" w:date="2023-07-31T12:17:00Z">
        <w:r w:rsidR="00554808">
          <w:rPr>
            <w:rFonts w:ascii="Calibri" w:hAnsi="Calibri" w:cs="Calibri"/>
            <w:color w:val="000000" w:themeColor="text1"/>
          </w:rPr>
          <w:t xml:space="preserve"> navigate </w:t>
        </w:r>
      </w:ins>
      <w:ins w:id="579" w:author="Jo Hickman-Dunne" w:date="2023-07-31T12:18:00Z">
        <w:r w:rsidR="003034E2">
          <w:rPr>
            <w:rFonts w:ascii="Calibri" w:hAnsi="Calibri" w:cs="Calibri"/>
            <w:color w:val="000000" w:themeColor="text1"/>
          </w:rPr>
          <w:t>the</w:t>
        </w:r>
      </w:ins>
      <w:ins w:id="580" w:author="Jo Hickman-Dunne" w:date="2023-07-31T12:17:00Z">
        <w:r w:rsidR="00554808">
          <w:rPr>
            <w:rFonts w:ascii="Calibri" w:hAnsi="Calibri" w:cs="Calibri"/>
            <w:color w:val="000000" w:themeColor="text1"/>
          </w:rPr>
          <w:t xml:space="preserve"> ethics in practi</w:t>
        </w:r>
      </w:ins>
      <w:ins w:id="581" w:author="Jo Hickman-Dunne" w:date="2023-07-31T12:18:00Z">
        <w:r w:rsidR="00554808">
          <w:rPr>
            <w:rFonts w:ascii="Calibri" w:hAnsi="Calibri" w:cs="Calibri"/>
            <w:color w:val="000000" w:themeColor="text1"/>
          </w:rPr>
          <w:t>ce</w:t>
        </w:r>
      </w:ins>
      <w:ins w:id="582" w:author="Margarita Panayiotou" w:date="2023-07-31T18:12:00Z">
        <w:r w:rsidR="00F11B4A">
          <w:rPr>
            <w:rFonts w:ascii="Calibri" w:hAnsi="Calibri" w:cs="Calibri"/>
            <w:color w:val="000000" w:themeColor="text1"/>
          </w:rPr>
          <w:t xml:space="preserve"> </w:t>
        </w:r>
      </w:ins>
      <w:ins w:id="583" w:author="Jo Hickman-Dunne" w:date="2023-07-31T12:18:00Z">
        <w:r w:rsidR="003034E2">
          <w:rPr>
            <w:rFonts w:ascii="Calibri" w:hAnsi="Calibri" w:cs="Calibri"/>
            <w:color w:val="000000" w:themeColor="text1"/>
          </w:rPr>
          <w:t>of</w:t>
        </w:r>
        <w:r w:rsidR="00554808">
          <w:rPr>
            <w:rFonts w:ascii="Calibri" w:hAnsi="Calibri" w:cs="Calibri"/>
            <w:color w:val="000000" w:themeColor="text1"/>
          </w:rPr>
          <w:t xml:space="preserve"> </w:t>
        </w:r>
      </w:ins>
      <w:ins w:id="584" w:author="Jo Hickman-Dunne" w:date="2023-07-31T12:19:00Z">
        <w:r w:rsidR="00587C55">
          <w:rPr>
            <w:rFonts w:ascii="Calibri" w:hAnsi="Calibri" w:cs="Calibri"/>
            <w:color w:val="000000" w:themeColor="text1"/>
          </w:rPr>
          <w:t>accessing young people</w:t>
        </w:r>
      </w:ins>
      <w:ins w:id="585" w:author="Jo Hickman-Dunne" w:date="2023-07-31T12:16:00Z">
        <w:r w:rsidR="00CC2517">
          <w:rPr>
            <w:rFonts w:ascii="Calibri" w:hAnsi="Calibri" w:cs="Calibri"/>
            <w:color w:val="000000" w:themeColor="text1"/>
          </w:rPr>
          <w:t xml:space="preserve"> in </w:t>
        </w:r>
      </w:ins>
      <w:ins w:id="586" w:author="Jo Hickman-Dunne" w:date="2023-07-31T12:19:00Z">
        <w:r w:rsidR="00587C55">
          <w:rPr>
            <w:rFonts w:ascii="Calibri" w:hAnsi="Calibri" w:cs="Calibri"/>
            <w:color w:val="000000" w:themeColor="text1"/>
          </w:rPr>
          <w:t>a school setting</w:t>
        </w:r>
      </w:ins>
      <w:ins w:id="587" w:author="Margarita Panayiotou" w:date="2023-07-31T18:12:00Z">
        <w:r w:rsidR="00D61905" w:rsidRPr="00D61905">
          <w:rPr>
            <w:rFonts w:ascii="Calibri" w:hAnsi="Calibri" w:cs="Calibri"/>
            <w:color w:val="000000" w:themeColor="text1"/>
          </w:rPr>
          <w:t xml:space="preserve"> </w:t>
        </w:r>
      </w:ins>
      <w:ins w:id="588" w:author="Margarita Panayiotou" w:date="2023-07-31T18:14:00Z">
        <w:r w:rsidR="00D61905">
          <w:rPr>
            <w:rFonts w:ascii="Calibri" w:hAnsi="Calibri" w:cs="Calibri"/>
            <w:color w:val="000000" w:themeColor="text1"/>
          </w:rPr>
          <w:fldChar w:fldCharType="begin"/>
        </w:r>
        <w:r w:rsidR="00D61905">
          <w:rPr>
            <w:rFonts w:ascii="Calibri" w:hAnsi="Calibri" w:cs="Calibri"/>
            <w:color w:val="000000" w:themeColor="text1"/>
          </w:rPr>
          <w:instrText xml:space="preserve"> ADDIN EN.CITE &lt;EndNote&gt;&lt;Cite&gt;&lt;Author&gt;Fecke&lt;/Author&gt;&lt;Year&gt;2022&lt;/Year&gt;&lt;RecNum&gt;80&lt;/RecNum&gt;&lt;DisplayText&gt;(Fecke et al., 2022)&lt;/DisplayText&gt;&lt;record&gt;&lt;rec-number&gt;80&lt;/rec-number&gt;&lt;foreign-keys&gt;&lt;key app="EN" db-id="xvsfvrst0dee08evae8ve094f0trvtv5es0f" timestamp="1690822047"&gt;80&lt;/key&gt;&lt;/foreign-keys&gt;&lt;ref-type name="Journal Article"&gt;17&lt;/ref-type&gt;&lt;contributors&gt;&lt;authors&gt;&lt;author&gt;Fecke, M.&lt;/author&gt;&lt;author&gt;Fehr, A.&lt;/author&gt;&lt;author&gt;Schlütz, D.&lt;/author&gt;&lt;author&gt;Zillich, A. F. &lt;/author&gt;&lt;/authors&gt;&lt;/contributors&gt;&lt;titles&gt;&lt;title&gt;The Ethics of Gatekeeping: How Guarding Access Influences Digital Child and Youth Research&lt;/title&gt;&lt;secondary-title&gt;Media and Communication&lt;/secondary-title&gt;&lt;/titles&gt;&lt;periodical&gt;&lt;full-title&gt;Media and Communication&lt;/full-title&gt;&lt;/periodical&gt;&lt;pages&gt;361-370&lt;/pages&gt;&lt;volume&gt;10&lt;/volume&gt;&lt;number&gt;1&lt;/number&gt;&lt;dates&gt;&lt;year&gt;2022&lt;/year&gt;&lt;/dates&gt;&lt;urls&gt;&lt;/urls&gt;&lt;electronic-resource-num&gt;10.17645/mac.v10i1.4756&lt;/electronic-resource-num&gt;&lt;/record&gt;&lt;/Cite&gt;&lt;/EndNote&gt;</w:instrText>
        </w:r>
        <w:r w:rsidR="00D61905">
          <w:rPr>
            <w:rFonts w:ascii="Calibri" w:hAnsi="Calibri" w:cs="Calibri"/>
            <w:color w:val="000000" w:themeColor="text1"/>
          </w:rPr>
          <w:fldChar w:fldCharType="separate"/>
        </w:r>
        <w:r w:rsidR="00D61905">
          <w:rPr>
            <w:rFonts w:ascii="Calibri" w:hAnsi="Calibri" w:cs="Calibri"/>
            <w:noProof/>
            <w:color w:val="000000" w:themeColor="text1"/>
          </w:rPr>
          <w:t>(Fecke et al., 2022)</w:t>
        </w:r>
        <w:r w:rsidR="00D61905">
          <w:rPr>
            <w:rFonts w:ascii="Calibri" w:hAnsi="Calibri" w:cs="Calibri"/>
            <w:color w:val="000000" w:themeColor="text1"/>
          </w:rPr>
          <w:fldChar w:fldCharType="end"/>
        </w:r>
      </w:ins>
      <w:ins w:id="589" w:author="Jo Hickman-Dunne" w:date="2023-07-31T12:19:00Z">
        <w:r w:rsidR="00587C55">
          <w:rPr>
            <w:rFonts w:ascii="Calibri" w:hAnsi="Calibri" w:cs="Calibri"/>
            <w:color w:val="000000" w:themeColor="text1"/>
          </w:rPr>
          <w:t xml:space="preserve"> t</w:t>
        </w:r>
      </w:ins>
      <w:ins w:id="590" w:author="Jo Hickman-Dunne" w:date="2023-07-31T12:15:00Z">
        <w:r w:rsidR="00C60454">
          <w:rPr>
            <w:rFonts w:ascii="Calibri" w:hAnsi="Calibri" w:cs="Calibri"/>
            <w:color w:val="000000" w:themeColor="text1"/>
          </w:rPr>
          <w:t>here will not</w:t>
        </w:r>
      </w:ins>
      <w:ins w:id="591" w:author="Margarita Panayiotou" w:date="2023-07-31T18:13:00Z">
        <w:r w:rsidR="00203D6B">
          <w:rPr>
            <w:rFonts w:ascii="Calibri" w:hAnsi="Calibri" w:cs="Calibri"/>
            <w:color w:val="000000" w:themeColor="text1"/>
          </w:rPr>
          <w:t xml:space="preserve"> be </w:t>
        </w:r>
        <w:r w:rsidR="001F78DA">
          <w:rPr>
            <w:rFonts w:ascii="Calibri" w:hAnsi="Calibri" w:cs="Calibri"/>
            <w:color w:val="000000" w:themeColor="text1"/>
          </w:rPr>
          <w:t>pre-specified</w:t>
        </w:r>
      </w:ins>
      <w:ins w:id="592" w:author="Jo Hickman-Dunne" w:date="2023-07-31T12:15:00Z">
        <w:r w:rsidR="00C60454">
          <w:rPr>
            <w:rFonts w:ascii="Calibri" w:hAnsi="Calibri" w:cs="Calibri"/>
            <w:color w:val="000000" w:themeColor="text1"/>
          </w:rPr>
          <w:t xml:space="preserve"> </w:t>
        </w:r>
        <w:r w:rsidR="00286E22">
          <w:rPr>
            <w:rFonts w:ascii="Calibri" w:hAnsi="Calibri" w:cs="Calibri"/>
            <w:color w:val="000000" w:themeColor="text1"/>
          </w:rPr>
          <w:t>quota</w:t>
        </w:r>
      </w:ins>
      <w:ins w:id="593" w:author="Jo Hickman-Dunne" w:date="2023-07-31T12:19:00Z">
        <w:r w:rsidR="00587C55">
          <w:rPr>
            <w:rFonts w:ascii="Calibri" w:hAnsi="Calibri" w:cs="Calibri"/>
            <w:color w:val="000000" w:themeColor="text1"/>
          </w:rPr>
          <w:t>s</w:t>
        </w:r>
      </w:ins>
      <w:ins w:id="594" w:author="Margarita Panayiotou" w:date="2023-07-31T18:15:00Z">
        <w:r w:rsidR="00C45F37">
          <w:rPr>
            <w:rFonts w:ascii="Calibri" w:hAnsi="Calibri" w:cs="Calibri"/>
            <w:color w:val="000000" w:themeColor="text1"/>
          </w:rPr>
          <w:t xml:space="preserve"> of diversity</w:t>
        </w:r>
      </w:ins>
      <w:ins w:id="595" w:author="Jo Hickman-Dunne" w:date="2023-07-31T12:19:00Z">
        <w:r w:rsidR="00587C55">
          <w:rPr>
            <w:rFonts w:ascii="Calibri" w:hAnsi="Calibri" w:cs="Calibri"/>
            <w:color w:val="000000" w:themeColor="text1"/>
          </w:rPr>
          <w:t xml:space="preserve"> for teachers to </w:t>
        </w:r>
      </w:ins>
      <w:ins w:id="596" w:author="Margarita Panayiotou" w:date="2023-07-31T18:14:00Z">
        <w:r w:rsidR="00C45F37">
          <w:rPr>
            <w:rFonts w:ascii="Calibri" w:hAnsi="Calibri" w:cs="Calibri"/>
            <w:color w:val="000000" w:themeColor="text1"/>
          </w:rPr>
          <w:t>meet</w:t>
        </w:r>
      </w:ins>
      <w:ins w:id="597" w:author="Jo Hickman-Dunne" w:date="2023-07-31T12:19:00Z">
        <w:r w:rsidR="00BA4EB4">
          <w:rPr>
            <w:rFonts w:ascii="Calibri" w:hAnsi="Calibri" w:cs="Calibri"/>
            <w:color w:val="000000" w:themeColor="text1"/>
          </w:rPr>
          <w:t xml:space="preserve">. This also recognises that some socio-demographic </w:t>
        </w:r>
      </w:ins>
      <w:ins w:id="598" w:author="Jo Hickman-Dunne" w:date="2023-07-31T12:20:00Z">
        <w:r w:rsidR="00282ED8">
          <w:rPr>
            <w:rFonts w:ascii="Calibri" w:hAnsi="Calibri" w:cs="Calibri"/>
            <w:color w:val="000000" w:themeColor="text1"/>
          </w:rPr>
          <w:t>characteristics</w:t>
        </w:r>
      </w:ins>
      <w:ins w:id="599" w:author="Jo Hickman-Dunne" w:date="2023-07-31T12:19:00Z">
        <w:r w:rsidR="00BA4EB4">
          <w:rPr>
            <w:rFonts w:ascii="Calibri" w:hAnsi="Calibri" w:cs="Calibri"/>
            <w:color w:val="000000" w:themeColor="text1"/>
          </w:rPr>
          <w:t xml:space="preserve"> </w:t>
        </w:r>
      </w:ins>
      <w:ins w:id="600" w:author="Margarita Panayiotou" w:date="2023-08-01T08:45:00Z">
        <w:r w:rsidR="00A02D83">
          <w:rPr>
            <w:rFonts w:ascii="Calibri" w:hAnsi="Calibri" w:cs="Calibri"/>
            <w:color w:val="000000" w:themeColor="text1"/>
          </w:rPr>
          <w:t>might</w:t>
        </w:r>
      </w:ins>
      <w:ins w:id="601" w:author="Jo Hickman-Dunne" w:date="2023-07-31T12:19:00Z">
        <w:r w:rsidR="00BA4EB4">
          <w:rPr>
            <w:rFonts w:ascii="Calibri" w:hAnsi="Calibri" w:cs="Calibri"/>
            <w:color w:val="000000" w:themeColor="text1"/>
          </w:rPr>
          <w:t xml:space="preserve"> </w:t>
        </w:r>
      </w:ins>
      <w:ins w:id="602" w:author="Jo Hickman-Dunne" w:date="2023-07-31T12:23:00Z">
        <w:r w:rsidR="00377F87">
          <w:rPr>
            <w:rFonts w:ascii="Calibri" w:hAnsi="Calibri" w:cs="Calibri"/>
            <w:color w:val="000000" w:themeColor="text1"/>
          </w:rPr>
          <w:t xml:space="preserve">more </w:t>
        </w:r>
      </w:ins>
      <w:ins w:id="603" w:author="Jo Hickman-Dunne" w:date="2023-07-31T12:20:00Z">
        <w:r w:rsidR="00BF6F00">
          <w:rPr>
            <w:rFonts w:ascii="Calibri" w:hAnsi="Calibri" w:cs="Calibri"/>
            <w:color w:val="000000" w:themeColor="text1"/>
          </w:rPr>
          <w:t xml:space="preserve">easily </w:t>
        </w:r>
      </w:ins>
      <w:ins w:id="604" w:author="Margarita Panayiotou" w:date="2023-08-01T08:44:00Z">
        <w:r w:rsidR="001A101E">
          <w:rPr>
            <w:rFonts w:ascii="Calibri" w:hAnsi="Calibri" w:cs="Calibri"/>
            <w:color w:val="000000" w:themeColor="text1"/>
          </w:rPr>
          <w:t>accessible</w:t>
        </w:r>
      </w:ins>
      <w:ins w:id="605" w:author="Margarita Panayiotou" w:date="2023-08-01T08:45:00Z">
        <w:r w:rsidR="00A02D83">
          <w:rPr>
            <w:rFonts w:ascii="Calibri" w:hAnsi="Calibri" w:cs="Calibri"/>
            <w:color w:val="000000" w:themeColor="text1"/>
          </w:rPr>
          <w:t xml:space="preserve"> to teachers</w:t>
        </w:r>
      </w:ins>
      <w:ins w:id="606" w:author="Jo Hickman-Dunne" w:date="2023-07-31T12:21:00Z">
        <w:r w:rsidR="00C433EE">
          <w:rPr>
            <w:rFonts w:ascii="Calibri" w:hAnsi="Calibri" w:cs="Calibri"/>
            <w:color w:val="000000" w:themeColor="text1"/>
          </w:rPr>
          <w:t xml:space="preserve"> </w:t>
        </w:r>
      </w:ins>
      <w:ins w:id="607" w:author="Jo Hickman-Dunne" w:date="2023-07-31T12:22:00Z">
        <w:r w:rsidR="00C433EE">
          <w:rPr>
            <w:rFonts w:ascii="Calibri" w:hAnsi="Calibri" w:cs="Calibri"/>
            <w:color w:val="000000" w:themeColor="text1"/>
          </w:rPr>
          <w:t>than others</w:t>
        </w:r>
      </w:ins>
      <w:ins w:id="608" w:author="Margarita Panayiotou" w:date="2023-08-01T08:45:00Z">
        <w:r w:rsidR="00A02D83">
          <w:rPr>
            <w:rFonts w:ascii="Calibri" w:hAnsi="Calibri" w:cs="Calibri"/>
            <w:color w:val="000000" w:themeColor="text1"/>
          </w:rPr>
          <w:t>.</w:t>
        </w:r>
      </w:ins>
      <w:ins w:id="609" w:author="Jo Hickman-Dunne" w:date="2023-07-31T12:22:00Z">
        <w:r w:rsidR="00C433EE">
          <w:rPr>
            <w:rFonts w:ascii="Calibri" w:hAnsi="Calibri" w:cs="Calibri"/>
            <w:color w:val="000000" w:themeColor="text1"/>
          </w:rPr>
          <w:t xml:space="preserve"> </w:t>
        </w:r>
      </w:ins>
      <w:ins w:id="610" w:author="Louise Black" w:date="2023-07-31T13:06:00Z">
        <w:r w:rsidR="00DF05B1">
          <w:rPr>
            <w:rFonts w:ascii="Calibri" w:hAnsi="Calibri" w:cs="Calibri"/>
            <w:color w:val="000000" w:themeColor="text1"/>
          </w:rPr>
          <w:t>T</w:t>
        </w:r>
      </w:ins>
      <w:ins w:id="611" w:author="Jo Hickman-Dunne" w:date="2023-07-31T12:23:00Z">
        <w:r w:rsidR="00D748F8">
          <w:rPr>
            <w:rFonts w:ascii="Calibri" w:hAnsi="Calibri" w:cs="Calibri"/>
            <w:color w:val="000000" w:themeColor="text1"/>
          </w:rPr>
          <w:t xml:space="preserve">o </w:t>
        </w:r>
      </w:ins>
      <w:ins w:id="612" w:author="Louise Black" w:date="2023-07-31T13:06:00Z">
        <w:r w:rsidR="00DF05B1">
          <w:rPr>
            <w:rFonts w:ascii="Calibri" w:hAnsi="Calibri" w:cs="Calibri"/>
            <w:color w:val="000000" w:themeColor="text1"/>
          </w:rPr>
          <w:t>support</w:t>
        </w:r>
      </w:ins>
      <w:ins w:id="613" w:author="Jo Hickman-Dunne" w:date="2023-07-31T12:23:00Z">
        <w:r w:rsidR="00D748F8">
          <w:rPr>
            <w:rFonts w:ascii="Calibri" w:hAnsi="Calibri" w:cs="Calibri"/>
            <w:color w:val="000000" w:themeColor="text1"/>
          </w:rPr>
          <w:t xml:space="preserve"> this, </w:t>
        </w:r>
        <w:r w:rsidR="00D748F8">
          <w:rPr>
            <w:rFonts w:ascii="Calibri" w:eastAsia="Arial" w:hAnsi="Calibri" w:cs="Calibri"/>
            <w:color w:val="000000" w:themeColor="text1"/>
          </w:rPr>
          <w:t>w</w:t>
        </w:r>
      </w:ins>
      <w:r w:rsidR="6875530B" w:rsidRPr="006D5659">
        <w:rPr>
          <w:rFonts w:ascii="Calibri" w:eastAsia="Arial" w:hAnsi="Calibri" w:cs="Calibri"/>
          <w:color w:val="000000" w:themeColor="text1"/>
        </w:rPr>
        <w:t xml:space="preserve">e will collect demographic information about </w:t>
      </w:r>
      <w:r w:rsidRPr="006D5659">
        <w:rPr>
          <w:rFonts w:ascii="Calibri" w:hAnsi="Calibri" w:cs="Calibri"/>
        </w:rPr>
        <w:t>adolescents</w:t>
      </w:r>
      <w:r w:rsidR="6326ADDD" w:rsidRPr="006D5659">
        <w:rPr>
          <w:rFonts w:ascii="Calibri" w:eastAsia="Arial" w:hAnsi="Calibri" w:cs="Calibri"/>
          <w:color w:val="000000" w:themeColor="text1"/>
        </w:rPr>
        <w:t>,</w:t>
      </w:r>
      <w:r w:rsidR="6875530B" w:rsidRPr="006D5659">
        <w:rPr>
          <w:rFonts w:ascii="Calibri" w:eastAsia="Arial" w:hAnsi="Calibri" w:cs="Calibri"/>
          <w:color w:val="000000" w:themeColor="text1"/>
        </w:rPr>
        <w:t xml:space="preserve"> with the aim to conduct further focus groups if we identify that </w:t>
      </w:r>
      <w:bookmarkStart w:id="614" w:name="_Int_DcN6sn3I"/>
      <w:proofErr w:type="gramStart"/>
      <w:r w:rsidR="6875530B" w:rsidRPr="006D5659">
        <w:rPr>
          <w:rFonts w:ascii="Calibri" w:eastAsia="Arial" w:hAnsi="Calibri" w:cs="Calibri"/>
          <w:color w:val="000000" w:themeColor="text1"/>
        </w:rPr>
        <w:t>particular groups</w:t>
      </w:r>
      <w:bookmarkEnd w:id="614"/>
      <w:proofErr w:type="gramEnd"/>
      <w:r w:rsidR="6875530B" w:rsidRPr="006D5659">
        <w:rPr>
          <w:rFonts w:ascii="Calibri" w:eastAsia="Arial" w:hAnsi="Calibri" w:cs="Calibri"/>
          <w:color w:val="000000" w:themeColor="text1"/>
        </w:rPr>
        <w:t xml:space="preserve"> of </w:t>
      </w:r>
      <w:r w:rsidRPr="006D5659">
        <w:rPr>
          <w:rFonts w:ascii="Calibri" w:hAnsi="Calibri" w:cs="Calibri"/>
        </w:rPr>
        <w:t>adolescents</w:t>
      </w:r>
      <w:r w:rsidRPr="006D5659">
        <w:rPr>
          <w:rFonts w:ascii="Calibri" w:hAnsi="Calibri" w:cs="Calibri"/>
          <w:i/>
          <w:iCs/>
        </w:rPr>
        <w:t xml:space="preserve"> </w:t>
      </w:r>
      <w:r w:rsidR="6875530B" w:rsidRPr="006D5659">
        <w:rPr>
          <w:rFonts w:ascii="Calibri" w:eastAsia="Arial" w:hAnsi="Calibri" w:cs="Calibri"/>
          <w:color w:val="000000" w:themeColor="text1"/>
        </w:rPr>
        <w:t>are not represented</w:t>
      </w:r>
      <w:ins w:id="615" w:author="Jo Hickman dunne" w:date="2023-07-31T13:18:00Z">
        <w:r w:rsidR="003A6979">
          <w:rPr>
            <w:rFonts w:ascii="Calibri" w:eastAsia="Arial" w:hAnsi="Calibri" w:cs="Calibri"/>
            <w:color w:val="000000" w:themeColor="text1"/>
          </w:rPr>
          <w:t>, where possible</w:t>
        </w:r>
      </w:ins>
      <w:r w:rsidR="00E2064E">
        <w:rPr>
          <w:rFonts w:ascii="Calibri" w:eastAsia="Arial" w:hAnsi="Calibri" w:cs="Calibri"/>
          <w:color w:val="000000" w:themeColor="text1"/>
        </w:rPr>
        <w:t>.</w:t>
      </w:r>
    </w:p>
    <w:p w14:paraId="5CE267D3" w14:textId="44701C04" w:rsidR="00792DAA" w:rsidRDefault="00DA4E2C" w:rsidP="007043C8">
      <w:pPr>
        <w:spacing w:line="480" w:lineRule="auto"/>
        <w:ind w:firstLine="720"/>
        <w:rPr>
          <w:ins w:id="616" w:author="Jo Hickman-Dunne" w:date="2023-07-31T12:08:00Z"/>
          <w:rFonts w:ascii="Calibri" w:eastAsia="Arial" w:hAnsi="Calibri" w:cs="Calibri"/>
          <w:color w:val="000000" w:themeColor="text1"/>
        </w:rPr>
      </w:pPr>
      <w:r w:rsidRPr="006D5659">
        <w:rPr>
          <w:rFonts w:ascii="Calibri" w:eastAsia="Arial" w:hAnsi="Calibri" w:cs="Calibri"/>
          <w:color w:val="000000" w:themeColor="text1"/>
        </w:rPr>
        <w:t>We plan to conduct four focus groups</w:t>
      </w:r>
      <w:r w:rsidR="006A4BD9" w:rsidRPr="006D5659">
        <w:rPr>
          <w:rFonts w:ascii="Calibri" w:eastAsia="Arial" w:hAnsi="Calibri" w:cs="Calibri"/>
          <w:color w:val="000000" w:themeColor="text1"/>
        </w:rPr>
        <w:t>, one for each of our target year groups (</w:t>
      </w:r>
      <w:r w:rsidR="004565E2" w:rsidRPr="006D5659">
        <w:rPr>
          <w:rFonts w:ascii="Calibri" w:eastAsia="Arial" w:hAnsi="Calibri" w:cs="Calibri"/>
          <w:color w:val="000000" w:themeColor="text1"/>
        </w:rPr>
        <w:t>Y</w:t>
      </w:r>
      <w:r w:rsidR="006A4BD9" w:rsidRPr="006D5659">
        <w:rPr>
          <w:rFonts w:ascii="Calibri" w:eastAsia="Arial" w:hAnsi="Calibri" w:cs="Calibri"/>
          <w:color w:val="000000" w:themeColor="text1"/>
        </w:rPr>
        <w:t>ears 7 to 10)</w:t>
      </w:r>
      <w:r w:rsidR="0012380C" w:rsidRPr="006D5659">
        <w:rPr>
          <w:rFonts w:ascii="Calibri" w:eastAsia="Arial" w:hAnsi="Calibri" w:cs="Calibri"/>
          <w:color w:val="000000" w:themeColor="text1"/>
        </w:rPr>
        <w:t xml:space="preserve"> </w:t>
      </w:r>
      <w:r w:rsidRPr="006D5659">
        <w:rPr>
          <w:rFonts w:ascii="Calibri" w:eastAsia="Arial" w:hAnsi="Calibri" w:cs="Calibri"/>
          <w:color w:val="000000" w:themeColor="text1"/>
        </w:rPr>
        <w:t>with</w:t>
      </w:r>
      <w:ins w:id="617" w:author="Louise Black" w:date="2023-07-31T13:12:00Z">
        <w:r w:rsidRPr="006D5659">
          <w:rPr>
            <w:rFonts w:ascii="Calibri" w:eastAsia="Arial" w:hAnsi="Calibri" w:cs="Calibri"/>
            <w:color w:val="000000" w:themeColor="text1"/>
          </w:rPr>
          <w:t xml:space="preserve"> </w:t>
        </w:r>
        <w:r w:rsidR="00D4041D">
          <w:rPr>
            <w:rFonts w:ascii="Calibri" w:eastAsia="Arial" w:hAnsi="Calibri" w:cs="Calibri"/>
            <w:color w:val="000000" w:themeColor="text1"/>
          </w:rPr>
          <w:t>around</w:t>
        </w:r>
      </w:ins>
      <w:r w:rsidRPr="006D5659">
        <w:rPr>
          <w:rFonts w:ascii="Calibri" w:eastAsia="Arial" w:hAnsi="Calibri" w:cs="Calibri"/>
          <w:color w:val="000000" w:themeColor="text1"/>
        </w:rPr>
        <w:t xml:space="preserve"> 8 </w:t>
      </w:r>
      <w:r w:rsidR="00A1305B" w:rsidRPr="006D5659">
        <w:rPr>
          <w:rFonts w:ascii="Calibri" w:hAnsi="Calibri" w:cs="Calibri"/>
        </w:rPr>
        <w:t>adolescents</w:t>
      </w:r>
      <w:r w:rsidR="00A1305B" w:rsidRPr="006D5659">
        <w:rPr>
          <w:rFonts w:ascii="Calibri" w:hAnsi="Calibri" w:cs="Calibri"/>
          <w:i/>
          <w:iCs/>
        </w:rPr>
        <w:t xml:space="preserve"> </w:t>
      </w:r>
      <w:r w:rsidRPr="006D5659">
        <w:rPr>
          <w:rFonts w:ascii="Calibri" w:eastAsia="Arial" w:hAnsi="Calibri" w:cs="Calibri"/>
          <w:color w:val="000000" w:themeColor="text1"/>
        </w:rPr>
        <w:t>in each (total</w:t>
      </w:r>
      <w:r w:rsidR="008B15AB" w:rsidRPr="006D5659">
        <w:rPr>
          <w:rFonts w:ascii="Calibri" w:eastAsia="Arial" w:hAnsi="Calibri" w:cs="Calibri"/>
          <w:color w:val="000000" w:themeColor="text1"/>
        </w:rPr>
        <w:t xml:space="preserve"> </w:t>
      </w:r>
      <w:r w:rsidR="008B15AB" w:rsidRPr="006D5659">
        <w:rPr>
          <w:rFonts w:ascii="Calibri" w:eastAsia="Arial" w:hAnsi="Calibri" w:cs="Calibri"/>
          <w:i/>
          <w:iCs/>
          <w:color w:val="000000" w:themeColor="text1"/>
        </w:rPr>
        <w:t>N</w:t>
      </w:r>
      <w:r w:rsidRPr="006D5659">
        <w:rPr>
          <w:rFonts w:ascii="Calibri" w:eastAsia="Arial" w:hAnsi="Calibri" w:cs="Calibri"/>
          <w:color w:val="000000" w:themeColor="text1"/>
        </w:rPr>
        <w:t xml:space="preserve"> = 32)</w:t>
      </w:r>
      <w:r w:rsidR="0019709A" w:rsidRPr="006D5659">
        <w:rPr>
          <w:rFonts w:ascii="Calibri" w:eastAsia="Arial" w:hAnsi="Calibri" w:cs="Calibri"/>
          <w:color w:val="000000" w:themeColor="text1"/>
        </w:rPr>
        <w:t xml:space="preserve"> (Guest et al. 2017)</w:t>
      </w:r>
      <w:r w:rsidR="00BA13EB">
        <w:rPr>
          <w:rFonts w:ascii="Calibri" w:eastAsia="Arial" w:hAnsi="Calibri" w:cs="Calibri"/>
          <w:color w:val="000000" w:themeColor="text1"/>
        </w:rPr>
        <w:t xml:space="preserve"> in </w:t>
      </w:r>
      <w:r w:rsidR="00E615E5">
        <w:rPr>
          <w:rFonts w:ascii="Calibri" w:eastAsia="Arial" w:hAnsi="Calibri" w:cs="Calibri"/>
          <w:color w:val="000000" w:themeColor="text1"/>
        </w:rPr>
        <w:t>June</w:t>
      </w:r>
      <w:ins w:id="618" w:author="Jo Hickman-Dunne" w:date="2023-07-31T14:47:00Z">
        <w:r w:rsidR="00E22329">
          <w:rPr>
            <w:rFonts w:ascii="Calibri" w:eastAsia="Arial" w:hAnsi="Calibri" w:cs="Calibri"/>
            <w:color w:val="000000" w:themeColor="text1"/>
          </w:rPr>
          <w:t xml:space="preserve"> – </w:t>
        </w:r>
      </w:ins>
      <w:r w:rsidR="00BA13EB">
        <w:rPr>
          <w:rFonts w:ascii="Calibri" w:eastAsia="Arial" w:hAnsi="Calibri" w:cs="Calibri"/>
          <w:color w:val="000000" w:themeColor="text1"/>
        </w:rPr>
        <w:t>July 2023</w:t>
      </w:r>
      <w:r w:rsidR="00FF28CA" w:rsidRPr="006D5659">
        <w:rPr>
          <w:rFonts w:ascii="Calibri" w:eastAsia="Arial" w:hAnsi="Calibri" w:cs="Calibri"/>
          <w:color w:val="000000" w:themeColor="text1"/>
        </w:rPr>
        <w:t>.</w:t>
      </w:r>
      <w:r w:rsidRPr="006D5659">
        <w:rPr>
          <w:rFonts w:ascii="Calibri" w:eastAsia="Arial" w:hAnsi="Calibri" w:cs="Calibri"/>
          <w:color w:val="000000" w:themeColor="text1"/>
        </w:rPr>
        <w:t xml:space="preserve"> </w:t>
      </w:r>
      <w:r w:rsidR="1052AE20" w:rsidRPr="006D5659">
        <w:rPr>
          <w:rFonts w:ascii="Calibri" w:eastAsia="Arial" w:hAnsi="Calibri" w:cs="Calibri"/>
          <w:color w:val="000000" w:themeColor="text1"/>
        </w:rPr>
        <w:t>Focus groups will therefore be homogenous in terms of year group with o</w:t>
      </w:r>
      <w:r w:rsidRPr="006D5659">
        <w:rPr>
          <w:rFonts w:ascii="Calibri" w:eastAsia="Arial" w:hAnsi="Calibri" w:cs="Calibri"/>
          <w:color w:val="000000" w:themeColor="text1"/>
        </w:rPr>
        <w:t>ne</w:t>
      </w:r>
      <w:r w:rsidR="6DF01F01" w:rsidRPr="006D5659">
        <w:rPr>
          <w:rFonts w:ascii="Calibri" w:eastAsia="Arial" w:hAnsi="Calibri" w:cs="Calibri"/>
          <w:color w:val="000000" w:themeColor="text1"/>
        </w:rPr>
        <w:t xml:space="preserve"> year group sampled</w:t>
      </w:r>
      <w:r w:rsidRPr="006D5659">
        <w:rPr>
          <w:rFonts w:ascii="Calibri" w:eastAsia="Arial" w:hAnsi="Calibri" w:cs="Calibri"/>
          <w:color w:val="000000" w:themeColor="text1"/>
        </w:rPr>
        <w:t xml:space="preserve"> </w:t>
      </w:r>
      <w:r w:rsidR="6789889D" w:rsidRPr="006D5659">
        <w:rPr>
          <w:rFonts w:ascii="Calibri" w:eastAsia="Arial" w:hAnsi="Calibri" w:cs="Calibri"/>
          <w:color w:val="000000" w:themeColor="text1"/>
        </w:rPr>
        <w:t>per</w:t>
      </w:r>
      <w:r w:rsidR="004F552E" w:rsidRPr="006D5659">
        <w:rPr>
          <w:rFonts w:ascii="Calibri" w:eastAsia="Arial" w:hAnsi="Calibri" w:cs="Calibri"/>
          <w:color w:val="000000" w:themeColor="text1"/>
        </w:rPr>
        <w:t xml:space="preserve"> </w:t>
      </w:r>
      <w:r w:rsidRPr="006D5659">
        <w:rPr>
          <w:rFonts w:ascii="Calibri" w:eastAsia="Arial" w:hAnsi="Calibri" w:cs="Calibri"/>
          <w:color w:val="000000" w:themeColor="text1"/>
        </w:rPr>
        <w:t>school</w:t>
      </w:r>
      <w:r w:rsidR="00FF28CA" w:rsidRPr="006D5659">
        <w:rPr>
          <w:rFonts w:ascii="Calibri" w:eastAsia="Arial" w:hAnsi="Calibri" w:cs="Calibri"/>
          <w:color w:val="000000" w:themeColor="text1"/>
        </w:rPr>
        <w:t xml:space="preserve">. </w:t>
      </w:r>
      <w:ins w:id="619" w:author="Jo Hickman-Dunne" w:date="2023-07-31T12:07:00Z">
        <w:r w:rsidR="00263154">
          <w:rPr>
            <w:rFonts w:ascii="Calibri" w:eastAsia="Arial" w:hAnsi="Calibri" w:cs="Calibri"/>
            <w:color w:val="000000" w:themeColor="text1"/>
          </w:rPr>
          <w:t>W</w:t>
        </w:r>
        <w:r w:rsidR="00263154" w:rsidRPr="006D5659">
          <w:rPr>
            <w:rFonts w:ascii="Calibri" w:eastAsia="Arial" w:hAnsi="Calibri" w:cs="Calibri"/>
            <w:color w:val="000000" w:themeColor="text1"/>
          </w:rPr>
          <w:t>e will initially overrecruit (</w:t>
        </w:r>
        <w:r w:rsidR="00263154" w:rsidRPr="006D5659">
          <w:rPr>
            <w:rFonts w:ascii="Calibri" w:eastAsia="Arial" w:hAnsi="Calibri" w:cs="Calibri"/>
            <w:i/>
            <w:iCs/>
            <w:color w:val="000000" w:themeColor="text1"/>
          </w:rPr>
          <w:t>N</w:t>
        </w:r>
        <w:r w:rsidR="00263154" w:rsidRPr="006D5659">
          <w:rPr>
            <w:rFonts w:ascii="Calibri" w:eastAsia="Arial" w:hAnsi="Calibri" w:cs="Calibri"/>
            <w:color w:val="000000" w:themeColor="text1"/>
          </w:rPr>
          <w:t xml:space="preserve"> = 10 </w:t>
        </w:r>
        <w:r w:rsidR="00263154" w:rsidRPr="006D5659">
          <w:rPr>
            <w:rFonts w:ascii="Calibri" w:hAnsi="Calibri" w:cs="Calibri"/>
          </w:rPr>
          <w:t>adolescents</w:t>
        </w:r>
      </w:ins>
      <w:ins w:id="620" w:author="Louise Black" w:date="2023-07-31T13:06:00Z">
        <w:r w:rsidR="001B0C6C">
          <w:rPr>
            <w:rFonts w:ascii="Calibri" w:hAnsi="Calibri" w:cs="Calibri"/>
          </w:rPr>
          <w:t xml:space="preserve"> per sch</w:t>
        </w:r>
      </w:ins>
      <w:ins w:id="621" w:author="Louise Black" w:date="2023-07-31T13:07:00Z">
        <w:r w:rsidR="001B0C6C">
          <w:rPr>
            <w:rFonts w:ascii="Calibri" w:hAnsi="Calibri" w:cs="Calibri"/>
          </w:rPr>
          <w:t>ool/year</w:t>
        </w:r>
      </w:ins>
      <w:ins w:id="622" w:author="Jo Hickman-Dunne" w:date="2023-07-31T12:07:00Z">
        <w:r w:rsidR="00263154" w:rsidRPr="006D5659">
          <w:rPr>
            <w:rFonts w:ascii="Calibri" w:eastAsia="Arial" w:hAnsi="Calibri" w:cs="Calibri"/>
            <w:color w:val="000000" w:themeColor="text1"/>
          </w:rPr>
          <w:t xml:space="preserve">) to mitigate against attrition. If </w:t>
        </w:r>
        <w:r w:rsidR="00263154">
          <w:rPr>
            <w:rFonts w:ascii="Calibri" w:eastAsia="Arial" w:hAnsi="Calibri" w:cs="Calibri"/>
            <w:color w:val="000000" w:themeColor="text1"/>
          </w:rPr>
          <w:t>9 –</w:t>
        </w:r>
        <w:r w:rsidR="00263154" w:rsidRPr="006D5659">
          <w:rPr>
            <w:rFonts w:ascii="Calibri" w:eastAsia="Arial" w:hAnsi="Calibri" w:cs="Calibri"/>
            <w:color w:val="000000" w:themeColor="text1"/>
          </w:rPr>
          <w:t xml:space="preserve"> 10 </w:t>
        </w:r>
        <w:r w:rsidR="00263154" w:rsidRPr="006D5659">
          <w:rPr>
            <w:rFonts w:ascii="Calibri" w:hAnsi="Calibri" w:cs="Calibri"/>
          </w:rPr>
          <w:t>adolescents</w:t>
        </w:r>
        <w:r w:rsidR="00263154" w:rsidRPr="006D5659">
          <w:rPr>
            <w:rFonts w:ascii="Calibri" w:hAnsi="Calibri" w:cs="Calibri"/>
            <w:i/>
            <w:iCs/>
          </w:rPr>
          <w:t xml:space="preserve"> </w:t>
        </w:r>
        <w:r w:rsidR="00263154" w:rsidRPr="006D5659">
          <w:rPr>
            <w:rFonts w:ascii="Calibri" w:eastAsia="Arial" w:hAnsi="Calibri" w:cs="Calibri"/>
            <w:color w:val="000000" w:themeColor="text1"/>
          </w:rPr>
          <w:t xml:space="preserve">wish to participate, we will conduct two smaller focus groups of </w:t>
        </w:r>
        <w:r w:rsidR="00263154">
          <w:rPr>
            <w:rFonts w:ascii="Calibri" w:eastAsia="Arial" w:hAnsi="Calibri" w:cs="Calibri"/>
            <w:color w:val="000000" w:themeColor="text1"/>
          </w:rPr>
          <w:t>four – five</w:t>
        </w:r>
        <w:r w:rsidR="00263154" w:rsidRPr="006D5659">
          <w:rPr>
            <w:rFonts w:ascii="Calibri" w:eastAsia="Arial" w:hAnsi="Calibri" w:cs="Calibri"/>
            <w:color w:val="000000" w:themeColor="text1"/>
          </w:rPr>
          <w:t xml:space="preserve"> participants</w:t>
        </w:r>
      </w:ins>
      <w:ins w:id="623" w:author="Louise Black" w:date="2023-07-31T13:07:00Z">
        <w:r w:rsidR="00AE328B">
          <w:rPr>
            <w:rFonts w:ascii="Calibri" w:eastAsia="Arial" w:hAnsi="Calibri" w:cs="Calibri"/>
            <w:color w:val="000000" w:themeColor="text1"/>
          </w:rPr>
          <w:t xml:space="preserve"> within a given school</w:t>
        </w:r>
      </w:ins>
      <w:ins w:id="624" w:author="Jo Hickman-Dunne" w:date="2023-07-31T12:07:00Z">
        <w:r w:rsidR="00263154" w:rsidRPr="006D5659">
          <w:rPr>
            <w:rFonts w:ascii="Calibri" w:eastAsia="Arial" w:hAnsi="Calibri" w:cs="Calibri"/>
            <w:color w:val="000000" w:themeColor="text1"/>
          </w:rPr>
          <w:t>.</w:t>
        </w:r>
      </w:ins>
    </w:p>
    <w:p w14:paraId="380065FE" w14:textId="09B302C5" w:rsidR="00246385" w:rsidRPr="006D5659" w:rsidRDefault="00246385" w:rsidP="00AE6D79">
      <w:pPr>
        <w:spacing w:line="480" w:lineRule="auto"/>
        <w:rPr>
          <w:rFonts w:ascii="Calibri" w:hAnsi="Calibri" w:cs="Calibri"/>
          <w:b/>
          <w:bCs/>
        </w:rPr>
      </w:pPr>
      <w:r w:rsidRPr="006D5659">
        <w:rPr>
          <w:rFonts w:ascii="Calibri" w:hAnsi="Calibri" w:cs="Calibri"/>
          <w:b/>
          <w:bCs/>
        </w:rPr>
        <w:t xml:space="preserve">Focus Group </w:t>
      </w:r>
      <w:ins w:id="625" w:author="Margarita Panayiotou" w:date="2023-07-31T13:26:00Z">
        <w:r w:rsidR="00787808">
          <w:rPr>
            <w:rFonts w:ascii="Calibri" w:hAnsi="Calibri" w:cs="Calibri"/>
            <w:b/>
            <w:bCs/>
          </w:rPr>
          <w:t>Schedule</w:t>
        </w:r>
      </w:ins>
      <w:r w:rsidR="00C7738D" w:rsidRPr="006D5659">
        <w:rPr>
          <w:rFonts w:ascii="Calibri" w:hAnsi="Calibri" w:cs="Calibri"/>
          <w:b/>
          <w:bCs/>
        </w:rPr>
        <w:t xml:space="preserve"> </w:t>
      </w:r>
    </w:p>
    <w:p w14:paraId="1633D7EF" w14:textId="77777777" w:rsidR="00020220" w:rsidRDefault="000529E3" w:rsidP="000529E3">
      <w:pPr>
        <w:spacing w:line="480" w:lineRule="auto"/>
        <w:ind w:firstLine="720"/>
        <w:rPr>
          <w:ins w:id="626" w:author="Margarita Panayiotou" w:date="2023-08-01T12:18:00Z"/>
          <w:rFonts w:ascii="Calibri" w:hAnsi="Calibri" w:cs="Calibri"/>
          <w:color w:val="000000" w:themeColor="text1"/>
        </w:rPr>
      </w:pPr>
      <w:ins w:id="627" w:author="Jo Hickman dunne" w:date="2023-07-28T16:52:00Z">
        <w:r w:rsidRPr="006D5659">
          <w:rPr>
            <w:rFonts w:ascii="Calibri" w:hAnsi="Calibri" w:cs="Calibri"/>
            <w:color w:val="000000" w:themeColor="text1"/>
          </w:rPr>
          <w:t xml:space="preserve">The focus groups will be guided by a semi-structured schedule of open-ended questions (available at </w:t>
        </w:r>
        <w:r>
          <w:fldChar w:fldCharType="begin"/>
        </w:r>
        <w:r>
          <w:instrText>HYPERLINK "https://osf.io/g7fkh/"</w:instrText>
        </w:r>
        <w:r>
          <w:fldChar w:fldCharType="separate"/>
        </w:r>
        <w:r w:rsidRPr="006D5659">
          <w:rPr>
            <w:rStyle w:val="Hyperlink"/>
            <w:rFonts w:ascii="Calibri" w:hAnsi="Calibri" w:cs="Calibri"/>
          </w:rPr>
          <w:t>https://osf.io/g7fkh/</w:t>
        </w:r>
        <w:r>
          <w:rPr>
            <w:rStyle w:val="Hyperlink"/>
            <w:rFonts w:ascii="Calibri" w:hAnsi="Calibri" w:cs="Calibri"/>
          </w:rPr>
          <w:fldChar w:fldCharType="end"/>
        </w:r>
        <w:r w:rsidRPr="006D5659">
          <w:rPr>
            <w:rFonts w:ascii="Calibri" w:hAnsi="Calibri" w:cs="Calibri"/>
            <w:color w:val="000000" w:themeColor="text1"/>
          </w:rPr>
          <w:t xml:space="preserve">). The focus group schedule includes </w:t>
        </w:r>
        <w:r>
          <w:rPr>
            <w:rFonts w:ascii="Calibri" w:hAnsi="Calibri" w:cs="Calibri"/>
            <w:color w:val="000000" w:themeColor="text1"/>
          </w:rPr>
          <w:t>12</w:t>
        </w:r>
        <w:r w:rsidRPr="006D5659">
          <w:rPr>
            <w:rFonts w:ascii="Calibri" w:hAnsi="Calibri" w:cs="Calibri"/>
            <w:color w:val="000000" w:themeColor="text1"/>
          </w:rPr>
          <w:t xml:space="preserve"> open-ended questions </w:t>
        </w:r>
      </w:ins>
      <w:ins w:id="628" w:author="Louise Black" w:date="2023-07-31T17:58:00Z">
        <w:r w:rsidR="00BD465C">
          <w:rPr>
            <w:rFonts w:ascii="Calibri" w:hAnsi="Calibri" w:cs="Calibri"/>
            <w:color w:val="000000" w:themeColor="text1"/>
          </w:rPr>
          <w:t xml:space="preserve">(with </w:t>
        </w:r>
        <w:r w:rsidR="0097693F">
          <w:rPr>
            <w:rFonts w:ascii="Calibri" w:hAnsi="Calibri" w:cs="Calibri"/>
            <w:color w:val="000000" w:themeColor="text1"/>
          </w:rPr>
          <w:t xml:space="preserve">pre-determined </w:t>
        </w:r>
      </w:ins>
      <w:ins w:id="629" w:author="Louise Black" w:date="2023-07-31T18:02:00Z">
        <w:r w:rsidR="00191B15">
          <w:rPr>
            <w:rFonts w:ascii="Calibri" w:hAnsi="Calibri" w:cs="Calibri"/>
            <w:color w:val="000000" w:themeColor="text1"/>
          </w:rPr>
          <w:t>and responsive</w:t>
        </w:r>
      </w:ins>
      <w:ins w:id="630" w:author="Louise Black" w:date="2023-07-31T17:58:00Z">
        <w:r w:rsidR="0097693F">
          <w:rPr>
            <w:rFonts w:ascii="Calibri" w:hAnsi="Calibri" w:cs="Calibri"/>
            <w:color w:val="000000" w:themeColor="text1"/>
          </w:rPr>
          <w:t xml:space="preserve"> probes) </w:t>
        </w:r>
      </w:ins>
      <w:ins w:id="631" w:author="Jo Hickman dunne" w:date="2023-07-28T16:52:00Z">
        <w:r w:rsidRPr="006D5659">
          <w:rPr>
            <w:rFonts w:ascii="Calibri" w:hAnsi="Calibri" w:cs="Calibri"/>
            <w:color w:val="000000" w:themeColor="text1"/>
          </w:rPr>
          <w:t>across four areas of interest: (a) how they use social media, (b) motivations for using social media, (c) their experiences of using social media, and (d) their perceptions of social media</w:t>
        </w:r>
      </w:ins>
      <w:ins w:id="632" w:author="Margarita Panayiotou" w:date="2023-07-31T12:01:00Z">
        <w:r w:rsidR="00DB5B74">
          <w:rPr>
            <w:rFonts w:ascii="Calibri" w:hAnsi="Calibri" w:cs="Calibri"/>
            <w:color w:val="000000" w:themeColor="text1"/>
          </w:rPr>
          <w:t xml:space="preserve"> effects</w:t>
        </w:r>
      </w:ins>
      <w:ins w:id="633" w:author="Jo Hickman dunne" w:date="2023-07-28T16:52:00Z">
        <w:r w:rsidRPr="006D5659">
          <w:rPr>
            <w:rFonts w:ascii="Calibri" w:hAnsi="Calibri" w:cs="Calibri"/>
            <w:color w:val="000000" w:themeColor="text1"/>
          </w:rPr>
          <w:t xml:space="preserve">. Given our </w:t>
        </w:r>
      </w:ins>
      <w:r w:rsidR="002077D0">
        <w:rPr>
          <w:rFonts w:ascii="Calibri" w:hAnsi="Calibri" w:cs="Calibri"/>
          <w:color w:val="000000" w:themeColor="text1"/>
        </w:rPr>
        <w:t>c</w:t>
      </w:r>
      <w:ins w:id="634" w:author="Louise Black" w:date="2023-07-31T17:58:00Z">
        <w:r w:rsidR="002077D0">
          <w:rPr>
            <w:rFonts w:ascii="Calibri" w:hAnsi="Calibri" w:cs="Calibri"/>
            <w:color w:val="000000" w:themeColor="text1"/>
          </w:rPr>
          <w:t>ontention</w:t>
        </w:r>
      </w:ins>
      <w:ins w:id="635" w:author="Jo Hickman dunne" w:date="2023-07-28T16:52:00Z">
        <w:r w:rsidRPr="006D5659">
          <w:rPr>
            <w:rFonts w:ascii="Calibri" w:hAnsi="Calibri" w:cs="Calibri"/>
            <w:color w:val="000000" w:themeColor="text1"/>
          </w:rPr>
          <w:t xml:space="preserve"> that </w:t>
        </w:r>
      </w:ins>
      <w:ins w:id="636" w:author="Louise Black" w:date="2023-07-31T13:28:00Z">
        <w:r w:rsidR="008A5578">
          <w:rPr>
            <w:rFonts w:ascii="Calibri" w:hAnsi="Calibri" w:cs="Calibri"/>
            <w:color w:val="000000" w:themeColor="text1"/>
          </w:rPr>
          <w:t>previous</w:t>
        </w:r>
      </w:ins>
      <w:ins w:id="637" w:author="Jo Hickman dunne" w:date="2023-07-28T16:52:00Z">
        <w:r w:rsidRPr="006D5659">
          <w:rPr>
            <w:rFonts w:ascii="Calibri" w:hAnsi="Calibri" w:cs="Calibri"/>
            <w:color w:val="000000" w:themeColor="text1"/>
          </w:rPr>
          <w:t xml:space="preserve"> approaches to conceptualisation of adolescent social media </w:t>
        </w:r>
      </w:ins>
      <w:ins w:id="638" w:author="Margarita Panayiotou" w:date="2023-08-01T08:47:00Z">
        <w:r w:rsidR="00167394">
          <w:rPr>
            <w:rFonts w:ascii="Calibri" w:hAnsi="Calibri" w:cs="Calibri"/>
            <w:color w:val="000000" w:themeColor="text1"/>
          </w:rPr>
          <w:t xml:space="preserve">experience </w:t>
        </w:r>
      </w:ins>
      <w:ins w:id="639" w:author="Jo Hickman dunne" w:date="2023-07-28T16:52:00Z">
        <w:r w:rsidRPr="006D5659">
          <w:rPr>
            <w:rFonts w:ascii="Calibri" w:hAnsi="Calibri" w:cs="Calibri"/>
            <w:color w:val="000000" w:themeColor="text1"/>
          </w:rPr>
          <w:t xml:space="preserve">measures are </w:t>
        </w:r>
      </w:ins>
      <w:ins w:id="640" w:author="Margarita Panayiotou" w:date="2023-08-01T08:48:00Z">
        <w:r w:rsidR="00EC556F">
          <w:rPr>
            <w:rFonts w:ascii="Calibri" w:hAnsi="Calibri" w:cs="Calibri"/>
            <w:color w:val="000000" w:themeColor="text1"/>
          </w:rPr>
          <w:t>coarse</w:t>
        </w:r>
      </w:ins>
      <w:ins w:id="641" w:author="Jo Hickman dunne" w:date="2023-07-28T16:52:00Z">
        <w:r w:rsidRPr="006D5659">
          <w:rPr>
            <w:rFonts w:ascii="Calibri" w:hAnsi="Calibri" w:cs="Calibri"/>
            <w:color w:val="000000" w:themeColor="text1"/>
          </w:rPr>
          <w:t>, the questions are purposefully open and do not focus on the items or dimensions of existing measures</w:t>
        </w:r>
      </w:ins>
      <w:ins w:id="642" w:author="Louise Black" w:date="2023-07-31T17:59:00Z">
        <w:r w:rsidR="00E36CDC">
          <w:rPr>
            <w:rFonts w:ascii="Calibri" w:hAnsi="Calibri" w:cs="Calibri"/>
            <w:color w:val="000000" w:themeColor="text1"/>
          </w:rPr>
          <w:t>.</w:t>
        </w:r>
      </w:ins>
      <w:ins w:id="643" w:author="Margarita Panayiotou" w:date="2023-07-31T12:01:00Z">
        <w:r w:rsidR="00D17EF5">
          <w:rPr>
            <w:rFonts w:ascii="Calibri" w:hAnsi="Calibri" w:cs="Calibri"/>
            <w:color w:val="000000" w:themeColor="text1"/>
          </w:rPr>
          <w:t xml:space="preserve"> </w:t>
        </w:r>
      </w:ins>
      <w:ins w:id="644" w:author="Louise Black" w:date="2023-07-31T17:59:00Z">
        <w:r w:rsidR="00E36CDC">
          <w:rPr>
            <w:rFonts w:ascii="Calibri" w:hAnsi="Calibri" w:cs="Calibri"/>
            <w:color w:val="000000" w:themeColor="text1"/>
          </w:rPr>
          <w:t>R</w:t>
        </w:r>
      </w:ins>
      <w:ins w:id="645" w:author="Margarita Panayiotou" w:date="2023-07-31T12:02:00Z">
        <w:r w:rsidR="00FE798C">
          <w:rPr>
            <w:rFonts w:ascii="Calibri" w:hAnsi="Calibri" w:cs="Calibri"/>
            <w:color w:val="000000" w:themeColor="text1"/>
          </w:rPr>
          <w:t>ather</w:t>
        </w:r>
      </w:ins>
      <w:ins w:id="646" w:author="Louise Black" w:date="2023-07-31T17:59:00Z">
        <w:r w:rsidR="00E36CDC">
          <w:rPr>
            <w:rFonts w:ascii="Calibri" w:hAnsi="Calibri" w:cs="Calibri"/>
            <w:color w:val="000000" w:themeColor="text1"/>
          </w:rPr>
          <w:t>,</w:t>
        </w:r>
      </w:ins>
      <w:ins w:id="647" w:author="Margarita Panayiotou" w:date="2023-07-31T12:01:00Z">
        <w:r w:rsidR="00D17EF5">
          <w:rPr>
            <w:rFonts w:ascii="Calibri" w:hAnsi="Calibri" w:cs="Calibri"/>
            <w:color w:val="000000" w:themeColor="text1"/>
          </w:rPr>
          <w:t xml:space="preserve"> they map onto generic themes</w:t>
        </w:r>
        <w:r w:rsidR="00EF12FD">
          <w:rPr>
            <w:rFonts w:ascii="Calibri" w:hAnsi="Calibri" w:cs="Calibri"/>
            <w:color w:val="000000" w:themeColor="text1"/>
          </w:rPr>
          <w:t>/levels of social media use</w:t>
        </w:r>
      </w:ins>
      <w:ins w:id="648" w:author="Jo Hickman dunne" w:date="2023-07-28T16:52:00Z">
        <w:r w:rsidRPr="006D5659">
          <w:rPr>
            <w:rFonts w:ascii="Calibri" w:hAnsi="Calibri" w:cs="Calibri"/>
            <w:color w:val="000000" w:themeColor="text1"/>
          </w:rPr>
          <w:t xml:space="preserve"> </w:t>
        </w:r>
        <w:r w:rsidRPr="00705454">
          <w:rPr>
            <w:rFonts w:ascii="Calibri" w:hAnsi="Calibri" w:cs="Calibri"/>
            <w:color w:val="000000" w:themeColor="text1"/>
          </w:rPr>
          <w:fldChar w:fldCharType="begin">
            <w:fldData xml:space="preserve">PEVuZE5vdGU+PENpdGU+PEF1dGhvcj5Wb2d0PC9BdXRob3I+PFllYXI+MjAwNDwvWWVhcj48UmVj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==
</w:fldData>
          </w:fldChar>
        </w:r>
      </w:ins>
      <w:r w:rsidR="00E07B85" w:rsidRPr="00705454">
        <w:rPr>
          <w:rFonts w:ascii="Calibri" w:hAnsi="Calibri" w:cs="Calibri"/>
          <w:color w:val="000000" w:themeColor="text1"/>
        </w:rPr>
        <w:instrText xml:space="preserve"> ADDIN EN.CITE </w:instrText>
      </w:r>
      <w:r w:rsidR="00E07B85" w:rsidRPr="00705454">
        <w:rPr>
          <w:rFonts w:ascii="Calibri" w:hAnsi="Calibri" w:cs="Calibri"/>
          <w:color w:val="000000" w:themeColor="text1"/>
        </w:rPr>
        <w:fldChar w:fldCharType="begin">
          <w:fldData xml:space="preserve">PEVuZE5vdGU+PENpdGU+PEF1dGhvcj5Wb2d0PC9BdXRob3I+PFllYXI+MjAwNDwvWWVhcj48UmVj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==
</w:fldData>
        </w:fldChar>
      </w:r>
      <w:r w:rsidR="00E07B85" w:rsidRPr="00705454">
        <w:rPr>
          <w:rFonts w:ascii="Calibri" w:hAnsi="Calibri" w:cs="Calibri"/>
          <w:color w:val="000000" w:themeColor="text1"/>
        </w:rPr>
        <w:instrText xml:space="preserve"> ADDIN EN.CITE.DATA </w:instrText>
      </w:r>
      <w:r w:rsidR="00E07B85" w:rsidRPr="00705454">
        <w:rPr>
          <w:rFonts w:ascii="Calibri" w:hAnsi="Calibri" w:cs="Calibri"/>
          <w:color w:val="000000" w:themeColor="text1"/>
        </w:rPr>
      </w:r>
      <w:r w:rsidR="00E07B85" w:rsidRPr="00705454">
        <w:rPr>
          <w:rFonts w:ascii="Calibri" w:hAnsi="Calibri" w:cs="Calibri"/>
          <w:color w:val="000000" w:themeColor="text1"/>
        </w:rPr>
        <w:fldChar w:fldCharType="end"/>
      </w:r>
      <w:ins w:id="649" w:author="Jo Hickman dunne" w:date="2023-07-28T16:52:00Z">
        <w:r w:rsidRPr="00705454">
          <w:rPr>
            <w:rFonts w:ascii="Calibri" w:hAnsi="Calibri" w:cs="Calibri"/>
            <w:color w:val="000000" w:themeColor="text1"/>
          </w:rPr>
        </w:r>
        <w:r w:rsidRPr="00705454">
          <w:rPr>
            <w:rFonts w:ascii="Calibri" w:hAnsi="Calibri" w:cs="Calibri"/>
            <w:color w:val="000000" w:themeColor="text1"/>
          </w:rPr>
          <w:fldChar w:fldCharType="separate"/>
        </w:r>
      </w:ins>
      <w:r w:rsidR="00E07B85" w:rsidRPr="00705454">
        <w:rPr>
          <w:rFonts w:ascii="Calibri" w:hAnsi="Calibri" w:cs="Calibri"/>
          <w:noProof/>
          <w:color w:val="000000" w:themeColor="text1"/>
        </w:rPr>
        <w:t>(Meier &amp; Reinecke, 2021; Vogt et al., 2004)</w:t>
      </w:r>
      <w:ins w:id="650" w:author="Jo Hickman dunne" w:date="2023-07-28T16:52:00Z">
        <w:r w:rsidRPr="00705454">
          <w:rPr>
            <w:rFonts w:ascii="Calibri" w:hAnsi="Calibri" w:cs="Calibri"/>
            <w:color w:val="000000" w:themeColor="text1"/>
          </w:rPr>
          <w:fldChar w:fldCharType="end"/>
        </w:r>
        <w:r w:rsidRPr="00705454">
          <w:rPr>
            <w:rFonts w:ascii="Calibri" w:hAnsi="Calibri" w:cs="Calibri"/>
            <w:color w:val="000000" w:themeColor="text1"/>
          </w:rPr>
          <w:t xml:space="preserve">. </w:t>
        </w:r>
      </w:ins>
    </w:p>
    <w:p w14:paraId="577F7101" w14:textId="06195DE5" w:rsidR="00802C99" w:rsidRPr="006D5659" w:rsidRDefault="00CD1E45" w:rsidP="000529E3">
      <w:pPr>
        <w:spacing w:line="480" w:lineRule="auto"/>
        <w:ind w:firstLine="720"/>
        <w:rPr>
          <w:ins w:id="651" w:author="Jo Hickman dunne" w:date="2023-07-28T16:52:00Z"/>
          <w:rFonts w:ascii="Calibri" w:hAnsi="Calibri" w:cs="Calibri"/>
          <w:color w:val="000000" w:themeColor="text1"/>
        </w:rPr>
      </w:pPr>
      <w:ins w:id="652" w:author="Jo Hickman dunne" w:date="2023-07-31T20:47:00Z">
        <w:r w:rsidRPr="00705454">
          <w:rPr>
            <w:rFonts w:ascii="Calibri" w:hAnsi="Calibri" w:cs="Calibri"/>
            <w:color w:val="000000" w:themeColor="text1"/>
          </w:rPr>
          <w:t>We recognis</w:t>
        </w:r>
      </w:ins>
      <w:ins w:id="653" w:author="Jo Hickman dunne" w:date="2023-07-31T20:48:00Z">
        <w:r w:rsidRPr="00705454">
          <w:rPr>
            <w:rFonts w:ascii="Calibri" w:hAnsi="Calibri" w:cs="Calibri"/>
            <w:color w:val="000000" w:themeColor="text1"/>
          </w:rPr>
          <w:t>e that</w:t>
        </w:r>
      </w:ins>
      <w:ins w:id="654" w:author="Margarita Panayiotou" w:date="2023-08-01T08:51:00Z">
        <w:r w:rsidR="009B3B1D" w:rsidRPr="00705454">
          <w:rPr>
            <w:rFonts w:ascii="Calibri" w:hAnsi="Calibri" w:cs="Calibri"/>
            <w:color w:val="000000" w:themeColor="text1"/>
          </w:rPr>
          <w:t xml:space="preserve">, </w:t>
        </w:r>
      </w:ins>
      <w:ins w:id="655" w:author="Margarita Panayiotou" w:date="2023-08-01T09:16:00Z">
        <w:r w:rsidR="00357C5C" w:rsidRPr="00705454">
          <w:rPr>
            <w:rFonts w:ascii="Calibri" w:hAnsi="Calibri" w:cs="Calibri"/>
            <w:color w:val="000000" w:themeColor="text1"/>
          </w:rPr>
          <w:t>as</w:t>
        </w:r>
      </w:ins>
      <w:ins w:id="656" w:author="Margarita Panayiotou" w:date="2023-08-01T08:51:00Z">
        <w:r w:rsidR="009B3B1D" w:rsidRPr="00705454">
          <w:rPr>
            <w:rFonts w:ascii="Calibri" w:hAnsi="Calibri" w:cs="Calibri"/>
            <w:color w:val="000000" w:themeColor="text1"/>
          </w:rPr>
          <w:t xml:space="preserve"> with the research team,</w:t>
        </w:r>
      </w:ins>
      <w:ins w:id="657" w:author="Jo Hickman dunne" w:date="2023-07-31T20:48:00Z">
        <w:r w:rsidRPr="00705454">
          <w:rPr>
            <w:rFonts w:ascii="Calibri" w:hAnsi="Calibri" w:cs="Calibri"/>
            <w:color w:val="000000" w:themeColor="text1"/>
          </w:rPr>
          <w:t xml:space="preserve"> </w:t>
        </w:r>
      </w:ins>
      <w:ins w:id="658" w:author="Jo Hickman dunne" w:date="2023-07-31T20:49:00Z">
        <w:r w:rsidR="00400ED4" w:rsidRPr="00705454">
          <w:rPr>
            <w:rFonts w:ascii="Calibri" w:hAnsi="Calibri" w:cs="Calibri"/>
            <w:color w:val="000000" w:themeColor="text1"/>
          </w:rPr>
          <w:t xml:space="preserve">young people’s </w:t>
        </w:r>
      </w:ins>
      <w:ins w:id="659" w:author="Margarita Panayiotou" w:date="2023-08-01T09:04:00Z">
        <w:r w:rsidR="009117C7" w:rsidRPr="00705454">
          <w:rPr>
            <w:rFonts w:ascii="Calibri" w:hAnsi="Calibri" w:cs="Calibri"/>
            <w:color w:val="000000" w:themeColor="text1"/>
          </w:rPr>
          <w:t>views</w:t>
        </w:r>
      </w:ins>
      <w:ins w:id="660" w:author="Jo Hickman dunne" w:date="2023-07-31T20:49:00Z">
        <w:r w:rsidR="00400ED4" w:rsidRPr="00705454">
          <w:rPr>
            <w:rFonts w:ascii="Calibri" w:hAnsi="Calibri" w:cs="Calibri"/>
            <w:color w:val="000000" w:themeColor="text1"/>
          </w:rPr>
          <w:t xml:space="preserve"> </w:t>
        </w:r>
      </w:ins>
      <w:ins w:id="661" w:author="Margarita Panayiotou" w:date="2023-08-01T09:09:00Z">
        <w:r w:rsidR="00BA4093" w:rsidRPr="00705454">
          <w:rPr>
            <w:rFonts w:ascii="Calibri" w:hAnsi="Calibri" w:cs="Calibri"/>
            <w:color w:val="000000" w:themeColor="text1"/>
          </w:rPr>
          <w:t xml:space="preserve">and experiences of </w:t>
        </w:r>
      </w:ins>
      <w:ins w:id="662" w:author="Jo Hickman dunne" w:date="2023-07-31T20:49:00Z">
        <w:r w:rsidR="00400ED4" w:rsidRPr="00705454">
          <w:rPr>
            <w:rFonts w:ascii="Calibri" w:hAnsi="Calibri" w:cs="Calibri"/>
            <w:color w:val="000000" w:themeColor="text1"/>
          </w:rPr>
          <w:t>social media</w:t>
        </w:r>
      </w:ins>
      <w:ins w:id="663" w:author="Margarita Panayiotou" w:date="2023-08-01T08:48:00Z">
        <w:r w:rsidR="0055613D" w:rsidRPr="00705454">
          <w:rPr>
            <w:rFonts w:ascii="Calibri" w:hAnsi="Calibri" w:cs="Calibri"/>
            <w:color w:val="000000" w:themeColor="text1"/>
          </w:rPr>
          <w:t xml:space="preserve"> use</w:t>
        </w:r>
      </w:ins>
      <w:ins w:id="664" w:author="Jo Hickman dunne" w:date="2023-07-31T20:49:00Z">
        <w:r w:rsidR="00400ED4" w:rsidRPr="00705454">
          <w:rPr>
            <w:rFonts w:ascii="Calibri" w:hAnsi="Calibri" w:cs="Calibri"/>
            <w:color w:val="000000" w:themeColor="text1"/>
          </w:rPr>
          <w:t xml:space="preserve"> do not exist in a vacuum and </w:t>
        </w:r>
      </w:ins>
      <w:ins w:id="665" w:author="Jo Hickman dunne" w:date="2023-07-31T20:52:00Z">
        <w:r w:rsidR="003342FA" w:rsidRPr="00705454">
          <w:rPr>
            <w:rFonts w:ascii="Calibri" w:hAnsi="Calibri" w:cs="Calibri"/>
            <w:color w:val="000000" w:themeColor="text1"/>
          </w:rPr>
          <w:t xml:space="preserve">are </w:t>
        </w:r>
      </w:ins>
      <w:ins w:id="666" w:author="Jo Hickman dunne" w:date="2023-07-31T20:53:00Z">
        <w:r w:rsidR="003342FA" w:rsidRPr="00705454">
          <w:rPr>
            <w:rFonts w:ascii="Calibri" w:hAnsi="Calibri" w:cs="Calibri"/>
            <w:color w:val="000000" w:themeColor="text1"/>
          </w:rPr>
          <w:t xml:space="preserve">likely </w:t>
        </w:r>
      </w:ins>
      <w:ins w:id="667" w:author="Margarita Panayiotou" w:date="2023-08-01T09:03:00Z">
        <w:r w:rsidR="009B6A97" w:rsidRPr="00705454">
          <w:rPr>
            <w:rFonts w:ascii="Calibri" w:hAnsi="Calibri" w:cs="Calibri"/>
            <w:color w:val="000000" w:themeColor="text1"/>
          </w:rPr>
          <w:t>shaped</w:t>
        </w:r>
      </w:ins>
      <w:ins w:id="668" w:author="Jo Hickman dunne" w:date="2023-07-31T20:53:00Z">
        <w:r w:rsidR="000B037C" w:rsidRPr="00705454">
          <w:rPr>
            <w:rFonts w:ascii="Calibri" w:hAnsi="Calibri" w:cs="Calibri"/>
            <w:color w:val="000000" w:themeColor="text1"/>
          </w:rPr>
          <w:t xml:space="preserve"> </w:t>
        </w:r>
        <w:r w:rsidR="003342FA" w:rsidRPr="00705454">
          <w:rPr>
            <w:rFonts w:ascii="Calibri" w:hAnsi="Calibri" w:cs="Calibri"/>
            <w:color w:val="000000" w:themeColor="text1"/>
          </w:rPr>
          <w:t xml:space="preserve">by prior </w:t>
        </w:r>
        <w:r w:rsidR="0091253E" w:rsidRPr="00705454">
          <w:rPr>
            <w:rFonts w:ascii="Calibri" w:hAnsi="Calibri" w:cs="Calibri"/>
            <w:color w:val="000000" w:themeColor="text1"/>
          </w:rPr>
          <w:t>research</w:t>
        </w:r>
        <w:r w:rsidR="000B037C" w:rsidRPr="00705454">
          <w:rPr>
            <w:rFonts w:ascii="Calibri" w:hAnsi="Calibri" w:cs="Calibri"/>
            <w:color w:val="000000" w:themeColor="text1"/>
          </w:rPr>
          <w:t xml:space="preserve"> and </w:t>
        </w:r>
        <w:r w:rsidR="00562C2F" w:rsidRPr="00705454">
          <w:rPr>
            <w:rFonts w:ascii="Calibri" w:hAnsi="Calibri" w:cs="Calibri"/>
            <w:color w:val="000000" w:themeColor="text1"/>
          </w:rPr>
          <w:t>associated headlines</w:t>
        </w:r>
      </w:ins>
      <w:ins w:id="669" w:author="Margarita Panayiotou" w:date="2023-08-01T08:51:00Z">
        <w:r w:rsidR="00737CC8" w:rsidRPr="00705454">
          <w:rPr>
            <w:rFonts w:ascii="Calibri" w:hAnsi="Calibri" w:cs="Calibri"/>
            <w:color w:val="000000" w:themeColor="text1"/>
          </w:rPr>
          <w:t xml:space="preserve">. </w:t>
        </w:r>
      </w:ins>
      <w:ins w:id="670" w:author="Margarita Panayiotou" w:date="2023-08-01T09:09:00Z">
        <w:r w:rsidR="00BA4093" w:rsidRPr="00705454">
          <w:rPr>
            <w:rFonts w:ascii="Calibri" w:hAnsi="Calibri" w:cs="Calibri"/>
            <w:color w:val="000000" w:themeColor="text1"/>
          </w:rPr>
          <w:t>These</w:t>
        </w:r>
      </w:ins>
      <w:ins w:id="671" w:author="Margarita Panayiotou" w:date="2023-08-01T08:56:00Z">
        <w:r w:rsidR="00E11ABB" w:rsidRPr="00705454">
          <w:rPr>
            <w:rFonts w:ascii="Calibri" w:hAnsi="Calibri" w:cs="Calibri"/>
            <w:color w:val="000000" w:themeColor="text1"/>
          </w:rPr>
          <w:t xml:space="preserve"> </w:t>
        </w:r>
      </w:ins>
      <w:ins w:id="672" w:author="Margarita Panayiotou" w:date="2023-08-01T09:04:00Z">
        <w:r w:rsidR="00C04F25" w:rsidRPr="00705454">
          <w:rPr>
            <w:rFonts w:ascii="Calibri" w:hAnsi="Calibri" w:cs="Calibri"/>
            <w:color w:val="000000" w:themeColor="text1"/>
          </w:rPr>
          <w:t>are</w:t>
        </w:r>
      </w:ins>
      <w:ins w:id="673" w:author="Margarita Panayiotou" w:date="2023-08-01T08:56:00Z">
        <w:r w:rsidR="00E11ABB" w:rsidRPr="00705454">
          <w:rPr>
            <w:rFonts w:ascii="Calibri" w:hAnsi="Calibri" w:cs="Calibri"/>
            <w:color w:val="000000" w:themeColor="text1"/>
          </w:rPr>
          <w:t xml:space="preserve"> also </w:t>
        </w:r>
      </w:ins>
      <w:ins w:id="674" w:author="Margarita Panayiotou" w:date="2023-08-01T09:04:00Z">
        <w:r w:rsidR="00C04F25" w:rsidRPr="00705454">
          <w:rPr>
            <w:rFonts w:ascii="Calibri" w:hAnsi="Calibri" w:cs="Calibri"/>
            <w:color w:val="000000" w:themeColor="text1"/>
          </w:rPr>
          <w:t xml:space="preserve">likely </w:t>
        </w:r>
      </w:ins>
      <w:ins w:id="675" w:author="Margarita Panayiotou" w:date="2023-08-01T08:56:00Z">
        <w:r w:rsidR="00E11ABB" w:rsidRPr="00705454">
          <w:rPr>
            <w:rFonts w:ascii="Calibri" w:hAnsi="Calibri" w:cs="Calibri"/>
            <w:color w:val="000000" w:themeColor="text1"/>
          </w:rPr>
          <w:t>influence</w:t>
        </w:r>
      </w:ins>
      <w:ins w:id="676" w:author="Margarita Panayiotou" w:date="2023-08-01T08:59:00Z">
        <w:r w:rsidR="00F93B84" w:rsidRPr="00705454">
          <w:rPr>
            <w:rFonts w:ascii="Calibri" w:hAnsi="Calibri" w:cs="Calibri"/>
            <w:color w:val="000000" w:themeColor="text1"/>
          </w:rPr>
          <w:t>d</w:t>
        </w:r>
      </w:ins>
      <w:ins w:id="677" w:author="Margarita Panayiotou" w:date="2023-08-01T08:56:00Z">
        <w:r w:rsidR="00E11ABB" w:rsidRPr="00705454">
          <w:rPr>
            <w:rFonts w:ascii="Calibri" w:hAnsi="Calibri" w:cs="Calibri"/>
            <w:color w:val="000000" w:themeColor="text1"/>
          </w:rPr>
          <w:t xml:space="preserve"> by their own mindset</w:t>
        </w:r>
      </w:ins>
      <w:ins w:id="678" w:author="Margarita Panayiotou" w:date="2023-08-01T09:50:00Z">
        <w:r w:rsidR="00181CED" w:rsidRPr="00705454">
          <w:rPr>
            <w:rFonts w:ascii="Calibri" w:hAnsi="Calibri" w:cs="Calibri"/>
            <w:color w:val="000000" w:themeColor="text1"/>
          </w:rPr>
          <w:t>s</w:t>
        </w:r>
      </w:ins>
      <w:ins w:id="679" w:author="Margarita Panayiotou" w:date="2023-08-01T08:56:00Z">
        <w:r w:rsidR="00BA456E" w:rsidRPr="00705454">
          <w:rPr>
            <w:rFonts w:ascii="Calibri" w:hAnsi="Calibri" w:cs="Calibri"/>
            <w:color w:val="000000" w:themeColor="text1"/>
          </w:rPr>
          <w:t xml:space="preserve"> </w:t>
        </w:r>
      </w:ins>
      <w:r w:rsidR="00E11ABB" w:rsidRPr="00705454">
        <w:rPr>
          <w:rFonts w:ascii="Calibri" w:hAnsi="Calibri" w:cs="Calibri"/>
          <w:color w:val="000000" w:themeColor="text1"/>
        </w:rPr>
        <w:fldChar w:fldCharType="begin"/>
      </w:r>
      <w:r w:rsidR="00E11ABB" w:rsidRPr="00705454">
        <w:rPr>
          <w:rFonts w:ascii="Calibri" w:hAnsi="Calibri" w:cs="Calibri"/>
          <w:color w:val="000000" w:themeColor="text1"/>
        </w:rPr>
        <w:instrText xml:space="preserve"> ADDIN EN.CITE &lt;EndNote&gt;&lt;Cite&gt;&lt;Author&gt;Lee&lt;/Author&gt;&lt;Year&gt;2023&lt;/Year&gt;&lt;RecNum&gt;66&lt;/RecNum&gt;&lt;DisplayText&gt;(Lee &amp;amp; Hancock, 2023)&lt;/DisplayText&gt;&lt;record&gt;&lt;rec-number&gt;66&lt;/rec-number&gt;&lt;foreign-keys&gt;&lt;key app="EN" db-id="xvsfvrst0dee08evae8ve094f0trvtv5es0f" timestamp="1690736461"&gt;66&lt;/key&gt;&lt;/foreign-keys&gt;&lt;ref-type name="Journal Article"&gt;17&lt;/ref-type&gt;&lt;contributors&gt;&lt;authors&gt;&lt;author&gt;Angela Yuson Lee &lt;/author&gt;&lt;author&gt;Jeffrey Hancock&lt;/author&gt;&lt;/authors&gt;&lt;/contributors&gt;&lt;titles&gt;&lt;title&gt;Social media mindsets: A new approach to understanding social media use &amp;amp; psychological well-being&lt;/title&gt;&lt;secondary-title&gt;PsyArXiv&lt;/secondary-title&gt;&lt;/titles&gt;&lt;periodical&gt;&lt;full-title&gt;PsyArXiv&lt;/full-title&gt;&lt;/periodical&gt;&lt;dates&gt;&lt;year&gt;2023&lt;/year&gt;&lt;/dates&gt;&lt;urls&gt;&lt;/urls&gt;&lt;electronic-resource-num&gt;10.31234/osf.io/f8wny&lt;/electronic-resource-num&gt;&lt;/record&gt;&lt;/Cite&gt;&lt;/EndNote&gt;</w:instrText>
      </w:r>
      <w:r w:rsidR="00E11ABB" w:rsidRPr="00705454">
        <w:rPr>
          <w:rFonts w:ascii="Calibri" w:hAnsi="Calibri" w:cs="Calibri"/>
          <w:color w:val="000000" w:themeColor="text1"/>
        </w:rPr>
        <w:fldChar w:fldCharType="separate"/>
      </w:r>
      <w:r w:rsidR="00E11ABB" w:rsidRPr="00705454">
        <w:rPr>
          <w:rFonts w:ascii="Calibri" w:hAnsi="Calibri" w:cs="Calibri"/>
          <w:noProof/>
          <w:color w:val="000000" w:themeColor="text1"/>
        </w:rPr>
        <w:t>(Lee &amp; Hancock, 2023)</w:t>
      </w:r>
      <w:r w:rsidR="00E11ABB" w:rsidRPr="00705454">
        <w:rPr>
          <w:rFonts w:ascii="Calibri" w:hAnsi="Calibri" w:cs="Calibri"/>
          <w:color w:val="000000" w:themeColor="text1"/>
        </w:rPr>
        <w:fldChar w:fldCharType="end"/>
      </w:r>
      <w:ins w:id="680" w:author="Margarita Panayiotou" w:date="2023-08-01T08:59:00Z">
        <w:r w:rsidR="00945538" w:rsidRPr="00705454">
          <w:rPr>
            <w:rFonts w:ascii="Calibri" w:hAnsi="Calibri" w:cs="Calibri"/>
            <w:color w:val="000000" w:themeColor="text1"/>
          </w:rPr>
          <w:t xml:space="preserve">, </w:t>
        </w:r>
      </w:ins>
      <w:ins w:id="681" w:author="Margarita Panayiotou" w:date="2023-08-01T09:01:00Z">
        <w:r w:rsidR="00313073" w:rsidRPr="00705454">
          <w:rPr>
            <w:rFonts w:ascii="Calibri" w:hAnsi="Calibri" w:cs="Calibri"/>
            <w:color w:val="000000" w:themeColor="text1"/>
          </w:rPr>
          <w:t xml:space="preserve">which </w:t>
        </w:r>
        <w:r w:rsidR="00BC5849" w:rsidRPr="00705454">
          <w:rPr>
            <w:rFonts w:ascii="Calibri" w:hAnsi="Calibri" w:cs="Calibri"/>
            <w:color w:val="000000" w:themeColor="text1"/>
          </w:rPr>
          <w:t xml:space="preserve">itself can </w:t>
        </w:r>
      </w:ins>
      <w:ins w:id="682" w:author="Margarita Panayiotou" w:date="2023-08-01T09:15:00Z">
        <w:r w:rsidR="00481A9C" w:rsidRPr="00705454">
          <w:rPr>
            <w:rFonts w:ascii="Calibri" w:hAnsi="Calibri" w:cs="Calibri"/>
            <w:color w:val="000000" w:themeColor="text1"/>
          </w:rPr>
          <w:t>shift during the</w:t>
        </w:r>
      </w:ins>
      <w:ins w:id="683" w:author="Margarita Panayiotou" w:date="2023-08-01T09:01:00Z">
        <w:r w:rsidR="00080F26" w:rsidRPr="00705454">
          <w:rPr>
            <w:rFonts w:ascii="Calibri" w:hAnsi="Calibri" w:cs="Calibri"/>
            <w:color w:val="000000" w:themeColor="text1"/>
          </w:rPr>
          <w:t xml:space="preserve"> focus groups discussions</w:t>
        </w:r>
      </w:ins>
      <w:ins w:id="684" w:author="Margarita Panayiotou" w:date="2023-08-01T09:05:00Z">
        <w:r w:rsidR="000E5CF7" w:rsidRPr="00705454">
          <w:rPr>
            <w:rFonts w:ascii="Calibri" w:hAnsi="Calibri" w:cs="Calibri"/>
            <w:color w:val="000000" w:themeColor="text1"/>
          </w:rPr>
          <w:t xml:space="preserve"> </w:t>
        </w:r>
      </w:ins>
      <w:r w:rsidR="00D20F41" w:rsidRPr="00705454">
        <w:rPr>
          <w:rFonts w:ascii="Calibri" w:hAnsi="Calibri" w:cs="Calibri"/>
          <w:color w:val="000000" w:themeColor="text1"/>
        </w:rPr>
        <w:fldChar w:fldCharType="begin"/>
      </w:r>
      <w:r w:rsidR="00D20F41" w:rsidRPr="00705454">
        <w:rPr>
          <w:rFonts w:ascii="Calibri" w:hAnsi="Calibri" w:cs="Calibri"/>
          <w:color w:val="000000" w:themeColor="text1"/>
        </w:rPr>
        <w:instrText xml:space="preserve"> ADDIN EN.CITE &lt;EndNote&gt;&lt;Cite&gt;&lt;Author&gt;Parker&lt;/Author&gt;&lt;Year&gt;2006&lt;/Year&gt;&lt;RecNum&gt;86&lt;/RecNum&gt;&lt;DisplayText&gt;(Parker &amp;amp; Tritter, 2006)&lt;/DisplayText&gt;&lt;record&gt;&lt;rec-number&gt;86&lt;/rec-number&gt;&lt;foreign-keys&gt;&lt;key app="EN" db-id="xvsfvrst0dee08evae8ve094f0trvtv5es0f" timestamp="1690877169"&gt;86&lt;/key&gt;&lt;/foreign-keys&gt;&lt;ref-type name="Journal Article"&gt;17&lt;/ref-type&gt;&lt;contributors&gt;&lt;authors&gt;&lt;author&gt;Parker, Andrew&lt;/author&gt;&lt;author&gt;Tritter, Jonathan&lt;/author&gt;&lt;/authors&gt;&lt;/contributors&gt;&lt;titles&gt;&lt;title&gt;Focus group method and methodology: current practice and recent debate&lt;/title&gt;&lt;secondary-title&gt;International Journal of Research &amp;amp; Method in Education&lt;/secondary-title&gt;&lt;/titles&gt;&lt;periodical&gt;&lt;full-title&gt;International Journal of Research &amp;amp; Method in Education&lt;/full-title&gt;&lt;/periodical&gt;&lt;pages&gt;23-37&lt;/pages&gt;&lt;volume&gt;29&lt;/volume&gt;&lt;number&gt;1&lt;/number&gt;&lt;dates&gt;&lt;year&gt;2006&lt;/year&gt;&lt;pub-dates&gt;&lt;date&gt;2006/04/01&lt;/date&gt;&lt;/pub-dates&gt;&lt;/dates&gt;&lt;publisher&gt;Routledge&lt;/publisher&gt;&lt;isbn&gt;1743-727X&lt;/isbn&gt;&lt;urls&gt;&lt;related-urls&gt;&lt;url&gt;https://doi.org/10.1080/01406720500537304&lt;/url&gt;&lt;/related-urls&gt;&lt;/urls&gt;&lt;electronic-resource-num&gt;10.1080/01406720500537304&lt;/electronic-resource-num&gt;&lt;/record&gt;&lt;/Cite&gt;&lt;/EndNote&gt;</w:instrText>
      </w:r>
      <w:r w:rsidR="00D20F41" w:rsidRPr="00705454">
        <w:rPr>
          <w:rFonts w:ascii="Calibri" w:hAnsi="Calibri" w:cs="Calibri"/>
          <w:color w:val="000000" w:themeColor="text1"/>
        </w:rPr>
        <w:fldChar w:fldCharType="separate"/>
      </w:r>
      <w:r w:rsidR="00D20F41" w:rsidRPr="00705454">
        <w:rPr>
          <w:rFonts w:ascii="Calibri" w:hAnsi="Calibri" w:cs="Calibri"/>
          <w:noProof/>
          <w:color w:val="000000" w:themeColor="text1"/>
        </w:rPr>
        <w:t>(Parker &amp; Tritter, 2006)</w:t>
      </w:r>
      <w:r w:rsidR="00D20F41" w:rsidRPr="00705454">
        <w:rPr>
          <w:rFonts w:ascii="Calibri" w:hAnsi="Calibri" w:cs="Calibri"/>
          <w:color w:val="000000" w:themeColor="text1"/>
        </w:rPr>
        <w:fldChar w:fldCharType="end"/>
      </w:r>
      <w:ins w:id="685" w:author="Margarita Panayiotou" w:date="2023-08-01T09:01:00Z">
        <w:r w:rsidR="00080F26" w:rsidRPr="00705454">
          <w:rPr>
            <w:rFonts w:ascii="Calibri" w:hAnsi="Calibri" w:cs="Calibri"/>
            <w:color w:val="000000" w:themeColor="text1"/>
          </w:rPr>
          <w:t>.</w:t>
        </w:r>
        <w:r w:rsidR="00BC5849" w:rsidRPr="00705454">
          <w:rPr>
            <w:rFonts w:ascii="Calibri" w:hAnsi="Calibri" w:cs="Calibri"/>
            <w:color w:val="000000" w:themeColor="text1"/>
          </w:rPr>
          <w:t xml:space="preserve"> </w:t>
        </w:r>
      </w:ins>
      <w:ins w:id="686" w:author="Margarita Panayiotou" w:date="2023-08-01T08:49:00Z">
        <w:r w:rsidR="00D13FA6" w:rsidRPr="00705454">
          <w:rPr>
            <w:rFonts w:ascii="Calibri" w:hAnsi="Calibri" w:cs="Calibri"/>
            <w:color w:val="000000" w:themeColor="text1"/>
          </w:rPr>
          <w:t>Therefore</w:t>
        </w:r>
      </w:ins>
      <w:ins w:id="687" w:author="Jo Hickman dunne" w:date="2023-07-31T20:54:00Z">
        <w:r w:rsidR="00562C2F" w:rsidRPr="00705454">
          <w:rPr>
            <w:rFonts w:ascii="Calibri" w:hAnsi="Calibri" w:cs="Calibri"/>
            <w:color w:val="000000" w:themeColor="text1"/>
          </w:rPr>
          <w:t>,</w:t>
        </w:r>
      </w:ins>
      <w:ins w:id="688" w:author="Margarita Panayiotou" w:date="2023-08-01T08:49:00Z">
        <w:r w:rsidR="00D13FA6" w:rsidRPr="00705454">
          <w:rPr>
            <w:rFonts w:ascii="Calibri" w:hAnsi="Calibri" w:cs="Calibri"/>
            <w:color w:val="000000" w:themeColor="text1"/>
          </w:rPr>
          <w:t xml:space="preserve"> we</w:t>
        </w:r>
        <w:r w:rsidR="00D13FA6">
          <w:rPr>
            <w:rFonts w:ascii="Calibri" w:hAnsi="Calibri" w:cs="Calibri"/>
            <w:color w:val="000000" w:themeColor="text1"/>
          </w:rPr>
          <w:t xml:space="preserve"> acknowledge that</w:t>
        </w:r>
      </w:ins>
      <w:ins w:id="689" w:author="Jo Hickman dunne" w:date="2023-07-31T20:54:00Z">
        <w:r w:rsidR="00562C2F">
          <w:rPr>
            <w:rFonts w:ascii="Calibri" w:hAnsi="Calibri" w:cs="Calibri"/>
            <w:color w:val="000000" w:themeColor="text1"/>
          </w:rPr>
          <w:t xml:space="preserve"> </w:t>
        </w:r>
      </w:ins>
      <w:ins w:id="690" w:author="Margarita Panayiotou" w:date="2023-08-01T09:07:00Z">
        <w:r w:rsidR="00FB7FC5">
          <w:rPr>
            <w:rFonts w:ascii="Calibri" w:hAnsi="Calibri" w:cs="Calibri"/>
            <w:color w:val="000000" w:themeColor="text1"/>
          </w:rPr>
          <w:t xml:space="preserve">our </w:t>
        </w:r>
      </w:ins>
      <w:ins w:id="691" w:author="Jo Hickman dunne" w:date="2023-07-28T16:52:00Z">
        <w:r w:rsidR="000529E3" w:rsidRPr="006D5659">
          <w:rPr>
            <w:rFonts w:ascii="Calibri" w:hAnsi="Calibri" w:cs="Calibri"/>
            <w:color w:val="000000" w:themeColor="text1"/>
          </w:rPr>
          <w:t>approach</w:t>
        </w:r>
      </w:ins>
      <w:ins w:id="692" w:author="Margarita Panayiotou" w:date="2023-08-01T09:07:00Z">
        <w:r w:rsidR="00FB7FC5">
          <w:rPr>
            <w:rFonts w:ascii="Calibri" w:hAnsi="Calibri" w:cs="Calibri"/>
            <w:color w:val="000000" w:themeColor="text1"/>
          </w:rPr>
          <w:t>, while</w:t>
        </w:r>
        <w:r w:rsidR="00DE7E2F">
          <w:rPr>
            <w:rFonts w:ascii="Calibri" w:hAnsi="Calibri" w:cs="Calibri"/>
            <w:color w:val="000000" w:themeColor="text1"/>
          </w:rPr>
          <w:t xml:space="preserve"> bottom-up within the </w:t>
        </w:r>
      </w:ins>
      <w:ins w:id="693" w:author="Margarita Panayiotou" w:date="2023-08-01T09:15:00Z">
        <w:r w:rsidR="00EB1BED">
          <w:rPr>
            <w:rFonts w:ascii="Calibri" w:hAnsi="Calibri" w:cs="Calibri"/>
            <w:color w:val="000000" w:themeColor="text1"/>
          </w:rPr>
          <w:t>wider</w:t>
        </w:r>
      </w:ins>
      <w:ins w:id="694" w:author="Margarita Panayiotou" w:date="2023-08-01T09:07:00Z">
        <w:r w:rsidR="00DE7E2F">
          <w:rPr>
            <w:rFonts w:ascii="Calibri" w:hAnsi="Calibri" w:cs="Calibri"/>
            <w:color w:val="000000" w:themeColor="text1"/>
          </w:rPr>
          <w:t xml:space="preserve"> measure development </w:t>
        </w:r>
      </w:ins>
      <w:ins w:id="695" w:author="Margarita Panayiotou" w:date="2023-08-01T09:15:00Z">
        <w:r w:rsidR="00EB1BED">
          <w:rPr>
            <w:rFonts w:ascii="Calibri" w:hAnsi="Calibri" w:cs="Calibri"/>
            <w:color w:val="000000" w:themeColor="text1"/>
          </w:rPr>
          <w:t>framework</w:t>
        </w:r>
      </w:ins>
      <w:ins w:id="696" w:author="Margarita Panayiotou" w:date="2023-08-01T09:07:00Z">
        <w:r w:rsidR="00DE7E2F">
          <w:rPr>
            <w:rFonts w:ascii="Calibri" w:hAnsi="Calibri" w:cs="Calibri"/>
            <w:color w:val="000000" w:themeColor="text1"/>
          </w:rPr>
          <w:t>, might not be entirely bottom-up for th</w:t>
        </w:r>
      </w:ins>
      <w:ins w:id="697" w:author="Margarita Panayiotou" w:date="2023-08-01T09:08:00Z">
        <w:r w:rsidR="00DE7E2F">
          <w:rPr>
            <w:rFonts w:ascii="Calibri" w:hAnsi="Calibri" w:cs="Calibri"/>
            <w:color w:val="000000" w:themeColor="text1"/>
          </w:rPr>
          <w:t>e participants.</w:t>
        </w:r>
      </w:ins>
      <w:ins w:id="698" w:author="Margarita Panayiotou" w:date="2023-08-01T08:49:00Z">
        <w:r w:rsidR="00720D5C">
          <w:rPr>
            <w:rFonts w:ascii="Calibri" w:hAnsi="Calibri" w:cs="Calibri"/>
            <w:color w:val="000000" w:themeColor="text1"/>
          </w:rPr>
          <w:t xml:space="preserve"> </w:t>
        </w:r>
      </w:ins>
      <w:ins w:id="699" w:author="Margarita Panayiotou" w:date="2023-08-01T09:08:00Z">
        <w:r w:rsidR="00062331">
          <w:rPr>
            <w:rFonts w:ascii="Calibri" w:hAnsi="Calibri" w:cs="Calibri"/>
            <w:color w:val="000000" w:themeColor="text1"/>
          </w:rPr>
          <w:t xml:space="preserve">The aim of the focus groups </w:t>
        </w:r>
        <w:r w:rsidR="00EE6773">
          <w:rPr>
            <w:rFonts w:ascii="Calibri" w:hAnsi="Calibri" w:cs="Calibri"/>
            <w:color w:val="000000" w:themeColor="text1"/>
          </w:rPr>
          <w:t xml:space="preserve">is </w:t>
        </w:r>
      </w:ins>
      <w:ins w:id="700" w:author="Margarita Panayiotou" w:date="2023-08-01T09:10:00Z">
        <w:r w:rsidR="00B509E6">
          <w:rPr>
            <w:rFonts w:ascii="Calibri" w:hAnsi="Calibri" w:cs="Calibri"/>
            <w:color w:val="000000" w:themeColor="text1"/>
          </w:rPr>
          <w:t>therefore</w:t>
        </w:r>
      </w:ins>
      <w:ins w:id="701" w:author="Margarita Panayiotou" w:date="2023-08-01T09:08:00Z">
        <w:r w:rsidR="00EE6773">
          <w:rPr>
            <w:rFonts w:ascii="Calibri" w:hAnsi="Calibri" w:cs="Calibri"/>
            <w:color w:val="000000" w:themeColor="text1"/>
          </w:rPr>
          <w:t xml:space="preserve"> to</w:t>
        </w:r>
      </w:ins>
      <w:ins w:id="702" w:author="Jo Hickman dunne" w:date="2023-07-28T16:52:00Z">
        <w:r w:rsidR="000529E3" w:rsidRPr="006D5659">
          <w:rPr>
            <w:rFonts w:ascii="Calibri" w:hAnsi="Calibri" w:cs="Calibri"/>
            <w:color w:val="000000" w:themeColor="text1"/>
          </w:rPr>
          <w:t xml:space="preserve"> highlight </w:t>
        </w:r>
        <w:r w:rsidR="000529E3">
          <w:rPr>
            <w:rFonts w:ascii="Calibri" w:hAnsi="Calibri" w:cs="Calibri"/>
            <w:color w:val="000000" w:themeColor="text1"/>
          </w:rPr>
          <w:t xml:space="preserve">potential </w:t>
        </w:r>
        <w:r w:rsidR="000529E3" w:rsidRPr="006D5659">
          <w:rPr>
            <w:rFonts w:ascii="Calibri" w:hAnsi="Calibri" w:cs="Calibri"/>
            <w:color w:val="000000" w:themeColor="text1"/>
          </w:rPr>
          <w:t xml:space="preserve">gaps in previous conceptualisations and identify constructs that may have been omitted from existing conceptual frameworks </w:t>
        </w:r>
        <w:r w:rsidR="000529E3" w:rsidRPr="006D5659">
          <w:rPr>
            <w:rFonts w:ascii="Calibri" w:hAnsi="Calibri" w:cs="Calibri"/>
            <w:color w:val="000000" w:themeColor="text1"/>
          </w:rPr>
          <w:fldChar w:fldCharType="begin"/>
        </w:r>
        <w:r w:rsidR="000529E3" w:rsidRPr="006D5659">
          <w:rPr>
            <w:rFonts w:ascii="Calibri" w:hAnsi="Calibri" w:cs="Calibri"/>
            <w:color w:val="000000" w:themeColor="text1"/>
          </w:rPr>
          <w:instrText xml:space="preserve"> ADDIN EN.CITE &lt;EndNote&gt;&lt;Cite&gt;&lt;Author&gt;Detmar&lt;/Author&gt;&lt;Year&gt;2006&lt;/Year&gt;&lt;RecNum&gt;3&lt;/RecNum&gt;&lt;DisplayText&gt;(Detmar et al., 2006)&lt;/DisplayText&gt;&lt;record&gt;&lt;rec-number&gt;3&lt;/rec-number&gt;&lt;foreign-keys&gt;&lt;key app="EN" db-id="xvsfvrst0dee08evae8ve094f0trvtv5es0f" timestamp="1686668660"&gt;3&lt;/key&gt;&lt;/foreign-keys&gt;&lt;ref-type name="Journal Article"&gt;17&lt;/ref-type&gt;&lt;contributors&gt;&lt;authors&gt;&lt;author&gt;Detmar, S. B.&lt;/author&gt;&lt;author&gt;Bruil, J.&lt;/author&gt;&lt;author&gt;Ravens-Sieberer, U.&lt;/author&gt;&lt;author&gt;Gosch, A.&lt;/author&gt;&lt;author&gt;Bisegger, C.&lt;/author&gt;&lt;author&gt;the European, Kidscreen group&lt;/author&gt;&lt;/authors&gt;&lt;/contributors&gt;&lt;titles&gt;&lt;title&gt;The Use of Focus Groups in the Development of the KIDSCREEN HRQL Questionnaire&lt;/title&gt;&lt;secondary-title&gt;Quality of Life Research&lt;/secondary-title&gt;&lt;/titles&gt;&lt;periodical&gt;&lt;full-title&gt;Quality of Life Research&lt;/full-title&gt;&lt;/periodical&gt;&lt;pages&gt;1345-1353&lt;/pages&gt;&lt;volume&gt;15&lt;/volume&gt;&lt;number&gt;8&lt;/number&gt;&lt;dates&gt;&lt;year&gt;2006&lt;/year&gt;&lt;pub-dates&gt;&lt;date&gt;2006/10/01&lt;/date&gt;&lt;/pub-dates&gt;&lt;/dates&gt;&lt;isbn&gt;1573-2649&lt;/isbn&gt;&lt;urls&gt;&lt;related-urls&gt;&lt;url&gt;https://doi.org/10.1007/s11136-006-0022-z&lt;/url&gt;&lt;/related-urls&gt;&lt;/urls&gt;&lt;electronic-resource-num&gt;10.1007/s11136-006-0022-z&lt;/electronic-resource-num&gt;&lt;/record&gt;&lt;/Cite&gt;&lt;/EndNote&gt;</w:instrText>
        </w:r>
        <w:r w:rsidR="000529E3" w:rsidRPr="006D5659">
          <w:rPr>
            <w:rFonts w:ascii="Calibri" w:hAnsi="Calibri" w:cs="Calibri"/>
            <w:color w:val="000000" w:themeColor="text1"/>
          </w:rPr>
          <w:fldChar w:fldCharType="separate"/>
        </w:r>
        <w:r w:rsidR="000529E3" w:rsidRPr="006D5659">
          <w:rPr>
            <w:rFonts w:ascii="Calibri" w:hAnsi="Calibri" w:cs="Calibri"/>
            <w:noProof/>
            <w:color w:val="000000" w:themeColor="text1"/>
          </w:rPr>
          <w:t>(Detmar et al., 2006)</w:t>
        </w:r>
        <w:r w:rsidR="000529E3" w:rsidRPr="006D5659">
          <w:rPr>
            <w:rFonts w:ascii="Calibri" w:hAnsi="Calibri" w:cs="Calibri"/>
            <w:color w:val="000000" w:themeColor="text1"/>
          </w:rPr>
          <w:fldChar w:fldCharType="end"/>
        </w:r>
        <w:r w:rsidR="000529E3" w:rsidRPr="006D5659">
          <w:rPr>
            <w:rFonts w:ascii="Calibri" w:hAnsi="Calibri" w:cs="Calibri"/>
            <w:color w:val="000000" w:themeColor="text1"/>
          </w:rPr>
          <w:t>.</w:t>
        </w:r>
      </w:ins>
      <w:ins w:id="703" w:author="Margarita Panayiotou" w:date="2023-07-31T12:02:00Z">
        <w:r w:rsidR="003E6C33">
          <w:rPr>
            <w:rFonts w:ascii="Calibri" w:hAnsi="Calibri" w:cs="Calibri"/>
            <w:color w:val="000000" w:themeColor="text1"/>
          </w:rPr>
          <w:t xml:space="preserve"> </w:t>
        </w:r>
      </w:ins>
    </w:p>
    <w:p w14:paraId="7825B6F4" w14:textId="2551BAC9" w:rsidR="000529E3" w:rsidRPr="002559A1" w:rsidRDefault="00802C99" w:rsidP="002559A1">
      <w:pPr>
        <w:spacing w:line="480" w:lineRule="auto"/>
        <w:rPr>
          <w:ins w:id="704" w:author="Jo Hickman dunne" w:date="2023-07-28T16:52:00Z"/>
          <w:rFonts w:ascii="Calibri" w:hAnsi="Calibri" w:cs="Calibri"/>
          <w:b/>
          <w:bCs/>
          <w:color w:val="000000" w:themeColor="text1"/>
        </w:rPr>
      </w:pPr>
      <w:ins w:id="705" w:author="Margarita Panayiotou" w:date="2023-07-31T13:26:00Z">
        <w:r>
          <w:rPr>
            <w:rFonts w:ascii="Calibri" w:hAnsi="Calibri" w:cs="Calibri"/>
            <w:b/>
            <w:bCs/>
            <w:color w:val="000000" w:themeColor="text1"/>
          </w:rPr>
          <w:t>Focus Groups Procedure</w:t>
        </w:r>
      </w:ins>
    </w:p>
    <w:p w14:paraId="752E3E1B" w14:textId="17D37F44" w:rsidR="00BD77B0" w:rsidRDefault="00DE67C0" w:rsidP="0052701A">
      <w:pPr>
        <w:spacing w:line="480" w:lineRule="auto"/>
        <w:ind w:firstLine="720"/>
        <w:rPr>
          <w:ins w:id="706" w:author="Jo Hickman dunne" w:date="2023-07-28T16:46:00Z"/>
          <w:rFonts w:ascii="Calibri" w:hAnsi="Calibri" w:cs="Calibri"/>
          <w:color w:val="000000" w:themeColor="text1"/>
        </w:rPr>
      </w:pPr>
      <w:r w:rsidRPr="006D5659">
        <w:rPr>
          <w:rFonts w:ascii="Calibri" w:hAnsi="Calibri" w:cs="Calibri"/>
          <w:color w:val="000000" w:themeColor="text1"/>
        </w:rPr>
        <w:t xml:space="preserve">Focus group </w:t>
      </w:r>
      <w:r w:rsidR="007D06DE" w:rsidRPr="006D5659">
        <w:rPr>
          <w:rFonts w:ascii="Calibri" w:hAnsi="Calibri" w:cs="Calibri"/>
          <w:color w:val="000000" w:themeColor="text1"/>
        </w:rPr>
        <w:t>preparation and deliver</w:t>
      </w:r>
      <w:r w:rsidR="00327295" w:rsidRPr="006D5659">
        <w:rPr>
          <w:rFonts w:ascii="Calibri" w:hAnsi="Calibri" w:cs="Calibri"/>
          <w:color w:val="000000" w:themeColor="text1"/>
        </w:rPr>
        <w:t>y</w:t>
      </w:r>
      <w:r w:rsidR="007D06DE" w:rsidRPr="006D5659">
        <w:rPr>
          <w:rFonts w:ascii="Calibri" w:hAnsi="Calibri" w:cs="Calibri"/>
          <w:color w:val="000000" w:themeColor="text1"/>
        </w:rPr>
        <w:t xml:space="preserve"> </w:t>
      </w:r>
      <w:r w:rsidR="00386C20" w:rsidRPr="006D5659">
        <w:rPr>
          <w:rFonts w:ascii="Calibri" w:hAnsi="Calibri" w:cs="Calibri"/>
          <w:color w:val="000000" w:themeColor="text1"/>
        </w:rPr>
        <w:t>w</w:t>
      </w:r>
      <w:r w:rsidR="00FB4FEF" w:rsidRPr="006D5659">
        <w:rPr>
          <w:rFonts w:ascii="Calibri" w:hAnsi="Calibri" w:cs="Calibri"/>
          <w:color w:val="000000" w:themeColor="text1"/>
        </w:rPr>
        <w:t>ill be</w:t>
      </w:r>
      <w:r w:rsidR="005930FA" w:rsidRPr="006D5659">
        <w:rPr>
          <w:rFonts w:ascii="Calibri" w:hAnsi="Calibri" w:cs="Calibri"/>
          <w:color w:val="000000" w:themeColor="text1"/>
        </w:rPr>
        <w:t xml:space="preserve"> </w:t>
      </w:r>
      <w:r w:rsidR="0033239B" w:rsidRPr="006D5659">
        <w:rPr>
          <w:rFonts w:ascii="Calibri" w:hAnsi="Calibri" w:cs="Calibri"/>
          <w:color w:val="000000" w:themeColor="text1"/>
        </w:rPr>
        <w:t xml:space="preserve">steered by </w:t>
      </w:r>
      <w:r w:rsidR="00573B9A" w:rsidRPr="006D5659">
        <w:rPr>
          <w:rFonts w:ascii="Calibri" w:hAnsi="Calibri" w:cs="Calibri"/>
          <w:color w:val="000000" w:themeColor="text1"/>
        </w:rPr>
        <w:fldChar w:fldCharType="begin"/>
      </w:r>
      <w:r w:rsidR="00EB7073">
        <w:rPr>
          <w:rFonts w:ascii="Calibri" w:hAnsi="Calibri" w:cs="Calibri"/>
          <w:color w:val="000000" w:themeColor="text1"/>
        </w:rPr>
        <w:instrText xml:space="preserve"> ADDIN EN.CITE &lt;EndNote&gt;&lt;Cite AuthorYear="1"&gt;&lt;Author&gt;Krueger&lt;/Author&gt;&lt;Year&gt;2014&lt;/Year&gt;&lt;RecNum&gt;45&lt;/RecNum&gt;&lt;DisplayText&gt;Krueger and Casey (2014)&lt;/DisplayText&gt;&lt;record&gt;&lt;rec-number&gt;45&lt;/rec-number&gt;&lt;foreign-keys&gt;&lt;key app="EN" db-id="xvsfvrst0dee08evae8ve094f0trvtv5es0f" timestamp="1686673325"&gt;45&lt;/key&gt;&lt;/foreign-keys&gt;&lt;ref-type name="Book"&gt;6&lt;/ref-type&gt;&lt;contributors&gt;&lt;authors&gt;&lt;author&gt;Krueger, Richard A&lt;/author&gt;&lt;author&gt;Mary Anne Casey&lt;/author&gt;&lt;/authors&gt;&lt;/contributors&gt;&lt;titles&gt;&lt;title&gt;Focus groups: A practical guide for applied research&lt;/title&gt;&lt;/titles&gt;&lt;dates&gt;&lt;year&gt;2014&lt;/year&gt;&lt;/dates&gt;&lt;publisher&gt;Sage publications&lt;/publisher&gt;&lt;isbn&gt;1483365239&lt;/isbn&gt;&lt;urls&gt;&lt;/urls&gt;&lt;/record&gt;&lt;/Cite&gt;&lt;/EndNote&gt;</w:instrText>
      </w:r>
      <w:r w:rsidR="00573B9A" w:rsidRPr="006D5659">
        <w:rPr>
          <w:rFonts w:ascii="Calibri" w:hAnsi="Calibri" w:cs="Calibri"/>
          <w:color w:val="000000" w:themeColor="text1"/>
        </w:rPr>
        <w:fldChar w:fldCharType="separate"/>
      </w:r>
      <w:r w:rsidR="00EB7073">
        <w:rPr>
          <w:rFonts w:ascii="Calibri" w:hAnsi="Calibri" w:cs="Calibri"/>
          <w:noProof/>
          <w:color w:val="000000" w:themeColor="text1"/>
        </w:rPr>
        <w:t>Krueger and Casey (2014)</w:t>
      </w:r>
      <w:r w:rsidR="00573B9A" w:rsidRPr="006D5659">
        <w:rPr>
          <w:rFonts w:ascii="Calibri" w:hAnsi="Calibri" w:cs="Calibri"/>
          <w:color w:val="000000" w:themeColor="text1"/>
        </w:rPr>
        <w:fldChar w:fldCharType="end"/>
      </w:r>
      <w:r w:rsidR="0001301D" w:rsidRPr="006D5659">
        <w:rPr>
          <w:rFonts w:ascii="Calibri" w:hAnsi="Calibri" w:cs="Calibri"/>
          <w:color w:val="000000" w:themeColor="text1"/>
        </w:rPr>
        <w:t xml:space="preserve"> </w:t>
      </w:r>
      <w:r w:rsidR="00D001F0" w:rsidRPr="006D5659">
        <w:rPr>
          <w:rFonts w:ascii="Calibri" w:hAnsi="Calibri" w:cs="Calibri"/>
          <w:color w:val="000000" w:themeColor="text1"/>
        </w:rPr>
        <w:t>practical guidance.</w:t>
      </w:r>
      <w:r w:rsidR="00327295" w:rsidRPr="006D5659">
        <w:rPr>
          <w:rFonts w:ascii="Calibri" w:hAnsi="Calibri" w:cs="Calibri"/>
          <w:color w:val="000000" w:themeColor="text1"/>
        </w:rPr>
        <w:t xml:space="preserve"> </w:t>
      </w:r>
      <w:r w:rsidR="006A42AD" w:rsidRPr="006D5659">
        <w:rPr>
          <w:rFonts w:ascii="Calibri" w:hAnsi="Calibri" w:cs="Calibri"/>
          <w:color w:val="000000" w:themeColor="text1"/>
        </w:rPr>
        <w:t xml:space="preserve">The </w:t>
      </w:r>
      <w:r w:rsidR="00F82CA5" w:rsidRPr="006D5659">
        <w:rPr>
          <w:rFonts w:ascii="Calibri" w:hAnsi="Calibri" w:cs="Calibri"/>
          <w:color w:val="000000" w:themeColor="text1"/>
        </w:rPr>
        <w:t xml:space="preserve">focus groups will take no more than one hour </w:t>
      </w:r>
      <w:r w:rsidR="00AB6609" w:rsidRPr="006D5659">
        <w:rPr>
          <w:rFonts w:ascii="Calibri" w:hAnsi="Calibri" w:cs="Calibri"/>
          <w:color w:val="000000" w:themeColor="text1"/>
        </w:rPr>
        <w:t>and take place in a private space with</w:t>
      </w:r>
      <w:r w:rsidR="00234772" w:rsidRPr="006D5659">
        <w:rPr>
          <w:rFonts w:ascii="Calibri" w:hAnsi="Calibri" w:cs="Calibri"/>
          <w:color w:val="000000" w:themeColor="text1"/>
        </w:rPr>
        <w:t>in</w:t>
      </w:r>
      <w:r w:rsidR="00AB6609" w:rsidRPr="006D5659">
        <w:rPr>
          <w:rFonts w:ascii="Calibri" w:hAnsi="Calibri" w:cs="Calibri"/>
          <w:color w:val="000000" w:themeColor="text1"/>
        </w:rPr>
        <w:t xml:space="preserve"> each school (e.g.</w:t>
      </w:r>
      <w:r w:rsidR="43952D3F" w:rsidRPr="006D5659">
        <w:rPr>
          <w:rFonts w:ascii="Calibri" w:hAnsi="Calibri" w:cs="Calibri"/>
          <w:color w:val="000000" w:themeColor="text1"/>
        </w:rPr>
        <w:t>,</w:t>
      </w:r>
      <w:r w:rsidR="00AB6609" w:rsidRPr="006D5659">
        <w:rPr>
          <w:rFonts w:ascii="Calibri" w:hAnsi="Calibri" w:cs="Calibri"/>
          <w:color w:val="000000" w:themeColor="text1"/>
        </w:rPr>
        <w:t xml:space="preserve"> an empty classroom). </w:t>
      </w:r>
      <w:r w:rsidR="00F07E98" w:rsidRPr="006D5659">
        <w:rPr>
          <w:rFonts w:ascii="Calibri" w:hAnsi="Calibri" w:cs="Calibri"/>
          <w:color w:val="000000" w:themeColor="text1"/>
        </w:rPr>
        <w:t xml:space="preserve">Flipcharts </w:t>
      </w:r>
      <w:r w:rsidR="006C3F49" w:rsidRPr="006D5659">
        <w:rPr>
          <w:rFonts w:ascii="Calibri" w:hAnsi="Calibri" w:cs="Calibri"/>
          <w:color w:val="000000" w:themeColor="text1"/>
        </w:rPr>
        <w:t xml:space="preserve">will be used to make notes of </w:t>
      </w:r>
      <w:r w:rsidR="005C1BE3" w:rsidRPr="006D5659">
        <w:rPr>
          <w:rFonts w:ascii="Calibri" w:hAnsi="Calibri" w:cs="Calibri"/>
          <w:color w:val="000000" w:themeColor="text1"/>
        </w:rPr>
        <w:t>social media platforms and definitions of social media, to help facilitate the focus groups discussions.</w:t>
      </w:r>
      <w:r w:rsidR="00525D6A" w:rsidRPr="006D5659">
        <w:rPr>
          <w:rFonts w:ascii="Calibri" w:hAnsi="Calibri" w:cs="Calibri"/>
          <w:color w:val="000000" w:themeColor="text1"/>
        </w:rPr>
        <w:t xml:space="preserve"> P</w:t>
      </w:r>
      <w:r w:rsidR="00F07E98" w:rsidRPr="006D5659">
        <w:rPr>
          <w:rFonts w:ascii="Calibri" w:hAnsi="Calibri" w:cs="Calibri"/>
          <w:color w:val="000000" w:themeColor="text1"/>
        </w:rPr>
        <w:t>ost-it</w:t>
      </w:r>
      <w:r w:rsidR="006E2C99">
        <w:rPr>
          <w:rFonts w:ascii="Calibri" w:hAnsi="Calibri" w:cs="Calibri"/>
          <w:color w:val="000000" w:themeColor="text1"/>
        </w:rPr>
        <w:t xml:space="preserve"> notes</w:t>
      </w:r>
      <w:r w:rsidR="00F07E98" w:rsidRPr="006D5659">
        <w:rPr>
          <w:rFonts w:ascii="Calibri" w:hAnsi="Calibri" w:cs="Calibri"/>
          <w:color w:val="000000" w:themeColor="text1"/>
        </w:rPr>
        <w:t xml:space="preserve"> will be </w:t>
      </w:r>
      <w:r w:rsidR="00525D6A" w:rsidRPr="006D5659">
        <w:rPr>
          <w:rFonts w:ascii="Calibri" w:hAnsi="Calibri" w:cs="Calibri"/>
          <w:color w:val="000000" w:themeColor="text1"/>
        </w:rPr>
        <w:t>available</w:t>
      </w:r>
      <w:ins w:id="707" w:author="Margarita Panayiotou" w:date="2023-07-31T12:06:00Z">
        <w:r w:rsidR="009B27EA">
          <w:rPr>
            <w:rFonts w:ascii="Calibri" w:hAnsi="Calibri" w:cs="Calibri"/>
            <w:color w:val="000000" w:themeColor="text1"/>
          </w:rPr>
          <w:t xml:space="preserve"> throughout the focus groups</w:t>
        </w:r>
      </w:ins>
      <w:r w:rsidR="00525D6A" w:rsidRPr="006D5659">
        <w:rPr>
          <w:rFonts w:ascii="Calibri" w:hAnsi="Calibri" w:cs="Calibri"/>
          <w:color w:val="000000" w:themeColor="text1"/>
        </w:rPr>
        <w:t xml:space="preserve"> </w:t>
      </w:r>
      <w:r w:rsidR="000E6D0A" w:rsidRPr="006D5659">
        <w:rPr>
          <w:rFonts w:ascii="Calibri" w:hAnsi="Calibri" w:cs="Calibri"/>
          <w:color w:val="000000" w:themeColor="text1"/>
        </w:rPr>
        <w:t xml:space="preserve">for participants to write down </w:t>
      </w:r>
      <w:r w:rsidR="002F4D01">
        <w:rPr>
          <w:rFonts w:ascii="Calibri" w:hAnsi="Calibri" w:cs="Calibri"/>
          <w:color w:val="000000" w:themeColor="text1"/>
        </w:rPr>
        <w:t>additional thoughts</w:t>
      </w:r>
      <w:r w:rsidR="000E6D0A" w:rsidRPr="006D5659">
        <w:rPr>
          <w:rFonts w:ascii="Calibri" w:hAnsi="Calibri" w:cs="Calibri"/>
          <w:color w:val="000000" w:themeColor="text1"/>
        </w:rPr>
        <w:t xml:space="preserve"> </w:t>
      </w:r>
      <w:r w:rsidR="00454FC9" w:rsidRPr="006D5659">
        <w:rPr>
          <w:rFonts w:ascii="Calibri" w:hAnsi="Calibri" w:cs="Calibri"/>
          <w:color w:val="000000" w:themeColor="text1"/>
        </w:rPr>
        <w:t>based on discussions</w:t>
      </w:r>
      <w:r w:rsidR="00821A48" w:rsidRPr="006D5659">
        <w:rPr>
          <w:rFonts w:ascii="Calibri" w:hAnsi="Calibri" w:cs="Calibri"/>
          <w:color w:val="000000" w:themeColor="text1"/>
        </w:rPr>
        <w:t xml:space="preserve">. </w:t>
      </w:r>
      <w:ins w:id="708" w:author="Jo Hickman dunne" w:date="2023-07-28T16:32:00Z">
        <w:r w:rsidR="00652E19">
          <w:rPr>
            <w:rFonts w:ascii="Calibri" w:hAnsi="Calibri" w:cs="Calibri"/>
            <w:color w:val="000000" w:themeColor="text1"/>
          </w:rPr>
          <w:t>Th</w:t>
        </w:r>
      </w:ins>
      <w:ins w:id="709" w:author="Jo Hickman-Dunne" w:date="2023-07-31T15:51:00Z">
        <w:r w:rsidR="007B10A1">
          <w:rPr>
            <w:rFonts w:ascii="Calibri" w:hAnsi="Calibri" w:cs="Calibri"/>
            <w:color w:val="000000" w:themeColor="text1"/>
          </w:rPr>
          <w:t xml:space="preserve">e post-it notes </w:t>
        </w:r>
        <w:r w:rsidR="00327079">
          <w:rPr>
            <w:rFonts w:ascii="Calibri" w:hAnsi="Calibri" w:cs="Calibri"/>
            <w:color w:val="000000" w:themeColor="text1"/>
          </w:rPr>
          <w:t xml:space="preserve">are there for participants to use if </w:t>
        </w:r>
      </w:ins>
      <w:ins w:id="710" w:author="Louise Black" w:date="2023-07-31T14:00:00Z">
        <w:r w:rsidR="00704BD9">
          <w:rPr>
            <w:rFonts w:ascii="Calibri" w:hAnsi="Calibri" w:cs="Calibri"/>
            <w:color w:val="000000" w:themeColor="text1"/>
          </w:rPr>
          <w:t>there</w:t>
        </w:r>
      </w:ins>
      <w:ins w:id="711" w:author="Jo Hickman dunne" w:date="2023-07-28T16:34:00Z">
        <w:r w:rsidR="00532D24">
          <w:rPr>
            <w:rFonts w:ascii="Calibri" w:hAnsi="Calibri" w:cs="Calibri"/>
            <w:color w:val="000000" w:themeColor="text1"/>
          </w:rPr>
          <w:t xml:space="preserve"> are things </w:t>
        </w:r>
      </w:ins>
      <w:ins w:id="712" w:author="Jo Hickman-Dunne" w:date="2023-07-31T15:52:00Z">
        <w:r w:rsidR="00327079">
          <w:rPr>
            <w:rFonts w:ascii="Calibri" w:hAnsi="Calibri" w:cs="Calibri"/>
            <w:color w:val="000000" w:themeColor="text1"/>
          </w:rPr>
          <w:t xml:space="preserve">they want </w:t>
        </w:r>
      </w:ins>
      <w:ins w:id="713" w:author="Jo Hickman dunne" w:date="2023-07-28T16:34:00Z">
        <w:r w:rsidR="00532D24">
          <w:rPr>
            <w:rFonts w:ascii="Calibri" w:hAnsi="Calibri" w:cs="Calibri"/>
            <w:color w:val="000000" w:themeColor="text1"/>
          </w:rPr>
          <w:t xml:space="preserve">to share, but </w:t>
        </w:r>
        <w:r w:rsidR="00AB1139">
          <w:rPr>
            <w:rFonts w:ascii="Calibri" w:hAnsi="Calibri" w:cs="Calibri"/>
            <w:color w:val="000000" w:themeColor="text1"/>
          </w:rPr>
          <w:t>d</w:t>
        </w:r>
      </w:ins>
      <w:ins w:id="714" w:author="Jo Hickman-Dunne" w:date="2023-07-31T14:52:00Z">
        <w:r w:rsidR="00373174">
          <w:rPr>
            <w:rFonts w:ascii="Calibri" w:hAnsi="Calibri" w:cs="Calibri"/>
            <w:color w:val="000000" w:themeColor="text1"/>
          </w:rPr>
          <w:t>o</w:t>
        </w:r>
      </w:ins>
      <w:ins w:id="715" w:author="Jo Hickman dunne" w:date="2023-07-28T16:34:00Z">
        <w:r w:rsidR="00AB1139">
          <w:rPr>
            <w:rFonts w:ascii="Calibri" w:hAnsi="Calibri" w:cs="Calibri"/>
            <w:color w:val="000000" w:themeColor="text1"/>
          </w:rPr>
          <w:t xml:space="preserve"> not feel comfortable sharing in the group</w:t>
        </w:r>
      </w:ins>
      <w:ins w:id="716" w:author="Margarita Panayiotou" w:date="2023-08-01T09:52:00Z">
        <w:r w:rsidR="00621D68">
          <w:rPr>
            <w:rFonts w:ascii="Calibri" w:hAnsi="Calibri" w:cs="Calibri"/>
            <w:color w:val="000000" w:themeColor="text1"/>
          </w:rPr>
          <w:t xml:space="preserve"> </w:t>
        </w:r>
      </w:ins>
      <w:ins w:id="717" w:author="Jo Hickman dunne" w:date="2023-07-28T16:34:00Z">
        <w:r w:rsidR="00AB1139">
          <w:rPr>
            <w:rFonts w:ascii="Calibri" w:hAnsi="Calibri" w:cs="Calibri"/>
            <w:color w:val="000000" w:themeColor="text1"/>
          </w:rPr>
          <w:t xml:space="preserve">setting. </w:t>
        </w:r>
      </w:ins>
      <w:ins w:id="718" w:author="Jo Hickman dunne" w:date="2023-07-28T16:14:00Z">
        <w:r w:rsidR="0057661C">
          <w:rPr>
            <w:rFonts w:ascii="Calibri" w:hAnsi="Calibri" w:cs="Calibri"/>
            <w:color w:val="000000" w:themeColor="text1"/>
          </w:rPr>
          <w:t>Post-its will be collected at th</w:t>
        </w:r>
      </w:ins>
      <w:ins w:id="719" w:author="Jo Hickman dunne" w:date="2023-07-28T16:15:00Z">
        <w:r w:rsidR="00C22DF8">
          <w:rPr>
            <w:rFonts w:ascii="Calibri" w:hAnsi="Calibri" w:cs="Calibri"/>
            <w:color w:val="000000" w:themeColor="text1"/>
          </w:rPr>
          <w:t>e</w:t>
        </w:r>
      </w:ins>
      <w:ins w:id="720" w:author="Jo Hickman dunne" w:date="2023-07-28T16:14:00Z">
        <w:r w:rsidR="0057661C">
          <w:rPr>
            <w:rFonts w:ascii="Calibri" w:hAnsi="Calibri" w:cs="Calibri"/>
            <w:color w:val="000000" w:themeColor="text1"/>
          </w:rPr>
          <w:t xml:space="preserve"> end and a</w:t>
        </w:r>
      </w:ins>
      <w:ins w:id="721" w:author="Jo Hickman dunne" w:date="2023-07-28T16:13:00Z">
        <w:r w:rsidR="00F737F1">
          <w:rPr>
            <w:rFonts w:ascii="Calibri" w:hAnsi="Calibri" w:cs="Calibri"/>
            <w:color w:val="000000" w:themeColor="text1"/>
          </w:rPr>
          <w:t xml:space="preserve">nything written </w:t>
        </w:r>
      </w:ins>
      <w:ins w:id="722" w:author="Jo Hickman dunne" w:date="2023-07-28T16:14:00Z">
        <w:r w:rsidR="0057661C">
          <w:rPr>
            <w:rFonts w:ascii="Calibri" w:hAnsi="Calibri" w:cs="Calibri"/>
            <w:color w:val="000000" w:themeColor="text1"/>
          </w:rPr>
          <w:t xml:space="preserve">down </w:t>
        </w:r>
      </w:ins>
      <w:ins w:id="723" w:author="Jo Hickman dunne" w:date="2023-07-28T16:13:00Z">
        <w:r w:rsidR="00F737F1">
          <w:rPr>
            <w:rFonts w:ascii="Calibri" w:hAnsi="Calibri" w:cs="Calibri"/>
            <w:color w:val="000000" w:themeColor="text1"/>
          </w:rPr>
          <w:t xml:space="preserve">will be </w:t>
        </w:r>
        <w:r w:rsidR="001C3A04">
          <w:rPr>
            <w:rFonts w:ascii="Calibri" w:hAnsi="Calibri" w:cs="Calibri"/>
            <w:color w:val="000000" w:themeColor="text1"/>
          </w:rPr>
          <w:t>typed up and added to the end of the transcript to be included in the analysis.</w:t>
        </w:r>
        <w:r w:rsidR="00821A48" w:rsidRPr="006D5659">
          <w:rPr>
            <w:rFonts w:ascii="Calibri" w:hAnsi="Calibri" w:cs="Calibri"/>
            <w:color w:val="000000" w:themeColor="text1"/>
          </w:rPr>
          <w:t xml:space="preserve"> </w:t>
        </w:r>
      </w:ins>
      <w:r w:rsidR="00324F8D" w:rsidRPr="006D5659">
        <w:rPr>
          <w:rFonts w:ascii="Calibri" w:hAnsi="Calibri" w:cs="Calibri"/>
          <w:color w:val="000000" w:themeColor="text1"/>
        </w:rPr>
        <w:t>Participants will receive</w:t>
      </w:r>
      <w:r w:rsidR="00D96F8A" w:rsidRPr="006D5659">
        <w:rPr>
          <w:rFonts w:ascii="Calibri" w:hAnsi="Calibri" w:cs="Calibri"/>
          <w:color w:val="000000" w:themeColor="text1"/>
        </w:rPr>
        <w:t xml:space="preserve"> a</w:t>
      </w:r>
      <w:r w:rsidR="00324F8D" w:rsidRPr="006D5659">
        <w:rPr>
          <w:rFonts w:ascii="Calibri" w:hAnsi="Calibri" w:cs="Calibri"/>
          <w:color w:val="000000" w:themeColor="text1"/>
        </w:rPr>
        <w:t xml:space="preserve"> </w:t>
      </w:r>
      <w:r w:rsidR="00D96F8A" w:rsidRPr="006D5659">
        <w:rPr>
          <w:rFonts w:ascii="Calibri" w:hAnsi="Calibri" w:cs="Calibri"/>
          <w:color w:val="000000" w:themeColor="text1"/>
        </w:rPr>
        <w:t>£15 voucher as a thank you for their time.</w:t>
      </w:r>
    </w:p>
    <w:p w14:paraId="793A2D02" w14:textId="13DBD561" w:rsidR="000E26A8" w:rsidRPr="006D5659" w:rsidRDefault="00E00A60" w:rsidP="00FA56EA">
      <w:pPr>
        <w:spacing w:line="480" w:lineRule="auto"/>
        <w:rPr>
          <w:rFonts w:ascii="Calibri" w:hAnsi="Calibri" w:cs="Calibri"/>
        </w:rPr>
      </w:pPr>
      <w:r w:rsidRPr="006D5659">
        <w:rPr>
          <w:rFonts w:ascii="Calibri" w:hAnsi="Calibri" w:cs="Calibri"/>
          <w:color w:val="000000" w:themeColor="text1"/>
        </w:rPr>
        <w:t xml:space="preserve">Focus groups </w:t>
      </w:r>
      <w:r w:rsidR="00751724" w:rsidRPr="006D5659">
        <w:rPr>
          <w:rFonts w:ascii="Calibri" w:hAnsi="Calibri" w:cs="Calibri"/>
          <w:color w:val="000000" w:themeColor="text1"/>
        </w:rPr>
        <w:t xml:space="preserve">will be conducted </w:t>
      </w:r>
      <w:r w:rsidR="00116067" w:rsidRPr="006D5659">
        <w:rPr>
          <w:rFonts w:ascii="Calibri" w:hAnsi="Calibri" w:cs="Calibri"/>
          <w:color w:val="000000" w:themeColor="text1"/>
        </w:rPr>
        <w:t xml:space="preserve">by </w:t>
      </w:r>
      <w:r w:rsidR="003F608C">
        <w:rPr>
          <w:rFonts w:ascii="Calibri" w:hAnsi="Calibri" w:cs="Calibri"/>
          <w:color w:val="000000" w:themeColor="text1"/>
        </w:rPr>
        <w:t>two facilitators (</w:t>
      </w:r>
      <w:r w:rsidR="00025E1F" w:rsidRPr="006D5659">
        <w:rPr>
          <w:rFonts w:ascii="Calibri" w:hAnsi="Calibri" w:cs="Calibri"/>
          <w:color w:val="000000" w:themeColor="text1"/>
        </w:rPr>
        <w:t>JHD</w:t>
      </w:r>
      <w:ins w:id="724" w:author="Louise Black" w:date="2023-07-31T13:34:00Z">
        <w:r w:rsidR="00625B63">
          <w:rPr>
            <w:rFonts w:ascii="Calibri" w:hAnsi="Calibri" w:cs="Calibri"/>
            <w:color w:val="000000" w:themeColor="text1"/>
          </w:rPr>
          <w:t xml:space="preserve"> or</w:t>
        </w:r>
      </w:ins>
      <w:r w:rsidR="003F608C">
        <w:rPr>
          <w:rFonts w:ascii="Calibri" w:hAnsi="Calibri" w:cs="Calibri"/>
          <w:color w:val="000000" w:themeColor="text1"/>
        </w:rPr>
        <w:t xml:space="preserve"> </w:t>
      </w:r>
      <w:r w:rsidR="00025E1F" w:rsidRPr="006D5659">
        <w:rPr>
          <w:rFonts w:ascii="Calibri" w:hAnsi="Calibri" w:cs="Calibri"/>
          <w:color w:val="000000" w:themeColor="text1"/>
        </w:rPr>
        <w:t>LB</w:t>
      </w:r>
      <w:r w:rsidR="003F608C">
        <w:rPr>
          <w:rFonts w:ascii="Calibri" w:hAnsi="Calibri" w:cs="Calibri"/>
          <w:color w:val="000000" w:themeColor="text1"/>
        </w:rPr>
        <w:t>,</w:t>
      </w:r>
      <w:r w:rsidR="003346EF">
        <w:rPr>
          <w:rFonts w:ascii="Calibri" w:hAnsi="Calibri" w:cs="Calibri"/>
          <w:color w:val="000000" w:themeColor="text1"/>
        </w:rPr>
        <w:t xml:space="preserve"> with one of </w:t>
      </w:r>
      <w:ins w:id="725" w:author="Jo Hickman-Dunne" w:date="2023-07-31T15:08:00Z">
        <w:r w:rsidR="00B36B46">
          <w:rPr>
            <w:rFonts w:ascii="Calibri" w:hAnsi="Calibri" w:cs="Calibri"/>
            <w:color w:val="000000" w:themeColor="text1"/>
          </w:rPr>
          <w:t>the</w:t>
        </w:r>
        <w:r w:rsidR="003346EF">
          <w:rPr>
            <w:rFonts w:ascii="Calibri" w:hAnsi="Calibri" w:cs="Calibri"/>
            <w:color w:val="000000" w:themeColor="text1"/>
          </w:rPr>
          <w:t xml:space="preserve"> </w:t>
        </w:r>
      </w:ins>
      <w:r w:rsidR="00E008DC" w:rsidRPr="006D5659">
        <w:rPr>
          <w:rFonts w:ascii="Calibri" w:hAnsi="Calibri" w:cs="Calibri"/>
          <w:color w:val="000000" w:themeColor="text1"/>
        </w:rPr>
        <w:t>YR</w:t>
      </w:r>
      <w:r w:rsidR="003F608C">
        <w:rPr>
          <w:rFonts w:ascii="Calibri" w:hAnsi="Calibri" w:cs="Calibri"/>
          <w:color w:val="000000" w:themeColor="text1"/>
        </w:rPr>
        <w:t xml:space="preserve">s) </w:t>
      </w:r>
      <w:r w:rsidR="005F7E4B" w:rsidRPr="006D5659">
        <w:rPr>
          <w:rFonts w:ascii="Calibri" w:hAnsi="Calibri" w:cs="Calibri"/>
          <w:color w:val="000000" w:themeColor="text1"/>
        </w:rPr>
        <w:t xml:space="preserve">to </w:t>
      </w:r>
      <w:r w:rsidR="00140902" w:rsidRPr="006D5659">
        <w:rPr>
          <w:rFonts w:ascii="Calibri" w:hAnsi="Calibri" w:cs="Calibri"/>
          <w:color w:val="000000" w:themeColor="text1"/>
        </w:rPr>
        <w:t xml:space="preserve">allow </w:t>
      </w:r>
      <w:r w:rsidR="00141022" w:rsidRPr="006D5659">
        <w:rPr>
          <w:rFonts w:ascii="Calibri" w:hAnsi="Calibri" w:cs="Calibri"/>
          <w:color w:val="000000" w:themeColor="text1"/>
        </w:rPr>
        <w:t>for support in</w:t>
      </w:r>
      <w:r w:rsidR="00343006" w:rsidRPr="006D5659">
        <w:rPr>
          <w:rFonts w:ascii="Calibri" w:hAnsi="Calibri" w:cs="Calibri"/>
          <w:color w:val="000000" w:themeColor="text1"/>
        </w:rPr>
        <w:t xml:space="preserve"> safeguarding procedures,</w:t>
      </w:r>
      <w:r w:rsidR="00141022" w:rsidRPr="006D5659">
        <w:rPr>
          <w:rFonts w:ascii="Calibri" w:hAnsi="Calibri" w:cs="Calibri"/>
          <w:color w:val="000000" w:themeColor="text1"/>
        </w:rPr>
        <w:t xml:space="preserve"> </w:t>
      </w:r>
      <w:r w:rsidR="00EF1952" w:rsidRPr="006D5659">
        <w:rPr>
          <w:rFonts w:ascii="Calibri" w:hAnsi="Calibri" w:cs="Calibri"/>
          <w:color w:val="000000" w:themeColor="text1"/>
        </w:rPr>
        <w:t>notetaking</w:t>
      </w:r>
      <w:r w:rsidR="00141022" w:rsidRPr="006D5659">
        <w:rPr>
          <w:rFonts w:ascii="Calibri" w:hAnsi="Calibri" w:cs="Calibri"/>
          <w:color w:val="000000" w:themeColor="text1"/>
        </w:rPr>
        <w:t xml:space="preserve">, </w:t>
      </w:r>
      <w:r w:rsidR="007C291C" w:rsidRPr="006D5659">
        <w:rPr>
          <w:rFonts w:ascii="Calibri" w:hAnsi="Calibri" w:cs="Calibri"/>
          <w:color w:val="000000" w:themeColor="text1"/>
        </w:rPr>
        <w:t>supervising recording equipment</w:t>
      </w:r>
      <w:r w:rsidR="00B51FAB" w:rsidRPr="006D5659">
        <w:rPr>
          <w:rFonts w:ascii="Calibri" w:hAnsi="Calibri" w:cs="Calibri"/>
          <w:color w:val="000000" w:themeColor="text1"/>
        </w:rPr>
        <w:t>,</w:t>
      </w:r>
      <w:r w:rsidR="00343006" w:rsidRPr="006D5659">
        <w:rPr>
          <w:rFonts w:ascii="Calibri" w:hAnsi="Calibri" w:cs="Calibri"/>
          <w:color w:val="000000" w:themeColor="text1"/>
        </w:rPr>
        <w:t xml:space="preserve"> and</w:t>
      </w:r>
      <w:r w:rsidR="00B51FAB" w:rsidRPr="006D5659">
        <w:rPr>
          <w:rFonts w:ascii="Calibri" w:hAnsi="Calibri" w:cs="Calibri"/>
          <w:color w:val="000000" w:themeColor="text1"/>
        </w:rPr>
        <w:t xml:space="preserve"> </w:t>
      </w:r>
      <w:r w:rsidR="00866666" w:rsidRPr="006D5659">
        <w:rPr>
          <w:rFonts w:ascii="Calibri" w:hAnsi="Calibri" w:cs="Calibri"/>
          <w:color w:val="000000" w:themeColor="text1"/>
        </w:rPr>
        <w:t xml:space="preserve">observing group interactions </w:t>
      </w:r>
      <w:r w:rsidR="0001301D" w:rsidRPr="006D5659">
        <w:rPr>
          <w:rFonts w:ascii="Calibri" w:hAnsi="Calibri" w:cs="Calibri"/>
          <w:color w:val="000000" w:themeColor="text1"/>
        </w:rPr>
        <w:fldChar w:fldCharType="begin"/>
      </w:r>
      <w:r w:rsidR="00066A28">
        <w:rPr>
          <w:rFonts w:ascii="Calibri" w:hAnsi="Calibri" w:cs="Calibri"/>
          <w:color w:val="000000" w:themeColor="text1"/>
        </w:rPr>
        <w:instrText xml:space="preserve"> ADDIN EN.CITE &lt;EndNote&gt;&lt;Cite&gt;&lt;Author&gt;Gibson&lt;/Author&gt;&lt;Year&gt;2007&lt;/Year&gt;&lt;RecNum&gt;41&lt;/RecNum&gt;&lt;DisplayText&gt;(Gibson, 2007)&lt;/DisplayText&gt;&lt;record&gt;&lt;rec-number&gt;41&lt;/rec-number&gt;&lt;foreign-keys&gt;&lt;key app="EN" db-id="xvsfvrst0dee08evae8ve094f0trvtv5es0f" timestamp="1686673084"&gt;41&lt;/key&gt;&lt;/foreign-keys&gt;&lt;ref-type name="Journal Article"&gt;17&lt;/ref-type&gt;&lt;contributors&gt;&lt;authors&gt;&lt;author&gt;Gibson, Faith&lt;/author&gt;&lt;/authors&gt;&lt;/contributors&gt;&lt;titles&gt;&lt;title&gt;Conducting focus groups with children and young people: strategies for success&lt;/title&gt;&lt;secondary-title&gt;Journal of research in nursing&lt;/secondary-title&gt;&lt;/titles&gt;&lt;periodical&gt;&lt;full-title&gt;Journal of research in nursing&lt;/full-title&gt;&lt;/periodical&gt;&lt;pages&gt;473-483&lt;/pages&gt;&lt;volume&gt;12&lt;/volume&gt;&lt;number&gt;5&lt;/number&gt;&lt;dates&gt;&lt;year&gt;2007&lt;/year&gt;&lt;/dates&gt;&lt;isbn&gt;1744-9871&lt;/isbn&gt;&lt;urls&gt;&lt;/urls&gt;&lt;electronic-resource-num&gt;10.1177/1744987107079791&lt;/electronic-resource-num&gt;&lt;/record&gt;&lt;/Cite&gt;&lt;/EndNote&gt;</w:instrText>
      </w:r>
      <w:r w:rsidR="0001301D" w:rsidRPr="006D5659">
        <w:rPr>
          <w:rFonts w:ascii="Calibri" w:hAnsi="Calibri" w:cs="Calibri"/>
          <w:color w:val="000000" w:themeColor="text1"/>
        </w:rPr>
        <w:fldChar w:fldCharType="separate"/>
      </w:r>
      <w:r w:rsidR="0001301D" w:rsidRPr="006D5659">
        <w:rPr>
          <w:rFonts w:ascii="Calibri" w:hAnsi="Calibri" w:cs="Calibri"/>
          <w:noProof/>
          <w:color w:val="000000" w:themeColor="text1"/>
        </w:rPr>
        <w:t>(Gibson, 2007)</w:t>
      </w:r>
      <w:r w:rsidR="0001301D" w:rsidRPr="006D5659">
        <w:rPr>
          <w:rFonts w:ascii="Calibri" w:hAnsi="Calibri" w:cs="Calibri"/>
          <w:color w:val="000000" w:themeColor="text1"/>
        </w:rPr>
        <w:fldChar w:fldCharType="end"/>
      </w:r>
      <w:r w:rsidR="0001301D" w:rsidRPr="006D5659">
        <w:rPr>
          <w:rFonts w:ascii="Calibri" w:hAnsi="Calibri" w:cs="Calibri"/>
          <w:color w:val="000000" w:themeColor="text1"/>
        </w:rPr>
        <w:t xml:space="preserve">. </w:t>
      </w:r>
      <w:r w:rsidR="00CE5125" w:rsidRPr="006D5659">
        <w:rPr>
          <w:rFonts w:ascii="Calibri" w:hAnsi="Calibri" w:cs="Calibri"/>
          <w:color w:val="000000" w:themeColor="text1"/>
        </w:rPr>
        <w:t>However,</w:t>
      </w:r>
      <w:r w:rsidR="00DF72EA" w:rsidRPr="006D5659">
        <w:rPr>
          <w:rFonts w:ascii="Calibri" w:hAnsi="Calibri" w:cs="Calibri"/>
          <w:color w:val="000000" w:themeColor="text1"/>
        </w:rPr>
        <w:t xml:space="preserve"> the </w:t>
      </w:r>
      <w:r w:rsidR="00950513" w:rsidRPr="006D5659">
        <w:rPr>
          <w:rFonts w:ascii="Calibri" w:hAnsi="Calibri" w:cs="Calibri"/>
          <w:color w:val="000000" w:themeColor="text1"/>
        </w:rPr>
        <w:t xml:space="preserve">inclusion </w:t>
      </w:r>
      <w:r w:rsidR="00CE5125" w:rsidRPr="006D5659">
        <w:rPr>
          <w:rFonts w:ascii="Calibri" w:hAnsi="Calibri" w:cs="Calibri"/>
          <w:color w:val="000000" w:themeColor="text1"/>
        </w:rPr>
        <w:t xml:space="preserve">of the </w:t>
      </w:r>
      <w:r w:rsidR="00E008DC" w:rsidRPr="006D5659">
        <w:rPr>
          <w:rFonts w:ascii="Calibri" w:hAnsi="Calibri" w:cs="Calibri"/>
          <w:color w:val="000000" w:themeColor="text1"/>
        </w:rPr>
        <w:t>YRs</w:t>
      </w:r>
      <w:r w:rsidR="00CE5125" w:rsidRPr="006D5659">
        <w:rPr>
          <w:rFonts w:ascii="Calibri" w:hAnsi="Calibri" w:cs="Calibri"/>
          <w:color w:val="000000" w:themeColor="text1"/>
        </w:rPr>
        <w:t xml:space="preserve"> in the data collection team </w:t>
      </w:r>
      <w:r w:rsidR="00581BB4" w:rsidRPr="006D5659">
        <w:rPr>
          <w:rFonts w:ascii="Calibri" w:hAnsi="Calibri" w:cs="Calibri"/>
          <w:color w:val="000000" w:themeColor="text1"/>
        </w:rPr>
        <w:t>serve</w:t>
      </w:r>
      <w:r w:rsidR="00A37E45" w:rsidRPr="006D5659">
        <w:rPr>
          <w:rFonts w:ascii="Calibri" w:hAnsi="Calibri" w:cs="Calibri"/>
          <w:color w:val="000000" w:themeColor="text1"/>
        </w:rPr>
        <w:t xml:space="preserve">s a further </w:t>
      </w:r>
      <w:r w:rsidR="0059519F" w:rsidRPr="006D5659">
        <w:rPr>
          <w:rFonts w:ascii="Calibri" w:hAnsi="Calibri" w:cs="Calibri"/>
          <w:color w:val="000000" w:themeColor="text1"/>
        </w:rPr>
        <w:t xml:space="preserve">benefit beyond </w:t>
      </w:r>
      <w:r w:rsidR="00A37E45" w:rsidRPr="006D5659">
        <w:rPr>
          <w:rFonts w:ascii="Calibri" w:hAnsi="Calibri" w:cs="Calibri"/>
          <w:color w:val="000000" w:themeColor="text1"/>
        </w:rPr>
        <w:t xml:space="preserve">practical </w:t>
      </w:r>
      <w:r w:rsidR="0059519F" w:rsidRPr="006D5659">
        <w:rPr>
          <w:rFonts w:ascii="Calibri" w:hAnsi="Calibri" w:cs="Calibri"/>
          <w:color w:val="000000" w:themeColor="text1"/>
        </w:rPr>
        <w:t xml:space="preserve">delivery. </w:t>
      </w:r>
      <w:r w:rsidR="003109AC" w:rsidRPr="006D5659">
        <w:rPr>
          <w:rFonts w:ascii="Calibri" w:hAnsi="Calibri" w:cs="Calibri"/>
          <w:color w:val="000000" w:themeColor="text1"/>
        </w:rPr>
        <w:t>T</w:t>
      </w:r>
      <w:r w:rsidR="00427AAD" w:rsidRPr="006D5659">
        <w:rPr>
          <w:rFonts w:ascii="Calibri" w:hAnsi="Calibri" w:cs="Calibri"/>
          <w:color w:val="000000" w:themeColor="text1"/>
        </w:rPr>
        <w:t>he</w:t>
      </w:r>
      <w:r w:rsidR="00871E93" w:rsidRPr="006D5659">
        <w:rPr>
          <w:rFonts w:ascii="Calibri" w:hAnsi="Calibri" w:cs="Calibri"/>
          <w:color w:val="000000" w:themeColor="text1"/>
        </w:rPr>
        <w:t>re can be</w:t>
      </w:r>
      <w:r w:rsidR="00427AAD" w:rsidRPr="006D5659">
        <w:rPr>
          <w:rFonts w:ascii="Calibri" w:hAnsi="Calibri" w:cs="Calibri"/>
          <w:color w:val="000000" w:themeColor="text1"/>
        </w:rPr>
        <w:t xml:space="preserve"> heighten</w:t>
      </w:r>
      <w:r w:rsidR="00E3070C" w:rsidRPr="006D5659">
        <w:rPr>
          <w:rFonts w:ascii="Calibri" w:hAnsi="Calibri" w:cs="Calibri"/>
          <w:color w:val="000000" w:themeColor="text1"/>
        </w:rPr>
        <w:t>ed</w:t>
      </w:r>
      <w:r w:rsidR="00427AAD" w:rsidRPr="006D5659">
        <w:rPr>
          <w:rFonts w:ascii="Calibri" w:hAnsi="Calibri" w:cs="Calibri"/>
          <w:color w:val="000000" w:themeColor="text1"/>
        </w:rPr>
        <w:t xml:space="preserve"> power d</w:t>
      </w:r>
      <w:r w:rsidR="00E3070C" w:rsidRPr="006D5659">
        <w:rPr>
          <w:rFonts w:ascii="Calibri" w:hAnsi="Calibri" w:cs="Calibri"/>
          <w:color w:val="000000" w:themeColor="text1"/>
        </w:rPr>
        <w:t xml:space="preserve">ynamics at play when undertaking research with </w:t>
      </w:r>
      <w:r w:rsidR="00A1305B" w:rsidRPr="006D5659">
        <w:rPr>
          <w:rFonts w:ascii="Calibri" w:hAnsi="Calibri" w:cs="Calibri"/>
        </w:rPr>
        <w:t>adolescents</w:t>
      </w:r>
      <w:r w:rsidR="0001301D" w:rsidRPr="006D5659">
        <w:rPr>
          <w:rFonts w:ascii="Calibri" w:hAnsi="Calibri" w:cs="Calibri"/>
        </w:rPr>
        <w:t xml:space="preserve"> </w:t>
      </w:r>
      <w:r w:rsidR="0052701A" w:rsidRPr="006D5659">
        <w:rPr>
          <w:rFonts w:ascii="Calibri" w:hAnsi="Calibri" w:cs="Calibri"/>
        </w:rPr>
        <w:fldChar w:fldCharType="begin"/>
      </w:r>
      <w:r w:rsidR="0052701A" w:rsidRPr="006D5659">
        <w:rPr>
          <w:rFonts w:ascii="Calibri" w:hAnsi="Calibri" w:cs="Calibri"/>
        </w:rPr>
        <w:instrText xml:space="preserve"> ADDIN EN.CITE &lt;EndNote&gt;&lt;Cite&gt;&lt;Author&gt;Lane&lt;/Author&gt;&lt;Year&gt;2019&lt;/Year&gt;&lt;RecNum&gt;49&lt;/RecNum&gt;&lt;DisplayText&gt;(Lane et al., 2019; Morrow, 2008)&lt;/DisplayText&gt;&lt;record&gt;&lt;rec-number&gt;49&lt;/rec-number&gt;&lt;foreign-keys&gt;&lt;key app="EN" db-id="xvsfvrst0dee08evae8ve094f0trvtv5es0f" timestamp="1686673818"&gt;49&lt;/key&gt;&lt;/foreign-keys&gt;&lt;ref-type name="Journal Article"&gt;17&lt;/ref-type&gt;&lt;contributors&gt;&lt;authors&gt;&lt;author&gt;Lane, Danielle&lt;/author&gt;&lt;author&gt;Blank, Jolyn&lt;/author&gt;&lt;author&gt;Jones, Phyllis&lt;/author&gt;&lt;/authors&gt;&lt;/contributors&gt;&lt;titles&gt;&lt;title&gt;Research with Children: Context, Power, and Representation&lt;/title&gt;&lt;secondary-title&gt;Qualitative Report&lt;/secondary-title&gt;&lt;/titles&gt;&lt;periodical&gt;&lt;full-title&gt;Qualitative Report&lt;/full-title&gt;&lt;/periodical&gt;&lt;volume&gt;24&lt;/volume&gt;&lt;number&gt;4&lt;/number&gt;&lt;dates&gt;&lt;year&gt;2019&lt;/year&gt;&lt;/dates&gt;&lt;isbn&gt;1052-0147&lt;/isbn&gt;&lt;urls&gt;&lt;/urls&gt;&lt;/record&gt;&lt;/Cite&gt;&lt;Cite&gt;&lt;Author&gt;Morrow&lt;/Author&gt;&lt;Year&gt;2008&lt;/Year&gt;&lt;RecNum&gt;48&lt;/RecNum&gt;&lt;record&gt;&lt;rec-number&gt;48&lt;/rec-number&gt;&lt;foreign-keys&gt;&lt;key app="EN" db-id="xvsfvrst0dee08evae8ve094f0trvtv5es0f" timestamp="1686673796"&gt;48&lt;/key&gt;&lt;/foreign-keys&gt;&lt;ref-type name="Journal Article"&gt;17&lt;/ref-type&gt;&lt;contributors&gt;&lt;authors&gt;&lt;author&gt;Morrow, Virginia&lt;/author&gt;&lt;/authors&gt;&lt;/contributors&gt;&lt;titles&gt;&lt;title&gt;Ethical dilemmas in research with children and young people about their social environments&lt;/title&gt;&lt;secondary-title&gt;Children&amp;apos;s Geographies&lt;/secondary-title&gt;&lt;/titles&gt;&lt;periodical&gt;&lt;full-title&gt;Children&amp;apos;s Geographies&lt;/full-title&gt;&lt;/periodical&gt;&lt;pages&gt;49-61&lt;/pages&gt;&lt;volume&gt;6&lt;/volume&gt;&lt;number&gt;1&lt;/number&gt;&lt;dates&gt;&lt;year&gt;2008&lt;/year&gt;&lt;pub-dates&gt;&lt;date&gt;2008/02/01&lt;/date&gt;&lt;/pub-dates&gt;&lt;/dates&gt;&lt;publisher&gt;Routledge&lt;/publisher&gt;&lt;isbn&gt;1473-3285&lt;/isbn&gt;&lt;urls&gt;&lt;related-urls&gt;&lt;url&gt;https://doi.org/10.1080/14733280701791918&lt;/url&gt;&lt;/related-urls&gt;&lt;/urls&gt;&lt;electronic-resource-num&gt;10.1080/14733280701791918&lt;/electronic-resource-num&gt;&lt;/record&gt;&lt;/Cite&gt;&lt;/EndNote&gt;</w:instrText>
      </w:r>
      <w:r w:rsidR="0052701A" w:rsidRPr="006D5659">
        <w:rPr>
          <w:rFonts w:ascii="Calibri" w:hAnsi="Calibri" w:cs="Calibri"/>
        </w:rPr>
        <w:fldChar w:fldCharType="separate"/>
      </w:r>
      <w:r w:rsidR="0052701A" w:rsidRPr="006D5659">
        <w:rPr>
          <w:rFonts w:ascii="Calibri" w:hAnsi="Calibri" w:cs="Calibri"/>
          <w:noProof/>
        </w:rPr>
        <w:t>(Lane et al., 2019; Morrow, 2008)</w:t>
      </w:r>
      <w:r w:rsidR="0052701A" w:rsidRPr="006D5659">
        <w:rPr>
          <w:rFonts w:ascii="Calibri" w:hAnsi="Calibri" w:cs="Calibri"/>
        </w:rPr>
        <w:fldChar w:fldCharType="end"/>
      </w:r>
      <w:r w:rsidR="0052701A" w:rsidRPr="006D5659">
        <w:rPr>
          <w:rFonts w:ascii="Calibri" w:hAnsi="Calibri" w:cs="Calibri"/>
        </w:rPr>
        <w:t xml:space="preserve">. </w:t>
      </w:r>
      <w:r w:rsidR="007B7964" w:rsidRPr="006D5659">
        <w:rPr>
          <w:rFonts w:ascii="Calibri" w:hAnsi="Calibri" w:cs="Calibri"/>
          <w:color w:val="000000" w:themeColor="text1"/>
        </w:rPr>
        <w:t>B</w:t>
      </w:r>
      <w:r w:rsidR="00982A8B" w:rsidRPr="006D5659">
        <w:rPr>
          <w:rFonts w:ascii="Calibri" w:hAnsi="Calibri" w:cs="Calibri"/>
          <w:color w:val="000000" w:themeColor="text1"/>
        </w:rPr>
        <w:t xml:space="preserve">ringing in </w:t>
      </w:r>
      <w:r w:rsidR="009C3C03">
        <w:rPr>
          <w:rFonts w:ascii="Calibri" w:hAnsi="Calibri" w:cs="Calibri"/>
        </w:rPr>
        <w:t>young people</w:t>
      </w:r>
      <w:r w:rsidR="00A1305B" w:rsidRPr="006D5659">
        <w:rPr>
          <w:rFonts w:ascii="Calibri" w:hAnsi="Calibri" w:cs="Calibri"/>
          <w:i/>
          <w:iCs/>
        </w:rPr>
        <w:t xml:space="preserve"> </w:t>
      </w:r>
      <w:r w:rsidR="00982A8B" w:rsidRPr="006D5659">
        <w:rPr>
          <w:rFonts w:ascii="Calibri" w:hAnsi="Calibri" w:cs="Calibri"/>
          <w:color w:val="000000" w:themeColor="text1"/>
        </w:rPr>
        <w:t>as researchers</w:t>
      </w:r>
      <w:r w:rsidR="007B7964" w:rsidRPr="006D5659">
        <w:rPr>
          <w:rFonts w:ascii="Calibri" w:hAnsi="Calibri" w:cs="Calibri"/>
          <w:color w:val="000000" w:themeColor="text1"/>
        </w:rPr>
        <w:t xml:space="preserve"> is an opportunity to minimise th</w:t>
      </w:r>
      <w:r w:rsidR="002425BC" w:rsidRPr="006D5659">
        <w:rPr>
          <w:rFonts w:ascii="Calibri" w:hAnsi="Calibri" w:cs="Calibri"/>
          <w:color w:val="000000" w:themeColor="text1"/>
        </w:rPr>
        <w:t>ese power dynamics</w:t>
      </w:r>
      <w:r w:rsidR="00A83FCC" w:rsidRPr="006D5659">
        <w:rPr>
          <w:rFonts w:ascii="Calibri" w:hAnsi="Calibri" w:cs="Calibri"/>
          <w:color w:val="000000" w:themeColor="text1"/>
        </w:rPr>
        <w:t xml:space="preserve"> and create a more </w:t>
      </w:r>
      <w:r w:rsidR="00DC098B" w:rsidRPr="006D5659">
        <w:rPr>
          <w:rFonts w:ascii="Calibri" w:hAnsi="Calibri" w:cs="Calibri"/>
          <w:color w:val="000000" w:themeColor="text1"/>
        </w:rPr>
        <w:t>welcoming research environment</w:t>
      </w:r>
      <w:r w:rsidR="32343798" w:rsidRPr="006D5659">
        <w:rPr>
          <w:rFonts w:ascii="Calibri" w:hAnsi="Calibri" w:cs="Calibri"/>
          <w:color w:val="000000" w:themeColor="text1"/>
        </w:rPr>
        <w:t>,</w:t>
      </w:r>
      <w:r w:rsidR="00DC098B" w:rsidRPr="006D5659">
        <w:rPr>
          <w:rFonts w:ascii="Calibri" w:hAnsi="Calibri" w:cs="Calibri"/>
          <w:color w:val="000000" w:themeColor="text1"/>
        </w:rPr>
        <w:t xml:space="preserve"> </w:t>
      </w:r>
      <w:r w:rsidR="00FA1319" w:rsidRPr="006D5659">
        <w:rPr>
          <w:rFonts w:ascii="Calibri" w:hAnsi="Calibri" w:cs="Calibri"/>
          <w:color w:val="000000" w:themeColor="text1"/>
        </w:rPr>
        <w:t xml:space="preserve">closing the gap between the researchers and the </w:t>
      </w:r>
      <w:r w:rsidR="00030D66">
        <w:rPr>
          <w:rFonts w:ascii="Calibri" w:hAnsi="Calibri" w:cs="Calibri"/>
          <w:color w:val="000000" w:themeColor="text1"/>
        </w:rPr>
        <w:t>participants</w:t>
      </w:r>
      <w:r w:rsidR="00FA1319" w:rsidRPr="006D5659">
        <w:rPr>
          <w:rFonts w:ascii="Calibri" w:hAnsi="Calibri" w:cs="Calibri"/>
          <w:color w:val="000000" w:themeColor="text1"/>
        </w:rPr>
        <w:t>.</w:t>
      </w:r>
      <w:r w:rsidR="000E6A03">
        <w:rPr>
          <w:rFonts w:ascii="Calibri" w:hAnsi="Calibri" w:cs="Calibri"/>
          <w:color w:val="000000" w:themeColor="text1"/>
        </w:rPr>
        <w:t xml:space="preserve"> </w:t>
      </w:r>
      <w:ins w:id="726" w:author="Louise Black" w:date="2023-07-31T13:37:00Z">
        <w:r w:rsidR="001639CC">
          <w:rPr>
            <w:rFonts w:ascii="Calibri" w:hAnsi="Calibri" w:cs="Calibri"/>
            <w:color w:val="000000" w:themeColor="text1"/>
          </w:rPr>
          <w:t>While t</w:t>
        </w:r>
      </w:ins>
      <w:ins w:id="727" w:author="Jo Hickman dunne" w:date="2023-07-28T16:27:00Z">
        <w:r w:rsidR="00F23689">
          <w:rPr>
            <w:rFonts w:ascii="Calibri" w:hAnsi="Calibri" w:cs="Calibri"/>
            <w:color w:val="000000" w:themeColor="text1"/>
          </w:rPr>
          <w:t xml:space="preserve">he </w:t>
        </w:r>
      </w:ins>
      <w:ins w:id="728" w:author="Jo Hickman dunne" w:date="2023-07-28T16:23:00Z">
        <w:r w:rsidR="0063165B">
          <w:rPr>
            <w:rFonts w:ascii="Calibri" w:hAnsi="Calibri" w:cs="Calibri"/>
            <w:color w:val="000000" w:themeColor="text1"/>
          </w:rPr>
          <w:t xml:space="preserve">involvement of the YRs </w:t>
        </w:r>
      </w:ins>
      <w:ins w:id="729" w:author="Louise Black" w:date="2023-07-31T18:03:00Z">
        <w:r w:rsidR="002A1DAC">
          <w:rPr>
            <w:rFonts w:ascii="Calibri" w:hAnsi="Calibri" w:cs="Calibri"/>
            <w:color w:val="000000" w:themeColor="text1"/>
          </w:rPr>
          <w:t>is not</w:t>
        </w:r>
      </w:ins>
      <w:ins w:id="730" w:author="Jo Hickman dunne" w:date="2023-07-28T16:23:00Z">
        <w:r w:rsidR="0063165B">
          <w:rPr>
            <w:rFonts w:ascii="Calibri" w:hAnsi="Calibri" w:cs="Calibri"/>
            <w:color w:val="000000" w:themeColor="text1"/>
          </w:rPr>
          <w:t xml:space="preserve"> </w:t>
        </w:r>
      </w:ins>
      <w:ins w:id="731" w:author="Margarita Panayiotou" w:date="2023-08-01T09:52:00Z">
        <w:r w:rsidR="00C803C3">
          <w:rPr>
            <w:rFonts w:ascii="Calibri" w:hAnsi="Calibri" w:cs="Calibri"/>
            <w:color w:val="000000" w:themeColor="text1"/>
          </w:rPr>
          <w:t>meant to facilitate</w:t>
        </w:r>
      </w:ins>
      <w:ins w:id="732" w:author="Jo Hickman dunne" w:date="2023-07-28T16:23:00Z">
        <w:r w:rsidR="0063165B">
          <w:rPr>
            <w:rFonts w:ascii="Calibri" w:hAnsi="Calibri" w:cs="Calibri"/>
            <w:color w:val="000000" w:themeColor="text1"/>
          </w:rPr>
          <w:t xml:space="preserve"> </w:t>
        </w:r>
      </w:ins>
      <w:ins w:id="733" w:author="Margarita Panayiotou" w:date="2023-08-01T09:53:00Z">
        <w:r w:rsidR="00C803C3">
          <w:rPr>
            <w:rFonts w:ascii="Calibri" w:hAnsi="Calibri" w:cs="Calibri"/>
            <w:color w:val="000000" w:themeColor="text1"/>
          </w:rPr>
          <w:t>a</w:t>
        </w:r>
      </w:ins>
      <w:ins w:id="734" w:author="Jo Hickman dunne" w:date="2023-07-28T16:23:00Z">
        <w:r w:rsidR="0063165B">
          <w:rPr>
            <w:rFonts w:ascii="Calibri" w:hAnsi="Calibri" w:cs="Calibri"/>
            <w:color w:val="000000" w:themeColor="text1"/>
          </w:rPr>
          <w:t xml:space="preserve"> peer research </w:t>
        </w:r>
      </w:ins>
      <w:ins w:id="735" w:author="Jo Hickman dunne" w:date="2023-07-28T16:25:00Z">
        <w:r w:rsidR="0055490B">
          <w:rPr>
            <w:rFonts w:ascii="Calibri" w:hAnsi="Calibri" w:cs="Calibri"/>
            <w:color w:val="000000" w:themeColor="text1"/>
          </w:rPr>
          <w:t>process</w:t>
        </w:r>
        <w:r w:rsidR="00F22312">
          <w:rPr>
            <w:rFonts w:ascii="Calibri" w:hAnsi="Calibri" w:cs="Calibri"/>
            <w:color w:val="000000" w:themeColor="text1"/>
          </w:rPr>
          <w:t xml:space="preserve"> </w:t>
        </w:r>
      </w:ins>
      <w:r w:rsidR="00186E6D">
        <w:rPr>
          <w:rFonts w:ascii="Calibri" w:hAnsi="Calibri" w:cs="Calibri"/>
          <w:color w:val="000000" w:themeColor="text1"/>
        </w:rPr>
        <w:fldChar w:fldCharType="begin"/>
      </w:r>
      <w:r w:rsidR="00186E6D">
        <w:rPr>
          <w:rFonts w:ascii="Calibri" w:hAnsi="Calibri" w:cs="Calibri"/>
          <w:color w:val="000000" w:themeColor="text1"/>
        </w:rPr>
        <w:instrText xml:space="preserve"> ADDIN EN.CITE &lt;EndNote&gt;&lt;Cite&gt;&lt;Author&gt;Coppock&lt;/Author&gt;&lt;Year&gt;2011&lt;/Year&gt;&lt;RecNum&gt;77&lt;/RecNum&gt;&lt;DisplayText&gt;(Coppock, 2011)&lt;/DisplayText&gt;&lt;record&gt;&lt;rec-number&gt;77&lt;/rec-number&gt;&lt;foreign-keys&gt;&lt;key app="EN" db-id="xvsfvrst0dee08evae8ve094f0trvtv5es0f" timestamp="1690821518"&gt;77&lt;/key&gt;&lt;/foreign-keys&gt;&lt;ref-type name="Journal Article"&gt;17&lt;/ref-type&gt;&lt;contributors&gt;&lt;authors&gt;&lt;author&gt;Coppock, Vicki&lt;/author&gt;&lt;/authors&gt;&lt;/contributors&gt;&lt;titles&gt;&lt;title&gt;Children as Peer Researchers: Reflections on a Journey of Mutual Discovery&lt;/title&gt;&lt;secondary-title&gt;Children &amp;amp; Society&lt;/secondary-title&gt;&lt;/titles&gt;&lt;periodical&gt;&lt;full-title&gt;Children &amp;amp; Society&lt;/full-title&gt;&lt;/periodical&gt;&lt;pages&gt;435-446&lt;/pages&gt;&lt;volume&gt;25&lt;/volume&gt;&lt;number&gt;6&lt;/number&gt;&lt;dates&gt;&lt;year&gt;2011&lt;/year&gt;&lt;/dates&gt;&lt;isbn&gt;0951-0605&lt;/isbn&gt;&lt;urls&gt;&lt;related-urls&gt;&lt;url&gt;https://onlinelibrary.wiley.com/doi/abs/10.1111/j.1099-0860.2010.00296.x&lt;/url&gt;&lt;/related-urls&gt;&lt;/urls&gt;&lt;electronic-resource-num&gt;10.1111/j.1099-0860.2010.00296.x&lt;/electronic-resource-num&gt;&lt;/record&gt;&lt;/Cite&gt;&lt;/EndNote&gt;</w:instrText>
      </w:r>
      <w:r w:rsidR="00186E6D">
        <w:rPr>
          <w:rFonts w:ascii="Calibri" w:hAnsi="Calibri" w:cs="Calibri"/>
          <w:color w:val="000000" w:themeColor="text1"/>
        </w:rPr>
        <w:fldChar w:fldCharType="separate"/>
      </w:r>
      <w:r w:rsidR="00186E6D">
        <w:rPr>
          <w:rFonts w:ascii="Calibri" w:hAnsi="Calibri" w:cs="Calibri"/>
          <w:noProof/>
          <w:color w:val="000000" w:themeColor="text1"/>
        </w:rPr>
        <w:t>(Coppock, 2011)</w:t>
      </w:r>
      <w:r w:rsidR="00186E6D">
        <w:rPr>
          <w:rFonts w:ascii="Calibri" w:hAnsi="Calibri" w:cs="Calibri"/>
          <w:color w:val="000000" w:themeColor="text1"/>
        </w:rPr>
        <w:fldChar w:fldCharType="end"/>
      </w:r>
      <w:ins w:id="736" w:author="Louise Black" w:date="2023-07-31T18:02:00Z">
        <w:r w:rsidR="002A1DAC">
          <w:rPr>
            <w:rFonts w:ascii="Calibri" w:hAnsi="Calibri" w:cs="Calibri"/>
            <w:color w:val="000000" w:themeColor="text1"/>
          </w:rPr>
          <w:t>,</w:t>
        </w:r>
      </w:ins>
      <w:ins w:id="737" w:author="Jo Hickman dunne" w:date="2023-07-28T16:28:00Z">
        <w:r w:rsidR="006041D2">
          <w:rPr>
            <w:rFonts w:ascii="Calibri" w:hAnsi="Calibri" w:cs="Calibri"/>
            <w:color w:val="000000" w:themeColor="text1"/>
          </w:rPr>
          <w:t xml:space="preserve"> </w:t>
        </w:r>
      </w:ins>
      <w:ins w:id="738" w:author="Margarita Panayiotou" w:date="2023-07-31T13:28:00Z">
        <w:r w:rsidR="00A33E45">
          <w:rPr>
            <w:rFonts w:ascii="Calibri" w:hAnsi="Calibri" w:cs="Calibri"/>
            <w:color w:val="000000" w:themeColor="text1"/>
          </w:rPr>
          <w:t>a</w:t>
        </w:r>
      </w:ins>
      <w:ins w:id="739" w:author="Jo Hickman dunne" w:date="2023-07-28T16:28:00Z">
        <w:r w:rsidR="006041D2">
          <w:rPr>
            <w:rFonts w:ascii="Calibri" w:hAnsi="Calibri" w:cs="Calibri"/>
            <w:color w:val="000000" w:themeColor="text1"/>
          </w:rPr>
          <w:t xml:space="preserve">s </w:t>
        </w:r>
      </w:ins>
      <w:r w:rsidR="001008C9">
        <w:rPr>
          <w:rFonts w:ascii="Calibri" w:hAnsi="Calibri" w:cs="Calibri"/>
          <w:color w:val="000000" w:themeColor="text1"/>
        </w:rPr>
        <w:t>t</w:t>
      </w:r>
      <w:ins w:id="740" w:author="Margarita Panayiotou" w:date="2023-07-31T13:28:00Z">
        <w:r w:rsidR="001008C9">
          <w:rPr>
            <w:rFonts w:ascii="Calibri" w:hAnsi="Calibri" w:cs="Calibri"/>
            <w:color w:val="000000" w:themeColor="text1"/>
          </w:rPr>
          <w:t xml:space="preserve">he </w:t>
        </w:r>
      </w:ins>
      <w:ins w:id="741" w:author="Margarita Panayiotou" w:date="2023-07-31T13:29:00Z">
        <w:r w:rsidR="000D718E">
          <w:rPr>
            <w:rFonts w:ascii="Calibri" w:hAnsi="Calibri" w:cs="Calibri"/>
            <w:color w:val="000000" w:themeColor="text1"/>
          </w:rPr>
          <w:t>YRs s</w:t>
        </w:r>
      </w:ins>
      <w:ins w:id="742" w:author="Jo Hickman dunne" w:date="2023-07-28T16:28:00Z">
        <w:r w:rsidR="006041D2">
          <w:rPr>
            <w:rFonts w:ascii="Calibri" w:hAnsi="Calibri" w:cs="Calibri"/>
            <w:color w:val="000000" w:themeColor="text1"/>
          </w:rPr>
          <w:t>tated, the</w:t>
        </w:r>
      </w:ins>
      <w:ins w:id="743" w:author="Margarita Panayiotou" w:date="2023-07-31T13:29:00Z">
        <w:r w:rsidR="000D718E">
          <w:rPr>
            <w:rFonts w:ascii="Calibri" w:hAnsi="Calibri" w:cs="Calibri"/>
            <w:color w:val="000000" w:themeColor="text1"/>
          </w:rPr>
          <w:t>y</w:t>
        </w:r>
      </w:ins>
      <w:ins w:id="744" w:author="Jo Hickman dunne" w:date="2023-07-28T16:28:00Z">
        <w:r w:rsidR="006041D2">
          <w:rPr>
            <w:rFonts w:ascii="Calibri" w:hAnsi="Calibri" w:cs="Calibri"/>
            <w:color w:val="000000" w:themeColor="text1"/>
          </w:rPr>
          <w:t xml:space="preserve"> see themselves as a ‘bridge’ between MP, JHD, and LB, and the participants</w:t>
        </w:r>
      </w:ins>
      <w:ins w:id="745" w:author="Jo Hickman dunne" w:date="2023-07-28T16:29:00Z">
        <w:r w:rsidR="002963F7">
          <w:rPr>
            <w:rFonts w:ascii="Calibri" w:hAnsi="Calibri" w:cs="Calibri"/>
            <w:color w:val="000000" w:themeColor="text1"/>
          </w:rPr>
          <w:t>.</w:t>
        </w:r>
      </w:ins>
      <w:ins w:id="746" w:author="Jo Hickman dunne" w:date="2023-07-28T16:28:00Z">
        <w:r w:rsidR="006041D2">
          <w:rPr>
            <w:rFonts w:ascii="Calibri" w:hAnsi="Calibri" w:cs="Calibri"/>
            <w:color w:val="000000" w:themeColor="text1"/>
          </w:rPr>
          <w:t xml:space="preserve"> </w:t>
        </w:r>
      </w:ins>
      <w:ins w:id="747" w:author="Margarita Panayiotou" w:date="2023-08-01T09:53:00Z">
        <w:r w:rsidR="00CC5988">
          <w:rPr>
            <w:rFonts w:ascii="Calibri" w:hAnsi="Calibri" w:cs="Calibri"/>
            <w:color w:val="000000" w:themeColor="text1"/>
          </w:rPr>
          <w:t>This can be valuabl</w:t>
        </w:r>
      </w:ins>
      <w:ins w:id="748" w:author="Margarita Panayiotou" w:date="2023-08-01T09:54:00Z">
        <w:r w:rsidR="00CC5988">
          <w:rPr>
            <w:rFonts w:ascii="Calibri" w:hAnsi="Calibri" w:cs="Calibri"/>
            <w:color w:val="000000" w:themeColor="text1"/>
          </w:rPr>
          <w:t>e,</w:t>
        </w:r>
      </w:ins>
      <w:ins w:id="749" w:author="Jo Hickman dunne" w:date="2023-07-28T16:29:00Z">
        <w:r w:rsidR="002963F7">
          <w:rPr>
            <w:rFonts w:ascii="Calibri" w:hAnsi="Calibri" w:cs="Calibri"/>
            <w:color w:val="000000" w:themeColor="text1"/>
          </w:rPr>
          <w:t xml:space="preserve"> as </w:t>
        </w:r>
      </w:ins>
      <w:r w:rsidR="00E008DC" w:rsidRPr="006D5659">
        <w:rPr>
          <w:rFonts w:ascii="Calibri" w:hAnsi="Calibri" w:cs="Calibri"/>
          <w:color w:val="000000" w:themeColor="text1"/>
        </w:rPr>
        <w:t>YRs</w:t>
      </w:r>
      <w:r w:rsidR="00AC336C" w:rsidRPr="006D5659">
        <w:rPr>
          <w:rFonts w:ascii="Calibri" w:hAnsi="Calibri" w:cs="Calibri"/>
          <w:color w:val="000000" w:themeColor="text1"/>
        </w:rPr>
        <w:t xml:space="preserve"> </w:t>
      </w:r>
      <w:r w:rsidR="002963F7">
        <w:rPr>
          <w:rFonts w:ascii="Calibri" w:hAnsi="Calibri" w:cs="Calibri"/>
          <w:color w:val="000000" w:themeColor="text1"/>
        </w:rPr>
        <w:t>m</w:t>
      </w:r>
      <w:ins w:id="750" w:author="Jo Hickman dunne" w:date="2023-07-28T16:30:00Z">
        <w:r w:rsidR="002963F7">
          <w:rPr>
            <w:rFonts w:ascii="Calibri" w:hAnsi="Calibri" w:cs="Calibri"/>
            <w:color w:val="000000" w:themeColor="text1"/>
          </w:rPr>
          <w:t>ay</w:t>
        </w:r>
      </w:ins>
      <w:r w:rsidR="00AC336C" w:rsidRPr="006D5659">
        <w:rPr>
          <w:rFonts w:ascii="Calibri" w:hAnsi="Calibri" w:cs="Calibri"/>
          <w:color w:val="000000" w:themeColor="text1"/>
        </w:rPr>
        <w:t xml:space="preserve"> </w:t>
      </w:r>
      <w:r w:rsidR="000E6A03">
        <w:rPr>
          <w:rFonts w:ascii="Calibri" w:hAnsi="Calibri" w:cs="Calibri"/>
          <w:color w:val="000000" w:themeColor="text1"/>
        </w:rPr>
        <w:t xml:space="preserve">facilitate </w:t>
      </w:r>
      <w:r w:rsidR="00F21D5C" w:rsidRPr="006D5659">
        <w:rPr>
          <w:rFonts w:ascii="Calibri" w:hAnsi="Calibri" w:cs="Calibri"/>
          <w:color w:val="000000" w:themeColor="text1"/>
        </w:rPr>
        <w:t>follow-up questions or ‘prompts</w:t>
      </w:r>
      <w:r w:rsidR="00DA1CC9">
        <w:rPr>
          <w:rFonts w:ascii="Calibri" w:hAnsi="Calibri" w:cs="Calibri"/>
          <w:color w:val="000000" w:themeColor="text1"/>
        </w:rPr>
        <w:t xml:space="preserve">’ that are closer to the experience of adolescents, </w:t>
      </w:r>
      <w:r w:rsidR="00CC60C1" w:rsidRPr="006D5659">
        <w:rPr>
          <w:rFonts w:ascii="Calibri" w:hAnsi="Calibri" w:cs="Calibri"/>
          <w:color w:val="000000" w:themeColor="text1"/>
        </w:rPr>
        <w:t xml:space="preserve">thus supporting </w:t>
      </w:r>
      <w:r w:rsidR="00E321FA" w:rsidRPr="006D5659">
        <w:rPr>
          <w:rFonts w:ascii="Calibri" w:hAnsi="Calibri" w:cs="Calibri"/>
          <w:color w:val="000000" w:themeColor="text1"/>
        </w:rPr>
        <w:t>a more effective</w:t>
      </w:r>
      <w:r w:rsidR="00CC60C1" w:rsidRPr="006D5659">
        <w:rPr>
          <w:rFonts w:ascii="Calibri" w:hAnsi="Calibri" w:cs="Calibri"/>
          <w:color w:val="000000" w:themeColor="text1"/>
        </w:rPr>
        <w:t xml:space="preserve"> </w:t>
      </w:r>
      <w:r w:rsidR="00D97B52" w:rsidRPr="006D5659">
        <w:rPr>
          <w:rFonts w:ascii="Calibri" w:hAnsi="Calibri" w:cs="Calibri"/>
          <w:color w:val="000000" w:themeColor="text1"/>
        </w:rPr>
        <w:t xml:space="preserve">interpretation and feedback loop </w:t>
      </w:r>
      <w:r w:rsidR="00E321FA" w:rsidRPr="006D5659">
        <w:rPr>
          <w:rFonts w:ascii="Calibri" w:hAnsi="Calibri" w:cs="Calibri"/>
          <w:color w:val="000000" w:themeColor="text1"/>
        </w:rPr>
        <w:t>between researchers and participants</w:t>
      </w:r>
      <w:ins w:id="751" w:author="Margarita Panayiotou" w:date="2023-08-01T13:21:00Z">
        <w:r w:rsidR="00D515BC">
          <w:rPr>
            <w:rFonts w:ascii="Calibri" w:hAnsi="Calibri" w:cs="Calibri"/>
            <w:color w:val="000000" w:themeColor="text1"/>
          </w:rPr>
          <w:t xml:space="preserve"> </w:t>
        </w:r>
        <w:r w:rsidR="00D515BC">
          <w:rPr>
            <w:rFonts w:ascii="Calibri" w:hAnsi="Calibri" w:cs="Calibri"/>
          </w:rPr>
          <w:t>(see supplementary materials for more details</w:t>
        </w:r>
      </w:ins>
      <w:ins w:id="752" w:author="Margarita Panayiotou" w:date="2023-08-01T13:22:00Z">
        <w:r w:rsidR="00D515BC">
          <w:rPr>
            <w:rFonts w:ascii="Calibri" w:hAnsi="Calibri" w:cs="Calibri"/>
          </w:rPr>
          <w:t xml:space="preserve"> on the procedures</w:t>
        </w:r>
      </w:ins>
      <w:ins w:id="753" w:author="Margarita Panayiotou" w:date="2023-08-01T13:21:00Z">
        <w:r w:rsidR="00D515BC">
          <w:rPr>
            <w:rFonts w:ascii="Calibri" w:hAnsi="Calibri" w:cs="Calibri"/>
          </w:rPr>
          <w:t xml:space="preserve">). </w:t>
        </w:r>
        <w:r w:rsidR="00D515BC" w:rsidRPr="006D5659">
          <w:rPr>
            <w:rFonts w:ascii="Calibri" w:hAnsi="Calibri" w:cs="Calibri"/>
          </w:rPr>
          <w:t xml:space="preserve"> </w:t>
        </w:r>
      </w:ins>
    </w:p>
    <w:p w14:paraId="408EAF82" w14:textId="1FEAB4CC" w:rsidR="00246385" w:rsidRPr="006D5659" w:rsidRDefault="00246385" w:rsidP="00AE6D79">
      <w:pPr>
        <w:spacing w:line="480" w:lineRule="auto"/>
        <w:rPr>
          <w:rFonts w:ascii="Calibri" w:hAnsi="Calibri" w:cs="Calibri"/>
          <w:b/>
          <w:bCs/>
        </w:rPr>
      </w:pPr>
      <w:r w:rsidRPr="006D5659">
        <w:rPr>
          <w:rFonts w:ascii="Calibri" w:hAnsi="Calibri" w:cs="Calibri"/>
          <w:b/>
          <w:bCs/>
        </w:rPr>
        <w:t>Analy</w:t>
      </w:r>
      <w:ins w:id="754" w:author="Margarita Panayiotou" w:date="2023-07-31T13:31:00Z">
        <w:r w:rsidR="00EC5940">
          <w:rPr>
            <w:rFonts w:ascii="Calibri" w:hAnsi="Calibri" w:cs="Calibri"/>
            <w:b/>
            <w:bCs/>
          </w:rPr>
          <w:t>tica</w:t>
        </w:r>
      </w:ins>
      <w:ins w:id="755" w:author="Margarita Panayiotou" w:date="2023-07-31T13:32:00Z">
        <w:r w:rsidR="00EC5940">
          <w:rPr>
            <w:rFonts w:ascii="Calibri" w:hAnsi="Calibri" w:cs="Calibri"/>
            <w:b/>
            <w:bCs/>
          </w:rPr>
          <w:t>l</w:t>
        </w:r>
      </w:ins>
      <w:r w:rsidR="00CE695F">
        <w:rPr>
          <w:rFonts w:ascii="Calibri" w:hAnsi="Calibri" w:cs="Calibri"/>
          <w:b/>
          <w:bCs/>
        </w:rPr>
        <w:t xml:space="preserve"> </w:t>
      </w:r>
      <w:ins w:id="756" w:author="Jo Hickman dunne" w:date="2023-07-28T12:47:00Z">
        <w:r w:rsidR="00CE695F">
          <w:rPr>
            <w:rFonts w:ascii="Calibri" w:hAnsi="Calibri" w:cs="Calibri"/>
            <w:b/>
            <w:bCs/>
          </w:rPr>
          <w:t>Approach</w:t>
        </w:r>
      </w:ins>
    </w:p>
    <w:p w14:paraId="34D8720E" w14:textId="3CCA825B" w:rsidR="00644638" w:rsidRDefault="00222F42" w:rsidP="001729E4">
      <w:pPr>
        <w:spacing w:line="480" w:lineRule="auto"/>
        <w:ind w:firstLine="720"/>
        <w:rPr>
          <w:ins w:id="757" w:author="Jo Hickman-Dunne" w:date="2023-07-27T14:46:00Z"/>
          <w:rFonts w:ascii="Calibri" w:eastAsia="Arial" w:hAnsi="Calibri" w:cs="Calibri"/>
          <w:color w:val="000000" w:themeColor="text1"/>
        </w:rPr>
      </w:pPr>
      <w:r w:rsidRPr="006D5659">
        <w:rPr>
          <w:rFonts w:ascii="Calibri" w:eastAsia="Arial" w:hAnsi="Calibri" w:cs="Calibri"/>
          <w:color w:val="000000" w:themeColor="text1"/>
        </w:rPr>
        <w:t>The transcripts will be analysed using</w:t>
      </w:r>
      <w:ins w:id="758" w:author="Margarita Panayiotou" w:date="2023-07-31T14:06:00Z">
        <w:r w:rsidR="00F67447">
          <w:rPr>
            <w:rFonts w:ascii="Calibri" w:eastAsia="Arial" w:hAnsi="Calibri" w:cs="Calibri"/>
            <w:color w:val="000000" w:themeColor="text1"/>
          </w:rPr>
          <w:t xml:space="preserve"> </w:t>
        </w:r>
      </w:ins>
      <w:r w:rsidRPr="006D5659">
        <w:rPr>
          <w:rFonts w:ascii="Calibri" w:eastAsia="Arial" w:hAnsi="Calibri" w:cs="Calibri"/>
          <w:color w:val="000000" w:themeColor="text1"/>
        </w:rPr>
        <w:t>thematic analysis</w:t>
      </w:r>
      <w:ins w:id="759" w:author="Jo Hickman-Dunne" w:date="2023-07-26T19:16:00Z">
        <w:r w:rsidRPr="006D5659">
          <w:rPr>
            <w:rFonts w:ascii="Calibri" w:eastAsia="Arial" w:hAnsi="Calibri" w:cs="Calibri"/>
            <w:color w:val="000000" w:themeColor="text1"/>
          </w:rPr>
          <w:t xml:space="preserve"> </w:t>
        </w:r>
      </w:ins>
      <w:r w:rsidRPr="006D5659">
        <w:rPr>
          <w:rFonts w:ascii="Calibri" w:eastAsia="Arial" w:hAnsi="Calibri" w:cs="Calibri"/>
          <w:color w:val="000000" w:themeColor="text1"/>
        </w:rPr>
        <w:t>(TA)</w:t>
      </w:r>
      <w:ins w:id="760" w:author="Jo Hickman dunne" w:date="2023-07-27T14:06:00Z">
        <w:r w:rsidR="002563CA">
          <w:rPr>
            <w:rFonts w:ascii="Calibri" w:eastAsia="Arial" w:hAnsi="Calibri" w:cs="Calibri"/>
            <w:color w:val="000000" w:themeColor="text1"/>
          </w:rPr>
          <w:t xml:space="preserve">, </w:t>
        </w:r>
      </w:ins>
      <w:ins w:id="761" w:author="Jo Hickman dunne" w:date="2023-07-27T14:07:00Z">
        <w:r w:rsidR="0041725E">
          <w:rPr>
            <w:rFonts w:ascii="Calibri" w:eastAsia="Arial" w:hAnsi="Calibri" w:cs="Calibri"/>
            <w:color w:val="000000" w:themeColor="text1"/>
          </w:rPr>
          <w:t xml:space="preserve">specifically </w:t>
        </w:r>
      </w:ins>
      <w:ins w:id="762" w:author="Jo Hickman dunne" w:date="2023-07-27T14:06:00Z">
        <w:r w:rsidR="002563CA">
          <w:rPr>
            <w:rFonts w:ascii="Calibri" w:eastAsia="Arial" w:hAnsi="Calibri" w:cs="Calibri"/>
            <w:color w:val="000000" w:themeColor="text1"/>
          </w:rPr>
          <w:t xml:space="preserve">drawing on </w:t>
        </w:r>
      </w:ins>
      <w:r w:rsidR="00276BB9">
        <w:rPr>
          <w:rFonts w:ascii="Calibri" w:eastAsia="Arial" w:hAnsi="Calibri" w:cs="Calibri"/>
          <w:color w:val="000000" w:themeColor="text1"/>
        </w:rPr>
        <w:fldChar w:fldCharType="begin"/>
      </w:r>
      <w:r w:rsidR="00276BB9">
        <w:rPr>
          <w:rFonts w:ascii="Calibri" w:eastAsia="Arial" w:hAnsi="Calibri" w:cs="Calibri"/>
          <w:color w:val="000000" w:themeColor="text1"/>
        </w:rPr>
        <w:instrText xml:space="preserve"> ADDIN EN.CITE &lt;EndNote&gt;&lt;Cite AuthorYear="1"&gt;&lt;Author&gt;Braun&lt;/Author&gt;&lt;Year&gt;2006&lt;/Year&gt;&lt;RecNum&gt;50&lt;/RecNum&gt;&lt;DisplayText&gt;Braun and Clarke (2006, 2019)&lt;/DisplayText&gt;&lt;record&gt;&lt;rec-number&gt;50&lt;/rec-number&gt;&lt;foreign-keys&gt;&lt;key app="EN" db-id="xvsfvrst0dee08evae8ve094f0trvtv5es0f" timestamp="1686673891"&gt;50&lt;/key&gt;&lt;/foreign-keys&gt;&lt;ref-type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electronic-resource-num&gt;10.1191/1478088706qp063oa&lt;/electronic-resource-num&gt;&lt;/record&gt;&lt;/Cite&gt;&lt;Cite AuthorYear="1"&gt;&lt;Author&gt;Braun&lt;/Author&gt;&lt;Year&gt;2019&lt;/Year&gt;&lt;RecNum&gt;51&lt;/RecNum&gt;&lt;record&gt;&lt;rec-number&gt;51&lt;/rec-number&gt;&lt;foreign-keys&gt;&lt;key app="EN" db-id="xvsfvrst0dee08evae8ve094f0trvtv5es0f" timestamp="1686673905"&gt;51&lt;/key&gt;&lt;/foreign-keys&gt;&lt;ref-type name="Journal Article"&gt;17&lt;/ref-type&gt;&lt;contributors&gt;&lt;authors&gt;&lt;author&gt;Braun, Virginia&lt;/author&gt;&lt;author&gt;Clarke, Victoria&lt;/author&gt;&lt;/authors&gt;&lt;/contributors&gt;&lt;titles&gt;&lt;title&gt;Reflecting on reflexive thematic analysis&lt;/title&gt;&lt;secondary-title&gt;Qualitative research in sport, exercise and health&lt;/secondary-title&gt;&lt;/titles&gt;&lt;periodical&gt;&lt;full-title&gt;Qualitative Research in Sport, Exercise and Health&lt;/full-title&gt;&lt;/periodical&gt;&lt;pages&gt;589-597&lt;/pages&gt;&lt;volume&gt;11&lt;/volume&gt;&lt;number&gt;4&lt;/number&gt;&lt;dates&gt;&lt;year&gt;2019&lt;/year&gt;&lt;/dates&gt;&lt;isbn&gt;2159-676X&lt;/isbn&gt;&lt;urls&gt;&lt;/urls&gt;&lt;electronic-resource-num&gt;10.1080/2159676X.2019.1628806&lt;/electronic-resource-num&gt;&lt;/record&gt;&lt;/Cite&gt;&lt;/EndNote&gt;</w:instrText>
      </w:r>
      <w:r w:rsidR="00276BB9">
        <w:rPr>
          <w:rFonts w:ascii="Calibri" w:eastAsia="Arial" w:hAnsi="Calibri" w:cs="Calibri"/>
          <w:color w:val="000000" w:themeColor="text1"/>
        </w:rPr>
        <w:fldChar w:fldCharType="separate"/>
      </w:r>
      <w:r w:rsidR="00276BB9">
        <w:rPr>
          <w:rFonts w:ascii="Calibri" w:eastAsia="Arial" w:hAnsi="Calibri" w:cs="Calibri"/>
          <w:noProof/>
          <w:color w:val="000000" w:themeColor="text1"/>
        </w:rPr>
        <w:t>Braun and Clarke (2006, 2019)</w:t>
      </w:r>
      <w:r w:rsidR="00276BB9">
        <w:rPr>
          <w:rFonts w:ascii="Calibri" w:eastAsia="Arial" w:hAnsi="Calibri" w:cs="Calibri"/>
          <w:color w:val="000000" w:themeColor="text1"/>
        </w:rPr>
        <w:fldChar w:fldCharType="end"/>
      </w:r>
      <w:ins w:id="763" w:author="Margarita Panayiotou" w:date="2023-08-01T09:54:00Z">
        <w:r w:rsidR="00276BB9">
          <w:rPr>
            <w:rFonts w:ascii="Calibri" w:eastAsia="Arial" w:hAnsi="Calibri" w:cs="Calibri"/>
            <w:color w:val="000000" w:themeColor="text1"/>
          </w:rPr>
          <w:t xml:space="preserve"> </w:t>
        </w:r>
      </w:ins>
      <w:ins w:id="764" w:author="Jo Hickman dunne" w:date="2023-07-27T14:07:00Z">
        <w:r w:rsidR="00CB3E13">
          <w:rPr>
            <w:rFonts w:ascii="Calibri" w:eastAsia="Arial" w:hAnsi="Calibri" w:cs="Calibri"/>
            <w:color w:val="000000" w:themeColor="text1"/>
          </w:rPr>
          <w:t>guidance fo</w:t>
        </w:r>
        <w:r w:rsidR="0041725E">
          <w:rPr>
            <w:rFonts w:ascii="Calibri" w:eastAsia="Arial" w:hAnsi="Calibri" w:cs="Calibri"/>
            <w:color w:val="000000" w:themeColor="text1"/>
          </w:rPr>
          <w:t>r reflective thematic analysis</w:t>
        </w:r>
      </w:ins>
      <w:ins w:id="765" w:author="Jo Hickman-Dunne" w:date="2023-07-27T14:26:00Z">
        <w:r w:rsidR="000A3CEB">
          <w:rPr>
            <w:rFonts w:ascii="Calibri" w:eastAsia="Arial" w:hAnsi="Calibri" w:cs="Calibri"/>
            <w:color w:val="000000" w:themeColor="text1"/>
          </w:rPr>
          <w:t>.</w:t>
        </w:r>
        <w:r w:rsidR="00BD63EA">
          <w:rPr>
            <w:rFonts w:ascii="Calibri" w:eastAsia="Arial" w:hAnsi="Calibri" w:cs="Calibri"/>
            <w:color w:val="000000" w:themeColor="text1"/>
          </w:rPr>
          <w:t xml:space="preserve"> </w:t>
        </w:r>
      </w:ins>
      <w:ins w:id="766" w:author="Margarita Panayiotou" w:date="2023-07-31T14:07:00Z">
        <w:r w:rsidR="001E7AAC">
          <w:rPr>
            <w:rFonts w:ascii="Calibri" w:eastAsia="Arial" w:hAnsi="Calibri" w:cs="Calibri"/>
            <w:color w:val="000000" w:themeColor="text1"/>
          </w:rPr>
          <w:t xml:space="preserve">This approach fits with the aims of the study to better understand adolescents’ views and experiences and support an expansive conceptualisation of social media experience, that can be further built upon in the next phases of this project (see Figure 1). </w:t>
        </w:r>
      </w:ins>
      <w:ins w:id="767" w:author="Margarita Panayiotou" w:date="2023-07-31T13:39:00Z">
        <w:r w:rsidR="00925B18">
          <w:rPr>
            <w:rFonts w:ascii="Calibri" w:eastAsia="Arial" w:hAnsi="Calibri" w:cs="Calibri"/>
            <w:color w:val="000000" w:themeColor="text1"/>
          </w:rPr>
          <w:t>W</w:t>
        </w:r>
        <w:r w:rsidR="007115DD">
          <w:rPr>
            <w:rFonts w:ascii="Calibri" w:eastAsia="Arial" w:hAnsi="Calibri" w:cs="Calibri"/>
            <w:color w:val="000000" w:themeColor="text1"/>
          </w:rPr>
          <w:t xml:space="preserve">hilst </w:t>
        </w:r>
      </w:ins>
      <w:ins w:id="768" w:author="Margarita Panayiotou" w:date="2023-07-31T13:43:00Z">
        <w:r w:rsidR="00FF33DA">
          <w:rPr>
            <w:rFonts w:ascii="Calibri" w:eastAsia="Arial" w:hAnsi="Calibri" w:cs="Calibri"/>
            <w:color w:val="000000" w:themeColor="text1"/>
          </w:rPr>
          <w:t>we</w:t>
        </w:r>
      </w:ins>
      <w:ins w:id="769" w:author="Margarita Panayiotou" w:date="2023-07-31T13:39:00Z">
        <w:r w:rsidR="00FF33DA">
          <w:rPr>
            <w:rFonts w:ascii="Calibri" w:eastAsia="Arial" w:hAnsi="Calibri" w:cs="Calibri"/>
            <w:color w:val="000000" w:themeColor="text1"/>
          </w:rPr>
          <w:t xml:space="preserve"> </w:t>
        </w:r>
        <w:r w:rsidR="007115DD">
          <w:rPr>
            <w:rFonts w:ascii="Calibri" w:eastAsia="Arial" w:hAnsi="Calibri" w:cs="Calibri"/>
            <w:color w:val="000000" w:themeColor="text1"/>
          </w:rPr>
          <w:t xml:space="preserve">will not </w:t>
        </w:r>
      </w:ins>
      <w:ins w:id="770" w:author="Margarita Panayiotou" w:date="2023-07-31T13:43:00Z">
        <w:r w:rsidR="00C26BFC">
          <w:rPr>
            <w:rFonts w:ascii="Calibri" w:eastAsia="Arial" w:hAnsi="Calibri" w:cs="Calibri"/>
            <w:color w:val="000000" w:themeColor="text1"/>
          </w:rPr>
          <w:t>adopt</w:t>
        </w:r>
      </w:ins>
      <w:ins w:id="771" w:author="Margarita Panayiotou" w:date="2023-07-31T13:39:00Z">
        <w:r w:rsidR="00C26BFC">
          <w:rPr>
            <w:rFonts w:ascii="Calibri" w:eastAsia="Arial" w:hAnsi="Calibri" w:cs="Calibri"/>
            <w:color w:val="000000" w:themeColor="text1"/>
          </w:rPr>
          <w:t xml:space="preserve"> </w:t>
        </w:r>
        <w:r w:rsidR="007115DD">
          <w:rPr>
            <w:rFonts w:ascii="Calibri" w:eastAsia="Arial" w:hAnsi="Calibri" w:cs="Calibri"/>
            <w:color w:val="000000" w:themeColor="text1"/>
          </w:rPr>
          <w:t xml:space="preserve">a </w:t>
        </w:r>
      </w:ins>
      <w:ins w:id="772" w:author="Margarita Panayiotou" w:date="2023-07-31T18:26:00Z">
        <w:r w:rsidR="00DC5201">
          <w:rPr>
            <w:rFonts w:ascii="Calibri" w:eastAsia="Arial" w:hAnsi="Calibri" w:cs="Calibri"/>
            <w:color w:val="000000" w:themeColor="text1"/>
          </w:rPr>
          <w:t>priori</w:t>
        </w:r>
      </w:ins>
      <w:ins w:id="773" w:author="Margarita Panayiotou" w:date="2023-07-31T13:39:00Z">
        <w:r w:rsidR="007115DD">
          <w:rPr>
            <w:rFonts w:ascii="Calibri" w:eastAsia="Arial" w:hAnsi="Calibri" w:cs="Calibri"/>
            <w:color w:val="000000" w:themeColor="text1"/>
          </w:rPr>
          <w:t xml:space="preserve"> ‘codebook’, </w:t>
        </w:r>
      </w:ins>
      <w:ins w:id="774" w:author="Margarita Panayiotou" w:date="2023-07-31T13:50:00Z">
        <w:r w:rsidR="002E4EF9">
          <w:rPr>
            <w:rFonts w:ascii="Calibri" w:eastAsia="Arial" w:hAnsi="Calibri" w:cs="Calibri"/>
            <w:color w:val="000000" w:themeColor="text1"/>
          </w:rPr>
          <w:t>we adopt a</w:t>
        </w:r>
      </w:ins>
      <w:r w:rsidR="006D0884">
        <w:rPr>
          <w:rFonts w:ascii="Calibri" w:eastAsia="Arial" w:hAnsi="Calibri" w:cs="Calibri"/>
          <w:color w:val="000000" w:themeColor="text1"/>
        </w:rPr>
        <w:t xml:space="preserve"> </w:t>
      </w:r>
      <w:ins w:id="775" w:author="Louise Black" w:date="2023-07-31T18:05:00Z">
        <w:r w:rsidR="006D0884">
          <w:rPr>
            <w:rFonts w:ascii="Calibri" w:eastAsia="Arial" w:hAnsi="Calibri" w:cs="Calibri"/>
            <w:color w:val="000000" w:themeColor="text1"/>
          </w:rPr>
          <w:t>somewhat</w:t>
        </w:r>
        <w:r w:rsidR="002E4EF9">
          <w:rPr>
            <w:rFonts w:ascii="Calibri" w:eastAsia="Arial" w:hAnsi="Calibri" w:cs="Calibri"/>
            <w:color w:val="000000" w:themeColor="text1"/>
          </w:rPr>
          <w:t xml:space="preserve"> </w:t>
        </w:r>
      </w:ins>
      <w:ins w:id="776" w:author="Margarita Panayiotou" w:date="2023-07-31T13:50:00Z">
        <w:r w:rsidR="002E4EF9">
          <w:rPr>
            <w:rFonts w:ascii="Calibri" w:eastAsia="Arial" w:hAnsi="Calibri" w:cs="Calibri"/>
            <w:color w:val="000000" w:themeColor="text1"/>
          </w:rPr>
          <w:t xml:space="preserve">deductive approach by </w:t>
        </w:r>
      </w:ins>
      <w:ins w:id="777" w:author="Louise Black" w:date="2023-07-31T18:08:00Z">
        <w:r w:rsidR="00ED64C7">
          <w:rPr>
            <w:rFonts w:ascii="Calibri" w:eastAsia="Arial" w:hAnsi="Calibri" w:cs="Calibri"/>
            <w:color w:val="000000" w:themeColor="text1"/>
          </w:rPr>
          <w:t>structuring</w:t>
        </w:r>
      </w:ins>
      <w:ins w:id="778" w:author="Margarita Panayiotou" w:date="2023-07-31T13:50:00Z">
        <w:r w:rsidR="00191144">
          <w:rPr>
            <w:rFonts w:ascii="Calibri" w:eastAsia="Arial" w:hAnsi="Calibri" w:cs="Calibri"/>
            <w:color w:val="000000" w:themeColor="text1"/>
          </w:rPr>
          <w:t xml:space="preserve"> our</w:t>
        </w:r>
      </w:ins>
      <w:ins w:id="779" w:author="Margarita Panayiotou" w:date="2023-07-31T13:44:00Z">
        <w:r w:rsidR="00BE632D">
          <w:rPr>
            <w:rFonts w:ascii="Calibri" w:eastAsia="Arial" w:hAnsi="Calibri" w:cs="Calibri"/>
            <w:color w:val="000000" w:themeColor="text1"/>
          </w:rPr>
          <w:t xml:space="preserve"> focus group </w:t>
        </w:r>
      </w:ins>
      <w:ins w:id="780" w:author="Margarita Panayiotou" w:date="2023-08-01T09:55:00Z">
        <w:r w:rsidR="00673B2B">
          <w:rPr>
            <w:rFonts w:ascii="Calibri" w:eastAsia="Arial" w:hAnsi="Calibri" w:cs="Calibri"/>
            <w:color w:val="000000" w:themeColor="text1"/>
          </w:rPr>
          <w:t>schedule</w:t>
        </w:r>
      </w:ins>
      <w:ins w:id="781" w:author="Margarita Panayiotou" w:date="2023-07-31T13:44:00Z">
        <w:r w:rsidR="00BE632D">
          <w:rPr>
            <w:rFonts w:ascii="Calibri" w:eastAsia="Arial" w:hAnsi="Calibri" w:cs="Calibri"/>
            <w:color w:val="000000" w:themeColor="text1"/>
          </w:rPr>
          <w:t xml:space="preserve"> </w:t>
        </w:r>
        <w:r w:rsidR="00CE42DB">
          <w:rPr>
            <w:rFonts w:ascii="Calibri" w:eastAsia="Arial" w:hAnsi="Calibri" w:cs="Calibri"/>
            <w:color w:val="000000" w:themeColor="text1"/>
          </w:rPr>
          <w:t>and data</w:t>
        </w:r>
      </w:ins>
      <w:ins w:id="782" w:author="Margarita Panayiotou" w:date="2023-07-31T13:46:00Z">
        <w:r w:rsidR="00CE42DB">
          <w:rPr>
            <w:rFonts w:ascii="Calibri" w:eastAsia="Arial" w:hAnsi="Calibri" w:cs="Calibri"/>
            <w:color w:val="000000" w:themeColor="text1"/>
          </w:rPr>
          <w:t xml:space="preserve"> </w:t>
        </w:r>
      </w:ins>
      <w:ins w:id="783" w:author="Margarita Panayiotou" w:date="2023-07-31T13:41:00Z">
        <w:r w:rsidR="00CE42DB">
          <w:rPr>
            <w:rFonts w:ascii="Calibri" w:eastAsia="Arial" w:hAnsi="Calibri" w:cs="Calibri"/>
            <w:color w:val="000000" w:themeColor="text1"/>
          </w:rPr>
          <w:t xml:space="preserve">analysis </w:t>
        </w:r>
      </w:ins>
      <w:ins w:id="784" w:author="Margarita Panayiotou" w:date="2023-07-31T13:46:00Z">
        <w:r w:rsidR="00CE42DB">
          <w:rPr>
            <w:rFonts w:ascii="Calibri" w:eastAsia="Arial" w:hAnsi="Calibri" w:cs="Calibri"/>
            <w:color w:val="000000" w:themeColor="text1"/>
          </w:rPr>
          <w:t>on</w:t>
        </w:r>
      </w:ins>
      <w:ins w:id="785" w:author="Margarita Panayiotou" w:date="2023-07-31T13:39:00Z">
        <w:r w:rsidR="007115DD">
          <w:rPr>
            <w:rFonts w:ascii="Calibri" w:eastAsia="Arial" w:hAnsi="Calibri" w:cs="Calibri"/>
            <w:color w:val="000000" w:themeColor="text1"/>
          </w:rPr>
          <w:t xml:space="preserve"> </w:t>
        </w:r>
        <w:r w:rsidR="007115DD" w:rsidRPr="1197AD3C">
          <w:rPr>
            <w:rFonts w:ascii="Calibri" w:eastAsia="Arial" w:hAnsi="Calibri" w:cs="Calibri"/>
            <w:color w:val="000000" w:themeColor="text1"/>
          </w:rPr>
          <w:t>broadly defin</w:t>
        </w:r>
        <w:r w:rsidR="007115DD">
          <w:rPr>
            <w:rFonts w:ascii="Calibri" w:eastAsia="Arial" w:hAnsi="Calibri" w:cs="Calibri"/>
            <w:color w:val="000000" w:themeColor="text1"/>
          </w:rPr>
          <w:t>e</w:t>
        </w:r>
        <w:r w:rsidR="007115DD" w:rsidRPr="1197AD3C">
          <w:rPr>
            <w:rFonts w:ascii="Calibri" w:eastAsia="Arial" w:hAnsi="Calibri" w:cs="Calibri"/>
            <w:color w:val="000000" w:themeColor="text1"/>
          </w:rPr>
          <w:t xml:space="preserve">d </w:t>
        </w:r>
        <w:r w:rsidR="007115DD">
          <w:rPr>
            <w:rFonts w:ascii="Calibri" w:eastAsia="Arial" w:hAnsi="Calibri" w:cs="Calibri"/>
            <w:color w:val="000000" w:themeColor="text1"/>
          </w:rPr>
          <w:t>themes</w:t>
        </w:r>
      </w:ins>
      <w:ins w:id="786" w:author="Margarita Panayiotou" w:date="2023-07-31T14:08:00Z">
        <w:r w:rsidR="00FA36A9">
          <w:rPr>
            <w:rFonts w:ascii="Calibri" w:eastAsia="Arial" w:hAnsi="Calibri" w:cs="Calibri"/>
            <w:color w:val="000000" w:themeColor="text1"/>
          </w:rPr>
          <w:t xml:space="preserve"> that are </w:t>
        </w:r>
        <w:r w:rsidR="00AA3F1D">
          <w:rPr>
            <w:rFonts w:ascii="Calibri" w:eastAsia="Arial" w:hAnsi="Calibri" w:cs="Calibri"/>
            <w:color w:val="000000" w:themeColor="text1"/>
          </w:rPr>
          <w:t>important for the aims of our study</w:t>
        </w:r>
      </w:ins>
      <w:ins w:id="787" w:author="Margarita Panayiotou" w:date="2023-07-31T13:42:00Z">
        <w:r w:rsidR="001729E4">
          <w:rPr>
            <w:rFonts w:ascii="Calibri" w:eastAsia="Arial" w:hAnsi="Calibri" w:cs="Calibri"/>
            <w:color w:val="000000" w:themeColor="text1"/>
          </w:rPr>
          <w:t>:</w:t>
        </w:r>
      </w:ins>
      <w:ins w:id="788" w:author="Margarita Panayiotou" w:date="2023-07-31T13:39:00Z">
        <w:r w:rsidR="003877E5">
          <w:rPr>
            <w:rFonts w:ascii="Calibri" w:eastAsia="Arial" w:hAnsi="Calibri" w:cs="Calibri"/>
            <w:color w:val="000000" w:themeColor="text1"/>
          </w:rPr>
          <w:t xml:space="preserve"> </w:t>
        </w:r>
      </w:ins>
      <w:ins w:id="789" w:author="Jo Hickman dunne" w:date="2023-07-26T19:54:00Z">
        <w:r w:rsidR="001F0611">
          <w:rPr>
            <w:rFonts w:ascii="Calibri" w:eastAsia="Arial" w:hAnsi="Calibri" w:cs="Calibri"/>
            <w:color w:val="000000" w:themeColor="text1"/>
          </w:rPr>
          <w:t xml:space="preserve">types of </w:t>
        </w:r>
      </w:ins>
      <w:ins w:id="790" w:author="Margarita Panayiotou" w:date="2023-07-31T13:32:00Z">
        <w:r w:rsidR="00EB522F">
          <w:rPr>
            <w:rFonts w:ascii="Calibri" w:eastAsia="Arial" w:hAnsi="Calibri" w:cs="Calibri"/>
            <w:color w:val="000000" w:themeColor="text1"/>
          </w:rPr>
          <w:t>platforms</w:t>
        </w:r>
      </w:ins>
      <w:ins w:id="791" w:author="Jo Hickman dunne" w:date="2023-07-26T19:54:00Z">
        <w:r w:rsidR="001F0611">
          <w:rPr>
            <w:rFonts w:ascii="Calibri" w:eastAsia="Arial" w:hAnsi="Calibri" w:cs="Calibri"/>
            <w:color w:val="000000" w:themeColor="text1"/>
          </w:rPr>
          <w:t xml:space="preserve">, </w:t>
        </w:r>
      </w:ins>
      <w:ins w:id="792" w:author="Margarita Panayiotou" w:date="2023-07-31T13:34:00Z">
        <w:r w:rsidR="000A7B7F">
          <w:rPr>
            <w:rFonts w:ascii="Calibri" w:eastAsia="Arial" w:hAnsi="Calibri" w:cs="Calibri"/>
            <w:color w:val="000000" w:themeColor="text1"/>
          </w:rPr>
          <w:t xml:space="preserve">behaviours on social media, </w:t>
        </w:r>
      </w:ins>
      <w:ins w:id="793" w:author="Jo Hickman dunne" w:date="2023-07-26T19:52:00Z">
        <w:r w:rsidR="00E741E5">
          <w:rPr>
            <w:rFonts w:ascii="Calibri" w:eastAsia="Arial" w:hAnsi="Calibri" w:cs="Calibri"/>
            <w:color w:val="000000" w:themeColor="text1"/>
          </w:rPr>
          <w:t>mo</w:t>
        </w:r>
      </w:ins>
      <w:ins w:id="794" w:author="Jo Hickman dunne" w:date="2023-07-26T19:53:00Z">
        <w:r w:rsidR="00E741E5">
          <w:rPr>
            <w:rFonts w:ascii="Calibri" w:eastAsia="Arial" w:hAnsi="Calibri" w:cs="Calibri"/>
            <w:color w:val="000000" w:themeColor="text1"/>
          </w:rPr>
          <w:t xml:space="preserve">tivations for use, </w:t>
        </w:r>
      </w:ins>
      <w:ins w:id="795" w:author="Margarita Panayiotou" w:date="2023-07-27T17:37:00Z">
        <w:r w:rsidR="004C32DC">
          <w:rPr>
            <w:rFonts w:ascii="Calibri" w:eastAsia="Arial" w:hAnsi="Calibri" w:cs="Calibri"/>
            <w:color w:val="000000" w:themeColor="text1"/>
          </w:rPr>
          <w:t xml:space="preserve">perceptions </w:t>
        </w:r>
      </w:ins>
      <w:ins w:id="796" w:author="Margarita Panayiotou" w:date="2023-07-31T13:32:00Z">
        <w:r w:rsidR="0007710E">
          <w:rPr>
            <w:rFonts w:ascii="Calibri" w:eastAsia="Arial" w:hAnsi="Calibri" w:cs="Calibri"/>
            <w:color w:val="000000" w:themeColor="text1"/>
          </w:rPr>
          <w:t xml:space="preserve">of effects, </w:t>
        </w:r>
      </w:ins>
      <w:ins w:id="797" w:author="Margarita Panayiotou" w:date="2023-07-27T17:37:00Z">
        <w:r w:rsidR="004C32DC">
          <w:rPr>
            <w:rFonts w:ascii="Calibri" w:eastAsia="Arial" w:hAnsi="Calibri" w:cs="Calibri"/>
            <w:color w:val="000000" w:themeColor="text1"/>
          </w:rPr>
          <w:t xml:space="preserve">and </w:t>
        </w:r>
      </w:ins>
      <w:ins w:id="798" w:author="Jo Hickman dunne" w:date="2023-07-26T19:53:00Z">
        <w:r w:rsidR="007252AD">
          <w:rPr>
            <w:rFonts w:ascii="Calibri" w:eastAsia="Arial" w:hAnsi="Calibri" w:cs="Calibri"/>
            <w:color w:val="000000" w:themeColor="text1"/>
          </w:rPr>
          <w:t>experiences</w:t>
        </w:r>
      </w:ins>
      <w:ins w:id="799" w:author="Jo Hickman dunne" w:date="2023-07-26T19:54:00Z">
        <w:r w:rsidR="00C427EB">
          <w:rPr>
            <w:rFonts w:ascii="Calibri" w:eastAsia="Arial" w:hAnsi="Calibri" w:cs="Calibri"/>
            <w:color w:val="000000" w:themeColor="text1"/>
          </w:rPr>
          <w:t xml:space="preserve"> </w:t>
        </w:r>
      </w:ins>
      <w:ins w:id="800" w:author="Margarita Panayiotou" w:date="2023-07-27T17:38:00Z">
        <w:r w:rsidR="004C32DC">
          <w:rPr>
            <w:rFonts w:ascii="Calibri" w:eastAsia="Arial" w:hAnsi="Calibri" w:cs="Calibri"/>
            <w:color w:val="000000" w:themeColor="text1"/>
          </w:rPr>
          <w:t>of</w:t>
        </w:r>
      </w:ins>
      <w:ins w:id="801" w:author="Jo Hickman dunne" w:date="2023-07-26T19:54:00Z">
        <w:r w:rsidR="00C427EB">
          <w:rPr>
            <w:rFonts w:ascii="Calibri" w:eastAsia="Arial" w:hAnsi="Calibri" w:cs="Calibri"/>
            <w:color w:val="000000" w:themeColor="text1"/>
          </w:rPr>
          <w:t xml:space="preserve"> social media</w:t>
        </w:r>
      </w:ins>
      <w:ins w:id="802" w:author="Jo Hickman dunne" w:date="2023-07-26T19:55:00Z">
        <w:r w:rsidR="0094237C">
          <w:rPr>
            <w:rFonts w:ascii="Calibri" w:eastAsia="Arial" w:hAnsi="Calibri" w:cs="Calibri"/>
            <w:color w:val="000000" w:themeColor="text1"/>
          </w:rPr>
          <w:t xml:space="preserve">. </w:t>
        </w:r>
      </w:ins>
      <w:ins w:id="803" w:author="Jo Hickman dunne" w:date="2023-07-26T19:56:00Z">
        <w:r w:rsidR="00AC39FB">
          <w:rPr>
            <w:rFonts w:ascii="Calibri" w:eastAsia="Arial" w:hAnsi="Calibri" w:cs="Calibri"/>
            <w:color w:val="000000" w:themeColor="text1"/>
          </w:rPr>
          <w:t xml:space="preserve">However, </w:t>
        </w:r>
      </w:ins>
      <w:ins w:id="804" w:author="Margarita Panayiotou" w:date="2023-07-31T13:38:00Z">
        <w:r w:rsidR="00B93E26">
          <w:rPr>
            <w:rFonts w:ascii="Calibri" w:eastAsia="Arial" w:hAnsi="Calibri" w:cs="Calibri"/>
            <w:color w:val="000000" w:themeColor="text1"/>
          </w:rPr>
          <w:t xml:space="preserve">we </w:t>
        </w:r>
      </w:ins>
      <w:ins w:id="805" w:author="Margarita Panayiotou" w:date="2023-07-31T13:46:00Z">
        <w:r w:rsidR="00522253">
          <w:rPr>
            <w:rFonts w:ascii="Calibri" w:eastAsia="Arial" w:hAnsi="Calibri" w:cs="Calibri"/>
            <w:color w:val="000000" w:themeColor="text1"/>
          </w:rPr>
          <w:t xml:space="preserve">will also </w:t>
        </w:r>
        <w:r w:rsidR="00E041BD">
          <w:rPr>
            <w:rFonts w:ascii="Calibri" w:eastAsia="Arial" w:hAnsi="Calibri" w:cs="Calibri"/>
            <w:color w:val="000000" w:themeColor="text1"/>
          </w:rPr>
          <w:t>adopt a</w:t>
        </w:r>
      </w:ins>
      <w:ins w:id="806" w:author="Margarita Panayiotou" w:date="2023-07-31T13:47:00Z">
        <w:r w:rsidR="00A40C15">
          <w:rPr>
            <w:rFonts w:ascii="Calibri" w:eastAsia="Arial" w:hAnsi="Calibri" w:cs="Calibri"/>
            <w:color w:val="000000" w:themeColor="text1"/>
          </w:rPr>
          <w:t>n inductive approach</w:t>
        </w:r>
      </w:ins>
      <w:ins w:id="807" w:author="Margarita Panayiotou" w:date="2023-07-31T13:36:00Z">
        <w:r w:rsidR="00303896">
          <w:rPr>
            <w:rFonts w:ascii="Calibri" w:eastAsia="Arial" w:hAnsi="Calibri" w:cs="Calibri"/>
            <w:color w:val="000000" w:themeColor="text1"/>
          </w:rPr>
          <w:t xml:space="preserve"> </w:t>
        </w:r>
      </w:ins>
      <w:ins w:id="808" w:author="Margarita Panayiotou" w:date="2023-07-31T13:47:00Z">
        <w:r w:rsidR="00303896">
          <w:rPr>
            <w:rFonts w:ascii="Calibri" w:eastAsia="Arial" w:hAnsi="Calibri" w:cs="Calibri"/>
            <w:color w:val="000000" w:themeColor="text1"/>
          </w:rPr>
          <w:t>where</w:t>
        </w:r>
      </w:ins>
      <w:ins w:id="809" w:author="Margarita Panayiotou" w:date="2023-07-31T13:36:00Z">
        <w:r w:rsidR="000018B9">
          <w:rPr>
            <w:rFonts w:ascii="Calibri" w:eastAsia="Arial" w:hAnsi="Calibri" w:cs="Calibri"/>
            <w:color w:val="000000" w:themeColor="text1"/>
          </w:rPr>
          <w:t xml:space="preserve"> </w:t>
        </w:r>
      </w:ins>
      <w:ins w:id="810" w:author="Jo Hickman-Dunne" w:date="2023-07-27T14:44:00Z">
        <w:r w:rsidR="0032647E">
          <w:rPr>
            <w:rFonts w:ascii="Calibri" w:eastAsia="Arial" w:hAnsi="Calibri" w:cs="Calibri"/>
            <w:color w:val="000000" w:themeColor="text1"/>
          </w:rPr>
          <w:t xml:space="preserve">new </w:t>
        </w:r>
      </w:ins>
      <w:ins w:id="811" w:author="Ola Demkowicz" w:date="2023-07-27T21:24:00Z">
        <w:r w:rsidR="12045379" w:rsidRPr="1197AD3C">
          <w:rPr>
            <w:rFonts w:ascii="Calibri" w:eastAsia="Arial" w:hAnsi="Calibri" w:cs="Calibri"/>
            <w:color w:val="000000" w:themeColor="text1"/>
          </w:rPr>
          <w:t>overarching themes</w:t>
        </w:r>
      </w:ins>
      <w:ins w:id="812" w:author="Margarita Panayiotou" w:date="2023-07-31T13:47:00Z">
        <w:r w:rsidR="00303896">
          <w:rPr>
            <w:rFonts w:ascii="Calibri" w:eastAsia="Arial" w:hAnsi="Calibri" w:cs="Calibri"/>
            <w:color w:val="000000" w:themeColor="text1"/>
          </w:rPr>
          <w:t xml:space="preserve"> or</w:t>
        </w:r>
        <w:r w:rsidR="004B5988">
          <w:rPr>
            <w:rFonts w:ascii="Calibri" w:eastAsia="Arial" w:hAnsi="Calibri" w:cs="Calibri"/>
            <w:color w:val="000000" w:themeColor="text1"/>
          </w:rPr>
          <w:t xml:space="preserve"> subthemes</w:t>
        </w:r>
      </w:ins>
      <w:ins w:id="813" w:author="Ola Demkowicz" w:date="2023-07-27T21:24:00Z">
        <w:r w:rsidR="12045379" w:rsidRPr="1197AD3C">
          <w:rPr>
            <w:rFonts w:ascii="Calibri" w:eastAsia="Arial" w:hAnsi="Calibri" w:cs="Calibri"/>
            <w:color w:val="000000" w:themeColor="text1"/>
          </w:rPr>
          <w:t xml:space="preserve"> </w:t>
        </w:r>
      </w:ins>
      <w:ins w:id="814" w:author="Jo Hickman-Dunne" w:date="2023-07-27T14:44:00Z">
        <w:r w:rsidR="0032647E" w:rsidRPr="1197AD3C">
          <w:rPr>
            <w:rFonts w:ascii="Calibri" w:eastAsia="Arial" w:hAnsi="Calibri" w:cs="Calibri"/>
            <w:color w:val="000000" w:themeColor="text1"/>
          </w:rPr>
          <w:t>may</w:t>
        </w:r>
        <w:r w:rsidR="0032647E">
          <w:rPr>
            <w:rFonts w:ascii="Calibri" w:eastAsia="Arial" w:hAnsi="Calibri" w:cs="Calibri"/>
            <w:color w:val="000000" w:themeColor="text1"/>
          </w:rPr>
          <w:t xml:space="preserve"> be create</w:t>
        </w:r>
      </w:ins>
      <w:ins w:id="815" w:author="Margarita Panayiotou" w:date="2023-07-31T13:48:00Z">
        <w:r w:rsidR="004B5988">
          <w:rPr>
            <w:rFonts w:ascii="Calibri" w:eastAsia="Arial" w:hAnsi="Calibri" w:cs="Calibri"/>
            <w:color w:val="000000" w:themeColor="text1"/>
          </w:rPr>
          <w:t>d</w:t>
        </w:r>
      </w:ins>
      <w:ins w:id="816" w:author="Jo Hickman-Dunne" w:date="2023-07-27T14:45:00Z">
        <w:r w:rsidR="00303F08">
          <w:rPr>
            <w:rFonts w:ascii="Calibri" w:eastAsia="Arial" w:hAnsi="Calibri" w:cs="Calibri"/>
            <w:color w:val="000000" w:themeColor="text1"/>
          </w:rPr>
          <w:t xml:space="preserve"> in the process.</w:t>
        </w:r>
      </w:ins>
    </w:p>
    <w:p w14:paraId="0CCA6D93" w14:textId="7EAA1628" w:rsidR="00AA18C5" w:rsidRDefault="00EF6D65" w:rsidP="00475A5D">
      <w:pPr>
        <w:spacing w:line="480" w:lineRule="auto"/>
        <w:ind w:firstLine="720"/>
        <w:rPr>
          <w:ins w:id="817" w:author="Jo Hickman-Dunne" w:date="2023-07-31T15:55:00Z"/>
          <w:rFonts w:ascii="Calibri" w:eastAsia="Arial" w:hAnsi="Calibri" w:cs="Calibri"/>
          <w:b/>
          <w:bCs/>
          <w:color w:val="000000" w:themeColor="text1"/>
        </w:rPr>
      </w:pPr>
      <w:ins w:id="818" w:author="Jo Hickman-Dunne" w:date="2023-07-27T14:46:00Z">
        <w:r>
          <w:rPr>
            <w:rFonts w:ascii="Calibri" w:eastAsia="Arial" w:hAnsi="Calibri" w:cs="Calibri"/>
            <w:color w:val="000000" w:themeColor="text1"/>
          </w:rPr>
          <w:t>This ‘hybrid’ approach to TA</w:t>
        </w:r>
      </w:ins>
      <w:ins w:id="819" w:author="Margarita Panayiotou" w:date="2023-07-31T14:08:00Z">
        <w:r w:rsidR="00610C8F">
          <w:rPr>
            <w:rFonts w:ascii="Calibri" w:eastAsia="Arial" w:hAnsi="Calibri" w:cs="Calibri"/>
            <w:color w:val="000000" w:themeColor="text1"/>
          </w:rPr>
          <w:t xml:space="preserve"> </w:t>
        </w:r>
      </w:ins>
      <w:ins w:id="820" w:author="Jo Hickman-Dunne" w:date="2023-07-27T14:46:00Z">
        <w:r>
          <w:rPr>
            <w:rFonts w:ascii="Calibri" w:eastAsia="Arial" w:hAnsi="Calibri" w:cs="Calibri"/>
            <w:color w:val="000000" w:themeColor="text1"/>
          </w:rPr>
          <w:t xml:space="preserve">has been described elsewhere </w:t>
        </w:r>
      </w:ins>
      <w:r w:rsidR="00477B04">
        <w:rPr>
          <w:rFonts w:ascii="Calibri" w:eastAsia="Arial" w:hAnsi="Calibri" w:cs="Calibri"/>
          <w:color w:val="000000" w:themeColor="text1"/>
        </w:rPr>
        <w:fldChar w:fldCharType="begin"/>
      </w:r>
      <w:r w:rsidR="00477B04">
        <w:rPr>
          <w:rFonts w:ascii="Calibri" w:eastAsia="Arial" w:hAnsi="Calibri" w:cs="Calibri"/>
          <w:color w:val="000000" w:themeColor="text1"/>
        </w:rPr>
        <w:instrText xml:space="preserve"> ADDIN EN.CITE &lt;EndNote&gt;&lt;Cite&gt;&lt;Author&gt;Swain&lt;/Author&gt;&lt;Year&gt;2018&lt;/Year&gt;&lt;RecNum&gt;81&lt;/RecNum&gt;&lt;DisplayText&gt;(Swain, 2018)&lt;/DisplayText&gt;&lt;record&gt;&lt;rec-number&gt;81&lt;/rec-number&gt;&lt;foreign-keys&gt;&lt;key app="EN" db-id="xvsfvrst0dee08evae8ve094f0trvtv5es0f" timestamp="1690825024"&gt;81&lt;/key&gt;&lt;/foreign-keys&gt;&lt;ref-type name="Electronic Book"&gt;44&lt;/ref-type&gt;&lt;contributors&gt;&lt;authors&gt;&lt;author&gt;Swain, J. &lt;/author&gt;&lt;/authors&gt;&lt;/contributors&gt;&lt;titles&gt;&lt;title&gt;A hybrid approach to thematic analysis in qualitative research: Using a practical example&lt;/title&gt;&lt;/titles&gt;&lt;dates&gt;&lt;year&gt;2018&lt;/year&gt;&lt;/dates&gt;&lt;publisher&gt;Sage research methods&lt;/publisher&gt;&lt;urls&gt;&lt;/urls&gt;&lt;electronic-resource-num&gt;10.4135/9781526435477&lt;/electronic-resource-num&gt;&lt;/record&gt;&lt;/Cite&gt;&lt;/EndNote&gt;</w:instrText>
      </w:r>
      <w:r w:rsidR="00477B04">
        <w:rPr>
          <w:rFonts w:ascii="Calibri" w:eastAsia="Arial" w:hAnsi="Calibri" w:cs="Calibri"/>
          <w:color w:val="000000" w:themeColor="text1"/>
        </w:rPr>
        <w:fldChar w:fldCharType="separate"/>
      </w:r>
      <w:r w:rsidR="00477B04">
        <w:rPr>
          <w:rFonts w:ascii="Calibri" w:eastAsia="Arial" w:hAnsi="Calibri" w:cs="Calibri"/>
          <w:noProof/>
          <w:color w:val="000000" w:themeColor="text1"/>
        </w:rPr>
        <w:t>(Swain, 2018)</w:t>
      </w:r>
      <w:r w:rsidR="00477B04">
        <w:rPr>
          <w:rFonts w:ascii="Calibri" w:eastAsia="Arial" w:hAnsi="Calibri" w:cs="Calibri"/>
          <w:color w:val="000000" w:themeColor="text1"/>
        </w:rPr>
        <w:fldChar w:fldCharType="end"/>
      </w:r>
      <w:ins w:id="821" w:author="Margarita Panayiotou" w:date="2023-07-31T14:09:00Z">
        <w:r w:rsidR="0027534D">
          <w:rPr>
            <w:rFonts w:ascii="Calibri" w:eastAsia="Arial" w:hAnsi="Calibri" w:cs="Calibri"/>
            <w:color w:val="000000" w:themeColor="text1"/>
          </w:rPr>
          <w:t xml:space="preserve"> and </w:t>
        </w:r>
      </w:ins>
      <w:ins w:id="822" w:author="Jo Hickman-Dunne" w:date="2023-07-27T14:52:00Z">
        <w:r w:rsidR="004A1964">
          <w:rPr>
            <w:rFonts w:ascii="Calibri" w:eastAsia="Arial" w:hAnsi="Calibri" w:cs="Calibri"/>
            <w:color w:val="000000" w:themeColor="text1"/>
          </w:rPr>
          <w:t>allow</w:t>
        </w:r>
      </w:ins>
      <w:ins w:id="823" w:author="Margarita Panayiotou" w:date="2023-07-31T14:09:00Z">
        <w:r w:rsidR="0027534D">
          <w:rPr>
            <w:rFonts w:ascii="Calibri" w:eastAsia="Arial" w:hAnsi="Calibri" w:cs="Calibri"/>
            <w:color w:val="000000" w:themeColor="text1"/>
          </w:rPr>
          <w:t>s</w:t>
        </w:r>
      </w:ins>
      <w:r w:rsidR="004A1964">
        <w:rPr>
          <w:rFonts w:ascii="Calibri" w:eastAsia="Arial" w:hAnsi="Calibri" w:cs="Calibri"/>
          <w:color w:val="000000" w:themeColor="text1"/>
        </w:rPr>
        <w:t xml:space="preserve"> </w:t>
      </w:r>
      <w:ins w:id="824" w:author="Jo Hickman-Dunne" w:date="2023-07-27T14:52:00Z">
        <w:r w:rsidR="004A1964">
          <w:rPr>
            <w:rFonts w:ascii="Calibri" w:eastAsia="Arial" w:hAnsi="Calibri" w:cs="Calibri"/>
            <w:color w:val="000000" w:themeColor="text1"/>
          </w:rPr>
          <w:t xml:space="preserve">room for new ideas and themes to </w:t>
        </w:r>
      </w:ins>
      <w:r w:rsidR="00411016">
        <w:rPr>
          <w:rFonts w:ascii="Calibri" w:eastAsia="Arial" w:hAnsi="Calibri" w:cs="Calibri"/>
          <w:color w:val="000000" w:themeColor="text1"/>
        </w:rPr>
        <w:t>b</w:t>
      </w:r>
      <w:ins w:id="825" w:author="Margarita Panayiotou" w:date="2023-07-31T14:03:00Z">
        <w:r w:rsidR="00411016">
          <w:rPr>
            <w:rFonts w:ascii="Calibri" w:eastAsia="Arial" w:hAnsi="Calibri" w:cs="Calibri"/>
            <w:color w:val="000000" w:themeColor="text1"/>
          </w:rPr>
          <w:t>e developed</w:t>
        </w:r>
      </w:ins>
      <w:ins w:id="826" w:author="Jo Hickman-Dunne" w:date="2023-07-27T14:52:00Z">
        <w:r w:rsidR="004A1964">
          <w:rPr>
            <w:rFonts w:ascii="Calibri" w:eastAsia="Arial" w:hAnsi="Calibri" w:cs="Calibri"/>
            <w:color w:val="000000" w:themeColor="text1"/>
          </w:rPr>
          <w:t xml:space="preserve"> through </w:t>
        </w:r>
        <w:r w:rsidR="002D2E06">
          <w:rPr>
            <w:rFonts w:ascii="Calibri" w:eastAsia="Arial" w:hAnsi="Calibri" w:cs="Calibri"/>
            <w:color w:val="000000" w:themeColor="text1"/>
          </w:rPr>
          <w:t xml:space="preserve">engagement with </w:t>
        </w:r>
        <w:r w:rsidR="004A1964">
          <w:rPr>
            <w:rFonts w:ascii="Calibri" w:eastAsia="Arial" w:hAnsi="Calibri" w:cs="Calibri"/>
            <w:color w:val="000000" w:themeColor="text1"/>
          </w:rPr>
          <w:t>the data</w:t>
        </w:r>
      </w:ins>
      <w:ins w:id="827" w:author="Margarita Panayiotou" w:date="2023-07-31T19:27:00Z">
        <w:r w:rsidR="002A5AAA">
          <w:rPr>
            <w:rFonts w:ascii="Calibri" w:eastAsia="Arial" w:hAnsi="Calibri" w:cs="Calibri"/>
            <w:color w:val="000000" w:themeColor="text1"/>
          </w:rPr>
          <w:t xml:space="preserve"> </w:t>
        </w:r>
      </w:ins>
      <w:r w:rsidR="002A5AAA">
        <w:rPr>
          <w:rFonts w:ascii="Calibri" w:eastAsia="Arial" w:hAnsi="Calibri" w:cs="Calibri"/>
          <w:color w:val="000000" w:themeColor="text1"/>
        </w:rPr>
        <w:fldChar w:fldCharType="begin"/>
      </w:r>
      <w:r w:rsidR="00E0701B">
        <w:rPr>
          <w:rFonts w:ascii="Calibri" w:eastAsia="Arial" w:hAnsi="Calibri" w:cs="Calibri"/>
          <w:color w:val="000000" w:themeColor="text1"/>
        </w:rPr>
        <w:instrText xml:space="preserve"> ADDIN EN.CITE &lt;EndNote&gt;&lt;Cite&gt;&lt;Author&gt;Braun&lt;/Author&gt;&lt;Year&gt;2021&lt;/Year&gt;&lt;RecNum&gt;82&lt;/RecNum&gt;&lt;DisplayText&gt;(Braun &amp;amp; Clarke, 2021)&lt;/DisplayText&gt;&lt;record&gt;&lt;rec-number&gt;82&lt;/rec-number&gt;&lt;foreign-keys&gt;&lt;key app="EN" db-id="xvsfvrst0dee08evae8ve094f0trvtv5es0f" timestamp="1690827958"&gt;82&lt;/key&gt;&lt;/foreign-keys&gt;&lt;ref-type name="Journal Article"&gt;17&lt;/ref-type&gt;&lt;contributors&gt;&lt;authors&gt;&lt;author&gt;Braun, Virginia&lt;/author&gt;&lt;author&gt;Clarke, Victoria&lt;/author&gt;&lt;/authors&gt;&lt;/contributors&gt;&lt;titles&gt;&lt;title&gt;Can I use TA? Should I use TA? Should I not use TA? Comparing reflexive thematic analysis and other pattern-based qualitative analytic approaches&lt;/title&gt;&lt;secondary-title&gt;Counselling and Psychotherapy Research&lt;/secondary-title&gt;&lt;/titles&gt;&lt;periodical&gt;&lt;full-title&gt;Counselling and Psychotherapy Research&lt;/full-title&gt;&lt;/periodical&gt;&lt;pages&gt;37-47&lt;/pages&gt;&lt;volume&gt;21&lt;/volume&gt;&lt;number&gt;1&lt;/number&gt;&lt;dates&gt;&lt;year&gt;2021&lt;/year&gt;&lt;/dates&gt;&lt;isbn&gt;1473-3145&lt;/isbn&gt;&lt;urls&gt;&lt;related-urls&gt;&lt;url&gt;https://onlinelibrary.wiley.com/doi/abs/10.1002/capr.12360&lt;/url&gt;&lt;/related-urls&gt;&lt;/urls&gt;&lt;electronic-resource-num&gt;10.1002/capr.12360&lt;/electronic-resource-num&gt;&lt;/record&gt;&lt;/Cite&gt;&lt;/EndNote&gt;</w:instrText>
      </w:r>
      <w:r w:rsidR="002A5AAA">
        <w:rPr>
          <w:rFonts w:ascii="Calibri" w:eastAsia="Arial" w:hAnsi="Calibri" w:cs="Calibri"/>
          <w:color w:val="000000" w:themeColor="text1"/>
        </w:rPr>
        <w:fldChar w:fldCharType="separate"/>
      </w:r>
      <w:r w:rsidR="002A5AAA">
        <w:rPr>
          <w:rFonts w:ascii="Calibri" w:eastAsia="Arial" w:hAnsi="Calibri" w:cs="Calibri"/>
          <w:noProof/>
          <w:color w:val="000000" w:themeColor="text1"/>
        </w:rPr>
        <w:t>(Braun &amp; Clarke, 2021)</w:t>
      </w:r>
      <w:r w:rsidR="002A5AAA">
        <w:rPr>
          <w:rFonts w:ascii="Calibri" w:eastAsia="Arial" w:hAnsi="Calibri" w:cs="Calibri"/>
          <w:color w:val="000000" w:themeColor="text1"/>
        </w:rPr>
        <w:fldChar w:fldCharType="end"/>
      </w:r>
      <w:ins w:id="828" w:author="Jo Hickman-Dunne" w:date="2023-07-27T14:52:00Z">
        <w:r w:rsidR="002D2E06">
          <w:rPr>
            <w:rFonts w:ascii="Calibri" w:eastAsia="Arial" w:hAnsi="Calibri" w:cs="Calibri"/>
            <w:color w:val="000000" w:themeColor="text1"/>
          </w:rPr>
          <w:t xml:space="preserve">. </w:t>
        </w:r>
      </w:ins>
      <w:ins w:id="829" w:author="Jo Hickman-Dunne" w:date="2023-07-27T14:58:00Z">
        <w:r w:rsidR="00663C16">
          <w:rPr>
            <w:rFonts w:ascii="Calibri" w:eastAsia="Arial" w:hAnsi="Calibri" w:cs="Calibri"/>
            <w:color w:val="000000" w:themeColor="text1"/>
          </w:rPr>
          <w:t xml:space="preserve">Aligned with the aims of this study, we see value in </w:t>
        </w:r>
        <w:r w:rsidR="005D60D3">
          <w:rPr>
            <w:rFonts w:ascii="Calibri" w:eastAsia="Arial" w:hAnsi="Calibri" w:cs="Calibri"/>
            <w:color w:val="000000" w:themeColor="text1"/>
          </w:rPr>
          <w:t xml:space="preserve">both </w:t>
        </w:r>
      </w:ins>
      <w:ins w:id="830" w:author="Jo Hickman-Dunne" w:date="2023-07-27T15:03:00Z">
        <w:r w:rsidR="00C83DC6">
          <w:rPr>
            <w:rFonts w:ascii="Calibri" w:eastAsia="Arial" w:hAnsi="Calibri" w:cs="Calibri"/>
            <w:color w:val="000000" w:themeColor="text1"/>
          </w:rPr>
          <w:t xml:space="preserve">the development of semantic </w:t>
        </w:r>
      </w:ins>
      <w:ins w:id="831" w:author="Jo Hickman-Dunne" w:date="2023-07-27T14:59:00Z">
        <w:r w:rsidR="00DF6F1C">
          <w:rPr>
            <w:rFonts w:ascii="Calibri" w:eastAsia="Arial" w:hAnsi="Calibri" w:cs="Calibri"/>
            <w:color w:val="000000" w:themeColor="text1"/>
          </w:rPr>
          <w:t xml:space="preserve">coding </w:t>
        </w:r>
      </w:ins>
      <w:ins w:id="832" w:author="Jo Hickman-Dunne" w:date="2023-07-27T15:02:00Z">
        <w:r w:rsidR="007C385E">
          <w:rPr>
            <w:rFonts w:ascii="Calibri" w:eastAsia="Arial" w:hAnsi="Calibri" w:cs="Calibri"/>
            <w:color w:val="000000" w:themeColor="text1"/>
          </w:rPr>
          <w:t>and summative the</w:t>
        </w:r>
      </w:ins>
      <w:ins w:id="833" w:author="Jo Hickman-Dunne" w:date="2023-07-27T15:03:00Z">
        <w:r w:rsidR="007C385E">
          <w:rPr>
            <w:rFonts w:ascii="Calibri" w:eastAsia="Arial" w:hAnsi="Calibri" w:cs="Calibri"/>
            <w:color w:val="000000" w:themeColor="text1"/>
          </w:rPr>
          <w:t>mes</w:t>
        </w:r>
        <w:r w:rsidR="00C83DC6">
          <w:rPr>
            <w:rFonts w:ascii="Calibri" w:eastAsia="Arial" w:hAnsi="Calibri" w:cs="Calibri"/>
            <w:color w:val="000000" w:themeColor="text1"/>
          </w:rPr>
          <w:t xml:space="preserve"> to support </w:t>
        </w:r>
      </w:ins>
      <w:ins w:id="834" w:author="Louise Black" w:date="2023-07-31T14:06:00Z">
        <w:r w:rsidR="00746F73">
          <w:rPr>
            <w:rFonts w:ascii="Calibri" w:eastAsia="Arial" w:hAnsi="Calibri" w:cs="Calibri"/>
            <w:color w:val="000000" w:themeColor="text1"/>
          </w:rPr>
          <w:t>dimension</w:t>
        </w:r>
      </w:ins>
      <w:ins w:id="835" w:author="Jo Hickman-Dunne" w:date="2023-07-27T15:03:00Z">
        <w:r w:rsidR="00C83DC6">
          <w:rPr>
            <w:rFonts w:ascii="Calibri" w:eastAsia="Arial" w:hAnsi="Calibri" w:cs="Calibri"/>
            <w:color w:val="000000" w:themeColor="text1"/>
          </w:rPr>
          <w:t xml:space="preserve"> </w:t>
        </w:r>
        <w:proofErr w:type="gramStart"/>
        <w:r w:rsidR="00C83DC6">
          <w:rPr>
            <w:rFonts w:ascii="Calibri" w:eastAsia="Arial" w:hAnsi="Calibri" w:cs="Calibri"/>
            <w:color w:val="000000" w:themeColor="text1"/>
          </w:rPr>
          <w:t>development, and</w:t>
        </w:r>
        <w:proofErr w:type="gramEnd"/>
        <w:r w:rsidR="00C83DC6">
          <w:rPr>
            <w:rFonts w:ascii="Calibri" w:eastAsia="Arial" w:hAnsi="Calibri" w:cs="Calibri"/>
            <w:color w:val="000000" w:themeColor="text1"/>
          </w:rPr>
          <w:t xml:space="preserve"> </w:t>
        </w:r>
        <w:r w:rsidR="001C0707">
          <w:rPr>
            <w:rFonts w:ascii="Calibri" w:eastAsia="Arial" w:hAnsi="Calibri" w:cs="Calibri"/>
            <w:color w:val="000000" w:themeColor="text1"/>
          </w:rPr>
          <w:t xml:space="preserve">creating space </w:t>
        </w:r>
      </w:ins>
      <w:ins w:id="836" w:author="Jo Hickman-Dunne" w:date="2023-07-27T14:51:00Z">
        <w:r w:rsidR="001B14CF">
          <w:rPr>
            <w:rFonts w:ascii="Calibri" w:eastAsia="Arial" w:hAnsi="Calibri" w:cs="Calibri"/>
            <w:color w:val="000000" w:themeColor="text1"/>
          </w:rPr>
          <w:t>for reflexive and interrogative discussion.</w:t>
        </w:r>
      </w:ins>
      <w:ins w:id="837" w:author="Margarita Panayiotou" w:date="2023-08-01T09:56:00Z">
        <w:r w:rsidR="00475A5D">
          <w:rPr>
            <w:rFonts w:ascii="Calibri" w:eastAsia="Arial" w:hAnsi="Calibri" w:cs="Calibri"/>
            <w:color w:val="000000" w:themeColor="text1"/>
          </w:rPr>
          <w:t xml:space="preserve"> </w:t>
        </w:r>
      </w:ins>
      <w:ins w:id="838" w:author="Jo Hickman-Dunne" w:date="2023-07-27T15:04:00Z">
        <w:r w:rsidR="00814842">
          <w:rPr>
            <w:rFonts w:ascii="Calibri" w:eastAsia="Arial" w:hAnsi="Calibri" w:cs="Calibri"/>
            <w:color w:val="000000" w:themeColor="text1"/>
          </w:rPr>
          <w:t xml:space="preserve">Accordingly, </w:t>
        </w:r>
        <w:r w:rsidR="00D40431">
          <w:rPr>
            <w:rFonts w:ascii="Calibri" w:eastAsia="Arial" w:hAnsi="Calibri" w:cs="Calibri"/>
            <w:color w:val="000000" w:themeColor="text1"/>
          </w:rPr>
          <w:t xml:space="preserve">we </w:t>
        </w:r>
      </w:ins>
      <w:ins w:id="839" w:author="Jo Hickman-Dunne" w:date="2023-07-31T14:57:00Z">
        <w:r w:rsidR="00F50D85">
          <w:rPr>
            <w:rFonts w:ascii="Calibri" w:eastAsia="Arial" w:hAnsi="Calibri" w:cs="Calibri"/>
            <w:color w:val="000000" w:themeColor="text1"/>
          </w:rPr>
          <w:t>will</w:t>
        </w:r>
      </w:ins>
      <w:ins w:id="840" w:author="Jo Hickman-Dunne" w:date="2023-07-27T15:04:00Z">
        <w:r w:rsidR="00D40431">
          <w:rPr>
            <w:rFonts w:ascii="Calibri" w:eastAsia="Arial" w:hAnsi="Calibri" w:cs="Calibri"/>
            <w:color w:val="000000" w:themeColor="text1"/>
          </w:rPr>
          <w:t xml:space="preserve"> adopt a collective </w:t>
        </w:r>
      </w:ins>
      <w:ins w:id="841" w:author="Jo Hickman-Dunne" w:date="2023-07-27T15:05:00Z">
        <w:r w:rsidR="00D40431">
          <w:rPr>
            <w:rFonts w:ascii="Calibri" w:eastAsia="Arial" w:hAnsi="Calibri" w:cs="Calibri"/>
            <w:color w:val="000000" w:themeColor="text1"/>
          </w:rPr>
          <w:t>approach to coding, not t</w:t>
        </w:r>
        <w:r w:rsidR="002A67BC">
          <w:rPr>
            <w:rFonts w:ascii="Calibri" w:eastAsia="Arial" w:hAnsi="Calibri" w:cs="Calibri"/>
            <w:color w:val="000000" w:themeColor="text1"/>
          </w:rPr>
          <w:t xml:space="preserve">o </w:t>
        </w:r>
        <w:r w:rsidR="000A41F4">
          <w:rPr>
            <w:rFonts w:ascii="Calibri" w:eastAsia="Arial" w:hAnsi="Calibri" w:cs="Calibri"/>
            <w:color w:val="000000" w:themeColor="text1"/>
          </w:rPr>
          <w:t xml:space="preserve">work towards a more ‘accurate’ </w:t>
        </w:r>
      </w:ins>
      <w:ins w:id="842" w:author="Jo Hickman-Dunne" w:date="2023-07-27T15:06:00Z">
        <w:r w:rsidR="00AF5752">
          <w:rPr>
            <w:rFonts w:ascii="Calibri" w:eastAsia="Arial" w:hAnsi="Calibri" w:cs="Calibri"/>
            <w:color w:val="000000" w:themeColor="text1"/>
          </w:rPr>
          <w:t>coding of the data</w:t>
        </w:r>
      </w:ins>
      <w:ins w:id="843" w:author="Jo Hickman dunne" w:date="2023-07-28T13:42:00Z">
        <w:r w:rsidR="00431727">
          <w:rPr>
            <w:rFonts w:ascii="Calibri" w:eastAsia="Arial" w:hAnsi="Calibri" w:cs="Calibri"/>
            <w:color w:val="000000" w:themeColor="text1"/>
          </w:rPr>
          <w:t xml:space="preserve"> or establish reliability</w:t>
        </w:r>
      </w:ins>
      <w:ins w:id="844" w:author="Jo Hickman-Dunne" w:date="2023-07-27T15:06:00Z">
        <w:r w:rsidR="00AF5752">
          <w:rPr>
            <w:rFonts w:ascii="Calibri" w:eastAsia="Arial" w:hAnsi="Calibri" w:cs="Calibri"/>
            <w:color w:val="000000" w:themeColor="text1"/>
          </w:rPr>
          <w:t xml:space="preserve">, but </w:t>
        </w:r>
        <w:r w:rsidR="00B90635">
          <w:rPr>
            <w:rFonts w:ascii="Calibri" w:eastAsia="Arial" w:hAnsi="Calibri" w:cs="Calibri"/>
            <w:color w:val="000000" w:themeColor="text1"/>
          </w:rPr>
          <w:t>to allow for multiple interpretations and points o</w:t>
        </w:r>
      </w:ins>
      <w:ins w:id="845" w:author="Jo Hickman-Dunne" w:date="2023-07-27T15:07:00Z">
        <w:r w:rsidR="00B90635">
          <w:rPr>
            <w:rFonts w:ascii="Calibri" w:eastAsia="Arial" w:hAnsi="Calibri" w:cs="Calibri"/>
            <w:color w:val="000000" w:themeColor="text1"/>
          </w:rPr>
          <w:t xml:space="preserve">f view to be </w:t>
        </w:r>
        <w:r w:rsidR="00BC503B">
          <w:rPr>
            <w:rFonts w:ascii="Calibri" w:eastAsia="Arial" w:hAnsi="Calibri" w:cs="Calibri"/>
            <w:color w:val="000000" w:themeColor="text1"/>
          </w:rPr>
          <w:t xml:space="preserve">incorporated </w:t>
        </w:r>
        <w:r w:rsidR="005407D4">
          <w:rPr>
            <w:rFonts w:ascii="Calibri" w:eastAsia="Arial" w:hAnsi="Calibri" w:cs="Calibri"/>
            <w:color w:val="000000" w:themeColor="text1"/>
          </w:rPr>
          <w:t>into the coding</w:t>
        </w:r>
      </w:ins>
      <w:ins w:id="846" w:author="Ola Demkowicz" w:date="2023-07-27T21:25:00Z">
        <w:r w:rsidR="005407D4">
          <w:rPr>
            <w:rFonts w:ascii="Calibri" w:eastAsia="Arial" w:hAnsi="Calibri" w:cs="Calibri"/>
            <w:color w:val="000000" w:themeColor="text1"/>
          </w:rPr>
          <w:t xml:space="preserve"> </w:t>
        </w:r>
        <w:r w:rsidR="45C1AA88" w:rsidRPr="1197AD3C">
          <w:rPr>
            <w:rFonts w:ascii="Calibri" w:eastAsia="Arial" w:hAnsi="Calibri" w:cs="Calibri"/>
            <w:color w:val="000000" w:themeColor="text1"/>
          </w:rPr>
          <w:t>and theme development</w:t>
        </w:r>
      </w:ins>
      <w:ins w:id="847" w:author="Jo Hickman-Dunne" w:date="2023-07-27T15:07:00Z">
        <w:r w:rsidR="005407D4" w:rsidRPr="1197AD3C">
          <w:rPr>
            <w:rFonts w:ascii="Calibri" w:eastAsia="Arial" w:hAnsi="Calibri" w:cs="Calibri"/>
            <w:color w:val="000000" w:themeColor="text1"/>
          </w:rPr>
          <w:t xml:space="preserve"> process</w:t>
        </w:r>
      </w:ins>
      <w:ins w:id="848" w:author="Margarita Panayiotou" w:date="2023-07-31T17:41:00Z">
        <w:r w:rsidR="00E84267">
          <w:rPr>
            <w:rFonts w:ascii="Calibri" w:eastAsia="Arial" w:hAnsi="Calibri" w:cs="Calibri"/>
            <w:color w:val="000000" w:themeColor="text1"/>
          </w:rPr>
          <w:t xml:space="preserve"> </w:t>
        </w:r>
      </w:ins>
      <w:r w:rsidR="00E84267">
        <w:rPr>
          <w:rFonts w:ascii="Calibri" w:eastAsia="Arial" w:hAnsi="Calibri" w:cs="Calibri"/>
          <w:color w:val="000000" w:themeColor="text1"/>
        </w:rPr>
        <w:fldChar w:fldCharType="begin"/>
      </w:r>
      <w:r w:rsidR="00E84267">
        <w:rPr>
          <w:rFonts w:ascii="Calibri" w:eastAsia="Arial" w:hAnsi="Calibri" w:cs="Calibri"/>
          <w:color w:val="000000" w:themeColor="text1"/>
        </w:rPr>
        <w:instrText xml:space="preserve"> ADDIN EN.CITE &lt;EndNote&gt;&lt;Cite&gt;&lt;Author&gt;Tracy&lt;/Author&gt;&lt;Year&gt;2010&lt;/Year&gt;&lt;RecNum&gt;78&lt;/RecNum&gt;&lt;DisplayText&gt;(Tracy, 2010)&lt;/DisplayText&gt;&lt;record&gt;&lt;rec-number&gt;78&lt;/rec-number&gt;&lt;foreign-keys&gt;&lt;key app="EN" db-id="xvsfvrst0dee08evae8ve094f0trvtv5es0f" timestamp="1690821656"&gt;78&lt;/key&gt;&lt;/foreign-keys&gt;&lt;ref-type name="Journal Article"&gt;17&lt;/ref-type&gt;&lt;contributors&gt;&lt;authors&gt;&lt;author&gt;Tracy, Sarah J.&lt;/author&gt;&lt;/authors&gt;&lt;/contributors&gt;&lt;titles&gt;&lt;title&gt;Qualitative Quality: Eight “Big-Tent” Criteria for Excellent Qualitative Research&lt;/title&gt;&lt;secondary-title&gt;Qualitative Inquiry&lt;/secondary-title&gt;&lt;/titles&gt;&lt;periodical&gt;&lt;full-title&gt;Qualitative Inquiry&lt;/full-title&gt;&lt;/periodical&gt;&lt;pages&gt;837-851&lt;/pages&gt;&lt;volume&gt;16&lt;/volume&gt;&lt;number&gt;10&lt;/number&gt;&lt;keywords&gt;&lt;keyword&gt;qualitative pedagogy,rigor,credibility,criteria,ethics,evaluation&lt;/keyword&gt;&lt;/keywords&gt;&lt;dates&gt;&lt;year&gt;2010&lt;/year&gt;&lt;/dates&gt;&lt;urls&gt;&lt;related-urls&gt;&lt;url&gt;https://journals.sagepub.com/doi/abs/10.1177/1077800410383121&lt;/url&gt;&lt;/related-urls&gt;&lt;/urls&gt;&lt;electronic-resource-num&gt;10.1177/1077800410383121&lt;/electronic-resource-num&gt;&lt;/record&gt;&lt;/Cite&gt;&lt;/EndNote&gt;</w:instrText>
      </w:r>
      <w:r w:rsidR="00E84267">
        <w:rPr>
          <w:rFonts w:ascii="Calibri" w:eastAsia="Arial" w:hAnsi="Calibri" w:cs="Calibri"/>
          <w:color w:val="000000" w:themeColor="text1"/>
        </w:rPr>
        <w:fldChar w:fldCharType="separate"/>
      </w:r>
      <w:r w:rsidR="00E84267">
        <w:rPr>
          <w:rFonts w:ascii="Calibri" w:eastAsia="Arial" w:hAnsi="Calibri" w:cs="Calibri"/>
          <w:noProof/>
          <w:color w:val="000000" w:themeColor="text1"/>
        </w:rPr>
        <w:t>(Tracy, 2010)</w:t>
      </w:r>
      <w:r w:rsidR="00E84267">
        <w:rPr>
          <w:rFonts w:ascii="Calibri" w:eastAsia="Arial" w:hAnsi="Calibri" w:cs="Calibri"/>
          <w:color w:val="000000" w:themeColor="text1"/>
        </w:rPr>
        <w:fldChar w:fldCharType="end"/>
      </w:r>
      <w:ins w:id="849" w:author="Jo Hickman-Dunne" w:date="2023-07-27T15:07:00Z">
        <w:r w:rsidR="005407D4" w:rsidRPr="1197AD3C">
          <w:rPr>
            <w:rFonts w:ascii="Calibri" w:eastAsia="Arial" w:hAnsi="Calibri" w:cs="Calibri"/>
            <w:color w:val="000000" w:themeColor="text1"/>
          </w:rPr>
          <w:t xml:space="preserve">. </w:t>
        </w:r>
      </w:ins>
    </w:p>
    <w:p w14:paraId="72595943" w14:textId="593B657A" w:rsidR="00222F42" w:rsidRPr="006D5659" w:rsidRDefault="00755984" w:rsidP="00C546FB">
      <w:pPr>
        <w:spacing w:line="480" w:lineRule="auto"/>
        <w:ind w:firstLine="720"/>
        <w:rPr>
          <w:rFonts w:ascii="Calibri" w:eastAsia="Arial" w:hAnsi="Calibri" w:cs="Calibri"/>
          <w:color w:val="000000" w:themeColor="text1"/>
        </w:rPr>
      </w:pPr>
      <w:r>
        <w:rPr>
          <w:rFonts w:ascii="Calibri" w:eastAsia="Arial" w:hAnsi="Calibri" w:cs="Calibri"/>
          <w:b/>
          <w:bCs/>
          <w:color w:val="000000" w:themeColor="text1"/>
        </w:rPr>
        <w:t>T</w:t>
      </w:r>
      <w:ins w:id="850" w:author="Margarita Panayiotou" w:date="2023-07-31T18:29:00Z">
        <w:r>
          <w:rPr>
            <w:rFonts w:ascii="Calibri" w:eastAsia="Arial" w:hAnsi="Calibri" w:cs="Calibri"/>
            <w:b/>
            <w:bCs/>
            <w:color w:val="000000" w:themeColor="text1"/>
          </w:rPr>
          <w:t xml:space="preserve">hematic </w:t>
        </w:r>
      </w:ins>
      <w:ins w:id="851" w:author="Margarita Panayiotou" w:date="2023-07-31T19:36:00Z">
        <w:r w:rsidR="00242CAF">
          <w:rPr>
            <w:rFonts w:ascii="Calibri" w:eastAsia="Arial" w:hAnsi="Calibri" w:cs="Calibri"/>
            <w:b/>
            <w:bCs/>
            <w:color w:val="000000" w:themeColor="text1"/>
          </w:rPr>
          <w:t>a</w:t>
        </w:r>
      </w:ins>
      <w:ins w:id="852" w:author="Margarita Panayiotou" w:date="2023-07-31T18:29:00Z">
        <w:r>
          <w:rPr>
            <w:rFonts w:ascii="Calibri" w:eastAsia="Arial" w:hAnsi="Calibri" w:cs="Calibri"/>
            <w:b/>
            <w:bCs/>
            <w:color w:val="000000" w:themeColor="text1"/>
          </w:rPr>
          <w:t>nalysis</w:t>
        </w:r>
      </w:ins>
      <w:ins w:id="853" w:author="Margarita Panayiotou" w:date="2023-07-31T18:34:00Z">
        <w:r w:rsidR="009A7BED">
          <w:rPr>
            <w:rFonts w:ascii="Calibri" w:eastAsia="Arial" w:hAnsi="Calibri" w:cs="Calibri"/>
            <w:b/>
            <w:bCs/>
            <w:color w:val="000000" w:themeColor="text1"/>
          </w:rPr>
          <w:t>:</w:t>
        </w:r>
      </w:ins>
      <w:ins w:id="854" w:author="Margarita Panayiotou" w:date="2023-07-31T18:29:00Z">
        <w:r>
          <w:rPr>
            <w:rFonts w:ascii="Calibri" w:eastAsia="Arial" w:hAnsi="Calibri" w:cs="Calibri"/>
            <w:b/>
            <w:bCs/>
            <w:color w:val="000000" w:themeColor="text1"/>
          </w:rPr>
          <w:t xml:space="preserve"> </w:t>
        </w:r>
        <w:r w:rsidR="009A7BED">
          <w:rPr>
            <w:rFonts w:ascii="Calibri" w:eastAsia="Arial" w:hAnsi="Calibri" w:cs="Calibri"/>
            <w:color w:val="000000" w:themeColor="text1"/>
          </w:rPr>
          <w:t xml:space="preserve"> </w:t>
        </w:r>
      </w:ins>
      <w:ins w:id="855" w:author="Jo Hickman dunne" w:date="2023-07-26T19:32:00Z">
        <w:r w:rsidR="006A4276" w:rsidRPr="006D5659">
          <w:rPr>
            <w:rFonts w:ascii="Calibri" w:eastAsia="Arial" w:hAnsi="Calibri" w:cs="Calibri"/>
            <w:color w:val="000000" w:themeColor="text1"/>
          </w:rPr>
          <w:t>The six key phases of TA, including practical delivery of each phase in relation to this study, are outlined in Table 1.</w:t>
        </w:r>
      </w:ins>
      <w:ins w:id="856" w:author="Jo Hickman dunne" w:date="2023-07-26T20:03:00Z">
        <w:r w:rsidR="00BB22C4">
          <w:rPr>
            <w:rFonts w:ascii="Calibri" w:eastAsia="Arial" w:hAnsi="Calibri" w:cs="Calibri"/>
            <w:color w:val="000000" w:themeColor="text1"/>
          </w:rPr>
          <w:t xml:space="preserve"> It will be led by </w:t>
        </w:r>
        <w:r w:rsidR="00222F42" w:rsidRPr="006D5659">
          <w:rPr>
            <w:rFonts w:ascii="Calibri" w:eastAsia="Arial" w:hAnsi="Calibri" w:cs="Calibri"/>
            <w:color w:val="000000" w:themeColor="text1"/>
          </w:rPr>
          <w:t xml:space="preserve">JHD and EB </w:t>
        </w:r>
        <w:r w:rsidR="00A36F08">
          <w:rPr>
            <w:rFonts w:ascii="Calibri" w:eastAsia="Arial" w:hAnsi="Calibri" w:cs="Calibri"/>
            <w:color w:val="000000" w:themeColor="text1"/>
          </w:rPr>
          <w:t>a</w:t>
        </w:r>
        <w:r w:rsidR="00CF60C9">
          <w:rPr>
            <w:rFonts w:ascii="Calibri" w:eastAsia="Arial" w:hAnsi="Calibri" w:cs="Calibri"/>
            <w:color w:val="000000" w:themeColor="text1"/>
          </w:rPr>
          <w:t xml:space="preserve">nd supported by </w:t>
        </w:r>
        <w:r w:rsidR="009264A0">
          <w:rPr>
            <w:rFonts w:ascii="Calibri" w:eastAsia="Arial" w:hAnsi="Calibri" w:cs="Calibri"/>
            <w:color w:val="000000" w:themeColor="text1"/>
          </w:rPr>
          <w:t>members of the wider team (MP, LB,</w:t>
        </w:r>
      </w:ins>
      <w:ins w:id="857" w:author="Jo Hickman dunne" w:date="2023-07-26T20:04:00Z">
        <w:r w:rsidR="009264A0">
          <w:rPr>
            <w:rFonts w:ascii="Calibri" w:eastAsia="Arial" w:hAnsi="Calibri" w:cs="Calibri"/>
            <w:color w:val="000000" w:themeColor="text1"/>
          </w:rPr>
          <w:t xml:space="preserve"> </w:t>
        </w:r>
      </w:ins>
      <w:ins w:id="858" w:author="Jo Hickman dunne" w:date="2023-07-26T20:03:00Z">
        <w:r w:rsidR="009264A0">
          <w:rPr>
            <w:rFonts w:ascii="Calibri" w:eastAsia="Arial" w:hAnsi="Calibri" w:cs="Calibri"/>
            <w:color w:val="000000" w:themeColor="text1"/>
          </w:rPr>
          <w:t>and YRs).</w:t>
        </w:r>
      </w:ins>
      <w:ins w:id="859" w:author="Jo Hickman dunne" w:date="2023-07-26T19:32:00Z">
        <w:r w:rsidR="006A4276" w:rsidRPr="006D5659">
          <w:rPr>
            <w:rFonts w:ascii="Calibri" w:eastAsia="Arial" w:hAnsi="Calibri" w:cs="Calibri"/>
            <w:color w:val="000000" w:themeColor="text1"/>
          </w:rPr>
          <w:t xml:space="preserve"> </w:t>
        </w:r>
      </w:ins>
      <w:ins w:id="860" w:author="Jo Hickman dunne" w:date="2023-07-26T20:04:00Z">
        <w:r w:rsidR="009264A0" w:rsidRPr="006D5659">
          <w:rPr>
            <w:rFonts w:ascii="Calibri" w:eastAsia="Arial" w:hAnsi="Calibri" w:cs="Calibri"/>
            <w:color w:val="000000" w:themeColor="text1"/>
          </w:rPr>
          <w:t>OD will provide advice and expertise throughout the process</w:t>
        </w:r>
        <w:r w:rsidR="009264A0">
          <w:rPr>
            <w:rFonts w:ascii="Calibri" w:eastAsia="Arial" w:hAnsi="Calibri" w:cs="Calibri"/>
            <w:color w:val="000000" w:themeColor="text1"/>
          </w:rPr>
          <w:t>,</w:t>
        </w:r>
        <w:r w:rsidR="009264A0" w:rsidRPr="006D5659">
          <w:rPr>
            <w:rFonts w:ascii="Calibri" w:eastAsia="Arial" w:hAnsi="Calibri" w:cs="Calibri"/>
            <w:color w:val="000000" w:themeColor="text1"/>
          </w:rPr>
          <w:t xml:space="preserve"> where necessary.</w:t>
        </w:r>
      </w:ins>
      <w:ins w:id="861" w:author="Jo Hickman dunne" w:date="2023-07-26T19:32:00Z">
        <w:r w:rsidR="006A4276">
          <w:rPr>
            <w:rFonts w:ascii="Calibri" w:eastAsia="Arial" w:hAnsi="Calibri" w:cs="Calibri"/>
            <w:color w:val="000000" w:themeColor="text1"/>
          </w:rPr>
          <w:t xml:space="preserve"> </w:t>
        </w:r>
      </w:ins>
      <w:ins w:id="862" w:author="Jo Hickman dunne" w:date="2023-07-28T13:47:00Z">
        <w:r w:rsidR="00B5285E">
          <w:rPr>
            <w:rFonts w:ascii="Calibri" w:eastAsia="Arial" w:hAnsi="Calibri" w:cs="Calibri"/>
            <w:color w:val="000000" w:themeColor="text1"/>
          </w:rPr>
          <w:t>JHD, EB and the Y</w:t>
        </w:r>
      </w:ins>
      <w:ins w:id="863" w:author="Margarita Panayiotou" w:date="2023-08-01T10:00:00Z">
        <w:r w:rsidR="00C546FB">
          <w:rPr>
            <w:rFonts w:ascii="Calibri" w:eastAsia="Arial" w:hAnsi="Calibri" w:cs="Calibri"/>
            <w:color w:val="000000" w:themeColor="text1"/>
          </w:rPr>
          <w:t>R</w:t>
        </w:r>
      </w:ins>
      <w:ins w:id="864" w:author="Jo Hickman dunne" w:date="2023-07-28T13:47:00Z">
        <w:r w:rsidR="00B5285E">
          <w:rPr>
            <w:rFonts w:ascii="Calibri" w:eastAsia="Arial" w:hAnsi="Calibri" w:cs="Calibri"/>
            <w:color w:val="000000" w:themeColor="text1"/>
          </w:rPr>
          <w:t>s</w:t>
        </w:r>
      </w:ins>
      <w:ins w:id="865" w:author="Jo Hickman dunne" w:date="2023-07-28T13:00:00Z">
        <w:r w:rsidR="004F1607">
          <w:rPr>
            <w:rFonts w:ascii="Calibri" w:eastAsia="Arial" w:hAnsi="Calibri" w:cs="Calibri"/>
            <w:color w:val="000000" w:themeColor="text1"/>
          </w:rPr>
          <w:t xml:space="preserve"> </w:t>
        </w:r>
      </w:ins>
      <w:r w:rsidR="00222F42" w:rsidRPr="006D5659">
        <w:rPr>
          <w:rFonts w:ascii="Calibri" w:eastAsia="Arial" w:hAnsi="Calibri" w:cs="Calibri"/>
          <w:color w:val="000000" w:themeColor="text1"/>
        </w:rPr>
        <w:t xml:space="preserve">will first spend some time </w:t>
      </w:r>
      <w:r w:rsidR="00E008DC" w:rsidRPr="006D5659">
        <w:rPr>
          <w:rFonts w:ascii="Calibri" w:eastAsia="Arial" w:hAnsi="Calibri" w:cs="Calibri"/>
          <w:color w:val="000000" w:themeColor="text1"/>
        </w:rPr>
        <w:t>becoming familiar</w:t>
      </w:r>
      <w:r w:rsidR="00222F42" w:rsidRPr="006D5659">
        <w:rPr>
          <w:rFonts w:ascii="Calibri" w:eastAsia="Arial" w:hAnsi="Calibri" w:cs="Calibri"/>
          <w:color w:val="000000" w:themeColor="text1"/>
        </w:rPr>
        <w:t xml:space="preserve"> with the transcripts</w:t>
      </w:r>
      <w:ins w:id="866" w:author="Jo Hickman-Dunne" w:date="2023-07-31T16:33:00Z">
        <w:r w:rsidR="00456DE9">
          <w:rPr>
            <w:rFonts w:ascii="Calibri" w:eastAsia="Arial" w:hAnsi="Calibri" w:cs="Calibri"/>
            <w:color w:val="000000" w:themeColor="text1"/>
          </w:rPr>
          <w:t xml:space="preserve">. </w:t>
        </w:r>
      </w:ins>
      <w:r w:rsidR="00222F42" w:rsidRPr="006D5659">
        <w:rPr>
          <w:rFonts w:ascii="Calibri" w:eastAsia="Arial" w:hAnsi="Calibri" w:cs="Calibri"/>
          <w:color w:val="000000" w:themeColor="text1"/>
        </w:rPr>
        <w:t>They will then independently</w:t>
      </w:r>
      <w:r w:rsidR="007124EA">
        <w:rPr>
          <w:rFonts w:ascii="Calibri" w:eastAsia="Arial" w:hAnsi="Calibri" w:cs="Calibri"/>
          <w:color w:val="000000" w:themeColor="text1"/>
        </w:rPr>
        <w:t xml:space="preserve"> and</w:t>
      </w:r>
      <w:r w:rsidR="00222F42" w:rsidRPr="006D5659">
        <w:rPr>
          <w:rFonts w:ascii="Calibri" w:eastAsia="Arial" w:hAnsi="Calibri" w:cs="Calibri"/>
          <w:color w:val="000000" w:themeColor="text1"/>
        </w:rPr>
        <w:t xml:space="preserve"> systematically work</w:t>
      </w:r>
      <w:r w:rsidR="007124EA">
        <w:rPr>
          <w:rFonts w:ascii="Calibri" w:eastAsia="Arial" w:hAnsi="Calibri" w:cs="Calibri"/>
          <w:color w:val="000000" w:themeColor="text1"/>
        </w:rPr>
        <w:t xml:space="preserve"> </w:t>
      </w:r>
      <w:r w:rsidR="00222F42" w:rsidRPr="006D5659">
        <w:rPr>
          <w:rFonts w:ascii="Calibri" w:eastAsia="Arial" w:hAnsi="Calibri" w:cs="Calibri"/>
          <w:color w:val="000000" w:themeColor="text1"/>
        </w:rPr>
        <w:t>through the transcripts to de</w:t>
      </w:r>
      <w:ins w:id="867" w:author="Jo Hickman dunne" w:date="2023-07-26T20:05:00Z">
        <w:r w:rsidR="00416481">
          <w:rPr>
            <w:rFonts w:ascii="Calibri" w:eastAsia="Arial" w:hAnsi="Calibri" w:cs="Calibri"/>
            <w:color w:val="000000" w:themeColor="text1"/>
          </w:rPr>
          <w:t xml:space="preserve">velop </w:t>
        </w:r>
      </w:ins>
      <w:r w:rsidR="00222F42" w:rsidRPr="006D5659">
        <w:rPr>
          <w:rFonts w:ascii="Calibri" w:eastAsia="Arial" w:hAnsi="Calibri" w:cs="Calibri"/>
          <w:color w:val="000000" w:themeColor="text1"/>
        </w:rPr>
        <w:t xml:space="preserve">codes. </w:t>
      </w:r>
      <w:ins w:id="868" w:author="Jo Hickman dunne" w:date="2023-07-28T13:00:00Z">
        <w:r w:rsidR="004F1607">
          <w:rPr>
            <w:rFonts w:ascii="Calibri" w:eastAsia="Arial" w:hAnsi="Calibri" w:cs="Calibri"/>
            <w:color w:val="000000" w:themeColor="text1"/>
          </w:rPr>
          <w:t>The Y</w:t>
        </w:r>
      </w:ins>
      <w:ins w:id="869" w:author="Margarita Panayiotou" w:date="2023-08-01T10:00:00Z">
        <w:r w:rsidR="00C546FB">
          <w:rPr>
            <w:rFonts w:ascii="Calibri" w:eastAsia="Arial" w:hAnsi="Calibri" w:cs="Calibri"/>
            <w:color w:val="000000" w:themeColor="text1"/>
          </w:rPr>
          <w:t>R</w:t>
        </w:r>
      </w:ins>
      <w:ins w:id="870" w:author="Jo Hickman dunne" w:date="2023-07-28T13:00:00Z">
        <w:r w:rsidR="004F1607">
          <w:rPr>
            <w:rFonts w:ascii="Calibri" w:eastAsia="Arial" w:hAnsi="Calibri" w:cs="Calibri"/>
            <w:color w:val="000000" w:themeColor="text1"/>
          </w:rPr>
          <w:t xml:space="preserve">s will code a subset of the transcripts, </w:t>
        </w:r>
        <w:proofErr w:type="gramStart"/>
        <w:r w:rsidR="004F1607">
          <w:rPr>
            <w:rFonts w:ascii="Calibri" w:eastAsia="Arial" w:hAnsi="Calibri" w:cs="Calibri"/>
            <w:color w:val="000000" w:themeColor="text1"/>
          </w:rPr>
          <w:t>i.e.</w:t>
        </w:r>
        <w:proofErr w:type="gramEnd"/>
        <w:r w:rsidR="004F1607">
          <w:rPr>
            <w:rFonts w:ascii="Calibri" w:eastAsia="Arial" w:hAnsi="Calibri" w:cs="Calibri"/>
            <w:color w:val="000000" w:themeColor="text1"/>
          </w:rPr>
          <w:t xml:space="preserve"> the transcripts of the focus groups they facilitated</w:t>
        </w:r>
      </w:ins>
      <w:ins w:id="871" w:author="Jo Hickman dunne" w:date="2023-07-28T13:04:00Z">
        <w:r w:rsidR="00023B25">
          <w:rPr>
            <w:rFonts w:ascii="Calibri" w:eastAsia="Arial" w:hAnsi="Calibri" w:cs="Calibri"/>
            <w:color w:val="000000" w:themeColor="text1"/>
          </w:rPr>
          <w:t xml:space="preserve">. </w:t>
        </w:r>
      </w:ins>
      <w:ins w:id="872" w:author="Jo Hickman dunne" w:date="2023-07-28T13:43:00Z">
        <w:r w:rsidR="00632436">
          <w:rPr>
            <w:rFonts w:ascii="Calibri" w:eastAsia="Arial" w:hAnsi="Calibri" w:cs="Calibri"/>
            <w:color w:val="000000" w:themeColor="text1"/>
          </w:rPr>
          <w:t xml:space="preserve">Therefore, all transcripts will be coded by </w:t>
        </w:r>
        <w:r w:rsidR="00DA49F1">
          <w:rPr>
            <w:rFonts w:ascii="Calibri" w:eastAsia="Arial" w:hAnsi="Calibri" w:cs="Calibri"/>
            <w:color w:val="000000" w:themeColor="text1"/>
          </w:rPr>
          <w:t xml:space="preserve">three </w:t>
        </w:r>
      </w:ins>
      <w:ins w:id="873" w:author="Jo Hickman dunne" w:date="2023-07-28T13:44:00Z">
        <w:r w:rsidR="002A1097">
          <w:rPr>
            <w:rFonts w:ascii="Calibri" w:eastAsia="Arial" w:hAnsi="Calibri" w:cs="Calibri"/>
            <w:color w:val="000000" w:themeColor="text1"/>
          </w:rPr>
          <w:t>members of the team.</w:t>
        </w:r>
      </w:ins>
      <w:ins w:id="874" w:author="Jo Hickman dunne" w:date="2023-07-28T13:43:00Z">
        <w:r w:rsidR="00632436">
          <w:rPr>
            <w:rFonts w:ascii="Calibri" w:eastAsia="Arial" w:hAnsi="Calibri" w:cs="Calibri"/>
            <w:color w:val="000000" w:themeColor="text1"/>
          </w:rPr>
          <w:t xml:space="preserve"> </w:t>
        </w:r>
      </w:ins>
      <w:ins w:id="875" w:author="Jo Hickman dunne" w:date="2023-07-28T13:04:00Z">
        <w:r w:rsidR="00023B25">
          <w:rPr>
            <w:rFonts w:ascii="Calibri" w:eastAsia="Arial" w:hAnsi="Calibri" w:cs="Calibri"/>
            <w:color w:val="000000" w:themeColor="text1"/>
          </w:rPr>
          <w:t>The co</w:t>
        </w:r>
      </w:ins>
      <w:ins w:id="876" w:author="Jo Hickman dunne" w:date="2023-07-28T13:05:00Z">
        <w:r w:rsidR="00023B25">
          <w:rPr>
            <w:rFonts w:ascii="Calibri" w:eastAsia="Arial" w:hAnsi="Calibri" w:cs="Calibri"/>
            <w:color w:val="000000" w:themeColor="text1"/>
          </w:rPr>
          <w:t>ding p</w:t>
        </w:r>
        <w:r w:rsidR="00B31F4C">
          <w:rPr>
            <w:rFonts w:ascii="Calibri" w:eastAsia="Arial" w:hAnsi="Calibri" w:cs="Calibri"/>
            <w:color w:val="000000" w:themeColor="text1"/>
          </w:rPr>
          <w:t xml:space="preserve">rocess will be </w:t>
        </w:r>
      </w:ins>
      <w:ins w:id="877" w:author="Jo Hickman-Dunne" w:date="2023-07-31T15:57:00Z">
        <w:r w:rsidR="004C038C">
          <w:rPr>
            <w:rFonts w:ascii="Calibri" w:eastAsia="Arial" w:hAnsi="Calibri" w:cs="Calibri"/>
            <w:color w:val="000000" w:themeColor="text1"/>
          </w:rPr>
          <w:t>do</w:t>
        </w:r>
      </w:ins>
      <w:ins w:id="878" w:author="Jo Hickman-Dunne" w:date="2023-07-31T15:58:00Z">
        <w:r w:rsidR="004C038C">
          <w:rPr>
            <w:rFonts w:ascii="Calibri" w:eastAsia="Arial" w:hAnsi="Calibri" w:cs="Calibri"/>
            <w:color w:val="000000" w:themeColor="text1"/>
          </w:rPr>
          <w:t>ne through</w:t>
        </w:r>
      </w:ins>
      <w:ins w:id="879" w:author="Jo Hickman dunne" w:date="2023-07-28T13:05:00Z">
        <w:r w:rsidR="00B31F4C">
          <w:rPr>
            <w:rFonts w:ascii="Calibri" w:eastAsia="Arial" w:hAnsi="Calibri" w:cs="Calibri"/>
            <w:color w:val="000000" w:themeColor="text1"/>
          </w:rPr>
          <w:t xml:space="preserve"> </w:t>
        </w:r>
        <w:r w:rsidR="003D4B51">
          <w:rPr>
            <w:rFonts w:ascii="Calibri" w:eastAsia="Arial" w:hAnsi="Calibri" w:cs="Calibri"/>
            <w:color w:val="000000" w:themeColor="text1"/>
          </w:rPr>
          <w:t xml:space="preserve">tagging </w:t>
        </w:r>
        <w:r w:rsidR="00EF17AF">
          <w:rPr>
            <w:rFonts w:ascii="Calibri" w:eastAsia="Arial" w:hAnsi="Calibri" w:cs="Calibri"/>
            <w:color w:val="000000" w:themeColor="text1"/>
          </w:rPr>
          <w:t>a</w:t>
        </w:r>
        <w:r w:rsidR="00E53A88">
          <w:rPr>
            <w:rFonts w:ascii="Calibri" w:eastAsia="Arial" w:hAnsi="Calibri" w:cs="Calibri"/>
            <w:color w:val="000000" w:themeColor="text1"/>
          </w:rPr>
          <w:t>n</w:t>
        </w:r>
        <w:r w:rsidR="00EF17AF">
          <w:rPr>
            <w:rFonts w:ascii="Calibri" w:eastAsia="Arial" w:hAnsi="Calibri" w:cs="Calibri"/>
            <w:color w:val="000000" w:themeColor="text1"/>
          </w:rPr>
          <w:t xml:space="preserve">d commenting on </w:t>
        </w:r>
        <w:r w:rsidR="00603707">
          <w:rPr>
            <w:rFonts w:ascii="Calibri" w:eastAsia="Arial" w:hAnsi="Calibri" w:cs="Calibri"/>
            <w:color w:val="000000" w:themeColor="text1"/>
          </w:rPr>
          <w:t>words/sections of text</w:t>
        </w:r>
        <w:r w:rsidR="00E53A88">
          <w:rPr>
            <w:rFonts w:ascii="Calibri" w:eastAsia="Arial" w:hAnsi="Calibri" w:cs="Calibri"/>
            <w:color w:val="000000" w:themeColor="text1"/>
          </w:rPr>
          <w:t xml:space="preserve"> on the transcripts</w:t>
        </w:r>
      </w:ins>
      <w:ins w:id="880" w:author="Jo Hickman dunne" w:date="2023-07-28T13:25:00Z">
        <w:r w:rsidR="006B55CF">
          <w:rPr>
            <w:rFonts w:ascii="Calibri" w:eastAsia="Arial" w:hAnsi="Calibri" w:cs="Calibri"/>
            <w:color w:val="000000" w:themeColor="text1"/>
          </w:rPr>
          <w:t xml:space="preserve"> </w:t>
        </w:r>
      </w:ins>
      <w:ins w:id="881" w:author="Jo Hickman-Dunne" w:date="2023-07-31T16:07:00Z">
        <w:r w:rsidR="00F574F9">
          <w:rPr>
            <w:rFonts w:ascii="Calibri" w:eastAsia="Arial" w:hAnsi="Calibri" w:cs="Calibri"/>
            <w:color w:val="000000" w:themeColor="text1"/>
          </w:rPr>
          <w:t>on a shared</w:t>
        </w:r>
      </w:ins>
      <w:ins w:id="882" w:author="Jo Hickman dunne" w:date="2023-07-28T13:25:00Z">
        <w:r w:rsidR="006B55CF">
          <w:rPr>
            <w:rFonts w:ascii="Calibri" w:eastAsia="Arial" w:hAnsi="Calibri" w:cs="Calibri"/>
            <w:color w:val="000000" w:themeColor="text1"/>
          </w:rPr>
          <w:t xml:space="preserve"> Microsoft </w:t>
        </w:r>
      </w:ins>
      <w:ins w:id="883" w:author="Jo Hickman-Dunne" w:date="2023-07-31T16:07:00Z">
        <w:r w:rsidR="00F574F9">
          <w:rPr>
            <w:rFonts w:ascii="Calibri" w:eastAsia="Arial" w:hAnsi="Calibri" w:cs="Calibri"/>
            <w:color w:val="000000" w:themeColor="text1"/>
          </w:rPr>
          <w:t>W</w:t>
        </w:r>
      </w:ins>
      <w:ins w:id="884" w:author="Jo Hickman dunne" w:date="2023-07-28T13:25:00Z">
        <w:r w:rsidR="006B55CF">
          <w:rPr>
            <w:rFonts w:ascii="Calibri" w:eastAsia="Arial" w:hAnsi="Calibri" w:cs="Calibri"/>
            <w:color w:val="000000" w:themeColor="text1"/>
          </w:rPr>
          <w:t>ord file</w:t>
        </w:r>
      </w:ins>
      <w:ins w:id="885" w:author="Jo Hickman dunne" w:date="2023-07-28T13:06:00Z">
        <w:r w:rsidR="00E53A88">
          <w:rPr>
            <w:rFonts w:ascii="Calibri" w:eastAsia="Arial" w:hAnsi="Calibri" w:cs="Calibri"/>
            <w:color w:val="000000" w:themeColor="text1"/>
          </w:rPr>
          <w:t xml:space="preserve">. </w:t>
        </w:r>
      </w:ins>
      <w:r w:rsidR="00222F42" w:rsidRPr="006D5659">
        <w:rPr>
          <w:rFonts w:ascii="Calibri" w:eastAsia="Arial" w:hAnsi="Calibri" w:cs="Calibri"/>
          <w:color w:val="000000" w:themeColor="text1"/>
        </w:rPr>
        <w:t>JHD</w:t>
      </w:r>
      <w:ins w:id="886" w:author="Jo Hickman dunne" w:date="2023-07-28T13:01:00Z">
        <w:r w:rsidR="00452C05">
          <w:rPr>
            <w:rFonts w:ascii="Calibri" w:eastAsia="Arial" w:hAnsi="Calibri" w:cs="Calibri"/>
            <w:color w:val="000000" w:themeColor="text1"/>
          </w:rPr>
          <w:t>,</w:t>
        </w:r>
      </w:ins>
      <w:r w:rsidR="00222F42" w:rsidRPr="006D5659">
        <w:rPr>
          <w:rFonts w:ascii="Calibri" w:eastAsia="Arial" w:hAnsi="Calibri" w:cs="Calibri"/>
          <w:color w:val="000000" w:themeColor="text1"/>
        </w:rPr>
        <w:t xml:space="preserve"> EB </w:t>
      </w:r>
      <w:ins w:id="887" w:author="Jo Hickman dunne" w:date="2023-07-28T13:01:00Z">
        <w:r w:rsidR="00452C05">
          <w:rPr>
            <w:rFonts w:ascii="Calibri" w:eastAsia="Arial" w:hAnsi="Calibri" w:cs="Calibri"/>
            <w:color w:val="000000" w:themeColor="text1"/>
          </w:rPr>
          <w:t>and the Y</w:t>
        </w:r>
      </w:ins>
      <w:ins w:id="888" w:author="Margarita Panayiotou" w:date="2023-08-01T10:00:00Z">
        <w:r w:rsidR="00C546FB">
          <w:rPr>
            <w:rFonts w:ascii="Calibri" w:eastAsia="Arial" w:hAnsi="Calibri" w:cs="Calibri"/>
            <w:color w:val="000000" w:themeColor="text1"/>
          </w:rPr>
          <w:t>R</w:t>
        </w:r>
      </w:ins>
      <w:ins w:id="889" w:author="Jo Hickman dunne" w:date="2023-07-28T13:01:00Z">
        <w:r w:rsidR="00452C05">
          <w:rPr>
            <w:rFonts w:ascii="Calibri" w:eastAsia="Arial" w:hAnsi="Calibri" w:cs="Calibri"/>
            <w:color w:val="000000" w:themeColor="text1"/>
          </w:rPr>
          <w:t xml:space="preserve">s </w:t>
        </w:r>
      </w:ins>
      <w:r w:rsidR="00222F42" w:rsidRPr="006D5659">
        <w:rPr>
          <w:rFonts w:ascii="Calibri" w:eastAsia="Arial" w:hAnsi="Calibri" w:cs="Calibri"/>
          <w:color w:val="000000" w:themeColor="text1"/>
        </w:rPr>
        <w:t xml:space="preserve">will meet </w:t>
      </w:r>
      <w:ins w:id="890" w:author="Jo Hickman dunne" w:date="2023-07-28T13:01:00Z">
        <w:r w:rsidR="00703AE2">
          <w:rPr>
            <w:rFonts w:ascii="Calibri" w:eastAsia="Arial" w:hAnsi="Calibri" w:cs="Calibri"/>
            <w:color w:val="000000" w:themeColor="text1"/>
          </w:rPr>
          <w:t xml:space="preserve">regularly </w:t>
        </w:r>
        <w:r w:rsidR="00106769">
          <w:rPr>
            <w:rFonts w:ascii="Calibri" w:eastAsia="Arial" w:hAnsi="Calibri" w:cs="Calibri"/>
            <w:color w:val="000000" w:themeColor="text1"/>
          </w:rPr>
          <w:t>throughout the coding p</w:t>
        </w:r>
      </w:ins>
      <w:ins w:id="891" w:author="Jo Hickman dunne" w:date="2023-07-28T13:02:00Z">
        <w:r w:rsidR="00106769">
          <w:rPr>
            <w:rFonts w:ascii="Calibri" w:eastAsia="Arial" w:hAnsi="Calibri" w:cs="Calibri"/>
            <w:color w:val="000000" w:themeColor="text1"/>
          </w:rPr>
          <w:t>rocess</w:t>
        </w:r>
      </w:ins>
      <w:r w:rsidR="004A4091" w:rsidRPr="006D5659">
        <w:rPr>
          <w:rFonts w:ascii="Calibri" w:eastAsia="Arial" w:hAnsi="Calibri" w:cs="Calibri"/>
          <w:color w:val="000000" w:themeColor="text1"/>
        </w:rPr>
        <w:t xml:space="preserve"> </w:t>
      </w:r>
      <w:r w:rsidR="00222F42" w:rsidRPr="006D5659">
        <w:rPr>
          <w:rFonts w:ascii="Calibri" w:eastAsia="Arial" w:hAnsi="Calibri" w:cs="Calibri"/>
          <w:color w:val="000000" w:themeColor="text1"/>
        </w:rPr>
        <w:t xml:space="preserve">to collectively review coding and agree upon initial codes and definitions. These regular meetings between the </w:t>
      </w:r>
      <w:r w:rsidR="009A392E" w:rsidRPr="006D5659">
        <w:rPr>
          <w:rFonts w:ascii="Calibri" w:eastAsia="Arial" w:hAnsi="Calibri" w:cs="Calibri"/>
          <w:color w:val="000000" w:themeColor="text1"/>
        </w:rPr>
        <w:t>team</w:t>
      </w:r>
      <w:r w:rsidR="00222F42" w:rsidRPr="006D5659">
        <w:rPr>
          <w:rFonts w:ascii="Calibri" w:eastAsia="Arial" w:hAnsi="Calibri" w:cs="Calibri"/>
          <w:color w:val="000000" w:themeColor="text1"/>
        </w:rPr>
        <w:t xml:space="preserve"> will allow time for peer debriefing, exploring existing or evolving thoughts and ideas, review existing codes, and </w:t>
      </w:r>
      <w:ins w:id="892" w:author="Jo Hickman dunne" w:date="2023-07-28T13:12:00Z">
        <w:r w:rsidR="00DF496F">
          <w:rPr>
            <w:rFonts w:ascii="Calibri" w:eastAsia="Arial" w:hAnsi="Calibri" w:cs="Calibri"/>
            <w:color w:val="000000" w:themeColor="text1"/>
          </w:rPr>
          <w:t>developing</w:t>
        </w:r>
      </w:ins>
      <w:r w:rsidR="00222F42" w:rsidRPr="006D5659">
        <w:rPr>
          <w:rFonts w:ascii="Calibri" w:eastAsia="Arial" w:hAnsi="Calibri" w:cs="Calibri"/>
          <w:color w:val="000000" w:themeColor="text1"/>
        </w:rPr>
        <w:t xml:space="preserve"> and defin</w:t>
      </w:r>
      <w:ins w:id="893" w:author="Jo Hickman dunne" w:date="2023-07-28T13:12:00Z">
        <w:r w:rsidR="00DF496F">
          <w:rPr>
            <w:rFonts w:ascii="Calibri" w:eastAsia="Arial" w:hAnsi="Calibri" w:cs="Calibri"/>
            <w:color w:val="000000" w:themeColor="text1"/>
          </w:rPr>
          <w:t>ing</w:t>
        </w:r>
      </w:ins>
      <w:r w:rsidR="00222F42" w:rsidRPr="006D5659">
        <w:rPr>
          <w:rFonts w:ascii="Calibri" w:eastAsia="Arial" w:hAnsi="Calibri" w:cs="Calibri"/>
          <w:color w:val="000000" w:themeColor="text1"/>
        </w:rPr>
        <w:t xml:space="preserve"> new codes</w:t>
      </w:r>
      <w:r w:rsidR="005A6CF6">
        <w:rPr>
          <w:rFonts w:ascii="Calibri" w:eastAsia="Arial" w:hAnsi="Calibri" w:cs="Calibri"/>
          <w:color w:val="000000" w:themeColor="text1"/>
        </w:rPr>
        <w:t>, ensuring that these are grounded in the data</w:t>
      </w:r>
      <w:r w:rsidR="00222F42" w:rsidRPr="006D5659">
        <w:rPr>
          <w:rFonts w:ascii="Calibri" w:eastAsia="Arial" w:hAnsi="Calibri" w:cs="Calibri"/>
          <w:color w:val="000000" w:themeColor="text1"/>
        </w:rPr>
        <w:t xml:space="preserve">. Regular meetings will also enable codes to be produced </w:t>
      </w:r>
      <w:ins w:id="894" w:author="Jo Hickman dunne" w:date="2023-07-28T13:13:00Z">
        <w:r w:rsidR="00F77F4F">
          <w:rPr>
            <w:rFonts w:ascii="Calibri" w:eastAsia="Arial" w:hAnsi="Calibri" w:cs="Calibri"/>
            <w:color w:val="000000" w:themeColor="text1"/>
          </w:rPr>
          <w:t>in an</w:t>
        </w:r>
        <w:r w:rsidR="00222F42" w:rsidRPr="006D5659">
          <w:rPr>
            <w:rFonts w:ascii="Calibri" w:eastAsia="Arial" w:hAnsi="Calibri" w:cs="Calibri"/>
            <w:color w:val="000000" w:themeColor="text1"/>
          </w:rPr>
          <w:t xml:space="preserve"> </w:t>
        </w:r>
      </w:ins>
      <w:r w:rsidR="00222F42" w:rsidRPr="006D5659">
        <w:rPr>
          <w:rFonts w:ascii="Calibri" w:eastAsia="Arial" w:hAnsi="Calibri" w:cs="Calibri"/>
          <w:color w:val="000000" w:themeColor="text1"/>
        </w:rPr>
        <w:t>iterative and collaborative</w:t>
      </w:r>
      <w:ins w:id="895" w:author="Jo Hickman dunne" w:date="2023-07-28T13:13:00Z">
        <w:r w:rsidR="00F77F4F">
          <w:rPr>
            <w:rFonts w:ascii="Calibri" w:eastAsia="Arial" w:hAnsi="Calibri" w:cs="Calibri"/>
            <w:color w:val="000000" w:themeColor="text1"/>
          </w:rPr>
          <w:t xml:space="preserve"> way</w:t>
        </w:r>
      </w:ins>
      <w:r w:rsidR="00222F42" w:rsidRPr="006D5659">
        <w:rPr>
          <w:rFonts w:ascii="Calibri" w:eastAsia="Arial" w:hAnsi="Calibri" w:cs="Calibri"/>
          <w:color w:val="000000" w:themeColor="text1"/>
        </w:rPr>
        <w:t xml:space="preserve">. Meeting minutes will </w:t>
      </w:r>
      <w:r w:rsidR="00257203">
        <w:rPr>
          <w:rFonts w:ascii="Calibri" w:eastAsia="Arial" w:hAnsi="Calibri" w:cs="Calibri"/>
          <w:color w:val="000000" w:themeColor="text1"/>
        </w:rPr>
        <w:t xml:space="preserve">be kept, alongside </w:t>
      </w:r>
      <w:r w:rsidR="00893B33">
        <w:rPr>
          <w:rFonts w:ascii="Calibri" w:eastAsia="Arial" w:hAnsi="Calibri" w:cs="Calibri"/>
          <w:color w:val="000000" w:themeColor="text1"/>
        </w:rPr>
        <w:t>the comment threads used to manually code the data, to</w:t>
      </w:r>
      <w:r w:rsidR="00222F42" w:rsidRPr="006D5659">
        <w:rPr>
          <w:rFonts w:ascii="Calibri" w:eastAsia="Arial" w:hAnsi="Calibri" w:cs="Calibri"/>
          <w:color w:val="000000" w:themeColor="text1"/>
        </w:rPr>
        <w:t xml:space="preserve"> help to keep track of the code development process and </w:t>
      </w:r>
      <w:ins w:id="896" w:author="Jo Hickman dunne" w:date="2023-07-28T13:14:00Z">
        <w:r w:rsidR="00893B33">
          <w:rPr>
            <w:rFonts w:ascii="Calibri" w:eastAsia="Arial" w:hAnsi="Calibri" w:cs="Calibri"/>
            <w:color w:val="000000" w:themeColor="text1"/>
          </w:rPr>
          <w:t xml:space="preserve">the team’s </w:t>
        </w:r>
      </w:ins>
      <w:r w:rsidR="00E923C1">
        <w:rPr>
          <w:rFonts w:ascii="Calibri" w:eastAsia="Arial" w:hAnsi="Calibri" w:cs="Calibri"/>
          <w:color w:val="000000" w:themeColor="text1"/>
        </w:rPr>
        <w:t>developing</w:t>
      </w:r>
      <w:r w:rsidR="00222F42" w:rsidRPr="006D5659">
        <w:rPr>
          <w:rFonts w:ascii="Calibri" w:eastAsia="Arial" w:hAnsi="Calibri" w:cs="Calibri"/>
          <w:color w:val="000000" w:themeColor="text1"/>
        </w:rPr>
        <w:t xml:space="preserve"> ide</w:t>
      </w:r>
      <w:ins w:id="897" w:author="Jo Hickman dunne" w:date="2023-07-28T13:14:00Z">
        <w:r w:rsidR="00893B33">
          <w:rPr>
            <w:rFonts w:ascii="Calibri" w:eastAsia="Arial" w:hAnsi="Calibri" w:cs="Calibri"/>
            <w:color w:val="000000" w:themeColor="text1"/>
          </w:rPr>
          <w:t>as</w:t>
        </w:r>
      </w:ins>
      <w:r w:rsidR="00222F42" w:rsidRPr="006D5659">
        <w:rPr>
          <w:rFonts w:ascii="Calibri" w:eastAsia="Arial" w:hAnsi="Calibri" w:cs="Calibri"/>
          <w:color w:val="000000" w:themeColor="text1"/>
        </w:rPr>
        <w:t>.</w:t>
      </w:r>
      <w:ins w:id="898" w:author="Jo Hickman-Dunne" w:date="2023-07-31T16:06:00Z">
        <w:r w:rsidR="00A0546D">
          <w:rPr>
            <w:rFonts w:ascii="Calibri" w:eastAsia="Arial" w:hAnsi="Calibri" w:cs="Calibri"/>
            <w:color w:val="000000" w:themeColor="text1"/>
          </w:rPr>
          <w:t xml:space="preserve"> Draft codes will be captured on a shared Microsoft Excel document.</w:t>
        </w:r>
      </w:ins>
    </w:p>
    <w:p w14:paraId="5E4E2618" w14:textId="135A069C" w:rsidR="00D515BC" w:rsidRPr="006D5659" w:rsidRDefault="00222F42" w:rsidP="00D515BC">
      <w:pPr>
        <w:spacing w:line="480" w:lineRule="auto"/>
        <w:rPr>
          <w:ins w:id="899" w:author="Margarita Panayiotou" w:date="2023-08-01T13:22:00Z"/>
          <w:rFonts w:ascii="Calibri" w:hAnsi="Calibri" w:cs="Calibri"/>
        </w:rPr>
      </w:pPr>
      <w:r w:rsidRPr="006D5659">
        <w:rPr>
          <w:rFonts w:ascii="Calibri" w:eastAsia="Arial" w:hAnsi="Calibri" w:cs="Calibri"/>
          <w:color w:val="000000" w:themeColor="text1"/>
        </w:rPr>
        <w:t>Once all transcripts have been coded</w:t>
      </w:r>
      <w:r w:rsidR="00E923C1">
        <w:rPr>
          <w:rFonts w:ascii="Calibri" w:eastAsia="Arial" w:hAnsi="Calibri" w:cs="Calibri"/>
          <w:color w:val="000000" w:themeColor="text1"/>
        </w:rPr>
        <w:t>,</w:t>
      </w:r>
      <w:r w:rsidRPr="006D5659">
        <w:rPr>
          <w:rFonts w:ascii="Calibri" w:eastAsia="Arial" w:hAnsi="Calibri" w:cs="Calibri"/>
          <w:color w:val="000000" w:themeColor="text1"/>
        </w:rPr>
        <w:t xml:space="preserve"> a draft list of codes will be finalised by JHD and EB, and shared with the wider team (</w:t>
      </w:r>
      <w:ins w:id="900" w:author="Jo Hickman dunne" w:date="2023-07-28T13:27:00Z">
        <w:r w:rsidR="00C527A7">
          <w:rPr>
            <w:rFonts w:ascii="Calibri" w:eastAsia="Arial" w:hAnsi="Calibri" w:cs="Calibri"/>
            <w:color w:val="000000" w:themeColor="text1"/>
          </w:rPr>
          <w:t>Y</w:t>
        </w:r>
      </w:ins>
      <w:ins w:id="901" w:author="Margarita Panayiotou" w:date="2023-08-01T10:00:00Z">
        <w:r w:rsidR="00C546FB">
          <w:rPr>
            <w:rFonts w:ascii="Calibri" w:eastAsia="Arial" w:hAnsi="Calibri" w:cs="Calibri"/>
            <w:color w:val="000000" w:themeColor="text1"/>
          </w:rPr>
          <w:t>R</w:t>
        </w:r>
      </w:ins>
      <w:ins w:id="902" w:author="Jo Hickman dunne" w:date="2023-07-28T13:27:00Z">
        <w:r w:rsidR="00C527A7">
          <w:rPr>
            <w:rFonts w:ascii="Calibri" w:eastAsia="Arial" w:hAnsi="Calibri" w:cs="Calibri"/>
            <w:color w:val="000000" w:themeColor="text1"/>
          </w:rPr>
          <w:t xml:space="preserve">s, </w:t>
        </w:r>
      </w:ins>
      <w:r w:rsidRPr="006D5659">
        <w:rPr>
          <w:rFonts w:ascii="Calibri" w:eastAsia="Arial" w:hAnsi="Calibri" w:cs="Calibri"/>
          <w:color w:val="000000" w:themeColor="text1"/>
        </w:rPr>
        <w:t xml:space="preserve">MP, LB, </w:t>
      </w:r>
      <w:ins w:id="903" w:author="Jo Hickman dunne" w:date="2023-07-28T13:14:00Z">
        <w:r w:rsidR="00893B33">
          <w:rPr>
            <w:rFonts w:ascii="Calibri" w:eastAsia="Arial" w:hAnsi="Calibri" w:cs="Calibri"/>
            <w:color w:val="000000" w:themeColor="text1"/>
          </w:rPr>
          <w:t>OD</w:t>
        </w:r>
      </w:ins>
      <w:r w:rsidRPr="006D5659">
        <w:rPr>
          <w:rFonts w:ascii="Calibri" w:eastAsia="Arial" w:hAnsi="Calibri" w:cs="Calibri"/>
          <w:color w:val="000000" w:themeColor="text1"/>
        </w:rPr>
        <w:t>) for review and feedback.</w:t>
      </w:r>
      <w:ins w:id="904" w:author="Louise Black" w:date="2023-07-31T18:18:00Z">
        <w:r w:rsidR="00576125">
          <w:rPr>
            <w:rFonts w:ascii="Calibri" w:eastAsia="Arial" w:hAnsi="Calibri" w:cs="Calibri"/>
            <w:color w:val="000000" w:themeColor="text1"/>
          </w:rPr>
          <w:t xml:space="preserve"> </w:t>
        </w:r>
      </w:ins>
      <w:ins w:id="905" w:author="Jo Hickman dunne" w:date="2023-07-28T13:40:00Z">
        <w:r w:rsidR="009477C2">
          <w:rPr>
            <w:rFonts w:ascii="Calibri" w:eastAsia="Arial" w:hAnsi="Calibri" w:cs="Calibri"/>
            <w:color w:val="000000" w:themeColor="text1"/>
          </w:rPr>
          <w:t>T</w:t>
        </w:r>
      </w:ins>
      <w:r w:rsidRPr="006D5659">
        <w:rPr>
          <w:rFonts w:ascii="Calibri" w:eastAsia="Arial" w:hAnsi="Calibri" w:cs="Calibri"/>
          <w:color w:val="000000" w:themeColor="text1"/>
        </w:rPr>
        <w:t xml:space="preserve">he wider team will </w:t>
      </w:r>
      <w:ins w:id="906" w:author="Jo Hickman dunne" w:date="2023-07-28T13:40:00Z">
        <w:r w:rsidR="009477C2">
          <w:rPr>
            <w:rFonts w:ascii="Calibri" w:eastAsia="Arial" w:hAnsi="Calibri" w:cs="Calibri"/>
            <w:color w:val="000000" w:themeColor="text1"/>
          </w:rPr>
          <w:t xml:space="preserve">then </w:t>
        </w:r>
      </w:ins>
      <w:r w:rsidRPr="006D5659">
        <w:rPr>
          <w:rFonts w:ascii="Calibri" w:eastAsia="Arial" w:hAnsi="Calibri" w:cs="Calibri"/>
          <w:color w:val="000000" w:themeColor="text1"/>
        </w:rPr>
        <w:t xml:space="preserve">come together to </w:t>
      </w:r>
      <w:ins w:id="907" w:author="Jo Hickman dunne" w:date="2023-07-28T13:17:00Z">
        <w:r w:rsidRPr="006D5659">
          <w:rPr>
            <w:rFonts w:ascii="Calibri" w:eastAsia="Arial" w:hAnsi="Calibri" w:cs="Calibri"/>
            <w:color w:val="000000" w:themeColor="text1"/>
          </w:rPr>
          <w:t xml:space="preserve">generate </w:t>
        </w:r>
        <w:r w:rsidR="007466B7">
          <w:rPr>
            <w:rFonts w:ascii="Calibri" w:eastAsia="Arial" w:hAnsi="Calibri" w:cs="Calibri"/>
            <w:color w:val="000000" w:themeColor="text1"/>
          </w:rPr>
          <w:t xml:space="preserve">sub-themes within </w:t>
        </w:r>
      </w:ins>
      <w:ins w:id="908" w:author="Jo Hickman dunne" w:date="2023-07-28T13:18:00Z">
        <w:r w:rsidR="00BE1EDF">
          <w:rPr>
            <w:rFonts w:ascii="Calibri" w:eastAsia="Arial" w:hAnsi="Calibri" w:cs="Calibri"/>
            <w:color w:val="000000" w:themeColor="text1"/>
          </w:rPr>
          <w:t>the existing broad themes,</w:t>
        </w:r>
      </w:ins>
      <w:ins w:id="909" w:author="Jo Hickman dunne" w:date="2023-07-28T13:17:00Z">
        <w:r w:rsidR="007466B7">
          <w:rPr>
            <w:rFonts w:ascii="Calibri" w:eastAsia="Arial" w:hAnsi="Calibri" w:cs="Calibri"/>
            <w:color w:val="000000" w:themeColor="text1"/>
          </w:rPr>
          <w:t xml:space="preserve"> a</w:t>
        </w:r>
      </w:ins>
      <w:ins w:id="910" w:author="Jo Hickman dunne" w:date="2023-07-28T13:18:00Z">
        <w:r w:rsidR="00EF110B">
          <w:rPr>
            <w:rFonts w:ascii="Calibri" w:eastAsia="Arial" w:hAnsi="Calibri" w:cs="Calibri"/>
            <w:color w:val="000000" w:themeColor="text1"/>
          </w:rPr>
          <w:t xml:space="preserve">s well as </w:t>
        </w:r>
        <w:r w:rsidR="00BE1EDF">
          <w:rPr>
            <w:rFonts w:ascii="Calibri" w:eastAsia="Arial" w:hAnsi="Calibri" w:cs="Calibri"/>
            <w:color w:val="000000" w:themeColor="text1"/>
          </w:rPr>
          <w:t xml:space="preserve">consider </w:t>
        </w:r>
      </w:ins>
      <w:ins w:id="911" w:author="Jo Hickman dunne" w:date="2023-07-28T13:19:00Z">
        <w:r w:rsidR="00A3234D">
          <w:rPr>
            <w:rFonts w:ascii="Calibri" w:eastAsia="Arial" w:hAnsi="Calibri" w:cs="Calibri"/>
            <w:color w:val="000000" w:themeColor="text1"/>
          </w:rPr>
          <w:t>if</w:t>
        </w:r>
      </w:ins>
      <w:ins w:id="912" w:author="Jo Hickman dunne" w:date="2023-07-28T13:18:00Z">
        <w:r w:rsidR="00E12697">
          <w:rPr>
            <w:rFonts w:ascii="Calibri" w:eastAsia="Arial" w:hAnsi="Calibri" w:cs="Calibri"/>
            <w:color w:val="000000" w:themeColor="text1"/>
          </w:rPr>
          <w:t xml:space="preserve"> themes </w:t>
        </w:r>
      </w:ins>
      <w:ins w:id="913" w:author="Jo Hickman-Dunne" w:date="2023-07-28T14:30:00Z">
        <w:r w:rsidR="00572A47">
          <w:rPr>
            <w:rFonts w:ascii="Calibri" w:eastAsia="Arial" w:hAnsi="Calibri" w:cs="Calibri"/>
            <w:color w:val="000000" w:themeColor="text1"/>
          </w:rPr>
          <w:t xml:space="preserve">need to </w:t>
        </w:r>
      </w:ins>
      <w:ins w:id="914" w:author="Jo Hickman-Dunne" w:date="2023-07-28T14:29:00Z">
        <w:r w:rsidR="00572A47">
          <w:rPr>
            <w:rFonts w:ascii="Calibri" w:eastAsia="Arial" w:hAnsi="Calibri" w:cs="Calibri"/>
            <w:color w:val="000000" w:themeColor="text1"/>
          </w:rPr>
          <w:t>be</w:t>
        </w:r>
        <w:r w:rsidR="00E12697">
          <w:rPr>
            <w:rFonts w:ascii="Calibri" w:eastAsia="Arial" w:hAnsi="Calibri" w:cs="Calibri"/>
            <w:color w:val="000000" w:themeColor="text1"/>
          </w:rPr>
          <w:t xml:space="preserve"> </w:t>
        </w:r>
      </w:ins>
      <w:ins w:id="915" w:author="Margarita Panayiotou" w:date="2023-08-01T10:01:00Z">
        <w:r w:rsidR="00057CB5">
          <w:rPr>
            <w:rFonts w:ascii="Calibri" w:eastAsia="Arial" w:hAnsi="Calibri" w:cs="Calibri"/>
            <w:color w:val="000000" w:themeColor="text1"/>
          </w:rPr>
          <w:t>revised</w:t>
        </w:r>
        <w:r w:rsidR="00EF2FF8">
          <w:rPr>
            <w:rFonts w:ascii="Calibri" w:eastAsia="Arial" w:hAnsi="Calibri" w:cs="Calibri"/>
            <w:color w:val="000000" w:themeColor="text1"/>
          </w:rPr>
          <w:t xml:space="preserve"> or new themes can be created</w:t>
        </w:r>
      </w:ins>
      <w:ins w:id="916" w:author="Jo Hickman dunne" w:date="2023-07-28T13:18:00Z">
        <w:r w:rsidR="00E12697">
          <w:rPr>
            <w:rFonts w:ascii="Calibri" w:eastAsia="Arial" w:hAnsi="Calibri" w:cs="Calibri"/>
            <w:color w:val="000000" w:themeColor="text1"/>
          </w:rPr>
          <w:t xml:space="preserve"> through </w:t>
        </w:r>
      </w:ins>
      <w:ins w:id="917" w:author="Jo Hickman dunne" w:date="2023-07-28T13:19:00Z">
        <w:r w:rsidR="00A3234D">
          <w:rPr>
            <w:rFonts w:ascii="Calibri" w:eastAsia="Arial" w:hAnsi="Calibri" w:cs="Calibri"/>
            <w:color w:val="000000" w:themeColor="text1"/>
          </w:rPr>
          <w:t>interpretation of the data.</w:t>
        </w:r>
      </w:ins>
      <w:ins w:id="918" w:author="Jo Hickman dunne" w:date="2023-07-28T13:18:00Z">
        <w:r w:rsidR="00BE1EDF">
          <w:rPr>
            <w:rFonts w:ascii="Calibri" w:eastAsia="Arial" w:hAnsi="Calibri" w:cs="Calibri"/>
            <w:color w:val="000000" w:themeColor="text1"/>
          </w:rPr>
          <w:t xml:space="preserve"> </w:t>
        </w:r>
      </w:ins>
      <w:ins w:id="919" w:author="Jo Hickman dunne" w:date="2023-07-28T13:17:00Z">
        <w:r w:rsidR="007466B7">
          <w:rPr>
            <w:rFonts w:ascii="Calibri" w:eastAsia="Arial" w:hAnsi="Calibri" w:cs="Calibri"/>
            <w:color w:val="000000" w:themeColor="text1"/>
          </w:rPr>
          <w:t xml:space="preserve"> </w:t>
        </w:r>
      </w:ins>
      <w:r w:rsidRPr="006D5659">
        <w:rPr>
          <w:rFonts w:ascii="Calibri" w:eastAsia="Arial" w:hAnsi="Calibri" w:cs="Calibri"/>
          <w:color w:val="000000" w:themeColor="text1"/>
        </w:rPr>
        <w:t xml:space="preserve">Following theme </w:t>
      </w:r>
      <w:ins w:id="920" w:author="Jo Hickman dunne" w:date="2023-07-28T13:18:00Z">
        <w:r w:rsidR="00EF110B">
          <w:rPr>
            <w:rFonts w:ascii="Calibri" w:eastAsia="Arial" w:hAnsi="Calibri" w:cs="Calibri"/>
            <w:color w:val="000000" w:themeColor="text1"/>
          </w:rPr>
          <w:t>and sub-</w:t>
        </w:r>
        <w:r w:rsidRPr="006D5659">
          <w:rPr>
            <w:rFonts w:ascii="Calibri" w:eastAsia="Arial" w:hAnsi="Calibri" w:cs="Calibri"/>
            <w:color w:val="000000" w:themeColor="text1"/>
          </w:rPr>
          <w:t xml:space="preserve">theme </w:t>
        </w:r>
      </w:ins>
      <w:r w:rsidRPr="006D5659">
        <w:rPr>
          <w:rFonts w:ascii="Calibri" w:eastAsia="Arial" w:hAnsi="Calibri" w:cs="Calibri"/>
          <w:color w:val="000000" w:themeColor="text1"/>
        </w:rPr>
        <w:t xml:space="preserve">generation, </w:t>
      </w:r>
      <w:r w:rsidR="00FB74B0">
        <w:rPr>
          <w:rFonts w:ascii="Calibri" w:eastAsia="Arial" w:hAnsi="Calibri" w:cs="Calibri"/>
          <w:color w:val="000000" w:themeColor="text1"/>
        </w:rPr>
        <w:t>a</w:t>
      </w:r>
      <w:r w:rsidRPr="006D5659">
        <w:rPr>
          <w:rFonts w:ascii="Calibri" w:eastAsia="Arial" w:hAnsi="Calibri" w:cs="Calibri"/>
          <w:color w:val="000000" w:themeColor="text1"/>
        </w:rPr>
        <w:t xml:space="preserve"> further wider team meeting will be held to review the themes </w:t>
      </w:r>
      <w:ins w:id="921" w:author="Jo Hickman dunne" w:date="2023-07-28T13:19:00Z">
        <w:r w:rsidRPr="006D5659">
          <w:rPr>
            <w:rFonts w:ascii="Calibri" w:eastAsia="Arial" w:hAnsi="Calibri" w:cs="Calibri"/>
            <w:color w:val="000000" w:themeColor="text1"/>
          </w:rPr>
          <w:t xml:space="preserve">and </w:t>
        </w:r>
        <w:r w:rsidR="002349B6">
          <w:rPr>
            <w:rFonts w:ascii="Calibri" w:eastAsia="Arial" w:hAnsi="Calibri" w:cs="Calibri"/>
            <w:color w:val="000000" w:themeColor="text1"/>
          </w:rPr>
          <w:t xml:space="preserve">sub-themes, </w:t>
        </w:r>
      </w:ins>
      <w:r w:rsidRPr="006D5659">
        <w:rPr>
          <w:rFonts w:ascii="Calibri" w:eastAsia="Arial" w:hAnsi="Calibri" w:cs="Calibri"/>
          <w:color w:val="000000" w:themeColor="text1"/>
        </w:rPr>
        <w:t xml:space="preserve">and consider </w:t>
      </w:r>
      <w:r w:rsidR="00AA5F4E">
        <w:rPr>
          <w:rFonts w:ascii="Calibri" w:eastAsia="Arial" w:hAnsi="Calibri" w:cs="Calibri"/>
          <w:color w:val="000000" w:themeColor="text1"/>
        </w:rPr>
        <w:t xml:space="preserve">their quality, </w:t>
      </w:r>
      <w:r w:rsidR="007B13C9">
        <w:rPr>
          <w:rFonts w:ascii="Calibri" w:eastAsia="Arial" w:hAnsi="Calibri" w:cs="Calibri"/>
          <w:color w:val="000000" w:themeColor="text1"/>
        </w:rPr>
        <w:t>boundaries, meaningfulness, and coherence</w:t>
      </w:r>
      <w:ins w:id="922" w:author="Jo Hickman dunne" w:date="2023-07-28T13:19:00Z">
        <w:r w:rsidR="002349B6">
          <w:rPr>
            <w:rFonts w:ascii="Calibri" w:eastAsia="Arial" w:hAnsi="Calibri" w:cs="Calibri"/>
            <w:color w:val="000000" w:themeColor="text1"/>
          </w:rPr>
          <w:t>,</w:t>
        </w:r>
      </w:ins>
      <w:r w:rsidR="007B13C9">
        <w:rPr>
          <w:rFonts w:ascii="Calibri" w:eastAsia="Arial" w:hAnsi="Calibri" w:cs="Calibri"/>
          <w:color w:val="000000" w:themeColor="text1"/>
        </w:rPr>
        <w:t xml:space="preserve"> </w:t>
      </w:r>
      <w:r w:rsidR="00CC1CFB">
        <w:rPr>
          <w:rFonts w:ascii="Calibri" w:eastAsia="Arial" w:hAnsi="Calibri" w:cs="Calibri"/>
          <w:color w:val="000000" w:themeColor="text1"/>
        </w:rPr>
        <w:t>follow</w:t>
      </w:r>
      <w:r w:rsidR="007B13C9">
        <w:rPr>
          <w:rFonts w:ascii="Calibri" w:eastAsia="Arial" w:hAnsi="Calibri" w:cs="Calibri"/>
          <w:color w:val="000000" w:themeColor="text1"/>
        </w:rPr>
        <w:t>ing</w:t>
      </w:r>
      <w:r w:rsidR="00CC1CFB">
        <w:rPr>
          <w:rFonts w:ascii="Calibri" w:eastAsia="Arial" w:hAnsi="Calibri" w:cs="Calibri"/>
          <w:color w:val="000000" w:themeColor="text1"/>
        </w:rPr>
        <w:t xml:space="preserve"> </w:t>
      </w:r>
      <w:r w:rsidR="00E873D4">
        <w:rPr>
          <w:rFonts w:ascii="Calibri" w:eastAsia="Arial" w:hAnsi="Calibri" w:cs="Calibri"/>
          <w:color w:val="000000" w:themeColor="text1"/>
        </w:rPr>
        <w:t xml:space="preserve">guidance by </w:t>
      </w:r>
      <w:r w:rsidR="00DB4025" w:rsidRPr="006D5659">
        <w:rPr>
          <w:rFonts w:ascii="Calibri" w:eastAsia="Arial" w:hAnsi="Calibri" w:cs="Calibri"/>
          <w:color w:val="000000" w:themeColor="text1"/>
        </w:rPr>
        <w:fldChar w:fldCharType="begin"/>
      </w:r>
      <w:r w:rsidR="00662B12" w:rsidRPr="006D5659">
        <w:rPr>
          <w:rFonts w:ascii="Calibri" w:eastAsia="Arial" w:hAnsi="Calibri" w:cs="Calibri"/>
          <w:color w:val="000000" w:themeColor="text1"/>
        </w:rPr>
        <w:instrText xml:space="preserve"> ADDIN EN.CITE &lt;EndNote&gt;&lt;Cite AuthorYear="1"&gt;&lt;Author&gt;Braun&lt;/Author&gt;&lt;Year&gt;2012&lt;/Year&gt;&lt;RecNum&gt;52&lt;/RecNum&gt;&lt;DisplayText&gt;Braun and Clarke (2012)&lt;/DisplayText&gt;&lt;record&gt;&lt;rec-number&gt;52&lt;/rec-number&gt;&lt;foreign-keys&gt;&lt;key app="EN" db-id="xvsfvrst0dee08evae8ve094f0trvtv5es0f" timestamp="1686673984"&gt;52&lt;/key&gt;&lt;/foreign-keys&gt;&lt;ref-type name="Book Section"&gt;5&lt;/ref-type&gt;&lt;contributors&gt;&lt;authors&gt;&lt;author&gt;Braun, Virginia&lt;/author&gt;&lt;author&gt;Clarke, Victoria&lt;/author&gt;&lt;/authors&gt;&lt;/contributors&gt;&lt;titles&gt;&lt;title&gt;Thematic analysis&lt;/title&gt;&lt;secondary-title&gt;APA handbook of research methods in psychology, Vol 2: Research designs: Quantitative, qualitative, neuropsychological, and biological.&lt;/secondary-title&gt;&lt;tertiary-title&gt;APA handbooks in psychology®.&lt;/tertiary-title&gt;&lt;/titles&gt;&lt;pages&gt;57-71&lt;/pages&gt;&lt;keywords&gt;&lt;keyword&gt;Qualitative Methods&lt;/keyword&gt;&lt;/keywords&gt;&lt;dates&gt;&lt;year&gt;2012&lt;/year&gt;&lt;/dates&gt;&lt;pub-location&gt;Washington, DC, US&lt;/pub-location&gt;&lt;publisher&gt;American Psychological Association&lt;/publisher&gt;&lt;isbn&gt;1-4338-1005-0 (Hardcover); 978-1-43381-005-3 (Hardcover)&lt;/isbn&gt;&lt;urls&gt;&lt;/urls&gt;&lt;electronic-resource-num&gt;10.1037/13620-004&lt;/electronic-resource-num&gt;&lt;/record&gt;&lt;/Cite&gt;&lt;/EndNote&gt;</w:instrText>
      </w:r>
      <w:r w:rsidR="00DB4025" w:rsidRPr="006D5659">
        <w:rPr>
          <w:rFonts w:ascii="Calibri" w:eastAsia="Arial" w:hAnsi="Calibri" w:cs="Calibri"/>
          <w:color w:val="000000" w:themeColor="text1"/>
        </w:rPr>
        <w:fldChar w:fldCharType="separate"/>
      </w:r>
      <w:r w:rsidR="00662B12" w:rsidRPr="006D5659">
        <w:rPr>
          <w:rFonts w:ascii="Calibri" w:eastAsia="Arial" w:hAnsi="Calibri" w:cs="Calibri"/>
          <w:noProof/>
          <w:color w:val="000000" w:themeColor="text1"/>
        </w:rPr>
        <w:t>Braun and Clarke (2012)</w:t>
      </w:r>
      <w:r w:rsidR="00DB4025" w:rsidRPr="006D5659">
        <w:rPr>
          <w:rFonts w:ascii="Calibri" w:eastAsia="Arial" w:hAnsi="Calibri" w:cs="Calibri"/>
          <w:color w:val="000000" w:themeColor="text1"/>
        </w:rPr>
        <w:fldChar w:fldCharType="end"/>
      </w:r>
      <w:r w:rsidR="007B13C9">
        <w:rPr>
          <w:rFonts w:ascii="Calibri" w:eastAsia="Arial" w:hAnsi="Calibri" w:cs="Calibri"/>
          <w:color w:val="000000" w:themeColor="text1"/>
        </w:rPr>
        <w:t>.</w:t>
      </w:r>
      <w:ins w:id="923" w:author="Jo Hickman-Dunne" w:date="2023-07-31T16:09:00Z">
        <w:r w:rsidR="004D6241">
          <w:rPr>
            <w:rFonts w:ascii="Calibri" w:eastAsia="Arial" w:hAnsi="Calibri" w:cs="Calibri"/>
            <w:color w:val="000000" w:themeColor="text1"/>
          </w:rPr>
          <w:t xml:space="preserve"> </w:t>
        </w:r>
      </w:ins>
      <w:r w:rsidRPr="006D5659">
        <w:rPr>
          <w:rFonts w:ascii="Calibri" w:eastAsia="Arial" w:hAnsi="Calibri" w:cs="Calibri"/>
          <w:color w:val="000000" w:themeColor="text1"/>
        </w:rPr>
        <w:t xml:space="preserve">This will lead to the creation of an initial thematic map, indicating themes and sub-themes, and thematic relationships. Finally, this will be shared </w:t>
      </w:r>
      <w:ins w:id="924" w:author="Jo Hickman dunne" w:date="2023-07-28T13:20:00Z">
        <w:r w:rsidR="00E921E3">
          <w:rPr>
            <w:rFonts w:ascii="Calibri" w:eastAsia="Arial" w:hAnsi="Calibri" w:cs="Calibri"/>
            <w:color w:val="000000" w:themeColor="text1"/>
          </w:rPr>
          <w:t xml:space="preserve">back </w:t>
        </w:r>
      </w:ins>
      <w:r w:rsidRPr="006D5659">
        <w:rPr>
          <w:rFonts w:ascii="Calibri" w:eastAsia="Arial" w:hAnsi="Calibri" w:cs="Calibri"/>
          <w:color w:val="000000" w:themeColor="text1"/>
        </w:rPr>
        <w:t>with the wider team to review and feedback. We will document the process of theme generation with reflexive notes. The final themes and sub</w:t>
      </w:r>
      <w:r w:rsidR="0035002A">
        <w:rPr>
          <w:rFonts w:ascii="Calibri" w:eastAsia="Arial" w:hAnsi="Calibri" w:cs="Calibri"/>
          <w:color w:val="000000" w:themeColor="text1"/>
        </w:rPr>
        <w:t>-</w:t>
      </w:r>
      <w:r w:rsidRPr="006D5659">
        <w:rPr>
          <w:rFonts w:ascii="Calibri" w:eastAsia="Arial" w:hAnsi="Calibri" w:cs="Calibri"/>
          <w:color w:val="000000" w:themeColor="text1"/>
        </w:rPr>
        <w:t>themes will be presented as a thematic map and in a table, with a colour grading to indicate frequency and verbatim quotes to exemplify</w:t>
      </w:r>
      <w:r w:rsidR="008D1630" w:rsidRPr="006D5659">
        <w:rPr>
          <w:rFonts w:ascii="Calibri" w:eastAsia="Arial" w:hAnsi="Calibri" w:cs="Calibri"/>
          <w:color w:val="000000" w:themeColor="text1"/>
        </w:rPr>
        <w:t xml:space="preserve"> </w:t>
      </w:r>
      <w:r w:rsidRPr="006D5659">
        <w:rPr>
          <w:rFonts w:ascii="Calibri" w:eastAsia="Arial" w:hAnsi="Calibri" w:cs="Calibri"/>
          <w:color w:val="000000" w:themeColor="text1"/>
        </w:rPr>
        <w:t>sub-themes</w:t>
      </w:r>
      <w:ins w:id="925" w:author="Margarita Panayiotou" w:date="2023-08-01T13:22:00Z">
        <w:r w:rsidR="00D515BC">
          <w:rPr>
            <w:rFonts w:ascii="Calibri" w:eastAsia="Arial" w:hAnsi="Calibri" w:cs="Calibri"/>
            <w:color w:val="000000" w:themeColor="text1"/>
          </w:rPr>
          <w:t xml:space="preserve"> </w:t>
        </w:r>
        <w:r w:rsidR="00D515BC">
          <w:rPr>
            <w:rFonts w:ascii="Calibri" w:hAnsi="Calibri" w:cs="Calibri"/>
          </w:rPr>
          <w:t xml:space="preserve">(more details can be found in the supplementary materials). </w:t>
        </w:r>
        <w:r w:rsidR="00D515BC" w:rsidRPr="006D5659">
          <w:rPr>
            <w:rFonts w:ascii="Calibri" w:hAnsi="Calibri" w:cs="Calibri"/>
          </w:rPr>
          <w:t xml:space="preserve"> </w:t>
        </w:r>
      </w:ins>
    </w:p>
    <w:p w14:paraId="0F241C10" w14:textId="53C87A7D" w:rsidR="00FA56EA" w:rsidRDefault="00222F42" w:rsidP="00FA56EA">
      <w:pPr>
        <w:spacing w:line="480" w:lineRule="auto"/>
        <w:ind w:firstLine="720"/>
        <w:rPr>
          <w:ins w:id="926" w:author="Margarita Panayiotou" w:date="2023-08-01T13:22:00Z"/>
          <w:rFonts w:ascii="Calibri" w:eastAsia="Arial" w:hAnsi="Calibri" w:cs="Calibri"/>
          <w:color w:val="000000" w:themeColor="text1"/>
        </w:rPr>
      </w:pPr>
      <w:r w:rsidRPr="006D5659">
        <w:rPr>
          <w:rFonts w:ascii="Calibri" w:eastAsia="Arial" w:hAnsi="Calibri" w:cs="Calibri"/>
          <w:color w:val="000000" w:themeColor="text1"/>
        </w:rPr>
        <w:t xml:space="preserve">. </w:t>
      </w:r>
    </w:p>
    <w:p w14:paraId="511F1582" w14:textId="77777777" w:rsidR="00EF2FF8" w:rsidRPr="006D5659" w:rsidRDefault="00EF2FF8" w:rsidP="00FA56EA">
      <w:pPr>
        <w:spacing w:line="480" w:lineRule="auto"/>
        <w:rPr>
          <w:rFonts w:ascii="Calibri" w:eastAsia="Arial" w:hAnsi="Calibri" w:cs="Calibri"/>
          <w:color w:val="000000" w:themeColor="text1"/>
        </w:rPr>
      </w:pPr>
    </w:p>
    <w:p w14:paraId="0B61E13C" w14:textId="59AD9F32" w:rsidR="002920A3" w:rsidRPr="006D5659" w:rsidRDefault="002920A3" w:rsidP="002920A3">
      <w:pPr>
        <w:spacing w:line="480" w:lineRule="auto"/>
        <w:rPr>
          <w:rFonts w:ascii="Calibri" w:eastAsia="Arial" w:hAnsi="Calibri" w:cs="Calibri"/>
          <w:color w:val="000000" w:themeColor="text1"/>
        </w:rPr>
      </w:pPr>
      <w:r w:rsidRPr="006D5659">
        <w:rPr>
          <w:rFonts w:ascii="Calibri" w:eastAsia="Arial" w:hAnsi="Calibri" w:cs="Calibri"/>
          <w:color w:val="000000" w:themeColor="text1"/>
        </w:rPr>
        <w:t xml:space="preserve">Table 1: </w:t>
      </w:r>
      <w:r w:rsidRPr="00C921F4">
        <w:rPr>
          <w:rFonts w:ascii="Calibri" w:eastAsia="Arial" w:hAnsi="Calibri" w:cs="Calibri"/>
          <w:i/>
          <w:iCs/>
          <w:color w:val="000000" w:themeColor="text1"/>
        </w:rPr>
        <w:t>The phases of reflexive thematic analysis</w:t>
      </w:r>
      <w:ins w:id="927" w:author="Jo Hickman-Dunne" w:date="2023-07-26T19:22:00Z">
        <w:r w:rsidR="00771682">
          <w:rPr>
            <w:rFonts w:ascii="Calibri" w:eastAsia="Arial" w:hAnsi="Calibri" w:cs="Calibri"/>
            <w:i/>
            <w:iCs/>
            <w:color w:val="000000" w:themeColor="text1"/>
          </w:rPr>
          <w:t xml:space="preserve"> </w:t>
        </w:r>
      </w:ins>
    </w:p>
    <w:tbl>
      <w:tblPr>
        <w:tblStyle w:val="TableGrid"/>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1"/>
        <w:gridCol w:w="2835"/>
        <w:gridCol w:w="4536"/>
      </w:tblGrid>
      <w:tr w:rsidR="008829A6" w:rsidRPr="006D5659" w14:paraId="5FB5AF6A" w14:textId="77777777" w:rsidTr="00C921F4">
        <w:trPr>
          <w:trHeight w:val="473"/>
        </w:trPr>
        <w:tc>
          <w:tcPr>
            <w:tcW w:w="1691" w:type="dxa"/>
            <w:tcBorders>
              <w:top w:val="single" w:sz="4" w:space="0" w:color="auto"/>
              <w:bottom w:val="single" w:sz="4" w:space="0" w:color="auto"/>
            </w:tcBorders>
            <w:tcMar>
              <w:left w:w="108" w:type="dxa"/>
              <w:right w:w="108" w:type="dxa"/>
            </w:tcMar>
            <w:vAlign w:val="center"/>
          </w:tcPr>
          <w:p w14:paraId="644BA0AF" w14:textId="2E16AA51" w:rsidR="008829A6" w:rsidRPr="006D5659" w:rsidRDefault="008829A6" w:rsidP="003342D6">
            <w:pPr>
              <w:rPr>
                <w:rFonts w:ascii="Calibri" w:eastAsia="Arial" w:hAnsi="Calibri" w:cs="Calibri"/>
                <w:b/>
                <w:bCs/>
                <w:color w:val="000000" w:themeColor="text1"/>
              </w:rPr>
            </w:pPr>
            <w:r w:rsidRPr="006D5659">
              <w:rPr>
                <w:rFonts w:ascii="Calibri" w:eastAsia="Arial" w:hAnsi="Calibri" w:cs="Calibri"/>
                <w:b/>
                <w:bCs/>
                <w:color w:val="000000" w:themeColor="text1"/>
              </w:rPr>
              <w:t>Phase</w:t>
            </w:r>
          </w:p>
        </w:tc>
        <w:tc>
          <w:tcPr>
            <w:tcW w:w="2835" w:type="dxa"/>
            <w:tcBorders>
              <w:top w:val="single" w:sz="4" w:space="0" w:color="auto"/>
              <w:bottom w:val="single" w:sz="4" w:space="0" w:color="auto"/>
            </w:tcBorders>
            <w:tcMar>
              <w:left w:w="108" w:type="dxa"/>
              <w:right w:w="108" w:type="dxa"/>
            </w:tcMar>
            <w:vAlign w:val="center"/>
          </w:tcPr>
          <w:p w14:paraId="4460374F" w14:textId="60FCC58C" w:rsidR="008829A6" w:rsidRPr="006D5659" w:rsidRDefault="008829A6" w:rsidP="003342D6">
            <w:pPr>
              <w:rPr>
                <w:rFonts w:ascii="Calibri" w:eastAsia="Arial" w:hAnsi="Calibri" w:cs="Calibri"/>
                <w:b/>
                <w:bCs/>
                <w:color w:val="000000" w:themeColor="text1"/>
              </w:rPr>
            </w:pPr>
            <w:r w:rsidRPr="006D5659">
              <w:rPr>
                <w:rFonts w:ascii="Calibri" w:eastAsia="Arial" w:hAnsi="Calibri" w:cs="Calibri"/>
                <w:b/>
                <w:bCs/>
                <w:color w:val="000000" w:themeColor="text1"/>
              </w:rPr>
              <w:t>Description</w:t>
            </w:r>
          </w:p>
        </w:tc>
        <w:tc>
          <w:tcPr>
            <w:tcW w:w="4536" w:type="dxa"/>
            <w:tcBorders>
              <w:top w:val="single" w:sz="4" w:space="0" w:color="auto"/>
              <w:bottom w:val="single" w:sz="4" w:space="0" w:color="auto"/>
            </w:tcBorders>
            <w:vAlign w:val="center"/>
          </w:tcPr>
          <w:p w14:paraId="3A36B475" w14:textId="574671E8" w:rsidR="008829A6" w:rsidRPr="006D5659" w:rsidRDefault="003342D6" w:rsidP="003342D6">
            <w:pPr>
              <w:rPr>
                <w:rFonts w:ascii="Calibri" w:eastAsia="Arial" w:hAnsi="Calibri" w:cs="Calibri"/>
                <w:b/>
                <w:bCs/>
                <w:color w:val="000000" w:themeColor="text1"/>
              </w:rPr>
            </w:pPr>
            <w:r w:rsidRPr="006D5659">
              <w:rPr>
                <w:rFonts w:ascii="Calibri" w:eastAsia="Arial" w:hAnsi="Calibri" w:cs="Calibri"/>
                <w:b/>
                <w:bCs/>
                <w:color w:val="000000" w:themeColor="text1"/>
              </w:rPr>
              <w:t>Delivery</w:t>
            </w:r>
          </w:p>
        </w:tc>
      </w:tr>
      <w:tr w:rsidR="008829A6" w:rsidRPr="006D5659" w14:paraId="3833A617" w14:textId="77777777" w:rsidTr="00C921F4">
        <w:trPr>
          <w:trHeight w:val="300"/>
        </w:trPr>
        <w:tc>
          <w:tcPr>
            <w:tcW w:w="1691" w:type="dxa"/>
            <w:tcBorders>
              <w:top w:val="single" w:sz="4" w:space="0" w:color="auto"/>
            </w:tcBorders>
            <w:tcMar>
              <w:left w:w="108" w:type="dxa"/>
              <w:right w:w="108" w:type="dxa"/>
            </w:tcMar>
          </w:tcPr>
          <w:p w14:paraId="6CEAF3F0" w14:textId="77777777" w:rsidR="008829A6" w:rsidRPr="006D5659" w:rsidRDefault="008829A6" w:rsidP="00757496">
            <w:pPr>
              <w:spacing w:line="480" w:lineRule="auto"/>
              <w:rPr>
                <w:rFonts w:ascii="Calibri" w:hAnsi="Calibri" w:cs="Calibri"/>
                <w:color w:val="000000" w:themeColor="text1"/>
              </w:rPr>
            </w:pPr>
            <w:r w:rsidRPr="006D5659">
              <w:rPr>
                <w:rFonts w:ascii="Calibri" w:eastAsia="Arial" w:hAnsi="Calibri" w:cs="Calibri"/>
                <w:color w:val="000000" w:themeColor="text1"/>
              </w:rPr>
              <w:t>Phase 1: Data Familiarisation</w:t>
            </w:r>
          </w:p>
        </w:tc>
        <w:tc>
          <w:tcPr>
            <w:tcW w:w="2835" w:type="dxa"/>
            <w:tcBorders>
              <w:top w:val="single" w:sz="4" w:space="0" w:color="auto"/>
            </w:tcBorders>
            <w:tcMar>
              <w:left w:w="108" w:type="dxa"/>
              <w:right w:w="108" w:type="dxa"/>
            </w:tcMar>
          </w:tcPr>
          <w:p w14:paraId="0C9D1FAC" w14:textId="537ADA2F" w:rsidR="008829A6" w:rsidRPr="006D5659" w:rsidRDefault="008829A6" w:rsidP="003342D6">
            <w:pPr>
              <w:spacing w:line="480" w:lineRule="auto"/>
              <w:rPr>
                <w:rFonts w:ascii="Calibri" w:eastAsia="Arial" w:hAnsi="Calibri" w:cs="Calibri"/>
                <w:color w:val="000000" w:themeColor="text1"/>
              </w:rPr>
            </w:pPr>
            <w:r w:rsidRPr="006D5659">
              <w:rPr>
                <w:rFonts w:ascii="Calibri" w:eastAsia="Arial" w:hAnsi="Calibri" w:cs="Calibri"/>
                <w:color w:val="000000" w:themeColor="text1"/>
              </w:rPr>
              <w:t xml:space="preserve">Immersion in the data and capturing ideas relating to the research questions and </w:t>
            </w:r>
            <w:ins w:id="928" w:author="Jo Hickman dunne" w:date="2023-07-28T13:21:00Z">
              <w:r w:rsidR="008170F1">
                <w:rPr>
                  <w:rFonts w:ascii="Calibri" w:eastAsia="Arial" w:hAnsi="Calibri" w:cs="Calibri"/>
                  <w:color w:val="000000" w:themeColor="text1"/>
                </w:rPr>
                <w:t>broader</w:t>
              </w:r>
              <w:r w:rsidR="008170F1" w:rsidRPr="006D5659">
                <w:rPr>
                  <w:rFonts w:ascii="Calibri" w:eastAsia="Arial" w:hAnsi="Calibri" w:cs="Calibri"/>
                  <w:color w:val="000000" w:themeColor="text1"/>
                </w:rPr>
                <w:t xml:space="preserve"> </w:t>
              </w:r>
            </w:ins>
            <w:r w:rsidRPr="006D5659">
              <w:rPr>
                <w:rFonts w:ascii="Calibri" w:eastAsia="Arial" w:hAnsi="Calibri" w:cs="Calibri"/>
                <w:color w:val="000000" w:themeColor="text1"/>
              </w:rPr>
              <w:t>themes</w:t>
            </w:r>
            <w:ins w:id="929" w:author="Jo Hickman dunne" w:date="2023-07-28T13:21:00Z">
              <w:r w:rsidR="008170F1">
                <w:rPr>
                  <w:rFonts w:ascii="Calibri" w:eastAsia="Arial" w:hAnsi="Calibri" w:cs="Calibri"/>
                  <w:color w:val="000000" w:themeColor="text1"/>
                </w:rPr>
                <w:t>, as well as wider questions and ideas</w:t>
              </w:r>
            </w:ins>
          </w:p>
        </w:tc>
        <w:tc>
          <w:tcPr>
            <w:tcW w:w="4536" w:type="dxa"/>
            <w:tcBorders>
              <w:top w:val="single" w:sz="4" w:space="0" w:color="auto"/>
            </w:tcBorders>
            <w:vAlign w:val="center"/>
          </w:tcPr>
          <w:p w14:paraId="02D4C91A" w14:textId="22DF38E3" w:rsidR="008829A6" w:rsidRPr="006D5659" w:rsidRDefault="008829A6" w:rsidP="003342D6">
            <w:pPr>
              <w:spacing w:line="480" w:lineRule="auto"/>
              <w:rPr>
                <w:rFonts w:ascii="Calibri" w:eastAsia="Arial" w:hAnsi="Calibri" w:cs="Calibri"/>
                <w:color w:val="000000" w:themeColor="text1"/>
              </w:rPr>
            </w:pPr>
            <w:r w:rsidRPr="006D5659">
              <w:rPr>
                <w:rFonts w:ascii="Calibri" w:eastAsia="Arial" w:hAnsi="Calibri" w:cs="Calibri"/>
                <w:color w:val="000000" w:themeColor="text1"/>
              </w:rPr>
              <w:t>JHD</w:t>
            </w:r>
            <w:ins w:id="930" w:author="Jo Hickman dunne" w:date="2023-07-28T13:21:00Z">
              <w:r w:rsidR="008170F1">
                <w:rPr>
                  <w:rFonts w:ascii="Calibri" w:eastAsia="Arial" w:hAnsi="Calibri" w:cs="Calibri"/>
                  <w:color w:val="000000" w:themeColor="text1"/>
                </w:rPr>
                <w:t xml:space="preserve">, </w:t>
              </w:r>
            </w:ins>
            <w:r w:rsidRPr="006D5659">
              <w:rPr>
                <w:rFonts w:ascii="Calibri" w:eastAsia="Arial" w:hAnsi="Calibri" w:cs="Calibri"/>
                <w:color w:val="000000" w:themeColor="text1"/>
              </w:rPr>
              <w:t xml:space="preserve">EB </w:t>
            </w:r>
            <w:ins w:id="931" w:author="Jo Hickman dunne" w:date="2023-07-28T13:21:00Z">
              <w:r w:rsidR="008170F1">
                <w:rPr>
                  <w:rFonts w:ascii="Calibri" w:eastAsia="Arial" w:hAnsi="Calibri" w:cs="Calibri"/>
                  <w:color w:val="000000" w:themeColor="text1"/>
                </w:rPr>
                <w:t>and Y</w:t>
              </w:r>
            </w:ins>
            <w:r w:rsidR="00720147">
              <w:rPr>
                <w:rFonts w:ascii="Calibri" w:eastAsia="Arial" w:hAnsi="Calibri" w:cs="Calibri"/>
                <w:color w:val="000000" w:themeColor="text1"/>
              </w:rPr>
              <w:t>R</w:t>
            </w:r>
            <w:ins w:id="932" w:author="Jo Hickman dunne" w:date="2023-07-28T13:21:00Z">
              <w:r w:rsidR="008170F1">
                <w:rPr>
                  <w:rFonts w:ascii="Calibri" w:eastAsia="Arial" w:hAnsi="Calibri" w:cs="Calibri"/>
                  <w:color w:val="000000" w:themeColor="text1"/>
                </w:rPr>
                <w:t>s</w:t>
              </w:r>
              <w:r w:rsidRPr="006D5659">
                <w:rPr>
                  <w:rFonts w:ascii="Calibri" w:eastAsia="Arial" w:hAnsi="Calibri" w:cs="Calibri"/>
                  <w:color w:val="000000" w:themeColor="text1"/>
                </w:rPr>
                <w:t xml:space="preserve"> </w:t>
              </w:r>
            </w:ins>
            <w:r w:rsidRPr="006D5659">
              <w:rPr>
                <w:rFonts w:ascii="Calibri" w:eastAsia="Arial" w:hAnsi="Calibri" w:cs="Calibri"/>
                <w:color w:val="000000" w:themeColor="text1"/>
              </w:rPr>
              <w:t>will take time to read through the transcripts and note down any immediate thoughts or questions.</w:t>
            </w:r>
          </w:p>
        </w:tc>
      </w:tr>
      <w:tr w:rsidR="008829A6" w:rsidRPr="006D5659" w14:paraId="0F814B6A" w14:textId="77777777" w:rsidTr="00C921F4">
        <w:trPr>
          <w:trHeight w:val="300"/>
        </w:trPr>
        <w:tc>
          <w:tcPr>
            <w:tcW w:w="1691" w:type="dxa"/>
            <w:tcMar>
              <w:left w:w="108" w:type="dxa"/>
              <w:right w:w="108" w:type="dxa"/>
            </w:tcMar>
          </w:tcPr>
          <w:p w14:paraId="30778A50" w14:textId="77777777" w:rsidR="008829A6" w:rsidRPr="006D5659" w:rsidRDefault="008829A6" w:rsidP="00757496">
            <w:pPr>
              <w:spacing w:line="480" w:lineRule="auto"/>
              <w:rPr>
                <w:rFonts w:ascii="Calibri" w:hAnsi="Calibri" w:cs="Calibri"/>
                <w:color w:val="000000" w:themeColor="text1"/>
              </w:rPr>
            </w:pPr>
            <w:r w:rsidRPr="006D5659">
              <w:rPr>
                <w:rFonts w:ascii="Calibri" w:eastAsia="Arial" w:hAnsi="Calibri" w:cs="Calibri"/>
                <w:color w:val="000000" w:themeColor="text1"/>
              </w:rPr>
              <w:t>Phase 2: Generating initial codes</w:t>
            </w:r>
          </w:p>
        </w:tc>
        <w:tc>
          <w:tcPr>
            <w:tcW w:w="2835" w:type="dxa"/>
            <w:tcMar>
              <w:left w:w="108" w:type="dxa"/>
              <w:right w:w="108" w:type="dxa"/>
            </w:tcMar>
          </w:tcPr>
          <w:p w14:paraId="7501F441" w14:textId="3E9A83CF" w:rsidR="008829A6" w:rsidRPr="006D5659" w:rsidRDefault="008829A6" w:rsidP="003342D6">
            <w:pPr>
              <w:spacing w:line="480" w:lineRule="auto"/>
              <w:rPr>
                <w:rFonts w:ascii="Calibri" w:hAnsi="Calibri" w:cs="Calibri"/>
                <w:color w:val="000000" w:themeColor="text1"/>
              </w:rPr>
            </w:pPr>
            <w:r w:rsidRPr="006D5659">
              <w:rPr>
                <w:rFonts w:ascii="Calibri" w:eastAsia="Arial" w:hAnsi="Calibri" w:cs="Calibri"/>
                <w:color w:val="000000" w:themeColor="text1"/>
              </w:rPr>
              <w:t>Systematic line-by-line coding to organise</w:t>
            </w:r>
            <w:ins w:id="933" w:author="Jo Hickman dunne" w:date="2023-07-28T13:23:00Z">
              <w:r w:rsidRPr="006D5659">
                <w:rPr>
                  <w:rFonts w:ascii="Calibri" w:eastAsia="Arial" w:hAnsi="Calibri" w:cs="Calibri"/>
                  <w:color w:val="000000" w:themeColor="text1"/>
                </w:rPr>
                <w:t xml:space="preserve"> </w:t>
              </w:r>
              <w:r w:rsidR="00881363">
                <w:rPr>
                  <w:rFonts w:ascii="Calibri" w:eastAsia="Arial" w:hAnsi="Calibri" w:cs="Calibri"/>
                  <w:color w:val="000000" w:themeColor="text1"/>
                </w:rPr>
                <w:t>interpretation of</w:t>
              </w:r>
            </w:ins>
            <w:r w:rsidRPr="006D5659">
              <w:rPr>
                <w:rFonts w:ascii="Calibri" w:eastAsia="Arial" w:hAnsi="Calibri" w:cs="Calibri"/>
                <w:color w:val="000000" w:themeColor="text1"/>
              </w:rPr>
              <w:t xml:space="preserve"> data at a granular level. </w:t>
            </w:r>
          </w:p>
        </w:tc>
        <w:tc>
          <w:tcPr>
            <w:tcW w:w="4536" w:type="dxa"/>
            <w:vAlign w:val="center"/>
          </w:tcPr>
          <w:p w14:paraId="67044F9B" w14:textId="53287943" w:rsidR="008829A6" w:rsidRPr="006D5659" w:rsidRDefault="008829A6" w:rsidP="003342D6">
            <w:pPr>
              <w:spacing w:line="480" w:lineRule="auto"/>
              <w:rPr>
                <w:rFonts w:ascii="Calibri" w:eastAsia="Arial" w:hAnsi="Calibri" w:cs="Calibri"/>
                <w:color w:val="000000" w:themeColor="text1"/>
              </w:rPr>
            </w:pPr>
            <w:r w:rsidRPr="006D5659">
              <w:rPr>
                <w:rFonts w:ascii="Calibri" w:eastAsia="Arial" w:hAnsi="Calibri" w:cs="Calibri"/>
                <w:color w:val="000000" w:themeColor="text1"/>
              </w:rPr>
              <w:t xml:space="preserve">JHD and EB will systematically work through each transcript to identify codes within the text. </w:t>
            </w:r>
            <w:ins w:id="934" w:author="Jo Hickman dunne" w:date="2023-07-28T13:24:00Z">
              <w:r w:rsidR="00CC6A31">
                <w:rPr>
                  <w:rFonts w:ascii="Calibri" w:eastAsia="Arial" w:hAnsi="Calibri" w:cs="Calibri"/>
                  <w:color w:val="000000" w:themeColor="text1"/>
                </w:rPr>
                <w:t>Y</w:t>
              </w:r>
            </w:ins>
            <w:r w:rsidR="00720147">
              <w:rPr>
                <w:rFonts w:ascii="Calibri" w:eastAsia="Arial" w:hAnsi="Calibri" w:cs="Calibri"/>
                <w:color w:val="000000" w:themeColor="text1"/>
              </w:rPr>
              <w:t>R</w:t>
            </w:r>
            <w:ins w:id="935" w:author="Jo Hickman dunne" w:date="2023-07-28T13:24:00Z">
              <w:r w:rsidR="00CC6A31">
                <w:rPr>
                  <w:rFonts w:ascii="Calibri" w:eastAsia="Arial" w:hAnsi="Calibri" w:cs="Calibri"/>
                  <w:color w:val="000000" w:themeColor="text1"/>
                </w:rPr>
                <w:t xml:space="preserve">s will systematically work through their allocated transcripts. </w:t>
              </w:r>
            </w:ins>
            <w:r w:rsidR="00DC3682" w:rsidRPr="006D5659">
              <w:rPr>
                <w:rFonts w:ascii="Calibri" w:eastAsia="Arial" w:hAnsi="Calibri" w:cs="Calibri"/>
                <w:color w:val="000000" w:themeColor="text1"/>
              </w:rPr>
              <w:t>JHD/</w:t>
            </w:r>
            <w:r w:rsidR="00354D6A" w:rsidRPr="006D5659">
              <w:rPr>
                <w:rFonts w:ascii="Calibri" w:eastAsia="Arial" w:hAnsi="Calibri" w:cs="Calibri"/>
                <w:color w:val="000000" w:themeColor="text1"/>
              </w:rPr>
              <w:t>EB/</w:t>
            </w:r>
            <w:ins w:id="936" w:author="Jo Hickman dunne" w:date="2023-07-28T13:24:00Z">
              <w:r w:rsidR="00CC6A31">
                <w:rPr>
                  <w:rFonts w:ascii="Calibri" w:eastAsia="Arial" w:hAnsi="Calibri" w:cs="Calibri"/>
                  <w:color w:val="000000" w:themeColor="text1"/>
                </w:rPr>
                <w:t>Y</w:t>
              </w:r>
            </w:ins>
            <w:r w:rsidR="00720147">
              <w:rPr>
                <w:rFonts w:ascii="Calibri" w:eastAsia="Arial" w:hAnsi="Calibri" w:cs="Calibri"/>
                <w:color w:val="000000" w:themeColor="text1"/>
              </w:rPr>
              <w:t>R</w:t>
            </w:r>
            <w:ins w:id="937" w:author="Jo Hickman dunne" w:date="2023-07-28T13:24:00Z">
              <w:r w:rsidR="00CC6A31">
                <w:rPr>
                  <w:rFonts w:ascii="Calibri" w:eastAsia="Arial" w:hAnsi="Calibri" w:cs="Calibri"/>
                  <w:color w:val="000000" w:themeColor="text1"/>
                </w:rPr>
                <w:t>s</w:t>
              </w:r>
            </w:ins>
            <w:r w:rsidRPr="006D5659">
              <w:rPr>
                <w:rFonts w:ascii="Calibri" w:eastAsia="Arial" w:hAnsi="Calibri" w:cs="Calibri"/>
                <w:color w:val="000000" w:themeColor="text1"/>
              </w:rPr>
              <w:t xml:space="preserve"> will meet </w:t>
            </w:r>
            <w:ins w:id="938" w:author="Jo Hickman dunne" w:date="2023-07-28T13:24:00Z">
              <w:r w:rsidR="00CC6A31">
                <w:rPr>
                  <w:rFonts w:ascii="Calibri" w:eastAsia="Arial" w:hAnsi="Calibri" w:cs="Calibri"/>
                  <w:color w:val="000000" w:themeColor="text1"/>
                </w:rPr>
                <w:t>regularly (at least weekly)</w:t>
              </w:r>
            </w:ins>
            <w:r w:rsidRPr="006D5659">
              <w:rPr>
                <w:rFonts w:ascii="Calibri" w:eastAsia="Arial" w:hAnsi="Calibri" w:cs="Calibri"/>
                <w:color w:val="000000" w:themeColor="text1"/>
              </w:rPr>
              <w:t xml:space="preserve"> to discuss identified </w:t>
            </w:r>
            <w:proofErr w:type="gramStart"/>
            <w:r w:rsidRPr="006D5659">
              <w:rPr>
                <w:rFonts w:ascii="Calibri" w:eastAsia="Arial" w:hAnsi="Calibri" w:cs="Calibri"/>
                <w:color w:val="000000" w:themeColor="text1"/>
              </w:rPr>
              <w:t>codes, and</w:t>
            </w:r>
            <w:proofErr w:type="gramEnd"/>
            <w:r w:rsidRPr="006D5659">
              <w:rPr>
                <w:rFonts w:ascii="Calibri" w:eastAsia="Arial" w:hAnsi="Calibri" w:cs="Calibri"/>
                <w:color w:val="000000" w:themeColor="text1"/>
              </w:rPr>
              <w:t xml:space="preserve"> generate/review/revise initial codes and definitions. Draft codes will be captured and stored in </w:t>
            </w:r>
            <w:ins w:id="939" w:author="Jo Hickman dunne" w:date="2023-07-28T13:03:00Z">
              <w:r w:rsidR="00023B25">
                <w:rPr>
                  <w:rFonts w:ascii="Calibri" w:eastAsia="Arial" w:hAnsi="Calibri" w:cs="Calibri"/>
                  <w:color w:val="000000" w:themeColor="text1"/>
                </w:rPr>
                <w:t xml:space="preserve">a shared </w:t>
              </w:r>
            </w:ins>
            <w:ins w:id="940" w:author="Jo Hickman dunne" w:date="2023-07-28T13:04:00Z">
              <w:r w:rsidR="00023B25">
                <w:rPr>
                  <w:rFonts w:ascii="Calibri" w:eastAsia="Arial" w:hAnsi="Calibri" w:cs="Calibri"/>
                  <w:color w:val="000000" w:themeColor="text1"/>
                </w:rPr>
                <w:t>E</w:t>
              </w:r>
            </w:ins>
            <w:ins w:id="941" w:author="Jo Hickman dunne" w:date="2023-07-28T13:03:00Z">
              <w:r w:rsidR="00023B25">
                <w:rPr>
                  <w:rFonts w:ascii="Calibri" w:eastAsia="Arial" w:hAnsi="Calibri" w:cs="Calibri"/>
                  <w:color w:val="000000" w:themeColor="text1"/>
                </w:rPr>
                <w:t>xcel file</w:t>
              </w:r>
            </w:ins>
            <w:r w:rsidRPr="006D5659">
              <w:rPr>
                <w:rFonts w:ascii="Calibri" w:eastAsia="Arial" w:hAnsi="Calibri" w:cs="Calibri"/>
                <w:color w:val="000000" w:themeColor="text1"/>
              </w:rPr>
              <w:t xml:space="preserve">. </w:t>
            </w:r>
          </w:p>
          <w:p w14:paraId="2B6EE006" w14:textId="77777777" w:rsidR="008829A6" w:rsidRPr="006D5659" w:rsidRDefault="008829A6" w:rsidP="003342D6">
            <w:pPr>
              <w:spacing w:line="480" w:lineRule="auto"/>
              <w:rPr>
                <w:rFonts w:ascii="Calibri" w:eastAsia="Arial" w:hAnsi="Calibri" w:cs="Calibri"/>
                <w:color w:val="000000" w:themeColor="text1"/>
              </w:rPr>
            </w:pPr>
          </w:p>
          <w:p w14:paraId="5795238A" w14:textId="5DEE1083" w:rsidR="008829A6" w:rsidRPr="006D5659" w:rsidRDefault="008829A6" w:rsidP="003342D6">
            <w:pPr>
              <w:spacing w:line="480" w:lineRule="auto"/>
              <w:rPr>
                <w:rFonts w:ascii="Calibri" w:eastAsia="Arial" w:hAnsi="Calibri" w:cs="Calibri"/>
                <w:color w:val="000000" w:themeColor="text1"/>
              </w:rPr>
            </w:pPr>
          </w:p>
        </w:tc>
      </w:tr>
      <w:tr w:rsidR="008829A6" w:rsidRPr="006D5659" w14:paraId="491D6E1B" w14:textId="77777777" w:rsidTr="00C921F4">
        <w:trPr>
          <w:trHeight w:val="300"/>
        </w:trPr>
        <w:tc>
          <w:tcPr>
            <w:tcW w:w="1691" w:type="dxa"/>
            <w:tcMar>
              <w:left w:w="108" w:type="dxa"/>
              <w:right w:w="108" w:type="dxa"/>
            </w:tcMar>
          </w:tcPr>
          <w:p w14:paraId="6E36D2A9" w14:textId="77777777" w:rsidR="008829A6" w:rsidRPr="006D5659" w:rsidRDefault="008829A6" w:rsidP="00757496">
            <w:pPr>
              <w:spacing w:line="480" w:lineRule="auto"/>
              <w:rPr>
                <w:rFonts w:ascii="Calibri" w:hAnsi="Calibri" w:cs="Calibri"/>
                <w:color w:val="000000" w:themeColor="text1"/>
              </w:rPr>
            </w:pPr>
            <w:r w:rsidRPr="006D5659">
              <w:rPr>
                <w:rFonts w:ascii="Calibri" w:eastAsia="Arial" w:hAnsi="Calibri" w:cs="Calibri"/>
                <w:color w:val="000000" w:themeColor="text1"/>
              </w:rPr>
              <w:t>Phase 3: Constructing themes</w:t>
            </w:r>
          </w:p>
        </w:tc>
        <w:tc>
          <w:tcPr>
            <w:tcW w:w="2835" w:type="dxa"/>
            <w:tcMar>
              <w:left w:w="108" w:type="dxa"/>
              <w:right w:w="108" w:type="dxa"/>
            </w:tcMar>
          </w:tcPr>
          <w:p w14:paraId="483C7D3A" w14:textId="6EA91971" w:rsidR="008829A6" w:rsidRPr="006D5659" w:rsidRDefault="008829A6" w:rsidP="003342D6">
            <w:pPr>
              <w:spacing w:line="480" w:lineRule="auto"/>
              <w:rPr>
                <w:rFonts w:ascii="Calibri" w:hAnsi="Calibri" w:cs="Calibri"/>
                <w:color w:val="000000" w:themeColor="text1"/>
              </w:rPr>
            </w:pPr>
            <w:r w:rsidRPr="006D5659">
              <w:rPr>
                <w:rFonts w:ascii="Calibri" w:eastAsia="Arial" w:hAnsi="Calibri" w:cs="Calibri"/>
                <w:color w:val="000000" w:themeColor="text1"/>
              </w:rPr>
              <w:t xml:space="preserve">Examining coded and collated data to </w:t>
            </w:r>
            <w:ins w:id="942" w:author="Jo Hickman dunne" w:date="2023-07-28T13:29:00Z">
              <w:r w:rsidR="00CD34F3">
                <w:rPr>
                  <w:rFonts w:ascii="Calibri" w:eastAsia="Arial" w:hAnsi="Calibri" w:cs="Calibri"/>
                  <w:color w:val="000000" w:themeColor="text1"/>
                </w:rPr>
                <w:t xml:space="preserve">generate sub-theme within overarching </w:t>
              </w:r>
            </w:ins>
            <w:r w:rsidRPr="006D5659">
              <w:rPr>
                <w:rFonts w:ascii="Calibri" w:eastAsia="Arial" w:hAnsi="Calibri" w:cs="Calibri"/>
                <w:color w:val="000000" w:themeColor="text1"/>
              </w:rPr>
              <w:t xml:space="preserve">themes; develop hierarchies in themes. </w:t>
            </w:r>
            <w:ins w:id="943" w:author="Jo Hickman dunne" w:date="2023-07-28T13:29:00Z">
              <w:r w:rsidR="00CD34F3">
                <w:rPr>
                  <w:rFonts w:ascii="Calibri" w:eastAsia="Arial" w:hAnsi="Calibri" w:cs="Calibri"/>
                  <w:color w:val="000000" w:themeColor="text1"/>
                </w:rPr>
                <w:t>Con</w:t>
              </w:r>
            </w:ins>
            <w:ins w:id="944" w:author="Jo Hickman dunne" w:date="2023-07-28T13:30:00Z">
              <w:r w:rsidR="00CD34F3">
                <w:rPr>
                  <w:rFonts w:ascii="Calibri" w:eastAsia="Arial" w:hAnsi="Calibri" w:cs="Calibri"/>
                  <w:color w:val="000000" w:themeColor="text1"/>
                </w:rPr>
                <w:t>sider the need for new themes</w:t>
              </w:r>
              <w:r w:rsidR="00AF126F">
                <w:rPr>
                  <w:rFonts w:ascii="Calibri" w:eastAsia="Arial" w:hAnsi="Calibri" w:cs="Calibri"/>
                  <w:color w:val="000000" w:themeColor="text1"/>
                </w:rPr>
                <w:t>.</w:t>
              </w:r>
            </w:ins>
          </w:p>
        </w:tc>
        <w:tc>
          <w:tcPr>
            <w:tcW w:w="4536" w:type="dxa"/>
            <w:vAlign w:val="center"/>
          </w:tcPr>
          <w:p w14:paraId="25B751FE" w14:textId="77777777" w:rsidR="00DE1F74" w:rsidRDefault="003C2ED3" w:rsidP="003342D6">
            <w:pPr>
              <w:spacing w:line="480" w:lineRule="auto"/>
              <w:rPr>
                <w:ins w:id="945" w:author="Jo Hickman dunne" w:date="2023-07-28T13:41:00Z"/>
                <w:rFonts w:ascii="Calibri" w:eastAsia="Arial" w:hAnsi="Calibri" w:cs="Calibri"/>
                <w:color w:val="000000" w:themeColor="text1"/>
              </w:rPr>
            </w:pPr>
            <w:ins w:id="946" w:author="Jo Hickman dunne" w:date="2023-07-28T13:41:00Z">
              <w:r w:rsidRPr="006D5659">
                <w:rPr>
                  <w:rFonts w:ascii="Calibri" w:eastAsia="Arial" w:hAnsi="Calibri" w:cs="Calibri"/>
                  <w:color w:val="000000" w:themeColor="text1"/>
                </w:rPr>
                <w:t>The final initial list of codes will be circulated to thew wider team for feedback</w:t>
              </w:r>
              <w:r>
                <w:rPr>
                  <w:rFonts w:ascii="Calibri" w:eastAsia="Arial" w:hAnsi="Calibri" w:cs="Calibri"/>
                  <w:color w:val="000000" w:themeColor="text1"/>
                </w:rPr>
                <w:t>, which result in a wider team meeting to re(de)fine codes</w:t>
              </w:r>
              <w:r w:rsidRPr="006D5659">
                <w:rPr>
                  <w:rFonts w:ascii="Calibri" w:eastAsia="Arial" w:hAnsi="Calibri" w:cs="Calibri"/>
                  <w:color w:val="000000" w:themeColor="text1"/>
                </w:rPr>
                <w:t>.</w:t>
              </w:r>
            </w:ins>
          </w:p>
          <w:p w14:paraId="539D0032" w14:textId="63212DAB" w:rsidR="008829A6" w:rsidRPr="006D5659" w:rsidRDefault="008829A6" w:rsidP="003342D6">
            <w:pPr>
              <w:spacing w:line="480" w:lineRule="auto"/>
              <w:rPr>
                <w:rFonts w:ascii="Calibri" w:eastAsia="Arial" w:hAnsi="Calibri" w:cs="Calibri"/>
                <w:color w:val="000000" w:themeColor="text1"/>
              </w:rPr>
            </w:pPr>
            <w:r w:rsidRPr="006D5659">
              <w:rPr>
                <w:rFonts w:ascii="Calibri" w:eastAsia="Arial" w:hAnsi="Calibri" w:cs="Calibri"/>
                <w:color w:val="000000" w:themeColor="text1"/>
              </w:rPr>
              <w:t xml:space="preserve">The wider team will meet to identify </w:t>
            </w:r>
            <w:ins w:id="947" w:author="Jo Hickman dunne" w:date="2023-07-28T13:28:00Z">
              <w:r w:rsidR="009C580A">
                <w:rPr>
                  <w:rFonts w:ascii="Calibri" w:eastAsia="Arial" w:hAnsi="Calibri" w:cs="Calibri"/>
                  <w:color w:val="000000" w:themeColor="text1"/>
                </w:rPr>
                <w:t>sub</w:t>
              </w:r>
              <w:r w:rsidR="00C15879">
                <w:rPr>
                  <w:rFonts w:ascii="Calibri" w:eastAsia="Arial" w:hAnsi="Calibri" w:cs="Calibri"/>
                  <w:color w:val="000000" w:themeColor="text1"/>
                </w:rPr>
                <w:t>-</w:t>
              </w:r>
            </w:ins>
            <w:r w:rsidRPr="006D5659">
              <w:rPr>
                <w:rFonts w:ascii="Calibri" w:eastAsia="Arial" w:hAnsi="Calibri" w:cs="Calibri"/>
                <w:color w:val="000000" w:themeColor="text1"/>
              </w:rPr>
              <w:t xml:space="preserve">themes </w:t>
            </w:r>
            <w:ins w:id="948" w:author="Jo Hickman dunne" w:date="2023-07-28T13:28:00Z">
              <w:r w:rsidR="00C15879">
                <w:rPr>
                  <w:rFonts w:ascii="Calibri" w:eastAsia="Arial" w:hAnsi="Calibri" w:cs="Calibri"/>
                  <w:color w:val="000000" w:themeColor="text1"/>
                </w:rPr>
                <w:t xml:space="preserve">and potential new </w:t>
              </w:r>
              <w:r w:rsidRPr="006D5659">
                <w:rPr>
                  <w:rFonts w:ascii="Calibri" w:eastAsia="Arial" w:hAnsi="Calibri" w:cs="Calibri"/>
                  <w:color w:val="000000" w:themeColor="text1"/>
                </w:rPr>
                <w:t xml:space="preserve">themes </w:t>
              </w:r>
            </w:ins>
            <w:r w:rsidRPr="006D5659">
              <w:rPr>
                <w:rFonts w:ascii="Calibri" w:eastAsia="Arial" w:hAnsi="Calibri" w:cs="Calibri"/>
                <w:color w:val="000000" w:themeColor="text1"/>
              </w:rPr>
              <w:t>and begin to assign codes to th</w:t>
            </w:r>
            <w:ins w:id="949" w:author="Jo Hickman dunne" w:date="2023-07-28T13:29:00Z">
              <w:r w:rsidR="00C15879">
                <w:rPr>
                  <w:rFonts w:ascii="Calibri" w:eastAsia="Arial" w:hAnsi="Calibri" w:cs="Calibri"/>
                  <w:color w:val="000000" w:themeColor="text1"/>
                </w:rPr>
                <w:t>ese</w:t>
              </w:r>
            </w:ins>
            <w:r w:rsidRPr="006D5659">
              <w:rPr>
                <w:rFonts w:ascii="Calibri" w:eastAsia="Arial" w:hAnsi="Calibri" w:cs="Calibri"/>
                <w:color w:val="000000" w:themeColor="text1"/>
              </w:rPr>
              <w:t>. This will be facilitated by a visual collaboration tool such as Miro or Trello. The process will be documented with reflexive notes and meeting minutes.</w:t>
            </w:r>
          </w:p>
        </w:tc>
      </w:tr>
      <w:tr w:rsidR="008829A6" w:rsidRPr="006D5659" w14:paraId="5BA9BC5E" w14:textId="77777777" w:rsidTr="00C921F4">
        <w:trPr>
          <w:trHeight w:val="300"/>
        </w:trPr>
        <w:tc>
          <w:tcPr>
            <w:tcW w:w="1691" w:type="dxa"/>
            <w:tcMar>
              <w:left w:w="108" w:type="dxa"/>
              <w:right w:w="108" w:type="dxa"/>
            </w:tcMar>
          </w:tcPr>
          <w:p w14:paraId="0915E9E3" w14:textId="77777777" w:rsidR="008829A6" w:rsidRPr="006D5659" w:rsidRDefault="008829A6" w:rsidP="004A2484">
            <w:pPr>
              <w:spacing w:line="480" w:lineRule="auto"/>
              <w:rPr>
                <w:rFonts w:ascii="Calibri" w:hAnsi="Calibri" w:cs="Calibri"/>
                <w:color w:val="000000" w:themeColor="text1"/>
              </w:rPr>
            </w:pPr>
            <w:r w:rsidRPr="006D5659">
              <w:rPr>
                <w:rFonts w:ascii="Calibri" w:eastAsia="Arial" w:hAnsi="Calibri" w:cs="Calibri"/>
                <w:color w:val="000000" w:themeColor="text1"/>
              </w:rPr>
              <w:t>Phase 4: Reviewing themes</w:t>
            </w:r>
          </w:p>
        </w:tc>
        <w:tc>
          <w:tcPr>
            <w:tcW w:w="2835" w:type="dxa"/>
            <w:tcMar>
              <w:left w:w="108" w:type="dxa"/>
              <w:right w:w="108" w:type="dxa"/>
            </w:tcMar>
          </w:tcPr>
          <w:p w14:paraId="28BA6868" w14:textId="77777777" w:rsidR="008829A6" w:rsidRPr="006D5659" w:rsidRDefault="008829A6" w:rsidP="003342D6">
            <w:pPr>
              <w:spacing w:line="480" w:lineRule="auto"/>
              <w:rPr>
                <w:rFonts w:ascii="Calibri" w:hAnsi="Calibri" w:cs="Calibri"/>
                <w:color w:val="000000" w:themeColor="text1"/>
              </w:rPr>
            </w:pPr>
            <w:r w:rsidRPr="006D5659">
              <w:rPr>
                <w:rFonts w:ascii="Calibri" w:eastAsia="Arial" w:hAnsi="Calibri" w:cs="Calibri"/>
                <w:color w:val="000000" w:themeColor="text1"/>
              </w:rPr>
              <w:t xml:space="preserve">Reviewing draft themes to consider how coherent they are internally and in relation to each other. Creating a theme hierarchy to organise into themes and sub-themes.  </w:t>
            </w:r>
          </w:p>
        </w:tc>
        <w:tc>
          <w:tcPr>
            <w:tcW w:w="4536" w:type="dxa"/>
            <w:vAlign w:val="center"/>
          </w:tcPr>
          <w:p w14:paraId="12442770" w14:textId="3357B2FB" w:rsidR="008829A6" w:rsidRPr="006D5659" w:rsidRDefault="008829A6" w:rsidP="003342D6">
            <w:pPr>
              <w:spacing w:line="480" w:lineRule="auto"/>
              <w:rPr>
                <w:rFonts w:ascii="Calibri" w:eastAsia="Arial" w:hAnsi="Calibri" w:cs="Calibri"/>
                <w:color w:val="000000" w:themeColor="text1"/>
              </w:rPr>
            </w:pPr>
            <w:r w:rsidRPr="006D5659">
              <w:rPr>
                <w:rFonts w:ascii="Calibri" w:eastAsia="Arial" w:hAnsi="Calibri" w:cs="Calibri"/>
                <w:color w:val="000000" w:themeColor="text1"/>
              </w:rPr>
              <w:t>The wider team will meet to review draft themes</w:t>
            </w:r>
            <w:ins w:id="950" w:author="Jo Hickman dunne" w:date="2023-07-28T13:30:00Z">
              <w:r w:rsidR="00AF126F">
                <w:rPr>
                  <w:rFonts w:ascii="Calibri" w:eastAsia="Arial" w:hAnsi="Calibri" w:cs="Calibri"/>
                  <w:color w:val="000000" w:themeColor="text1"/>
                </w:rPr>
                <w:t xml:space="preserve"> and sub-themes</w:t>
              </w:r>
            </w:ins>
            <w:r w:rsidRPr="006D5659">
              <w:rPr>
                <w:rFonts w:ascii="Calibri" w:eastAsia="Arial" w:hAnsi="Calibri" w:cs="Calibri"/>
                <w:color w:val="000000" w:themeColor="text1"/>
              </w:rPr>
              <w:t xml:space="preserve">, guided by Braun and Clarke’s (2012) </w:t>
            </w:r>
            <w:r w:rsidR="004A2484">
              <w:rPr>
                <w:rFonts w:ascii="Calibri" w:eastAsia="Arial" w:hAnsi="Calibri" w:cs="Calibri"/>
                <w:color w:val="000000" w:themeColor="text1"/>
              </w:rPr>
              <w:t>guide</w:t>
            </w:r>
            <w:r w:rsidRPr="006D5659">
              <w:rPr>
                <w:rFonts w:ascii="Calibri" w:eastAsia="Arial" w:hAnsi="Calibri" w:cs="Calibri"/>
                <w:color w:val="000000" w:themeColor="text1"/>
              </w:rPr>
              <w:t>. This will be facilitated by a visual collaboration tool such as Miro or Trello. During this phase themes may be split or merged, redefined, or new themes created. The process will be documented with reflexive notes and meeting minutes.</w:t>
            </w:r>
          </w:p>
        </w:tc>
      </w:tr>
      <w:tr w:rsidR="008829A6" w:rsidRPr="006D5659" w14:paraId="7625C369" w14:textId="77777777" w:rsidTr="00C921F4">
        <w:trPr>
          <w:trHeight w:val="300"/>
        </w:trPr>
        <w:tc>
          <w:tcPr>
            <w:tcW w:w="1691" w:type="dxa"/>
            <w:tcMar>
              <w:left w:w="108" w:type="dxa"/>
              <w:right w:w="108" w:type="dxa"/>
            </w:tcMar>
            <w:vAlign w:val="center"/>
          </w:tcPr>
          <w:p w14:paraId="19AC4355" w14:textId="77777777" w:rsidR="008829A6" w:rsidRPr="006D5659" w:rsidRDefault="008829A6" w:rsidP="003342D6">
            <w:pPr>
              <w:spacing w:line="480" w:lineRule="auto"/>
              <w:rPr>
                <w:rFonts w:ascii="Calibri" w:hAnsi="Calibri" w:cs="Calibri"/>
                <w:color w:val="000000" w:themeColor="text1"/>
              </w:rPr>
            </w:pPr>
            <w:r w:rsidRPr="006D5659">
              <w:rPr>
                <w:rFonts w:ascii="Calibri" w:eastAsia="Arial" w:hAnsi="Calibri" w:cs="Calibri"/>
                <w:color w:val="000000" w:themeColor="text1"/>
              </w:rPr>
              <w:t>Phase 5: Defining and naming themes</w:t>
            </w:r>
          </w:p>
        </w:tc>
        <w:tc>
          <w:tcPr>
            <w:tcW w:w="2835" w:type="dxa"/>
            <w:tcMar>
              <w:left w:w="108" w:type="dxa"/>
              <w:right w:w="108" w:type="dxa"/>
            </w:tcMar>
          </w:tcPr>
          <w:p w14:paraId="009FDDEA" w14:textId="77777777" w:rsidR="008829A6" w:rsidRPr="006D5659" w:rsidRDefault="008829A6" w:rsidP="003342D6">
            <w:pPr>
              <w:spacing w:line="480" w:lineRule="auto"/>
              <w:rPr>
                <w:rFonts w:ascii="Calibri" w:hAnsi="Calibri" w:cs="Calibri"/>
                <w:color w:val="000000" w:themeColor="text1"/>
              </w:rPr>
            </w:pPr>
            <w:r w:rsidRPr="006D5659">
              <w:rPr>
                <w:rFonts w:ascii="Calibri" w:eastAsia="Arial" w:hAnsi="Calibri" w:cs="Calibri"/>
                <w:color w:val="000000" w:themeColor="text1"/>
              </w:rPr>
              <w:t>Delineate a theme’s boundaries and place it within context of the broader study.</w:t>
            </w:r>
          </w:p>
        </w:tc>
        <w:tc>
          <w:tcPr>
            <w:tcW w:w="4536" w:type="dxa"/>
            <w:vAlign w:val="center"/>
          </w:tcPr>
          <w:p w14:paraId="1010F8CE" w14:textId="6F5F5019" w:rsidR="008829A6" w:rsidRPr="006D5659" w:rsidRDefault="008829A6" w:rsidP="003342D6">
            <w:pPr>
              <w:spacing w:line="480" w:lineRule="auto"/>
              <w:rPr>
                <w:rFonts w:ascii="Calibri" w:eastAsia="Arial" w:hAnsi="Calibri" w:cs="Calibri"/>
                <w:color w:val="000000" w:themeColor="text1"/>
              </w:rPr>
            </w:pPr>
            <w:r w:rsidRPr="006D5659">
              <w:rPr>
                <w:rFonts w:ascii="Calibri" w:eastAsia="Arial" w:hAnsi="Calibri" w:cs="Calibri"/>
                <w:color w:val="000000" w:themeColor="text1"/>
              </w:rPr>
              <w:t xml:space="preserve">JHD and EB will refine the list of </w:t>
            </w:r>
            <w:r w:rsidR="00F54CE1">
              <w:rPr>
                <w:rFonts w:ascii="Calibri" w:eastAsia="Arial" w:hAnsi="Calibri" w:cs="Calibri"/>
                <w:color w:val="000000" w:themeColor="text1"/>
              </w:rPr>
              <w:t>developed</w:t>
            </w:r>
            <w:r w:rsidRPr="006D5659">
              <w:rPr>
                <w:rFonts w:ascii="Calibri" w:eastAsia="Arial" w:hAnsi="Calibri" w:cs="Calibri"/>
                <w:color w:val="000000" w:themeColor="text1"/>
              </w:rPr>
              <w:t xml:space="preserve"> themes and sub-themes and create a thematic map. This will be shared with the wider team for review and feedback.</w:t>
            </w:r>
          </w:p>
        </w:tc>
      </w:tr>
      <w:tr w:rsidR="008829A6" w:rsidRPr="006D5659" w14:paraId="3AC01496" w14:textId="77777777" w:rsidTr="00C921F4">
        <w:trPr>
          <w:trHeight w:val="300"/>
        </w:trPr>
        <w:tc>
          <w:tcPr>
            <w:tcW w:w="1691" w:type="dxa"/>
            <w:tcBorders>
              <w:bottom w:val="single" w:sz="4" w:space="0" w:color="auto"/>
            </w:tcBorders>
            <w:tcMar>
              <w:left w:w="108" w:type="dxa"/>
              <w:right w:w="108" w:type="dxa"/>
            </w:tcMar>
            <w:vAlign w:val="center"/>
          </w:tcPr>
          <w:p w14:paraId="21C690EA" w14:textId="77777777" w:rsidR="008829A6" w:rsidRPr="006D5659" w:rsidRDefault="008829A6" w:rsidP="003342D6">
            <w:pPr>
              <w:spacing w:line="480" w:lineRule="auto"/>
              <w:rPr>
                <w:rFonts w:ascii="Calibri" w:hAnsi="Calibri" w:cs="Calibri"/>
                <w:color w:val="000000" w:themeColor="text1"/>
              </w:rPr>
            </w:pPr>
            <w:r w:rsidRPr="006D5659">
              <w:rPr>
                <w:rFonts w:ascii="Calibri" w:eastAsia="Arial" w:hAnsi="Calibri" w:cs="Calibri"/>
                <w:color w:val="000000" w:themeColor="text1"/>
              </w:rPr>
              <w:t>Phase 6: Reporting</w:t>
            </w:r>
          </w:p>
        </w:tc>
        <w:tc>
          <w:tcPr>
            <w:tcW w:w="2835" w:type="dxa"/>
            <w:tcBorders>
              <w:bottom w:val="single" w:sz="4" w:space="0" w:color="auto"/>
            </w:tcBorders>
            <w:tcMar>
              <w:left w:w="108" w:type="dxa"/>
              <w:right w:w="108" w:type="dxa"/>
            </w:tcMar>
          </w:tcPr>
          <w:p w14:paraId="59B22351" w14:textId="77777777" w:rsidR="008829A6" w:rsidRPr="006D5659" w:rsidRDefault="008829A6" w:rsidP="003342D6">
            <w:pPr>
              <w:spacing w:line="480" w:lineRule="auto"/>
              <w:rPr>
                <w:rFonts w:ascii="Calibri" w:hAnsi="Calibri" w:cs="Calibri"/>
                <w:color w:val="000000" w:themeColor="text1"/>
              </w:rPr>
            </w:pPr>
            <w:r w:rsidRPr="006D5659">
              <w:rPr>
                <w:rFonts w:ascii="Calibri" w:eastAsia="Arial" w:hAnsi="Calibri" w:cs="Calibri"/>
                <w:color w:val="000000" w:themeColor="text1"/>
              </w:rPr>
              <w:t>Report on analytical interpretation and importance; illustrate with quotes</w:t>
            </w:r>
          </w:p>
        </w:tc>
        <w:tc>
          <w:tcPr>
            <w:tcW w:w="4536" w:type="dxa"/>
            <w:tcBorders>
              <w:bottom w:val="single" w:sz="4" w:space="0" w:color="auto"/>
            </w:tcBorders>
            <w:vAlign w:val="center"/>
          </w:tcPr>
          <w:p w14:paraId="2201D11D" w14:textId="2A30B9D8" w:rsidR="008829A6" w:rsidRPr="006D5659" w:rsidRDefault="008829A6" w:rsidP="003342D6">
            <w:pPr>
              <w:spacing w:line="480" w:lineRule="auto"/>
              <w:rPr>
                <w:rFonts w:ascii="Calibri" w:eastAsia="Arial" w:hAnsi="Calibri" w:cs="Calibri"/>
                <w:color w:val="000000" w:themeColor="text1"/>
              </w:rPr>
            </w:pPr>
            <w:r w:rsidRPr="006D5659">
              <w:rPr>
                <w:rFonts w:ascii="Calibri" w:eastAsia="Arial" w:hAnsi="Calibri" w:cs="Calibri"/>
                <w:color w:val="000000" w:themeColor="text1"/>
              </w:rPr>
              <w:t>The Stage 2 registered report will be written collaboratively across the research team</w:t>
            </w:r>
            <w:r w:rsidR="00F54CE1">
              <w:rPr>
                <w:rFonts w:ascii="Calibri" w:eastAsia="Arial" w:hAnsi="Calibri" w:cs="Calibri"/>
                <w:color w:val="000000" w:themeColor="text1"/>
              </w:rPr>
              <w:t xml:space="preserve">. </w:t>
            </w:r>
            <w:r w:rsidRPr="006D5659">
              <w:rPr>
                <w:rFonts w:ascii="Calibri" w:eastAsia="Arial" w:hAnsi="Calibri" w:cs="Calibri"/>
                <w:color w:val="000000" w:themeColor="text1"/>
              </w:rPr>
              <w:t>A report will be shared with participating schools.</w:t>
            </w:r>
          </w:p>
        </w:tc>
      </w:tr>
    </w:tbl>
    <w:p w14:paraId="7BBAD3E6" w14:textId="77777777" w:rsidR="000C210F" w:rsidRPr="006D5659" w:rsidRDefault="000C210F" w:rsidP="00AE6D79">
      <w:pPr>
        <w:spacing w:line="480" w:lineRule="auto"/>
        <w:rPr>
          <w:rFonts w:ascii="Calibri" w:hAnsi="Calibri" w:cs="Calibri"/>
          <w:b/>
          <w:bCs/>
        </w:rPr>
      </w:pPr>
    </w:p>
    <w:p w14:paraId="3405B5D6" w14:textId="1EF42F32" w:rsidR="002507C9" w:rsidRPr="006D5659" w:rsidRDefault="002507C9" w:rsidP="00AE6D79">
      <w:pPr>
        <w:spacing w:line="480" w:lineRule="auto"/>
        <w:rPr>
          <w:rFonts w:ascii="Calibri" w:hAnsi="Calibri" w:cs="Calibri"/>
          <w:b/>
          <w:bCs/>
        </w:rPr>
      </w:pPr>
      <w:r w:rsidRPr="006D5659">
        <w:rPr>
          <w:rFonts w:ascii="Calibri" w:hAnsi="Calibri" w:cs="Calibri"/>
          <w:b/>
          <w:bCs/>
        </w:rPr>
        <w:t>Ethics</w:t>
      </w:r>
    </w:p>
    <w:p w14:paraId="5A1D9D4B" w14:textId="471B8843" w:rsidR="002507C9" w:rsidRPr="006D5659" w:rsidRDefault="002507C9" w:rsidP="00531BD6">
      <w:pPr>
        <w:spacing w:line="480" w:lineRule="auto"/>
        <w:ind w:firstLine="720"/>
        <w:rPr>
          <w:rFonts w:ascii="Calibri" w:hAnsi="Calibri" w:cs="Calibri"/>
          <w:color w:val="000000" w:themeColor="text1"/>
        </w:rPr>
      </w:pPr>
      <w:r w:rsidRPr="006D5659">
        <w:rPr>
          <w:rFonts w:ascii="Calibri" w:hAnsi="Calibri" w:cs="Calibri"/>
          <w:color w:val="000000" w:themeColor="text1"/>
        </w:rPr>
        <w:t>Full ethical approval for this study has been received by the University of Manchester</w:t>
      </w:r>
      <w:r w:rsidR="003304DD" w:rsidRPr="006D5659">
        <w:rPr>
          <w:rFonts w:ascii="Calibri" w:hAnsi="Calibri" w:cs="Calibri"/>
          <w:color w:val="000000" w:themeColor="text1"/>
        </w:rPr>
        <w:t xml:space="preserve"> </w:t>
      </w:r>
      <w:r w:rsidRPr="006D5659">
        <w:rPr>
          <w:rFonts w:ascii="Calibri" w:hAnsi="Calibri" w:cs="Calibri"/>
          <w:color w:val="000000" w:themeColor="text1"/>
        </w:rPr>
        <w:t xml:space="preserve">Research Ethics Committee (Ref: </w:t>
      </w:r>
      <w:r w:rsidR="003304DD" w:rsidRPr="006D5659">
        <w:rPr>
          <w:rFonts w:ascii="Calibri" w:hAnsi="Calibri" w:cs="Calibri"/>
          <w:color w:val="000000" w:themeColor="text1"/>
        </w:rPr>
        <w:t>2023-16353-28116</w:t>
      </w:r>
      <w:r w:rsidRPr="006D5659">
        <w:rPr>
          <w:rFonts w:ascii="Calibri" w:hAnsi="Calibri" w:cs="Calibri"/>
          <w:color w:val="000000" w:themeColor="text1"/>
        </w:rPr>
        <w:t xml:space="preserve">). Informed opt-in consent will be sought from participants’ parents/guardians and informed assent will be sought from participants prior to </w:t>
      </w:r>
      <w:r w:rsidR="00172D03">
        <w:rPr>
          <w:rFonts w:ascii="Calibri" w:hAnsi="Calibri" w:cs="Calibri"/>
          <w:color w:val="000000" w:themeColor="text1"/>
        </w:rPr>
        <w:t>the beginning of</w:t>
      </w:r>
      <w:r w:rsidR="00851382">
        <w:rPr>
          <w:rFonts w:ascii="Calibri" w:hAnsi="Calibri" w:cs="Calibri"/>
          <w:color w:val="000000" w:themeColor="text1"/>
        </w:rPr>
        <w:t xml:space="preserve"> the</w:t>
      </w:r>
      <w:r w:rsidR="00172D03">
        <w:rPr>
          <w:rFonts w:ascii="Calibri" w:hAnsi="Calibri" w:cs="Calibri"/>
          <w:color w:val="000000" w:themeColor="text1"/>
        </w:rPr>
        <w:t xml:space="preserve"> focus groups</w:t>
      </w:r>
      <w:r w:rsidRPr="006D5659">
        <w:rPr>
          <w:rFonts w:ascii="Calibri" w:hAnsi="Calibri" w:cs="Calibri"/>
          <w:color w:val="000000" w:themeColor="text1"/>
        </w:rPr>
        <w:t xml:space="preserve">. We plan to publish the focus group transcripts as ‘safeguarded data’ </w:t>
      </w:r>
      <w:r w:rsidR="009A4594" w:rsidRPr="006D5659">
        <w:rPr>
          <w:rFonts w:ascii="Calibri" w:hAnsi="Calibri" w:cs="Calibri"/>
          <w:color w:val="000000" w:themeColor="text1"/>
        </w:rPr>
        <w:fldChar w:fldCharType="begin"/>
      </w:r>
      <w:r w:rsidR="009A4594" w:rsidRPr="006D5659">
        <w:rPr>
          <w:rFonts w:ascii="Calibri" w:hAnsi="Calibri" w:cs="Calibri"/>
          <w:color w:val="000000" w:themeColor="text1"/>
        </w:rPr>
        <w:instrText xml:space="preserve"> ADDIN EN.CITE &lt;EndNote&gt;&lt;Cite&gt;&lt;Author&gt;UK Data Service&lt;/Author&gt;&lt;Year&gt;2022, February 23&lt;/Year&gt;&lt;RecNum&gt;53&lt;/RecNum&gt;&lt;DisplayText&gt;(UK Data Service, 2022, February 23b)&lt;/DisplayText&gt;&lt;record&gt;&lt;rec-number&gt;53&lt;/rec-number&gt;&lt;foreign-keys&gt;&lt;key app="EN" db-id="xvsfvrst0dee08evae8ve094f0trvtv5es0f" timestamp="1686674155"&gt;53&lt;/key&gt;&lt;/foreign-keys&gt;&lt;ref-type name="Web Page"&gt;12&lt;/ref-type&gt;&lt;contributors&gt;&lt;authors&gt;&lt;author&gt;UK Data Service,&lt;/author&gt;&lt;/authors&gt;&lt;/contributors&gt;&lt;titles&gt;&lt;title&gt;Curated date repository: licensing and access framework&lt;/title&gt;&lt;/titles&gt;&lt;dates&gt;&lt;year&gt;2022, February 23&lt;/year&gt;&lt;/dates&gt;&lt;urls&gt;&lt;related-urls&gt;&lt;url&gt;https://ukdataservice.ac.uk/help/deposit-data/deposit-in-the-curated-data-repository/curated-data-repository-licensing-and-access-framework/ &lt;/url&gt;&lt;/related-urls&gt;&lt;/urls&gt;&lt;/record&gt;&lt;/Cite&gt;&lt;/EndNote&gt;</w:instrText>
      </w:r>
      <w:r w:rsidR="009A4594" w:rsidRPr="006D5659">
        <w:rPr>
          <w:rFonts w:ascii="Calibri" w:hAnsi="Calibri" w:cs="Calibri"/>
          <w:color w:val="000000" w:themeColor="text1"/>
        </w:rPr>
        <w:fldChar w:fldCharType="separate"/>
      </w:r>
      <w:r w:rsidR="009A4594" w:rsidRPr="006D5659">
        <w:rPr>
          <w:rFonts w:ascii="Calibri" w:hAnsi="Calibri" w:cs="Calibri"/>
          <w:noProof/>
          <w:color w:val="000000" w:themeColor="text1"/>
        </w:rPr>
        <w:t>(UK Data Service, 2022, February 23b)</w:t>
      </w:r>
      <w:r w:rsidR="009A4594" w:rsidRPr="006D5659">
        <w:rPr>
          <w:rFonts w:ascii="Calibri" w:hAnsi="Calibri" w:cs="Calibri"/>
          <w:color w:val="000000" w:themeColor="text1"/>
        </w:rPr>
        <w:fldChar w:fldCharType="end"/>
      </w:r>
      <w:r w:rsidR="009A4594" w:rsidRPr="006D5659">
        <w:rPr>
          <w:rFonts w:ascii="Calibri" w:hAnsi="Calibri" w:cs="Calibri"/>
          <w:color w:val="000000" w:themeColor="text1"/>
        </w:rPr>
        <w:t xml:space="preserve"> </w:t>
      </w:r>
      <w:r w:rsidRPr="006D5659">
        <w:rPr>
          <w:rFonts w:ascii="Calibri" w:hAnsi="Calibri" w:cs="Calibri"/>
          <w:color w:val="000000" w:themeColor="text1"/>
        </w:rPr>
        <w:t>for future scientific use via the UK Data Service</w:t>
      </w:r>
      <w:r w:rsidR="001476A6" w:rsidRPr="006D5659">
        <w:rPr>
          <w:rFonts w:ascii="Calibri" w:hAnsi="Calibri" w:cs="Calibri"/>
          <w:color w:val="000000" w:themeColor="text1"/>
        </w:rPr>
        <w:t xml:space="preserve">. </w:t>
      </w:r>
      <w:r w:rsidRPr="006D5659">
        <w:rPr>
          <w:rFonts w:ascii="Calibri" w:hAnsi="Calibri" w:cs="Calibri"/>
          <w:color w:val="000000" w:themeColor="text1"/>
        </w:rPr>
        <w:t xml:space="preserve">We have elected to restrict access of the published data (as opposed to make it ‘open data’) due to our safeguarding duty to </w:t>
      </w:r>
      <w:r w:rsidR="00100C2A" w:rsidRPr="006D5659">
        <w:rPr>
          <w:rFonts w:ascii="Calibri" w:hAnsi="Calibri" w:cs="Calibri"/>
        </w:rPr>
        <w:t>adolescents and</w:t>
      </w:r>
      <w:r w:rsidRPr="006D5659">
        <w:rPr>
          <w:rFonts w:ascii="Calibri" w:hAnsi="Calibri" w:cs="Calibri"/>
          <w:color w:val="000000" w:themeColor="text1"/>
        </w:rPr>
        <w:t xml:space="preserve"> given that full anonymisation in qualitative data is challenging, with potential for indirect identification </w:t>
      </w:r>
      <w:r w:rsidR="00531BD6" w:rsidRPr="006D5659">
        <w:rPr>
          <w:rFonts w:ascii="Calibri" w:hAnsi="Calibri" w:cs="Calibri"/>
          <w:color w:val="000000" w:themeColor="text1"/>
        </w:rPr>
        <w:fldChar w:fldCharType="begin">
          <w:fldData xml:space="preserve">PEVuZE5vdGU+PENpdGU+PEF1dGhvcj5IYXJyaXM8L0F1dGhvcj48WWVhcj4yMDIwPC9ZZWFyPjxS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</w:fldData>
        </w:fldChar>
      </w:r>
      <w:r w:rsidR="00066A28">
        <w:rPr>
          <w:rFonts w:ascii="Calibri" w:hAnsi="Calibri" w:cs="Calibri"/>
          <w:color w:val="000000" w:themeColor="text1"/>
        </w:rPr>
        <w:instrText xml:space="preserve"> ADDIN EN.CITE </w:instrText>
      </w:r>
      <w:r w:rsidR="00066A28">
        <w:rPr>
          <w:rFonts w:ascii="Calibri" w:hAnsi="Calibri" w:cs="Calibri"/>
          <w:color w:val="000000" w:themeColor="text1"/>
        </w:rPr>
        <w:fldChar w:fldCharType="begin">
          <w:fldData xml:space="preserve">PEVuZE5vdGU+PENpdGU+PEF1dGhvcj5IYXJyaXM8L0F1dGhvcj48WWVhcj4yMDIwPC9ZZWFyPjxS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</w:fldData>
        </w:fldChar>
      </w:r>
      <w:r w:rsidR="00066A28">
        <w:rPr>
          <w:rFonts w:ascii="Calibri" w:hAnsi="Calibri" w:cs="Calibri"/>
          <w:color w:val="000000" w:themeColor="text1"/>
        </w:rPr>
        <w:instrText xml:space="preserve"> ADDIN EN.CITE.DATA </w:instrText>
      </w:r>
      <w:r w:rsidR="00066A28">
        <w:rPr>
          <w:rFonts w:ascii="Calibri" w:hAnsi="Calibri" w:cs="Calibri"/>
          <w:color w:val="000000" w:themeColor="text1"/>
        </w:rPr>
      </w:r>
      <w:r w:rsidR="00066A28">
        <w:rPr>
          <w:rFonts w:ascii="Calibri" w:hAnsi="Calibri" w:cs="Calibri"/>
          <w:color w:val="000000" w:themeColor="text1"/>
        </w:rPr>
        <w:fldChar w:fldCharType="end"/>
      </w:r>
      <w:r w:rsidR="00531BD6" w:rsidRPr="006D5659">
        <w:rPr>
          <w:rFonts w:ascii="Calibri" w:hAnsi="Calibri" w:cs="Calibri"/>
          <w:color w:val="000000" w:themeColor="text1"/>
        </w:rPr>
      </w:r>
      <w:r w:rsidR="00531BD6" w:rsidRPr="006D5659">
        <w:rPr>
          <w:rFonts w:ascii="Calibri" w:hAnsi="Calibri" w:cs="Calibri"/>
          <w:color w:val="000000" w:themeColor="text1"/>
        </w:rPr>
        <w:fldChar w:fldCharType="separate"/>
      </w:r>
      <w:r w:rsidR="00792358" w:rsidRPr="006D5659">
        <w:rPr>
          <w:rFonts w:ascii="Calibri" w:hAnsi="Calibri" w:cs="Calibri"/>
          <w:noProof/>
          <w:color w:val="000000" w:themeColor="text1"/>
        </w:rPr>
        <w:t>(Harris et al., 2020; Tamminen et al., 2021)</w:t>
      </w:r>
      <w:r w:rsidR="00531BD6" w:rsidRPr="006D5659">
        <w:rPr>
          <w:rFonts w:ascii="Calibri" w:hAnsi="Calibri" w:cs="Calibri"/>
          <w:color w:val="000000" w:themeColor="text1"/>
        </w:rPr>
        <w:fldChar w:fldCharType="end"/>
      </w:r>
      <w:r w:rsidR="00531BD6" w:rsidRPr="006D5659">
        <w:rPr>
          <w:rFonts w:ascii="Calibri" w:hAnsi="Calibri" w:cs="Calibri"/>
          <w:color w:val="000000" w:themeColor="text1"/>
        </w:rPr>
        <w:t xml:space="preserve">. </w:t>
      </w:r>
      <w:r w:rsidR="00D92C18">
        <w:rPr>
          <w:rFonts w:ascii="Calibri" w:hAnsi="Calibri" w:cs="Calibri"/>
          <w:color w:val="000000" w:themeColor="text1"/>
        </w:rPr>
        <w:t>Explicit</w:t>
      </w:r>
      <w:r w:rsidRPr="006D5659">
        <w:rPr>
          <w:rFonts w:ascii="Calibri" w:hAnsi="Calibri" w:cs="Calibri"/>
          <w:color w:val="000000" w:themeColor="text1"/>
        </w:rPr>
        <w:t xml:space="preserve"> parental consent and participant assent</w:t>
      </w:r>
      <w:r w:rsidR="00D92C18">
        <w:rPr>
          <w:rFonts w:ascii="Calibri" w:hAnsi="Calibri" w:cs="Calibri"/>
          <w:color w:val="000000" w:themeColor="text1"/>
        </w:rPr>
        <w:t xml:space="preserve"> will be obtained for the depositing of </w:t>
      </w:r>
      <w:r w:rsidR="001868AB">
        <w:rPr>
          <w:rFonts w:ascii="Calibri" w:hAnsi="Calibri" w:cs="Calibri"/>
          <w:color w:val="000000" w:themeColor="text1"/>
        </w:rPr>
        <w:t>data</w:t>
      </w:r>
      <w:r w:rsidR="00D92C18">
        <w:rPr>
          <w:rFonts w:ascii="Calibri" w:hAnsi="Calibri" w:cs="Calibri"/>
          <w:color w:val="000000" w:themeColor="text1"/>
        </w:rPr>
        <w:t xml:space="preserve">. </w:t>
      </w:r>
    </w:p>
    <w:p w14:paraId="0FFE8353" w14:textId="1CF222B1" w:rsidR="004D51A1" w:rsidRDefault="002507C9" w:rsidP="00C22BAD">
      <w:pPr>
        <w:spacing w:line="480" w:lineRule="auto"/>
        <w:ind w:firstLine="720"/>
        <w:rPr>
          <w:rFonts w:ascii="Calibri" w:hAnsi="Calibri" w:cs="Calibri"/>
          <w:color w:val="000000" w:themeColor="text1"/>
        </w:rPr>
      </w:pPr>
      <w:r w:rsidRPr="006D5659">
        <w:rPr>
          <w:rFonts w:ascii="Calibri" w:hAnsi="Calibri" w:cs="Calibri"/>
          <w:color w:val="000000" w:themeColor="text1"/>
        </w:rPr>
        <w:t xml:space="preserve">Transcripts will be anonymised by the research team in a four-step process, guided by the </w:t>
      </w:r>
      <w:r w:rsidR="009A4594" w:rsidRPr="006D5659">
        <w:rPr>
          <w:rFonts w:ascii="Calibri" w:hAnsi="Calibri" w:cs="Calibri"/>
          <w:color w:val="000000" w:themeColor="text1"/>
        </w:rPr>
        <w:fldChar w:fldCharType="begin"/>
      </w:r>
      <w:r w:rsidR="009A4594" w:rsidRPr="006D5659">
        <w:rPr>
          <w:rFonts w:ascii="Calibri" w:hAnsi="Calibri" w:cs="Calibri"/>
          <w:color w:val="000000" w:themeColor="text1"/>
        </w:rPr>
        <w:instrText xml:space="preserve"> ADDIN EN.CITE &lt;EndNote&gt;&lt;Cite AuthorYear="1"&gt;&lt;Author&gt;UK Data Service&lt;/Author&gt;&lt;Year&gt;2022, February 23&lt;/Year&gt;&lt;RecNum&gt;54&lt;/RecNum&gt;&lt;DisplayText&gt;UK Data Service (2022, February 23a)&lt;/DisplayText&gt;&lt;record&gt;&lt;rec-number&gt;54&lt;/rec-number&gt;&lt;foreign-keys&gt;&lt;key app="EN" db-id="xvsfvrst0dee08evae8ve094f0trvtv5es0f" timestamp="1686674202"&gt;54&lt;/key&gt;&lt;/foreign-keys&gt;&lt;ref-type name="Journal Article"&gt;17&lt;/ref-type&gt;&lt;contributors&gt;&lt;authors&gt;&lt;author&gt;UK Data Service,&lt;/author&gt;&lt;/authors&gt;&lt;/contributors&gt;&lt;titles&gt;&lt;title&gt;Anonymisation step-by-step&lt;/title&gt;&lt;/titles&gt;&lt;dates&gt;&lt;year&gt;2022, February 23&lt;/year&gt;&lt;/dates&gt;&lt;urls&gt;&lt;related-urls&gt;&lt;url&gt;https://ukdataservice.ac.uk/learning-hub/research-data-management/anonymisation/anonymisation-step-by-step/&lt;/url&gt;&lt;/related-urls&gt;&lt;/urls&gt;&lt;/record&gt;&lt;/Cite&gt;&lt;/EndNote&gt;</w:instrText>
      </w:r>
      <w:r w:rsidR="009A4594" w:rsidRPr="006D5659">
        <w:rPr>
          <w:rFonts w:ascii="Calibri" w:hAnsi="Calibri" w:cs="Calibri"/>
          <w:color w:val="000000" w:themeColor="text1"/>
        </w:rPr>
        <w:fldChar w:fldCharType="separate"/>
      </w:r>
      <w:r w:rsidR="009A4594" w:rsidRPr="006D5659">
        <w:rPr>
          <w:rFonts w:ascii="Calibri" w:hAnsi="Calibri" w:cs="Calibri"/>
          <w:noProof/>
          <w:color w:val="000000" w:themeColor="text1"/>
        </w:rPr>
        <w:t>UK Data Service (2022, February 23a)</w:t>
      </w:r>
      <w:r w:rsidR="009A4594" w:rsidRPr="006D5659">
        <w:rPr>
          <w:rFonts w:ascii="Calibri" w:hAnsi="Calibri" w:cs="Calibri"/>
          <w:color w:val="000000" w:themeColor="text1"/>
        </w:rPr>
        <w:fldChar w:fldCharType="end"/>
      </w:r>
      <w:r w:rsidR="00531BD6" w:rsidRPr="006D5659">
        <w:rPr>
          <w:rFonts w:ascii="Calibri" w:hAnsi="Calibri" w:cs="Calibri"/>
          <w:color w:val="000000" w:themeColor="text1"/>
        </w:rPr>
        <w:t xml:space="preserve">, </w:t>
      </w:r>
      <w:r w:rsidR="00F44220">
        <w:rPr>
          <w:rFonts w:ascii="Calibri" w:hAnsi="Calibri" w:cs="Calibri"/>
          <w:color w:val="000000" w:themeColor="text1"/>
        </w:rPr>
        <w:fldChar w:fldCharType="begin"/>
      </w:r>
      <w:r w:rsidR="006A5C75">
        <w:rPr>
          <w:rFonts w:ascii="Calibri" w:hAnsi="Calibri" w:cs="Calibri"/>
          <w:color w:val="000000" w:themeColor="text1"/>
        </w:rPr>
        <w:instrText xml:space="preserve"> ADDIN EN.CITE &lt;EndNote&gt;&lt;Cite AuthorYear="1"&gt;&lt;Author&gt;Karhulahti&lt;/Author&gt;&lt;Year&gt;2022&lt;/Year&gt;&lt;RecNum&gt;84&lt;/RecNum&gt;&lt;DisplayText&gt;Karhulahti (2022)&lt;/DisplayText&gt;&lt;record&gt;&lt;rec-number&gt;84&lt;/rec-number&gt;&lt;foreign-keys&gt;&lt;key app="EN" db-id="xvsfvrst0dee08evae8ve094f0trvtv5es0f" timestamp="1690834804"&gt;84&lt;/key&gt;&lt;/foreign-keys&gt;&lt;ref-type name="Journal Article"&gt;17&lt;/ref-type&gt;&lt;contributors&gt;&lt;authors&gt;&lt;author&gt;Karhulahti, Veli-Matti&lt;/author&gt;&lt;/authors&gt;&lt;/contributors&gt;&lt;titles&gt;&lt;title&gt;Reasons for qualitative psychologists to share human data&lt;/title&gt;&lt;secondary-title&gt;British Journal of Social Psychology&lt;/secondary-title&gt;&lt;/titles&gt;&lt;periodical&gt;&lt;full-title&gt;British Journal of Social Psychology&lt;/full-title&gt;&lt;/periodical&gt;&lt;pages&gt;1-13&lt;/pages&gt;&lt;dates&gt;&lt;year&gt;2022&lt;/year&gt;&lt;/dates&gt;&lt;isbn&gt;0144-6665&lt;/isbn&gt;&lt;urls&gt;&lt;related-urls&gt;&lt;url&gt;https://bpspsychub.onlinelibrary.wiley.com/doi/abs/10.1111/bjso.12573&lt;/url&gt;&lt;/related-urls&gt;&lt;/urls&gt;&lt;electronic-resource-num&gt;10.1111/bjso.12573&lt;/electronic-resource-num&gt;&lt;/record&gt;&lt;/Cite&gt;&lt;/EndNote&gt;</w:instrText>
      </w:r>
      <w:r w:rsidR="00F44220">
        <w:rPr>
          <w:rFonts w:ascii="Calibri" w:hAnsi="Calibri" w:cs="Calibri"/>
          <w:color w:val="000000" w:themeColor="text1"/>
        </w:rPr>
        <w:fldChar w:fldCharType="separate"/>
      </w:r>
      <w:r w:rsidR="006A5C75">
        <w:rPr>
          <w:rFonts w:ascii="Calibri" w:hAnsi="Calibri" w:cs="Calibri"/>
          <w:noProof/>
          <w:color w:val="000000" w:themeColor="text1"/>
        </w:rPr>
        <w:t>Karhulahti (2022)</w:t>
      </w:r>
      <w:r w:rsidR="00F44220">
        <w:rPr>
          <w:rFonts w:ascii="Calibri" w:hAnsi="Calibri" w:cs="Calibri"/>
          <w:color w:val="000000" w:themeColor="text1"/>
        </w:rPr>
        <w:fldChar w:fldCharType="end"/>
      </w:r>
      <w:r w:rsidR="00531BD6" w:rsidRPr="006D5659">
        <w:rPr>
          <w:rFonts w:ascii="Calibri" w:hAnsi="Calibri" w:cs="Calibri"/>
          <w:color w:val="000000" w:themeColor="text1"/>
        </w:rPr>
        <w:t xml:space="preserve">, and </w:t>
      </w:r>
      <w:r w:rsidR="00531BD6" w:rsidRPr="006D5659">
        <w:rPr>
          <w:rFonts w:ascii="Calibri" w:hAnsi="Calibri" w:cs="Calibri"/>
          <w:color w:val="000000" w:themeColor="text1"/>
        </w:rPr>
        <w:fldChar w:fldCharType="begin"/>
      </w:r>
      <w:r w:rsidR="002C2D34" w:rsidRPr="006D5659">
        <w:rPr>
          <w:rFonts w:ascii="Calibri" w:hAnsi="Calibri" w:cs="Calibri"/>
          <w:color w:val="000000" w:themeColor="text1"/>
        </w:rPr>
        <w:instrText xml:space="preserve"> ADDIN EN.CITE &lt;EndNote&gt;&lt;Cite AuthorYear="1"&gt;&lt;Author&gt;Tamminen&lt;/Author&gt;&lt;Year&gt;2021&lt;/Year&gt;&lt;RecNum&gt;30&lt;/RecNum&gt;&lt;DisplayText&gt;Tamminen et al. (2021)&lt;/DisplayText&gt;&lt;record&gt;&lt;rec-number&gt;30&lt;/rec-number&gt;&lt;foreign-keys&gt;&lt;key app="EN" db-id="xvsfvrst0dee08evae8ve094f0trvtv5es0f" timestamp="1686668665"&gt;30&lt;/key&gt;&lt;/foreign-keys&gt;&lt;ref-type name="Journal Article"&gt;17&lt;/ref-type&gt;&lt;contributors&gt;&lt;authors&gt;&lt;author&gt;Tamminen, Katherine A.&lt;/author&gt;&lt;author&gt;Bundon, A.&lt;/author&gt;&lt;author&gt;Smith, B.&lt;/author&gt;&lt;author&gt;McDonough, M. H.&lt;/author&gt;&lt;author&gt;Poucher, Z. A.&lt;/author&gt;&lt;author&gt;Atkinson, M.&lt;/author&gt;&lt;/authors&gt;&lt;/contributors&gt;&lt;titles&gt;&lt;title&gt;Considerations for making informed choices about engaging in open qualitative research&lt;/title&gt;&lt;secondary-title&gt;Qualitative Research in Sport, Exercise and Health&lt;/secondary-title&gt;&lt;/titles&gt;&lt;periodical&gt;&lt;full-title&gt;Qualitative Research in Sport, Exercise and Health&lt;/full-title&gt;&lt;/periodical&gt;&lt;pages&gt;864-886&lt;/pages&gt;&lt;volume&gt;13&lt;/volume&gt;&lt;number&gt;5&lt;/number&gt;&lt;dates&gt;&lt;year&gt;2021&lt;/year&gt;&lt;pub-dates&gt;&lt;date&gt;2021/09/03&lt;/date&gt;&lt;/pub-dates&gt;&lt;/dates&gt;&lt;publisher&gt;Routledge&lt;/publisher&gt;&lt;isbn&gt;2159-676X&lt;/isbn&gt;&lt;urls&gt;&lt;related-urls&gt;&lt;url&gt;https://doi.org/10.1080/2159676X.2021.1901138&lt;/url&gt;&lt;/related-urls&gt;&lt;/urls&gt;&lt;electronic-resource-num&gt;10.1080/2159676X.2021.1901138&lt;/electronic-resource-num&gt;&lt;/record&gt;&lt;/Cite&gt;&lt;/EndNote&gt;</w:instrText>
      </w:r>
      <w:r w:rsidR="00531BD6" w:rsidRPr="006D5659">
        <w:rPr>
          <w:rFonts w:ascii="Calibri" w:hAnsi="Calibri" w:cs="Calibri"/>
          <w:color w:val="000000" w:themeColor="text1"/>
        </w:rPr>
        <w:fldChar w:fldCharType="separate"/>
      </w:r>
      <w:r w:rsidR="002C2D34" w:rsidRPr="006D5659">
        <w:rPr>
          <w:rFonts w:ascii="Calibri" w:hAnsi="Calibri" w:cs="Calibri"/>
          <w:noProof/>
          <w:color w:val="000000" w:themeColor="text1"/>
        </w:rPr>
        <w:t>Tamminen et al. (2021)</w:t>
      </w:r>
      <w:r w:rsidR="00531BD6" w:rsidRPr="006D5659">
        <w:rPr>
          <w:rFonts w:ascii="Calibri" w:hAnsi="Calibri" w:cs="Calibri"/>
          <w:color w:val="000000" w:themeColor="text1"/>
        </w:rPr>
        <w:fldChar w:fldCharType="end"/>
      </w:r>
      <w:r w:rsidR="00531BD6" w:rsidRPr="006D5659">
        <w:rPr>
          <w:rFonts w:ascii="Calibri" w:hAnsi="Calibri" w:cs="Calibri"/>
          <w:color w:val="000000" w:themeColor="text1"/>
        </w:rPr>
        <w:t>.</w:t>
      </w:r>
      <w:r w:rsidR="002C2D34" w:rsidRPr="006D5659">
        <w:rPr>
          <w:rFonts w:ascii="Calibri" w:hAnsi="Calibri" w:cs="Calibri"/>
          <w:color w:val="000000" w:themeColor="text1"/>
        </w:rPr>
        <w:t xml:space="preserve"> </w:t>
      </w:r>
      <w:r w:rsidRPr="006D5659">
        <w:rPr>
          <w:rFonts w:ascii="Calibri" w:hAnsi="Calibri" w:cs="Calibri"/>
          <w:color w:val="000000" w:themeColor="text1"/>
        </w:rPr>
        <w:t>First</w:t>
      </w:r>
      <w:r w:rsidR="002C2D34" w:rsidRPr="006D5659">
        <w:rPr>
          <w:rFonts w:ascii="Calibri" w:hAnsi="Calibri" w:cs="Calibri"/>
          <w:color w:val="000000" w:themeColor="text1"/>
        </w:rPr>
        <w:t>,</w:t>
      </w:r>
      <w:r w:rsidRPr="006D5659">
        <w:rPr>
          <w:rFonts w:ascii="Calibri" w:hAnsi="Calibri" w:cs="Calibri"/>
          <w:color w:val="000000" w:themeColor="text1"/>
        </w:rPr>
        <w:t xml:space="preserve"> the focus group transcripts will be reviewed and pseudonymised to remove any direct identifiers</w:t>
      </w:r>
      <w:r w:rsidR="601F7E2C" w:rsidRPr="006D5659">
        <w:rPr>
          <w:rFonts w:ascii="Calibri" w:hAnsi="Calibri" w:cs="Calibri"/>
          <w:color w:val="000000" w:themeColor="text1"/>
        </w:rPr>
        <w:t xml:space="preserve"> (e.g.</w:t>
      </w:r>
      <w:r w:rsidR="4AF5EECD" w:rsidRPr="006D5659">
        <w:rPr>
          <w:rFonts w:ascii="Calibri" w:hAnsi="Calibri" w:cs="Calibri"/>
          <w:color w:val="000000" w:themeColor="text1"/>
        </w:rPr>
        <w:t>,</w:t>
      </w:r>
      <w:r w:rsidR="00105D2F" w:rsidRPr="006D5659">
        <w:rPr>
          <w:rFonts w:ascii="Calibri" w:hAnsi="Calibri" w:cs="Calibri"/>
          <w:color w:val="000000" w:themeColor="text1"/>
        </w:rPr>
        <w:t xml:space="preserve"> names</w:t>
      </w:r>
      <w:r w:rsidR="601F7E2C" w:rsidRPr="006D5659">
        <w:rPr>
          <w:rFonts w:ascii="Calibri" w:hAnsi="Calibri" w:cs="Calibri"/>
          <w:color w:val="000000" w:themeColor="text1"/>
        </w:rPr>
        <w:t>)</w:t>
      </w:r>
      <w:r w:rsidRPr="006D5659">
        <w:rPr>
          <w:rFonts w:ascii="Calibri" w:hAnsi="Calibri" w:cs="Calibri"/>
          <w:color w:val="000000" w:themeColor="text1"/>
        </w:rPr>
        <w:t>. Second</w:t>
      </w:r>
      <w:r w:rsidR="002C2D34" w:rsidRPr="006D5659">
        <w:rPr>
          <w:rFonts w:ascii="Calibri" w:hAnsi="Calibri" w:cs="Calibri"/>
          <w:color w:val="000000" w:themeColor="text1"/>
        </w:rPr>
        <w:t>,</w:t>
      </w:r>
      <w:r w:rsidRPr="006D5659">
        <w:rPr>
          <w:rFonts w:ascii="Calibri" w:hAnsi="Calibri" w:cs="Calibri"/>
          <w:color w:val="000000" w:themeColor="text1"/>
        </w:rPr>
        <w:t xml:space="preserve"> indirect identifiers (e.g.</w:t>
      </w:r>
      <w:r w:rsidR="3E96F349" w:rsidRPr="006D5659">
        <w:rPr>
          <w:rFonts w:ascii="Calibri" w:hAnsi="Calibri" w:cs="Calibri"/>
          <w:color w:val="000000" w:themeColor="text1"/>
        </w:rPr>
        <w:t>,</w:t>
      </w:r>
      <w:r w:rsidRPr="006D5659">
        <w:rPr>
          <w:rFonts w:ascii="Calibri" w:hAnsi="Calibri" w:cs="Calibri"/>
          <w:color w:val="000000" w:themeColor="text1"/>
        </w:rPr>
        <w:t xml:space="preserve"> locations) will be reviewed to assess the extent to which a participant or third party can be identified in through the transcripts. Third, indirect identifiers will be blurred, redacted</w:t>
      </w:r>
      <w:r w:rsidR="461539E9" w:rsidRPr="006D5659">
        <w:rPr>
          <w:rFonts w:ascii="Calibri" w:hAnsi="Calibri" w:cs="Calibri"/>
          <w:color w:val="000000" w:themeColor="text1"/>
        </w:rPr>
        <w:t>,</w:t>
      </w:r>
      <w:r w:rsidR="001F19BD" w:rsidRPr="006D5659">
        <w:rPr>
          <w:rFonts w:ascii="Calibri" w:hAnsi="Calibri" w:cs="Calibri"/>
          <w:color w:val="000000" w:themeColor="text1"/>
        </w:rPr>
        <w:t xml:space="preserve"> </w:t>
      </w:r>
      <w:r w:rsidRPr="006D5659">
        <w:rPr>
          <w:rFonts w:ascii="Calibri" w:hAnsi="Calibri" w:cs="Calibri"/>
          <w:color w:val="000000" w:themeColor="text1"/>
        </w:rPr>
        <w:t>or replaced (e.g.</w:t>
      </w:r>
      <w:r w:rsidR="6A432589" w:rsidRPr="006D5659">
        <w:rPr>
          <w:rFonts w:ascii="Calibri" w:hAnsi="Calibri" w:cs="Calibri"/>
          <w:color w:val="000000" w:themeColor="text1"/>
        </w:rPr>
        <w:t>,</w:t>
      </w:r>
      <w:r w:rsidRPr="006D5659">
        <w:rPr>
          <w:rFonts w:ascii="Calibri" w:hAnsi="Calibri" w:cs="Calibri"/>
          <w:color w:val="000000" w:themeColor="text1"/>
        </w:rPr>
        <w:t xml:space="preserve"> “location X” instead of named location) as appropriate. Fourth, the remaining disclosure risk will be re-assessed. Where content is deemed to be potentially identifiable but not harmful, the transcripts will be published as ‘safeguarded data’. </w:t>
      </w:r>
      <w:r w:rsidR="00977914" w:rsidRPr="006D5659">
        <w:rPr>
          <w:rFonts w:ascii="Calibri" w:hAnsi="Calibri" w:cs="Calibri"/>
          <w:color w:val="000000" w:themeColor="text1"/>
        </w:rPr>
        <w:t>Beyond these four steps</w:t>
      </w:r>
      <w:r w:rsidR="00B45DCB" w:rsidRPr="006D5659">
        <w:rPr>
          <w:rFonts w:ascii="Calibri" w:hAnsi="Calibri" w:cs="Calibri"/>
          <w:color w:val="000000" w:themeColor="text1"/>
        </w:rPr>
        <w:t>, i</w:t>
      </w:r>
      <w:r w:rsidRPr="006D5659">
        <w:rPr>
          <w:rFonts w:ascii="Calibri" w:hAnsi="Calibri" w:cs="Calibri"/>
          <w:color w:val="000000" w:themeColor="text1"/>
        </w:rPr>
        <w:t xml:space="preserve">f it is deemed that there is a potential risk of harm in </w:t>
      </w:r>
      <w:r w:rsidR="00977914" w:rsidRPr="006D5659">
        <w:rPr>
          <w:rFonts w:ascii="Calibri" w:hAnsi="Calibri" w:cs="Calibri"/>
          <w:color w:val="000000" w:themeColor="text1"/>
        </w:rPr>
        <w:t>a participant</w:t>
      </w:r>
      <w:r w:rsidRPr="006D5659">
        <w:rPr>
          <w:rFonts w:ascii="Calibri" w:hAnsi="Calibri" w:cs="Calibri"/>
          <w:color w:val="000000" w:themeColor="text1"/>
        </w:rPr>
        <w:t xml:space="preserve"> being identified, </w:t>
      </w:r>
      <w:r w:rsidR="00977914" w:rsidRPr="006D5659">
        <w:rPr>
          <w:rFonts w:ascii="Calibri" w:hAnsi="Calibri" w:cs="Calibri"/>
          <w:color w:val="000000" w:themeColor="text1"/>
        </w:rPr>
        <w:t xml:space="preserve">the </w:t>
      </w:r>
      <w:r w:rsidRPr="006D5659">
        <w:rPr>
          <w:rFonts w:ascii="Calibri" w:hAnsi="Calibri" w:cs="Calibri"/>
          <w:color w:val="000000" w:themeColor="text1"/>
        </w:rPr>
        <w:t>data will be published under a higher level of restriction on the UK Data Service, as ‘controlled data</w:t>
      </w:r>
      <w:bookmarkStart w:id="951" w:name="_Int_9dcE84Zl"/>
      <w:r w:rsidRPr="006D5659">
        <w:rPr>
          <w:rFonts w:ascii="Calibri" w:hAnsi="Calibri" w:cs="Calibri"/>
          <w:color w:val="000000" w:themeColor="text1"/>
        </w:rPr>
        <w:t>’.</w:t>
      </w:r>
      <w:bookmarkEnd w:id="951"/>
      <w:r w:rsidRPr="006D5659">
        <w:rPr>
          <w:rFonts w:ascii="Calibri" w:hAnsi="Calibri" w:cs="Calibri"/>
          <w:color w:val="000000" w:themeColor="text1"/>
        </w:rPr>
        <w:t xml:space="preserve">  </w:t>
      </w:r>
    </w:p>
    <w:p w14:paraId="3F74A3FF" w14:textId="77777777" w:rsidR="00C22BAD" w:rsidRPr="00C22BAD" w:rsidRDefault="00C22BAD" w:rsidP="00C22BAD">
      <w:pPr>
        <w:spacing w:line="480" w:lineRule="auto"/>
        <w:ind w:firstLine="720"/>
        <w:rPr>
          <w:rFonts w:ascii="Calibri" w:hAnsi="Calibri" w:cs="Calibri"/>
          <w:color w:val="000000" w:themeColor="text1"/>
        </w:rPr>
      </w:pPr>
    </w:p>
    <w:p w14:paraId="5F8A9442" w14:textId="3A277E98" w:rsidR="003E6ED8" w:rsidRPr="006D5659" w:rsidRDefault="00B814C0" w:rsidP="00AE6D79">
      <w:pPr>
        <w:spacing w:line="480" w:lineRule="auto"/>
        <w:rPr>
          <w:rFonts w:ascii="Calibri" w:hAnsi="Calibri" w:cs="Calibri"/>
          <w:b/>
          <w:bCs/>
          <w:color w:val="000000" w:themeColor="text1"/>
        </w:rPr>
      </w:pPr>
      <w:r w:rsidRPr="006D5659">
        <w:rPr>
          <w:rFonts w:ascii="Calibri" w:hAnsi="Calibri" w:cs="Calibri"/>
          <w:b/>
          <w:bCs/>
          <w:color w:val="000000" w:themeColor="text1"/>
        </w:rPr>
        <w:t>Funding</w:t>
      </w:r>
    </w:p>
    <w:p w14:paraId="76C48FDC" w14:textId="72F8CF09" w:rsidR="00C10555" w:rsidRDefault="00B814C0" w:rsidP="00AE6D79">
      <w:pPr>
        <w:spacing w:line="480" w:lineRule="auto"/>
        <w:rPr>
          <w:rFonts w:ascii="Calibri" w:hAnsi="Calibri" w:cs="Calibri"/>
          <w:color w:val="000000" w:themeColor="text1"/>
        </w:rPr>
      </w:pPr>
      <w:r w:rsidRPr="006D5659">
        <w:rPr>
          <w:rFonts w:ascii="Calibri" w:hAnsi="Calibri" w:cs="Calibri"/>
          <w:color w:val="000000" w:themeColor="text1"/>
        </w:rPr>
        <w:t xml:space="preserve">This work </w:t>
      </w:r>
      <w:r w:rsidR="00FD333D" w:rsidRPr="006D5659">
        <w:rPr>
          <w:rFonts w:ascii="Calibri" w:hAnsi="Calibri" w:cs="Calibri"/>
          <w:color w:val="000000" w:themeColor="text1"/>
        </w:rPr>
        <w:t>is</w:t>
      </w:r>
      <w:r w:rsidRPr="006D5659">
        <w:rPr>
          <w:rFonts w:ascii="Calibri" w:hAnsi="Calibri" w:cs="Calibri"/>
          <w:color w:val="000000" w:themeColor="text1"/>
        </w:rPr>
        <w:t xml:space="preserve"> supported by the Medical Research Council [grant number</w:t>
      </w:r>
      <w:r w:rsidR="00CB4467">
        <w:rPr>
          <w:rFonts w:ascii="Calibri" w:hAnsi="Calibri" w:cs="Calibri"/>
          <w:color w:val="000000" w:themeColor="text1"/>
        </w:rPr>
        <w:t>:</w:t>
      </w:r>
      <w:r w:rsidRPr="006D5659">
        <w:rPr>
          <w:rFonts w:ascii="Calibri" w:hAnsi="Calibri" w:cs="Calibri"/>
          <w:color w:val="000000" w:themeColor="text1"/>
        </w:rPr>
        <w:t xml:space="preserve"> </w:t>
      </w:r>
      <w:r w:rsidR="00507072" w:rsidRPr="006D5659">
        <w:rPr>
          <w:rFonts w:ascii="Calibri" w:hAnsi="Calibri" w:cs="Calibri"/>
          <w:color w:val="000000" w:themeColor="text1"/>
        </w:rPr>
        <w:t>MR/X003094/1</w:t>
      </w:r>
      <w:r w:rsidRPr="006D5659">
        <w:rPr>
          <w:rFonts w:ascii="Calibri" w:hAnsi="Calibri" w:cs="Calibri"/>
          <w:color w:val="000000" w:themeColor="text1"/>
        </w:rPr>
        <w:t>].</w:t>
      </w:r>
    </w:p>
    <w:p w14:paraId="11236BEB" w14:textId="77777777" w:rsidR="00C22BAD" w:rsidRPr="006D5659" w:rsidRDefault="00C22BAD" w:rsidP="00AE6D79">
      <w:pPr>
        <w:spacing w:line="480" w:lineRule="auto"/>
        <w:rPr>
          <w:rFonts w:ascii="Calibri" w:hAnsi="Calibri" w:cs="Calibri"/>
          <w:color w:val="000000" w:themeColor="text1"/>
        </w:rPr>
      </w:pPr>
    </w:p>
    <w:p w14:paraId="62DF1387" w14:textId="77777777" w:rsidR="00C10555" w:rsidRPr="006D5659" w:rsidRDefault="00C10555" w:rsidP="00C10555">
      <w:pPr>
        <w:spacing w:line="480" w:lineRule="auto"/>
        <w:rPr>
          <w:rFonts w:ascii="Calibri" w:hAnsi="Calibri" w:cs="Calibri"/>
          <w:b/>
          <w:bCs/>
          <w:color w:val="000000" w:themeColor="text1"/>
        </w:rPr>
      </w:pPr>
      <w:r w:rsidRPr="006D5659">
        <w:rPr>
          <w:rFonts w:ascii="Calibri" w:hAnsi="Calibri" w:cs="Calibri"/>
          <w:b/>
          <w:bCs/>
          <w:color w:val="000000" w:themeColor="text1"/>
        </w:rPr>
        <w:t>Author Contributions</w:t>
      </w:r>
    </w:p>
    <w:p w14:paraId="5D08E458" w14:textId="603FAF4F" w:rsidR="00C10555" w:rsidRPr="006D5659" w:rsidRDefault="00C10555" w:rsidP="00C10555">
      <w:pPr>
        <w:spacing w:line="480" w:lineRule="auto"/>
        <w:rPr>
          <w:rFonts w:ascii="Calibri" w:hAnsi="Calibri" w:cs="Calibri"/>
          <w:color w:val="000000" w:themeColor="text1"/>
        </w:rPr>
      </w:pPr>
      <w:r w:rsidRPr="006D5659">
        <w:rPr>
          <w:rFonts w:ascii="Calibri" w:hAnsi="Calibri" w:cs="Calibri"/>
          <w:color w:val="000000" w:themeColor="text1"/>
        </w:rPr>
        <w:t>Conceptuali</w:t>
      </w:r>
      <w:ins w:id="952" w:author="Margarita Panayiotou" w:date="2023-08-01T10:07:00Z">
        <w:r w:rsidR="0031552F">
          <w:rPr>
            <w:rFonts w:ascii="Calibri" w:hAnsi="Calibri" w:cs="Calibri"/>
            <w:color w:val="000000" w:themeColor="text1"/>
          </w:rPr>
          <w:t>s</w:t>
        </w:r>
      </w:ins>
      <w:r w:rsidRPr="006D5659">
        <w:rPr>
          <w:rFonts w:ascii="Calibri" w:hAnsi="Calibri" w:cs="Calibri"/>
          <w:color w:val="000000" w:themeColor="text1"/>
        </w:rPr>
        <w:t>ation:</w:t>
      </w:r>
      <w:r w:rsidR="00AB0B4F" w:rsidRPr="006D5659">
        <w:rPr>
          <w:rFonts w:ascii="Calibri" w:hAnsi="Calibri" w:cs="Calibri"/>
          <w:color w:val="000000" w:themeColor="text1"/>
        </w:rPr>
        <w:t xml:space="preserve"> All authors</w:t>
      </w:r>
      <w:r w:rsidR="00DB5167" w:rsidRPr="006D5659">
        <w:rPr>
          <w:rFonts w:ascii="Calibri" w:hAnsi="Calibri" w:cs="Calibri"/>
          <w:color w:val="000000" w:themeColor="text1"/>
        </w:rPr>
        <w:t>;</w:t>
      </w:r>
      <w:r w:rsidRPr="006D5659">
        <w:rPr>
          <w:rFonts w:ascii="Calibri" w:hAnsi="Calibri" w:cs="Calibri"/>
          <w:color w:val="000000" w:themeColor="text1"/>
        </w:rPr>
        <w:t xml:space="preserve"> </w:t>
      </w:r>
      <w:r w:rsidR="00DB5167" w:rsidRPr="006D5659">
        <w:rPr>
          <w:rFonts w:ascii="Calibri" w:hAnsi="Calibri" w:cs="Calibri"/>
          <w:color w:val="000000" w:themeColor="text1"/>
        </w:rPr>
        <w:t>D</w:t>
      </w:r>
      <w:r w:rsidR="00F56BD1" w:rsidRPr="006D5659">
        <w:rPr>
          <w:rFonts w:ascii="Calibri" w:hAnsi="Calibri" w:cs="Calibri"/>
          <w:color w:val="000000" w:themeColor="text1"/>
        </w:rPr>
        <w:t>esign:</w:t>
      </w:r>
      <w:r w:rsidR="00DB5167" w:rsidRPr="006D5659">
        <w:rPr>
          <w:rFonts w:ascii="Calibri" w:hAnsi="Calibri" w:cs="Calibri"/>
          <w:color w:val="000000" w:themeColor="text1"/>
        </w:rPr>
        <w:t xml:space="preserve"> All authors;</w:t>
      </w:r>
      <w:r w:rsidR="00F56BD1" w:rsidRPr="006D5659">
        <w:rPr>
          <w:rFonts w:ascii="Calibri" w:hAnsi="Calibri" w:cs="Calibri"/>
          <w:color w:val="000000" w:themeColor="text1"/>
        </w:rPr>
        <w:t xml:space="preserve"> </w:t>
      </w:r>
      <w:r w:rsidRPr="006D5659">
        <w:rPr>
          <w:rFonts w:ascii="Calibri" w:hAnsi="Calibri" w:cs="Calibri"/>
          <w:color w:val="000000" w:themeColor="text1"/>
        </w:rPr>
        <w:t>Writing original draft:</w:t>
      </w:r>
      <w:r w:rsidR="00DB5167" w:rsidRPr="006D5659">
        <w:rPr>
          <w:rFonts w:ascii="Calibri" w:hAnsi="Calibri" w:cs="Calibri"/>
          <w:color w:val="000000" w:themeColor="text1"/>
        </w:rPr>
        <w:t xml:space="preserve"> JHD, LB, MP;</w:t>
      </w:r>
      <w:r w:rsidRPr="006D5659">
        <w:rPr>
          <w:rFonts w:ascii="Calibri" w:hAnsi="Calibri" w:cs="Calibri"/>
          <w:color w:val="000000" w:themeColor="text1"/>
        </w:rPr>
        <w:t xml:space="preserve"> Writing</w:t>
      </w:r>
      <w:r w:rsidR="00DB5167" w:rsidRPr="006D5659">
        <w:rPr>
          <w:rFonts w:ascii="Calibri" w:hAnsi="Calibri" w:cs="Calibri"/>
          <w:color w:val="000000" w:themeColor="text1"/>
        </w:rPr>
        <w:t>,</w:t>
      </w:r>
      <w:r w:rsidRPr="006D5659">
        <w:rPr>
          <w:rFonts w:ascii="Calibri" w:hAnsi="Calibri" w:cs="Calibri"/>
          <w:color w:val="000000" w:themeColor="text1"/>
        </w:rPr>
        <w:t xml:space="preserve"> review &amp; editing: </w:t>
      </w:r>
      <w:r w:rsidR="00DB5167" w:rsidRPr="006D5659">
        <w:rPr>
          <w:rFonts w:ascii="Calibri" w:hAnsi="Calibri" w:cs="Calibri"/>
          <w:color w:val="000000" w:themeColor="text1"/>
        </w:rPr>
        <w:t>All authors.</w:t>
      </w:r>
    </w:p>
    <w:p w14:paraId="31F3B88E" w14:textId="77777777" w:rsidR="00AE6D79" w:rsidRPr="006D5659" w:rsidRDefault="00AE6D79" w:rsidP="00AE6D79">
      <w:pPr>
        <w:spacing w:line="480" w:lineRule="auto"/>
        <w:rPr>
          <w:rFonts w:ascii="Calibri" w:hAnsi="Calibri" w:cs="Calibri"/>
          <w:color w:val="000000" w:themeColor="text1"/>
        </w:rPr>
      </w:pPr>
    </w:p>
    <w:p w14:paraId="69836BA1" w14:textId="77777777" w:rsidR="00A81D43" w:rsidRDefault="00A81D43" w:rsidP="00AE6D79">
      <w:pPr>
        <w:spacing w:line="480" w:lineRule="auto"/>
        <w:rPr>
          <w:rFonts w:ascii="Calibri" w:hAnsi="Calibri" w:cs="Calibri"/>
          <w:lang w:val="en-US"/>
        </w:rPr>
      </w:pPr>
    </w:p>
    <w:p w14:paraId="002998F6" w14:textId="77777777" w:rsidR="00CE2F3A" w:rsidRDefault="00CE2F3A" w:rsidP="00AE6D79">
      <w:pPr>
        <w:spacing w:line="480" w:lineRule="auto"/>
        <w:rPr>
          <w:rFonts w:ascii="Calibri" w:hAnsi="Calibri" w:cs="Calibri"/>
          <w:lang w:val="en-US"/>
        </w:rPr>
      </w:pPr>
    </w:p>
    <w:p w14:paraId="13527075" w14:textId="77777777" w:rsidR="00CE2F3A" w:rsidRDefault="00CE2F3A" w:rsidP="00AE6D79">
      <w:pPr>
        <w:spacing w:line="480" w:lineRule="auto"/>
        <w:rPr>
          <w:rFonts w:ascii="Calibri" w:hAnsi="Calibri" w:cs="Calibri"/>
          <w:lang w:val="en-US"/>
        </w:rPr>
      </w:pPr>
    </w:p>
    <w:p w14:paraId="0D8FE8DF" w14:textId="77777777" w:rsidR="00CE2F3A" w:rsidRDefault="00CE2F3A" w:rsidP="00AE6D79">
      <w:pPr>
        <w:spacing w:line="480" w:lineRule="auto"/>
        <w:rPr>
          <w:rFonts w:ascii="Calibri" w:hAnsi="Calibri" w:cs="Calibri"/>
          <w:lang w:val="en-US"/>
        </w:rPr>
      </w:pPr>
    </w:p>
    <w:p w14:paraId="0DBB918B" w14:textId="77777777" w:rsidR="00CE2F3A" w:rsidRDefault="00CE2F3A" w:rsidP="00AE6D79">
      <w:pPr>
        <w:spacing w:line="480" w:lineRule="auto"/>
        <w:rPr>
          <w:rFonts w:ascii="Calibri" w:hAnsi="Calibri" w:cs="Calibri"/>
          <w:lang w:val="en-US"/>
        </w:rPr>
      </w:pPr>
    </w:p>
    <w:p w14:paraId="1E55A0D9" w14:textId="77777777" w:rsidR="00242CAF" w:rsidRDefault="00242CAF" w:rsidP="00AE6D79">
      <w:pPr>
        <w:spacing w:line="480" w:lineRule="auto"/>
        <w:rPr>
          <w:rFonts w:ascii="Calibri" w:hAnsi="Calibri" w:cs="Calibri"/>
          <w:lang w:val="en-US"/>
        </w:rPr>
      </w:pPr>
    </w:p>
    <w:p w14:paraId="7392D8A7" w14:textId="77777777" w:rsidR="00242CAF" w:rsidRDefault="00242CAF" w:rsidP="00AE6D79">
      <w:pPr>
        <w:spacing w:line="480" w:lineRule="auto"/>
        <w:rPr>
          <w:rFonts w:ascii="Calibri" w:hAnsi="Calibri" w:cs="Calibri"/>
          <w:lang w:val="en-US"/>
        </w:rPr>
      </w:pPr>
    </w:p>
    <w:p w14:paraId="7A6F83B7" w14:textId="77777777" w:rsidR="00242CAF" w:rsidRDefault="00242CAF" w:rsidP="00AE6D79">
      <w:pPr>
        <w:spacing w:line="480" w:lineRule="auto"/>
        <w:rPr>
          <w:rFonts w:ascii="Calibri" w:hAnsi="Calibri" w:cs="Calibri"/>
          <w:lang w:val="en-US"/>
        </w:rPr>
      </w:pPr>
    </w:p>
    <w:p w14:paraId="472BB19D" w14:textId="77777777" w:rsidR="00242CAF" w:rsidRDefault="00242CAF" w:rsidP="00AE6D79">
      <w:pPr>
        <w:spacing w:line="480" w:lineRule="auto"/>
        <w:rPr>
          <w:rFonts w:ascii="Calibri" w:hAnsi="Calibri" w:cs="Calibri"/>
          <w:lang w:val="en-US"/>
        </w:rPr>
      </w:pPr>
    </w:p>
    <w:p w14:paraId="56BD15B8" w14:textId="77777777" w:rsidR="00242CAF" w:rsidRDefault="00242CAF" w:rsidP="00AE6D79">
      <w:pPr>
        <w:spacing w:line="480" w:lineRule="auto"/>
        <w:rPr>
          <w:rFonts w:ascii="Calibri" w:hAnsi="Calibri" w:cs="Calibri"/>
          <w:lang w:val="en-US"/>
        </w:rPr>
      </w:pPr>
    </w:p>
    <w:p w14:paraId="5916D1A1" w14:textId="77777777" w:rsidR="00242CAF" w:rsidRDefault="00242CAF" w:rsidP="00AE6D79">
      <w:pPr>
        <w:spacing w:line="480" w:lineRule="auto"/>
        <w:rPr>
          <w:rFonts w:ascii="Calibri" w:hAnsi="Calibri" w:cs="Calibri"/>
          <w:lang w:val="en-US"/>
        </w:rPr>
      </w:pPr>
    </w:p>
    <w:p w14:paraId="5838CAF5" w14:textId="77777777" w:rsidR="00242CAF" w:rsidRDefault="00242CAF" w:rsidP="00AE6D79">
      <w:pPr>
        <w:spacing w:line="480" w:lineRule="auto"/>
        <w:rPr>
          <w:rFonts w:ascii="Calibri" w:hAnsi="Calibri" w:cs="Calibri"/>
          <w:lang w:val="en-US"/>
        </w:rPr>
      </w:pPr>
    </w:p>
    <w:p w14:paraId="5D9301D8" w14:textId="77777777" w:rsidR="00242CAF" w:rsidRPr="006D5659" w:rsidRDefault="00242CAF" w:rsidP="00AE6D79">
      <w:pPr>
        <w:spacing w:line="480" w:lineRule="auto"/>
        <w:rPr>
          <w:rFonts w:ascii="Calibri" w:hAnsi="Calibri" w:cs="Calibri"/>
          <w:lang w:val="en-US"/>
        </w:rPr>
      </w:pPr>
    </w:p>
    <w:p w14:paraId="540AA8EE" w14:textId="51A2D5AF" w:rsidR="003D3455" w:rsidRPr="00CE2F3A" w:rsidRDefault="00CE2F3A" w:rsidP="00CE2F3A">
      <w:pPr>
        <w:spacing w:line="480" w:lineRule="auto"/>
        <w:jc w:val="center"/>
        <w:rPr>
          <w:rFonts w:ascii="Calibri" w:hAnsi="Calibri" w:cs="Calibri"/>
          <w:b/>
          <w:bCs/>
        </w:rPr>
      </w:pPr>
      <w:r>
        <w:rPr>
          <w:rFonts w:ascii="Calibri" w:hAnsi="Calibri" w:cs="Calibri"/>
          <w:b/>
          <w:bCs/>
        </w:rPr>
        <w:t>References</w:t>
      </w:r>
    </w:p>
    <w:p w14:paraId="78F0F771" w14:textId="78A70846" w:rsidR="00276BB9" w:rsidRPr="00276BB9" w:rsidRDefault="003D3455" w:rsidP="00276BB9">
      <w:pPr>
        <w:pStyle w:val="EndNoteBibliography"/>
        <w:ind w:left="720" w:hanging="720"/>
        <w:rPr>
          <w:noProof/>
        </w:rPr>
      </w:pPr>
      <w:r w:rsidRPr="006D5659">
        <w:rPr>
          <w:color w:val="2B579A"/>
          <w:shd w:val="clear" w:color="auto" w:fill="E6E6E6"/>
        </w:rPr>
        <w:fldChar w:fldCharType="begin"/>
      </w:r>
      <w:r w:rsidRPr="006D5659">
        <w:instrText xml:space="preserve"> ADDIN EN.REFLIST </w:instrText>
      </w:r>
      <w:r w:rsidRPr="006D5659">
        <w:rPr>
          <w:color w:val="2B579A"/>
          <w:shd w:val="clear" w:color="auto" w:fill="E6E6E6"/>
        </w:rPr>
        <w:fldChar w:fldCharType="separate"/>
      </w:r>
      <w:r w:rsidR="00276BB9" w:rsidRPr="00276BB9">
        <w:rPr>
          <w:noProof/>
        </w:rPr>
        <w:t xml:space="preserve">Adler, K., Salanterä, S., &amp; Zumstein-Shaha, M. (2019). Focus group interviews in child, youth, and parent research: An integrative literature review. </w:t>
      </w:r>
      <w:r w:rsidR="00276BB9" w:rsidRPr="00276BB9">
        <w:rPr>
          <w:i/>
          <w:noProof/>
        </w:rPr>
        <w:t>International Journal of Qualitative Methods</w:t>
      </w:r>
      <w:r w:rsidR="00276BB9" w:rsidRPr="00276BB9">
        <w:rPr>
          <w:noProof/>
        </w:rPr>
        <w:t>,</w:t>
      </w:r>
      <w:r w:rsidR="00276BB9" w:rsidRPr="00276BB9">
        <w:rPr>
          <w:i/>
          <w:noProof/>
        </w:rPr>
        <w:t xml:space="preserve"> 18</w:t>
      </w:r>
      <w:r w:rsidR="00276BB9" w:rsidRPr="00276BB9">
        <w:rPr>
          <w:noProof/>
        </w:rPr>
        <w:t xml:space="preserve">. </w:t>
      </w:r>
      <w:hyperlink r:id="rId9" w:history="1">
        <w:r w:rsidR="00276BB9" w:rsidRPr="00276BB9">
          <w:rPr>
            <w:rStyle w:val="Hyperlink"/>
            <w:noProof/>
          </w:rPr>
          <w:t>https://doi.org/10.1177/1609406919887274</w:t>
        </w:r>
      </w:hyperlink>
      <w:r w:rsidR="00276BB9" w:rsidRPr="00276BB9">
        <w:rPr>
          <w:noProof/>
        </w:rPr>
        <w:t xml:space="preserve"> </w:t>
      </w:r>
    </w:p>
    <w:p w14:paraId="117E9164" w14:textId="6F9E896B" w:rsidR="00276BB9" w:rsidRPr="00276BB9" w:rsidRDefault="00276BB9" w:rsidP="00276BB9">
      <w:pPr>
        <w:pStyle w:val="EndNoteBibliography"/>
        <w:ind w:left="720" w:hanging="720"/>
        <w:rPr>
          <w:noProof/>
        </w:rPr>
      </w:pPr>
      <w:r w:rsidRPr="00276BB9">
        <w:rPr>
          <w:noProof/>
        </w:rPr>
        <w:t xml:space="preserve">Andreassen, C. S., Pallesen, S., &amp; Griffiths, M. D. (2017). The relationship between addictive use of social media, narcissism, and self-esteem: Findings from a large national survey. </w:t>
      </w:r>
      <w:r w:rsidRPr="00276BB9">
        <w:rPr>
          <w:i/>
          <w:noProof/>
        </w:rPr>
        <w:t>Addictive Behaviors</w:t>
      </w:r>
      <w:r w:rsidRPr="00276BB9">
        <w:rPr>
          <w:noProof/>
        </w:rPr>
        <w:t>,</w:t>
      </w:r>
      <w:r w:rsidRPr="00276BB9">
        <w:rPr>
          <w:i/>
          <w:noProof/>
        </w:rPr>
        <w:t xml:space="preserve"> 64</w:t>
      </w:r>
      <w:r w:rsidRPr="00276BB9">
        <w:rPr>
          <w:noProof/>
        </w:rPr>
        <w:t xml:space="preserve">, 287-293. </w:t>
      </w:r>
      <w:hyperlink r:id="rId10" w:history="1">
        <w:r w:rsidRPr="00276BB9">
          <w:rPr>
            <w:rStyle w:val="Hyperlink"/>
            <w:noProof/>
          </w:rPr>
          <w:t>https://doi.org/10.1016/j.addbeh.2016.03.006</w:t>
        </w:r>
      </w:hyperlink>
      <w:r w:rsidRPr="00276BB9">
        <w:rPr>
          <w:noProof/>
        </w:rPr>
        <w:t xml:space="preserve"> </w:t>
      </w:r>
    </w:p>
    <w:p w14:paraId="2C92E949" w14:textId="77777777" w:rsidR="00276BB9" w:rsidRPr="00276BB9" w:rsidRDefault="00276BB9" w:rsidP="00276BB9">
      <w:pPr>
        <w:pStyle w:val="EndNoteBibliography"/>
        <w:ind w:left="720" w:hanging="720"/>
        <w:rPr>
          <w:i/>
          <w:noProof/>
        </w:rPr>
      </w:pPr>
      <w:r w:rsidRPr="00276BB9">
        <w:rPr>
          <w:noProof/>
        </w:rPr>
        <w:t xml:space="preserve">Black, L. (2022). </w:t>
      </w:r>
      <w:r w:rsidRPr="00276BB9">
        <w:rPr>
          <w:i/>
          <w:noProof/>
        </w:rPr>
        <w:t>General Mental Health in Adolescence:</w:t>
      </w:r>
    </w:p>
    <w:p w14:paraId="422826FF" w14:textId="77777777" w:rsidR="00276BB9" w:rsidRPr="00276BB9" w:rsidRDefault="00276BB9" w:rsidP="00276BB9">
      <w:pPr>
        <w:pStyle w:val="EndNoteBibliography"/>
        <w:ind w:left="720" w:hanging="720"/>
        <w:rPr>
          <w:noProof/>
        </w:rPr>
      </w:pPr>
      <w:r w:rsidRPr="00276BB9">
        <w:rPr>
          <w:i/>
          <w:noProof/>
        </w:rPr>
        <w:t>Conceptualisation and Measurement Issues</w:t>
      </w:r>
      <w:r w:rsidRPr="00276BB9">
        <w:rPr>
          <w:noProof/>
        </w:rPr>
        <w:t xml:space="preserve"> University of Manchester]. </w:t>
      </w:r>
    </w:p>
    <w:p w14:paraId="0B571274" w14:textId="6DE6DAFB" w:rsidR="00276BB9" w:rsidRPr="00276BB9" w:rsidRDefault="00276BB9" w:rsidP="00276BB9">
      <w:pPr>
        <w:pStyle w:val="EndNoteBibliography"/>
        <w:ind w:left="720" w:hanging="720"/>
        <w:rPr>
          <w:noProof/>
        </w:rPr>
      </w:pPr>
      <w:r w:rsidRPr="00276BB9">
        <w:rPr>
          <w:noProof/>
        </w:rPr>
        <w:t xml:space="preserve">Braun, V., &amp; Clarke, V. (2006). Using thematic analysis in psychology. </w:t>
      </w:r>
      <w:r w:rsidRPr="00276BB9">
        <w:rPr>
          <w:i/>
          <w:noProof/>
        </w:rPr>
        <w:t>Qualitative research in psychology</w:t>
      </w:r>
      <w:r w:rsidRPr="00276BB9">
        <w:rPr>
          <w:noProof/>
        </w:rPr>
        <w:t>,</w:t>
      </w:r>
      <w:r w:rsidRPr="00276BB9">
        <w:rPr>
          <w:i/>
          <w:noProof/>
        </w:rPr>
        <w:t xml:space="preserve"> 3</w:t>
      </w:r>
      <w:r w:rsidRPr="00276BB9">
        <w:rPr>
          <w:noProof/>
        </w:rPr>
        <w:t xml:space="preserve">(2), 77-101. </w:t>
      </w:r>
      <w:hyperlink r:id="rId11" w:history="1">
        <w:r w:rsidRPr="00276BB9">
          <w:rPr>
            <w:rStyle w:val="Hyperlink"/>
            <w:noProof/>
          </w:rPr>
          <w:t>https://doi.org/10.1191/1478088706qp063oa</w:t>
        </w:r>
      </w:hyperlink>
      <w:r w:rsidRPr="00276BB9">
        <w:rPr>
          <w:noProof/>
        </w:rPr>
        <w:t xml:space="preserve"> </w:t>
      </w:r>
    </w:p>
    <w:p w14:paraId="52D39A1C" w14:textId="3287136F" w:rsidR="00276BB9" w:rsidRPr="00276BB9" w:rsidRDefault="00276BB9" w:rsidP="00276BB9">
      <w:pPr>
        <w:pStyle w:val="EndNoteBibliography"/>
        <w:ind w:left="720" w:hanging="720"/>
        <w:rPr>
          <w:noProof/>
        </w:rPr>
      </w:pPr>
      <w:r w:rsidRPr="00276BB9">
        <w:rPr>
          <w:noProof/>
        </w:rPr>
        <w:t xml:space="preserve">Braun, V., &amp; Clarke, V. (2012). Thematic analysis. In </w:t>
      </w:r>
      <w:r w:rsidRPr="00276BB9">
        <w:rPr>
          <w:i/>
          <w:noProof/>
        </w:rPr>
        <w:t>APA handbook of research methods in psychology, Vol 2: Research designs: Quantitative, qualitative, neuropsychological, and biological.</w:t>
      </w:r>
      <w:r w:rsidRPr="00276BB9">
        <w:rPr>
          <w:noProof/>
        </w:rPr>
        <w:t xml:space="preserve"> (pp. 57-71). American Psychological Association. </w:t>
      </w:r>
      <w:hyperlink r:id="rId12" w:history="1">
        <w:r w:rsidRPr="00276BB9">
          <w:rPr>
            <w:rStyle w:val="Hyperlink"/>
            <w:noProof/>
          </w:rPr>
          <w:t>https://doi.org/10.1037/13620-004</w:t>
        </w:r>
      </w:hyperlink>
      <w:r w:rsidRPr="00276BB9">
        <w:rPr>
          <w:noProof/>
        </w:rPr>
        <w:t xml:space="preserve"> </w:t>
      </w:r>
    </w:p>
    <w:p w14:paraId="1F5F54EB" w14:textId="68016959" w:rsidR="00276BB9" w:rsidRPr="00276BB9" w:rsidRDefault="00276BB9" w:rsidP="00276BB9">
      <w:pPr>
        <w:pStyle w:val="EndNoteBibliography"/>
        <w:ind w:left="720" w:hanging="720"/>
        <w:rPr>
          <w:noProof/>
        </w:rPr>
      </w:pPr>
      <w:r w:rsidRPr="00276BB9">
        <w:rPr>
          <w:noProof/>
        </w:rPr>
        <w:t xml:space="preserve">Braun, V., &amp; Clarke, V. (2019). Reflecting on reflexive thematic analysis. </w:t>
      </w:r>
      <w:r w:rsidRPr="00276BB9">
        <w:rPr>
          <w:i/>
          <w:noProof/>
        </w:rPr>
        <w:t>Qualitative Research in Sport, Exercise and Health</w:t>
      </w:r>
      <w:r w:rsidRPr="00276BB9">
        <w:rPr>
          <w:noProof/>
        </w:rPr>
        <w:t>,</w:t>
      </w:r>
      <w:r w:rsidRPr="00276BB9">
        <w:rPr>
          <w:i/>
          <w:noProof/>
        </w:rPr>
        <w:t xml:space="preserve"> 11</w:t>
      </w:r>
      <w:r w:rsidRPr="00276BB9">
        <w:rPr>
          <w:noProof/>
        </w:rPr>
        <w:t xml:space="preserve">(4), 589-597. </w:t>
      </w:r>
      <w:hyperlink r:id="rId13" w:history="1">
        <w:r w:rsidRPr="00276BB9">
          <w:rPr>
            <w:rStyle w:val="Hyperlink"/>
            <w:noProof/>
          </w:rPr>
          <w:t>https://doi.org/10.1080/2159676X.2019.1628806</w:t>
        </w:r>
      </w:hyperlink>
      <w:r w:rsidRPr="00276BB9">
        <w:rPr>
          <w:noProof/>
        </w:rPr>
        <w:t xml:space="preserve"> </w:t>
      </w:r>
    </w:p>
    <w:p w14:paraId="0D2E538B" w14:textId="0221DB36" w:rsidR="00276BB9" w:rsidRPr="00276BB9" w:rsidRDefault="00276BB9" w:rsidP="00276BB9">
      <w:pPr>
        <w:pStyle w:val="EndNoteBibliography"/>
        <w:ind w:left="720" w:hanging="720"/>
        <w:rPr>
          <w:noProof/>
        </w:rPr>
      </w:pPr>
      <w:r w:rsidRPr="00276BB9">
        <w:rPr>
          <w:noProof/>
        </w:rPr>
        <w:t xml:space="preserve">Braun, V., &amp; Clarke, V. (2021). Can I use TA? Should I use TA? Should I not use TA? Comparing reflexive thematic analysis and other pattern-based qualitative analytic approaches. </w:t>
      </w:r>
      <w:r w:rsidRPr="00276BB9">
        <w:rPr>
          <w:i/>
          <w:noProof/>
        </w:rPr>
        <w:t>Counselling and Psychotherapy Research</w:t>
      </w:r>
      <w:r w:rsidRPr="00276BB9">
        <w:rPr>
          <w:noProof/>
        </w:rPr>
        <w:t>,</w:t>
      </w:r>
      <w:r w:rsidRPr="00276BB9">
        <w:rPr>
          <w:i/>
          <w:noProof/>
        </w:rPr>
        <w:t xml:space="preserve"> 21</w:t>
      </w:r>
      <w:r w:rsidRPr="00276BB9">
        <w:rPr>
          <w:noProof/>
        </w:rPr>
        <w:t xml:space="preserve">(1), 37-47. </w:t>
      </w:r>
      <w:hyperlink r:id="rId14" w:history="1">
        <w:r w:rsidRPr="00276BB9">
          <w:rPr>
            <w:rStyle w:val="Hyperlink"/>
            <w:noProof/>
          </w:rPr>
          <w:t>https://doi.org/10.1002/capr.12360</w:t>
        </w:r>
      </w:hyperlink>
      <w:r w:rsidRPr="00276BB9">
        <w:rPr>
          <w:noProof/>
        </w:rPr>
        <w:t xml:space="preserve"> </w:t>
      </w:r>
    </w:p>
    <w:p w14:paraId="51628CBB" w14:textId="0AAFE996" w:rsidR="00276BB9" w:rsidRPr="00276BB9" w:rsidRDefault="00276BB9" w:rsidP="00276BB9">
      <w:pPr>
        <w:pStyle w:val="EndNoteBibliography"/>
        <w:ind w:left="720" w:hanging="720"/>
        <w:rPr>
          <w:noProof/>
        </w:rPr>
      </w:pPr>
      <w:r w:rsidRPr="00276BB9">
        <w:rPr>
          <w:noProof/>
        </w:rPr>
        <w:t xml:space="preserve">Carpenter, S. (2018). Ten Steps in Scale Development and Reporting: A Guide for Researchers. </w:t>
      </w:r>
      <w:r w:rsidRPr="00276BB9">
        <w:rPr>
          <w:i/>
          <w:noProof/>
        </w:rPr>
        <w:t>Communication Methods and Measures</w:t>
      </w:r>
      <w:r w:rsidRPr="00276BB9">
        <w:rPr>
          <w:noProof/>
        </w:rPr>
        <w:t>,</w:t>
      </w:r>
      <w:r w:rsidRPr="00276BB9">
        <w:rPr>
          <w:i/>
          <w:noProof/>
        </w:rPr>
        <w:t xml:space="preserve"> 12</w:t>
      </w:r>
      <w:r w:rsidRPr="00276BB9">
        <w:rPr>
          <w:noProof/>
        </w:rPr>
        <w:t xml:space="preserve">(1), 25-44. </w:t>
      </w:r>
      <w:hyperlink r:id="rId15" w:history="1">
        <w:r w:rsidRPr="00276BB9">
          <w:rPr>
            <w:rStyle w:val="Hyperlink"/>
            <w:noProof/>
          </w:rPr>
          <w:t>https://doi.org/10.1080/19312458.2017.1396583</w:t>
        </w:r>
      </w:hyperlink>
      <w:r w:rsidRPr="00276BB9">
        <w:rPr>
          <w:noProof/>
        </w:rPr>
        <w:t xml:space="preserve"> </w:t>
      </w:r>
    </w:p>
    <w:p w14:paraId="3CC18B16" w14:textId="7E84C68A" w:rsidR="00276BB9" w:rsidRPr="00276BB9" w:rsidRDefault="00276BB9" w:rsidP="00276BB9">
      <w:pPr>
        <w:pStyle w:val="EndNoteBibliography"/>
        <w:ind w:left="720" w:hanging="720"/>
        <w:rPr>
          <w:noProof/>
        </w:rPr>
      </w:pPr>
      <w:r w:rsidRPr="00276BB9">
        <w:rPr>
          <w:noProof/>
        </w:rPr>
        <w:t xml:space="preserve">Cauberghe, V., Wesenbeeck, I. V., Jans, S. D., Hudders, L., &amp; Ponnet, K. (2021). How Adolescents Use Social Media to Cope with Feelings of Loneliness and Anxiety During COVID-19 Lockdown. </w:t>
      </w:r>
      <w:r w:rsidRPr="00276BB9">
        <w:rPr>
          <w:i/>
          <w:noProof/>
        </w:rPr>
        <w:t>Cyberpsychology, Behavior, and Social Networking</w:t>
      </w:r>
      <w:r w:rsidRPr="00276BB9">
        <w:rPr>
          <w:noProof/>
        </w:rPr>
        <w:t>,</w:t>
      </w:r>
      <w:r w:rsidRPr="00276BB9">
        <w:rPr>
          <w:i/>
          <w:noProof/>
        </w:rPr>
        <w:t xml:space="preserve"> 24</w:t>
      </w:r>
      <w:r w:rsidRPr="00276BB9">
        <w:rPr>
          <w:noProof/>
        </w:rPr>
        <w:t xml:space="preserve">(4), 250-257. </w:t>
      </w:r>
      <w:hyperlink r:id="rId16" w:history="1">
        <w:r w:rsidRPr="00276BB9">
          <w:rPr>
            <w:rStyle w:val="Hyperlink"/>
            <w:noProof/>
          </w:rPr>
          <w:t>https://doi.org/10.1089/cyber.2020.0478</w:t>
        </w:r>
      </w:hyperlink>
      <w:r w:rsidRPr="00276BB9">
        <w:rPr>
          <w:noProof/>
        </w:rPr>
        <w:t xml:space="preserve"> </w:t>
      </w:r>
    </w:p>
    <w:p w14:paraId="1F1804CF" w14:textId="77777777" w:rsidR="00276BB9" w:rsidRPr="00276BB9" w:rsidRDefault="00276BB9" w:rsidP="00276BB9">
      <w:pPr>
        <w:pStyle w:val="EndNoteBibliography"/>
        <w:ind w:left="720" w:hanging="720"/>
        <w:rPr>
          <w:noProof/>
        </w:rPr>
      </w:pPr>
      <w:r w:rsidRPr="00276BB9">
        <w:rPr>
          <w:noProof/>
        </w:rPr>
        <w:t xml:space="preserve">Chaffee, S. H. (1991). </w:t>
      </w:r>
      <w:r w:rsidRPr="00276BB9">
        <w:rPr>
          <w:i/>
          <w:noProof/>
        </w:rPr>
        <w:t>Communication concepts 1: Explication</w:t>
      </w:r>
      <w:r w:rsidRPr="00276BB9">
        <w:rPr>
          <w:noProof/>
        </w:rPr>
        <w:t xml:space="preserve">. Sage Publications Inc. </w:t>
      </w:r>
    </w:p>
    <w:p w14:paraId="1A77DFE2" w14:textId="5A7B0BE2" w:rsidR="00276BB9" w:rsidRPr="00276BB9" w:rsidRDefault="00276BB9" w:rsidP="00276BB9">
      <w:pPr>
        <w:pStyle w:val="EndNoteBibliography"/>
        <w:ind w:left="720" w:hanging="720"/>
        <w:rPr>
          <w:noProof/>
        </w:rPr>
      </w:pPr>
      <w:r w:rsidRPr="00276BB9">
        <w:rPr>
          <w:noProof/>
        </w:rPr>
        <w:t xml:space="preserve">Clifton, J. D. W. (2020). Managing validity versus reliability trade-offs in scale-building decisions. </w:t>
      </w:r>
      <w:r w:rsidRPr="00276BB9">
        <w:rPr>
          <w:i/>
          <w:noProof/>
        </w:rPr>
        <w:t>Psychological Methods</w:t>
      </w:r>
      <w:r w:rsidRPr="00276BB9">
        <w:rPr>
          <w:noProof/>
        </w:rPr>
        <w:t>,</w:t>
      </w:r>
      <w:r w:rsidRPr="00276BB9">
        <w:rPr>
          <w:i/>
          <w:noProof/>
        </w:rPr>
        <w:t xml:space="preserve"> 25</w:t>
      </w:r>
      <w:r w:rsidRPr="00276BB9">
        <w:rPr>
          <w:noProof/>
        </w:rPr>
        <w:t xml:space="preserve">(3), 259-270. </w:t>
      </w:r>
      <w:hyperlink r:id="rId17" w:history="1">
        <w:r w:rsidRPr="00276BB9">
          <w:rPr>
            <w:rStyle w:val="Hyperlink"/>
            <w:noProof/>
          </w:rPr>
          <w:t>https://doi.org/10.1037/met0000236</w:t>
        </w:r>
      </w:hyperlink>
      <w:r w:rsidRPr="00276BB9">
        <w:rPr>
          <w:noProof/>
        </w:rPr>
        <w:t xml:space="preserve"> </w:t>
      </w:r>
    </w:p>
    <w:p w14:paraId="040CB0F4" w14:textId="1D0C91A0" w:rsidR="00276BB9" w:rsidRPr="00276BB9" w:rsidRDefault="00276BB9" w:rsidP="00276BB9">
      <w:pPr>
        <w:pStyle w:val="EndNoteBibliography"/>
        <w:ind w:left="720" w:hanging="720"/>
        <w:rPr>
          <w:noProof/>
        </w:rPr>
      </w:pPr>
      <w:r w:rsidRPr="00276BB9">
        <w:rPr>
          <w:noProof/>
        </w:rPr>
        <w:t xml:space="preserve">Coppock, V. (2011). Children as Peer Researchers: Reflections on a Journey of Mutual Discovery. </w:t>
      </w:r>
      <w:r w:rsidRPr="00276BB9">
        <w:rPr>
          <w:i/>
          <w:noProof/>
        </w:rPr>
        <w:t>Children &amp; Society</w:t>
      </w:r>
      <w:r w:rsidRPr="00276BB9">
        <w:rPr>
          <w:noProof/>
        </w:rPr>
        <w:t>,</w:t>
      </w:r>
      <w:r w:rsidRPr="00276BB9">
        <w:rPr>
          <w:i/>
          <w:noProof/>
        </w:rPr>
        <w:t xml:space="preserve"> 25</w:t>
      </w:r>
      <w:r w:rsidRPr="00276BB9">
        <w:rPr>
          <w:noProof/>
        </w:rPr>
        <w:t xml:space="preserve">(6), 435-446. </w:t>
      </w:r>
      <w:hyperlink r:id="rId18" w:history="1">
        <w:r w:rsidRPr="00276BB9">
          <w:rPr>
            <w:rStyle w:val="Hyperlink"/>
            <w:noProof/>
          </w:rPr>
          <w:t>https://doi.org/10.1111/j.1099-0860.2010.00296.x</w:t>
        </w:r>
      </w:hyperlink>
      <w:r w:rsidRPr="00276BB9">
        <w:rPr>
          <w:noProof/>
        </w:rPr>
        <w:t xml:space="preserve"> </w:t>
      </w:r>
    </w:p>
    <w:p w14:paraId="3A1B60D5" w14:textId="52E8212B" w:rsidR="00276BB9" w:rsidRPr="00276BB9" w:rsidRDefault="00276BB9" w:rsidP="00276BB9">
      <w:pPr>
        <w:pStyle w:val="EndNoteBibliography"/>
        <w:ind w:left="720" w:hanging="720"/>
        <w:rPr>
          <w:noProof/>
        </w:rPr>
      </w:pPr>
      <w:r w:rsidRPr="00276BB9">
        <w:rPr>
          <w:noProof/>
        </w:rPr>
        <w:t xml:space="preserve">de Leeuw, E. D. (2011). </w:t>
      </w:r>
      <w:r w:rsidRPr="00276BB9">
        <w:rPr>
          <w:i/>
          <w:noProof/>
        </w:rPr>
        <w:t>Improving data quality when surveying children and adolescents: Cognitive and social development and its role in questionnaire construction and pretesting.</w:t>
      </w:r>
      <w:r w:rsidRPr="00276BB9">
        <w:rPr>
          <w:noProof/>
        </w:rPr>
        <w:t xml:space="preserve"> </w:t>
      </w:r>
      <w:hyperlink r:id="rId19" w:history="1">
        <w:r w:rsidRPr="00276BB9">
          <w:rPr>
            <w:rStyle w:val="Hyperlink"/>
            <w:noProof/>
          </w:rPr>
          <w:t>http://www.aka.fi/globalassets/awanhat/documents/tiedostot/lapset/presentations-of-the-annual-seminar-10-12-may-2011/surveying-children-and-adolescents_de-leeuw.pdf</w:t>
        </w:r>
      </w:hyperlink>
    </w:p>
    <w:p w14:paraId="7B4E1614" w14:textId="03DC461E" w:rsidR="00276BB9" w:rsidRPr="00276BB9" w:rsidRDefault="00276BB9" w:rsidP="00276BB9">
      <w:pPr>
        <w:pStyle w:val="EndNoteBibliography"/>
        <w:ind w:left="720" w:hanging="720"/>
        <w:rPr>
          <w:noProof/>
        </w:rPr>
      </w:pPr>
      <w:r w:rsidRPr="00276BB9">
        <w:rPr>
          <w:noProof/>
        </w:rPr>
        <w:t xml:space="preserve">Deighton, J., Croudace, T., Fonagy, P., Brown, J., Patalay, P., &amp; Wolpert, M. (2014). Measuring mental health and wellbeing outcomes for children and adolescents to inform practice and policy: a review of child self-report measures. </w:t>
      </w:r>
      <w:r w:rsidRPr="00276BB9">
        <w:rPr>
          <w:i/>
          <w:noProof/>
        </w:rPr>
        <w:t>Child and Adolescent Psychiatry and Mental Health</w:t>
      </w:r>
      <w:r w:rsidRPr="00276BB9">
        <w:rPr>
          <w:noProof/>
        </w:rPr>
        <w:t>,</w:t>
      </w:r>
      <w:r w:rsidRPr="00276BB9">
        <w:rPr>
          <w:i/>
          <w:noProof/>
        </w:rPr>
        <w:t xml:space="preserve"> 8</w:t>
      </w:r>
      <w:r w:rsidRPr="00276BB9">
        <w:rPr>
          <w:noProof/>
        </w:rPr>
        <w:t xml:space="preserve">(1), 14. </w:t>
      </w:r>
      <w:hyperlink r:id="rId20" w:history="1">
        <w:r w:rsidRPr="00276BB9">
          <w:rPr>
            <w:rStyle w:val="Hyperlink"/>
            <w:noProof/>
          </w:rPr>
          <w:t>https://doi.org/10.1186/1753-2000-8-14</w:t>
        </w:r>
      </w:hyperlink>
      <w:r w:rsidRPr="00276BB9">
        <w:rPr>
          <w:noProof/>
        </w:rPr>
        <w:t xml:space="preserve"> </w:t>
      </w:r>
    </w:p>
    <w:p w14:paraId="697228A8" w14:textId="58B9F5B4" w:rsidR="00276BB9" w:rsidRPr="00276BB9" w:rsidRDefault="00276BB9" w:rsidP="00276BB9">
      <w:pPr>
        <w:pStyle w:val="EndNoteBibliography"/>
        <w:ind w:left="720" w:hanging="720"/>
        <w:rPr>
          <w:noProof/>
        </w:rPr>
      </w:pPr>
      <w:r w:rsidRPr="00276BB9">
        <w:rPr>
          <w:noProof/>
        </w:rPr>
        <w:t xml:space="preserve">Department of Health, &amp; NHS England. (2005). </w:t>
      </w:r>
      <w:r w:rsidRPr="00276BB9">
        <w:rPr>
          <w:i/>
          <w:noProof/>
        </w:rPr>
        <w:t>Future in mind: Promoting, protecting and improving our children and young people’s mental health and wellbeing</w:t>
      </w:r>
      <w:r w:rsidRPr="00276BB9">
        <w:rPr>
          <w:noProof/>
        </w:rPr>
        <w:t xml:space="preserve">. (02939).  Retrieved from </w:t>
      </w:r>
      <w:hyperlink r:id="rId21" w:history="1">
        <w:r w:rsidRPr="00276BB9">
          <w:rPr>
            <w:rStyle w:val="Hyperlink"/>
            <w:noProof/>
          </w:rPr>
          <w:t>https://assets.publishing.service.gov.uk/government/uploads/system/uploads/attachment_data/file/414024/Childrens_Mental_Health.pdf</w:t>
        </w:r>
      </w:hyperlink>
    </w:p>
    <w:p w14:paraId="3E0D2AE4" w14:textId="046CB841" w:rsidR="00276BB9" w:rsidRPr="00276BB9" w:rsidRDefault="00276BB9" w:rsidP="00276BB9">
      <w:pPr>
        <w:pStyle w:val="EndNoteBibliography"/>
        <w:ind w:left="720" w:hanging="720"/>
        <w:rPr>
          <w:noProof/>
        </w:rPr>
      </w:pPr>
      <w:r w:rsidRPr="00276BB9">
        <w:rPr>
          <w:noProof/>
        </w:rPr>
        <w:t xml:space="preserve">Detmar, S. B., Bruil, J., Ravens-Sieberer, U., Gosch, A., Bisegger, C., &amp; the European, K. g. (2006). The Use of Focus Groups in the Development of the KIDSCREEN HRQL Questionnaire. </w:t>
      </w:r>
      <w:r w:rsidRPr="00276BB9">
        <w:rPr>
          <w:i/>
          <w:noProof/>
        </w:rPr>
        <w:t>Quality of Life Research</w:t>
      </w:r>
      <w:r w:rsidRPr="00276BB9">
        <w:rPr>
          <w:noProof/>
        </w:rPr>
        <w:t>,</w:t>
      </w:r>
      <w:r w:rsidRPr="00276BB9">
        <w:rPr>
          <w:i/>
          <w:noProof/>
        </w:rPr>
        <w:t xml:space="preserve"> 15</w:t>
      </w:r>
      <w:r w:rsidRPr="00276BB9">
        <w:rPr>
          <w:noProof/>
        </w:rPr>
        <w:t xml:space="preserve">(8), 1345-1353. </w:t>
      </w:r>
      <w:hyperlink r:id="rId22" w:history="1">
        <w:r w:rsidRPr="00276BB9">
          <w:rPr>
            <w:rStyle w:val="Hyperlink"/>
            <w:noProof/>
          </w:rPr>
          <w:t>https://doi.org/10.1007/s11136-006-0022-z</w:t>
        </w:r>
      </w:hyperlink>
      <w:r w:rsidRPr="00276BB9">
        <w:rPr>
          <w:noProof/>
        </w:rPr>
        <w:t xml:space="preserve"> </w:t>
      </w:r>
    </w:p>
    <w:p w14:paraId="1E8C68B4" w14:textId="356998DF" w:rsidR="00276BB9" w:rsidRPr="00276BB9" w:rsidRDefault="00276BB9" w:rsidP="00276BB9">
      <w:pPr>
        <w:pStyle w:val="EndNoteBibliography"/>
        <w:ind w:left="720" w:hanging="720"/>
        <w:rPr>
          <w:noProof/>
        </w:rPr>
      </w:pPr>
      <w:r w:rsidRPr="00276BB9">
        <w:rPr>
          <w:noProof/>
        </w:rPr>
        <w:t xml:space="preserve">Fecke, M., Fehr, A., Schlütz, D., &amp; Zillich, A. F. (2022). The Ethics of Gatekeeping: How Guarding Access Influences Digital Child and Youth Research. </w:t>
      </w:r>
      <w:r w:rsidRPr="00276BB9">
        <w:rPr>
          <w:i/>
          <w:noProof/>
        </w:rPr>
        <w:t>Media and Communication</w:t>
      </w:r>
      <w:r w:rsidRPr="00276BB9">
        <w:rPr>
          <w:noProof/>
        </w:rPr>
        <w:t>,</w:t>
      </w:r>
      <w:r w:rsidRPr="00276BB9">
        <w:rPr>
          <w:i/>
          <w:noProof/>
        </w:rPr>
        <w:t xml:space="preserve"> 10</w:t>
      </w:r>
      <w:r w:rsidRPr="00276BB9">
        <w:rPr>
          <w:noProof/>
        </w:rPr>
        <w:t xml:space="preserve">(1), 361-370. </w:t>
      </w:r>
      <w:hyperlink r:id="rId23" w:history="1">
        <w:r w:rsidRPr="00276BB9">
          <w:rPr>
            <w:rStyle w:val="Hyperlink"/>
            <w:noProof/>
          </w:rPr>
          <w:t>https://doi.org/10.17645/mac.v10i1.4756</w:t>
        </w:r>
      </w:hyperlink>
      <w:r w:rsidRPr="00276BB9">
        <w:rPr>
          <w:noProof/>
        </w:rPr>
        <w:t xml:space="preserve"> </w:t>
      </w:r>
    </w:p>
    <w:p w14:paraId="751DBAF3" w14:textId="5DE2CD5B" w:rsidR="00276BB9" w:rsidRPr="00276BB9" w:rsidRDefault="00276BB9" w:rsidP="00276BB9">
      <w:pPr>
        <w:pStyle w:val="EndNoteBibliography"/>
        <w:ind w:left="720" w:hanging="720"/>
        <w:rPr>
          <w:noProof/>
        </w:rPr>
      </w:pPr>
      <w:r w:rsidRPr="00276BB9">
        <w:rPr>
          <w:noProof/>
        </w:rPr>
        <w:t xml:space="preserve">Flake, J. K. (2021). Strengthening the foundation of educational psychology by integrating construct validation into open science reform. </w:t>
      </w:r>
      <w:r w:rsidRPr="00276BB9">
        <w:rPr>
          <w:i/>
          <w:noProof/>
        </w:rPr>
        <w:t>Educational Psychologist</w:t>
      </w:r>
      <w:r w:rsidRPr="00276BB9">
        <w:rPr>
          <w:noProof/>
        </w:rPr>
        <w:t>,</w:t>
      </w:r>
      <w:r w:rsidRPr="00276BB9">
        <w:rPr>
          <w:i/>
          <w:noProof/>
        </w:rPr>
        <w:t xml:space="preserve"> 56</w:t>
      </w:r>
      <w:r w:rsidRPr="00276BB9">
        <w:rPr>
          <w:noProof/>
        </w:rPr>
        <w:t xml:space="preserve">(2), 132-141. </w:t>
      </w:r>
      <w:hyperlink r:id="rId24" w:history="1">
        <w:r w:rsidRPr="00276BB9">
          <w:rPr>
            <w:rStyle w:val="Hyperlink"/>
            <w:noProof/>
          </w:rPr>
          <w:t>https://doi.org/10.1080/00461520.2021.1898962</w:t>
        </w:r>
      </w:hyperlink>
      <w:r w:rsidRPr="00276BB9">
        <w:rPr>
          <w:noProof/>
        </w:rPr>
        <w:t xml:space="preserve"> </w:t>
      </w:r>
    </w:p>
    <w:p w14:paraId="6B0D6817" w14:textId="58F9DD12" w:rsidR="00276BB9" w:rsidRPr="00276BB9" w:rsidRDefault="00276BB9" w:rsidP="00276BB9">
      <w:pPr>
        <w:pStyle w:val="EndNoteBibliography"/>
        <w:ind w:left="720" w:hanging="720"/>
        <w:rPr>
          <w:noProof/>
        </w:rPr>
      </w:pPr>
      <w:r w:rsidRPr="00276BB9">
        <w:rPr>
          <w:noProof/>
        </w:rPr>
        <w:t xml:space="preserve">Flake, J. K., Pek, J., &amp; Hehman, E. (2017). Construct validation in social and personality research: Current practice and recommendations. </w:t>
      </w:r>
      <w:r w:rsidRPr="00276BB9">
        <w:rPr>
          <w:i/>
          <w:noProof/>
        </w:rPr>
        <w:t>Social Psychological and Personality Science</w:t>
      </w:r>
      <w:r w:rsidRPr="00276BB9">
        <w:rPr>
          <w:noProof/>
        </w:rPr>
        <w:t>,</w:t>
      </w:r>
      <w:r w:rsidRPr="00276BB9">
        <w:rPr>
          <w:i/>
          <w:noProof/>
        </w:rPr>
        <w:t xml:space="preserve"> 8</w:t>
      </w:r>
      <w:r w:rsidRPr="00276BB9">
        <w:rPr>
          <w:noProof/>
        </w:rPr>
        <w:t xml:space="preserve">(4), 370-378. </w:t>
      </w:r>
      <w:hyperlink r:id="rId25" w:history="1">
        <w:r w:rsidRPr="00276BB9">
          <w:rPr>
            <w:rStyle w:val="Hyperlink"/>
            <w:noProof/>
          </w:rPr>
          <w:t>https://doi.org/10.1177/1948550617693063</w:t>
        </w:r>
      </w:hyperlink>
      <w:r w:rsidRPr="00276BB9">
        <w:rPr>
          <w:noProof/>
        </w:rPr>
        <w:t xml:space="preserve"> </w:t>
      </w:r>
    </w:p>
    <w:p w14:paraId="591C5BF4" w14:textId="4E8C5CAB" w:rsidR="00276BB9" w:rsidRPr="00276BB9" w:rsidRDefault="00276BB9" w:rsidP="00276BB9">
      <w:pPr>
        <w:pStyle w:val="EndNoteBibliography"/>
        <w:ind w:left="720" w:hanging="720"/>
        <w:rPr>
          <w:noProof/>
        </w:rPr>
      </w:pPr>
      <w:r w:rsidRPr="00276BB9">
        <w:rPr>
          <w:noProof/>
        </w:rPr>
        <w:t xml:space="preserve">Flannery, J. S., Maza, M. T., Kilic, Z., &amp; Telzer, E. H. (2023). Cascading bidirectional influences of digital media use and mental health in adolescence. In C. S. Tamis-Lemonda &amp; J. J. Lockman (Eds.), </w:t>
      </w:r>
      <w:r w:rsidRPr="00276BB9">
        <w:rPr>
          <w:i/>
          <w:noProof/>
        </w:rPr>
        <w:t>Advances in Child Development and Behavior</w:t>
      </w:r>
      <w:r w:rsidRPr="00276BB9">
        <w:rPr>
          <w:noProof/>
        </w:rPr>
        <w:t xml:space="preserve"> (Vol. 64, pp. 255-287). JAI. </w:t>
      </w:r>
      <w:hyperlink r:id="rId26" w:history="1">
        <w:r w:rsidRPr="00276BB9">
          <w:rPr>
            <w:rStyle w:val="Hyperlink"/>
            <w:noProof/>
          </w:rPr>
          <w:t>https://doi.org/10.1016/bs.acdb.2022.10.003</w:t>
        </w:r>
      </w:hyperlink>
      <w:r w:rsidRPr="00276BB9">
        <w:rPr>
          <w:noProof/>
        </w:rPr>
        <w:t xml:space="preserve"> </w:t>
      </w:r>
    </w:p>
    <w:p w14:paraId="207E29A1" w14:textId="77777777" w:rsidR="00276BB9" w:rsidRPr="00276BB9" w:rsidRDefault="00276BB9" w:rsidP="00276BB9">
      <w:pPr>
        <w:pStyle w:val="EndNoteBibliography"/>
        <w:ind w:left="720" w:hanging="720"/>
        <w:rPr>
          <w:noProof/>
        </w:rPr>
      </w:pPr>
      <w:r w:rsidRPr="00276BB9">
        <w:rPr>
          <w:noProof/>
        </w:rPr>
        <w:t xml:space="preserve">Flayelle, M., Schimmenti, A., Starcevic, V., &amp; Billieux, J. (2022). The pitfalls of recycling substance-use disorder criteria to diagnose behavioral addictions. In </w:t>
      </w:r>
      <w:r w:rsidRPr="00276BB9">
        <w:rPr>
          <w:i/>
          <w:noProof/>
        </w:rPr>
        <w:t>Evaluating the brain disease model of addiction</w:t>
      </w:r>
      <w:r w:rsidRPr="00276BB9">
        <w:rPr>
          <w:noProof/>
        </w:rPr>
        <w:t xml:space="preserve"> (pp. 339-349). Routledge. </w:t>
      </w:r>
    </w:p>
    <w:p w14:paraId="0CB959A1" w14:textId="138470F0" w:rsidR="00276BB9" w:rsidRPr="00276BB9" w:rsidRDefault="00276BB9" w:rsidP="00276BB9">
      <w:pPr>
        <w:pStyle w:val="EndNoteBibliography"/>
        <w:ind w:left="720" w:hanging="720"/>
        <w:rPr>
          <w:noProof/>
        </w:rPr>
      </w:pPr>
      <w:r w:rsidRPr="00276BB9">
        <w:rPr>
          <w:noProof/>
        </w:rPr>
        <w:t xml:space="preserve">Fournier, L., Schimmenti, A., Musetti, A., Boursier, V., Flayelle, M., Cataldo, I., Starcevic, V., &amp; Billieux, J. (2023). Deconstructing the components model of addiction: an illustration through “addictive” use of social media. </w:t>
      </w:r>
      <w:r w:rsidRPr="00276BB9">
        <w:rPr>
          <w:i/>
          <w:noProof/>
        </w:rPr>
        <w:t>Addictive Behaviors</w:t>
      </w:r>
      <w:r w:rsidRPr="00276BB9">
        <w:rPr>
          <w:noProof/>
        </w:rPr>
        <w:t>,</w:t>
      </w:r>
      <w:r w:rsidRPr="00276BB9">
        <w:rPr>
          <w:i/>
          <w:noProof/>
        </w:rPr>
        <w:t xml:space="preserve"> 143</w:t>
      </w:r>
      <w:r w:rsidRPr="00276BB9">
        <w:rPr>
          <w:noProof/>
        </w:rPr>
        <w:t xml:space="preserve">, 107694. </w:t>
      </w:r>
      <w:hyperlink r:id="rId27" w:history="1">
        <w:r w:rsidRPr="00276BB9">
          <w:rPr>
            <w:rStyle w:val="Hyperlink"/>
            <w:noProof/>
          </w:rPr>
          <w:t>https://doi.org/10.1016/j.addbeh.2023.107694</w:t>
        </w:r>
      </w:hyperlink>
      <w:r w:rsidRPr="00276BB9">
        <w:rPr>
          <w:noProof/>
        </w:rPr>
        <w:t xml:space="preserve"> </w:t>
      </w:r>
    </w:p>
    <w:p w14:paraId="28C043D4" w14:textId="19741E8D" w:rsidR="00276BB9" w:rsidRPr="00276BB9" w:rsidRDefault="00276BB9" w:rsidP="00276BB9">
      <w:pPr>
        <w:pStyle w:val="EndNoteBibliography"/>
        <w:ind w:left="720" w:hanging="720"/>
        <w:rPr>
          <w:noProof/>
        </w:rPr>
      </w:pPr>
      <w:r w:rsidRPr="00276BB9">
        <w:rPr>
          <w:noProof/>
        </w:rPr>
        <w:t xml:space="preserve">Fredricks, J. A., Wang, M.-T., Linn, J. S., Hofkens, T. L., Sung, H., Parr, A., &amp; Allerton, J. (2016). Using qualitative methods to develop a survey measure of math and science engagement. </w:t>
      </w:r>
      <w:r w:rsidRPr="00276BB9">
        <w:rPr>
          <w:i/>
          <w:noProof/>
        </w:rPr>
        <w:t>Learning and Instruction</w:t>
      </w:r>
      <w:r w:rsidRPr="00276BB9">
        <w:rPr>
          <w:noProof/>
        </w:rPr>
        <w:t>,</w:t>
      </w:r>
      <w:r w:rsidRPr="00276BB9">
        <w:rPr>
          <w:i/>
          <w:noProof/>
        </w:rPr>
        <w:t xml:space="preserve"> 43</w:t>
      </w:r>
      <w:r w:rsidRPr="00276BB9">
        <w:rPr>
          <w:noProof/>
        </w:rPr>
        <w:t xml:space="preserve">, 5-15. </w:t>
      </w:r>
      <w:hyperlink r:id="rId28" w:history="1">
        <w:r w:rsidRPr="00276BB9">
          <w:rPr>
            <w:rStyle w:val="Hyperlink"/>
            <w:noProof/>
          </w:rPr>
          <w:t>https://doi.org/10.1016/j.learninstruc.2016.01.009</w:t>
        </w:r>
      </w:hyperlink>
      <w:r w:rsidRPr="00276BB9">
        <w:rPr>
          <w:noProof/>
        </w:rPr>
        <w:t xml:space="preserve"> </w:t>
      </w:r>
    </w:p>
    <w:p w14:paraId="0B9259D9" w14:textId="1999309E" w:rsidR="00276BB9" w:rsidRPr="00276BB9" w:rsidRDefault="00276BB9" w:rsidP="00276BB9">
      <w:pPr>
        <w:pStyle w:val="EndNoteBibliography"/>
        <w:ind w:left="720" w:hanging="720"/>
        <w:rPr>
          <w:noProof/>
        </w:rPr>
      </w:pPr>
      <w:r w:rsidRPr="00276BB9">
        <w:rPr>
          <w:noProof/>
        </w:rPr>
        <w:t xml:space="preserve">Gibson, F. (2007). Conducting focus groups with children and young people: strategies for success. </w:t>
      </w:r>
      <w:r w:rsidRPr="00276BB9">
        <w:rPr>
          <w:i/>
          <w:noProof/>
        </w:rPr>
        <w:t>Journal of research in nursing</w:t>
      </w:r>
      <w:r w:rsidRPr="00276BB9">
        <w:rPr>
          <w:noProof/>
        </w:rPr>
        <w:t>,</w:t>
      </w:r>
      <w:r w:rsidRPr="00276BB9">
        <w:rPr>
          <w:i/>
          <w:noProof/>
        </w:rPr>
        <w:t xml:space="preserve"> 12</w:t>
      </w:r>
      <w:r w:rsidRPr="00276BB9">
        <w:rPr>
          <w:noProof/>
        </w:rPr>
        <w:t xml:space="preserve">(5), 473-483. </w:t>
      </w:r>
      <w:hyperlink r:id="rId29" w:history="1">
        <w:r w:rsidRPr="00276BB9">
          <w:rPr>
            <w:rStyle w:val="Hyperlink"/>
            <w:noProof/>
          </w:rPr>
          <w:t>https://doi.org/10.1177/1744987107079791</w:t>
        </w:r>
      </w:hyperlink>
      <w:r w:rsidRPr="00276BB9">
        <w:rPr>
          <w:noProof/>
        </w:rPr>
        <w:t xml:space="preserve"> </w:t>
      </w:r>
    </w:p>
    <w:p w14:paraId="75C17701" w14:textId="615664C3" w:rsidR="00276BB9" w:rsidRPr="00276BB9" w:rsidRDefault="00276BB9" w:rsidP="00276BB9">
      <w:pPr>
        <w:pStyle w:val="EndNoteBibliography"/>
        <w:ind w:left="720" w:hanging="720"/>
        <w:rPr>
          <w:noProof/>
        </w:rPr>
      </w:pPr>
      <w:r w:rsidRPr="00276BB9">
        <w:rPr>
          <w:noProof/>
        </w:rPr>
        <w:t xml:space="preserve">Harris, N., Noyes, J., Fraser, L., Lapwood, S., Harrop, E., Blackburn, M., Price, J., Chambers, L., Bluebond-Langer, M., &amp; Medicine, t. J. R. G. f. T. f. S. L. A. o. P. P. (2020). Managing and sharing research data in children's palliative care: Risks, benefits and imponderables. </w:t>
      </w:r>
      <w:r w:rsidRPr="00276BB9">
        <w:rPr>
          <w:i/>
          <w:noProof/>
        </w:rPr>
        <w:t>Journal of Advanced Nursing</w:t>
      </w:r>
      <w:r w:rsidRPr="00276BB9">
        <w:rPr>
          <w:noProof/>
        </w:rPr>
        <w:t>,</w:t>
      </w:r>
      <w:r w:rsidRPr="00276BB9">
        <w:rPr>
          <w:i/>
          <w:noProof/>
        </w:rPr>
        <w:t xml:space="preserve"> 76</w:t>
      </w:r>
      <w:r w:rsidRPr="00276BB9">
        <w:rPr>
          <w:noProof/>
        </w:rPr>
        <w:t xml:space="preserve">(11), 2794-2797. </w:t>
      </w:r>
      <w:hyperlink r:id="rId30" w:history="1">
        <w:r w:rsidRPr="00276BB9">
          <w:rPr>
            <w:rStyle w:val="Hyperlink"/>
            <w:noProof/>
          </w:rPr>
          <w:t>https://doi.org/10.1111/jan.14527</w:t>
        </w:r>
      </w:hyperlink>
      <w:r w:rsidRPr="00276BB9">
        <w:rPr>
          <w:noProof/>
        </w:rPr>
        <w:t xml:space="preserve"> </w:t>
      </w:r>
    </w:p>
    <w:p w14:paraId="7212EEAA" w14:textId="10667AF2" w:rsidR="00276BB9" w:rsidRPr="00276BB9" w:rsidRDefault="00276BB9" w:rsidP="00276BB9">
      <w:pPr>
        <w:pStyle w:val="EndNoteBibliography"/>
        <w:ind w:left="720" w:hanging="720"/>
        <w:rPr>
          <w:noProof/>
        </w:rPr>
      </w:pPr>
      <w:r w:rsidRPr="00276BB9">
        <w:rPr>
          <w:noProof/>
        </w:rPr>
        <w:t xml:space="preserve">Haven, T. L., &amp; Grootel, L. V. (2019). Preregistering qualitative research. </w:t>
      </w:r>
      <w:r w:rsidRPr="00276BB9">
        <w:rPr>
          <w:i/>
          <w:noProof/>
        </w:rPr>
        <w:t>Accountability in Research</w:t>
      </w:r>
      <w:r w:rsidRPr="00276BB9">
        <w:rPr>
          <w:noProof/>
        </w:rPr>
        <w:t>,</w:t>
      </w:r>
      <w:r w:rsidRPr="00276BB9">
        <w:rPr>
          <w:i/>
          <w:noProof/>
        </w:rPr>
        <w:t xml:space="preserve"> 26</w:t>
      </w:r>
      <w:r w:rsidRPr="00276BB9">
        <w:rPr>
          <w:noProof/>
        </w:rPr>
        <w:t xml:space="preserve">(3), 229-244. </w:t>
      </w:r>
      <w:hyperlink r:id="rId31" w:history="1">
        <w:r w:rsidRPr="00276BB9">
          <w:rPr>
            <w:rStyle w:val="Hyperlink"/>
            <w:noProof/>
          </w:rPr>
          <w:t>https://doi.org/10.1080/08989621.2019.1580147</w:t>
        </w:r>
      </w:hyperlink>
      <w:r w:rsidRPr="00276BB9">
        <w:rPr>
          <w:noProof/>
        </w:rPr>
        <w:t xml:space="preserve"> </w:t>
      </w:r>
    </w:p>
    <w:p w14:paraId="3B1412C0" w14:textId="24BA0A10" w:rsidR="00276BB9" w:rsidRPr="00276BB9" w:rsidRDefault="00276BB9" w:rsidP="00276BB9">
      <w:pPr>
        <w:pStyle w:val="EndNoteBibliography"/>
        <w:ind w:left="720" w:hanging="720"/>
        <w:rPr>
          <w:noProof/>
        </w:rPr>
      </w:pPr>
      <w:r w:rsidRPr="00276BB9">
        <w:rPr>
          <w:noProof/>
        </w:rPr>
        <w:t xml:space="preserve">Haynes, S. N., Richard, D., &amp; Kubany, E. S. (1995). Content validity in psychological assessment: A functional approach to concepts and methods. </w:t>
      </w:r>
      <w:r w:rsidRPr="00276BB9">
        <w:rPr>
          <w:i/>
          <w:noProof/>
        </w:rPr>
        <w:t>Psychological assessment</w:t>
      </w:r>
      <w:r w:rsidRPr="00276BB9">
        <w:rPr>
          <w:noProof/>
        </w:rPr>
        <w:t>,</w:t>
      </w:r>
      <w:r w:rsidRPr="00276BB9">
        <w:rPr>
          <w:i/>
          <w:noProof/>
        </w:rPr>
        <w:t xml:space="preserve"> 7</w:t>
      </w:r>
      <w:r w:rsidRPr="00276BB9">
        <w:rPr>
          <w:noProof/>
        </w:rPr>
        <w:t xml:space="preserve">(3), 238. </w:t>
      </w:r>
      <w:hyperlink r:id="rId32" w:history="1">
        <w:r w:rsidRPr="00276BB9">
          <w:rPr>
            <w:rStyle w:val="Hyperlink"/>
            <w:noProof/>
          </w:rPr>
          <w:t>https://doi.org/10.1037/1040-3590.7.3.238</w:t>
        </w:r>
      </w:hyperlink>
      <w:r w:rsidRPr="00276BB9">
        <w:rPr>
          <w:noProof/>
        </w:rPr>
        <w:t xml:space="preserve"> </w:t>
      </w:r>
    </w:p>
    <w:p w14:paraId="6332D256" w14:textId="2D3B8C80" w:rsidR="00276BB9" w:rsidRPr="00276BB9" w:rsidRDefault="00276BB9" w:rsidP="00276BB9">
      <w:pPr>
        <w:pStyle w:val="EndNoteBibliography"/>
        <w:ind w:left="720" w:hanging="720"/>
        <w:rPr>
          <w:noProof/>
        </w:rPr>
      </w:pPr>
      <w:r w:rsidRPr="00276BB9">
        <w:rPr>
          <w:noProof/>
        </w:rPr>
        <w:t xml:space="preserve">Herdman, M., Rajmil, L., Ravens-Sieberer, U., Bullinger, M., Power, M., Alonso, J., Kidscreen, T. E., &amp; groups, D. (2002). Expert consensus in the development of a European health-related quality of life measure for children and adolescents: a Delphi study. </w:t>
      </w:r>
      <w:r w:rsidRPr="00276BB9">
        <w:rPr>
          <w:i/>
          <w:noProof/>
        </w:rPr>
        <w:t>Acta Paediatrica</w:t>
      </w:r>
      <w:r w:rsidRPr="00276BB9">
        <w:rPr>
          <w:noProof/>
        </w:rPr>
        <w:t>,</w:t>
      </w:r>
      <w:r w:rsidRPr="00276BB9">
        <w:rPr>
          <w:i/>
          <w:noProof/>
        </w:rPr>
        <w:t xml:space="preserve"> 91</w:t>
      </w:r>
      <w:r w:rsidRPr="00276BB9">
        <w:rPr>
          <w:noProof/>
        </w:rPr>
        <w:t xml:space="preserve">(12), 1385-1390. </w:t>
      </w:r>
      <w:hyperlink r:id="rId33" w:history="1">
        <w:r w:rsidRPr="00276BB9">
          <w:rPr>
            <w:rStyle w:val="Hyperlink"/>
            <w:noProof/>
          </w:rPr>
          <w:t>https://doi.org/10.1111/j.1651-2227.2002.tb02838.x</w:t>
        </w:r>
      </w:hyperlink>
      <w:r w:rsidRPr="00276BB9">
        <w:rPr>
          <w:noProof/>
        </w:rPr>
        <w:t xml:space="preserve"> </w:t>
      </w:r>
    </w:p>
    <w:p w14:paraId="254DF6DD" w14:textId="056E6124" w:rsidR="00276BB9" w:rsidRPr="00276BB9" w:rsidRDefault="00276BB9" w:rsidP="00276BB9">
      <w:pPr>
        <w:pStyle w:val="EndNoteBibliography"/>
        <w:ind w:left="720" w:hanging="720"/>
        <w:rPr>
          <w:noProof/>
        </w:rPr>
      </w:pPr>
      <w:r w:rsidRPr="00276BB9">
        <w:rPr>
          <w:noProof/>
        </w:rPr>
        <w:t xml:space="preserve">Inchley, J., Cunningham, E., McMellon, C., &amp; Maclachlan, A. (2021). New mental health research goals are an important step forward for child and adolescent mental health. </w:t>
      </w:r>
      <w:r w:rsidRPr="00276BB9">
        <w:rPr>
          <w:i/>
          <w:noProof/>
        </w:rPr>
        <w:t>Journal of Mental Health</w:t>
      </w:r>
      <w:r w:rsidRPr="00276BB9">
        <w:rPr>
          <w:noProof/>
        </w:rPr>
        <w:t xml:space="preserve">, 1-2. </w:t>
      </w:r>
      <w:hyperlink r:id="rId34" w:history="1">
        <w:r w:rsidRPr="00276BB9">
          <w:rPr>
            <w:rStyle w:val="Hyperlink"/>
            <w:noProof/>
          </w:rPr>
          <w:t>https://doi.org/10.1080/09638237.2021.1898560</w:t>
        </w:r>
      </w:hyperlink>
      <w:r w:rsidRPr="00276BB9">
        <w:rPr>
          <w:noProof/>
        </w:rPr>
        <w:t xml:space="preserve"> </w:t>
      </w:r>
    </w:p>
    <w:p w14:paraId="637C4E5E" w14:textId="7E87A03F" w:rsidR="00276BB9" w:rsidRPr="00276BB9" w:rsidRDefault="00276BB9" w:rsidP="00276BB9">
      <w:pPr>
        <w:pStyle w:val="EndNoteBibliography"/>
        <w:ind w:left="720" w:hanging="720"/>
        <w:rPr>
          <w:noProof/>
        </w:rPr>
      </w:pPr>
      <w:r w:rsidRPr="00276BB9">
        <w:rPr>
          <w:noProof/>
        </w:rPr>
        <w:t xml:space="preserve">Karhulahti, V., Branney, P., Siutila, M., &amp; Syed, M. (2023). A primer for choosing, designing and evaluating registered reports for qualitative methods. </w:t>
      </w:r>
      <w:r w:rsidRPr="00276BB9">
        <w:rPr>
          <w:i/>
          <w:noProof/>
        </w:rPr>
        <w:t>Open Research Europe</w:t>
      </w:r>
      <w:r w:rsidRPr="00276BB9">
        <w:rPr>
          <w:noProof/>
        </w:rPr>
        <w:t>,</w:t>
      </w:r>
      <w:r w:rsidRPr="00276BB9">
        <w:rPr>
          <w:i/>
          <w:noProof/>
        </w:rPr>
        <w:t xml:space="preserve"> 3</w:t>
      </w:r>
      <w:r w:rsidRPr="00276BB9">
        <w:rPr>
          <w:noProof/>
        </w:rPr>
        <w:t xml:space="preserve">(22). </w:t>
      </w:r>
      <w:hyperlink r:id="rId35" w:history="1">
        <w:r w:rsidRPr="00276BB9">
          <w:rPr>
            <w:rStyle w:val="Hyperlink"/>
            <w:noProof/>
          </w:rPr>
          <w:t>https://doi.org/10.12688/openreseurope.15532.1</w:t>
        </w:r>
      </w:hyperlink>
      <w:r w:rsidRPr="00276BB9">
        <w:rPr>
          <w:noProof/>
        </w:rPr>
        <w:t xml:space="preserve"> </w:t>
      </w:r>
    </w:p>
    <w:p w14:paraId="56434859" w14:textId="248FF11B" w:rsidR="00276BB9" w:rsidRPr="00276BB9" w:rsidRDefault="00276BB9" w:rsidP="00276BB9">
      <w:pPr>
        <w:pStyle w:val="EndNoteBibliography"/>
        <w:ind w:left="720" w:hanging="720"/>
        <w:rPr>
          <w:noProof/>
        </w:rPr>
      </w:pPr>
      <w:r w:rsidRPr="00276BB9">
        <w:rPr>
          <w:noProof/>
        </w:rPr>
        <w:t xml:space="preserve">Karhulahti, V.-M. (2022). Reasons for qualitative psychologists to share human data. </w:t>
      </w:r>
      <w:r w:rsidRPr="00276BB9">
        <w:rPr>
          <w:i/>
          <w:noProof/>
        </w:rPr>
        <w:t>British Journal of Social Psychology</w:t>
      </w:r>
      <w:r w:rsidRPr="00276BB9">
        <w:rPr>
          <w:noProof/>
        </w:rPr>
        <w:t xml:space="preserve">, 1-13. </w:t>
      </w:r>
      <w:hyperlink r:id="rId36" w:history="1">
        <w:r w:rsidRPr="00276BB9">
          <w:rPr>
            <w:rStyle w:val="Hyperlink"/>
            <w:noProof/>
          </w:rPr>
          <w:t>https://doi.org/10.1111/bjso.12573</w:t>
        </w:r>
      </w:hyperlink>
      <w:r w:rsidRPr="00276BB9">
        <w:rPr>
          <w:noProof/>
        </w:rPr>
        <w:t xml:space="preserve"> </w:t>
      </w:r>
    </w:p>
    <w:p w14:paraId="08992085" w14:textId="1C6A0F95" w:rsidR="00276BB9" w:rsidRPr="00276BB9" w:rsidRDefault="00276BB9" w:rsidP="00276BB9">
      <w:pPr>
        <w:pStyle w:val="EndNoteBibliography"/>
        <w:ind w:left="720" w:hanging="720"/>
        <w:rPr>
          <w:noProof/>
        </w:rPr>
      </w:pPr>
      <w:r w:rsidRPr="00276BB9">
        <w:rPr>
          <w:noProof/>
        </w:rPr>
        <w:t xml:space="preserve">Keles, B., McCrae, N., &amp; Grealish, A. (2020). A systematic review: the influence of social media on depression, anxiety and psychological distress in adolescents. </w:t>
      </w:r>
      <w:r w:rsidRPr="00276BB9">
        <w:rPr>
          <w:i/>
          <w:noProof/>
        </w:rPr>
        <w:t>International Journal of Adolescence and Youth</w:t>
      </w:r>
      <w:r w:rsidRPr="00276BB9">
        <w:rPr>
          <w:noProof/>
        </w:rPr>
        <w:t>,</w:t>
      </w:r>
      <w:r w:rsidRPr="00276BB9">
        <w:rPr>
          <w:i/>
          <w:noProof/>
        </w:rPr>
        <w:t xml:space="preserve"> 25</w:t>
      </w:r>
      <w:r w:rsidRPr="00276BB9">
        <w:rPr>
          <w:noProof/>
        </w:rPr>
        <w:t xml:space="preserve">(1), 79-93. </w:t>
      </w:r>
      <w:hyperlink r:id="rId37" w:history="1">
        <w:r w:rsidRPr="00276BB9">
          <w:rPr>
            <w:rStyle w:val="Hyperlink"/>
            <w:noProof/>
          </w:rPr>
          <w:t>https://doi.org/10.1080/02673843.2019.1590851</w:t>
        </w:r>
      </w:hyperlink>
      <w:r w:rsidRPr="00276BB9">
        <w:rPr>
          <w:noProof/>
        </w:rPr>
        <w:t xml:space="preserve"> </w:t>
      </w:r>
    </w:p>
    <w:p w14:paraId="787B74CC" w14:textId="77777777" w:rsidR="00276BB9" w:rsidRPr="00276BB9" w:rsidRDefault="00276BB9" w:rsidP="00276BB9">
      <w:pPr>
        <w:pStyle w:val="EndNoteBibliography"/>
        <w:ind w:left="720" w:hanging="720"/>
        <w:rPr>
          <w:noProof/>
        </w:rPr>
      </w:pPr>
      <w:r w:rsidRPr="00276BB9">
        <w:rPr>
          <w:noProof/>
        </w:rPr>
        <w:t xml:space="preserve">Krueger, R. A., &amp; Casey, M. A. (2014). </w:t>
      </w:r>
      <w:r w:rsidRPr="00276BB9">
        <w:rPr>
          <w:i/>
          <w:noProof/>
        </w:rPr>
        <w:t>Focus groups: A practical guide for applied research</w:t>
      </w:r>
      <w:r w:rsidRPr="00276BB9">
        <w:rPr>
          <w:noProof/>
        </w:rPr>
        <w:t xml:space="preserve">. Sage publications. </w:t>
      </w:r>
    </w:p>
    <w:p w14:paraId="4B97C6CE" w14:textId="77777777" w:rsidR="00276BB9" w:rsidRPr="00276BB9" w:rsidRDefault="00276BB9" w:rsidP="00276BB9">
      <w:pPr>
        <w:pStyle w:val="EndNoteBibliography"/>
        <w:ind w:left="720" w:hanging="720"/>
        <w:rPr>
          <w:noProof/>
        </w:rPr>
      </w:pPr>
      <w:r w:rsidRPr="00276BB9">
        <w:rPr>
          <w:noProof/>
        </w:rPr>
        <w:t xml:space="preserve">Lane, D., Blank, J., &amp; Jones, P. (2019). Research with Children: Context, Power, and Representation. </w:t>
      </w:r>
      <w:r w:rsidRPr="00276BB9">
        <w:rPr>
          <w:i/>
          <w:noProof/>
        </w:rPr>
        <w:t>Qualitative Report</w:t>
      </w:r>
      <w:r w:rsidRPr="00276BB9">
        <w:rPr>
          <w:noProof/>
        </w:rPr>
        <w:t>,</w:t>
      </w:r>
      <w:r w:rsidRPr="00276BB9">
        <w:rPr>
          <w:i/>
          <w:noProof/>
        </w:rPr>
        <w:t xml:space="preserve"> 24</w:t>
      </w:r>
      <w:r w:rsidRPr="00276BB9">
        <w:rPr>
          <w:noProof/>
        </w:rPr>
        <w:t xml:space="preserve">(4). </w:t>
      </w:r>
    </w:p>
    <w:p w14:paraId="1047C8EE" w14:textId="2BAAF061" w:rsidR="00276BB9" w:rsidRPr="00276BB9" w:rsidRDefault="00276BB9" w:rsidP="00276BB9">
      <w:pPr>
        <w:pStyle w:val="EndNoteBibliography"/>
        <w:ind w:left="720" w:hanging="720"/>
        <w:rPr>
          <w:noProof/>
        </w:rPr>
      </w:pPr>
      <w:r w:rsidRPr="00276BB9">
        <w:rPr>
          <w:noProof/>
        </w:rPr>
        <w:t xml:space="preserve">Lee, A. Y., &amp; Hancock, J. (2023). Social media mindsets: A new approach to understanding social media use &amp; psychological well-being. </w:t>
      </w:r>
      <w:r w:rsidRPr="00276BB9">
        <w:rPr>
          <w:i/>
          <w:noProof/>
        </w:rPr>
        <w:t>PsyArXiv</w:t>
      </w:r>
      <w:r w:rsidRPr="00276BB9">
        <w:rPr>
          <w:noProof/>
        </w:rPr>
        <w:t xml:space="preserve">. </w:t>
      </w:r>
      <w:hyperlink r:id="rId38" w:history="1">
        <w:r w:rsidRPr="00276BB9">
          <w:rPr>
            <w:rStyle w:val="Hyperlink"/>
            <w:noProof/>
          </w:rPr>
          <w:t>https://doi.org/10.31234/osf.io/f8wny</w:t>
        </w:r>
      </w:hyperlink>
      <w:r w:rsidRPr="00276BB9">
        <w:rPr>
          <w:noProof/>
        </w:rPr>
        <w:t xml:space="preserve"> </w:t>
      </w:r>
    </w:p>
    <w:p w14:paraId="2C81835E" w14:textId="233A4B35" w:rsidR="00276BB9" w:rsidRPr="00276BB9" w:rsidRDefault="00276BB9" w:rsidP="00276BB9">
      <w:pPr>
        <w:pStyle w:val="EndNoteBibliography"/>
        <w:ind w:left="720" w:hanging="720"/>
        <w:rPr>
          <w:noProof/>
        </w:rPr>
      </w:pPr>
      <w:r w:rsidRPr="00276BB9">
        <w:rPr>
          <w:noProof/>
        </w:rPr>
        <w:t xml:space="preserve">Lee, A. Y., Katz, R., &amp; Hancock, J. (2021). The Role of Subjective Construals on Reporting and Reasoning about Social Media Use. </w:t>
      </w:r>
      <w:r w:rsidRPr="00276BB9">
        <w:rPr>
          <w:i/>
          <w:noProof/>
        </w:rPr>
        <w:t>Social Media + Society</w:t>
      </w:r>
      <w:r w:rsidRPr="00276BB9">
        <w:rPr>
          <w:noProof/>
        </w:rPr>
        <w:t>,</w:t>
      </w:r>
      <w:r w:rsidRPr="00276BB9">
        <w:rPr>
          <w:i/>
          <w:noProof/>
        </w:rPr>
        <w:t xml:space="preserve"> 7</w:t>
      </w:r>
      <w:r w:rsidRPr="00276BB9">
        <w:rPr>
          <w:noProof/>
        </w:rPr>
        <w:t xml:space="preserve">(3), 20563051211035350. </w:t>
      </w:r>
      <w:hyperlink r:id="rId39" w:history="1">
        <w:r w:rsidRPr="00276BB9">
          <w:rPr>
            <w:rStyle w:val="Hyperlink"/>
            <w:noProof/>
          </w:rPr>
          <w:t>https://doi.org/10.1177/20563051211035350</w:t>
        </w:r>
      </w:hyperlink>
      <w:r w:rsidRPr="00276BB9">
        <w:rPr>
          <w:noProof/>
        </w:rPr>
        <w:t xml:space="preserve"> </w:t>
      </w:r>
    </w:p>
    <w:p w14:paraId="3B531DD5" w14:textId="6CC0EA70" w:rsidR="00276BB9" w:rsidRPr="00276BB9" w:rsidRDefault="00276BB9" w:rsidP="00276BB9">
      <w:pPr>
        <w:pStyle w:val="EndNoteBibliography"/>
        <w:ind w:left="720" w:hanging="720"/>
        <w:rPr>
          <w:noProof/>
        </w:rPr>
      </w:pPr>
      <w:r w:rsidRPr="00276BB9">
        <w:rPr>
          <w:noProof/>
        </w:rPr>
        <w:t xml:space="preserve">Lundy, L. (2007). ‘Voice’ is not enough: conceptualising Article 12 of the United Nations Convention on the Rights of the Child. </w:t>
      </w:r>
      <w:r w:rsidRPr="00276BB9">
        <w:rPr>
          <w:i/>
          <w:noProof/>
        </w:rPr>
        <w:t>British Educational Research Journal</w:t>
      </w:r>
      <w:r w:rsidRPr="00276BB9">
        <w:rPr>
          <w:noProof/>
        </w:rPr>
        <w:t>,</w:t>
      </w:r>
      <w:r w:rsidRPr="00276BB9">
        <w:rPr>
          <w:i/>
          <w:noProof/>
        </w:rPr>
        <w:t xml:space="preserve"> 33</w:t>
      </w:r>
      <w:r w:rsidRPr="00276BB9">
        <w:rPr>
          <w:noProof/>
        </w:rPr>
        <w:t xml:space="preserve">(6), 927-942. </w:t>
      </w:r>
      <w:hyperlink r:id="rId40" w:history="1">
        <w:r w:rsidRPr="00276BB9">
          <w:rPr>
            <w:rStyle w:val="Hyperlink"/>
            <w:noProof/>
          </w:rPr>
          <w:t>https://doi.org/10.1080/01411920701657033</w:t>
        </w:r>
      </w:hyperlink>
      <w:r w:rsidRPr="00276BB9">
        <w:rPr>
          <w:noProof/>
        </w:rPr>
        <w:t xml:space="preserve"> </w:t>
      </w:r>
    </w:p>
    <w:p w14:paraId="0ED4411C" w14:textId="77777777" w:rsidR="00276BB9" w:rsidRPr="00276BB9" w:rsidRDefault="00276BB9" w:rsidP="00276BB9">
      <w:pPr>
        <w:pStyle w:val="EndNoteBibliography"/>
        <w:ind w:left="720" w:hanging="720"/>
        <w:rPr>
          <w:noProof/>
        </w:rPr>
      </w:pPr>
      <w:r w:rsidRPr="00276BB9">
        <w:rPr>
          <w:noProof/>
        </w:rPr>
        <w:t xml:space="preserve">Madriz, E. (2003). Focus groups in feminist research. In D. N &amp; L. Y (Eds.), </w:t>
      </w:r>
      <w:r w:rsidRPr="00276BB9">
        <w:rPr>
          <w:i/>
          <w:noProof/>
        </w:rPr>
        <w:t>Handbook of qualitative research</w:t>
      </w:r>
      <w:r w:rsidRPr="00276BB9">
        <w:rPr>
          <w:noProof/>
        </w:rPr>
        <w:t xml:space="preserve"> (pp. 835–850). Sage. </w:t>
      </w:r>
    </w:p>
    <w:p w14:paraId="58589485" w14:textId="6F38873C" w:rsidR="00276BB9" w:rsidRPr="00276BB9" w:rsidRDefault="00276BB9" w:rsidP="00276BB9">
      <w:pPr>
        <w:pStyle w:val="EndNoteBibliography"/>
        <w:ind w:left="720" w:hanging="720"/>
        <w:rPr>
          <w:noProof/>
        </w:rPr>
      </w:pPr>
      <w:r w:rsidRPr="00276BB9">
        <w:rPr>
          <w:noProof/>
        </w:rPr>
        <w:t xml:space="preserve">Meier, A., &amp; Reinecke, L. (2021). Computer-Mediated Communication, Social Media, and Mental Health: A Conceptual and Empirical Meta-Review. </w:t>
      </w:r>
      <w:r w:rsidRPr="00276BB9">
        <w:rPr>
          <w:i/>
          <w:noProof/>
        </w:rPr>
        <w:t>Communication Research</w:t>
      </w:r>
      <w:r w:rsidRPr="00276BB9">
        <w:rPr>
          <w:noProof/>
        </w:rPr>
        <w:t>,</w:t>
      </w:r>
      <w:r w:rsidRPr="00276BB9">
        <w:rPr>
          <w:i/>
          <w:noProof/>
        </w:rPr>
        <w:t xml:space="preserve"> 48</w:t>
      </w:r>
      <w:r w:rsidRPr="00276BB9">
        <w:rPr>
          <w:noProof/>
        </w:rPr>
        <w:t xml:space="preserve">(8), 1182-1209. </w:t>
      </w:r>
      <w:hyperlink r:id="rId41" w:history="1">
        <w:r w:rsidRPr="00276BB9">
          <w:rPr>
            <w:rStyle w:val="Hyperlink"/>
            <w:noProof/>
          </w:rPr>
          <w:t>https://doi.org/10.1177/0093650220958224</w:t>
        </w:r>
      </w:hyperlink>
      <w:r w:rsidRPr="00276BB9">
        <w:rPr>
          <w:noProof/>
        </w:rPr>
        <w:t xml:space="preserve"> </w:t>
      </w:r>
    </w:p>
    <w:p w14:paraId="3C1CF53C" w14:textId="787957EB" w:rsidR="00276BB9" w:rsidRPr="00276BB9" w:rsidRDefault="00276BB9" w:rsidP="00276BB9">
      <w:pPr>
        <w:pStyle w:val="EndNoteBibliography"/>
        <w:ind w:left="720" w:hanging="720"/>
        <w:rPr>
          <w:noProof/>
        </w:rPr>
      </w:pPr>
      <w:r w:rsidRPr="00276BB9">
        <w:rPr>
          <w:noProof/>
        </w:rPr>
        <w:t xml:space="preserve">Morrow, V. (2008). Ethical dilemmas in research with children and young people about their social environments. </w:t>
      </w:r>
      <w:r w:rsidRPr="00276BB9">
        <w:rPr>
          <w:i/>
          <w:noProof/>
        </w:rPr>
        <w:t>Children's Geographies</w:t>
      </w:r>
      <w:r w:rsidRPr="00276BB9">
        <w:rPr>
          <w:noProof/>
        </w:rPr>
        <w:t>,</w:t>
      </w:r>
      <w:r w:rsidRPr="00276BB9">
        <w:rPr>
          <w:i/>
          <w:noProof/>
        </w:rPr>
        <w:t xml:space="preserve"> 6</w:t>
      </w:r>
      <w:r w:rsidRPr="00276BB9">
        <w:rPr>
          <w:noProof/>
        </w:rPr>
        <w:t xml:space="preserve">(1), 49-61. </w:t>
      </w:r>
      <w:hyperlink r:id="rId42" w:history="1">
        <w:r w:rsidRPr="00276BB9">
          <w:rPr>
            <w:rStyle w:val="Hyperlink"/>
            <w:noProof/>
          </w:rPr>
          <w:t>https://doi.org/10.1080/14733280701791918</w:t>
        </w:r>
      </w:hyperlink>
      <w:r w:rsidRPr="00276BB9">
        <w:rPr>
          <w:noProof/>
        </w:rPr>
        <w:t xml:space="preserve"> </w:t>
      </w:r>
    </w:p>
    <w:p w14:paraId="0B5A3366" w14:textId="4109404D" w:rsidR="00276BB9" w:rsidRPr="00276BB9" w:rsidRDefault="00276BB9" w:rsidP="00276BB9">
      <w:pPr>
        <w:pStyle w:val="EndNoteBibliography"/>
        <w:ind w:left="720" w:hanging="720"/>
        <w:rPr>
          <w:noProof/>
        </w:rPr>
      </w:pPr>
      <w:r w:rsidRPr="00276BB9">
        <w:rPr>
          <w:noProof/>
        </w:rPr>
        <w:t xml:space="preserve">Orben, A. (2020). Teenagers, screens and social media: a narrative review of reviews and key studies. </w:t>
      </w:r>
      <w:r w:rsidRPr="00276BB9">
        <w:rPr>
          <w:i/>
          <w:noProof/>
        </w:rPr>
        <w:t>Social Psychiatry and Psychiatric Epidemiology</w:t>
      </w:r>
      <w:r w:rsidRPr="00276BB9">
        <w:rPr>
          <w:noProof/>
        </w:rPr>
        <w:t>,</w:t>
      </w:r>
      <w:r w:rsidRPr="00276BB9">
        <w:rPr>
          <w:i/>
          <w:noProof/>
        </w:rPr>
        <w:t xml:space="preserve"> 55</w:t>
      </w:r>
      <w:r w:rsidRPr="00276BB9">
        <w:rPr>
          <w:noProof/>
        </w:rPr>
        <w:t xml:space="preserve">(4), 407-414. </w:t>
      </w:r>
      <w:hyperlink r:id="rId43" w:history="1">
        <w:r w:rsidRPr="00276BB9">
          <w:rPr>
            <w:rStyle w:val="Hyperlink"/>
            <w:noProof/>
          </w:rPr>
          <w:t>https://doi.org/10.1007/s00127-019-01825-4</w:t>
        </w:r>
      </w:hyperlink>
      <w:r w:rsidRPr="00276BB9">
        <w:rPr>
          <w:noProof/>
        </w:rPr>
        <w:t xml:space="preserve"> </w:t>
      </w:r>
    </w:p>
    <w:p w14:paraId="77D6F602" w14:textId="23D66F50" w:rsidR="00276BB9" w:rsidRPr="00276BB9" w:rsidRDefault="00276BB9" w:rsidP="00276BB9">
      <w:pPr>
        <w:pStyle w:val="EndNoteBibliography"/>
        <w:ind w:left="720" w:hanging="720"/>
        <w:rPr>
          <w:noProof/>
        </w:rPr>
      </w:pPr>
      <w:r w:rsidRPr="00276BB9">
        <w:rPr>
          <w:noProof/>
        </w:rPr>
        <w:t xml:space="preserve">Orben, A., &amp; Przybylski, A. K. (2019). The association between adolescent well-being and digital technology use. </w:t>
      </w:r>
      <w:r w:rsidRPr="00276BB9">
        <w:rPr>
          <w:i/>
          <w:noProof/>
        </w:rPr>
        <w:t>Nature Human Behaviour</w:t>
      </w:r>
      <w:r w:rsidRPr="00276BB9">
        <w:rPr>
          <w:noProof/>
        </w:rPr>
        <w:t>,</w:t>
      </w:r>
      <w:r w:rsidRPr="00276BB9">
        <w:rPr>
          <w:i/>
          <w:noProof/>
        </w:rPr>
        <w:t xml:space="preserve"> 3</w:t>
      </w:r>
      <w:r w:rsidRPr="00276BB9">
        <w:rPr>
          <w:noProof/>
        </w:rPr>
        <w:t xml:space="preserve">(2), 173-182. </w:t>
      </w:r>
      <w:hyperlink r:id="rId44" w:history="1">
        <w:r w:rsidRPr="00276BB9">
          <w:rPr>
            <w:rStyle w:val="Hyperlink"/>
            <w:noProof/>
          </w:rPr>
          <w:t>https://doi.org/10.1038/s41562-018-0506-1</w:t>
        </w:r>
      </w:hyperlink>
      <w:r w:rsidRPr="00276BB9">
        <w:rPr>
          <w:noProof/>
        </w:rPr>
        <w:t xml:space="preserve"> </w:t>
      </w:r>
    </w:p>
    <w:p w14:paraId="38D7AB5E" w14:textId="5B53DF96" w:rsidR="00276BB9" w:rsidRPr="00276BB9" w:rsidRDefault="00276BB9" w:rsidP="00276BB9">
      <w:pPr>
        <w:pStyle w:val="EndNoteBibliography"/>
        <w:ind w:left="720" w:hanging="720"/>
        <w:rPr>
          <w:noProof/>
        </w:rPr>
      </w:pPr>
      <w:r w:rsidRPr="00276BB9">
        <w:rPr>
          <w:noProof/>
        </w:rPr>
        <w:t xml:space="preserve">Panayiotou, M., Black, L., Carmichael-Murphy, P., Qualter, P., &amp; Humphrey, N. (2023). Time spent on social media among the least influential factors in adolescent mental health: preliminary results from a panel network analysis. </w:t>
      </w:r>
      <w:r w:rsidRPr="00276BB9">
        <w:rPr>
          <w:i/>
          <w:noProof/>
        </w:rPr>
        <w:t>Nature Mental Health</w:t>
      </w:r>
      <w:r w:rsidRPr="00276BB9">
        <w:rPr>
          <w:noProof/>
        </w:rPr>
        <w:t>,</w:t>
      </w:r>
      <w:r w:rsidRPr="00276BB9">
        <w:rPr>
          <w:i/>
          <w:noProof/>
        </w:rPr>
        <w:t xml:space="preserve"> 1</w:t>
      </w:r>
      <w:r w:rsidRPr="00276BB9">
        <w:rPr>
          <w:noProof/>
        </w:rPr>
        <w:t xml:space="preserve">(5), 316-326. </w:t>
      </w:r>
      <w:hyperlink r:id="rId45" w:history="1">
        <w:r w:rsidRPr="00276BB9">
          <w:rPr>
            <w:rStyle w:val="Hyperlink"/>
            <w:noProof/>
          </w:rPr>
          <w:t>https://doi.org/10.1038/s44220-023-00063-7</w:t>
        </w:r>
      </w:hyperlink>
      <w:r w:rsidRPr="00276BB9">
        <w:rPr>
          <w:noProof/>
        </w:rPr>
        <w:t xml:space="preserve"> </w:t>
      </w:r>
    </w:p>
    <w:p w14:paraId="422B183B" w14:textId="6E07935B" w:rsidR="00276BB9" w:rsidRPr="00276BB9" w:rsidRDefault="00276BB9" w:rsidP="00276BB9">
      <w:pPr>
        <w:pStyle w:val="EndNoteBibliography"/>
        <w:ind w:left="720" w:hanging="720"/>
        <w:rPr>
          <w:noProof/>
        </w:rPr>
      </w:pPr>
      <w:r w:rsidRPr="00276BB9">
        <w:rPr>
          <w:noProof/>
        </w:rPr>
        <w:t xml:space="preserve">Parker, A., &amp; Tritter, J. (2006). Focus group method and methodology: current practice and recent debate. </w:t>
      </w:r>
      <w:r w:rsidRPr="00276BB9">
        <w:rPr>
          <w:i/>
          <w:noProof/>
        </w:rPr>
        <w:t>International Journal of Research &amp; Method in Education</w:t>
      </w:r>
      <w:r w:rsidRPr="00276BB9">
        <w:rPr>
          <w:noProof/>
        </w:rPr>
        <w:t>,</w:t>
      </w:r>
      <w:r w:rsidRPr="00276BB9">
        <w:rPr>
          <w:i/>
          <w:noProof/>
        </w:rPr>
        <w:t xml:space="preserve"> 29</w:t>
      </w:r>
      <w:r w:rsidRPr="00276BB9">
        <w:rPr>
          <w:noProof/>
        </w:rPr>
        <w:t xml:space="preserve">(1), 23-37. </w:t>
      </w:r>
      <w:hyperlink r:id="rId46" w:history="1">
        <w:r w:rsidRPr="00276BB9">
          <w:rPr>
            <w:rStyle w:val="Hyperlink"/>
            <w:noProof/>
          </w:rPr>
          <w:t>https://doi.org/10.1080/01406720500537304</w:t>
        </w:r>
      </w:hyperlink>
      <w:r w:rsidRPr="00276BB9">
        <w:rPr>
          <w:noProof/>
        </w:rPr>
        <w:t xml:space="preserve"> </w:t>
      </w:r>
    </w:p>
    <w:p w14:paraId="66C94A62" w14:textId="5D8283D4" w:rsidR="00276BB9" w:rsidRPr="00276BB9" w:rsidRDefault="00276BB9" w:rsidP="00276BB9">
      <w:pPr>
        <w:pStyle w:val="EndNoteBibliography"/>
        <w:ind w:left="720" w:hanging="720"/>
        <w:rPr>
          <w:noProof/>
        </w:rPr>
      </w:pPr>
      <w:r w:rsidRPr="00276BB9">
        <w:rPr>
          <w:noProof/>
        </w:rPr>
        <w:t xml:space="preserve">Parry, D. A., Davidson, B. I., Sewall, C. J. R., Fisher, J. T., Mieczkowski, H., &amp; Quintana, D. S. (2021). A systematic review and meta-analysis of discrepancies between logged and self-reported digital media use. </w:t>
      </w:r>
      <w:r w:rsidRPr="00276BB9">
        <w:rPr>
          <w:i/>
          <w:noProof/>
        </w:rPr>
        <w:t>Nature Human Behaviour</w:t>
      </w:r>
      <w:r w:rsidRPr="00276BB9">
        <w:rPr>
          <w:noProof/>
        </w:rPr>
        <w:t>,</w:t>
      </w:r>
      <w:r w:rsidRPr="00276BB9">
        <w:rPr>
          <w:i/>
          <w:noProof/>
        </w:rPr>
        <w:t xml:space="preserve"> 5</w:t>
      </w:r>
      <w:r w:rsidRPr="00276BB9">
        <w:rPr>
          <w:noProof/>
        </w:rPr>
        <w:t xml:space="preserve">(11), 1535-1547. </w:t>
      </w:r>
      <w:hyperlink r:id="rId47" w:history="1">
        <w:r w:rsidRPr="00276BB9">
          <w:rPr>
            <w:rStyle w:val="Hyperlink"/>
            <w:noProof/>
          </w:rPr>
          <w:t>https://doi.org/10.1038/s41562-021-01117-5</w:t>
        </w:r>
      </w:hyperlink>
      <w:r w:rsidRPr="00276BB9">
        <w:rPr>
          <w:noProof/>
        </w:rPr>
        <w:t xml:space="preserve"> </w:t>
      </w:r>
    </w:p>
    <w:p w14:paraId="437B3E4A" w14:textId="3AE870EB" w:rsidR="00276BB9" w:rsidRPr="00276BB9" w:rsidRDefault="00276BB9" w:rsidP="00276BB9">
      <w:pPr>
        <w:pStyle w:val="EndNoteBibliography"/>
        <w:ind w:left="720" w:hanging="720"/>
        <w:rPr>
          <w:noProof/>
        </w:rPr>
      </w:pPr>
      <w:r w:rsidRPr="00276BB9">
        <w:rPr>
          <w:noProof/>
        </w:rPr>
        <w:t xml:space="preserve">Patalay, P., &amp; Fitzsimons, E. (2018). Development and predictors of mental ill-health and wellbeing from childhood to adolescence. </w:t>
      </w:r>
      <w:r w:rsidRPr="00276BB9">
        <w:rPr>
          <w:i/>
          <w:noProof/>
        </w:rPr>
        <w:t>Social Psychiatry and Psychiatric Epidemiology</w:t>
      </w:r>
      <w:r w:rsidRPr="00276BB9">
        <w:rPr>
          <w:noProof/>
        </w:rPr>
        <w:t>,</w:t>
      </w:r>
      <w:r w:rsidRPr="00276BB9">
        <w:rPr>
          <w:i/>
          <w:noProof/>
        </w:rPr>
        <w:t xml:space="preserve"> 53</w:t>
      </w:r>
      <w:r w:rsidRPr="00276BB9">
        <w:rPr>
          <w:noProof/>
        </w:rPr>
        <w:t xml:space="preserve">, 1311-1323. </w:t>
      </w:r>
      <w:hyperlink r:id="rId48" w:history="1">
        <w:r w:rsidRPr="00276BB9">
          <w:rPr>
            <w:rStyle w:val="Hyperlink"/>
            <w:noProof/>
          </w:rPr>
          <w:t>https://doi.org/10.1007/s00127-018-1604-0</w:t>
        </w:r>
      </w:hyperlink>
      <w:r w:rsidRPr="00276BB9">
        <w:rPr>
          <w:noProof/>
        </w:rPr>
        <w:t xml:space="preserve"> </w:t>
      </w:r>
    </w:p>
    <w:p w14:paraId="6A4BFF84" w14:textId="22518536" w:rsidR="00276BB9" w:rsidRPr="00276BB9" w:rsidRDefault="00276BB9" w:rsidP="00276BB9">
      <w:pPr>
        <w:pStyle w:val="EndNoteBibliography"/>
        <w:ind w:left="720" w:hanging="720"/>
        <w:rPr>
          <w:noProof/>
        </w:rPr>
      </w:pPr>
      <w:r w:rsidRPr="00276BB9">
        <w:rPr>
          <w:noProof/>
        </w:rPr>
        <w:t xml:space="preserve">Pyer, M., &amp; Campbell, J. (2013). The ‘other participant’in the room: The effect of significant adults in research with children. </w:t>
      </w:r>
      <w:r w:rsidRPr="00276BB9">
        <w:rPr>
          <w:i/>
          <w:noProof/>
        </w:rPr>
        <w:t>Research Ethics</w:t>
      </w:r>
      <w:r w:rsidRPr="00276BB9">
        <w:rPr>
          <w:noProof/>
        </w:rPr>
        <w:t>,</w:t>
      </w:r>
      <w:r w:rsidRPr="00276BB9">
        <w:rPr>
          <w:i/>
          <w:noProof/>
        </w:rPr>
        <w:t xml:space="preserve"> 9</w:t>
      </w:r>
      <w:r w:rsidRPr="00276BB9">
        <w:rPr>
          <w:noProof/>
        </w:rPr>
        <w:t xml:space="preserve">(4), 153-165. </w:t>
      </w:r>
      <w:hyperlink r:id="rId49" w:history="1">
        <w:r w:rsidRPr="00276BB9">
          <w:rPr>
            <w:rStyle w:val="Hyperlink"/>
            <w:noProof/>
          </w:rPr>
          <w:t>https://doi.org/10.1177/1747016112464721</w:t>
        </w:r>
      </w:hyperlink>
      <w:r w:rsidRPr="00276BB9">
        <w:rPr>
          <w:noProof/>
        </w:rPr>
        <w:t xml:space="preserve"> </w:t>
      </w:r>
    </w:p>
    <w:p w14:paraId="62A35A30" w14:textId="522ACC41" w:rsidR="00276BB9" w:rsidRPr="00276BB9" w:rsidRDefault="00276BB9" w:rsidP="00276BB9">
      <w:pPr>
        <w:pStyle w:val="EndNoteBibliography"/>
        <w:ind w:left="720" w:hanging="720"/>
        <w:rPr>
          <w:noProof/>
        </w:rPr>
      </w:pPr>
      <w:r w:rsidRPr="00276BB9">
        <w:rPr>
          <w:noProof/>
        </w:rPr>
        <w:t xml:space="preserve">Qi, J., Monod, E., Fang, B., &amp; Deng, S. (2018). Theories of Social Media: Philosophical Foundations. </w:t>
      </w:r>
      <w:r w:rsidRPr="00276BB9">
        <w:rPr>
          <w:i/>
          <w:noProof/>
        </w:rPr>
        <w:t>Engineering</w:t>
      </w:r>
      <w:r w:rsidRPr="00276BB9">
        <w:rPr>
          <w:noProof/>
        </w:rPr>
        <w:t>,</w:t>
      </w:r>
      <w:r w:rsidRPr="00276BB9">
        <w:rPr>
          <w:i/>
          <w:noProof/>
        </w:rPr>
        <w:t xml:space="preserve"> 4</w:t>
      </w:r>
      <w:r w:rsidRPr="00276BB9">
        <w:rPr>
          <w:noProof/>
        </w:rPr>
        <w:t xml:space="preserve">(1), 94-102. </w:t>
      </w:r>
      <w:hyperlink r:id="rId50" w:history="1">
        <w:r w:rsidRPr="00276BB9">
          <w:rPr>
            <w:rStyle w:val="Hyperlink"/>
            <w:noProof/>
          </w:rPr>
          <w:t>https://doi.org/10.1016/j.eng.2018.02.009</w:t>
        </w:r>
      </w:hyperlink>
      <w:r w:rsidRPr="00276BB9">
        <w:rPr>
          <w:noProof/>
        </w:rPr>
        <w:t xml:space="preserve"> </w:t>
      </w:r>
    </w:p>
    <w:p w14:paraId="4FB43462" w14:textId="1481798A" w:rsidR="00276BB9" w:rsidRPr="00276BB9" w:rsidRDefault="00276BB9" w:rsidP="00276BB9">
      <w:pPr>
        <w:pStyle w:val="EndNoteBibliography"/>
        <w:ind w:left="720" w:hanging="720"/>
        <w:rPr>
          <w:noProof/>
        </w:rPr>
      </w:pPr>
      <w:r w:rsidRPr="00276BB9">
        <w:rPr>
          <w:noProof/>
        </w:rPr>
        <w:t xml:space="preserve">Rapee, R. M., Oar, E. L., Johnco, C. J., Forbes, M. K., Fardouly, J., Magson, N. R., &amp; Richardson, C. E. (2019). Adolescent development and risk for the onset of social-emotional disorders: A review and conceptual model. </w:t>
      </w:r>
      <w:r w:rsidRPr="00276BB9">
        <w:rPr>
          <w:i/>
          <w:noProof/>
        </w:rPr>
        <w:t>Behaviour Research and Therapy</w:t>
      </w:r>
      <w:r w:rsidRPr="00276BB9">
        <w:rPr>
          <w:noProof/>
        </w:rPr>
        <w:t>,</w:t>
      </w:r>
      <w:r w:rsidRPr="00276BB9">
        <w:rPr>
          <w:i/>
          <w:noProof/>
        </w:rPr>
        <w:t xml:space="preserve"> 123</w:t>
      </w:r>
      <w:r w:rsidRPr="00276BB9">
        <w:rPr>
          <w:noProof/>
        </w:rPr>
        <w:t xml:space="preserve">, 103501. </w:t>
      </w:r>
      <w:hyperlink r:id="rId51" w:history="1">
        <w:r w:rsidRPr="00276BB9">
          <w:rPr>
            <w:rStyle w:val="Hyperlink"/>
            <w:noProof/>
          </w:rPr>
          <w:t>https://doi.org/10.1016/j.brat.2019.103501</w:t>
        </w:r>
      </w:hyperlink>
      <w:r w:rsidRPr="00276BB9">
        <w:rPr>
          <w:noProof/>
        </w:rPr>
        <w:t xml:space="preserve"> </w:t>
      </w:r>
    </w:p>
    <w:p w14:paraId="29979504" w14:textId="585F4E74" w:rsidR="00276BB9" w:rsidRPr="00276BB9" w:rsidRDefault="00276BB9" w:rsidP="00276BB9">
      <w:pPr>
        <w:pStyle w:val="EndNoteBibliography"/>
        <w:ind w:left="720" w:hanging="720"/>
        <w:rPr>
          <w:noProof/>
        </w:rPr>
      </w:pPr>
      <w:r w:rsidRPr="00276BB9">
        <w:rPr>
          <w:noProof/>
        </w:rPr>
        <w:t xml:space="preserve">Riley, A. W. (2004). Evidence that school-age children can self-report on their health. </w:t>
      </w:r>
      <w:r w:rsidRPr="00276BB9">
        <w:rPr>
          <w:i/>
          <w:noProof/>
        </w:rPr>
        <w:t>Ambulatory Pediatrics</w:t>
      </w:r>
      <w:r w:rsidRPr="00276BB9">
        <w:rPr>
          <w:noProof/>
        </w:rPr>
        <w:t>,</w:t>
      </w:r>
      <w:r w:rsidRPr="00276BB9">
        <w:rPr>
          <w:i/>
          <w:noProof/>
        </w:rPr>
        <w:t xml:space="preserve"> 4</w:t>
      </w:r>
      <w:r w:rsidRPr="00276BB9">
        <w:rPr>
          <w:noProof/>
        </w:rPr>
        <w:t xml:space="preserve">(4), 371-376. </w:t>
      </w:r>
      <w:hyperlink r:id="rId52" w:history="1">
        <w:r w:rsidRPr="00276BB9">
          <w:rPr>
            <w:rStyle w:val="Hyperlink"/>
            <w:noProof/>
          </w:rPr>
          <w:t>https://doi.org/10.1367/A03-178R.1</w:t>
        </w:r>
      </w:hyperlink>
      <w:r w:rsidRPr="00276BB9">
        <w:rPr>
          <w:noProof/>
        </w:rPr>
        <w:t xml:space="preserve"> </w:t>
      </w:r>
    </w:p>
    <w:p w14:paraId="211D68D0" w14:textId="042385C8" w:rsidR="00276BB9" w:rsidRPr="00276BB9" w:rsidRDefault="00276BB9" w:rsidP="00276BB9">
      <w:pPr>
        <w:pStyle w:val="EndNoteBibliography"/>
        <w:ind w:left="720" w:hanging="720"/>
        <w:rPr>
          <w:noProof/>
        </w:rPr>
      </w:pPr>
      <w:r w:rsidRPr="00276BB9">
        <w:rPr>
          <w:noProof/>
        </w:rPr>
        <w:t xml:space="preserve">Rosič, J., Janicke-Bowles, S. H., Carbone, L., Lobe, B., &amp; Vandenbosch, L. (2022). Positive digital communication among youth: The development and validation of the digital flourishing scale for adolescents. </w:t>
      </w:r>
      <w:r w:rsidRPr="00276BB9">
        <w:rPr>
          <w:i/>
          <w:noProof/>
        </w:rPr>
        <w:t>Frontiers in Digital Health</w:t>
      </w:r>
      <w:r w:rsidRPr="00276BB9">
        <w:rPr>
          <w:noProof/>
        </w:rPr>
        <w:t>,</w:t>
      </w:r>
      <w:r w:rsidRPr="00276BB9">
        <w:rPr>
          <w:i/>
          <w:noProof/>
        </w:rPr>
        <w:t xml:space="preserve"> 4</w:t>
      </w:r>
      <w:r w:rsidRPr="00276BB9">
        <w:rPr>
          <w:noProof/>
        </w:rPr>
        <w:t xml:space="preserve">. </w:t>
      </w:r>
      <w:hyperlink r:id="rId53" w:history="1">
        <w:r w:rsidRPr="00276BB9">
          <w:rPr>
            <w:rStyle w:val="Hyperlink"/>
            <w:noProof/>
          </w:rPr>
          <w:t>https://doi.org/10.3389/fdgth.2022.975557</w:t>
        </w:r>
      </w:hyperlink>
      <w:r w:rsidRPr="00276BB9">
        <w:rPr>
          <w:noProof/>
        </w:rPr>
        <w:t xml:space="preserve"> </w:t>
      </w:r>
    </w:p>
    <w:p w14:paraId="684F5EFF" w14:textId="2FC47CD6" w:rsidR="00276BB9" w:rsidRPr="00276BB9" w:rsidRDefault="00276BB9" w:rsidP="00276BB9">
      <w:pPr>
        <w:pStyle w:val="EndNoteBibliography"/>
        <w:ind w:left="720" w:hanging="720"/>
        <w:rPr>
          <w:noProof/>
        </w:rPr>
      </w:pPr>
      <w:r w:rsidRPr="00276BB9">
        <w:rPr>
          <w:noProof/>
        </w:rPr>
        <w:t xml:space="preserve">Schønning, V., Hjetland, G. J., Aarø, L. E., &amp; Skogen, J. C. (2020). Social Media Use and Mental Health and Well-Being Among Adolescents – A Scoping Review. </w:t>
      </w:r>
      <w:r w:rsidRPr="00276BB9">
        <w:rPr>
          <w:i/>
          <w:noProof/>
        </w:rPr>
        <w:t>Frontiers in Psychology</w:t>
      </w:r>
      <w:r w:rsidRPr="00276BB9">
        <w:rPr>
          <w:noProof/>
        </w:rPr>
        <w:t>,</w:t>
      </w:r>
      <w:r w:rsidRPr="00276BB9">
        <w:rPr>
          <w:i/>
          <w:noProof/>
        </w:rPr>
        <w:t xml:space="preserve"> 11</w:t>
      </w:r>
      <w:r w:rsidRPr="00276BB9">
        <w:rPr>
          <w:noProof/>
        </w:rPr>
        <w:t xml:space="preserve">. </w:t>
      </w:r>
      <w:hyperlink r:id="rId54" w:history="1">
        <w:r w:rsidRPr="00276BB9">
          <w:rPr>
            <w:rStyle w:val="Hyperlink"/>
            <w:noProof/>
          </w:rPr>
          <w:t>https://doi.org/10.3389/fpsyg.2020.01949</w:t>
        </w:r>
      </w:hyperlink>
      <w:r w:rsidRPr="00276BB9">
        <w:rPr>
          <w:noProof/>
        </w:rPr>
        <w:t xml:space="preserve"> </w:t>
      </w:r>
    </w:p>
    <w:p w14:paraId="3504527D" w14:textId="32ACBFF1" w:rsidR="00276BB9" w:rsidRPr="00276BB9" w:rsidRDefault="00276BB9" w:rsidP="00276BB9">
      <w:pPr>
        <w:pStyle w:val="EndNoteBibliography"/>
        <w:ind w:left="720" w:hanging="720"/>
        <w:rPr>
          <w:noProof/>
        </w:rPr>
      </w:pPr>
      <w:r w:rsidRPr="00276BB9">
        <w:rPr>
          <w:noProof/>
        </w:rPr>
        <w:t xml:space="preserve">Statista. (2022). Social media and children in the UK - Statistics &amp; Facts.  </w:t>
      </w:r>
      <w:hyperlink r:id="rId55" w:anchor="topicOverview" w:history="1">
        <w:r w:rsidRPr="00276BB9">
          <w:rPr>
            <w:rStyle w:val="Hyperlink"/>
            <w:noProof/>
          </w:rPr>
          <w:t>https://www.statista.com/topics/9445/social-media-and-children-in-the-uk/#topicOverview</w:t>
        </w:r>
      </w:hyperlink>
    </w:p>
    <w:p w14:paraId="5D9BD74F" w14:textId="1A430D36" w:rsidR="00276BB9" w:rsidRPr="00276BB9" w:rsidRDefault="00276BB9" w:rsidP="00276BB9">
      <w:pPr>
        <w:pStyle w:val="EndNoteBibliography"/>
        <w:ind w:left="720" w:hanging="720"/>
        <w:rPr>
          <w:noProof/>
        </w:rPr>
      </w:pPr>
      <w:r w:rsidRPr="00276BB9">
        <w:rPr>
          <w:noProof/>
        </w:rPr>
        <w:t xml:space="preserve">Swain, J. (2018). </w:t>
      </w:r>
      <w:r w:rsidRPr="00276BB9">
        <w:rPr>
          <w:i/>
          <w:noProof/>
        </w:rPr>
        <w:t>A hybrid approach to thematic analysis in qualitative research: Using a practical example</w:t>
      </w:r>
      <w:r w:rsidRPr="00276BB9">
        <w:rPr>
          <w:noProof/>
        </w:rPr>
        <w:t xml:space="preserve">. Sage research methods. </w:t>
      </w:r>
      <w:hyperlink r:id="rId56" w:history="1">
        <w:r w:rsidRPr="00276BB9">
          <w:rPr>
            <w:rStyle w:val="Hyperlink"/>
            <w:noProof/>
          </w:rPr>
          <w:t>https://doi.org/10.4135/9781526435477</w:t>
        </w:r>
      </w:hyperlink>
      <w:r w:rsidRPr="00276BB9">
        <w:rPr>
          <w:noProof/>
        </w:rPr>
        <w:t xml:space="preserve"> </w:t>
      </w:r>
    </w:p>
    <w:p w14:paraId="23A32B8D" w14:textId="67AED7DE" w:rsidR="00276BB9" w:rsidRPr="00276BB9" w:rsidRDefault="00276BB9" w:rsidP="00276BB9">
      <w:pPr>
        <w:pStyle w:val="EndNoteBibliography"/>
        <w:ind w:left="720" w:hanging="720"/>
        <w:rPr>
          <w:noProof/>
        </w:rPr>
      </w:pPr>
      <w:r w:rsidRPr="00276BB9">
        <w:rPr>
          <w:noProof/>
        </w:rPr>
        <w:t xml:space="preserve">Tamminen, K. A., Bundon, A., Smith, B., McDonough, M. H., Poucher, Z. A., &amp; Atkinson, M. (2021). Considerations for making informed choices about engaging in open qualitative research. </w:t>
      </w:r>
      <w:r w:rsidRPr="00276BB9">
        <w:rPr>
          <w:i/>
          <w:noProof/>
        </w:rPr>
        <w:t>Qualitative Research in Sport, Exercise and Health</w:t>
      </w:r>
      <w:r w:rsidRPr="00276BB9">
        <w:rPr>
          <w:noProof/>
        </w:rPr>
        <w:t>,</w:t>
      </w:r>
      <w:r w:rsidRPr="00276BB9">
        <w:rPr>
          <w:i/>
          <w:noProof/>
        </w:rPr>
        <w:t xml:space="preserve"> 13</w:t>
      </w:r>
      <w:r w:rsidRPr="00276BB9">
        <w:rPr>
          <w:noProof/>
        </w:rPr>
        <w:t xml:space="preserve">(5), 864-886. </w:t>
      </w:r>
      <w:hyperlink r:id="rId57" w:history="1">
        <w:r w:rsidRPr="00276BB9">
          <w:rPr>
            <w:rStyle w:val="Hyperlink"/>
            <w:noProof/>
          </w:rPr>
          <w:t>https://doi.org/10.1080/2159676X.2021.1901138</w:t>
        </w:r>
      </w:hyperlink>
      <w:r w:rsidRPr="00276BB9">
        <w:rPr>
          <w:noProof/>
        </w:rPr>
        <w:t xml:space="preserve"> </w:t>
      </w:r>
    </w:p>
    <w:p w14:paraId="140880F0" w14:textId="3D9653AB" w:rsidR="00276BB9" w:rsidRPr="00276BB9" w:rsidRDefault="00276BB9" w:rsidP="00276BB9">
      <w:pPr>
        <w:pStyle w:val="EndNoteBibliography"/>
        <w:ind w:left="720" w:hanging="720"/>
        <w:rPr>
          <w:noProof/>
        </w:rPr>
      </w:pPr>
      <w:r w:rsidRPr="00276BB9">
        <w:rPr>
          <w:noProof/>
        </w:rPr>
        <w:t xml:space="preserve">Terwee, C. B., Bot, S. D., de Boer, M. R., van der Windt, D. A., Knol, D. L., Dekker, J., Bouter, L. M., &amp; de Vet, H. C. (2007). Quality criteria were proposed for measurement properties of health status questionnaires. </w:t>
      </w:r>
      <w:r w:rsidRPr="00276BB9">
        <w:rPr>
          <w:i/>
          <w:noProof/>
        </w:rPr>
        <w:t>Journal of clinical epidemiology</w:t>
      </w:r>
      <w:r w:rsidRPr="00276BB9">
        <w:rPr>
          <w:noProof/>
        </w:rPr>
        <w:t>,</w:t>
      </w:r>
      <w:r w:rsidRPr="00276BB9">
        <w:rPr>
          <w:i/>
          <w:noProof/>
        </w:rPr>
        <w:t xml:space="preserve"> 60</w:t>
      </w:r>
      <w:r w:rsidRPr="00276BB9">
        <w:rPr>
          <w:noProof/>
        </w:rPr>
        <w:t xml:space="preserve">(1), 34-42. </w:t>
      </w:r>
      <w:hyperlink r:id="rId58" w:history="1">
        <w:r w:rsidRPr="00276BB9">
          <w:rPr>
            <w:rStyle w:val="Hyperlink"/>
            <w:noProof/>
          </w:rPr>
          <w:t>https://doi.org/10.1016/j.jclinepi.2006.03.012</w:t>
        </w:r>
      </w:hyperlink>
      <w:r w:rsidRPr="00276BB9">
        <w:rPr>
          <w:noProof/>
        </w:rPr>
        <w:t xml:space="preserve"> </w:t>
      </w:r>
    </w:p>
    <w:p w14:paraId="593DB52E" w14:textId="1EF37453" w:rsidR="00276BB9" w:rsidRPr="00276BB9" w:rsidRDefault="00276BB9" w:rsidP="00276BB9">
      <w:pPr>
        <w:pStyle w:val="EndNoteBibliography"/>
        <w:ind w:left="720" w:hanging="720"/>
        <w:rPr>
          <w:noProof/>
        </w:rPr>
      </w:pPr>
      <w:r w:rsidRPr="00276BB9">
        <w:rPr>
          <w:noProof/>
        </w:rPr>
        <w:t xml:space="preserve">Timpano, K. R., &amp; Beard, C. (2020). Social networking and mental health: looking beyond frequency of use and towards mechanisms of action. </w:t>
      </w:r>
      <w:r w:rsidRPr="00276BB9">
        <w:rPr>
          <w:i/>
          <w:noProof/>
        </w:rPr>
        <w:t>Neuropsychopharmacology</w:t>
      </w:r>
      <w:r w:rsidRPr="00276BB9">
        <w:rPr>
          <w:noProof/>
        </w:rPr>
        <w:t>,</w:t>
      </w:r>
      <w:r w:rsidRPr="00276BB9">
        <w:rPr>
          <w:i/>
          <w:noProof/>
        </w:rPr>
        <w:t xml:space="preserve"> 45</w:t>
      </w:r>
      <w:r w:rsidRPr="00276BB9">
        <w:rPr>
          <w:noProof/>
        </w:rPr>
        <w:t xml:space="preserve">(6), 905-906. </w:t>
      </w:r>
      <w:hyperlink r:id="rId59" w:history="1">
        <w:r w:rsidRPr="00276BB9">
          <w:rPr>
            <w:rStyle w:val="Hyperlink"/>
            <w:noProof/>
          </w:rPr>
          <w:t>https://doi.org/10.1038/s41386-020-0629-8</w:t>
        </w:r>
      </w:hyperlink>
      <w:r w:rsidRPr="00276BB9">
        <w:rPr>
          <w:noProof/>
        </w:rPr>
        <w:t xml:space="preserve"> </w:t>
      </w:r>
    </w:p>
    <w:p w14:paraId="63FAA3FD" w14:textId="2A6BE539" w:rsidR="00276BB9" w:rsidRPr="00276BB9" w:rsidRDefault="00276BB9" w:rsidP="00276BB9">
      <w:pPr>
        <w:pStyle w:val="EndNoteBibliography"/>
        <w:ind w:left="720" w:hanging="720"/>
        <w:rPr>
          <w:noProof/>
        </w:rPr>
      </w:pPr>
      <w:r w:rsidRPr="00276BB9">
        <w:rPr>
          <w:noProof/>
        </w:rPr>
        <w:t xml:space="preserve">Tracy, S. J. (2010). Qualitative Quality: Eight “Big-Tent” Criteria for Excellent Qualitative Research. </w:t>
      </w:r>
      <w:r w:rsidRPr="00276BB9">
        <w:rPr>
          <w:i/>
          <w:noProof/>
        </w:rPr>
        <w:t>Qualitative Inquiry</w:t>
      </w:r>
      <w:r w:rsidRPr="00276BB9">
        <w:rPr>
          <w:noProof/>
        </w:rPr>
        <w:t>,</w:t>
      </w:r>
      <w:r w:rsidRPr="00276BB9">
        <w:rPr>
          <w:i/>
          <w:noProof/>
        </w:rPr>
        <w:t xml:space="preserve"> 16</w:t>
      </w:r>
      <w:r w:rsidRPr="00276BB9">
        <w:rPr>
          <w:noProof/>
        </w:rPr>
        <w:t xml:space="preserve">(10), 837-851. </w:t>
      </w:r>
      <w:hyperlink r:id="rId60" w:history="1">
        <w:r w:rsidRPr="00276BB9">
          <w:rPr>
            <w:rStyle w:val="Hyperlink"/>
            <w:noProof/>
          </w:rPr>
          <w:t>https://doi.org/10.1177/1077800410383121</w:t>
        </w:r>
      </w:hyperlink>
      <w:r w:rsidRPr="00276BB9">
        <w:rPr>
          <w:noProof/>
        </w:rPr>
        <w:t xml:space="preserve"> </w:t>
      </w:r>
    </w:p>
    <w:p w14:paraId="1CD74AA0" w14:textId="6FF24667" w:rsidR="00276BB9" w:rsidRPr="00276BB9" w:rsidRDefault="00276BB9" w:rsidP="00276BB9">
      <w:pPr>
        <w:pStyle w:val="EndNoteBibliography"/>
        <w:ind w:left="720" w:hanging="720"/>
        <w:rPr>
          <w:noProof/>
        </w:rPr>
      </w:pPr>
      <w:r w:rsidRPr="00276BB9">
        <w:rPr>
          <w:noProof/>
        </w:rPr>
        <w:t xml:space="preserve">Twenge, J. M. (2020). Why increases in adolescent depression may be linked to the technological environment. </w:t>
      </w:r>
      <w:r w:rsidRPr="00276BB9">
        <w:rPr>
          <w:i/>
          <w:noProof/>
        </w:rPr>
        <w:t>Current Opinion in Psychology</w:t>
      </w:r>
      <w:r w:rsidRPr="00276BB9">
        <w:rPr>
          <w:noProof/>
        </w:rPr>
        <w:t>,</w:t>
      </w:r>
      <w:r w:rsidRPr="00276BB9">
        <w:rPr>
          <w:i/>
          <w:noProof/>
        </w:rPr>
        <w:t xml:space="preserve"> 32</w:t>
      </w:r>
      <w:r w:rsidRPr="00276BB9">
        <w:rPr>
          <w:noProof/>
        </w:rPr>
        <w:t xml:space="preserve">, 89-94. </w:t>
      </w:r>
      <w:hyperlink r:id="rId61" w:history="1">
        <w:r w:rsidRPr="00276BB9">
          <w:rPr>
            <w:rStyle w:val="Hyperlink"/>
            <w:noProof/>
          </w:rPr>
          <w:t>https://doi.org/10.1016/j.copsyc.2019.06.036</w:t>
        </w:r>
      </w:hyperlink>
      <w:r w:rsidRPr="00276BB9">
        <w:rPr>
          <w:noProof/>
        </w:rPr>
        <w:t xml:space="preserve"> </w:t>
      </w:r>
    </w:p>
    <w:p w14:paraId="37E0C0D2" w14:textId="1EDD5177" w:rsidR="00276BB9" w:rsidRPr="00276BB9" w:rsidRDefault="00276BB9" w:rsidP="00276BB9">
      <w:pPr>
        <w:pStyle w:val="EndNoteBibliography"/>
        <w:ind w:left="720" w:hanging="720"/>
        <w:rPr>
          <w:noProof/>
        </w:rPr>
      </w:pPr>
      <w:r w:rsidRPr="00276BB9">
        <w:rPr>
          <w:noProof/>
        </w:rPr>
        <w:t xml:space="preserve">UK Data Service. (2022, February 23a). Anonymisation step-by-step. </w:t>
      </w:r>
      <w:hyperlink r:id="rId62" w:history="1">
        <w:r w:rsidRPr="00276BB9">
          <w:rPr>
            <w:rStyle w:val="Hyperlink"/>
            <w:noProof/>
          </w:rPr>
          <w:t>https://ukdataservice.ac.uk/learning-hub/research-data-management/anonymisation/anonymisation-step-by-step/</w:t>
        </w:r>
      </w:hyperlink>
      <w:r w:rsidRPr="00276BB9">
        <w:rPr>
          <w:noProof/>
        </w:rPr>
        <w:t xml:space="preserve"> </w:t>
      </w:r>
    </w:p>
    <w:p w14:paraId="58A14D52" w14:textId="0710BEDA" w:rsidR="00276BB9" w:rsidRPr="00276BB9" w:rsidRDefault="00276BB9" w:rsidP="00276BB9">
      <w:pPr>
        <w:pStyle w:val="EndNoteBibliography"/>
        <w:ind w:left="720" w:hanging="720"/>
        <w:rPr>
          <w:noProof/>
        </w:rPr>
      </w:pPr>
      <w:r w:rsidRPr="00276BB9">
        <w:rPr>
          <w:noProof/>
        </w:rPr>
        <w:t xml:space="preserve">UK Data Service. (2022, February 23b). </w:t>
      </w:r>
      <w:r w:rsidRPr="00276BB9">
        <w:rPr>
          <w:i/>
          <w:noProof/>
        </w:rPr>
        <w:t>Curated date repository: licensing and access framework</w:t>
      </w:r>
      <w:r w:rsidRPr="00276BB9">
        <w:rPr>
          <w:noProof/>
        </w:rPr>
        <w:t xml:space="preserve">. </w:t>
      </w:r>
      <w:hyperlink r:id="rId63" w:history="1">
        <w:r w:rsidRPr="00276BB9">
          <w:rPr>
            <w:rStyle w:val="Hyperlink"/>
            <w:noProof/>
          </w:rPr>
          <w:t>https://ukdataservice.ac.uk/help/deposit-data/deposit-in-the-curated-data-repository/curated-data-repository-licensing-and-access-framework/</w:t>
        </w:r>
      </w:hyperlink>
      <w:r w:rsidRPr="00276BB9">
        <w:rPr>
          <w:noProof/>
        </w:rPr>
        <w:t xml:space="preserve"> </w:t>
      </w:r>
    </w:p>
    <w:p w14:paraId="539EC4E4" w14:textId="5F3EAA15" w:rsidR="00276BB9" w:rsidRPr="00276BB9" w:rsidRDefault="00276BB9" w:rsidP="00276BB9">
      <w:pPr>
        <w:pStyle w:val="EndNoteBibliography"/>
        <w:ind w:left="720" w:hanging="720"/>
        <w:rPr>
          <w:noProof/>
        </w:rPr>
      </w:pPr>
      <w:r w:rsidRPr="00276BB9">
        <w:rPr>
          <w:noProof/>
        </w:rPr>
        <w:t xml:space="preserve">Valkenburg, P. M., Meier, A., &amp; Beyens, I. (2022). Social media use and its impact on adolescent mental health: An umbrella review of the evidence. </w:t>
      </w:r>
      <w:r w:rsidRPr="00276BB9">
        <w:rPr>
          <w:i/>
          <w:noProof/>
        </w:rPr>
        <w:t>Current Opinion in Psychology</w:t>
      </w:r>
      <w:r w:rsidRPr="00276BB9">
        <w:rPr>
          <w:noProof/>
        </w:rPr>
        <w:t>,</w:t>
      </w:r>
      <w:r w:rsidRPr="00276BB9">
        <w:rPr>
          <w:i/>
          <w:noProof/>
        </w:rPr>
        <w:t xml:space="preserve"> 44</w:t>
      </w:r>
      <w:r w:rsidRPr="00276BB9">
        <w:rPr>
          <w:noProof/>
        </w:rPr>
        <w:t xml:space="preserve">, 58-68. </w:t>
      </w:r>
      <w:hyperlink r:id="rId64" w:history="1">
        <w:r w:rsidRPr="00276BB9">
          <w:rPr>
            <w:rStyle w:val="Hyperlink"/>
            <w:noProof/>
          </w:rPr>
          <w:t>https://doi.org/10.1016/j.copsyc.2021.08.017</w:t>
        </w:r>
      </w:hyperlink>
      <w:r w:rsidRPr="00276BB9">
        <w:rPr>
          <w:noProof/>
        </w:rPr>
        <w:t xml:space="preserve"> </w:t>
      </w:r>
    </w:p>
    <w:p w14:paraId="4ACB5821" w14:textId="7A62B7CF" w:rsidR="00276BB9" w:rsidRPr="00276BB9" w:rsidRDefault="00276BB9" w:rsidP="00276BB9">
      <w:pPr>
        <w:pStyle w:val="EndNoteBibliography"/>
        <w:ind w:left="720" w:hanging="720"/>
        <w:rPr>
          <w:noProof/>
        </w:rPr>
      </w:pPr>
      <w:r w:rsidRPr="00276BB9">
        <w:rPr>
          <w:noProof/>
        </w:rPr>
        <w:t xml:space="preserve">van den Eijnden, R. J. J. M., Lemmens, J. S., &amp; Valkenburg, P. M. (2016). The Social Media Disorder Scale. </w:t>
      </w:r>
      <w:r w:rsidRPr="00276BB9">
        <w:rPr>
          <w:i/>
          <w:noProof/>
        </w:rPr>
        <w:t>Computers in Human Behavior</w:t>
      </w:r>
      <w:r w:rsidRPr="00276BB9">
        <w:rPr>
          <w:noProof/>
        </w:rPr>
        <w:t>,</w:t>
      </w:r>
      <w:r w:rsidRPr="00276BB9">
        <w:rPr>
          <w:i/>
          <w:noProof/>
        </w:rPr>
        <w:t xml:space="preserve"> 61</w:t>
      </w:r>
      <w:r w:rsidRPr="00276BB9">
        <w:rPr>
          <w:noProof/>
        </w:rPr>
        <w:t xml:space="preserve">, 478-487. </w:t>
      </w:r>
      <w:hyperlink r:id="rId65" w:history="1">
        <w:r w:rsidRPr="00276BB9">
          <w:rPr>
            <w:rStyle w:val="Hyperlink"/>
            <w:noProof/>
          </w:rPr>
          <w:t>https://doi.org/10.1016/j.chb.2016.03.038</w:t>
        </w:r>
      </w:hyperlink>
      <w:r w:rsidRPr="00276BB9">
        <w:rPr>
          <w:noProof/>
        </w:rPr>
        <w:t xml:space="preserve"> </w:t>
      </w:r>
    </w:p>
    <w:p w14:paraId="712A8B5C" w14:textId="7AACF177" w:rsidR="00276BB9" w:rsidRPr="00276BB9" w:rsidRDefault="00276BB9" w:rsidP="00276BB9">
      <w:pPr>
        <w:pStyle w:val="EndNoteBibliography"/>
        <w:ind w:left="720" w:hanging="720"/>
        <w:rPr>
          <w:noProof/>
        </w:rPr>
      </w:pPr>
      <w:r w:rsidRPr="00276BB9">
        <w:rPr>
          <w:noProof/>
        </w:rPr>
        <w:t xml:space="preserve">Verbeij, T., Pouwels, J. L., Beyens, I., &amp; Valkenburg, P. M. (2021). The accuracy and validity of self-reported social media use measures among adolescents. </w:t>
      </w:r>
      <w:r w:rsidRPr="00276BB9">
        <w:rPr>
          <w:i/>
          <w:noProof/>
        </w:rPr>
        <w:t>Computers in Human Behavior Reports</w:t>
      </w:r>
      <w:r w:rsidRPr="00276BB9">
        <w:rPr>
          <w:noProof/>
        </w:rPr>
        <w:t>,</w:t>
      </w:r>
      <w:r w:rsidRPr="00276BB9">
        <w:rPr>
          <w:i/>
          <w:noProof/>
        </w:rPr>
        <w:t xml:space="preserve"> 3</w:t>
      </w:r>
      <w:r w:rsidRPr="00276BB9">
        <w:rPr>
          <w:noProof/>
        </w:rPr>
        <w:t xml:space="preserve">, 100090. </w:t>
      </w:r>
      <w:hyperlink r:id="rId66" w:history="1">
        <w:r w:rsidRPr="00276BB9">
          <w:rPr>
            <w:rStyle w:val="Hyperlink"/>
            <w:noProof/>
          </w:rPr>
          <w:t>https://doi.org/10.1016/j.chbr.2021.100090</w:t>
        </w:r>
      </w:hyperlink>
      <w:r w:rsidRPr="00276BB9">
        <w:rPr>
          <w:noProof/>
        </w:rPr>
        <w:t xml:space="preserve"> </w:t>
      </w:r>
    </w:p>
    <w:p w14:paraId="60C4D9CA" w14:textId="5C83A979" w:rsidR="00276BB9" w:rsidRPr="00276BB9" w:rsidRDefault="00276BB9" w:rsidP="00276BB9">
      <w:pPr>
        <w:pStyle w:val="EndNoteBibliography"/>
        <w:ind w:left="720" w:hanging="720"/>
        <w:rPr>
          <w:noProof/>
        </w:rPr>
      </w:pPr>
      <w:r w:rsidRPr="00276BB9">
        <w:rPr>
          <w:noProof/>
        </w:rPr>
        <w:t xml:space="preserve">Vogt, D. S., King, D. W., &amp; King, L. A. (2004). Focus groups in psychological assessment: enhancing content validity by consulting members of the target population. </w:t>
      </w:r>
      <w:r w:rsidRPr="00276BB9">
        <w:rPr>
          <w:i/>
          <w:noProof/>
        </w:rPr>
        <w:t>Psychological assessment</w:t>
      </w:r>
      <w:r w:rsidRPr="00276BB9">
        <w:rPr>
          <w:noProof/>
        </w:rPr>
        <w:t>,</w:t>
      </w:r>
      <w:r w:rsidRPr="00276BB9">
        <w:rPr>
          <w:i/>
          <w:noProof/>
        </w:rPr>
        <w:t xml:space="preserve"> 16</w:t>
      </w:r>
      <w:r w:rsidRPr="00276BB9">
        <w:rPr>
          <w:noProof/>
        </w:rPr>
        <w:t xml:space="preserve">(3), 231. </w:t>
      </w:r>
      <w:hyperlink r:id="rId67" w:history="1">
        <w:r w:rsidRPr="00276BB9">
          <w:rPr>
            <w:rStyle w:val="Hyperlink"/>
            <w:noProof/>
          </w:rPr>
          <w:t>https://doi.org/10.1037/1040-3590.16.3.231</w:t>
        </w:r>
      </w:hyperlink>
      <w:r w:rsidRPr="00276BB9">
        <w:rPr>
          <w:noProof/>
        </w:rPr>
        <w:t xml:space="preserve"> </w:t>
      </w:r>
    </w:p>
    <w:p w14:paraId="134CEEC9" w14:textId="66658C50" w:rsidR="00CA60C2" w:rsidRPr="006D5659" w:rsidRDefault="003D3455" w:rsidP="00AE6D79">
      <w:pPr>
        <w:spacing w:line="480" w:lineRule="auto"/>
        <w:rPr>
          <w:rFonts w:ascii="Calibri" w:hAnsi="Calibri" w:cs="Calibri"/>
          <w:color w:val="2B579A"/>
          <w:shd w:val="clear" w:color="auto" w:fill="E6E6E6"/>
        </w:rPr>
      </w:pPr>
      <w:r w:rsidRPr="006D5659">
        <w:rPr>
          <w:rFonts w:ascii="Calibri" w:hAnsi="Calibri" w:cs="Calibri"/>
          <w:color w:val="2B579A"/>
          <w:shd w:val="clear" w:color="auto" w:fill="E6E6E6"/>
        </w:rPr>
        <w:fldChar w:fldCharType="end"/>
      </w:r>
    </w:p>
    <w:p w14:paraId="14CF480D" w14:textId="77777777" w:rsidR="00D5455B" w:rsidRPr="006D5659" w:rsidRDefault="00D5455B" w:rsidP="00AE6D79">
      <w:pPr>
        <w:spacing w:line="480" w:lineRule="auto"/>
        <w:rPr>
          <w:rFonts w:ascii="Calibri" w:hAnsi="Calibri" w:cs="Calibri"/>
          <w:color w:val="2B579A"/>
          <w:shd w:val="clear" w:color="auto" w:fill="E6E6E6"/>
        </w:rPr>
      </w:pPr>
    </w:p>
    <w:p w14:paraId="32FDCBAF" w14:textId="245CAF36" w:rsidR="00D5455B" w:rsidRPr="006D5659" w:rsidRDefault="00D5455B" w:rsidP="00AE6D79">
      <w:pPr>
        <w:spacing w:line="480" w:lineRule="auto"/>
        <w:rPr>
          <w:rFonts w:ascii="Calibri" w:hAnsi="Calibri" w:cs="Calibri"/>
        </w:rPr>
      </w:pPr>
    </w:p>
    <w:sectPr w:rsidR="00D5455B" w:rsidRPr="006D5659" w:rsidSect="00494061">
      <w:headerReference w:type="even" r:id="rId68"/>
      <w:headerReference w:type="default" r:id="rId6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C1506" w14:textId="77777777" w:rsidR="00F56054" w:rsidRDefault="00F56054" w:rsidP="00A91818">
      <w:r>
        <w:separator/>
      </w:r>
    </w:p>
  </w:endnote>
  <w:endnote w:type="continuationSeparator" w:id="0">
    <w:p w14:paraId="7FAC1B59" w14:textId="77777777" w:rsidR="00F56054" w:rsidRDefault="00F56054" w:rsidP="00A91818">
      <w:r>
        <w:continuationSeparator/>
      </w:r>
    </w:p>
  </w:endnote>
  <w:endnote w:type="continuationNotice" w:id="1">
    <w:p w14:paraId="4D678309" w14:textId="77777777" w:rsidR="00F56054" w:rsidRDefault="00F56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DE6370" w14:textId="77777777" w:rsidR="00F56054" w:rsidRDefault="00F56054" w:rsidP="00A91818">
      <w:r>
        <w:separator/>
      </w:r>
    </w:p>
  </w:footnote>
  <w:footnote w:type="continuationSeparator" w:id="0">
    <w:p w14:paraId="563BFADC" w14:textId="77777777" w:rsidR="00F56054" w:rsidRDefault="00F56054" w:rsidP="00A91818">
      <w:r>
        <w:continuationSeparator/>
      </w:r>
    </w:p>
  </w:footnote>
  <w:footnote w:type="continuationNotice" w:id="1">
    <w:p w14:paraId="4C304DFC" w14:textId="77777777" w:rsidR="00F56054" w:rsidRDefault="00F560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9099D" w14:textId="486C11C6" w:rsidR="00A91818" w:rsidRDefault="00A91818" w:rsidP="00A770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BB3A3A1" w14:textId="77777777" w:rsidR="00A91818" w:rsidRDefault="00A91818" w:rsidP="00A918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14815196"/>
      <w:docPartObj>
        <w:docPartGallery w:val="Page Numbers (Top of Page)"/>
        <w:docPartUnique/>
      </w:docPartObj>
    </w:sdtPr>
    <w:sdtContent>
      <w:p w14:paraId="4073CF34" w14:textId="38F4D228" w:rsidR="00A91818" w:rsidRDefault="00A91818" w:rsidP="00A770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DD5788" w14:textId="4223A4D2" w:rsidR="00A91818" w:rsidRDefault="00773AB8" w:rsidP="00A91818">
    <w:pPr>
      <w:pStyle w:val="Header"/>
      <w:ind w:right="360"/>
    </w:pPr>
    <w:r>
      <w:t>ADOLESCENT SOCIAL MEDIA EXPERIENCE</w:t>
    </w:r>
  </w:p>
</w:hdr>
</file>

<file path=word/intelligence2.xml><?xml version="1.0" encoding="utf-8"?>
<int2:intelligence xmlns:int2="http://schemas.microsoft.com/office/intelligence/2020/intelligence" xmlns:oel="http://schemas.microsoft.com/office/2019/extlst">
  <int2:observations>
    <int2:textHash int2:hashCode="4nTT999aFDMx8Z" int2:id="7DOdVIEj">
      <int2:state int2:value="Rejected" int2:type="AugLoop_Text_Critique"/>
    </int2:textHash>
    <int2:textHash int2:hashCode="SOVj8UjcBNizHJ" int2:id="81XlELUZ">
      <int2:state int2:value="Rejected" int2:type="AugLoop_Text_Critique"/>
    </int2:textHash>
    <int2:textHash int2:hashCode="ruYiUZBPoVLmxg" int2:id="H9tm8tKx">
      <int2:state int2:value="Rejected" int2:type="AugLoop_Text_Critique"/>
    </int2:textHash>
    <int2:textHash int2:hashCode="ozbmhL2zFT+a7z" int2:id="W5NArnsm">
      <int2:state int2:value="Rejected" int2:type="AugLoop_Text_Critique"/>
    </int2:textHash>
    <int2:textHash int2:hashCode="LEJWZ2rMNuB5o/" int2:id="YEjHAuy1">
      <int2:state int2:value="Rejected" int2:type="AugLoop_Text_Critique"/>
    </int2:textHash>
    <int2:textHash int2:hashCode="Fl4eDDxKYvPt9J" int2:id="ihSvIptk">
      <int2:state int2:value="Rejected" int2:type="AugLoop_Text_Critique"/>
    </int2:textHash>
    <int2:textHash int2:hashCode="9FYYnFBhe5g10D" int2:id="j1NQiyDP">
      <int2:state int2:value="Rejected" int2:type="AugLoop_Text_Critique"/>
    </int2:textHash>
    <int2:textHash int2:hashCode="NJmr28jzp/M2Fg" int2:id="kF2ScySJ">
      <int2:state int2:value="Rejected" int2:type="AugLoop_Text_Critique"/>
    </int2:textHash>
    <int2:textHash int2:hashCode="IbHJO04PP7sDTf" int2:id="kXd2yG9r">
      <int2:state int2:value="Rejected" int2:type="AugLoop_Text_Critique"/>
    </int2:textHash>
    <int2:textHash int2:hashCode="uyPNQGpl0kbHpH" int2:id="qr1g9buy">
      <int2:state int2:value="Rejected" int2:type="AugLoop_Text_Critique"/>
    </int2:textHash>
    <int2:textHash int2:hashCode="TJH8LJ18EoEMKv" int2:id="uem4V7C0">
      <int2:state int2:value="Rejected" int2:type="AugLoop_Text_Critique"/>
    </int2:textHash>
    <int2:textHash int2:hashCode="q2IS7XKshoI37M" int2:id="vHbysv1n">
      <int2:state int2:value="Rejected" int2:type="AugLoop_Text_Critique"/>
    </int2:textHash>
    <int2:textHash int2:hashCode="1jF8FXd3cfQl9i" int2:id="xR7HBTCO">
      <int2:state int2:value="Rejected" int2:type="AugLoop_Text_Critique"/>
    </int2:textHash>
    <int2:bookmark int2:bookmarkName="_Int_9dcE84Zl" int2:invalidationBookmarkName="" int2:hashCode="xgDzA50uAYUN6A" int2:id="B5g1Adup">
      <int2:state int2:value="Rejected" int2:type="AugLoop_Text_Critique"/>
    </int2:bookmark>
    <int2:bookmark int2:bookmarkName="_Int_DcN6sn3I" int2:invalidationBookmarkName="" int2:hashCode="PydjB0c3hXomnO" int2:id="C1R5vHr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40EC0"/>
    <w:multiLevelType w:val="multilevel"/>
    <w:tmpl w:val="F896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242E0"/>
    <w:multiLevelType w:val="hybridMultilevel"/>
    <w:tmpl w:val="EF22B4E4"/>
    <w:lvl w:ilvl="0" w:tplc="D4F2BF86">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F7608E"/>
    <w:multiLevelType w:val="hybridMultilevel"/>
    <w:tmpl w:val="050AD334"/>
    <w:lvl w:ilvl="0" w:tplc="DA3A61D8">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D41A84"/>
    <w:multiLevelType w:val="multilevel"/>
    <w:tmpl w:val="CC82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07A61"/>
    <w:multiLevelType w:val="hybridMultilevel"/>
    <w:tmpl w:val="50124172"/>
    <w:lvl w:ilvl="0" w:tplc="DA3A61D8">
      <w:start w:val="6"/>
      <w:numFmt w:val="bullet"/>
      <w:lvlText w:val=""/>
      <w:lvlJc w:val="left"/>
      <w:pPr>
        <w:ind w:left="1506" w:hanging="360"/>
      </w:pPr>
      <w:rPr>
        <w:rFonts w:ascii="Symbol" w:eastAsiaTheme="minorHAnsi"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144099"/>
    <w:multiLevelType w:val="hybridMultilevel"/>
    <w:tmpl w:val="B18A9370"/>
    <w:lvl w:ilvl="0" w:tplc="06F41E5A">
      <w:start w:val="7"/>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A228CA"/>
    <w:multiLevelType w:val="hybridMultilevel"/>
    <w:tmpl w:val="73BE9C4C"/>
    <w:lvl w:ilvl="0" w:tplc="8D14C810">
      <w:start w:val="1"/>
      <w:numFmt w:val="bullet"/>
      <w:lvlText w:val=""/>
      <w:lvlJc w:val="left"/>
      <w:pPr>
        <w:ind w:left="720" w:hanging="360"/>
      </w:pPr>
      <w:rPr>
        <w:rFonts w:ascii="Symbol" w:hAnsi="Symbol" w:hint="default"/>
      </w:rPr>
    </w:lvl>
    <w:lvl w:ilvl="1" w:tplc="9A7021D4">
      <w:start w:val="1"/>
      <w:numFmt w:val="bullet"/>
      <w:lvlText w:val="o"/>
      <w:lvlJc w:val="left"/>
      <w:pPr>
        <w:ind w:left="1440" w:hanging="360"/>
      </w:pPr>
      <w:rPr>
        <w:rFonts w:ascii="Courier New" w:hAnsi="Courier New" w:hint="default"/>
      </w:rPr>
    </w:lvl>
    <w:lvl w:ilvl="2" w:tplc="13DA0500">
      <w:start w:val="1"/>
      <w:numFmt w:val="bullet"/>
      <w:lvlText w:val=""/>
      <w:lvlJc w:val="left"/>
      <w:pPr>
        <w:ind w:left="2160" w:hanging="360"/>
      </w:pPr>
      <w:rPr>
        <w:rFonts w:ascii="Wingdings" w:hAnsi="Wingdings" w:hint="default"/>
      </w:rPr>
    </w:lvl>
    <w:lvl w:ilvl="3" w:tplc="510C9CC8">
      <w:start w:val="1"/>
      <w:numFmt w:val="bullet"/>
      <w:lvlText w:val=""/>
      <w:lvlJc w:val="left"/>
      <w:pPr>
        <w:ind w:left="2880" w:hanging="360"/>
      </w:pPr>
      <w:rPr>
        <w:rFonts w:ascii="Symbol" w:hAnsi="Symbol" w:hint="default"/>
      </w:rPr>
    </w:lvl>
    <w:lvl w:ilvl="4" w:tplc="17F43142">
      <w:start w:val="1"/>
      <w:numFmt w:val="bullet"/>
      <w:lvlText w:val="o"/>
      <w:lvlJc w:val="left"/>
      <w:pPr>
        <w:ind w:left="3600" w:hanging="360"/>
      </w:pPr>
      <w:rPr>
        <w:rFonts w:ascii="Courier New" w:hAnsi="Courier New" w:hint="default"/>
      </w:rPr>
    </w:lvl>
    <w:lvl w:ilvl="5" w:tplc="1A48B618">
      <w:start w:val="1"/>
      <w:numFmt w:val="bullet"/>
      <w:lvlText w:val=""/>
      <w:lvlJc w:val="left"/>
      <w:pPr>
        <w:ind w:left="4320" w:hanging="360"/>
      </w:pPr>
      <w:rPr>
        <w:rFonts w:ascii="Wingdings" w:hAnsi="Wingdings" w:hint="default"/>
      </w:rPr>
    </w:lvl>
    <w:lvl w:ilvl="6" w:tplc="29503982">
      <w:start w:val="1"/>
      <w:numFmt w:val="bullet"/>
      <w:lvlText w:val=""/>
      <w:lvlJc w:val="left"/>
      <w:pPr>
        <w:ind w:left="5040" w:hanging="360"/>
      </w:pPr>
      <w:rPr>
        <w:rFonts w:ascii="Symbol" w:hAnsi="Symbol" w:hint="default"/>
      </w:rPr>
    </w:lvl>
    <w:lvl w:ilvl="7" w:tplc="BB2C029C">
      <w:start w:val="1"/>
      <w:numFmt w:val="bullet"/>
      <w:lvlText w:val="o"/>
      <w:lvlJc w:val="left"/>
      <w:pPr>
        <w:ind w:left="5760" w:hanging="360"/>
      </w:pPr>
      <w:rPr>
        <w:rFonts w:ascii="Courier New" w:hAnsi="Courier New" w:hint="default"/>
      </w:rPr>
    </w:lvl>
    <w:lvl w:ilvl="8" w:tplc="5992CE88">
      <w:start w:val="1"/>
      <w:numFmt w:val="bullet"/>
      <w:lvlText w:val=""/>
      <w:lvlJc w:val="left"/>
      <w:pPr>
        <w:ind w:left="6480" w:hanging="360"/>
      </w:pPr>
      <w:rPr>
        <w:rFonts w:ascii="Wingdings" w:hAnsi="Wingdings" w:hint="default"/>
      </w:rPr>
    </w:lvl>
  </w:abstractNum>
  <w:abstractNum w:abstractNumId="7" w15:restartNumberingAfterBreak="0">
    <w:nsid w:val="314B37A6"/>
    <w:multiLevelType w:val="hybridMultilevel"/>
    <w:tmpl w:val="6AD28FF4"/>
    <w:lvl w:ilvl="0" w:tplc="B5ECCE72">
      <w:start w:val="3"/>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823C66"/>
    <w:multiLevelType w:val="multilevel"/>
    <w:tmpl w:val="9C3E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BA44C9"/>
    <w:multiLevelType w:val="hybridMultilevel"/>
    <w:tmpl w:val="EDE06C70"/>
    <w:lvl w:ilvl="0" w:tplc="FFFFFFFF">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24EA6"/>
    <w:multiLevelType w:val="multilevel"/>
    <w:tmpl w:val="D5BC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62364E"/>
    <w:multiLevelType w:val="hybridMultilevel"/>
    <w:tmpl w:val="A7AA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A5E6F"/>
    <w:multiLevelType w:val="hybridMultilevel"/>
    <w:tmpl w:val="CC44E7AC"/>
    <w:lvl w:ilvl="0" w:tplc="67383B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56984A17"/>
    <w:multiLevelType w:val="hybridMultilevel"/>
    <w:tmpl w:val="55BEF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2EB7356"/>
    <w:multiLevelType w:val="hybridMultilevel"/>
    <w:tmpl w:val="29F8792C"/>
    <w:lvl w:ilvl="0" w:tplc="1D14F180">
      <w:start w:val="1"/>
      <w:numFmt w:val="decimal"/>
      <w:lvlText w:val="%1."/>
      <w:lvlJc w:val="left"/>
      <w:pPr>
        <w:ind w:left="720" w:hanging="360"/>
      </w:pPr>
    </w:lvl>
    <w:lvl w:ilvl="1" w:tplc="3C3426C4">
      <w:start w:val="1"/>
      <w:numFmt w:val="lowerLetter"/>
      <w:lvlText w:val="%2."/>
      <w:lvlJc w:val="left"/>
      <w:pPr>
        <w:ind w:left="1440" w:hanging="360"/>
      </w:pPr>
    </w:lvl>
    <w:lvl w:ilvl="2" w:tplc="B4F46D04">
      <w:start w:val="1"/>
      <w:numFmt w:val="lowerRoman"/>
      <w:lvlText w:val="%3."/>
      <w:lvlJc w:val="right"/>
      <w:pPr>
        <w:ind w:left="2160" w:hanging="180"/>
      </w:pPr>
    </w:lvl>
    <w:lvl w:ilvl="3" w:tplc="AB4AA502">
      <w:start w:val="1"/>
      <w:numFmt w:val="decimal"/>
      <w:lvlText w:val="%4."/>
      <w:lvlJc w:val="left"/>
      <w:pPr>
        <w:ind w:left="2880" w:hanging="360"/>
      </w:pPr>
    </w:lvl>
    <w:lvl w:ilvl="4" w:tplc="AD983804">
      <w:start w:val="1"/>
      <w:numFmt w:val="lowerLetter"/>
      <w:lvlText w:val="%5."/>
      <w:lvlJc w:val="left"/>
      <w:pPr>
        <w:ind w:left="3600" w:hanging="360"/>
      </w:pPr>
    </w:lvl>
    <w:lvl w:ilvl="5" w:tplc="76A05BEA">
      <w:start w:val="1"/>
      <w:numFmt w:val="lowerRoman"/>
      <w:lvlText w:val="%6."/>
      <w:lvlJc w:val="right"/>
      <w:pPr>
        <w:ind w:left="4320" w:hanging="180"/>
      </w:pPr>
    </w:lvl>
    <w:lvl w:ilvl="6" w:tplc="77FC8574">
      <w:start w:val="1"/>
      <w:numFmt w:val="decimal"/>
      <w:lvlText w:val="%7."/>
      <w:lvlJc w:val="left"/>
      <w:pPr>
        <w:ind w:left="5040" w:hanging="360"/>
      </w:pPr>
    </w:lvl>
    <w:lvl w:ilvl="7" w:tplc="364A43FA">
      <w:start w:val="1"/>
      <w:numFmt w:val="lowerLetter"/>
      <w:lvlText w:val="%8."/>
      <w:lvlJc w:val="left"/>
      <w:pPr>
        <w:ind w:left="5760" w:hanging="360"/>
      </w:pPr>
    </w:lvl>
    <w:lvl w:ilvl="8" w:tplc="3B2A1B20">
      <w:start w:val="1"/>
      <w:numFmt w:val="lowerRoman"/>
      <w:lvlText w:val="%9."/>
      <w:lvlJc w:val="right"/>
      <w:pPr>
        <w:ind w:left="6480" w:hanging="180"/>
      </w:pPr>
    </w:lvl>
  </w:abstractNum>
  <w:abstractNum w:abstractNumId="15" w15:restartNumberingAfterBreak="0">
    <w:nsid w:val="662AC39F"/>
    <w:multiLevelType w:val="hybridMultilevel"/>
    <w:tmpl w:val="B1268D72"/>
    <w:lvl w:ilvl="0" w:tplc="DC8EE9D6">
      <w:start w:val="1"/>
      <w:numFmt w:val="decimal"/>
      <w:lvlText w:val="%1."/>
      <w:lvlJc w:val="left"/>
      <w:pPr>
        <w:ind w:left="720" w:hanging="360"/>
      </w:pPr>
      <w:rPr>
        <w:rFonts w:ascii="Source Sans Pro" w:eastAsiaTheme="minorHAnsi" w:hAnsi="Source Sans Pro" w:cstheme="minorBidi"/>
      </w:rPr>
    </w:lvl>
    <w:lvl w:ilvl="1" w:tplc="D606364A">
      <w:start w:val="1"/>
      <w:numFmt w:val="lowerLetter"/>
      <w:lvlText w:val="%2."/>
      <w:lvlJc w:val="left"/>
      <w:pPr>
        <w:ind w:left="1440" w:hanging="360"/>
      </w:pPr>
      <w:rPr>
        <w:rFonts w:ascii="Source Sans Pro" w:eastAsiaTheme="minorHAnsi" w:hAnsi="Source Sans Pro" w:cstheme="minorBidi"/>
      </w:rPr>
    </w:lvl>
    <w:lvl w:ilvl="2" w:tplc="FDE028DC">
      <w:start w:val="1"/>
      <w:numFmt w:val="lowerRoman"/>
      <w:lvlText w:val="%3."/>
      <w:lvlJc w:val="right"/>
      <w:pPr>
        <w:ind w:left="2160" w:hanging="180"/>
      </w:pPr>
    </w:lvl>
    <w:lvl w:ilvl="3" w:tplc="C51A18E0">
      <w:start w:val="1"/>
      <w:numFmt w:val="decimal"/>
      <w:lvlText w:val="%4."/>
      <w:lvlJc w:val="left"/>
      <w:pPr>
        <w:ind w:left="2880" w:hanging="360"/>
      </w:pPr>
    </w:lvl>
    <w:lvl w:ilvl="4" w:tplc="A636F8F4">
      <w:start w:val="1"/>
      <w:numFmt w:val="lowerLetter"/>
      <w:lvlText w:val="%5."/>
      <w:lvlJc w:val="left"/>
      <w:pPr>
        <w:ind w:left="3600" w:hanging="360"/>
      </w:pPr>
    </w:lvl>
    <w:lvl w:ilvl="5" w:tplc="40FC9984">
      <w:start w:val="1"/>
      <w:numFmt w:val="lowerRoman"/>
      <w:lvlText w:val="%6."/>
      <w:lvlJc w:val="right"/>
      <w:pPr>
        <w:ind w:left="4320" w:hanging="180"/>
      </w:pPr>
    </w:lvl>
    <w:lvl w:ilvl="6" w:tplc="E4C87C68">
      <w:start w:val="1"/>
      <w:numFmt w:val="decimal"/>
      <w:lvlText w:val="%7."/>
      <w:lvlJc w:val="left"/>
      <w:pPr>
        <w:ind w:left="5040" w:hanging="360"/>
      </w:pPr>
    </w:lvl>
    <w:lvl w:ilvl="7" w:tplc="408A73B0">
      <w:start w:val="1"/>
      <w:numFmt w:val="lowerLetter"/>
      <w:lvlText w:val="%8."/>
      <w:lvlJc w:val="left"/>
      <w:pPr>
        <w:ind w:left="5760" w:hanging="360"/>
      </w:pPr>
    </w:lvl>
    <w:lvl w:ilvl="8" w:tplc="B4A84548">
      <w:start w:val="1"/>
      <w:numFmt w:val="lowerRoman"/>
      <w:lvlText w:val="%9."/>
      <w:lvlJc w:val="right"/>
      <w:pPr>
        <w:ind w:left="6480" w:hanging="180"/>
      </w:pPr>
    </w:lvl>
  </w:abstractNum>
  <w:abstractNum w:abstractNumId="16" w15:restartNumberingAfterBreak="0">
    <w:nsid w:val="66AF0B99"/>
    <w:multiLevelType w:val="hybridMultilevel"/>
    <w:tmpl w:val="B32893D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7DA890B"/>
    <w:multiLevelType w:val="hybridMultilevel"/>
    <w:tmpl w:val="B3FC6A24"/>
    <w:lvl w:ilvl="0" w:tplc="5DFC25A0">
      <w:start w:val="1"/>
      <w:numFmt w:val="decimal"/>
      <w:lvlText w:val="%1."/>
      <w:lvlJc w:val="left"/>
      <w:pPr>
        <w:ind w:left="720" w:hanging="360"/>
      </w:pPr>
    </w:lvl>
    <w:lvl w:ilvl="1" w:tplc="F7EC9DB0">
      <w:start w:val="1"/>
      <w:numFmt w:val="lowerLetter"/>
      <w:lvlText w:val="%2."/>
      <w:lvlJc w:val="left"/>
      <w:pPr>
        <w:ind w:left="1440" w:hanging="360"/>
      </w:pPr>
    </w:lvl>
    <w:lvl w:ilvl="2" w:tplc="F2F64A88">
      <w:start w:val="1"/>
      <w:numFmt w:val="lowerRoman"/>
      <w:lvlText w:val="%3."/>
      <w:lvlJc w:val="right"/>
      <w:pPr>
        <w:ind w:left="2160" w:hanging="180"/>
      </w:pPr>
    </w:lvl>
    <w:lvl w:ilvl="3" w:tplc="9EE8CDFC">
      <w:start w:val="1"/>
      <w:numFmt w:val="decimal"/>
      <w:lvlText w:val="%4."/>
      <w:lvlJc w:val="left"/>
      <w:pPr>
        <w:ind w:left="2880" w:hanging="360"/>
      </w:pPr>
    </w:lvl>
    <w:lvl w:ilvl="4" w:tplc="B09CC86A">
      <w:start w:val="1"/>
      <w:numFmt w:val="lowerLetter"/>
      <w:lvlText w:val="%5."/>
      <w:lvlJc w:val="left"/>
      <w:pPr>
        <w:ind w:left="3600" w:hanging="360"/>
      </w:pPr>
    </w:lvl>
    <w:lvl w:ilvl="5" w:tplc="0EA89950">
      <w:start w:val="1"/>
      <w:numFmt w:val="lowerRoman"/>
      <w:lvlText w:val="%6."/>
      <w:lvlJc w:val="right"/>
      <w:pPr>
        <w:ind w:left="4320" w:hanging="180"/>
      </w:pPr>
    </w:lvl>
    <w:lvl w:ilvl="6" w:tplc="FD88D9B0">
      <w:start w:val="1"/>
      <w:numFmt w:val="decimal"/>
      <w:lvlText w:val="%7."/>
      <w:lvlJc w:val="left"/>
      <w:pPr>
        <w:ind w:left="5040" w:hanging="360"/>
      </w:pPr>
    </w:lvl>
    <w:lvl w:ilvl="7" w:tplc="E4729422">
      <w:start w:val="1"/>
      <w:numFmt w:val="lowerLetter"/>
      <w:lvlText w:val="%8."/>
      <w:lvlJc w:val="left"/>
      <w:pPr>
        <w:ind w:left="5760" w:hanging="360"/>
      </w:pPr>
    </w:lvl>
    <w:lvl w:ilvl="8" w:tplc="60E6AD98">
      <w:start w:val="1"/>
      <w:numFmt w:val="lowerRoman"/>
      <w:lvlText w:val="%9."/>
      <w:lvlJc w:val="right"/>
      <w:pPr>
        <w:ind w:left="6480" w:hanging="180"/>
      </w:pPr>
    </w:lvl>
  </w:abstractNum>
  <w:abstractNum w:abstractNumId="18" w15:restartNumberingAfterBreak="0">
    <w:nsid w:val="79CA7AAD"/>
    <w:multiLevelType w:val="hybridMultilevel"/>
    <w:tmpl w:val="3BE649B8"/>
    <w:lvl w:ilvl="0" w:tplc="B046EF14">
      <w:start w:val="1"/>
      <w:numFmt w:val="bullet"/>
      <w:lvlText w:val=""/>
      <w:lvlJc w:val="left"/>
      <w:pPr>
        <w:ind w:left="720" w:hanging="360"/>
      </w:pPr>
      <w:rPr>
        <w:rFonts w:ascii="Symbol" w:hAnsi="Symbol" w:hint="default"/>
      </w:rPr>
    </w:lvl>
    <w:lvl w:ilvl="1" w:tplc="91667B36">
      <w:start w:val="1"/>
      <w:numFmt w:val="bullet"/>
      <w:lvlText w:val="o"/>
      <w:lvlJc w:val="left"/>
      <w:pPr>
        <w:ind w:left="1440" w:hanging="360"/>
      </w:pPr>
      <w:rPr>
        <w:rFonts w:ascii="Courier New" w:hAnsi="Courier New" w:hint="default"/>
      </w:rPr>
    </w:lvl>
    <w:lvl w:ilvl="2" w:tplc="3FFE3CC6">
      <w:start w:val="1"/>
      <w:numFmt w:val="bullet"/>
      <w:lvlText w:val=""/>
      <w:lvlJc w:val="left"/>
      <w:pPr>
        <w:ind w:left="2160" w:hanging="360"/>
      </w:pPr>
      <w:rPr>
        <w:rFonts w:ascii="Wingdings" w:hAnsi="Wingdings" w:hint="default"/>
      </w:rPr>
    </w:lvl>
    <w:lvl w:ilvl="3" w:tplc="E80210D0">
      <w:start w:val="1"/>
      <w:numFmt w:val="bullet"/>
      <w:lvlText w:val=""/>
      <w:lvlJc w:val="left"/>
      <w:pPr>
        <w:ind w:left="2880" w:hanging="360"/>
      </w:pPr>
      <w:rPr>
        <w:rFonts w:ascii="Symbol" w:hAnsi="Symbol" w:hint="default"/>
      </w:rPr>
    </w:lvl>
    <w:lvl w:ilvl="4" w:tplc="48DA3948">
      <w:start w:val="1"/>
      <w:numFmt w:val="bullet"/>
      <w:lvlText w:val="o"/>
      <w:lvlJc w:val="left"/>
      <w:pPr>
        <w:ind w:left="3600" w:hanging="360"/>
      </w:pPr>
      <w:rPr>
        <w:rFonts w:ascii="Courier New" w:hAnsi="Courier New" w:hint="default"/>
      </w:rPr>
    </w:lvl>
    <w:lvl w:ilvl="5" w:tplc="CAAE06D0">
      <w:start w:val="1"/>
      <w:numFmt w:val="bullet"/>
      <w:lvlText w:val=""/>
      <w:lvlJc w:val="left"/>
      <w:pPr>
        <w:ind w:left="4320" w:hanging="360"/>
      </w:pPr>
      <w:rPr>
        <w:rFonts w:ascii="Wingdings" w:hAnsi="Wingdings" w:hint="default"/>
      </w:rPr>
    </w:lvl>
    <w:lvl w:ilvl="6" w:tplc="9946B50A">
      <w:start w:val="1"/>
      <w:numFmt w:val="bullet"/>
      <w:lvlText w:val=""/>
      <w:lvlJc w:val="left"/>
      <w:pPr>
        <w:ind w:left="5040" w:hanging="360"/>
      </w:pPr>
      <w:rPr>
        <w:rFonts w:ascii="Symbol" w:hAnsi="Symbol" w:hint="default"/>
      </w:rPr>
    </w:lvl>
    <w:lvl w:ilvl="7" w:tplc="D29A1FD8">
      <w:start w:val="1"/>
      <w:numFmt w:val="bullet"/>
      <w:lvlText w:val="o"/>
      <w:lvlJc w:val="left"/>
      <w:pPr>
        <w:ind w:left="5760" w:hanging="360"/>
      </w:pPr>
      <w:rPr>
        <w:rFonts w:ascii="Courier New" w:hAnsi="Courier New" w:hint="default"/>
      </w:rPr>
    </w:lvl>
    <w:lvl w:ilvl="8" w:tplc="E9E81B4A">
      <w:start w:val="1"/>
      <w:numFmt w:val="bullet"/>
      <w:lvlText w:val=""/>
      <w:lvlJc w:val="left"/>
      <w:pPr>
        <w:ind w:left="6480" w:hanging="360"/>
      </w:pPr>
      <w:rPr>
        <w:rFonts w:ascii="Wingdings" w:hAnsi="Wingdings" w:hint="default"/>
      </w:rPr>
    </w:lvl>
  </w:abstractNum>
  <w:num w:numId="1" w16cid:durableId="2124423795">
    <w:abstractNumId w:val="6"/>
  </w:num>
  <w:num w:numId="2" w16cid:durableId="906108585">
    <w:abstractNumId w:val="9"/>
  </w:num>
  <w:num w:numId="3" w16cid:durableId="1237864797">
    <w:abstractNumId w:val="11"/>
  </w:num>
  <w:num w:numId="4" w16cid:durableId="857157931">
    <w:abstractNumId w:val="0"/>
  </w:num>
  <w:num w:numId="5" w16cid:durableId="517931695">
    <w:abstractNumId w:val="12"/>
  </w:num>
  <w:num w:numId="6" w16cid:durableId="1636059042">
    <w:abstractNumId w:val="3"/>
  </w:num>
  <w:num w:numId="7" w16cid:durableId="266428245">
    <w:abstractNumId w:val="8"/>
  </w:num>
  <w:num w:numId="8" w16cid:durableId="1945458114">
    <w:abstractNumId w:val="10"/>
  </w:num>
  <w:num w:numId="9" w16cid:durableId="1304232954">
    <w:abstractNumId w:val="18"/>
  </w:num>
  <w:num w:numId="10" w16cid:durableId="956718026">
    <w:abstractNumId w:val="17"/>
  </w:num>
  <w:num w:numId="11" w16cid:durableId="241647149">
    <w:abstractNumId w:val="14"/>
  </w:num>
  <w:num w:numId="12" w16cid:durableId="231939102">
    <w:abstractNumId w:val="15"/>
  </w:num>
  <w:num w:numId="13" w16cid:durableId="1604874155">
    <w:abstractNumId w:val="13"/>
  </w:num>
  <w:num w:numId="14" w16cid:durableId="1085031621">
    <w:abstractNumId w:val="16"/>
  </w:num>
  <w:num w:numId="15" w16cid:durableId="67004625">
    <w:abstractNumId w:val="5"/>
  </w:num>
  <w:num w:numId="16" w16cid:durableId="1940795908">
    <w:abstractNumId w:val="2"/>
  </w:num>
  <w:num w:numId="17" w16cid:durableId="1957178809">
    <w:abstractNumId w:val="4"/>
  </w:num>
  <w:num w:numId="18" w16cid:durableId="921644828">
    <w:abstractNumId w:val="7"/>
  </w:num>
  <w:num w:numId="19" w16cid:durableId="845483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vsfvrst0dee08evae8ve094f0trvtv5es0f&quot;&gt;So.Me&lt;record-ids&gt;&lt;item&gt;1&lt;/item&gt;&lt;item&gt;3&lt;/item&gt;&lt;item&gt;4&lt;/item&gt;&lt;item&gt;5&lt;/item&gt;&lt;item&gt;7&lt;/item&gt;&lt;item&gt;9&lt;/item&gt;&lt;item&gt;11&lt;/item&gt;&lt;item&gt;12&lt;/item&gt;&lt;item&gt;13&lt;/item&gt;&lt;item&gt;14&lt;/item&gt;&lt;item&gt;16&lt;/item&gt;&lt;item&gt;17&lt;/item&gt;&lt;item&gt;19&lt;/item&gt;&lt;item&gt;20&lt;/item&gt;&lt;item&gt;21&lt;/item&gt;&lt;item&gt;22&lt;/item&gt;&lt;item&gt;23&lt;/item&gt;&lt;item&gt;26&lt;/item&gt;&lt;item&gt;27&lt;/item&gt;&lt;item&gt;28&lt;/item&gt;&lt;item&gt;30&lt;/item&gt;&lt;item&gt;31&lt;/item&gt;&lt;item&gt;32&lt;/item&gt;&lt;item&gt;33&lt;/item&gt;&lt;item&gt;34&lt;/item&gt;&lt;item&gt;35&lt;/item&gt;&lt;item&gt;36&lt;/item&gt;&lt;item&gt;39&lt;/item&gt;&lt;item&gt;40&lt;/item&gt;&lt;item&gt;41&lt;/item&gt;&lt;item&gt;45&lt;/item&gt;&lt;item&gt;48&lt;/item&gt;&lt;item&gt;49&lt;/item&gt;&lt;item&gt;50&lt;/item&gt;&lt;item&gt;51&lt;/item&gt;&lt;item&gt;52&lt;/item&gt;&lt;item&gt;53&lt;/item&gt;&lt;item&gt;54&lt;/item&gt;&lt;item&gt;55&lt;/item&gt;&lt;item&gt;56&lt;/item&gt;&lt;item&gt;58&lt;/item&gt;&lt;item&gt;59&lt;/item&gt;&lt;item&gt;60&lt;/item&gt;&lt;item&gt;61&lt;/item&gt;&lt;item&gt;62&lt;/item&gt;&lt;item&gt;63&lt;/item&gt;&lt;item&gt;64&lt;/item&gt;&lt;item&gt;65&lt;/item&gt;&lt;item&gt;66&lt;/item&gt;&lt;item&gt;68&lt;/item&gt;&lt;item&gt;69&lt;/item&gt;&lt;item&gt;70&lt;/item&gt;&lt;item&gt;71&lt;/item&gt;&lt;item&gt;72&lt;/item&gt;&lt;item&gt;76&lt;/item&gt;&lt;item&gt;77&lt;/item&gt;&lt;item&gt;78&lt;/item&gt;&lt;item&gt;80&lt;/item&gt;&lt;item&gt;81&lt;/item&gt;&lt;item&gt;82&lt;/item&gt;&lt;item&gt;84&lt;/item&gt;&lt;item&gt;85&lt;/item&gt;&lt;item&gt;86&lt;/item&gt;&lt;/record-ids&gt;&lt;/item&gt;&lt;/Libraries&gt;"/>
  </w:docVars>
  <w:rsids>
    <w:rsidRoot w:val="00A91818"/>
    <w:rsid w:val="000009DC"/>
    <w:rsid w:val="0000113D"/>
    <w:rsid w:val="0000135D"/>
    <w:rsid w:val="0000157C"/>
    <w:rsid w:val="000018B9"/>
    <w:rsid w:val="0000210B"/>
    <w:rsid w:val="000025FC"/>
    <w:rsid w:val="00003636"/>
    <w:rsid w:val="000038F7"/>
    <w:rsid w:val="000046EE"/>
    <w:rsid w:val="000047B2"/>
    <w:rsid w:val="00005041"/>
    <w:rsid w:val="0000544F"/>
    <w:rsid w:val="00005498"/>
    <w:rsid w:val="00005601"/>
    <w:rsid w:val="00005AB0"/>
    <w:rsid w:val="00005F92"/>
    <w:rsid w:val="0000614A"/>
    <w:rsid w:val="000063DB"/>
    <w:rsid w:val="00006B81"/>
    <w:rsid w:val="00006BFB"/>
    <w:rsid w:val="00006D51"/>
    <w:rsid w:val="00006EFA"/>
    <w:rsid w:val="000075A3"/>
    <w:rsid w:val="00007E34"/>
    <w:rsid w:val="00007E82"/>
    <w:rsid w:val="00010C2F"/>
    <w:rsid w:val="00011B35"/>
    <w:rsid w:val="000121FE"/>
    <w:rsid w:val="000123D7"/>
    <w:rsid w:val="000129B4"/>
    <w:rsid w:val="0001301D"/>
    <w:rsid w:val="000130E2"/>
    <w:rsid w:val="000135AC"/>
    <w:rsid w:val="00013D21"/>
    <w:rsid w:val="00014081"/>
    <w:rsid w:val="00014385"/>
    <w:rsid w:val="00014495"/>
    <w:rsid w:val="00014BE3"/>
    <w:rsid w:val="00014DE5"/>
    <w:rsid w:val="00014F59"/>
    <w:rsid w:val="000155CD"/>
    <w:rsid w:val="0001565E"/>
    <w:rsid w:val="00015665"/>
    <w:rsid w:val="00015982"/>
    <w:rsid w:val="000159CC"/>
    <w:rsid w:val="00015B23"/>
    <w:rsid w:val="00015F78"/>
    <w:rsid w:val="000162E7"/>
    <w:rsid w:val="0001650C"/>
    <w:rsid w:val="0001666B"/>
    <w:rsid w:val="00016A2C"/>
    <w:rsid w:val="00020220"/>
    <w:rsid w:val="00020466"/>
    <w:rsid w:val="000206DB"/>
    <w:rsid w:val="00020A28"/>
    <w:rsid w:val="00020CAE"/>
    <w:rsid w:val="00023B25"/>
    <w:rsid w:val="00024E9E"/>
    <w:rsid w:val="000250D0"/>
    <w:rsid w:val="00025A06"/>
    <w:rsid w:val="00025E13"/>
    <w:rsid w:val="00025E1F"/>
    <w:rsid w:val="00025E28"/>
    <w:rsid w:val="00025FF3"/>
    <w:rsid w:val="00026E0E"/>
    <w:rsid w:val="0002740B"/>
    <w:rsid w:val="000275A7"/>
    <w:rsid w:val="000302C1"/>
    <w:rsid w:val="00030637"/>
    <w:rsid w:val="00030D66"/>
    <w:rsid w:val="00030EA6"/>
    <w:rsid w:val="00031263"/>
    <w:rsid w:val="00031B1E"/>
    <w:rsid w:val="00031D84"/>
    <w:rsid w:val="00031FB7"/>
    <w:rsid w:val="00032125"/>
    <w:rsid w:val="00032690"/>
    <w:rsid w:val="0003340A"/>
    <w:rsid w:val="000334C2"/>
    <w:rsid w:val="00033915"/>
    <w:rsid w:val="000342E8"/>
    <w:rsid w:val="00034FE7"/>
    <w:rsid w:val="00035049"/>
    <w:rsid w:val="000369CF"/>
    <w:rsid w:val="00037706"/>
    <w:rsid w:val="0004072C"/>
    <w:rsid w:val="00040FE3"/>
    <w:rsid w:val="0004145E"/>
    <w:rsid w:val="000414D6"/>
    <w:rsid w:val="00041511"/>
    <w:rsid w:val="000415C9"/>
    <w:rsid w:val="00041608"/>
    <w:rsid w:val="0004184B"/>
    <w:rsid w:val="00041984"/>
    <w:rsid w:val="00041B1D"/>
    <w:rsid w:val="00041B46"/>
    <w:rsid w:val="00042205"/>
    <w:rsid w:val="00042217"/>
    <w:rsid w:val="0004256B"/>
    <w:rsid w:val="00043299"/>
    <w:rsid w:val="0004339B"/>
    <w:rsid w:val="000443E8"/>
    <w:rsid w:val="00044DD4"/>
    <w:rsid w:val="000452F3"/>
    <w:rsid w:val="00046CED"/>
    <w:rsid w:val="00046F63"/>
    <w:rsid w:val="0004798D"/>
    <w:rsid w:val="00047FDA"/>
    <w:rsid w:val="0005162B"/>
    <w:rsid w:val="000517D7"/>
    <w:rsid w:val="00051BDA"/>
    <w:rsid w:val="000529E3"/>
    <w:rsid w:val="00052D66"/>
    <w:rsid w:val="00052E48"/>
    <w:rsid w:val="00052F45"/>
    <w:rsid w:val="00053D3F"/>
    <w:rsid w:val="000541AE"/>
    <w:rsid w:val="000544AD"/>
    <w:rsid w:val="0005456C"/>
    <w:rsid w:val="00055A7A"/>
    <w:rsid w:val="00056013"/>
    <w:rsid w:val="000562D8"/>
    <w:rsid w:val="000567D1"/>
    <w:rsid w:val="00056F11"/>
    <w:rsid w:val="00057846"/>
    <w:rsid w:val="0005797C"/>
    <w:rsid w:val="00057BAB"/>
    <w:rsid w:val="00057CB5"/>
    <w:rsid w:val="00057FF3"/>
    <w:rsid w:val="000604C0"/>
    <w:rsid w:val="000606D1"/>
    <w:rsid w:val="00060A15"/>
    <w:rsid w:val="00060AEE"/>
    <w:rsid w:val="00060B61"/>
    <w:rsid w:val="00060CB4"/>
    <w:rsid w:val="00060EF6"/>
    <w:rsid w:val="00061860"/>
    <w:rsid w:val="00061C61"/>
    <w:rsid w:val="00061FD5"/>
    <w:rsid w:val="00062037"/>
    <w:rsid w:val="00062331"/>
    <w:rsid w:val="00062794"/>
    <w:rsid w:val="0006286A"/>
    <w:rsid w:val="0006337C"/>
    <w:rsid w:val="00063E9D"/>
    <w:rsid w:val="00063EED"/>
    <w:rsid w:val="00064526"/>
    <w:rsid w:val="00064888"/>
    <w:rsid w:val="000648D1"/>
    <w:rsid w:val="00064EBA"/>
    <w:rsid w:val="000657D9"/>
    <w:rsid w:val="00066A28"/>
    <w:rsid w:val="00066B36"/>
    <w:rsid w:val="00067640"/>
    <w:rsid w:val="00067CBB"/>
    <w:rsid w:val="00067D4A"/>
    <w:rsid w:val="00070281"/>
    <w:rsid w:val="00070B84"/>
    <w:rsid w:val="00071072"/>
    <w:rsid w:val="00071560"/>
    <w:rsid w:val="000718D0"/>
    <w:rsid w:val="000719A7"/>
    <w:rsid w:val="00071ADA"/>
    <w:rsid w:val="00072807"/>
    <w:rsid w:val="0007282B"/>
    <w:rsid w:val="00073BC6"/>
    <w:rsid w:val="0007417F"/>
    <w:rsid w:val="00074BAB"/>
    <w:rsid w:val="000762A7"/>
    <w:rsid w:val="0007657A"/>
    <w:rsid w:val="0007710E"/>
    <w:rsid w:val="00080203"/>
    <w:rsid w:val="00080939"/>
    <w:rsid w:val="00080BDC"/>
    <w:rsid w:val="00080F26"/>
    <w:rsid w:val="00080FFA"/>
    <w:rsid w:val="00081251"/>
    <w:rsid w:val="00081347"/>
    <w:rsid w:val="00081409"/>
    <w:rsid w:val="00081A0C"/>
    <w:rsid w:val="000822B6"/>
    <w:rsid w:val="0008283D"/>
    <w:rsid w:val="00082D10"/>
    <w:rsid w:val="00082F91"/>
    <w:rsid w:val="0008350B"/>
    <w:rsid w:val="0008369B"/>
    <w:rsid w:val="000843D0"/>
    <w:rsid w:val="00084621"/>
    <w:rsid w:val="0008485F"/>
    <w:rsid w:val="000855D7"/>
    <w:rsid w:val="00086076"/>
    <w:rsid w:val="00086EDB"/>
    <w:rsid w:val="000870EA"/>
    <w:rsid w:val="00087255"/>
    <w:rsid w:val="000878DD"/>
    <w:rsid w:val="00087A26"/>
    <w:rsid w:val="000921A0"/>
    <w:rsid w:val="00092B27"/>
    <w:rsid w:val="00092C03"/>
    <w:rsid w:val="00092FD4"/>
    <w:rsid w:val="00093816"/>
    <w:rsid w:val="0009392D"/>
    <w:rsid w:val="00093A12"/>
    <w:rsid w:val="0009425B"/>
    <w:rsid w:val="00095112"/>
    <w:rsid w:val="00095C5A"/>
    <w:rsid w:val="00095CC6"/>
    <w:rsid w:val="00095E37"/>
    <w:rsid w:val="00095E98"/>
    <w:rsid w:val="000965F3"/>
    <w:rsid w:val="0009662E"/>
    <w:rsid w:val="00096711"/>
    <w:rsid w:val="00097401"/>
    <w:rsid w:val="00097950"/>
    <w:rsid w:val="000A06F6"/>
    <w:rsid w:val="000A0879"/>
    <w:rsid w:val="000A0C2E"/>
    <w:rsid w:val="000A15A9"/>
    <w:rsid w:val="000A1D09"/>
    <w:rsid w:val="000A1FB9"/>
    <w:rsid w:val="000A2230"/>
    <w:rsid w:val="000A31B5"/>
    <w:rsid w:val="000A34DA"/>
    <w:rsid w:val="000A3958"/>
    <w:rsid w:val="000A3CEB"/>
    <w:rsid w:val="000A4172"/>
    <w:rsid w:val="000A41F4"/>
    <w:rsid w:val="000A5903"/>
    <w:rsid w:val="000A63F2"/>
    <w:rsid w:val="000A6699"/>
    <w:rsid w:val="000A6D60"/>
    <w:rsid w:val="000A71B0"/>
    <w:rsid w:val="000A7290"/>
    <w:rsid w:val="000A75C8"/>
    <w:rsid w:val="000A7B7F"/>
    <w:rsid w:val="000B037C"/>
    <w:rsid w:val="000B10C9"/>
    <w:rsid w:val="000B124F"/>
    <w:rsid w:val="000B14F3"/>
    <w:rsid w:val="000B3598"/>
    <w:rsid w:val="000B37A8"/>
    <w:rsid w:val="000B3A2D"/>
    <w:rsid w:val="000B4A95"/>
    <w:rsid w:val="000B4EA8"/>
    <w:rsid w:val="000B521E"/>
    <w:rsid w:val="000B5242"/>
    <w:rsid w:val="000B569F"/>
    <w:rsid w:val="000B608F"/>
    <w:rsid w:val="000B69A5"/>
    <w:rsid w:val="000B75D6"/>
    <w:rsid w:val="000C09F3"/>
    <w:rsid w:val="000C0D1E"/>
    <w:rsid w:val="000C0E39"/>
    <w:rsid w:val="000C1642"/>
    <w:rsid w:val="000C1E4D"/>
    <w:rsid w:val="000C210F"/>
    <w:rsid w:val="000C23D5"/>
    <w:rsid w:val="000C299A"/>
    <w:rsid w:val="000C389F"/>
    <w:rsid w:val="000C40C8"/>
    <w:rsid w:val="000C413F"/>
    <w:rsid w:val="000C4B5C"/>
    <w:rsid w:val="000C4CF8"/>
    <w:rsid w:val="000C5283"/>
    <w:rsid w:val="000C54C1"/>
    <w:rsid w:val="000C54D6"/>
    <w:rsid w:val="000C55E7"/>
    <w:rsid w:val="000C57C2"/>
    <w:rsid w:val="000C5A6A"/>
    <w:rsid w:val="000C5CFC"/>
    <w:rsid w:val="000C692C"/>
    <w:rsid w:val="000C69F3"/>
    <w:rsid w:val="000C7A7A"/>
    <w:rsid w:val="000C7F09"/>
    <w:rsid w:val="000D008A"/>
    <w:rsid w:val="000D1145"/>
    <w:rsid w:val="000D147F"/>
    <w:rsid w:val="000D15AC"/>
    <w:rsid w:val="000D1985"/>
    <w:rsid w:val="000D1FF2"/>
    <w:rsid w:val="000D20C0"/>
    <w:rsid w:val="000D3D4C"/>
    <w:rsid w:val="000D3DBC"/>
    <w:rsid w:val="000D4A04"/>
    <w:rsid w:val="000D4E12"/>
    <w:rsid w:val="000D696B"/>
    <w:rsid w:val="000D6DB7"/>
    <w:rsid w:val="000D718E"/>
    <w:rsid w:val="000D72F0"/>
    <w:rsid w:val="000D72FC"/>
    <w:rsid w:val="000D767E"/>
    <w:rsid w:val="000D7BF6"/>
    <w:rsid w:val="000E01BB"/>
    <w:rsid w:val="000E080A"/>
    <w:rsid w:val="000E14E8"/>
    <w:rsid w:val="000E16D5"/>
    <w:rsid w:val="000E188F"/>
    <w:rsid w:val="000E1E9B"/>
    <w:rsid w:val="000E210D"/>
    <w:rsid w:val="000E26A8"/>
    <w:rsid w:val="000E2F6F"/>
    <w:rsid w:val="000E3278"/>
    <w:rsid w:val="000E358D"/>
    <w:rsid w:val="000E3ADF"/>
    <w:rsid w:val="000E47A5"/>
    <w:rsid w:val="000E4B97"/>
    <w:rsid w:val="000E5466"/>
    <w:rsid w:val="000E5863"/>
    <w:rsid w:val="000E5C83"/>
    <w:rsid w:val="000E5CF7"/>
    <w:rsid w:val="000E6A03"/>
    <w:rsid w:val="000E6D0A"/>
    <w:rsid w:val="000E6D62"/>
    <w:rsid w:val="000E7A5E"/>
    <w:rsid w:val="000E7C5F"/>
    <w:rsid w:val="000F0BC6"/>
    <w:rsid w:val="000F0CE6"/>
    <w:rsid w:val="000F0D00"/>
    <w:rsid w:val="000F13F0"/>
    <w:rsid w:val="000F1B6B"/>
    <w:rsid w:val="000F2454"/>
    <w:rsid w:val="000F2579"/>
    <w:rsid w:val="000F25E0"/>
    <w:rsid w:val="000F281B"/>
    <w:rsid w:val="000F3233"/>
    <w:rsid w:val="000F3329"/>
    <w:rsid w:val="000F3AB2"/>
    <w:rsid w:val="000F45ED"/>
    <w:rsid w:val="000F470B"/>
    <w:rsid w:val="000F4C2E"/>
    <w:rsid w:val="000F4C60"/>
    <w:rsid w:val="000F50AC"/>
    <w:rsid w:val="000F555D"/>
    <w:rsid w:val="000F58DA"/>
    <w:rsid w:val="000F5D2D"/>
    <w:rsid w:val="000F5FD8"/>
    <w:rsid w:val="000F6351"/>
    <w:rsid w:val="000F665B"/>
    <w:rsid w:val="000F7158"/>
    <w:rsid w:val="000F7396"/>
    <w:rsid w:val="000F74C2"/>
    <w:rsid w:val="000F79AD"/>
    <w:rsid w:val="000F7B19"/>
    <w:rsid w:val="0010075B"/>
    <w:rsid w:val="001008C9"/>
    <w:rsid w:val="00100C2A"/>
    <w:rsid w:val="00100EEE"/>
    <w:rsid w:val="0010108A"/>
    <w:rsid w:val="001012C6"/>
    <w:rsid w:val="00101325"/>
    <w:rsid w:val="00101E9B"/>
    <w:rsid w:val="001025C7"/>
    <w:rsid w:val="001036C5"/>
    <w:rsid w:val="00104247"/>
    <w:rsid w:val="0010466A"/>
    <w:rsid w:val="00104D2B"/>
    <w:rsid w:val="0010518D"/>
    <w:rsid w:val="0010531E"/>
    <w:rsid w:val="001057B5"/>
    <w:rsid w:val="00105D2F"/>
    <w:rsid w:val="00106769"/>
    <w:rsid w:val="00106A99"/>
    <w:rsid w:val="00106C90"/>
    <w:rsid w:val="00107095"/>
    <w:rsid w:val="00107112"/>
    <w:rsid w:val="00107375"/>
    <w:rsid w:val="00107462"/>
    <w:rsid w:val="001108F1"/>
    <w:rsid w:val="00111147"/>
    <w:rsid w:val="00111D55"/>
    <w:rsid w:val="00112FFA"/>
    <w:rsid w:val="001132E2"/>
    <w:rsid w:val="00113904"/>
    <w:rsid w:val="00113932"/>
    <w:rsid w:val="00114332"/>
    <w:rsid w:val="00114737"/>
    <w:rsid w:val="00114DC2"/>
    <w:rsid w:val="001151B1"/>
    <w:rsid w:val="0011575F"/>
    <w:rsid w:val="00115BE3"/>
    <w:rsid w:val="00115FBD"/>
    <w:rsid w:val="00116067"/>
    <w:rsid w:val="00116196"/>
    <w:rsid w:val="00116309"/>
    <w:rsid w:val="00116376"/>
    <w:rsid w:val="00116A8E"/>
    <w:rsid w:val="00116DA6"/>
    <w:rsid w:val="00116F85"/>
    <w:rsid w:val="001172F8"/>
    <w:rsid w:val="00117AB8"/>
    <w:rsid w:val="00117ACE"/>
    <w:rsid w:val="00117BFC"/>
    <w:rsid w:val="001207EF"/>
    <w:rsid w:val="00120AD7"/>
    <w:rsid w:val="00120B98"/>
    <w:rsid w:val="00121368"/>
    <w:rsid w:val="0012159C"/>
    <w:rsid w:val="001215C0"/>
    <w:rsid w:val="00121CDC"/>
    <w:rsid w:val="00121FC8"/>
    <w:rsid w:val="001226FB"/>
    <w:rsid w:val="001227D9"/>
    <w:rsid w:val="00122B86"/>
    <w:rsid w:val="001233E0"/>
    <w:rsid w:val="001234CA"/>
    <w:rsid w:val="001236B5"/>
    <w:rsid w:val="0012380C"/>
    <w:rsid w:val="00124576"/>
    <w:rsid w:val="001252CB"/>
    <w:rsid w:val="00125B17"/>
    <w:rsid w:val="00125E75"/>
    <w:rsid w:val="00127C65"/>
    <w:rsid w:val="00127E5E"/>
    <w:rsid w:val="001305AE"/>
    <w:rsid w:val="00130616"/>
    <w:rsid w:val="0013091F"/>
    <w:rsid w:val="00130CD3"/>
    <w:rsid w:val="00130D88"/>
    <w:rsid w:val="00131371"/>
    <w:rsid w:val="00131BCE"/>
    <w:rsid w:val="00132141"/>
    <w:rsid w:val="0013266D"/>
    <w:rsid w:val="00132E59"/>
    <w:rsid w:val="00132E8C"/>
    <w:rsid w:val="001330C8"/>
    <w:rsid w:val="00133892"/>
    <w:rsid w:val="00133D3C"/>
    <w:rsid w:val="001342B2"/>
    <w:rsid w:val="00134630"/>
    <w:rsid w:val="001354C4"/>
    <w:rsid w:val="001357D3"/>
    <w:rsid w:val="001358A5"/>
    <w:rsid w:val="00135B03"/>
    <w:rsid w:val="001361D5"/>
    <w:rsid w:val="0013641F"/>
    <w:rsid w:val="001368C1"/>
    <w:rsid w:val="0013698A"/>
    <w:rsid w:val="001369B7"/>
    <w:rsid w:val="00136E2B"/>
    <w:rsid w:val="00136E32"/>
    <w:rsid w:val="00136EE4"/>
    <w:rsid w:val="001372EF"/>
    <w:rsid w:val="00137B9B"/>
    <w:rsid w:val="00140345"/>
    <w:rsid w:val="0014088D"/>
    <w:rsid w:val="00140902"/>
    <w:rsid w:val="00140CE5"/>
    <w:rsid w:val="00140D97"/>
    <w:rsid w:val="00141022"/>
    <w:rsid w:val="001414CB"/>
    <w:rsid w:val="00141584"/>
    <w:rsid w:val="00141BD7"/>
    <w:rsid w:val="00141CFA"/>
    <w:rsid w:val="001432E0"/>
    <w:rsid w:val="00143333"/>
    <w:rsid w:val="00144738"/>
    <w:rsid w:val="00144A7B"/>
    <w:rsid w:val="00144ED2"/>
    <w:rsid w:val="00145CE0"/>
    <w:rsid w:val="00145F85"/>
    <w:rsid w:val="001465D8"/>
    <w:rsid w:val="001466D2"/>
    <w:rsid w:val="001476A6"/>
    <w:rsid w:val="00147E6B"/>
    <w:rsid w:val="0015067B"/>
    <w:rsid w:val="00150C12"/>
    <w:rsid w:val="00150C54"/>
    <w:rsid w:val="001510B5"/>
    <w:rsid w:val="00151939"/>
    <w:rsid w:val="00151D0E"/>
    <w:rsid w:val="0015238A"/>
    <w:rsid w:val="00152455"/>
    <w:rsid w:val="001527A9"/>
    <w:rsid w:val="00152DD0"/>
    <w:rsid w:val="0015300C"/>
    <w:rsid w:val="0015329B"/>
    <w:rsid w:val="001538E9"/>
    <w:rsid w:val="00153C3E"/>
    <w:rsid w:val="00153F22"/>
    <w:rsid w:val="0015446C"/>
    <w:rsid w:val="00154615"/>
    <w:rsid w:val="001548E9"/>
    <w:rsid w:val="00154BB2"/>
    <w:rsid w:val="001555BB"/>
    <w:rsid w:val="00155775"/>
    <w:rsid w:val="00156134"/>
    <w:rsid w:val="00156EB1"/>
    <w:rsid w:val="00157959"/>
    <w:rsid w:val="00157B03"/>
    <w:rsid w:val="00157B9D"/>
    <w:rsid w:val="0016013D"/>
    <w:rsid w:val="0016018B"/>
    <w:rsid w:val="0016027C"/>
    <w:rsid w:val="001602E6"/>
    <w:rsid w:val="00160506"/>
    <w:rsid w:val="001605D2"/>
    <w:rsid w:val="00160DF5"/>
    <w:rsid w:val="001613D2"/>
    <w:rsid w:val="00161432"/>
    <w:rsid w:val="00161EC9"/>
    <w:rsid w:val="00161ED9"/>
    <w:rsid w:val="0016217A"/>
    <w:rsid w:val="00162C6F"/>
    <w:rsid w:val="00162D63"/>
    <w:rsid w:val="0016322D"/>
    <w:rsid w:val="001634CC"/>
    <w:rsid w:val="00163843"/>
    <w:rsid w:val="001639CC"/>
    <w:rsid w:val="00163F53"/>
    <w:rsid w:val="001640F6"/>
    <w:rsid w:val="001642BF"/>
    <w:rsid w:val="00165694"/>
    <w:rsid w:val="00165951"/>
    <w:rsid w:val="00165992"/>
    <w:rsid w:val="00165FB0"/>
    <w:rsid w:val="00166685"/>
    <w:rsid w:val="00166B4E"/>
    <w:rsid w:val="00166C92"/>
    <w:rsid w:val="00166F41"/>
    <w:rsid w:val="0016717F"/>
    <w:rsid w:val="00167394"/>
    <w:rsid w:val="00167FEF"/>
    <w:rsid w:val="00170068"/>
    <w:rsid w:val="001702FE"/>
    <w:rsid w:val="00170605"/>
    <w:rsid w:val="00170B47"/>
    <w:rsid w:val="00170EE3"/>
    <w:rsid w:val="0017133A"/>
    <w:rsid w:val="001715DE"/>
    <w:rsid w:val="00171862"/>
    <w:rsid w:val="001724F5"/>
    <w:rsid w:val="00172690"/>
    <w:rsid w:val="001729E4"/>
    <w:rsid w:val="00172D03"/>
    <w:rsid w:val="0017356C"/>
    <w:rsid w:val="001739E2"/>
    <w:rsid w:val="00173ADA"/>
    <w:rsid w:val="00173EB6"/>
    <w:rsid w:val="00174032"/>
    <w:rsid w:val="00174176"/>
    <w:rsid w:val="00174B14"/>
    <w:rsid w:val="00174B66"/>
    <w:rsid w:val="001755EB"/>
    <w:rsid w:val="00175A59"/>
    <w:rsid w:val="00175DB3"/>
    <w:rsid w:val="00175E9D"/>
    <w:rsid w:val="00175FE3"/>
    <w:rsid w:val="00176047"/>
    <w:rsid w:val="0017615F"/>
    <w:rsid w:val="00176B78"/>
    <w:rsid w:val="00176EF4"/>
    <w:rsid w:val="001770BA"/>
    <w:rsid w:val="00177676"/>
    <w:rsid w:val="00177689"/>
    <w:rsid w:val="001777EC"/>
    <w:rsid w:val="00177870"/>
    <w:rsid w:val="001778DA"/>
    <w:rsid w:val="001819B9"/>
    <w:rsid w:val="00181BF9"/>
    <w:rsid w:val="00181CED"/>
    <w:rsid w:val="001837FE"/>
    <w:rsid w:val="00183CB7"/>
    <w:rsid w:val="00183D9F"/>
    <w:rsid w:val="00183F27"/>
    <w:rsid w:val="001847AD"/>
    <w:rsid w:val="00185116"/>
    <w:rsid w:val="0018647E"/>
    <w:rsid w:val="001868AB"/>
    <w:rsid w:val="001869A5"/>
    <w:rsid w:val="00186E6D"/>
    <w:rsid w:val="00187922"/>
    <w:rsid w:val="00187E65"/>
    <w:rsid w:val="00187EFF"/>
    <w:rsid w:val="00191144"/>
    <w:rsid w:val="001913BE"/>
    <w:rsid w:val="00191816"/>
    <w:rsid w:val="00191B15"/>
    <w:rsid w:val="00191E1A"/>
    <w:rsid w:val="00191E9C"/>
    <w:rsid w:val="00192650"/>
    <w:rsid w:val="001936D8"/>
    <w:rsid w:val="0019393C"/>
    <w:rsid w:val="00193D1E"/>
    <w:rsid w:val="00194604"/>
    <w:rsid w:val="00195317"/>
    <w:rsid w:val="001962E1"/>
    <w:rsid w:val="0019684E"/>
    <w:rsid w:val="00196CC6"/>
    <w:rsid w:val="00196EF8"/>
    <w:rsid w:val="0019709A"/>
    <w:rsid w:val="001971D0"/>
    <w:rsid w:val="001972B0"/>
    <w:rsid w:val="0019760B"/>
    <w:rsid w:val="001977DE"/>
    <w:rsid w:val="001978C4"/>
    <w:rsid w:val="001A02B5"/>
    <w:rsid w:val="001A101E"/>
    <w:rsid w:val="001A1A1A"/>
    <w:rsid w:val="001A2015"/>
    <w:rsid w:val="001A24F7"/>
    <w:rsid w:val="001A26CA"/>
    <w:rsid w:val="001A2EF7"/>
    <w:rsid w:val="001A3340"/>
    <w:rsid w:val="001A34A7"/>
    <w:rsid w:val="001A36CD"/>
    <w:rsid w:val="001A38A2"/>
    <w:rsid w:val="001A3F72"/>
    <w:rsid w:val="001A4175"/>
    <w:rsid w:val="001A45E7"/>
    <w:rsid w:val="001A469C"/>
    <w:rsid w:val="001A5686"/>
    <w:rsid w:val="001A69DD"/>
    <w:rsid w:val="001A6C75"/>
    <w:rsid w:val="001A6F1A"/>
    <w:rsid w:val="001A7191"/>
    <w:rsid w:val="001A731D"/>
    <w:rsid w:val="001B0345"/>
    <w:rsid w:val="001B08F6"/>
    <w:rsid w:val="001B0C6C"/>
    <w:rsid w:val="001B0DAA"/>
    <w:rsid w:val="001B14CF"/>
    <w:rsid w:val="001B150B"/>
    <w:rsid w:val="001B1BAF"/>
    <w:rsid w:val="001B1CC4"/>
    <w:rsid w:val="001B1DC2"/>
    <w:rsid w:val="001B23BE"/>
    <w:rsid w:val="001B256D"/>
    <w:rsid w:val="001B3035"/>
    <w:rsid w:val="001B3373"/>
    <w:rsid w:val="001B4081"/>
    <w:rsid w:val="001B442D"/>
    <w:rsid w:val="001B4BD1"/>
    <w:rsid w:val="001B5164"/>
    <w:rsid w:val="001B52C3"/>
    <w:rsid w:val="001B5AE9"/>
    <w:rsid w:val="001B633E"/>
    <w:rsid w:val="001B6724"/>
    <w:rsid w:val="001B6A2F"/>
    <w:rsid w:val="001B7190"/>
    <w:rsid w:val="001C0707"/>
    <w:rsid w:val="001C16C0"/>
    <w:rsid w:val="001C19A5"/>
    <w:rsid w:val="001C1C53"/>
    <w:rsid w:val="001C1DB9"/>
    <w:rsid w:val="001C2022"/>
    <w:rsid w:val="001C230C"/>
    <w:rsid w:val="001C3656"/>
    <w:rsid w:val="001C3A04"/>
    <w:rsid w:val="001C441A"/>
    <w:rsid w:val="001C4D2C"/>
    <w:rsid w:val="001C4F05"/>
    <w:rsid w:val="001C539F"/>
    <w:rsid w:val="001C53CE"/>
    <w:rsid w:val="001C5915"/>
    <w:rsid w:val="001C5EBA"/>
    <w:rsid w:val="001C72FF"/>
    <w:rsid w:val="001C7DEF"/>
    <w:rsid w:val="001D1281"/>
    <w:rsid w:val="001D1A99"/>
    <w:rsid w:val="001D1E01"/>
    <w:rsid w:val="001D27CF"/>
    <w:rsid w:val="001D35DF"/>
    <w:rsid w:val="001D3FB5"/>
    <w:rsid w:val="001D4321"/>
    <w:rsid w:val="001D473C"/>
    <w:rsid w:val="001D4FA8"/>
    <w:rsid w:val="001D51E6"/>
    <w:rsid w:val="001D5481"/>
    <w:rsid w:val="001D5C7B"/>
    <w:rsid w:val="001D5DE1"/>
    <w:rsid w:val="001D646C"/>
    <w:rsid w:val="001D65BA"/>
    <w:rsid w:val="001D67CF"/>
    <w:rsid w:val="001D7BD3"/>
    <w:rsid w:val="001E03D8"/>
    <w:rsid w:val="001E0525"/>
    <w:rsid w:val="001E07F0"/>
    <w:rsid w:val="001E08B8"/>
    <w:rsid w:val="001E1880"/>
    <w:rsid w:val="001E18CD"/>
    <w:rsid w:val="001E2852"/>
    <w:rsid w:val="001E2AE0"/>
    <w:rsid w:val="001E321E"/>
    <w:rsid w:val="001E326B"/>
    <w:rsid w:val="001E3693"/>
    <w:rsid w:val="001E4350"/>
    <w:rsid w:val="001E4652"/>
    <w:rsid w:val="001E5045"/>
    <w:rsid w:val="001E537C"/>
    <w:rsid w:val="001E53D3"/>
    <w:rsid w:val="001E582A"/>
    <w:rsid w:val="001E5F0B"/>
    <w:rsid w:val="001E60D3"/>
    <w:rsid w:val="001E616B"/>
    <w:rsid w:val="001E6640"/>
    <w:rsid w:val="001E71A8"/>
    <w:rsid w:val="001E72E7"/>
    <w:rsid w:val="001E759D"/>
    <w:rsid w:val="001E784E"/>
    <w:rsid w:val="001E7AAC"/>
    <w:rsid w:val="001E7E2B"/>
    <w:rsid w:val="001F015B"/>
    <w:rsid w:val="001F0495"/>
    <w:rsid w:val="001F0611"/>
    <w:rsid w:val="001F0695"/>
    <w:rsid w:val="001F07CC"/>
    <w:rsid w:val="001F07F0"/>
    <w:rsid w:val="001F0D60"/>
    <w:rsid w:val="001F0F9D"/>
    <w:rsid w:val="001F11E8"/>
    <w:rsid w:val="001F1569"/>
    <w:rsid w:val="001F19BD"/>
    <w:rsid w:val="001F1BC7"/>
    <w:rsid w:val="001F1CFB"/>
    <w:rsid w:val="001F2691"/>
    <w:rsid w:val="001F2B4F"/>
    <w:rsid w:val="001F2FCC"/>
    <w:rsid w:val="001F31CB"/>
    <w:rsid w:val="001F3294"/>
    <w:rsid w:val="001F4206"/>
    <w:rsid w:val="001F427C"/>
    <w:rsid w:val="001F42B0"/>
    <w:rsid w:val="001F4705"/>
    <w:rsid w:val="001F48FE"/>
    <w:rsid w:val="001F492D"/>
    <w:rsid w:val="001F5306"/>
    <w:rsid w:val="001F5354"/>
    <w:rsid w:val="001F5538"/>
    <w:rsid w:val="001F598F"/>
    <w:rsid w:val="001F638B"/>
    <w:rsid w:val="001F6C7D"/>
    <w:rsid w:val="001F738F"/>
    <w:rsid w:val="001F75B8"/>
    <w:rsid w:val="001F78DA"/>
    <w:rsid w:val="001F7C2B"/>
    <w:rsid w:val="002000E4"/>
    <w:rsid w:val="0020019C"/>
    <w:rsid w:val="0020094B"/>
    <w:rsid w:val="00201484"/>
    <w:rsid w:val="00201AB6"/>
    <w:rsid w:val="00201B4A"/>
    <w:rsid w:val="00201C76"/>
    <w:rsid w:val="002020F7"/>
    <w:rsid w:val="00203002"/>
    <w:rsid w:val="0020310C"/>
    <w:rsid w:val="0020311B"/>
    <w:rsid w:val="0020348B"/>
    <w:rsid w:val="002034D2"/>
    <w:rsid w:val="00203920"/>
    <w:rsid w:val="00203B17"/>
    <w:rsid w:val="00203D6B"/>
    <w:rsid w:val="00203DE4"/>
    <w:rsid w:val="00204272"/>
    <w:rsid w:val="00204EFF"/>
    <w:rsid w:val="0020552A"/>
    <w:rsid w:val="0020623B"/>
    <w:rsid w:val="0020676B"/>
    <w:rsid w:val="0020685C"/>
    <w:rsid w:val="00206B9A"/>
    <w:rsid w:val="00206E05"/>
    <w:rsid w:val="002077D0"/>
    <w:rsid w:val="00207B28"/>
    <w:rsid w:val="00207B81"/>
    <w:rsid w:val="002106D8"/>
    <w:rsid w:val="00210975"/>
    <w:rsid w:val="00210ADA"/>
    <w:rsid w:val="002113BF"/>
    <w:rsid w:val="00211BD5"/>
    <w:rsid w:val="002120C9"/>
    <w:rsid w:val="002122B5"/>
    <w:rsid w:val="00213119"/>
    <w:rsid w:val="00213833"/>
    <w:rsid w:val="00214F92"/>
    <w:rsid w:val="00216524"/>
    <w:rsid w:val="0021682E"/>
    <w:rsid w:val="0021691C"/>
    <w:rsid w:val="00216EE4"/>
    <w:rsid w:val="00217034"/>
    <w:rsid w:val="00217727"/>
    <w:rsid w:val="00217838"/>
    <w:rsid w:val="00217968"/>
    <w:rsid w:val="00217D03"/>
    <w:rsid w:val="00217FB7"/>
    <w:rsid w:val="00220302"/>
    <w:rsid w:val="00220D46"/>
    <w:rsid w:val="0022186C"/>
    <w:rsid w:val="00221A8D"/>
    <w:rsid w:val="00221DAD"/>
    <w:rsid w:val="00221F5B"/>
    <w:rsid w:val="00222898"/>
    <w:rsid w:val="00222DDE"/>
    <w:rsid w:val="00222F42"/>
    <w:rsid w:val="00222F47"/>
    <w:rsid w:val="002232D8"/>
    <w:rsid w:val="00224525"/>
    <w:rsid w:val="00224A76"/>
    <w:rsid w:val="00224A8B"/>
    <w:rsid w:val="00226117"/>
    <w:rsid w:val="002265A8"/>
    <w:rsid w:val="0022717E"/>
    <w:rsid w:val="00230157"/>
    <w:rsid w:val="00230DC8"/>
    <w:rsid w:val="0023265A"/>
    <w:rsid w:val="00232B42"/>
    <w:rsid w:val="002330BE"/>
    <w:rsid w:val="00233376"/>
    <w:rsid w:val="002340C8"/>
    <w:rsid w:val="00234154"/>
    <w:rsid w:val="0023457D"/>
    <w:rsid w:val="00234772"/>
    <w:rsid w:val="0023495B"/>
    <w:rsid w:val="002349B6"/>
    <w:rsid w:val="00234B92"/>
    <w:rsid w:val="00234BFA"/>
    <w:rsid w:val="00240824"/>
    <w:rsid w:val="0024094B"/>
    <w:rsid w:val="002409B1"/>
    <w:rsid w:val="00241454"/>
    <w:rsid w:val="0024203D"/>
    <w:rsid w:val="002425BC"/>
    <w:rsid w:val="00242813"/>
    <w:rsid w:val="002428A5"/>
    <w:rsid w:val="00242C7C"/>
    <w:rsid w:val="00242CAF"/>
    <w:rsid w:val="00242F44"/>
    <w:rsid w:val="002433B4"/>
    <w:rsid w:val="00243C0B"/>
    <w:rsid w:val="00244275"/>
    <w:rsid w:val="0024486E"/>
    <w:rsid w:val="00245266"/>
    <w:rsid w:val="0024589D"/>
    <w:rsid w:val="00246385"/>
    <w:rsid w:val="00246479"/>
    <w:rsid w:val="00246855"/>
    <w:rsid w:val="00246B9B"/>
    <w:rsid w:val="002471CC"/>
    <w:rsid w:val="002473E0"/>
    <w:rsid w:val="0024772B"/>
    <w:rsid w:val="00247884"/>
    <w:rsid w:val="00247A0A"/>
    <w:rsid w:val="00247E76"/>
    <w:rsid w:val="002503B4"/>
    <w:rsid w:val="002507C9"/>
    <w:rsid w:val="00250FFE"/>
    <w:rsid w:val="00251B8A"/>
    <w:rsid w:val="00251F49"/>
    <w:rsid w:val="002527B7"/>
    <w:rsid w:val="00252E45"/>
    <w:rsid w:val="00253161"/>
    <w:rsid w:val="002532C9"/>
    <w:rsid w:val="002533BA"/>
    <w:rsid w:val="002536CB"/>
    <w:rsid w:val="00253F23"/>
    <w:rsid w:val="002544F2"/>
    <w:rsid w:val="002545AF"/>
    <w:rsid w:val="00254A9A"/>
    <w:rsid w:val="00254D72"/>
    <w:rsid w:val="00254F02"/>
    <w:rsid w:val="00255160"/>
    <w:rsid w:val="0025568C"/>
    <w:rsid w:val="002559A1"/>
    <w:rsid w:val="00255A60"/>
    <w:rsid w:val="002563CA"/>
    <w:rsid w:val="002565BD"/>
    <w:rsid w:val="0025683C"/>
    <w:rsid w:val="00256AC1"/>
    <w:rsid w:val="00256E25"/>
    <w:rsid w:val="00257203"/>
    <w:rsid w:val="002572DF"/>
    <w:rsid w:val="0026011C"/>
    <w:rsid w:val="00260249"/>
    <w:rsid w:val="0026063B"/>
    <w:rsid w:val="00260905"/>
    <w:rsid w:val="002615F6"/>
    <w:rsid w:val="00261F98"/>
    <w:rsid w:val="002624E7"/>
    <w:rsid w:val="002628A3"/>
    <w:rsid w:val="00262FBE"/>
    <w:rsid w:val="00263154"/>
    <w:rsid w:val="00263221"/>
    <w:rsid w:val="00263BEC"/>
    <w:rsid w:val="00263C71"/>
    <w:rsid w:val="00263C73"/>
    <w:rsid w:val="00263C95"/>
    <w:rsid w:val="00263FB0"/>
    <w:rsid w:val="0026424D"/>
    <w:rsid w:val="0026482D"/>
    <w:rsid w:val="002649E3"/>
    <w:rsid w:val="00264AC7"/>
    <w:rsid w:val="00264FDC"/>
    <w:rsid w:val="002654CD"/>
    <w:rsid w:val="00265C3D"/>
    <w:rsid w:val="002666AA"/>
    <w:rsid w:val="00266E05"/>
    <w:rsid w:val="002672BD"/>
    <w:rsid w:val="002677B5"/>
    <w:rsid w:val="00267E94"/>
    <w:rsid w:val="00270783"/>
    <w:rsid w:val="00270D97"/>
    <w:rsid w:val="00270F99"/>
    <w:rsid w:val="00271212"/>
    <w:rsid w:val="002715B5"/>
    <w:rsid w:val="002715CC"/>
    <w:rsid w:val="00271748"/>
    <w:rsid w:val="00271ACA"/>
    <w:rsid w:val="00271EFF"/>
    <w:rsid w:val="00272590"/>
    <w:rsid w:val="002729DC"/>
    <w:rsid w:val="00272B7C"/>
    <w:rsid w:val="00272BB9"/>
    <w:rsid w:val="00272CBD"/>
    <w:rsid w:val="00272D07"/>
    <w:rsid w:val="00273EBC"/>
    <w:rsid w:val="00273ED5"/>
    <w:rsid w:val="00274772"/>
    <w:rsid w:val="00274C03"/>
    <w:rsid w:val="00274C0F"/>
    <w:rsid w:val="00274EE7"/>
    <w:rsid w:val="002751DC"/>
    <w:rsid w:val="0027534D"/>
    <w:rsid w:val="00275A8A"/>
    <w:rsid w:val="00275AE9"/>
    <w:rsid w:val="00276116"/>
    <w:rsid w:val="00276BB9"/>
    <w:rsid w:val="0027751C"/>
    <w:rsid w:val="00277633"/>
    <w:rsid w:val="00277C4F"/>
    <w:rsid w:val="00281CEB"/>
    <w:rsid w:val="00281F9D"/>
    <w:rsid w:val="0028258B"/>
    <w:rsid w:val="0028275D"/>
    <w:rsid w:val="00282919"/>
    <w:rsid w:val="00282ED8"/>
    <w:rsid w:val="00282EF0"/>
    <w:rsid w:val="002833E1"/>
    <w:rsid w:val="002835B9"/>
    <w:rsid w:val="00284298"/>
    <w:rsid w:val="00284731"/>
    <w:rsid w:val="00284AC3"/>
    <w:rsid w:val="00284D5F"/>
    <w:rsid w:val="002850F9"/>
    <w:rsid w:val="0028544B"/>
    <w:rsid w:val="002855E2"/>
    <w:rsid w:val="00285656"/>
    <w:rsid w:val="002856BD"/>
    <w:rsid w:val="00286E22"/>
    <w:rsid w:val="002875E7"/>
    <w:rsid w:val="00287D78"/>
    <w:rsid w:val="0029006C"/>
    <w:rsid w:val="002900E9"/>
    <w:rsid w:val="0029015A"/>
    <w:rsid w:val="00290479"/>
    <w:rsid w:val="00290609"/>
    <w:rsid w:val="002911CC"/>
    <w:rsid w:val="00291BCB"/>
    <w:rsid w:val="00291DC5"/>
    <w:rsid w:val="002920A3"/>
    <w:rsid w:val="00292115"/>
    <w:rsid w:val="00292590"/>
    <w:rsid w:val="0029314F"/>
    <w:rsid w:val="00293C05"/>
    <w:rsid w:val="00293D8A"/>
    <w:rsid w:val="002942FE"/>
    <w:rsid w:val="00294608"/>
    <w:rsid w:val="00295D7B"/>
    <w:rsid w:val="002963F7"/>
    <w:rsid w:val="0029707C"/>
    <w:rsid w:val="0029711D"/>
    <w:rsid w:val="002975BA"/>
    <w:rsid w:val="00297AE9"/>
    <w:rsid w:val="00297F01"/>
    <w:rsid w:val="002A00B0"/>
    <w:rsid w:val="002A0B2E"/>
    <w:rsid w:val="002A0DAB"/>
    <w:rsid w:val="002A0FEC"/>
    <w:rsid w:val="002A1097"/>
    <w:rsid w:val="002A16CA"/>
    <w:rsid w:val="002A1714"/>
    <w:rsid w:val="002A19AF"/>
    <w:rsid w:val="002A19B4"/>
    <w:rsid w:val="002A1DAC"/>
    <w:rsid w:val="002A2076"/>
    <w:rsid w:val="002A34B2"/>
    <w:rsid w:val="002A3C7E"/>
    <w:rsid w:val="002A4015"/>
    <w:rsid w:val="002A41C3"/>
    <w:rsid w:val="002A535B"/>
    <w:rsid w:val="002A5409"/>
    <w:rsid w:val="002A5AAA"/>
    <w:rsid w:val="002A5CE5"/>
    <w:rsid w:val="002A620D"/>
    <w:rsid w:val="002A6225"/>
    <w:rsid w:val="002A646A"/>
    <w:rsid w:val="002A6497"/>
    <w:rsid w:val="002A67BC"/>
    <w:rsid w:val="002A68ED"/>
    <w:rsid w:val="002A6CAC"/>
    <w:rsid w:val="002A6DEF"/>
    <w:rsid w:val="002A719A"/>
    <w:rsid w:val="002A7B09"/>
    <w:rsid w:val="002A7FF0"/>
    <w:rsid w:val="002B039A"/>
    <w:rsid w:val="002B0A0A"/>
    <w:rsid w:val="002B11D5"/>
    <w:rsid w:val="002B140C"/>
    <w:rsid w:val="002B16A7"/>
    <w:rsid w:val="002B2A39"/>
    <w:rsid w:val="002B35E4"/>
    <w:rsid w:val="002B38C9"/>
    <w:rsid w:val="002B3B78"/>
    <w:rsid w:val="002B47DE"/>
    <w:rsid w:val="002B489B"/>
    <w:rsid w:val="002B4B31"/>
    <w:rsid w:val="002B50CD"/>
    <w:rsid w:val="002B5186"/>
    <w:rsid w:val="002B59AE"/>
    <w:rsid w:val="002B64CE"/>
    <w:rsid w:val="002B67C2"/>
    <w:rsid w:val="002B7AA3"/>
    <w:rsid w:val="002B7CD3"/>
    <w:rsid w:val="002C0A8B"/>
    <w:rsid w:val="002C0E77"/>
    <w:rsid w:val="002C134F"/>
    <w:rsid w:val="002C192D"/>
    <w:rsid w:val="002C1A1C"/>
    <w:rsid w:val="002C1CA0"/>
    <w:rsid w:val="002C1E1A"/>
    <w:rsid w:val="002C25B7"/>
    <w:rsid w:val="002C2649"/>
    <w:rsid w:val="002C2D34"/>
    <w:rsid w:val="002C2D5A"/>
    <w:rsid w:val="002C31DD"/>
    <w:rsid w:val="002C3992"/>
    <w:rsid w:val="002C3D3F"/>
    <w:rsid w:val="002C4163"/>
    <w:rsid w:val="002C470E"/>
    <w:rsid w:val="002C5E8F"/>
    <w:rsid w:val="002C5F7A"/>
    <w:rsid w:val="002C62B6"/>
    <w:rsid w:val="002C7015"/>
    <w:rsid w:val="002C74C6"/>
    <w:rsid w:val="002C79A7"/>
    <w:rsid w:val="002C7DE8"/>
    <w:rsid w:val="002D02ED"/>
    <w:rsid w:val="002D1086"/>
    <w:rsid w:val="002D10F5"/>
    <w:rsid w:val="002D16C9"/>
    <w:rsid w:val="002D25D5"/>
    <w:rsid w:val="002D25E2"/>
    <w:rsid w:val="002D27A9"/>
    <w:rsid w:val="002D2E06"/>
    <w:rsid w:val="002D3CAB"/>
    <w:rsid w:val="002D45E2"/>
    <w:rsid w:val="002D4E1E"/>
    <w:rsid w:val="002D4EC2"/>
    <w:rsid w:val="002D5150"/>
    <w:rsid w:val="002D56F9"/>
    <w:rsid w:val="002D5921"/>
    <w:rsid w:val="002D5B41"/>
    <w:rsid w:val="002D5B4C"/>
    <w:rsid w:val="002D5F71"/>
    <w:rsid w:val="002D60FD"/>
    <w:rsid w:val="002D67A0"/>
    <w:rsid w:val="002D6B5B"/>
    <w:rsid w:val="002D7005"/>
    <w:rsid w:val="002D7572"/>
    <w:rsid w:val="002D763E"/>
    <w:rsid w:val="002D7902"/>
    <w:rsid w:val="002D7AA3"/>
    <w:rsid w:val="002E022E"/>
    <w:rsid w:val="002E0810"/>
    <w:rsid w:val="002E0ACA"/>
    <w:rsid w:val="002E11B3"/>
    <w:rsid w:val="002E1E69"/>
    <w:rsid w:val="002E214B"/>
    <w:rsid w:val="002E224C"/>
    <w:rsid w:val="002E2324"/>
    <w:rsid w:val="002E248A"/>
    <w:rsid w:val="002E2802"/>
    <w:rsid w:val="002E2981"/>
    <w:rsid w:val="002E36A7"/>
    <w:rsid w:val="002E3D97"/>
    <w:rsid w:val="002E42F1"/>
    <w:rsid w:val="002E443C"/>
    <w:rsid w:val="002E4820"/>
    <w:rsid w:val="002E4EF9"/>
    <w:rsid w:val="002E4EFC"/>
    <w:rsid w:val="002E613D"/>
    <w:rsid w:val="002E7433"/>
    <w:rsid w:val="002E7DCA"/>
    <w:rsid w:val="002E7F5A"/>
    <w:rsid w:val="002F0305"/>
    <w:rsid w:val="002F0B76"/>
    <w:rsid w:val="002F0C6F"/>
    <w:rsid w:val="002F152E"/>
    <w:rsid w:val="002F1A7C"/>
    <w:rsid w:val="002F1BA1"/>
    <w:rsid w:val="002F2174"/>
    <w:rsid w:val="002F2FC3"/>
    <w:rsid w:val="002F37B4"/>
    <w:rsid w:val="002F37C9"/>
    <w:rsid w:val="002F3D82"/>
    <w:rsid w:val="002F3D84"/>
    <w:rsid w:val="002F40B6"/>
    <w:rsid w:val="002F48AC"/>
    <w:rsid w:val="002F4D01"/>
    <w:rsid w:val="002F5078"/>
    <w:rsid w:val="002F585C"/>
    <w:rsid w:val="002F5A9A"/>
    <w:rsid w:val="002F60B5"/>
    <w:rsid w:val="002F6267"/>
    <w:rsid w:val="002F6918"/>
    <w:rsid w:val="002F7F2E"/>
    <w:rsid w:val="002F7FD7"/>
    <w:rsid w:val="00300307"/>
    <w:rsid w:val="00300497"/>
    <w:rsid w:val="003005FE"/>
    <w:rsid w:val="003008A9"/>
    <w:rsid w:val="0030163A"/>
    <w:rsid w:val="00302751"/>
    <w:rsid w:val="0030292B"/>
    <w:rsid w:val="003034E2"/>
    <w:rsid w:val="00303896"/>
    <w:rsid w:val="00303F08"/>
    <w:rsid w:val="0030487E"/>
    <w:rsid w:val="0030559B"/>
    <w:rsid w:val="00305697"/>
    <w:rsid w:val="00306926"/>
    <w:rsid w:val="00306D45"/>
    <w:rsid w:val="00307E8E"/>
    <w:rsid w:val="003109AC"/>
    <w:rsid w:val="00310A11"/>
    <w:rsid w:val="00310EAA"/>
    <w:rsid w:val="003110AF"/>
    <w:rsid w:val="003125CC"/>
    <w:rsid w:val="00313073"/>
    <w:rsid w:val="00313268"/>
    <w:rsid w:val="003133F0"/>
    <w:rsid w:val="00313B78"/>
    <w:rsid w:val="00313FFF"/>
    <w:rsid w:val="00314245"/>
    <w:rsid w:val="00314808"/>
    <w:rsid w:val="00315269"/>
    <w:rsid w:val="0031550A"/>
    <w:rsid w:val="0031552F"/>
    <w:rsid w:val="003158B6"/>
    <w:rsid w:val="00316878"/>
    <w:rsid w:val="00316AD6"/>
    <w:rsid w:val="00317293"/>
    <w:rsid w:val="003177FE"/>
    <w:rsid w:val="00320396"/>
    <w:rsid w:val="00320630"/>
    <w:rsid w:val="00320EF1"/>
    <w:rsid w:val="0032120E"/>
    <w:rsid w:val="0032149A"/>
    <w:rsid w:val="00322729"/>
    <w:rsid w:val="003228F3"/>
    <w:rsid w:val="00322B6E"/>
    <w:rsid w:val="00323AC3"/>
    <w:rsid w:val="00323DC9"/>
    <w:rsid w:val="00324097"/>
    <w:rsid w:val="003247A2"/>
    <w:rsid w:val="00324F8D"/>
    <w:rsid w:val="00325048"/>
    <w:rsid w:val="00325C6D"/>
    <w:rsid w:val="00325EE8"/>
    <w:rsid w:val="003262B1"/>
    <w:rsid w:val="0032647E"/>
    <w:rsid w:val="00326BB1"/>
    <w:rsid w:val="00326D15"/>
    <w:rsid w:val="00326F9C"/>
    <w:rsid w:val="00327079"/>
    <w:rsid w:val="00327295"/>
    <w:rsid w:val="003272F4"/>
    <w:rsid w:val="0032740D"/>
    <w:rsid w:val="003279C6"/>
    <w:rsid w:val="003304DD"/>
    <w:rsid w:val="00331638"/>
    <w:rsid w:val="00331DDB"/>
    <w:rsid w:val="0033239B"/>
    <w:rsid w:val="00332CEA"/>
    <w:rsid w:val="00332FE7"/>
    <w:rsid w:val="00333173"/>
    <w:rsid w:val="00333777"/>
    <w:rsid w:val="00333825"/>
    <w:rsid w:val="00333AFC"/>
    <w:rsid w:val="00333B40"/>
    <w:rsid w:val="00333B8D"/>
    <w:rsid w:val="003340C4"/>
    <w:rsid w:val="003342D6"/>
    <w:rsid w:val="003342FA"/>
    <w:rsid w:val="003342FC"/>
    <w:rsid w:val="00334604"/>
    <w:rsid w:val="003346EF"/>
    <w:rsid w:val="00334F87"/>
    <w:rsid w:val="003356A3"/>
    <w:rsid w:val="003360F4"/>
    <w:rsid w:val="00336E4D"/>
    <w:rsid w:val="00336EB4"/>
    <w:rsid w:val="003377CC"/>
    <w:rsid w:val="00337C73"/>
    <w:rsid w:val="0034014B"/>
    <w:rsid w:val="00340268"/>
    <w:rsid w:val="003405FE"/>
    <w:rsid w:val="00340DC8"/>
    <w:rsid w:val="00341446"/>
    <w:rsid w:val="00341697"/>
    <w:rsid w:val="00341AED"/>
    <w:rsid w:val="00341B54"/>
    <w:rsid w:val="00342F7C"/>
    <w:rsid w:val="00343006"/>
    <w:rsid w:val="00343484"/>
    <w:rsid w:val="0034371C"/>
    <w:rsid w:val="00343B64"/>
    <w:rsid w:val="003454D5"/>
    <w:rsid w:val="003457C5"/>
    <w:rsid w:val="0034613E"/>
    <w:rsid w:val="00346164"/>
    <w:rsid w:val="00346238"/>
    <w:rsid w:val="00346998"/>
    <w:rsid w:val="003471A2"/>
    <w:rsid w:val="00347886"/>
    <w:rsid w:val="0035002A"/>
    <w:rsid w:val="0035024A"/>
    <w:rsid w:val="00350B9F"/>
    <w:rsid w:val="00350F98"/>
    <w:rsid w:val="00351058"/>
    <w:rsid w:val="00351C15"/>
    <w:rsid w:val="00351CA7"/>
    <w:rsid w:val="00352656"/>
    <w:rsid w:val="00353C17"/>
    <w:rsid w:val="0035402F"/>
    <w:rsid w:val="00354606"/>
    <w:rsid w:val="00354BCD"/>
    <w:rsid w:val="00354D6A"/>
    <w:rsid w:val="00354E0E"/>
    <w:rsid w:val="00354E4F"/>
    <w:rsid w:val="00355411"/>
    <w:rsid w:val="003555C2"/>
    <w:rsid w:val="0035568F"/>
    <w:rsid w:val="003556E8"/>
    <w:rsid w:val="00355FD5"/>
    <w:rsid w:val="00356023"/>
    <w:rsid w:val="00356CCC"/>
    <w:rsid w:val="00357670"/>
    <w:rsid w:val="003577AF"/>
    <w:rsid w:val="00357C5C"/>
    <w:rsid w:val="00357E58"/>
    <w:rsid w:val="00360048"/>
    <w:rsid w:val="0036020C"/>
    <w:rsid w:val="00360374"/>
    <w:rsid w:val="00361314"/>
    <w:rsid w:val="003613D9"/>
    <w:rsid w:val="003615F4"/>
    <w:rsid w:val="00361650"/>
    <w:rsid w:val="003626B8"/>
    <w:rsid w:val="00362A53"/>
    <w:rsid w:val="003631F6"/>
    <w:rsid w:val="003633CB"/>
    <w:rsid w:val="0036496B"/>
    <w:rsid w:val="00364F65"/>
    <w:rsid w:val="003650B7"/>
    <w:rsid w:val="0036541D"/>
    <w:rsid w:val="00365447"/>
    <w:rsid w:val="003657B3"/>
    <w:rsid w:val="00366306"/>
    <w:rsid w:val="003665D1"/>
    <w:rsid w:val="00366665"/>
    <w:rsid w:val="00370920"/>
    <w:rsid w:val="00370C01"/>
    <w:rsid w:val="00370CE0"/>
    <w:rsid w:val="00371300"/>
    <w:rsid w:val="00371477"/>
    <w:rsid w:val="0037150D"/>
    <w:rsid w:val="00371EB5"/>
    <w:rsid w:val="00372A26"/>
    <w:rsid w:val="00373160"/>
    <w:rsid w:val="00373174"/>
    <w:rsid w:val="00373D84"/>
    <w:rsid w:val="00373F0A"/>
    <w:rsid w:val="003748B2"/>
    <w:rsid w:val="00374A69"/>
    <w:rsid w:val="00375676"/>
    <w:rsid w:val="003756B0"/>
    <w:rsid w:val="00375C42"/>
    <w:rsid w:val="00375D22"/>
    <w:rsid w:val="00375E7A"/>
    <w:rsid w:val="003767E8"/>
    <w:rsid w:val="00376855"/>
    <w:rsid w:val="00376C36"/>
    <w:rsid w:val="00376D25"/>
    <w:rsid w:val="00377308"/>
    <w:rsid w:val="00377F87"/>
    <w:rsid w:val="003800FF"/>
    <w:rsid w:val="00380C67"/>
    <w:rsid w:val="003815B2"/>
    <w:rsid w:val="003818E8"/>
    <w:rsid w:val="003823AA"/>
    <w:rsid w:val="00382468"/>
    <w:rsid w:val="00382AB4"/>
    <w:rsid w:val="003830AD"/>
    <w:rsid w:val="0038347A"/>
    <w:rsid w:val="003835D6"/>
    <w:rsid w:val="003836CB"/>
    <w:rsid w:val="00385B6A"/>
    <w:rsid w:val="0038632F"/>
    <w:rsid w:val="003868DD"/>
    <w:rsid w:val="00386C20"/>
    <w:rsid w:val="00386F1B"/>
    <w:rsid w:val="00387254"/>
    <w:rsid w:val="003877E5"/>
    <w:rsid w:val="00387A88"/>
    <w:rsid w:val="00387E4A"/>
    <w:rsid w:val="00387F31"/>
    <w:rsid w:val="00387F57"/>
    <w:rsid w:val="00391149"/>
    <w:rsid w:val="003922E1"/>
    <w:rsid w:val="003924FC"/>
    <w:rsid w:val="00392529"/>
    <w:rsid w:val="00392DEE"/>
    <w:rsid w:val="00393845"/>
    <w:rsid w:val="00393987"/>
    <w:rsid w:val="00393A91"/>
    <w:rsid w:val="00393B62"/>
    <w:rsid w:val="00393CF2"/>
    <w:rsid w:val="00393DAE"/>
    <w:rsid w:val="00393FBC"/>
    <w:rsid w:val="0039505B"/>
    <w:rsid w:val="00395591"/>
    <w:rsid w:val="00395757"/>
    <w:rsid w:val="003959DC"/>
    <w:rsid w:val="00395BCF"/>
    <w:rsid w:val="003962E4"/>
    <w:rsid w:val="00396C05"/>
    <w:rsid w:val="00396D1B"/>
    <w:rsid w:val="0039713D"/>
    <w:rsid w:val="003977FF"/>
    <w:rsid w:val="00397A44"/>
    <w:rsid w:val="00397C6D"/>
    <w:rsid w:val="00397DBE"/>
    <w:rsid w:val="00397F8B"/>
    <w:rsid w:val="003A0243"/>
    <w:rsid w:val="003A062C"/>
    <w:rsid w:val="003A1030"/>
    <w:rsid w:val="003A1D6F"/>
    <w:rsid w:val="003A2467"/>
    <w:rsid w:val="003A2D99"/>
    <w:rsid w:val="003A3266"/>
    <w:rsid w:val="003A3AD3"/>
    <w:rsid w:val="003A3C60"/>
    <w:rsid w:val="003A3E9D"/>
    <w:rsid w:val="003A428F"/>
    <w:rsid w:val="003A497C"/>
    <w:rsid w:val="003A5201"/>
    <w:rsid w:val="003A52D2"/>
    <w:rsid w:val="003A5BB3"/>
    <w:rsid w:val="003A6505"/>
    <w:rsid w:val="003A6979"/>
    <w:rsid w:val="003A7D64"/>
    <w:rsid w:val="003A7E39"/>
    <w:rsid w:val="003A7FB6"/>
    <w:rsid w:val="003B1298"/>
    <w:rsid w:val="003B13B5"/>
    <w:rsid w:val="003B15BB"/>
    <w:rsid w:val="003B160A"/>
    <w:rsid w:val="003B3411"/>
    <w:rsid w:val="003B41B3"/>
    <w:rsid w:val="003B4654"/>
    <w:rsid w:val="003B48FA"/>
    <w:rsid w:val="003B4E69"/>
    <w:rsid w:val="003B4FB6"/>
    <w:rsid w:val="003B52AB"/>
    <w:rsid w:val="003B53C4"/>
    <w:rsid w:val="003B56F9"/>
    <w:rsid w:val="003B636F"/>
    <w:rsid w:val="003B63F9"/>
    <w:rsid w:val="003B710F"/>
    <w:rsid w:val="003B7DE7"/>
    <w:rsid w:val="003C00C3"/>
    <w:rsid w:val="003C04D5"/>
    <w:rsid w:val="003C0A1E"/>
    <w:rsid w:val="003C0FE4"/>
    <w:rsid w:val="003C1642"/>
    <w:rsid w:val="003C2828"/>
    <w:rsid w:val="003C2ED3"/>
    <w:rsid w:val="003C2FB1"/>
    <w:rsid w:val="003C3636"/>
    <w:rsid w:val="003C3EFD"/>
    <w:rsid w:val="003C4133"/>
    <w:rsid w:val="003C415D"/>
    <w:rsid w:val="003C46BF"/>
    <w:rsid w:val="003C50EA"/>
    <w:rsid w:val="003C5828"/>
    <w:rsid w:val="003C62CE"/>
    <w:rsid w:val="003C65F1"/>
    <w:rsid w:val="003C6A8F"/>
    <w:rsid w:val="003C722F"/>
    <w:rsid w:val="003C7721"/>
    <w:rsid w:val="003C7B3A"/>
    <w:rsid w:val="003D021B"/>
    <w:rsid w:val="003D079D"/>
    <w:rsid w:val="003D12E9"/>
    <w:rsid w:val="003D13FD"/>
    <w:rsid w:val="003D150B"/>
    <w:rsid w:val="003D1608"/>
    <w:rsid w:val="003D19C0"/>
    <w:rsid w:val="003D1E1D"/>
    <w:rsid w:val="003D27D9"/>
    <w:rsid w:val="003D3455"/>
    <w:rsid w:val="003D3616"/>
    <w:rsid w:val="003D40D1"/>
    <w:rsid w:val="003D465C"/>
    <w:rsid w:val="003D4B51"/>
    <w:rsid w:val="003D4B5B"/>
    <w:rsid w:val="003D4F02"/>
    <w:rsid w:val="003D5763"/>
    <w:rsid w:val="003D636A"/>
    <w:rsid w:val="003D65A2"/>
    <w:rsid w:val="003D6EAE"/>
    <w:rsid w:val="003D6EEF"/>
    <w:rsid w:val="003D7E60"/>
    <w:rsid w:val="003E0776"/>
    <w:rsid w:val="003E0BA1"/>
    <w:rsid w:val="003E0C9F"/>
    <w:rsid w:val="003E1022"/>
    <w:rsid w:val="003E169C"/>
    <w:rsid w:val="003E184E"/>
    <w:rsid w:val="003E24DE"/>
    <w:rsid w:val="003E305E"/>
    <w:rsid w:val="003E30EF"/>
    <w:rsid w:val="003E39D9"/>
    <w:rsid w:val="003E3D44"/>
    <w:rsid w:val="003E55E2"/>
    <w:rsid w:val="003E63C2"/>
    <w:rsid w:val="003E6C08"/>
    <w:rsid w:val="003E6C33"/>
    <w:rsid w:val="003E6ED8"/>
    <w:rsid w:val="003E6F82"/>
    <w:rsid w:val="003F02B5"/>
    <w:rsid w:val="003F0723"/>
    <w:rsid w:val="003F0E4E"/>
    <w:rsid w:val="003F113D"/>
    <w:rsid w:val="003F11DB"/>
    <w:rsid w:val="003F19D9"/>
    <w:rsid w:val="003F1CA3"/>
    <w:rsid w:val="003F2290"/>
    <w:rsid w:val="003F2A4D"/>
    <w:rsid w:val="003F2D19"/>
    <w:rsid w:val="003F322B"/>
    <w:rsid w:val="003F3BDD"/>
    <w:rsid w:val="003F3C7C"/>
    <w:rsid w:val="003F41E4"/>
    <w:rsid w:val="003F4292"/>
    <w:rsid w:val="003F55C0"/>
    <w:rsid w:val="003F5734"/>
    <w:rsid w:val="003F5862"/>
    <w:rsid w:val="003F5A0A"/>
    <w:rsid w:val="003F5C4B"/>
    <w:rsid w:val="003F608C"/>
    <w:rsid w:val="003F68E8"/>
    <w:rsid w:val="003F72CF"/>
    <w:rsid w:val="00400ED4"/>
    <w:rsid w:val="00400FE1"/>
    <w:rsid w:val="004015BC"/>
    <w:rsid w:val="0040166C"/>
    <w:rsid w:val="00401689"/>
    <w:rsid w:val="0040173A"/>
    <w:rsid w:val="00401C6B"/>
    <w:rsid w:val="00401C70"/>
    <w:rsid w:val="0040281E"/>
    <w:rsid w:val="00402AD7"/>
    <w:rsid w:val="00403004"/>
    <w:rsid w:val="00403581"/>
    <w:rsid w:val="00403821"/>
    <w:rsid w:val="00404079"/>
    <w:rsid w:val="00404296"/>
    <w:rsid w:val="00404ABC"/>
    <w:rsid w:val="00404E50"/>
    <w:rsid w:val="00404FC3"/>
    <w:rsid w:val="00405016"/>
    <w:rsid w:val="0040568D"/>
    <w:rsid w:val="00406242"/>
    <w:rsid w:val="0040694E"/>
    <w:rsid w:val="004075AA"/>
    <w:rsid w:val="00407EAE"/>
    <w:rsid w:val="00410301"/>
    <w:rsid w:val="00411016"/>
    <w:rsid w:val="00411191"/>
    <w:rsid w:val="0041119B"/>
    <w:rsid w:val="00412190"/>
    <w:rsid w:val="004123C2"/>
    <w:rsid w:val="00412591"/>
    <w:rsid w:val="00412775"/>
    <w:rsid w:val="0041298B"/>
    <w:rsid w:val="00412B6C"/>
    <w:rsid w:val="00412C18"/>
    <w:rsid w:val="0041301E"/>
    <w:rsid w:val="00413AD2"/>
    <w:rsid w:val="00413BD7"/>
    <w:rsid w:val="0041452D"/>
    <w:rsid w:val="00414641"/>
    <w:rsid w:val="00414D55"/>
    <w:rsid w:val="00414E48"/>
    <w:rsid w:val="00415065"/>
    <w:rsid w:val="0041511D"/>
    <w:rsid w:val="00415415"/>
    <w:rsid w:val="0041559D"/>
    <w:rsid w:val="00415C7A"/>
    <w:rsid w:val="00416210"/>
    <w:rsid w:val="00416379"/>
    <w:rsid w:val="00416481"/>
    <w:rsid w:val="00416566"/>
    <w:rsid w:val="00416926"/>
    <w:rsid w:val="0041725E"/>
    <w:rsid w:val="00420BF0"/>
    <w:rsid w:val="0042152F"/>
    <w:rsid w:val="00421B66"/>
    <w:rsid w:val="004224E5"/>
    <w:rsid w:val="0042337E"/>
    <w:rsid w:val="00423A24"/>
    <w:rsid w:val="00423BC0"/>
    <w:rsid w:val="0042422A"/>
    <w:rsid w:val="00424440"/>
    <w:rsid w:val="0042457F"/>
    <w:rsid w:val="0042503A"/>
    <w:rsid w:val="0042574C"/>
    <w:rsid w:val="004258D0"/>
    <w:rsid w:val="00425F0A"/>
    <w:rsid w:val="00427238"/>
    <w:rsid w:val="0042726A"/>
    <w:rsid w:val="004272EF"/>
    <w:rsid w:val="0042730A"/>
    <w:rsid w:val="00427434"/>
    <w:rsid w:val="0042761F"/>
    <w:rsid w:val="00427AAD"/>
    <w:rsid w:val="004305A0"/>
    <w:rsid w:val="0043149E"/>
    <w:rsid w:val="00431727"/>
    <w:rsid w:val="004320F8"/>
    <w:rsid w:val="00432673"/>
    <w:rsid w:val="0043301F"/>
    <w:rsid w:val="004330F9"/>
    <w:rsid w:val="00433287"/>
    <w:rsid w:val="00433AB9"/>
    <w:rsid w:val="00433C6F"/>
    <w:rsid w:val="00434092"/>
    <w:rsid w:val="00434700"/>
    <w:rsid w:val="00434E3E"/>
    <w:rsid w:val="004355B4"/>
    <w:rsid w:val="00435DBF"/>
    <w:rsid w:val="00435DE6"/>
    <w:rsid w:val="00436744"/>
    <w:rsid w:val="0043694E"/>
    <w:rsid w:val="00436BE8"/>
    <w:rsid w:val="004371EB"/>
    <w:rsid w:val="00437C63"/>
    <w:rsid w:val="00437ECF"/>
    <w:rsid w:val="0044018E"/>
    <w:rsid w:val="00440872"/>
    <w:rsid w:val="00441AE2"/>
    <w:rsid w:val="00441F91"/>
    <w:rsid w:val="004424DD"/>
    <w:rsid w:val="0044272C"/>
    <w:rsid w:val="00442F3C"/>
    <w:rsid w:val="00442F97"/>
    <w:rsid w:val="00443B66"/>
    <w:rsid w:val="004446DC"/>
    <w:rsid w:val="004458F6"/>
    <w:rsid w:val="00445AF3"/>
    <w:rsid w:val="00445B80"/>
    <w:rsid w:val="0044610E"/>
    <w:rsid w:val="00446508"/>
    <w:rsid w:val="0044727A"/>
    <w:rsid w:val="0044728F"/>
    <w:rsid w:val="0044791F"/>
    <w:rsid w:val="0045096F"/>
    <w:rsid w:val="00451220"/>
    <w:rsid w:val="00451370"/>
    <w:rsid w:val="00451683"/>
    <w:rsid w:val="004526EC"/>
    <w:rsid w:val="00452C05"/>
    <w:rsid w:val="00453FDC"/>
    <w:rsid w:val="00454ADB"/>
    <w:rsid w:val="00454CBF"/>
    <w:rsid w:val="00454FC9"/>
    <w:rsid w:val="00454FE8"/>
    <w:rsid w:val="0045511A"/>
    <w:rsid w:val="00455237"/>
    <w:rsid w:val="0045550E"/>
    <w:rsid w:val="0045593F"/>
    <w:rsid w:val="00455F73"/>
    <w:rsid w:val="004565E2"/>
    <w:rsid w:val="00456621"/>
    <w:rsid w:val="00456DE9"/>
    <w:rsid w:val="00457F99"/>
    <w:rsid w:val="0046003E"/>
    <w:rsid w:val="004607A5"/>
    <w:rsid w:val="00460B2B"/>
    <w:rsid w:val="00461504"/>
    <w:rsid w:val="00461562"/>
    <w:rsid w:val="00461803"/>
    <w:rsid w:val="00462752"/>
    <w:rsid w:val="004629E3"/>
    <w:rsid w:val="00462A93"/>
    <w:rsid w:val="00462D5C"/>
    <w:rsid w:val="004635E0"/>
    <w:rsid w:val="0046372E"/>
    <w:rsid w:val="00463EEE"/>
    <w:rsid w:val="00464054"/>
    <w:rsid w:val="004645DC"/>
    <w:rsid w:val="00464697"/>
    <w:rsid w:val="00465237"/>
    <w:rsid w:val="0046560C"/>
    <w:rsid w:val="004662D9"/>
    <w:rsid w:val="00466732"/>
    <w:rsid w:val="00466812"/>
    <w:rsid w:val="00467149"/>
    <w:rsid w:val="00467577"/>
    <w:rsid w:val="004679B1"/>
    <w:rsid w:val="00467BE6"/>
    <w:rsid w:val="0047010F"/>
    <w:rsid w:val="00470300"/>
    <w:rsid w:val="00470DA4"/>
    <w:rsid w:val="00471326"/>
    <w:rsid w:val="004715C8"/>
    <w:rsid w:val="004718A6"/>
    <w:rsid w:val="00471AF6"/>
    <w:rsid w:val="004725CB"/>
    <w:rsid w:val="00472815"/>
    <w:rsid w:val="00472882"/>
    <w:rsid w:val="00472982"/>
    <w:rsid w:val="004734CC"/>
    <w:rsid w:val="0047356C"/>
    <w:rsid w:val="00473D38"/>
    <w:rsid w:val="00474C55"/>
    <w:rsid w:val="00474F61"/>
    <w:rsid w:val="00475137"/>
    <w:rsid w:val="00475418"/>
    <w:rsid w:val="00475481"/>
    <w:rsid w:val="00475A5D"/>
    <w:rsid w:val="0047631C"/>
    <w:rsid w:val="0047656F"/>
    <w:rsid w:val="0047668D"/>
    <w:rsid w:val="00477B04"/>
    <w:rsid w:val="004803EF"/>
    <w:rsid w:val="00480AAD"/>
    <w:rsid w:val="00480EE2"/>
    <w:rsid w:val="004814C0"/>
    <w:rsid w:val="00481832"/>
    <w:rsid w:val="00481A9C"/>
    <w:rsid w:val="0048261C"/>
    <w:rsid w:val="0048275E"/>
    <w:rsid w:val="00482771"/>
    <w:rsid w:val="004827A4"/>
    <w:rsid w:val="00483475"/>
    <w:rsid w:val="004834D3"/>
    <w:rsid w:val="00483746"/>
    <w:rsid w:val="00483E70"/>
    <w:rsid w:val="004845EC"/>
    <w:rsid w:val="00484D86"/>
    <w:rsid w:val="00484E0D"/>
    <w:rsid w:val="004850E3"/>
    <w:rsid w:val="004852E3"/>
    <w:rsid w:val="00485736"/>
    <w:rsid w:val="00485ECB"/>
    <w:rsid w:val="00485EEE"/>
    <w:rsid w:val="00485F6D"/>
    <w:rsid w:val="00486A6F"/>
    <w:rsid w:val="00486E73"/>
    <w:rsid w:val="00487092"/>
    <w:rsid w:val="00487444"/>
    <w:rsid w:val="00487851"/>
    <w:rsid w:val="00487D37"/>
    <w:rsid w:val="00487DCB"/>
    <w:rsid w:val="00487EE1"/>
    <w:rsid w:val="00487FB4"/>
    <w:rsid w:val="00490026"/>
    <w:rsid w:val="0049002F"/>
    <w:rsid w:val="00490342"/>
    <w:rsid w:val="004906DE"/>
    <w:rsid w:val="00490A51"/>
    <w:rsid w:val="00490F40"/>
    <w:rsid w:val="004913EC"/>
    <w:rsid w:val="00491464"/>
    <w:rsid w:val="004914BF"/>
    <w:rsid w:val="0049174F"/>
    <w:rsid w:val="00492297"/>
    <w:rsid w:val="00492BA7"/>
    <w:rsid w:val="00492E16"/>
    <w:rsid w:val="00493218"/>
    <w:rsid w:val="00494061"/>
    <w:rsid w:val="00494D05"/>
    <w:rsid w:val="00494FE8"/>
    <w:rsid w:val="00495A74"/>
    <w:rsid w:val="00495E12"/>
    <w:rsid w:val="004960DB"/>
    <w:rsid w:val="0049685B"/>
    <w:rsid w:val="00496BEA"/>
    <w:rsid w:val="004972B1"/>
    <w:rsid w:val="00497418"/>
    <w:rsid w:val="004979D2"/>
    <w:rsid w:val="00497BB9"/>
    <w:rsid w:val="00497CB7"/>
    <w:rsid w:val="004A0B00"/>
    <w:rsid w:val="004A0E68"/>
    <w:rsid w:val="004A1964"/>
    <w:rsid w:val="004A1BB1"/>
    <w:rsid w:val="004A1E97"/>
    <w:rsid w:val="004A2484"/>
    <w:rsid w:val="004A260D"/>
    <w:rsid w:val="004A2E8F"/>
    <w:rsid w:val="004A3528"/>
    <w:rsid w:val="004A3A16"/>
    <w:rsid w:val="004A3DB6"/>
    <w:rsid w:val="004A3F3F"/>
    <w:rsid w:val="004A4025"/>
    <w:rsid w:val="004A4091"/>
    <w:rsid w:val="004A4A0E"/>
    <w:rsid w:val="004A4A7E"/>
    <w:rsid w:val="004A61DE"/>
    <w:rsid w:val="004A61E0"/>
    <w:rsid w:val="004A64FD"/>
    <w:rsid w:val="004A7F5D"/>
    <w:rsid w:val="004A7FE0"/>
    <w:rsid w:val="004B0A74"/>
    <w:rsid w:val="004B1FCA"/>
    <w:rsid w:val="004B2118"/>
    <w:rsid w:val="004B21D7"/>
    <w:rsid w:val="004B2343"/>
    <w:rsid w:val="004B2357"/>
    <w:rsid w:val="004B26CC"/>
    <w:rsid w:val="004B2772"/>
    <w:rsid w:val="004B291A"/>
    <w:rsid w:val="004B2C50"/>
    <w:rsid w:val="004B2D11"/>
    <w:rsid w:val="004B2EFB"/>
    <w:rsid w:val="004B3112"/>
    <w:rsid w:val="004B32D6"/>
    <w:rsid w:val="004B3A81"/>
    <w:rsid w:val="004B4158"/>
    <w:rsid w:val="004B4BC5"/>
    <w:rsid w:val="004B4C55"/>
    <w:rsid w:val="004B4FFE"/>
    <w:rsid w:val="004B5036"/>
    <w:rsid w:val="004B510F"/>
    <w:rsid w:val="004B5988"/>
    <w:rsid w:val="004B5D64"/>
    <w:rsid w:val="004B5FFD"/>
    <w:rsid w:val="004B67CA"/>
    <w:rsid w:val="004B6937"/>
    <w:rsid w:val="004B6AFC"/>
    <w:rsid w:val="004B76EC"/>
    <w:rsid w:val="004B7CFD"/>
    <w:rsid w:val="004B7D99"/>
    <w:rsid w:val="004C01C5"/>
    <w:rsid w:val="004C0243"/>
    <w:rsid w:val="004C038C"/>
    <w:rsid w:val="004C05E3"/>
    <w:rsid w:val="004C11F5"/>
    <w:rsid w:val="004C1201"/>
    <w:rsid w:val="004C1997"/>
    <w:rsid w:val="004C2F13"/>
    <w:rsid w:val="004C315E"/>
    <w:rsid w:val="004C32DA"/>
    <w:rsid w:val="004C32DC"/>
    <w:rsid w:val="004C3698"/>
    <w:rsid w:val="004C38B9"/>
    <w:rsid w:val="004C3DDA"/>
    <w:rsid w:val="004C4125"/>
    <w:rsid w:val="004C4152"/>
    <w:rsid w:val="004C501D"/>
    <w:rsid w:val="004C524A"/>
    <w:rsid w:val="004C5252"/>
    <w:rsid w:val="004C5A5B"/>
    <w:rsid w:val="004C5B79"/>
    <w:rsid w:val="004C5C70"/>
    <w:rsid w:val="004C6937"/>
    <w:rsid w:val="004C734E"/>
    <w:rsid w:val="004C7B44"/>
    <w:rsid w:val="004C7B9E"/>
    <w:rsid w:val="004C7BA3"/>
    <w:rsid w:val="004D0431"/>
    <w:rsid w:val="004D0881"/>
    <w:rsid w:val="004D0E84"/>
    <w:rsid w:val="004D16FF"/>
    <w:rsid w:val="004D25B9"/>
    <w:rsid w:val="004D2F65"/>
    <w:rsid w:val="004D30F5"/>
    <w:rsid w:val="004D3380"/>
    <w:rsid w:val="004D4134"/>
    <w:rsid w:val="004D448D"/>
    <w:rsid w:val="004D46CA"/>
    <w:rsid w:val="004D51A1"/>
    <w:rsid w:val="004D5478"/>
    <w:rsid w:val="004D5B3C"/>
    <w:rsid w:val="004D5B85"/>
    <w:rsid w:val="004D60CB"/>
    <w:rsid w:val="004D6241"/>
    <w:rsid w:val="004D6791"/>
    <w:rsid w:val="004D679C"/>
    <w:rsid w:val="004D6E99"/>
    <w:rsid w:val="004D7698"/>
    <w:rsid w:val="004D78B4"/>
    <w:rsid w:val="004D7D1A"/>
    <w:rsid w:val="004E1223"/>
    <w:rsid w:val="004E1256"/>
    <w:rsid w:val="004E1859"/>
    <w:rsid w:val="004E1D1F"/>
    <w:rsid w:val="004E2574"/>
    <w:rsid w:val="004E269B"/>
    <w:rsid w:val="004E2B15"/>
    <w:rsid w:val="004E350A"/>
    <w:rsid w:val="004E3854"/>
    <w:rsid w:val="004E3ACE"/>
    <w:rsid w:val="004E3B53"/>
    <w:rsid w:val="004E405A"/>
    <w:rsid w:val="004E472D"/>
    <w:rsid w:val="004E4C28"/>
    <w:rsid w:val="004E4D9A"/>
    <w:rsid w:val="004E52BF"/>
    <w:rsid w:val="004E5362"/>
    <w:rsid w:val="004E557A"/>
    <w:rsid w:val="004E63AB"/>
    <w:rsid w:val="004E6EA4"/>
    <w:rsid w:val="004E76D1"/>
    <w:rsid w:val="004E7B6F"/>
    <w:rsid w:val="004E7D5F"/>
    <w:rsid w:val="004E7FBF"/>
    <w:rsid w:val="004F0AE0"/>
    <w:rsid w:val="004F0B05"/>
    <w:rsid w:val="004F0D28"/>
    <w:rsid w:val="004F0D78"/>
    <w:rsid w:val="004F122A"/>
    <w:rsid w:val="004F1263"/>
    <w:rsid w:val="004F13C2"/>
    <w:rsid w:val="004F145E"/>
    <w:rsid w:val="004F1607"/>
    <w:rsid w:val="004F167A"/>
    <w:rsid w:val="004F1683"/>
    <w:rsid w:val="004F1AF6"/>
    <w:rsid w:val="004F1CFA"/>
    <w:rsid w:val="004F2A4F"/>
    <w:rsid w:val="004F2B27"/>
    <w:rsid w:val="004F2CEE"/>
    <w:rsid w:val="004F3403"/>
    <w:rsid w:val="004F4343"/>
    <w:rsid w:val="004F43F3"/>
    <w:rsid w:val="004F4437"/>
    <w:rsid w:val="004F4FF2"/>
    <w:rsid w:val="004F50BB"/>
    <w:rsid w:val="004F552E"/>
    <w:rsid w:val="004F5574"/>
    <w:rsid w:val="004F5DEA"/>
    <w:rsid w:val="004F5E27"/>
    <w:rsid w:val="004F64BF"/>
    <w:rsid w:val="004F6B47"/>
    <w:rsid w:val="004F6E1E"/>
    <w:rsid w:val="004F71FD"/>
    <w:rsid w:val="004F74AC"/>
    <w:rsid w:val="004F757F"/>
    <w:rsid w:val="004F7585"/>
    <w:rsid w:val="004F7639"/>
    <w:rsid w:val="004F7A52"/>
    <w:rsid w:val="004F7B2C"/>
    <w:rsid w:val="004F7BAC"/>
    <w:rsid w:val="004F7E54"/>
    <w:rsid w:val="00500479"/>
    <w:rsid w:val="005007C5"/>
    <w:rsid w:val="00501006"/>
    <w:rsid w:val="00501039"/>
    <w:rsid w:val="0050112F"/>
    <w:rsid w:val="0050197F"/>
    <w:rsid w:val="005019F5"/>
    <w:rsid w:val="00501A0A"/>
    <w:rsid w:val="00501C75"/>
    <w:rsid w:val="00501EB6"/>
    <w:rsid w:val="00502880"/>
    <w:rsid w:val="00502AD7"/>
    <w:rsid w:val="00502D1A"/>
    <w:rsid w:val="00502E15"/>
    <w:rsid w:val="00503782"/>
    <w:rsid w:val="00503932"/>
    <w:rsid w:val="00503D6E"/>
    <w:rsid w:val="00503DDD"/>
    <w:rsid w:val="005048C0"/>
    <w:rsid w:val="00504AE3"/>
    <w:rsid w:val="00506394"/>
    <w:rsid w:val="00506759"/>
    <w:rsid w:val="0050679A"/>
    <w:rsid w:val="0050699E"/>
    <w:rsid w:val="00506DDC"/>
    <w:rsid w:val="00507072"/>
    <w:rsid w:val="00507450"/>
    <w:rsid w:val="00507C7E"/>
    <w:rsid w:val="00510037"/>
    <w:rsid w:val="0051052F"/>
    <w:rsid w:val="00510DD3"/>
    <w:rsid w:val="00511017"/>
    <w:rsid w:val="00511364"/>
    <w:rsid w:val="00511CD7"/>
    <w:rsid w:val="00512225"/>
    <w:rsid w:val="00512757"/>
    <w:rsid w:val="00512887"/>
    <w:rsid w:val="00512A3F"/>
    <w:rsid w:val="00512E02"/>
    <w:rsid w:val="00512F9F"/>
    <w:rsid w:val="00513404"/>
    <w:rsid w:val="00513E2B"/>
    <w:rsid w:val="00513E66"/>
    <w:rsid w:val="00513F86"/>
    <w:rsid w:val="00514453"/>
    <w:rsid w:val="005155C7"/>
    <w:rsid w:val="005156DB"/>
    <w:rsid w:val="00515907"/>
    <w:rsid w:val="00515F74"/>
    <w:rsid w:val="005161A5"/>
    <w:rsid w:val="00516956"/>
    <w:rsid w:val="00516DDB"/>
    <w:rsid w:val="00516F54"/>
    <w:rsid w:val="00517BD4"/>
    <w:rsid w:val="005202E3"/>
    <w:rsid w:val="00520C59"/>
    <w:rsid w:val="00520DEA"/>
    <w:rsid w:val="005210FB"/>
    <w:rsid w:val="00521858"/>
    <w:rsid w:val="00521D46"/>
    <w:rsid w:val="00522253"/>
    <w:rsid w:val="005233B0"/>
    <w:rsid w:val="0052381C"/>
    <w:rsid w:val="00524263"/>
    <w:rsid w:val="00524AAA"/>
    <w:rsid w:val="005255C6"/>
    <w:rsid w:val="00525D6A"/>
    <w:rsid w:val="00525F9F"/>
    <w:rsid w:val="00526383"/>
    <w:rsid w:val="00526E2A"/>
    <w:rsid w:val="0052701A"/>
    <w:rsid w:val="0053011F"/>
    <w:rsid w:val="00530286"/>
    <w:rsid w:val="0053028A"/>
    <w:rsid w:val="005305C1"/>
    <w:rsid w:val="00530798"/>
    <w:rsid w:val="00531BD6"/>
    <w:rsid w:val="00531FE2"/>
    <w:rsid w:val="005325C3"/>
    <w:rsid w:val="005325F5"/>
    <w:rsid w:val="00532A8B"/>
    <w:rsid w:val="00532D24"/>
    <w:rsid w:val="00532DCC"/>
    <w:rsid w:val="00533044"/>
    <w:rsid w:val="00533724"/>
    <w:rsid w:val="00533A4E"/>
    <w:rsid w:val="00534040"/>
    <w:rsid w:val="0053478D"/>
    <w:rsid w:val="00534984"/>
    <w:rsid w:val="00536367"/>
    <w:rsid w:val="00537478"/>
    <w:rsid w:val="0053751C"/>
    <w:rsid w:val="00537739"/>
    <w:rsid w:val="00537D5D"/>
    <w:rsid w:val="005407D4"/>
    <w:rsid w:val="00540C88"/>
    <w:rsid w:val="00540CAD"/>
    <w:rsid w:val="005414BA"/>
    <w:rsid w:val="00541DB1"/>
    <w:rsid w:val="00541F70"/>
    <w:rsid w:val="00542314"/>
    <w:rsid w:val="00542528"/>
    <w:rsid w:val="00542557"/>
    <w:rsid w:val="005430E9"/>
    <w:rsid w:val="00544188"/>
    <w:rsid w:val="0054439D"/>
    <w:rsid w:val="005444D0"/>
    <w:rsid w:val="00544C84"/>
    <w:rsid w:val="0054500C"/>
    <w:rsid w:val="0054632C"/>
    <w:rsid w:val="0054648C"/>
    <w:rsid w:val="0054687D"/>
    <w:rsid w:val="005468C1"/>
    <w:rsid w:val="00546940"/>
    <w:rsid w:val="00546F78"/>
    <w:rsid w:val="00547883"/>
    <w:rsid w:val="00547A3E"/>
    <w:rsid w:val="00547B44"/>
    <w:rsid w:val="00550674"/>
    <w:rsid w:val="00550C9C"/>
    <w:rsid w:val="00551179"/>
    <w:rsid w:val="00551B04"/>
    <w:rsid w:val="00551D30"/>
    <w:rsid w:val="0055213A"/>
    <w:rsid w:val="00552667"/>
    <w:rsid w:val="005526D4"/>
    <w:rsid w:val="00552B0F"/>
    <w:rsid w:val="005534B6"/>
    <w:rsid w:val="005535E3"/>
    <w:rsid w:val="00553639"/>
    <w:rsid w:val="00553879"/>
    <w:rsid w:val="00553F47"/>
    <w:rsid w:val="00554808"/>
    <w:rsid w:val="0055490B"/>
    <w:rsid w:val="00554C54"/>
    <w:rsid w:val="00555051"/>
    <w:rsid w:val="005552FF"/>
    <w:rsid w:val="00555887"/>
    <w:rsid w:val="005558B4"/>
    <w:rsid w:val="00555E6C"/>
    <w:rsid w:val="00555F2D"/>
    <w:rsid w:val="0055613D"/>
    <w:rsid w:val="00557542"/>
    <w:rsid w:val="00557570"/>
    <w:rsid w:val="0056014F"/>
    <w:rsid w:val="00560251"/>
    <w:rsid w:val="00560866"/>
    <w:rsid w:val="00560A0B"/>
    <w:rsid w:val="00561447"/>
    <w:rsid w:val="00561577"/>
    <w:rsid w:val="00561600"/>
    <w:rsid w:val="0056272A"/>
    <w:rsid w:val="0056299E"/>
    <w:rsid w:val="00562C2F"/>
    <w:rsid w:val="00562C45"/>
    <w:rsid w:val="00562FFF"/>
    <w:rsid w:val="00563633"/>
    <w:rsid w:val="005643F1"/>
    <w:rsid w:val="005654AE"/>
    <w:rsid w:val="00565B5C"/>
    <w:rsid w:val="00565E88"/>
    <w:rsid w:val="005666A8"/>
    <w:rsid w:val="00566A47"/>
    <w:rsid w:val="00566CA2"/>
    <w:rsid w:val="00567083"/>
    <w:rsid w:val="00567093"/>
    <w:rsid w:val="005677A3"/>
    <w:rsid w:val="00567BFA"/>
    <w:rsid w:val="00567F8B"/>
    <w:rsid w:val="0057005A"/>
    <w:rsid w:val="0057009B"/>
    <w:rsid w:val="005703A6"/>
    <w:rsid w:val="00570741"/>
    <w:rsid w:val="00570E10"/>
    <w:rsid w:val="005713AA"/>
    <w:rsid w:val="005721D9"/>
    <w:rsid w:val="00572701"/>
    <w:rsid w:val="00572A47"/>
    <w:rsid w:val="00572C8A"/>
    <w:rsid w:val="00573B98"/>
    <w:rsid w:val="00573B9A"/>
    <w:rsid w:val="00573EB0"/>
    <w:rsid w:val="00573FBA"/>
    <w:rsid w:val="00574124"/>
    <w:rsid w:val="00574132"/>
    <w:rsid w:val="005742E3"/>
    <w:rsid w:val="00574F5F"/>
    <w:rsid w:val="0057546C"/>
    <w:rsid w:val="005756E5"/>
    <w:rsid w:val="00575EFC"/>
    <w:rsid w:val="00576125"/>
    <w:rsid w:val="0057661C"/>
    <w:rsid w:val="00576D66"/>
    <w:rsid w:val="00576EA0"/>
    <w:rsid w:val="00580422"/>
    <w:rsid w:val="005804FF"/>
    <w:rsid w:val="0058051D"/>
    <w:rsid w:val="00580DAC"/>
    <w:rsid w:val="005812CB"/>
    <w:rsid w:val="005819E0"/>
    <w:rsid w:val="00581BB4"/>
    <w:rsid w:val="00581DC8"/>
    <w:rsid w:val="00582A70"/>
    <w:rsid w:val="005832CC"/>
    <w:rsid w:val="005840DE"/>
    <w:rsid w:val="0058412E"/>
    <w:rsid w:val="005841ED"/>
    <w:rsid w:val="00584D6F"/>
    <w:rsid w:val="0058524D"/>
    <w:rsid w:val="005858CB"/>
    <w:rsid w:val="00585F69"/>
    <w:rsid w:val="005877BA"/>
    <w:rsid w:val="005878AA"/>
    <w:rsid w:val="00587C55"/>
    <w:rsid w:val="00587F81"/>
    <w:rsid w:val="00590699"/>
    <w:rsid w:val="00591DBC"/>
    <w:rsid w:val="00592AC7"/>
    <w:rsid w:val="00592C91"/>
    <w:rsid w:val="00592CEA"/>
    <w:rsid w:val="00592D7C"/>
    <w:rsid w:val="005930FA"/>
    <w:rsid w:val="00593A8C"/>
    <w:rsid w:val="00593EA1"/>
    <w:rsid w:val="0059473F"/>
    <w:rsid w:val="005949B2"/>
    <w:rsid w:val="0059519F"/>
    <w:rsid w:val="005952E6"/>
    <w:rsid w:val="00595C92"/>
    <w:rsid w:val="00596090"/>
    <w:rsid w:val="00596506"/>
    <w:rsid w:val="00596782"/>
    <w:rsid w:val="00597295"/>
    <w:rsid w:val="005972A6"/>
    <w:rsid w:val="00597BCA"/>
    <w:rsid w:val="00597F3F"/>
    <w:rsid w:val="00597FBB"/>
    <w:rsid w:val="005A035E"/>
    <w:rsid w:val="005A0795"/>
    <w:rsid w:val="005A09CB"/>
    <w:rsid w:val="005A0CF6"/>
    <w:rsid w:val="005A0E34"/>
    <w:rsid w:val="005A0FAE"/>
    <w:rsid w:val="005A1C8C"/>
    <w:rsid w:val="005A2DF9"/>
    <w:rsid w:val="005A31EF"/>
    <w:rsid w:val="005A34C4"/>
    <w:rsid w:val="005A363B"/>
    <w:rsid w:val="005A37ED"/>
    <w:rsid w:val="005A3B4A"/>
    <w:rsid w:val="005A3D89"/>
    <w:rsid w:val="005A3E13"/>
    <w:rsid w:val="005A4553"/>
    <w:rsid w:val="005A4EDF"/>
    <w:rsid w:val="005A5DD0"/>
    <w:rsid w:val="005A6226"/>
    <w:rsid w:val="005A663E"/>
    <w:rsid w:val="005A6704"/>
    <w:rsid w:val="005A6974"/>
    <w:rsid w:val="005A6A69"/>
    <w:rsid w:val="005A6CF6"/>
    <w:rsid w:val="005A6FDE"/>
    <w:rsid w:val="005A7387"/>
    <w:rsid w:val="005A7426"/>
    <w:rsid w:val="005A7869"/>
    <w:rsid w:val="005B00ED"/>
    <w:rsid w:val="005B00F1"/>
    <w:rsid w:val="005B0443"/>
    <w:rsid w:val="005B04F4"/>
    <w:rsid w:val="005B1B34"/>
    <w:rsid w:val="005B1EF5"/>
    <w:rsid w:val="005B2B2D"/>
    <w:rsid w:val="005B3304"/>
    <w:rsid w:val="005B3C30"/>
    <w:rsid w:val="005B3C55"/>
    <w:rsid w:val="005B4220"/>
    <w:rsid w:val="005B428B"/>
    <w:rsid w:val="005B4B61"/>
    <w:rsid w:val="005B4BB0"/>
    <w:rsid w:val="005B4CF7"/>
    <w:rsid w:val="005B4D79"/>
    <w:rsid w:val="005B502B"/>
    <w:rsid w:val="005B51A7"/>
    <w:rsid w:val="005B5635"/>
    <w:rsid w:val="005B5755"/>
    <w:rsid w:val="005B5DB2"/>
    <w:rsid w:val="005B7978"/>
    <w:rsid w:val="005B7A8F"/>
    <w:rsid w:val="005B7C61"/>
    <w:rsid w:val="005C0354"/>
    <w:rsid w:val="005C035B"/>
    <w:rsid w:val="005C14B5"/>
    <w:rsid w:val="005C1B55"/>
    <w:rsid w:val="005C1BE3"/>
    <w:rsid w:val="005C1CE3"/>
    <w:rsid w:val="005C3332"/>
    <w:rsid w:val="005C3341"/>
    <w:rsid w:val="005C355A"/>
    <w:rsid w:val="005C3FBE"/>
    <w:rsid w:val="005C4A8F"/>
    <w:rsid w:val="005C4DEB"/>
    <w:rsid w:val="005C5E08"/>
    <w:rsid w:val="005C6284"/>
    <w:rsid w:val="005C6837"/>
    <w:rsid w:val="005C751D"/>
    <w:rsid w:val="005C7B60"/>
    <w:rsid w:val="005C7BD7"/>
    <w:rsid w:val="005C7D35"/>
    <w:rsid w:val="005D06E6"/>
    <w:rsid w:val="005D0B7D"/>
    <w:rsid w:val="005D1389"/>
    <w:rsid w:val="005D1B65"/>
    <w:rsid w:val="005D250C"/>
    <w:rsid w:val="005D2905"/>
    <w:rsid w:val="005D2F39"/>
    <w:rsid w:val="005D3169"/>
    <w:rsid w:val="005D3537"/>
    <w:rsid w:val="005D3559"/>
    <w:rsid w:val="005D42EA"/>
    <w:rsid w:val="005D4B3B"/>
    <w:rsid w:val="005D4BAB"/>
    <w:rsid w:val="005D4F4C"/>
    <w:rsid w:val="005D5D3D"/>
    <w:rsid w:val="005D60D3"/>
    <w:rsid w:val="005D628B"/>
    <w:rsid w:val="005D650E"/>
    <w:rsid w:val="005D6708"/>
    <w:rsid w:val="005D67E2"/>
    <w:rsid w:val="005D6876"/>
    <w:rsid w:val="005D6A32"/>
    <w:rsid w:val="005D6FB5"/>
    <w:rsid w:val="005D75F9"/>
    <w:rsid w:val="005D770D"/>
    <w:rsid w:val="005D7CFB"/>
    <w:rsid w:val="005E0152"/>
    <w:rsid w:val="005E0586"/>
    <w:rsid w:val="005E07C8"/>
    <w:rsid w:val="005E08A8"/>
    <w:rsid w:val="005E0DDE"/>
    <w:rsid w:val="005E241F"/>
    <w:rsid w:val="005E27CF"/>
    <w:rsid w:val="005E299B"/>
    <w:rsid w:val="005E3985"/>
    <w:rsid w:val="005E398E"/>
    <w:rsid w:val="005E4C4C"/>
    <w:rsid w:val="005E4E46"/>
    <w:rsid w:val="005E5A7D"/>
    <w:rsid w:val="005E609C"/>
    <w:rsid w:val="005E6262"/>
    <w:rsid w:val="005E6A7F"/>
    <w:rsid w:val="005E79CA"/>
    <w:rsid w:val="005E7F2D"/>
    <w:rsid w:val="005F1924"/>
    <w:rsid w:val="005F1A82"/>
    <w:rsid w:val="005F1B60"/>
    <w:rsid w:val="005F1EA7"/>
    <w:rsid w:val="005F2E70"/>
    <w:rsid w:val="005F2FCB"/>
    <w:rsid w:val="005F35A3"/>
    <w:rsid w:val="005F3F2B"/>
    <w:rsid w:val="005F46F0"/>
    <w:rsid w:val="005F4736"/>
    <w:rsid w:val="005F5FAF"/>
    <w:rsid w:val="005F611B"/>
    <w:rsid w:val="005F65E8"/>
    <w:rsid w:val="005F6B39"/>
    <w:rsid w:val="005F764E"/>
    <w:rsid w:val="005F78DA"/>
    <w:rsid w:val="005F7E4B"/>
    <w:rsid w:val="005F7ED3"/>
    <w:rsid w:val="00600502"/>
    <w:rsid w:val="0060084B"/>
    <w:rsid w:val="00600B17"/>
    <w:rsid w:val="00600D05"/>
    <w:rsid w:val="00600DCD"/>
    <w:rsid w:val="00600F54"/>
    <w:rsid w:val="0060106E"/>
    <w:rsid w:val="00601081"/>
    <w:rsid w:val="00601433"/>
    <w:rsid w:val="00601502"/>
    <w:rsid w:val="0060169A"/>
    <w:rsid w:val="0060169F"/>
    <w:rsid w:val="00601BB8"/>
    <w:rsid w:val="006026A8"/>
    <w:rsid w:val="0060291B"/>
    <w:rsid w:val="00602A75"/>
    <w:rsid w:val="00602B72"/>
    <w:rsid w:val="006034C9"/>
    <w:rsid w:val="00603707"/>
    <w:rsid w:val="00603A39"/>
    <w:rsid w:val="006041D2"/>
    <w:rsid w:val="00604430"/>
    <w:rsid w:val="00604523"/>
    <w:rsid w:val="00604747"/>
    <w:rsid w:val="006049A3"/>
    <w:rsid w:val="006058C0"/>
    <w:rsid w:val="00606B1A"/>
    <w:rsid w:val="006072E8"/>
    <w:rsid w:val="00607676"/>
    <w:rsid w:val="006078FC"/>
    <w:rsid w:val="00607929"/>
    <w:rsid w:val="00607A85"/>
    <w:rsid w:val="00610440"/>
    <w:rsid w:val="00610B0C"/>
    <w:rsid w:val="00610C2D"/>
    <w:rsid w:val="00610C8F"/>
    <w:rsid w:val="00611281"/>
    <w:rsid w:val="00611C12"/>
    <w:rsid w:val="00612505"/>
    <w:rsid w:val="006125CE"/>
    <w:rsid w:val="00612623"/>
    <w:rsid w:val="0061291F"/>
    <w:rsid w:val="00612BC3"/>
    <w:rsid w:val="006138DB"/>
    <w:rsid w:val="00613B87"/>
    <w:rsid w:val="00614090"/>
    <w:rsid w:val="006141E2"/>
    <w:rsid w:val="00614459"/>
    <w:rsid w:val="0061452E"/>
    <w:rsid w:val="006146B7"/>
    <w:rsid w:val="00615941"/>
    <w:rsid w:val="00615B6C"/>
    <w:rsid w:val="0061785D"/>
    <w:rsid w:val="00617D04"/>
    <w:rsid w:val="00617EE9"/>
    <w:rsid w:val="00620060"/>
    <w:rsid w:val="006203EB"/>
    <w:rsid w:val="00620D8D"/>
    <w:rsid w:val="00621067"/>
    <w:rsid w:val="00621A65"/>
    <w:rsid w:val="00621CDC"/>
    <w:rsid w:val="00621D68"/>
    <w:rsid w:val="00621ECF"/>
    <w:rsid w:val="00621FD9"/>
    <w:rsid w:val="0062232D"/>
    <w:rsid w:val="006227B9"/>
    <w:rsid w:val="00623382"/>
    <w:rsid w:val="00623E9D"/>
    <w:rsid w:val="00623F47"/>
    <w:rsid w:val="00623F7C"/>
    <w:rsid w:val="0062439A"/>
    <w:rsid w:val="006243FD"/>
    <w:rsid w:val="0062448A"/>
    <w:rsid w:val="00624D7F"/>
    <w:rsid w:val="00625391"/>
    <w:rsid w:val="0062560A"/>
    <w:rsid w:val="00625761"/>
    <w:rsid w:val="00625809"/>
    <w:rsid w:val="00625B63"/>
    <w:rsid w:val="00626446"/>
    <w:rsid w:val="0062659B"/>
    <w:rsid w:val="006265D5"/>
    <w:rsid w:val="00627EB9"/>
    <w:rsid w:val="006301D6"/>
    <w:rsid w:val="006306DC"/>
    <w:rsid w:val="00630783"/>
    <w:rsid w:val="006315D1"/>
    <w:rsid w:val="0063165B"/>
    <w:rsid w:val="00631E46"/>
    <w:rsid w:val="00632401"/>
    <w:rsid w:val="00632436"/>
    <w:rsid w:val="0063286A"/>
    <w:rsid w:val="00632CF0"/>
    <w:rsid w:val="00634B0D"/>
    <w:rsid w:val="00634B3C"/>
    <w:rsid w:val="006353E3"/>
    <w:rsid w:val="00635662"/>
    <w:rsid w:val="00635B76"/>
    <w:rsid w:val="00635BD0"/>
    <w:rsid w:val="0063637D"/>
    <w:rsid w:val="0063688B"/>
    <w:rsid w:val="00636D6C"/>
    <w:rsid w:val="00636F1E"/>
    <w:rsid w:val="0063738C"/>
    <w:rsid w:val="00637437"/>
    <w:rsid w:val="00637C70"/>
    <w:rsid w:val="00640A8D"/>
    <w:rsid w:val="00640F49"/>
    <w:rsid w:val="0064107C"/>
    <w:rsid w:val="00641514"/>
    <w:rsid w:val="006418C4"/>
    <w:rsid w:val="00641D06"/>
    <w:rsid w:val="00642E37"/>
    <w:rsid w:val="00642F91"/>
    <w:rsid w:val="006435E6"/>
    <w:rsid w:val="00643A2A"/>
    <w:rsid w:val="00643E9A"/>
    <w:rsid w:val="0064445D"/>
    <w:rsid w:val="0064458E"/>
    <w:rsid w:val="00644638"/>
    <w:rsid w:val="006447D3"/>
    <w:rsid w:val="0064642F"/>
    <w:rsid w:val="00646CC9"/>
    <w:rsid w:val="00647332"/>
    <w:rsid w:val="006474C3"/>
    <w:rsid w:val="006476C3"/>
    <w:rsid w:val="006478AA"/>
    <w:rsid w:val="006501C9"/>
    <w:rsid w:val="00650C48"/>
    <w:rsid w:val="00651885"/>
    <w:rsid w:val="006521BD"/>
    <w:rsid w:val="00652341"/>
    <w:rsid w:val="00652449"/>
    <w:rsid w:val="006527FB"/>
    <w:rsid w:val="00652AE1"/>
    <w:rsid w:val="00652B0F"/>
    <w:rsid w:val="00652B84"/>
    <w:rsid w:val="00652E19"/>
    <w:rsid w:val="00652EAC"/>
    <w:rsid w:val="00653A71"/>
    <w:rsid w:val="00653DCF"/>
    <w:rsid w:val="00655096"/>
    <w:rsid w:val="0065542F"/>
    <w:rsid w:val="00655492"/>
    <w:rsid w:val="00655A38"/>
    <w:rsid w:val="00655A53"/>
    <w:rsid w:val="00657B52"/>
    <w:rsid w:val="00657E64"/>
    <w:rsid w:val="00660CD6"/>
    <w:rsid w:val="00661105"/>
    <w:rsid w:val="00661575"/>
    <w:rsid w:val="00662B12"/>
    <w:rsid w:val="00663614"/>
    <w:rsid w:val="00663C16"/>
    <w:rsid w:val="00664576"/>
    <w:rsid w:val="00664C01"/>
    <w:rsid w:val="00665923"/>
    <w:rsid w:val="0066637A"/>
    <w:rsid w:val="006666DB"/>
    <w:rsid w:val="00666FE5"/>
    <w:rsid w:val="00670278"/>
    <w:rsid w:val="00670AB3"/>
    <w:rsid w:val="006710AD"/>
    <w:rsid w:val="00671689"/>
    <w:rsid w:val="00671D37"/>
    <w:rsid w:val="006722DB"/>
    <w:rsid w:val="006722F7"/>
    <w:rsid w:val="00672779"/>
    <w:rsid w:val="00672F37"/>
    <w:rsid w:val="00672FDD"/>
    <w:rsid w:val="0067348E"/>
    <w:rsid w:val="00673756"/>
    <w:rsid w:val="006739F4"/>
    <w:rsid w:val="00673B2B"/>
    <w:rsid w:val="00673E57"/>
    <w:rsid w:val="00674CC1"/>
    <w:rsid w:val="00674F9F"/>
    <w:rsid w:val="006751E6"/>
    <w:rsid w:val="006754F0"/>
    <w:rsid w:val="006754FF"/>
    <w:rsid w:val="006761A8"/>
    <w:rsid w:val="006765F8"/>
    <w:rsid w:val="00676996"/>
    <w:rsid w:val="00676E6E"/>
    <w:rsid w:val="00676EBA"/>
    <w:rsid w:val="00677070"/>
    <w:rsid w:val="00677609"/>
    <w:rsid w:val="00677BA2"/>
    <w:rsid w:val="00680F19"/>
    <w:rsid w:val="00681CC9"/>
    <w:rsid w:val="0068211F"/>
    <w:rsid w:val="0068240A"/>
    <w:rsid w:val="00682B03"/>
    <w:rsid w:val="00683032"/>
    <w:rsid w:val="00683FB7"/>
    <w:rsid w:val="00684041"/>
    <w:rsid w:val="006855AE"/>
    <w:rsid w:val="00685A22"/>
    <w:rsid w:val="00685BAC"/>
    <w:rsid w:val="00685DA6"/>
    <w:rsid w:val="0068618A"/>
    <w:rsid w:val="0068631E"/>
    <w:rsid w:val="00686DE3"/>
    <w:rsid w:val="00687D49"/>
    <w:rsid w:val="00690043"/>
    <w:rsid w:val="00690520"/>
    <w:rsid w:val="00690589"/>
    <w:rsid w:val="00690B4C"/>
    <w:rsid w:val="00690F57"/>
    <w:rsid w:val="00690FCF"/>
    <w:rsid w:val="00691C57"/>
    <w:rsid w:val="006921AD"/>
    <w:rsid w:val="0069289A"/>
    <w:rsid w:val="006935DE"/>
    <w:rsid w:val="00693ABF"/>
    <w:rsid w:val="00694130"/>
    <w:rsid w:val="006941A9"/>
    <w:rsid w:val="006946A0"/>
    <w:rsid w:val="00694B45"/>
    <w:rsid w:val="00694B73"/>
    <w:rsid w:val="0069587B"/>
    <w:rsid w:val="00696209"/>
    <w:rsid w:val="00696CC7"/>
    <w:rsid w:val="00696FBD"/>
    <w:rsid w:val="00697087"/>
    <w:rsid w:val="0069737B"/>
    <w:rsid w:val="00697690"/>
    <w:rsid w:val="00697A44"/>
    <w:rsid w:val="00697CE5"/>
    <w:rsid w:val="006A011B"/>
    <w:rsid w:val="006A035A"/>
    <w:rsid w:val="006A0793"/>
    <w:rsid w:val="006A092D"/>
    <w:rsid w:val="006A1B07"/>
    <w:rsid w:val="006A1C66"/>
    <w:rsid w:val="006A1F95"/>
    <w:rsid w:val="006A1FC7"/>
    <w:rsid w:val="006A255D"/>
    <w:rsid w:val="006A2D69"/>
    <w:rsid w:val="006A3254"/>
    <w:rsid w:val="006A336B"/>
    <w:rsid w:val="006A40C6"/>
    <w:rsid w:val="006A4276"/>
    <w:rsid w:val="006A42AD"/>
    <w:rsid w:val="006A42DB"/>
    <w:rsid w:val="006A434B"/>
    <w:rsid w:val="006A4367"/>
    <w:rsid w:val="006A4469"/>
    <w:rsid w:val="006A46E9"/>
    <w:rsid w:val="006A47FD"/>
    <w:rsid w:val="006A4891"/>
    <w:rsid w:val="006A4AE5"/>
    <w:rsid w:val="006A4BD9"/>
    <w:rsid w:val="006A4C12"/>
    <w:rsid w:val="006A4DE0"/>
    <w:rsid w:val="006A5AA6"/>
    <w:rsid w:val="006A5C75"/>
    <w:rsid w:val="006A5F23"/>
    <w:rsid w:val="006A6656"/>
    <w:rsid w:val="006A705A"/>
    <w:rsid w:val="006A750A"/>
    <w:rsid w:val="006A7A07"/>
    <w:rsid w:val="006B00D9"/>
    <w:rsid w:val="006B08ED"/>
    <w:rsid w:val="006B0A6D"/>
    <w:rsid w:val="006B1581"/>
    <w:rsid w:val="006B1AF4"/>
    <w:rsid w:val="006B229C"/>
    <w:rsid w:val="006B2ACB"/>
    <w:rsid w:val="006B2F93"/>
    <w:rsid w:val="006B35BB"/>
    <w:rsid w:val="006B3648"/>
    <w:rsid w:val="006B3A62"/>
    <w:rsid w:val="006B4082"/>
    <w:rsid w:val="006B4783"/>
    <w:rsid w:val="006B5054"/>
    <w:rsid w:val="006B541F"/>
    <w:rsid w:val="006B55CF"/>
    <w:rsid w:val="006B5A57"/>
    <w:rsid w:val="006B66DF"/>
    <w:rsid w:val="006B6C56"/>
    <w:rsid w:val="006B6F5D"/>
    <w:rsid w:val="006B71ED"/>
    <w:rsid w:val="006C007E"/>
    <w:rsid w:val="006C0A04"/>
    <w:rsid w:val="006C0C2B"/>
    <w:rsid w:val="006C1E8C"/>
    <w:rsid w:val="006C1E97"/>
    <w:rsid w:val="006C28A6"/>
    <w:rsid w:val="006C2CEA"/>
    <w:rsid w:val="006C2F16"/>
    <w:rsid w:val="006C3000"/>
    <w:rsid w:val="006C3C0C"/>
    <w:rsid w:val="006C3D87"/>
    <w:rsid w:val="006C3F49"/>
    <w:rsid w:val="006C436A"/>
    <w:rsid w:val="006C4BE2"/>
    <w:rsid w:val="006C4EBA"/>
    <w:rsid w:val="006C4F3E"/>
    <w:rsid w:val="006C5477"/>
    <w:rsid w:val="006C62F1"/>
    <w:rsid w:val="006C6728"/>
    <w:rsid w:val="006C6842"/>
    <w:rsid w:val="006C6B1A"/>
    <w:rsid w:val="006C70FE"/>
    <w:rsid w:val="006C7E54"/>
    <w:rsid w:val="006D0884"/>
    <w:rsid w:val="006D0C5E"/>
    <w:rsid w:val="006D0E6F"/>
    <w:rsid w:val="006D1880"/>
    <w:rsid w:val="006D1B10"/>
    <w:rsid w:val="006D1C9A"/>
    <w:rsid w:val="006D20F4"/>
    <w:rsid w:val="006D2471"/>
    <w:rsid w:val="006D24A9"/>
    <w:rsid w:val="006D3286"/>
    <w:rsid w:val="006D37A4"/>
    <w:rsid w:val="006D3ED4"/>
    <w:rsid w:val="006D418E"/>
    <w:rsid w:val="006D440F"/>
    <w:rsid w:val="006D459A"/>
    <w:rsid w:val="006D46A3"/>
    <w:rsid w:val="006D4A56"/>
    <w:rsid w:val="006D4B5A"/>
    <w:rsid w:val="006D4C4A"/>
    <w:rsid w:val="006D4D63"/>
    <w:rsid w:val="006D4D99"/>
    <w:rsid w:val="006D5215"/>
    <w:rsid w:val="006D5659"/>
    <w:rsid w:val="006D5982"/>
    <w:rsid w:val="006D5F47"/>
    <w:rsid w:val="006D610A"/>
    <w:rsid w:val="006D6D0A"/>
    <w:rsid w:val="006D784C"/>
    <w:rsid w:val="006D7B0C"/>
    <w:rsid w:val="006D7F09"/>
    <w:rsid w:val="006E047D"/>
    <w:rsid w:val="006E0B9E"/>
    <w:rsid w:val="006E0E84"/>
    <w:rsid w:val="006E1435"/>
    <w:rsid w:val="006E1B76"/>
    <w:rsid w:val="006E1D7A"/>
    <w:rsid w:val="006E1E8A"/>
    <w:rsid w:val="006E2C99"/>
    <w:rsid w:val="006E3145"/>
    <w:rsid w:val="006E3747"/>
    <w:rsid w:val="006E3913"/>
    <w:rsid w:val="006E3F88"/>
    <w:rsid w:val="006E4090"/>
    <w:rsid w:val="006E41F1"/>
    <w:rsid w:val="006E422D"/>
    <w:rsid w:val="006E4691"/>
    <w:rsid w:val="006E4ADF"/>
    <w:rsid w:val="006E4D48"/>
    <w:rsid w:val="006E4FF1"/>
    <w:rsid w:val="006E52A0"/>
    <w:rsid w:val="006E5797"/>
    <w:rsid w:val="006E5A69"/>
    <w:rsid w:val="006E6085"/>
    <w:rsid w:val="006E65CB"/>
    <w:rsid w:val="006E6918"/>
    <w:rsid w:val="006E6C56"/>
    <w:rsid w:val="006E6D7B"/>
    <w:rsid w:val="006E6F74"/>
    <w:rsid w:val="006E7CA3"/>
    <w:rsid w:val="006F1BEE"/>
    <w:rsid w:val="006F2A15"/>
    <w:rsid w:val="006F34C4"/>
    <w:rsid w:val="006F3CED"/>
    <w:rsid w:val="006F412C"/>
    <w:rsid w:val="006F4172"/>
    <w:rsid w:val="006F4177"/>
    <w:rsid w:val="006F504D"/>
    <w:rsid w:val="006F57D7"/>
    <w:rsid w:val="006F5E2F"/>
    <w:rsid w:val="006F6347"/>
    <w:rsid w:val="006F6541"/>
    <w:rsid w:val="006F69E4"/>
    <w:rsid w:val="006F7DB9"/>
    <w:rsid w:val="007000AF"/>
    <w:rsid w:val="007004A1"/>
    <w:rsid w:val="00700CC8"/>
    <w:rsid w:val="00700F56"/>
    <w:rsid w:val="00701520"/>
    <w:rsid w:val="0070193C"/>
    <w:rsid w:val="00702B82"/>
    <w:rsid w:val="00702B8F"/>
    <w:rsid w:val="00703157"/>
    <w:rsid w:val="007038CC"/>
    <w:rsid w:val="00703AE2"/>
    <w:rsid w:val="00703F26"/>
    <w:rsid w:val="007043C8"/>
    <w:rsid w:val="00704B41"/>
    <w:rsid w:val="00704BD9"/>
    <w:rsid w:val="00705454"/>
    <w:rsid w:val="00705ACB"/>
    <w:rsid w:val="007064BF"/>
    <w:rsid w:val="00706585"/>
    <w:rsid w:val="00707C93"/>
    <w:rsid w:val="00710623"/>
    <w:rsid w:val="00711157"/>
    <w:rsid w:val="00711244"/>
    <w:rsid w:val="007114ED"/>
    <w:rsid w:val="007115DD"/>
    <w:rsid w:val="007123C0"/>
    <w:rsid w:val="007124EA"/>
    <w:rsid w:val="00712D1D"/>
    <w:rsid w:val="00712E03"/>
    <w:rsid w:val="00712E7E"/>
    <w:rsid w:val="00712F44"/>
    <w:rsid w:val="007148D4"/>
    <w:rsid w:val="00714B8B"/>
    <w:rsid w:val="00715579"/>
    <w:rsid w:val="00715D59"/>
    <w:rsid w:val="00715F72"/>
    <w:rsid w:val="00715F82"/>
    <w:rsid w:val="00716019"/>
    <w:rsid w:val="00716163"/>
    <w:rsid w:val="00716ABA"/>
    <w:rsid w:val="00716F2B"/>
    <w:rsid w:val="00716FA4"/>
    <w:rsid w:val="00717FC7"/>
    <w:rsid w:val="00720147"/>
    <w:rsid w:val="00720D5C"/>
    <w:rsid w:val="0072106E"/>
    <w:rsid w:val="0072247D"/>
    <w:rsid w:val="00722538"/>
    <w:rsid w:val="00722695"/>
    <w:rsid w:val="007227B8"/>
    <w:rsid w:val="0072339F"/>
    <w:rsid w:val="007243AE"/>
    <w:rsid w:val="007243F3"/>
    <w:rsid w:val="00724640"/>
    <w:rsid w:val="00724E12"/>
    <w:rsid w:val="007252AD"/>
    <w:rsid w:val="00725537"/>
    <w:rsid w:val="007255B8"/>
    <w:rsid w:val="00725ECC"/>
    <w:rsid w:val="007263B1"/>
    <w:rsid w:val="007265F6"/>
    <w:rsid w:val="007270F4"/>
    <w:rsid w:val="007272D1"/>
    <w:rsid w:val="00727530"/>
    <w:rsid w:val="0072762B"/>
    <w:rsid w:val="00727D23"/>
    <w:rsid w:val="007300F7"/>
    <w:rsid w:val="0073067E"/>
    <w:rsid w:val="00730E96"/>
    <w:rsid w:val="007317A5"/>
    <w:rsid w:val="00731BCE"/>
    <w:rsid w:val="0073244E"/>
    <w:rsid w:val="007324AE"/>
    <w:rsid w:val="00733AEC"/>
    <w:rsid w:val="007345DE"/>
    <w:rsid w:val="00734B07"/>
    <w:rsid w:val="00734FC2"/>
    <w:rsid w:val="007353D7"/>
    <w:rsid w:val="00735B03"/>
    <w:rsid w:val="00735B35"/>
    <w:rsid w:val="00735EE1"/>
    <w:rsid w:val="00737216"/>
    <w:rsid w:val="00737CC8"/>
    <w:rsid w:val="0074021C"/>
    <w:rsid w:val="00740534"/>
    <w:rsid w:val="00740784"/>
    <w:rsid w:val="007408DB"/>
    <w:rsid w:val="00740D61"/>
    <w:rsid w:val="00741111"/>
    <w:rsid w:val="0074182B"/>
    <w:rsid w:val="00743779"/>
    <w:rsid w:val="0074517E"/>
    <w:rsid w:val="00745231"/>
    <w:rsid w:val="00745858"/>
    <w:rsid w:val="00745FBE"/>
    <w:rsid w:val="00745FE6"/>
    <w:rsid w:val="00746029"/>
    <w:rsid w:val="007466B7"/>
    <w:rsid w:val="00746F73"/>
    <w:rsid w:val="0075060F"/>
    <w:rsid w:val="007508FC"/>
    <w:rsid w:val="00751724"/>
    <w:rsid w:val="00751CB2"/>
    <w:rsid w:val="00751D36"/>
    <w:rsid w:val="00752658"/>
    <w:rsid w:val="00752D2D"/>
    <w:rsid w:val="0075334F"/>
    <w:rsid w:val="0075380C"/>
    <w:rsid w:val="00753B56"/>
    <w:rsid w:val="00754052"/>
    <w:rsid w:val="00755239"/>
    <w:rsid w:val="0075566D"/>
    <w:rsid w:val="00755689"/>
    <w:rsid w:val="00755728"/>
    <w:rsid w:val="00755984"/>
    <w:rsid w:val="007560CD"/>
    <w:rsid w:val="00757496"/>
    <w:rsid w:val="007600CF"/>
    <w:rsid w:val="00761103"/>
    <w:rsid w:val="00762048"/>
    <w:rsid w:val="007628C5"/>
    <w:rsid w:val="0076297C"/>
    <w:rsid w:val="007634B5"/>
    <w:rsid w:val="007641CC"/>
    <w:rsid w:val="007648D9"/>
    <w:rsid w:val="007648EB"/>
    <w:rsid w:val="007649A3"/>
    <w:rsid w:val="00764C6A"/>
    <w:rsid w:val="00765041"/>
    <w:rsid w:val="0076587E"/>
    <w:rsid w:val="00765EA3"/>
    <w:rsid w:val="007660F6"/>
    <w:rsid w:val="007669B5"/>
    <w:rsid w:val="00767159"/>
    <w:rsid w:val="007678D9"/>
    <w:rsid w:val="00767BA5"/>
    <w:rsid w:val="00767E47"/>
    <w:rsid w:val="00767F67"/>
    <w:rsid w:val="0077000C"/>
    <w:rsid w:val="007703C7"/>
    <w:rsid w:val="0077047B"/>
    <w:rsid w:val="007708C5"/>
    <w:rsid w:val="007715F9"/>
    <w:rsid w:val="00771682"/>
    <w:rsid w:val="007718B8"/>
    <w:rsid w:val="007718D7"/>
    <w:rsid w:val="00771B64"/>
    <w:rsid w:val="00771B8C"/>
    <w:rsid w:val="00771D59"/>
    <w:rsid w:val="007721E1"/>
    <w:rsid w:val="00772E38"/>
    <w:rsid w:val="007730CB"/>
    <w:rsid w:val="0077359E"/>
    <w:rsid w:val="007737C7"/>
    <w:rsid w:val="007739DB"/>
    <w:rsid w:val="00773AB8"/>
    <w:rsid w:val="007748A1"/>
    <w:rsid w:val="00774E0E"/>
    <w:rsid w:val="007758BA"/>
    <w:rsid w:val="0077636D"/>
    <w:rsid w:val="007768F2"/>
    <w:rsid w:val="00776D3D"/>
    <w:rsid w:val="0077770F"/>
    <w:rsid w:val="00777C34"/>
    <w:rsid w:val="00780760"/>
    <w:rsid w:val="007812EE"/>
    <w:rsid w:val="00781A6D"/>
    <w:rsid w:val="007825EF"/>
    <w:rsid w:val="00782B23"/>
    <w:rsid w:val="00783002"/>
    <w:rsid w:val="007833F1"/>
    <w:rsid w:val="00783E63"/>
    <w:rsid w:val="00784246"/>
    <w:rsid w:val="007845C3"/>
    <w:rsid w:val="00785980"/>
    <w:rsid w:val="00785E51"/>
    <w:rsid w:val="00786BCF"/>
    <w:rsid w:val="00787443"/>
    <w:rsid w:val="007877FC"/>
    <w:rsid w:val="00787808"/>
    <w:rsid w:val="007878B9"/>
    <w:rsid w:val="00790257"/>
    <w:rsid w:val="007905E6"/>
    <w:rsid w:val="007906A9"/>
    <w:rsid w:val="00790880"/>
    <w:rsid w:val="00790ABE"/>
    <w:rsid w:val="00790F83"/>
    <w:rsid w:val="00791450"/>
    <w:rsid w:val="00791756"/>
    <w:rsid w:val="007918A4"/>
    <w:rsid w:val="00791B26"/>
    <w:rsid w:val="007920AF"/>
    <w:rsid w:val="00792358"/>
    <w:rsid w:val="007926B9"/>
    <w:rsid w:val="00792AE9"/>
    <w:rsid w:val="00792C6C"/>
    <w:rsid w:val="00792DAA"/>
    <w:rsid w:val="00792DE4"/>
    <w:rsid w:val="00793252"/>
    <w:rsid w:val="0079358A"/>
    <w:rsid w:val="00793CC7"/>
    <w:rsid w:val="00794085"/>
    <w:rsid w:val="007941EE"/>
    <w:rsid w:val="007947CD"/>
    <w:rsid w:val="007948C5"/>
    <w:rsid w:val="00794C9E"/>
    <w:rsid w:val="007950E0"/>
    <w:rsid w:val="00795301"/>
    <w:rsid w:val="00795622"/>
    <w:rsid w:val="00795712"/>
    <w:rsid w:val="00795BAB"/>
    <w:rsid w:val="0079677C"/>
    <w:rsid w:val="00796F68"/>
    <w:rsid w:val="007977F9"/>
    <w:rsid w:val="007979B2"/>
    <w:rsid w:val="007A0988"/>
    <w:rsid w:val="007A24FB"/>
    <w:rsid w:val="007A2C06"/>
    <w:rsid w:val="007A3191"/>
    <w:rsid w:val="007A32D4"/>
    <w:rsid w:val="007A408D"/>
    <w:rsid w:val="007A440F"/>
    <w:rsid w:val="007A450F"/>
    <w:rsid w:val="007A4FD7"/>
    <w:rsid w:val="007A5AA3"/>
    <w:rsid w:val="007A60BB"/>
    <w:rsid w:val="007A6311"/>
    <w:rsid w:val="007A658A"/>
    <w:rsid w:val="007A6789"/>
    <w:rsid w:val="007A735B"/>
    <w:rsid w:val="007A783A"/>
    <w:rsid w:val="007A7C8D"/>
    <w:rsid w:val="007B004A"/>
    <w:rsid w:val="007B01DD"/>
    <w:rsid w:val="007B05C1"/>
    <w:rsid w:val="007B0837"/>
    <w:rsid w:val="007B0CE3"/>
    <w:rsid w:val="007B10A1"/>
    <w:rsid w:val="007B13C9"/>
    <w:rsid w:val="007B23F2"/>
    <w:rsid w:val="007B3385"/>
    <w:rsid w:val="007B49B8"/>
    <w:rsid w:val="007B52E9"/>
    <w:rsid w:val="007B5409"/>
    <w:rsid w:val="007B5C95"/>
    <w:rsid w:val="007B62B4"/>
    <w:rsid w:val="007B6650"/>
    <w:rsid w:val="007B679B"/>
    <w:rsid w:val="007B6F67"/>
    <w:rsid w:val="007B73F9"/>
    <w:rsid w:val="007B7535"/>
    <w:rsid w:val="007B7964"/>
    <w:rsid w:val="007C07C2"/>
    <w:rsid w:val="007C098A"/>
    <w:rsid w:val="007C0B12"/>
    <w:rsid w:val="007C0DFD"/>
    <w:rsid w:val="007C1EE3"/>
    <w:rsid w:val="007C2058"/>
    <w:rsid w:val="007C24B4"/>
    <w:rsid w:val="007C291C"/>
    <w:rsid w:val="007C2A38"/>
    <w:rsid w:val="007C30F5"/>
    <w:rsid w:val="007C3168"/>
    <w:rsid w:val="007C31A3"/>
    <w:rsid w:val="007C3469"/>
    <w:rsid w:val="007C385E"/>
    <w:rsid w:val="007C3CFB"/>
    <w:rsid w:val="007C4197"/>
    <w:rsid w:val="007C4453"/>
    <w:rsid w:val="007C4CA5"/>
    <w:rsid w:val="007C4D5B"/>
    <w:rsid w:val="007C4DE2"/>
    <w:rsid w:val="007C5170"/>
    <w:rsid w:val="007C533B"/>
    <w:rsid w:val="007C55D9"/>
    <w:rsid w:val="007C5665"/>
    <w:rsid w:val="007C5AED"/>
    <w:rsid w:val="007C5FB7"/>
    <w:rsid w:val="007C64CD"/>
    <w:rsid w:val="007C681B"/>
    <w:rsid w:val="007C770D"/>
    <w:rsid w:val="007D06DE"/>
    <w:rsid w:val="007D114F"/>
    <w:rsid w:val="007D17C6"/>
    <w:rsid w:val="007D2379"/>
    <w:rsid w:val="007D23EB"/>
    <w:rsid w:val="007D2440"/>
    <w:rsid w:val="007D251B"/>
    <w:rsid w:val="007D2603"/>
    <w:rsid w:val="007D26FE"/>
    <w:rsid w:val="007D282B"/>
    <w:rsid w:val="007D2B6A"/>
    <w:rsid w:val="007D2C0D"/>
    <w:rsid w:val="007D2FC0"/>
    <w:rsid w:val="007D3484"/>
    <w:rsid w:val="007D3CA1"/>
    <w:rsid w:val="007D4146"/>
    <w:rsid w:val="007D47C9"/>
    <w:rsid w:val="007D4A7C"/>
    <w:rsid w:val="007D4B61"/>
    <w:rsid w:val="007D5175"/>
    <w:rsid w:val="007D53E6"/>
    <w:rsid w:val="007D5753"/>
    <w:rsid w:val="007D5D45"/>
    <w:rsid w:val="007D620F"/>
    <w:rsid w:val="007D65ED"/>
    <w:rsid w:val="007D6D90"/>
    <w:rsid w:val="007D6EAF"/>
    <w:rsid w:val="007D734C"/>
    <w:rsid w:val="007E08B7"/>
    <w:rsid w:val="007E10F3"/>
    <w:rsid w:val="007E14C3"/>
    <w:rsid w:val="007E1F4E"/>
    <w:rsid w:val="007E2B48"/>
    <w:rsid w:val="007E2C13"/>
    <w:rsid w:val="007E2EB3"/>
    <w:rsid w:val="007E343E"/>
    <w:rsid w:val="007E47CD"/>
    <w:rsid w:val="007E5726"/>
    <w:rsid w:val="007E6139"/>
    <w:rsid w:val="007E645F"/>
    <w:rsid w:val="007E6E6C"/>
    <w:rsid w:val="007E733E"/>
    <w:rsid w:val="007E733F"/>
    <w:rsid w:val="007E7C47"/>
    <w:rsid w:val="007F0B4B"/>
    <w:rsid w:val="007F0C33"/>
    <w:rsid w:val="007F0EB3"/>
    <w:rsid w:val="007F12DC"/>
    <w:rsid w:val="007F1A29"/>
    <w:rsid w:val="007F24A3"/>
    <w:rsid w:val="007F3054"/>
    <w:rsid w:val="007F39B9"/>
    <w:rsid w:val="007F3F3E"/>
    <w:rsid w:val="007F49C2"/>
    <w:rsid w:val="007F4F47"/>
    <w:rsid w:val="007F50FF"/>
    <w:rsid w:val="007F51E8"/>
    <w:rsid w:val="007F5585"/>
    <w:rsid w:val="007F5E28"/>
    <w:rsid w:val="007F5EFE"/>
    <w:rsid w:val="007F63A7"/>
    <w:rsid w:val="007F7585"/>
    <w:rsid w:val="007F764A"/>
    <w:rsid w:val="00800345"/>
    <w:rsid w:val="00800799"/>
    <w:rsid w:val="00800D65"/>
    <w:rsid w:val="0080122B"/>
    <w:rsid w:val="008018A2"/>
    <w:rsid w:val="00802AA2"/>
    <w:rsid w:val="00802C99"/>
    <w:rsid w:val="00802FFF"/>
    <w:rsid w:val="00803180"/>
    <w:rsid w:val="00803B65"/>
    <w:rsid w:val="00803DBD"/>
    <w:rsid w:val="00804412"/>
    <w:rsid w:val="00804C31"/>
    <w:rsid w:val="00804C43"/>
    <w:rsid w:val="00805076"/>
    <w:rsid w:val="008058FA"/>
    <w:rsid w:val="00805900"/>
    <w:rsid w:val="0080615A"/>
    <w:rsid w:val="0080621E"/>
    <w:rsid w:val="008062E8"/>
    <w:rsid w:val="00806EBB"/>
    <w:rsid w:val="00806FCE"/>
    <w:rsid w:val="008074EB"/>
    <w:rsid w:val="00807AB3"/>
    <w:rsid w:val="00807B64"/>
    <w:rsid w:val="00810318"/>
    <w:rsid w:val="00810D6A"/>
    <w:rsid w:val="00811261"/>
    <w:rsid w:val="008116B4"/>
    <w:rsid w:val="00811CFB"/>
    <w:rsid w:val="0081204F"/>
    <w:rsid w:val="008124EE"/>
    <w:rsid w:val="0081270C"/>
    <w:rsid w:val="00812775"/>
    <w:rsid w:val="00812904"/>
    <w:rsid w:val="00812DDB"/>
    <w:rsid w:val="00813547"/>
    <w:rsid w:val="008137AA"/>
    <w:rsid w:val="00813C6E"/>
    <w:rsid w:val="00813F26"/>
    <w:rsid w:val="0081469C"/>
    <w:rsid w:val="00814842"/>
    <w:rsid w:val="00815FCD"/>
    <w:rsid w:val="008164E0"/>
    <w:rsid w:val="00816BD8"/>
    <w:rsid w:val="008170F1"/>
    <w:rsid w:val="008176B1"/>
    <w:rsid w:val="008177F1"/>
    <w:rsid w:val="00817841"/>
    <w:rsid w:val="00817B4D"/>
    <w:rsid w:val="0082075C"/>
    <w:rsid w:val="00820F01"/>
    <w:rsid w:val="00821768"/>
    <w:rsid w:val="008217E0"/>
    <w:rsid w:val="00821A48"/>
    <w:rsid w:val="00821D60"/>
    <w:rsid w:val="00821F98"/>
    <w:rsid w:val="00821FD5"/>
    <w:rsid w:val="008221A0"/>
    <w:rsid w:val="00822B48"/>
    <w:rsid w:val="00822EA0"/>
    <w:rsid w:val="00822F79"/>
    <w:rsid w:val="00823454"/>
    <w:rsid w:val="00823564"/>
    <w:rsid w:val="00823AAB"/>
    <w:rsid w:val="00823C1A"/>
    <w:rsid w:val="0082449B"/>
    <w:rsid w:val="00824A46"/>
    <w:rsid w:val="00825E2F"/>
    <w:rsid w:val="008265F1"/>
    <w:rsid w:val="0082691F"/>
    <w:rsid w:val="00826DC6"/>
    <w:rsid w:val="008270E1"/>
    <w:rsid w:val="008278CD"/>
    <w:rsid w:val="00830F0E"/>
    <w:rsid w:val="00831009"/>
    <w:rsid w:val="00831238"/>
    <w:rsid w:val="00831D3E"/>
    <w:rsid w:val="00831D94"/>
    <w:rsid w:val="00831E9F"/>
    <w:rsid w:val="00832822"/>
    <w:rsid w:val="00835969"/>
    <w:rsid w:val="00835B15"/>
    <w:rsid w:val="00835D65"/>
    <w:rsid w:val="008360A8"/>
    <w:rsid w:val="008364A1"/>
    <w:rsid w:val="00836710"/>
    <w:rsid w:val="00836762"/>
    <w:rsid w:val="00836D7B"/>
    <w:rsid w:val="00837174"/>
    <w:rsid w:val="00837B29"/>
    <w:rsid w:val="0084000B"/>
    <w:rsid w:val="0084005A"/>
    <w:rsid w:val="00840C0C"/>
    <w:rsid w:val="008414B1"/>
    <w:rsid w:val="0084172F"/>
    <w:rsid w:val="0084175B"/>
    <w:rsid w:val="008419E3"/>
    <w:rsid w:val="0084249B"/>
    <w:rsid w:val="008434A6"/>
    <w:rsid w:val="0084388B"/>
    <w:rsid w:val="008439AD"/>
    <w:rsid w:val="00844311"/>
    <w:rsid w:val="00844CA4"/>
    <w:rsid w:val="00845A10"/>
    <w:rsid w:val="00845BA6"/>
    <w:rsid w:val="00845E00"/>
    <w:rsid w:val="008460C8"/>
    <w:rsid w:val="00847109"/>
    <w:rsid w:val="00847476"/>
    <w:rsid w:val="00850409"/>
    <w:rsid w:val="00850F4B"/>
    <w:rsid w:val="00851382"/>
    <w:rsid w:val="00851397"/>
    <w:rsid w:val="008514C0"/>
    <w:rsid w:val="00851D2B"/>
    <w:rsid w:val="00853146"/>
    <w:rsid w:val="00854597"/>
    <w:rsid w:val="00855295"/>
    <w:rsid w:val="008554C1"/>
    <w:rsid w:val="0085585D"/>
    <w:rsid w:val="00855C75"/>
    <w:rsid w:val="00855C79"/>
    <w:rsid w:val="00855E46"/>
    <w:rsid w:val="00855E5D"/>
    <w:rsid w:val="00856A1C"/>
    <w:rsid w:val="00856F71"/>
    <w:rsid w:val="00857312"/>
    <w:rsid w:val="0086087D"/>
    <w:rsid w:val="00860C54"/>
    <w:rsid w:val="00860CC0"/>
    <w:rsid w:val="00861437"/>
    <w:rsid w:val="00861AA1"/>
    <w:rsid w:val="00861C28"/>
    <w:rsid w:val="008621DC"/>
    <w:rsid w:val="00862410"/>
    <w:rsid w:val="00862440"/>
    <w:rsid w:val="0086253A"/>
    <w:rsid w:val="00862991"/>
    <w:rsid w:val="00862C5C"/>
    <w:rsid w:val="00862CEA"/>
    <w:rsid w:val="00863A55"/>
    <w:rsid w:val="00863C35"/>
    <w:rsid w:val="00864019"/>
    <w:rsid w:val="00864470"/>
    <w:rsid w:val="0086474A"/>
    <w:rsid w:val="0086556B"/>
    <w:rsid w:val="0086594B"/>
    <w:rsid w:val="00865D22"/>
    <w:rsid w:val="00865E6E"/>
    <w:rsid w:val="00866666"/>
    <w:rsid w:val="0086668E"/>
    <w:rsid w:val="00870D71"/>
    <w:rsid w:val="008711E7"/>
    <w:rsid w:val="008713A5"/>
    <w:rsid w:val="00871816"/>
    <w:rsid w:val="00871ABE"/>
    <w:rsid w:val="00871E93"/>
    <w:rsid w:val="00872012"/>
    <w:rsid w:val="00872874"/>
    <w:rsid w:val="0087295A"/>
    <w:rsid w:val="00872EF8"/>
    <w:rsid w:val="00872FBA"/>
    <w:rsid w:val="00873A3A"/>
    <w:rsid w:val="00873E38"/>
    <w:rsid w:val="00874417"/>
    <w:rsid w:val="0087441F"/>
    <w:rsid w:val="00874651"/>
    <w:rsid w:val="00874842"/>
    <w:rsid w:val="00874F98"/>
    <w:rsid w:val="008750C4"/>
    <w:rsid w:val="008751B4"/>
    <w:rsid w:val="0087540B"/>
    <w:rsid w:val="00875A15"/>
    <w:rsid w:val="00876710"/>
    <w:rsid w:val="0087675F"/>
    <w:rsid w:val="008769E3"/>
    <w:rsid w:val="00876D24"/>
    <w:rsid w:val="008770AB"/>
    <w:rsid w:val="00877558"/>
    <w:rsid w:val="00877621"/>
    <w:rsid w:val="00877945"/>
    <w:rsid w:val="00877EAE"/>
    <w:rsid w:val="0088118E"/>
    <w:rsid w:val="0088128C"/>
    <w:rsid w:val="00881363"/>
    <w:rsid w:val="00882964"/>
    <w:rsid w:val="008829A6"/>
    <w:rsid w:val="00882B14"/>
    <w:rsid w:val="00882C39"/>
    <w:rsid w:val="008830CC"/>
    <w:rsid w:val="008838E2"/>
    <w:rsid w:val="00883972"/>
    <w:rsid w:val="00883C6F"/>
    <w:rsid w:val="008842F6"/>
    <w:rsid w:val="008846C9"/>
    <w:rsid w:val="0088495E"/>
    <w:rsid w:val="00884B38"/>
    <w:rsid w:val="00884C4C"/>
    <w:rsid w:val="008853FA"/>
    <w:rsid w:val="00885419"/>
    <w:rsid w:val="008873C8"/>
    <w:rsid w:val="00887F9C"/>
    <w:rsid w:val="008907B0"/>
    <w:rsid w:val="00892317"/>
    <w:rsid w:val="00892A0B"/>
    <w:rsid w:val="00892F85"/>
    <w:rsid w:val="0089316B"/>
    <w:rsid w:val="00893221"/>
    <w:rsid w:val="00893B33"/>
    <w:rsid w:val="00894522"/>
    <w:rsid w:val="0089488D"/>
    <w:rsid w:val="00894BB0"/>
    <w:rsid w:val="008951A2"/>
    <w:rsid w:val="00895A15"/>
    <w:rsid w:val="00895B00"/>
    <w:rsid w:val="0089648E"/>
    <w:rsid w:val="00897333"/>
    <w:rsid w:val="00897AF5"/>
    <w:rsid w:val="008A0E9C"/>
    <w:rsid w:val="008A1891"/>
    <w:rsid w:val="008A1FF6"/>
    <w:rsid w:val="008A2AB5"/>
    <w:rsid w:val="008A2DB2"/>
    <w:rsid w:val="008A3481"/>
    <w:rsid w:val="008A36A7"/>
    <w:rsid w:val="008A3943"/>
    <w:rsid w:val="008A41B3"/>
    <w:rsid w:val="008A4BE9"/>
    <w:rsid w:val="008A4D91"/>
    <w:rsid w:val="008A50CB"/>
    <w:rsid w:val="008A5189"/>
    <w:rsid w:val="008A5578"/>
    <w:rsid w:val="008A569B"/>
    <w:rsid w:val="008A5BA2"/>
    <w:rsid w:val="008A5C10"/>
    <w:rsid w:val="008A5CE2"/>
    <w:rsid w:val="008A6288"/>
    <w:rsid w:val="008A63C1"/>
    <w:rsid w:val="008A6E7F"/>
    <w:rsid w:val="008A7837"/>
    <w:rsid w:val="008A7BD9"/>
    <w:rsid w:val="008B0008"/>
    <w:rsid w:val="008B05EE"/>
    <w:rsid w:val="008B0DF2"/>
    <w:rsid w:val="008B15AB"/>
    <w:rsid w:val="008B16CE"/>
    <w:rsid w:val="008B1FBB"/>
    <w:rsid w:val="008B26AD"/>
    <w:rsid w:val="008B2B77"/>
    <w:rsid w:val="008B370C"/>
    <w:rsid w:val="008B3C22"/>
    <w:rsid w:val="008B45CF"/>
    <w:rsid w:val="008B4BA2"/>
    <w:rsid w:val="008B4C4D"/>
    <w:rsid w:val="008B4CFB"/>
    <w:rsid w:val="008B53A2"/>
    <w:rsid w:val="008B55A5"/>
    <w:rsid w:val="008B571D"/>
    <w:rsid w:val="008B5A38"/>
    <w:rsid w:val="008B6CCD"/>
    <w:rsid w:val="008B72B6"/>
    <w:rsid w:val="008B75F7"/>
    <w:rsid w:val="008B773A"/>
    <w:rsid w:val="008B7A09"/>
    <w:rsid w:val="008C090E"/>
    <w:rsid w:val="008C1B57"/>
    <w:rsid w:val="008C2A0C"/>
    <w:rsid w:val="008C2D0D"/>
    <w:rsid w:val="008C349A"/>
    <w:rsid w:val="008C34E7"/>
    <w:rsid w:val="008C4518"/>
    <w:rsid w:val="008C4866"/>
    <w:rsid w:val="008C5000"/>
    <w:rsid w:val="008C5AB1"/>
    <w:rsid w:val="008C5F84"/>
    <w:rsid w:val="008C5FCF"/>
    <w:rsid w:val="008C698D"/>
    <w:rsid w:val="008C6FD3"/>
    <w:rsid w:val="008C7356"/>
    <w:rsid w:val="008C78AF"/>
    <w:rsid w:val="008D1464"/>
    <w:rsid w:val="008D1630"/>
    <w:rsid w:val="008D2DF0"/>
    <w:rsid w:val="008D2F5F"/>
    <w:rsid w:val="008D38A0"/>
    <w:rsid w:val="008D3A9B"/>
    <w:rsid w:val="008D43D3"/>
    <w:rsid w:val="008D4408"/>
    <w:rsid w:val="008D49DD"/>
    <w:rsid w:val="008D5230"/>
    <w:rsid w:val="008D5BCB"/>
    <w:rsid w:val="008D5BFD"/>
    <w:rsid w:val="008D5FB7"/>
    <w:rsid w:val="008D6336"/>
    <w:rsid w:val="008D6C6C"/>
    <w:rsid w:val="008D6F37"/>
    <w:rsid w:val="008D7625"/>
    <w:rsid w:val="008D77D1"/>
    <w:rsid w:val="008D78A0"/>
    <w:rsid w:val="008D7A6D"/>
    <w:rsid w:val="008E04D0"/>
    <w:rsid w:val="008E0592"/>
    <w:rsid w:val="008E0F88"/>
    <w:rsid w:val="008E1679"/>
    <w:rsid w:val="008E17A8"/>
    <w:rsid w:val="008E28F5"/>
    <w:rsid w:val="008E3115"/>
    <w:rsid w:val="008E353B"/>
    <w:rsid w:val="008E3618"/>
    <w:rsid w:val="008E364C"/>
    <w:rsid w:val="008E3825"/>
    <w:rsid w:val="008E484A"/>
    <w:rsid w:val="008E4D74"/>
    <w:rsid w:val="008E4EA0"/>
    <w:rsid w:val="008E571A"/>
    <w:rsid w:val="008E58AB"/>
    <w:rsid w:val="008E5E2C"/>
    <w:rsid w:val="008E616B"/>
    <w:rsid w:val="008E6316"/>
    <w:rsid w:val="008E64AA"/>
    <w:rsid w:val="008E72B8"/>
    <w:rsid w:val="008E74B1"/>
    <w:rsid w:val="008E769B"/>
    <w:rsid w:val="008E78FC"/>
    <w:rsid w:val="008E791E"/>
    <w:rsid w:val="008E7BDC"/>
    <w:rsid w:val="008F03C4"/>
    <w:rsid w:val="008F0673"/>
    <w:rsid w:val="008F07A6"/>
    <w:rsid w:val="008F081E"/>
    <w:rsid w:val="008F0A74"/>
    <w:rsid w:val="008F0D92"/>
    <w:rsid w:val="008F178D"/>
    <w:rsid w:val="008F18E2"/>
    <w:rsid w:val="008F2D05"/>
    <w:rsid w:val="008F32B9"/>
    <w:rsid w:val="008F3B4C"/>
    <w:rsid w:val="008F4287"/>
    <w:rsid w:val="008F5389"/>
    <w:rsid w:val="008F5C0C"/>
    <w:rsid w:val="008F605C"/>
    <w:rsid w:val="008F6F1D"/>
    <w:rsid w:val="008F76D3"/>
    <w:rsid w:val="00900F22"/>
    <w:rsid w:val="0090173E"/>
    <w:rsid w:val="0090193E"/>
    <w:rsid w:val="00901A8C"/>
    <w:rsid w:val="00903691"/>
    <w:rsid w:val="0090371C"/>
    <w:rsid w:val="00903743"/>
    <w:rsid w:val="00904000"/>
    <w:rsid w:val="0090400B"/>
    <w:rsid w:val="009041A0"/>
    <w:rsid w:val="0090456F"/>
    <w:rsid w:val="0090479A"/>
    <w:rsid w:val="00904D00"/>
    <w:rsid w:val="00904EDC"/>
    <w:rsid w:val="0090515D"/>
    <w:rsid w:val="00905F87"/>
    <w:rsid w:val="00905F8A"/>
    <w:rsid w:val="00906012"/>
    <w:rsid w:val="009065B4"/>
    <w:rsid w:val="00906E76"/>
    <w:rsid w:val="0090729F"/>
    <w:rsid w:val="00907DD8"/>
    <w:rsid w:val="00907E76"/>
    <w:rsid w:val="0091040C"/>
    <w:rsid w:val="00910434"/>
    <w:rsid w:val="00910EB9"/>
    <w:rsid w:val="009117C7"/>
    <w:rsid w:val="00911D2E"/>
    <w:rsid w:val="0091207E"/>
    <w:rsid w:val="0091253E"/>
    <w:rsid w:val="009127F8"/>
    <w:rsid w:val="0091288C"/>
    <w:rsid w:val="00912A45"/>
    <w:rsid w:val="0091331A"/>
    <w:rsid w:val="009135CD"/>
    <w:rsid w:val="00913715"/>
    <w:rsid w:val="00914259"/>
    <w:rsid w:val="009151B8"/>
    <w:rsid w:val="00915252"/>
    <w:rsid w:val="009152F0"/>
    <w:rsid w:val="00915B84"/>
    <w:rsid w:val="00915C73"/>
    <w:rsid w:val="00915F33"/>
    <w:rsid w:val="00916068"/>
    <w:rsid w:val="00916835"/>
    <w:rsid w:val="00916E9A"/>
    <w:rsid w:val="00916FC0"/>
    <w:rsid w:val="00917C91"/>
    <w:rsid w:val="00917D2C"/>
    <w:rsid w:val="00917F1F"/>
    <w:rsid w:val="0092003F"/>
    <w:rsid w:val="00920D8D"/>
    <w:rsid w:val="009214B5"/>
    <w:rsid w:val="00921AEE"/>
    <w:rsid w:val="00921C5D"/>
    <w:rsid w:val="009231C2"/>
    <w:rsid w:val="0092347A"/>
    <w:rsid w:val="009237EA"/>
    <w:rsid w:val="009243B8"/>
    <w:rsid w:val="00924C72"/>
    <w:rsid w:val="00925236"/>
    <w:rsid w:val="009254E4"/>
    <w:rsid w:val="009254FC"/>
    <w:rsid w:val="0092591C"/>
    <w:rsid w:val="00925B18"/>
    <w:rsid w:val="00925E19"/>
    <w:rsid w:val="00925EEC"/>
    <w:rsid w:val="009264A0"/>
    <w:rsid w:val="00926C8B"/>
    <w:rsid w:val="00926FE0"/>
    <w:rsid w:val="00927170"/>
    <w:rsid w:val="0092753D"/>
    <w:rsid w:val="00930173"/>
    <w:rsid w:val="00932D93"/>
    <w:rsid w:val="00933344"/>
    <w:rsid w:val="009333E4"/>
    <w:rsid w:val="009334D9"/>
    <w:rsid w:val="00934098"/>
    <w:rsid w:val="0093448F"/>
    <w:rsid w:val="009357D0"/>
    <w:rsid w:val="0093630D"/>
    <w:rsid w:val="009365F1"/>
    <w:rsid w:val="00936990"/>
    <w:rsid w:val="00937500"/>
    <w:rsid w:val="0093770B"/>
    <w:rsid w:val="00937820"/>
    <w:rsid w:val="00937D69"/>
    <w:rsid w:val="00937E3E"/>
    <w:rsid w:val="00937F71"/>
    <w:rsid w:val="00940063"/>
    <w:rsid w:val="009406F3"/>
    <w:rsid w:val="009411C9"/>
    <w:rsid w:val="009418C6"/>
    <w:rsid w:val="0094201A"/>
    <w:rsid w:val="0094237C"/>
    <w:rsid w:val="00942462"/>
    <w:rsid w:val="00942869"/>
    <w:rsid w:val="00943075"/>
    <w:rsid w:val="009431D4"/>
    <w:rsid w:val="00943259"/>
    <w:rsid w:val="00943918"/>
    <w:rsid w:val="00943A1E"/>
    <w:rsid w:val="009441EF"/>
    <w:rsid w:val="009449E0"/>
    <w:rsid w:val="00945538"/>
    <w:rsid w:val="0094693C"/>
    <w:rsid w:val="00946993"/>
    <w:rsid w:val="00946F40"/>
    <w:rsid w:val="00946FCD"/>
    <w:rsid w:val="009471F5"/>
    <w:rsid w:val="00947416"/>
    <w:rsid w:val="0094774F"/>
    <w:rsid w:val="009477C2"/>
    <w:rsid w:val="00947807"/>
    <w:rsid w:val="00947925"/>
    <w:rsid w:val="00947E87"/>
    <w:rsid w:val="00950513"/>
    <w:rsid w:val="0095052C"/>
    <w:rsid w:val="0095069B"/>
    <w:rsid w:val="009509F9"/>
    <w:rsid w:val="00950FA4"/>
    <w:rsid w:val="009512D0"/>
    <w:rsid w:val="00951448"/>
    <w:rsid w:val="0095189B"/>
    <w:rsid w:val="009519FC"/>
    <w:rsid w:val="00951E39"/>
    <w:rsid w:val="00951F27"/>
    <w:rsid w:val="00952126"/>
    <w:rsid w:val="009536D0"/>
    <w:rsid w:val="009539A7"/>
    <w:rsid w:val="00953AB0"/>
    <w:rsid w:val="00953E4C"/>
    <w:rsid w:val="00953FF1"/>
    <w:rsid w:val="009546F4"/>
    <w:rsid w:val="0095476A"/>
    <w:rsid w:val="009548CD"/>
    <w:rsid w:val="009549AF"/>
    <w:rsid w:val="00955969"/>
    <w:rsid w:val="00955BAA"/>
    <w:rsid w:val="0095622C"/>
    <w:rsid w:val="00956809"/>
    <w:rsid w:val="00956ACA"/>
    <w:rsid w:val="00957403"/>
    <w:rsid w:val="00957C62"/>
    <w:rsid w:val="00957EF8"/>
    <w:rsid w:val="00957F12"/>
    <w:rsid w:val="00960424"/>
    <w:rsid w:val="00960C2E"/>
    <w:rsid w:val="00960DC6"/>
    <w:rsid w:val="009618A0"/>
    <w:rsid w:val="00961911"/>
    <w:rsid w:val="00961F2B"/>
    <w:rsid w:val="00962173"/>
    <w:rsid w:val="009638DF"/>
    <w:rsid w:val="0096396F"/>
    <w:rsid w:val="00963B34"/>
    <w:rsid w:val="00963C2E"/>
    <w:rsid w:val="0096415E"/>
    <w:rsid w:val="0096486E"/>
    <w:rsid w:val="00964B39"/>
    <w:rsid w:val="00964ED4"/>
    <w:rsid w:val="009658D6"/>
    <w:rsid w:val="009659EE"/>
    <w:rsid w:val="00965CB9"/>
    <w:rsid w:val="009661F0"/>
    <w:rsid w:val="009665A9"/>
    <w:rsid w:val="00966FCF"/>
    <w:rsid w:val="0096764D"/>
    <w:rsid w:val="00967BC5"/>
    <w:rsid w:val="00967FB5"/>
    <w:rsid w:val="0097041C"/>
    <w:rsid w:val="00970634"/>
    <w:rsid w:val="00970D2E"/>
    <w:rsid w:val="009719F8"/>
    <w:rsid w:val="00971AA7"/>
    <w:rsid w:val="00971EFB"/>
    <w:rsid w:val="009725C6"/>
    <w:rsid w:val="009728DF"/>
    <w:rsid w:val="00972942"/>
    <w:rsid w:val="00972D07"/>
    <w:rsid w:val="00973041"/>
    <w:rsid w:val="009734AF"/>
    <w:rsid w:val="00973736"/>
    <w:rsid w:val="00973858"/>
    <w:rsid w:val="0097438C"/>
    <w:rsid w:val="00974438"/>
    <w:rsid w:val="0097445D"/>
    <w:rsid w:val="00974489"/>
    <w:rsid w:val="00974E1C"/>
    <w:rsid w:val="00974F5E"/>
    <w:rsid w:val="00975226"/>
    <w:rsid w:val="00975441"/>
    <w:rsid w:val="0097594C"/>
    <w:rsid w:val="00975BB4"/>
    <w:rsid w:val="00975E2C"/>
    <w:rsid w:val="00976381"/>
    <w:rsid w:val="00976542"/>
    <w:rsid w:val="0097693F"/>
    <w:rsid w:val="00976BE4"/>
    <w:rsid w:val="00977415"/>
    <w:rsid w:val="00977745"/>
    <w:rsid w:val="009778D5"/>
    <w:rsid w:val="00977914"/>
    <w:rsid w:val="00981CB0"/>
    <w:rsid w:val="00981F25"/>
    <w:rsid w:val="00981FA4"/>
    <w:rsid w:val="00982079"/>
    <w:rsid w:val="00982279"/>
    <w:rsid w:val="00982A8B"/>
    <w:rsid w:val="00983212"/>
    <w:rsid w:val="00983713"/>
    <w:rsid w:val="00983AFC"/>
    <w:rsid w:val="00983F4F"/>
    <w:rsid w:val="00983FBB"/>
    <w:rsid w:val="009845EA"/>
    <w:rsid w:val="00984E3F"/>
    <w:rsid w:val="009851D7"/>
    <w:rsid w:val="009853D9"/>
    <w:rsid w:val="00985900"/>
    <w:rsid w:val="009863DE"/>
    <w:rsid w:val="009864D7"/>
    <w:rsid w:val="0098650A"/>
    <w:rsid w:val="00986EB1"/>
    <w:rsid w:val="00986EBF"/>
    <w:rsid w:val="00986F1D"/>
    <w:rsid w:val="00987058"/>
    <w:rsid w:val="00987769"/>
    <w:rsid w:val="00987CCE"/>
    <w:rsid w:val="00990420"/>
    <w:rsid w:val="00990422"/>
    <w:rsid w:val="009917E3"/>
    <w:rsid w:val="00991A7F"/>
    <w:rsid w:val="00992A9B"/>
    <w:rsid w:val="00992DB1"/>
    <w:rsid w:val="00993640"/>
    <w:rsid w:val="00993946"/>
    <w:rsid w:val="0099456A"/>
    <w:rsid w:val="009947E3"/>
    <w:rsid w:val="009949B0"/>
    <w:rsid w:val="009949FE"/>
    <w:rsid w:val="00994DC4"/>
    <w:rsid w:val="00994F98"/>
    <w:rsid w:val="00997064"/>
    <w:rsid w:val="00997420"/>
    <w:rsid w:val="00997452"/>
    <w:rsid w:val="00997685"/>
    <w:rsid w:val="00997C58"/>
    <w:rsid w:val="00997E0F"/>
    <w:rsid w:val="009A0A98"/>
    <w:rsid w:val="009A2238"/>
    <w:rsid w:val="009A2A72"/>
    <w:rsid w:val="009A2BB5"/>
    <w:rsid w:val="009A31E9"/>
    <w:rsid w:val="009A355F"/>
    <w:rsid w:val="009A367C"/>
    <w:rsid w:val="009A392E"/>
    <w:rsid w:val="009A3B86"/>
    <w:rsid w:val="009A3C0E"/>
    <w:rsid w:val="009A44B9"/>
    <w:rsid w:val="009A4594"/>
    <w:rsid w:val="009A590F"/>
    <w:rsid w:val="009A5B6C"/>
    <w:rsid w:val="009A63E7"/>
    <w:rsid w:val="009A644D"/>
    <w:rsid w:val="009A64BB"/>
    <w:rsid w:val="009A6DF5"/>
    <w:rsid w:val="009A7ACF"/>
    <w:rsid w:val="009A7BED"/>
    <w:rsid w:val="009B003D"/>
    <w:rsid w:val="009B060C"/>
    <w:rsid w:val="009B08C0"/>
    <w:rsid w:val="009B0C75"/>
    <w:rsid w:val="009B1272"/>
    <w:rsid w:val="009B1799"/>
    <w:rsid w:val="009B17CD"/>
    <w:rsid w:val="009B198F"/>
    <w:rsid w:val="009B1ACC"/>
    <w:rsid w:val="009B2007"/>
    <w:rsid w:val="009B26EB"/>
    <w:rsid w:val="009B27EA"/>
    <w:rsid w:val="009B3599"/>
    <w:rsid w:val="009B3B1D"/>
    <w:rsid w:val="009B3EC6"/>
    <w:rsid w:val="009B4564"/>
    <w:rsid w:val="009B45A9"/>
    <w:rsid w:val="009B4959"/>
    <w:rsid w:val="009B60B2"/>
    <w:rsid w:val="009B6794"/>
    <w:rsid w:val="009B6A97"/>
    <w:rsid w:val="009C0253"/>
    <w:rsid w:val="009C046C"/>
    <w:rsid w:val="009C0EDE"/>
    <w:rsid w:val="009C1160"/>
    <w:rsid w:val="009C191F"/>
    <w:rsid w:val="009C1993"/>
    <w:rsid w:val="009C1B7F"/>
    <w:rsid w:val="009C1DFC"/>
    <w:rsid w:val="009C29F1"/>
    <w:rsid w:val="009C2F93"/>
    <w:rsid w:val="009C3C03"/>
    <w:rsid w:val="009C3DAB"/>
    <w:rsid w:val="009C422E"/>
    <w:rsid w:val="009C456E"/>
    <w:rsid w:val="009C580A"/>
    <w:rsid w:val="009C5DB7"/>
    <w:rsid w:val="009C5F19"/>
    <w:rsid w:val="009C5F55"/>
    <w:rsid w:val="009C671E"/>
    <w:rsid w:val="009C7A6C"/>
    <w:rsid w:val="009C7ECC"/>
    <w:rsid w:val="009C7F68"/>
    <w:rsid w:val="009D0595"/>
    <w:rsid w:val="009D061F"/>
    <w:rsid w:val="009D06A8"/>
    <w:rsid w:val="009D0E31"/>
    <w:rsid w:val="009D1204"/>
    <w:rsid w:val="009D152C"/>
    <w:rsid w:val="009D165C"/>
    <w:rsid w:val="009D1CA1"/>
    <w:rsid w:val="009D1EDA"/>
    <w:rsid w:val="009D2349"/>
    <w:rsid w:val="009D33BB"/>
    <w:rsid w:val="009D34AD"/>
    <w:rsid w:val="009D3945"/>
    <w:rsid w:val="009D3959"/>
    <w:rsid w:val="009D44C1"/>
    <w:rsid w:val="009D582C"/>
    <w:rsid w:val="009D5CC7"/>
    <w:rsid w:val="009D5D2D"/>
    <w:rsid w:val="009D5E54"/>
    <w:rsid w:val="009D5FCF"/>
    <w:rsid w:val="009D63F3"/>
    <w:rsid w:val="009D67DE"/>
    <w:rsid w:val="009D7886"/>
    <w:rsid w:val="009D7D00"/>
    <w:rsid w:val="009E0A69"/>
    <w:rsid w:val="009E164D"/>
    <w:rsid w:val="009E2177"/>
    <w:rsid w:val="009E2DBE"/>
    <w:rsid w:val="009E3510"/>
    <w:rsid w:val="009E3B9F"/>
    <w:rsid w:val="009E3BFC"/>
    <w:rsid w:val="009E3C23"/>
    <w:rsid w:val="009E3D7C"/>
    <w:rsid w:val="009E41CD"/>
    <w:rsid w:val="009E45C6"/>
    <w:rsid w:val="009E4A17"/>
    <w:rsid w:val="009E582A"/>
    <w:rsid w:val="009E5D73"/>
    <w:rsid w:val="009E69FA"/>
    <w:rsid w:val="009E6E1C"/>
    <w:rsid w:val="009E791F"/>
    <w:rsid w:val="009E7B45"/>
    <w:rsid w:val="009F07AD"/>
    <w:rsid w:val="009F0A92"/>
    <w:rsid w:val="009F0D37"/>
    <w:rsid w:val="009F0E4C"/>
    <w:rsid w:val="009F233B"/>
    <w:rsid w:val="009F3237"/>
    <w:rsid w:val="009F3519"/>
    <w:rsid w:val="009F4A10"/>
    <w:rsid w:val="009F566E"/>
    <w:rsid w:val="009F59EB"/>
    <w:rsid w:val="009F5BD2"/>
    <w:rsid w:val="009F6431"/>
    <w:rsid w:val="009F6AA4"/>
    <w:rsid w:val="009F6E7E"/>
    <w:rsid w:val="009F7907"/>
    <w:rsid w:val="00A00B7A"/>
    <w:rsid w:val="00A010D7"/>
    <w:rsid w:val="00A0161E"/>
    <w:rsid w:val="00A016F2"/>
    <w:rsid w:val="00A02146"/>
    <w:rsid w:val="00A02572"/>
    <w:rsid w:val="00A02C54"/>
    <w:rsid w:val="00A02C9C"/>
    <w:rsid w:val="00A02D83"/>
    <w:rsid w:val="00A02EC4"/>
    <w:rsid w:val="00A0460F"/>
    <w:rsid w:val="00A04699"/>
    <w:rsid w:val="00A0546D"/>
    <w:rsid w:val="00A05FD4"/>
    <w:rsid w:val="00A0604F"/>
    <w:rsid w:val="00A06D68"/>
    <w:rsid w:val="00A06FB9"/>
    <w:rsid w:val="00A072C5"/>
    <w:rsid w:val="00A0741E"/>
    <w:rsid w:val="00A07447"/>
    <w:rsid w:val="00A074BD"/>
    <w:rsid w:val="00A079E8"/>
    <w:rsid w:val="00A07CE1"/>
    <w:rsid w:val="00A100D8"/>
    <w:rsid w:val="00A1043B"/>
    <w:rsid w:val="00A108B2"/>
    <w:rsid w:val="00A11A5D"/>
    <w:rsid w:val="00A11C47"/>
    <w:rsid w:val="00A124E5"/>
    <w:rsid w:val="00A12588"/>
    <w:rsid w:val="00A12768"/>
    <w:rsid w:val="00A12841"/>
    <w:rsid w:val="00A12AF0"/>
    <w:rsid w:val="00A1305B"/>
    <w:rsid w:val="00A13810"/>
    <w:rsid w:val="00A139DC"/>
    <w:rsid w:val="00A13FC1"/>
    <w:rsid w:val="00A1501F"/>
    <w:rsid w:val="00A15123"/>
    <w:rsid w:val="00A15963"/>
    <w:rsid w:val="00A159C3"/>
    <w:rsid w:val="00A15A81"/>
    <w:rsid w:val="00A160C1"/>
    <w:rsid w:val="00A16507"/>
    <w:rsid w:val="00A16A3B"/>
    <w:rsid w:val="00A16DDC"/>
    <w:rsid w:val="00A17B90"/>
    <w:rsid w:val="00A17E41"/>
    <w:rsid w:val="00A17F87"/>
    <w:rsid w:val="00A201FF"/>
    <w:rsid w:val="00A20A90"/>
    <w:rsid w:val="00A20F23"/>
    <w:rsid w:val="00A210B8"/>
    <w:rsid w:val="00A2119E"/>
    <w:rsid w:val="00A21D8D"/>
    <w:rsid w:val="00A2295E"/>
    <w:rsid w:val="00A22DED"/>
    <w:rsid w:val="00A231FB"/>
    <w:rsid w:val="00A23272"/>
    <w:rsid w:val="00A23400"/>
    <w:rsid w:val="00A23700"/>
    <w:rsid w:val="00A23898"/>
    <w:rsid w:val="00A23984"/>
    <w:rsid w:val="00A23996"/>
    <w:rsid w:val="00A24CDC"/>
    <w:rsid w:val="00A250EF"/>
    <w:rsid w:val="00A2521E"/>
    <w:rsid w:val="00A25621"/>
    <w:rsid w:val="00A25C97"/>
    <w:rsid w:val="00A2617A"/>
    <w:rsid w:val="00A26411"/>
    <w:rsid w:val="00A264AB"/>
    <w:rsid w:val="00A26626"/>
    <w:rsid w:val="00A2693A"/>
    <w:rsid w:val="00A26DC1"/>
    <w:rsid w:val="00A26EA6"/>
    <w:rsid w:val="00A2795B"/>
    <w:rsid w:val="00A27C79"/>
    <w:rsid w:val="00A3071E"/>
    <w:rsid w:val="00A30D06"/>
    <w:rsid w:val="00A30E66"/>
    <w:rsid w:val="00A31832"/>
    <w:rsid w:val="00A31852"/>
    <w:rsid w:val="00A3234D"/>
    <w:rsid w:val="00A330AA"/>
    <w:rsid w:val="00A333CC"/>
    <w:rsid w:val="00A3344F"/>
    <w:rsid w:val="00A3375A"/>
    <w:rsid w:val="00A33C32"/>
    <w:rsid w:val="00A33E45"/>
    <w:rsid w:val="00A33EE8"/>
    <w:rsid w:val="00A34AB4"/>
    <w:rsid w:val="00A34B3A"/>
    <w:rsid w:val="00A34D52"/>
    <w:rsid w:val="00A352A5"/>
    <w:rsid w:val="00A3538C"/>
    <w:rsid w:val="00A3685B"/>
    <w:rsid w:val="00A36F08"/>
    <w:rsid w:val="00A37700"/>
    <w:rsid w:val="00A37CBE"/>
    <w:rsid w:val="00A37CED"/>
    <w:rsid w:val="00A37E45"/>
    <w:rsid w:val="00A40C15"/>
    <w:rsid w:val="00A413DC"/>
    <w:rsid w:val="00A414C3"/>
    <w:rsid w:val="00A4154F"/>
    <w:rsid w:val="00A415F7"/>
    <w:rsid w:val="00A41FAE"/>
    <w:rsid w:val="00A42354"/>
    <w:rsid w:val="00A42A4F"/>
    <w:rsid w:val="00A42A6B"/>
    <w:rsid w:val="00A42B8A"/>
    <w:rsid w:val="00A43386"/>
    <w:rsid w:val="00A43B68"/>
    <w:rsid w:val="00A43DAE"/>
    <w:rsid w:val="00A44013"/>
    <w:rsid w:val="00A44D64"/>
    <w:rsid w:val="00A46044"/>
    <w:rsid w:val="00A46592"/>
    <w:rsid w:val="00A46C62"/>
    <w:rsid w:val="00A47280"/>
    <w:rsid w:val="00A47749"/>
    <w:rsid w:val="00A47816"/>
    <w:rsid w:val="00A47C15"/>
    <w:rsid w:val="00A47CBA"/>
    <w:rsid w:val="00A50BDF"/>
    <w:rsid w:val="00A511CB"/>
    <w:rsid w:val="00A51982"/>
    <w:rsid w:val="00A53274"/>
    <w:rsid w:val="00A54C61"/>
    <w:rsid w:val="00A54F0B"/>
    <w:rsid w:val="00A5598C"/>
    <w:rsid w:val="00A573B5"/>
    <w:rsid w:val="00A573F2"/>
    <w:rsid w:val="00A5772B"/>
    <w:rsid w:val="00A608B2"/>
    <w:rsid w:val="00A60BED"/>
    <w:rsid w:val="00A61943"/>
    <w:rsid w:val="00A622CD"/>
    <w:rsid w:val="00A62A34"/>
    <w:rsid w:val="00A6302B"/>
    <w:rsid w:val="00A63388"/>
    <w:rsid w:val="00A63479"/>
    <w:rsid w:val="00A637FB"/>
    <w:rsid w:val="00A640C3"/>
    <w:rsid w:val="00A652A9"/>
    <w:rsid w:val="00A65351"/>
    <w:rsid w:val="00A656DF"/>
    <w:rsid w:val="00A667BB"/>
    <w:rsid w:val="00A66BBE"/>
    <w:rsid w:val="00A672F3"/>
    <w:rsid w:val="00A6739C"/>
    <w:rsid w:val="00A675BD"/>
    <w:rsid w:val="00A67681"/>
    <w:rsid w:val="00A67F49"/>
    <w:rsid w:val="00A72A16"/>
    <w:rsid w:val="00A7301C"/>
    <w:rsid w:val="00A734BD"/>
    <w:rsid w:val="00A73E0A"/>
    <w:rsid w:val="00A73E73"/>
    <w:rsid w:val="00A743E4"/>
    <w:rsid w:val="00A74FDE"/>
    <w:rsid w:val="00A754A8"/>
    <w:rsid w:val="00A754C2"/>
    <w:rsid w:val="00A75CB4"/>
    <w:rsid w:val="00A7602A"/>
    <w:rsid w:val="00A7602C"/>
    <w:rsid w:val="00A76686"/>
    <w:rsid w:val="00A767A0"/>
    <w:rsid w:val="00A768D1"/>
    <w:rsid w:val="00A76A7B"/>
    <w:rsid w:val="00A76B1F"/>
    <w:rsid w:val="00A770B5"/>
    <w:rsid w:val="00A7734B"/>
    <w:rsid w:val="00A7783A"/>
    <w:rsid w:val="00A77938"/>
    <w:rsid w:val="00A77BA0"/>
    <w:rsid w:val="00A77F3E"/>
    <w:rsid w:val="00A8004E"/>
    <w:rsid w:val="00A804E9"/>
    <w:rsid w:val="00A80633"/>
    <w:rsid w:val="00A80974"/>
    <w:rsid w:val="00A8106C"/>
    <w:rsid w:val="00A81D43"/>
    <w:rsid w:val="00A820EE"/>
    <w:rsid w:val="00A82C94"/>
    <w:rsid w:val="00A82E67"/>
    <w:rsid w:val="00A831FC"/>
    <w:rsid w:val="00A83A0C"/>
    <w:rsid w:val="00A83D25"/>
    <w:rsid w:val="00A83D5F"/>
    <w:rsid w:val="00A83FCC"/>
    <w:rsid w:val="00A84A93"/>
    <w:rsid w:val="00A8531B"/>
    <w:rsid w:val="00A85910"/>
    <w:rsid w:val="00A85978"/>
    <w:rsid w:val="00A85B4B"/>
    <w:rsid w:val="00A86E1E"/>
    <w:rsid w:val="00A877A9"/>
    <w:rsid w:val="00A87800"/>
    <w:rsid w:val="00A90358"/>
    <w:rsid w:val="00A9064E"/>
    <w:rsid w:val="00A909CE"/>
    <w:rsid w:val="00A90D45"/>
    <w:rsid w:val="00A910A3"/>
    <w:rsid w:val="00A910DF"/>
    <w:rsid w:val="00A914EF"/>
    <w:rsid w:val="00A91800"/>
    <w:rsid w:val="00A91818"/>
    <w:rsid w:val="00A91F30"/>
    <w:rsid w:val="00A92358"/>
    <w:rsid w:val="00A92B9E"/>
    <w:rsid w:val="00A92CAF"/>
    <w:rsid w:val="00A93324"/>
    <w:rsid w:val="00A933B3"/>
    <w:rsid w:val="00A933D8"/>
    <w:rsid w:val="00A93655"/>
    <w:rsid w:val="00A93F25"/>
    <w:rsid w:val="00A94AA0"/>
    <w:rsid w:val="00A94C28"/>
    <w:rsid w:val="00A95507"/>
    <w:rsid w:val="00A95779"/>
    <w:rsid w:val="00A957B5"/>
    <w:rsid w:val="00A95E89"/>
    <w:rsid w:val="00A961BA"/>
    <w:rsid w:val="00A968EE"/>
    <w:rsid w:val="00A96964"/>
    <w:rsid w:val="00A969E7"/>
    <w:rsid w:val="00A96C21"/>
    <w:rsid w:val="00A978F1"/>
    <w:rsid w:val="00A97A7C"/>
    <w:rsid w:val="00A97C66"/>
    <w:rsid w:val="00A9B864"/>
    <w:rsid w:val="00AA0593"/>
    <w:rsid w:val="00AA08F5"/>
    <w:rsid w:val="00AA0B44"/>
    <w:rsid w:val="00AA18C5"/>
    <w:rsid w:val="00AA1D8B"/>
    <w:rsid w:val="00AA1F44"/>
    <w:rsid w:val="00AA2FFF"/>
    <w:rsid w:val="00AA386B"/>
    <w:rsid w:val="00AA386E"/>
    <w:rsid w:val="00AA3C4F"/>
    <w:rsid w:val="00AA3F1D"/>
    <w:rsid w:val="00AA45AB"/>
    <w:rsid w:val="00AA4754"/>
    <w:rsid w:val="00AA56D7"/>
    <w:rsid w:val="00AA587C"/>
    <w:rsid w:val="00AA5902"/>
    <w:rsid w:val="00AA5EE7"/>
    <w:rsid w:val="00AA5F4E"/>
    <w:rsid w:val="00AA673E"/>
    <w:rsid w:val="00AA6A69"/>
    <w:rsid w:val="00AA6C93"/>
    <w:rsid w:val="00AA70CA"/>
    <w:rsid w:val="00AA7390"/>
    <w:rsid w:val="00AB0407"/>
    <w:rsid w:val="00AB0636"/>
    <w:rsid w:val="00AB06E2"/>
    <w:rsid w:val="00AB0B4F"/>
    <w:rsid w:val="00AB108A"/>
    <w:rsid w:val="00AB1139"/>
    <w:rsid w:val="00AB1967"/>
    <w:rsid w:val="00AB28EB"/>
    <w:rsid w:val="00AB2AFA"/>
    <w:rsid w:val="00AB2BF2"/>
    <w:rsid w:val="00AB2D1A"/>
    <w:rsid w:val="00AB2E3B"/>
    <w:rsid w:val="00AB32B6"/>
    <w:rsid w:val="00AB37E5"/>
    <w:rsid w:val="00AB4B2F"/>
    <w:rsid w:val="00AB5344"/>
    <w:rsid w:val="00AB5C59"/>
    <w:rsid w:val="00AB5E5E"/>
    <w:rsid w:val="00AB6209"/>
    <w:rsid w:val="00AB64B5"/>
    <w:rsid w:val="00AB65B3"/>
    <w:rsid w:val="00AB6609"/>
    <w:rsid w:val="00AB6A9E"/>
    <w:rsid w:val="00AB78DB"/>
    <w:rsid w:val="00AB792F"/>
    <w:rsid w:val="00AC0567"/>
    <w:rsid w:val="00AC0607"/>
    <w:rsid w:val="00AC0997"/>
    <w:rsid w:val="00AC09DD"/>
    <w:rsid w:val="00AC0F90"/>
    <w:rsid w:val="00AC17F7"/>
    <w:rsid w:val="00AC2007"/>
    <w:rsid w:val="00AC217C"/>
    <w:rsid w:val="00AC2384"/>
    <w:rsid w:val="00AC2A42"/>
    <w:rsid w:val="00AC2CA7"/>
    <w:rsid w:val="00AC336C"/>
    <w:rsid w:val="00AC353D"/>
    <w:rsid w:val="00AC3703"/>
    <w:rsid w:val="00AC39FB"/>
    <w:rsid w:val="00AC3A3F"/>
    <w:rsid w:val="00AC3FF2"/>
    <w:rsid w:val="00AC4600"/>
    <w:rsid w:val="00AC489C"/>
    <w:rsid w:val="00AC5D79"/>
    <w:rsid w:val="00AC5EE1"/>
    <w:rsid w:val="00AC6488"/>
    <w:rsid w:val="00AC684A"/>
    <w:rsid w:val="00AC6FFD"/>
    <w:rsid w:val="00AC737F"/>
    <w:rsid w:val="00AC76BA"/>
    <w:rsid w:val="00AC7A18"/>
    <w:rsid w:val="00AC7C86"/>
    <w:rsid w:val="00AD024F"/>
    <w:rsid w:val="00AD0297"/>
    <w:rsid w:val="00AD0371"/>
    <w:rsid w:val="00AD0BC7"/>
    <w:rsid w:val="00AD0D3B"/>
    <w:rsid w:val="00AD0FC0"/>
    <w:rsid w:val="00AD1731"/>
    <w:rsid w:val="00AD1E6C"/>
    <w:rsid w:val="00AD2D22"/>
    <w:rsid w:val="00AD307A"/>
    <w:rsid w:val="00AD337F"/>
    <w:rsid w:val="00AD36AD"/>
    <w:rsid w:val="00AD3D0C"/>
    <w:rsid w:val="00AD4334"/>
    <w:rsid w:val="00AD4D39"/>
    <w:rsid w:val="00AD5090"/>
    <w:rsid w:val="00AD5261"/>
    <w:rsid w:val="00AD5FBF"/>
    <w:rsid w:val="00AD67A8"/>
    <w:rsid w:val="00AD6EB9"/>
    <w:rsid w:val="00AD72A1"/>
    <w:rsid w:val="00AE0146"/>
    <w:rsid w:val="00AE0597"/>
    <w:rsid w:val="00AE14D3"/>
    <w:rsid w:val="00AE1EF7"/>
    <w:rsid w:val="00AE23B1"/>
    <w:rsid w:val="00AE23D6"/>
    <w:rsid w:val="00AE2F4D"/>
    <w:rsid w:val="00AE3040"/>
    <w:rsid w:val="00AE328B"/>
    <w:rsid w:val="00AE32D3"/>
    <w:rsid w:val="00AE3338"/>
    <w:rsid w:val="00AE3486"/>
    <w:rsid w:val="00AE415D"/>
    <w:rsid w:val="00AE44DF"/>
    <w:rsid w:val="00AE476D"/>
    <w:rsid w:val="00AE47E5"/>
    <w:rsid w:val="00AE48D6"/>
    <w:rsid w:val="00AE4A8B"/>
    <w:rsid w:val="00AE4B46"/>
    <w:rsid w:val="00AE4F95"/>
    <w:rsid w:val="00AE61BD"/>
    <w:rsid w:val="00AE61D1"/>
    <w:rsid w:val="00AE6791"/>
    <w:rsid w:val="00AE6930"/>
    <w:rsid w:val="00AE6D79"/>
    <w:rsid w:val="00AE6D8A"/>
    <w:rsid w:val="00AE7A54"/>
    <w:rsid w:val="00AE7C1D"/>
    <w:rsid w:val="00AE7D59"/>
    <w:rsid w:val="00AF010F"/>
    <w:rsid w:val="00AF10DD"/>
    <w:rsid w:val="00AF1200"/>
    <w:rsid w:val="00AF126F"/>
    <w:rsid w:val="00AF1519"/>
    <w:rsid w:val="00AF1BCA"/>
    <w:rsid w:val="00AF1C99"/>
    <w:rsid w:val="00AF29A8"/>
    <w:rsid w:val="00AF2C05"/>
    <w:rsid w:val="00AF34D0"/>
    <w:rsid w:val="00AF3B57"/>
    <w:rsid w:val="00AF40B1"/>
    <w:rsid w:val="00AF433F"/>
    <w:rsid w:val="00AF4F03"/>
    <w:rsid w:val="00AF5752"/>
    <w:rsid w:val="00AF59E8"/>
    <w:rsid w:val="00AF69CE"/>
    <w:rsid w:val="00AF6C5A"/>
    <w:rsid w:val="00AF6D39"/>
    <w:rsid w:val="00AF6E98"/>
    <w:rsid w:val="00AF70F6"/>
    <w:rsid w:val="00AF710F"/>
    <w:rsid w:val="00AF781C"/>
    <w:rsid w:val="00B0003E"/>
    <w:rsid w:val="00B00AFE"/>
    <w:rsid w:val="00B00C91"/>
    <w:rsid w:val="00B00EB4"/>
    <w:rsid w:val="00B00FA1"/>
    <w:rsid w:val="00B017D5"/>
    <w:rsid w:val="00B017DC"/>
    <w:rsid w:val="00B01978"/>
    <w:rsid w:val="00B02485"/>
    <w:rsid w:val="00B02DB0"/>
    <w:rsid w:val="00B03764"/>
    <w:rsid w:val="00B03997"/>
    <w:rsid w:val="00B0438B"/>
    <w:rsid w:val="00B05B83"/>
    <w:rsid w:val="00B05CCD"/>
    <w:rsid w:val="00B06226"/>
    <w:rsid w:val="00B065D5"/>
    <w:rsid w:val="00B06899"/>
    <w:rsid w:val="00B06B88"/>
    <w:rsid w:val="00B0707A"/>
    <w:rsid w:val="00B072D6"/>
    <w:rsid w:val="00B074D7"/>
    <w:rsid w:val="00B0763D"/>
    <w:rsid w:val="00B077FC"/>
    <w:rsid w:val="00B0793A"/>
    <w:rsid w:val="00B07E78"/>
    <w:rsid w:val="00B100FD"/>
    <w:rsid w:val="00B101BC"/>
    <w:rsid w:val="00B10AAD"/>
    <w:rsid w:val="00B10F71"/>
    <w:rsid w:val="00B115DE"/>
    <w:rsid w:val="00B116AF"/>
    <w:rsid w:val="00B116B9"/>
    <w:rsid w:val="00B11C18"/>
    <w:rsid w:val="00B11CEF"/>
    <w:rsid w:val="00B11D34"/>
    <w:rsid w:val="00B1229F"/>
    <w:rsid w:val="00B122EA"/>
    <w:rsid w:val="00B1257E"/>
    <w:rsid w:val="00B125F1"/>
    <w:rsid w:val="00B12DAD"/>
    <w:rsid w:val="00B13322"/>
    <w:rsid w:val="00B1350C"/>
    <w:rsid w:val="00B1370F"/>
    <w:rsid w:val="00B13790"/>
    <w:rsid w:val="00B145D7"/>
    <w:rsid w:val="00B148AA"/>
    <w:rsid w:val="00B14D4E"/>
    <w:rsid w:val="00B161CD"/>
    <w:rsid w:val="00B166A2"/>
    <w:rsid w:val="00B16914"/>
    <w:rsid w:val="00B17291"/>
    <w:rsid w:val="00B172D2"/>
    <w:rsid w:val="00B1764F"/>
    <w:rsid w:val="00B178B2"/>
    <w:rsid w:val="00B179CE"/>
    <w:rsid w:val="00B17C85"/>
    <w:rsid w:val="00B17D08"/>
    <w:rsid w:val="00B203B9"/>
    <w:rsid w:val="00B203E5"/>
    <w:rsid w:val="00B210F9"/>
    <w:rsid w:val="00B21301"/>
    <w:rsid w:val="00B21836"/>
    <w:rsid w:val="00B21C08"/>
    <w:rsid w:val="00B2229A"/>
    <w:rsid w:val="00B223CE"/>
    <w:rsid w:val="00B22589"/>
    <w:rsid w:val="00B2279E"/>
    <w:rsid w:val="00B23D82"/>
    <w:rsid w:val="00B2470A"/>
    <w:rsid w:val="00B247C6"/>
    <w:rsid w:val="00B24FBE"/>
    <w:rsid w:val="00B2519D"/>
    <w:rsid w:val="00B255BA"/>
    <w:rsid w:val="00B26462"/>
    <w:rsid w:val="00B26C92"/>
    <w:rsid w:val="00B2C6E9"/>
    <w:rsid w:val="00B301A9"/>
    <w:rsid w:val="00B30327"/>
    <w:rsid w:val="00B304AE"/>
    <w:rsid w:val="00B308A9"/>
    <w:rsid w:val="00B314AF"/>
    <w:rsid w:val="00B317C6"/>
    <w:rsid w:val="00B3190E"/>
    <w:rsid w:val="00B319B4"/>
    <w:rsid w:val="00B31F4C"/>
    <w:rsid w:val="00B31FF8"/>
    <w:rsid w:val="00B321ED"/>
    <w:rsid w:val="00B324D7"/>
    <w:rsid w:val="00B3294F"/>
    <w:rsid w:val="00B32BDF"/>
    <w:rsid w:val="00B336E0"/>
    <w:rsid w:val="00B33A40"/>
    <w:rsid w:val="00B33DF5"/>
    <w:rsid w:val="00B34355"/>
    <w:rsid w:val="00B347D4"/>
    <w:rsid w:val="00B34935"/>
    <w:rsid w:val="00B34B9A"/>
    <w:rsid w:val="00B35324"/>
    <w:rsid w:val="00B35587"/>
    <w:rsid w:val="00B35C1A"/>
    <w:rsid w:val="00B36A1F"/>
    <w:rsid w:val="00B36B46"/>
    <w:rsid w:val="00B36DE9"/>
    <w:rsid w:val="00B37207"/>
    <w:rsid w:val="00B37928"/>
    <w:rsid w:val="00B37E10"/>
    <w:rsid w:val="00B4004E"/>
    <w:rsid w:val="00B40951"/>
    <w:rsid w:val="00B413B0"/>
    <w:rsid w:val="00B4149C"/>
    <w:rsid w:val="00B41A0A"/>
    <w:rsid w:val="00B42A12"/>
    <w:rsid w:val="00B42FCD"/>
    <w:rsid w:val="00B435AA"/>
    <w:rsid w:val="00B435EF"/>
    <w:rsid w:val="00B43FC2"/>
    <w:rsid w:val="00B44291"/>
    <w:rsid w:val="00B442C3"/>
    <w:rsid w:val="00B442EC"/>
    <w:rsid w:val="00B44D2B"/>
    <w:rsid w:val="00B4517E"/>
    <w:rsid w:val="00B45A58"/>
    <w:rsid w:val="00B45C63"/>
    <w:rsid w:val="00B45DCB"/>
    <w:rsid w:val="00B4613B"/>
    <w:rsid w:val="00B46254"/>
    <w:rsid w:val="00B46400"/>
    <w:rsid w:val="00B46786"/>
    <w:rsid w:val="00B46A3C"/>
    <w:rsid w:val="00B47200"/>
    <w:rsid w:val="00B4756C"/>
    <w:rsid w:val="00B47621"/>
    <w:rsid w:val="00B5016C"/>
    <w:rsid w:val="00B50209"/>
    <w:rsid w:val="00B5044D"/>
    <w:rsid w:val="00B50563"/>
    <w:rsid w:val="00B509E6"/>
    <w:rsid w:val="00B50B5C"/>
    <w:rsid w:val="00B50C89"/>
    <w:rsid w:val="00B50EE3"/>
    <w:rsid w:val="00B515D7"/>
    <w:rsid w:val="00B51D7B"/>
    <w:rsid w:val="00B51FAB"/>
    <w:rsid w:val="00B5285E"/>
    <w:rsid w:val="00B52EAD"/>
    <w:rsid w:val="00B53489"/>
    <w:rsid w:val="00B53E49"/>
    <w:rsid w:val="00B53F55"/>
    <w:rsid w:val="00B53FED"/>
    <w:rsid w:val="00B542BA"/>
    <w:rsid w:val="00B5442D"/>
    <w:rsid w:val="00B5463A"/>
    <w:rsid w:val="00B548A6"/>
    <w:rsid w:val="00B55506"/>
    <w:rsid w:val="00B5587C"/>
    <w:rsid w:val="00B5597D"/>
    <w:rsid w:val="00B56455"/>
    <w:rsid w:val="00B57613"/>
    <w:rsid w:val="00B6065D"/>
    <w:rsid w:val="00B607B0"/>
    <w:rsid w:val="00B60ECD"/>
    <w:rsid w:val="00B61290"/>
    <w:rsid w:val="00B61303"/>
    <w:rsid w:val="00B6178C"/>
    <w:rsid w:val="00B617C5"/>
    <w:rsid w:val="00B61A58"/>
    <w:rsid w:val="00B61DA7"/>
    <w:rsid w:val="00B624EF"/>
    <w:rsid w:val="00B62CAE"/>
    <w:rsid w:val="00B62CF3"/>
    <w:rsid w:val="00B63496"/>
    <w:rsid w:val="00B6486A"/>
    <w:rsid w:val="00B64E4A"/>
    <w:rsid w:val="00B65221"/>
    <w:rsid w:val="00B65343"/>
    <w:rsid w:val="00B65A0C"/>
    <w:rsid w:val="00B65B4A"/>
    <w:rsid w:val="00B65BF6"/>
    <w:rsid w:val="00B65CDA"/>
    <w:rsid w:val="00B65E17"/>
    <w:rsid w:val="00B65FA8"/>
    <w:rsid w:val="00B66E13"/>
    <w:rsid w:val="00B6771D"/>
    <w:rsid w:val="00B677EF"/>
    <w:rsid w:val="00B67A53"/>
    <w:rsid w:val="00B67D8A"/>
    <w:rsid w:val="00B7041B"/>
    <w:rsid w:val="00B70F43"/>
    <w:rsid w:val="00B71E92"/>
    <w:rsid w:val="00B72BDA"/>
    <w:rsid w:val="00B72DB0"/>
    <w:rsid w:val="00B73553"/>
    <w:rsid w:val="00B73AB9"/>
    <w:rsid w:val="00B73F19"/>
    <w:rsid w:val="00B741CF"/>
    <w:rsid w:val="00B74912"/>
    <w:rsid w:val="00B74E58"/>
    <w:rsid w:val="00B755D4"/>
    <w:rsid w:val="00B757C5"/>
    <w:rsid w:val="00B76186"/>
    <w:rsid w:val="00B762A0"/>
    <w:rsid w:val="00B76323"/>
    <w:rsid w:val="00B766C0"/>
    <w:rsid w:val="00B770B9"/>
    <w:rsid w:val="00B7748F"/>
    <w:rsid w:val="00B774C7"/>
    <w:rsid w:val="00B8065E"/>
    <w:rsid w:val="00B808E0"/>
    <w:rsid w:val="00B808ED"/>
    <w:rsid w:val="00B80BB5"/>
    <w:rsid w:val="00B814C0"/>
    <w:rsid w:val="00B81DE9"/>
    <w:rsid w:val="00B83EEC"/>
    <w:rsid w:val="00B84132"/>
    <w:rsid w:val="00B84697"/>
    <w:rsid w:val="00B84A2D"/>
    <w:rsid w:val="00B85159"/>
    <w:rsid w:val="00B85606"/>
    <w:rsid w:val="00B859F4"/>
    <w:rsid w:val="00B85A1D"/>
    <w:rsid w:val="00B869AA"/>
    <w:rsid w:val="00B86B5E"/>
    <w:rsid w:val="00B86B6A"/>
    <w:rsid w:val="00B86F61"/>
    <w:rsid w:val="00B87175"/>
    <w:rsid w:val="00B875C0"/>
    <w:rsid w:val="00B9039D"/>
    <w:rsid w:val="00B90571"/>
    <w:rsid w:val="00B90635"/>
    <w:rsid w:val="00B91317"/>
    <w:rsid w:val="00B91321"/>
    <w:rsid w:val="00B91554"/>
    <w:rsid w:val="00B918EA"/>
    <w:rsid w:val="00B91CC5"/>
    <w:rsid w:val="00B91CF4"/>
    <w:rsid w:val="00B924EC"/>
    <w:rsid w:val="00B9265E"/>
    <w:rsid w:val="00B92B80"/>
    <w:rsid w:val="00B93B31"/>
    <w:rsid w:val="00B93E26"/>
    <w:rsid w:val="00B93EEC"/>
    <w:rsid w:val="00B941C6"/>
    <w:rsid w:val="00B94647"/>
    <w:rsid w:val="00B949E0"/>
    <w:rsid w:val="00B94AD3"/>
    <w:rsid w:val="00B94E72"/>
    <w:rsid w:val="00B95A67"/>
    <w:rsid w:val="00B95BDF"/>
    <w:rsid w:val="00B96018"/>
    <w:rsid w:val="00B96897"/>
    <w:rsid w:val="00B96FB2"/>
    <w:rsid w:val="00B97B8C"/>
    <w:rsid w:val="00BA0006"/>
    <w:rsid w:val="00BA06F4"/>
    <w:rsid w:val="00BA13EB"/>
    <w:rsid w:val="00BA181A"/>
    <w:rsid w:val="00BA1CDA"/>
    <w:rsid w:val="00BA1D2E"/>
    <w:rsid w:val="00BA23B3"/>
    <w:rsid w:val="00BA26C5"/>
    <w:rsid w:val="00BA2B66"/>
    <w:rsid w:val="00BA38EE"/>
    <w:rsid w:val="00BA4093"/>
    <w:rsid w:val="00BA456E"/>
    <w:rsid w:val="00BA475D"/>
    <w:rsid w:val="00BA4791"/>
    <w:rsid w:val="00BA4EB4"/>
    <w:rsid w:val="00BA5557"/>
    <w:rsid w:val="00BA55C1"/>
    <w:rsid w:val="00BA5CCF"/>
    <w:rsid w:val="00BA5E26"/>
    <w:rsid w:val="00BA657C"/>
    <w:rsid w:val="00BA6C84"/>
    <w:rsid w:val="00BA7298"/>
    <w:rsid w:val="00BA7796"/>
    <w:rsid w:val="00BA7B8D"/>
    <w:rsid w:val="00BB0348"/>
    <w:rsid w:val="00BB0704"/>
    <w:rsid w:val="00BB0C84"/>
    <w:rsid w:val="00BB1458"/>
    <w:rsid w:val="00BB1B3A"/>
    <w:rsid w:val="00BB22C4"/>
    <w:rsid w:val="00BB2728"/>
    <w:rsid w:val="00BB272A"/>
    <w:rsid w:val="00BB2997"/>
    <w:rsid w:val="00BB2F90"/>
    <w:rsid w:val="00BB43BF"/>
    <w:rsid w:val="00BB4B10"/>
    <w:rsid w:val="00BB4B4E"/>
    <w:rsid w:val="00BB5157"/>
    <w:rsid w:val="00BB5475"/>
    <w:rsid w:val="00BB57CD"/>
    <w:rsid w:val="00BB5B74"/>
    <w:rsid w:val="00BB5C7A"/>
    <w:rsid w:val="00BB5CFF"/>
    <w:rsid w:val="00BB7AC1"/>
    <w:rsid w:val="00BC0010"/>
    <w:rsid w:val="00BC0240"/>
    <w:rsid w:val="00BC0A72"/>
    <w:rsid w:val="00BC0E0B"/>
    <w:rsid w:val="00BC1A4A"/>
    <w:rsid w:val="00BC2711"/>
    <w:rsid w:val="00BC2807"/>
    <w:rsid w:val="00BC3278"/>
    <w:rsid w:val="00BC3354"/>
    <w:rsid w:val="00BC3462"/>
    <w:rsid w:val="00BC34AF"/>
    <w:rsid w:val="00BC35F0"/>
    <w:rsid w:val="00BC3C36"/>
    <w:rsid w:val="00BC3F9A"/>
    <w:rsid w:val="00BC40AD"/>
    <w:rsid w:val="00BC411D"/>
    <w:rsid w:val="00BC4223"/>
    <w:rsid w:val="00BC428B"/>
    <w:rsid w:val="00BC49D1"/>
    <w:rsid w:val="00BC503B"/>
    <w:rsid w:val="00BC50D8"/>
    <w:rsid w:val="00BC5849"/>
    <w:rsid w:val="00BC58A5"/>
    <w:rsid w:val="00BC58C0"/>
    <w:rsid w:val="00BC5A88"/>
    <w:rsid w:val="00BC5C2C"/>
    <w:rsid w:val="00BC5D93"/>
    <w:rsid w:val="00BC6883"/>
    <w:rsid w:val="00BC6D70"/>
    <w:rsid w:val="00BC7080"/>
    <w:rsid w:val="00BC720E"/>
    <w:rsid w:val="00BC7BD5"/>
    <w:rsid w:val="00BC7DD9"/>
    <w:rsid w:val="00BD0AAC"/>
    <w:rsid w:val="00BD0ECD"/>
    <w:rsid w:val="00BD1087"/>
    <w:rsid w:val="00BD146C"/>
    <w:rsid w:val="00BD1772"/>
    <w:rsid w:val="00BD2139"/>
    <w:rsid w:val="00BD337D"/>
    <w:rsid w:val="00BD465C"/>
    <w:rsid w:val="00BD4A90"/>
    <w:rsid w:val="00BD4CFF"/>
    <w:rsid w:val="00BD5749"/>
    <w:rsid w:val="00BD63EA"/>
    <w:rsid w:val="00BD666F"/>
    <w:rsid w:val="00BD6BCB"/>
    <w:rsid w:val="00BD70EF"/>
    <w:rsid w:val="00BD71DD"/>
    <w:rsid w:val="00BD7695"/>
    <w:rsid w:val="00BD77B0"/>
    <w:rsid w:val="00BD78A0"/>
    <w:rsid w:val="00BD7903"/>
    <w:rsid w:val="00BD7CD4"/>
    <w:rsid w:val="00BE0D0C"/>
    <w:rsid w:val="00BE0FA9"/>
    <w:rsid w:val="00BE13EA"/>
    <w:rsid w:val="00BE1A9E"/>
    <w:rsid w:val="00BE1EDF"/>
    <w:rsid w:val="00BE2C2B"/>
    <w:rsid w:val="00BE349F"/>
    <w:rsid w:val="00BE3900"/>
    <w:rsid w:val="00BE3B0F"/>
    <w:rsid w:val="00BE4494"/>
    <w:rsid w:val="00BE4AB9"/>
    <w:rsid w:val="00BE5205"/>
    <w:rsid w:val="00BE5495"/>
    <w:rsid w:val="00BE54CF"/>
    <w:rsid w:val="00BE5E38"/>
    <w:rsid w:val="00BE6055"/>
    <w:rsid w:val="00BE632D"/>
    <w:rsid w:val="00BE6467"/>
    <w:rsid w:val="00BE65BA"/>
    <w:rsid w:val="00BE6706"/>
    <w:rsid w:val="00BE69AE"/>
    <w:rsid w:val="00BE6C28"/>
    <w:rsid w:val="00BE74BE"/>
    <w:rsid w:val="00BF0576"/>
    <w:rsid w:val="00BF09D2"/>
    <w:rsid w:val="00BF0ABD"/>
    <w:rsid w:val="00BF1597"/>
    <w:rsid w:val="00BF2077"/>
    <w:rsid w:val="00BF238B"/>
    <w:rsid w:val="00BF2BC3"/>
    <w:rsid w:val="00BF3476"/>
    <w:rsid w:val="00BF3E79"/>
    <w:rsid w:val="00BF4211"/>
    <w:rsid w:val="00BF47C3"/>
    <w:rsid w:val="00BF5110"/>
    <w:rsid w:val="00BF530D"/>
    <w:rsid w:val="00BF53C1"/>
    <w:rsid w:val="00BF6CD0"/>
    <w:rsid w:val="00BF6F00"/>
    <w:rsid w:val="00BF7A0F"/>
    <w:rsid w:val="00BF7BE1"/>
    <w:rsid w:val="00BF7C6B"/>
    <w:rsid w:val="00C00240"/>
    <w:rsid w:val="00C00250"/>
    <w:rsid w:val="00C00CBC"/>
    <w:rsid w:val="00C017DB"/>
    <w:rsid w:val="00C01DD6"/>
    <w:rsid w:val="00C01E00"/>
    <w:rsid w:val="00C02867"/>
    <w:rsid w:val="00C02AAB"/>
    <w:rsid w:val="00C02AF6"/>
    <w:rsid w:val="00C02B4E"/>
    <w:rsid w:val="00C03687"/>
    <w:rsid w:val="00C039EC"/>
    <w:rsid w:val="00C04072"/>
    <w:rsid w:val="00C04F25"/>
    <w:rsid w:val="00C051E4"/>
    <w:rsid w:val="00C05673"/>
    <w:rsid w:val="00C062B4"/>
    <w:rsid w:val="00C069A1"/>
    <w:rsid w:val="00C06E7F"/>
    <w:rsid w:val="00C071A2"/>
    <w:rsid w:val="00C07208"/>
    <w:rsid w:val="00C07355"/>
    <w:rsid w:val="00C075CE"/>
    <w:rsid w:val="00C0791E"/>
    <w:rsid w:val="00C0792F"/>
    <w:rsid w:val="00C10555"/>
    <w:rsid w:val="00C1091A"/>
    <w:rsid w:val="00C10CFF"/>
    <w:rsid w:val="00C11DCD"/>
    <w:rsid w:val="00C11E95"/>
    <w:rsid w:val="00C1245B"/>
    <w:rsid w:val="00C127CC"/>
    <w:rsid w:val="00C12B43"/>
    <w:rsid w:val="00C12D0A"/>
    <w:rsid w:val="00C12D1A"/>
    <w:rsid w:val="00C1397C"/>
    <w:rsid w:val="00C13AD0"/>
    <w:rsid w:val="00C14042"/>
    <w:rsid w:val="00C14877"/>
    <w:rsid w:val="00C14CD2"/>
    <w:rsid w:val="00C15132"/>
    <w:rsid w:val="00C1544D"/>
    <w:rsid w:val="00C1564E"/>
    <w:rsid w:val="00C1574E"/>
    <w:rsid w:val="00C15879"/>
    <w:rsid w:val="00C162F3"/>
    <w:rsid w:val="00C173D8"/>
    <w:rsid w:val="00C17AEC"/>
    <w:rsid w:val="00C2043D"/>
    <w:rsid w:val="00C20C51"/>
    <w:rsid w:val="00C2159C"/>
    <w:rsid w:val="00C21896"/>
    <w:rsid w:val="00C2192F"/>
    <w:rsid w:val="00C21AAA"/>
    <w:rsid w:val="00C21F37"/>
    <w:rsid w:val="00C22405"/>
    <w:rsid w:val="00C22466"/>
    <w:rsid w:val="00C225FD"/>
    <w:rsid w:val="00C22BAD"/>
    <w:rsid w:val="00C22DF8"/>
    <w:rsid w:val="00C22F66"/>
    <w:rsid w:val="00C22F75"/>
    <w:rsid w:val="00C22F77"/>
    <w:rsid w:val="00C22F8F"/>
    <w:rsid w:val="00C23299"/>
    <w:rsid w:val="00C23830"/>
    <w:rsid w:val="00C23DA6"/>
    <w:rsid w:val="00C24778"/>
    <w:rsid w:val="00C2490E"/>
    <w:rsid w:val="00C25441"/>
    <w:rsid w:val="00C25AC5"/>
    <w:rsid w:val="00C2615A"/>
    <w:rsid w:val="00C2622E"/>
    <w:rsid w:val="00C26BFC"/>
    <w:rsid w:val="00C27AE3"/>
    <w:rsid w:val="00C30489"/>
    <w:rsid w:val="00C304CA"/>
    <w:rsid w:val="00C30985"/>
    <w:rsid w:val="00C309E4"/>
    <w:rsid w:val="00C30C0C"/>
    <w:rsid w:val="00C30EC0"/>
    <w:rsid w:val="00C31010"/>
    <w:rsid w:val="00C31193"/>
    <w:rsid w:val="00C3193D"/>
    <w:rsid w:val="00C31D95"/>
    <w:rsid w:val="00C32A98"/>
    <w:rsid w:val="00C32E23"/>
    <w:rsid w:val="00C333C8"/>
    <w:rsid w:val="00C33778"/>
    <w:rsid w:val="00C339EC"/>
    <w:rsid w:val="00C344BD"/>
    <w:rsid w:val="00C34627"/>
    <w:rsid w:val="00C34F5F"/>
    <w:rsid w:val="00C355CB"/>
    <w:rsid w:val="00C360FE"/>
    <w:rsid w:val="00C36155"/>
    <w:rsid w:val="00C3630A"/>
    <w:rsid w:val="00C3683F"/>
    <w:rsid w:val="00C378CD"/>
    <w:rsid w:val="00C37AAE"/>
    <w:rsid w:val="00C4048A"/>
    <w:rsid w:val="00C41EEF"/>
    <w:rsid w:val="00C42364"/>
    <w:rsid w:val="00C4246A"/>
    <w:rsid w:val="00C424C5"/>
    <w:rsid w:val="00C427D5"/>
    <w:rsid w:val="00C427EB"/>
    <w:rsid w:val="00C428E0"/>
    <w:rsid w:val="00C42B01"/>
    <w:rsid w:val="00C42E0E"/>
    <w:rsid w:val="00C433EA"/>
    <w:rsid w:val="00C433EE"/>
    <w:rsid w:val="00C434B4"/>
    <w:rsid w:val="00C437CD"/>
    <w:rsid w:val="00C439B7"/>
    <w:rsid w:val="00C44240"/>
    <w:rsid w:val="00C44BEB"/>
    <w:rsid w:val="00C44CAA"/>
    <w:rsid w:val="00C44FC3"/>
    <w:rsid w:val="00C455A1"/>
    <w:rsid w:val="00C455E3"/>
    <w:rsid w:val="00C45F37"/>
    <w:rsid w:val="00C46B87"/>
    <w:rsid w:val="00C4768A"/>
    <w:rsid w:val="00C47EB5"/>
    <w:rsid w:val="00C50130"/>
    <w:rsid w:val="00C5068A"/>
    <w:rsid w:val="00C50ED1"/>
    <w:rsid w:val="00C51FD5"/>
    <w:rsid w:val="00C527A7"/>
    <w:rsid w:val="00C52942"/>
    <w:rsid w:val="00C52DE9"/>
    <w:rsid w:val="00C52FB0"/>
    <w:rsid w:val="00C53247"/>
    <w:rsid w:val="00C53B48"/>
    <w:rsid w:val="00C542EA"/>
    <w:rsid w:val="00C546FB"/>
    <w:rsid w:val="00C555B9"/>
    <w:rsid w:val="00C55759"/>
    <w:rsid w:val="00C55F44"/>
    <w:rsid w:val="00C56322"/>
    <w:rsid w:val="00C56963"/>
    <w:rsid w:val="00C56E92"/>
    <w:rsid w:val="00C56F35"/>
    <w:rsid w:val="00C573E5"/>
    <w:rsid w:val="00C5794B"/>
    <w:rsid w:val="00C5794C"/>
    <w:rsid w:val="00C60454"/>
    <w:rsid w:val="00C60DD2"/>
    <w:rsid w:val="00C619BF"/>
    <w:rsid w:val="00C61D2D"/>
    <w:rsid w:val="00C61F63"/>
    <w:rsid w:val="00C6283C"/>
    <w:rsid w:val="00C62F25"/>
    <w:rsid w:val="00C6362C"/>
    <w:rsid w:val="00C638D4"/>
    <w:rsid w:val="00C63D58"/>
    <w:rsid w:val="00C6441E"/>
    <w:rsid w:val="00C64E5D"/>
    <w:rsid w:val="00C64EE7"/>
    <w:rsid w:val="00C65D41"/>
    <w:rsid w:val="00C664F7"/>
    <w:rsid w:val="00C6655F"/>
    <w:rsid w:val="00C665AA"/>
    <w:rsid w:val="00C66C22"/>
    <w:rsid w:val="00C67583"/>
    <w:rsid w:val="00C67890"/>
    <w:rsid w:val="00C6798C"/>
    <w:rsid w:val="00C708B1"/>
    <w:rsid w:val="00C70B32"/>
    <w:rsid w:val="00C70E12"/>
    <w:rsid w:val="00C718BC"/>
    <w:rsid w:val="00C7192E"/>
    <w:rsid w:val="00C71B16"/>
    <w:rsid w:val="00C722E3"/>
    <w:rsid w:val="00C731AD"/>
    <w:rsid w:val="00C732AC"/>
    <w:rsid w:val="00C73921"/>
    <w:rsid w:val="00C739B4"/>
    <w:rsid w:val="00C7448F"/>
    <w:rsid w:val="00C745AC"/>
    <w:rsid w:val="00C74F99"/>
    <w:rsid w:val="00C7502D"/>
    <w:rsid w:val="00C75842"/>
    <w:rsid w:val="00C75CDF"/>
    <w:rsid w:val="00C7624E"/>
    <w:rsid w:val="00C76A33"/>
    <w:rsid w:val="00C76E2A"/>
    <w:rsid w:val="00C771B9"/>
    <w:rsid w:val="00C7735D"/>
    <w:rsid w:val="00C7738D"/>
    <w:rsid w:val="00C776F5"/>
    <w:rsid w:val="00C77A5B"/>
    <w:rsid w:val="00C77DB8"/>
    <w:rsid w:val="00C77EF8"/>
    <w:rsid w:val="00C803C3"/>
    <w:rsid w:val="00C80852"/>
    <w:rsid w:val="00C808F3"/>
    <w:rsid w:val="00C80AAA"/>
    <w:rsid w:val="00C810CC"/>
    <w:rsid w:val="00C8124A"/>
    <w:rsid w:val="00C81252"/>
    <w:rsid w:val="00C82113"/>
    <w:rsid w:val="00C82C98"/>
    <w:rsid w:val="00C82D24"/>
    <w:rsid w:val="00C82E1E"/>
    <w:rsid w:val="00C82F69"/>
    <w:rsid w:val="00C83DC6"/>
    <w:rsid w:val="00C84700"/>
    <w:rsid w:val="00C853FF"/>
    <w:rsid w:val="00C854F0"/>
    <w:rsid w:val="00C85861"/>
    <w:rsid w:val="00C85D4E"/>
    <w:rsid w:val="00C85F4C"/>
    <w:rsid w:val="00C86052"/>
    <w:rsid w:val="00C86E02"/>
    <w:rsid w:val="00C8720A"/>
    <w:rsid w:val="00C876E6"/>
    <w:rsid w:val="00C87700"/>
    <w:rsid w:val="00C906AE"/>
    <w:rsid w:val="00C9096D"/>
    <w:rsid w:val="00C911C3"/>
    <w:rsid w:val="00C91458"/>
    <w:rsid w:val="00C91474"/>
    <w:rsid w:val="00C91F93"/>
    <w:rsid w:val="00C921F4"/>
    <w:rsid w:val="00C92431"/>
    <w:rsid w:val="00C92A80"/>
    <w:rsid w:val="00C93A71"/>
    <w:rsid w:val="00C94718"/>
    <w:rsid w:val="00C948FC"/>
    <w:rsid w:val="00C94B0C"/>
    <w:rsid w:val="00C95EA1"/>
    <w:rsid w:val="00C95EA7"/>
    <w:rsid w:val="00C95F94"/>
    <w:rsid w:val="00C9602E"/>
    <w:rsid w:val="00C9655D"/>
    <w:rsid w:val="00C96A96"/>
    <w:rsid w:val="00C973FB"/>
    <w:rsid w:val="00CA0102"/>
    <w:rsid w:val="00CA0934"/>
    <w:rsid w:val="00CA0D41"/>
    <w:rsid w:val="00CA1415"/>
    <w:rsid w:val="00CA1AA1"/>
    <w:rsid w:val="00CA1F99"/>
    <w:rsid w:val="00CA28AC"/>
    <w:rsid w:val="00CA299E"/>
    <w:rsid w:val="00CA35DB"/>
    <w:rsid w:val="00CA379E"/>
    <w:rsid w:val="00CA4EFE"/>
    <w:rsid w:val="00CA5D09"/>
    <w:rsid w:val="00CA606B"/>
    <w:rsid w:val="00CA60C2"/>
    <w:rsid w:val="00CA61B2"/>
    <w:rsid w:val="00CA62B5"/>
    <w:rsid w:val="00CA7283"/>
    <w:rsid w:val="00CA77E7"/>
    <w:rsid w:val="00CA7B4F"/>
    <w:rsid w:val="00CA7CB3"/>
    <w:rsid w:val="00CB03FB"/>
    <w:rsid w:val="00CB1748"/>
    <w:rsid w:val="00CB1B25"/>
    <w:rsid w:val="00CB1B76"/>
    <w:rsid w:val="00CB2F47"/>
    <w:rsid w:val="00CB30E4"/>
    <w:rsid w:val="00CB31CA"/>
    <w:rsid w:val="00CB3779"/>
    <w:rsid w:val="00CB395A"/>
    <w:rsid w:val="00CB3C87"/>
    <w:rsid w:val="00CB3E13"/>
    <w:rsid w:val="00CB4467"/>
    <w:rsid w:val="00CB4736"/>
    <w:rsid w:val="00CB4C15"/>
    <w:rsid w:val="00CB51A8"/>
    <w:rsid w:val="00CB52A5"/>
    <w:rsid w:val="00CB6CBC"/>
    <w:rsid w:val="00CB70A6"/>
    <w:rsid w:val="00CC07EE"/>
    <w:rsid w:val="00CC08BF"/>
    <w:rsid w:val="00CC1790"/>
    <w:rsid w:val="00CC1CFB"/>
    <w:rsid w:val="00CC22AD"/>
    <w:rsid w:val="00CC23F3"/>
    <w:rsid w:val="00CC2453"/>
    <w:rsid w:val="00CC2517"/>
    <w:rsid w:val="00CC2834"/>
    <w:rsid w:val="00CC2B53"/>
    <w:rsid w:val="00CC2EFA"/>
    <w:rsid w:val="00CC51BF"/>
    <w:rsid w:val="00CC536B"/>
    <w:rsid w:val="00CC564A"/>
    <w:rsid w:val="00CC5988"/>
    <w:rsid w:val="00CC60C1"/>
    <w:rsid w:val="00CC6783"/>
    <w:rsid w:val="00CC6A31"/>
    <w:rsid w:val="00CC7229"/>
    <w:rsid w:val="00CC7689"/>
    <w:rsid w:val="00CC7A8A"/>
    <w:rsid w:val="00CD02EA"/>
    <w:rsid w:val="00CD036C"/>
    <w:rsid w:val="00CD055C"/>
    <w:rsid w:val="00CD0567"/>
    <w:rsid w:val="00CD0D20"/>
    <w:rsid w:val="00CD0F55"/>
    <w:rsid w:val="00CD1CA5"/>
    <w:rsid w:val="00CD1DD2"/>
    <w:rsid w:val="00CD1E45"/>
    <w:rsid w:val="00CD22E9"/>
    <w:rsid w:val="00CD23CE"/>
    <w:rsid w:val="00CD27F3"/>
    <w:rsid w:val="00CD34C5"/>
    <w:rsid w:val="00CD34F3"/>
    <w:rsid w:val="00CD3D99"/>
    <w:rsid w:val="00CD4474"/>
    <w:rsid w:val="00CD6952"/>
    <w:rsid w:val="00CD6B2C"/>
    <w:rsid w:val="00CD7CDE"/>
    <w:rsid w:val="00CE00A4"/>
    <w:rsid w:val="00CE08A9"/>
    <w:rsid w:val="00CE1631"/>
    <w:rsid w:val="00CE16BD"/>
    <w:rsid w:val="00CE1740"/>
    <w:rsid w:val="00CE19B2"/>
    <w:rsid w:val="00CE225F"/>
    <w:rsid w:val="00CE23A3"/>
    <w:rsid w:val="00CE261A"/>
    <w:rsid w:val="00CE26DA"/>
    <w:rsid w:val="00CE294A"/>
    <w:rsid w:val="00CE2BE4"/>
    <w:rsid w:val="00CE2F3A"/>
    <w:rsid w:val="00CE322D"/>
    <w:rsid w:val="00CE338D"/>
    <w:rsid w:val="00CE3AB1"/>
    <w:rsid w:val="00CE42DB"/>
    <w:rsid w:val="00CE4710"/>
    <w:rsid w:val="00CE49C8"/>
    <w:rsid w:val="00CE4A6D"/>
    <w:rsid w:val="00CE4A96"/>
    <w:rsid w:val="00CE5125"/>
    <w:rsid w:val="00CE547D"/>
    <w:rsid w:val="00CE5548"/>
    <w:rsid w:val="00CE56B2"/>
    <w:rsid w:val="00CE5EAE"/>
    <w:rsid w:val="00CE5FD5"/>
    <w:rsid w:val="00CE63A5"/>
    <w:rsid w:val="00CE66E3"/>
    <w:rsid w:val="00CE694C"/>
    <w:rsid w:val="00CE695F"/>
    <w:rsid w:val="00CE6A4C"/>
    <w:rsid w:val="00CE6AA8"/>
    <w:rsid w:val="00CE6D3F"/>
    <w:rsid w:val="00CE6EB5"/>
    <w:rsid w:val="00CE77C4"/>
    <w:rsid w:val="00CE79D9"/>
    <w:rsid w:val="00CE7DCC"/>
    <w:rsid w:val="00CF0DB8"/>
    <w:rsid w:val="00CF1396"/>
    <w:rsid w:val="00CF13C3"/>
    <w:rsid w:val="00CF19FC"/>
    <w:rsid w:val="00CF1A5B"/>
    <w:rsid w:val="00CF1DAD"/>
    <w:rsid w:val="00CF329E"/>
    <w:rsid w:val="00CF447E"/>
    <w:rsid w:val="00CF4D68"/>
    <w:rsid w:val="00CF547A"/>
    <w:rsid w:val="00CF57BA"/>
    <w:rsid w:val="00CF5829"/>
    <w:rsid w:val="00CF5A1F"/>
    <w:rsid w:val="00CF5A23"/>
    <w:rsid w:val="00CF60C9"/>
    <w:rsid w:val="00CF6B66"/>
    <w:rsid w:val="00CF6DC3"/>
    <w:rsid w:val="00CF73EA"/>
    <w:rsid w:val="00CF7521"/>
    <w:rsid w:val="00CF771D"/>
    <w:rsid w:val="00CF7A22"/>
    <w:rsid w:val="00CF7AFE"/>
    <w:rsid w:val="00D0002D"/>
    <w:rsid w:val="00D001F0"/>
    <w:rsid w:val="00D006D5"/>
    <w:rsid w:val="00D00A82"/>
    <w:rsid w:val="00D01659"/>
    <w:rsid w:val="00D01775"/>
    <w:rsid w:val="00D022A8"/>
    <w:rsid w:val="00D02719"/>
    <w:rsid w:val="00D02905"/>
    <w:rsid w:val="00D02BC8"/>
    <w:rsid w:val="00D03622"/>
    <w:rsid w:val="00D03A95"/>
    <w:rsid w:val="00D042AF"/>
    <w:rsid w:val="00D045C3"/>
    <w:rsid w:val="00D05146"/>
    <w:rsid w:val="00D06009"/>
    <w:rsid w:val="00D06A04"/>
    <w:rsid w:val="00D0723A"/>
    <w:rsid w:val="00D07492"/>
    <w:rsid w:val="00D07550"/>
    <w:rsid w:val="00D079C1"/>
    <w:rsid w:val="00D07A5D"/>
    <w:rsid w:val="00D07B19"/>
    <w:rsid w:val="00D10171"/>
    <w:rsid w:val="00D10441"/>
    <w:rsid w:val="00D106C8"/>
    <w:rsid w:val="00D1108E"/>
    <w:rsid w:val="00D112E0"/>
    <w:rsid w:val="00D1165C"/>
    <w:rsid w:val="00D11962"/>
    <w:rsid w:val="00D11A7D"/>
    <w:rsid w:val="00D11F07"/>
    <w:rsid w:val="00D122C9"/>
    <w:rsid w:val="00D12361"/>
    <w:rsid w:val="00D124B7"/>
    <w:rsid w:val="00D12970"/>
    <w:rsid w:val="00D13631"/>
    <w:rsid w:val="00D1366D"/>
    <w:rsid w:val="00D137D1"/>
    <w:rsid w:val="00D13AA5"/>
    <w:rsid w:val="00D13CC0"/>
    <w:rsid w:val="00D13FA6"/>
    <w:rsid w:val="00D14366"/>
    <w:rsid w:val="00D1456E"/>
    <w:rsid w:val="00D14B79"/>
    <w:rsid w:val="00D14F3C"/>
    <w:rsid w:val="00D15AFE"/>
    <w:rsid w:val="00D15BC2"/>
    <w:rsid w:val="00D1659F"/>
    <w:rsid w:val="00D1702A"/>
    <w:rsid w:val="00D1711C"/>
    <w:rsid w:val="00D172D1"/>
    <w:rsid w:val="00D175A0"/>
    <w:rsid w:val="00D17EF5"/>
    <w:rsid w:val="00D20835"/>
    <w:rsid w:val="00D20A91"/>
    <w:rsid w:val="00D20CB8"/>
    <w:rsid w:val="00D20F41"/>
    <w:rsid w:val="00D20FF7"/>
    <w:rsid w:val="00D21329"/>
    <w:rsid w:val="00D21377"/>
    <w:rsid w:val="00D219A1"/>
    <w:rsid w:val="00D2228B"/>
    <w:rsid w:val="00D22927"/>
    <w:rsid w:val="00D22B00"/>
    <w:rsid w:val="00D230FF"/>
    <w:rsid w:val="00D2335D"/>
    <w:rsid w:val="00D240F6"/>
    <w:rsid w:val="00D24357"/>
    <w:rsid w:val="00D2438F"/>
    <w:rsid w:val="00D24733"/>
    <w:rsid w:val="00D2497F"/>
    <w:rsid w:val="00D2543B"/>
    <w:rsid w:val="00D258F9"/>
    <w:rsid w:val="00D25F9A"/>
    <w:rsid w:val="00D260B5"/>
    <w:rsid w:val="00D2625F"/>
    <w:rsid w:val="00D262F1"/>
    <w:rsid w:val="00D26B09"/>
    <w:rsid w:val="00D26E75"/>
    <w:rsid w:val="00D2732C"/>
    <w:rsid w:val="00D273FE"/>
    <w:rsid w:val="00D278B1"/>
    <w:rsid w:val="00D30695"/>
    <w:rsid w:val="00D31103"/>
    <w:rsid w:val="00D31980"/>
    <w:rsid w:val="00D3228B"/>
    <w:rsid w:val="00D323F6"/>
    <w:rsid w:val="00D32779"/>
    <w:rsid w:val="00D32A40"/>
    <w:rsid w:val="00D32A94"/>
    <w:rsid w:val="00D32ABD"/>
    <w:rsid w:val="00D333D7"/>
    <w:rsid w:val="00D33786"/>
    <w:rsid w:val="00D3381B"/>
    <w:rsid w:val="00D3392D"/>
    <w:rsid w:val="00D33B60"/>
    <w:rsid w:val="00D33B7F"/>
    <w:rsid w:val="00D33C98"/>
    <w:rsid w:val="00D347CD"/>
    <w:rsid w:val="00D34999"/>
    <w:rsid w:val="00D354ED"/>
    <w:rsid w:val="00D36AB3"/>
    <w:rsid w:val="00D36D3A"/>
    <w:rsid w:val="00D3758C"/>
    <w:rsid w:val="00D3772A"/>
    <w:rsid w:val="00D37B68"/>
    <w:rsid w:val="00D400D2"/>
    <w:rsid w:val="00D4041D"/>
    <w:rsid w:val="00D40431"/>
    <w:rsid w:val="00D40529"/>
    <w:rsid w:val="00D41276"/>
    <w:rsid w:val="00D41C64"/>
    <w:rsid w:val="00D42617"/>
    <w:rsid w:val="00D42772"/>
    <w:rsid w:val="00D42CAE"/>
    <w:rsid w:val="00D43073"/>
    <w:rsid w:val="00D43C04"/>
    <w:rsid w:val="00D43EF8"/>
    <w:rsid w:val="00D4401F"/>
    <w:rsid w:val="00D4431A"/>
    <w:rsid w:val="00D4495F"/>
    <w:rsid w:val="00D44B62"/>
    <w:rsid w:val="00D44BCC"/>
    <w:rsid w:val="00D44FAD"/>
    <w:rsid w:val="00D460A4"/>
    <w:rsid w:val="00D463AA"/>
    <w:rsid w:val="00D46879"/>
    <w:rsid w:val="00D46A4C"/>
    <w:rsid w:val="00D47339"/>
    <w:rsid w:val="00D4767F"/>
    <w:rsid w:val="00D509C0"/>
    <w:rsid w:val="00D50B94"/>
    <w:rsid w:val="00D515BC"/>
    <w:rsid w:val="00D525AF"/>
    <w:rsid w:val="00D5303F"/>
    <w:rsid w:val="00D539A4"/>
    <w:rsid w:val="00D53D90"/>
    <w:rsid w:val="00D54250"/>
    <w:rsid w:val="00D5455B"/>
    <w:rsid w:val="00D54BCA"/>
    <w:rsid w:val="00D552C2"/>
    <w:rsid w:val="00D55440"/>
    <w:rsid w:val="00D554B8"/>
    <w:rsid w:val="00D5597A"/>
    <w:rsid w:val="00D57A3C"/>
    <w:rsid w:val="00D6013A"/>
    <w:rsid w:val="00D6062D"/>
    <w:rsid w:val="00D606A5"/>
    <w:rsid w:val="00D608CB"/>
    <w:rsid w:val="00D6099B"/>
    <w:rsid w:val="00D60CC3"/>
    <w:rsid w:val="00D6115A"/>
    <w:rsid w:val="00D6178C"/>
    <w:rsid w:val="00D61905"/>
    <w:rsid w:val="00D62108"/>
    <w:rsid w:val="00D62900"/>
    <w:rsid w:val="00D634E6"/>
    <w:rsid w:val="00D63928"/>
    <w:rsid w:val="00D641E7"/>
    <w:rsid w:val="00D6527A"/>
    <w:rsid w:val="00D65719"/>
    <w:rsid w:val="00D65F58"/>
    <w:rsid w:val="00D66293"/>
    <w:rsid w:val="00D663DA"/>
    <w:rsid w:val="00D66E0E"/>
    <w:rsid w:val="00D67C58"/>
    <w:rsid w:val="00D70189"/>
    <w:rsid w:val="00D708EF"/>
    <w:rsid w:val="00D70CED"/>
    <w:rsid w:val="00D71162"/>
    <w:rsid w:val="00D71CEF"/>
    <w:rsid w:val="00D72115"/>
    <w:rsid w:val="00D727FC"/>
    <w:rsid w:val="00D73321"/>
    <w:rsid w:val="00D7354E"/>
    <w:rsid w:val="00D748F8"/>
    <w:rsid w:val="00D74F65"/>
    <w:rsid w:val="00D75804"/>
    <w:rsid w:val="00D75810"/>
    <w:rsid w:val="00D75E61"/>
    <w:rsid w:val="00D76C7F"/>
    <w:rsid w:val="00D76E66"/>
    <w:rsid w:val="00D77A80"/>
    <w:rsid w:val="00D80070"/>
    <w:rsid w:val="00D8091C"/>
    <w:rsid w:val="00D81EB0"/>
    <w:rsid w:val="00D821C0"/>
    <w:rsid w:val="00D82CDE"/>
    <w:rsid w:val="00D830C2"/>
    <w:rsid w:val="00D83628"/>
    <w:rsid w:val="00D8389D"/>
    <w:rsid w:val="00D83C5A"/>
    <w:rsid w:val="00D83E99"/>
    <w:rsid w:val="00D8432A"/>
    <w:rsid w:val="00D8483C"/>
    <w:rsid w:val="00D86004"/>
    <w:rsid w:val="00D86306"/>
    <w:rsid w:val="00D864DB"/>
    <w:rsid w:val="00D86B2A"/>
    <w:rsid w:val="00D86D0B"/>
    <w:rsid w:val="00D872A5"/>
    <w:rsid w:val="00D87676"/>
    <w:rsid w:val="00D90D96"/>
    <w:rsid w:val="00D90E3D"/>
    <w:rsid w:val="00D90FE8"/>
    <w:rsid w:val="00D917F1"/>
    <w:rsid w:val="00D9198E"/>
    <w:rsid w:val="00D91CBF"/>
    <w:rsid w:val="00D91FB7"/>
    <w:rsid w:val="00D92360"/>
    <w:rsid w:val="00D92A19"/>
    <w:rsid w:val="00D92C18"/>
    <w:rsid w:val="00D92F92"/>
    <w:rsid w:val="00D933DD"/>
    <w:rsid w:val="00D936E0"/>
    <w:rsid w:val="00D938ED"/>
    <w:rsid w:val="00D9452C"/>
    <w:rsid w:val="00D947ED"/>
    <w:rsid w:val="00D94DEC"/>
    <w:rsid w:val="00D95079"/>
    <w:rsid w:val="00D95420"/>
    <w:rsid w:val="00D95DAA"/>
    <w:rsid w:val="00D95E05"/>
    <w:rsid w:val="00D95E3A"/>
    <w:rsid w:val="00D95E5C"/>
    <w:rsid w:val="00D96065"/>
    <w:rsid w:val="00D96CA2"/>
    <w:rsid w:val="00D96EB0"/>
    <w:rsid w:val="00D96F8A"/>
    <w:rsid w:val="00D970F7"/>
    <w:rsid w:val="00D97B52"/>
    <w:rsid w:val="00D97F66"/>
    <w:rsid w:val="00DA00F3"/>
    <w:rsid w:val="00DA0741"/>
    <w:rsid w:val="00DA079F"/>
    <w:rsid w:val="00DA08A5"/>
    <w:rsid w:val="00DA162C"/>
    <w:rsid w:val="00DA1CC9"/>
    <w:rsid w:val="00DA2837"/>
    <w:rsid w:val="00DA432C"/>
    <w:rsid w:val="00DA49F1"/>
    <w:rsid w:val="00DA4D61"/>
    <w:rsid w:val="00DA4E2C"/>
    <w:rsid w:val="00DA5712"/>
    <w:rsid w:val="00DA5AF7"/>
    <w:rsid w:val="00DA5B7C"/>
    <w:rsid w:val="00DA615A"/>
    <w:rsid w:val="00DA6539"/>
    <w:rsid w:val="00DA66F2"/>
    <w:rsid w:val="00DA66FF"/>
    <w:rsid w:val="00DA6CBA"/>
    <w:rsid w:val="00DB0105"/>
    <w:rsid w:val="00DB0174"/>
    <w:rsid w:val="00DB0DD4"/>
    <w:rsid w:val="00DB104C"/>
    <w:rsid w:val="00DB193B"/>
    <w:rsid w:val="00DB198D"/>
    <w:rsid w:val="00DB1EC0"/>
    <w:rsid w:val="00DB2774"/>
    <w:rsid w:val="00DB283F"/>
    <w:rsid w:val="00DB2BDA"/>
    <w:rsid w:val="00DB4025"/>
    <w:rsid w:val="00DB4218"/>
    <w:rsid w:val="00DB4672"/>
    <w:rsid w:val="00DB4E60"/>
    <w:rsid w:val="00DB4F2B"/>
    <w:rsid w:val="00DB5167"/>
    <w:rsid w:val="00DB57B8"/>
    <w:rsid w:val="00DB5B74"/>
    <w:rsid w:val="00DB5D57"/>
    <w:rsid w:val="00DB607C"/>
    <w:rsid w:val="00DB62B9"/>
    <w:rsid w:val="00DB6658"/>
    <w:rsid w:val="00DB68B2"/>
    <w:rsid w:val="00DB6924"/>
    <w:rsid w:val="00DB6D85"/>
    <w:rsid w:val="00DB6E10"/>
    <w:rsid w:val="00DB7034"/>
    <w:rsid w:val="00DB74C6"/>
    <w:rsid w:val="00DB7B6E"/>
    <w:rsid w:val="00DC02E4"/>
    <w:rsid w:val="00DC0565"/>
    <w:rsid w:val="00DC098B"/>
    <w:rsid w:val="00DC0BF3"/>
    <w:rsid w:val="00DC17F6"/>
    <w:rsid w:val="00DC1826"/>
    <w:rsid w:val="00DC18A8"/>
    <w:rsid w:val="00DC20A2"/>
    <w:rsid w:val="00DC2486"/>
    <w:rsid w:val="00DC275A"/>
    <w:rsid w:val="00DC29C5"/>
    <w:rsid w:val="00DC3682"/>
    <w:rsid w:val="00DC3A80"/>
    <w:rsid w:val="00DC3B25"/>
    <w:rsid w:val="00DC3D5D"/>
    <w:rsid w:val="00DC51E1"/>
    <w:rsid w:val="00DC5201"/>
    <w:rsid w:val="00DC566C"/>
    <w:rsid w:val="00DC58B8"/>
    <w:rsid w:val="00DC5FE4"/>
    <w:rsid w:val="00DC611F"/>
    <w:rsid w:val="00DC6B98"/>
    <w:rsid w:val="00DC75B0"/>
    <w:rsid w:val="00DC7669"/>
    <w:rsid w:val="00DC774B"/>
    <w:rsid w:val="00DD1036"/>
    <w:rsid w:val="00DD20E1"/>
    <w:rsid w:val="00DD23D3"/>
    <w:rsid w:val="00DD2539"/>
    <w:rsid w:val="00DD2747"/>
    <w:rsid w:val="00DD2D30"/>
    <w:rsid w:val="00DD351F"/>
    <w:rsid w:val="00DD376E"/>
    <w:rsid w:val="00DD3AB1"/>
    <w:rsid w:val="00DD409D"/>
    <w:rsid w:val="00DD4258"/>
    <w:rsid w:val="00DD4F09"/>
    <w:rsid w:val="00DD507A"/>
    <w:rsid w:val="00DD50BD"/>
    <w:rsid w:val="00DD58AA"/>
    <w:rsid w:val="00DD5BB7"/>
    <w:rsid w:val="00DD5EC8"/>
    <w:rsid w:val="00DD7213"/>
    <w:rsid w:val="00DD7871"/>
    <w:rsid w:val="00DD7F75"/>
    <w:rsid w:val="00DE02A9"/>
    <w:rsid w:val="00DE1F74"/>
    <w:rsid w:val="00DE2812"/>
    <w:rsid w:val="00DE298A"/>
    <w:rsid w:val="00DE3165"/>
    <w:rsid w:val="00DE34CB"/>
    <w:rsid w:val="00DE39F2"/>
    <w:rsid w:val="00DE4286"/>
    <w:rsid w:val="00DE44D1"/>
    <w:rsid w:val="00DE486B"/>
    <w:rsid w:val="00DE49E5"/>
    <w:rsid w:val="00DE5A87"/>
    <w:rsid w:val="00DE606B"/>
    <w:rsid w:val="00DE61D2"/>
    <w:rsid w:val="00DE6401"/>
    <w:rsid w:val="00DE65F9"/>
    <w:rsid w:val="00DE67C0"/>
    <w:rsid w:val="00DE6B05"/>
    <w:rsid w:val="00DE6C16"/>
    <w:rsid w:val="00DE730F"/>
    <w:rsid w:val="00DE7416"/>
    <w:rsid w:val="00DE74FD"/>
    <w:rsid w:val="00DE7C99"/>
    <w:rsid w:val="00DE7CCF"/>
    <w:rsid w:val="00DE7E2F"/>
    <w:rsid w:val="00DF00F5"/>
    <w:rsid w:val="00DF0499"/>
    <w:rsid w:val="00DF05B1"/>
    <w:rsid w:val="00DF1162"/>
    <w:rsid w:val="00DF1B72"/>
    <w:rsid w:val="00DF20B0"/>
    <w:rsid w:val="00DF229C"/>
    <w:rsid w:val="00DF2417"/>
    <w:rsid w:val="00DF2DA4"/>
    <w:rsid w:val="00DF318E"/>
    <w:rsid w:val="00DF3ADC"/>
    <w:rsid w:val="00DF3B26"/>
    <w:rsid w:val="00DF42B1"/>
    <w:rsid w:val="00DF4785"/>
    <w:rsid w:val="00DF47C3"/>
    <w:rsid w:val="00DF496F"/>
    <w:rsid w:val="00DF5A68"/>
    <w:rsid w:val="00DF6335"/>
    <w:rsid w:val="00DF6A83"/>
    <w:rsid w:val="00DF6F1C"/>
    <w:rsid w:val="00DF72EA"/>
    <w:rsid w:val="00DF770F"/>
    <w:rsid w:val="00E0027F"/>
    <w:rsid w:val="00E0076E"/>
    <w:rsid w:val="00E008DC"/>
    <w:rsid w:val="00E00A60"/>
    <w:rsid w:val="00E02007"/>
    <w:rsid w:val="00E02079"/>
    <w:rsid w:val="00E02364"/>
    <w:rsid w:val="00E02BE8"/>
    <w:rsid w:val="00E030F5"/>
    <w:rsid w:val="00E03C87"/>
    <w:rsid w:val="00E041BD"/>
    <w:rsid w:val="00E05BC8"/>
    <w:rsid w:val="00E062E7"/>
    <w:rsid w:val="00E06DF8"/>
    <w:rsid w:val="00E0700C"/>
    <w:rsid w:val="00E0701B"/>
    <w:rsid w:val="00E07106"/>
    <w:rsid w:val="00E07115"/>
    <w:rsid w:val="00E07705"/>
    <w:rsid w:val="00E077A6"/>
    <w:rsid w:val="00E07B85"/>
    <w:rsid w:val="00E07E9D"/>
    <w:rsid w:val="00E07EF4"/>
    <w:rsid w:val="00E1173B"/>
    <w:rsid w:val="00E11ABB"/>
    <w:rsid w:val="00E120AE"/>
    <w:rsid w:val="00E1232A"/>
    <w:rsid w:val="00E12697"/>
    <w:rsid w:val="00E128AD"/>
    <w:rsid w:val="00E129B8"/>
    <w:rsid w:val="00E13053"/>
    <w:rsid w:val="00E132E5"/>
    <w:rsid w:val="00E141DC"/>
    <w:rsid w:val="00E142CA"/>
    <w:rsid w:val="00E153FD"/>
    <w:rsid w:val="00E15558"/>
    <w:rsid w:val="00E15F0B"/>
    <w:rsid w:val="00E1644A"/>
    <w:rsid w:val="00E167B7"/>
    <w:rsid w:val="00E169F3"/>
    <w:rsid w:val="00E16C87"/>
    <w:rsid w:val="00E17101"/>
    <w:rsid w:val="00E17795"/>
    <w:rsid w:val="00E17B4E"/>
    <w:rsid w:val="00E2064E"/>
    <w:rsid w:val="00E211D7"/>
    <w:rsid w:val="00E21449"/>
    <w:rsid w:val="00E21533"/>
    <w:rsid w:val="00E22329"/>
    <w:rsid w:val="00E22881"/>
    <w:rsid w:val="00E22D1B"/>
    <w:rsid w:val="00E23158"/>
    <w:rsid w:val="00E23750"/>
    <w:rsid w:val="00E243DF"/>
    <w:rsid w:val="00E245A2"/>
    <w:rsid w:val="00E25791"/>
    <w:rsid w:val="00E25B63"/>
    <w:rsid w:val="00E25DD4"/>
    <w:rsid w:val="00E26702"/>
    <w:rsid w:val="00E268ED"/>
    <w:rsid w:val="00E26C5E"/>
    <w:rsid w:val="00E27A13"/>
    <w:rsid w:val="00E27A34"/>
    <w:rsid w:val="00E27D8E"/>
    <w:rsid w:val="00E27FB6"/>
    <w:rsid w:val="00E30160"/>
    <w:rsid w:val="00E303DA"/>
    <w:rsid w:val="00E3070C"/>
    <w:rsid w:val="00E3088B"/>
    <w:rsid w:val="00E30DB0"/>
    <w:rsid w:val="00E31631"/>
    <w:rsid w:val="00E31B21"/>
    <w:rsid w:val="00E31B2A"/>
    <w:rsid w:val="00E32195"/>
    <w:rsid w:val="00E321BE"/>
    <w:rsid w:val="00E321FA"/>
    <w:rsid w:val="00E32751"/>
    <w:rsid w:val="00E33278"/>
    <w:rsid w:val="00E33357"/>
    <w:rsid w:val="00E333C7"/>
    <w:rsid w:val="00E33718"/>
    <w:rsid w:val="00E34AF7"/>
    <w:rsid w:val="00E36CDC"/>
    <w:rsid w:val="00E377E9"/>
    <w:rsid w:val="00E3784D"/>
    <w:rsid w:val="00E37E23"/>
    <w:rsid w:val="00E40514"/>
    <w:rsid w:val="00E40A80"/>
    <w:rsid w:val="00E40CFD"/>
    <w:rsid w:val="00E41428"/>
    <w:rsid w:val="00E41918"/>
    <w:rsid w:val="00E42417"/>
    <w:rsid w:val="00E42B59"/>
    <w:rsid w:val="00E43714"/>
    <w:rsid w:val="00E438AC"/>
    <w:rsid w:val="00E43BE1"/>
    <w:rsid w:val="00E43DCA"/>
    <w:rsid w:val="00E43F04"/>
    <w:rsid w:val="00E43F62"/>
    <w:rsid w:val="00E441D0"/>
    <w:rsid w:val="00E449C8"/>
    <w:rsid w:val="00E449FB"/>
    <w:rsid w:val="00E454D7"/>
    <w:rsid w:val="00E46956"/>
    <w:rsid w:val="00E47061"/>
    <w:rsid w:val="00E50712"/>
    <w:rsid w:val="00E507F3"/>
    <w:rsid w:val="00E50946"/>
    <w:rsid w:val="00E512F9"/>
    <w:rsid w:val="00E517D3"/>
    <w:rsid w:val="00E5276C"/>
    <w:rsid w:val="00E5279F"/>
    <w:rsid w:val="00E52923"/>
    <w:rsid w:val="00E52EE2"/>
    <w:rsid w:val="00E53412"/>
    <w:rsid w:val="00E5351D"/>
    <w:rsid w:val="00E539D0"/>
    <w:rsid w:val="00E53A88"/>
    <w:rsid w:val="00E5400C"/>
    <w:rsid w:val="00E55521"/>
    <w:rsid w:val="00E557FD"/>
    <w:rsid w:val="00E55847"/>
    <w:rsid w:val="00E55D50"/>
    <w:rsid w:val="00E55FBB"/>
    <w:rsid w:val="00E56767"/>
    <w:rsid w:val="00E5680D"/>
    <w:rsid w:val="00E56CDD"/>
    <w:rsid w:val="00E56F22"/>
    <w:rsid w:val="00E579FE"/>
    <w:rsid w:val="00E57A49"/>
    <w:rsid w:val="00E57AB0"/>
    <w:rsid w:val="00E60AB5"/>
    <w:rsid w:val="00E60C72"/>
    <w:rsid w:val="00E615E5"/>
    <w:rsid w:val="00E61797"/>
    <w:rsid w:val="00E619C1"/>
    <w:rsid w:val="00E61CE8"/>
    <w:rsid w:val="00E61E24"/>
    <w:rsid w:val="00E624AD"/>
    <w:rsid w:val="00E624C0"/>
    <w:rsid w:val="00E6251A"/>
    <w:rsid w:val="00E632F7"/>
    <w:rsid w:val="00E6395B"/>
    <w:rsid w:val="00E6423C"/>
    <w:rsid w:val="00E64552"/>
    <w:rsid w:val="00E64AA9"/>
    <w:rsid w:val="00E65AE2"/>
    <w:rsid w:val="00E65F6E"/>
    <w:rsid w:val="00E671CD"/>
    <w:rsid w:val="00E67889"/>
    <w:rsid w:val="00E67A01"/>
    <w:rsid w:val="00E67D10"/>
    <w:rsid w:val="00E67FB1"/>
    <w:rsid w:val="00E7004B"/>
    <w:rsid w:val="00E70224"/>
    <w:rsid w:val="00E70808"/>
    <w:rsid w:val="00E70933"/>
    <w:rsid w:val="00E70F54"/>
    <w:rsid w:val="00E712A4"/>
    <w:rsid w:val="00E71687"/>
    <w:rsid w:val="00E7179D"/>
    <w:rsid w:val="00E71D85"/>
    <w:rsid w:val="00E71E54"/>
    <w:rsid w:val="00E71ED1"/>
    <w:rsid w:val="00E71F32"/>
    <w:rsid w:val="00E7203A"/>
    <w:rsid w:val="00E725DF"/>
    <w:rsid w:val="00E726EA"/>
    <w:rsid w:val="00E72DCC"/>
    <w:rsid w:val="00E72E99"/>
    <w:rsid w:val="00E72F5A"/>
    <w:rsid w:val="00E741E5"/>
    <w:rsid w:val="00E74C24"/>
    <w:rsid w:val="00E74D28"/>
    <w:rsid w:val="00E756DF"/>
    <w:rsid w:val="00E77008"/>
    <w:rsid w:val="00E77BD6"/>
    <w:rsid w:val="00E77BEB"/>
    <w:rsid w:val="00E77EC7"/>
    <w:rsid w:val="00E807F2"/>
    <w:rsid w:val="00E80CFE"/>
    <w:rsid w:val="00E80DE7"/>
    <w:rsid w:val="00E81091"/>
    <w:rsid w:val="00E81498"/>
    <w:rsid w:val="00E81739"/>
    <w:rsid w:val="00E81755"/>
    <w:rsid w:val="00E82377"/>
    <w:rsid w:val="00E82698"/>
    <w:rsid w:val="00E82754"/>
    <w:rsid w:val="00E82900"/>
    <w:rsid w:val="00E82F09"/>
    <w:rsid w:val="00E83E3D"/>
    <w:rsid w:val="00E84267"/>
    <w:rsid w:val="00E844A2"/>
    <w:rsid w:val="00E84CC6"/>
    <w:rsid w:val="00E84E86"/>
    <w:rsid w:val="00E859BC"/>
    <w:rsid w:val="00E85EE6"/>
    <w:rsid w:val="00E8612B"/>
    <w:rsid w:val="00E8627D"/>
    <w:rsid w:val="00E86395"/>
    <w:rsid w:val="00E8683B"/>
    <w:rsid w:val="00E86EF1"/>
    <w:rsid w:val="00E873D4"/>
    <w:rsid w:val="00E90172"/>
    <w:rsid w:val="00E9019D"/>
    <w:rsid w:val="00E9062B"/>
    <w:rsid w:val="00E91722"/>
    <w:rsid w:val="00E919BE"/>
    <w:rsid w:val="00E921E3"/>
    <w:rsid w:val="00E923C1"/>
    <w:rsid w:val="00E92B77"/>
    <w:rsid w:val="00E92C1E"/>
    <w:rsid w:val="00E92D72"/>
    <w:rsid w:val="00E93B38"/>
    <w:rsid w:val="00E94075"/>
    <w:rsid w:val="00E94428"/>
    <w:rsid w:val="00E95359"/>
    <w:rsid w:val="00E9595A"/>
    <w:rsid w:val="00E95A86"/>
    <w:rsid w:val="00E95DD3"/>
    <w:rsid w:val="00E95E2D"/>
    <w:rsid w:val="00E95F1F"/>
    <w:rsid w:val="00E971FD"/>
    <w:rsid w:val="00E97294"/>
    <w:rsid w:val="00E97815"/>
    <w:rsid w:val="00EA0145"/>
    <w:rsid w:val="00EA02D7"/>
    <w:rsid w:val="00EA0304"/>
    <w:rsid w:val="00EA04E9"/>
    <w:rsid w:val="00EA071C"/>
    <w:rsid w:val="00EA0778"/>
    <w:rsid w:val="00EA0BE8"/>
    <w:rsid w:val="00EA12F9"/>
    <w:rsid w:val="00EA1B80"/>
    <w:rsid w:val="00EA1BC7"/>
    <w:rsid w:val="00EA1ED3"/>
    <w:rsid w:val="00EA21C4"/>
    <w:rsid w:val="00EA22E4"/>
    <w:rsid w:val="00EA3479"/>
    <w:rsid w:val="00EA354C"/>
    <w:rsid w:val="00EA4091"/>
    <w:rsid w:val="00EA4433"/>
    <w:rsid w:val="00EA45FC"/>
    <w:rsid w:val="00EA46BD"/>
    <w:rsid w:val="00EA496D"/>
    <w:rsid w:val="00EA50B2"/>
    <w:rsid w:val="00EA617B"/>
    <w:rsid w:val="00EA6790"/>
    <w:rsid w:val="00EA6A85"/>
    <w:rsid w:val="00EA6C5A"/>
    <w:rsid w:val="00EA6E08"/>
    <w:rsid w:val="00EA743C"/>
    <w:rsid w:val="00EA74FB"/>
    <w:rsid w:val="00EA762B"/>
    <w:rsid w:val="00EA76F7"/>
    <w:rsid w:val="00EA7AED"/>
    <w:rsid w:val="00EA7B23"/>
    <w:rsid w:val="00EA7B51"/>
    <w:rsid w:val="00EA7CC0"/>
    <w:rsid w:val="00EB030A"/>
    <w:rsid w:val="00EB0923"/>
    <w:rsid w:val="00EB0D25"/>
    <w:rsid w:val="00EB10ED"/>
    <w:rsid w:val="00EB1B05"/>
    <w:rsid w:val="00EB1BED"/>
    <w:rsid w:val="00EB1E00"/>
    <w:rsid w:val="00EB20D4"/>
    <w:rsid w:val="00EB237A"/>
    <w:rsid w:val="00EB2561"/>
    <w:rsid w:val="00EB2B59"/>
    <w:rsid w:val="00EB2B80"/>
    <w:rsid w:val="00EB30E2"/>
    <w:rsid w:val="00EB3458"/>
    <w:rsid w:val="00EB395A"/>
    <w:rsid w:val="00EB3E31"/>
    <w:rsid w:val="00EB443D"/>
    <w:rsid w:val="00EB457A"/>
    <w:rsid w:val="00EB472B"/>
    <w:rsid w:val="00EB5229"/>
    <w:rsid w:val="00EB522F"/>
    <w:rsid w:val="00EB55B7"/>
    <w:rsid w:val="00EB5CF0"/>
    <w:rsid w:val="00EB5F51"/>
    <w:rsid w:val="00EB69D9"/>
    <w:rsid w:val="00EB69EA"/>
    <w:rsid w:val="00EB7068"/>
    <w:rsid w:val="00EB7073"/>
    <w:rsid w:val="00EB723C"/>
    <w:rsid w:val="00EB794B"/>
    <w:rsid w:val="00EB7BEF"/>
    <w:rsid w:val="00EC00BE"/>
    <w:rsid w:val="00EC0379"/>
    <w:rsid w:val="00EC066E"/>
    <w:rsid w:val="00EC0CF3"/>
    <w:rsid w:val="00EC0DA4"/>
    <w:rsid w:val="00EC0E28"/>
    <w:rsid w:val="00EC13EA"/>
    <w:rsid w:val="00EC154E"/>
    <w:rsid w:val="00EC1803"/>
    <w:rsid w:val="00EC1852"/>
    <w:rsid w:val="00EC1CAE"/>
    <w:rsid w:val="00EC2348"/>
    <w:rsid w:val="00EC2738"/>
    <w:rsid w:val="00EC2885"/>
    <w:rsid w:val="00EC293D"/>
    <w:rsid w:val="00EC2F60"/>
    <w:rsid w:val="00EC3A8B"/>
    <w:rsid w:val="00EC3D19"/>
    <w:rsid w:val="00EC3DCF"/>
    <w:rsid w:val="00EC510A"/>
    <w:rsid w:val="00EC5218"/>
    <w:rsid w:val="00EC556F"/>
    <w:rsid w:val="00EC5940"/>
    <w:rsid w:val="00EC5CA6"/>
    <w:rsid w:val="00EC6221"/>
    <w:rsid w:val="00EC6AB3"/>
    <w:rsid w:val="00EC6ACE"/>
    <w:rsid w:val="00EC6B6A"/>
    <w:rsid w:val="00EC72FF"/>
    <w:rsid w:val="00EC7F66"/>
    <w:rsid w:val="00ED016F"/>
    <w:rsid w:val="00ED0B81"/>
    <w:rsid w:val="00ED0EB0"/>
    <w:rsid w:val="00ED104C"/>
    <w:rsid w:val="00ED1065"/>
    <w:rsid w:val="00ED1533"/>
    <w:rsid w:val="00ED15C6"/>
    <w:rsid w:val="00ED1CF6"/>
    <w:rsid w:val="00ED1EDD"/>
    <w:rsid w:val="00ED2456"/>
    <w:rsid w:val="00ED268C"/>
    <w:rsid w:val="00ED27A4"/>
    <w:rsid w:val="00ED2A50"/>
    <w:rsid w:val="00ED2AEE"/>
    <w:rsid w:val="00ED2DCC"/>
    <w:rsid w:val="00ED2FF6"/>
    <w:rsid w:val="00ED3844"/>
    <w:rsid w:val="00ED3F60"/>
    <w:rsid w:val="00ED45C6"/>
    <w:rsid w:val="00ED537A"/>
    <w:rsid w:val="00ED5670"/>
    <w:rsid w:val="00ED56BD"/>
    <w:rsid w:val="00ED5AEF"/>
    <w:rsid w:val="00ED64C7"/>
    <w:rsid w:val="00ED676F"/>
    <w:rsid w:val="00ED6FB4"/>
    <w:rsid w:val="00ED701D"/>
    <w:rsid w:val="00ED7A8F"/>
    <w:rsid w:val="00ED7B31"/>
    <w:rsid w:val="00EE0520"/>
    <w:rsid w:val="00EE0527"/>
    <w:rsid w:val="00EE0944"/>
    <w:rsid w:val="00EE0A46"/>
    <w:rsid w:val="00EE102A"/>
    <w:rsid w:val="00EE1177"/>
    <w:rsid w:val="00EE147E"/>
    <w:rsid w:val="00EE24B1"/>
    <w:rsid w:val="00EE2B9A"/>
    <w:rsid w:val="00EE4045"/>
    <w:rsid w:val="00EE4139"/>
    <w:rsid w:val="00EE4711"/>
    <w:rsid w:val="00EE54F0"/>
    <w:rsid w:val="00EE6773"/>
    <w:rsid w:val="00EE6C0B"/>
    <w:rsid w:val="00EE6DFC"/>
    <w:rsid w:val="00EE70A7"/>
    <w:rsid w:val="00EE7693"/>
    <w:rsid w:val="00EE79D2"/>
    <w:rsid w:val="00EE7CA5"/>
    <w:rsid w:val="00EF092A"/>
    <w:rsid w:val="00EF09AB"/>
    <w:rsid w:val="00EF110B"/>
    <w:rsid w:val="00EF1160"/>
    <w:rsid w:val="00EF12FD"/>
    <w:rsid w:val="00EF17AF"/>
    <w:rsid w:val="00EF1952"/>
    <w:rsid w:val="00EF1DEA"/>
    <w:rsid w:val="00EF2BB6"/>
    <w:rsid w:val="00EF2FF8"/>
    <w:rsid w:val="00EF5675"/>
    <w:rsid w:val="00EF59E2"/>
    <w:rsid w:val="00EF5B49"/>
    <w:rsid w:val="00EF5CE9"/>
    <w:rsid w:val="00EF6135"/>
    <w:rsid w:val="00EF6D65"/>
    <w:rsid w:val="00EF72C4"/>
    <w:rsid w:val="00EF7407"/>
    <w:rsid w:val="00F00A83"/>
    <w:rsid w:val="00F01E99"/>
    <w:rsid w:val="00F02C77"/>
    <w:rsid w:val="00F030AC"/>
    <w:rsid w:val="00F035E0"/>
    <w:rsid w:val="00F03F58"/>
    <w:rsid w:val="00F04173"/>
    <w:rsid w:val="00F04323"/>
    <w:rsid w:val="00F047C9"/>
    <w:rsid w:val="00F04E42"/>
    <w:rsid w:val="00F05088"/>
    <w:rsid w:val="00F05691"/>
    <w:rsid w:val="00F062CD"/>
    <w:rsid w:val="00F0738D"/>
    <w:rsid w:val="00F07A72"/>
    <w:rsid w:val="00F07C18"/>
    <w:rsid w:val="00F07E98"/>
    <w:rsid w:val="00F10FB6"/>
    <w:rsid w:val="00F112DA"/>
    <w:rsid w:val="00F11B4A"/>
    <w:rsid w:val="00F123FA"/>
    <w:rsid w:val="00F12637"/>
    <w:rsid w:val="00F12E83"/>
    <w:rsid w:val="00F131BE"/>
    <w:rsid w:val="00F13858"/>
    <w:rsid w:val="00F144EC"/>
    <w:rsid w:val="00F1524C"/>
    <w:rsid w:val="00F15DBC"/>
    <w:rsid w:val="00F16063"/>
    <w:rsid w:val="00F160BC"/>
    <w:rsid w:val="00F16409"/>
    <w:rsid w:val="00F16BB4"/>
    <w:rsid w:val="00F170BF"/>
    <w:rsid w:val="00F17445"/>
    <w:rsid w:val="00F174C1"/>
    <w:rsid w:val="00F20232"/>
    <w:rsid w:val="00F20753"/>
    <w:rsid w:val="00F21077"/>
    <w:rsid w:val="00F21CDE"/>
    <w:rsid w:val="00F21D5C"/>
    <w:rsid w:val="00F21FC7"/>
    <w:rsid w:val="00F22312"/>
    <w:rsid w:val="00F22B3E"/>
    <w:rsid w:val="00F22C22"/>
    <w:rsid w:val="00F22C87"/>
    <w:rsid w:val="00F23068"/>
    <w:rsid w:val="00F23668"/>
    <w:rsid w:val="00F23689"/>
    <w:rsid w:val="00F23AA4"/>
    <w:rsid w:val="00F23F13"/>
    <w:rsid w:val="00F242EC"/>
    <w:rsid w:val="00F24400"/>
    <w:rsid w:val="00F24559"/>
    <w:rsid w:val="00F24616"/>
    <w:rsid w:val="00F24C15"/>
    <w:rsid w:val="00F256C2"/>
    <w:rsid w:val="00F257DF"/>
    <w:rsid w:val="00F25E52"/>
    <w:rsid w:val="00F2656D"/>
    <w:rsid w:val="00F2665F"/>
    <w:rsid w:val="00F26D79"/>
    <w:rsid w:val="00F276D8"/>
    <w:rsid w:val="00F27A18"/>
    <w:rsid w:val="00F27F58"/>
    <w:rsid w:val="00F3054D"/>
    <w:rsid w:val="00F3064D"/>
    <w:rsid w:val="00F30C73"/>
    <w:rsid w:val="00F314A8"/>
    <w:rsid w:val="00F314F8"/>
    <w:rsid w:val="00F31570"/>
    <w:rsid w:val="00F32132"/>
    <w:rsid w:val="00F3253B"/>
    <w:rsid w:val="00F326B2"/>
    <w:rsid w:val="00F33663"/>
    <w:rsid w:val="00F338F7"/>
    <w:rsid w:val="00F33DB1"/>
    <w:rsid w:val="00F346CE"/>
    <w:rsid w:val="00F3538E"/>
    <w:rsid w:val="00F3589D"/>
    <w:rsid w:val="00F35CB0"/>
    <w:rsid w:val="00F36704"/>
    <w:rsid w:val="00F371DE"/>
    <w:rsid w:val="00F372B7"/>
    <w:rsid w:val="00F37691"/>
    <w:rsid w:val="00F4000C"/>
    <w:rsid w:val="00F400D0"/>
    <w:rsid w:val="00F404D9"/>
    <w:rsid w:val="00F406AF"/>
    <w:rsid w:val="00F40C26"/>
    <w:rsid w:val="00F41DD2"/>
    <w:rsid w:val="00F41F83"/>
    <w:rsid w:val="00F421F9"/>
    <w:rsid w:val="00F42532"/>
    <w:rsid w:val="00F429AA"/>
    <w:rsid w:val="00F42EB0"/>
    <w:rsid w:val="00F42F06"/>
    <w:rsid w:val="00F43570"/>
    <w:rsid w:val="00F44220"/>
    <w:rsid w:val="00F44682"/>
    <w:rsid w:val="00F46263"/>
    <w:rsid w:val="00F46CAB"/>
    <w:rsid w:val="00F46EEE"/>
    <w:rsid w:val="00F4710A"/>
    <w:rsid w:val="00F4720E"/>
    <w:rsid w:val="00F4780B"/>
    <w:rsid w:val="00F47BA5"/>
    <w:rsid w:val="00F5042F"/>
    <w:rsid w:val="00F506A1"/>
    <w:rsid w:val="00F50D85"/>
    <w:rsid w:val="00F51451"/>
    <w:rsid w:val="00F5212C"/>
    <w:rsid w:val="00F524FC"/>
    <w:rsid w:val="00F525D7"/>
    <w:rsid w:val="00F52832"/>
    <w:rsid w:val="00F5296E"/>
    <w:rsid w:val="00F52CBE"/>
    <w:rsid w:val="00F52E99"/>
    <w:rsid w:val="00F53529"/>
    <w:rsid w:val="00F53A38"/>
    <w:rsid w:val="00F53EA5"/>
    <w:rsid w:val="00F53F27"/>
    <w:rsid w:val="00F54AA4"/>
    <w:rsid w:val="00F54CE1"/>
    <w:rsid w:val="00F54CE9"/>
    <w:rsid w:val="00F54D17"/>
    <w:rsid w:val="00F54E1C"/>
    <w:rsid w:val="00F54E32"/>
    <w:rsid w:val="00F54E7C"/>
    <w:rsid w:val="00F54F5F"/>
    <w:rsid w:val="00F55323"/>
    <w:rsid w:val="00F554A5"/>
    <w:rsid w:val="00F5583F"/>
    <w:rsid w:val="00F55865"/>
    <w:rsid w:val="00F56054"/>
    <w:rsid w:val="00F56116"/>
    <w:rsid w:val="00F56549"/>
    <w:rsid w:val="00F56BD1"/>
    <w:rsid w:val="00F574F9"/>
    <w:rsid w:val="00F57DD0"/>
    <w:rsid w:val="00F60599"/>
    <w:rsid w:val="00F605A3"/>
    <w:rsid w:val="00F608F6"/>
    <w:rsid w:val="00F60B45"/>
    <w:rsid w:val="00F6217B"/>
    <w:rsid w:val="00F626B3"/>
    <w:rsid w:val="00F62C23"/>
    <w:rsid w:val="00F630B9"/>
    <w:rsid w:val="00F63699"/>
    <w:rsid w:val="00F63A55"/>
    <w:rsid w:val="00F6417D"/>
    <w:rsid w:val="00F64762"/>
    <w:rsid w:val="00F64C7E"/>
    <w:rsid w:val="00F64F8E"/>
    <w:rsid w:val="00F6571F"/>
    <w:rsid w:val="00F6597E"/>
    <w:rsid w:val="00F65EBE"/>
    <w:rsid w:val="00F65FCD"/>
    <w:rsid w:val="00F66295"/>
    <w:rsid w:val="00F6679C"/>
    <w:rsid w:val="00F66846"/>
    <w:rsid w:val="00F66D0F"/>
    <w:rsid w:val="00F67404"/>
    <w:rsid w:val="00F67447"/>
    <w:rsid w:val="00F67523"/>
    <w:rsid w:val="00F706B4"/>
    <w:rsid w:val="00F714D2"/>
    <w:rsid w:val="00F71A91"/>
    <w:rsid w:val="00F71E06"/>
    <w:rsid w:val="00F71E72"/>
    <w:rsid w:val="00F72639"/>
    <w:rsid w:val="00F72877"/>
    <w:rsid w:val="00F7379F"/>
    <w:rsid w:val="00F737F1"/>
    <w:rsid w:val="00F738B6"/>
    <w:rsid w:val="00F73AD2"/>
    <w:rsid w:val="00F73E6A"/>
    <w:rsid w:val="00F740EC"/>
    <w:rsid w:val="00F741C1"/>
    <w:rsid w:val="00F74671"/>
    <w:rsid w:val="00F7533E"/>
    <w:rsid w:val="00F75EE6"/>
    <w:rsid w:val="00F75F9F"/>
    <w:rsid w:val="00F760C0"/>
    <w:rsid w:val="00F7759E"/>
    <w:rsid w:val="00F775E5"/>
    <w:rsid w:val="00F77F4F"/>
    <w:rsid w:val="00F80FB3"/>
    <w:rsid w:val="00F8187F"/>
    <w:rsid w:val="00F818BA"/>
    <w:rsid w:val="00F819A6"/>
    <w:rsid w:val="00F82079"/>
    <w:rsid w:val="00F82608"/>
    <w:rsid w:val="00F82CA5"/>
    <w:rsid w:val="00F832D8"/>
    <w:rsid w:val="00F83BC9"/>
    <w:rsid w:val="00F83C05"/>
    <w:rsid w:val="00F83CFF"/>
    <w:rsid w:val="00F842AF"/>
    <w:rsid w:val="00F84666"/>
    <w:rsid w:val="00F84B8D"/>
    <w:rsid w:val="00F85896"/>
    <w:rsid w:val="00F85B67"/>
    <w:rsid w:val="00F86375"/>
    <w:rsid w:val="00F86CB8"/>
    <w:rsid w:val="00F87306"/>
    <w:rsid w:val="00F875A5"/>
    <w:rsid w:val="00F87784"/>
    <w:rsid w:val="00F87D2D"/>
    <w:rsid w:val="00F87EE7"/>
    <w:rsid w:val="00F90078"/>
    <w:rsid w:val="00F90443"/>
    <w:rsid w:val="00F90558"/>
    <w:rsid w:val="00F90CE8"/>
    <w:rsid w:val="00F9147D"/>
    <w:rsid w:val="00F91A27"/>
    <w:rsid w:val="00F91C83"/>
    <w:rsid w:val="00F9237D"/>
    <w:rsid w:val="00F927F7"/>
    <w:rsid w:val="00F92917"/>
    <w:rsid w:val="00F929D5"/>
    <w:rsid w:val="00F92F6D"/>
    <w:rsid w:val="00F931E6"/>
    <w:rsid w:val="00F93661"/>
    <w:rsid w:val="00F93B84"/>
    <w:rsid w:val="00F94967"/>
    <w:rsid w:val="00F950D9"/>
    <w:rsid w:val="00F9645B"/>
    <w:rsid w:val="00F96A10"/>
    <w:rsid w:val="00F96DF2"/>
    <w:rsid w:val="00F9744E"/>
    <w:rsid w:val="00FA0577"/>
    <w:rsid w:val="00FA0F48"/>
    <w:rsid w:val="00FA1079"/>
    <w:rsid w:val="00FA11C8"/>
    <w:rsid w:val="00FA1319"/>
    <w:rsid w:val="00FA1628"/>
    <w:rsid w:val="00FA230F"/>
    <w:rsid w:val="00FA2C65"/>
    <w:rsid w:val="00FA34BE"/>
    <w:rsid w:val="00FA3578"/>
    <w:rsid w:val="00FA36A9"/>
    <w:rsid w:val="00FA46E5"/>
    <w:rsid w:val="00FA4C64"/>
    <w:rsid w:val="00FA4DEA"/>
    <w:rsid w:val="00FA4E96"/>
    <w:rsid w:val="00FA4EA4"/>
    <w:rsid w:val="00FA508C"/>
    <w:rsid w:val="00FA56EA"/>
    <w:rsid w:val="00FA6B0E"/>
    <w:rsid w:val="00FA6EBD"/>
    <w:rsid w:val="00FA7571"/>
    <w:rsid w:val="00FA75E0"/>
    <w:rsid w:val="00FA77E9"/>
    <w:rsid w:val="00FB03A6"/>
    <w:rsid w:val="00FB0842"/>
    <w:rsid w:val="00FB19F5"/>
    <w:rsid w:val="00FB1A35"/>
    <w:rsid w:val="00FB2296"/>
    <w:rsid w:val="00FB2649"/>
    <w:rsid w:val="00FB28EF"/>
    <w:rsid w:val="00FB2985"/>
    <w:rsid w:val="00FB2C59"/>
    <w:rsid w:val="00FB2FC2"/>
    <w:rsid w:val="00FB311A"/>
    <w:rsid w:val="00FB314A"/>
    <w:rsid w:val="00FB34C7"/>
    <w:rsid w:val="00FB3541"/>
    <w:rsid w:val="00FB3A90"/>
    <w:rsid w:val="00FB3C24"/>
    <w:rsid w:val="00FB3CF3"/>
    <w:rsid w:val="00FB4A26"/>
    <w:rsid w:val="00FB4ACB"/>
    <w:rsid w:val="00FB4C9D"/>
    <w:rsid w:val="00FB4DF4"/>
    <w:rsid w:val="00FB4FEF"/>
    <w:rsid w:val="00FB4FFB"/>
    <w:rsid w:val="00FB503F"/>
    <w:rsid w:val="00FB50E6"/>
    <w:rsid w:val="00FB5505"/>
    <w:rsid w:val="00FB5B6F"/>
    <w:rsid w:val="00FB6EC0"/>
    <w:rsid w:val="00FB74B0"/>
    <w:rsid w:val="00FB76AF"/>
    <w:rsid w:val="00FB78F9"/>
    <w:rsid w:val="00FB7A9D"/>
    <w:rsid w:val="00FB7EF1"/>
    <w:rsid w:val="00FB7FC5"/>
    <w:rsid w:val="00FC00FF"/>
    <w:rsid w:val="00FC0808"/>
    <w:rsid w:val="00FC09FD"/>
    <w:rsid w:val="00FC10F8"/>
    <w:rsid w:val="00FC2055"/>
    <w:rsid w:val="00FC2E1B"/>
    <w:rsid w:val="00FC3484"/>
    <w:rsid w:val="00FC4C21"/>
    <w:rsid w:val="00FC4F42"/>
    <w:rsid w:val="00FC55C3"/>
    <w:rsid w:val="00FC5D7C"/>
    <w:rsid w:val="00FC622D"/>
    <w:rsid w:val="00FC668F"/>
    <w:rsid w:val="00FC6A0C"/>
    <w:rsid w:val="00FC6C52"/>
    <w:rsid w:val="00FC6D1A"/>
    <w:rsid w:val="00FC6D33"/>
    <w:rsid w:val="00FC748A"/>
    <w:rsid w:val="00FD01A5"/>
    <w:rsid w:val="00FD0936"/>
    <w:rsid w:val="00FD0B0F"/>
    <w:rsid w:val="00FD12C3"/>
    <w:rsid w:val="00FD134C"/>
    <w:rsid w:val="00FD1485"/>
    <w:rsid w:val="00FD15E0"/>
    <w:rsid w:val="00FD1CFC"/>
    <w:rsid w:val="00FD234D"/>
    <w:rsid w:val="00FD261A"/>
    <w:rsid w:val="00FD2C81"/>
    <w:rsid w:val="00FD3270"/>
    <w:rsid w:val="00FD333D"/>
    <w:rsid w:val="00FD334A"/>
    <w:rsid w:val="00FD3B90"/>
    <w:rsid w:val="00FD3F1A"/>
    <w:rsid w:val="00FD4172"/>
    <w:rsid w:val="00FD4291"/>
    <w:rsid w:val="00FD4C85"/>
    <w:rsid w:val="00FD5C6F"/>
    <w:rsid w:val="00FD5CDD"/>
    <w:rsid w:val="00FD5EC4"/>
    <w:rsid w:val="00FD7A5C"/>
    <w:rsid w:val="00FE05FC"/>
    <w:rsid w:val="00FE066A"/>
    <w:rsid w:val="00FE08F0"/>
    <w:rsid w:val="00FE214E"/>
    <w:rsid w:val="00FE2B5B"/>
    <w:rsid w:val="00FE3BDC"/>
    <w:rsid w:val="00FE48CA"/>
    <w:rsid w:val="00FE4D9C"/>
    <w:rsid w:val="00FE4E27"/>
    <w:rsid w:val="00FE5844"/>
    <w:rsid w:val="00FE59A2"/>
    <w:rsid w:val="00FE5DF2"/>
    <w:rsid w:val="00FE65C4"/>
    <w:rsid w:val="00FE6897"/>
    <w:rsid w:val="00FE6965"/>
    <w:rsid w:val="00FE7221"/>
    <w:rsid w:val="00FE7393"/>
    <w:rsid w:val="00FE73B1"/>
    <w:rsid w:val="00FE73D4"/>
    <w:rsid w:val="00FE74BB"/>
    <w:rsid w:val="00FE76AB"/>
    <w:rsid w:val="00FE78F3"/>
    <w:rsid w:val="00FE798C"/>
    <w:rsid w:val="00FF0A5E"/>
    <w:rsid w:val="00FF0D92"/>
    <w:rsid w:val="00FF1C42"/>
    <w:rsid w:val="00FF1CFB"/>
    <w:rsid w:val="00FF2833"/>
    <w:rsid w:val="00FF28CA"/>
    <w:rsid w:val="00FF2F04"/>
    <w:rsid w:val="00FF3275"/>
    <w:rsid w:val="00FF33DA"/>
    <w:rsid w:val="00FF388D"/>
    <w:rsid w:val="00FF3A4C"/>
    <w:rsid w:val="00FF41B9"/>
    <w:rsid w:val="00FF6216"/>
    <w:rsid w:val="00FF6E8A"/>
    <w:rsid w:val="00FF783D"/>
    <w:rsid w:val="0125BE7D"/>
    <w:rsid w:val="0138C2E0"/>
    <w:rsid w:val="0147D579"/>
    <w:rsid w:val="014A1E4A"/>
    <w:rsid w:val="01B02872"/>
    <w:rsid w:val="02C18EDE"/>
    <w:rsid w:val="02FC160E"/>
    <w:rsid w:val="034514E1"/>
    <w:rsid w:val="036629A2"/>
    <w:rsid w:val="03AB2CE5"/>
    <w:rsid w:val="03F934DE"/>
    <w:rsid w:val="0471635B"/>
    <w:rsid w:val="04AA5C8B"/>
    <w:rsid w:val="04B1070C"/>
    <w:rsid w:val="0505BB7B"/>
    <w:rsid w:val="0546FD46"/>
    <w:rsid w:val="058B7BBD"/>
    <w:rsid w:val="058CD138"/>
    <w:rsid w:val="060D33BC"/>
    <w:rsid w:val="06271BF9"/>
    <w:rsid w:val="0688EC9C"/>
    <w:rsid w:val="06C42FFC"/>
    <w:rsid w:val="06CC3500"/>
    <w:rsid w:val="06FECEE2"/>
    <w:rsid w:val="072C828C"/>
    <w:rsid w:val="079F495F"/>
    <w:rsid w:val="08071705"/>
    <w:rsid w:val="0871F3D4"/>
    <w:rsid w:val="08DEA66A"/>
    <w:rsid w:val="0920E29D"/>
    <w:rsid w:val="0954813B"/>
    <w:rsid w:val="095EBDF8"/>
    <w:rsid w:val="096F5FF4"/>
    <w:rsid w:val="0A3A2FEB"/>
    <w:rsid w:val="0A40004E"/>
    <w:rsid w:val="0A85EAEA"/>
    <w:rsid w:val="0A913DAC"/>
    <w:rsid w:val="0A9D9A0F"/>
    <w:rsid w:val="0AAA3948"/>
    <w:rsid w:val="0BCCDDCB"/>
    <w:rsid w:val="0BDB8197"/>
    <w:rsid w:val="0C7BD3C1"/>
    <w:rsid w:val="0C7C7540"/>
    <w:rsid w:val="0CCA5B83"/>
    <w:rsid w:val="0CF683C9"/>
    <w:rsid w:val="0D6723B9"/>
    <w:rsid w:val="0D8A424E"/>
    <w:rsid w:val="0D93C8B9"/>
    <w:rsid w:val="0DC0C180"/>
    <w:rsid w:val="0DD42485"/>
    <w:rsid w:val="0E5DD1BD"/>
    <w:rsid w:val="0EA0B96A"/>
    <w:rsid w:val="0EFCA29B"/>
    <w:rsid w:val="0F061A94"/>
    <w:rsid w:val="0F600CBF"/>
    <w:rsid w:val="100297DA"/>
    <w:rsid w:val="101D32B1"/>
    <w:rsid w:val="1052AE20"/>
    <w:rsid w:val="10585E0C"/>
    <w:rsid w:val="10D412C4"/>
    <w:rsid w:val="10DA6FE9"/>
    <w:rsid w:val="10EAE187"/>
    <w:rsid w:val="10F6E6B5"/>
    <w:rsid w:val="1129FB57"/>
    <w:rsid w:val="1197AD3C"/>
    <w:rsid w:val="119E71C4"/>
    <w:rsid w:val="12045379"/>
    <w:rsid w:val="128B0E79"/>
    <w:rsid w:val="1308A85F"/>
    <w:rsid w:val="133A7D36"/>
    <w:rsid w:val="133BA79A"/>
    <w:rsid w:val="13BB4AF5"/>
    <w:rsid w:val="13F9BB2F"/>
    <w:rsid w:val="144C9185"/>
    <w:rsid w:val="14645B8F"/>
    <w:rsid w:val="14647087"/>
    <w:rsid w:val="149033D5"/>
    <w:rsid w:val="14AD8788"/>
    <w:rsid w:val="14CF9DB0"/>
    <w:rsid w:val="154CA749"/>
    <w:rsid w:val="15DBCA23"/>
    <w:rsid w:val="1635AE35"/>
    <w:rsid w:val="165261F4"/>
    <w:rsid w:val="167D47A3"/>
    <w:rsid w:val="168FDA94"/>
    <w:rsid w:val="17191332"/>
    <w:rsid w:val="1776A749"/>
    <w:rsid w:val="177DAF06"/>
    <w:rsid w:val="17BCB40D"/>
    <w:rsid w:val="17DD6238"/>
    <w:rsid w:val="17F81605"/>
    <w:rsid w:val="187540F6"/>
    <w:rsid w:val="1901F89A"/>
    <w:rsid w:val="1935A479"/>
    <w:rsid w:val="1A3AB71F"/>
    <w:rsid w:val="1B1F1620"/>
    <w:rsid w:val="1B5F363A"/>
    <w:rsid w:val="1BFE6BF4"/>
    <w:rsid w:val="1C0BB9BF"/>
    <w:rsid w:val="1C3A131C"/>
    <w:rsid w:val="1D592F84"/>
    <w:rsid w:val="1D6A0BA6"/>
    <w:rsid w:val="1D9E7F55"/>
    <w:rsid w:val="1DA69A2B"/>
    <w:rsid w:val="1DBA8BF1"/>
    <w:rsid w:val="1DCDB3AB"/>
    <w:rsid w:val="1E6AC455"/>
    <w:rsid w:val="1EAFF1A3"/>
    <w:rsid w:val="1F8B94CD"/>
    <w:rsid w:val="1FCEB195"/>
    <w:rsid w:val="20214875"/>
    <w:rsid w:val="202FAEA0"/>
    <w:rsid w:val="2041BDE3"/>
    <w:rsid w:val="20902206"/>
    <w:rsid w:val="20EBCA39"/>
    <w:rsid w:val="216A7705"/>
    <w:rsid w:val="21E571D6"/>
    <w:rsid w:val="2278713A"/>
    <w:rsid w:val="231E5FF6"/>
    <w:rsid w:val="231F54E4"/>
    <w:rsid w:val="23DC7524"/>
    <w:rsid w:val="23FC65E3"/>
    <w:rsid w:val="24102217"/>
    <w:rsid w:val="24307B12"/>
    <w:rsid w:val="24710D87"/>
    <w:rsid w:val="24972119"/>
    <w:rsid w:val="24BD5BE7"/>
    <w:rsid w:val="24E84C10"/>
    <w:rsid w:val="253DE121"/>
    <w:rsid w:val="256294F8"/>
    <w:rsid w:val="256C2EEF"/>
    <w:rsid w:val="25D4107A"/>
    <w:rsid w:val="26142514"/>
    <w:rsid w:val="265B5E5B"/>
    <w:rsid w:val="2674F594"/>
    <w:rsid w:val="2783B924"/>
    <w:rsid w:val="27851CDE"/>
    <w:rsid w:val="27A2DCEE"/>
    <w:rsid w:val="27EC2702"/>
    <w:rsid w:val="27F29EC9"/>
    <w:rsid w:val="28246F99"/>
    <w:rsid w:val="28297026"/>
    <w:rsid w:val="282D1ADD"/>
    <w:rsid w:val="28700EF6"/>
    <w:rsid w:val="288A9693"/>
    <w:rsid w:val="29046496"/>
    <w:rsid w:val="292FB8F1"/>
    <w:rsid w:val="29576704"/>
    <w:rsid w:val="29A7A814"/>
    <w:rsid w:val="2A4DD93A"/>
    <w:rsid w:val="2A9BCE7F"/>
    <w:rsid w:val="2AF9BBE2"/>
    <w:rsid w:val="2B874074"/>
    <w:rsid w:val="2BCCA6D9"/>
    <w:rsid w:val="2BD1814D"/>
    <w:rsid w:val="2BD82274"/>
    <w:rsid w:val="2BDE2DA3"/>
    <w:rsid w:val="2BEC1345"/>
    <w:rsid w:val="2C002505"/>
    <w:rsid w:val="2C9803D0"/>
    <w:rsid w:val="2CC60FEC"/>
    <w:rsid w:val="2D53F38B"/>
    <w:rsid w:val="2D83E1A9"/>
    <w:rsid w:val="2D84F1AB"/>
    <w:rsid w:val="2D9A977D"/>
    <w:rsid w:val="2E120AD4"/>
    <w:rsid w:val="2E4E5478"/>
    <w:rsid w:val="2E5CF247"/>
    <w:rsid w:val="2E6C002F"/>
    <w:rsid w:val="2EFA219B"/>
    <w:rsid w:val="2F27CC08"/>
    <w:rsid w:val="2FB4CCA0"/>
    <w:rsid w:val="302FCFD4"/>
    <w:rsid w:val="303BEA02"/>
    <w:rsid w:val="30ED3DD9"/>
    <w:rsid w:val="31336F1A"/>
    <w:rsid w:val="313C25DE"/>
    <w:rsid w:val="314557FE"/>
    <w:rsid w:val="3182B692"/>
    <w:rsid w:val="31A4CCDE"/>
    <w:rsid w:val="31C94436"/>
    <w:rsid w:val="31FAABE4"/>
    <w:rsid w:val="3205B665"/>
    <w:rsid w:val="32343798"/>
    <w:rsid w:val="324119C3"/>
    <w:rsid w:val="32806C28"/>
    <w:rsid w:val="32AC512B"/>
    <w:rsid w:val="32C16D9A"/>
    <w:rsid w:val="32CC8602"/>
    <w:rsid w:val="32FF5902"/>
    <w:rsid w:val="336A7C3F"/>
    <w:rsid w:val="33C88B3C"/>
    <w:rsid w:val="33E68258"/>
    <w:rsid w:val="345B6BAC"/>
    <w:rsid w:val="34B09C4E"/>
    <w:rsid w:val="353F9EED"/>
    <w:rsid w:val="364F2D08"/>
    <w:rsid w:val="36CA12E8"/>
    <w:rsid w:val="37002BFE"/>
    <w:rsid w:val="372BD39F"/>
    <w:rsid w:val="372C02E3"/>
    <w:rsid w:val="37544209"/>
    <w:rsid w:val="379187F2"/>
    <w:rsid w:val="383A4D4E"/>
    <w:rsid w:val="384571C1"/>
    <w:rsid w:val="38CDC3FD"/>
    <w:rsid w:val="38F8FEA0"/>
    <w:rsid w:val="39024AA8"/>
    <w:rsid w:val="3904D555"/>
    <w:rsid w:val="39F2F083"/>
    <w:rsid w:val="3A33EDD2"/>
    <w:rsid w:val="3A353D0A"/>
    <w:rsid w:val="3A3D1978"/>
    <w:rsid w:val="3A4A5B85"/>
    <w:rsid w:val="3A62B286"/>
    <w:rsid w:val="3AA006F0"/>
    <w:rsid w:val="3B728C68"/>
    <w:rsid w:val="3BD10D6B"/>
    <w:rsid w:val="3C752EEA"/>
    <w:rsid w:val="3C7F45BB"/>
    <w:rsid w:val="3CD1D8E0"/>
    <w:rsid w:val="3D0C422A"/>
    <w:rsid w:val="3D32AD10"/>
    <w:rsid w:val="3D5209B7"/>
    <w:rsid w:val="3D8B62FE"/>
    <w:rsid w:val="3DB2C8FD"/>
    <w:rsid w:val="3E07AF9D"/>
    <w:rsid w:val="3E96F349"/>
    <w:rsid w:val="3E9BEFCA"/>
    <w:rsid w:val="3EE66BA8"/>
    <w:rsid w:val="3F0902B7"/>
    <w:rsid w:val="3F45E05F"/>
    <w:rsid w:val="3FA4CDEA"/>
    <w:rsid w:val="3FAF9B6F"/>
    <w:rsid w:val="3FD05949"/>
    <w:rsid w:val="3FFF00D6"/>
    <w:rsid w:val="4066E171"/>
    <w:rsid w:val="408DE5E7"/>
    <w:rsid w:val="40F2FF01"/>
    <w:rsid w:val="41158501"/>
    <w:rsid w:val="416324AA"/>
    <w:rsid w:val="41790053"/>
    <w:rsid w:val="418E5A2D"/>
    <w:rsid w:val="418FCDA8"/>
    <w:rsid w:val="419F9FF6"/>
    <w:rsid w:val="41D922CC"/>
    <w:rsid w:val="42438D3E"/>
    <w:rsid w:val="4267A151"/>
    <w:rsid w:val="42A2920B"/>
    <w:rsid w:val="42B00FF8"/>
    <w:rsid w:val="433A6A68"/>
    <w:rsid w:val="43952D3F"/>
    <w:rsid w:val="43B7AA90"/>
    <w:rsid w:val="43CABCDF"/>
    <w:rsid w:val="4407AFB4"/>
    <w:rsid w:val="44097FB4"/>
    <w:rsid w:val="441415AB"/>
    <w:rsid w:val="44195F61"/>
    <w:rsid w:val="447C43F7"/>
    <w:rsid w:val="44D740B8"/>
    <w:rsid w:val="44F863F0"/>
    <w:rsid w:val="44F957B4"/>
    <w:rsid w:val="453FE34C"/>
    <w:rsid w:val="45405B23"/>
    <w:rsid w:val="45537AF1"/>
    <w:rsid w:val="45670568"/>
    <w:rsid w:val="45861B0E"/>
    <w:rsid w:val="45878EB0"/>
    <w:rsid w:val="45C1AA88"/>
    <w:rsid w:val="461539E9"/>
    <w:rsid w:val="463837B9"/>
    <w:rsid w:val="46888210"/>
    <w:rsid w:val="470597C2"/>
    <w:rsid w:val="472AB7D9"/>
    <w:rsid w:val="473DFF3C"/>
    <w:rsid w:val="47955DC7"/>
    <w:rsid w:val="47F5B91D"/>
    <w:rsid w:val="480FEB58"/>
    <w:rsid w:val="48168205"/>
    <w:rsid w:val="4822D016"/>
    <w:rsid w:val="48879D5A"/>
    <w:rsid w:val="4893A3AF"/>
    <w:rsid w:val="48E4E889"/>
    <w:rsid w:val="49D782F4"/>
    <w:rsid w:val="4A12BBE5"/>
    <w:rsid w:val="4A26EC14"/>
    <w:rsid w:val="4A63415F"/>
    <w:rsid w:val="4A86E035"/>
    <w:rsid w:val="4AC7B261"/>
    <w:rsid w:val="4AE63436"/>
    <w:rsid w:val="4AF5EECD"/>
    <w:rsid w:val="4B7A7717"/>
    <w:rsid w:val="4BAE8C46"/>
    <w:rsid w:val="4BAF5A5B"/>
    <w:rsid w:val="4C0624DD"/>
    <w:rsid w:val="4C26A8DA"/>
    <w:rsid w:val="4C9A61B3"/>
    <w:rsid w:val="4CCC843F"/>
    <w:rsid w:val="4CDB2079"/>
    <w:rsid w:val="4D01E198"/>
    <w:rsid w:val="4D483198"/>
    <w:rsid w:val="4DBFFABB"/>
    <w:rsid w:val="4DCD3A45"/>
    <w:rsid w:val="4DF4548C"/>
    <w:rsid w:val="4E7E22FE"/>
    <w:rsid w:val="4EB79680"/>
    <w:rsid w:val="4EF47735"/>
    <w:rsid w:val="4F24FCD9"/>
    <w:rsid w:val="4F78E637"/>
    <w:rsid w:val="4F817215"/>
    <w:rsid w:val="4F831C2B"/>
    <w:rsid w:val="509FE327"/>
    <w:rsid w:val="50D19560"/>
    <w:rsid w:val="513E727A"/>
    <w:rsid w:val="51B230CB"/>
    <w:rsid w:val="51F9E40F"/>
    <w:rsid w:val="5219F69A"/>
    <w:rsid w:val="52479C1C"/>
    <w:rsid w:val="52E2CCD3"/>
    <w:rsid w:val="530C988F"/>
    <w:rsid w:val="531E2CEC"/>
    <w:rsid w:val="535618C4"/>
    <w:rsid w:val="53858481"/>
    <w:rsid w:val="53C1EC34"/>
    <w:rsid w:val="53CC11CC"/>
    <w:rsid w:val="53DCE14F"/>
    <w:rsid w:val="53DD27A4"/>
    <w:rsid w:val="5458360C"/>
    <w:rsid w:val="546F335A"/>
    <w:rsid w:val="54C0778A"/>
    <w:rsid w:val="54EB62E2"/>
    <w:rsid w:val="5501689E"/>
    <w:rsid w:val="554FEA76"/>
    <w:rsid w:val="555D8F1B"/>
    <w:rsid w:val="56CD8818"/>
    <w:rsid w:val="574F008A"/>
    <w:rsid w:val="57521E73"/>
    <w:rsid w:val="577BC1E2"/>
    <w:rsid w:val="57B6BD01"/>
    <w:rsid w:val="57C4BF33"/>
    <w:rsid w:val="57E5847C"/>
    <w:rsid w:val="5803440B"/>
    <w:rsid w:val="582303A4"/>
    <w:rsid w:val="582CE705"/>
    <w:rsid w:val="5844F5C0"/>
    <w:rsid w:val="58F47923"/>
    <w:rsid w:val="58F54B5D"/>
    <w:rsid w:val="59179243"/>
    <w:rsid w:val="59387D06"/>
    <w:rsid w:val="5969E432"/>
    <w:rsid w:val="5AAED682"/>
    <w:rsid w:val="5AFE8217"/>
    <w:rsid w:val="5B234567"/>
    <w:rsid w:val="5C3A9A9B"/>
    <w:rsid w:val="5C646D15"/>
    <w:rsid w:val="5D00EC7E"/>
    <w:rsid w:val="5D01FD76"/>
    <w:rsid w:val="5D327AE6"/>
    <w:rsid w:val="5D6D8C11"/>
    <w:rsid w:val="5D70B4ED"/>
    <w:rsid w:val="5E544364"/>
    <w:rsid w:val="5E93CD75"/>
    <w:rsid w:val="5EB34461"/>
    <w:rsid w:val="5F19E1DF"/>
    <w:rsid w:val="5F608805"/>
    <w:rsid w:val="5FD1F33A"/>
    <w:rsid w:val="5FF782F1"/>
    <w:rsid w:val="60117DAB"/>
    <w:rsid w:val="601F7E2C"/>
    <w:rsid w:val="60863E5D"/>
    <w:rsid w:val="60F6ED24"/>
    <w:rsid w:val="610BD9AB"/>
    <w:rsid w:val="618729AC"/>
    <w:rsid w:val="618B2ADD"/>
    <w:rsid w:val="619FD570"/>
    <w:rsid w:val="61D26061"/>
    <w:rsid w:val="61F9D274"/>
    <w:rsid w:val="62228F7C"/>
    <w:rsid w:val="62299F75"/>
    <w:rsid w:val="623C2CFD"/>
    <w:rsid w:val="6260FBD8"/>
    <w:rsid w:val="6296E512"/>
    <w:rsid w:val="62A0353F"/>
    <w:rsid w:val="62D3F8DF"/>
    <w:rsid w:val="62D841D5"/>
    <w:rsid w:val="62E85A7F"/>
    <w:rsid w:val="6326ADDD"/>
    <w:rsid w:val="63356139"/>
    <w:rsid w:val="63506A8C"/>
    <w:rsid w:val="639D371D"/>
    <w:rsid w:val="63B11582"/>
    <w:rsid w:val="63B3A474"/>
    <w:rsid w:val="63C56FD6"/>
    <w:rsid w:val="64A17EC5"/>
    <w:rsid w:val="657373C2"/>
    <w:rsid w:val="65AA3287"/>
    <w:rsid w:val="65BFC649"/>
    <w:rsid w:val="664134BE"/>
    <w:rsid w:val="66462CEC"/>
    <w:rsid w:val="6671A2D5"/>
    <w:rsid w:val="6673AFFC"/>
    <w:rsid w:val="67090148"/>
    <w:rsid w:val="67279226"/>
    <w:rsid w:val="6747503A"/>
    <w:rsid w:val="6749FBC6"/>
    <w:rsid w:val="6789889D"/>
    <w:rsid w:val="678E807A"/>
    <w:rsid w:val="6799EAD0"/>
    <w:rsid w:val="6875530B"/>
    <w:rsid w:val="68B74602"/>
    <w:rsid w:val="68C47F0C"/>
    <w:rsid w:val="68E61639"/>
    <w:rsid w:val="68EDAABF"/>
    <w:rsid w:val="68F6FD4E"/>
    <w:rsid w:val="6999A1AB"/>
    <w:rsid w:val="69AEA7C7"/>
    <w:rsid w:val="69E7D594"/>
    <w:rsid w:val="6A186858"/>
    <w:rsid w:val="6A42CCB7"/>
    <w:rsid w:val="6A432589"/>
    <w:rsid w:val="6A89609B"/>
    <w:rsid w:val="6AAF9265"/>
    <w:rsid w:val="6AB19405"/>
    <w:rsid w:val="6B4FB807"/>
    <w:rsid w:val="6B586DE0"/>
    <w:rsid w:val="6B60B192"/>
    <w:rsid w:val="6B83A5F5"/>
    <w:rsid w:val="6B95431A"/>
    <w:rsid w:val="6B96CBC0"/>
    <w:rsid w:val="6C085144"/>
    <w:rsid w:val="6C91D7EA"/>
    <w:rsid w:val="6CB863C8"/>
    <w:rsid w:val="6CC55D71"/>
    <w:rsid w:val="6CF27025"/>
    <w:rsid w:val="6D079446"/>
    <w:rsid w:val="6D0A0C9F"/>
    <w:rsid w:val="6D3B56F6"/>
    <w:rsid w:val="6D592A4F"/>
    <w:rsid w:val="6D7A6D79"/>
    <w:rsid w:val="6D8A850C"/>
    <w:rsid w:val="6DF01F01"/>
    <w:rsid w:val="6DF1224D"/>
    <w:rsid w:val="6E1D29A2"/>
    <w:rsid w:val="6EB2C1BF"/>
    <w:rsid w:val="6EF4FAB0"/>
    <w:rsid w:val="6F7EE12E"/>
    <w:rsid w:val="6FC79618"/>
    <w:rsid w:val="6FC8CD27"/>
    <w:rsid w:val="703328D6"/>
    <w:rsid w:val="703EF3E6"/>
    <w:rsid w:val="708EE1AE"/>
    <w:rsid w:val="70B387D0"/>
    <w:rsid w:val="70B89AC9"/>
    <w:rsid w:val="70C2BB9F"/>
    <w:rsid w:val="70D78F6C"/>
    <w:rsid w:val="714ADA0B"/>
    <w:rsid w:val="7156F2BD"/>
    <w:rsid w:val="71BF8B86"/>
    <w:rsid w:val="71CB1475"/>
    <w:rsid w:val="720354E9"/>
    <w:rsid w:val="721DDD95"/>
    <w:rsid w:val="724067A7"/>
    <w:rsid w:val="7260BAC4"/>
    <w:rsid w:val="72A03899"/>
    <w:rsid w:val="72AABD2E"/>
    <w:rsid w:val="72AD7CC0"/>
    <w:rsid w:val="731C9C55"/>
    <w:rsid w:val="736A9F3E"/>
    <w:rsid w:val="737176A3"/>
    <w:rsid w:val="73F03B8B"/>
    <w:rsid w:val="7441209B"/>
    <w:rsid w:val="744B818D"/>
    <w:rsid w:val="746063D1"/>
    <w:rsid w:val="746BCC38"/>
    <w:rsid w:val="74A0A4CB"/>
    <w:rsid w:val="7504457A"/>
    <w:rsid w:val="75045815"/>
    <w:rsid w:val="7514EBFA"/>
    <w:rsid w:val="751AB4A2"/>
    <w:rsid w:val="75709C16"/>
    <w:rsid w:val="75F3AF34"/>
    <w:rsid w:val="762DC271"/>
    <w:rsid w:val="763DA443"/>
    <w:rsid w:val="76643E3C"/>
    <w:rsid w:val="766C833B"/>
    <w:rsid w:val="77462996"/>
    <w:rsid w:val="776FC56A"/>
    <w:rsid w:val="77D974A4"/>
    <w:rsid w:val="78302584"/>
    <w:rsid w:val="7839A5AB"/>
    <w:rsid w:val="786689B0"/>
    <w:rsid w:val="792DB0FA"/>
    <w:rsid w:val="79D66332"/>
    <w:rsid w:val="79FD2D74"/>
    <w:rsid w:val="7A383B46"/>
    <w:rsid w:val="7A6E1031"/>
    <w:rsid w:val="7A8B722A"/>
    <w:rsid w:val="7AE1E653"/>
    <w:rsid w:val="7C524D59"/>
    <w:rsid w:val="7C674CCB"/>
    <w:rsid w:val="7CCB5109"/>
    <w:rsid w:val="7CFF933D"/>
    <w:rsid w:val="7D0AD424"/>
    <w:rsid w:val="7D20722C"/>
    <w:rsid w:val="7D2847C2"/>
    <w:rsid w:val="7E1B4A33"/>
    <w:rsid w:val="7F0DE802"/>
    <w:rsid w:val="7F4E64B2"/>
    <w:rsid w:val="7F50448F"/>
    <w:rsid w:val="7F696CD1"/>
    <w:rsid w:val="7F71FB9B"/>
    <w:rsid w:val="7F7B4A90"/>
    <w:rsid w:val="7FB5F1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5C295"/>
  <w15:chartTrackingRefBased/>
  <w15:docId w15:val="{64D8028A-0BEF-4784-B5BB-5AAA7090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818"/>
    <w:pPr>
      <w:tabs>
        <w:tab w:val="center" w:pos="4513"/>
        <w:tab w:val="right" w:pos="9026"/>
      </w:tabs>
    </w:pPr>
  </w:style>
  <w:style w:type="character" w:customStyle="1" w:styleId="HeaderChar">
    <w:name w:val="Header Char"/>
    <w:basedOn w:val="DefaultParagraphFont"/>
    <w:link w:val="Header"/>
    <w:uiPriority w:val="99"/>
    <w:rsid w:val="00A91818"/>
  </w:style>
  <w:style w:type="character" w:styleId="PageNumber">
    <w:name w:val="page number"/>
    <w:basedOn w:val="DefaultParagraphFont"/>
    <w:uiPriority w:val="99"/>
    <w:semiHidden/>
    <w:unhideWhenUsed/>
    <w:rsid w:val="00A91818"/>
  </w:style>
  <w:style w:type="character" w:styleId="Hyperlink">
    <w:name w:val="Hyperlink"/>
    <w:basedOn w:val="DefaultParagraphFont"/>
    <w:uiPriority w:val="99"/>
    <w:unhideWhenUsed/>
    <w:rsid w:val="008419E3"/>
    <w:rPr>
      <w:color w:val="0563C1" w:themeColor="hyperlink"/>
      <w:u w:val="single"/>
    </w:rPr>
  </w:style>
  <w:style w:type="character" w:styleId="UnresolvedMention">
    <w:name w:val="Unresolved Mention"/>
    <w:basedOn w:val="DefaultParagraphFont"/>
    <w:uiPriority w:val="99"/>
    <w:semiHidden/>
    <w:unhideWhenUsed/>
    <w:rsid w:val="008419E3"/>
    <w:rPr>
      <w:color w:val="605E5C"/>
      <w:shd w:val="clear" w:color="auto" w:fill="E1DFDD"/>
    </w:rPr>
  </w:style>
  <w:style w:type="paragraph" w:customStyle="1" w:styleId="EndNoteBibliographyTitle">
    <w:name w:val="EndNote Bibliography Title"/>
    <w:basedOn w:val="Normal"/>
    <w:link w:val="EndNoteBibliographyTitleChar"/>
    <w:rsid w:val="003D3455"/>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3D3455"/>
    <w:rPr>
      <w:rFonts w:ascii="Calibri" w:hAnsi="Calibri" w:cs="Calibri"/>
      <w:lang w:val="en-US"/>
    </w:rPr>
  </w:style>
  <w:style w:type="paragraph" w:customStyle="1" w:styleId="EndNoteBibliography">
    <w:name w:val="EndNote Bibliography"/>
    <w:basedOn w:val="Normal"/>
    <w:link w:val="EndNoteBibliographyChar"/>
    <w:rsid w:val="003D3455"/>
    <w:pPr>
      <w:spacing w:line="48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3D3455"/>
    <w:rPr>
      <w:rFonts w:ascii="Calibri" w:hAnsi="Calibri" w:cs="Calibri"/>
      <w:lang w:val="en-US"/>
    </w:rPr>
  </w:style>
  <w:style w:type="paragraph" w:styleId="ListParagraph">
    <w:name w:val="List Paragraph"/>
    <w:basedOn w:val="Normal"/>
    <w:uiPriority w:val="34"/>
    <w:qFormat/>
    <w:rsid w:val="00F3054D"/>
    <w:pPr>
      <w:ind w:left="720"/>
      <w:contextualSpacing/>
    </w:pPr>
  </w:style>
  <w:style w:type="character" w:styleId="CommentReference">
    <w:name w:val="annotation reference"/>
    <w:basedOn w:val="DefaultParagraphFont"/>
    <w:uiPriority w:val="99"/>
    <w:semiHidden/>
    <w:unhideWhenUsed/>
    <w:rsid w:val="00DF2417"/>
    <w:rPr>
      <w:sz w:val="16"/>
      <w:szCs w:val="16"/>
    </w:rPr>
  </w:style>
  <w:style w:type="paragraph" w:styleId="CommentText">
    <w:name w:val="annotation text"/>
    <w:basedOn w:val="Normal"/>
    <w:link w:val="CommentTextChar"/>
    <w:uiPriority w:val="99"/>
    <w:unhideWhenUsed/>
    <w:rsid w:val="00DF2417"/>
    <w:rPr>
      <w:sz w:val="20"/>
      <w:szCs w:val="20"/>
    </w:rPr>
  </w:style>
  <w:style w:type="character" w:customStyle="1" w:styleId="CommentTextChar">
    <w:name w:val="Comment Text Char"/>
    <w:basedOn w:val="DefaultParagraphFont"/>
    <w:link w:val="CommentText"/>
    <w:uiPriority w:val="99"/>
    <w:rsid w:val="00DF2417"/>
    <w:rPr>
      <w:sz w:val="20"/>
      <w:szCs w:val="20"/>
    </w:rPr>
  </w:style>
  <w:style w:type="paragraph" w:styleId="CommentSubject">
    <w:name w:val="annotation subject"/>
    <w:basedOn w:val="CommentText"/>
    <w:next w:val="CommentText"/>
    <w:link w:val="CommentSubjectChar"/>
    <w:uiPriority w:val="99"/>
    <w:semiHidden/>
    <w:unhideWhenUsed/>
    <w:rsid w:val="00DF2417"/>
    <w:rPr>
      <w:b/>
      <w:bCs/>
    </w:rPr>
  </w:style>
  <w:style w:type="character" w:customStyle="1" w:styleId="CommentSubjectChar">
    <w:name w:val="Comment Subject Char"/>
    <w:basedOn w:val="CommentTextChar"/>
    <w:link w:val="CommentSubject"/>
    <w:uiPriority w:val="99"/>
    <w:semiHidden/>
    <w:rsid w:val="00DF2417"/>
    <w:rPr>
      <w:b/>
      <w:bCs/>
      <w:sz w:val="20"/>
      <w:szCs w:val="20"/>
    </w:rPr>
  </w:style>
  <w:style w:type="character" w:styleId="Mention">
    <w:name w:val="Mention"/>
    <w:basedOn w:val="DefaultParagraphFont"/>
    <w:uiPriority w:val="99"/>
    <w:unhideWhenUsed/>
    <w:rPr>
      <w:color w:val="2B579A"/>
      <w:shd w:val="clear" w:color="auto" w:fill="E6E6E6"/>
    </w:rPr>
  </w:style>
  <w:style w:type="paragraph" w:styleId="Footer">
    <w:name w:val="footer"/>
    <w:basedOn w:val="Normal"/>
    <w:link w:val="FooterChar"/>
    <w:uiPriority w:val="99"/>
    <w:unhideWhenUsed/>
    <w:rsid w:val="00794C9E"/>
    <w:pPr>
      <w:tabs>
        <w:tab w:val="center" w:pos="4513"/>
        <w:tab w:val="right" w:pos="9026"/>
      </w:tabs>
    </w:pPr>
  </w:style>
  <w:style w:type="character" w:customStyle="1" w:styleId="FooterChar">
    <w:name w:val="Footer Char"/>
    <w:basedOn w:val="DefaultParagraphFont"/>
    <w:link w:val="Footer"/>
    <w:uiPriority w:val="99"/>
    <w:rsid w:val="00794C9E"/>
  </w:style>
  <w:style w:type="character" w:customStyle="1" w:styleId="apple-converted-space">
    <w:name w:val="apple-converted-space"/>
    <w:basedOn w:val="DefaultParagraphFont"/>
    <w:rsid w:val="008C090E"/>
  </w:style>
  <w:style w:type="character" w:styleId="FollowedHyperlink">
    <w:name w:val="FollowedHyperlink"/>
    <w:basedOn w:val="DefaultParagraphFont"/>
    <w:uiPriority w:val="99"/>
    <w:semiHidden/>
    <w:unhideWhenUsed/>
    <w:rsid w:val="00E449C8"/>
    <w:rPr>
      <w:color w:val="954F72" w:themeColor="followedHyperlink"/>
      <w:u w:val="single"/>
    </w:rPr>
  </w:style>
  <w:style w:type="character" w:customStyle="1" w:styleId="normaltextrun">
    <w:name w:val="normaltextrun"/>
    <w:basedOn w:val="DefaultParagraphFont"/>
    <w:rsid w:val="00E449C8"/>
  </w:style>
  <w:style w:type="character" w:customStyle="1" w:styleId="eop">
    <w:name w:val="eop"/>
    <w:basedOn w:val="DefaultParagraphFont"/>
    <w:rsid w:val="00E449C8"/>
  </w:style>
  <w:style w:type="paragraph" w:styleId="Revision">
    <w:name w:val="Revision"/>
    <w:hidden/>
    <w:uiPriority w:val="99"/>
    <w:semiHidden/>
    <w:rsid w:val="003E184E"/>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itation">
    <w:name w:val="citation"/>
    <w:basedOn w:val="DefaultParagraphFont"/>
    <w:rsid w:val="0024094B"/>
  </w:style>
  <w:style w:type="paragraph" w:styleId="NormalWeb">
    <w:name w:val="Normal (Web)"/>
    <w:basedOn w:val="Normal"/>
    <w:uiPriority w:val="99"/>
    <w:semiHidden/>
    <w:unhideWhenUsed/>
    <w:rsid w:val="002F585C"/>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222F42"/>
    <w:rPr>
      <w:sz w:val="20"/>
      <w:szCs w:val="20"/>
    </w:rPr>
  </w:style>
  <w:style w:type="character" w:customStyle="1" w:styleId="FootnoteTextChar">
    <w:name w:val="Footnote Text Char"/>
    <w:basedOn w:val="DefaultParagraphFont"/>
    <w:link w:val="FootnoteText"/>
    <w:uiPriority w:val="99"/>
    <w:semiHidden/>
    <w:rsid w:val="00222F42"/>
    <w:rPr>
      <w:sz w:val="20"/>
      <w:szCs w:val="20"/>
    </w:rPr>
  </w:style>
  <w:style w:type="character" w:styleId="FootnoteReference">
    <w:name w:val="footnote reference"/>
    <w:basedOn w:val="DefaultParagraphFont"/>
    <w:uiPriority w:val="99"/>
    <w:semiHidden/>
    <w:unhideWhenUsed/>
    <w:rsid w:val="00222F42"/>
    <w:rPr>
      <w:vertAlign w:val="superscript"/>
    </w:rPr>
  </w:style>
  <w:style w:type="character" w:styleId="LineNumber">
    <w:name w:val="line number"/>
    <w:basedOn w:val="DefaultParagraphFont"/>
    <w:uiPriority w:val="99"/>
    <w:semiHidden/>
    <w:unhideWhenUsed/>
    <w:rsid w:val="0031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766422">
      <w:bodyDiv w:val="1"/>
      <w:marLeft w:val="0"/>
      <w:marRight w:val="0"/>
      <w:marTop w:val="0"/>
      <w:marBottom w:val="0"/>
      <w:divBdr>
        <w:top w:val="none" w:sz="0" w:space="0" w:color="auto"/>
        <w:left w:val="none" w:sz="0" w:space="0" w:color="auto"/>
        <w:bottom w:val="none" w:sz="0" w:space="0" w:color="auto"/>
        <w:right w:val="none" w:sz="0" w:space="0" w:color="auto"/>
      </w:divBdr>
    </w:div>
    <w:div w:id="292907979">
      <w:bodyDiv w:val="1"/>
      <w:marLeft w:val="0"/>
      <w:marRight w:val="0"/>
      <w:marTop w:val="0"/>
      <w:marBottom w:val="0"/>
      <w:divBdr>
        <w:top w:val="none" w:sz="0" w:space="0" w:color="auto"/>
        <w:left w:val="none" w:sz="0" w:space="0" w:color="auto"/>
        <w:bottom w:val="none" w:sz="0" w:space="0" w:color="auto"/>
        <w:right w:val="none" w:sz="0" w:space="0" w:color="auto"/>
      </w:divBdr>
    </w:div>
    <w:div w:id="423694560">
      <w:bodyDiv w:val="1"/>
      <w:marLeft w:val="0"/>
      <w:marRight w:val="0"/>
      <w:marTop w:val="0"/>
      <w:marBottom w:val="0"/>
      <w:divBdr>
        <w:top w:val="none" w:sz="0" w:space="0" w:color="auto"/>
        <w:left w:val="none" w:sz="0" w:space="0" w:color="auto"/>
        <w:bottom w:val="none" w:sz="0" w:space="0" w:color="auto"/>
        <w:right w:val="none" w:sz="0" w:space="0" w:color="auto"/>
      </w:divBdr>
    </w:div>
    <w:div w:id="481116544">
      <w:bodyDiv w:val="1"/>
      <w:marLeft w:val="0"/>
      <w:marRight w:val="0"/>
      <w:marTop w:val="0"/>
      <w:marBottom w:val="0"/>
      <w:divBdr>
        <w:top w:val="none" w:sz="0" w:space="0" w:color="auto"/>
        <w:left w:val="none" w:sz="0" w:space="0" w:color="auto"/>
        <w:bottom w:val="none" w:sz="0" w:space="0" w:color="auto"/>
        <w:right w:val="none" w:sz="0" w:space="0" w:color="auto"/>
      </w:divBdr>
    </w:div>
    <w:div w:id="603224602">
      <w:bodyDiv w:val="1"/>
      <w:marLeft w:val="0"/>
      <w:marRight w:val="0"/>
      <w:marTop w:val="0"/>
      <w:marBottom w:val="0"/>
      <w:divBdr>
        <w:top w:val="none" w:sz="0" w:space="0" w:color="auto"/>
        <w:left w:val="none" w:sz="0" w:space="0" w:color="auto"/>
        <w:bottom w:val="none" w:sz="0" w:space="0" w:color="auto"/>
        <w:right w:val="none" w:sz="0" w:space="0" w:color="auto"/>
      </w:divBdr>
    </w:div>
    <w:div w:id="672535525">
      <w:bodyDiv w:val="1"/>
      <w:marLeft w:val="0"/>
      <w:marRight w:val="0"/>
      <w:marTop w:val="0"/>
      <w:marBottom w:val="0"/>
      <w:divBdr>
        <w:top w:val="none" w:sz="0" w:space="0" w:color="auto"/>
        <w:left w:val="none" w:sz="0" w:space="0" w:color="auto"/>
        <w:bottom w:val="none" w:sz="0" w:space="0" w:color="auto"/>
        <w:right w:val="none" w:sz="0" w:space="0" w:color="auto"/>
      </w:divBdr>
      <w:divsChild>
        <w:div w:id="1506437372">
          <w:marLeft w:val="0"/>
          <w:marRight w:val="0"/>
          <w:marTop w:val="0"/>
          <w:marBottom w:val="0"/>
          <w:divBdr>
            <w:top w:val="none" w:sz="0" w:space="0" w:color="auto"/>
            <w:left w:val="none" w:sz="0" w:space="0" w:color="auto"/>
            <w:bottom w:val="none" w:sz="0" w:space="0" w:color="auto"/>
            <w:right w:val="none" w:sz="0" w:space="0" w:color="auto"/>
          </w:divBdr>
          <w:divsChild>
            <w:div w:id="62064339">
              <w:marLeft w:val="0"/>
              <w:marRight w:val="0"/>
              <w:marTop w:val="0"/>
              <w:marBottom w:val="0"/>
              <w:divBdr>
                <w:top w:val="none" w:sz="0" w:space="0" w:color="auto"/>
                <w:left w:val="none" w:sz="0" w:space="0" w:color="auto"/>
                <w:bottom w:val="none" w:sz="0" w:space="0" w:color="auto"/>
                <w:right w:val="none" w:sz="0" w:space="0" w:color="auto"/>
              </w:divBdr>
              <w:divsChild>
                <w:div w:id="18702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49060">
      <w:bodyDiv w:val="1"/>
      <w:marLeft w:val="0"/>
      <w:marRight w:val="0"/>
      <w:marTop w:val="0"/>
      <w:marBottom w:val="0"/>
      <w:divBdr>
        <w:top w:val="none" w:sz="0" w:space="0" w:color="auto"/>
        <w:left w:val="none" w:sz="0" w:space="0" w:color="auto"/>
        <w:bottom w:val="none" w:sz="0" w:space="0" w:color="auto"/>
        <w:right w:val="none" w:sz="0" w:space="0" w:color="auto"/>
      </w:divBdr>
    </w:div>
    <w:div w:id="826021994">
      <w:bodyDiv w:val="1"/>
      <w:marLeft w:val="0"/>
      <w:marRight w:val="0"/>
      <w:marTop w:val="0"/>
      <w:marBottom w:val="0"/>
      <w:divBdr>
        <w:top w:val="none" w:sz="0" w:space="0" w:color="auto"/>
        <w:left w:val="none" w:sz="0" w:space="0" w:color="auto"/>
        <w:bottom w:val="none" w:sz="0" w:space="0" w:color="auto"/>
        <w:right w:val="none" w:sz="0" w:space="0" w:color="auto"/>
      </w:divBdr>
    </w:div>
    <w:div w:id="881748203">
      <w:bodyDiv w:val="1"/>
      <w:marLeft w:val="0"/>
      <w:marRight w:val="0"/>
      <w:marTop w:val="0"/>
      <w:marBottom w:val="0"/>
      <w:divBdr>
        <w:top w:val="none" w:sz="0" w:space="0" w:color="auto"/>
        <w:left w:val="none" w:sz="0" w:space="0" w:color="auto"/>
        <w:bottom w:val="none" w:sz="0" w:space="0" w:color="auto"/>
        <w:right w:val="none" w:sz="0" w:space="0" w:color="auto"/>
      </w:divBdr>
    </w:div>
    <w:div w:id="929239671">
      <w:bodyDiv w:val="1"/>
      <w:marLeft w:val="0"/>
      <w:marRight w:val="0"/>
      <w:marTop w:val="0"/>
      <w:marBottom w:val="0"/>
      <w:divBdr>
        <w:top w:val="none" w:sz="0" w:space="0" w:color="auto"/>
        <w:left w:val="none" w:sz="0" w:space="0" w:color="auto"/>
        <w:bottom w:val="none" w:sz="0" w:space="0" w:color="auto"/>
        <w:right w:val="none" w:sz="0" w:space="0" w:color="auto"/>
      </w:divBdr>
    </w:div>
    <w:div w:id="935291032">
      <w:bodyDiv w:val="1"/>
      <w:marLeft w:val="0"/>
      <w:marRight w:val="0"/>
      <w:marTop w:val="0"/>
      <w:marBottom w:val="0"/>
      <w:divBdr>
        <w:top w:val="none" w:sz="0" w:space="0" w:color="auto"/>
        <w:left w:val="none" w:sz="0" w:space="0" w:color="auto"/>
        <w:bottom w:val="none" w:sz="0" w:space="0" w:color="auto"/>
        <w:right w:val="none" w:sz="0" w:space="0" w:color="auto"/>
      </w:divBdr>
    </w:div>
    <w:div w:id="1032340060">
      <w:bodyDiv w:val="1"/>
      <w:marLeft w:val="0"/>
      <w:marRight w:val="0"/>
      <w:marTop w:val="0"/>
      <w:marBottom w:val="0"/>
      <w:divBdr>
        <w:top w:val="none" w:sz="0" w:space="0" w:color="auto"/>
        <w:left w:val="none" w:sz="0" w:space="0" w:color="auto"/>
        <w:bottom w:val="none" w:sz="0" w:space="0" w:color="auto"/>
        <w:right w:val="none" w:sz="0" w:space="0" w:color="auto"/>
      </w:divBdr>
      <w:divsChild>
        <w:div w:id="139077863">
          <w:marLeft w:val="0"/>
          <w:marRight w:val="0"/>
          <w:marTop w:val="0"/>
          <w:marBottom w:val="0"/>
          <w:divBdr>
            <w:top w:val="none" w:sz="0" w:space="0" w:color="auto"/>
            <w:left w:val="none" w:sz="0" w:space="0" w:color="auto"/>
            <w:bottom w:val="none" w:sz="0" w:space="0" w:color="auto"/>
            <w:right w:val="none" w:sz="0" w:space="0" w:color="auto"/>
          </w:divBdr>
          <w:divsChild>
            <w:div w:id="2042854799">
              <w:marLeft w:val="0"/>
              <w:marRight w:val="0"/>
              <w:marTop w:val="0"/>
              <w:marBottom w:val="0"/>
              <w:divBdr>
                <w:top w:val="none" w:sz="0" w:space="0" w:color="auto"/>
                <w:left w:val="none" w:sz="0" w:space="0" w:color="auto"/>
                <w:bottom w:val="none" w:sz="0" w:space="0" w:color="auto"/>
                <w:right w:val="none" w:sz="0" w:space="0" w:color="auto"/>
              </w:divBdr>
              <w:divsChild>
                <w:div w:id="3229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61407">
      <w:bodyDiv w:val="1"/>
      <w:marLeft w:val="0"/>
      <w:marRight w:val="0"/>
      <w:marTop w:val="0"/>
      <w:marBottom w:val="0"/>
      <w:divBdr>
        <w:top w:val="none" w:sz="0" w:space="0" w:color="auto"/>
        <w:left w:val="none" w:sz="0" w:space="0" w:color="auto"/>
        <w:bottom w:val="none" w:sz="0" w:space="0" w:color="auto"/>
        <w:right w:val="none" w:sz="0" w:space="0" w:color="auto"/>
      </w:divBdr>
    </w:div>
    <w:div w:id="1102410780">
      <w:bodyDiv w:val="1"/>
      <w:marLeft w:val="0"/>
      <w:marRight w:val="0"/>
      <w:marTop w:val="0"/>
      <w:marBottom w:val="0"/>
      <w:divBdr>
        <w:top w:val="none" w:sz="0" w:space="0" w:color="auto"/>
        <w:left w:val="none" w:sz="0" w:space="0" w:color="auto"/>
        <w:bottom w:val="none" w:sz="0" w:space="0" w:color="auto"/>
        <w:right w:val="none" w:sz="0" w:space="0" w:color="auto"/>
      </w:divBdr>
    </w:div>
    <w:div w:id="1129981974">
      <w:bodyDiv w:val="1"/>
      <w:marLeft w:val="0"/>
      <w:marRight w:val="0"/>
      <w:marTop w:val="0"/>
      <w:marBottom w:val="0"/>
      <w:divBdr>
        <w:top w:val="none" w:sz="0" w:space="0" w:color="auto"/>
        <w:left w:val="none" w:sz="0" w:space="0" w:color="auto"/>
        <w:bottom w:val="none" w:sz="0" w:space="0" w:color="auto"/>
        <w:right w:val="none" w:sz="0" w:space="0" w:color="auto"/>
      </w:divBdr>
    </w:div>
    <w:div w:id="1167162799">
      <w:bodyDiv w:val="1"/>
      <w:marLeft w:val="0"/>
      <w:marRight w:val="0"/>
      <w:marTop w:val="0"/>
      <w:marBottom w:val="0"/>
      <w:divBdr>
        <w:top w:val="none" w:sz="0" w:space="0" w:color="auto"/>
        <w:left w:val="none" w:sz="0" w:space="0" w:color="auto"/>
        <w:bottom w:val="none" w:sz="0" w:space="0" w:color="auto"/>
        <w:right w:val="none" w:sz="0" w:space="0" w:color="auto"/>
      </w:divBdr>
      <w:divsChild>
        <w:div w:id="1738552912">
          <w:marLeft w:val="0"/>
          <w:marRight w:val="0"/>
          <w:marTop w:val="0"/>
          <w:marBottom w:val="0"/>
          <w:divBdr>
            <w:top w:val="none" w:sz="0" w:space="0" w:color="auto"/>
            <w:left w:val="none" w:sz="0" w:space="0" w:color="auto"/>
            <w:bottom w:val="none" w:sz="0" w:space="0" w:color="auto"/>
            <w:right w:val="none" w:sz="0" w:space="0" w:color="auto"/>
          </w:divBdr>
          <w:divsChild>
            <w:div w:id="1476023351">
              <w:marLeft w:val="0"/>
              <w:marRight w:val="0"/>
              <w:marTop w:val="0"/>
              <w:marBottom w:val="0"/>
              <w:divBdr>
                <w:top w:val="none" w:sz="0" w:space="0" w:color="auto"/>
                <w:left w:val="none" w:sz="0" w:space="0" w:color="auto"/>
                <w:bottom w:val="none" w:sz="0" w:space="0" w:color="auto"/>
                <w:right w:val="none" w:sz="0" w:space="0" w:color="auto"/>
              </w:divBdr>
              <w:divsChild>
                <w:div w:id="9530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5325">
      <w:bodyDiv w:val="1"/>
      <w:marLeft w:val="0"/>
      <w:marRight w:val="0"/>
      <w:marTop w:val="0"/>
      <w:marBottom w:val="0"/>
      <w:divBdr>
        <w:top w:val="none" w:sz="0" w:space="0" w:color="auto"/>
        <w:left w:val="none" w:sz="0" w:space="0" w:color="auto"/>
        <w:bottom w:val="none" w:sz="0" w:space="0" w:color="auto"/>
        <w:right w:val="none" w:sz="0" w:space="0" w:color="auto"/>
      </w:divBdr>
      <w:divsChild>
        <w:div w:id="1316107189">
          <w:marLeft w:val="0"/>
          <w:marRight w:val="0"/>
          <w:marTop w:val="0"/>
          <w:marBottom w:val="0"/>
          <w:divBdr>
            <w:top w:val="none" w:sz="0" w:space="0" w:color="auto"/>
            <w:left w:val="none" w:sz="0" w:space="0" w:color="auto"/>
            <w:bottom w:val="none" w:sz="0" w:space="0" w:color="auto"/>
            <w:right w:val="none" w:sz="0" w:space="0" w:color="auto"/>
          </w:divBdr>
          <w:divsChild>
            <w:div w:id="1039277423">
              <w:marLeft w:val="0"/>
              <w:marRight w:val="0"/>
              <w:marTop w:val="0"/>
              <w:marBottom w:val="0"/>
              <w:divBdr>
                <w:top w:val="none" w:sz="0" w:space="0" w:color="auto"/>
                <w:left w:val="none" w:sz="0" w:space="0" w:color="auto"/>
                <w:bottom w:val="none" w:sz="0" w:space="0" w:color="auto"/>
                <w:right w:val="none" w:sz="0" w:space="0" w:color="auto"/>
              </w:divBdr>
              <w:divsChild>
                <w:div w:id="3100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74606">
      <w:bodyDiv w:val="1"/>
      <w:marLeft w:val="0"/>
      <w:marRight w:val="0"/>
      <w:marTop w:val="0"/>
      <w:marBottom w:val="0"/>
      <w:divBdr>
        <w:top w:val="none" w:sz="0" w:space="0" w:color="auto"/>
        <w:left w:val="none" w:sz="0" w:space="0" w:color="auto"/>
        <w:bottom w:val="none" w:sz="0" w:space="0" w:color="auto"/>
        <w:right w:val="none" w:sz="0" w:space="0" w:color="auto"/>
      </w:divBdr>
    </w:div>
    <w:div w:id="1324816352">
      <w:bodyDiv w:val="1"/>
      <w:marLeft w:val="0"/>
      <w:marRight w:val="0"/>
      <w:marTop w:val="0"/>
      <w:marBottom w:val="0"/>
      <w:divBdr>
        <w:top w:val="none" w:sz="0" w:space="0" w:color="auto"/>
        <w:left w:val="none" w:sz="0" w:space="0" w:color="auto"/>
        <w:bottom w:val="none" w:sz="0" w:space="0" w:color="auto"/>
        <w:right w:val="none" w:sz="0" w:space="0" w:color="auto"/>
      </w:divBdr>
      <w:divsChild>
        <w:div w:id="1454712076">
          <w:marLeft w:val="0"/>
          <w:marRight w:val="0"/>
          <w:marTop w:val="0"/>
          <w:marBottom w:val="0"/>
          <w:divBdr>
            <w:top w:val="none" w:sz="0" w:space="0" w:color="auto"/>
            <w:left w:val="none" w:sz="0" w:space="0" w:color="auto"/>
            <w:bottom w:val="none" w:sz="0" w:space="0" w:color="auto"/>
            <w:right w:val="none" w:sz="0" w:space="0" w:color="auto"/>
          </w:divBdr>
          <w:divsChild>
            <w:div w:id="1709452020">
              <w:marLeft w:val="0"/>
              <w:marRight w:val="0"/>
              <w:marTop w:val="0"/>
              <w:marBottom w:val="0"/>
              <w:divBdr>
                <w:top w:val="none" w:sz="0" w:space="0" w:color="auto"/>
                <w:left w:val="none" w:sz="0" w:space="0" w:color="auto"/>
                <w:bottom w:val="none" w:sz="0" w:space="0" w:color="auto"/>
                <w:right w:val="none" w:sz="0" w:space="0" w:color="auto"/>
              </w:divBdr>
              <w:divsChild>
                <w:div w:id="3016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7685">
      <w:bodyDiv w:val="1"/>
      <w:marLeft w:val="0"/>
      <w:marRight w:val="0"/>
      <w:marTop w:val="0"/>
      <w:marBottom w:val="0"/>
      <w:divBdr>
        <w:top w:val="none" w:sz="0" w:space="0" w:color="auto"/>
        <w:left w:val="none" w:sz="0" w:space="0" w:color="auto"/>
        <w:bottom w:val="none" w:sz="0" w:space="0" w:color="auto"/>
        <w:right w:val="none" w:sz="0" w:space="0" w:color="auto"/>
      </w:divBdr>
    </w:div>
    <w:div w:id="1365132179">
      <w:bodyDiv w:val="1"/>
      <w:marLeft w:val="0"/>
      <w:marRight w:val="0"/>
      <w:marTop w:val="0"/>
      <w:marBottom w:val="0"/>
      <w:divBdr>
        <w:top w:val="none" w:sz="0" w:space="0" w:color="auto"/>
        <w:left w:val="none" w:sz="0" w:space="0" w:color="auto"/>
        <w:bottom w:val="none" w:sz="0" w:space="0" w:color="auto"/>
        <w:right w:val="none" w:sz="0" w:space="0" w:color="auto"/>
      </w:divBdr>
    </w:div>
    <w:div w:id="1425226805">
      <w:bodyDiv w:val="1"/>
      <w:marLeft w:val="0"/>
      <w:marRight w:val="0"/>
      <w:marTop w:val="0"/>
      <w:marBottom w:val="0"/>
      <w:divBdr>
        <w:top w:val="none" w:sz="0" w:space="0" w:color="auto"/>
        <w:left w:val="none" w:sz="0" w:space="0" w:color="auto"/>
        <w:bottom w:val="none" w:sz="0" w:space="0" w:color="auto"/>
        <w:right w:val="none" w:sz="0" w:space="0" w:color="auto"/>
      </w:divBdr>
      <w:divsChild>
        <w:div w:id="677463127">
          <w:marLeft w:val="0"/>
          <w:marRight w:val="0"/>
          <w:marTop w:val="0"/>
          <w:marBottom w:val="0"/>
          <w:divBdr>
            <w:top w:val="none" w:sz="0" w:space="0" w:color="auto"/>
            <w:left w:val="none" w:sz="0" w:space="0" w:color="auto"/>
            <w:bottom w:val="none" w:sz="0" w:space="0" w:color="auto"/>
            <w:right w:val="none" w:sz="0" w:space="0" w:color="auto"/>
          </w:divBdr>
          <w:divsChild>
            <w:div w:id="1801220775">
              <w:marLeft w:val="0"/>
              <w:marRight w:val="0"/>
              <w:marTop w:val="0"/>
              <w:marBottom w:val="0"/>
              <w:divBdr>
                <w:top w:val="none" w:sz="0" w:space="0" w:color="auto"/>
                <w:left w:val="none" w:sz="0" w:space="0" w:color="auto"/>
                <w:bottom w:val="none" w:sz="0" w:space="0" w:color="auto"/>
                <w:right w:val="none" w:sz="0" w:space="0" w:color="auto"/>
              </w:divBdr>
              <w:divsChild>
                <w:div w:id="2035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32106">
      <w:bodyDiv w:val="1"/>
      <w:marLeft w:val="0"/>
      <w:marRight w:val="0"/>
      <w:marTop w:val="0"/>
      <w:marBottom w:val="0"/>
      <w:divBdr>
        <w:top w:val="none" w:sz="0" w:space="0" w:color="auto"/>
        <w:left w:val="none" w:sz="0" w:space="0" w:color="auto"/>
        <w:bottom w:val="none" w:sz="0" w:space="0" w:color="auto"/>
        <w:right w:val="none" w:sz="0" w:space="0" w:color="auto"/>
      </w:divBdr>
      <w:divsChild>
        <w:div w:id="643046627">
          <w:marLeft w:val="0"/>
          <w:marRight w:val="0"/>
          <w:marTop w:val="0"/>
          <w:marBottom w:val="0"/>
          <w:divBdr>
            <w:top w:val="none" w:sz="0" w:space="0" w:color="auto"/>
            <w:left w:val="none" w:sz="0" w:space="0" w:color="auto"/>
            <w:bottom w:val="none" w:sz="0" w:space="0" w:color="auto"/>
            <w:right w:val="none" w:sz="0" w:space="0" w:color="auto"/>
          </w:divBdr>
        </w:div>
        <w:div w:id="828441406">
          <w:marLeft w:val="0"/>
          <w:marRight w:val="0"/>
          <w:marTop w:val="0"/>
          <w:marBottom w:val="0"/>
          <w:divBdr>
            <w:top w:val="none" w:sz="0" w:space="0" w:color="auto"/>
            <w:left w:val="none" w:sz="0" w:space="0" w:color="auto"/>
            <w:bottom w:val="none" w:sz="0" w:space="0" w:color="auto"/>
            <w:right w:val="none" w:sz="0" w:space="0" w:color="auto"/>
          </w:divBdr>
        </w:div>
      </w:divsChild>
    </w:div>
    <w:div w:id="1512914517">
      <w:bodyDiv w:val="1"/>
      <w:marLeft w:val="0"/>
      <w:marRight w:val="0"/>
      <w:marTop w:val="0"/>
      <w:marBottom w:val="0"/>
      <w:divBdr>
        <w:top w:val="none" w:sz="0" w:space="0" w:color="auto"/>
        <w:left w:val="none" w:sz="0" w:space="0" w:color="auto"/>
        <w:bottom w:val="none" w:sz="0" w:space="0" w:color="auto"/>
        <w:right w:val="none" w:sz="0" w:space="0" w:color="auto"/>
      </w:divBdr>
    </w:div>
    <w:div w:id="1529679283">
      <w:bodyDiv w:val="1"/>
      <w:marLeft w:val="0"/>
      <w:marRight w:val="0"/>
      <w:marTop w:val="0"/>
      <w:marBottom w:val="0"/>
      <w:divBdr>
        <w:top w:val="none" w:sz="0" w:space="0" w:color="auto"/>
        <w:left w:val="none" w:sz="0" w:space="0" w:color="auto"/>
        <w:bottom w:val="none" w:sz="0" w:space="0" w:color="auto"/>
        <w:right w:val="none" w:sz="0" w:space="0" w:color="auto"/>
      </w:divBdr>
      <w:divsChild>
        <w:div w:id="507018651">
          <w:marLeft w:val="0"/>
          <w:marRight w:val="0"/>
          <w:marTop w:val="0"/>
          <w:marBottom w:val="0"/>
          <w:divBdr>
            <w:top w:val="none" w:sz="0" w:space="0" w:color="auto"/>
            <w:left w:val="none" w:sz="0" w:space="0" w:color="auto"/>
            <w:bottom w:val="none" w:sz="0" w:space="0" w:color="auto"/>
            <w:right w:val="none" w:sz="0" w:space="0" w:color="auto"/>
          </w:divBdr>
          <w:divsChild>
            <w:div w:id="853613280">
              <w:marLeft w:val="0"/>
              <w:marRight w:val="0"/>
              <w:marTop w:val="0"/>
              <w:marBottom w:val="0"/>
              <w:divBdr>
                <w:top w:val="none" w:sz="0" w:space="0" w:color="auto"/>
                <w:left w:val="none" w:sz="0" w:space="0" w:color="auto"/>
                <w:bottom w:val="none" w:sz="0" w:space="0" w:color="auto"/>
                <w:right w:val="none" w:sz="0" w:space="0" w:color="auto"/>
              </w:divBdr>
              <w:divsChild>
                <w:div w:id="17028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7195">
      <w:bodyDiv w:val="1"/>
      <w:marLeft w:val="0"/>
      <w:marRight w:val="0"/>
      <w:marTop w:val="0"/>
      <w:marBottom w:val="0"/>
      <w:divBdr>
        <w:top w:val="none" w:sz="0" w:space="0" w:color="auto"/>
        <w:left w:val="none" w:sz="0" w:space="0" w:color="auto"/>
        <w:bottom w:val="none" w:sz="0" w:space="0" w:color="auto"/>
        <w:right w:val="none" w:sz="0" w:space="0" w:color="auto"/>
      </w:divBdr>
      <w:divsChild>
        <w:div w:id="73169908">
          <w:marLeft w:val="0"/>
          <w:marRight w:val="0"/>
          <w:marTop w:val="0"/>
          <w:marBottom w:val="0"/>
          <w:divBdr>
            <w:top w:val="none" w:sz="0" w:space="0" w:color="auto"/>
            <w:left w:val="none" w:sz="0" w:space="0" w:color="auto"/>
            <w:bottom w:val="none" w:sz="0" w:space="0" w:color="auto"/>
            <w:right w:val="none" w:sz="0" w:space="0" w:color="auto"/>
          </w:divBdr>
          <w:divsChild>
            <w:div w:id="31879796">
              <w:marLeft w:val="0"/>
              <w:marRight w:val="0"/>
              <w:marTop w:val="0"/>
              <w:marBottom w:val="0"/>
              <w:divBdr>
                <w:top w:val="none" w:sz="0" w:space="0" w:color="auto"/>
                <w:left w:val="none" w:sz="0" w:space="0" w:color="auto"/>
                <w:bottom w:val="none" w:sz="0" w:space="0" w:color="auto"/>
                <w:right w:val="none" w:sz="0" w:space="0" w:color="auto"/>
              </w:divBdr>
              <w:divsChild>
                <w:div w:id="2949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5039">
      <w:bodyDiv w:val="1"/>
      <w:marLeft w:val="0"/>
      <w:marRight w:val="0"/>
      <w:marTop w:val="0"/>
      <w:marBottom w:val="0"/>
      <w:divBdr>
        <w:top w:val="none" w:sz="0" w:space="0" w:color="auto"/>
        <w:left w:val="none" w:sz="0" w:space="0" w:color="auto"/>
        <w:bottom w:val="none" w:sz="0" w:space="0" w:color="auto"/>
        <w:right w:val="none" w:sz="0" w:space="0" w:color="auto"/>
      </w:divBdr>
    </w:div>
    <w:div w:id="1669211536">
      <w:bodyDiv w:val="1"/>
      <w:marLeft w:val="0"/>
      <w:marRight w:val="0"/>
      <w:marTop w:val="0"/>
      <w:marBottom w:val="0"/>
      <w:divBdr>
        <w:top w:val="none" w:sz="0" w:space="0" w:color="auto"/>
        <w:left w:val="none" w:sz="0" w:space="0" w:color="auto"/>
        <w:bottom w:val="none" w:sz="0" w:space="0" w:color="auto"/>
        <w:right w:val="none" w:sz="0" w:space="0" w:color="auto"/>
      </w:divBdr>
    </w:div>
    <w:div w:id="1774478007">
      <w:bodyDiv w:val="1"/>
      <w:marLeft w:val="0"/>
      <w:marRight w:val="0"/>
      <w:marTop w:val="0"/>
      <w:marBottom w:val="0"/>
      <w:divBdr>
        <w:top w:val="none" w:sz="0" w:space="0" w:color="auto"/>
        <w:left w:val="none" w:sz="0" w:space="0" w:color="auto"/>
        <w:bottom w:val="none" w:sz="0" w:space="0" w:color="auto"/>
        <w:right w:val="none" w:sz="0" w:space="0" w:color="auto"/>
      </w:divBdr>
      <w:divsChild>
        <w:div w:id="917061446">
          <w:marLeft w:val="0"/>
          <w:marRight w:val="0"/>
          <w:marTop w:val="0"/>
          <w:marBottom w:val="0"/>
          <w:divBdr>
            <w:top w:val="none" w:sz="0" w:space="0" w:color="auto"/>
            <w:left w:val="none" w:sz="0" w:space="0" w:color="auto"/>
            <w:bottom w:val="none" w:sz="0" w:space="0" w:color="auto"/>
            <w:right w:val="none" w:sz="0" w:space="0" w:color="auto"/>
          </w:divBdr>
          <w:divsChild>
            <w:div w:id="766340886">
              <w:marLeft w:val="0"/>
              <w:marRight w:val="0"/>
              <w:marTop w:val="0"/>
              <w:marBottom w:val="0"/>
              <w:divBdr>
                <w:top w:val="none" w:sz="0" w:space="0" w:color="auto"/>
                <w:left w:val="none" w:sz="0" w:space="0" w:color="auto"/>
                <w:bottom w:val="none" w:sz="0" w:space="0" w:color="auto"/>
                <w:right w:val="none" w:sz="0" w:space="0" w:color="auto"/>
              </w:divBdr>
              <w:divsChild>
                <w:div w:id="1011030322">
                  <w:marLeft w:val="0"/>
                  <w:marRight w:val="0"/>
                  <w:marTop w:val="0"/>
                  <w:marBottom w:val="0"/>
                  <w:divBdr>
                    <w:top w:val="none" w:sz="0" w:space="0" w:color="auto"/>
                    <w:left w:val="none" w:sz="0" w:space="0" w:color="auto"/>
                    <w:bottom w:val="none" w:sz="0" w:space="0" w:color="auto"/>
                    <w:right w:val="none" w:sz="0" w:space="0" w:color="auto"/>
                  </w:divBdr>
                  <w:divsChild>
                    <w:div w:id="3575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89148">
      <w:bodyDiv w:val="1"/>
      <w:marLeft w:val="0"/>
      <w:marRight w:val="0"/>
      <w:marTop w:val="0"/>
      <w:marBottom w:val="0"/>
      <w:divBdr>
        <w:top w:val="none" w:sz="0" w:space="0" w:color="auto"/>
        <w:left w:val="none" w:sz="0" w:space="0" w:color="auto"/>
        <w:bottom w:val="none" w:sz="0" w:space="0" w:color="auto"/>
        <w:right w:val="none" w:sz="0" w:space="0" w:color="auto"/>
      </w:divBdr>
      <w:divsChild>
        <w:div w:id="1343357832">
          <w:marLeft w:val="0"/>
          <w:marRight w:val="0"/>
          <w:marTop w:val="0"/>
          <w:marBottom w:val="0"/>
          <w:divBdr>
            <w:top w:val="none" w:sz="0" w:space="0" w:color="auto"/>
            <w:left w:val="single" w:sz="6" w:space="15" w:color="DDDDDD"/>
            <w:bottom w:val="none" w:sz="0" w:space="0" w:color="auto"/>
            <w:right w:val="none" w:sz="0" w:space="0" w:color="auto"/>
          </w:divBdr>
        </w:div>
        <w:div w:id="1488207004">
          <w:marLeft w:val="0"/>
          <w:marRight w:val="0"/>
          <w:marTop w:val="0"/>
          <w:marBottom w:val="0"/>
          <w:divBdr>
            <w:top w:val="none" w:sz="0" w:space="0" w:color="auto"/>
            <w:left w:val="none" w:sz="0" w:space="0" w:color="auto"/>
            <w:bottom w:val="none" w:sz="0" w:space="0" w:color="auto"/>
            <w:right w:val="none" w:sz="0" w:space="0" w:color="auto"/>
          </w:divBdr>
        </w:div>
      </w:divsChild>
    </w:div>
    <w:div w:id="2062560948">
      <w:bodyDiv w:val="1"/>
      <w:marLeft w:val="0"/>
      <w:marRight w:val="0"/>
      <w:marTop w:val="0"/>
      <w:marBottom w:val="0"/>
      <w:divBdr>
        <w:top w:val="none" w:sz="0" w:space="0" w:color="auto"/>
        <w:left w:val="none" w:sz="0" w:space="0" w:color="auto"/>
        <w:bottom w:val="none" w:sz="0" w:space="0" w:color="auto"/>
        <w:right w:val="none" w:sz="0" w:space="0" w:color="auto"/>
      </w:divBdr>
      <w:divsChild>
        <w:div w:id="1578511236">
          <w:marLeft w:val="0"/>
          <w:marRight w:val="0"/>
          <w:marTop w:val="0"/>
          <w:marBottom w:val="0"/>
          <w:divBdr>
            <w:top w:val="none" w:sz="0" w:space="0" w:color="auto"/>
            <w:left w:val="none" w:sz="0" w:space="0" w:color="auto"/>
            <w:bottom w:val="none" w:sz="0" w:space="0" w:color="auto"/>
            <w:right w:val="none" w:sz="0" w:space="0" w:color="auto"/>
          </w:divBdr>
          <w:divsChild>
            <w:div w:id="2511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51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bs.acdb.2022.10.003" TargetMode="External"/><Relationship Id="rId21" Type="http://schemas.openxmlformats.org/officeDocument/2006/relationships/hyperlink" Target="https://assets.publishing.service.gov.uk/government/uploads/system/uploads/attachment_data/file/414024/Childrens_Mental_Health.pdf" TargetMode="External"/><Relationship Id="rId42" Type="http://schemas.openxmlformats.org/officeDocument/2006/relationships/hyperlink" Target="https://doi.org/10.1080/14733280701791918" TargetMode="External"/><Relationship Id="rId47" Type="http://schemas.openxmlformats.org/officeDocument/2006/relationships/hyperlink" Target="https://doi.org/10.1038/s41562-021-01117-5" TargetMode="External"/><Relationship Id="rId63" Type="http://schemas.openxmlformats.org/officeDocument/2006/relationships/hyperlink" Target="https://ukdataservice.ac.uk/help/deposit-data/deposit-in-the-curated-data-repository/curated-data-repository-licensing-and-access-framework/"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89/cyber.2020.0478" TargetMode="External"/><Relationship Id="rId29" Type="http://schemas.openxmlformats.org/officeDocument/2006/relationships/hyperlink" Target="https://doi.org/10.1177/1744987107079791" TargetMode="External"/><Relationship Id="rId11" Type="http://schemas.openxmlformats.org/officeDocument/2006/relationships/hyperlink" Target="https://doi.org/10.1191/1478088706qp063oa" TargetMode="External"/><Relationship Id="rId24" Type="http://schemas.openxmlformats.org/officeDocument/2006/relationships/hyperlink" Target="https://doi.org/10.1080/00461520.2021.1898962" TargetMode="External"/><Relationship Id="rId32" Type="http://schemas.openxmlformats.org/officeDocument/2006/relationships/hyperlink" Target="https://doi.org/10.1037/1040-3590.7.3.238" TargetMode="External"/><Relationship Id="rId37" Type="http://schemas.openxmlformats.org/officeDocument/2006/relationships/hyperlink" Target="https://doi.org/10.1080/02673843.2019.1590851" TargetMode="External"/><Relationship Id="rId40" Type="http://schemas.openxmlformats.org/officeDocument/2006/relationships/hyperlink" Target="https://doi.org/10.1080/01411920701657033" TargetMode="External"/><Relationship Id="rId45" Type="http://schemas.openxmlformats.org/officeDocument/2006/relationships/hyperlink" Target="https://doi.org/10.1038/s44220-023-00063-7" TargetMode="External"/><Relationship Id="rId53" Type="http://schemas.openxmlformats.org/officeDocument/2006/relationships/hyperlink" Target="https://doi.org/10.3389/fdgth.2022.975557" TargetMode="External"/><Relationship Id="rId58" Type="http://schemas.openxmlformats.org/officeDocument/2006/relationships/hyperlink" Target="https://doi.org/10.1016/j.jclinepi.2006.03.012" TargetMode="External"/><Relationship Id="rId66" Type="http://schemas.openxmlformats.org/officeDocument/2006/relationships/hyperlink" Target="https://doi.org/10.1016/j.chbr.2021.100090" TargetMode="External"/><Relationship Id="rId5" Type="http://schemas.openxmlformats.org/officeDocument/2006/relationships/webSettings" Target="webSettings.xml"/><Relationship Id="rId61" Type="http://schemas.openxmlformats.org/officeDocument/2006/relationships/hyperlink" Target="https://doi.org/10.1016/j.copsyc.2019.06.036" TargetMode="External"/><Relationship Id="rId19" Type="http://schemas.openxmlformats.org/officeDocument/2006/relationships/hyperlink" Target="http://www.aka.fi/globalassets/awanhat/documents/tiedostot/lapset/presentations-of-the-annual-seminar-10-12-may-2011/surveying-children-and-adolescents_de-leeuw.pdf" TargetMode="External"/><Relationship Id="rId14" Type="http://schemas.openxmlformats.org/officeDocument/2006/relationships/hyperlink" Target="https://doi.org/10.1002/capr.12360" TargetMode="External"/><Relationship Id="rId22" Type="http://schemas.openxmlformats.org/officeDocument/2006/relationships/hyperlink" Target="https://doi.org/10.1007/s11136-006-0022-z" TargetMode="External"/><Relationship Id="rId27" Type="http://schemas.openxmlformats.org/officeDocument/2006/relationships/hyperlink" Target="https://doi.org/10.1016/j.addbeh.2023.107694" TargetMode="External"/><Relationship Id="rId30" Type="http://schemas.openxmlformats.org/officeDocument/2006/relationships/hyperlink" Target="https://doi.org/10.1111/jan.14527" TargetMode="External"/><Relationship Id="rId35" Type="http://schemas.openxmlformats.org/officeDocument/2006/relationships/hyperlink" Target="https://doi.org/10.12688/openreseurope.15532.1" TargetMode="External"/><Relationship Id="rId43" Type="http://schemas.openxmlformats.org/officeDocument/2006/relationships/hyperlink" Target="https://doi.org/10.1007/s00127-019-01825-4" TargetMode="External"/><Relationship Id="rId48" Type="http://schemas.openxmlformats.org/officeDocument/2006/relationships/hyperlink" Target="https://doi.org/10.1007/s00127-018-1604-0" TargetMode="External"/><Relationship Id="rId56" Type="http://schemas.openxmlformats.org/officeDocument/2006/relationships/hyperlink" Target="https://doi.org/10.4135/9781526435477" TargetMode="External"/><Relationship Id="rId64" Type="http://schemas.openxmlformats.org/officeDocument/2006/relationships/hyperlink" Target="https://doi.org/10.1016/j.copsyc.2021.08.017" TargetMode="External"/><Relationship Id="rId69"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doi.org/10.1016/j.brat.2019.103501" TargetMode="External"/><Relationship Id="rId72" Type="http://schemas.microsoft.com/office/2020/10/relationships/intelligence" Target="intelligence2.xml"/><Relationship Id="rId3" Type="http://schemas.openxmlformats.org/officeDocument/2006/relationships/styles" Target="styles.xml"/><Relationship Id="rId12" Type="http://schemas.openxmlformats.org/officeDocument/2006/relationships/hyperlink" Target="https://doi.org/10.1037/13620-004" TargetMode="External"/><Relationship Id="rId17" Type="http://schemas.openxmlformats.org/officeDocument/2006/relationships/hyperlink" Target="https://doi.org/10.1037/met0000236" TargetMode="External"/><Relationship Id="rId25" Type="http://schemas.openxmlformats.org/officeDocument/2006/relationships/hyperlink" Target="https://doi.org/10.1177/1948550617693063" TargetMode="External"/><Relationship Id="rId33" Type="http://schemas.openxmlformats.org/officeDocument/2006/relationships/hyperlink" Target="https://doi.org/10.1111/j.1651-2227.2002.tb02838.x" TargetMode="External"/><Relationship Id="rId38" Type="http://schemas.openxmlformats.org/officeDocument/2006/relationships/hyperlink" Target="https://doi.org/10.31234/osf.io/f8wny" TargetMode="External"/><Relationship Id="rId46" Type="http://schemas.openxmlformats.org/officeDocument/2006/relationships/hyperlink" Target="https://doi.org/10.1080/01406720500537304" TargetMode="External"/><Relationship Id="rId59" Type="http://schemas.openxmlformats.org/officeDocument/2006/relationships/hyperlink" Target="https://doi.org/10.1038/s41386-020-0629-8" TargetMode="External"/><Relationship Id="rId67" Type="http://schemas.openxmlformats.org/officeDocument/2006/relationships/hyperlink" Target="https://doi.org/10.1037/1040-3590.16.3.231" TargetMode="External"/><Relationship Id="rId20" Type="http://schemas.openxmlformats.org/officeDocument/2006/relationships/hyperlink" Target="https://doi.org/10.1186/1753-2000-8-14" TargetMode="External"/><Relationship Id="rId41" Type="http://schemas.openxmlformats.org/officeDocument/2006/relationships/hyperlink" Target="https://doi.org/10.1177/0093650220958224" TargetMode="External"/><Relationship Id="rId54" Type="http://schemas.openxmlformats.org/officeDocument/2006/relationships/hyperlink" Target="https://doi.org/10.3389/fpsyg.2020.01949" TargetMode="External"/><Relationship Id="rId62" Type="http://schemas.openxmlformats.org/officeDocument/2006/relationships/hyperlink" Target="https://ukdataservice.ac.uk/learning-hub/research-data-management/anonymisation/anonymisation-step-by-step/"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0/19312458.2017.1396583" TargetMode="External"/><Relationship Id="rId23" Type="http://schemas.openxmlformats.org/officeDocument/2006/relationships/hyperlink" Target="https://doi.org/10.17645/mac.v10i1.4756" TargetMode="External"/><Relationship Id="rId28" Type="http://schemas.openxmlformats.org/officeDocument/2006/relationships/hyperlink" Target="https://doi.org/10.1016/j.learninstruc.2016.01.009" TargetMode="External"/><Relationship Id="rId36" Type="http://schemas.openxmlformats.org/officeDocument/2006/relationships/hyperlink" Target="https://doi.org/10.1111/bjso.12573" TargetMode="External"/><Relationship Id="rId49" Type="http://schemas.openxmlformats.org/officeDocument/2006/relationships/hyperlink" Target="https://doi.org/10.1177/1747016112464721" TargetMode="External"/><Relationship Id="rId57" Type="http://schemas.openxmlformats.org/officeDocument/2006/relationships/hyperlink" Target="https://doi.org/10.1080/2159676X.2021.1901138" TargetMode="External"/><Relationship Id="rId10" Type="http://schemas.openxmlformats.org/officeDocument/2006/relationships/hyperlink" Target="https://doi.org/10.1016/j.addbeh.2016.03.006" TargetMode="External"/><Relationship Id="rId31" Type="http://schemas.openxmlformats.org/officeDocument/2006/relationships/hyperlink" Target="https://doi.org/10.1080/08989621.2019.1580147" TargetMode="External"/><Relationship Id="rId44" Type="http://schemas.openxmlformats.org/officeDocument/2006/relationships/hyperlink" Target="https://doi.org/10.1038/s41562-018-0506-1" TargetMode="External"/><Relationship Id="rId52" Type="http://schemas.openxmlformats.org/officeDocument/2006/relationships/hyperlink" Target="https://doi.org/10.1367/A03-178R.1" TargetMode="External"/><Relationship Id="rId60" Type="http://schemas.openxmlformats.org/officeDocument/2006/relationships/hyperlink" Target="https://doi.org/10.1177/1077800410383121" TargetMode="External"/><Relationship Id="rId65" Type="http://schemas.openxmlformats.org/officeDocument/2006/relationships/hyperlink" Target="https://doi.org/10.1016/j.chb.2016.03.038" TargetMode="External"/><Relationship Id="rId4" Type="http://schemas.openxmlformats.org/officeDocument/2006/relationships/settings" Target="settings.xml"/><Relationship Id="rId9" Type="http://schemas.openxmlformats.org/officeDocument/2006/relationships/hyperlink" Target="https://doi.org/10.1177/1609406919887274" TargetMode="External"/><Relationship Id="rId13" Type="http://schemas.openxmlformats.org/officeDocument/2006/relationships/hyperlink" Target="https://doi.org/10.1080/2159676X.2019.1628806" TargetMode="External"/><Relationship Id="rId18" Type="http://schemas.openxmlformats.org/officeDocument/2006/relationships/hyperlink" Target="https://doi.org/10.1111/j.1099-0860.2010.00296.x" TargetMode="External"/><Relationship Id="rId39" Type="http://schemas.openxmlformats.org/officeDocument/2006/relationships/hyperlink" Target="https://doi.org/10.1177/20563051211035350" TargetMode="External"/><Relationship Id="rId34" Type="http://schemas.openxmlformats.org/officeDocument/2006/relationships/hyperlink" Target="https://doi.org/10.1080/09638237.2021.1898560" TargetMode="External"/><Relationship Id="rId50" Type="http://schemas.openxmlformats.org/officeDocument/2006/relationships/hyperlink" Target="https://doi.org/10.1016/j.eng.2018.02.009" TargetMode="External"/><Relationship Id="rId55" Type="http://schemas.openxmlformats.org/officeDocument/2006/relationships/hyperlink" Target="https://www.statista.com/topics/9445/social-media-and-children-in-th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A3364-6BC2-374C-8E1C-670868BE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17055</Words>
  <Characters>97218</Characters>
  <Application>Microsoft Office Word</Application>
  <DocSecurity>4</DocSecurity>
  <Lines>810</Lines>
  <Paragraphs>228</Paragraphs>
  <ScaleCrop>false</ScaleCrop>
  <Company/>
  <LinksUpToDate>false</LinksUpToDate>
  <CharactersWithSpaces>114045</CharactersWithSpaces>
  <SharedDoc>false</SharedDoc>
  <HLinks>
    <vt:vector size="360" baseType="variant">
      <vt:variant>
        <vt:i4>3276914</vt:i4>
      </vt:variant>
      <vt:variant>
        <vt:i4>408</vt:i4>
      </vt:variant>
      <vt:variant>
        <vt:i4>0</vt:i4>
      </vt:variant>
      <vt:variant>
        <vt:i4>5</vt:i4>
      </vt:variant>
      <vt:variant>
        <vt:lpwstr>https://doi.org/10.1037/1040-3590.16.3.231</vt:lpwstr>
      </vt:variant>
      <vt:variant>
        <vt:lpwstr/>
      </vt:variant>
      <vt:variant>
        <vt:i4>3670048</vt:i4>
      </vt:variant>
      <vt:variant>
        <vt:i4>405</vt:i4>
      </vt:variant>
      <vt:variant>
        <vt:i4>0</vt:i4>
      </vt:variant>
      <vt:variant>
        <vt:i4>5</vt:i4>
      </vt:variant>
      <vt:variant>
        <vt:lpwstr>https://doi.org/10.1016/j.chbr.2021.100090</vt:lpwstr>
      </vt:variant>
      <vt:variant>
        <vt:lpwstr/>
      </vt:variant>
      <vt:variant>
        <vt:i4>5308441</vt:i4>
      </vt:variant>
      <vt:variant>
        <vt:i4>402</vt:i4>
      </vt:variant>
      <vt:variant>
        <vt:i4>0</vt:i4>
      </vt:variant>
      <vt:variant>
        <vt:i4>5</vt:i4>
      </vt:variant>
      <vt:variant>
        <vt:lpwstr>https://doi.org/10.1016/j.chb.2016.03.038</vt:lpwstr>
      </vt:variant>
      <vt:variant>
        <vt:lpwstr/>
      </vt:variant>
      <vt:variant>
        <vt:i4>5374044</vt:i4>
      </vt:variant>
      <vt:variant>
        <vt:i4>399</vt:i4>
      </vt:variant>
      <vt:variant>
        <vt:i4>0</vt:i4>
      </vt:variant>
      <vt:variant>
        <vt:i4>5</vt:i4>
      </vt:variant>
      <vt:variant>
        <vt:lpwstr>https://doi.org/10.1016/j.copsyc.2021.08.017</vt:lpwstr>
      </vt:variant>
      <vt:variant>
        <vt:lpwstr/>
      </vt:variant>
      <vt:variant>
        <vt:i4>1441813</vt:i4>
      </vt:variant>
      <vt:variant>
        <vt:i4>396</vt:i4>
      </vt:variant>
      <vt:variant>
        <vt:i4>0</vt:i4>
      </vt:variant>
      <vt:variant>
        <vt:i4>5</vt:i4>
      </vt:variant>
      <vt:variant>
        <vt:lpwstr>https://ukdataservice.ac.uk/help/deposit-data/deposit-in-the-curated-data-repository/curated-data-repository-licensing-and-access-framework/</vt:lpwstr>
      </vt:variant>
      <vt:variant>
        <vt:lpwstr/>
      </vt:variant>
      <vt:variant>
        <vt:i4>2424945</vt:i4>
      </vt:variant>
      <vt:variant>
        <vt:i4>393</vt:i4>
      </vt:variant>
      <vt:variant>
        <vt:i4>0</vt:i4>
      </vt:variant>
      <vt:variant>
        <vt:i4>5</vt:i4>
      </vt:variant>
      <vt:variant>
        <vt:lpwstr>https://ukdataservice.ac.uk/learning-hub/research-data-management/anonymisation/anonymisation-step-by-step/</vt:lpwstr>
      </vt:variant>
      <vt:variant>
        <vt:lpwstr/>
      </vt:variant>
      <vt:variant>
        <vt:i4>6160470</vt:i4>
      </vt:variant>
      <vt:variant>
        <vt:i4>390</vt:i4>
      </vt:variant>
      <vt:variant>
        <vt:i4>0</vt:i4>
      </vt:variant>
      <vt:variant>
        <vt:i4>5</vt:i4>
      </vt:variant>
      <vt:variant>
        <vt:lpwstr>https://doi.org/10.1016/j.copsyc.2019.06.036</vt:lpwstr>
      </vt:variant>
      <vt:variant>
        <vt:lpwstr/>
      </vt:variant>
      <vt:variant>
        <vt:i4>2031697</vt:i4>
      </vt:variant>
      <vt:variant>
        <vt:i4>387</vt:i4>
      </vt:variant>
      <vt:variant>
        <vt:i4>0</vt:i4>
      </vt:variant>
      <vt:variant>
        <vt:i4>5</vt:i4>
      </vt:variant>
      <vt:variant>
        <vt:lpwstr>https://doi.org/10.1177/1077800410383121</vt:lpwstr>
      </vt:variant>
      <vt:variant>
        <vt:lpwstr/>
      </vt:variant>
      <vt:variant>
        <vt:i4>917525</vt:i4>
      </vt:variant>
      <vt:variant>
        <vt:i4>384</vt:i4>
      </vt:variant>
      <vt:variant>
        <vt:i4>0</vt:i4>
      </vt:variant>
      <vt:variant>
        <vt:i4>5</vt:i4>
      </vt:variant>
      <vt:variant>
        <vt:lpwstr>https://doi.org/10.1038/s41386-020-0629-8</vt:lpwstr>
      </vt:variant>
      <vt:variant>
        <vt:lpwstr/>
      </vt:variant>
      <vt:variant>
        <vt:i4>2555945</vt:i4>
      </vt:variant>
      <vt:variant>
        <vt:i4>381</vt:i4>
      </vt:variant>
      <vt:variant>
        <vt:i4>0</vt:i4>
      </vt:variant>
      <vt:variant>
        <vt:i4>5</vt:i4>
      </vt:variant>
      <vt:variant>
        <vt:lpwstr>https://doi.org/10.1016/j.jclinepi.2006.03.012</vt:lpwstr>
      </vt:variant>
      <vt:variant>
        <vt:lpwstr/>
      </vt:variant>
      <vt:variant>
        <vt:i4>4784194</vt:i4>
      </vt:variant>
      <vt:variant>
        <vt:i4>378</vt:i4>
      </vt:variant>
      <vt:variant>
        <vt:i4>0</vt:i4>
      </vt:variant>
      <vt:variant>
        <vt:i4>5</vt:i4>
      </vt:variant>
      <vt:variant>
        <vt:lpwstr>https://doi.org/10.1080/2159676X.2021.1901138</vt:lpwstr>
      </vt:variant>
      <vt:variant>
        <vt:lpwstr/>
      </vt:variant>
      <vt:variant>
        <vt:i4>1507419</vt:i4>
      </vt:variant>
      <vt:variant>
        <vt:i4>375</vt:i4>
      </vt:variant>
      <vt:variant>
        <vt:i4>0</vt:i4>
      </vt:variant>
      <vt:variant>
        <vt:i4>5</vt:i4>
      </vt:variant>
      <vt:variant>
        <vt:lpwstr>https://doi.org/10.4135/9781526435477</vt:lpwstr>
      </vt:variant>
      <vt:variant>
        <vt:lpwstr/>
      </vt:variant>
      <vt:variant>
        <vt:i4>5111895</vt:i4>
      </vt:variant>
      <vt:variant>
        <vt:i4>372</vt:i4>
      </vt:variant>
      <vt:variant>
        <vt:i4>0</vt:i4>
      </vt:variant>
      <vt:variant>
        <vt:i4>5</vt:i4>
      </vt:variant>
      <vt:variant>
        <vt:lpwstr>https://www.statista.com/topics/9445/social-media-and-children-in-the-uk/</vt:lpwstr>
      </vt:variant>
      <vt:variant>
        <vt:lpwstr>topicOverview</vt:lpwstr>
      </vt:variant>
      <vt:variant>
        <vt:i4>917513</vt:i4>
      </vt:variant>
      <vt:variant>
        <vt:i4>369</vt:i4>
      </vt:variant>
      <vt:variant>
        <vt:i4>0</vt:i4>
      </vt:variant>
      <vt:variant>
        <vt:i4>5</vt:i4>
      </vt:variant>
      <vt:variant>
        <vt:lpwstr>https://doi.org/10.3389/fpsyg.2020.01949</vt:lpwstr>
      </vt:variant>
      <vt:variant>
        <vt:lpwstr/>
      </vt:variant>
      <vt:variant>
        <vt:i4>1835029</vt:i4>
      </vt:variant>
      <vt:variant>
        <vt:i4>366</vt:i4>
      </vt:variant>
      <vt:variant>
        <vt:i4>0</vt:i4>
      </vt:variant>
      <vt:variant>
        <vt:i4>5</vt:i4>
      </vt:variant>
      <vt:variant>
        <vt:lpwstr>https://doi.org/10.3389/fdgth.2022.975557</vt:lpwstr>
      </vt:variant>
      <vt:variant>
        <vt:lpwstr/>
      </vt:variant>
      <vt:variant>
        <vt:i4>8126507</vt:i4>
      </vt:variant>
      <vt:variant>
        <vt:i4>363</vt:i4>
      </vt:variant>
      <vt:variant>
        <vt:i4>0</vt:i4>
      </vt:variant>
      <vt:variant>
        <vt:i4>5</vt:i4>
      </vt:variant>
      <vt:variant>
        <vt:lpwstr>https://doi.org/10.1367/A03-178R.1</vt:lpwstr>
      </vt:variant>
      <vt:variant>
        <vt:lpwstr/>
      </vt:variant>
      <vt:variant>
        <vt:i4>2293792</vt:i4>
      </vt:variant>
      <vt:variant>
        <vt:i4>360</vt:i4>
      </vt:variant>
      <vt:variant>
        <vt:i4>0</vt:i4>
      </vt:variant>
      <vt:variant>
        <vt:i4>5</vt:i4>
      </vt:variant>
      <vt:variant>
        <vt:lpwstr>https://doi.org/10.1016/j.brat.2019.103501</vt:lpwstr>
      </vt:variant>
      <vt:variant>
        <vt:lpwstr/>
      </vt:variant>
      <vt:variant>
        <vt:i4>5898267</vt:i4>
      </vt:variant>
      <vt:variant>
        <vt:i4>357</vt:i4>
      </vt:variant>
      <vt:variant>
        <vt:i4>0</vt:i4>
      </vt:variant>
      <vt:variant>
        <vt:i4>5</vt:i4>
      </vt:variant>
      <vt:variant>
        <vt:lpwstr>https://doi.org/10.1016/j.eng.2018.02.009</vt:lpwstr>
      </vt:variant>
      <vt:variant>
        <vt:lpwstr/>
      </vt:variant>
      <vt:variant>
        <vt:i4>1441884</vt:i4>
      </vt:variant>
      <vt:variant>
        <vt:i4>354</vt:i4>
      </vt:variant>
      <vt:variant>
        <vt:i4>0</vt:i4>
      </vt:variant>
      <vt:variant>
        <vt:i4>5</vt:i4>
      </vt:variant>
      <vt:variant>
        <vt:lpwstr>https://doi.org/10.1177/1747016112464721</vt:lpwstr>
      </vt:variant>
      <vt:variant>
        <vt:lpwstr/>
      </vt:variant>
      <vt:variant>
        <vt:i4>65567</vt:i4>
      </vt:variant>
      <vt:variant>
        <vt:i4>351</vt:i4>
      </vt:variant>
      <vt:variant>
        <vt:i4>0</vt:i4>
      </vt:variant>
      <vt:variant>
        <vt:i4>5</vt:i4>
      </vt:variant>
      <vt:variant>
        <vt:lpwstr>https://doi.org/10.1007/s00127-018-1604-0</vt:lpwstr>
      </vt:variant>
      <vt:variant>
        <vt:lpwstr/>
      </vt:variant>
      <vt:variant>
        <vt:i4>2162745</vt:i4>
      </vt:variant>
      <vt:variant>
        <vt:i4>348</vt:i4>
      </vt:variant>
      <vt:variant>
        <vt:i4>0</vt:i4>
      </vt:variant>
      <vt:variant>
        <vt:i4>5</vt:i4>
      </vt:variant>
      <vt:variant>
        <vt:lpwstr>https://doi.org/10.1038/s41562-021-01117-5</vt:lpwstr>
      </vt:variant>
      <vt:variant>
        <vt:lpwstr/>
      </vt:variant>
      <vt:variant>
        <vt:i4>2031711</vt:i4>
      </vt:variant>
      <vt:variant>
        <vt:i4>345</vt:i4>
      </vt:variant>
      <vt:variant>
        <vt:i4>0</vt:i4>
      </vt:variant>
      <vt:variant>
        <vt:i4>5</vt:i4>
      </vt:variant>
      <vt:variant>
        <vt:lpwstr>https://doi.org/10.1080/01406720500537304</vt:lpwstr>
      </vt:variant>
      <vt:variant>
        <vt:lpwstr/>
      </vt:variant>
      <vt:variant>
        <vt:i4>2162750</vt:i4>
      </vt:variant>
      <vt:variant>
        <vt:i4>342</vt:i4>
      </vt:variant>
      <vt:variant>
        <vt:i4>0</vt:i4>
      </vt:variant>
      <vt:variant>
        <vt:i4>5</vt:i4>
      </vt:variant>
      <vt:variant>
        <vt:lpwstr>https://doi.org/10.1038/s44220-023-00063-7</vt:lpwstr>
      </vt:variant>
      <vt:variant>
        <vt:lpwstr/>
      </vt:variant>
      <vt:variant>
        <vt:i4>393236</vt:i4>
      </vt:variant>
      <vt:variant>
        <vt:i4>339</vt:i4>
      </vt:variant>
      <vt:variant>
        <vt:i4>0</vt:i4>
      </vt:variant>
      <vt:variant>
        <vt:i4>5</vt:i4>
      </vt:variant>
      <vt:variant>
        <vt:lpwstr>https://doi.org/10.1038/s41562-018-0506-1</vt:lpwstr>
      </vt:variant>
      <vt:variant>
        <vt:lpwstr/>
      </vt:variant>
      <vt:variant>
        <vt:i4>2424883</vt:i4>
      </vt:variant>
      <vt:variant>
        <vt:i4>336</vt:i4>
      </vt:variant>
      <vt:variant>
        <vt:i4>0</vt:i4>
      </vt:variant>
      <vt:variant>
        <vt:i4>5</vt:i4>
      </vt:variant>
      <vt:variant>
        <vt:lpwstr>https://doi.org/10.1007/s00127-019-01825-4</vt:lpwstr>
      </vt:variant>
      <vt:variant>
        <vt:lpwstr/>
      </vt:variant>
      <vt:variant>
        <vt:i4>1638481</vt:i4>
      </vt:variant>
      <vt:variant>
        <vt:i4>333</vt:i4>
      </vt:variant>
      <vt:variant>
        <vt:i4>0</vt:i4>
      </vt:variant>
      <vt:variant>
        <vt:i4>5</vt:i4>
      </vt:variant>
      <vt:variant>
        <vt:lpwstr>https://doi.org/10.1080/14733280701791918</vt:lpwstr>
      </vt:variant>
      <vt:variant>
        <vt:lpwstr/>
      </vt:variant>
      <vt:variant>
        <vt:i4>1245266</vt:i4>
      </vt:variant>
      <vt:variant>
        <vt:i4>330</vt:i4>
      </vt:variant>
      <vt:variant>
        <vt:i4>0</vt:i4>
      </vt:variant>
      <vt:variant>
        <vt:i4>5</vt:i4>
      </vt:variant>
      <vt:variant>
        <vt:lpwstr>https://doi.org/10.1177/0093650220958224</vt:lpwstr>
      </vt:variant>
      <vt:variant>
        <vt:lpwstr/>
      </vt:variant>
      <vt:variant>
        <vt:i4>1048670</vt:i4>
      </vt:variant>
      <vt:variant>
        <vt:i4>327</vt:i4>
      </vt:variant>
      <vt:variant>
        <vt:i4>0</vt:i4>
      </vt:variant>
      <vt:variant>
        <vt:i4>5</vt:i4>
      </vt:variant>
      <vt:variant>
        <vt:lpwstr>https://doi.org/10.1080/01411920701657033</vt:lpwstr>
      </vt:variant>
      <vt:variant>
        <vt:lpwstr/>
      </vt:variant>
      <vt:variant>
        <vt:i4>1179742</vt:i4>
      </vt:variant>
      <vt:variant>
        <vt:i4>324</vt:i4>
      </vt:variant>
      <vt:variant>
        <vt:i4>0</vt:i4>
      </vt:variant>
      <vt:variant>
        <vt:i4>5</vt:i4>
      </vt:variant>
      <vt:variant>
        <vt:lpwstr>https://doi.org/10.1177/20563051211035350</vt:lpwstr>
      </vt:variant>
      <vt:variant>
        <vt:lpwstr/>
      </vt:variant>
      <vt:variant>
        <vt:i4>1114196</vt:i4>
      </vt:variant>
      <vt:variant>
        <vt:i4>321</vt:i4>
      </vt:variant>
      <vt:variant>
        <vt:i4>0</vt:i4>
      </vt:variant>
      <vt:variant>
        <vt:i4>5</vt:i4>
      </vt:variant>
      <vt:variant>
        <vt:lpwstr>https://doi.org/10.31234/osf.io/f8wny</vt:lpwstr>
      </vt:variant>
      <vt:variant>
        <vt:lpwstr/>
      </vt:variant>
      <vt:variant>
        <vt:i4>524364</vt:i4>
      </vt:variant>
      <vt:variant>
        <vt:i4>318</vt:i4>
      </vt:variant>
      <vt:variant>
        <vt:i4>0</vt:i4>
      </vt:variant>
      <vt:variant>
        <vt:i4>5</vt:i4>
      </vt:variant>
      <vt:variant>
        <vt:lpwstr>https://doi.org/10.1080/02673843.2019.1590851</vt:lpwstr>
      </vt:variant>
      <vt:variant>
        <vt:lpwstr/>
      </vt:variant>
      <vt:variant>
        <vt:i4>2097248</vt:i4>
      </vt:variant>
      <vt:variant>
        <vt:i4>315</vt:i4>
      </vt:variant>
      <vt:variant>
        <vt:i4>0</vt:i4>
      </vt:variant>
      <vt:variant>
        <vt:i4>5</vt:i4>
      </vt:variant>
      <vt:variant>
        <vt:lpwstr>https://doi.org/10.1111/bjso.12573</vt:lpwstr>
      </vt:variant>
      <vt:variant>
        <vt:lpwstr/>
      </vt:variant>
      <vt:variant>
        <vt:i4>7405669</vt:i4>
      </vt:variant>
      <vt:variant>
        <vt:i4>312</vt:i4>
      </vt:variant>
      <vt:variant>
        <vt:i4>0</vt:i4>
      </vt:variant>
      <vt:variant>
        <vt:i4>5</vt:i4>
      </vt:variant>
      <vt:variant>
        <vt:lpwstr>https://doi.org/10.12688/openreseurope.15532.1</vt:lpwstr>
      </vt:variant>
      <vt:variant>
        <vt:lpwstr/>
      </vt:variant>
      <vt:variant>
        <vt:i4>786501</vt:i4>
      </vt:variant>
      <vt:variant>
        <vt:i4>309</vt:i4>
      </vt:variant>
      <vt:variant>
        <vt:i4>0</vt:i4>
      </vt:variant>
      <vt:variant>
        <vt:i4>5</vt:i4>
      </vt:variant>
      <vt:variant>
        <vt:lpwstr>https://doi.org/10.1080/09638237.2021.1898560</vt:lpwstr>
      </vt:variant>
      <vt:variant>
        <vt:lpwstr/>
      </vt:variant>
      <vt:variant>
        <vt:i4>2818173</vt:i4>
      </vt:variant>
      <vt:variant>
        <vt:i4>306</vt:i4>
      </vt:variant>
      <vt:variant>
        <vt:i4>0</vt:i4>
      </vt:variant>
      <vt:variant>
        <vt:i4>5</vt:i4>
      </vt:variant>
      <vt:variant>
        <vt:lpwstr>https://doi.org/10.1111/j.1651-2227.2002.tb02838.x</vt:lpwstr>
      </vt:variant>
      <vt:variant>
        <vt:lpwstr/>
      </vt:variant>
      <vt:variant>
        <vt:i4>458822</vt:i4>
      </vt:variant>
      <vt:variant>
        <vt:i4>303</vt:i4>
      </vt:variant>
      <vt:variant>
        <vt:i4>0</vt:i4>
      </vt:variant>
      <vt:variant>
        <vt:i4>5</vt:i4>
      </vt:variant>
      <vt:variant>
        <vt:lpwstr>https://doi.org/10.1037/1040-3590.7.3.238</vt:lpwstr>
      </vt:variant>
      <vt:variant>
        <vt:lpwstr/>
      </vt:variant>
      <vt:variant>
        <vt:i4>71</vt:i4>
      </vt:variant>
      <vt:variant>
        <vt:i4>300</vt:i4>
      </vt:variant>
      <vt:variant>
        <vt:i4>0</vt:i4>
      </vt:variant>
      <vt:variant>
        <vt:i4>5</vt:i4>
      </vt:variant>
      <vt:variant>
        <vt:lpwstr>https://doi.org/10.1080/08989621.2019.1580147</vt:lpwstr>
      </vt:variant>
      <vt:variant>
        <vt:lpwstr/>
      </vt:variant>
      <vt:variant>
        <vt:i4>5963866</vt:i4>
      </vt:variant>
      <vt:variant>
        <vt:i4>297</vt:i4>
      </vt:variant>
      <vt:variant>
        <vt:i4>0</vt:i4>
      </vt:variant>
      <vt:variant>
        <vt:i4>5</vt:i4>
      </vt:variant>
      <vt:variant>
        <vt:lpwstr>https://doi.org/10.1111/jan.14527</vt:lpwstr>
      </vt:variant>
      <vt:variant>
        <vt:lpwstr/>
      </vt:variant>
      <vt:variant>
        <vt:i4>1572951</vt:i4>
      </vt:variant>
      <vt:variant>
        <vt:i4>294</vt:i4>
      </vt:variant>
      <vt:variant>
        <vt:i4>0</vt:i4>
      </vt:variant>
      <vt:variant>
        <vt:i4>5</vt:i4>
      </vt:variant>
      <vt:variant>
        <vt:lpwstr>https://doi.org/10.1177/1744987107079791</vt:lpwstr>
      </vt:variant>
      <vt:variant>
        <vt:lpwstr/>
      </vt:variant>
      <vt:variant>
        <vt:i4>3473468</vt:i4>
      </vt:variant>
      <vt:variant>
        <vt:i4>291</vt:i4>
      </vt:variant>
      <vt:variant>
        <vt:i4>0</vt:i4>
      </vt:variant>
      <vt:variant>
        <vt:i4>5</vt:i4>
      </vt:variant>
      <vt:variant>
        <vt:lpwstr>https://doi.org/10.1016/j.learninstruc.2016.01.009</vt:lpwstr>
      </vt:variant>
      <vt:variant>
        <vt:lpwstr/>
      </vt:variant>
      <vt:variant>
        <vt:i4>5111876</vt:i4>
      </vt:variant>
      <vt:variant>
        <vt:i4>288</vt:i4>
      </vt:variant>
      <vt:variant>
        <vt:i4>0</vt:i4>
      </vt:variant>
      <vt:variant>
        <vt:i4>5</vt:i4>
      </vt:variant>
      <vt:variant>
        <vt:lpwstr>https://doi.org/10.1016/j.addbeh.2023.107694</vt:lpwstr>
      </vt:variant>
      <vt:variant>
        <vt:lpwstr/>
      </vt:variant>
      <vt:variant>
        <vt:i4>6750271</vt:i4>
      </vt:variant>
      <vt:variant>
        <vt:i4>285</vt:i4>
      </vt:variant>
      <vt:variant>
        <vt:i4>0</vt:i4>
      </vt:variant>
      <vt:variant>
        <vt:i4>5</vt:i4>
      </vt:variant>
      <vt:variant>
        <vt:lpwstr>https://doi.org/10.1016/bs.acdb.2022.10.003</vt:lpwstr>
      </vt:variant>
      <vt:variant>
        <vt:lpwstr/>
      </vt:variant>
      <vt:variant>
        <vt:i4>1769566</vt:i4>
      </vt:variant>
      <vt:variant>
        <vt:i4>282</vt:i4>
      </vt:variant>
      <vt:variant>
        <vt:i4>0</vt:i4>
      </vt:variant>
      <vt:variant>
        <vt:i4>5</vt:i4>
      </vt:variant>
      <vt:variant>
        <vt:lpwstr>https://doi.org/10.1177/1948550617693063</vt:lpwstr>
      </vt:variant>
      <vt:variant>
        <vt:lpwstr/>
      </vt:variant>
      <vt:variant>
        <vt:i4>67</vt:i4>
      </vt:variant>
      <vt:variant>
        <vt:i4>279</vt:i4>
      </vt:variant>
      <vt:variant>
        <vt:i4>0</vt:i4>
      </vt:variant>
      <vt:variant>
        <vt:i4>5</vt:i4>
      </vt:variant>
      <vt:variant>
        <vt:lpwstr>https://doi.org/10.1080/00461520.2021.1898962</vt:lpwstr>
      </vt:variant>
      <vt:variant>
        <vt:lpwstr/>
      </vt:variant>
      <vt:variant>
        <vt:i4>7798904</vt:i4>
      </vt:variant>
      <vt:variant>
        <vt:i4>276</vt:i4>
      </vt:variant>
      <vt:variant>
        <vt:i4>0</vt:i4>
      </vt:variant>
      <vt:variant>
        <vt:i4>5</vt:i4>
      </vt:variant>
      <vt:variant>
        <vt:lpwstr>https://doi.org/10.17645/mac.v10i1.4756</vt:lpwstr>
      </vt:variant>
      <vt:variant>
        <vt:lpwstr/>
      </vt:variant>
      <vt:variant>
        <vt:i4>786462</vt:i4>
      </vt:variant>
      <vt:variant>
        <vt:i4>273</vt:i4>
      </vt:variant>
      <vt:variant>
        <vt:i4>0</vt:i4>
      </vt:variant>
      <vt:variant>
        <vt:i4>5</vt:i4>
      </vt:variant>
      <vt:variant>
        <vt:lpwstr>https://doi.org/10.1007/s11136-006-0022-z</vt:lpwstr>
      </vt:variant>
      <vt:variant>
        <vt:lpwstr/>
      </vt:variant>
      <vt:variant>
        <vt:i4>2818053</vt:i4>
      </vt:variant>
      <vt:variant>
        <vt:i4>270</vt:i4>
      </vt:variant>
      <vt:variant>
        <vt:i4>0</vt:i4>
      </vt:variant>
      <vt:variant>
        <vt:i4>5</vt:i4>
      </vt:variant>
      <vt:variant>
        <vt:lpwstr>https://assets.publishing.service.gov.uk/government/uploads/system/uploads/attachment_data/file/414024/Childrens_Mental_Health.pdf</vt:lpwstr>
      </vt:variant>
      <vt:variant>
        <vt:lpwstr/>
      </vt:variant>
      <vt:variant>
        <vt:i4>2687101</vt:i4>
      </vt:variant>
      <vt:variant>
        <vt:i4>267</vt:i4>
      </vt:variant>
      <vt:variant>
        <vt:i4>0</vt:i4>
      </vt:variant>
      <vt:variant>
        <vt:i4>5</vt:i4>
      </vt:variant>
      <vt:variant>
        <vt:lpwstr>https://doi.org/10.1186/1753-2000-8-14</vt:lpwstr>
      </vt:variant>
      <vt:variant>
        <vt:lpwstr/>
      </vt:variant>
      <vt:variant>
        <vt:i4>2097245</vt:i4>
      </vt:variant>
      <vt:variant>
        <vt:i4>264</vt:i4>
      </vt:variant>
      <vt:variant>
        <vt:i4>0</vt:i4>
      </vt:variant>
      <vt:variant>
        <vt:i4>5</vt:i4>
      </vt:variant>
      <vt:variant>
        <vt:lpwstr>http://www.aka.fi/globalassets/awanhat/documents/tiedostot/lapset/presentations-of-the-annual-seminar-10-12-may-2011/surveying-children-and-adolescents_de-leeuw.pdf</vt:lpwstr>
      </vt:variant>
      <vt:variant>
        <vt:lpwstr/>
      </vt:variant>
      <vt:variant>
        <vt:i4>5308439</vt:i4>
      </vt:variant>
      <vt:variant>
        <vt:i4>261</vt:i4>
      </vt:variant>
      <vt:variant>
        <vt:i4>0</vt:i4>
      </vt:variant>
      <vt:variant>
        <vt:i4>5</vt:i4>
      </vt:variant>
      <vt:variant>
        <vt:lpwstr>https://doi.org/10.1111/j.1099-0860.2010.00296.x</vt:lpwstr>
      </vt:variant>
      <vt:variant>
        <vt:lpwstr/>
      </vt:variant>
      <vt:variant>
        <vt:i4>7405687</vt:i4>
      </vt:variant>
      <vt:variant>
        <vt:i4>258</vt:i4>
      </vt:variant>
      <vt:variant>
        <vt:i4>0</vt:i4>
      </vt:variant>
      <vt:variant>
        <vt:i4>5</vt:i4>
      </vt:variant>
      <vt:variant>
        <vt:lpwstr>https://doi.org/10.1037/met0000236</vt:lpwstr>
      </vt:variant>
      <vt:variant>
        <vt:lpwstr/>
      </vt:variant>
      <vt:variant>
        <vt:i4>3014714</vt:i4>
      </vt:variant>
      <vt:variant>
        <vt:i4>255</vt:i4>
      </vt:variant>
      <vt:variant>
        <vt:i4>0</vt:i4>
      </vt:variant>
      <vt:variant>
        <vt:i4>5</vt:i4>
      </vt:variant>
      <vt:variant>
        <vt:lpwstr>https://doi.org/10.1089/cyber.2020.0478</vt:lpwstr>
      </vt:variant>
      <vt:variant>
        <vt:lpwstr/>
      </vt:variant>
      <vt:variant>
        <vt:i4>983115</vt:i4>
      </vt:variant>
      <vt:variant>
        <vt:i4>252</vt:i4>
      </vt:variant>
      <vt:variant>
        <vt:i4>0</vt:i4>
      </vt:variant>
      <vt:variant>
        <vt:i4>5</vt:i4>
      </vt:variant>
      <vt:variant>
        <vt:lpwstr>https://doi.org/10.1080/19312458.2017.1396583</vt:lpwstr>
      </vt:variant>
      <vt:variant>
        <vt:lpwstr/>
      </vt:variant>
      <vt:variant>
        <vt:i4>3276897</vt:i4>
      </vt:variant>
      <vt:variant>
        <vt:i4>249</vt:i4>
      </vt:variant>
      <vt:variant>
        <vt:i4>0</vt:i4>
      </vt:variant>
      <vt:variant>
        <vt:i4>5</vt:i4>
      </vt:variant>
      <vt:variant>
        <vt:lpwstr>https://doi.org/10.1002/capr.12360</vt:lpwstr>
      </vt:variant>
      <vt:variant>
        <vt:lpwstr/>
      </vt:variant>
      <vt:variant>
        <vt:i4>5177409</vt:i4>
      </vt:variant>
      <vt:variant>
        <vt:i4>246</vt:i4>
      </vt:variant>
      <vt:variant>
        <vt:i4>0</vt:i4>
      </vt:variant>
      <vt:variant>
        <vt:i4>5</vt:i4>
      </vt:variant>
      <vt:variant>
        <vt:lpwstr>https://doi.org/10.1080/2159676X.2019.1628806</vt:lpwstr>
      </vt:variant>
      <vt:variant>
        <vt:lpwstr/>
      </vt:variant>
      <vt:variant>
        <vt:i4>786522</vt:i4>
      </vt:variant>
      <vt:variant>
        <vt:i4>243</vt:i4>
      </vt:variant>
      <vt:variant>
        <vt:i4>0</vt:i4>
      </vt:variant>
      <vt:variant>
        <vt:i4>5</vt:i4>
      </vt:variant>
      <vt:variant>
        <vt:lpwstr>https://doi.org/10.1037/13620-004</vt:lpwstr>
      </vt:variant>
      <vt:variant>
        <vt:lpwstr/>
      </vt:variant>
      <vt:variant>
        <vt:i4>393238</vt:i4>
      </vt:variant>
      <vt:variant>
        <vt:i4>240</vt:i4>
      </vt:variant>
      <vt:variant>
        <vt:i4>0</vt:i4>
      </vt:variant>
      <vt:variant>
        <vt:i4>5</vt:i4>
      </vt:variant>
      <vt:variant>
        <vt:lpwstr>https://doi.org/10.1191/1478088706qp063oa</vt:lpwstr>
      </vt:variant>
      <vt:variant>
        <vt:lpwstr/>
      </vt:variant>
      <vt:variant>
        <vt:i4>4849744</vt:i4>
      </vt:variant>
      <vt:variant>
        <vt:i4>237</vt:i4>
      </vt:variant>
      <vt:variant>
        <vt:i4>0</vt:i4>
      </vt:variant>
      <vt:variant>
        <vt:i4>5</vt:i4>
      </vt:variant>
      <vt:variant>
        <vt:lpwstr>https://doi.org/10.1016/j.addbeh.2016.03.006</vt:lpwstr>
      </vt:variant>
      <vt:variant>
        <vt:lpwstr/>
      </vt:variant>
      <vt:variant>
        <vt:i4>1376342</vt:i4>
      </vt:variant>
      <vt:variant>
        <vt:i4>234</vt:i4>
      </vt:variant>
      <vt:variant>
        <vt:i4>0</vt:i4>
      </vt:variant>
      <vt:variant>
        <vt:i4>5</vt:i4>
      </vt:variant>
      <vt:variant>
        <vt:lpwstr>https://doi.org/10.1177/1609406919887274</vt:lpwstr>
      </vt:variant>
      <vt:variant>
        <vt:lpwstr/>
      </vt:variant>
      <vt:variant>
        <vt:i4>4849747</vt:i4>
      </vt:variant>
      <vt:variant>
        <vt:i4>171</vt:i4>
      </vt:variant>
      <vt:variant>
        <vt:i4>0</vt:i4>
      </vt:variant>
      <vt:variant>
        <vt:i4>5</vt:i4>
      </vt:variant>
      <vt:variant>
        <vt:lpwstr>https://osf.io/g7fkh/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Black</dc:creator>
  <cp:keywords/>
  <dc:description/>
  <cp:lastModifiedBy>Margarita Panayiotou</cp:lastModifiedBy>
  <cp:revision>6</cp:revision>
  <cp:lastPrinted>2023-07-31T22:13:00Z</cp:lastPrinted>
  <dcterms:created xsi:type="dcterms:W3CDTF">2023-08-01T20:23:00Z</dcterms:created>
  <dcterms:modified xsi:type="dcterms:W3CDTF">2023-08-01T20:49:00Z</dcterms:modified>
</cp:coreProperties>
</file>