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6AC4C" w14:textId="77777777" w:rsidR="002979DE" w:rsidRPr="008C0D58" w:rsidRDefault="002979DE" w:rsidP="008529B2">
      <w:pPr>
        <w:rPr>
          <w:rPrChange w:id="0" w:author="Alaa Aldoh" w:date="2022-01-11T12:20:00Z">
            <w:rPr>
              <w:lang w:val="en-US"/>
            </w:rPr>
          </w:rPrChange>
        </w:rPr>
      </w:pPr>
    </w:p>
    <w:p w14:paraId="4F5CB327" w14:textId="77777777" w:rsidR="002979DE" w:rsidRPr="00B3397F" w:rsidRDefault="002979DE" w:rsidP="008529B2"/>
    <w:p w14:paraId="3251CD50" w14:textId="77777777" w:rsidR="002979DE" w:rsidRPr="00B3397F" w:rsidRDefault="002979DE" w:rsidP="008529B2"/>
    <w:p w14:paraId="073E505B" w14:textId="77777777" w:rsidR="00CE6243" w:rsidRPr="00B3397F" w:rsidRDefault="00CE6243" w:rsidP="00C377DC">
      <w:pPr>
        <w:jc w:val="right"/>
      </w:pPr>
    </w:p>
    <w:p w14:paraId="7C9D61CF" w14:textId="77777777" w:rsidR="00CE6243" w:rsidRPr="00B3397F" w:rsidRDefault="00CE6243" w:rsidP="008529B2"/>
    <w:p w14:paraId="3CBE4F97" w14:textId="77777777" w:rsidR="00BC210E" w:rsidRPr="00B3397F" w:rsidRDefault="00BC210E" w:rsidP="001B6F00"/>
    <w:p w14:paraId="6C002467" w14:textId="77777777" w:rsidR="00BC210E" w:rsidRPr="00B3397F" w:rsidRDefault="00BC210E" w:rsidP="001B6F00">
      <w:pPr>
        <w:ind w:firstLine="0"/>
      </w:pPr>
    </w:p>
    <w:p w14:paraId="5C81675F" w14:textId="77777777" w:rsidR="002979DE" w:rsidRPr="00B3397F" w:rsidRDefault="002979DE" w:rsidP="00120F9B">
      <w:pPr>
        <w:pStyle w:val="Heading1"/>
      </w:pPr>
      <w:r w:rsidRPr="00B3397F">
        <w:t>Communicating dynamic norm information</w:t>
      </w:r>
    </w:p>
    <w:p w14:paraId="6B678D56" w14:textId="77777777" w:rsidR="00CF5385" w:rsidRPr="00B3397F" w:rsidRDefault="00CF5385" w:rsidP="008529B2"/>
    <w:p w14:paraId="7EA616AC" w14:textId="77777777" w:rsidR="00CF5385" w:rsidRPr="00B3397F" w:rsidRDefault="00CF5385" w:rsidP="00D12016">
      <w:pPr>
        <w:ind w:firstLine="0"/>
        <w:jc w:val="center"/>
      </w:pPr>
      <w:r w:rsidRPr="00B3397F">
        <w:t xml:space="preserve">Alaa Aldoh, Paul Sparks, </w:t>
      </w:r>
      <w:r w:rsidR="00C136E4" w:rsidRPr="00B3397F">
        <w:t xml:space="preserve">and </w:t>
      </w:r>
      <w:r w:rsidRPr="00B3397F">
        <w:t>Peter R. Harris</w:t>
      </w:r>
    </w:p>
    <w:p w14:paraId="44C0BD32" w14:textId="77777777" w:rsidR="00CF5385" w:rsidRPr="00B3397F" w:rsidRDefault="00CF5385" w:rsidP="00D12016">
      <w:pPr>
        <w:ind w:firstLine="0"/>
        <w:jc w:val="center"/>
      </w:pPr>
      <w:r w:rsidRPr="00B3397F">
        <w:t>School of Psychology, University of Sussex</w:t>
      </w:r>
    </w:p>
    <w:p w14:paraId="3126F29E" w14:textId="77777777" w:rsidR="00CF5385" w:rsidRPr="00B3397F" w:rsidRDefault="00CF5385" w:rsidP="008529B2"/>
    <w:p w14:paraId="3E366DDE" w14:textId="77777777" w:rsidR="00B940F1" w:rsidRPr="00B3397F" w:rsidRDefault="00B940F1" w:rsidP="008529B2"/>
    <w:p w14:paraId="4921A8A7" w14:textId="77777777" w:rsidR="00CE6243" w:rsidRPr="00B3397F" w:rsidRDefault="00CE6243" w:rsidP="008529B2"/>
    <w:p w14:paraId="2B4FE1B1" w14:textId="77777777" w:rsidR="00CE6243" w:rsidRPr="00B3397F" w:rsidRDefault="00CE6243" w:rsidP="008529B2"/>
    <w:p w14:paraId="329200AB" w14:textId="77777777" w:rsidR="00CE6243" w:rsidRPr="00B3397F" w:rsidRDefault="00CE6243" w:rsidP="008529B2"/>
    <w:p w14:paraId="263070E5" w14:textId="77777777" w:rsidR="00CE6243" w:rsidRPr="00B3397F" w:rsidRDefault="00CE6243" w:rsidP="008529B2"/>
    <w:p w14:paraId="2B67D3B0" w14:textId="77777777" w:rsidR="00CE6243" w:rsidRPr="00B3397F" w:rsidRDefault="00CE6243" w:rsidP="008529B2"/>
    <w:p w14:paraId="4930E040" w14:textId="77777777" w:rsidR="00CE6243" w:rsidRPr="00B3397F" w:rsidRDefault="00CE6243" w:rsidP="008529B2"/>
    <w:p w14:paraId="7317E4DE" w14:textId="77777777" w:rsidR="00CE6243" w:rsidRPr="00B3397F" w:rsidRDefault="00CE6243" w:rsidP="008529B2"/>
    <w:p w14:paraId="76B40EE2" w14:textId="77777777" w:rsidR="00CE6243" w:rsidRPr="00B3397F" w:rsidRDefault="00CE6243" w:rsidP="008529B2"/>
    <w:p w14:paraId="74ABE637" w14:textId="77777777" w:rsidR="00CE6243" w:rsidRPr="00B3397F" w:rsidRDefault="00CE6243" w:rsidP="008529B2"/>
    <w:p w14:paraId="01ABBE66" w14:textId="77777777" w:rsidR="00B940F1" w:rsidRPr="00B3397F" w:rsidRDefault="00B940F1" w:rsidP="00120F9B">
      <w:pPr>
        <w:pStyle w:val="Heading1"/>
      </w:pPr>
      <w:r w:rsidRPr="00B3397F">
        <w:t>Author Note</w:t>
      </w:r>
    </w:p>
    <w:p w14:paraId="34B4109E" w14:textId="5887CA3B" w:rsidR="00B940F1" w:rsidRPr="00B3397F" w:rsidRDefault="00B940F1" w:rsidP="008529B2">
      <w:r w:rsidRPr="00B3397F">
        <w:t>Alaa Aldoh</w:t>
      </w:r>
      <w:r w:rsidR="007A6088" w:rsidRPr="00B3397F">
        <w:t xml:space="preserve"> </w:t>
      </w:r>
      <w:r w:rsidR="00237523" w:rsidRPr="00B3397F">
        <w:fldChar w:fldCharType="begin"/>
      </w:r>
      <w:r w:rsidR="002876DA">
        <w:instrText xml:space="preserve"> INCLUDEPICTURE "C:\\var\\folders\\y1\\1qtbhd1557g6l9fkjnh443mr0000gn\\T\\com.microsoft.Word\\WebArchiveCopyPasteTempFiles\\page49image50467920" \* MERGEFORMAT </w:instrText>
      </w:r>
      <w:r w:rsidR="00237523" w:rsidRPr="00B3397F">
        <w:fldChar w:fldCharType="separate"/>
      </w:r>
      <w:r w:rsidR="00237523" w:rsidRPr="00B3397F">
        <w:rPr>
          <w:noProof/>
          <w:lang w:eastAsia="en-GB"/>
        </w:rPr>
        <w:drawing>
          <wp:inline distT="0" distB="0" distL="0" distR="0" wp14:anchorId="6ECFCA1B" wp14:editId="34895895">
            <wp:extent cx="126365" cy="126365"/>
            <wp:effectExtent l="0" t="0" r="635" b="635"/>
            <wp:docPr id="9" name="Picture 9" descr="page49image5046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9image504679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00237523" w:rsidRPr="00B3397F">
        <w:fldChar w:fldCharType="end"/>
      </w:r>
      <w:r w:rsidR="00EF42D3" w:rsidRPr="00B3397F">
        <w:t xml:space="preserve"> </w:t>
      </w:r>
      <w:hyperlink r:id="rId12" w:history="1">
        <w:r w:rsidR="00EF42D3" w:rsidRPr="00B3397F">
          <w:rPr>
            <w:rStyle w:val="Hyperlink"/>
          </w:rPr>
          <w:t>https://orcid.org/0000-0003-1988-0661</w:t>
        </w:r>
      </w:hyperlink>
      <w:r w:rsidR="00EF42D3" w:rsidRPr="00B3397F">
        <w:t xml:space="preserve"> </w:t>
      </w:r>
    </w:p>
    <w:p w14:paraId="7AEE54C4" w14:textId="3584B6E9" w:rsidR="00B940F1" w:rsidRPr="00B3397F" w:rsidRDefault="00B940F1" w:rsidP="008529B2">
      <w:r w:rsidRPr="00B3397F">
        <w:t>Paul Sparks</w:t>
      </w:r>
      <w:r w:rsidR="007A6088" w:rsidRPr="00B3397F">
        <w:t xml:space="preserve"> </w:t>
      </w:r>
      <w:r w:rsidR="007A6088" w:rsidRPr="00B3397F">
        <w:fldChar w:fldCharType="begin"/>
      </w:r>
      <w:r w:rsidR="002876DA">
        <w:instrText xml:space="preserve"> INCLUDEPICTURE "C:\\var\\folders\\y1\\1qtbhd1557g6l9fkjnh443mr0000gn\\T\\com.microsoft.Word\\WebArchiveCopyPasteTempFiles\\page49image50467920" \* MERGEFORMAT </w:instrText>
      </w:r>
      <w:r w:rsidR="007A6088" w:rsidRPr="00B3397F">
        <w:fldChar w:fldCharType="separate"/>
      </w:r>
      <w:r w:rsidR="007A6088" w:rsidRPr="00B3397F">
        <w:rPr>
          <w:noProof/>
          <w:lang w:eastAsia="en-GB"/>
        </w:rPr>
        <w:drawing>
          <wp:inline distT="0" distB="0" distL="0" distR="0" wp14:anchorId="3EFDBA62" wp14:editId="26E40C62">
            <wp:extent cx="126365" cy="126365"/>
            <wp:effectExtent l="0" t="0" r="635" b="635"/>
            <wp:docPr id="6" name="Picture 6" descr="page49image5046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9image504679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007A6088" w:rsidRPr="00B3397F">
        <w:fldChar w:fldCharType="end"/>
      </w:r>
      <w:r w:rsidR="00EF42D3" w:rsidRPr="00B3397F">
        <w:t xml:space="preserve"> </w:t>
      </w:r>
      <w:hyperlink r:id="rId13" w:history="1">
        <w:r w:rsidR="00EF42D3" w:rsidRPr="00B3397F">
          <w:rPr>
            <w:rStyle w:val="Hyperlink"/>
          </w:rPr>
          <w:t>https://orcid.org/0000-0001-9541-3366</w:t>
        </w:r>
      </w:hyperlink>
      <w:r w:rsidR="00EF42D3" w:rsidRPr="00B3397F">
        <w:t xml:space="preserve"> </w:t>
      </w:r>
    </w:p>
    <w:p w14:paraId="2436CC1B" w14:textId="054DD8CB" w:rsidR="002A5C82" w:rsidRPr="00B3397F" w:rsidRDefault="00B940F1" w:rsidP="008529B2">
      <w:r w:rsidRPr="00B3397F">
        <w:t>Peter R. Harris</w:t>
      </w:r>
      <w:r w:rsidR="007A6088" w:rsidRPr="00B3397F">
        <w:t xml:space="preserve"> </w:t>
      </w:r>
      <w:r w:rsidR="007A6088" w:rsidRPr="00B3397F">
        <w:fldChar w:fldCharType="begin"/>
      </w:r>
      <w:r w:rsidR="002876DA">
        <w:instrText xml:space="preserve"> INCLUDEPICTURE "C:\\var\\folders\\y1\\1qtbhd1557g6l9fkjnh443mr0000gn\\T\\com.microsoft.Word\\WebArchiveCopyPasteTempFiles\\page49image50467920" \* MERGEFORMAT </w:instrText>
      </w:r>
      <w:r w:rsidR="007A6088" w:rsidRPr="00B3397F">
        <w:fldChar w:fldCharType="separate"/>
      </w:r>
      <w:r w:rsidR="007A6088" w:rsidRPr="00B3397F">
        <w:rPr>
          <w:noProof/>
          <w:lang w:eastAsia="en-GB"/>
        </w:rPr>
        <w:drawing>
          <wp:inline distT="0" distB="0" distL="0" distR="0" wp14:anchorId="31F013C9" wp14:editId="6233D06C">
            <wp:extent cx="126365" cy="126365"/>
            <wp:effectExtent l="0" t="0" r="635" b="635"/>
            <wp:docPr id="7" name="Picture 7" descr="page49image5046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9image504679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007A6088" w:rsidRPr="00B3397F">
        <w:fldChar w:fldCharType="end"/>
      </w:r>
      <w:r w:rsidR="00EF42D3" w:rsidRPr="00B3397F">
        <w:t xml:space="preserve"> </w:t>
      </w:r>
      <w:hyperlink r:id="rId14" w:history="1">
        <w:r w:rsidR="00E871D2" w:rsidRPr="00B3397F">
          <w:rPr>
            <w:rStyle w:val="Hyperlink"/>
          </w:rPr>
          <w:t>https://orcid.org/0000-0003-4599-4929</w:t>
        </w:r>
      </w:hyperlink>
      <w:r w:rsidR="00E871D2" w:rsidRPr="00B3397F">
        <w:t xml:space="preserve"> </w:t>
      </w:r>
    </w:p>
    <w:p w14:paraId="6540E6AC" w14:textId="77777777" w:rsidR="00EC4A49" w:rsidRPr="00B3397F" w:rsidRDefault="002A5C82" w:rsidP="0028742B">
      <w:r w:rsidRPr="00B3397F">
        <w:t>We have no known conflict of interest to disclose.</w:t>
      </w:r>
      <w:r w:rsidR="0028742B" w:rsidRPr="00B3397F">
        <w:t xml:space="preserve"> </w:t>
      </w:r>
      <w:r w:rsidR="00EC4A49" w:rsidRPr="00B3397F">
        <w:t xml:space="preserve">All </w:t>
      </w:r>
      <w:r w:rsidR="00BF1B1D" w:rsidRPr="00B3397F">
        <w:t>study materials and data will be hosted on the Open Science Framework (</w:t>
      </w:r>
      <w:hyperlink r:id="rId15" w:history="1">
        <w:r w:rsidR="00590E24" w:rsidRPr="00B3397F">
          <w:rPr>
            <w:rStyle w:val="Hyperlink"/>
          </w:rPr>
          <w:t>https://osf.io/vb2s8/</w:t>
        </w:r>
      </w:hyperlink>
      <w:r w:rsidR="00590E24" w:rsidRPr="00B3397F">
        <w:t>)</w:t>
      </w:r>
      <w:r w:rsidR="004D4FF4" w:rsidRPr="00B3397F">
        <w:t>.</w:t>
      </w:r>
    </w:p>
    <w:p w14:paraId="05DE3D8A" w14:textId="77777777" w:rsidR="00D65B2F" w:rsidRPr="00B3397F" w:rsidRDefault="002A5C82" w:rsidP="008529B2">
      <w:pPr>
        <w:rPr>
          <w:b/>
          <w:bCs/>
        </w:rPr>
      </w:pPr>
      <w:r w:rsidRPr="00B3397F">
        <w:t xml:space="preserve">Correspondence concerning this article should be addressed to Alaa Aldoh, School of Psychology, University of Sussex, Brighton, </w:t>
      </w:r>
      <w:r w:rsidR="009E2B7A" w:rsidRPr="00B3397F">
        <w:t>East Sussex, BN1 9QH, UK</w:t>
      </w:r>
      <w:r w:rsidR="00CE6243" w:rsidRPr="00B3397F">
        <w:t>. Email: a.aldoh@sussex.ac.uk</w:t>
      </w:r>
      <w:r w:rsidR="00D65B2F" w:rsidRPr="00B3397F">
        <w:br w:type="page"/>
      </w:r>
    </w:p>
    <w:p w14:paraId="39EB7D92" w14:textId="77777777" w:rsidR="00EA4A1F" w:rsidRPr="00B3397F" w:rsidRDefault="00E30F85" w:rsidP="00120F9B">
      <w:pPr>
        <w:pStyle w:val="Heading1"/>
      </w:pPr>
      <w:r w:rsidRPr="00B3397F">
        <w:lastRenderedPageBreak/>
        <w:t>Abstract</w:t>
      </w:r>
    </w:p>
    <w:p w14:paraId="1A3D2AD9" w14:textId="32D600F5" w:rsidR="00120F9B" w:rsidRPr="00B3397F" w:rsidRDefault="00DF3AA5" w:rsidP="00A62CEA">
      <w:pPr>
        <w:ind w:firstLine="0"/>
      </w:pPr>
      <w:r w:rsidRPr="00B3397F">
        <w:t>While decreasing meat consumption is one of the most impactful behaviour</w:t>
      </w:r>
      <w:r>
        <w:t>s</w:t>
      </w:r>
      <w:r w:rsidRPr="00B3397F">
        <w:t xml:space="preserve"> an individual may do to reduce their carbon emissions, it is still a minority behaviour in many parts of the world. </w:t>
      </w:r>
      <w:r w:rsidR="00F16337" w:rsidRPr="00B3397F">
        <w:t xml:space="preserve">Research suggests that communicating information about changing </w:t>
      </w:r>
      <w:r w:rsidR="0017511B" w:rsidRPr="00B3397F">
        <w:t xml:space="preserve">‘dynamic’ norms may be a useful tool </w:t>
      </w:r>
      <w:r w:rsidR="00834D13" w:rsidRPr="00B3397F">
        <w:t xml:space="preserve">to </w:t>
      </w:r>
      <w:r>
        <w:t>change</w:t>
      </w:r>
      <w:r w:rsidR="00834D13" w:rsidRPr="00B3397F">
        <w:t xml:space="preserve"> attitudes and behaviours </w:t>
      </w:r>
      <w:r>
        <w:t xml:space="preserve">in the direction of those </w:t>
      </w:r>
      <w:r w:rsidR="00834D13" w:rsidRPr="00B3397F">
        <w:t xml:space="preserve">currently held by the minority. </w:t>
      </w:r>
      <w:r w:rsidR="00E95C7A" w:rsidRPr="00B3397F">
        <w:t xml:space="preserve">This </w:t>
      </w:r>
      <w:del w:id="1" w:author="Alaa Aldoh" w:date="2021-11-26T14:48:00Z">
        <w:r w:rsidR="00477D85" w:rsidRPr="00B3397F" w:rsidDel="009606E3">
          <w:delText xml:space="preserve">longitudinal </w:delText>
        </w:r>
      </w:del>
      <w:ins w:id="2" w:author="Alaa Aldoh" w:date="2021-11-26T14:48:00Z">
        <w:r w:rsidR="009606E3" w:rsidRPr="00B3397F">
          <w:t xml:space="preserve"> </w:t>
        </w:r>
      </w:ins>
      <w:r w:rsidR="00E95C7A" w:rsidRPr="00B3397F">
        <w:t>study</w:t>
      </w:r>
      <w:r w:rsidR="00477D85" w:rsidRPr="00B3397F">
        <w:t xml:space="preserve"> utilizes a 2x2 </w:t>
      </w:r>
      <w:del w:id="3" w:author="Alaa Aldoh" w:date="2021-11-26T14:48:00Z">
        <w:r w:rsidR="00E07BE2" w:rsidRPr="00B3397F" w:rsidDel="00264DCB">
          <w:delText>between-subjects</w:delText>
        </w:r>
      </w:del>
      <w:ins w:id="4" w:author="Alaa Aldoh" w:date="2021-11-26T14:48:00Z">
        <w:r w:rsidR="00264DCB">
          <w:t>mixed</w:t>
        </w:r>
      </w:ins>
      <w:r w:rsidR="00E07BE2" w:rsidRPr="00B3397F">
        <w:t xml:space="preserve"> </w:t>
      </w:r>
      <w:r w:rsidR="00477D85" w:rsidRPr="00B3397F">
        <w:t>design</w:t>
      </w:r>
      <w:r w:rsidR="00F93FFD" w:rsidRPr="00B3397F">
        <w:t xml:space="preserve"> </w:t>
      </w:r>
      <w:r w:rsidR="00E07BE2" w:rsidRPr="00B3397F">
        <w:t>(</w:t>
      </w:r>
      <w:r w:rsidR="00F93FFD" w:rsidRPr="00B3397F">
        <w:t>type of norm [dynamic/</w:t>
      </w:r>
      <w:del w:id="5" w:author="Alaa Aldoh" w:date="2022-05-28T13:41:00Z">
        <w:r w:rsidR="00F93FFD" w:rsidRPr="00B3397F" w:rsidDel="002D22D5">
          <w:delText>visual</w:delText>
        </w:r>
      </w:del>
      <w:ins w:id="6" w:author="Alaa Aldoh" w:date="2022-05-28T13:41:00Z">
        <w:r w:rsidR="002D22D5">
          <w:t>static</w:t>
        </w:r>
      </w:ins>
      <w:r w:rsidR="00F93FFD" w:rsidRPr="00B3397F">
        <w:t>] x visual cue [present/absent]</w:t>
      </w:r>
      <w:r w:rsidR="00A33F2C" w:rsidRPr="00B3397F">
        <w:t xml:space="preserve">, </w:t>
      </w:r>
      <w:r w:rsidR="00D93650" w:rsidRPr="00B3397F">
        <w:t>and a no-task control</w:t>
      </w:r>
      <w:r w:rsidR="00F93FFD" w:rsidRPr="00B3397F">
        <w:t>) to</w:t>
      </w:r>
      <w:r w:rsidR="00E95C7A" w:rsidRPr="00B3397F">
        <w:t xml:space="preserve"> investigate the </w:t>
      </w:r>
      <w:r w:rsidR="00964501" w:rsidRPr="00B3397F">
        <w:t>effect</w:t>
      </w:r>
      <w:r w:rsidR="00E95C7A" w:rsidRPr="00B3397F">
        <w:t xml:space="preserve"> of making dynamic norms salient </w:t>
      </w:r>
      <w:r w:rsidR="00964501" w:rsidRPr="00B3397F">
        <w:t xml:space="preserve">on various meat consumption outcomes: attitudes toward meat consumption, </w:t>
      </w:r>
      <w:r w:rsidR="00751DEE" w:rsidRPr="00B3397F">
        <w:t>in</w:t>
      </w:r>
      <w:r w:rsidR="00F21BF8" w:rsidRPr="00B3397F">
        <w:t xml:space="preserve">terest in reducing own meat consumptions, intentions to reduce own meat consumption, </w:t>
      </w:r>
      <w:r w:rsidR="00934A9F" w:rsidRPr="00B3397F">
        <w:t xml:space="preserve">and </w:t>
      </w:r>
      <w:r w:rsidR="00967B45" w:rsidRPr="00B3397F">
        <w:t>self-reported</w:t>
      </w:r>
      <w:r w:rsidR="00934A9F" w:rsidRPr="00B3397F">
        <w:t xml:space="preserve"> meat consumption.</w:t>
      </w:r>
      <w:r w:rsidR="00852A20">
        <w:t xml:space="preserve"> We expect th</w:t>
      </w:r>
      <w:r w:rsidR="00AA3735">
        <w:t>at</w:t>
      </w:r>
      <w:r w:rsidR="00753275">
        <w:t>: a)</w:t>
      </w:r>
      <w:r w:rsidR="00063F95">
        <w:t xml:space="preserve"> dynamic norms will positively influence meat consumption outcomes, </w:t>
      </w:r>
      <w:ins w:id="7" w:author="Alaa Aldoh [2]" w:date="2022-06-01T17:25:00Z">
        <w:r w:rsidR="007D124A">
          <w:t xml:space="preserve">b) visual cues will accentuate the difference between norm conditions, </w:t>
        </w:r>
      </w:ins>
      <w:ins w:id="8" w:author="Alaa Aldoh [2]" w:date="2022-06-01T17:26:00Z">
        <w:r w:rsidR="007D124A">
          <w:t>c</w:t>
        </w:r>
      </w:ins>
      <w:del w:id="9" w:author="Alaa Aldoh [2]" w:date="2022-06-01T17:26:00Z">
        <w:r w:rsidR="00753275" w:rsidDel="007D124A">
          <w:delText>b</w:delText>
        </w:r>
      </w:del>
      <w:r w:rsidR="00753275">
        <w:t>)</w:t>
      </w:r>
      <w:r w:rsidR="00355675">
        <w:t xml:space="preserve"> using a visual cue will </w:t>
      </w:r>
      <w:r w:rsidR="0062313F">
        <w:t xml:space="preserve">enhance the effect of dynamic norms, and </w:t>
      </w:r>
      <w:ins w:id="10" w:author="Alaa Aldoh [2]" w:date="2022-06-01T17:26:00Z">
        <w:r w:rsidR="007D124A">
          <w:t>d</w:t>
        </w:r>
      </w:ins>
      <w:del w:id="11" w:author="Alaa Aldoh [2]" w:date="2022-06-01T17:26:00Z">
        <w:r w:rsidR="00753275" w:rsidDel="007D124A">
          <w:delText>c</w:delText>
        </w:r>
      </w:del>
      <w:r w:rsidR="00753275">
        <w:t xml:space="preserve">) </w:t>
      </w:r>
      <w:r w:rsidR="00A02C27">
        <w:t xml:space="preserve">any effects of </w:t>
      </w:r>
      <w:r w:rsidR="008214F0">
        <w:t>dynamic norms will endure</w:t>
      </w:r>
      <w:ins w:id="12" w:author="Alaa Aldoh [2]" w:date="2021-11-04T14:19:00Z">
        <w:r w:rsidR="008C6322">
          <w:t xml:space="preserve"> over a period of one week</w:t>
        </w:r>
      </w:ins>
      <w:r w:rsidR="008214F0">
        <w:t>.</w:t>
      </w:r>
      <w:r w:rsidR="00477D85" w:rsidRPr="00B3397F">
        <w:t xml:space="preserve"> </w:t>
      </w:r>
    </w:p>
    <w:p w14:paraId="37A19462" w14:textId="77777777" w:rsidR="00A62CEA" w:rsidRPr="00B3397F" w:rsidRDefault="00A62CEA" w:rsidP="00A62CEA">
      <w:r w:rsidRPr="00B3397F">
        <w:rPr>
          <w:i/>
          <w:iCs/>
        </w:rPr>
        <w:t>Keywords</w:t>
      </w:r>
      <w:r w:rsidRPr="00B3397F">
        <w:t xml:space="preserve">: dynamic norms, </w:t>
      </w:r>
      <w:r w:rsidR="00A00A74" w:rsidRPr="00B3397F">
        <w:t xml:space="preserve">sustainability, norms, communication, </w:t>
      </w:r>
      <w:r w:rsidRPr="00B3397F">
        <w:t>visual, meat</w:t>
      </w:r>
    </w:p>
    <w:p w14:paraId="4CC64D5D" w14:textId="77777777" w:rsidR="00120F9B" w:rsidRPr="00B3397F" w:rsidRDefault="00120F9B">
      <w:pPr>
        <w:ind w:firstLine="0"/>
        <w:rPr>
          <w:b/>
          <w:bCs/>
        </w:rPr>
      </w:pPr>
      <w:r w:rsidRPr="00B3397F">
        <w:br w:type="page"/>
      </w:r>
    </w:p>
    <w:p w14:paraId="6E92D9D9" w14:textId="77777777" w:rsidR="00E30F85" w:rsidRPr="00B3397F" w:rsidRDefault="00E30F85" w:rsidP="00120F9B">
      <w:pPr>
        <w:pStyle w:val="Heading1"/>
      </w:pPr>
      <w:r w:rsidRPr="00B3397F">
        <w:lastRenderedPageBreak/>
        <w:t>Communicating dynamic norm information</w:t>
      </w:r>
    </w:p>
    <w:p w14:paraId="12BC5DB5" w14:textId="564ED903" w:rsidR="00FE4449" w:rsidRPr="00B3397F" w:rsidRDefault="00FE4449" w:rsidP="008529B2">
      <w:r w:rsidRPr="00B3397F">
        <w:t xml:space="preserve">Meat </w:t>
      </w:r>
      <w:r w:rsidR="00DF3AA5">
        <w:t>production</w:t>
      </w:r>
      <w:r w:rsidR="00DF3AA5" w:rsidRPr="00B3397F">
        <w:t xml:space="preserve"> </w:t>
      </w:r>
      <w:r w:rsidRPr="00B3397F">
        <w:t xml:space="preserve">is a major contributor to greenhouse gas emissions and environmental degradation, and decreasing consumption of meat is considered a high-impact action for reducing carbon emissions </w:t>
      </w:r>
      <w:r w:rsidRPr="00B3397F">
        <w:fldChar w:fldCharType="begin"/>
      </w:r>
      <w:r w:rsidR="008A62F9">
        <w:instrText xml:space="preserve"> ADDIN ZOTERO_ITEM CSL_CITATION {"citationID":"s1OVQunf","properties":{"formattedCitation":"(Machovina et al., 2015)","plainCitation":"(Machovina et al., 2015)","noteIndex":0},"citationItems":[{"id":229,"uris":["http://zotero.org/users/6124422/items/RGPAMJI7"],"itemData":{"id":229,"type":"article-journal","abstract":"The consumption of animal-sourced food products by humans is one of the most powerful negative forces affecting the conservation of terrestrial ecosystems and biological diversity. Livestock production is the single largest driver of habitat loss, and both livestock and feedstock production are increasing in developing tropical countries where the majority of biological diversity resides. Bushmeat consumption in Africa and southeastern Asia, as well as the high growth-rate of per capita livestock consumption in China are of special concern. The projected land base required by 2050 to support livestock production in several megadiverse countries exceeds 30–50% of their current agricultural areas. Livestock production is also a leading cause of climate change, soil loss, water and nutrient pollution, and decreases of apex predators and wild herbivores, compounding pressures on ecosystems and biodiversity. It is possible to greatly reduce the impacts of animal product consumption by humans on natural ecosystems and biodiversity while meeting nutritional needs of people, including the projected 2–3 billion people to be added to human population. We suggest that impacts can be remediated through several solutions: (1) reducing demand for animal-based food products and increasing proportions of plant-based foods in diets, the latter ideally to a global average of 90% of food consumed; (2) replacing ecologically-inefficient ruminants (e.g. cattle, goats, sheep) and bushmeat with monogastrics (e.g. poultry, pigs), integrated aquaculture, and other more-efficient protein sources; and (3) reintegrating livestock production away from single-product, intensive, fossil-fuel based systems into diverse, coupled systems designed more closely around the structure and functions of ecosystems that conserve energy and nutrients. Such efforts would also impart positive impacts on human health through reduction of diseases of nutritional extravagance.","container-title":"Science of The Total Environment","DOI":"10.1016/j.scitotenv.2015.07.022","ISSN":"0048-9697","journalAbbreviation":"Science of The Total Environment","language":"en","page":"419-431","source":"ScienceDirect","title":"Biodiversity conservation: The key is reducing meat consumption","title-short":"Biodiversity conservation","volume":"536","author":[{"family":"Machovina","given":"Brian"},{"family":"Feeley","given":"Kenneth J."},{"family":"Ripple","given":"William J."}],"issued":{"date-parts":[["2015",12,1]]}}}],"schema":"https://github.com/citation-style-language/schema/raw/master/csl-citation.json"} </w:instrText>
      </w:r>
      <w:r w:rsidRPr="00B3397F">
        <w:fldChar w:fldCharType="separate"/>
      </w:r>
      <w:r w:rsidRPr="00B3397F">
        <w:rPr>
          <w:noProof/>
        </w:rPr>
        <w:t>(Machovina et al., 2015)</w:t>
      </w:r>
      <w:r w:rsidRPr="00B3397F">
        <w:fldChar w:fldCharType="end"/>
      </w:r>
      <w:r w:rsidRPr="00B3397F">
        <w:t xml:space="preserve">. </w:t>
      </w:r>
      <w:r w:rsidR="00345834" w:rsidRPr="00B3397F">
        <w:t xml:space="preserve">A review of educational </w:t>
      </w:r>
      <w:ins w:id="13" w:author="Alaa Aldoh [2]" w:date="2021-11-04T14:23:00Z">
        <w:r w:rsidR="008C6322">
          <w:t xml:space="preserve">textbooks </w:t>
        </w:r>
      </w:ins>
      <w:r w:rsidR="00345834" w:rsidRPr="00B3397F">
        <w:t>and government resources</w:t>
      </w:r>
      <w:ins w:id="14" w:author="Alaa Aldoh [2]" w:date="2021-11-04T14:27:00Z">
        <w:r w:rsidR="00696DC1">
          <w:t xml:space="preserve"> for civilians</w:t>
        </w:r>
      </w:ins>
      <w:r w:rsidR="00345834" w:rsidRPr="00B3397F">
        <w:t xml:space="preserve"> from the EU, USA, Canada, and Australia </w:t>
      </w:r>
      <w:r w:rsidR="00DF3AA5">
        <w:t>found</w:t>
      </w:r>
      <w:r w:rsidR="00DF3AA5" w:rsidRPr="00B3397F">
        <w:t xml:space="preserve"> </w:t>
      </w:r>
      <w:r w:rsidR="00345834" w:rsidRPr="00B3397F">
        <w:t xml:space="preserve">that there is a focus on behaviours with low impact on the environment, rather than effective emission reduction strategies that can narrow the climate mitigation gap </w:t>
      </w:r>
      <w:r w:rsidR="00345834" w:rsidRPr="00B3397F">
        <w:fldChar w:fldCharType="begin"/>
      </w:r>
      <w:r w:rsidR="008A62F9">
        <w:instrText xml:space="preserve"> ADDIN ZOTERO_ITEM CSL_CITATION {"citationID":"yxUnIn4u","properties":{"formattedCitation":"(Wynes &amp; Nicholas, 2017)","plainCitation":"(Wynes &amp; Nicholas, 2017)","noteIndex":0},"citationItems":[{"id":20,"uris":["http://zotero.org/users/6124422/items/5DMR9NQ8"],"itemData":{"id":20,"type":"article-journal","abstract":"Current anthropogenic climate change is the result of greenhouse gas accumulation in the atmosphere, which records the aggregation of billions of individual decisions. Here we consider a broad range of individual lifestyle choices and calculate their potential to reduce greenhouse gas emissions in developed countries, based on 148 scenarios from 39 sources. We recommend four widely applicable high-impact (i.e. low emissions) actions with the potential to contribute to systemic change and substantially reduce annual personal emissions: having one fewer child (an average for developed countries of 58.6 tonnes CO2-equivalent (tCO2e) emission reductions per year), living car-free (2.4 tCO2e saved per year), avoiding airplane travel (1.6 tCO2e saved per roundtrip transatlantic flight) and eating a plant-based diet (0.8 tCO2e saved per year). These actions have much greater potential to reduce emissions than commonly promoted strategies like comprehensive recycling (four times less effective than a plant-based diet) or changing household lightbulbs (eight times less). Though adolescents poised to establish lifelong patterns are an important target group for promoting high-impact actions, we find that ten high school science textbooks from Canada largely fail to mention these actions (they account for 4% of their recommended actions), instead focusing on incremental changes with much smaller potential emissions reductions. Government resources on climate change from the EU, USA, Canada, and Australia also focus recommendations on lower-impact actions. We conclude that there are opportunities to improve existing educational and communication structures to promote the most effective emission-reduction strategies and close this mitigation gap.","container-title":"Environmental Research Letters","DOI":"10.1088/1748-9326/aa7541","ISSN":"17489326","issue":"7","note":"publisher: IOP Publishing\nISBN: 1748-9318","page":"1-9","title":"The climate mitigation gap: Education and government recommendations miss the most effective individual actions","volume":"12","author":[{"family":"Wynes","given":"Seth"},{"family":"Nicholas","given":"Kimberly A"}],"issued":{"date-parts":[["2017",7,1]]}}}],"schema":"https://github.com/citation-style-language/schema/raw/master/csl-citation.json"} </w:instrText>
      </w:r>
      <w:r w:rsidR="00345834" w:rsidRPr="00B3397F">
        <w:fldChar w:fldCharType="separate"/>
      </w:r>
      <w:r w:rsidR="00345834" w:rsidRPr="00B3397F">
        <w:rPr>
          <w:noProof/>
        </w:rPr>
        <w:t>(Wynes &amp; Nicholas, 2017)</w:t>
      </w:r>
      <w:r w:rsidR="00345834" w:rsidRPr="00B3397F">
        <w:fldChar w:fldCharType="end"/>
      </w:r>
      <w:r w:rsidR="00345834" w:rsidRPr="00B3397F">
        <w:t xml:space="preserve">. Even if individuals are knowledgeable and willing to align their behaviour with climate targets, social norms may act as a barrier to uptake of environmentally sustainable behaviours if the current norms reinforce unsustainable behaviours </w:t>
      </w:r>
      <w:r w:rsidR="00345834" w:rsidRPr="00B3397F">
        <w:fldChar w:fldCharType="begin"/>
      </w:r>
      <w:r w:rsidR="008A62F9">
        <w:instrText xml:space="preserve"> ADDIN ZOTERO_ITEM CSL_CITATION {"citationID":"gxnfUj6T","properties":{"formattedCitation":"(Cialdini, 2003; Sparkman, Howe, et al., 2020)","plainCitation":"(Cialdini, 2003; Sparkman, Howe, et al., 2020)","noteIndex":0},"citationItems":[{"id":291,"uris":["http://zotero.org/users/6124422/items/K8MTBD8E"],"itemData":{"id":291,"type":"article-journal","abstract":"It is widely recognized that communications that activate social norms can be effective in producing societally beneficial conduct. Not so well recognized are the circumstances under which normative information can backfire to produce the opposite of what a communicator intends. There is an understandable, but misguided, tendency to try to mobilize action against a problem by depicting it as regrettably frequent. Information campaigns emphasize that alcohol and drug use is intolerably high, that adolescent suicide rates are alarming, and?most relevant to this article?that rampant polluters are spoiling the environment. Although these claims may be both true and well intentioned, the campaigns' creators have missed something critically important: Within the statement ?Many people are doing this undesirable thing? lurks the powerful and undercutting normative message ?Many people are doing this.? Only by aligning descriptive norms (what people typically do) with injunctive norms (what people typically approve or disapprove) can one optimize the power of normative appeals. Communicators who fail to recognize the distinction between these two types of norms imperil their persuasive efforts.","container-title":"Current Directions in Psychological Science","DOI":"10.1111/1467-8721.01242","ISSN":"0963-7214","issue":"4","journalAbbreviation":"Curr Dir Psychol Sci","note":"publisher: SAGE Publications Inc","page":"105-109","source":"SAGE Journals","title":"Crafting Normative Messages to Protect the Environment","volume":"12","author":[{"family":"Cialdini","given":"Robert B."}],"issued":{"date-parts":[["2003",8,1]]}}},{"id":404,"uris":["http://zotero.org/users/6124422/items/GJDV679Z"],"itemData":{"id":404,"type":"article-journal","abstract":"We argue that the behavioral challenges posed by climate change are fundamentally problems of social influence. Behaviors that perpetuate climate change are often opaque in their consequences; thus, we look to others to infer how to act. Yet unsustainable behaviors, like driving and eating meat, are often the norm; conformity to such norms is a major hurdle to a more sustainable world. Nonetheless, we argue that social norms can also be a powerful lever for positive change. Drawing on two streams of recent research, we show that well-implemented social norm strategies can motivate positive steps even in the face of a negative current norm and even in individuals’ private behavior absent the judgment of others. First, appeals to dynamic norms – information about change in others or trends in norms over time – can lead people to conform to the change itself, even if this change violates current norms. Second, framing normative appeals in terms of an invitation to work with others toward a common goal can increase the motivation to join in. Despite ubiquitous unsustainable norms, careful theory-based representations of social norms can help us make progress on climate change.","container-title":"Behavioural Public Policy","DOI":"10.1017/bpp.2020.42","ISSN":"2398-063X, 2398-0648","language":"en","page":"1-28","source":"Cambridge University Press","title":"How social norms are often a barrier to addressing climate change but can be part of the solution","author":[{"family":"Sparkman","given":"Gregg"},{"family":"Howe","given":"Lauren"},{"family":"Walton","given":"Greg"}],"issued":{"date-parts":[["2020"]]}}}],"schema":"https://github.com/citation-style-language/schema/raw/master/csl-citation.json"} </w:instrText>
      </w:r>
      <w:r w:rsidR="00345834" w:rsidRPr="00B3397F">
        <w:fldChar w:fldCharType="separate"/>
      </w:r>
      <w:r w:rsidR="00A6220B">
        <w:t>(Cialdini, 2003; Sparkman, Howe, et al., 2020)</w:t>
      </w:r>
      <w:r w:rsidR="00345834" w:rsidRPr="00B3397F">
        <w:fldChar w:fldCharType="end"/>
      </w:r>
      <w:r w:rsidR="00345834" w:rsidRPr="00B3397F">
        <w:t xml:space="preserve">. </w:t>
      </w:r>
    </w:p>
    <w:p w14:paraId="5F63B69A" w14:textId="77777777" w:rsidR="00BA68B3" w:rsidRPr="00B3397F" w:rsidRDefault="00BA68B3" w:rsidP="00D01AE3">
      <w:pPr>
        <w:pStyle w:val="Heading2"/>
      </w:pPr>
      <w:r w:rsidRPr="00B3397F">
        <w:t>Social norms for behaviour change</w:t>
      </w:r>
    </w:p>
    <w:p w14:paraId="569AFAC3" w14:textId="74C256DA" w:rsidR="00DC6086" w:rsidRDefault="00403583" w:rsidP="008529B2">
      <w:pPr>
        <w:rPr>
          <w:ins w:id="15" w:author="Gabriela Jiga-Boy" w:date="2022-04-05T09:29:00Z"/>
        </w:rPr>
      </w:pPr>
      <w:r w:rsidRPr="00B3397F">
        <w:t xml:space="preserve">Food choices are shaped by habits triggered by situational cues </w:t>
      </w:r>
      <w:r>
        <w:t xml:space="preserve">that lie </w:t>
      </w:r>
      <w:r w:rsidRPr="00B3397F">
        <w:t xml:space="preserve">largely outside people’s conscious awareness </w:t>
      </w:r>
      <w:r w:rsidRPr="00B3397F">
        <w:fldChar w:fldCharType="begin"/>
      </w:r>
      <w:r w:rsidR="008A62F9">
        <w:instrText xml:space="preserve"> ADDIN ZOTERO_ITEM CSL_CITATION {"citationID":"HXC8yFKL","properties":{"formattedCitation":"(Gardner et al., 2011; Riet et al., 2011)","plainCitation":"(Gardner et al., 2011; Riet et al., 2011)","noteIndex":0},"citationItems":[{"id":327,"uris":["http://zotero.org/users/6124422/items/5M2N9IXL"],"itemData":{"id":327,"type":"article-journal","abstract":"Health behaviour models typically neglect habitual action. The Self-Report Habit Index (SRHI) permits synthesis of evidence of the influence of habit on behaviour.The purpose of this study is to review evidence around mean habit strength, habit–behaviour correlations, and habit × intention interactions, from applications of the SRHI to dietary, physical activity, and active travel behaviour.Electronic database searches identified 126 potentially relevant papers. Twenty-two papers (21 datasets) passed eligibility screening. Mean scores and correlations were meta-analysed using fixed, random and mixed effects, and interactions were synthesised via narrative review.Twenty-three habit–behaviour correlations and nine habit × intention interaction tests were found. Typical habit strength was located around the SRHI midpoint. Weighted habit–behaviour effects were medium-to-strong (fixed: r+ = 0.44; random: r+ = 0.46). Eight tests found that habit moderated the intention–behaviour relation.More comprehensive understanding of nutrition and activity behaviours will be achieved by accounting for habitual responses to contextual cues.","container-title":"Annals of Behavioral Medicine","DOI":"10.1007/s12160-011-9282-0","ISSN":"0883-6612","issue":"2","journalAbbreviation":"Annals of Behavioral Medicine","page":"174-187","source":"Silverchair","title":"A Systematic Review and Meta-analysis of Applications of the Self-Report Habit Index to Nutrition and Physical Activity Behaviours","volume":"42","author":[{"family":"Gardner","given":"Benjamin"},{"family":"Bruijn","given":"Gert-Jan","non-dropping-particle":"de"},{"family":"Lally","given":"Phillippa"}],"issued":{"date-parts":[["2011",10,1]]}}},{"id":224,"uris":["http://zotero.org/users/6124422/items/J5JLKX8K"],"itemData":{"id":224,"type":"article-journal","abstract":"There is ample evidence to suggest that a significant part of daily eating behaviours consists of habits. In line with this, the concept of habit is increasingly incorporated into studies investigating the behavioural and psychosocial determinants of food choice, yielding evidence that habit is one of the most powerful predictors of eating behaviour. Research shows that habitual behaviour is fundamentally different from non-habitual behaviour: when behaviour is habitual, people require little information to make decisions, intentions are poor predictors of behaviour, and behaviour is triggered by situational cues. These insights have vast implications for research in the food domain that are only just beginning to be addressed. Also, theorizing on habits has important implications for behaviour change interventions, yet few interventions that are based on habit theory have been tested in a food context. The present article provides an overview of habit research and discusses possibilities to increase our knowledge of the role of habits in eating behaviour. It is shown that interventions targeting habitual behaviour can try to (i) change the situation that triggers the habitual behaviour, (ii) promote or inhibit the habitual response and (iii) change relevant contingencies. These insights can act as a starting point for future intervention research.","collection-title":"Feeding infants and young children: guidelines, research and practice","container-title":"Appetite","DOI":"10.1016/j.appet.2011.07.010","ISSN":"0195-6663","issue":"3","journalAbbreviation":"Appetite","language":"en","page":"585-596","source":"ScienceDirect","title":"The importance of habits in eating behaviour. An overview and recommendations for future research","volume":"57","author":[{"family":"Riet","given":"Jonathan","dropping-particle":"van’t"},{"family":"Sijtsema","given":"Siet J."},{"family":"Dagevos","given":"Hans"},{"family":"De Bruijn","given":"Gert-Jan"}],"issued":{"date-parts":[["2011",12,1]]}}}],"schema":"https://github.com/citation-style-language/schema/raw/master/csl-citation.json"} </w:instrText>
      </w:r>
      <w:r w:rsidRPr="00B3397F">
        <w:fldChar w:fldCharType="separate"/>
      </w:r>
      <w:r w:rsidRPr="00B3397F">
        <w:rPr>
          <w:noProof/>
        </w:rPr>
        <w:t>(Gardner et al., 2011; Riet et al., 2011)</w:t>
      </w:r>
      <w:r w:rsidRPr="00B3397F">
        <w:fldChar w:fldCharType="end"/>
      </w:r>
      <w:r w:rsidRPr="00B3397F">
        <w:t xml:space="preserve">. </w:t>
      </w:r>
      <w:r w:rsidR="00BA68B3" w:rsidRPr="00B3397F">
        <w:t xml:space="preserve">People rely on </w:t>
      </w:r>
      <w:r w:rsidR="00821978">
        <w:t xml:space="preserve">the </w:t>
      </w:r>
      <w:r w:rsidR="00BA68B3" w:rsidRPr="00B3397F">
        <w:t>social context to infer what is acceptable behaviour, and dietary behaviour is related to perceptions of normative behaviour in peer groups</w:t>
      </w:r>
      <w:r w:rsidR="00F52037" w:rsidRPr="00B3397F">
        <w:t xml:space="preserve"> </w:t>
      </w:r>
      <w:r w:rsidR="00282F6B" w:rsidRPr="00B3397F">
        <w:fldChar w:fldCharType="begin"/>
      </w:r>
      <w:r w:rsidR="008A62F9">
        <w:instrText xml:space="preserve"> ADDIN ZOTERO_ITEM CSL_CITATION {"citationID":"gf61W032","properties":{"formattedCitation":"(Higgs, 2015)","plainCitation":"(Higgs, 2015)","noteIndex":0},"citationItems":[{"id":234,"uris":["http://zotero.org/users/6124422/items/Z5D2PINE"],"itemData":{"id":234,"type":"article-journal","abstract":"Social norms are implicit codes of conduct that provide a guide to appropriate action. There is ample evidence that social norms about eating have a powerful effect on both food choice and amounts consumed. This review explores the reasons why people follow social eating norms and the factors that moderate norm following. It is proposed that eating norms are followed because they provide information about safe foods and facilitate food sharing. Norms are a powerful influence on behaviour because following (or not following) norms is associated with social judgements. Norm following is more likely when there is uncertainty about what constitutes correct behaviour and when there is greater shared identity with the norm referent group. Social norms may affect food choice and intake by altering self-perceptions and/or by altering the sensory/hedonic evaluation of foods. The same neural systems that mediate the rewarding effects of food itself are likely to reinforce the following of eating norms.","collection-title":"Social Influences on Eating","container-title":"Appetite","DOI":"10.1016/j.appet.2014.10.021","ISSN":"0195-6663","journalAbbreviation":"Appetite","language":"en","page":"38-44","source":"ScienceDirect","title":"Social norms and their influence on eating behaviours","volume":"86","author":[{"family":"Higgs","given":"Suzanne"}],"issued":{"date-parts":[["2015",3,1]]}}}],"schema":"https://github.com/citation-style-language/schema/raw/master/csl-citation.json"} </w:instrText>
      </w:r>
      <w:r w:rsidR="00282F6B" w:rsidRPr="00B3397F">
        <w:fldChar w:fldCharType="separate"/>
      </w:r>
      <w:r w:rsidR="00147345" w:rsidRPr="00B3397F">
        <w:rPr>
          <w:noProof/>
        </w:rPr>
        <w:t>(Higgs, 2015)</w:t>
      </w:r>
      <w:r w:rsidR="00282F6B" w:rsidRPr="00B3397F">
        <w:fldChar w:fldCharType="end"/>
      </w:r>
      <w:r w:rsidR="00BA68B3" w:rsidRPr="00B3397F">
        <w:t>.</w:t>
      </w:r>
      <w:r w:rsidR="00913A68" w:rsidRPr="00B3397F">
        <w:t xml:space="preserve"> </w:t>
      </w:r>
      <w:r w:rsidR="00BA4C37" w:rsidRPr="00B3397F">
        <w:t xml:space="preserve">Social norms may be a </w:t>
      </w:r>
      <w:r w:rsidR="00A65E0E" w:rsidRPr="00B3397F">
        <w:t xml:space="preserve">promising </w:t>
      </w:r>
      <w:r w:rsidR="001B0CA5">
        <w:t>target</w:t>
      </w:r>
      <w:r w:rsidR="001B0CA5" w:rsidRPr="00B3397F">
        <w:t xml:space="preserve"> </w:t>
      </w:r>
      <w:r w:rsidR="00A65E0E" w:rsidRPr="00B3397F">
        <w:t xml:space="preserve">for changing habitual eating behaviour </w:t>
      </w:r>
      <w:r w:rsidR="001B0CA5">
        <w:t xml:space="preserve">as they may </w:t>
      </w:r>
      <w:r w:rsidR="00A65E0E" w:rsidRPr="00B3397F">
        <w:t>bypass consc</w:t>
      </w:r>
      <w:r w:rsidR="00DC5D96" w:rsidRPr="00B3397F">
        <w:t xml:space="preserve">ious motivations in their influence on behaviour </w:t>
      </w:r>
      <w:r w:rsidR="00DC5D96" w:rsidRPr="00B3397F">
        <w:fldChar w:fldCharType="begin"/>
      </w:r>
      <w:r w:rsidR="008A62F9">
        <w:instrText xml:space="preserve"> ADDIN ZOTERO_ITEM CSL_CITATION {"citationID":"pMfw9mOZ","properties":{"formattedCitation":"(Marteau, 2017; Mathur et al., 2021; Stoll-Kleemann &amp; Schmidt, 2017)","plainCitation":"(Marteau, 2017; Mathur et al., 2021; Stoll-Kleemann &amp; Schmidt, 2017)","noteIndex":0},"citationItems":[{"id":217,"uris":["http://zotero.org/users/6124422/items/BB9WYECN"],"itemData":{"id":217,"type":"article-journal","abstract":"Meeting climate change targets to limit global warming to 2°C requires rapid and large reductions in demand for products that most contribute to greenhouse gas (GHG) emissions. These include production of bulk materials (e.g. steel and cement), energy supply (e.g. fossil fuels) and animal source foods (particularly ruminants and their products). Effective strategies to meet these targets require transformative changes in supply as well as demand, involving changes in economic, political and legal systems at local, national and international levels, building on evidence from many disciplines. This paper outlines contributions from behavioural science in reducing demand. Grounded in dual-process models of human behaviour (involving non-conscious and conscious processes) this paper considers first why interventions aimed at changing population values towards the environment are usually insufficient or unnecessary for reducing demand although they may be important in increasing public acceptability of policies that could reduce demand. It then outlines two sets of evidence from behavioural science towards effective systems-based strategies, to identify interventions likely to be effective at: (i) reducing demand for products that contribute most to GHG emissions, mainly targeting non-conscious processes and (ii) increasing public acceptability for policy changes to enable these interventions, targeting conscious processes.\n\nThis article is part of the themed issue ‘Material demand reduction’.","container-title":"Philosophical Transactions of the Royal Society A: Mathematical, Physical and Engineering Sciences","DOI":"10.1098/rsta.2016.0371","issue":"2095","note":"publisher: Royal Society","page":"20160371","source":"royalsocietypublishing.org (Atypon)","title":"Towards environmentally sustainable human behaviour: targeting non-conscious and conscious processes for effective and acceptable policies","title-short":"Towards environmentally sustainable human behaviour","volume":"375","author":[{"family":"Marteau","given":"Theresa M."}],"issued":{"date-parts":[["2017",6,13]]}}},{"id":321,"uris":["http://zotero.org/users/6124422/items/WUNRIBET"],"itemData":{"id":321,"type":"article-journal","abstract":"Reducing meat consumption may improve human health, curb environmental damage, and limit the large-scale suffering of animals raised in factory farms. Most attention to reducing consumption has focused on restructuring environments where foods are chosen or on making health or environmental appeals. However, psychological theory suggests that interventions appealing to animal welfare concerns might operate on distinct, potent pathways. We conducted a systematic review and meta-analysis evaluating the effectiveness of these interventions. We searched eight academic databases and extensively searched grey literature. We meta-analyzed 100 studies assessing interventions designed to reduce meat consumption or purchase by mentioning or portraying farm animals, that measured behavioral or self-reported outcomes related to meat consumption, purchase, or related intentions, and that had a control condition. The interventions consistently reduced meat consumption, purchase, or related intentions at least in the short term with meaningfully large effects (meta-analytic mean risk ratio [RR] = 1.22; 95% CI: [1.13, 1.33]). We estimated that a large majority of population effect sizes (71%; 95% CI: [59%, 80%]) were stronger than RR = 1.1 and that few were in the unintended direction. Via meta-regression, we identified some specific characteristics of studies and interventions that were associated with effect size. Risk-of-bias assessments identified both methodological strengths and limitations of this literature; however, results did not differ meaningfully in sensitivity analyses retaining only studies at the lowest risk of bias. Evidence of publication bias was not apparent. In conclusion, animal welfare interventions preliminarily appear effective in these typically short-term studies of primarily self-reported outcomes. Future research should use direct behavioral outcomes that minimize the potential for social desirability bias and are measured over long-term follow-up.","container-title":"Appetite","DOI":"10.1016/j.appet.2021.105277","ISSN":"0195-6663","journalAbbreviation":"Appetite","language":"en","page":"105277","source":"ScienceDirect","title":"Interventions to reduce meat consumption by appealing to animal welfare: Meta-analysis and evidence-based recommendations","title-short":"Interventions to reduce meat consumption by appealing to animal welfare","volume":"164","author":[{"family":"Mathur","given":"Maya B."},{"family":"Peacock","given":"Jacob"},{"family":"Reichling","given":"David B."},{"family":"Nadler","given":"Janice"},{"family":"Bain","given":"Paul A."},{"family":"Gardner","given":"Christopher D."},{"family":"Robinson","given":"Thomas N."}],"issued":{"date-parts":[["2021",9,1]]}}},{"id":216,"uris":["http://zotero.org/users/6124422/items/24NFERRF"],"itemData":{"id":216,"type":"article-journal","container-title":"Regional Environmental Change","DOI":"10.1007/s10113-016-1057-5","ISSN":"1436-3798, 1436-378X","issue":"5","journalAbbreviation":"Reg Environ Change","language":"en","page":"1261-1277","source":"DOI.org (Crossref)","title":"Reducing meat consumption in developed and transition countries to counter climate change and biodiversity loss: a review of influence factors","title-short":"Reducing meat consumption in developed and transition countries to counter climate change and biodiversity loss","volume":"17","author":[{"family":"Stoll-Kleemann","given":"Susanne"},{"family":"Schmidt","given":"Uta Johanna"}],"issued":{"date-parts":[["2017",6]]}}}],"schema":"https://github.com/citation-style-language/schema/raw/master/csl-citation.json"} </w:instrText>
      </w:r>
      <w:r w:rsidR="00DC5D96" w:rsidRPr="00B3397F">
        <w:fldChar w:fldCharType="separate"/>
      </w:r>
      <w:r w:rsidR="009E6D2D" w:rsidRPr="00B3397F">
        <w:rPr>
          <w:noProof/>
        </w:rPr>
        <w:t>(Marteau, 2017; Mathur et al., 2021; Stoll-Kleemann &amp; Schmidt, 2017)</w:t>
      </w:r>
      <w:r w:rsidR="00DC5D96" w:rsidRPr="00B3397F">
        <w:fldChar w:fldCharType="end"/>
      </w:r>
      <w:r w:rsidR="00DC5D96" w:rsidRPr="00B3397F">
        <w:t>.</w:t>
      </w:r>
      <w:r w:rsidR="00FD0C0A" w:rsidRPr="00B3397F">
        <w:t xml:space="preserve"> </w:t>
      </w:r>
      <w:r w:rsidR="00B253D4" w:rsidRPr="00B3397F">
        <w:t xml:space="preserve">In line with </w:t>
      </w:r>
      <w:r w:rsidR="0010139A">
        <w:t>the Focus T</w:t>
      </w:r>
      <w:r w:rsidR="00B253D4" w:rsidRPr="00B3397F">
        <w:t xml:space="preserve">heory of </w:t>
      </w:r>
      <w:r w:rsidR="0010139A">
        <w:t>N</w:t>
      </w:r>
      <w:r w:rsidR="00B253D4" w:rsidRPr="00B3397F">
        <w:t xml:space="preserve">ormative </w:t>
      </w:r>
      <w:r w:rsidR="0010139A">
        <w:t>C</w:t>
      </w:r>
      <w:r w:rsidR="00B253D4" w:rsidRPr="00B3397F">
        <w:t>onduct</w:t>
      </w:r>
      <w:ins w:id="16" w:author="Jiga G." w:date="2021-10-12T10:22:00Z">
        <w:r>
          <w:t xml:space="preserve"> </w:t>
        </w:r>
      </w:ins>
      <w:r w:rsidR="00491C87">
        <w:fldChar w:fldCharType="begin"/>
      </w:r>
      <w:r w:rsidR="008A62F9">
        <w:instrText xml:space="preserve"> ADDIN ZOTERO_ITEM CSL_CITATION {"citationID":"Ib2Q62DD","properties":{"formattedCitation":"(Cialdini et al., 1990)","plainCitation":"(Cialdini et al., 1990)","noteIndex":0},"citationItems":[{"id":286,"uris":["http://zotero.org/users/6124422/items/U82D7LWJ"],"itemData":{"id":286,"type":"article-journal","abstract":"Past research has generated mixed support among social scientists for the utility of social norms in accounting for human behavior. We argue that norms do have a substantial impact on human action; however, the impact can only be properly recognized when researchers (a) separate 2 types of norms that at times act antagonistically in a situation—injunctive norms (what most others approve or disapprove) and descriptive norms (what most others do)—and (b) focus Ss' attention principally on the type of norm being studied. In 5 natural settings, focusing Ss on either the descriptive norms or the injunctive norms regarding littering caused the Ss' littering decisions to change only in accord with the dictates of the then more salient type of norm.","container-title":"Journal of Personality and Social Psychology","DOI":"10.1037/0022-3514.58.6.1015","ISSN":"00223514","issue":"6","note":"PMID: 23341931\narXiv: 0803973233\nISBN: 0022-3514\\r1939-1315","page":"1015-1026","title":"A Focus Theory of Normative Conduct: Recycling the Concept of Norms to Reduce Littering in Public Places","volume":"58","author":[{"family":"Cialdini","given":"Robert B."},{"family":"Reno","given":"Raymond R."},{"family":"Kallgren","given":"Carl A."}],"issued":{"date-parts":[["1990"]]}}}],"schema":"https://github.com/citation-style-language/schema/raw/master/csl-citation.json"} </w:instrText>
      </w:r>
      <w:r w:rsidR="00491C87">
        <w:fldChar w:fldCharType="separate"/>
      </w:r>
      <w:r w:rsidR="00491C87" w:rsidRPr="00491C87">
        <w:t>(Cialdini et al., 1990)</w:t>
      </w:r>
      <w:r w:rsidR="00491C87">
        <w:fldChar w:fldCharType="end"/>
      </w:r>
      <w:r w:rsidR="00B253D4" w:rsidRPr="00B3397F">
        <w:t>, portraying desired behaviour (</w:t>
      </w:r>
      <w:r w:rsidR="00386A18" w:rsidRPr="00B3397F">
        <w:t xml:space="preserve">e.g., decreasing meat consumption) as aligned with injunctive or descriptive norms can shift </w:t>
      </w:r>
      <w:r w:rsidR="00E220C0" w:rsidRPr="00B3397F">
        <w:t xml:space="preserve">existing </w:t>
      </w:r>
      <w:r w:rsidR="00386A18" w:rsidRPr="00B3397F">
        <w:t>behaviours</w:t>
      </w:r>
      <w:r w:rsidR="00E220C0" w:rsidRPr="00B3397F">
        <w:t xml:space="preserve"> </w:t>
      </w:r>
      <w:r w:rsidR="00E220C0" w:rsidRPr="00B3397F">
        <w:fldChar w:fldCharType="begin"/>
      </w:r>
      <w:r w:rsidR="008A62F9">
        <w:instrText xml:space="preserve"> ADDIN ZOTERO_ITEM CSL_CITATION {"citationID":"Co9VfQxB","properties":{"formattedCitation":"(Higgs, 2015; Jacobson et al., 2011)","plainCitation":"(Higgs, 2015; Jacobson et al., 2011)","noteIndex":0},"citationItems":[{"id":234,"uris":["http://zotero.org/users/6124422/items/Z5D2PINE"],"itemData":{"id":234,"type":"article-journal","abstract":"Social norms are implicit codes of conduct that provide a guide to appropriate action. There is ample evidence that social norms about eating have a powerful effect on both food choice and amounts consumed. This review explores the reasons why people follow social eating norms and the factors that moderate norm following. It is proposed that eating norms are followed because they provide information about safe foods and facilitate food sharing. Norms are a powerful influence on behaviour because following (or not following) norms is associated with social judgements. Norm following is more likely when there is uncertainty about what constitutes correct behaviour and when there is greater shared identity with the norm referent group. Social norms may affect food choice and intake by altering self-perceptions and/or by altering the sensory/hedonic evaluation of foods. The same neural systems that mediate the rewarding effects of food itself are likely to reinforce the following of eating norms.","collection-title":"Social Influences on Eating","container-title":"Appetite","DOI":"10.1016/j.appet.2014.10.021","ISSN":"0195-6663","journalAbbreviation":"Appetite","language":"en","page":"38-44","source":"ScienceDirect","title":"Social norms and their influence on eating behaviours","volume":"86","author":[{"family":"Higgs","given":"Suzanne"}],"issued":{"date-parts":[["2015",3,1]]}}},{"id":314,"uris":["http://zotero.org/users/6124422/items/69ZKGTXY"],"itemData":{"id":314,"type":"article-journal","abstract":"The authors suggest that injunctive and descriptive social norms engage different psychological response tendencies when made selectively salient. On the basis of suggestions derived from the focus theory of normative conduct and from consideration of the norms’ functions in social life, the authors hypothesized that the 2 norms would be cognitively associated with different goals, would lead individuals to focus on different aspects of self, and would stimulate different levels of conflict over conformity decisions. Additionally, a unique role for effortful self-regulation was hypothesized for each type of norm— used as a means to resist conformity to descriptive norms but as a means to facilitate conformity for injunctive norms. Four experiments supported these hypotheses. Experiment 1 demonstrated differences in the norms’ associations to the goals of making accurate/efficient decisions and gaining/maintaining social approval. Experiment 2 provided evidence that injunctive norms lead to a more interpersonally oriented form of self-awareness and to a greater feeling of conflict about conformity decisions than descriptive norms. In the final 2 experiments, conducted in the lab (Experiment 3) and in a naturalistic environment (Experiment 4), self-regulatory depletion decreased conformity to an injunctive norm (Experiments 3 and 4) and increased conformity to a descriptive norm (Experiment 4)— even though the norms advocated identical behaviors. By illustrating differentiated response tendencies for each type of social norm, this research provides new and converging support for the focus theory of normative conduct.","container-title":"Journal of Personality and Social Psychology","DOI":"10.1037/a0021470","ISSN":"1939-1315, 0022-3514","issue":"3","journalAbbreviation":"Journal of Personality and Social Psychology","language":"en","page":"433-448","source":"DOI.org (Crossref)","title":"Bodies obliged and unbound: Differentiated response tendencies for injunctive and descriptive social norms.","title-short":"Bodies obliged and unbound","volume":"100","author":[{"family":"Jacobson","given":"Ryan P."},{"family":"Mortensen","given":"Chad R."},{"family":"Cialdini","given":"Robert B."}],"issued":{"date-parts":[["2011"]]}}}],"schema":"https://github.com/citation-style-language/schema/raw/master/csl-citation.json"} </w:instrText>
      </w:r>
      <w:r w:rsidR="00E220C0" w:rsidRPr="00B3397F">
        <w:fldChar w:fldCharType="separate"/>
      </w:r>
      <w:r w:rsidR="0064291B" w:rsidRPr="0064291B">
        <w:t>(Higgs, 2015; Jacobson et al., 2011)</w:t>
      </w:r>
      <w:r w:rsidR="00E220C0" w:rsidRPr="00B3397F">
        <w:fldChar w:fldCharType="end"/>
      </w:r>
      <w:r w:rsidR="00691ECA" w:rsidRPr="00B3397F">
        <w:t xml:space="preserve">. </w:t>
      </w:r>
    </w:p>
    <w:p w14:paraId="4B4A4489" w14:textId="16D1AF32" w:rsidR="00271E54" w:rsidRDefault="005114B7" w:rsidP="008529B2">
      <w:r>
        <w:t xml:space="preserve">Descriptive norms refer to the perceived prevalence of a behaviour, while injunctive norms refer to perceptions of expected behaviour </w:t>
      </w:r>
      <w:r>
        <w:fldChar w:fldCharType="begin"/>
      </w:r>
      <w:r w:rsidR="008A62F9">
        <w:instrText xml:space="preserve"> ADDIN ZOTERO_ITEM CSL_CITATION {"citationID":"WGF0Lbbu","properties":{"formattedCitation":"(Cialdini et al., 1990)","plainCitation":"(Cialdini et al., 1990)","noteIndex":0},"citationItems":[{"id":286,"uris":["http://zotero.org/users/6124422/items/U82D7LWJ"],"itemData":{"id":286,"type":"article-journal","abstract":"Past research has generated mixed support among social scientists for the utility of social norms in accounting for human behavior. We argue that norms do have a substantial impact on human action; however, the impact can only be properly recognized when researchers (a) separate 2 types of norms that at times act antagonistically in a situation—injunctive norms (what most others approve or disapprove) and descriptive norms (what most others do)—and (b) focus Ss' attention principally on the type of norm being studied. In 5 natural settings, focusing Ss on either the descriptive norms or the injunctive norms regarding littering caused the Ss' littering decisions to change only in accord with the dictates of the then more salient type of norm.","container-title":"Journal of Personality and Social Psychology","DOI":"10.1037/0022-3514.58.6.1015","ISSN":"00223514","issue":"6","note":"PMID: 23341931\narXiv: 0803973233\nISBN: 0022-3514\\r1939-1315","page":"1015-1026","title":"A Focus Theory of Normative Conduct: Recycling the Concept of Norms to Reduce Littering in Public Places","volume":"58","author":[{"family":"Cialdini","given":"Robert B."},{"family":"Reno","given":"Raymond R."},{"family":"Kallgren","given":"Carl A."}],"issued":{"date-parts":[["1990"]]}}}],"schema":"https://github.com/citation-style-language/schema/raw/master/csl-citation.json"} </w:instrText>
      </w:r>
      <w:r>
        <w:fldChar w:fldCharType="separate"/>
      </w:r>
      <w:r w:rsidRPr="005114B7">
        <w:t>(Cialdini et al., 1990)</w:t>
      </w:r>
      <w:r>
        <w:fldChar w:fldCharType="end"/>
      </w:r>
      <w:r>
        <w:t>.</w:t>
      </w:r>
      <w:ins w:id="17" w:author="Alaa Aldoh [2]" w:date="2021-11-04T16:04:00Z">
        <w:r w:rsidR="004E6CFA">
          <w:t xml:space="preserve"> </w:t>
        </w:r>
      </w:ins>
      <w:ins w:id="18" w:author="Alaa Aldoh [2]" w:date="2021-11-04T16:10:00Z">
        <w:r w:rsidR="004E6CFA">
          <w:t>I</w:t>
        </w:r>
        <w:r w:rsidR="006D25AB">
          <w:t>n a series of experiments</w:t>
        </w:r>
      </w:ins>
      <w:ins w:id="19" w:author="Alaa Aldoh [2]" w:date="2021-11-04T16:11:00Z">
        <w:r w:rsidR="006D25AB">
          <w:t xml:space="preserve">, </w:t>
        </w:r>
      </w:ins>
      <w:ins w:id="20" w:author="Alaa Aldoh [2]" w:date="2021-11-04T16:10:00Z">
        <w:r w:rsidR="004E6CFA">
          <w:t xml:space="preserve">Jacobson et al. </w:t>
        </w:r>
      </w:ins>
      <w:r w:rsidR="004E6CFA">
        <w:fldChar w:fldCharType="begin"/>
      </w:r>
      <w:r w:rsidR="008A62F9">
        <w:instrText xml:space="preserve"> ADDIN ZOTERO_ITEM CSL_CITATION {"citationID":"apxf4vBG","properties":{"formattedCitation":"(2011)","plainCitation":"(2011)","noteIndex":0},"citationItems":[{"id":314,"uris":["http://zotero.org/users/6124422/items/69ZKGTXY"],"itemData":{"id":314,"type":"article-journal","abstract":"The authors suggest that injunctive and descriptive social norms engage different psychological response tendencies when made selectively salient. On the basis of suggestions derived from the focus theory of normative conduct and from consideration of the norms’ functions in social life, the authors hypothesized that the 2 norms would be cognitively associated with different goals, would lead individuals to focus on different aspects of self, and would stimulate different levels of conflict over conformity decisions. Additionally, a unique role for effortful self-regulation was hypothesized for each type of norm— used as a means to resist conformity to descriptive norms but as a means to facilitate conformity for injunctive norms. Four experiments supported these hypotheses. Experiment 1 demonstrated differences in the norms’ associations to the goals of making accurate/efficient decisions and gaining/maintaining social approval. Experiment 2 provided evidence that injunctive norms lead to a more interpersonally oriented form of self-awareness and to a greater feeling of conflict about conformity decisions than descriptive norms. In the final 2 experiments, conducted in the lab (Experiment 3) and in a naturalistic environment (Experiment 4), self-regulatory depletion decreased conformity to an injunctive norm (Experiments 3 and 4) and increased conformity to a descriptive norm (Experiment 4)— even though the norms advocated identical behaviors. By illustrating differentiated response tendencies for each type of social norm, this research provides new and converging support for the focus theory of normative conduct.","container-title":"Journal of Personality and Social Psychology","DOI":"10.1037/a0021470","ISSN":"1939-1315, 0022-3514","issue":"3","journalAbbreviation":"Journal of Personality and Social Psychology","language":"en","page":"433-448","source":"DOI.org (Crossref)","title":"Bodies obliged and unbound: Differentiated response tendencies for injunctive and descriptive social norms.","title-short":"Bodies obliged and unbound","volume":"100","author":[{"family":"Jacobson","given":"Ryan P."},{"family":"Mortensen","given":"Chad R."},{"family":"Cialdini","given":"Robert B."}],"issued":{"date-parts":[["2011"]]}},"suppress-author":true}],"schema":"https://github.com/citation-style-language/schema/raw/master/csl-citation.json"} </w:instrText>
      </w:r>
      <w:r w:rsidR="004E6CFA">
        <w:fldChar w:fldCharType="separate"/>
      </w:r>
      <w:r w:rsidR="004E6CFA" w:rsidRPr="004E6CFA">
        <w:t>(2011)</w:t>
      </w:r>
      <w:r w:rsidR="004E6CFA">
        <w:fldChar w:fldCharType="end"/>
      </w:r>
      <w:ins w:id="21" w:author="Alaa Aldoh [2]" w:date="2021-11-04T16:10:00Z">
        <w:r w:rsidR="004E6CFA">
          <w:t xml:space="preserve"> demonstrate</w:t>
        </w:r>
      </w:ins>
      <w:ins w:id="22" w:author="paul" w:date="2022-01-05T14:17:00Z">
        <w:r w:rsidR="00A8102D">
          <w:t>d</w:t>
        </w:r>
      </w:ins>
      <w:del w:id="23" w:author="paul" w:date="2022-01-05T14:17:00Z">
        <w:r w:rsidR="00A8102D" w:rsidDel="00A8102D">
          <w:delText>d</w:delText>
        </w:r>
      </w:del>
      <w:ins w:id="24" w:author="Alaa Aldoh [2]" w:date="2021-11-04T16:10:00Z">
        <w:r w:rsidR="004E6CFA">
          <w:t xml:space="preserve"> that d</w:t>
        </w:r>
      </w:ins>
      <w:ins w:id="25" w:author="Alaa Aldoh [2]" w:date="2021-11-04T16:04:00Z">
        <w:r w:rsidR="004E6CFA">
          <w:t>escriptive and injunctive norms differ in the motivational forces that drive conformity to each type of norm.</w:t>
        </w:r>
      </w:ins>
      <w:ins w:id="26" w:author="Alaa Aldoh [2]" w:date="2021-11-04T16:05:00Z">
        <w:r w:rsidR="004E6CFA">
          <w:t xml:space="preserve"> </w:t>
        </w:r>
      </w:ins>
      <w:ins w:id="27" w:author="Alaa Aldoh [2]" w:date="2021-11-04T16:11:00Z">
        <w:r w:rsidR="004E6CFA">
          <w:t xml:space="preserve">Injunctive </w:t>
        </w:r>
      </w:ins>
      <w:ins w:id="28" w:author="Alaa Aldoh [2]" w:date="2021-11-04T16:05:00Z">
        <w:r w:rsidR="004E6CFA">
          <w:t xml:space="preserve">norms </w:t>
        </w:r>
      </w:ins>
      <w:ins w:id="29" w:author="Alaa Aldoh [2]" w:date="2021-11-04T16:18:00Z">
        <w:r w:rsidR="006D25AB">
          <w:t xml:space="preserve">relate </w:t>
        </w:r>
        <w:del w:id="30" w:author="paul" w:date="2022-01-05T14:17:00Z">
          <w:r w:rsidR="006D25AB" w:rsidDel="00A8102D">
            <w:delText xml:space="preserve">to </w:delText>
          </w:r>
        </w:del>
        <w:r w:rsidR="006D25AB">
          <w:t>both</w:t>
        </w:r>
      </w:ins>
      <w:ins w:id="31" w:author="paul" w:date="2022-01-05T14:17:00Z">
        <w:r w:rsidR="00A8102D">
          <w:t xml:space="preserve"> to</w:t>
        </w:r>
      </w:ins>
      <w:ins w:id="32" w:author="Alaa Aldoh [2]" w:date="2021-11-04T16:18:00Z">
        <w:r w:rsidR="006D25AB">
          <w:t xml:space="preserve"> the intrapersonal goal of accuracy/efficiency, and </w:t>
        </w:r>
      </w:ins>
      <w:ins w:id="33" w:author="paul" w:date="2022-01-05T14:17:00Z">
        <w:r w:rsidR="00A8102D">
          <w:t xml:space="preserve">to </w:t>
        </w:r>
      </w:ins>
      <w:ins w:id="34" w:author="Alaa Aldoh [2]" w:date="2021-11-04T16:18:00Z">
        <w:r w:rsidR="006D25AB">
          <w:t xml:space="preserve">the interpersonal goal of social approval. </w:t>
        </w:r>
      </w:ins>
      <w:ins w:id="35" w:author="Alaa Aldoh [2]" w:date="2021-11-04T16:19:00Z">
        <w:r w:rsidR="006D25AB">
          <w:t>This</w:t>
        </w:r>
      </w:ins>
      <w:ins w:id="36" w:author="Alaa Aldoh [2]" w:date="2021-11-04T16:06:00Z">
        <w:r w:rsidR="004E6CFA">
          <w:t xml:space="preserve"> </w:t>
        </w:r>
      </w:ins>
      <w:ins w:id="37" w:author="paul" w:date="2022-01-05T14:18:00Z">
        <w:r w:rsidR="00A8102D">
          <w:t xml:space="preserve">is thought to </w:t>
        </w:r>
      </w:ins>
      <w:ins w:id="38" w:author="Alaa Aldoh [2]" w:date="2021-11-04T16:06:00Z">
        <w:r w:rsidR="004E6CFA">
          <w:t>evok</w:t>
        </w:r>
      </w:ins>
      <w:ins w:id="39" w:author="Alaa Aldoh [2]" w:date="2021-11-04T16:20:00Z">
        <w:r w:rsidR="006D25AB">
          <w:t>e</w:t>
        </w:r>
        <w:del w:id="40" w:author="paul" w:date="2022-01-05T14:18:00Z">
          <w:r w:rsidR="006D25AB" w:rsidDel="00A8102D">
            <w:delText>s</w:delText>
          </w:r>
        </w:del>
      </w:ins>
      <w:ins w:id="41" w:author="Alaa Aldoh [2]" w:date="2021-11-04T16:06:00Z">
        <w:r w:rsidR="004E6CFA">
          <w:t xml:space="preserve"> thoughts about dual goals, leading to the experience of decision-making conflict, and greater capacity for effortful self-regulation to follow.</w:t>
        </w:r>
      </w:ins>
      <w:ins w:id="42" w:author="Alaa Aldoh [2]" w:date="2021-11-04T17:04:00Z">
        <w:r w:rsidR="00A57C85">
          <w:t xml:space="preserve"> </w:t>
        </w:r>
      </w:ins>
      <w:ins w:id="43" w:author="Alaa Aldoh [2]" w:date="2021-11-04T16:07:00Z">
        <w:r w:rsidR="004E6CFA">
          <w:t>On the other hand, descriptive norms</w:t>
        </w:r>
      </w:ins>
      <w:ins w:id="44" w:author="Alaa Aldoh [2]" w:date="2021-11-04T16:15:00Z">
        <w:r w:rsidR="006D25AB">
          <w:t xml:space="preserve"> </w:t>
        </w:r>
      </w:ins>
      <w:ins w:id="45" w:author="paul" w:date="2022-01-05T14:19:00Z">
        <w:r w:rsidR="00A8102D">
          <w:t xml:space="preserve">are said to </w:t>
        </w:r>
      </w:ins>
      <w:ins w:id="46" w:author="Alaa Aldoh [2]" w:date="2021-11-04T16:15:00Z">
        <w:r w:rsidR="006D25AB">
          <w:t>provide a cue for accurate or efficient behaviour, rather than invoke</w:t>
        </w:r>
      </w:ins>
      <w:ins w:id="47" w:author="Alaa Aldoh [2]" w:date="2021-11-04T16:08:00Z">
        <w:r w:rsidR="004E6CFA">
          <w:t xml:space="preserve"> a sense of social obligation</w:t>
        </w:r>
      </w:ins>
      <w:ins w:id="48" w:author="Alaa Aldoh [2]" w:date="2021-11-04T16:16:00Z">
        <w:r w:rsidR="006D25AB">
          <w:t>.</w:t>
        </w:r>
      </w:ins>
      <w:ins w:id="49" w:author="Alaa Aldoh [2]" w:date="2021-11-04T16:08:00Z">
        <w:r w:rsidR="004E6CFA">
          <w:t xml:space="preserve"> </w:t>
        </w:r>
      </w:ins>
      <w:ins w:id="50" w:author="Alaa Aldoh [2]" w:date="2021-11-04T16:16:00Z">
        <w:r w:rsidR="006D25AB">
          <w:t>This in turn is associated with</w:t>
        </w:r>
      </w:ins>
      <w:ins w:id="51" w:author="Alaa Aldoh [2]" w:date="2021-11-04T16:08:00Z">
        <w:r w:rsidR="004E6CFA">
          <w:t xml:space="preserve"> an accuracy/efficiency goal, leading to lesser degree of decision</w:t>
        </w:r>
      </w:ins>
      <w:ins w:id="52" w:author="Alaa Aldoh" w:date="2022-02-16T11:51:00Z">
        <w:r w:rsidR="00B82E39">
          <w:t>-</w:t>
        </w:r>
      </w:ins>
      <w:ins w:id="53" w:author="Alaa Aldoh [2]" w:date="2021-11-04T16:08:00Z">
        <w:del w:id="54" w:author="Alaa Aldoh" w:date="2022-02-16T11:51:00Z">
          <w:r w:rsidR="004E6CFA" w:rsidDel="00B82E39">
            <w:delText xml:space="preserve"> </w:delText>
          </w:r>
        </w:del>
        <w:r w:rsidR="004E6CFA">
          <w:t>making conflict, thereby requiring less effortful self-regulation to resist rather than follow.</w:t>
        </w:r>
      </w:ins>
      <w:ins w:id="55" w:author="Alaa Aldoh [2]" w:date="2021-11-04T16:17:00Z">
        <w:r w:rsidR="006D25AB">
          <w:t xml:space="preserve"> </w:t>
        </w:r>
      </w:ins>
      <w:del w:id="56" w:author="Alaa Aldoh [2]" w:date="2021-11-04T16:04:00Z">
        <w:r w:rsidDel="004E6CFA">
          <w:delText xml:space="preserve"> </w:delText>
        </w:r>
      </w:del>
      <w:ins w:id="57" w:author="Alaa Aldoh [2]" w:date="2021-11-04T16:20:00Z">
        <w:r w:rsidR="006D25AB">
          <w:t>Descriptive and injunctive norms</w:t>
        </w:r>
      </w:ins>
      <w:ins w:id="58" w:author="Alaa Aldoh [2]" w:date="2021-11-04T16:24:00Z">
        <w:r w:rsidR="004D5FB8">
          <w:t xml:space="preserve"> differentially</w:t>
        </w:r>
      </w:ins>
      <w:ins w:id="59" w:author="Alaa Aldoh [2]" w:date="2021-11-04T16:20:00Z">
        <w:r w:rsidR="006D25AB">
          <w:t xml:space="preserve"> affect behaviour to the extent that each norm is currently salient</w:t>
        </w:r>
      </w:ins>
      <w:ins w:id="60" w:author="Alaa Aldoh [2]" w:date="2021-11-04T16:24:00Z">
        <w:r w:rsidR="004D5FB8">
          <w:t xml:space="preserve">, </w:t>
        </w:r>
      </w:ins>
      <w:ins w:id="61" w:author="Alaa Aldoh [2]" w:date="2021-11-04T16:25:00Z">
        <w:r w:rsidR="004D5FB8">
          <w:t>even when the norms advocate the same behaviour</w:t>
        </w:r>
      </w:ins>
      <w:ins w:id="62" w:author="Alaa Aldoh [2]" w:date="2021-11-04T16:20:00Z">
        <w:r w:rsidR="006D25AB">
          <w:t xml:space="preserve">. </w:t>
        </w:r>
      </w:ins>
      <w:commentRangeStart w:id="63"/>
      <w:commentRangeStart w:id="64"/>
      <w:ins w:id="65" w:author="Alaa Aldoh [2]" w:date="2021-11-04T17:53:00Z">
        <w:r w:rsidR="009908F5">
          <w:t>Research also suggests that injunctive norms influence behaviour differently in varied cultural contexts</w:t>
        </w:r>
      </w:ins>
      <w:ins w:id="66" w:author="Alaa Aldoh [2]" w:date="2021-11-04T17:56:00Z">
        <w:r w:rsidR="009908F5">
          <w:t>, whereas descriptive norms do not</w:t>
        </w:r>
      </w:ins>
      <w:ins w:id="67" w:author="Alaa Aldoh" w:date="2022-04-12T13:49:00Z">
        <w:r w:rsidR="001D395E">
          <w:t xml:space="preserve">. </w:t>
        </w:r>
      </w:ins>
      <w:ins w:id="68" w:author="Alaa Aldoh" w:date="2022-04-12T13:54:00Z">
        <w:r w:rsidR="009B5B76">
          <w:t xml:space="preserve">For example, </w:t>
        </w:r>
      </w:ins>
      <w:ins w:id="69" w:author="Alaa Aldoh" w:date="2022-04-12T13:55:00Z">
        <w:r w:rsidR="00541088">
          <w:t xml:space="preserve">differing </w:t>
        </w:r>
      </w:ins>
      <w:ins w:id="70" w:author="Alaa Aldoh" w:date="2022-04-12T13:56:00Z">
        <w:r w:rsidR="00541088">
          <w:t xml:space="preserve">injunctive norms, but not descriptive norms, contributed to cultural variations in </w:t>
        </w:r>
      </w:ins>
      <w:ins w:id="71" w:author="Alaa Aldoh" w:date="2022-04-12T13:57:00Z">
        <w:r w:rsidR="00541088">
          <w:t>individuals’</w:t>
        </w:r>
      </w:ins>
      <w:ins w:id="72" w:author="Alaa Aldoh" w:date="2022-04-12T13:56:00Z">
        <w:r w:rsidR="00541088">
          <w:t xml:space="preserve"> level of discomfort caused by incivility</w:t>
        </w:r>
      </w:ins>
      <w:ins w:id="73" w:author="Alaa Aldoh" w:date="2022-04-12T13:57:00Z">
        <w:r w:rsidR="00541088">
          <w:t xml:space="preserve"> </w:t>
        </w:r>
      </w:ins>
      <w:ins w:id="74" w:author="Alaa Aldoh" w:date="2022-04-12T14:07:00Z">
        <w:r w:rsidR="00F2470E">
          <w:t xml:space="preserve">by high and low-ranking perpetrators </w:t>
        </w:r>
      </w:ins>
      <w:ins w:id="75" w:author="Alaa Aldoh" w:date="2022-04-12T13:57:00Z">
        <w:r w:rsidR="00541088">
          <w:t>in a study comparing Korean and British cult</w:t>
        </w:r>
      </w:ins>
      <w:ins w:id="76" w:author="Alaa Aldoh" w:date="2022-04-12T13:58:00Z">
        <w:r w:rsidR="00541088">
          <w:t xml:space="preserve">ures </w:t>
        </w:r>
      </w:ins>
      <w:ins w:id="77" w:author="Alaa Aldoh" w:date="2022-04-12T13:53:00Z">
        <w:r w:rsidR="009B5B76">
          <w:t>that diff</w:t>
        </w:r>
      </w:ins>
      <w:ins w:id="78" w:author="Alaa Aldoh" w:date="2022-04-12T13:54:00Z">
        <w:r w:rsidR="009B5B76">
          <w:t>er in power distance</w:t>
        </w:r>
      </w:ins>
      <w:ins w:id="79" w:author="Alaa Aldoh" w:date="2022-04-12T14:01:00Z">
        <w:r w:rsidR="00135BF7">
          <w:t xml:space="preserve"> </w:t>
        </w:r>
      </w:ins>
      <w:ins w:id="80" w:author="Alaa Aldoh [2]" w:date="2021-11-04T17:56:00Z">
        <w:del w:id="81" w:author="Alaa Aldoh" w:date="2022-04-12T14:01:00Z">
          <w:r w:rsidR="009908F5" w:rsidDel="00135BF7">
            <w:delText xml:space="preserve"> </w:delText>
          </w:r>
        </w:del>
      </w:ins>
      <w:commentRangeEnd w:id="63"/>
      <w:del w:id="82" w:author="Alaa Aldoh" w:date="2022-04-12T14:01:00Z">
        <w:r w:rsidR="00DC6086" w:rsidDel="00135BF7">
          <w:rPr>
            <w:rStyle w:val="CommentReference"/>
          </w:rPr>
          <w:commentReference w:id="63"/>
        </w:r>
      </w:del>
      <w:commentRangeEnd w:id="64"/>
      <w:r w:rsidR="00135BF7">
        <w:rPr>
          <w:rStyle w:val="CommentReference"/>
        </w:rPr>
        <w:commentReference w:id="64"/>
      </w:r>
      <w:commentRangeStart w:id="83"/>
      <w:commentRangeStart w:id="84"/>
      <w:r w:rsidR="009908F5">
        <w:fldChar w:fldCharType="begin"/>
      </w:r>
      <w:r w:rsidR="008A62F9">
        <w:instrText xml:space="preserve"> ADDIN ZOTERO_ITEM CSL_CITATION {"citationID":"ufbzrOGV","properties":{"formattedCitation":"(Moon et al., 2018)","plainCitation":"(Moon et al., 2018)","noteIndex":0},"citationItems":[{"id":312,"uris":["http://zotero.org/users/6124422/items/FCT2VCXD"],"itemData":{"id":312,"type":"article-journal","abstract":"The present research sought to establish how cultural settings create a normative context that determines individuals' reactions to subtle forms of mistreatment. Two experimental studies (n = 449) examined individuals' perceptions of high- and low-ranking individuals' incivility in two national (Study 1) and two organizational (Study 2) cultural settings that varied in power distance. Consistent across studies, the uncivil actions of a high-ranking perpetrator were deemed more acceptable than the uncivil actions of a low-ranking perpetrator in the large power distance cultural settings, but not in the small power distance cultural settings. Differing injunctive norms (acceptability), but not descriptive norms (perceived likelihood of occurrence), contributed to cultural variations in the level of discomfort caused by incivility. In addition, perceptions of descriptive and injunctive norms coincided, but differed markedly in their associations with discomfort. We discuss the practical and theoretical implications of these findings.","container-title":"European Journal of Social Psychology","DOI":"10.1002/ejsp.2344","ISSN":"1099-0992","issue":"4","language":"en","note":"_eprint: https://onlinelibrary.wiley.com/doi/pdf/10.1002/ejsp.2344","page":"472-489","source":"Wiley Online Library","title":"Cultural variation in individuals' responses to incivility by perpetrators of different rank: The mediating role of descriptive and injunctive norms","title-short":"Cultural variation in individuals' responses to incivility by perpetrators of different rank","volume":"48","author":[{"family":"Moon","given":"Chanki"},{"family":"Weick","given":"Mario"},{"family":"Uskul","given":"Ayse K."}],"issued":{"date-parts":[["2018"]]}}}],"schema":"https://github.com/citation-style-language/schema/raw/master/csl-citation.json"} </w:instrText>
      </w:r>
      <w:r w:rsidR="009908F5">
        <w:fldChar w:fldCharType="separate"/>
      </w:r>
      <w:r w:rsidR="00541088">
        <w:t>(Moon et al., 2018)</w:t>
      </w:r>
      <w:r w:rsidR="009908F5">
        <w:fldChar w:fldCharType="end"/>
      </w:r>
      <w:commentRangeEnd w:id="83"/>
      <w:r w:rsidR="00DC6086">
        <w:rPr>
          <w:rStyle w:val="CommentReference"/>
        </w:rPr>
        <w:commentReference w:id="83"/>
      </w:r>
      <w:commentRangeEnd w:id="84"/>
      <w:r w:rsidR="00541088">
        <w:rPr>
          <w:rStyle w:val="CommentReference"/>
        </w:rPr>
        <w:commentReference w:id="84"/>
      </w:r>
      <w:ins w:id="85" w:author="Alaa Aldoh [2]" w:date="2021-11-04T17:56:00Z">
        <w:r w:rsidR="009908F5">
          <w:t xml:space="preserve">. </w:t>
        </w:r>
      </w:ins>
      <w:ins w:id="86" w:author="Alaa Aldoh" w:date="2021-12-07T13:54:00Z">
        <w:r w:rsidR="000F2C8C">
          <w:t xml:space="preserve">Manipulating </w:t>
        </w:r>
        <w:r w:rsidR="003309AA">
          <w:t>either type of norm typically influences beha</w:t>
        </w:r>
      </w:ins>
      <w:ins w:id="87" w:author="Alaa Aldoh" w:date="2021-12-07T13:55:00Z">
        <w:r w:rsidR="003309AA">
          <w:t>viour,</w:t>
        </w:r>
        <w:r w:rsidR="00CD4A5A">
          <w:t xml:space="preserve"> </w:t>
        </w:r>
      </w:ins>
      <w:ins w:id="88" w:author="Alaa Aldoh" w:date="2021-12-07T13:56:00Z">
        <w:r w:rsidR="000E4089">
          <w:t>and</w:t>
        </w:r>
      </w:ins>
      <w:ins w:id="89" w:author="Alaa Aldoh" w:date="2021-12-07T13:55:00Z">
        <w:r w:rsidR="00CD4A5A">
          <w:t xml:space="preserve"> a recent review suggests that injunctive norm manipulations have </w:t>
        </w:r>
        <w:r w:rsidR="00F81E51">
          <w:t xml:space="preserve">a </w:t>
        </w:r>
        <w:r w:rsidR="00CD4A5A">
          <w:t xml:space="preserve">stronger </w:t>
        </w:r>
        <w:r w:rsidR="00F81E51">
          <w:t xml:space="preserve">effect on behaviour </w:t>
        </w:r>
      </w:ins>
      <w:r w:rsidR="00F81E51">
        <w:fldChar w:fldCharType="begin"/>
      </w:r>
      <w:r w:rsidR="008A62F9">
        <w:instrText xml:space="preserve"> ADDIN ZOTERO_ITEM CSL_CITATION {"citationID":"vKXluL43","properties":{"formattedCitation":"(Rhodes et al., 2020)","plainCitation":"(Rhodes et al., 2020)","noteIndex":0},"citationItems":[{"id":309,"uris":["http://zotero.org/users/6124422/items/F734LNJM"],"itemData":{"id":309,"type":"article-journal","abstract":"Social norm appeals attempt to change behavior by modifying the prevailing view that a particular, usually harmful, behavior is less prevalent or less approved of in certain social contexts. These messages have been widely used, such as in safe-drinking campaigns targeted towards college students, but reviews of such efforts have been mixed. The present review used meta-analytic techniques to clarify the effects of social norm manipulations by synthesizing findings from 110 articles. We found consistent support for the effectiveness of social norm manipulations across various outcomes, although effect sizes overall tended to be small. There was also evidence that injunctive norms, though underutilized, may be more effective in changing behavior than previously considered. Moderator analyses demonstrated effects for methodological, sample, and message variables that offer insights into how norms function. The analysis also revealed significant heterogeneity, which underscores the need for more standardization in this area.","container-title":"Human Communication Research","DOI":"10.1093/hcr/hqz023","ISSN":"0360-3989","issue":"2-3","journalAbbreviation":"Human Communication Research","page":"161-191","source":"Silverchair","title":"Changing Norms: A Meta-Analytic Integration of Research on Social Norms Appeals","title-short":"Changing Norms","volume":"46","author":[{"family":"Rhodes","given":"Nancy"},{"family":"Shulman","given":"Hillary C"},{"family":"McClaran","given":"Nikki"}],"issued":{"date-parts":[["2020",7,1]]}}}],"schema":"https://github.com/citation-style-language/schema/raw/master/csl-citation.json"} </w:instrText>
      </w:r>
      <w:r w:rsidR="00F81E51">
        <w:fldChar w:fldCharType="separate"/>
      </w:r>
      <w:r w:rsidR="00F81E51">
        <w:rPr>
          <w:noProof/>
        </w:rPr>
        <w:t>(Rhodes et al., 2020)</w:t>
      </w:r>
      <w:r w:rsidR="00F81E51">
        <w:fldChar w:fldCharType="end"/>
      </w:r>
      <w:ins w:id="90" w:author="Alaa Aldoh" w:date="2021-12-07T13:55:00Z">
        <w:r w:rsidR="00F81E51">
          <w:t>.</w:t>
        </w:r>
        <w:r w:rsidR="003309AA">
          <w:t xml:space="preserve"> </w:t>
        </w:r>
      </w:ins>
      <w:ins w:id="91" w:author="Alaa Aldoh" w:date="2021-12-07T13:56:00Z">
        <w:r w:rsidR="000E4089">
          <w:t>However, it is worth noting tha</w:t>
        </w:r>
      </w:ins>
      <w:ins w:id="92" w:author="Alaa Aldoh" w:date="2021-12-07T13:57:00Z">
        <w:r w:rsidR="000E4089">
          <w:t xml:space="preserve">t </w:t>
        </w:r>
      </w:ins>
      <w:ins w:id="93" w:author="Alaa Aldoh" w:date="2021-12-07T13:58:00Z">
        <w:r w:rsidR="00950075">
          <w:t xml:space="preserve">the design of the analysis does not involve a controlled comparison of the two types of norms. </w:t>
        </w:r>
      </w:ins>
      <w:ins w:id="94" w:author="Alaa Aldoh" w:date="2021-12-07T14:23:00Z">
        <w:r w:rsidR="00281F45">
          <w:t xml:space="preserve">A recent meta-analysis of </w:t>
        </w:r>
        <w:r w:rsidR="008D45D8">
          <w:t xml:space="preserve">100 articles </w:t>
        </w:r>
      </w:ins>
      <w:ins w:id="95" w:author="Alaa Aldoh" w:date="2021-12-07T14:24:00Z">
        <w:r w:rsidR="00A700D1">
          <w:t xml:space="preserve">comparing the influence of </w:t>
        </w:r>
        <w:commentRangeStart w:id="96"/>
        <w:commentRangeStart w:id="97"/>
        <w:r w:rsidR="00A700D1">
          <w:t>injunctive</w:t>
        </w:r>
      </w:ins>
      <w:commentRangeEnd w:id="96"/>
      <w:r w:rsidR="00DC6086">
        <w:rPr>
          <w:rStyle w:val="CommentReference"/>
        </w:rPr>
        <w:commentReference w:id="96"/>
      </w:r>
      <w:commentRangeEnd w:id="97"/>
      <w:r w:rsidR="00A15DE3">
        <w:rPr>
          <w:rStyle w:val="CommentReference"/>
        </w:rPr>
        <w:commentReference w:id="97"/>
      </w:r>
      <w:ins w:id="98" w:author="Alaa Aldoh" w:date="2021-12-07T14:24:00Z">
        <w:r w:rsidR="00A700D1">
          <w:t xml:space="preserve"> norms, personal norms, and descriptive norms </w:t>
        </w:r>
      </w:ins>
      <w:ins w:id="99" w:author="Alaa Aldoh" w:date="2021-12-07T14:26:00Z">
        <w:r w:rsidR="00014418">
          <w:t>on conservation behaviou</w:t>
        </w:r>
        <w:r w:rsidR="002638D6">
          <w:t xml:space="preserve">r </w:t>
        </w:r>
      </w:ins>
      <w:ins w:id="100" w:author="Alaa Aldoh" w:date="2021-12-07T14:24:00Z">
        <w:r w:rsidR="00A700D1">
          <w:t xml:space="preserve">found </w:t>
        </w:r>
        <w:r w:rsidR="00960F01">
          <w:t>that p</w:t>
        </w:r>
        <w:r w:rsidR="00960F01" w:rsidRPr="00960F01">
          <w:t xml:space="preserve">ersonal and descriptive norms had a larger relative influence on </w:t>
        </w:r>
      </w:ins>
      <w:ins w:id="101" w:author="Alaa Aldoh" w:date="2021-12-07T14:27:00Z">
        <w:r w:rsidR="00C95846">
          <w:t xml:space="preserve">conservation behavioural </w:t>
        </w:r>
      </w:ins>
      <w:ins w:id="102" w:author="Alaa Aldoh" w:date="2021-12-07T14:24:00Z">
        <w:r w:rsidR="00960F01" w:rsidRPr="00960F01">
          <w:t xml:space="preserve">intentions and were more often significantly associated with intentions compared to </w:t>
        </w:r>
      </w:ins>
      <w:ins w:id="103" w:author="Alaa Aldoh" w:date="2022-04-12T14:31:00Z">
        <w:r w:rsidR="00D16E90">
          <w:t>injunctive</w:t>
        </w:r>
      </w:ins>
      <w:ins w:id="104" w:author="Alaa Aldoh" w:date="2021-12-07T14:24:00Z">
        <w:r w:rsidR="00960F01" w:rsidRPr="00960F01">
          <w:t xml:space="preserve"> norms</w:t>
        </w:r>
      </w:ins>
      <w:ins w:id="105" w:author="Alaa Aldoh" w:date="2021-12-07T14:25:00Z">
        <w:r w:rsidR="00B15F49">
          <w:t xml:space="preserve"> </w:t>
        </w:r>
      </w:ins>
      <w:r w:rsidR="00014418">
        <w:fldChar w:fldCharType="begin"/>
      </w:r>
      <w:r w:rsidR="008A62F9">
        <w:instrText xml:space="preserve"> ADDIN ZOTERO_ITEM CSL_CITATION {"citationID":"mc66xW1Q","properties":{"unsorted":true,"formattedCitation":"(Niemiec et al., 2020; see also Farrow et al., 2017)","plainCitation":"(Niemiec et al., 2020; see also Farrow et al., 2017)","noteIndex":0},"citationItems":[{"id":308,"uris":["http://zotero.org/users/6124422/items/AY7Z32KY"],"itemData":{"id":308,"type":"article-journal","abstract":"Norms can be powerful motivators of conservation behavior. Research has distinguished between subjective or injunctive norms, descriptive norms, and personal norms. To date, there is no clear consensus on the relative influence of these different norms on intentions to engage in different conservation behaviors. We conducted a meta-analysis of 100 articles (142 evaluation contexts) examining links between subjective/injunctive, descriptive, and/or personal norms and behavioral intentions to identify how correlations vary by the type of norm and type of conservation behavior. Adding personal and descriptive norms to behavioral intention models significantly reduced the effect of subjective/injunctive norms on intentions. Personal and descriptive norms had a larger relative influence on intentions and were more often significantly associated with intentions compared to subjective norms. Our review highlights the importance of including all three types of norms in models of conservation behavior intentions.","container-title":"Society &amp; Natural Resources","DOI":"10.1080/08941920.2020.1729912","ISSN":"0894-1920","issue":"8","note":"publisher: Routledge\n_eprint: https://doi.org/10.1080/08941920.2020.1729912","page":"1024-1040","source":"Taylor and Francis+NEJM","title":"Does the Impact of Norms Vary by Type of Norm and Type of Conservation Behavior? A Meta-Analysis","title-short":"Does the Impact of Norms Vary by Type of Norm and Type of Conservation Behavior?","volume":"33","author":[{"family":"Niemiec","given":"Rebecca M."},{"family":"Champine","given":"Veronica"},{"family":"Vaske","given":"Jerry J."},{"family":"Mertens","given":"Andrew"}],"issued":{"date-parts":[["2020",8,2]]}}},{"id":421,"uris":["http://zotero.org/users/6124422/items/PP24D8CP"],"itemData":{"id":421,"type":"article-journal","abstract":"In light of the growing attention that social norm interventions have garnered as policy tools, we review the current body of evidence on their effectiveness with respect to pro-environmental behaviors. We identify the various conceptualizations of social norms currently in use and inventory the experimental economics and social psychology literature that has examined the impacts of social norm interventions on pro-environmental behavior. For each study included in this inventory, we note several contextual features, the data collection and analytical methods used, and any significant main effects attributed to the social norm intervention. We also review several theoretical models of behavior that incorporate social norms. Based on this empirical and theoretical review, we draw a number of policy implications and identify avenues for future research on the role of social norms with respect to pro-environmental behavior.","container-title":"Ecological Economics","DOI":"10.1016/j.ecolecon.2017.04.017","ISSN":"09218009","note":"publisher: Elsevier B.V.\nISBN: 0921-8009","page":"1-13","title":"Social Norms and Pro-environmental Behavior: A Review of the Evidence","volume":"140","author":[{"family":"Farrow","given":"Katherine"},{"family":"Grolleau","given":"Gilles"},{"family":"Ibanez","given":"Lisette"}],"issued":{"date-parts":[["2017"]]}},"prefix":"see also"}],"schema":"https://github.com/citation-style-language/schema/raw/master/csl-citation.json"} </w:instrText>
      </w:r>
      <w:r w:rsidR="00014418">
        <w:fldChar w:fldCharType="separate"/>
      </w:r>
      <w:r w:rsidR="00C310E0">
        <w:rPr>
          <w:noProof/>
        </w:rPr>
        <w:t>(Niemiec et al., 2020; see also Farrow et al., 2017)</w:t>
      </w:r>
      <w:r w:rsidR="00014418">
        <w:fldChar w:fldCharType="end"/>
      </w:r>
      <w:ins w:id="106" w:author="Alaa Aldoh" w:date="2021-12-07T14:24:00Z">
        <w:r w:rsidR="00960F01" w:rsidRPr="00960F01">
          <w:t>.</w:t>
        </w:r>
      </w:ins>
      <w:ins w:id="107" w:author="Alaa Aldoh" w:date="2021-12-07T14:25:00Z">
        <w:r w:rsidR="00B15F49">
          <w:t xml:space="preserve"> </w:t>
        </w:r>
      </w:ins>
      <w:r w:rsidR="00E07262" w:rsidRPr="00B3397F">
        <w:t>In instances</w:t>
      </w:r>
      <w:r w:rsidR="00BB3275" w:rsidRPr="00B3397F">
        <w:t xml:space="preserve"> </w:t>
      </w:r>
      <w:r w:rsidR="001B0CA5">
        <w:t>in which</w:t>
      </w:r>
      <w:ins w:id="108" w:author="Gabriela Jiga-Boy" w:date="2022-04-05T09:32:00Z">
        <w:r w:rsidR="00DC6086">
          <w:t xml:space="preserve"> the</w:t>
        </w:r>
      </w:ins>
      <w:r w:rsidR="001B0CA5" w:rsidRPr="00B3397F">
        <w:t xml:space="preserve"> </w:t>
      </w:r>
      <w:r w:rsidR="00BB3275" w:rsidRPr="00B3397F">
        <w:t xml:space="preserve">desired behaviour is not aligned with </w:t>
      </w:r>
      <w:r w:rsidR="00BB3275" w:rsidRPr="00B3397F">
        <w:lastRenderedPageBreak/>
        <w:t xml:space="preserve">norms, or even contrary to existing norms, </w:t>
      </w:r>
      <w:r w:rsidR="00EB4D73" w:rsidRPr="00B3397F">
        <w:t xml:space="preserve">portraying </w:t>
      </w:r>
      <w:r w:rsidR="00CA788A" w:rsidRPr="00B3397F">
        <w:t>a</w:t>
      </w:r>
      <w:del w:id="109" w:author="Alaa Aldoh [2]" w:date="2021-11-04T17:51:00Z">
        <w:r w:rsidR="00CA788A" w:rsidRPr="00B3397F" w:rsidDel="009908F5">
          <w:delText>n</w:delText>
        </w:r>
      </w:del>
      <w:r w:rsidR="00CA788A" w:rsidRPr="00B3397F">
        <w:t xml:space="preserve"> </w:t>
      </w:r>
      <w:ins w:id="110" w:author="Alaa Aldoh [2]" w:date="2021-11-04T16:21:00Z">
        <w:r w:rsidR="006D25AB">
          <w:t xml:space="preserve">descriptive </w:t>
        </w:r>
      </w:ins>
      <w:r w:rsidR="00CA788A" w:rsidRPr="00B3397F">
        <w:t xml:space="preserve">increase in the minority behaviour can </w:t>
      </w:r>
      <w:r w:rsidR="004B3E7E" w:rsidRPr="00B3397F">
        <w:t xml:space="preserve">increase people’s conformity to what they perceive to be a future </w:t>
      </w:r>
      <w:ins w:id="111" w:author="Alaa Aldoh [2]" w:date="2021-11-04T16:21:00Z">
        <w:r w:rsidR="004D5FB8">
          <w:t xml:space="preserve">descriptive </w:t>
        </w:r>
      </w:ins>
      <w:r w:rsidR="004B3E7E" w:rsidRPr="00B3397F">
        <w:t>norm</w:t>
      </w:r>
      <w:r w:rsidR="00C80D4E" w:rsidRPr="00B3397F">
        <w:t xml:space="preserve"> </w:t>
      </w:r>
      <w:r w:rsidR="00C2146C" w:rsidRPr="00B3397F">
        <w:fldChar w:fldCharType="begin"/>
      </w:r>
      <w:r w:rsidR="008A62F9">
        <w:instrText xml:space="preserve"> ADDIN ZOTERO_ITEM CSL_CITATION {"citationID":"Y6vyEB9I","properties":{"formattedCitation":"(Sparkman &amp; Walton, 2017, 2019)","plainCitation":"(Sparkman &amp; Walton, 2017, 2019)","noteIndex":0},"citationItems":[{"id":477,"uris":["http://zotero.org/users/6124422/items/8NNUIGTM"],"itemData":{"id":477,"type":"article-journal","abstract":"It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M."}],"issued":{"date-parts":[["2017"]]}}},{"id":316,"uris":["http://zotero.org/users/6124422/items/37S8KNS3"],"itemData":{"id":316,"type":"article-journal","abstract":"Recent research has found that dynamic norms—information about collective change in behavior—can promote meaningful personal behavior change, even if that behavior is not currently the norm. Through what psychological processes do dynamic norms operate? We theorized that, when others change, it can lead observers to infer that whatever factors had loomed large as barriers to change do not, in fact, prevent change. If so, dynamic norms may alter diverse salient mechanisms of personal change, and encourage behavior change in diverse contexts. Investigating four domains—smokers’ intention to quit, dietary choice, sleep-related behavior, and men's identification as feminist—Experiments 1–4 found that dynamic norms affected three well-established mechanisms of personal behavior change across contexts: the belief that personal change is possible (increased self-efficacy), the belief that change is important to others (injunctive norms), and the belief that change is compatible with one's social identity. In each case, change in the psychological process also statistically mediated change in personal interest and intentions to change. Experiment 5 tested our hypothesis that psychological barriers that loom large would be remedied most. Manipulating the salience of all three barriers within a single context, we found that dynamic norms had a larger impact on salient than less salient barriers. The results suggest that dynamic norms can help resolve diverse psychological barriers to encourage personal change, especially salient barriers. They may thus be a particularly robust source of social influence across contexts.","container-title":"Journal of Experimental Social Psychology","DOI":"10.1016/j.jesp.2019.01.007","ISSN":"10960465","page":"238-252","title":"Witnessing change: Dynamic norms help resolve diverse barriers to personal change","volume":"82","author":[{"family":"Sparkman","given":"Gregg"},{"family":"Walton","given":"Gregory M."}],"issued":{"date-parts":[["2019"]]}}}],"schema":"https://github.com/citation-style-language/schema/raw/master/csl-citation.json"} </w:instrText>
      </w:r>
      <w:r w:rsidR="00C2146C" w:rsidRPr="00B3397F">
        <w:fldChar w:fldCharType="separate"/>
      </w:r>
      <w:r w:rsidR="00C27E0F" w:rsidRPr="00B3397F">
        <w:rPr>
          <w:noProof/>
        </w:rPr>
        <w:t>(Sparkman &amp; Walton, 2017, 2019)</w:t>
      </w:r>
      <w:r w:rsidR="00C2146C" w:rsidRPr="00B3397F">
        <w:fldChar w:fldCharType="end"/>
      </w:r>
      <w:r w:rsidR="00C80D4E" w:rsidRPr="00B3397F">
        <w:t>.</w:t>
      </w:r>
      <w:r w:rsidR="001B0CA5">
        <w:t xml:space="preserve"> For example, </w:t>
      </w:r>
      <w:r w:rsidR="00271E54">
        <w:t xml:space="preserve">Cheng et al. </w:t>
      </w:r>
      <w:r w:rsidR="00271E54">
        <w:fldChar w:fldCharType="begin"/>
      </w:r>
      <w:r w:rsidR="008A62F9">
        <w:instrText xml:space="preserve"> ADDIN ZOTERO_ITEM CSL_CITATION {"citationID":"0iE58NBd","properties":{"formattedCitation":"(2020)","plainCitation":"(2020)","noteIndex":0},"citationItems":[{"id":323,"uris":["http://zotero.org/users/6124422/items/UT2RK8Q7"],"itemData":{"id":323,"type":"article-journal","abstract":"The underrepresentation of women in science, technology, engineering and math (STEM) fields is a key challenge in many countries. Extant studies have explored why women opt out of STEM fields and how to encourage women to enter these fields. The current research examined the use of dynamic information about the collective change in a behavior over time to increase women’s willingness and intention to embark on STEM fields. Across two experimental studies and a mini meta-analysis, we found that when exposed to a message about an ncreasing number of women choosing to pursue STEM careers over time, female students in high school (Study 1) and college (Study 2) were more likely to declare an intention to enter STEM fields and have more interest in STEM careers. Furthermore, we tested the mediating effects of self-efficacy and perceived identity compatibility (Study 2). The results showed that dynamic norms can increase women’s self-efficacy for pursuing a career in STEM fields and perceived identity compatibility, thereby leading to greater interest in STEM fields and more willingness to choose a STEM career.","container-title":"Current Psychology","DOI":"https://doi.org/10.1007/s12144-020-01105-4","title":"Join us: Dynamic norms encourage women to pursue STEM","author":[{"family":"Cheng","given":"Lei"},{"family":"Hao","given":"Mingyang"},{"family":"Xiao","given":"Lijuan"},{"family":"Wang","given":"Fang"}],"issued":{"date-parts":[["2020"]]}},"suppress-author":true}],"schema":"https://github.com/citation-style-language/schema/raw/master/csl-citation.json"} </w:instrText>
      </w:r>
      <w:r w:rsidR="00271E54">
        <w:fldChar w:fldCharType="separate"/>
      </w:r>
      <w:r w:rsidR="00271E54" w:rsidRPr="00271E54">
        <w:t>(2020)</w:t>
      </w:r>
      <w:r w:rsidR="00271E54">
        <w:fldChar w:fldCharType="end"/>
      </w:r>
      <w:r w:rsidR="00271E54">
        <w:t xml:space="preserve"> found that female students in high school and college who were exposed to information about an increasing number of women pursuing STEM careers reported higher interest in STEM careers and intentions to enter STEM fields themselves.</w:t>
      </w:r>
    </w:p>
    <w:p w14:paraId="7B5A2FCA" w14:textId="6B952331" w:rsidR="00076FD9" w:rsidRDefault="003164B3" w:rsidP="008529B2">
      <w:r w:rsidRPr="00B3397F">
        <w:t>Although meat-eating is still widespread, in many parts of the world</w:t>
      </w:r>
      <w:del w:id="112" w:author="Gabriela Jiga-Boy" w:date="2022-04-05T09:32:00Z">
        <w:r w:rsidRPr="00B3397F" w:rsidDel="00856EDB">
          <w:delText>,</w:delText>
        </w:r>
      </w:del>
      <w:r w:rsidRPr="00B3397F">
        <w:t xml:space="preserve"> people’s dietary behaviours are changing. </w:t>
      </w:r>
      <w:r w:rsidR="00076FD9">
        <w:t>For example, i</w:t>
      </w:r>
      <w:r w:rsidRPr="00B3397F">
        <w:t>n the UK</w:t>
      </w:r>
      <w:r w:rsidR="00076FD9">
        <w:t xml:space="preserve"> </w:t>
      </w:r>
      <w:r w:rsidRPr="00B3397F">
        <w:t xml:space="preserve">meat consumption </w:t>
      </w:r>
      <w:r w:rsidR="00076FD9">
        <w:t>is</w:t>
      </w:r>
      <w:r w:rsidRPr="00B3397F">
        <w:t xml:space="preserve"> declining and the proportions of vegans and vegetarians have doubled in the last 20 years</w:t>
      </w:r>
      <w:r w:rsidR="00213560" w:rsidRPr="00B3397F">
        <w:t xml:space="preserve"> </w:t>
      </w:r>
      <w:r w:rsidR="00213560" w:rsidRPr="00B3397F">
        <w:fldChar w:fldCharType="begin"/>
      </w:r>
      <w:r w:rsidR="008A62F9">
        <w:instrText xml:space="preserve"> ADDIN ZOTERO_ITEM CSL_CITATION {"citationID":"f05Rp32q","properties":{"formattedCitation":"(Baker et al., 2002)","plainCitation":"(Baker et al., 2002)","noteIndex":0},"citationItems":[{"id":228,"uris":["http://zotero.org/users/6124422/items/CKIVHSZK"],"itemData":{"id":228,"type":"article-journal","abstract":"Meat consumption in the UK has been falling for almost 20 years and the long-standing link between affluence and meat eating has been broken. In 10 years the proportion of the population claiming to be vegan or vegetarian doubled, while those identified as meat avoiders almost quadrupled with a further 40% now being classified as 'meat reducers' by Gallup. Means-End analysis was used for studying the underlying motivations of three groups: meat eaters, meat reducers and vegetarians. Health was found to be the central issue in food choice, but each group sought different terminal values. The view that meat reducers (and possibly even meat avoiders) are demi-vegetarians is challenged by the finding that their underlying motivations are similar to meat consumers and quite unlike those of vegetarians. Persuading meat reducers to adopt a vegetarian diet would require the difficult task of changing the enduring terminal values that they seek to attain through food choice behaviour. In contrast, persuading them to eat more meat would 'only' be a question of changing their beliefs about the healthiness of meat consumption. This paper reports on a study conducted in the UK and considers the implications of the findings for communications strategy.","container-title":"Journal of Marketing Communications","DOI":"10.1080/13527260110108319","ISSN":"1352-7266","issue":"1","note":"publisher: Routledge\n_eprint: https://doi.org/10.1080/13527260110108319","page":"19-30","source":"Taylor and Francis+NEJM","title":"Crisis in the meat industry: a values-based approach to communications strategy","title-short":"Crisis in the meat industry","volume":"8","author":[{"family":"Baker","given":"Susan"},{"family":"Thompson","given":"Keith E."},{"family":"Palmer-Barnes","given":"David"}],"issued":{"date-parts":[["2002",1,1]]}}}],"schema":"https://github.com/citation-style-language/schema/raw/master/csl-citation.json"} </w:instrText>
      </w:r>
      <w:r w:rsidR="00213560" w:rsidRPr="00B3397F">
        <w:fldChar w:fldCharType="separate"/>
      </w:r>
      <w:r w:rsidR="00213560" w:rsidRPr="00B3397F">
        <w:rPr>
          <w:noProof/>
        </w:rPr>
        <w:t>(Baker et al., 2002)</w:t>
      </w:r>
      <w:r w:rsidR="00213560" w:rsidRPr="00B3397F">
        <w:fldChar w:fldCharType="end"/>
      </w:r>
      <w:r w:rsidRPr="00B3397F">
        <w:t>.</w:t>
      </w:r>
      <w:ins w:id="113" w:author="Alaa Aldoh" w:date="2021-12-05T15:57:00Z">
        <w:r w:rsidR="002F0CE8">
          <w:t xml:space="preserve"> </w:t>
        </w:r>
      </w:ins>
      <w:ins w:id="114" w:author="Alaa Aldoh" w:date="2021-12-05T15:58:00Z">
        <w:r w:rsidR="003975A7">
          <w:t>In 2016, a third of British survey responden</w:t>
        </w:r>
      </w:ins>
      <w:ins w:id="115" w:author="Alaa Aldoh" w:date="2021-12-05T15:59:00Z">
        <w:r w:rsidR="003975A7">
          <w:t xml:space="preserve">ts reported eating less meat </w:t>
        </w:r>
      </w:ins>
      <w:ins w:id="116" w:author="Alaa Aldoh" w:date="2021-12-05T16:12:00Z">
        <w:r w:rsidR="005214AD">
          <w:t>than a year before</w:t>
        </w:r>
      </w:ins>
      <w:ins w:id="117" w:author="Alaa Aldoh" w:date="2021-12-05T16:00:00Z">
        <w:r w:rsidR="00A97984">
          <w:t xml:space="preserve"> data collection </w:t>
        </w:r>
      </w:ins>
      <w:r w:rsidR="00886652">
        <w:fldChar w:fldCharType="begin"/>
      </w:r>
      <w:r w:rsidR="008A62F9">
        <w:instrText xml:space="preserve"> ADDIN ZOTERO_ITEM CSL_CITATION {"citationID":"Txf5Rwmc","properties":{"formattedCitation":"(L. Lee &amp; Simpson, 2016)","plainCitation":"(L. Lee &amp; Simpson, 2016)","noteIndex":0},"citationItems":[{"id":145,"uris":["http://zotero.org/users/6124422/items/KAA8CFQA"],"itemData":{"id":145,"type":"report","page":"1-31","publisher":"NatCen Social Research","title":"Are we eating less meat? A British Social Attitudes Report","URL":"https://www.bl.uk/collection-items/are-we-eating-less-meat-a-british-social-attitudes-report","author":[{"family":"Lee","given":"Lucy"},{"family":"Simpson","given":"Ian"}],"issued":{"date-parts":[["2016"]]}}}],"schema":"https://github.com/citation-style-language/schema/raw/master/csl-citation.json"} </w:instrText>
      </w:r>
      <w:r w:rsidR="00886652">
        <w:fldChar w:fldCharType="separate"/>
      </w:r>
      <w:r w:rsidR="00A96184">
        <w:rPr>
          <w:noProof/>
        </w:rPr>
        <w:t>(L. Lee &amp; Simpson, 2016)</w:t>
      </w:r>
      <w:r w:rsidR="00886652">
        <w:fldChar w:fldCharType="end"/>
      </w:r>
      <w:ins w:id="118" w:author="Alaa Aldoh" w:date="2021-12-05T15:59:00Z">
        <w:r w:rsidR="00886652">
          <w:t xml:space="preserve">. </w:t>
        </w:r>
      </w:ins>
      <w:del w:id="119" w:author="Alaa Aldoh" w:date="2021-12-05T16:00:00Z">
        <w:r w:rsidRPr="00B3397F" w:rsidDel="00886652">
          <w:delText xml:space="preserve"> </w:delText>
        </w:r>
      </w:del>
      <w:r w:rsidR="00213560" w:rsidRPr="00B3397F">
        <w:t xml:space="preserve">Similar trends </w:t>
      </w:r>
      <w:r w:rsidR="00076FD9">
        <w:t>have been</w:t>
      </w:r>
      <w:r w:rsidR="00076FD9" w:rsidRPr="00B3397F">
        <w:t xml:space="preserve"> </w:t>
      </w:r>
      <w:r w:rsidR="00213560" w:rsidRPr="00B3397F">
        <w:t>observed in Canada</w:t>
      </w:r>
      <w:r w:rsidR="00076FD9">
        <w:t>,</w:t>
      </w:r>
      <w:r w:rsidR="00213560" w:rsidRPr="00B3397F">
        <w:t xml:space="preserve"> where consumption of beef, pork, and veal has reduced from 1980 to 2020 </w:t>
      </w:r>
      <w:r w:rsidR="00213560" w:rsidRPr="00B3397F">
        <w:fldChar w:fldCharType="begin"/>
      </w:r>
      <w:r w:rsidR="008A62F9">
        <w:instrText xml:space="preserve"> ADDIN ZOTERO_ITEM CSL_CITATION {"citationID":"4DD2MIX3","properties":{"formattedCitation":"(34.1%, 41.42%, and 35.25% respectively; Agriculture and Agri-Food Canada, 2020)","plainCitation":"(34.1%, 41.42%, and 35.25% respectively; Agriculture and Agri-Food Canada, 2020)","noteIndex":0},"citationItems":[{"id":225,"uris":["http://zotero.org/users/6124422/items/T8RXL533"],"itemData":{"id":225,"type":"webpage","genre":"presentation","language":"eng","note":"Last Modified: 2021-06-23","title":"Per capita disappearance","URL":"https://agriculture.canada.ca/en/canadas-agriculture-sectors/animal-industry/poultry-and-egg-market-information/industry-indicators/capita-disappearance","author":[{"literal":"Agriculture and Agri-Food Canada"}],"accessed":{"date-parts":[["2021",8,19]]},"issued":{"date-parts":[["2020"]]}},"prefix":"34.1%, 41.42%, and 35.25% respectively;"}],"schema":"https://github.com/citation-style-language/schema/raw/master/csl-citation.json"} </w:instrText>
      </w:r>
      <w:r w:rsidR="00213560" w:rsidRPr="00B3397F">
        <w:fldChar w:fldCharType="separate"/>
      </w:r>
      <w:r w:rsidR="00213560" w:rsidRPr="00B3397F">
        <w:rPr>
          <w:noProof/>
        </w:rPr>
        <w:t>(34.1%, 41.42%, and 35.25% respectively; Agriculture and Agri-Food Canada, 2020)</w:t>
      </w:r>
      <w:r w:rsidR="00213560" w:rsidRPr="00B3397F">
        <w:fldChar w:fldCharType="end"/>
      </w:r>
      <w:r w:rsidR="00213560" w:rsidRPr="00B3397F">
        <w:t xml:space="preserve">. Similarly, a 2016 survey reports one third of Americans </w:t>
      </w:r>
      <w:r w:rsidR="00076FD9">
        <w:t>we</w:t>
      </w:r>
      <w:r w:rsidR="00213560" w:rsidRPr="00B3397F">
        <w:t xml:space="preserve">re eating less meat than they </w:t>
      </w:r>
      <w:del w:id="120" w:author="paul" w:date="2022-01-05T14:24:00Z">
        <w:r w:rsidR="00213560" w:rsidRPr="00B3397F" w:rsidDel="00CE4D23">
          <w:delText xml:space="preserve">did </w:delText>
        </w:r>
      </w:del>
      <w:ins w:id="121" w:author="paul" w:date="2022-01-05T14:24:00Z">
        <w:r w:rsidR="00CE4D23">
          <w:t>were</w:t>
        </w:r>
        <w:r w:rsidR="00CE4D23" w:rsidRPr="00B3397F">
          <w:t xml:space="preserve"> </w:t>
        </w:r>
      </w:ins>
      <w:r w:rsidR="00213560" w:rsidRPr="00B3397F">
        <w:t xml:space="preserve">three years </w:t>
      </w:r>
      <w:r w:rsidR="00076FD9">
        <w:t>previously</w:t>
      </w:r>
      <w:r w:rsidR="00076FD9" w:rsidRPr="00B3397F">
        <w:t xml:space="preserve"> </w:t>
      </w:r>
      <w:r w:rsidR="00213560" w:rsidRPr="00B3397F">
        <w:fldChar w:fldCharType="begin"/>
      </w:r>
      <w:r w:rsidR="008A62F9">
        <w:instrText xml:space="preserve"> ADDIN ZOTERO_ITEM CSL_CITATION {"citationID":"xeZMcJ5v","properties":{"formattedCitation":"(Truven Health Analytics, 2016)","plainCitation":"(Truven Health Analytics, 2016)","noteIndex":0},"citationItems":[{"id":226,"uris":["http://zotero.org/users/6124422/items/ZE2MRUAC"],"itemData":{"id":226,"type":"webpage","abstract":"Truven Health Analytics-NPR Health Poll: Fewer Americans Eating Meat, Citing Health Concerns","container-title":"Business Wire","language":"en","title":"Truven Health Analytics-NPR Health Poll: Fewer Americans Eating Meat, Citing Health Concerns","title-short":"Truven Health Analytics-NPR Health Poll","URL":"https://www.businesswire.com/news/home/20160227005013/en/Truven-Health-Analytics-NPR-Health-Poll-Fewer-Americans-Eating-Meat-Citing-Health-Concerns","author":[{"literal":"Truven Health Analytics"}],"accessed":{"date-parts":[["2021",8,19]]},"issued":{"date-parts":[["2016",2,27]]}}}],"schema":"https://github.com/citation-style-language/schema/raw/master/csl-citation.json"} </w:instrText>
      </w:r>
      <w:r w:rsidR="00213560" w:rsidRPr="00B3397F">
        <w:fldChar w:fldCharType="separate"/>
      </w:r>
      <w:r w:rsidR="00213560" w:rsidRPr="00B3397F">
        <w:rPr>
          <w:noProof/>
        </w:rPr>
        <w:t>(Truven Health Analytics, 2016)</w:t>
      </w:r>
      <w:r w:rsidR="00213560" w:rsidRPr="00B3397F">
        <w:fldChar w:fldCharType="end"/>
      </w:r>
      <w:r w:rsidR="00213560" w:rsidRPr="00B3397F">
        <w:t xml:space="preserve">.  </w:t>
      </w:r>
    </w:p>
    <w:p w14:paraId="5A78B4F7" w14:textId="3245EE83" w:rsidR="00076FD9" w:rsidRDefault="002F6E58" w:rsidP="008529B2">
      <w:ins w:id="122" w:author="Alaa Aldoh" w:date="2021-11-26T17:21:00Z">
        <w:r>
          <w:t xml:space="preserve">Psychological studies </w:t>
        </w:r>
        <w:r w:rsidR="008807F7">
          <w:t xml:space="preserve">utilizing descriptive social norms typically used “static” norm framings communicating current levels of </w:t>
        </w:r>
        <w:r w:rsidR="00D7747E">
          <w:t xml:space="preserve">normative attitude/behaviour. </w:t>
        </w:r>
      </w:ins>
      <w:ins w:id="123" w:author="Alaa Aldoh" w:date="2021-11-26T17:22:00Z">
        <w:r w:rsidR="00677CFE">
          <w:t xml:space="preserve">While people </w:t>
        </w:r>
      </w:ins>
      <w:ins w:id="124" w:author="Alaa Aldoh" w:date="2021-11-26T17:23:00Z">
        <w:r w:rsidR="00535704">
          <w:t xml:space="preserve">typically </w:t>
        </w:r>
        <w:r w:rsidR="005C0F08">
          <w:t xml:space="preserve">act in line with static descriptive norms when they are performed by the majority, </w:t>
        </w:r>
        <w:r w:rsidR="00167B2D">
          <w:t>salient static minori</w:t>
        </w:r>
      </w:ins>
      <w:ins w:id="125" w:author="Alaa Aldoh" w:date="2021-11-26T17:24:00Z">
        <w:r w:rsidR="00167B2D">
          <w:t>ty norms may have the opposite effect on desired behaviour change</w:t>
        </w:r>
        <w:r w:rsidR="00D8604B">
          <w:t xml:space="preserve"> </w:t>
        </w:r>
      </w:ins>
      <w:r w:rsidR="00D8604B">
        <w:fldChar w:fldCharType="begin"/>
      </w:r>
      <w:r w:rsidR="008A62F9">
        <w:instrText xml:space="preserve"> ADDIN ZOTERO_ITEM CSL_CITATION {"citationID":"A6l1W1vq","properties":{"formattedCitation":"(Cialdini et al., 2006)","plainCitation":"(Cialdini et al., 2006)","noteIndex":0},"citationItems":[{"id":422,"uris":["http://zotero.org/users/6124422/items/4D5IG847"],"itemData":{"id":422,"type":"article-journal","abstract":"In order to mobilise action against a social problem, public service communicators often include normative information in their persuasive appeals. Such messages can be either effective or ineffective because they can normalise either desirable or undesirable conduct. To examine the implications in an environmental context, visitors to Arizona's Petrified Forest National Park were exposed to messages that admonished against the theft of petrified wood. In addition, the messages conveyed information either about descriptive norms (the levels of others' behaviour) or injunctive norms (the levels of others' disapproval) regarding such thievery. Results showed that focusing message recipients on descriptive normative information was most likely to increase theft, whereas focusing them on injunctive normative information was most likely to suppress it. Recommendations are offered for optimising the impact of normative messages in situations characterised by objectionable levels of undesirable conduct. This research was partially funded through grants from the United States Forest Service (PSW</w:instrText>
      </w:r>
      <w:r w:rsidR="008A62F9">
        <w:rPr>
          <w:rFonts w:ascii="Cambria Math" w:hAnsi="Cambria Math" w:cs="Cambria Math"/>
        </w:rPr>
        <w:instrText>‐</w:instrText>
      </w:r>
      <w:r w:rsidR="008A62F9">
        <w:instrText>96</w:instrText>
      </w:r>
      <w:r w:rsidR="008A62F9">
        <w:rPr>
          <w:rFonts w:ascii="Cambria Math" w:hAnsi="Cambria Math" w:cs="Cambria Math"/>
        </w:rPr>
        <w:instrText>‐</w:instrText>
      </w:r>
      <w:r w:rsidR="008A62F9">
        <w:instrText>0022CA) and the Arizona Department of Environmental Quality (No.</w:instrText>
      </w:r>
      <w:r w:rsidR="008A62F9">
        <w:rPr>
          <w:rFonts w:ascii="Cambria Math" w:hAnsi="Cambria Math" w:cs="Cambria Math"/>
        </w:rPr>
        <w:instrText>‐</w:instrText>
      </w:r>
      <w:r w:rsidR="008A62F9">
        <w:instrText>98</w:instrText>
      </w:r>
      <w:r w:rsidR="008A62F9">
        <w:rPr>
          <w:rFonts w:ascii="Cambria Math" w:hAnsi="Cambria Math" w:cs="Cambria Math"/>
        </w:rPr>
        <w:instrText>‐</w:instrText>
      </w:r>
      <w:r w:rsidR="008A62F9">
        <w:instrText>154C/97</w:instrText>
      </w:r>
      <w:r w:rsidR="008A62F9">
        <w:rPr>
          <w:rFonts w:ascii="Cambria Math" w:hAnsi="Cambria Math" w:cs="Cambria Math"/>
        </w:rPr>
        <w:instrText>‐</w:instrText>
      </w:r>
      <w:r w:rsidR="008A62F9">
        <w:instrText>0152AI). We are grateful to Claire Champion, Paul Story, Jessica Martin, and Lorraine Baumack for their valuable assistance in our data</w:instrText>
      </w:r>
      <w:r w:rsidR="008A62F9">
        <w:rPr>
          <w:rFonts w:ascii="Cambria Math" w:hAnsi="Cambria Math" w:cs="Cambria Math"/>
        </w:rPr>
        <w:instrText>‐</w:instrText>
      </w:r>
      <w:r w:rsidR="008A62F9">
        <w:instrText xml:space="preserve">collection efforts.","container-title":"Social Influence","DOI":"10.1080/15534510500181459","ISSN":"1553-4510","issue":"1","note":"publisher: Routledge\n_eprint: https://doi.org/10.1080/15534510500181459","page":"3-15","source":"Taylor and Francis+NEJM","title":"Managing social norms for persuasive impact","volume":"1","author":[{"family":"Cialdini","given":"Robert B."},{"family":"Demaine","given":"Linda J."},{"family":"Sagarin","given":"Brad J."},{"family":"Barrett","given":"Daniel W."},{"family":"Rhoads","given":"Kelton"},{"family":"Winter","given":"Patricia L."}],"issued":{"date-parts":[["2006",3,1]]}}}],"schema":"https://github.com/citation-style-language/schema/raw/master/csl-citation.json"} </w:instrText>
      </w:r>
      <w:r w:rsidR="00D8604B">
        <w:fldChar w:fldCharType="separate"/>
      </w:r>
      <w:r w:rsidR="003B4687">
        <w:rPr>
          <w:noProof/>
        </w:rPr>
        <w:t>(Cialdini et al., 2006)</w:t>
      </w:r>
      <w:r w:rsidR="00D8604B">
        <w:fldChar w:fldCharType="end"/>
      </w:r>
      <w:ins w:id="126" w:author="Alaa Aldoh" w:date="2021-11-26T17:24:00Z">
        <w:r w:rsidR="00D8604B">
          <w:t xml:space="preserve">. </w:t>
        </w:r>
      </w:ins>
      <w:ins w:id="127" w:author="Gabriela Jiga-Boy" w:date="2022-04-05T09:51:00Z">
        <w:r w:rsidR="00311778">
          <w:t>Therefore, i</w:t>
        </w:r>
      </w:ins>
      <w:del w:id="128" w:author="Gabriela Jiga-Boy" w:date="2022-04-05T09:51:00Z">
        <w:r w:rsidR="002A2409" w:rsidRPr="00B3397F" w:rsidDel="00311778">
          <w:delText>I</w:delText>
        </w:r>
      </w:del>
      <w:r w:rsidR="002A2409" w:rsidRPr="00B3397F">
        <w:t xml:space="preserve">n the past decade, researchers have been </w:t>
      </w:r>
      <w:r w:rsidR="00076FD9">
        <w:t>“</w:t>
      </w:r>
      <w:r w:rsidR="002A2409" w:rsidRPr="00B3397F">
        <w:t>leveraging</w:t>
      </w:r>
      <w:r w:rsidR="00076FD9">
        <w:t>”</w:t>
      </w:r>
      <w:r w:rsidR="002A2409" w:rsidRPr="00B3397F">
        <w:t xml:space="preserve"> </w:t>
      </w:r>
      <w:del w:id="129" w:author="Alaa Aldoh" w:date="2021-11-26T17:24:00Z">
        <w:r w:rsidR="002A2409" w:rsidRPr="00B3397F" w:rsidDel="00D8604B">
          <w:delText xml:space="preserve">these </w:delText>
        </w:r>
      </w:del>
      <w:r w:rsidR="002A2409" w:rsidRPr="00B3397F">
        <w:t>changing norms to instigate attitude and behaviour change to reduce meat consumption</w:t>
      </w:r>
      <w:r w:rsidR="0033621F" w:rsidRPr="00B3397F">
        <w:t xml:space="preserve"> </w:t>
      </w:r>
      <w:r w:rsidR="0033621F" w:rsidRPr="00B3397F">
        <w:fldChar w:fldCharType="begin"/>
      </w:r>
      <w:r w:rsidR="008A62F9">
        <w:instrText xml:space="preserve"> ADDIN ZOTERO_ITEM CSL_CITATION {"citationID":"zmgPNx9k","properties":{"formattedCitation":"(Marteau, 2017; Stoll-Kleemann &amp; Schmidt, 2017)","plainCitation":"(Marteau, 2017; Stoll-Kleemann &amp; Schmidt, 2017)","noteIndex":0},"citationItems":[{"id":217,"uris":["http://zotero.org/users/6124422/items/BB9WYECN"],"itemData":{"id":217,"type":"article-journal","abstract":"Meeting climate change targets to limit global warming to 2°C requires rapid and large reductions in demand for products that most contribute to greenhouse gas (GHG) emissions. These include production of bulk materials (e.g. steel and cement), energy supply (e.g. fossil fuels) and animal source foods (particularly ruminants and their products). Effective strategies to meet these targets require transformative changes in supply as well as demand, involving changes in economic, political and legal systems at local, national and international levels, building on evidence from many disciplines. This paper outlines contributions from behavioural science in reducing demand. Grounded in dual-process models of human behaviour (involving non-conscious and conscious processes) this paper considers first why interventions aimed at changing population values towards the environment are usually insufficient or unnecessary for reducing demand although they may be important in increasing public acceptability of policies that could reduce demand. It then outlines two sets of evidence from behavioural science towards effective systems-based strategies, to identify interventions likely to be effective at: (i) reducing demand for products that contribute most to GHG emissions, mainly targeting non-conscious processes and (ii) increasing public acceptability for policy changes to enable these interventions, targeting conscious processes.\n\nThis article is part of the themed issue ‘Material demand reduction’.","container-title":"Philosophical Transactions of the Royal Society A: Mathematical, Physical and Engineering Sciences","DOI":"10.1098/rsta.2016.0371","issue":"2095","note":"publisher: Royal Society","page":"20160371","source":"royalsocietypublishing.org (Atypon)","title":"Towards environmentally sustainable human behaviour: targeting non-conscious and conscious processes for effective and acceptable policies","title-short":"Towards environmentally sustainable human behaviour","volume":"375","author":[{"family":"Marteau","given":"Theresa M."}],"issued":{"date-parts":[["2017",6,13]]}}},{"id":216,"uris":["http://zotero.org/users/6124422/items/24NFERRF"],"itemData":{"id":216,"type":"article-journal","container-title":"Regional Environmental Change","DOI":"10.1007/s10113-016-1057-5","ISSN":"1436-3798, 1436-378X","issue":"5","journalAbbreviation":"Reg Environ Change","language":"en","page":"1261-1277","source":"DOI.org (Crossref)","title":"Reducing meat consumption in developed and transition countries to counter climate change and biodiversity loss: a review of influence factors","title-short":"Reducing meat consumption in developed and transition countries to counter climate change and biodiversity loss","volume":"17","author":[{"family":"Stoll-Kleemann","given":"Susanne"},{"family":"Schmidt","given":"Uta Johanna"}],"issued":{"date-parts":[["2017",6]]}}}],"schema":"https://github.com/citation-style-language/schema/raw/master/csl-citation.json"} </w:instrText>
      </w:r>
      <w:r w:rsidR="0033621F" w:rsidRPr="00B3397F">
        <w:fldChar w:fldCharType="separate"/>
      </w:r>
      <w:r w:rsidR="004976DA" w:rsidRPr="00B3397F">
        <w:rPr>
          <w:noProof/>
        </w:rPr>
        <w:t>(Marteau, 2017; Stoll-Kleemann &amp; Schmidt, 2017)</w:t>
      </w:r>
      <w:r w:rsidR="0033621F" w:rsidRPr="00B3397F">
        <w:fldChar w:fldCharType="end"/>
      </w:r>
      <w:r w:rsidR="002A2409" w:rsidRPr="00B3397F">
        <w:t xml:space="preserve">. By making “dynamic norms” – </w:t>
      </w:r>
      <w:ins w:id="130" w:author="Alaa Aldoh [2]" w:date="2021-11-05T13:03:00Z">
        <w:r w:rsidR="002E359B">
          <w:t xml:space="preserve">descriptive </w:t>
        </w:r>
      </w:ins>
      <w:r w:rsidR="002A2409" w:rsidRPr="00B3397F">
        <w:t xml:space="preserve">norms that are changing – salient, people can begin to conform to behaviour that is on the rise, even if it is not currently the prevailing norm. </w:t>
      </w:r>
      <w:ins w:id="131" w:author="Alaa Aldoh [2]" w:date="2021-11-18T12:07:00Z">
        <w:r w:rsidR="00A77CD7">
          <w:t xml:space="preserve">In contrast to </w:t>
        </w:r>
      </w:ins>
      <w:ins w:id="132" w:author="Alaa Aldoh [2]" w:date="2021-11-18T12:08:00Z">
        <w:r w:rsidR="00A77CD7">
          <w:t>“static” descriptive norm messages which communicate current norms, dynamic</w:t>
        </w:r>
      </w:ins>
      <w:ins w:id="133" w:author="Alaa Aldoh [2]" w:date="2021-11-18T12:09:00Z">
        <w:r w:rsidR="00A77CD7">
          <w:t xml:space="preserve"> descriptive</w:t>
        </w:r>
      </w:ins>
      <w:ins w:id="134" w:author="Alaa Aldoh [2]" w:date="2021-11-18T12:08:00Z">
        <w:r w:rsidR="00A77CD7">
          <w:t xml:space="preserve"> norm messages </w:t>
        </w:r>
      </w:ins>
      <w:ins w:id="135" w:author="Alaa Aldoh [2]" w:date="2021-11-18T13:17:00Z">
        <w:r w:rsidR="009C118C">
          <w:t xml:space="preserve">draw attention to change or trend in the norm over time </w:t>
        </w:r>
      </w:ins>
      <w:r w:rsidR="009C118C">
        <w:fldChar w:fldCharType="begin"/>
      </w:r>
      <w:r w:rsidR="008A62F9">
        <w:instrText xml:space="preserve"> ADDIN ZOTERO_ITEM CSL_CITATION {"citationID":"QEiXF1mN","properties":{"formattedCitation":"(Sparkman, Howe, et al., 2020)","plainCitation":"(Sparkman, Howe, et al., 2020)","noteIndex":0},"citationItems":[{"id":404,"uris":["http://zotero.org/users/6124422/items/GJDV679Z"],"itemData":{"id":404,"type":"article-journal","abstract":"We argue that the behavioral challenges posed by climate change are fundamentally problems of social influence. Behaviors that perpetuate climate change are often opaque in their consequences; thus, we look to others to infer how to act. Yet unsustainable behaviors, like driving and eating meat, are often the norm; conformity to such norms is a major hurdle to a more sustainable world. Nonetheless, we argue that social norms can also be a powerful lever for positive change. Drawing on two streams of recent research, we show that well-implemented social norm strategies can motivate positive steps even in the face of a negative current norm and even in individuals’ private behavior absent the judgment of others. First, appeals to dynamic norms – information about change in others or trends in norms over time – can lead people to conform to the change itself, even if this change violates current norms. Second, framing normative appeals in terms of an invitation to work with others toward a common goal can increase the motivation to join in. Despite ubiquitous unsustainable norms, careful theory-based representations of social norms can help us make progress on climate change.","container-title":"Behavioural Public Policy","DOI":"10.1017/bpp.2020.42","ISSN":"2398-063X, 2398-0648","language":"en","page":"1-28","source":"Cambridge University Press","title":"How social norms are often a barrier to addressing climate change but can be part of the solution","author":[{"family":"Sparkman","given":"Gregg"},{"family":"Howe","given":"Lauren"},{"family":"Walton","given":"Greg"}],"issued":{"date-parts":[["2020"]]}}}],"schema":"https://github.com/citation-style-language/schema/raw/master/csl-citation.json"} </w:instrText>
      </w:r>
      <w:r w:rsidR="009C118C">
        <w:fldChar w:fldCharType="separate"/>
      </w:r>
      <w:r w:rsidR="00A6220B">
        <w:t>(Sparkman, Howe, et al., 2020)</w:t>
      </w:r>
      <w:r w:rsidR="009C118C">
        <w:fldChar w:fldCharType="end"/>
      </w:r>
      <w:ins w:id="136" w:author="Alaa Aldoh [2]" w:date="2021-11-18T13:17:00Z">
        <w:r w:rsidR="009C118C">
          <w:t>.</w:t>
        </w:r>
      </w:ins>
      <w:ins w:id="137" w:author="Alaa Aldoh [2]" w:date="2021-11-18T13:20:00Z">
        <w:r w:rsidR="004636DA">
          <w:t xml:space="preserve"> For example, a static descriptive norm would refer to information about current normative behaviours and beliefs of others (e.g., </w:t>
        </w:r>
      </w:ins>
      <w:ins w:id="138" w:author="Alaa Aldoh [2]" w:date="2021-11-18T13:21:00Z">
        <w:r w:rsidR="004636DA">
          <w:t>“most people eat meat</w:t>
        </w:r>
      </w:ins>
      <w:ins w:id="139" w:author="Alaa Aldoh [2]" w:date="2021-11-18T13:22:00Z">
        <w:r w:rsidR="004636DA">
          <w:t>”</w:t>
        </w:r>
      </w:ins>
      <w:ins w:id="140" w:author="Alaa Aldoh [2]" w:date="2021-11-18T13:31:00Z">
        <w:r w:rsidR="00565C29">
          <w:t xml:space="preserve"> or “some people currently limit eating meat”</w:t>
        </w:r>
      </w:ins>
      <w:ins w:id="141" w:author="Alaa Aldoh [2]" w:date="2021-11-18T13:21:00Z">
        <w:r w:rsidR="004636DA">
          <w:t xml:space="preserve">). Alternatively, a dynamic descriptive norm would refer to changes in normative behaviours or beliefs over time </w:t>
        </w:r>
      </w:ins>
      <w:ins w:id="142" w:author="Alaa Aldoh [2]" w:date="2021-11-18T13:22:00Z">
        <w:r w:rsidR="004636DA">
          <w:t>(e.g., “more and more people are eating less meat”).</w:t>
        </w:r>
      </w:ins>
    </w:p>
    <w:p w14:paraId="5B80C258" w14:textId="119340DB" w:rsidR="004636DA" w:rsidRDefault="00B93600" w:rsidP="005B6BBB">
      <w:pPr>
        <w:rPr>
          <w:ins w:id="143" w:author="Alaa Aldoh [2]" w:date="2021-11-18T13:26:00Z"/>
        </w:rPr>
      </w:pPr>
      <w:r w:rsidRPr="00B3397F">
        <w:t xml:space="preserve">Several studies </w:t>
      </w:r>
      <w:r w:rsidR="00A35ECD">
        <w:t xml:space="preserve">have </w:t>
      </w:r>
      <w:r w:rsidRPr="00B3397F">
        <w:t>demonstrated the effect of dynamic norms on interest in reducing meat consumption</w:t>
      </w:r>
      <w:del w:id="144" w:author="Alaa Aldoh" w:date="2021-12-01T16:11:00Z">
        <w:r w:rsidRPr="00B3397F" w:rsidDel="00E66674">
          <w:delText xml:space="preserve"> </w:delText>
        </w:r>
        <w:r w:rsidRPr="00B3397F" w:rsidDel="00E66674">
          <w:fldChar w:fldCharType="begin"/>
        </w:r>
        <w:r w:rsidR="001E520A" w:rsidDel="00E66674">
          <w:delInstrText xml:space="preserve"> ADDIN ZOTERO_ITEM CSL_CITATION {"citationID":"pj3MKw1a","properties":{"formattedCitation":"(Macdonald et al., 2016; Mortensen et al., 2019; Sparkman &amp; Walton, 2017)","plainCitation":"(Macdonald et al., 2016; Mortensen et al., 2019; Sparkman &amp; Walton, 2017)","noteIndex":0},"citationItems":[{"id":4516,"uris":["http://zotero.org/users/6124422/items/WUDK55KX"],"uri":["http://zotero.org/users/6124422/items/WUDK55KX"],"itemData":{"id":4516,"type":"article-journal","language":"en","page":"27","source":"Zotero","title":"The effects of “reduce” and “eliminate” appeals on individual meat consumption","author":[{"family":"Macdonald","given":"Bobbie NJ"},{"family":"Caldwell","given":"Krystal D"},{"family":"Boese","given":"Gregory D"}],"issued":{"date-parts":[["2016"]]}}},{"id":1183,"uris":["http://zotero.org/users/6124422/items/D5QL4ILR"],"uri":["http://zotero.org/users/6124422/items/D5QL4ILR"],"itemData":{"id":1183,"type":"article-journal","abstract":"If many people currently engage in a behavior, others are likely to follow suit. The current article extends research on these descriptive norms to examine the unique effect of trending norms: norms in which the number of people engaging in a behavior is increasing—and even if this is only among a minority of people: trending minority norms. The current research shows people conform more to these trending minority norms than a minority norm alone, or a no norm control condition—even though the norms addressed behaviors that differed from the target behavior. This demonstrates a distinct effect of trends and a strategy for leveraging normative information to increase conformity to behaviors not yet performed by a majority. Findings support that this increased conformity emerges because people predict the increase in prevalence will continue. An internal meta-analysis examining all data we collected on this topic supports these conclusions.","container-title":"Social Psychological and Personality Science","DOI":"10.1177/1948550617734615","ISSN":"19485514","issue":"2","note":"publisher: SAGE PublicationsSage CA: Los Angeles, CA","page":"201-210","title":"Trending Norms: A Lever for Encouraging Behaviors Performed by the Minority","volume":"10","author":[{"family":"Mortensen","given":"Chad R."},{"family":"Neel","given":"Rebecca"},{"family":"Cialdini","given":"Robert B."},{"family":"Jaeger","given":"Christine M."},{"family":"Jacobson","given":"Ryan P."},{"family":"Ringel","given":"Megan M."}],"issued":{"date-parts":[["2019",12,27]]}}},{"id":1179,"uris":["http://zotero.org/users/6124422/items/8NNUIGTM"],"uri":["http://zotero.org/users/6124422/items/8NNUIGTM"],"itemData":{"id":1179,"type":"article-journal","abstract":"It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M."}],"issued":{"date-parts":[["2017"]]}}}],"schema":"https://github.com/citation-style-language/schema/raw/master/csl-citation.json"} </w:delInstrText>
        </w:r>
        <w:r w:rsidRPr="00B3397F" w:rsidDel="00E66674">
          <w:fldChar w:fldCharType="separate"/>
        </w:r>
        <w:r w:rsidR="00D65E9A" w:rsidRPr="00B3397F" w:rsidDel="00E66674">
          <w:rPr>
            <w:noProof/>
          </w:rPr>
          <w:delText>(Macdonald et al., 2016; Mortensen et al., 2019; Sparkman &amp; Walton, 2017)</w:delText>
        </w:r>
        <w:r w:rsidRPr="00B3397F" w:rsidDel="00E66674">
          <w:fldChar w:fldCharType="end"/>
        </w:r>
      </w:del>
      <w:r w:rsidRPr="00B3397F">
        <w:t>.</w:t>
      </w:r>
      <w:r w:rsidR="00872F20" w:rsidRPr="00B3397F">
        <w:t xml:space="preserve"> </w:t>
      </w:r>
      <w:ins w:id="145" w:author="Alaa Aldoh [2]" w:date="2021-11-17T16:45:00Z">
        <w:r w:rsidR="00447764">
          <w:t xml:space="preserve">In a series of online studies, Sparkman and Walton </w:t>
        </w:r>
      </w:ins>
      <w:r w:rsidR="00447764">
        <w:fldChar w:fldCharType="begin"/>
      </w:r>
      <w:r w:rsidR="008A62F9">
        <w:instrText xml:space="preserve"> ADDIN ZOTERO_ITEM CSL_CITATION {"citationID":"7Xv0cCW2","properties":{"formattedCitation":"(2017)","plainCitation":"(2017)","noteIndex":0},"citationItems":[{"id":477,"uris":["http://zotero.org/users/6124422/items/8NNUIGTM"],"itemData":{"id":477,"type":"article-journal","abstract":"It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M."}],"issued":{"date-parts":[["2017"]]}},"suppress-author":true}],"schema":"https://github.com/citation-style-language/schema/raw/master/csl-citation.json"} </w:instrText>
      </w:r>
      <w:r w:rsidR="00447764">
        <w:fldChar w:fldCharType="separate"/>
      </w:r>
      <w:r w:rsidR="00447764" w:rsidRPr="00447764">
        <w:t>(2017)</w:t>
      </w:r>
      <w:r w:rsidR="00447764">
        <w:fldChar w:fldCharType="end"/>
      </w:r>
      <w:ins w:id="146" w:author="Alaa Aldoh [2]" w:date="2021-11-17T16:46:00Z">
        <w:r w:rsidR="00447764">
          <w:t xml:space="preserve"> demonstrated the efficacy of using dynamic norm information to increase interest in reducing meat consumption. They extended their findings to a field study conducted in a</w:t>
        </w:r>
      </w:ins>
      <w:ins w:id="147" w:author="Alaa Aldoh [2]" w:date="2021-11-17T16:47:00Z">
        <w:r w:rsidR="00447764">
          <w:t xml:space="preserve"> university </w:t>
        </w:r>
      </w:ins>
      <w:ins w:id="148" w:author="Alaa Aldoh [2]" w:date="2021-11-17T16:48:00Z">
        <w:r w:rsidR="00447764">
          <w:t>campus café where dyna</w:t>
        </w:r>
      </w:ins>
      <w:ins w:id="149" w:author="Alaa Aldoh [2]" w:date="2021-11-17T16:51:00Z">
        <w:r w:rsidR="00447764">
          <w:t>mic norms</w:t>
        </w:r>
      </w:ins>
      <w:ins w:id="150" w:author="paul" w:date="2022-01-05T14:29:00Z">
        <w:r w:rsidR="00CE4D23">
          <w:t xml:space="preserve"> </w:t>
        </w:r>
        <w:del w:id="151" w:author="Gabriela Jiga-Boy" w:date="2022-04-05T12:47:00Z">
          <w:r w:rsidR="00CE4D23" w:rsidDel="00F65629">
            <w:delText>(compared to static norms)</w:delText>
          </w:r>
        </w:del>
      </w:ins>
      <w:ins w:id="152" w:author="Alaa Aldoh [2]" w:date="2021-11-17T16:51:00Z">
        <w:del w:id="153" w:author="Gabriela Jiga-Boy" w:date="2022-04-05T12:47:00Z">
          <w:r w:rsidR="00447764" w:rsidDel="00F65629">
            <w:delText xml:space="preserve"> </w:delText>
          </w:r>
        </w:del>
        <w:r w:rsidR="00447764">
          <w:t>doubled the percentage of patrons who ordered a meatless lunch</w:t>
        </w:r>
      </w:ins>
      <w:ins w:id="154" w:author="Gabriela Jiga-Boy" w:date="2022-04-05T12:47:00Z">
        <w:r w:rsidR="00F65629">
          <w:t xml:space="preserve"> compared to static norms</w:t>
        </w:r>
      </w:ins>
      <w:ins w:id="155" w:author="Alaa Aldoh [2]" w:date="2021-11-17T16:51:00Z">
        <w:del w:id="156" w:author="paul" w:date="2022-01-05T14:29:00Z">
          <w:r w:rsidR="00447764" w:rsidDel="00CE4D23">
            <w:delText xml:space="preserve"> compared to static norms</w:delText>
          </w:r>
        </w:del>
        <w:r w:rsidR="00447764">
          <w:t xml:space="preserve">. </w:t>
        </w:r>
      </w:ins>
      <w:ins w:id="157" w:author="Alaa Aldoh" w:date="2021-11-26T19:56:00Z">
        <w:r w:rsidR="001558D0">
          <w:t xml:space="preserve">In a series of </w:t>
        </w:r>
      </w:ins>
      <w:ins w:id="158" w:author="Alaa Aldoh" w:date="2022-04-12T15:06:00Z">
        <w:r w:rsidR="003628B2">
          <w:t xml:space="preserve">cross-sectional and quasi-experimental </w:t>
        </w:r>
      </w:ins>
      <w:ins w:id="159" w:author="Alaa Aldoh" w:date="2021-11-26T19:56:00Z">
        <w:r w:rsidR="001558D0">
          <w:t xml:space="preserve">studies </w:t>
        </w:r>
      </w:ins>
      <w:ins w:id="160" w:author="Alaa Aldoh" w:date="2021-11-26T19:57:00Z">
        <w:r w:rsidR="00EB678C">
          <w:t xml:space="preserve">examining the influence of personal norms </w:t>
        </w:r>
        <w:r w:rsidR="00016DBF">
          <w:t xml:space="preserve">on </w:t>
        </w:r>
        <w:r w:rsidR="006823F9">
          <w:t xml:space="preserve">the effectiveness of </w:t>
        </w:r>
      </w:ins>
      <w:ins w:id="161" w:author="Alaa Aldoh" w:date="2021-11-26T19:58:00Z">
        <w:r w:rsidR="006823F9">
          <w:t xml:space="preserve">social norm interventions, </w:t>
        </w:r>
      </w:ins>
      <w:ins w:id="162" w:author="Alaa Aldoh" w:date="2021-11-26T20:00:00Z">
        <w:r w:rsidR="0059776A">
          <w:t xml:space="preserve">de Groot et al. </w:t>
        </w:r>
      </w:ins>
      <w:r w:rsidR="00556BA0">
        <w:fldChar w:fldCharType="begin"/>
      </w:r>
      <w:r w:rsidR="008A62F9">
        <w:instrText xml:space="preserve"> ADDIN ZOTERO_ITEM CSL_CITATION {"citationID":"8SpKoVIz","properties":{"formattedCitation":"(2021)","plainCitation":"(2021)","noteIndex":0},"citationItems":[{"id":351,"uris":["http://zotero.org/users/6124422/items/324IMH9B"],"itemData":{"id":351,"type":"article-journal","abstract":"Social norm interventions are a cheap and convenient strategy to promote proenvironmental behavior change. However, the effectiveness of using them has been debated. The present study argues that the effectiveness depends on one's own internal moral compass, as presented by personal norms. We examined this main assumption across 3 studies focusing on pro-environmental behavior in a food and diets context. Study 1 shows in a cross-sectional design that people with stronger personal norms are more likely to reduce their meat consumption regardless of their perceptions of the static or dynamic social norms towards meat consumption. Furthermore, quasi-experimental findings show that dynamic (Study 2) and static (Study 3) social normative messages are more effective the weaker one's personal norms towards the pro-environmental behavior. Therefore, when evaluating the effectiveness of social norm interventions people's personal norms should be taken into consideration.","container-title":"Journal of Environmental Psychology","DOI":"10.1016/j.jenvp.2021.101688","ISSN":"0272-4944","journalAbbreviation":"Journal of Environmental Psychology","language":"en","page":"101688","source":"ScienceDirect","title":"Listen to others or yourself? The role of personal norms on the effectiveness of social norm interventions to change pro-environmental behavior","title-short":"Listen to others or yourself?","volume":"78","author":[{"family":"Groot","given":"Judith I. M.","non-dropping-particle":"de"},{"family":"Bondy","given":"Krista"},{"family":"Schuitema","given":"Geertje"}],"issued":{"date-parts":[["2021",12,1]]}},"suppress-author":true}],"schema":"https://github.com/citation-style-language/schema/raw/master/csl-citation.json"} </w:instrText>
      </w:r>
      <w:r w:rsidR="00556BA0">
        <w:fldChar w:fldCharType="separate"/>
      </w:r>
      <w:r w:rsidR="0059776A">
        <w:rPr>
          <w:noProof/>
        </w:rPr>
        <w:t>(2021)</w:t>
      </w:r>
      <w:r w:rsidR="00556BA0">
        <w:fldChar w:fldCharType="end"/>
      </w:r>
      <w:ins w:id="163" w:author="Alaa Aldoh" w:date="2021-11-26T19:58:00Z">
        <w:r w:rsidR="006823F9">
          <w:t xml:space="preserve"> </w:t>
        </w:r>
        <w:commentRangeStart w:id="164"/>
        <w:commentRangeStart w:id="165"/>
        <w:r w:rsidR="0096292A">
          <w:t xml:space="preserve">found that </w:t>
        </w:r>
      </w:ins>
      <w:ins w:id="166" w:author="Alaa Aldoh" w:date="2022-04-12T15:05:00Z">
        <w:r w:rsidR="00BD23EE">
          <w:t xml:space="preserve">both </w:t>
        </w:r>
      </w:ins>
      <w:ins w:id="167" w:author="Alaa Aldoh" w:date="2021-11-26T19:58:00Z">
        <w:r w:rsidR="0096292A">
          <w:t xml:space="preserve">dynamic and static norm information </w:t>
        </w:r>
      </w:ins>
      <w:ins w:id="168" w:author="Alaa Aldoh" w:date="2021-11-26T19:59:00Z">
        <w:del w:id="169" w:author="paul" w:date="2022-01-05T14:29:00Z">
          <w:r w:rsidR="00E6637B" w:rsidDel="00CE4D23">
            <w:delText>are</w:delText>
          </w:r>
        </w:del>
      </w:ins>
      <w:ins w:id="170" w:author="paul" w:date="2022-01-05T14:29:00Z">
        <w:del w:id="171" w:author="Alaa Aldoh" w:date="2022-04-12T15:05:00Z">
          <w:r w:rsidR="00761DF6" w:rsidDel="003628B2">
            <w:delText>was</w:delText>
          </w:r>
        </w:del>
      </w:ins>
      <w:ins w:id="172" w:author="Alaa Aldoh" w:date="2022-04-12T15:05:00Z">
        <w:r w:rsidR="003628B2">
          <w:t>were</w:t>
        </w:r>
      </w:ins>
      <w:ins w:id="173" w:author="Alaa Aldoh" w:date="2021-11-26T19:59:00Z">
        <w:r w:rsidR="00E6637B">
          <w:t xml:space="preserve"> more effective </w:t>
        </w:r>
      </w:ins>
      <w:commentRangeEnd w:id="164"/>
      <w:r w:rsidR="00C3272D">
        <w:rPr>
          <w:rStyle w:val="CommentReference"/>
        </w:rPr>
        <w:commentReference w:id="164"/>
      </w:r>
      <w:commentRangeEnd w:id="165"/>
      <w:r w:rsidR="00B01167">
        <w:rPr>
          <w:rStyle w:val="CommentReference"/>
        </w:rPr>
        <w:commentReference w:id="165"/>
      </w:r>
      <w:ins w:id="174" w:author="Alaa Aldoh" w:date="2021-11-26T19:59:00Z">
        <w:r w:rsidR="00E6637B">
          <w:t>the weaker</w:t>
        </w:r>
        <w:r w:rsidR="00556BA0">
          <w:t xml:space="preserve"> one’s personal norms toward the pro-environmental behaviour.</w:t>
        </w:r>
      </w:ins>
      <w:ins w:id="175" w:author="Alaa Aldoh" w:date="2022-04-12T15:21:00Z">
        <w:r w:rsidR="009C595E">
          <w:t xml:space="preserve"> It is unclear whether there</w:t>
        </w:r>
      </w:ins>
      <w:ins w:id="176" w:author="Alaa Aldoh" w:date="2022-04-12T15:22:00Z">
        <w:r w:rsidR="009C595E">
          <w:t xml:space="preserve"> was a difference between dynamic and static norms as differences were </w:t>
        </w:r>
      </w:ins>
      <w:ins w:id="177" w:author="Alaa Aldoh" w:date="2022-04-12T15:23:00Z">
        <w:r w:rsidR="009C595E">
          <w:t>not tested (viz., Study 1), or directly compare</w:t>
        </w:r>
        <w:r w:rsidR="00B01167">
          <w:t xml:space="preserve">d </w:t>
        </w:r>
      </w:ins>
      <w:ins w:id="178" w:author="Alaa Aldoh" w:date="2022-04-12T15:24:00Z">
        <w:r w:rsidR="00B01167">
          <w:t>in the study design (viz., Studies 2 and 3).</w:t>
        </w:r>
      </w:ins>
      <w:ins w:id="179" w:author="Alaa Aldoh" w:date="2021-11-26T20:02:00Z">
        <w:r w:rsidR="0066736A">
          <w:t xml:space="preserve"> </w:t>
        </w:r>
        <w:commentRangeStart w:id="180"/>
        <w:commentRangeStart w:id="181"/>
        <w:r w:rsidR="0066736A">
          <w:t>They also found that dynamic norm information</w:t>
        </w:r>
      </w:ins>
      <w:ins w:id="182" w:author="Alaa Aldoh" w:date="2022-04-12T15:15:00Z">
        <w:r w:rsidR="003A05C8">
          <w:t xml:space="preserve"> depicting a</w:t>
        </w:r>
      </w:ins>
      <w:ins w:id="183" w:author="Alaa Aldoh" w:date="2022-04-12T15:19:00Z">
        <w:r w:rsidR="009C595E">
          <w:t xml:space="preserve"> change in</w:t>
        </w:r>
      </w:ins>
      <w:ins w:id="184" w:author="Alaa Aldoh" w:date="2022-04-12T15:15:00Z">
        <w:r w:rsidR="003A05C8">
          <w:t xml:space="preserve"> 80</w:t>
        </w:r>
      </w:ins>
      <w:ins w:id="185" w:author="Alaa Aldoh" w:date="2022-04-12T15:16:00Z">
        <w:r w:rsidR="003A05C8">
          <w:t xml:space="preserve">% majority of the Dutch population </w:t>
        </w:r>
      </w:ins>
      <w:ins w:id="186" w:author="Alaa Aldoh" w:date="2022-04-12T15:18:00Z">
        <w:r w:rsidR="003A05C8">
          <w:t xml:space="preserve">reducing their meat </w:t>
        </w:r>
      </w:ins>
      <w:ins w:id="187" w:author="Alaa Aldoh" w:date="2021-11-26T20:02:00Z">
        <w:r w:rsidR="0066736A">
          <w:t>consumption</w:t>
        </w:r>
        <w:r w:rsidR="007A2702">
          <w:t xml:space="preserve"> </w:t>
        </w:r>
      </w:ins>
      <w:ins w:id="188" w:author="Alaa Aldoh" w:date="2021-11-26T20:04:00Z">
        <w:r w:rsidR="00FF64F3">
          <w:t xml:space="preserve">influenced people more strongly than </w:t>
        </w:r>
        <w:r w:rsidR="000F474E">
          <w:t>minority dynamic norms</w:t>
        </w:r>
      </w:ins>
      <w:ins w:id="189" w:author="Alaa Aldoh" w:date="2022-04-12T15:16:00Z">
        <w:r w:rsidR="003A05C8">
          <w:t xml:space="preserve"> depicting a change in 20% of the Dutch population</w:t>
        </w:r>
      </w:ins>
      <w:ins w:id="190" w:author="Alaa Aldoh" w:date="2021-11-26T20:04:00Z">
        <w:r w:rsidR="000F474E">
          <w:t>.</w:t>
        </w:r>
      </w:ins>
      <w:ins w:id="191" w:author="Alaa Aldoh" w:date="2021-11-26T19:59:00Z">
        <w:r w:rsidR="00556BA0">
          <w:t xml:space="preserve"> </w:t>
        </w:r>
      </w:ins>
      <w:commentRangeEnd w:id="180"/>
      <w:r w:rsidR="00C3272D">
        <w:rPr>
          <w:rStyle w:val="CommentReference"/>
        </w:rPr>
        <w:commentReference w:id="180"/>
      </w:r>
      <w:commentRangeEnd w:id="181"/>
      <w:r w:rsidR="00B01167">
        <w:rPr>
          <w:rStyle w:val="CommentReference"/>
        </w:rPr>
        <w:commentReference w:id="181"/>
      </w:r>
      <w:ins w:id="192" w:author="Alaa Aldoh [2]" w:date="2021-11-17T17:41:00Z">
        <w:r w:rsidR="004636DA" w:rsidRPr="00B3397F">
          <w:t xml:space="preserve">Stea and Pickering </w:t>
        </w:r>
        <w:r w:rsidR="004636DA" w:rsidRPr="00B3397F">
          <w:fldChar w:fldCharType="begin"/>
        </w:r>
      </w:ins>
      <w:r w:rsidR="008A62F9">
        <w:instrText xml:space="preserve"> ADDIN ZOTERO_ITEM CSL_CITATION {"citationID":"UzHaBc2W","properties":{"formattedCitation":"(2019)","plainCitation":"(2019)","noteIndex":0},"citationItems":[{"id":154,"uris":["http://zotero.org/users/6124422/items/Y5H5S7IU"],"itemData":{"id":154,"type":"article-journal","abstract":"Red meat production has a range of negative environmental impacts. We sought to characterize the motivations, environmental attitudes and demographics of red meat-eaters, and examine the effect of message framing in reducing future meat consumption. Canadian adult meat-eaters (593) completed a survey and were randomly assigned to one of six message treatments that presented information on the environmental impacts of meat production using frames representing social norms and/or place identity constructs. Taste and quality were the most important motivators for eating meat, while moral/ethical factors were the least. Forty-nine percent of respondents indicated they would reduce red meat intake after exposure to an information only message, while the social norms frame was more effective than others (χ2). Awareness of the environmental effects increased significantly after messaging for all 13 impacts. These findings should assist communicators with designing more effective messaging aimed at encouraging pro-environmental behaviours associated with meat consumption.","container-title":"Environmental Communication","DOI":"10.1080/17524032.2017.1412994","ISSN":"1752-4032","issue":"5","note":"publisher: Routledge\n_eprint: https://doi.org/10.1080/17524032.2017.1412994","page":"633-648","source":"Taylor and Francis+NEJM","title":"Optimizing Messaging to Reduce Red Meat Consumption","volume":"13","author":[{"family":"Stea","given":"Samantha"},{"family":"Pickering","given":"Gary J."}],"issued":{"date-parts":[["2019",7,4]]}},"suppress-author":true}],"schema":"https://github.com/citation-style-language/schema/raw/master/csl-citation.json"} </w:instrText>
      </w:r>
      <w:ins w:id="193" w:author="Alaa Aldoh [2]" w:date="2021-11-17T17:41:00Z">
        <w:r w:rsidR="004636DA" w:rsidRPr="00B3397F">
          <w:fldChar w:fldCharType="separate"/>
        </w:r>
        <w:r w:rsidR="004636DA" w:rsidRPr="00B3397F">
          <w:rPr>
            <w:noProof/>
          </w:rPr>
          <w:t>(2019)</w:t>
        </w:r>
        <w:r w:rsidR="004636DA" w:rsidRPr="00B3397F">
          <w:fldChar w:fldCharType="end"/>
        </w:r>
      </w:ins>
      <w:ins w:id="194" w:author="Alaa Aldoh [2]" w:date="2021-11-17T17:42:00Z">
        <w:r w:rsidR="004636DA">
          <w:t xml:space="preserve"> tested</w:t>
        </w:r>
      </w:ins>
      <w:del w:id="195" w:author="Alaa Aldoh [2]" w:date="2021-11-17T17:42:00Z">
        <w:r w:rsidR="004636DA" w:rsidRPr="00B3397F" w:rsidDel="00004512">
          <w:delText>In a test of</w:delText>
        </w:r>
      </w:del>
      <w:r w:rsidR="004636DA" w:rsidRPr="00B3397F">
        <w:t xml:space="preserve"> six messages </w:t>
      </w:r>
      <w:ins w:id="196" w:author="Alaa Aldoh [2]" w:date="2021-11-17T17:38:00Z">
        <w:r w:rsidR="004636DA">
          <w:t>presenting</w:t>
        </w:r>
      </w:ins>
      <w:ins w:id="197" w:author="Alaa Aldoh [2]" w:date="2021-11-17T17:32:00Z">
        <w:r w:rsidR="004636DA">
          <w:t xml:space="preserve"> information about the environmental impacts </w:t>
        </w:r>
      </w:ins>
      <w:ins w:id="198" w:author="Alaa Aldoh [2]" w:date="2021-11-17T17:39:00Z">
        <w:r w:rsidR="004636DA">
          <w:t>of</w:t>
        </w:r>
      </w:ins>
      <w:ins w:id="199" w:author="Alaa Aldoh [2]" w:date="2021-11-17T17:32:00Z">
        <w:r w:rsidR="004636DA">
          <w:t xml:space="preserve"> meat production </w:t>
        </w:r>
      </w:ins>
      <w:r w:rsidR="004636DA" w:rsidRPr="00B3397F">
        <w:t>varying in social norm representation</w:t>
      </w:r>
      <w:ins w:id="200" w:author="Alaa Aldoh [2]" w:date="2021-11-17T17:29:00Z">
        <w:r w:rsidR="004636DA">
          <w:t xml:space="preserve"> (social norm present </w:t>
        </w:r>
      </w:ins>
      <w:ins w:id="201" w:author="Alaa Aldoh [2]" w:date="2021-11-17T17:31:00Z">
        <w:r w:rsidR="004636DA">
          <w:t>or</w:t>
        </w:r>
      </w:ins>
      <w:ins w:id="202" w:author="Alaa Aldoh [2]" w:date="2021-11-17T17:29:00Z">
        <w:r w:rsidR="004636DA">
          <w:t xml:space="preserve"> absent)</w:t>
        </w:r>
      </w:ins>
      <w:r w:rsidR="004636DA" w:rsidRPr="00B3397F">
        <w:t xml:space="preserve"> and identity salience</w:t>
      </w:r>
      <w:ins w:id="203" w:author="Alaa Aldoh [2]" w:date="2021-11-17T17:29:00Z">
        <w:r w:rsidR="004636DA">
          <w:t xml:space="preserve"> (Canadian place identity</w:t>
        </w:r>
      </w:ins>
      <w:ins w:id="204" w:author="Alaa Aldoh [2]" w:date="2021-11-17T17:30:00Z">
        <w:r w:rsidR="004636DA">
          <w:t xml:space="preserve">, </w:t>
        </w:r>
      </w:ins>
      <w:ins w:id="205" w:author="Alaa Aldoh [2]" w:date="2021-11-17T17:29:00Z">
        <w:r w:rsidR="004636DA">
          <w:t>global place identity</w:t>
        </w:r>
      </w:ins>
      <w:ins w:id="206" w:author="Alaa Aldoh [2]" w:date="2021-11-17T17:30:00Z">
        <w:r w:rsidR="004636DA">
          <w:t>, or none)</w:t>
        </w:r>
      </w:ins>
      <w:ins w:id="207" w:author="Alaa Aldoh [2]" w:date="2021-11-17T17:42:00Z">
        <w:r w:rsidR="004636DA">
          <w:t>.</w:t>
        </w:r>
      </w:ins>
      <w:del w:id="208" w:author="Alaa Aldoh [2]" w:date="2021-11-17T17:42:00Z">
        <w:r w:rsidR="004636DA" w:rsidRPr="00B3397F" w:rsidDel="00004512">
          <w:delText>,</w:delText>
        </w:r>
      </w:del>
      <w:r w:rsidR="004636DA" w:rsidRPr="00B3397F">
        <w:t xml:space="preserve"> </w:t>
      </w:r>
      <w:del w:id="209" w:author="Alaa Aldoh [2]" w:date="2021-11-17T17:41:00Z">
        <w:r w:rsidR="004636DA" w:rsidRPr="00B3397F" w:rsidDel="00004512">
          <w:delText xml:space="preserve">Stea and Pickering </w:delText>
        </w:r>
        <w:r w:rsidR="004636DA" w:rsidRPr="00B3397F" w:rsidDel="00004512">
          <w:fldChar w:fldCharType="begin"/>
        </w:r>
        <w:r w:rsidR="004636DA" w:rsidDel="00004512">
          <w:delInstrText xml:space="preserve"> ADDIN ZOTERO_ITEM CSL_CITATION {"citationID":"UzHaBc2W","properties":{"formattedCitation":"(2019)","plainCitation":"(2019)","noteIndex":0},"citationItems":[{"id":1725,"uris":["http://zotero.org/users/6124422/items/Y5H5S7IU"],"uri":["http://zotero.org/users/6124422/items/Y5H5S7IU"],"itemData":{"id":1725,"type":"article-journal","abstract":"Red meat production has a range of negative environmental impacts. We sought to characterize the motivations, environmental attitudes and demographics of red meat-eaters, and examine the effect of message framing in reducing future meat consumption. Canadian adult meat-eaters (593) completed a survey and were randomly assigned to one of six message treatments that presented information on the environmental impacts of meat production using frames representing social norms and/or place identity constructs. Taste and quality were the most important motivators for eating meat, while moral/ethical factors were the least. Forty-nine percent of respondents indicated they would reduce red meat intake after exposure to an information only message, while the social norms frame was more effective than others (χ2). Awareness of the environmental effects increased significantly after messaging for all 13 impacts. These findings should assist communicators with designing more effective messaging aimed at encouraging pro-environmental behaviours associated with meat consumption.","container-title":"Environmental Communication","DOI":"10.1080/17524032.2017.1412994","ISSN":"1752-4032","issue":"5","note":"publisher: Routledge\n_eprint: https://doi.org/10.1080/17524032.2017.1412994","page":"633-648","source":"Taylor and Francis+NEJM","title":"Optimizing Messaging to Reduce Red Meat Consumption","volume":"13","author":[{"family":"Stea","given":"Samantha"},{"family":"Pickering","given":"Gary J."}],"issued":{"date-parts":[["2019",7,4]]}},"suppress-author":true}],"schema":"https://github.com/citation-style-language/schema/raw/master/csl-citation.json"} </w:delInstrText>
        </w:r>
        <w:r w:rsidR="004636DA" w:rsidRPr="00B3397F" w:rsidDel="00004512">
          <w:fldChar w:fldCharType="separate"/>
        </w:r>
        <w:r w:rsidR="004636DA" w:rsidRPr="00B3397F" w:rsidDel="00004512">
          <w:rPr>
            <w:noProof/>
          </w:rPr>
          <w:delText>(2019)</w:delText>
        </w:r>
        <w:r w:rsidR="004636DA" w:rsidRPr="00B3397F" w:rsidDel="00004512">
          <w:fldChar w:fldCharType="end"/>
        </w:r>
        <w:r w:rsidR="004636DA" w:rsidRPr="00B3397F" w:rsidDel="00004512">
          <w:delText xml:space="preserve"> </w:delText>
        </w:r>
      </w:del>
      <w:ins w:id="210" w:author="Alaa Aldoh [2]" w:date="2021-11-17T17:42:00Z">
        <w:r w:rsidR="004636DA">
          <w:t xml:space="preserve">They </w:t>
        </w:r>
      </w:ins>
      <w:r w:rsidR="004636DA" w:rsidRPr="00B3397F">
        <w:t>found that including social norm aspects</w:t>
      </w:r>
      <w:ins w:id="211" w:author="Alaa Aldoh [2]" w:date="2021-11-17T17:43:00Z">
        <w:r w:rsidR="004636DA">
          <w:t xml:space="preserve"> depicting changing diets</w:t>
        </w:r>
      </w:ins>
      <w:ins w:id="212" w:author="Alaa Aldoh [2]" w:date="2021-11-17T17:40:00Z">
        <w:r w:rsidR="004636DA">
          <w:t xml:space="preserve"> (e.g., </w:t>
        </w:r>
      </w:ins>
      <w:ins w:id="213" w:author="Alaa Aldoh [2]" w:date="2021-11-17T17:41:00Z">
        <w:r w:rsidR="004636DA">
          <w:t>“</w:t>
        </w:r>
      </w:ins>
      <w:ins w:id="214" w:author="Alaa Aldoh [2]" w:date="2021-11-17T17:40:00Z">
        <w:r w:rsidR="004636DA">
          <w:t>people are making dietary changes to reflect their feelings towards these impacts</w:t>
        </w:r>
      </w:ins>
      <w:ins w:id="215" w:author="Alaa Aldoh [2]" w:date="2021-11-17T17:41:00Z">
        <w:r w:rsidR="004636DA">
          <w:t>”)</w:t>
        </w:r>
      </w:ins>
      <w:r w:rsidR="004636DA" w:rsidRPr="00B3397F">
        <w:t xml:space="preserve"> in the message </w:t>
      </w:r>
      <w:ins w:id="216" w:author="Alaa Aldoh [2]" w:date="2021-11-17T17:50:00Z">
        <w:r w:rsidR="004636DA">
          <w:lastRenderedPageBreak/>
          <w:t xml:space="preserve">did not result in significant differences </w:t>
        </w:r>
      </w:ins>
      <w:del w:id="217" w:author="Alaa Aldoh [2]" w:date="2021-11-17T17:51:00Z">
        <w:r w:rsidR="004636DA" w:rsidRPr="00B3397F" w:rsidDel="002557A2">
          <w:delText xml:space="preserve">resulted </w:delText>
        </w:r>
      </w:del>
      <w:r w:rsidR="004636DA" w:rsidRPr="00B3397F">
        <w:t xml:space="preserve">in </w:t>
      </w:r>
      <w:del w:id="218" w:author="Alaa Aldoh [2]" w:date="2021-11-17T17:51:00Z">
        <w:r w:rsidR="004636DA" w:rsidRPr="00B3397F" w:rsidDel="002557A2">
          <w:delText xml:space="preserve">the highest </w:delText>
        </w:r>
      </w:del>
      <w:r w:rsidR="004636DA" w:rsidRPr="00B3397F">
        <w:t>intentions to reduce meat consumption</w:t>
      </w:r>
      <w:ins w:id="219" w:author="Alaa Aldoh [2]" w:date="2021-11-17T17:52:00Z">
        <w:r w:rsidR="004636DA">
          <w:t xml:space="preserve"> compared to the control condition</w:t>
        </w:r>
      </w:ins>
      <w:del w:id="220" w:author="Alaa Aldoh [2]" w:date="2021-11-17T17:52:00Z">
        <w:r w:rsidR="004636DA" w:rsidRPr="00B3397F" w:rsidDel="002557A2">
          <w:delText>. However, this effect was not statistically different from the control condition</w:delText>
        </w:r>
      </w:del>
      <w:r w:rsidR="004636DA" w:rsidRPr="00B3397F">
        <w:t xml:space="preserve"> (30.2% v 28.2%). Aldoh et al. </w:t>
      </w:r>
      <w:r w:rsidR="004636DA" w:rsidRPr="00B3397F">
        <w:fldChar w:fldCharType="begin"/>
      </w:r>
      <w:r w:rsidR="008A62F9">
        <w:instrText xml:space="preserve"> ADDIN ZOTERO_ITEM CSL_CITATION {"citationID":"lqvQ8qlT","properties":{"formattedCitation":"(2021)","plainCitation":"(2021)","noteIndex":0},"citationItems":[{"id":158,"uris":["http://zotero.org/users/6124422/items/P4TLR5MC"],"itemData":{"id":158,"type":"article-journal","abstract":"Recent research in the US shows the potential of providing information about minority norms that are increasing on positively influencing interest and engagement in desired behaviours. Although these are promising findings, there is little published research replicating or testing this effect outside the US. The study reported here is a direct replication of Sparkman and Walton’s (2017) research. We explored the effects of different kinds of normative information, particularly information about increasing (referred to as ‘dynamic’ or ‘trending’) minority norms, on interest in reducing meat consumption, attitudes toward reducing meat consumption, intentions to reduce meat consumption, and expectations to do so. Following pilot work (n = 197), we used a double-blind online study with three conditions: dynamic norm (n = 276), static norm (n = 284), and no norm (n = 286). The sample consisted of British people, with ages ranging from 18 to 79 (Mage = 37.21, SDage = 13.58; 56.38% female). There was no effect of dynamic norm information on any outcomes, including predictions about future meat consumption norms. Exploratory analyses suggest that political position and gender were associated with meat consumption outcomes. The findings are discussed in relation to conditions under which dynamic normative information may be successful in influencing motivation to engage in desired behaviours, and to possible improvements in research design.","container-title":"Sustainability","DOI":"10.3390/su13158315","ISSN":"2071-1050","issue":"15","journalAbbreviation":"Sustainability","language":"en","page":"8315","source":"DOI.org (Crossref)","title":"Dynamic Norms and Food Choice: Reflections on a Failure of Minority Norm Information to Influence Motivation to Reduce Meat Consumption","title-short":"Dynamic Norms and Food Choice","volume":"13","author":[{"family":"Aldoh","given":"Alaa"},{"family":"Sparks","given":"Paul"},{"family":"Harris","given":"Peter R."}],"issued":{"date-parts":[["2021",7,26]]}},"suppress-author":true}],"schema":"https://github.com/citation-style-language/schema/raw/master/csl-citation.json"} </w:instrText>
      </w:r>
      <w:r w:rsidR="004636DA" w:rsidRPr="00B3397F">
        <w:fldChar w:fldCharType="separate"/>
      </w:r>
      <w:r w:rsidR="004636DA" w:rsidRPr="00B3397F">
        <w:rPr>
          <w:noProof/>
        </w:rPr>
        <w:t>(2021)</w:t>
      </w:r>
      <w:r w:rsidR="004636DA" w:rsidRPr="00B3397F">
        <w:fldChar w:fldCharType="end"/>
      </w:r>
      <w:r w:rsidR="004636DA" w:rsidRPr="00B3397F">
        <w:t xml:space="preserve"> conducted a study investigating the effect of dynamic norms on cognitive factors related to meat consumption, and found no difference between the dynamic norm condition and a static norm control condition on interest, attitudes, and intentions to reduce meat consumption. </w:t>
      </w:r>
      <w:ins w:id="221" w:author="Alaa Aldoh" w:date="2021-12-06T13:24:00Z">
        <w:r w:rsidR="00795499">
          <w:t xml:space="preserve">Another recent study </w:t>
        </w:r>
      </w:ins>
      <w:ins w:id="222" w:author="Alaa Aldoh" w:date="2021-12-06T13:26:00Z">
        <w:r w:rsidR="00EE065D">
          <w:t xml:space="preserve">found no </w:t>
        </w:r>
      </w:ins>
      <w:ins w:id="223" w:author="Alaa Aldoh" w:date="2021-12-06T13:27:00Z">
        <w:r w:rsidR="00C52BEC">
          <w:t xml:space="preserve">comparative </w:t>
        </w:r>
      </w:ins>
      <w:ins w:id="224" w:author="Alaa Aldoh" w:date="2021-12-06T13:26:00Z">
        <w:r w:rsidR="00EE065D">
          <w:t xml:space="preserve">advantage </w:t>
        </w:r>
      </w:ins>
      <w:ins w:id="225" w:author="Alaa Aldoh" w:date="2021-12-06T13:27:00Z">
        <w:r w:rsidR="00C52BEC">
          <w:t xml:space="preserve">of using dynamic norms </w:t>
        </w:r>
        <w:r w:rsidR="0075543D">
          <w:t>compared to static norms or no normative messages at all</w:t>
        </w:r>
      </w:ins>
      <w:ins w:id="226" w:author="Alaa Aldoh" w:date="2021-12-06T13:28:00Z">
        <w:r w:rsidR="009050C2">
          <w:t xml:space="preserve"> </w:t>
        </w:r>
        <w:r w:rsidR="00B212A0">
          <w:t>in influencing intentions to eat less red me</w:t>
        </w:r>
      </w:ins>
      <w:ins w:id="227" w:author="Alaa Aldoh" w:date="2021-12-06T13:29:00Z">
        <w:r w:rsidR="00B212A0">
          <w:t xml:space="preserve">at </w:t>
        </w:r>
      </w:ins>
      <w:r w:rsidR="00592C8F">
        <w:fldChar w:fldCharType="begin"/>
      </w:r>
      <w:r w:rsidR="008A62F9">
        <w:instrText xml:space="preserve"> ADDIN ZOTERO_ITEM CSL_CITATION {"citationID":"KlVLk7Wp","properties":{"formattedCitation":"(S. J. Lee &amp; Liu, 2021)","plainCitation":"(S. J. Lee &amp; Liu, 2021)","noteIndex":0},"citationItems":[{"id":311,"uris":["http://zotero.org/users/6124422/items/LK7UTNHY"],"itemData":{"id":311,"type":"article-journal","abstract":"Describing that many people perform a certain behavior has been known to increase people’s behavioral intentions. However, the underlying premise is that the behavior must be high in prevalence. The present study examined whether describing low-prevalence behaviors (static norm) and framing low-prevalence behaviors as increasing in popularity across time (dynamic norm) may increase behavioral intentions in the context of getting the flu shot and eating less red meat. In addition, the study aimed to examine whether other behavioral antecedents could moderate the effect of viewing these normative messages. An experiment that randomly assigned participants to view either dynamic norm messages, static norm messages, and no messages (control) was conducted. Results indicated that for the behavior of eating less red meat, viewing a static norm message backfired while viewing a dynamic norm message did not. Moreover, the effect of viewing low-prevalence norm messages was moderated by other behavioral antecedents such as, current and future injunctive norm perceptions and attitude. These findings con­ tribute to the theoretical and practical understanding of utilizing low-prevalence norms for persuasion.","container-title":"Health Communication","DOI":"10.1080/10410236.2021.1991638","ISSN":"1041-0236, 1532-7027","journalAbbreviation":"Health Communication","language":"en","page":"1-9","source":"DOI.org (Crossref)","title":"Leveraging Dynamic Norm Messages to Promote Counter-Normative Health Behaviors: The Moderating Role of Current and Future Injunctive Norms, Attitude and Self-Efficacy","title-short":"Leveraging Dynamic Norm Messages to Promote Counter-Normative Health Behaviors","author":[{"family":"Lee","given":"Stella Juhyun"},{"family":"Liu","given":"Jiaying"}],"issued":{"date-parts":[["2021",10,24]]}}}],"schema":"https://github.com/citation-style-language/schema/raw/master/csl-citation.json"} </w:instrText>
      </w:r>
      <w:r w:rsidR="00592C8F">
        <w:fldChar w:fldCharType="separate"/>
      </w:r>
      <w:r w:rsidR="00D16E90">
        <w:rPr>
          <w:noProof/>
        </w:rPr>
        <w:t>(S. J. Lee &amp; Liu, 2021)</w:t>
      </w:r>
      <w:r w:rsidR="00592C8F">
        <w:fldChar w:fldCharType="end"/>
      </w:r>
      <w:ins w:id="228" w:author="Alaa Aldoh" w:date="2021-12-06T13:27:00Z">
        <w:r w:rsidR="0075543D">
          <w:t>.</w:t>
        </w:r>
      </w:ins>
      <w:ins w:id="229" w:author="Alaa Aldoh" w:date="2021-12-06T13:37:00Z">
        <w:r w:rsidR="00842F4C">
          <w:t xml:space="preserve"> Interestingly, </w:t>
        </w:r>
        <w:del w:id="230" w:author="paul" w:date="2022-01-05T14:37:00Z">
          <w:r w:rsidR="00842F4C" w:rsidDel="00AF177C">
            <w:delText>they</w:delText>
          </w:r>
        </w:del>
      </w:ins>
      <w:ins w:id="231" w:author="paul" w:date="2022-01-05T14:37:00Z">
        <w:r w:rsidR="00AF177C">
          <w:t>the authors</w:t>
        </w:r>
      </w:ins>
      <w:ins w:id="232" w:author="Alaa Aldoh" w:date="2021-12-06T13:37:00Z">
        <w:r w:rsidR="00842F4C">
          <w:t xml:space="preserve"> did find a significant interaction between </w:t>
        </w:r>
        <w:r w:rsidR="00C218CD">
          <w:t>dynamic/static norm messages and perceptions of future approval of behaviour</w:t>
        </w:r>
      </w:ins>
      <w:ins w:id="233" w:author="Alaa Aldoh" w:date="2021-12-06T13:38:00Z">
        <w:r w:rsidR="00FD4189">
          <w:t xml:space="preserve">, where intentions to eat less red meat were </w:t>
        </w:r>
      </w:ins>
      <w:ins w:id="234" w:author="Alaa Aldoh" w:date="2022-01-08T13:39:00Z">
        <w:r w:rsidR="00EE752B">
          <w:t>higher</w:t>
        </w:r>
      </w:ins>
      <w:ins w:id="235" w:author="Alaa Aldoh" w:date="2021-12-06T13:38:00Z">
        <w:r w:rsidR="00FD4189">
          <w:t xml:space="preserve"> when participants </w:t>
        </w:r>
        <w:r w:rsidR="00685D28">
          <w:t>expected others to approve of th</w:t>
        </w:r>
      </w:ins>
      <w:ins w:id="236" w:author="Alaa Aldoh" w:date="2021-12-06T13:39:00Z">
        <w:r w:rsidR="00685D28">
          <w:t>is</w:t>
        </w:r>
      </w:ins>
      <w:ins w:id="237" w:author="Alaa Aldoh" w:date="2021-12-06T13:38:00Z">
        <w:r w:rsidR="00685D28">
          <w:t xml:space="preserve"> behaviour in the future.</w:t>
        </w:r>
      </w:ins>
      <w:ins w:id="238" w:author="Alaa Aldoh" w:date="2021-12-06T13:27:00Z">
        <w:r w:rsidR="0075543D">
          <w:t xml:space="preserve"> </w:t>
        </w:r>
      </w:ins>
      <w:ins w:id="239" w:author="Alaa Aldoh" w:date="2021-12-06T14:13:00Z">
        <w:r w:rsidR="00A6220B">
          <w:t xml:space="preserve">In a series of four field experiments, Sparkman et al. </w:t>
        </w:r>
      </w:ins>
      <w:r w:rsidR="00A6220B">
        <w:fldChar w:fldCharType="begin"/>
      </w:r>
      <w:r w:rsidR="008A62F9">
        <w:instrText xml:space="preserve"> ADDIN ZOTERO_ITEM CSL_CITATION {"citationID":"MJztaPHu","properties":{"formattedCitation":"(2020)","plainCitation":"(2020)","noteIndex":0},"citationItems":[{"id":349,"uris":["http://zotero.org/users/6124422/items/K3U6LIQ5"],"itemData":{"id":349,"type":"article-journal","abstract":"How can we curb the current norm of unsustainable levels of meat consumption? Research on dynamic norms ﬁnds that learning that others are starting to eat less meat can inspire people to follow suit. Across four ﬁeld experiments, we test eﬀorts to scale dynamic-norm messages by incorporating them into restaurant and web-based menus. Studies 1–3 ﬁnd increases in vegetarian orders when dynamic norms are included in menus (1–2.5 percentage points), although this eﬀect does not always reach statistical signiﬁcance and varies across populations and analytic models. In Study 4, dynamic norms signiﬁcantly reduced vegetarian orders. These results raise two critical questions. First, where and with whom should a dynamic norm message reduce meat consumption? Our ﬁeld data and past theory point to non-high socioeconomic contexts, and contexts where the reference group of people who have changed is meaningful to consumers. Second, how can the treatment be strengthened? Over ﬁve online experiments, we ﬁnd that the visibility of the messages can be greatly improved, and more relatable norm referents can be selected. Although impacts on food orders appear modest, the minimal costs of scaling menu-based dynamic norm messages and the possibility of improving eﬀect sizes make this a promising approach.","container-title":"Sustainability","DOI":"10.3390/su12062453","ISSN":"2071-1050","issue":"6","journalAbbreviation":"Sustainability","language":"en","page":"2453","source":"DOI.org (Crossref)","title":"Developing a Scalable Dynamic Norm Menu-Based Intervention to Reduce Meat Consumption","volume":"12","author":[{"family":"Sparkman","given":"Gregg"},{"family":"Weitz","given":"Elizabeth"},{"family":"Robinson","given":"Thomas N."},{"family":"Malhotra","given":"Neil"},{"family":"Walton","given":"Gregory M."}],"issued":{"date-parts":[["2020",3,20]]}},"suppress-author":true}],"schema":"https://github.com/citation-style-language/schema/raw/master/csl-citation.json"} </w:instrText>
      </w:r>
      <w:r w:rsidR="00A6220B">
        <w:fldChar w:fldCharType="separate"/>
      </w:r>
      <w:r w:rsidR="00A6220B">
        <w:rPr>
          <w:noProof/>
        </w:rPr>
        <w:t>(2020)</w:t>
      </w:r>
      <w:r w:rsidR="00A6220B">
        <w:fldChar w:fldCharType="end"/>
      </w:r>
      <w:ins w:id="240" w:author="Alaa Aldoh" w:date="2021-12-06T14:14:00Z">
        <w:r w:rsidR="002C50E7">
          <w:t xml:space="preserve"> found mixed effects of dynamic norm messages </w:t>
        </w:r>
      </w:ins>
      <w:ins w:id="241" w:author="Alaa Aldoh" w:date="2021-12-06T14:16:00Z">
        <w:r w:rsidR="00DA3059">
          <w:t>on</w:t>
        </w:r>
      </w:ins>
      <w:ins w:id="242" w:author="Alaa Aldoh" w:date="2021-12-06T14:14:00Z">
        <w:r w:rsidR="002C50E7">
          <w:t xml:space="preserve"> meatless orders</w:t>
        </w:r>
      </w:ins>
      <w:ins w:id="243" w:author="Alaa Aldoh" w:date="2021-12-06T14:16:00Z">
        <w:r w:rsidR="00E970CE">
          <w:t xml:space="preserve">. </w:t>
        </w:r>
        <w:del w:id="244" w:author="paul" w:date="2022-01-05T14:38:00Z">
          <w:r w:rsidR="00E970CE" w:rsidDel="00195DCE">
            <w:delText>Though</w:delText>
          </w:r>
        </w:del>
      </w:ins>
      <w:ins w:id="245" w:author="paul" w:date="2022-01-05T14:38:00Z">
        <w:r w:rsidR="00195DCE">
          <w:t>Although</w:t>
        </w:r>
      </w:ins>
      <w:ins w:id="246" w:author="Alaa Aldoh" w:date="2021-12-06T14:16:00Z">
        <w:r w:rsidR="00E970CE">
          <w:t xml:space="preserve"> </w:t>
        </w:r>
      </w:ins>
      <w:ins w:id="247" w:author="Alaa Aldoh" w:date="2021-12-06T14:17:00Z">
        <w:r w:rsidR="00E970CE">
          <w:t xml:space="preserve">dynamic norm messages </w:t>
        </w:r>
        <w:r w:rsidR="006153F0">
          <w:t xml:space="preserve">‘modestly’ increased </w:t>
        </w:r>
        <w:r w:rsidR="0040223E">
          <w:t>orders of vegetarian d</w:t>
        </w:r>
      </w:ins>
      <w:ins w:id="248" w:author="Alaa Aldoh" w:date="2021-12-06T14:18:00Z">
        <w:r w:rsidR="0040223E">
          <w:t>ishes, some studies were under</w:t>
        </w:r>
      </w:ins>
      <w:ins w:id="249" w:author="Alaa Aldoh" w:date="2021-12-06T14:22:00Z">
        <w:r w:rsidR="003C74A7">
          <w:t>-</w:t>
        </w:r>
      </w:ins>
      <w:ins w:id="250" w:author="Alaa Aldoh" w:date="2021-12-06T14:18:00Z">
        <w:r w:rsidR="0040223E">
          <w:t xml:space="preserve">powered and effects </w:t>
        </w:r>
        <w:r w:rsidR="00632A2D">
          <w:t>were not always significant. In one study, dynamic norm messages appeared to backfire,</w:t>
        </w:r>
        <w:del w:id="251" w:author="paul" w:date="2022-01-05T14:39:00Z">
          <w:r w:rsidR="00632A2D" w:rsidDel="00195DCE">
            <w:delText xml:space="preserve">and </w:delText>
          </w:r>
        </w:del>
      </w:ins>
      <w:ins w:id="252" w:author="Alaa Aldoh" w:date="2021-12-06T14:19:00Z">
        <w:del w:id="253" w:author="paul" w:date="2022-01-05T14:39:00Z">
          <w:r w:rsidR="005414B2" w:rsidDel="00195DCE">
            <w:delText>decreased</w:delText>
          </w:r>
        </w:del>
      </w:ins>
      <w:ins w:id="254" w:author="paul" w:date="2022-01-05T14:39:00Z">
        <w:r w:rsidR="00195DCE">
          <w:t xml:space="preserve"> in leading to a decrease</w:t>
        </w:r>
      </w:ins>
      <w:ins w:id="255" w:author="Alaa Aldoh" w:date="2021-12-06T14:19:00Z">
        <w:r w:rsidR="005414B2">
          <w:t xml:space="preserve"> </w:t>
        </w:r>
      </w:ins>
      <w:ins w:id="256" w:author="paul" w:date="2022-01-05T14:39:00Z">
        <w:r w:rsidR="00195DCE">
          <w:t xml:space="preserve">in </w:t>
        </w:r>
      </w:ins>
      <w:ins w:id="257" w:author="Alaa Aldoh" w:date="2021-12-06T14:19:00Z">
        <w:r w:rsidR="005414B2">
          <w:t xml:space="preserve">orders of vegetarian dishes </w:t>
        </w:r>
      </w:ins>
      <w:ins w:id="258" w:author="Alaa Aldoh" w:date="2021-12-06T14:20:00Z">
        <w:r w:rsidR="00774B81">
          <w:t xml:space="preserve">at a fine dining Italian restaurant </w:t>
        </w:r>
      </w:ins>
      <w:r w:rsidR="00C83E2A">
        <w:fldChar w:fldCharType="begin"/>
      </w:r>
      <w:r w:rsidR="008A62F9">
        <w:instrText xml:space="preserve"> ADDIN ZOTERO_ITEM CSL_CITATION {"citationID":"pDnW8zv4","properties":{"formattedCitation":"(Sparkman, Weitz, et al., 2020, Study 4)","plainCitation":"(Sparkman, Weitz, et al., 2020, Study 4)","noteIndex":0},"citationItems":[{"id":349,"uris":["http://zotero.org/users/6124422/items/K3U6LIQ5"],"itemData":{"id":349,"type":"article-journal","abstract":"How can we curb the current norm of unsustainable levels of meat consumption? Research on dynamic norms ﬁnds that learning that others are starting to eat less meat can inspire people to follow suit. Across four ﬁeld experiments, we test eﬀorts to scale dynamic-norm messages by incorporating them into restaurant and web-based menus. Studies 1–3 ﬁnd increases in vegetarian orders when dynamic norms are included in menus (1–2.5 percentage points), although this eﬀect does not always reach statistical signiﬁcance and varies across populations and analytic models. In Study 4, dynamic norms signiﬁcantly reduced vegetarian orders. These results raise two critical questions. First, where and with whom should a dynamic norm message reduce meat consumption? Our ﬁeld data and past theory point to non-high socioeconomic contexts, and contexts where the reference group of people who have changed is meaningful to consumers. Second, how can the treatment be strengthened? Over ﬁve online experiments, we ﬁnd that the visibility of the messages can be greatly improved, and more relatable norm referents can be selected. Although impacts on food orders appear modest, the minimal costs of scaling menu-based dynamic norm messages and the possibility of improving eﬀect sizes make this a promising approach.","container-title":"Sustainability","DOI":"10.3390/su12062453","ISSN":"2071-1050","issue":"6","journalAbbreviation":"Sustainability","language":"en","page":"2453","source":"DOI.org (Crossref)","title":"Developing a Scalable Dynamic Norm Menu-Based Intervention to Reduce Meat Consumption","volume":"12","author":[{"family":"Sparkman","given":"Gregg"},{"family":"Weitz","given":"Elizabeth"},{"family":"Robinson","given":"Thomas N."},{"family":"Malhotra","given":"Neil"},{"family":"Walton","given":"Gregory M."}],"issued":{"date-parts":[["2020",3,20]]}},"suffix":", Study 4"}],"schema":"https://github.com/citation-style-language/schema/raw/master/csl-citation.json"} </w:instrText>
      </w:r>
      <w:r w:rsidR="00C83E2A">
        <w:fldChar w:fldCharType="separate"/>
      </w:r>
      <w:r w:rsidR="00C83E2A">
        <w:rPr>
          <w:noProof/>
        </w:rPr>
        <w:t>(Sparkman, Weitz, et al., 2020, Study 4)</w:t>
      </w:r>
      <w:r w:rsidR="00C83E2A">
        <w:fldChar w:fldCharType="end"/>
      </w:r>
      <w:ins w:id="259" w:author="Alaa Aldoh" w:date="2021-12-06T14:21:00Z">
        <w:r w:rsidR="00C83E2A">
          <w:t>.</w:t>
        </w:r>
      </w:ins>
    </w:p>
    <w:p w14:paraId="5B62C047" w14:textId="245720CF" w:rsidR="00EC5AD1" w:rsidRDefault="00872F20" w:rsidP="00EC5AD1">
      <w:pPr>
        <w:rPr>
          <w:ins w:id="260" w:author="Alaa Aldoh [2]" w:date="2021-11-17T17:20:00Z"/>
        </w:rPr>
      </w:pPr>
      <w:r w:rsidRPr="00B3397F">
        <w:t xml:space="preserve">Dynamic norms have also shown promising effects </w:t>
      </w:r>
      <w:r w:rsidR="00A35ECD">
        <w:t>over</w:t>
      </w:r>
      <w:r w:rsidR="00A35ECD" w:rsidRPr="00B3397F">
        <w:t xml:space="preserve"> </w:t>
      </w:r>
      <w:r w:rsidRPr="00B3397F">
        <w:t xml:space="preserve">the long term. </w:t>
      </w:r>
      <w:r w:rsidR="00A35ECD">
        <w:t xml:space="preserve">For instance, </w:t>
      </w:r>
      <w:r w:rsidR="003828F6" w:rsidRPr="00B3397F">
        <w:t xml:space="preserve">Macdonald et al. </w:t>
      </w:r>
      <w:r w:rsidR="003828F6" w:rsidRPr="00B3397F">
        <w:fldChar w:fldCharType="begin"/>
      </w:r>
      <w:r w:rsidR="008A62F9">
        <w:instrText xml:space="preserve"> ADDIN ZOTERO_ITEM CSL_CITATION {"citationID":"dUODPAN5","properties":{"formattedCitation":"(2016)","plainCitation":"(2016)","noteIndex":0},"citationItems":[{"id":157,"uris":["http://zotero.org/users/6124422/items/WUDK55KX"],"itemData":{"id":157,"type":"article-journal","language":"en","page":"27","source":"Zotero","title":"The effects of “reduce” and “eliminate” appeals on individual meat consumption","author":[{"family":"Macdonald","given":"Bobbie NJ"},{"family":"Caldwell","given":"Krystal D"},{"family":"Boese","given":"Gregory D"}],"issued":{"date-parts":[["2016"]]}},"suppress-author":true}],"schema":"https://github.com/citation-style-language/schema/raw/master/csl-citation.json"} </w:instrText>
      </w:r>
      <w:r w:rsidR="003828F6" w:rsidRPr="00B3397F">
        <w:fldChar w:fldCharType="separate"/>
      </w:r>
      <w:r w:rsidR="003828F6" w:rsidRPr="00B3397F">
        <w:rPr>
          <w:noProof/>
        </w:rPr>
        <w:t>(2016)</w:t>
      </w:r>
      <w:r w:rsidR="003828F6" w:rsidRPr="00B3397F">
        <w:fldChar w:fldCharType="end"/>
      </w:r>
      <w:r w:rsidR="003828F6" w:rsidRPr="00B3397F">
        <w:t xml:space="preserve"> tested two types of dynamic norm appeals </w:t>
      </w:r>
      <w:r w:rsidR="007D56A0" w:rsidRPr="00B3397F">
        <w:t>compar</w:t>
      </w:r>
      <w:r w:rsidR="00D20227">
        <w:t>ed</w:t>
      </w:r>
      <w:r w:rsidR="007D56A0" w:rsidRPr="00B3397F">
        <w:t xml:space="preserve"> to a control group</w:t>
      </w:r>
      <w:r w:rsidR="00F222CB">
        <w:t>:</w:t>
      </w:r>
      <w:r w:rsidR="00E824CB" w:rsidRPr="00B3397F">
        <w:t xml:space="preserve"> an appeal to reduce meat consumption or an appeal to eliminate meat </w:t>
      </w:r>
      <w:r w:rsidR="00C83CB7" w:rsidRPr="00B3397F">
        <w:t xml:space="preserve">consumption entirely. They found </w:t>
      </w:r>
      <w:r w:rsidR="00B672CF">
        <w:t xml:space="preserve">that </w:t>
      </w:r>
      <w:r w:rsidR="00C83CB7" w:rsidRPr="00B3397F">
        <w:t xml:space="preserve">both dynamic norm appeals </w:t>
      </w:r>
      <w:r w:rsidR="00A35ECD">
        <w:t xml:space="preserve">were </w:t>
      </w:r>
      <w:r w:rsidR="00C83CB7" w:rsidRPr="00B3397F">
        <w:t xml:space="preserve">effective in reducing </w:t>
      </w:r>
      <w:r w:rsidR="00785106" w:rsidRPr="00B3397F">
        <w:t>reported meat consumption five weeks from treatment, but the</w:t>
      </w:r>
      <w:r w:rsidR="00390C90" w:rsidRPr="00B3397F">
        <w:t>re were no significant</w:t>
      </w:r>
      <w:r w:rsidR="00785106" w:rsidRPr="00B3397F">
        <w:t xml:space="preserve"> differences between </w:t>
      </w:r>
      <w:r w:rsidR="00A35ECD">
        <w:t xml:space="preserve">the </w:t>
      </w:r>
      <w:r w:rsidR="00995504">
        <w:t>‘</w:t>
      </w:r>
      <w:r w:rsidR="00785106" w:rsidRPr="00B3397F">
        <w:t>reduce</w:t>
      </w:r>
      <w:r w:rsidR="00995504">
        <w:t>’</w:t>
      </w:r>
      <w:r w:rsidR="00785106" w:rsidRPr="00B3397F">
        <w:t xml:space="preserve"> </w:t>
      </w:r>
      <w:r w:rsidR="00995504">
        <w:t>and the</w:t>
      </w:r>
      <w:r w:rsidR="00785106" w:rsidRPr="00B3397F">
        <w:t xml:space="preserve"> </w:t>
      </w:r>
      <w:r w:rsidR="00995504">
        <w:t>‘</w:t>
      </w:r>
      <w:r w:rsidR="00785106" w:rsidRPr="00B3397F">
        <w:t>eliminate</w:t>
      </w:r>
      <w:r w:rsidR="00995504">
        <w:t>’</w:t>
      </w:r>
      <w:r w:rsidR="00785106" w:rsidRPr="00B3397F">
        <w:t xml:space="preserve"> appeals</w:t>
      </w:r>
      <w:r w:rsidR="00481A66" w:rsidRPr="00B3397F">
        <w:t xml:space="preserve">. A </w:t>
      </w:r>
      <w:r w:rsidR="009323FC" w:rsidRPr="00B3397F">
        <w:t>later</w:t>
      </w:r>
      <w:r w:rsidR="00481A66" w:rsidRPr="00B3397F">
        <w:t xml:space="preserve"> study conducted by </w:t>
      </w:r>
      <w:r w:rsidR="007E079F" w:rsidRPr="00B3397F">
        <w:t xml:space="preserve">Sparkman et al. </w:t>
      </w:r>
      <w:r w:rsidR="007E079F" w:rsidRPr="00B3397F">
        <w:fldChar w:fldCharType="begin"/>
      </w:r>
      <w:r w:rsidR="008A62F9">
        <w:instrText xml:space="preserve"> ADDIN ZOTERO_ITEM CSL_CITATION {"citationID":"68qjYg6o","properties":{"formattedCitation":"(2021, Study 1)","plainCitation":"(2021, Study 1)","noteIndex":0},"citationItems":[{"id":460,"uris":["http://zotero.org/users/6124422/items/ZZYH4KP7"],"itemData":{"id":460,"type":"article-journal","abstract":"Research has recently started investigating possible methods to encourage consumers to reduce meat consumption. However, few studies examine highly scalable messaging techniques, whether they have long-term effects, and how to best craft such appeals. This includes whether it is more effective to use “reduce” appeals to eat less meat or “eliminate” appeals to categorically stop eating meat. We examine these questions in the context of a recently proposed social psychological technique to curb meat consumption: conveying dynamic norm information that more and more people are starting to curb their meat consumption. In a multi-wave longitudinal survey experiment, we contrast the effectiveness of reduce and eliminate appeals in a scalable medium: an op-ed. We find that the reduce appeal effectively reduced meat consumption in dietary reports five months out from reading the op-ed compared to a control, while the eliminate appeal did not. Further, a second longitudinal experiment assesses the heterogeneity of this effect among a national sample, and finds that these effects exist specifically among populations that are younger, more liberal, more educated, and less wealthy.","container-title":"Journal of Environmental Psychology","DOI":"10.1016/j.jenvp.2021.101592","ISSN":"0272-4944","journalAbbreviation":"Journal of Environmental Psychology","language":"en","page":"101592","source":"ScienceDirect","title":"Cut back or give it up? The effectiveness of reduce and eliminate appeals and dynamic norm messaging to curb meat consumption","title-short":"Cut back or give it up?","volume":"75","author":[{"family":"Sparkman","given":"Gregg"},{"family":"Macdonald","given":"Bobbie N. J."},{"family":"Caldwell","given":"Krystal D."},{"family":"Kateman","given":"Brian"},{"family":"Boese","given":"Gregory D."}],"issued":{"date-parts":[["2021",6,1]]}},"suppress-author":true,"suffix":", Study 1"}],"schema":"https://github.com/citation-style-language/schema/raw/master/csl-citation.json"} </w:instrText>
      </w:r>
      <w:r w:rsidR="007E079F" w:rsidRPr="00B3397F">
        <w:fldChar w:fldCharType="separate"/>
      </w:r>
      <w:r w:rsidR="007B49B8" w:rsidRPr="00B3397F">
        <w:rPr>
          <w:noProof/>
        </w:rPr>
        <w:t>(2021, Study 1)</w:t>
      </w:r>
      <w:r w:rsidR="007E079F" w:rsidRPr="00B3397F">
        <w:fldChar w:fldCharType="end"/>
      </w:r>
      <w:r w:rsidR="007E079F" w:rsidRPr="00B3397F">
        <w:t xml:space="preserve"> </w:t>
      </w:r>
      <w:r w:rsidR="00A8081B" w:rsidRPr="00B3397F">
        <w:t xml:space="preserve">used </w:t>
      </w:r>
      <w:r w:rsidR="007E079F" w:rsidRPr="00B3397F">
        <w:t>a similar design</w:t>
      </w:r>
      <w:r w:rsidR="001F3211" w:rsidRPr="00B3397F">
        <w:t xml:space="preserve"> comparing </w:t>
      </w:r>
      <w:r w:rsidR="00995504">
        <w:t>‘</w:t>
      </w:r>
      <w:r w:rsidR="001F3211" w:rsidRPr="00B3397F">
        <w:t>reduce</w:t>
      </w:r>
      <w:r w:rsidR="00995504">
        <w:t>’</w:t>
      </w:r>
      <w:r w:rsidR="001F3211" w:rsidRPr="00B3397F">
        <w:t xml:space="preserve"> and </w:t>
      </w:r>
      <w:r w:rsidR="00995504">
        <w:t>‘</w:t>
      </w:r>
      <w:r w:rsidR="001F3211" w:rsidRPr="00B3397F">
        <w:t>eliminate</w:t>
      </w:r>
      <w:r w:rsidR="00995504">
        <w:t>’</w:t>
      </w:r>
      <w:r w:rsidR="001F3211" w:rsidRPr="00B3397F">
        <w:t xml:space="preserve"> appeals against a control condition</w:t>
      </w:r>
      <w:r w:rsidR="00E62804" w:rsidRPr="00B3397F">
        <w:t>. Interestingly</w:t>
      </w:r>
      <w:r w:rsidR="007E079F" w:rsidRPr="00B3397F">
        <w:t>,</w:t>
      </w:r>
      <w:r w:rsidR="00E62804" w:rsidRPr="00B3397F">
        <w:t xml:space="preserve"> they</w:t>
      </w:r>
      <w:r w:rsidR="00974B5D" w:rsidRPr="00B3397F">
        <w:t xml:space="preserve"> </w:t>
      </w:r>
      <w:r w:rsidR="000E13E1" w:rsidRPr="00B3397F">
        <w:t xml:space="preserve">found that </w:t>
      </w:r>
      <w:r w:rsidR="006920B2" w:rsidRPr="00B3397F">
        <w:t xml:space="preserve">only </w:t>
      </w:r>
      <w:r w:rsidR="00A35ECD">
        <w:t>the</w:t>
      </w:r>
      <w:r w:rsidR="000E13E1" w:rsidRPr="00B3397F">
        <w:t xml:space="preserve"> </w:t>
      </w:r>
      <w:r w:rsidR="00995504">
        <w:t>‘</w:t>
      </w:r>
      <w:r w:rsidR="00995504" w:rsidRPr="00B3397F">
        <w:t>reduce</w:t>
      </w:r>
      <w:r w:rsidR="00995504">
        <w:t>’</w:t>
      </w:r>
      <w:r w:rsidR="00995504" w:rsidRPr="00B3397F">
        <w:t xml:space="preserve"> </w:t>
      </w:r>
      <w:r w:rsidR="000E13E1" w:rsidRPr="00B3397F">
        <w:t xml:space="preserve">dynamic norm appeal </w:t>
      </w:r>
      <w:r w:rsidR="00C12038" w:rsidRPr="00B3397F">
        <w:t xml:space="preserve">successfully </w:t>
      </w:r>
      <w:r w:rsidR="00DB2C11" w:rsidRPr="00B3397F">
        <w:t xml:space="preserve">decreased participants’ self-reported consumption </w:t>
      </w:r>
      <w:r w:rsidR="004C3917" w:rsidRPr="00B3397F">
        <w:t xml:space="preserve">relative to the control condition </w:t>
      </w:r>
      <w:r w:rsidR="00DB2C11" w:rsidRPr="00B3397F">
        <w:t>for the 5-month duration of the study</w:t>
      </w:r>
      <w:r w:rsidR="00532F16" w:rsidRPr="00B3397F">
        <w:t xml:space="preserve">. </w:t>
      </w:r>
      <w:r w:rsidR="00423AB7" w:rsidRPr="00B3397F">
        <w:t xml:space="preserve">However, in a follow-up study using a representative </w:t>
      </w:r>
      <w:r w:rsidR="0075392A" w:rsidRPr="00B3397F">
        <w:t>sample</w:t>
      </w:r>
      <w:r w:rsidR="00D40876" w:rsidRPr="00B3397F">
        <w:t xml:space="preserve"> of the US population</w:t>
      </w:r>
      <w:r w:rsidR="0075392A" w:rsidRPr="00B3397F">
        <w:t xml:space="preserve">, neither the </w:t>
      </w:r>
      <w:r w:rsidR="00995504">
        <w:t>‘</w:t>
      </w:r>
      <w:r w:rsidR="0075392A" w:rsidRPr="00B3397F">
        <w:t>reduce</w:t>
      </w:r>
      <w:r w:rsidR="00995504">
        <w:t>’</w:t>
      </w:r>
      <w:r w:rsidR="0075392A" w:rsidRPr="00B3397F">
        <w:t xml:space="preserve"> nor </w:t>
      </w:r>
      <w:r w:rsidR="00995504">
        <w:t>‘</w:t>
      </w:r>
      <w:r w:rsidR="0075392A" w:rsidRPr="00B3397F">
        <w:t>eliminate</w:t>
      </w:r>
      <w:r w:rsidR="00995504">
        <w:t>’</w:t>
      </w:r>
      <w:r w:rsidR="0075392A" w:rsidRPr="00B3397F">
        <w:t xml:space="preserve"> appeals were successful in </w:t>
      </w:r>
      <w:r w:rsidR="00863F59" w:rsidRPr="00B3397F">
        <w:t>changing reported meat consumption</w:t>
      </w:r>
      <w:r w:rsidR="008904C3" w:rsidRPr="00B3397F">
        <w:t xml:space="preserve"> </w:t>
      </w:r>
      <w:r w:rsidR="00CE4AFF" w:rsidRPr="00B3397F">
        <w:t xml:space="preserve">over time </w:t>
      </w:r>
      <w:r w:rsidR="008904C3" w:rsidRPr="00B3397F">
        <w:fldChar w:fldCharType="begin"/>
      </w:r>
      <w:r w:rsidR="008A62F9">
        <w:instrText xml:space="preserve"> ADDIN ZOTERO_ITEM CSL_CITATION {"citationID":"pqwyd5rJ","properties":{"formattedCitation":"(Sparkman et al., 2021, Study 2)","plainCitation":"(Sparkman et al., 2021, Study 2)","noteIndex":0},"citationItems":[{"id":460,"uris":["http://zotero.org/users/6124422/items/ZZYH4KP7"],"itemData":{"id":460,"type":"article-journal","abstract":"Research has recently started investigating possible methods to encourage consumers to reduce meat consumption. However, few studies examine highly scalable messaging techniques, whether they have long-term effects, and how to best craft such appeals. This includes whether it is more effective to use “reduce” appeals to eat less meat or “eliminate” appeals to categorically stop eating meat. We examine these questions in the context of a recently proposed social psychological technique to curb meat consumption: conveying dynamic norm information that more and more people are starting to curb their meat consumption. In a multi-wave longitudinal survey experiment, we contrast the effectiveness of reduce and eliminate appeals in a scalable medium: an op-ed. We find that the reduce appeal effectively reduced meat consumption in dietary reports five months out from reading the op-ed compared to a control, while the eliminate appeal did not. Further, a second longitudinal experiment assesses the heterogeneity of this effect among a national sample, and finds that these effects exist specifically among populations that are younger, more liberal, more educated, and less wealthy.","container-title":"Journal of Environmental Psychology","DOI":"10.1016/j.jenvp.2021.101592","ISSN":"0272-4944","journalAbbreviation":"Journal of Environmental Psychology","language":"en","page":"101592","source":"ScienceDirect","title":"Cut back or give it up? The effectiveness of reduce and eliminate appeals and dynamic norm messaging to curb meat consumption","title-short":"Cut back or give it up?","volume":"75","author":[{"family":"Sparkman","given":"Gregg"},{"family":"Macdonald","given":"Bobbie N. J."},{"family":"Caldwell","given":"Krystal D."},{"family":"Kateman","given":"Brian"},{"family":"Boese","given":"Gregory D."}],"issued":{"date-parts":[["2021",6,1]]}},"suffix":", Study 2"}],"schema":"https://github.com/citation-style-language/schema/raw/master/csl-citation.json"} </w:instrText>
      </w:r>
      <w:r w:rsidR="008904C3" w:rsidRPr="00B3397F">
        <w:fldChar w:fldCharType="separate"/>
      </w:r>
      <w:r w:rsidR="008904C3" w:rsidRPr="00B3397F">
        <w:rPr>
          <w:noProof/>
        </w:rPr>
        <w:t>(Sparkman et al., 2021, Study 2)</w:t>
      </w:r>
      <w:r w:rsidR="008904C3" w:rsidRPr="00B3397F">
        <w:fldChar w:fldCharType="end"/>
      </w:r>
      <w:r w:rsidR="00423AB7" w:rsidRPr="00B3397F">
        <w:t xml:space="preserve">. </w:t>
      </w:r>
      <w:r w:rsidR="00A945D4" w:rsidRPr="00B3397F">
        <w:t xml:space="preserve">Their results suggest that the dynamic norm appeal to reduce meat consumption </w:t>
      </w:r>
      <w:r w:rsidR="00E15B17" w:rsidRPr="00B3397F">
        <w:t>is effective in a subsample matching the</w:t>
      </w:r>
      <w:r w:rsidR="00684390" w:rsidRPr="00B3397F">
        <w:t>ir</w:t>
      </w:r>
      <w:r w:rsidR="00E15B17" w:rsidRPr="00B3397F">
        <w:t xml:space="preserve"> initial study’s sample demographics</w:t>
      </w:r>
      <w:r w:rsidR="0097242A" w:rsidRPr="00B3397F">
        <w:t>, which was generally younger, more liberal, and more educated</w:t>
      </w:r>
      <w:r w:rsidR="00E15B17" w:rsidRPr="00B3397F">
        <w:t xml:space="preserve">. </w:t>
      </w:r>
      <w:ins w:id="261" w:author="Alaa Aldoh" w:date="2021-11-26T16:20:00Z">
        <w:r w:rsidR="001E3E10">
          <w:t xml:space="preserve">This echoes </w:t>
        </w:r>
      </w:ins>
      <w:ins w:id="262" w:author="Alaa Aldoh" w:date="2021-11-26T16:54:00Z">
        <w:r w:rsidR="00FE5859">
          <w:t>findings of</w:t>
        </w:r>
        <w:r w:rsidR="0048481A">
          <w:t xml:space="preserve"> past research </w:t>
        </w:r>
      </w:ins>
      <w:ins w:id="263" w:author="Alaa Aldoh" w:date="2021-11-26T16:55:00Z">
        <w:del w:id="264" w:author="paul" w:date="2022-01-05T14:40:00Z">
          <w:r w:rsidR="0048481A" w:rsidDel="00C07E23">
            <w:delText>finding</w:delText>
          </w:r>
        </w:del>
      </w:ins>
      <w:ins w:id="265" w:author="paul" w:date="2022-01-05T14:40:00Z">
        <w:r w:rsidR="00C07E23">
          <w:t>showing</w:t>
        </w:r>
      </w:ins>
      <w:ins w:id="266" w:author="Alaa Aldoh" w:date="2021-11-26T16:55:00Z">
        <w:r w:rsidR="0048481A">
          <w:t xml:space="preserve"> </w:t>
        </w:r>
      </w:ins>
      <w:ins w:id="267" w:author="Alaa Aldoh" w:date="2021-11-26T16:21:00Z">
        <w:r w:rsidR="00520B6D">
          <w:t xml:space="preserve">that </w:t>
        </w:r>
      </w:ins>
      <w:ins w:id="268" w:author="Alaa Aldoh" w:date="2021-11-26T17:08:00Z">
        <w:r w:rsidR="007C26B2">
          <w:t xml:space="preserve">young adults and old adults </w:t>
        </w:r>
      </w:ins>
      <w:ins w:id="269" w:author="Alaa Aldoh" w:date="2021-11-26T17:01:00Z">
        <w:r w:rsidR="00430EE9">
          <w:t>may be more susceptible to attitude and behaviour change</w:t>
        </w:r>
      </w:ins>
      <w:ins w:id="270" w:author="Alaa Aldoh" w:date="2021-11-26T16:20:00Z">
        <w:r w:rsidR="00363A84">
          <w:t xml:space="preserve"> </w:t>
        </w:r>
      </w:ins>
      <w:r w:rsidR="00363A84">
        <w:fldChar w:fldCharType="begin"/>
      </w:r>
      <w:r w:rsidR="008A62F9">
        <w:instrText xml:space="preserve"> ADDIN ZOTERO_ITEM CSL_CITATION {"citationID":"xT6aokAW","properties":{"formattedCitation":"(Rhodes et al., 2020; Visser &amp; Krosnick, 1998)","plainCitation":"(Rhodes et al., 2020; Visser &amp; Krosnick, 1998)","noteIndex":0},"citationItems":[{"id":309,"uris":["http://zotero.org/users/6124422/items/F734LNJM"],"itemData":{"id":309,"type":"article-journal","abstract":"Social norm appeals attempt to change behavior by modifying the prevailing view that a particular, usually harmful, behavior is less prevalent or less approved of in certain social contexts. These messages have been widely used, such as in safe-drinking campaigns targeted towards college students, but reviews of such efforts have been mixed. The present review used meta-analytic techniques to clarify the effects of social norm manipulations by synthesizing findings from 110 articles. We found consistent support for the effectiveness of social norm manipulations across various outcomes, although effect sizes overall tended to be small. There was also evidence that injunctive norms, though underutilized, may be more effective in changing behavior than previously considered. Moderator analyses demonstrated effects for methodological, sample, and message variables that offer insights into how norms function. The analysis also revealed significant heterogeneity, which underscores the need for more standardization in this area.","container-title":"Human Communication Research","DOI":"10.1093/hcr/hqz023","ISSN":"0360-3989","issue":"2-3","journalAbbreviation":"Human Communication Research","page":"161-191","source":"Silverchair","title":"Changing Norms: A Meta-Analytic Integration of Research on Social Norms Appeals","title-short":"Changing Norms","volume":"46","author":[{"family":"Rhodes","given":"Nancy"},{"family":"Shulman","given":"Hillary C"},{"family":"McClaran","given":"Nikki"}],"issued":{"date-parts":[["2020",7,1]]}}},{"id":352,"uris":["http://zotero.org/users/6124422/items/RNJ8SH7V"],"itemData":{"id":352,"type":"article-journal","container-title":"Journal of Personality and Social Psychology","issue":"6","language":"en","page":"1389-1410","source":"Zotero","title":"Development of Attitude Strength Over the Life Cycle: Surge and Decline","volume":"75","author":[{"family":"Visser","given":"Penny S"},{"family":"Krosnick","given":"Jon A"}],"issued":{"date-parts":[["1998"]]}}}],"schema":"https://github.com/citation-style-language/schema/raw/master/csl-citation.json"} </w:instrText>
      </w:r>
      <w:r w:rsidR="00363A84">
        <w:fldChar w:fldCharType="separate"/>
      </w:r>
      <w:r w:rsidR="00364D36">
        <w:rPr>
          <w:noProof/>
        </w:rPr>
        <w:t>(Rhodes et al., 2020; Visser &amp; Krosnick, 1998)</w:t>
      </w:r>
      <w:r w:rsidR="00363A84">
        <w:fldChar w:fldCharType="end"/>
      </w:r>
      <w:ins w:id="271" w:author="Alaa Aldoh" w:date="2021-11-26T16:22:00Z">
        <w:r w:rsidR="00692D12">
          <w:t xml:space="preserve">. </w:t>
        </w:r>
      </w:ins>
      <w:r w:rsidR="00B82481" w:rsidRPr="00B3397F">
        <w:t xml:space="preserve">Amiot et al. </w:t>
      </w:r>
      <w:r w:rsidR="00B82481" w:rsidRPr="00B3397F">
        <w:fldChar w:fldCharType="begin"/>
      </w:r>
      <w:r w:rsidR="008A62F9">
        <w:instrText xml:space="preserve"> ADDIN ZOTERO_ITEM CSL_CITATION {"citationID":"eX2oFJsM","properties":{"formattedCitation":"(2018)","plainCitation":"(2018)","noteIndex":0},"citationItems":[{"id":164,"uris":["http://zotero.org/users/6124422/items/FE4DH74A"],"itemData":{"id":164,"type":"article-journal","abstract":"Both epidemiological studies and randomised controlled trials have shown that meat-eating can be harmful to human health. Meat-eating is also considered to be a moral issue, impacting negatively on the environment and the welfare of animals. To date, very little scientific research has aimed to reduce this dietary behavior. Therefore, the current research tests the effectiveness of a 4-week multicomponent intervention designed to reduce meat-eating. Using a randomised controlled trial procedure, thirty-two young men (mean age: 23.5 ± 3.1 years old) were randomly assigned into two equal groups, the intervention vs control group. Based on research in social and health psychology, the intervention was composed of five components expected to reduce meat consumption: a social norm component; an informational/educational component; an appeal to fear; a mind attribution induction; and a goal setting/self-monitoring component. Measures of different types of meat intake (using dietary journals) were taken at baseline (Time 1) as well as 2 (Time 2) and 4 weeks later (Time 3). Emotions and attitudes toward meat-eating and animals were also assessed at Time 3. Significant reductions in total and weekend red meat consumption as well as cold cuts consumed on the weekend were observed in the intervention condition from Time 1 to Time 3. Moreover, reduced positive emotions toward eating meat mediated the reduction in red meat consumption. The component of the intervention that participants most often perceived as having led to a reduction in their meat consumption was the informational component. In conclusion, results provide support for the effectiveness of the multicomponent intervention and for the mediating role of positive emotions when predicting behavioral changes in meat consumption.","container-title":"PLOS ONE","DOI":"10.1371/journal.pone.0204590","ISSN":"1932-6203","issue":"10","journalAbbreviation":"PLOS ONE","language":"en","note":"publisher: Public Library of Science","page":"e0204590","source":"PLoS Journals","title":"Testing a novel multicomponent intervention to reduce meat consumption in young men","volume":"13","author":[{"family":"Amiot","given":"Catherine E."},{"family":"Boutros","given":"Guy El Hajj"},{"family":"Sukhanova","given":"Ksenia"},{"family":"Karelis","given":"Antony D."}],"issued":{"date-parts":[["2018",10,11]]}},"suppress-author":true}],"schema":"https://github.com/citation-style-language/schema/raw/master/csl-citation.json"} </w:instrText>
      </w:r>
      <w:r w:rsidR="00B82481" w:rsidRPr="00B3397F">
        <w:fldChar w:fldCharType="separate"/>
      </w:r>
      <w:r w:rsidR="00B82481" w:rsidRPr="00B3397F">
        <w:rPr>
          <w:noProof/>
        </w:rPr>
        <w:t>(2018)</w:t>
      </w:r>
      <w:r w:rsidR="00B82481" w:rsidRPr="00B3397F">
        <w:fldChar w:fldCharType="end"/>
      </w:r>
      <w:r w:rsidR="00B82481" w:rsidRPr="00B3397F">
        <w:t xml:space="preserve"> designed a multicomponent intervention </w:t>
      </w:r>
      <w:ins w:id="272" w:author="paul" w:date="2022-01-05T14:41:00Z">
        <w:r w:rsidR="00C07E23">
          <w:t>(</w:t>
        </w:r>
      </w:ins>
      <w:r w:rsidR="00B82481" w:rsidRPr="00B3397F">
        <w:t>to reduce meat consumption</w:t>
      </w:r>
      <w:ins w:id="273" w:author="paul" w:date="2022-01-05T14:41:00Z">
        <w:r w:rsidR="00C07E23">
          <w:t>)</w:t>
        </w:r>
      </w:ins>
      <w:ins w:id="274" w:author="Alaa Aldoh [2]" w:date="2021-11-17T17:22:00Z">
        <w:r w:rsidR="00EC5AD1">
          <w:t xml:space="preserve"> comprised of</w:t>
        </w:r>
      </w:ins>
      <w:ins w:id="275" w:author="Alaa Aldoh [2]" w:date="2021-11-17T17:23:00Z">
        <w:r w:rsidR="00EC5AD1">
          <w:t xml:space="preserve"> 5 </w:t>
        </w:r>
        <w:del w:id="276" w:author="Gabriela Jiga-Boy" w:date="2022-04-05T12:49:00Z">
          <w:r w:rsidR="00EC5AD1" w:rsidDel="00F65629">
            <w:delText>components</w:delText>
          </w:r>
        </w:del>
      </w:ins>
      <w:ins w:id="277" w:author="Gabriela Jiga-Boy" w:date="2022-04-05T12:49:00Z">
        <w:r w:rsidR="00F65629">
          <w:t>elements</w:t>
        </w:r>
      </w:ins>
      <w:ins w:id="278" w:author="Alaa Aldoh [2]" w:date="2021-11-17T17:22:00Z">
        <w:r w:rsidR="00EC5AD1">
          <w:t>: a</w:t>
        </w:r>
      </w:ins>
      <w:ins w:id="279" w:author="Alaa Aldoh [2]" w:date="2021-11-17T17:23:00Z">
        <w:r w:rsidR="00EC5AD1">
          <w:t>)</w:t>
        </w:r>
      </w:ins>
      <w:ins w:id="280" w:author="Alaa Aldoh [2]" w:date="2021-11-17T17:22:00Z">
        <w:r w:rsidR="00EC5AD1">
          <w:t xml:space="preserve"> social norm component, </w:t>
        </w:r>
      </w:ins>
      <w:ins w:id="281" w:author="Alaa Aldoh [2]" w:date="2021-11-17T17:23:00Z">
        <w:r w:rsidR="00EC5AD1">
          <w:t xml:space="preserve">b) </w:t>
        </w:r>
      </w:ins>
      <w:ins w:id="282" w:author="Alaa Aldoh [2]" w:date="2021-11-17T17:22:00Z">
        <w:r w:rsidR="00EC5AD1">
          <w:t xml:space="preserve">informational/educational component, </w:t>
        </w:r>
      </w:ins>
      <w:ins w:id="283" w:author="Alaa Aldoh [2]" w:date="2021-11-17T17:23:00Z">
        <w:r w:rsidR="00EC5AD1">
          <w:t>c)</w:t>
        </w:r>
      </w:ins>
      <w:ins w:id="284" w:author="Alaa Aldoh [2]" w:date="2021-11-17T17:22:00Z">
        <w:r w:rsidR="00EC5AD1">
          <w:t xml:space="preserve"> appeal to fear</w:t>
        </w:r>
      </w:ins>
      <w:ins w:id="285" w:author="Alaa Aldoh [2]" w:date="2021-11-17T17:23:00Z">
        <w:r w:rsidR="00EC5AD1">
          <w:t xml:space="preserve">, d) mind attribution induction, and e) goal setting/self-monitoring component. </w:t>
        </w:r>
      </w:ins>
      <w:ins w:id="286" w:author="Alaa Aldoh [2]" w:date="2021-11-17T17:24:00Z">
        <w:r w:rsidR="00EC5AD1">
          <w:t>The social norm component</w:t>
        </w:r>
      </w:ins>
      <w:del w:id="287" w:author="Alaa Aldoh [2]" w:date="2021-11-17T17:24:00Z">
        <w:r w:rsidR="00B82481" w:rsidRPr="00B3397F" w:rsidDel="00EC5AD1">
          <w:delText xml:space="preserve"> </w:delText>
        </w:r>
        <w:r w:rsidR="00562138" w:rsidDel="00EC5AD1">
          <w:delText>that</w:delText>
        </w:r>
      </w:del>
      <w:r w:rsidR="00562138">
        <w:t xml:space="preserve"> </w:t>
      </w:r>
      <w:r w:rsidR="00B82481" w:rsidRPr="00B3397F">
        <w:t>includ</w:t>
      </w:r>
      <w:r w:rsidR="00562138">
        <w:t>ed</w:t>
      </w:r>
      <w:r w:rsidR="00B82481" w:rsidRPr="00B3397F">
        <w:t xml:space="preserve"> a presentation describing </w:t>
      </w:r>
      <w:ins w:id="288" w:author="Alaa Aldoh [2]" w:date="2021-11-17T17:18:00Z">
        <w:r w:rsidR="00EC5AD1">
          <w:t>changing</w:t>
        </w:r>
      </w:ins>
      <w:del w:id="289" w:author="Alaa Aldoh [2]" w:date="2021-11-17T17:18:00Z">
        <w:r w:rsidR="00B82481" w:rsidRPr="00B3397F" w:rsidDel="00EC5AD1">
          <w:delText>emerging</w:delText>
        </w:r>
      </w:del>
      <w:r w:rsidR="00B82481" w:rsidRPr="00B3397F">
        <w:t xml:space="preserve"> social norms </w:t>
      </w:r>
      <w:r w:rsidR="00562138">
        <w:t>regarding</w:t>
      </w:r>
      <w:r w:rsidR="00562138" w:rsidRPr="00B3397F">
        <w:t xml:space="preserve"> </w:t>
      </w:r>
      <w:r w:rsidR="00B82481" w:rsidRPr="00B3397F">
        <w:t>reduced meat eating</w:t>
      </w:r>
      <w:ins w:id="290" w:author="Alaa Aldoh [2]" w:date="2021-11-17T17:18:00Z">
        <w:r w:rsidR="00EC5AD1">
          <w:t xml:space="preserve"> since 1980 in </w:t>
        </w:r>
      </w:ins>
      <w:ins w:id="291" w:author="Alaa Aldoh [2]" w:date="2021-11-17T17:19:00Z">
        <w:r w:rsidR="00EC5AD1">
          <w:t>Canada</w:t>
        </w:r>
      </w:ins>
      <w:r w:rsidR="00B82481" w:rsidRPr="00B3397F">
        <w:t>. The intervention resulted in significant decreases in total red meat consumption four weeks from baseline. Although the intervention was effective, it is difficult to ascertain which component (or combination of components) drove the effects.</w:t>
      </w:r>
      <w:r w:rsidR="00492707" w:rsidRPr="00B3397F">
        <w:t xml:space="preserve"> </w:t>
      </w:r>
    </w:p>
    <w:p w14:paraId="0E13510F" w14:textId="2A787EDB" w:rsidR="00A35ECD" w:rsidRPr="00B3397F" w:rsidRDefault="00A1580A" w:rsidP="008529B2">
      <w:r>
        <w:t xml:space="preserve">Research utilizing information about changing norms varies considerably in its implementation, and diverging results of past studies leave many unanswered questions about the factors affecting the strength of dynamic norm messaging. </w:t>
      </w:r>
      <w:ins w:id="292" w:author="Alaa Aldoh" w:date="2021-11-26T16:12:00Z">
        <w:del w:id="293" w:author="paul" w:date="2022-01-05T14:42:00Z">
          <w:r w:rsidR="00315E58" w:rsidDel="00C07E23">
            <w:delText>Though</w:delText>
          </w:r>
        </w:del>
      </w:ins>
      <w:ins w:id="294" w:author="paul" w:date="2022-01-05T14:42:00Z">
        <w:r w:rsidR="00C07E23">
          <w:t>Although</w:t>
        </w:r>
      </w:ins>
      <w:ins w:id="295" w:author="Alaa Aldoh" w:date="2021-11-26T16:12:00Z">
        <w:r w:rsidR="00315E58">
          <w:t xml:space="preserve"> research ut</w:t>
        </w:r>
        <w:r w:rsidR="004854F9">
          <w:t>ilizing social norm manipul</w:t>
        </w:r>
      </w:ins>
      <w:ins w:id="296" w:author="Alaa Aldoh" w:date="2021-11-26T16:13:00Z">
        <w:r w:rsidR="004854F9">
          <w:t>ations are generally effective at influencing perceived norms, attitudes, intentions, and behaviour</w:t>
        </w:r>
        <w:r w:rsidR="006658C4">
          <w:t xml:space="preserve">, </w:t>
        </w:r>
      </w:ins>
      <w:ins w:id="297" w:author="Alaa Aldoh" w:date="2021-11-26T15:41:00Z">
        <w:r w:rsidR="00B73C3A">
          <w:t>there is a large degree of heterogeneity among effect sizes</w:t>
        </w:r>
        <w:r w:rsidR="006D0999">
          <w:t xml:space="preserve">, suggesting that other study characteristics lead to variations in findings </w:t>
        </w:r>
      </w:ins>
      <w:r w:rsidR="006D0999">
        <w:fldChar w:fldCharType="begin"/>
      </w:r>
      <w:r w:rsidR="008A62F9">
        <w:instrText xml:space="preserve"> ADDIN ZOTERO_ITEM CSL_CITATION {"citationID":"NylmsSBV","properties":{"formattedCitation":"(Rhodes et al., 2020)","plainCitation":"(Rhodes et al., 2020)","noteIndex":0},"citationItems":[{"id":309,"uris":["http://zotero.org/users/6124422/items/F734LNJM"],"itemData":{"id":309,"type":"article-journal","abstract":"Social norm appeals attempt to change behavior by modifying the prevailing view that a particular, usually harmful, behavior is less prevalent or less approved of in certain social contexts. These messages have been widely used, such as in safe-drinking campaigns targeted towards college students, but reviews of such efforts have been mixed. The present review used meta-analytic techniques to clarify the effects of social norm manipulations by synthesizing findings from 110 articles. We found consistent support for the effectiveness of social norm manipulations across various outcomes, although effect sizes overall tended to be small. There was also evidence that injunctive norms, though underutilized, may be more effective in changing behavior than previously considered. Moderator analyses demonstrated effects for methodological, sample, and message variables that offer insights into how norms function. The analysis also revealed significant heterogeneity, which underscores the need for more standardization in this area.","container-title":"Human Communication Research","DOI":"10.1093/hcr/hqz023","ISSN":"0360-3989","issue":"2-3","journalAbbreviation":"Human Communication Research","page":"161-191","source":"Silverchair","title":"Changing Norms: A Meta-Analytic Integration of Research on Social Norms Appeals","title-short":"Changing Norms","volume":"46","author":[{"family":"Rhodes","given":"Nancy"},{"family":"Shulman","given":"Hillary C"},{"family":"McClaran","given":"Nikki"}],"issued":{"date-parts":[["2020",7,1]]}}}],"schema":"https://github.com/citation-style-language/schema/raw/master/csl-citation.json"} </w:instrText>
      </w:r>
      <w:r w:rsidR="006D0999">
        <w:fldChar w:fldCharType="separate"/>
      </w:r>
      <w:r w:rsidR="001E520A">
        <w:rPr>
          <w:noProof/>
        </w:rPr>
        <w:t>(Rhodes et al., 2020)</w:t>
      </w:r>
      <w:r w:rsidR="006D0999">
        <w:fldChar w:fldCharType="end"/>
      </w:r>
      <w:ins w:id="298" w:author="Alaa Aldoh" w:date="2021-11-26T15:41:00Z">
        <w:r w:rsidR="006D0999">
          <w:t xml:space="preserve">. </w:t>
        </w:r>
      </w:ins>
      <w:r w:rsidR="001C4164">
        <w:t xml:space="preserve">Further </w:t>
      </w:r>
      <w:r w:rsidR="0000772B">
        <w:t>research on</w:t>
      </w:r>
      <w:r w:rsidR="00832FA7">
        <w:t xml:space="preserve"> the modes of communicating normative information </w:t>
      </w:r>
      <w:r w:rsidR="00925CC1">
        <w:t>sh</w:t>
      </w:r>
      <w:r w:rsidR="00451880">
        <w:t xml:space="preserve">ould help </w:t>
      </w:r>
      <w:r w:rsidR="00E95E17">
        <w:t xml:space="preserve">improve </w:t>
      </w:r>
      <w:r w:rsidR="002321D1">
        <w:t>understanding</w:t>
      </w:r>
      <w:r w:rsidR="00D001AD">
        <w:t xml:space="preserve"> of the optimal ways of communi</w:t>
      </w:r>
      <w:r w:rsidR="00852A20">
        <w:t>cating dynamic norms.</w:t>
      </w:r>
    </w:p>
    <w:p w14:paraId="16BCA821" w14:textId="77777777" w:rsidR="00EF6769" w:rsidRPr="00B3397F" w:rsidRDefault="00EF6769" w:rsidP="00D01AE3">
      <w:pPr>
        <w:pStyle w:val="Heading2"/>
      </w:pPr>
      <w:r w:rsidRPr="00B3397F">
        <w:t>Communicating a change in norms</w:t>
      </w:r>
    </w:p>
    <w:p w14:paraId="3191108E" w14:textId="12E1264B" w:rsidR="00856A7F" w:rsidRDefault="007E01ED" w:rsidP="008529B2">
      <w:r>
        <w:lastRenderedPageBreak/>
        <w:t>Although</w:t>
      </w:r>
      <w:r w:rsidRPr="00B3397F">
        <w:t xml:space="preserve"> </w:t>
      </w:r>
      <w:r w:rsidR="00D17588">
        <w:t xml:space="preserve">dynamic norm </w:t>
      </w:r>
      <w:r w:rsidR="00927FAC" w:rsidRPr="00B3397F">
        <w:t xml:space="preserve">research is quickly growing, there is still ambiguity about the </w:t>
      </w:r>
      <w:del w:id="299" w:author="Alaa Aldoh" w:date="2022-01-08T15:10:00Z">
        <w:r w:rsidR="00927FAC" w:rsidRPr="00B3397F" w:rsidDel="00B4268C">
          <w:delText xml:space="preserve">most </w:delText>
        </w:r>
      </w:del>
      <w:ins w:id="300" w:author="Alaa Aldoh" w:date="2022-01-08T15:10:00Z">
        <w:r w:rsidR="00B4268C">
          <w:t>more</w:t>
        </w:r>
        <w:r w:rsidR="00B4268C" w:rsidRPr="00B3397F">
          <w:t xml:space="preserve"> </w:t>
        </w:r>
      </w:ins>
      <w:r w:rsidR="00927FAC" w:rsidRPr="00B3397F">
        <w:t>effective ways of</w:t>
      </w:r>
      <w:r w:rsidR="00BD010E" w:rsidRPr="00B3397F">
        <w:t xml:space="preserve"> making</w:t>
      </w:r>
      <w:r w:rsidR="00927FAC" w:rsidRPr="00B3397F">
        <w:t xml:space="preserve"> dynamic norms salient</w:t>
      </w:r>
      <w:ins w:id="301" w:author="Alaa Aldoh" w:date="2021-11-26T17:15:00Z">
        <w:r w:rsidR="008D744E">
          <w:t xml:space="preserve"> in order to adequately assess their influence on </w:t>
        </w:r>
        <w:r w:rsidR="00534D6E">
          <w:t xml:space="preserve">behaviour and its </w:t>
        </w:r>
      </w:ins>
      <w:ins w:id="302" w:author="Alaa Aldoh" w:date="2021-11-26T17:16:00Z">
        <w:r w:rsidR="00567BF9">
          <w:t>antecedents</w:t>
        </w:r>
      </w:ins>
      <w:r w:rsidR="00927FAC" w:rsidRPr="00B3397F">
        <w:t xml:space="preserve">. With growing awareness of changing meat-eating trends in the UK, it is also unclear if experimental manipulations making dynamic norms salient fail due to the ineffectiveness of dynamic norms in a given context, or </w:t>
      </w:r>
      <w:r>
        <w:t>because</w:t>
      </w:r>
      <w:r w:rsidRPr="00B3397F">
        <w:t xml:space="preserve"> </w:t>
      </w:r>
      <w:r w:rsidR="00927FAC" w:rsidRPr="00B3397F">
        <w:t xml:space="preserve">a dynamic norm is salient </w:t>
      </w:r>
      <w:r>
        <w:t xml:space="preserve">even </w:t>
      </w:r>
      <w:r w:rsidR="00927FAC" w:rsidRPr="00B3397F">
        <w:t>in control conditions without experiment</w:t>
      </w:r>
      <w:ins w:id="303" w:author="Alaa Aldoh" w:date="2022-01-08T13:39:00Z">
        <w:r w:rsidR="00BC0BAF">
          <w:t>al</w:t>
        </w:r>
      </w:ins>
      <w:r w:rsidR="00927FAC" w:rsidRPr="00B3397F">
        <w:t xml:space="preserve"> </w:t>
      </w:r>
      <w:del w:id="304" w:author="Alaa Aldoh" w:date="2022-01-08T13:39:00Z">
        <w:r w:rsidR="00927FAC" w:rsidRPr="00B3397F" w:rsidDel="00BC0BAF">
          <w:delText>influence</w:delText>
        </w:r>
      </w:del>
      <w:ins w:id="305" w:author="Alaa Aldoh" w:date="2022-01-08T13:39:00Z">
        <w:r w:rsidR="00BC0BAF">
          <w:t>manipulation</w:t>
        </w:r>
      </w:ins>
      <w:r w:rsidR="00927FAC" w:rsidRPr="00B3397F">
        <w:t xml:space="preserve">. </w:t>
      </w:r>
      <w:r w:rsidR="00434732" w:rsidRPr="00B3397F">
        <w:t>Manipulating dynamic norms experimentally involves making the change in norms sal</w:t>
      </w:r>
      <w:r w:rsidR="005050A2" w:rsidRPr="00B3397F">
        <w:t xml:space="preserve">ient. </w:t>
      </w:r>
      <w:r w:rsidR="006B1C29" w:rsidRPr="00B3397F">
        <w:t>However, it is possi</w:t>
      </w:r>
      <w:r w:rsidR="000602B1" w:rsidRPr="00B3397F">
        <w:t xml:space="preserve">ble that study participants are already aware of </w:t>
      </w:r>
      <w:r w:rsidR="002A2E4F" w:rsidRPr="00B3397F">
        <w:t xml:space="preserve">dynamic norms </w:t>
      </w:r>
      <w:r>
        <w:t>without</w:t>
      </w:r>
      <w:r w:rsidR="002A2E4F" w:rsidRPr="00B3397F">
        <w:t xml:space="preserve"> experimental manipulation. </w:t>
      </w:r>
      <w:r w:rsidR="00850D66" w:rsidRPr="00B3397F">
        <w:t xml:space="preserve">For example, Aldoh et al. </w:t>
      </w:r>
      <w:r w:rsidR="007C3162" w:rsidRPr="00B3397F">
        <w:fldChar w:fldCharType="begin"/>
      </w:r>
      <w:r w:rsidR="008A62F9">
        <w:instrText xml:space="preserve"> ADDIN ZOTERO_ITEM CSL_CITATION {"citationID":"zkbb2Wd3","properties":{"formattedCitation":"(2021)","plainCitation":"(2021)","noteIndex":0},"citationItems":[{"id":158,"uris":["http://zotero.org/users/6124422/items/P4TLR5MC"],"itemData":{"id":158,"type":"article-journal","abstract":"Recent research in the US shows the potential of providing information about minority norms that are increasing on positively influencing interest and engagement in desired behaviours. Although these are promising findings, there is little published research replicating or testing this effect outside the US. The study reported here is a direct replication of Sparkman and Walton’s (2017) research. We explored the effects of different kinds of normative information, particularly information about increasing (referred to as ‘dynamic’ or ‘trending’) minority norms, on interest in reducing meat consumption, attitudes toward reducing meat consumption, intentions to reduce meat consumption, and expectations to do so. Following pilot work (n = 197), we used a double-blind online study with three conditions: dynamic norm (n = 276), static norm (n = 284), and no norm (n = 286). The sample consisted of British people, with ages ranging from 18 to 79 (Mage = 37.21, SDage = 13.58; 56.38% female). There was no effect of dynamic norm information on any outcomes, including predictions about future meat consumption norms. Exploratory analyses suggest that political position and gender were associated with meat consumption outcomes. The findings are discussed in relation to conditions under which dynamic normative information may be successful in influencing motivation to engage in desired behaviours, and to possible improvements in research design.","container-title":"Sustainability","DOI":"10.3390/su13158315","ISSN":"2071-1050","issue":"15","journalAbbreviation":"Sustainability","language":"en","page":"8315","source":"DOI.org (Crossref)","title":"Dynamic Norms and Food Choice: Reflections on a Failure of Minority Norm Information to Influence Motivation to Reduce Meat Consumption","title-short":"Dynamic Norms and Food Choice","volume":"13","author":[{"family":"Aldoh","given":"Alaa"},{"family":"Sparks","given":"Paul"},{"family":"Harris","given":"Peter R."}],"issued":{"date-parts":[["2021",7,26]]}},"suppress-author":true}],"schema":"https://github.com/citation-style-language/schema/raw/master/csl-citation.json"} </w:instrText>
      </w:r>
      <w:r w:rsidR="007C3162" w:rsidRPr="00B3397F">
        <w:fldChar w:fldCharType="separate"/>
      </w:r>
      <w:r w:rsidR="00677C48" w:rsidRPr="00B3397F">
        <w:rPr>
          <w:noProof/>
        </w:rPr>
        <w:t>(2021)</w:t>
      </w:r>
      <w:r w:rsidR="007C3162" w:rsidRPr="00B3397F">
        <w:fldChar w:fldCharType="end"/>
      </w:r>
      <w:r w:rsidR="00677C48" w:rsidRPr="00B3397F">
        <w:t xml:space="preserve"> found that the majority of participants in a pilot </w:t>
      </w:r>
      <w:r w:rsidR="00B4118F" w:rsidRPr="00B3397F">
        <w:t xml:space="preserve">study were already aware of changing meat-eating norms in the UK, and </w:t>
      </w:r>
      <w:r w:rsidR="00E05F25" w:rsidRPr="00B3397F">
        <w:t xml:space="preserve">upwards of 80% of participants in the main study were expecting a future decrease in meat consumption. </w:t>
      </w:r>
    </w:p>
    <w:p w14:paraId="5E8AB9C0" w14:textId="421E4D90" w:rsidR="00943BA1" w:rsidRPr="00B3397F" w:rsidRDefault="002D00BC" w:rsidP="008529B2">
      <w:r w:rsidRPr="00B3397F">
        <w:t xml:space="preserve">To test the effectiveness of dynamic norms, </w:t>
      </w:r>
      <w:r w:rsidR="00BA3F62" w:rsidRPr="00B3397F">
        <w:t xml:space="preserve">it is likely beneficial to use control groups </w:t>
      </w:r>
      <w:r w:rsidR="00856A7F">
        <w:t>in which</w:t>
      </w:r>
      <w:r w:rsidR="00856A7F" w:rsidRPr="00B3397F">
        <w:t xml:space="preserve"> </w:t>
      </w:r>
      <w:r w:rsidR="00BA3F62" w:rsidRPr="00B3397F">
        <w:t xml:space="preserve">a static </w:t>
      </w:r>
      <w:ins w:id="306" w:author="Jiga G." w:date="2021-10-13T14:51:00Z">
        <w:r w:rsidR="001013AB">
          <w:t>(</w:t>
        </w:r>
      </w:ins>
      <w:r w:rsidR="00BA3F62" w:rsidRPr="00B3397F">
        <w:t>unchanging</w:t>
      </w:r>
      <w:ins w:id="307" w:author="Jiga G." w:date="2021-10-13T14:51:00Z">
        <w:r w:rsidR="001013AB">
          <w:t>)</w:t>
        </w:r>
      </w:ins>
      <w:r w:rsidR="00BA3F62" w:rsidRPr="00B3397F">
        <w:t xml:space="preserve"> norm is </w:t>
      </w:r>
      <w:r w:rsidR="00C77010" w:rsidRPr="00B3397F">
        <w:t xml:space="preserve">similarly made salient. </w:t>
      </w:r>
      <w:ins w:id="308" w:author="Alaa Aldoh" w:date="2022-01-08T14:59:00Z">
        <w:r w:rsidR="0003530B">
          <w:t xml:space="preserve">This </w:t>
        </w:r>
        <w:r w:rsidR="00CB289A">
          <w:t xml:space="preserve">makes it possible to </w:t>
        </w:r>
        <w:r w:rsidR="00C91CC5">
          <w:t xml:space="preserve">discern that the dynamic aspect of the information </w:t>
        </w:r>
      </w:ins>
      <w:ins w:id="309" w:author="Alaa Aldoh" w:date="2022-01-08T15:00:00Z">
        <w:r w:rsidR="00237C49">
          <w:t>i</w:t>
        </w:r>
      </w:ins>
      <w:ins w:id="310" w:author="Alaa Aldoh" w:date="2022-01-08T15:01:00Z">
        <w:r w:rsidR="009531E4">
          <w:t xml:space="preserve">nfluences the </w:t>
        </w:r>
        <w:r w:rsidR="00F046B9">
          <w:t xml:space="preserve">measured outcomes, as opposed to any </w:t>
        </w:r>
      </w:ins>
      <w:ins w:id="311" w:author="Alaa Aldoh" w:date="2022-01-08T15:02:00Z">
        <w:r w:rsidR="00D96805">
          <w:t xml:space="preserve">normative information. </w:t>
        </w:r>
      </w:ins>
      <w:ins w:id="312" w:author="Alaa Aldoh" w:date="2021-11-26T15:54:00Z">
        <w:r w:rsidR="00535C02">
          <w:t>Rhodes et al.</w:t>
        </w:r>
        <w:r w:rsidR="00661E97">
          <w:t xml:space="preserve">’s </w:t>
        </w:r>
      </w:ins>
      <w:r w:rsidR="00661E97">
        <w:fldChar w:fldCharType="begin"/>
      </w:r>
      <w:r w:rsidR="008A62F9">
        <w:instrText xml:space="preserve"> ADDIN ZOTERO_ITEM CSL_CITATION {"citationID":"7vaAN7G3","properties":{"formattedCitation":"(2020)","plainCitation":"(2020)","noteIndex":0},"citationItems":[{"id":309,"uris":["http://zotero.org/users/6124422/items/F734LNJM"],"itemData":{"id":309,"type":"article-journal","abstract":"Social norm appeals attempt to change behavior by modifying the prevailing view that a particular, usually harmful, behavior is less prevalent or less approved of in certain social contexts. These messages have been widely used, such as in safe-drinking campaigns targeted towards college students, but reviews of such efforts have been mixed. The present review used meta-analytic techniques to clarify the effects of social norm manipulations by synthesizing findings from 110 articles. We found consistent support for the effectiveness of social norm manipulations across various outcomes, although effect sizes overall tended to be small. There was also evidence that injunctive norms, though underutilized, may be more effective in changing behavior than previously considered. Moderator analyses demonstrated effects for methodological, sample, and message variables that offer insights into how norms function. The analysis also revealed significant heterogeneity, which underscores the need for more standardization in this area.","container-title":"Human Communication Research","DOI":"10.1093/hcr/hqz023","ISSN":"0360-3989","issue":"2-3","journalAbbreviation":"Human Communication Research","page":"161-191","source":"Silverchair","title":"Changing Norms: A Meta-Analytic Integration of Research on Social Norms Appeals","title-short":"Changing Norms","volume":"46","author":[{"family":"Rhodes","given":"Nancy"},{"family":"Shulman","given":"Hillary C"},{"family":"McClaran","given":"Nikki"}],"issued":{"date-parts":[["2020",7,1]]}},"suppress-author":true}],"schema":"https://github.com/citation-style-language/schema/raw/master/csl-citation.json"} </w:instrText>
      </w:r>
      <w:r w:rsidR="00661E97">
        <w:fldChar w:fldCharType="separate"/>
      </w:r>
      <w:r w:rsidR="00661E97">
        <w:rPr>
          <w:noProof/>
        </w:rPr>
        <w:t>(2020)</w:t>
      </w:r>
      <w:r w:rsidR="00661E97">
        <w:fldChar w:fldCharType="end"/>
      </w:r>
      <w:ins w:id="313" w:author="Alaa Aldoh" w:date="2021-11-26T15:54:00Z">
        <w:r w:rsidR="00661E97">
          <w:t xml:space="preserve"> review </w:t>
        </w:r>
      </w:ins>
      <w:ins w:id="314" w:author="Alaa Aldoh" w:date="2021-11-26T15:55:00Z">
        <w:r w:rsidR="00885544">
          <w:t xml:space="preserve">found that </w:t>
        </w:r>
        <w:r w:rsidR="00BC16CE">
          <w:t xml:space="preserve">a control condition </w:t>
        </w:r>
      </w:ins>
      <w:ins w:id="315" w:author="Alaa Aldoh" w:date="2021-11-26T15:57:00Z">
        <w:r w:rsidR="004863EF">
          <w:t>making</w:t>
        </w:r>
      </w:ins>
      <w:ins w:id="316" w:author="Alaa Aldoh" w:date="2021-11-26T15:55:00Z">
        <w:r w:rsidR="00BC16CE">
          <w:t xml:space="preserve"> a weaker or oppo</w:t>
        </w:r>
      </w:ins>
      <w:ins w:id="317" w:author="Alaa Aldoh" w:date="2021-11-26T15:56:00Z">
        <w:r w:rsidR="00BC16CE">
          <w:t>site norm</w:t>
        </w:r>
        <w:r w:rsidR="004C1F83">
          <w:t xml:space="preserve"> </w:t>
        </w:r>
      </w:ins>
      <w:ins w:id="318" w:author="Alaa Aldoh" w:date="2021-11-26T15:57:00Z">
        <w:r w:rsidR="004863EF">
          <w:t xml:space="preserve">salient </w:t>
        </w:r>
      </w:ins>
      <w:ins w:id="319" w:author="Alaa Aldoh" w:date="2021-11-26T15:56:00Z">
        <w:r w:rsidR="004C1F83">
          <w:t xml:space="preserve">was the most effective for demonstrating the effects of </w:t>
        </w:r>
      </w:ins>
      <w:ins w:id="320" w:author="Alaa Aldoh" w:date="2021-11-26T15:58:00Z">
        <w:r w:rsidR="004863EF">
          <w:t xml:space="preserve">tested </w:t>
        </w:r>
      </w:ins>
      <w:ins w:id="321" w:author="Alaa Aldoh" w:date="2021-11-26T15:56:00Z">
        <w:r w:rsidR="004C1F83">
          <w:t>norm manipulations.</w:t>
        </w:r>
      </w:ins>
      <w:ins w:id="322" w:author="Alaa Aldoh" w:date="2021-11-26T15:59:00Z">
        <w:r w:rsidR="00315166">
          <w:t xml:space="preserve"> </w:t>
        </w:r>
        <w:commentRangeStart w:id="323"/>
        <w:commentRangeStart w:id="324"/>
        <w:r w:rsidR="007C6513">
          <w:t xml:space="preserve">When considering the </w:t>
        </w:r>
      </w:ins>
      <w:ins w:id="325" w:author="Alaa Aldoh" w:date="2021-11-26T16:00:00Z">
        <w:r w:rsidR="00562EA3">
          <w:t>method of delivering normative information</w:t>
        </w:r>
      </w:ins>
      <w:ins w:id="326" w:author="Alaa Aldoh" w:date="2022-04-12T16:00:00Z">
        <w:r w:rsidR="0000584B">
          <w:t>, studies have previously utilized a number of modes such as text narrative, video, images,</w:t>
        </w:r>
        <w:r w:rsidR="003E49B8">
          <w:t xml:space="preserve"> </w:t>
        </w:r>
      </w:ins>
      <w:ins w:id="327" w:author="Alaa Aldoh" w:date="2022-04-12T16:01:00Z">
        <w:r w:rsidR="003E49B8">
          <w:t xml:space="preserve">and </w:t>
        </w:r>
      </w:ins>
      <w:ins w:id="328" w:author="Alaa Aldoh" w:date="2022-04-12T16:00:00Z">
        <w:r w:rsidR="003E49B8">
          <w:t>face</w:t>
        </w:r>
      </w:ins>
      <w:ins w:id="329" w:author="Alaa Aldoh" w:date="2022-04-12T16:01:00Z">
        <w:r w:rsidR="003E49B8">
          <w:t>-face individual or group intervention</w:t>
        </w:r>
      </w:ins>
      <w:ins w:id="330" w:author="Alaa Aldoh" w:date="2022-04-12T16:00:00Z">
        <w:r w:rsidR="00A721E1">
          <w:t>.</w:t>
        </w:r>
      </w:ins>
      <w:ins w:id="331" w:author="Alaa Aldoh" w:date="2021-11-26T16:00:00Z">
        <w:r w:rsidR="00562EA3">
          <w:t xml:space="preserve"> </w:t>
        </w:r>
      </w:ins>
      <w:ins w:id="332" w:author="Alaa Aldoh" w:date="2022-04-12T16:00:00Z">
        <w:r w:rsidR="00A721E1">
          <w:t>A</w:t>
        </w:r>
      </w:ins>
      <w:ins w:id="333" w:author="Alaa Aldoh" w:date="2021-11-26T16:00:00Z">
        <w:r w:rsidR="002E4D58">
          <w:t>lthough the most prevalent method was through w</w:t>
        </w:r>
      </w:ins>
      <w:ins w:id="334" w:author="Alaa Aldoh" w:date="2021-11-26T16:01:00Z">
        <w:r w:rsidR="002E4D58">
          <w:t>ritte</w:t>
        </w:r>
        <w:r w:rsidR="00DD7F7B">
          <w:t xml:space="preserve">n text, studies </w:t>
        </w:r>
        <w:r w:rsidR="004C71F5">
          <w:t xml:space="preserve">examining the effect of descriptive norms on behavioural outcomes using multiple </w:t>
        </w:r>
      </w:ins>
      <w:ins w:id="335" w:author="Alaa Aldoh" w:date="2022-01-08T13:43:00Z">
        <w:r w:rsidR="0074027B">
          <w:t xml:space="preserve">modes of delivery </w:t>
        </w:r>
      </w:ins>
      <w:ins w:id="336" w:author="Alaa Aldoh" w:date="2021-11-26T16:02:00Z">
        <w:r w:rsidR="004C71F5">
          <w:t xml:space="preserve">outperformed </w:t>
        </w:r>
      </w:ins>
      <w:ins w:id="337" w:author="Alaa Aldoh" w:date="2022-01-08T13:44:00Z">
        <w:r w:rsidR="00C50C20">
          <w:t>any other mode by itself</w:t>
        </w:r>
      </w:ins>
      <w:ins w:id="338" w:author="Alaa Aldoh" w:date="2021-11-26T16:02:00Z">
        <w:r w:rsidR="005016F3">
          <w:t>.</w:t>
        </w:r>
      </w:ins>
      <w:commentRangeEnd w:id="323"/>
      <w:r w:rsidR="001E7942">
        <w:rPr>
          <w:rStyle w:val="CommentReference"/>
        </w:rPr>
        <w:commentReference w:id="323"/>
      </w:r>
      <w:commentRangeEnd w:id="324"/>
      <w:r w:rsidR="00087117">
        <w:rPr>
          <w:rStyle w:val="CommentReference"/>
        </w:rPr>
        <w:commentReference w:id="324"/>
      </w:r>
      <w:ins w:id="339" w:author="Alaa Aldoh" w:date="2021-11-26T15:56:00Z">
        <w:r w:rsidR="004C1F83">
          <w:t xml:space="preserve"> </w:t>
        </w:r>
      </w:ins>
      <w:del w:id="340" w:author="Alaa Aldoh" w:date="2021-11-26T15:57:00Z">
        <w:r w:rsidR="004D7919" w:rsidRPr="00B3397F" w:rsidDel="00425418">
          <w:delText>Another way to increase</w:delText>
        </w:r>
      </w:del>
      <w:ins w:id="341" w:author="Alaa Aldoh" w:date="2021-11-26T15:57:00Z">
        <w:r w:rsidR="00425418">
          <w:t>One possible way to increase</w:t>
        </w:r>
      </w:ins>
      <w:r w:rsidR="004D7919" w:rsidRPr="00B3397F">
        <w:t xml:space="preserve"> the salience of the dynamic norm experimentally i</w:t>
      </w:r>
      <w:r w:rsidR="009C483D" w:rsidRPr="00B3397F">
        <w:t xml:space="preserve">s to use </w:t>
      </w:r>
      <w:r w:rsidR="00BE6B16">
        <w:t>visual cue</w:t>
      </w:r>
      <w:r w:rsidR="009C483D" w:rsidRPr="00B3397F">
        <w:t xml:space="preserve">s </w:t>
      </w:r>
      <w:r w:rsidR="00856A7F">
        <w:t>to</w:t>
      </w:r>
      <w:r w:rsidR="00856A7F" w:rsidRPr="00B3397F">
        <w:t xml:space="preserve"> </w:t>
      </w:r>
      <w:r w:rsidR="009C483D" w:rsidRPr="00B3397F">
        <w:t>depic</w:t>
      </w:r>
      <w:r w:rsidR="00856A7F">
        <w:t>t</w:t>
      </w:r>
      <w:r w:rsidR="009C483D" w:rsidRPr="00B3397F">
        <w:t xml:space="preserve"> the norm. </w:t>
      </w:r>
      <w:r w:rsidR="00941ACC" w:rsidRPr="00B3397F">
        <w:t xml:space="preserve">Sparkman and Walton’s </w:t>
      </w:r>
      <w:r w:rsidR="00941ACC" w:rsidRPr="00B3397F">
        <w:fldChar w:fldCharType="begin"/>
      </w:r>
      <w:r w:rsidR="008A62F9">
        <w:instrText xml:space="preserve"> ADDIN ZOTERO_ITEM CSL_CITATION {"citationID":"Nlrg2DYI","properties":{"formattedCitation":"(2017, Study 3)","plainCitation":"(2017, Study 3)","noteIndex":0},"citationItems":[{"id":477,"uris":["http://zotero.org/users/6124422/items/8NNUIGTM"],"itemData":{"id":477,"type":"article-journal","abstract":"It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M."}],"issued":{"date-parts":[["2017"]]}},"suppress-author":true,"suffix":", Study 3"}],"schema":"https://github.com/citation-style-language/schema/raw/master/csl-citation.json"} </w:instrText>
      </w:r>
      <w:r w:rsidR="00941ACC" w:rsidRPr="00B3397F">
        <w:fldChar w:fldCharType="separate"/>
      </w:r>
      <w:r w:rsidR="003316F1" w:rsidRPr="00B3397F">
        <w:rPr>
          <w:noProof/>
        </w:rPr>
        <w:t>(2017, Study 3)</w:t>
      </w:r>
      <w:r w:rsidR="00941ACC" w:rsidRPr="00B3397F">
        <w:fldChar w:fldCharType="end"/>
      </w:r>
      <w:r w:rsidR="00A33BCE" w:rsidRPr="00B3397F">
        <w:t xml:space="preserve"> research utilizes this in</w:t>
      </w:r>
      <w:r w:rsidR="00F61AD9" w:rsidRPr="00B3397F">
        <w:t xml:space="preserve"> </w:t>
      </w:r>
      <w:r w:rsidR="006805A0" w:rsidRPr="00B3397F">
        <w:t xml:space="preserve">comparisons between three groups </w:t>
      </w:r>
      <w:r w:rsidR="00725832" w:rsidRPr="00B3397F">
        <w:t xml:space="preserve">where text prompts </w:t>
      </w:r>
      <w:r w:rsidR="006805A0" w:rsidRPr="00B3397F">
        <w:t xml:space="preserve">were </w:t>
      </w:r>
      <w:r w:rsidR="00C16630" w:rsidRPr="00B3397F">
        <w:t>supplemented with lin</w:t>
      </w:r>
      <w:r w:rsidR="000F34EA" w:rsidRPr="00B3397F">
        <w:t xml:space="preserve">e graphs depicting a dynamic norm, and a pie chart depicting a static norm. </w:t>
      </w:r>
      <w:r w:rsidR="009A602A" w:rsidRPr="00B3397F">
        <w:t xml:space="preserve">They found </w:t>
      </w:r>
      <w:r w:rsidR="00CD13F0" w:rsidRPr="00B3397F">
        <w:t xml:space="preserve">a difference between a dynamic norm condition depicting </w:t>
      </w:r>
      <w:r w:rsidR="00C17F0F" w:rsidRPr="00B3397F">
        <w:t>future growth in people</w:t>
      </w:r>
      <w:ins w:id="342" w:author="Gabriela Jiga-Boy" w:date="2022-04-05T14:44:00Z">
        <w:r w:rsidR="001E7942">
          <w:t>’s</w:t>
        </w:r>
      </w:ins>
      <w:r w:rsidR="00C17F0F" w:rsidRPr="00B3397F">
        <w:t xml:space="preserve"> decreasing </w:t>
      </w:r>
      <w:del w:id="343" w:author="Gabriela Jiga-Boy" w:date="2022-04-05T14:44:00Z">
        <w:r w:rsidR="00C17F0F" w:rsidRPr="00B3397F" w:rsidDel="001E7942">
          <w:delText xml:space="preserve">their </w:delText>
        </w:r>
      </w:del>
      <w:r w:rsidR="00C17F0F" w:rsidRPr="00B3397F">
        <w:t>meat consumption</w:t>
      </w:r>
      <w:r w:rsidR="00A27A0E" w:rsidRPr="00B3397F">
        <w:t xml:space="preserve"> using a line chart</w:t>
      </w:r>
      <w:r w:rsidR="00C17F0F" w:rsidRPr="00B3397F">
        <w:t>, and a static</w:t>
      </w:r>
      <w:r w:rsidR="00A27A0E" w:rsidRPr="00B3397F">
        <w:t xml:space="preserve"> norm condition depicting the current prevalence of people</w:t>
      </w:r>
      <w:ins w:id="344" w:author="Gabriela Jiga-Boy" w:date="2022-04-05T14:44:00Z">
        <w:r w:rsidR="001E7942">
          <w:t>’s</w:t>
        </w:r>
      </w:ins>
      <w:r w:rsidR="00A27A0E" w:rsidRPr="00B3397F">
        <w:t xml:space="preserve"> decreasing</w:t>
      </w:r>
      <w:del w:id="345" w:author="Gabriela Jiga-Boy" w:date="2022-04-05T14:45:00Z">
        <w:r w:rsidR="00A27A0E" w:rsidRPr="00B3397F" w:rsidDel="001E7942">
          <w:delText xml:space="preserve"> their</w:delText>
        </w:r>
      </w:del>
      <w:r w:rsidR="00A27A0E" w:rsidRPr="00B3397F">
        <w:t xml:space="preserve"> meat consumption using a pie chart. </w:t>
      </w:r>
      <w:r w:rsidR="00856A7F">
        <w:t>Whereas</w:t>
      </w:r>
      <w:r w:rsidR="00856A7F" w:rsidRPr="00B3397F">
        <w:t xml:space="preserve"> </w:t>
      </w:r>
      <w:r w:rsidR="00ED0B96" w:rsidRPr="00B3397F">
        <w:t xml:space="preserve">a pie chart is useful in showing the current distribution of the norm, it is less </w:t>
      </w:r>
      <w:r w:rsidR="009B11E5" w:rsidRPr="00B3397F">
        <w:t xml:space="preserve">useful in portraying the unchanging nature of the static norm. </w:t>
      </w:r>
      <w:r w:rsidR="00F45068" w:rsidRPr="00B3397F">
        <w:t xml:space="preserve">A </w:t>
      </w:r>
      <w:r w:rsidR="00BE6B16">
        <w:t>visual cue</w:t>
      </w:r>
      <w:r w:rsidR="00F45068" w:rsidRPr="00B3397F">
        <w:t xml:space="preserve"> </w:t>
      </w:r>
      <w:r w:rsidR="00487DC1" w:rsidRPr="00B3397F">
        <w:t>depicting a</w:t>
      </w:r>
      <w:r w:rsidR="00BD19D6" w:rsidRPr="00B3397F">
        <w:t xml:space="preserve"> stable trend in the static norm, or increasing trend in the dynamic norm, can </w:t>
      </w:r>
      <w:r w:rsidR="00442848" w:rsidRPr="00B3397F">
        <w:t xml:space="preserve">increase the distinctiveness of dynamic norms. </w:t>
      </w:r>
      <w:r w:rsidR="00BE6B16">
        <w:t>Visual cue</w:t>
      </w:r>
      <w:r w:rsidR="00FB3EF9" w:rsidRPr="00B3397F">
        <w:t xml:space="preserve">s may also be potentially useful in increasing engagement with the information provided, </w:t>
      </w:r>
      <w:r w:rsidR="002C0BA9" w:rsidRPr="00B3397F">
        <w:t xml:space="preserve">thereby increasing the effectiveness of the manipulation used. </w:t>
      </w:r>
      <w:ins w:id="346" w:author="Alaa Aldoh [2]" w:date="2021-11-04T16:40:00Z">
        <w:r w:rsidR="00292730">
          <w:t xml:space="preserve">In a similar vein, </w:t>
        </w:r>
      </w:ins>
      <w:ins w:id="347" w:author="Alaa Aldoh [2]" w:date="2021-11-04T16:41:00Z">
        <w:r w:rsidR="00292730">
          <w:t xml:space="preserve">Vasiljevic et al. </w:t>
        </w:r>
      </w:ins>
      <w:r w:rsidR="00292730">
        <w:fldChar w:fldCharType="begin"/>
      </w:r>
      <w:r w:rsidR="008A62F9">
        <w:instrText xml:space="preserve"> ADDIN ZOTERO_ITEM CSL_CITATION {"citationID":"VL3rEahZ","properties":{"formattedCitation":"(2015)","plainCitation":"(2015)","noteIndex":0},"citationItems":[{"id":313,"uris":["http://zotero.org/users/6124422/items/TPHYG3TG"],"itemData":{"id":313,"type":"article-journal","abstract":"Recent studies report that using green labels to denote healthier foods, and red to denote less healthy foods increases consumption of green- and decreases consumption of red-labelled foods. Other symbols (e.g. emoticons conveying normative approval and disapproval) could also be used to signal the healthiness and/or acceptability of consuming such products. The present study tested the combined effects of using emoticons and colours on labels amongst a nationally representative sample of the UK population (n = 955). In a 3 (emoticon expression: smiling vs. frowning vs. no emoticon) × 3 (colour label: green vs. red vs. white) ×2 (food option: chocolate bar vs. cereal bar) between-subjects experiment, participants rated the level of desirability, healthiness, tastiness, and calorific content of a snack bar they had been randomised to view. At the end they were further randomised to view one of nine possible combinations of colour and emoticon labels and asked to choose between a chocolate and a cereal bar. Regardless of label, participants rated the chocolate as tastier and more desirable when compared to the cereal bar, and the cereal bar as healthier than the chocolate bar. A series of interactions revealed that a frowning emoticon on a white background decreased perceptions of healthiness and tastiness of the cereal bar, but not the chocolate bar. In the explicit choice task selection was unaffected by label. Overall nutritional labels had limited effects on perceptions and no effects on choice of snack foods. Emoticon labels yielded stronger effects on perceptions of taste and healthiness of snacks than colour labels. Frowning emoticons may be more potent than smiling emoticons at influencing the perceived healthiness and tastiness of foods carrying health halos.","container-title":"Appetite","DOI":"10.1016/j.appet.2015.03.034","ISSN":"0195-6663","journalAbbreviation":"Appetite","language":"en","page":"56-63","source":"ScienceDirect","title":"Making food labels social: The impact of colour of nutritional labels and injunctive norms on perceptions and choice of snack foods","title-short":"Making food labels social","volume":"91","author":[{"family":"Vasiljevic","given":"Milica"},{"family":"Pechey","given":"Rachel"},{"family":"Marteau","given":"Theresa M."}],"issued":{"date-parts":[["2015",8,1]]}},"suppress-author":true}],"schema":"https://github.com/citation-style-language/schema/raw/master/csl-citation.json"} </w:instrText>
      </w:r>
      <w:r w:rsidR="00292730">
        <w:fldChar w:fldCharType="separate"/>
      </w:r>
      <w:r w:rsidR="00292730" w:rsidRPr="00292730">
        <w:t>(2015)</w:t>
      </w:r>
      <w:r w:rsidR="00292730">
        <w:fldChar w:fldCharType="end"/>
      </w:r>
      <w:ins w:id="348" w:author="Alaa Aldoh [2]" w:date="2021-11-04T16:41:00Z">
        <w:r w:rsidR="00292730">
          <w:t xml:space="preserve"> cite the use of pictorial presentations of injunctive norms as a possible reason for</w:t>
        </w:r>
      </w:ins>
      <w:ins w:id="349" w:author="Alaa Aldoh [2]" w:date="2021-11-04T16:46:00Z">
        <w:r w:rsidR="00292730">
          <w:t xml:space="preserve"> diverging results of injunctive norms on healthy food choice compared to an earlier study using textual presentation of injunctive norms</w:t>
        </w:r>
      </w:ins>
      <w:ins w:id="350" w:author="Alaa Aldoh [2]" w:date="2021-11-04T16:47:00Z">
        <w:r w:rsidR="00292730">
          <w:t>, which found no effect of injunctive norms on food choice</w:t>
        </w:r>
      </w:ins>
      <w:ins w:id="351" w:author="Alaa Aldoh [2]" w:date="2021-11-04T16:59:00Z">
        <w:r w:rsidR="00A57C85">
          <w:t xml:space="preserve"> </w:t>
        </w:r>
      </w:ins>
      <w:r w:rsidR="00A57C85">
        <w:fldChar w:fldCharType="begin"/>
      </w:r>
      <w:r w:rsidR="008A62F9">
        <w:instrText xml:space="preserve"> ADDIN ZOTERO_ITEM CSL_CITATION {"citationID":"MnNLjr2S","properties":{"formattedCitation":"(cf. Robinson et al., 2013)","plainCitation":"(cf. Robinson et al., 2013)","noteIndex":0},"citationItems":[{"id":202,"uris":["http://zotero.org/users/6124422/items/BZ8DXFP8"],"itemData":{"id":202,"type":"article-journal","abstract":"Objective: \nHealth based messages are commonly used to promote fruit and vegetable intake, but are limited in their effectiveness. Social norm messages, which suggest other people are eating healthily, may be more effective. Our aim was to compare the effect on food selection of a message containing health related information about fruit and vegetable consumption with a message containing social normative information about consumption of fruit and vegetables.\n\nMethod:\nIn two laboratory studies, predominantly young female adult students were exposed to a health or social norm message about fruit and vegetables. In Study 1, lunch meal food selections and intake were assessed and in Study 2, snack food selections and intake were assessed. Study 1 examined the effect of a descriptive social norm (information about what others are eating) versus a health message and Study 2 examined the effect of both a descriptive norm and an injunctive norm message (information about what others approve of) versus a health message.\n\nResults:\nIn Study 1, exposure to a descriptive social norm message resulted in significantly more vegetables being selected and eaten than exposure to a health message. In Study 2, exposure to a descriptive social norm message resulted in significantly more fruit and vegetables and less high energy dense snack food being selected and eaten than exposure to a health message. There was no effect of exposure to the injunctive norm message. In both studies, significant differences between the social norm and health message conditions were observed in low but not high usual consumers of fruit and vegetables.\n\nConclusions:\nFor the promotion of healthy eating, social norm messages may be more effective than health messages for consumers failing to adhere to dietary guidelines.","container-title":"Health psychology : official journal of the Division of Health Psychology, American Psychological Association","DOI":"10.1037/a0034213","journalAbbreviation":"Health psychology : official journal of the Division of Health Psychology, American Psychological Association","source":"ResearchGate","title":"Prompting Healthier Eating: Testing the Use of Health and Social Norm Based Messages","title-short":"Prompting Healthier Eating","volume":"33","author":[{"family":"Robinson","given":"Eric"},{"family":"Fleming","given":"Alexander"},{"family":"Higgs","given":"Suzanne"}],"issued":{"date-parts":[["2013",12,2]]}},"prefix":"cf."}],"schema":"https://github.com/citation-style-language/schema/raw/master/csl-citation.json"} </w:instrText>
      </w:r>
      <w:r w:rsidR="00A57C85">
        <w:fldChar w:fldCharType="separate"/>
      </w:r>
      <w:r w:rsidR="00A57C85" w:rsidRPr="00A57C85">
        <w:t>(cf. Robinson et al., 2013)</w:t>
      </w:r>
      <w:r w:rsidR="00A57C85">
        <w:fldChar w:fldCharType="end"/>
      </w:r>
      <w:ins w:id="352" w:author="Alaa Aldoh [2]" w:date="2021-11-04T16:46:00Z">
        <w:r w:rsidR="00292730">
          <w:t xml:space="preserve">. </w:t>
        </w:r>
      </w:ins>
    </w:p>
    <w:p w14:paraId="0B04EAB2" w14:textId="5AE4746E" w:rsidR="001734F9" w:rsidRPr="00B3397F" w:rsidRDefault="00045181" w:rsidP="001734F9">
      <w:pPr>
        <w:pStyle w:val="Heading2"/>
      </w:pPr>
      <w:ins w:id="353" w:author="paul" w:date="2022-01-05T14:45:00Z">
        <w:r>
          <w:t xml:space="preserve">The </w:t>
        </w:r>
      </w:ins>
      <w:r w:rsidR="001734F9" w:rsidRPr="00B3397F">
        <w:t>Current Study</w:t>
      </w:r>
    </w:p>
    <w:p w14:paraId="56AC7060" w14:textId="2DCEF37A" w:rsidR="001734F9" w:rsidRPr="00B3397F" w:rsidRDefault="009769D0" w:rsidP="001734F9">
      <w:r w:rsidRPr="00B3397F">
        <w:t xml:space="preserve">The present study </w:t>
      </w:r>
      <w:r w:rsidR="005A6AAB" w:rsidRPr="00B3397F">
        <w:t xml:space="preserve">investigates the effectiveness of dynamic norm information in the context of reducing meat consumption. </w:t>
      </w:r>
      <w:r w:rsidR="0086674A" w:rsidRPr="00B3397F">
        <w:t>Specifically, we are interested in</w:t>
      </w:r>
      <w:r w:rsidR="00865F71" w:rsidRPr="00B3397F">
        <w:t xml:space="preserve"> </w:t>
      </w:r>
      <w:r w:rsidR="001013AB">
        <w:t>testing</w:t>
      </w:r>
      <w:r w:rsidR="001013AB" w:rsidRPr="00B3397F">
        <w:t xml:space="preserve"> </w:t>
      </w:r>
      <w:r w:rsidR="00865F71" w:rsidRPr="00B3397F">
        <w:t xml:space="preserve">the following </w:t>
      </w:r>
      <w:r w:rsidR="001013AB">
        <w:t>hypotheses</w:t>
      </w:r>
      <w:r w:rsidR="00865F71" w:rsidRPr="00B3397F">
        <w:t>:</w:t>
      </w:r>
    </w:p>
    <w:p w14:paraId="305FF82E" w14:textId="119597AA" w:rsidR="00DB25DD" w:rsidRDefault="00D86226" w:rsidP="00DB25DD">
      <w:pPr>
        <w:rPr>
          <w:ins w:id="354" w:author="Alaa Aldoh" w:date="2022-01-29T14:52:00Z"/>
        </w:rPr>
      </w:pPr>
      <w:r w:rsidRPr="00B3397F">
        <w:t>Hypothesis 1: M</w:t>
      </w:r>
      <w:r w:rsidR="004450A1" w:rsidRPr="00B3397F">
        <w:t>aking information about dynamic norms in relation to reduced meat consumption in the UK salient</w:t>
      </w:r>
      <w:r w:rsidR="00A87AA7" w:rsidRPr="00B3397F">
        <w:t xml:space="preserve"> will</w:t>
      </w:r>
      <w:r w:rsidR="004450A1" w:rsidRPr="00B3397F">
        <w:t xml:space="preserve"> lead to more positive </w:t>
      </w:r>
      <w:del w:id="355" w:author="Alaa Aldoh" w:date="2022-01-11T13:55:00Z">
        <w:r w:rsidR="004450A1" w:rsidRPr="00B3397F" w:rsidDel="0084114D">
          <w:delText>changes in</w:delText>
        </w:r>
      </w:del>
      <w:ins w:id="356" w:author="Alaa Aldoh" w:date="2022-01-11T13:55:00Z">
        <w:r w:rsidR="0084114D">
          <w:t>effects on</w:t>
        </w:r>
      </w:ins>
      <w:r w:rsidR="004450A1" w:rsidRPr="00B3397F">
        <w:t xml:space="preserve"> meat consumption outcomes than does making static norm information salient</w:t>
      </w:r>
      <w:r w:rsidR="00035943" w:rsidRPr="00B3397F">
        <w:t>.</w:t>
      </w:r>
    </w:p>
    <w:p w14:paraId="2919E597" w14:textId="7D5CC8C1" w:rsidR="009C44A4" w:rsidRDefault="00CE6A7C">
      <w:pPr>
        <w:ind w:left="720"/>
        <w:rPr>
          <w:ins w:id="357" w:author="Alaa Aldoh" w:date="2022-01-29T14:54:00Z"/>
        </w:rPr>
        <w:pPrChange w:id="358" w:author="Alaa Aldoh" w:date="2022-01-29T15:02:00Z">
          <w:pPr/>
        </w:pPrChange>
      </w:pPr>
      <w:ins w:id="359" w:author="Alaa Aldoh" w:date="2022-01-29T14:52:00Z">
        <w:r>
          <w:t>H1a</w:t>
        </w:r>
        <w:r w:rsidR="0061634D">
          <w:t xml:space="preserve">. </w:t>
        </w:r>
      </w:ins>
      <w:ins w:id="360" w:author="Alaa Aldoh" w:date="2022-01-29T14:53:00Z">
        <w:r w:rsidR="007F5ABE">
          <w:t xml:space="preserve">Participants who view dynamic norm information will have more positive </w:t>
        </w:r>
        <w:r w:rsidR="007F5ABE" w:rsidRPr="00083126">
          <w:rPr>
            <w:i/>
            <w:iCs/>
            <w:rPrChange w:id="361" w:author="Alaa Aldoh" w:date="2022-01-29T16:09:00Z">
              <w:rPr/>
            </w:rPrChange>
          </w:rPr>
          <w:t>attitudes</w:t>
        </w:r>
        <w:r w:rsidR="007F5ABE">
          <w:t xml:space="preserve"> </w:t>
        </w:r>
      </w:ins>
      <w:ins w:id="362" w:author="Alaa Aldoh" w:date="2022-02-01T10:11:00Z">
        <w:r w:rsidR="0071283B">
          <w:t xml:space="preserve">at T1 </w:t>
        </w:r>
      </w:ins>
      <w:ins w:id="363" w:author="Alaa Aldoh" w:date="2022-01-29T14:53:00Z">
        <w:r w:rsidR="007F5ABE">
          <w:t xml:space="preserve">toward reducing </w:t>
        </w:r>
      </w:ins>
      <w:ins w:id="364" w:author="Alaa Aldoh" w:date="2022-01-29T14:54:00Z">
        <w:r w:rsidR="007F5ABE">
          <w:t>their meat consumption</w:t>
        </w:r>
        <w:r w:rsidR="009C44A4">
          <w:t xml:space="preserve"> compared to participants who view static norm information</w:t>
        </w:r>
        <w:r w:rsidR="007F5ABE">
          <w:t>.</w:t>
        </w:r>
      </w:ins>
    </w:p>
    <w:p w14:paraId="7C7F95B2" w14:textId="6042D5D3" w:rsidR="00CE6A7C" w:rsidRDefault="009C44A4" w:rsidP="009C44A4">
      <w:pPr>
        <w:ind w:left="720"/>
        <w:rPr>
          <w:ins w:id="365" w:author="Alaa Aldoh" w:date="2022-01-29T14:55:00Z"/>
        </w:rPr>
      </w:pPr>
      <w:ins w:id="366" w:author="Alaa Aldoh" w:date="2022-01-29T14:54:00Z">
        <w:r>
          <w:lastRenderedPageBreak/>
          <w:t xml:space="preserve">H1b. </w:t>
        </w:r>
      </w:ins>
      <w:ins w:id="367" w:author="Alaa Aldoh" w:date="2022-01-29T14:55:00Z">
        <w:r>
          <w:t xml:space="preserve">Participants who view dynamic norm information will </w:t>
        </w:r>
        <w:r w:rsidR="00E64D2D">
          <w:t xml:space="preserve">report higher </w:t>
        </w:r>
        <w:r w:rsidR="00E64D2D" w:rsidRPr="00463949">
          <w:rPr>
            <w:i/>
            <w:iCs/>
            <w:rPrChange w:id="368" w:author="Alaa Aldoh" w:date="2022-01-29T16:10:00Z">
              <w:rPr/>
            </w:rPrChange>
          </w:rPr>
          <w:t>interest</w:t>
        </w:r>
        <w:r w:rsidR="00E64D2D">
          <w:t xml:space="preserve"> </w:t>
        </w:r>
      </w:ins>
      <w:ins w:id="369" w:author="Alaa Aldoh" w:date="2022-02-01T10:11:00Z">
        <w:r w:rsidR="0071283B">
          <w:t xml:space="preserve">at T1 </w:t>
        </w:r>
      </w:ins>
      <w:ins w:id="370" w:author="Alaa Aldoh" w:date="2022-01-29T14:55:00Z">
        <w:r w:rsidR="00E64D2D">
          <w:t>in</w:t>
        </w:r>
        <w:r>
          <w:t xml:space="preserve"> reducing their meat consumption compared to participants who view static norm information.</w:t>
        </w:r>
      </w:ins>
    </w:p>
    <w:p w14:paraId="7786B1D7" w14:textId="2888E9B3" w:rsidR="00E64D2D" w:rsidRDefault="00E64D2D" w:rsidP="00E64D2D">
      <w:pPr>
        <w:ind w:left="720"/>
        <w:rPr>
          <w:ins w:id="371" w:author="Alaa Aldoh" w:date="2022-01-29T15:41:00Z"/>
        </w:rPr>
      </w:pPr>
      <w:ins w:id="372" w:author="Alaa Aldoh" w:date="2022-01-29T14:55:00Z">
        <w:r>
          <w:t xml:space="preserve">H1c. Participants who view dynamic norm information will report higher </w:t>
        </w:r>
        <w:r w:rsidR="006829AA" w:rsidRPr="00463949">
          <w:rPr>
            <w:i/>
            <w:iCs/>
            <w:rPrChange w:id="373" w:author="Alaa Aldoh" w:date="2022-01-29T16:10:00Z">
              <w:rPr/>
            </w:rPrChange>
          </w:rPr>
          <w:t>intentio</w:t>
        </w:r>
      </w:ins>
      <w:ins w:id="374" w:author="Alaa Aldoh" w:date="2022-01-29T14:56:00Z">
        <w:r w:rsidR="006829AA" w:rsidRPr="00463949">
          <w:rPr>
            <w:i/>
            <w:iCs/>
            <w:rPrChange w:id="375" w:author="Alaa Aldoh" w:date="2022-01-29T16:10:00Z">
              <w:rPr/>
            </w:rPrChange>
          </w:rPr>
          <w:t>ns</w:t>
        </w:r>
      </w:ins>
      <w:ins w:id="376" w:author="Alaa Aldoh" w:date="2022-01-29T14:55:00Z">
        <w:r>
          <w:t xml:space="preserve"> </w:t>
        </w:r>
      </w:ins>
      <w:ins w:id="377" w:author="Alaa Aldoh" w:date="2022-02-01T10:11:00Z">
        <w:r w:rsidR="0071283B">
          <w:t xml:space="preserve">at T1 </w:t>
        </w:r>
      </w:ins>
      <w:ins w:id="378" w:author="Alaa Aldoh" w:date="2022-01-29T14:56:00Z">
        <w:r w:rsidR="006829AA">
          <w:t>to reduce</w:t>
        </w:r>
      </w:ins>
      <w:ins w:id="379" w:author="Alaa Aldoh" w:date="2022-01-29T14:55:00Z">
        <w:r>
          <w:t xml:space="preserve"> their meat consumption compared to participants who view static norm information.</w:t>
        </w:r>
      </w:ins>
    </w:p>
    <w:p w14:paraId="07A6BAEB" w14:textId="05D1C982" w:rsidR="00E826B9" w:rsidRDefault="00E826B9" w:rsidP="00E826B9">
      <w:pPr>
        <w:rPr>
          <w:ins w:id="380" w:author="Alaa Aldoh" w:date="2022-05-16T14:37:00Z"/>
        </w:rPr>
      </w:pPr>
      <w:commentRangeStart w:id="381"/>
      <w:commentRangeStart w:id="382"/>
      <w:ins w:id="383" w:author="Alaa Aldoh" w:date="2022-05-16T14:37:00Z">
        <w:r>
          <w:t xml:space="preserve">Hypothesis </w:t>
        </w:r>
      </w:ins>
      <w:ins w:id="384" w:author="Alaa Aldoh" w:date="2022-05-16T14:38:00Z">
        <w:r w:rsidR="00416CCB">
          <w:t>2</w:t>
        </w:r>
      </w:ins>
      <w:ins w:id="385" w:author="Alaa Aldoh" w:date="2022-05-16T14:37:00Z">
        <w:r>
          <w:t xml:space="preserve">: Including a visual cue will accentuate the difference between the dynamic norm and static norm conditions in meat consumption outcomes. </w:t>
        </w:r>
        <w:commentRangeEnd w:id="381"/>
        <w:r>
          <w:rPr>
            <w:rStyle w:val="CommentReference"/>
          </w:rPr>
          <w:commentReference w:id="381"/>
        </w:r>
        <w:commentRangeEnd w:id="382"/>
        <w:r>
          <w:rPr>
            <w:rStyle w:val="CommentReference"/>
          </w:rPr>
          <w:commentReference w:id="382"/>
        </w:r>
      </w:ins>
    </w:p>
    <w:p w14:paraId="225D7BCD" w14:textId="70E49F6A" w:rsidR="00E826B9" w:rsidRDefault="00E826B9" w:rsidP="00E826B9">
      <w:pPr>
        <w:ind w:left="720"/>
        <w:rPr>
          <w:ins w:id="386" w:author="Alaa Aldoh" w:date="2022-05-16T14:37:00Z"/>
        </w:rPr>
      </w:pPr>
      <w:ins w:id="387" w:author="Alaa Aldoh" w:date="2022-05-16T14:37:00Z">
        <w:r>
          <w:t>H</w:t>
        </w:r>
      </w:ins>
      <w:ins w:id="388" w:author="Alaa Aldoh" w:date="2022-05-16T14:38:00Z">
        <w:r w:rsidR="00416CCB">
          <w:t>2</w:t>
        </w:r>
      </w:ins>
      <w:ins w:id="389" w:author="Alaa Aldoh" w:date="2022-05-16T14:37:00Z">
        <w:r>
          <w:t xml:space="preserve">a. Visual cues will accentuate the difference between dynamic and static norm conditions in participants’ </w:t>
        </w:r>
        <w:r w:rsidRPr="00477851">
          <w:rPr>
            <w:i/>
            <w:iCs/>
          </w:rPr>
          <w:t>attitudes</w:t>
        </w:r>
        <w:r>
          <w:t xml:space="preserve"> toward reducing meat consumption.</w:t>
        </w:r>
      </w:ins>
    </w:p>
    <w:p w14:paraId="77632450" w14:textId="7C5402B6" w:rsidR="00E826B9" w:rsidRDefault="00E826B9" w:rsidP="00E826B9">
      <w:pPr>
        <w:ind w:left="720"/>
        <w:rPr>
          <w:ins w:id="390" w:author="Alaa Aldoh" w:date="2022-05-16T14:37:00Z"/>
        </w:rPr>
      </w:pPr>
      <w:ins w:id="391" w:author="Alaa Aldoh" w:date="2022-05-16T14:37:00Z">
        <w:r>
          <w:t>H</w:t>
        </w:r>
      </w:ins>
      <w:ins w:id="392" w:author="Alaa Aldoh" w:date="2022-05-16T14:38:00Z">
        <w:r w:rsidR="00416CCB">
          <w:t>2</w:t>
        </w:r>
      </w:ins>
      <w:ins w:id="393" w:author="Alaa Aldoh" w:date="2022-05-16T14:37:00Z">
        <w:r>
          <w:t xml:space="preserve">b. Visual cues will accentuate the difference between dynamic and static norm conditions in participants’ </w:t>
        </w:r>
        <w:r w:rsidRPr="002A48CA">
          <w:rPr>
            <w:i/>
            <w:iCs/>
          </w:rPr>
          <w:t>interest</w:t>
        </w:r>
        <w:r>
          <w:t xml:space="preserve"> in reducing their meat consumption.</w:t>
        </w:r>
      </w:ins>
    </w:p>
    <w:p w14:paraId="3174FDC9" w14:textId="1BE37D3A" w:rsidR="00E826B9" w:rsidRDefault="00E826B9" w:rsidP="00E826B9">
      <w:pPr>
        <w:ind w:left="720"/>
        <w:rPr>
          <w:ins w:id="394" w:author="Alaa Aldoh" w:date="2022-05-16T14:37:00Z"/>
        </w:rPr>
      </w:pPr>
      <w:ins w:id="395" w:author="Alaa Aldoh" w:date="2022-05-16T14:37:00Z">
        <w:r>
          <w:t>H</w:t>
        </w:r>
      </w:ins>
      <w:ins w:id="396" w:author="Alaa Aldoh" w:date="2022-05-16T14:38:00Z">
        <w:r w:rsidR="00416CCB">
          <w:t>2</w:t>
        </w:r>
      </w:ins>
      <w:ins w:id="397" w:author="Alaa Aldoh" w:date="2022-05-16T14:37:00Z">
        <w:r>
          <w:t xml:space="preserve">c. Visual cues will accentuate the difference between dynamic and static norm conditions in participants’ </w:t>
        </w:r>
        <w:r w:rsidRPr="00477851">
          <w:rPr>
            <w:i/>
            <w:iCs/>
          </w:rPr>
          <w:t>intentions</w:t>
        </w:r>
        <w:r>
          <w:t xml:space="preserve"> to reduce their meat consumption.</w:t>
        </w:r>
      </w:ins>
    </w:p>
    <w:p w14:paraId="41013E46" w14:textId="636C776A" w:rsidR="00E826B9" w:rsidRDefault="00E826B9" w:rsidP="00E826B9">
      <w:pPr>
        <w:rPr>
          <w:ins w:id="398" w:author="Alaa Aldoh" w:date="2022-05-16T14:37:00Z"/>
        </w:rPr>
      </w:pPr>
      <w:ins w:id="399" w:author="Alaa Aldoh" w:date="2022-05-16T14:37:00Z">
        <w:r>
          <w:t xml:space="preserve">Hypothesis </w:t>
        </w:r>
      </w:ins>
      <w:ins w:id="400" w:author="Alaa Aldoh" w:date="2022-05-16T14:38:00Z">
        <w:r w:rsidR="00416CCB">
          <w:t>3</w:t>
        </w:r>
      </w:ins>
      <w:ins w:id="401" w:author="Alaa Aldoh" w:date="2022-05-16T14:37:00Z">
        <w:r>
          <w:t xml:space="preserve">: </w:t>
        </w:r>
        <w:r w:rsidRPr="00B3397F">
          <w:t xml:space="preserve">Including a visual cue </w:t>
        </w:r>
        <w:r>
          <w:t>will lead to a greater</w:t>
        </w:r>
        <w:r w:rsidRPr="00B3397F">
          <w:t xml:space="preserve"> effect of </w:t>
        </w:r>
        <w:r>
          <w:t xml:space="preserve">dynamic </w:t>
        </w:r>
        <w:r w:rsidRPr="00B3397F">
          <w:t>norm information on meat consumption outcomes.</w:t>
        </w:r>
        <w:r>
          <w:t xml:space="preserve"> </w:t>
        </w:r>
      </w:ins>
    </w:p>
    <w:p w14:paraId="67BEDFD0" w14:textId="2A2F5328" w:rsidR="00E826B9" w:rsidRDefault="00E826B9" w:rsidP="00E826B9">
      <w:pPr>
        <w:ind w:left="720"/>
        <w:rPr>
          <w:ins w:id="402" w:author="Alaa Aldoh" w:date="2022-05-16T14:37:00Z"/>
        </w:rPr>
      </w:pPr>
      <w:ins w:id="403" w:author="Alaa Aldoh" w:date="2022-05-16T14:37:00Z">
        <w:r>
          <w:t>H</w:t>
        </w:r>
      </w:ins>
      <w:ins w:id="404" w:author="Alaa Aldoh" w:date="2022-05-16T14:38:00Z">
        <w:r w:rsidR="00416CCB">
          <w:t>3</w:t>
        </w:r>
      </w:ins>
      <w:ins w:id="405" w:author="Alaa Aldoh" w:date="2022-05-16T14:37:00Z">
        <w:r>
          <w:t xml:space="preserve">a. Participants who view dynamic norm information accompanied by a visual cue will have more positive </w:t>
        </w:r>
        <w:r w:rsidRPr="009D788D">
          <w:rPr>
            <w:i/>
            <w:iCs/>
          </w:rPr>
          <w:t>attitudes</w:t>
        </w:r>
        <w:r>
          <w:t xml:space="preserve"> toward reducing their meat consumption compared to participants who view dynamic norm information without the visual cue.</w:t>
        </w:r>
      </w:ins>
    </w:p>
    <w:p w14:paraId="209D2D58" w14:textId="55FACFCE" w:rsidR="00E826B9" w:rsidRDefault="00E826B9" w:rsidP="00E826B9">
      <w:pPr>
        <w:ind w:left="720"/>
        <w:rPr>
          <w:ins w:id="406" w:author="Alaa Aldoh" w:date="2022-05-16T14:37:00Z"/>
        </w:rPr>
      </w:pPr>
      <w:ins w:id="407" w:author="Alaa Aldoh" w:date="2022-05-16T14:37:00Z">
        <w:r>
          <w:t>H</w:t>
        </w:r>
      </w:ins>
      <w:ins w:id="408" w:author="Alaa Aldoh" w:date="2022-05-16T14:38:00Z">
        <w:r w:rsidR="00416CCB">
          <w:t>3</w:t>
        </w:r>
      </w:ins>
      <w:ins w:id="409" w:author="Alaa Aldoh" w:date="2022-05-16T14:37:00Z">
        <w:r>
          <w:t xml:space="preserve">b. Participants who view dynamic norm information accompanied by a visual cue will report higher </w:t>
        </w:r>
        <w:r w:rsidRPr="009D788D">
          <w:rPr>
            <w:i/>
            <w:iCs/>
          </w:rPr>
          <w:t>interest</w:t>
        </w:r>
        <w:r>
          <w:t xml:space="preserve"> in reducing their meat consumption compared to participants who view dynamic norm information without the visual cue.</w:t>
        </w:r>
      </w:ins>
    </w:p>
    <w:p w14:paraId="48E14955" w14:textId="77859DDD" w:rsidR="00E826B9" w:rsidRDefault="00E826B9" w:rsidP="00E826B9">
      <w:pPr>
        <w:ind w:left="720"/>
        <w:rPr>
          <w:ins w:id="410" w:author="Alaa Aldoh" w:date="2022-05-16T14:37:00Z"/>
        </w:rPr>
      </w:pPr>
      <w:ins w:id="411" w:author="Alaa Aldoh" w:date="2022-05-16T14:37:00Z">
        <w:r>
          <w:t>H</w:t>
        </w:r>
      </w:ins>
      <w:ins w:id="412" w:author="Alaa Aldoh" w:date="2022-05-16T14:38:00Z">
        <w:r w:rsidR="00416CCB">
          <w:t>3</w:t>
        </w:r>
      </w:ins>
      <w:ins w:id="413" w:author="Alaa Aldoh" w:date="2022-05-16T14:37:00Z">
        <w:r>
          <w:t xml:space="preserve">c. Participants who view dynamic norm information accompanied by a visual cue will report higher </w:t>
        </w:r>
        <w:r w:rsidRPr="009D788D">
          <w:rPr>
            <w:i/>
            <w:iCs/>
          </w:rPr>
          <w:t>intentions</w:t>
        </w:r>
        <w:r>
          <w:t xml:space="preserve"> to reduce their meat consumption compared to participants who view dynamic norm information without the visual cue.</w:t>
        </w:r>
      </w:ins>
    </w:p>
    <w:p w14:paraId="59CC0783" w14:textId="7F9D032D" w:rsidR="00B71D5D" w:rsidRDefault="00B71D5D">
      <w:pPr>
        <w:rPr>
          <w:ins w:id="414" w:author="Alaa Aldoh" w:date="2022-02-03T10:47:00Z"/>
        </w:rPr>
        <w:pPrChange w:id="415" w:author="Alaa Aldoh" w:date="2022-02-03T10:47:00Z">
          <w:pPr>
            <w:ind w:left="720"/>
          </w:pPr>
        </w:pPrChange>
      </w:pPr>
      <w:ins w:id="416" w:author="Alaa Aldoh" w:date="2022-02-03T10:47:00Z">
        <w:r w:rsidRPr="00B3397F">
          <w:t xml:space="preserve">Hypothesis </w:t>
        </w:r>
      </w:ins>
      <w:ins w:id="417" w:author="Alaa Aldoh" w:date="2022-05-16T14:38:00Z">
        <w:r w:rsidR="00416CCB">
          <w:t>4</w:t>
        </w:r>
      </w:ins>
      <w:ins w:id="418" w:author="Alaa Aldoh" w:date="2022-02-03T10:47:00Z">
        <w:r w:rsidRPr="00B3397F">
          <w:t xml:space="preserve">: Dynamic norm information </w:t>
        </w:r>
        <w:r>
          <w:t xml:space="preserve">will </w:t>
        </w:r>
        <w:r w:rsidRPr="00B3397F">
          <w:t xml:space="preserve">positively influence meat consumption outcomes </w:t>
        </w:r>
        <w:r>
          <w:t>over a period of one week</w:t>
        </w:r>
        <w:r w:rsidRPr="00B3397F">
          <w:t>.</w:t>
        </w:r>
      </w:ins>
    </w:p>
    <w:p w14:paraId="2670D116" w14:textId="4873279E" w:rsidR="00D02947" w:rsidRDefault="00D02947" w:rsidP="00E64D2D">
      <w:pPr>
        <w:ind w:left="720"/>
        <w:rPr>
          <w:ins w:id="419" w:author="Alaa Aldoh" w:date="2022-01-29T15:50:00Z"/>
        </w:rPr>
      </w:pPr>
      <w:ins w:id="420" w:author="Alaa Aldoh" w:date="2022-01-29T15:41:00Z">
        <w:r>
          <w:t>H</w:t>
        </w:r>
      </w:ins>
      <w:ins w:id="421" w:author="Alaa Aldoh" w:date="2022-05-16T14:38:00Z">
        <w:r w:rsidR="00416CCB">
          <w:t>4</w:t>
        </w:r>
      </w:ins>
      <w:ins w:id="422" w:author="Alaa Aldoh" w:date="2022-02-03T10:47:00Z">
        <w:r w:rsidR="00B71D5D">
          <w:t>a</w:t>
        </w:r>
      </w:ins>
      <w:ins w:id="423" w:author="Alaa Aldoh" w:date="2022-01-29T15:41:00Z">
        <w:r>
          <w:t xml:space="preserve">. </w:t>
        </w:r>
        <w:r w:rsidR="001E61CC">
          <w:t xml:space="preserve">There will be a greater positive </w:t>
        </w:r>
      </w:ins>
      <w:ins w:id="424" w:author="Alaa Aldoh" w:date="2022-01-29T15:42:00Z">
        <w:r w:rsidR="00CE2DF6">
          <w:t xml:space="preserve">change in participants’ </w:t>
        </w:r>
        <w:r w:rsidR="00CE2DF6" w:rsidRPr="00463949">
          <w:rPr>
            <w:i/>
            <w:iCs/>
            <w:rPrChange w:id="425" w:author="Alaa Aldoh" w:date="2022-01-29T16:10:00Z">
              <w:rPr/>
            </w:rPrChange>
          </w:rPr>
          <w:t>attitudes</w:t>
        </w:r>
        <w:r w:rsidR="00CE2DF6">
          <w:t xml:space="preserve"> toward reducing meat consumption in the dynamic norm conditions compared </w:t>
        </w:r>
      </w:ins>
      <w:ins w:id="426" w:author="Alaa Aldoh" w:date="2022-01-29T15:49:00Z">
        <w:r w:rsidR="0070175F">
          <w:t>to the static norm conditions</w:t>
        </w:r>
      </w:ins>
      <w:ins w:id="427" w:author="Alaa Aldoh" w:date="2022-01-29T15:59:00Z">
        <w:r w:rsidR="004B5150">
          <w:t xml:space="preserve"> over a period of one week</w:t>
        </w:r>
      </w:ins>
      <w:ins w:id="428" w:author="Alaa Aldoh" w:date="2022-01-29T15:50:00Z">
        <w:r w:rsidR="00067631">
          <w:t>.</w:t>
        </w:r>
      </w:ins>
    </w:p>
    <w:p w14:paraId="1F29EBE6" w14:textId="037A13A3" w:rsidR="00067631" w:rsidRDefault="00067631" w:rsidP="00067631">
      <w:pPr>
        <w:ind w:left="720"/>
        <w:rPr>
          <w:ins w:id="429" w:author="Alaa Aldoh" w:date="2022-01-29T15:50:00Z"/>
        </w:rPr>
      </w:pPr>
      <w:ins w:id="430" w:author="Alaa Aldoh" w:date="2022-01-29T15:50:00Z">
        <w:r>
          <w:t>H</w:t>
        </w:r>
      </w:ins>
      <w:ins w:id="431" w:author="Alaa Aldoh" w:date="2022-05-16T14:38:00Z">
        <w:r w:rsidR="00416CCB">
          <w:t>4</w:t>
        </w:r>
      </w:ins>
      <w:ins w:id="432" w:author="Alaa Aldoh" w:date="2022-02-03T10:47:00Z">
        <w:r w:rsidR="00B71D5D">
          <w:t>b</w:t>
        </w:r>
      </w:ins>
      <w:ins w:id="433" w:author="Alaa Aldoh" w:date="2022-01-29T15:50:00Z">
        <w:r>
          <w:t xml:space="preserve">. There will be a greater positive change in participants’ </w:t>
        </w:r>
        <w:r w:rsidRPr="00463949">
          <w:rPr>
            <w:i/>
            <w:iCs/>
            <w:rPrChange w:id="434" w:author="Alaa Aldoh" w:date="2022-01-29T16:10:00Z">
              <w:rPr/>
            </w:rPrChange>
          </w:rPr>
          <w:t>interest</w:t>
        </w:r>
        <w:r>
          <w:t xml:space="preserve"> in reducing their meat consumption in the dynamic norm conditions compared to the static norm conditions</w:t>
        </w:r>
      </w:ins>
      <w:ins w:id="435" w:author="Alaa Aldoh" w:date="2022-01-29T15:59:00Z">
        <w:r w:rsidR="004B5150">
          <w:t xml:space="preserve"> over a period of one week</w:t>
        </w:r>
      </w:ins>
      <w:ins w:id="436" w:author="Alaa Aldoh" w:date="2022-01-29T15:50:00Z">
        <w:r>
          <w:t>.</w:t>
        </w:r>
      </w:ins>
    </w:p>
    <w:p w14:paraId="74CA9209" w14:textId="22CDCAA7" w:rsidR="00067631" w:rsidRDefault="00067631" w:rsidP="00067631">
      <w:pPr>
        <w:ind w:left="720"/>
        <w:rPr>
          <w:ins w:id="437" w:author="Alaa Aldoh" w:date="2022-01-29T15:50:00Z"/>
        </w:rPr>
      </w:pPr>
      <w:ins w:id="438" w:author="Alaa Aldoh" w:date="2022-01-29T15:50:00Z">
        <w:r>
          <w:t>H</w:t>
        </w:r>
      </w:ins>
      <w:ins w:id="439" w:author="Alaa Aldoh" w:date="2022-05-16T14:38:00Z">
        <w:r w:rsidR="00416CCB">
          <w:t>4</w:t>
        </w:r>
      </w:ins>
      <w:ins w:id="440" w:author="Alaa Aldoh" w:date="2022-02-03T10:47:00Z">
        <w:r w:rsidR="00B71D5D">
          <w:t>c</w:t>
        </w:r>
      </w:ins>
      <w:ins w:id="441" w:author="Alaa Aldoh" w:date="2022-01-29T15:50:00Z">
        <w:r>
          <w:t xml:space="preserve">. There will be a greater positive change in participants’ </w:t>
        </w:r>
        <w:r w:rsidRPr="00463949">
          <w:rPr>
            <w:i/>
            <w:iCs/>
            <w:rPrChange w:id="442" w:author="Alaa Aldoh" w:date="2022-01-29T16:10:00Z">
              <w:rPr/>
            </w:rPrChange>
          </w:rPr>
          <w:t>intentions</w:t>
        </w:r>
        <w:r>
          <w:t xml:space="preserve"> to reduce their meat consumption in the dynamic norm conditions compared to the static norm conditions</w:t>
        </w:r>
      </w:ins>
      <w:ins w:id="443" w:author="Alaa Aldoh" w:date="2022-01-29T15:59:00Z">
        <w:r w:rsidR="004B5150">
          <w:t xml:space="preserve"> over a period of one week</w:t>
        </w:r>
      </w:ins>
      <w:ins w:id="444" w:author="Alaa Aldoh" w:date="2022-01-29T15:50:00Z">
        <w:r>
          <w:t>.</w:t>
        </w:r>
      </w:ins>
    </w:p>
    <w:p w14:paraId="17143DF9" w14:textId="1FDB2388" w:rsidR="00E64D2D" w:rsidRDefault="003F6036">
      <w:pPr>
        <w:ind w:left="720"/>
        <w:rPr>
          <w:ins w:id="445" w:author="Alaa Aldoh" w:date="2022-05-09T15:55:00Z"/>
        </w:rPr>
      </w:pPr>
      <w:ins w:id="446" w:author="Alaa Aldoh" w:date="2022-01-29T15:51:00Z">
        <w:r>
          <w:t>H</w:t>
        </w:r>
      </w:ins>
      <w:ins w:id="447" w:author="Alaa Aldoh" w:date="2022-05-16T14:38:00Z">
        <w:r w:rsidR="00416CCB">
          <w:t>4</w:t>
        </w:r>
      </w:ins>
      <w:ins w:id="448" w:author="Alaa Aldoh" w:date="2022-02-03T10:47:00Z">
        <w:r w:rsidR="008F0826">
          <w:t>d</w:t>
        </w:r>
      </w:ins>
      <w:ins w:id="449" w:author="Alaa Aldoh" w:date="2022-01-29T15:51:00Z">
        <w:r>
          <w:t xml:space="preserve">. Participants in the dynamic norm conditions will reduce their </w:t>
        </w:r>
      </w:ins>
      <w:ins w:id="450" w:author="Alaa Aldoh" w:date="2022-01-29T15:53:00Z">
        <w:r w:rsidR="00923334">
          <w:t>self-</w:t>
        </w:r>
        <w:r w:rsidR="007158F2">
          <w:t xml:space="preserve">reported </w:t>
        </w:r>
      </w:ins>
      <w:ins w:id="451" w:author="Alaa Aldoh" w:date="2022-01-29T15:51:00Z">
        <w:r w:rsidRPr="00463949">
          <w:rPr>
            <w:i/>
            <w:iCs/>
            <w:rPrChange w:id="452" w:author="Alaa Aldoh" w:date="2022-01-29T16:10:00Z">
              <w:rPr/>
            </w:rPrChange>
          </w:rPr>
          <w:t>meat cons</w:t>
        </w:r>
        <w:r w:rsidR="00E07693" w:rsidRPr="00463949">
          <w:rPr>
            <w:i/>
            <w:iCs/>
            <w:rPrChange w:id="453" w:author="Alaa Aldoh" w:date="2022-01-29T16:10:00Z">
              <w:rPr/>
            </w:rPrChange>
          </w:rPr>
          <w:t>umption</w:t>
        </w:r>
        <w:r w:rsidR="00E07693">
          <w:t xml:space="preserve"> more t</w:t>
        </w:r>
      </w:ins>
      <w:ins w:id="454" w:author="Alaa Aldoh" w:date="2022-01-29T15:52:00Z">
        <w:r w:rsidR="00E07693">
          <w:t xml:space="preserve">han </w:t>
        </w:r>
      </w:ins>
      <w:ins w:id="455" w:author="Alaa Aldoh" w:date="2022-01-29T15:53:00Z">
        <w:r w:rsidR="00923334">
          <w:t>more than participants in the static norm conditions</w:t>
        </w:r>
      </w:ins>
      <w:ins w:id="456" w:author="Alaa Aldoh" w:date="2022-01-29T15:59:00Z">
        <w:r w:rsidR="004B5150">
          <w:t xml:space="preserve"> over a period of one week</w:t>
        </w:r>
      </w:ins>
      <w:ins w:id="457" w:author="Alaa Aldoh" w:date="2022-01-29T15:53:00Z">
        <w:r w:rsidR="00923334">
          <w:t>.</w:t>
        </w:r>
      </w:ins>
    </w:p>
    <w:p w14:paraId="337416E4" w14:textId="4DD536DE" w:rsidR="004D78FA" w:rsidDel="00E826B9" w:rsidRDefault="004D78FA">
      <w:pPr>
        <w:ind w:left="720"/>
        <w:rPr>
          <w:del w:id="458" w:author="Alaa Aldoh" w:date="2022-05-16T14:37:00Z"/>
        </w:rPr>
        <w:pPrChange w:id="459" w:author="Alaa Aldoh" w:date="2022-05-09T15:55:00Z">
          <w:pPr/>
        </w:pPrChange>
      </w:pPr>
    </w:p>
    <w:p w14:paraId="51EBAF0B" w14:textId="349486B9" w:rsidR="007164F8" w:rsidRDefault="00DB25DD" w:rsidP="007164F8">
      <w:pPr>
        <w:rPr>
          <w:ins w:id="460" w:author="Alaa Aldoh" w:date="2022-05-09T16:01:00Z"/>
        </w:rPr>
      </w:pPr>
      <w:del w:id="461" w:author="Alaa Aldoh" w:date="2022-05-16T14:37:00Z">
        <w:r w:rsidDel="00E826B9">
          <w:delText xml:space="preserve">Hypothesis </w:delText>
        </w:r>
      </w:del>
      <w:del w:id="462" w:author="Alaa Aldoh" w:date="2022-02-03T10:48:00Z">
        <w:r w:rsidDel="008F0826">
          <w:delText>2</w:delText>
        </w:r>
      </w:del>
      <w:del w:id="463" w:author="Alaa Aldoh" w:date="2022-05-16T14:37:00Z">
        <w:r w:rsidDel="00E826B9">
          <w:delText xml:space="preserve">: </w:delText>
        </w:r>
        <w:r w:rsidR="008E326A" w:rsidRPr="00B3397F" w:rsidDel="00E826B9">
          <w:delText>I</w:delText>
        </w:r>
        <w:r w:rsidR="004450A1" w:rsidRPr="00B3397F" w:rsidDel="00E826B9">
          <w:delText xml:space="preserve">ncluding a visual cue </w:delText>
        </w:r>
        <w:r w:rsidR="001013AB" w:rsidDel="00E826B9">
          <w:delText xml:space="preserve">will </w:delText>
        </w:r>
      </w:del>
      <w:del w:id="464" w:author="Alaa Aldoh" w:date="2022-05-09T15:47:00Z">
        <w:r w:rsidR="0076683D" w:rsidRPr="00B3397F" w:rsidDel="009C164E">
          <w:delText>increase</w:delText>
        </w:r>
        <w:r w:rsidR="004450A1" w:rsidRPr="00B3397F" w:rsidDel="009C164E">
          <w:delText xml:space="preserve"> the </w:delText>
        </w:r>
      </w:del>
      <w:del w:id="465" w:author="Alaa Aldoh" w:date="2022-05-16T14:37:00Z">
        <w:r w:rsidR="004450A1" w:rsidRPr="00B3397F" w:rsidDel="00E826B9">
          <w:delText xml:space="preserve">effect of </w:delText>
        </w:r>
        <w:r w:rsidDel="00E826B9">
          <w:delText xml:space="preserve">dynamic </w:delText>
        </w:r>
        <w:r w:rsidR="004450A1" w:rsidRPr="00B3397F" w:rsidDel="00E826B9">
          <w:delText>norm information on meat consumption outcomes</w:delText>
        </w:r>
        <w:r w:rsidR="00035943" w:rsidRPr="00B3397F" w:rsidDel="00E826B9">
          <w:delText>.</w:delText>
        </w:r>
      </w:del>
      <w:ins w:id="466" w:author="Alaa Aldoh" w:date="2022-05-09T16:01:00Z">
        <w:r w:rsidR="007164F8">
          <w:t xml:space="preserve">Hypothesis 5: </w:t>
        </w:r>
      </w:ins>
      <w:ins w:id="467" w:author="Alaa Aldoh" w:date="2022-05-09T16:12:00Z">
        <w:r w:rsidR="00FD5C38">
          <w:t>Including a visual cue</w:t>
        </w:r>
      </w:ins>
      <w:ins w:id="468" w:author="Alaa Aldoh" w:date="2022-05-09T16:01:00Z">
        <w:r w:rsidR="007164F8">
          <w:t xml:space="preserve"> will accentuate the difference between the dynamic </w:t>
        </w:r>
      </w:ins>
      <w:ins w:id="469" w:author="Alaa Aldoh" w:date="2022-05-09T16:12:00Z">
        <w:r w:rsidR="00FD5C38">
          <w:t xml:space="preserve">norm </w:t>
        </w:r>
      </w:ins>
      <w:ins w:id="470" w:author="Alaa Aldoh" w:date="2022-05-09T16:01:00Z">
        <w:r w:rsidR="007164F8">
          <w:t>and static norm conditions in meat consumption outcomes</w:t>
        </w:r>
      </w:ins>
      <w:ins w:id="471" w:author="Alaa Aldoh" w:date="2022-05-09T16:02:00Z">
        <w:r w:rsidR="003E71E0">
          <w:t xml:space="preserve"> over a period of one week</w:t>
        </w:r>
      </w:ins>
      <w:ins w:id="472" w:author="Alaa Aldoh" w:date="2022-05-09T16:01:00Z">
        <w:r w:rsidR="007164F8">
          <w:t xml:space="preserve">. </w:t>
        </w:r>
      </w:ins>
    </w:p>
    <w:p w14:paraId="59A70FFD" w14:textId="7B818498" w:rsidR="007164F8" w:rsidRDefault="007164F8" w:rsidP="007164F8">
      <w:pPr>
        <w:ind w:left="720"/>
        <w:rPr>
          <w:ins w:id="473" w:author="Alaa Aldoh" w:date="2022-05-09T16:01:00Z"/>
        </w:rPr>
      </w:pPr>
      <w:ins w:id="474" w:author="Alaa Aldoh" w:date="2022-05-09T16:01:00Z">
        <w:r>
          <w:lastRenderedPageBreak/>
          <w:t>H</w:t>
        </w:r>
      </w:ins>
      <w:ins w:id="475" w:author="Alaa Aldoh" w:date="2022-05-09T16:03:00Z">
        <w:r w:rsidR="00B17E99">
          <w:t>5</w:t>
        </w:r>
      </w:ins>
      <w:ins w:id="476" w:author="Alaa Aldoh" w:date="2022-05-09T16:01:00Z">
        <w:r>
          <w:t xml:space="preserve">a. Visual cues will accentuate the difference between dynamic and static norm conditions in participants’ </w:t>
        </w:r>
        <w:r w:rsidRPr="002A48CA">
          <w:rPr>
            <w:i/>
            <w:iCs/>
          </w:rPr>
          <w:t>attitudes</w:t>
        </w:r>
      </w:ins>
      <w:ins w:id="477" w:author="Alaa Aldoh" w:date="2022-05-09T16:02:00Z">
        <w:r w:rsidR="00B17E99">
          <w:rPr>
            <w:i/>
            <w:iCs/>
          </w:rPr>
          <w:t xml:space="preserve"> change</w:t>
        </w:r>
      </w:ins>
      <w:ins w:id="478" w:author="Alaa Aldoh" w:date="2022-05-09T16:01:00Z">
        <w:r>
          <w:t xml:space="preserve"> </w:t>
        </w:r>
      </w:ins>
      <w:ins w:id="479" w:author="Alaa Aldoh" w:date="2022-05-09T16:02:00Z">
        <w:r w:rsidR="00B17E99">
          <w:t>regarding</w:t>
        </w:r>
      </w:ins>
      <w:ins w:id="480" w:author="Alaa Aldoh" w:date="2022-05-09T16:01:00Z">
        <w:r>
          <w:t xml:space="preserve"> reducing meat consumption</w:t>
        </w:r>
      </w:ins>
      <w:ins w:id="481" w:author="Alaa Aldoh" w:date="2022-05-09T16:02:00Z">
        <w:r w:rsidR="00B17E99">
          <w:t xml:space="preserve"> </w:t>
        </w:r>
      </w:ins>
      <w:ins w:id="482" w:author="Alaa Aldoh" w:date="2022-05-09T16:03:00Z">
        <w:r w:rsidR="00B17E99">
          <w:t>(between time 1 to time 2)</w:t>
        </w:r>
      </w:ins>
      <w:ins w:id="483" w:author="Alaa Aldoh" w:date="2022-05-09T16:01:00Z">
        <w:r>
          <w:t>.</w:t>
        </w:r>
      </w:ins>
    </w:p>
    <w:p w14:paraId="791D3253" w14:textId="58D70AFC" w:rsidR="007164F8" w:rsidRDefault="007164F8" w:rsidP="007164F8">
      <w:pPr>
        <w:ind w:left="720"/>
        <w:rPr>
          <w:ins w:id="484" w:author="Alaa Aldoh" w:date="2022-05-09T16:01:00Z"/>
        </w:rPr>
      </w:pPr>
      <w:ins w:id="485" w:author="Alaa Aldoh" w:date="2022-05-09T16:01:00Z">
        <w:r>
          <w:t>H</w:t>
        </w:r>
      </w:ins>
      <w:ins w:id="486" w:author="Alaa Aldoh" w:date="2022-05-09T16:03:00Z">
        <w:r w:rsidR="00B17E99">
          <w:t>5</w:t>
        </w:r>
      </w:ins>
      <w:ins w:id="487" w:author="Alaa Aldoh" w:date="2022-05-09T16:01:00Z">
        <w:r>
          <w:t xml:space="preserve">b. Visual cues will accentuate the difference between dynamic and static norm conditions in participants’ </w:t>
        </w:r>
        <w:r w:rsidRPr="002A48CA">
          <w:rPr>
            <w:i/>
            <w:iCs/>
          </w:rPr>
          <w:t>interest</w:t>
        </w:r>
      </w:ins>
      <w:ins w:id="488" w:author="Alaa Aldoh" w:date="2022-05-09T16:03:00Z">
        <w:r w:rsidR="00B17E99">
          <w:rPr>
            <w:i/>
            <w:iCs/>
          </w:rPr>
          <w:t xml:space="preserve"> change</w:t>
        </w:r>
      </w:ins>
      <w:ins w:id="489" w:author="Alaa Aldoh" w:date="2022-05-09T16:01:00Z">
        <w:r>
          <w:t xml:space="preserve"> in reducing their meat consumption</w:t>
        </w:r>
      </w:ins>
      <w:ins w:id="490" w:author="Alaa Aldoh" w:date="2022-05-09T16:03:00Z">
        <w:r w:rsidR="00B17E99">
          <w:t xml:space="preserve"> (between time 1 to time 2)</w:t>
        </w:r>
      </w:ins>
      <w:ins w:id="491" w:author="Alaa Aldoh" w:date="2022-05-09T16:01:00Z">
        <w:r>
          <w:t>.</w:t>
        </w:r>
      </w:ins>
    </w:p>
    <w:p w14:paraId="1370DC5E" w14:textId="12CF0B6C" w:rsidR="007164F8" w:rsidRDefault="007164F8" w:rsidP="007164F8">
      <w:pPr>
        <w:ind w:left="720"/>
        <w:rPr>
          <w:ins w:id="492" w:author="Alaa Aldoh" w:date="2022-05-16T15:09:00Z"/>
        </w:rPr>
      </w:pPr>
      <w:ins w:id="493" w:author="Alaa Aldoh" w:date="2022-05-09T16:01:00Z">
        <w:r>
          <w:t>H</w:t>
        </w:r>
      </w:ins>
      <w:ins w:id="494" w:author="Alaa Aldoh" w:date="2022-05-09T16:03:00Z">
        <w:r w:rsidR="00B17E99">
          <w:t>5</w:t>
        </w:r>
      </w:ins>
      <w:ins w:id="495" w:author="Alaa Aldoh" w:date="2022-05-09T16:01:00Z">
        <w:r>
          <w:t xml:space="preserve">c. Visual cues will accentuate the difference between dynamic and static norm conditions in participants’ </w:t>
        </w:r>
        <w:r w:rsidRPr="002A48CA">
          <w:rPr>
            <w:i/>
            <w:iCs/>
          </w:rPr>
          <w:t>intentions</w:t>
        </w:r>
      </w:ins>
      <w:ins w:id="496" w:author="Alaa Aldoh" w:date="2022-05-09T16:03:00Z">
        <w:r w:rsidR="00B17E99">
          <w:rPr>
            <w:i/>
            <w:iCs/>
          </w:rPr>
          <w:t xml:space="preserve"> change</w:t>
        </w:r>
      </w:ins>
      <w:ins w:id="497" w:author="Alaa Aldoh" w:date="2022-05-09T16:01:00Z">
        <w:r>
          <w:t xml:space="preserve"> to reduce their meat consumption</w:t>
        </w:r>
      </w:ins>
      <w:ins w:id="498" w:author="Alaa Aldoh" w:date="2022-05-09T16:03:00Z">
        <w:r w:rsidR="00B17E99">
          <w:t xml:space="preserve"> (between time 1 to time 2)</w:t>
        </w:r>
      </w:ins>
      <w:ins w:id="499" w:author="Alaa Aldoh" w:date="2022-05-09T16:01:00Z">
        <w:r>
          <w:t>.</w:t>
        </w:r>
      </w:ins>
    </w:p>
    <w:p w14:paraId="79BBFFA2" w14:textId="0F69CED9" w:rsidR="000C1367" w:rsidRDefault="000C1367" w:rsidP="000C1367">
      <w:pPr>
        <w:ind w:left="720"/>
        <w:rPr>
          <w:ins w:id="500" w:author="Alaa Aldoh" w:date="2022-02-03T10:48:00Z"/>
        </w:rPr>
      </w:pPr>
      <w:ins w:id="501" w:author="Alaa Aldoh" w:date="2022-05-16T15:09:00Z">
        <w:r>
          <w:t>H5d. Visual cues will accentuate the difference between dynamic and static norm conditions in participants’</w:t>
        </w:r>
      </w:ins>
      <w:ins w:id="502" w:author="Alaa Aldoh" w:date="2022-05-16T15:10:00Z">
        <w:r w:rsidR="00F06B06">
          <w:t xml:space="preserve"> self-reported</w:t>
        </w:r>
      </w:ins>
      <w:ins w:id="503" w:author="Alaa Aldoh" w:date="2022-05-16T15:09:00Z">
        <w:r>
          <w:t xml:space="preserve"> </w:t>
        </w:r>
      </w:ins>
      <w:ins w:id="504" w:author="Alaa Aldoh" w:date="2022-05-16T15:10:00Z">
        <w:r w:rsidR="00F06B06">
          <w:rPr>
            <w:i/>
            <w:iCs/>
          </w:rPr>
          <w:t>meat consumption</w:t>
        </w:r>
      </w:ins>
      <w:ins w:id="505" w:author="Alaa Aldoh" w:date="2022-05-16T15:09:00Z">
        <w:r>
          <w:t xml:space="preserve"> (between time 1 to time 2).</w:t>
        </w:r>
      </w:ins>
    </w:p>
    <w:p w14:paraId="6F86065E" w14:textId="21534C6E" w:rsidR="00C634F2" w:rsidRDefault="00C634F2">
      <w:pPr>
        <w:rPr>
          <w:ins w:id="506" w:author="Alaa Aldoh" w:date="2022-01-29T15:31:00Z"/>
        </w:rPr>
        <w:pPrChange w:id="507" w:author="Alaa Aldoh" w:date="2022-02-03T10:48:00Z">
          <w:pPr>
            <w:ind w:left="720"/>
          </w:pPr>
        </w:pPrChange>
      </w:pPr>
      <w:ins w:id="508" w:author="Alaa Aldoh" w:date="2022-02-03T10:48:00Z">
        <w:r>
          <w:t xml:space="preserve">Hypothesis </w:t>
        </w:r>
      </w:ins>
      <w:ins w:id="509" w:author="Alaa Aldoh" w:date="2022-05-09T16:01:00Z">
        <w:r w:rsidR="007164F8">
          <w:t>6</w:t>
        </w:r>
      </w:ins>
      <w:ins w:id="510" w:author="Alaa Aldoh" w:date="2022-02-03T10:48:00Z">
        <w:r>
          <w:t xml:space="preserve">: </w:t>
        </w:r>
        <w:r w:rsidRPr="00B3397F">
          <w:t xml:space="preserve">Including a visual cue </w:t>
        </w:r>
        <w:r>
          <w:t xml:space="preserve">will </w:t>
        </w:r>
        <w:r w:rsidRPr="00B3397F">
          <w:t xml:space="preserve">increase the effect of </w:t>
        </w:r>
        <w:r>
          <w:t xml:space="preserve">dynamic </w:t>
        </w:r>
        <w:r w:rsidRPr="00B3397F">
          <w:t>norm information on meat consumption outcomes</w:t>
        </w:r>
      </w:ins>
      <w:ins w:id="511" w:author="Alaa Aldoh" w:date="2022-02-03T10:49:00Z">
        <w:r w:rsidR="00792687">
          <w:t xml:space="preserve"> over a period of one week</w:t>
        </w:r>
      </w:ins>
      <w:ins w:id="512" w:author="Alaa Aldoh" w:date="2022-02-03T10:48:00Z">
        <w:r w:rsidRPr="00B3397F">
          <w:t>.</w:t>
        </w:r>
        <w:r>
          <w:t xml:space="preserve"> </w:t>
        </w:r>
      </w:ins>
    </w:p>
    <w:p w14:paraId="3E783E12" w14:textId="7E719559" w:rsidR="00D16C69" w:rsidRDefault="009C626A" w:rsidP="00FA3E02">
      <w:pPr>
        <w:ind w:left="720"/>
        <w:rPr>
          <w:ins w:id="513" w:author="Alaa Aldoh" w:date="2022-01-29T15:54:00Z"/>
        </w:rPr>
      </w:pPr>
      <w:ins w:id="514" w:author="Alaa Aldoh" w:date="2022-01-29T15:54:00Z">
        <w:r>
          <w:t>H</w:t>
        </w:r>
      </w:ins>
      <w:ins w:id="515" w:author="Alaa Aldoh" w:date="2022-05-09T15:55:00Z">
        <w:r w:rsidR="004D78FA">
          <w:t>6</w:t>
        </w:r>
      </w:ins>
      <w:ins w:id="516" w:author="Alaa Aldoh" w:date="2022-02-03T10:49:00Z">
        <w:r w:rsidR="00792687">
          <w:t>a</w:t>
        </w:r>
      </w:ins>
      <w:ins w:id="517" w:author="Alaa Aldoh" w:date="2022-01-29T15:54:00Z">
        <w:r>
          <w:t>. Participants who view dynamic norm information accompanied by a visual cue wi</w:t>
        </w:r>
      </w:ins>
      <w:ins w:id="518" w:author="Alaa Aldoh" w:date="2022-01-29T15:58:00Z">
        <w:r w:rsidR="006B733F">
          <w:t xml:space="preserve">ll </w:t>
        </w:r>
      </w:ins>
      <w:ins w:id="519" w:author="Alaa Aldoh" w:date="2022-02-01T10:12:00Z">
        <w:r w:rsidR="001C2314">
          <w:t xml:space="preserve">show </w:t>
        </w:r>
      </w:ins>
      <w:ins w:id="520" w:author="Alaa Aldoh" w:date="2022-01-29T16:08:00Z">
        <w:r w:rsidR="0061412D">
          <w:t>more</w:t>
        </w:r>
      </w:ins>
      <w:ins w:id="521" w:author="Alaa Aldoh" w:date="2022-01-29T15:58:00Z">
        <w:r w:rsidR="006B733F">
          <w:t xml:space="preserve"> positive </w:t>
        </w:r>
        <w:r w:rsidR="006B733F" w:rsidRPr="00463949">
          <w:rPr>
            <w:i/>
            <w:iCs/>
            <w:rPrChange w:id="522" w:author="Alaa Aldoh" w:date="2022-01-29T16:10:00Z">
              <w:rPr/>
            </w:rPrChange>
          </w:rPr>
          <w:t>attitude</w:t>
        </w:r>
      </w:ins>
      <w:ins w:id="523" w:author="Alaa Aldoh" w:date="2022-02-01T10:12:00Z">
        <w:r w:rsidR="00C63D8C">
          <w:rPr>
            <w:i/>
            <w:iCs/>
          </w:rPr>
          <w:t xml:space="preserve"> change</w:t>
        </w:r>
      </w:ins>
      <w:ins w:id="524" w:author="Alaa Aldoh" w:date="2022-01-29T15:58:00Z">
        <w:r w:rsidR="006B733F">
          <w:t xml:space="preserve"> </w:t>
        </w:r>
      </w:ins>
      <w:ins w:id="525" w:author="Alaa Aldoh" w:date="2022-02-01T10:12:00Z">
        <w:r w:rsidR="00C63D8C">
          <w:t>regarding</w:t>
        </w:r>
      </w:ins>
      <w:ins w:id="526" w:author="Alaa Aldoh" w:date="2022-01-29T15:58:00Z">
        <w:r w:rsidR="006B733F">
          <w:t xml:space="preserve"> reducing their meat consumption</w:t>
        </w:r>
      </w:ins>
      <w:ins w:id="527" w:author="Alaa Aldoh" w:date="2022-01-29T15:59:00Z">
        <w:r w:rsidR="006B733F">
          <w:t xml:space="preserve"> </w:t>
        </w:r>
      </w:ins>
      <w:ins w:id="528" w:author="Alaa Aldoh" w:date="2022-01-29T16:00:00Z">
        <w:r w:rsidR="00727462">
          <w:t xml:space="preserve">compared </w:t>
        </w:r>
      </w:ins>
      <w:ins w:id="529" w:author="Alaa Aldoh" w:date="2022-01-29T15:54:00Z">
        <w:r>
          <w:t>to participants who view dynamic norm information without the visual cue</w:t>
        </w:r>
      </w:ins>
      <w:ins w:id="530" w:author="Alaa Aldoh" w:date="2022-01-29T16:02:00Z">
        <w:r w:rsidR="003F4195">
          <w:t xml:space="preserve"> </w:t>
        </w:r>
      </w:ins>
      <w:ins w:id="531" w:author="Alaa Aldoh" w:date="2022-02-01T10:13:00Z">
        <w:r w:rsidR="006F20BE">
          <w:t xml:space="preserve">(between </w:t>
        </w:r>
      </w:ins>
      <w:ins w:id="532" w:author="Alaa Aldoh" w:date="2022-01-29T16:07:00Z">
        <w:r w:rsidR="00350DCF">
          <w:t>time 1 to time 2</w:t>
        </w:r>
      </w:ins>
      <w:ins w:id="533" w:author="Alaa Aldoh" w:date="2022-02-01T10:13:00Z">
        <w:r w:rsidR="006F20BE">
          <w:t>)</w:t>
        </w:r>
      </w:ins>
      <w:ins w:id="534" w:author="Alaa Aldoh" w:date="2022-01-29T16:02:00Z">
        <w:r w:rsidR="003F4195">
          <w:t>.</w:t>
        </w:r>
      </w:ins>
    </w:p>
    <w:p w14:paraId="37A96EE9" w14:textId="1CDE7380" w:rsidR="003F4195" w:rsidRDefault="003F4195" w:rsidP="003F4195">
      <w:pPr>
        <w:ind w:left="720"/>
        <w:rPr>
          <w:ins w:id="535" w:author="Alaa Aldoh" w:date="2022-01-29T16:02:00Z"/>
        </w:rPr>
      </w:pPr>
      <w:ins w:id="536" w:author="Alaa Aldoh" w:date="2022-01-29T16:02:00Z">
        <w:r>
          <w:t>H</w:t>
        </w:r>
      </w:ins>
      <w:ins w:id="537" w:author="Alaa Aldoh" w:date="2022-05-09T15:55:00Z">
        <w:r w:rsidR="004D78FA">
          <w:t>6</w:t>
        </w:r>
      </w:ins>
      <w:ins w:id="538" w:author="Alaa Aldoh" w:date="2022-02-03T10:49:00Z">
        <w:r w:rsidR="00792687">
          <w:t>b</w:t>
        </w:r>
      </w:ins>
      <w:ins w:id="539" w:author="Alaa Aldoh" w:date="2022-01-29T16:02:00Z">
        <w:r>
          <w:t xml:space="preserve">. Participants who view dynamic norm information accompanied by a visual cue will </w:t>
        </w:r>
      </w:ins>
      <w:ins w:id="540" w:author="Alaa Aldoh" w:date="2022-02-01T10:13:00Z">
        <w:r w:rsidR="006F20BE">
          <w:t>show more</w:t>
        </w:r>
      </w:ins>
      <w:ins w:id="541" w:author="Alaa Aldoh" w:date="2022-01-29T16:02:00Z">
        <w:r>
          <w:t xml:space="preserve"> </w:t>
        </w:r>
        <w:r w:rsidR="0031575F" w:rsidRPr="00463949">
          <w:rPr>
            <w:i/>
            <w:iCs/>
            <w:rPrChange w:id="542" w:author="Alaa Aldoh" w:date="2022-01-29T16:10:00Z">
              <w:rPr/>
            </w:rPrChange>
          </w:rPr>
          <w:t>interest</w:t>
        </w:r>
      </w:ins>
      <w:ins w:id="543" w:author="Alaa Aldoh" w:date="2022-02-01T10:13:00Z">
        <w:r w:rsidR="006F20BE">
          <w:rPr>
            <w:i/>
            <w:iCs/>
          </w:rPr>
          <w:t xml:space="preserve"> change</w:t>
        </w:r>
      </w:ins>
      <w:ins w:id="544" w:author="Alaa Aldoh" w:date="2022-01-29T16:02:00Z">
        <w:r w:rsidR="0031575F">
          <w:t xml:space="preserve"> </w:t>
        </w:r>
      </w:ins>
      <w:ins w:id="545" w:author="Alaa Aldoh" w:date="2022-02-01T10:15:00Z">
        <w:r w:rsidR="0008157F">
          <w:t>in</w:t>
        </w:r>
      </w:ins>
      <w:ins w:id="546" w:author="Alaa Aldoh" w:date="2022-01-29T16:02:00Z">
        <w:r>
          <w:t xml:space="preserve"> reducing their meat consumption compared to participants who view dynamic norm information without the visual cue </w:t>
        </w:r>
      </w:ins>
      <w:ins w:id="547" w:author="Alaa Aldoh" w:date="2022-02-01T10:14:00Z">
        <w:r w:rsidR="00D5280F">
          <w:t>(between time 1 to time 2)</w:t>
        </w:r>
      </w:ins>
      <w:ins w:id="548" w:author="Alaa Aldoh" w:date="2022-01-29T16:02:00Z">
        <w:r>
          <w:t>.</w:t>
        </w:r>
      </w:ins>
    </w:p>
    <w:p w14:paraId="2F1E7559" w14:textId="5A2EF8B2" w:rsidR="0031575F" w:rsidRDefault="0031575F" w:rsidP="0031575F">
      <w:pPr>
        <w:ind w:left="720"/>
        <w:rPr>
          <w:ins w:id="549" w:author="Alaa Aldoh" w:date="2022-01-29T16:02:00Z"/>
        </w:rPr>
      </w:pPr>
      <w:ins w:id="550" w:author="Alaa Aldoh" w:date="2022-01-29T16:02:00Z">
        <w:r>
          <w:t>H</w:t>
        </w:r>
      </w:ins>
      <w:ins w:id="551" w:author="Alaa Aldoh" w:date="2022-05-09T15:55:00Z">
        <w:r w:rsidR="004D78FA">
          <w:t>6</w:t>
        </w:r>
      </w:ins>
      <w:ins w:id="552" w:author="Alaa Aldoh" w:date="2022-02-03T10:49:00Z">
        <w:r w:rsidR="00792687">
          <w:t>c</w:t>
        </w:r>
      </w:ins>
      <w:ins w:id="553" w:author="Alaa Aldoh" w:date="2022-01-29T16:02:00Z">
        <w:r>
          <w:t xml:space="preserve">. Participants who view dynamic norm information accompanied by a visual cue will </w:t>
        </w:r>
      </w:ins>
      <w:ins w:id="554" w:author="Alaa Aldoh" w:date="2022-02-01T10:15:00Z">
        <w:r w:rsidR="007A6024">
          <w:t>show</w:t>
        </w:r>
      </w:ins>
      <w:ins w:id="555" w:author="Alaa Aldoh" w:date="2022-01-29T16:02:00Z">
        <w:r>
          <w:t xml:space="preserve"> </w:t>
        </w:r>
      </w:ins>
      <w:ins w:id="556" w:author="Alaa Aldoh" w:date="2022-01-29T16:08:00Z">
        <w:r w:rsidR="0061412D">
          <w:t>higher</w:t>
        </w:r>
      </w:ins>
      <w:ins w:id="557" w:author="Alaa Aldoh" w:date="2022-01-29T16:02:00Z">
        <w:r>
          <w:t xml:space="preserve"> </w:t>
        </w:r>
      </w:ins>
      <w:ins w:id="558" w:author="Alaa Aldoh" w:date="2022-01-29T16:04:00Z">
        <w:r w:rsidR="00C338FD" w:rsidRPr="00463949">
          <w:rPr>
            <w:i/>
            <w:iCs/>
            <w:rPrChange w:id="559" w:author="Alaa Aldoh" w:date="2022-01-29T16:10:00Z">
              <w:rPr/>
            </w:rPrChange>
          </w:rPr>
          <w:t>intentions</w:t>
        </w:r>
      </w:ins>
      <w:ins w:id="560" w:author="Alaa Aldoh" w:date="2022-02-01T10:15:00Z">
        <w:r w:rsidR="007A6024">
          <w:rPr>
            <w:i/>
            <w:iCs/>
          </w:rPr>
          <w:t xml:space="preserve"> change</w:t>
        </w:r>
      </w:ins>
      <w:ins w:id="561" w:author="Alaa Aldoh" w:date="2022-01-29T16:02:00Z">
        <w:r>
          <w:t xml:space="preserve"> </w:t>
        </w:r>
      </w:ins>
      <w:ins w:id="562" w:author="Alaa Aldoh" w:date="2022-01-29T16:04:00Z">
        <w:r w:rsidR="00C338FD">
          <w:t xml:space="preserve">to </w:t>
        </w:r>
      </w:ins>
      <w:ins w:id="563" w:author="Alaa Aldoh" w:date="2022-01-29T16:02:00Z">
        <w:r>
          <w:t>reduc</w:t>
        </w:r>
      </w:ins>
      <w:ins w:id="564" w:author="Alaa Aldoh" w:date="2022-01-29T16:04:00Z">
        <w:r w:rsidR="00C338FD">
          <w:t>e</w:t>
        </w:r>
      </w:ins>
      <w:ins w:id="565" w:author="Alaa Aldoh" w:date="2022-01-29T16:02:00Z">
        <w:r>
          <w:t xml:space="preserve"> their meat consumption compared to participants who view dynamic norm information without the visual cue </w:t>
        </w:r>
      </w:ins>
      <w:ins w:id="566" w:author="Alaa Aldoh" w:date="2022-02-01T10:14:00Z">
        <w:r w:rsidR="009C6636">
          <w:t>(between time 1 to time 2)</w:t>
        </w:r>
      </w:ins>
      <w:ins w:id="567" w:author="Alaa Aldoh" w:date="2022-01-29T16:02:00Z">
        <w:r>
          <w:t>.</w:t>
        </w:r>
      </w:ins>
    </w:p>
    <w:p w14:paraId="7B2629D7" w14:textId="5D30F626" w:rsidR="00BC4D39" w:rsidRDefault="0031575F" w:rsidP="00666FCE">
      <w:pPr>
        <w:ind w:left="720"/>
        <w:rPr>
          <w:ins w:id="568" w:author="Alaa Aldoh" w:date="2022-01-29T15:30:00Z"/>
        </w:rPr>
      </w:pPr>
      <w:ins w:id="569" w:author="Alaa Aldoh" w:date="2022-01-29T16:02:00Z">
        <w:r>
          <w:t>H</w:t>
        </w:r>
      </w:ins>
      <w:ins w:id="570" w:author="Alaa Aldoh" w:date="2022-05-09T15:55:00Z">
        <w:r w:rsidR="004D78FA">
          <w:t>6</w:t>
        </w:r>
      </w:ins>
      <w:ins w:id="571" w:author="Alaa Aldoh" w:date="2022-02-03T10:49:00Z">
        <w:r w:rsidR="00792687">
          <w:t>d</w:t>
        </w:r>
      </w:ins>
      <w:ins w:id="572" w:author="Alaa Aldoh" w:date="2022-01-29T16:02:00Z">
        <w:r>
          <w:t xml:space="preserve">. Participants who view dynamic norm information accompanied by a visual cue will </w:t>
        </w:r>
      </w:ins>
      <w:ins w:id="573" w:author="Alaa Aldoh" w:date="2022-01-29T16:04:00Z">
        <w:r w:rsidR="0045251D">
          <w:t xml:space="preserve">reduce their self-reported </w:t>
        </w:r>
        <w:r w:rsidR="0045251D" w:rsidRPr="00463949">
          <w:rPr>
            <w:i/>
            <w:iCs/>
            <w:rPrChange w:id="574" w:author="Alaa Aldoh" w:date="2022-01-29T16:10:00Z">
              <w:rPr/>
            </w:rPrChange>
          </w:rPr>
          <w:t>meat consumption</w:t>
        </w:r>
        <w:r w:rsidR="0045251D">
          <w:t xml:space="preserve"> more</w:t>
        </w:r>
      </w:ins>
      <w:ins w:id="575" w:author="Alaa Aldoh" w:date="2022-01-29T16:02:00Z">
        <w:r>
          <w:t xml:space="preserve"> </w:t>
        </w:r>
      </w:ins>
      <w:ins w:id="576" w:author="Alaa Aldoh" w:date="2022-01-29T16:04:00Z">
        <w:r w:rsidR="00124530">
          <w:t>than</w:t>
        </w:r>
      </w:ins>
      <w:ins w:id="577" w:author="Alaa Aldoh" w:date="2022-01-29T16:02:00Z">
        <w:r>
          <w:t xml:space="preserve"> participants who view dynamic norm information without the visual cue </w:t>
        </w:r>
      </w:ins>
      <w:ins w:id="578" w:author="Alaa Aldoh" w:date="2022-02-01T10:14:00Z">
        <w:r w:rsidR="009C6636">
          <w:t>(between time 1 to time 2)</w:t>
        </w:r>
      </w:ins>
      <w:ins w:id="579" w:author="Alaa Aldoh" w:date="2022-01-29T16:02:00Z">
        <w:r>
          <w:t>.</w:t>
        </w:r>
      </w:ins>
    </w:p>
    <w:p w14:paraId="148DDCB1" w14:textId="77777777" w:rsidR="00080ECA" w:rsidRPr="00B3397F" w:rsidRDefault="00080ECA" w:rsidP="00035943"/>
    <w:p w14:paraId="3A86CCD4" w14:textId="3C012696" w:rsidR="00AB629D" w:rsidRPr="00B3397F" w:rsidDel="005B4F79" w:rsidRDefault="00D565F1" w:rsidP="00D565F1">
      <w:pPr>
        <w:rPr>
          <w:del w:id="580" w:author="Alaa Aldoh" w:date="2022-01-26T13:55:00Z"/>
        </w:rPr>
      </w:pPr>
      <w:del w:id="581" w:author="Alaa Aldoh" w:date="2022-01-26T13:55:00Z">
        <w:r w:rsidRPr="00B3397F" w:rsidDel="005B4F79">
          <w:delText xml:space="preserve">Hypothesis </w:delText>
        </w:r>
        <w:r w:rsidR="00DB25DD" w:rsidDel="005B4F79">
          <w:delText>3</w:delText>
        </w:r>
        <w:r w:rsidRPr="00B3397F" w:rsidDel="005B4F79">
          <w:delText>:</w:delText>
        </w:r>
        <w:r w:rsidR="004450A1" w:rsidRPr="00B3397F" w:rsidDel="005B4F79">
          <w:delText xml:space="preserve"> </w:delText>
        </w:r>
        <w:r w:rsidRPr="00B3397F" w:rsidDel="005B4F79">
          <w:delText>Dynamic</w:delText>
        </w:r>
        <w:r w:rsidR="004450A1" w:rsidRPr="00B3397F" w:rsidDel="005B4F79">
          <w:delText xml:space="preserve"> norm information </w:delText>
        </w:r>
        <w:r w:rsidR="001013AB" w:rsidDel="005B4F79">
          <w:delText xml:space="preserve">will </w:delText>
        </w:r>
        <w:r w:rsidRPr="00B3397F" w:rsidDel="005B4F79">
          <w:delText xml:space="preserve">positively </w:delText>
        </w:r>
        <w:r w:rsidR="004450A1" w:rsidRPr="00B3397F" w:rsidDel="005B4F79">
          <w:delText xml:space="preserve">influence meat consumption outcomes </w:delText>
        </w:r>
      </w:del>
      <w:del w:id="582" w:author="Alaa Aldoh" w:date="2022-01-08T13:45:00Z">
        <w:r w:rsidR="004450A1" w:rsidRPr="00B3397F" w:rsidDel="003B13AF">
          <w:delText>in the long term</w:delText>
        </w:r>
      </w:del>
      <w:del w:id="583" w:author="Alaa Aldoh" w:date="2022-01-26T13:55:00Z">
        <w:r w:rsidR="00C51ECC" w:rsidRPr="00B3397F" w:rsidDel="005B4F79">
          <w:delText>.</w:delText>
        </w:r>
      </w:del>
    </w:p>
    <w:p w14:paraId="606CC259" w14:textId="77777777" w:rsidR="00C16242" w:rsidRPr="00B3397F" w:rsidRDefault="00C16242" w:rsidP="00120F9B">
      <w:pPr>
        <w:pStyle w:val="Heading1"/>
      </w:pPr>
      <w:r w:rsidRPr="00B3397F">
        <w:t>Pilot study</w:t>
      </w:r>
    </w:p>
    <w:p w14:paraId="4768A84C" w14:textId="78EE3796" w:rsidR="00C16242" w:rsidRPr="00B3397F" w:rsidRDefault="00C16242" w:rsidP="00C16242">
      <w:r w:rsidRPr="00B3397F">
        <w:t xml:space="preserve">We present here the results of an initial study investigating the effect of dynamic norms on meat consumption using </w:t>
      </w:r>
      <w:r w:rsidR="00093FD8">
        <w:t>v</w:t>
      </w:r>
      <w:r w:rsidR="00BE6B16">
        <w:t>isual cue</w:t>
      </w:r>
      <w:r w:rsidRPr="00B3397F">
        <w:t xml:space="preserve">s. </w:t>
      </w:r>
      <w:commentRangeStart w:id="584"/>
      <w:commentRangeStart w:id="585"/>
      <w:r w:rsidR="00C55DBC">
        <w:t>The study was conducted to test the materials used and to estimate the influence of dynamic norms</w:t>
      </w:r>
      <w:ins w:id="586" w:author="Alaa Aldoh" w:date="2022-04-15T14:34:00Z">
        <w:r w:rsidR="00D9469B">
          <w:t xml:space="preserve"> using a visual cue (vs. static norms with a visual cue)</w:t>
        </w:r>
      </w:ins>
      <w:r w:rsidR="00C55DBC">
        <w:t xml:space="preserve"> on measured outcomes. </w:t>
      </w:r>
      <w:commentRangeEnd w:id="584"/>
      <w:r w:rsidR="005C6A97">
        <w:rPr>
          <w:rStyle w:val="CommentReference"/>
        </w:rPr>
        <w:commentReference w:id="584"/>
      </w:r>
      <w:commentRangeEnd w:id="585"/>
      <w:r w:rsidR="00904078">
        <w:rPr>
          <w:rStyle w:val="CommentReference"/>
        </w:rPr>
        <w:commentReference w:id="585"/>
      </w:r>
      <w:r w:rsidRPr="00B3397F">
        <w:t xml:space="preserve">The study included two conditions: a dynamic norm prompt with </w:t>
      </w:r>
      <w:r w:rsidR="00937E4B">
        <w:t xml:space="preserve">a </w:t>
      </w:r>
      <w:r w:rsidR="00BE6B16">
        <w:t>visual cue</w:t>
      </w:r>
      <w:r w:rsidRPr="00B3397F">
        <w:t xml:space="preserve">, a static norm prompt with </w:t>
      </w:r>
      <w:r w:rsidR="00937E4B">
        <w:t xml:space="preserve">a </w:t>
      </w:r>
      <w:r w:rsidR="00BE6B16">
        <w:t>visual cue</w:t>
      </w:r>
      <w:r w:rsidRPr="00B3397F">
        <w:t xml:space="preserve">. </w:t>
      </w:r>
      <w:r w:rsidR="00937E4B">
        <w:t>For the pilot study, w</w:t>
      </w:r>
      <w:r w:rsidRPr="00B3397F">
        <w:t>e hypothesized that dynamic norms will positively influence meat consumption outcomes relative to static norms.</w:t>
      </w:r>
      <w:r w:rsidR="006644C5" w:rsidRPr="00B3397F">
        <w:t xml:space="preserve"> </w:t>
      </w:r>
      <w:r w:rsidR="004C71A4" w:rsidRPr="00B3397F">
        <w:t xml:space="preserve">All relevant study </w:t>
      </w:r>
      <w:commentRangeStart w:id="587"/>
      <w:commentRangeStart w:id="588"/>
      <w:r w:rsidR="004C71A4" w:rsidRPr="00B3397F">
        <w:t>materials</w:t>
      </w:r>
      <w:commentRangeEnd w:id="587"/>
      <w:r w:rsidR="00221267">
        <w:rPr>
          <w:rStyle w:val="CommentReference"/>
        </w:rPr>
        <w:commentReference w:id="587"/>
      </w:r>
      <w:commentRangeEnd w:id="588"/>
      <w:r w:rsidR="00526F63">
        <w:rPr>
          <w:rStyle w:val="CommentReference"/>
        </w:rPr>
        <w:commentReference w:id="588"/>
      </w:r>
      <w:r w:rsidR="004C71A4" w:rsidRPr="00B3397F">
        <w:t xml:space="preserve">, data, and analyses are publicly hosted on Open Science Framework (OSF; </w:t>
      </w:r>
      <w:hyperlink r:id="rId18" w:history="1">
        <w:r w:rsidR="008F09E1" w:rsidRPr="00B3397F">
          <w:rPr>
            <w:rStyle w:val="Hyperlink"/>
          </w:rPr>
          <w:t>https://osf.io/qe739/</w:t>
        </w:r>
      </w:hyperlink>
      <w:r w:rsidR="008F09E1" w:rsidRPr="00B3397F">
        <w:t>).</w:t>
      </w:r>
    </w:p>
    <w:p w14:paraId="150D4EE4" w14:textId="77777777" w:rsidR="00C16242" w:rsidRPr="00B3397F" w:rsidRDefault="00C16242" w:rsidP="00C16242">
      <w:pPr>
        <w:pStyle w:val="Heading2"/>
      </w:pPr>
      <w:r w:rsidRPr="00B3397F">
        <w:t>Participants</w:t>
      </w:r>
    </w:p>
    <w:p w14:paraId="3A984E28" w14:textId="2F8B9D78" w:rsidR="00FE668F" w:rsidRPr="00B3397F" w:rsidRDefault="004907C4" w:rsidP="00FE668F">
      <w:r w:rsidRPr="00B3397F">
        <w:t xml:space="preserve">A total of 1075 </w:t>
      </w:r>
      <w:r w:rsidR="00AD06E4">
        <w:t xml:space="preserve">individuals </w:t>
      </w:r>
      <w:r w:rsidRPr="00B3397F">
        <w:t xml:space="preserve">took part in the study online. </w:t>
      </w:r>
      <w:r w:rsidR="0042478D">
        <w:t>Seventeen</w:t>
      </w:r>
      <w:r w:rsidR="0042478D" w:rsidRPr="00B3397F">
        <w:t xml:space="preserve"> </w:t>
      </w:r>
      <w:r w:rsidRPr="00B3397F">
        <w:t>were excluded from the sample as they were vegan</w:t>
      </w:r>
      <w:r w:rsidR="0042478D">
        <w:t xml:space="preserve"> or </w:t>
      </w:r>
      <w:r w:rsidRPr="00B3397F">
        <w:t xml:space="preserve">vegetarian, and 16 were excluded for </w:t>
      </w:r>
      <w:r w:rsidR="0042478D">
        <w:t xml:space="preserve">starting, but </w:t>
      </w:r>
      <w:r w:rsidRPr="00B3397F">
        <w:lastRenderedPageBreak/>
        <w:t>not completing the survey, resulting in 1042 participants. Using a robust Mahalanobis distance based on the Minimum Covariance Determinant</w:t>
      </w:r>
      <w:r w:rsidR="0042478D">
        <w:t xml:space="preserve"> </w:t>
      </w:r>
      <w:r w:rsidR="0042478D">
        <w:fldChar w:fldCharType="begin"/>
      </w:r>
      <w:r w:rsidR="008A62F9">
        <w:instrText xml:space="preserve"> ADDIN ZOTERO_ITEM CSL_CITATION {"citationID":"4snMXXqU","properties":{"formattedCitation":"(Leys et al., 2018, 2019)","plainCitation":"(Leys et al., 2018, 2019)","noteIndex":0},"citationItems":[{"id":137,"uris":["http://zotero.org/users/6124422/items/EEI99B8E"],"itemData":{"id":137,"type":"article-journal","abstract":"A look at the psychology literature reveals that researchers still seem to encounter diﬃculties in coping with multivariate outliers. Multivariate outliers can severely distort the estimation of population parameters. Detecting multivariate outliers is mainly disregarded or done by using the basic Mahalanobis distance. However, that indicator uses the multivariate sample mean and covariance matrix that are particularly sensitive to outliers. Hence, this method is problematic. We highlight the disadvantages of the basic Mahalanobis distance and argue instead in favor of a robust Mahalanobis distance. In particular, we present a variant based on the Minimum Covariance Determinant, a more robust procedure that is easy to implement. Using Monte Carlo simulations of bivariate sample distributions varying in size (ns = 20, 100, 500) and population correlation coeﬃcient (ρ = .10, .30, .50), we demonstrate the detrimental impact of outliers on parameter estimation and show the superiority of the MCD over the Mahalanobis distance. We also make recommendations for deciding whether to include vs. exclude outliers. Finally, we provide the procedures for calculating this indicator in R and SPSS software.","container-title":"Journal of Experimental Social Psychology","DOI":"10.1016/j.jesp.2017.09.011","ISSN":"00221031","journalAbbreviation":"Journal of Experimental Social Psychology","language":"en","page":"150-156","source":"DOI.org (Crossref)","title":"Detecting multivariate outliers: Use a robust variant of the Mahalanobis distance","title-short":"Detecting multivariate outliers","volume":"74","author":[{"family":"Leys","given":"Christophe"},{"family":"Klein","given":"Olivier"},{"family":"Dominicy","given":"Yves"},{"family":"Ley","given":"Christophe"}],"issued":{"date-parts":[["2018",1]]}}},{"id":212,"uris":["http://zotero.org/users/6124422/items/7G9BFSIL"],"itemData":{"id":212,"type":"article-journal","abstract":"Researchers often lack knowledge about how to deal with outliers when analyzing their data. Even more frequently, researchers do not pre-specify how they plan to manage outliers. In this paper we aim to improve research practices by outlining what","container-title":"International Review of Social Psychology","ISSN":"2119-4130","issue":"1","language":"en","source":"www.academia.edu","title":"How to Classify, Detect, and Manage Univariate and Multivariate Outliers, With Emphasis on Pre-Registration","URL":"https://www.academia.edu/41019647/How_to_Classify_Detect_and_Manage_Univariate_and_Multivariate_Outliers_With_Emphasis_on_Pre_Registration","volume":"32","author":[{"family":"Leys","given":"Christophe"},{"family":"Delacre","given":"Marie"},{"family":"Mora","given":"Youri L."},{"family":"Lakens","given":"Daniël"},{"family":"Ley","given":"Christophe"}],"accessed":{"date-parts":[["2020",12,2]]},"issued":{"date-parts":[["2019"]]}}}],"schema":"https://github.com/citation-style-language/schema/raw/master/csl-citation.json"} </w:instrText>
      </w:r>
      <w:r w:rsidR="0042478D">
        <w:fldChar w:fldCharType="separate"/>
      </w:r>
      <w:r w:rsidR="0042478D">
        <w:rPr>
          <w:noProof/>
        </w:rPr>
        <w:t>(Leys et al., 2018, 2019)</w:t>
      </w:r>
      <w:r w:rsidR="0042478D">
        <w:fldChar w:fldCharType="end"/>
      </w:r>
      <w:r w:rsidRPr="00B3397F">
        <w:t>, 14</w:t>
      </w:r>
      <w:ins w:id="589" w:author="Alaa Aldoh" w:date="2022-04-16T15:36:00Z">
        <w:r w:rsidR="00093D85">
          <w:t>4</w:t>
        </w:r>
      </w:ins>
      <w:del w:id="590" w:author="Alaa Aldoh" w:date="2022-04-16T15:36:00Z">
        <w:r w:rsidRPr="00B3397F" w:rsidDel="00093D85">
          <w:delText>7</w:delText>
        </w:r>
      </w:del>
      <w:r w:rsidRPr="00B3397F">
        <w:t xml:space="preserve"> multivariate outliers were detected and removed. The final sample</w:t>
      </w:r>
      <w:r w:rsidR="0042478D">
        <w:t xml:space="preserve"> included in analyses</w:t>
      </w:r>
      <w:r w:rsidRPr="00B3397F">
        <w:t xml:space="preserve"> (</w:t>
      </w:r>
      <w:r w:rsidRPr="00B3397F">
        <w:rPr>
          <w:i/>
          <w:iCs/>
        </w:rPr>
        <w:t>N</w:t>
      </w:r>
      <w:r w:rsidRPr="00B3397F">
        <w:t xml:space="preserve"> = 89</w:t>
      </w:r>
      <w:ins w:id="591" w:author="Alaa Aldoh" w:date="2022-04-16T15:37:00Z">
        <w:r w:rsidR="00B12CC8">
          <w:t>8</w:t>
        </w:r>
      </w:ins>
      <w:del w:id="592" w:author="Alaa Aldoh" w:date="2022-04-16T15:37:00Z">
        <w:r w:rsidRPr="00B3397F" w:rsidDel="00B12CC8">
          <w:delText>5</w:delText>
        </w:r>
      </w:del>
      <w:r w:rsidRPr="00B3397F">
        <w:t xml:space="preserve">) ranged in age </w:t>
      </w:r>
      <w:r w:rsidR="00937E4B">
        <w:t xml:space="preserve">from </w:t>
      </w:r>
      <w:r w:rsidRPr="00B3397F">
        <w:t>18 to 80</w:t>
      </w:r>
      <w:r w:rsidR="0042478D">
        <w:t xml:space="preserve"> years</w:t>
      </w:r>
      <w:r w:rsidRPr="00B3397F">
        <w:t xml:space="preserve"> (</w:t>
      </w:r>
      <w:r w:rsidRPr="00B3397F">
        <w:rPr>
          <w:i/>
          <w:iCs/>
        </w:rPr>
        <w:t>M</w:t>
      </w:r>
      <w:r w:rsidRPr="00B3397F">
        <w:rPr>
          <w:i/>
          <w:iCs/>
          <w:vertAlign w:val="subscript"/>
        </w:rPr>
        <w:t>age</w:t>
      </w:r>
      <w:r w:rsidRPr="00B3397F">
        <w:t xml:space="preserve"> = 36.4</w:t>
      </w:r>
      <w:ins w:id="593" w:author="Alaa Aldoh" w:date="2022-04-16T15:40:00Z">
        <w:r w:rsidR="00E209EF">
          <w:t>4</w:t>
        </w:r>
      </w:ins>
      <w:del w:id="594" w:author="Alaa Aldoh" w:date="2022-04-16T15:40:00Z">
        <w:r w:rsidRPr="00B3397F" w:rsidDel="00E209EF">
          <w:delText>7</w:delText>
        </w:r>
      </w:del>
      <w:r w:rsidRPr="00B3397F">
        <w:t xml:space="preserve">, </w:t>
      </w:r>
      <w:r w:rsidRPr="00B3397F">
        <w:rPr>
          <w:i/>
          <w:iCs/>
        </w:rPr>
        <w:t>SD</w:t>
      </w:r>
      <w:r w:rsidRPr="00B3397F">
        <w:t xml:space="preserve"> = 13.4</w:t>
      </w:r>
      <w:ins w:id="595" w:author="Alaa Aldoh" w:date="2022-04-16T15:40:00Z">
        <w:r w:rsidR="00E209EF">
          <w:t>5</w:t>
        </w:r>
      </w:ins>
      <w:del w:id="596" w:author="Alaa Aldoh" w:date="2022-04-16T15:40:00Z">
        <w:r w:rsidRPr="00B3397F" w:rsidDel="00E209EF">
          <w:delText>6</w:delText>
        </w:r>
      </w:del>
      <w:r w:rsidRPr="00B3397F">
        <w:t>). The participants were predominantly female (55.</w:t>
      </w:r>
      <w:ins w:id="597" w:author="Alaa Aldoh" w:date="2022-04-16T15:40:00Z">
        <w:r w:rsidR="00E209EF">
          <w:t>68</w:t>
        </w:r>
      </w:ins>
      <w:del w:id="598" w:author="Alaa Aldoh" w:date="2022-04-16T15:40:00Z">
        <w:r w:rsidRPr="00B3397F" w:rsidDel="00E209EF">
          <w:delText>75</w:delText>
        </w:r>
      </w:del>
      <w:r w:rsidRPr="00B3397F">
        <w:t xml:space="preserve">%). </w:t>
      </w:r>
      <w:r w:rsidR="0042478D">
        <w:t>They</w:t>
      </w:r>
      <w:r w:rsidRPr="00B3397F">
        <w:t xml:space="preserve"> received £0.25 for successfully completing the </w:t>
      </w:r>
      <w:ins w:id="599" w:author="Alaa Aldoh [2]" w:date="2021-11-15T11:40:00Z">
        <w:r w:rsidR="00D52157">
          <w:t xml:space="preserve">2-3 minute </w:t>
        </w:r>
      </w:ins>
      <w:r w:rsidRPr="00B3397F">
        <w:t>task.</w:t>
      </w:r>
      <w:r w:rsidR="00D42CDE" w:rsidRPr="00B3397F">
        <w:t xml:space="preserve"> </w:t>
      </w:r>
      <w:ins w:id="600" w:author="Alaa Aldoh [2]" w:date="2021-11-15T11:43:00Z">
        <w:r w:rsidR="00D52157">
          <w:t xml:space="preserve">The average reward was £5.60/hr. </w:t>
        </w:r>
      </w:ins>
      <w:r w:rsidR="0002111E" w:rsidRPr="00B3397F">
        <w:t xml:space="preserve">We intended to collect data until a threshold of </w:t>
      </w:r>
      <w:r w:rsidR="007F09B5" w:rsidRPr="00B3397F">
        <w:rPr>
          <w:i/>
          <w:iCs/>
        </w:rPr>
        <w:t>B</w:t>
      </w:r>
      <w:r w:rsidR="007F09B5" w:rsidRPr="00B3397F">
        <w:t xml:space="preserve"> &gt; </w:t>
      </w:r>
      <w:r w:rsidR="00724E42" w:rsidRPr="00B3397F">
        <w:t>5</w:t>
      </w:r>
      <w:r w:rsidR="007F09B5" w:rsidRPr="00B3397F">
        <w:t xml:space="preserve"> or </w:t>
      </w:r>
      <w:r w:rsidR="007F09B5" w:rsidRPr="00B3397F">
        <w:rPr>
          <w:i/>
          <w:iCs/>
        </w:rPr>
        <w:t>B</w:t>
      </w:r>
      <w:r w:rsidR="007F09B5" w:rsidRPr="00B3397F">
        <w:t xml:space="preserve"> &lt; 1/</w:t>
      </w:r>
      <w:r w:rsidR="00512B6D">
        <w:t>5</w:t>
      </w:r>
      <w:r w:rsidR="007F09B5" w:rsidRPr="00B3397F">
        <w:t xml:space="preserve"> was reached for the primary hypotheses.</w:t>
      </w:r>
      <w:r w:rsidR="00DF38E1" w:rsidRPr="00B3397F">
        <w:t xml:space="preserve"> </w:t>
      </w:r>
      <w:r w:rsidR="002053D4" w:rsidRPr="00B3397F">
        <w:t xml:space="preserve">After collecting data from over 1000 participants, </w:t>
      </w:r>
      <w:r w:rsidR="00937E4B">
        <w:t xml:space="preserve">however, </w:t>
      </w:r>
      <w:r w:rsidR="002053D4" w:rsidRPr="00B3397F">
        <w:t xml:space="preserve">we had still not reached the threshold for all measured outcomes, but we terminated data collection due to funding limitations. </w:t>
      </w:r>
      <w:r w:rsidR="00093508" w:rsidRPr="00B3397F">
        <w:t>A randomization check revealed no systematic differences between conditions in age, gender, political position, and home country</w:t>
      </w:r>
      <w:r w:rsidR="008102CB" w:rsidRPr="00B3397F">
        <w:t xml:space="preserve"> (all </w:t>
      </w:r>
      <w:r w:rsidR="008102CB" w:rsidRPr="00B3397F">
        <w:rPr>
          <w:i/>
          <w:iCs/>
        </w:rPr>
        <w:t>p</w:t>
      </w:r>
      <w:r w:rsidR="008102CB" w:rsidRPr="00B3397F">
        <w:t>s &gt; .05).</w:t>
      </w:r>
    </w:p>
    <w:p w14:paraId="7FFB1963" w14:textId="77777777" w:rsidR="00C16242" w:rsidRPr="00B3397F" w:rsidRDefault="00A61CFA" w:rsidP="00C16242">
      <w:pPr>
        <w:pStyle w:val="Heading2"/>
      </w:pPr>
      <w:r w:rsidRPr="00B3397F">
        <w:t>Procedure</w:t>
      </w:r>
    </w:p>
    <w:p w14:paraId="5F09E865" w14:textId="27A16CDA" w:rsidR="00A61CFA" w:rsidRPr="00B3397F" w:rsidRDefault="00DF38E1" w:rsidP="00D14B61">
      <w:r w:rsidRPr="00B3397F">
        <w:t>Participants were recruited from P</w:t>
      </w:r>
      <w:r w:rsidR="00A10FB0" w:rsidRPr="00B3397F">
        <w:t xml:space="preserve">rolific and were redirected to a </w:t>
      </w:r>
      <w:r w:rsidR="00855645" w:rsidRPr="00B3397F">
        <w:t>survey</w:t>
      </w:r>
      <w:r w:rsidR="00A10FB0" w:rsidRPr="00B3397F">
        <w:t xml:space="preserve"> hosted on Qualtrics.</w:t>
      </w:r>
      <w:r w:rsidR="00693110" w:rsidRPr="00B3397F">
        <w:t xml:space="preserve"> </w:t>
      </w:r>
      <w:ins w:id="601" w:author="Alaa Aldoh [2]" w:date="2021-11-15T11:46:00Z">
        <w:r w:rsidR="003D1AE7">
          <w:t xml:space="preserve">We used Prolific’s pre-screening criteria to exclude participants who </w:t>
        </w:r>
      </w:ins>
      <w:ins w:id="602" w:author="Gabriela Jiga-Boy" w:date="2022-04-05T17:03:00Z">
        <w:r w:rsidR="005C6A97">
          <w:t>we</w:t>
        </w:r>
      </w:ins>
      <w:ins w:id="603" w:author="Alaa Aldoh [2]" w:date="2021-11-15T11:46:00Z">
        <w:del w:id="604" w:author="Gabriela Jiga-Boy" w:date="2022-04-05T17:03:00Z">
          <w:r w:rsidR="003D1AE7" w:rsidDel="005C6A97">
            <w:delText>a</w:delText>
          </w:r>
        </w:del>
        <w:r w:rsidR="003D1AE7">
          <w:t>re not eligible</w:t>
        </w:r>
      </w:ins>
      <w:ins w:id="605" w:author="paul" w:date="2022-01-05T14:55:00Z">
        <w:r w:rsidR="00831C8B">
          <w:t>;</w:t>
        </w:r>
      </w:ins>
      <w:ins w:id="606" w:author="Alaa Aldoh [2]" w:date="2021-11-15T11:46:00Z">
        <w:del w:id="607" w:author="paul" w:date="2022-01-05T14:55:00Z">
          <w:r w:rsidR="003D1AE7" w:rsidDel="00831C8B">
            <w:delText>,</w:delText>
          </w:r>
        </w:del>
        <w:r w:rsidR="003D1AE7">
          <w:t xml:space="preserve"> </w:t>
        </w:r>
      </w:ins>
      <w:ins w:id="608" w:author="Alaa Aldoh [2]" w:date="2021-11-17T18:00:00Z">
        <w:r w:rsidR="00896BBE">
          <w:t>specifically</w:t>
        </w:r>
      </w:ins>
      <w:ins w:id="609" w:author="Alaa Aldoh [2]" w:date="2021-11-15T11:46:00Z">
        <w:r w:rsidR="003D1AE7">
          <w:t>, we did not make the study visible to participants who</w:t>
        </w:r>
      </w:ins>
      <w:ins w:id="610" w:author="Alaa Aldoh [2]" w:date="2021-11-15T11:47:00Z">
        <w:r w:rsidR="003D1AE7">
          <w:t xml:space="preserve">: a) </w:t>
        </w:r>
      </w:ins>
      <w:ins w:id="611" w:author="paul" w:date="2022-01-05T14:55:00Z">
        <w:r w:rsidR="00831C8B">
          <w:t xml:space="preserve">were </w:t>
        </w:r>
      </w:ins>
      <w:ins w:id="612" w:author="Alaa Aldoh [2]" w:date="2021-11-15T11:47:00Z">
        <w:r w:rsidR="003D1AE7">
          <w:t xml:space="preserve">not </w:t>
        </w:r>
      </w:ins>
      <w:ins w:id="613" w:author="Alaa Aldoh [2]" w:date="2021-11-15T11:48:00Z">
        <w:r w:rsidR="003D1AE7">
          <w:t>UK nationals, b) fo</w:t>
        </w:r>
      </w:ins>
      <w:ins w:id="614" w:author="Alaa Aldoh [2]" w:date="2021-11-15T11:49:00Z">
        <w:r w:rsidR="003D1AE7">
          <w:t xml:space="preserve">llowed a vegan/vegetarian diet, </w:t>
        </w:r>
      </w:ins>
      <w:ins w:id="615" w:author="Alaa Aldoh [2]" w:date="2021-11-15T11:50:00Z">
        <w:r w:rsidR="003D1AE7">
          <w:t xml:space="preserve">and </w:t>
        </w:r>
      </w:ins>
      <w:ins w:id="616" w:author="Alaa Aldoh [2]" w:date="2021-11-15T11:49:00Z">
        <w:r w:rsidR="003D1AE7">
          <w:t xml:space="preserve">c) </w:t>
        </w:r>
      </w:ins>
      <w:ins w:id="617" w:author="Alaa Aldoh [2]" w:date="2021-11-15T11:50:00Z">
        <w:del w:id="618" w:author="paul" w:date="2022-01-05T14:55:00Z">
          <w:r w:rsidR="003D1AE7" w:rsidDel="00831C8B">
            <w:delText xml:space="preserve">participants </w:delText>
          </w:r>
        </w:del>
        <w:r w:rsidR="003D1AE7">
          <w:t xml:space="preserve">who had previously participated in other related studies conducted by the primary author. </w:t>
        </w:r>
      </w:ins>
      <w:r w:rsidR="00693110" w:rsidRPr="00B3397F">
        <w:t xml:space="preserve">Participants were randomly allocated to one of two conditions: a) dynamic norm with </w:t>
      </w:r>
      <w:r w:rsidR="00BE6B16">
        <w:t>visual cue</w:t>
      </w:r>
      <w:r w:rsidR="00693110" w:rsidRPr="00B3397F">
        <w:t xml:space="preserve"> or b) static norm with </w:t>
      </w:r>
      <w:r w:rsidR="00BE6B16">
        <w:t>visual cue</w:t>
      </w:r>
      <w:r w:rsidR="00693110" w:rsidRPr="00B3397F">
        <w:t xml:space="preserve">. </w:t>
      </w:r>
      <w:r w:rsidR="0088680D" w:rsidRPr="00B3397F">
        <w:t xml:space="preserve">Then participants completed </w:t>
      </w:r>
      <w:r w:rsidR="007523A9" w:rsidRPr="00B3397F">
        <w:t xml:space="preserve">single item measures of interest in reducing meat consumption, attitudes towards </w:t>
      </w:r>
      <w:ins w:id="619" w:author="Alaa Aldoh [2]" w:date="2021-11-15T11:54:00Z">
        <w:r w:rsidR="00520C04">
          <w:t xml:space="preserve">reducing </w:t>
        </w:r>
      </w:ins>
      <w:r w:rsidR="007523A9" w:rsidRPr="00B3397F">
        <w:t xml:space="preserve">meat consumption, </w:t>
      </w:r>
      <w:ins w:id="620" w:author="Alaa Aldoh [2]" w:date="2021-11-15T11:55:00Z">
        <w:r w:rsidR="00520C04">
          <w:t xml:space="preserve">expectations to reduce own meat consumption, </w:t>
        </w:r>
      </w:ins>
      <w:r w:rsidR="002C45EC" w:rsidRPr="00B3397F">
        <w:t xml:space="preserve">and intentions to reduce meat consumption. </w:t>
      </w:r>
      <w:ins w:id="621" w:author="Alaa Aldoh [2]" w:date="2021-11-15T11:55:00Z">
        <w:r w:rsidR="00520C04">
          <w:t xml:space="preserve">Measures of expectations and intentions were later combined into a composite measure of expectations and intentions due to </w:t>
        </w:r>
      </w:ins>
      <w:ins w:id="622" w:author="Alaa Aldoh [2]" w:date="2021-11-15T11:56:00Z">
        <w:r w:rsidR="00520C04">
          <w:t>large inter-correlation between them (</w:t>
        </w:r>
        <w:r w:rsidR="00520C04" w:rsidRPr="00520C04">
          <w:rPr>
            <w:i/>
          </w:rPr>
          <w:t>r</w:t>
        </w:r>
        <w:r w:rsidR="00520C04">
          <w:t xml:space="preserve"> = .97). </w:t>
        </w:r>
      </w:ins>
      <w:r w:rsidR="002C45EC" w:rsidRPr="00B3397F">
        <w:t>Participants also provided estimates of people who</w:t>
      </w:r>
      <w:r w:rsidR="00D14B61" w:rsidRPr="00B3397F">
        <w:t xml:space="preserve"> are currently/will be reducing their meat consumption now, next year, and six years from now. </w:t>
      </w:r>
      <w:r w:rsidR="00302A1B" w:rsidRPr="00B3397F">
        <w:t xml:space="preserve">Finally, participants answered some demographic </w:t>
      </w:r>
      <w:del w:id="623" w:author="Alaa Aldoh" w:date="2021-12-01T15:34:00Z">
        <w:r w:rsidR="00302A1B" w:rsidRPr="00B3397F" w:rsidDel="00FA314F">
          <w:delText>questions</w:delText>
        </w:r>
      </w:del>
      <w:ins w:id="624" w:author="Alaa Aldoh" w:date="2021-12-01T15:34:00Z">
        <w:r w:rsidR="00FA314F" w:rsidRPr="00B3397F">
          <w:t>questions,</w:t>
        </w:r>
      </w:ins>
      <w:r w:rsidR="00302A1B" w:rsidRPr="00B3397F">
        <w:t xml:space="preserve"> and the study was concluded.</w:t>
      </w:r>
    </w:p>
    <w:p w14:paraId="1A25473B" w14:textId="77777777" w:rsidR="00A61CFA" w:rsidRPr="00B3397F" w:rsidRDefault="00A61CFA" w:rsidP="00A61CFA">
      <w:pPr>
        <w:pStyle w:val="Heading2"/>
      </w:pPr>
      <w:r w:rsidRPr="00B3397F">
        <w:t>Results</w:t>
      </w:r>
    </w:p>
    <w:p w14:paraId="232A626D" w14:textId="4CCACAFB" w:rsidR="00214C56" w:rsidRDefault="00B11703" w:rsidP="00387C6C">
      <w:ins w:id="625" w:author="Alaa Aldoh" w:date="2022-04-13T13:42:00Z">
        <w:r>
          <w:t xml:space="preserve">Means, standard deviations, and intercorrelations between measured </w:t>
        </w:r>
      </w:ins>
      <w:ins w:id="626" w:author="Alaa Aldoh" w:date="2022-04-13T13:43:00Z">
        <w:r w:rsidR="00456E27">
          <w:t xml:space="preserve">study variables are reported in Table 1. </w:t>
        </w:r>
      </w:ins>
      <w:r w:rsidR="00FF14B2" w:rsidRPr="00B3397F">
        <w:t xml:space="preserve">We used a path analysis to test differences between conditions in measured meat consumption outcomes (see Table </w:t>
      </w:r>
      <w:ins w:id="627" w:author="Alaa Aldoh" w:date="2022-04-13T13:43:00Z">
        <w:r w:rsidR="00456E27">
          <w:t>2</w:t>
        </w:r>
      </w:ins>
      <w:del w:id="628" w:author="Alaa Aldoh" w:date="2022-04-13T13:43:00Z">
        <w:r w:rsidR="00FF14B2" w:rsidRPr="00B3397F" w:rsidDel="00456E27">
          <w:delText>1</w:delText>
        </w:r>
      </w:del>
      <w:r w:rsidR="00FF14B2" w:rsidRPr="00B3397F">
        <w:t xml:space="preserve"> for results). </w:t>
      </w:r>
      <w:r w:rsidR="00350494" w:rsidRPr="00B3397F">
        <w:t xml:space="preserve">There was no evidence for or against the presence of a difference between </w:t>
      </w:r>
      <w:r w:rsidR="00556A35">
        <w:t>conditions</w:t>
      </w:r>
      <w:r w:rsidR="00723390" w:rsidRPr="00B3397F">
        <w:t xml:space="preserve"> </w:t>
      </w:r>
      <w:r w:rsidR="00556A35" w:rsidRPr="00B3397F">
        <w:t xml:space="preserve">in interest in reducing meat consumption </w:t>
      </w:r>
      <w:r w:rsidR="00723390" w:rsidRPr="00B3397F">
        <w:t>(</w:t>
      </w:r>
      <w:r w:rsidR="000463FE">
        <w:t xml:space="preserve">visual dynamic: </w:t>
      </w:r>
      <w:r w:rsidR="00723390" w:rsidRPr="00B3397F">
        <w:rPr>
          <w:i/>
        </w:rPr>
        <w:t>M</w:t>
      </w:r>
      <w:r w:rsidR="00723390" w:rsidRPr="00B3397F">
        <w:t xml:space="preserve"> = 5</w:t>
      </w:r>
      <w:ins w:id="629" w:author="Alaa Aldoh" w:date="2022-04-16T15:43:00Z">
        <w:r w:rsidR="00A578D4">
          <w:t>5</w:t>
        </w:r>
      </w:ins>
      <w:del w:id="630" w:author="Alaa Aldoh" w:date="2022-04-16T15:43:00Z">
        <w:r w:rsidR="00723390" w:rsidRPr="00B3397F" w:rsidDel="00A578D4">
          <w:delText>4</w:delText>
        </w:r>
      </w:del>
      <w:r w:rsidR="00723390" w:rsidRPr="00B3397F">
        <w:t>.</w:t>
      </w:r>
      <w:ins w:id="631" w:author="Alaa Aldoh" w:date="2022-04-16T15:43:00Z">
        <w:r w:rsidR="00A578D4">
          <w:t>11</w:t>
        </w:r>
      </w:ins>
      <w:del w:id="632" w:author="Alaa Aldoh" w:date="2022-04-16T15:43:00Z">
        <w:r w:rsidR="00723390" w:rsidRPr="00B3397F" w:rsidDel="00A578D4">
          <w:delText>89</w:delText>
        </w:r>
      </w:del>
      <w:r w:rsidR="00723390" w:rsidRPr="00B3397F">
        <w:t xml:space="preserve">, </w:t>
      </w:r>
      <w:r w:rsidR="00723390" w:rsidRPr="00B3397F">
        <w:rPr>
          <w:i/>
        </w:rPr>
        <w:t>SD</w:t>
      </w:r>
      <w:r w:rsidR="00723390" w:rsidRPr="00B3397F">
        <w:t xml:space="preserve"> = </w:t>
      </w:r>
      <w:r w:rsidR="00ED19FA" w:rsidRPr="00B3397F">
        <w:t>3</w:t>
      </w:r>
      <w:r w:rsidR="006B4981" w:rsidRPr="00B3397F">
        <w:t>4</w:t>
      </w:r>
      <w:r w:rsidR="00ED19FA" w:rsidRPr="00B3397F">
        <w:t>.</w:t>
      </w:r>
      <w:ins w:id="633" w:author="Alaa Aldoh" w:date="2022-04-16T15:43:00Z">
        <w:r w:rsidR="001D25B0">
          <w:t>2</w:t>
        </w:r>
      </w:ins>
      <w:del w:id="634" w:author="Alaa Aldoh" w:date="2022-04-16T15:43:00Z">
        <w:r w:rsidR="00ED19FA" w:rsidRPr="00B3397F" w:rsidDel="001D25B0">
          <w:delText>3</w:delText>
        </w:r>
      </w:del>
      <w:r w:rsidR="00ED19FA" w:rsidRPr="00B3397F">
        <w:t>4</w:t>
      </w:r>
      <w:r w:rsidR="00556A35">
        <w:t>; visual static:</w:t>
      </w:r>
      <w:r w:rsidR="00556A35" w:rsidRPr="00B3397F">
        <w:rPr>
          <w:i/>
        </w:rPr>
        <w:t xml:space="preserve"> </w:t>
      </w:r>
      <w:r w:rsidR="00ED19FA" w:rsidRPr="00B3397F">
        <w:rPr>
          <w:i/>
        </w:rPr>
        <w:t>M</w:t>
      </w:r>
      <w:r w:rsidR="00ED19FA" w:rsidRPr="00B3397F">
        <w:t xml:space="preserve"> = 50.97, </w:t>
      </w:r>
      <w:r w:rsidR="00ED19FA" w:rsidRPr="00B3397F">
        <w:rPr>
          <w:i/>
        </w:rPr>
        <w:t>SD</w:t>
      </w:r>
      <w:r w:rsidR="00ED19FA" w:rsidRPr="00B3397F">
        <w:t xml:space="preserve"> = </w:t>
      </w:r>
      <w:r w:rsidR="00387C6C" w:rsidRPr="00B3397F">
        <w:t>34.27</w:t>
      </w:r>
      <w:r w:rsidR="00ED19FA" w:rsidRPr="00B3397F">
        <w:t>)</w:t>
      </w:r>
      <w:r w:rsidR="00556A35">
        <w:t xml:space="preserve">, or </w:t>
      </w:r>
      <w:r w:rsidR="00C65025">
        <w:t>attitudes towards reducing meat consumption</w:t>
      </w:r>
      <w:r w:rsidR="00387C6C" w:rsidRPr="00B3397F">
        <w:t xml:space="preserve"> </w:t>
      </w:r>
      <w:r w:rsidR="006B4981" w:rsidRPr="00B3397F">
        <w:t>(</w:t>
      </w:r>
      <w:r w:rsidR="00C65025">
        <w:t xml:space="preserve">visual dynamic: </w:t>
      </w:r>
      <w:r w:rsidR="006B4981" w:rsidRPr="00B3397F">
        <w:rPr>
          <w:i/>
        </w:rPr>
        <w:t>M</w:t>
      </w:r>
      <w:r w:rsidR="006B4981" w:rsidRPr="00B3397F">
        <w:t xml:space="preserve"> = 60.</w:t>
      </w:r>
      <w:ins w:id="635" w:author="Alaa Aldoh" w:date="2022-04-16T15:43:00Z">
        <w:r w:rsidR="001D25B0">
          <w:t>55</w:t>
        </w:r>
      </w:ins>
      <w:del w:id="636" w:author="Alaa Aldoh" w:date="2022-04-16T15:43:00Z">
        <w:r w:rsidR="006B4981" w:rsidRPr="00B3397F" w:rsidDel="001D25B0">
          <w:delText>43</w:delText>
        </w:r>
      </w:del>
      <w:r w:rsidR="006B4981" w:rsidRPr="00B3397F">
        <w:t xml:space="preserve">, </w:t>
      </w:r>
      <w:r w:rsidR="006B4981" w:rsidRPr="00B3397F">
        <w:rPr>
          <w:i/>
        </w:rPr>
        <w:t>SD</w:t>
      </w:r>
      <w:r w:rsidR="006B4981" w:rsidRPr="00B3397F">
        <w:t xml:space="preserve"> = 27.2</w:t>
      </w:r>
      <w:ins w:id="637" w:author="Alaa Aldoh" w:date="2022-04-16T15:44:00Z">
        <w:r w:rsidR="001D25B0">
          <w:t>1</w:t>
        </w:r>
      </w:ins>
      <w:del w:id="638" w:author="Alaa Aldoh" w:date="2022-04-16T15:44:00Z">
        <w:r w:rsidR="006B4981" w:rsidRPr="00B3397F" w:rsidDel="001D25B0">
          <w:delText>3</w:delText>
        </w:r>
      </w:del>
      <w:r w:rsidR="00C65025">
        <w:t>; visual</w:t>
      </w:r>
      <w:r w:rsidR="006B4981" w:rsidRPr="00B3397F">
        <w:t xml:space="preserve"> static</w:t>
      </w:r>
      <w:r w:rsidR="00C65025">
        <w:t>:</w:t>
      </w:r>
      <w:r w:rsidR="00C65025" w:rsidRPr="00B3397F">
        <w:rPr>
          <w:i/>
        </w:rPr>
        <w:t xml:space="preserve"> </w:t>
      </w:r>
      <w:r w:rsidR="006B4981" w:rsidRPr="00B3397F">
        <w:rPr>
          <w:i/>
        </w:rPr>
        <w:t>M</w:t>
      </w:r>
      <w:r w:rsidR="006B4981" w:rsidRPr="00B3397F">
        <w:t xml:space="preserve"> = 56.73, </w:t>
      </w:r>
      <w:r w:rsidR="006B4981" w:rsidRPr="00B3397F">
        <w:rPr>
          <w:i/>
        </w:rPr>
        <w:t>SD</w:t>
      </w:r>
      <w:r w:rsidR="006B4981" w:rsidRPr="00B3397F">
        <w:t xml:space="preserve"> = </w:t>
      </w:r>
      <w:r w:rsidR="00597A1D" w:rsidRPr="00B3397F">
        <w:t>26.87</w:t>
      </w:r>
      <w:r w:rsidR="006B4981" w:rsidRPr="00B3397F">
        <w:t>).</w:t>
      </w:r>
      <w:r w:rsidR="00597A1D" w:rsidRPr="00B3397F">
        <w:t xml:space="preserve"> </w:t>
      </w:r>
      <w:r w:rsidR="00AF47CE" w:rsidRPr="00B3397F">
        <w:t xml:space="preserve">There was a difference between </w:t>
      </w:r>
      <w:r w:rsidR="00C65025">
        <w:t xml:space="preserve">conditions in </w:t>
      </w:r>
      <w:ins w:id="639" w:author="Gabriela Jiga-Boy" w:date="2022-04-05T17:16:00Z">
        <w:r w:rsidR="00005E76">
          <w:t xml:space="preserve">the composite measure of </w:t>
        </w:r>
      </w:ins>
      <w:del w:id="640" w:author="Gabriela Jiga-Boy" w:date="2022-04-05T17:16:00Z">
        <w:r w:rsidR="00C65025" w:rsidRPr="00B3397F" w:rsidDel="00005E76">
          <w:delText xml:space="preserve">average </w:delText>
        </w:r>
      </w:del>
      <w:r w:rsidR="00C65025" w:rsidRPr="00B3397F">
        <w:t xml:space="preserve">intentions and expectations to reduce own meat consumption </w:t>
      </w:r>
      <w:r w:rsidR="00F64A5E" w:rsidRPr="00B3397F">
        <w:t>(</w:t>
      </w:r>
      <w:r w:rsidR="00C65025">
        <w:t xml:space="preserve">visual dynamic: </w:t>
      </w:r>
      <w:r w:rsidR="00F64A5E" w:rsidRPr="00B3397F">
        <w:rPr>
          <w:i/>
        </w:rPr>
        <w:t>M</w:t>
      </w:r>
      <w:r w:rsidR="00F64A5E" w:rsidRPr="00B3397F">
        <w:t xml:space="preserve"> = 51.</w:t>
      </w:r>
      <w:ins w:id="641" w:author="Alaa Aldoh" w:date="2022-04-16T15:44:00Z">
        <w:r w:rsidR="00985A50">
          <w:t>63</w:t>
        </w:r>
      </w:ins>
      <w:del w:id="642" w:author="Alaa Aldoh" w:date="2022-04-16T15:44:00Z">
        <w:r w:rsidR="00F64A5E" w:rsidRPr="00B3397F" w:rsidDel="00985A50">
          <w:delText>42</w:delText>
        </w:r>
      </w:del>
      <w:r w:rsidR="00F64A5E" w:rsidRPr="00B3397F">
        <w:t xml:space="preserve">, </w:t>
      </w:r>
      <w:r w:rsidR="00F64A5E" w:rsidRPr="00B3397F">
        <w:rPr>
          <w:i/>
        </w:rPr>
        <w:t>SD</w:t>
      </w:r>
      <w:r w:rsidR="00F64A5E" w:rsidRPr="00B3397F">
        <w:t xml:space="preserve"> = 32.</w:t>
      </w:r>
      <w:ins w:id="643" w:author="Alaa Aldoh" w:date="2022-04-16T15:44:00Z">
        <w:r w:rsidR="00985A50">
          <w:t>84</w:t>
        </w:r>
      </w:ins>
      <w:del w:id="644" w:author="Alaa Aldoh" w:date="2022-04-16T15:44:00Z">
        <w:r w:rsidR="00F64A5E" w:rsidRPr="00B3397F" w:rsidDel="00985A50">
          <w:delText>95</w:delText>
        </w:r>
      </w:del>
      <w:r w:rsidR="00C65025">
        <w:t>; visual</w:t>
      </w:r>
      <w:r w:rsidR="00F64A5E" w:rsidRPr="00B3397F">
        <w:t xml:space="preserve"> static</w:t>
      </w:r>
      <w:r w:rsidR="00C65025">
        <w:t xml:space="preserve">: </w:t>
      </w:r>
      <w:r w:rsidR="00F64A5E" w:rsidRPr="00B3397F">
        <w:rPr>
          <w:i/>
        </w:rPr>
        <w:t>M</w:t>
      </w:r>
      <w:r w:rsidR="00F64A5E" w:rsidRPr="00B3397F">
        <w:t xml:space="preserve"> = 46.41, </w:t>
      </w:r>
      <w:r w:rsidR="00F64A5E" w:rsidRPr="00B3397F">
        <w:rPr>
          <w:i/>
        </w:rPr>
        <w:t>SD</w:t>
      </w:r>
      <w:r w:rsidR="00F64A5E" w:rsidRPr="00B3397F">
        <w:t xml:space="preserve"> = 31.</w:t>
      </w:r>
      <w:commentRangeStart w:id="645"/>
      <w:commentRangeStart w:id="646"/>
      <w:r w:rsidR="00F64A5E" w:rsidRPr="00B3397F">
        <w:t>94</w:t>
      </w:r>
      <w:commentRangeEnd w:id="645"/>
      <w:r w:rsidR="00005E76">
        <w:rPr>
          <w:rStyle w:val="CommentReference"/>
        </w:rPr>
        <w:commentReference w:id="645"/>
      </w:r>
      <w:commentRangeEnd w:id="646"/>
      <w:r w:rsidR="00526F63">
        <w:rPr>
          <w:rStyle w:val="CommentReference"/>
        </w:rPr>
        <w:commentReference w:id="646"/>
      </w:r>
      <w:r w:rsidR="00F64A5E" w:rsidRPr="00B3397F">
        <w:t>)</w:t>
      </w:r>
      <w:r w:rsidR="006E2187">
        <w:t>.</w:t>
      </w:r>
    </w:p>
    <w:p w14:paraId="218E1D24" w14:textId="7B6BE117" w:rsidR="00A475C9" w:rsidRDefault="00A475C9" w:rsidP="00A475C9">
      <w:pPr>
        <w:pStyle w:val="Caption"/>
        <w:keepNext/>
        <w:rPr>
          <w:ins w:id="647" w:author="Alaa Aldoh" w:date="2022-05-30T16:03:00Z"/>
        </w:rPr>
      </w:pPr>
      <w:ins w:id="648" w:author="Alaa Aldoh" w:date="2022-05-30T16:03:00Z">
        <w:r>
          <w:t xml:space="preserve">Table </w:t>
        </w:r>
        <w:r>
          <w:fldChar w:fldCharType="begin"/>
        </w:r>
        <w:r>
          <w:instrText xml:space="preserve"> SEQ Table \* ARABIC </w:instrText>
        </w:r>
      </w:ins>
      <w:r>
        <w:fldChar w:fldCharType="separate"/>
      </w:r>
      <w:ins w:id="649" w:author="Alaa Aldoh [2]" w:date="2022-06-01T16:49:00Z">
        <w:r w:rsidR="007D124A">
          <w:rPr>
            <w:noProof/>
          </w:rPr>
          <w:t>1</w:t>
        </w:r>
      </w:ins>
      <w:ins w:id="650" w:author="Alaa Aldoh" w:date="2022-05-30T16:03:00Z">
        <w:r>
          <w:fldChar w:fldCharType="end"/>
        </w:r>
      </w:ins>
    </w:p>
    <w:p w14:paraId="0AA8D994" w14:textId="2951BE78" w:rsidR="00A475C9" w:rsidRPr="00A475C9" w:rsidRDefault="00A475C9">
      <w:pPr>
        <w:ind w:firstLine="0"/>
        <w:rPr>
          <w:ins w:id="651" w:author="Alaa Aldoh" w:date="2022-05-30T16:03:00Z"/>
          <w:i/>
          <w:iCs/>
          <w:rPrChange w:id="652" w:author="Alaa Aldoh" w:date="2022-05-30T16:03:00Z">
            <w:rPr>
              <w:ins w:id="653" w:author="Alaa Aldoh" w:date="2022-05-30T16:03:00Z"/>
            </w:rPr>
          </w:rPrChange>
        </w:rPr>
        <w:pPrChange w:id="654" w:author="Alaa Aldoh" w:date="2022-05-30T16:03:00Z">
          <w:pPr/>
        </w:pPrChange>
      </w:pPr>
      <w:ins w:id="655" w:author="Alaa Aldoh" w:date="2022-05-30T16:03:00Z">
        <w:r>
          <w:rPr>
            <w:i/>
            <w:iCs/>
          </w:rPr>
          <w:t>Descriptive statistics and intercorrelations</w:t>
        </w:r>
        <w:r w:rsidRPr="00B3397F">
          <w:rPr>
            <w:i/>
            <w:iCs/>
          </w:rPr>
          <w:t xml:space="preserve"> (pilot study)</w:t>
        </w:r>
      </w:ins>
    </w:p>
    <w:tbl>
      <w:tblPr>
        <w:tblStyle w:val="TableGrid"/>
        <w:tblW w:w="5000" w:type="pct"/>
        <w:tblLayout w:type="fixed"/>
        <w:tblLook w:val="04A0" w:firstRow="1" w:lastRow="0" w:firstColumn="1" w:lastColumn="0" w:noHBand="0" w:noVBand="1"/>
        <w:tblPrChange w:id="656" w:author="Alaa Aldoh" w:date="2022-05-30T16:03:00Z">
          <w:tblPr>
            <w:tblStyle w:val="TableGrid"/>
            <w:tblW w:w="5000" w:type="pct"/>
            <w:tblLayout w:type="fixed"/>
            <w:tblLook w:val="04A0" w:firstRow="1" w:lastRow="0" w:firstColumn="1" w:lastColumn="0" w:noHBand="0" w:noVBand="1"/>
          </w:tblPr>
        </w:tblPrChange>
      </w:tblPr>
      <w:tblGrid>
        <w:gridCol w:w="1989"/>
        <w:gridCol w:w="848"/>
        <w:gridCol w:w="852"/>
        <w:gridCol w:w="850"/>
        <w:gridCol w:w="850"/>
        <w:gridCol w:w="850"/>
        <w:gridCol w:w="852"/>
        <w:gridCol w:w="1034"/>
        <w:gridCol w:w="901"/>
        <w:tblGridChange w:id="657">
          <w:tblGrid>
            <w:gridCol w:w="1987"/>
            <w:gridCol w:w="848"/>
            <w:gridCol w:w="852"/>
            <w:gridCol w:w="850"/>
            <w:gridCol w:w="850"/>
            <w:gridCol w:w="850"/>
            <w:gridCol w:w="852"/>
            <w:gridCol w:w="1034"/>
            <w:gridCol w:w="2"/>
            <w:gridCol w:w="901"/>
          </w:tblGrid>
        </w:tblGridChange>
      </w:tblGrid>
      <w:tr w:rsidR="00AC591C" w:rsidRPr="00B3397F" w14:paraId="1B56B38C" w14:textId="77777777" w:rsidTr="00A475C9">
        <w:trPr>
          <w:ins w:id="658" w:author="Alaa Aldoh" w:date="2022-04-16T15:45:00Z"/>
        </w:trPr>
        <w:tc>
          <w:tcPr>
            <w:tcW w:w="1101" w:type="pct"/>
            <w:tcBorders>
              <w:left w:val="nil"/>
              <w:bottom w:val="nil"/>
              <w:right w:val="nil"/>
            </w:tcBorders>
            <w:vAlign w:val="bottom"/>
            <w:tcPrChange w:id="659" w:author="Alaa Aldoh" w:date="2022-05-30T16:03:00Z">
              <w:tcPr>
                <w:tcW w:w="1100" w:type="pct"/>
                <w:tcBorders>
                  <w:left w:val="nil"/>
                  <w:bottom w:val="nil"/>
                  <w:right w:val="nil"/>
                </w:tcBorders>
                <w:vAlign w:val="bottom"/>
              </w:tcPr>
            </w:tcPrChange>
          </w:tcPr>
          <w:p w14:paraId="2FE47D44" w14:textId="77777777" w:rsidR="00AC591C" w:rsidRPr="00C36CCF" w:rsidRDefault="00AC591C" w:rsidP="009D510F">
            <w:pPr>
              <w:ind w:firstLine="0"/>
              <w:rPr>
                <w:ins w:id="660" w:author="Alaa Aldoh" w:date="2022-04-16T15:45:00Z"/>
                <w:color w:val="000000" w:themeColor="text1"/>
              </w:rPr>
            </w:pPr>
          </w:p>
        </w:tc>
        <w:tc>
          <w:tcPr>
            <w:tcW w:w="470" w:type="pct"/>
            <w:tcBorders>
              <w:left w:val="nil"/>
              <w:bottom w:val="nil"/>
              <w:right w:val="nil"/>
            </w:tcBorders>
            <w:vAlign w:val="bottom"/>
            <w:tcPrChange w:id="661" w:author="Alaa Aldoh" w:date="2022-05-30T16:03:00Z">
              <w:tcPr>
                <w:tcW w:w="470" w:type="pct"/>
                <w:tcBorders>
                  <w:left w:val="nil"/>
                  <w:bottom w:val="nil"/>
                  <w:right w:val="nil"/>
                </w:tcBorders>
                <w:vAlign w:val="bottom"/>
              </w:tcPr>
            </w:tcPrChange>
          </w:tcPr>
          <w:p w14:paraId="6BA66D05" w14:textId="77777777" w:rsidR="00AC591C" w:rsidRPr="00C36CCF" w:rsidRDefault="00AC591C" w:rsidP="009D510F">
            <w:pPr>
              <w:ind w:firstLine="0"/>
              <w:rPr>
                <w:ins w:id="662" w:author="Alaa Aldoh" w:date="2022-04-16T15:45:00Z"/>
                <w:i/>
                <w:iCs/>
                <w:color w:val="000000" w:themeColor="text1"/>
              </w:rPr>
            </w:pPr>
          </w:p>
        </w:tc>
        <w:tc>
          <w:tcPr>
            <w:tcW w:w="472" w:type="pct"/>
            <w:tcBorders>
              <w:left w:val="nil"/>
              <w:bottom w:val="nil"/>
              <w:right w:val="nil"/>
            </w:tcBorders>
            <w:vAlign w:val="bottom"/>
            <w:tcPrChange w:id="663" w:author="Alaa Aldoh" w:date="2022-05-30T16:03:00Z">
              <w:tcPr>
                <w:tcW w:w="472" w:type="pct"/>
                <w:tcBorders>
                  <w:left w:val="nil"/>
                  <w:bottom w:val="nil"/>
                  <w:right w:val="nil"/>
                </w:tcBorders>
                <w:vAlign w:val="bottom"/>
              </w:tcPr>
            </w:tcPrChange>
          </w:tcPr>
          <w:p w14:paraId="6AB1586B" w14:textId="77777777" w:rsidR="00AC591C" w:rsidRPr="00C36CCF" w:rsidRDefault="00AC591C" w:rsidP="009D510F">
            <w:pPr>
              <w:ind w:firstLine="0"/>
              <w:rPr>
                <w:ins w:id="664" w:author="Alaa Aldoh" w:date="2022-04-16T15:45:00Z"/>
                <w:i/>
                <w:iCs/>
                <w:color w:val="000000" w:themeColor="text1"/>
              </w:rPr>
            </w:pPr>
          </w:p>
        </w:tc>
        <w:tc>
          <w:tcPr>
            <w:tcW w:w="2958" w:type="pct"/>
            <w:gridSpan w:val="6"/>
            <w:tcBorders>
              <w:left w:val="nil"/>
              <w:bottom w:val="single" w:sz="4" w:space="0" w:color="auto"/>
              <w:right w:val="nil"/>
            </w:tcBorders>
            <w:vAlign w:val="bottom"/>
            <w:tcPrChange w:id="665" w:author="Alaa Aldoh" w:date="2022-05-30T16:03:00Z">
              <w:tcPr>
                <w:tcW w:w="2958" w:type="pct"/>
                <w:gridSpan w:val="7"/>
                <w:tcBorders>
                  <w:left w:val="nil"/>
                  <w:bottom w:val="single" w:sz="4" w:space="0" w:color="auto"/>
                  <w:right w:val="nil"/>
                </w:tcBorders>
                <w:vAlign w:val="bottom"/>
              </w:tcPr>
            </w:tcPrChange>
          </w:tcPr>
          <w:p w14:paraId="3099E799" w14:textId="77777777" w:rsidR="00AC591C" w:rsidRPr="00C36CCF" w:rsidRDefault="00AC591C" w:rsidP="009D510F">
            <w:pPr>
              <w:ind w:firstLine="0"/>
              <w:jc w:val="center"/>
              <w:rPr>
                <w:ins w:id="666" w:author="Alaa Aldoh" w:date="2022-04-16T15:45:00Z"/>
                <w:color w:val="000000" w:themeColor="text1"/>
              </w:rPr>
            </w:pPr>
            <w:ins w:id="667" w:author="Alaa Aldoh" w:date="2022-04-16T15:45:00Z">
              <w:r w:rsidRPr="00C36CCF">
                <w:rPr>
                  <w:color w:val="000000" w:themeColor="text1"/>
                </w:rPr>
                <w:t>Correlations</w:t>
              </w:r>
            </w:ins>
          </w:p>
        </w:tc>
      </w:tr>
      <w:tr w:rsidR="00AC591C" w:rsidRPr="00B3397F" w14:paraId="49C5F461" w14:textId="77777777" w:rsidTr="00A475C9">
        <w:trPr>
          <w:ins w:id="668" w:author="Alaa Aldoh" w:date="2022-04-16T15:45:00Z"/>
        </w:trPr>
        <w:tc>
          <w:tcPr>
            <w:tcW w:w="1101" w:type="pct"/>
            <w:tcBorders>
              <w:top w:val="nil"/>
              <w:left w:val="nil"/>
              <w:bottom w:val="single" w:sz="4" w:space="0" w:color="auto"/>
              <w:right w:val="nil"/>
            </w:tcBorders>
            <w:vAlign w:val="bottom"/>
            <w:tcPrChange w:id="669" w:author="Alaa Aldoh" w:date="2022-05-30T16:03:00Z">
              <w:tcPr>
                <w:tcW w:w="1100" w:type="pct"/>
                <w:tcBorders>
                  <w:top w:val="nil"/>
                  <w:left w:val="nil"/>
                  <w:bottom w:val="single" w:sz="4" w:space="0" w:color="auto"/>
                  <w:right w:val="nil"/>
                </w:tcBorders>
                <w:vAlign w:val="bottom"/>
              </w:tcPr>
            </w:tcPrChange>
          </w:tcPr>
          <w:p w14:paraId="6832C8F7" w14:textId="77777777" w:rsidR="00AC591C" w:rsidRPr="00C36CCF" w:rsidRDefault="00AC591C" w:rsidP="009D510F">
            <w:pPr>
              <w:ind w:firstLine="0"/>
              <w:rPr>
                <w:ins w:id="670" w:author="Alaa Aldoh" w:date="2022-04-16T15:45:00Z"/>
                <w:color w:val="000000" w:themeColor="text1"/>
              </w:rPr>
            </w:pPr>
            <w:ins w:id="671" w:author="Alaa Aldoh" w:date="2022-04-16T15:45:00Z">
              <w:r w:rsidRPr="00C36CCF">
                <w:rPr>
                  <w:color w:val="000000" w:themeColor="text1"/>
                </w:rPr>
                <w:t>Measure</w:t>
              </w:r>
            </w:ins>
          </w:p>
        </w:tc>
        <w:tc>
          <w:tcPr>
            <w:tcW w:w="470" w:type="pct"/>
            <w:tcBorders>
              <w:top w:val="nil"/>
              <w:left w:val="nil"/>
              <w:bottom w:val="single" w:sz="4" w:space="0" w:color="auto"/>
              <w:right w:val="nil"/>
            </w:tcBorders>
            <w:vAlign w:val="bottom"/>
            <w:tcPrChange w:id="672" w:author="Alaa Aldoh" w:date="2022-05-30T16:03:00Z">
              <w:tcPr>
                <w:tcW w:w="470" w:type="pct"/>
                <w:tcBorders>
                  <w:top w:val="nil"/>
                  <w:left w:val="nil"/>
                  <w:bottom w:val="single" w:sz="4" w:space="0" w:color="auto"/>
                  <w:right w:val="nil"/>
                </w:tcBorders>
                <w:vAlign w:val="bottom"/>
              </w:tcPr>
            </w:tcPrChange>
          </w:tcPr>
          <w:p w14:paraId="7F549407" w14:textId="77777777" w:rsidR="00AC591C" w:rsidRPr="00C36CCF" w:rsidRDefault="00AC591C" w:rsidP="009D510F">
            <w:pPr>
              <w:ind w:firstLine="0"/>
              <w:jc w:val="center"/>
              <w:rPr>
                <w:ins w:id="673" w:author="Alaa Aldoh" w:date="2022-04-16T15:45:00Z"/>
                <w:i/>
                <w:iCs/>
                <w:color w:val="000000" w:themeColor="text1"/>
              </w:rPr>
            </w:pPr>
            <w:ins w:id="674" w:author="Alaa Aldoh" w:date="2022-04-16T15:45:00Z">
              <w:r w:rsidRPr="00C36CCF">
                <w:rPr>
                  <w:i/>
                  <w:iCs/>
                  <w:color w:val="000000" w:themeColor="text1"/>
                </w:rPr>
                <w:t>M</w:t>
              </w:r>
            </w:ins>
          </w:p>
        </w:tc>
        <w:tc>
          <w:tcPr>
            <w:tcW w:w="472" w:type="pct"/>
            <w:tcBorders>
              <w:top w:val="nil"/>
              <w:left w:val="nil"/>
              <w:bottom w:val="single" w:sz="4" w:space="0" w:color="auto"/>
              <w:right w:val="nil"/>
            </w:tcBorders>
            <w:vAlign w:val="bottom"/>
            <w:tcPrChange w:id="675" w:author="Alaa Aldoh" w:date="2022-05-30T16:03:00Z">
              <w:tcPr>
                <w:tcW w:w="472" w:type="pct"/>
                <w:tcBorders>
                  <w:top w:val="nil"/>
                  <w:left w:val="nil"/>
                  <w:bottom w:val="single" w:sz="4" w:space="0" w:color="auto"/>
                  <w:right w:val="nil"/>
                </w:tcBorders>
                <w:vAlign w:val="bottom"/>
              </w:tcPr>
            </w:tcPrChange>
          </w:tcPr>
          <w:p w14:paraId="6ABFCAC0" w14:textId="77777777" w:rsidR="00AC591C" w:rsidRPr="00C36CCF" w:rsidRDefault="00AC591C" w:rsidP="009D510F">
            <w:pPr>
              <w:ind w:firstLine="0"/>
              <w:jc w:val="center"/>
              <w:rPr>
                <w:ins w:id="676" w:author="Alaa Aldoh" w:date="2022-04-16T15:45:00Z"/>
                <w:color w:val="000000" w:themeColor="text1"/>
              </w:rPr>
            </w:pPr>
            <w:ins w:id="677" w:author="Alaa Aldoh" w:date="2022-04-16T15:45:00Z">
              <w:r w:rsidRPr="00C36CCF">
                <w:rPr>
                  <w:i/>
                  <w:iCs/>
                  <w:color w:val="000000" w:themeColor="text1"/>
                </w:rPr>
                <w:t>SD</w:t>
              </w:r>
            </w:ins>
          </w:p>
        </w:tc>
        <w:tc>
          <w:tcPr>
            <w:tcW w:w="471" w:type="pct"/>
            <w:tcBorders>
              <w:left w:val="nil"/>
              <w:bottom w:val="single" w:sz="4" w:space="0" w:color="auto"/>
              <w:right w:val="nil"/>
            </w:tcBorders>
            <w:vAlign w:val="bottom"/>
            <w:tcPrChange w:id="678" w:author="Alaa Aldoh" w:date="2022-05-30T16:03:00Z">
              <w:tcPr>
                <w:tcW w:w="471" w:type="pct"/>
                <w:tcBorders>
                  <w:left w:val="nil"/>
                  <w:bottom w:val="single" w:sz="4" w:space="0" w:color="auto"/>
                  <w:right w:val="nil"/>
                </w:tcBorders>
                <w:vAlign w:val="bottom"/>
              </w:tcPr>
            </w:tcPrChange>
          </w:tcPr>
          <w:p w14:paraId="5AD20B7A" w14:textId="77777777" w:rsidR="00AC591C" w:rsidRPr="00C36CCF" w:rsidRDefault="00AC591C" w:rsidP="009D510F">
            <w:pPr>
              <w:ind w:firstLine="0"/>
              <w:jc w:val="center"/>
              <w:rPr>
                <w:ins w:id="679" w:author="Alaa Aldoh" w:date="2022-04-16T15:45:00Z"/>
                <w:color w:val="000000" w:themeColor="text1"/>
              </w:rPr>
            </w:pPr>
            <w:ins w:id="680" w:author="Alaa Aldoh" w:date="2022-04-16T15:45:00Z">
              <w:r w:rsidRPr="00C36CCF">
                <w:rPr>
                  <w:color w:val="000000" w:themeColor="text1"/>
                </w:rPr>
                <w:t>1</w:t>
              </w:r>
            </w:ins>
          </w:p>
        </w:tc>
        <w:tc>
          <w:tcPr>
            <w:tcW w:w="471" w:type="pct"/>
            <w:tcBorders>
              <w:left w:val="nil"/>
              <w:bottom w:val="single" w:sz="4" w:space="0" w:color="auto"/>
              <w:right w:val="nil"/>
            </w:tcBorders>
            <w:vAlign w:val="bottom"/>
            <w:tcPrChange w:id="681" w:author="Alaa Aldoh" w:date="2022-05-30T16:03:00Z">
              <w:tcPr>
                <w:tcW w:w="471" w:type="pct"/>
                <w:tcBorders>
                  <w:left w:val="nil"/>
                  <w:bottom w:val="single" w:sz="4" w:space="0" w:color="auto"/>
                  <w:right w:val="nil"/>
                </w:tcBorders>
                <w:vAlign w:val="bottom"/>
              </w:tcPr>
            </w:tcPrChange>
          </w:tcPr>
          <w:p w14:paraId="470F3E75" w14:textId="77777777" w:rsidR="00AC591C" w:rsidRPr="00C36CCF" w:rsidRDefault="00AC591C" w:rsidP="009D510F">
            <w:pPr>
              <w:ind w:firstLine="0"/>
              <w:jc w:val="center"/>
              <w:rPr>
                <w:ins w:id="682" w:author="Alaa Aldoh" w:date="2022-04-16T15:45:00Z"/>
                <w:color w:val="000000" w:themeColor="text1"/>
              </w:rPr>
            </w:pPr>
            <w:ins w:id="683" w:author="Alaa Aldoh" w:date="2022-04-16T15:45:00Z">
              <w:r w:rsidRPr="00C36CCF">
                <w:rPr>
                  <w:color w:val="000000" w:themeColor="text1"/>
                </w:rPr>
                <w:t>2</w:t>
              </w:r>
            </w:ins>
          </w:p>
        </w:tc>
        <w:tc>
          <w:tcPr>
            <w:tcW w:w="471" w:type="pct"/>
            <w:tcBorders>
              <w:left w:val="nil"/>
              <w:bottom w:val="single" w:sz="4" w:space="0" w:color="auto"/>
              <w:right w:val="nil"/>
            </w:tcBorders>
            <w:vAlign w:val="bottom"/>
            <w:tcPrChange w:id="684" w:author="Alaa Aldoh" w:date="2022-05-30T16:03:00Z">
              <w:tcPr>
                <w:tcW w:w="471" w:type="pct"/>
                <w:tcBorders>
                  <w:left w:val="nil"/>
                  <w:bottom w:val="single" w:sz="4" w:space="0" w:color="auto"/>
                  <w:right w:val="nil"/>
                </w:tcBorders>
                <w:vAlign w:val="bottom"/>
              </w:tcPr>
            </w:tcPrChange>
          </w:tcPr>
          <w:p w14:paraId="2EDBE100" w14:textId="77777777" w:rsidR="00AC591C" w:rsidRPr="00C36CCF" w:rsidRDefault="00AC591C" w:rsidP="009D510F">
            <w:pPr>
              <w:ind w:firstLine="0"/>
              <w:jc w:val="center"/>
              <w:rPr>
                <w:ins w:id="685" w:author="Alaa Aldoh" w:date="2022-04-16T15:45:00Z"/>
                <w:color w:val="000000" w:themeColor="text1"/>
              </w:rPr>
            </w:pPr>
            <w:ins w:id="686" w:author="Alaa Aldoh" w:date="2022-04-16T15:45:00Z">
              <w:r w:rsidRPr="00C36CCF">
                <w:rPr>
                  <w:color w:val="000000" w:themeColor="text1"/>
                </w:rPr>
                <w:t>3</w:t>
              </w:r>
            </w:ins>
          </w:p>
        </w:tc>
        <w:tc>
          <w:tcPr>
            <w:tcW w:w="472" w:type="pct"/>
            <w:tcBorders>
              <w:left w:val="nil"/>
              <w:bottom w:val="single" w:sz="4" w:space="0" w:color="auto"/>
              <w:right w:val="nil"/>
            </w:tcBorders>
            <w:vAlign w:val="bottom"/>
            <w:tcPrChange w:id="687" w:author="Alaa Aldoh" w:date="2022-05-30T16:03:00Z">
              <w:tcPr>
                <w:tcW w:w="472" w:type="pct"/>
                <w:tcBorders>
                  <w:left w:val="nil"/>
                  <w:bottom w:val="single" w:sz="4" w:space="0" w:color="auto"/>
                  <w:right w:val="nil"/>
                </w:tcBorders>
                <w:vAlign w:val="bottom"/>
              </w:tcPr>
            </w:tcPrChange>
          </w:tcPr>
          <w:p w14:paraId="44539651" w14:textId="77777777" w:rsidR="00AC591C" w:rsidRPr="00C36CCF" w:rsidRDefault="00AC591C" w:rsidP="009D510F">
            <w:pPr>
              <w:ind w:firstLine="0"/>
              <w:jc w:val="center"/>
              <w:rPr>
                <w:ins w:id="688" w:author="Alaa Aldoh" w:date="2022-04-16T15:45:00Z"/>
                <w:color w:val="000000" w:themeColor="text1"/>
                <w:vertAlign w:val="subscript"/>
              </w:rPr>
            </w:pPr>
            <w:ins w:id="689" w:author="Alaa Aldoh" w:date="2022-04-16T15:45:00Z">
              <w:r w:rsidRPr="00C36CCF">
                <w:rPr>
                  <w:color w:val="000000" w:themeColor="text1"/>
                </w:rPr>
                <w:t>4</w:t>
              </w:r>
            </w:ins>
          </w:p>
        </w:tc>
        <w:tc>
          <w:tcPr>
            <w:tcW w:w="573" w:type="pct"/>
            <w:tcBorders>
              <w:left w:val="nil"/>
              <w:bottom w:val="single" w:sz="4" w:space="0" w:color="auto"/>
              <w:right w:val="nil"/>
            </w:tcBorders>
            <w:vAlign w:val="bottom"/>
            <w:tcPrChange w:id="690" w:author="Alaa Aldoh" w:date="2022-05-30T16:03:00Z">
              <w:tcPr>
                <w:tcW w:w="573" w:type="pct"/>
                <w:tcBorders>
                  <w:left w:val="nil"/>
                  <w:bottom w:val="single" w:sz="4" w:space="0" w:color="auto"/>
                  <w:right w:val="nil"/>
                </w:tcBorders>
                <w:vAlign w:val="bottom"/>
              </w:tcPr>
            </w:tcPrChange>
          </w:tcPr>
          <w:p w14:paraId="55BA68AE" w14:textId="77777777" w:rsidR="00AC591C" w:rsidRPr="00C36CCF" w:rsidRDefault="00AC591C" w:rsidP="009D510F">
            <w:pPr>
              <w:ind w:firstLine="0"/>
              <w:jc w:val="center"/>
              <w:rPr>
                <w:ins w:id="691" w:author="Alaa Aldoh" w:date="2022-04-16T15:45:00Z"/>
                <w:color w:val="000000" w:themeColor="text1"/>
              </w:rPr>
            </w:pPr>
            <w:ins w:id="692" w:author="Alaa Aldoh" w:date="2022-04-16T15:45:00Z">
              <w:r w:rsidRPr="00C36CCF">
                <w:rPr>
                  <w:color w:val="000000" w:themeColor="text1"/>
                </w:rPr>
                <w:t>5</w:t>
              </w:r>
            </w:ins>
          </w:p>
        </w:tc>
        <w:tc>
          <w:tcPr>
            <w:tcW w:w="500" w:type="pct"/>
            <w:tcBorders>
              <w:left w:val="nil"/>
              <w:bottom w:val="single" w:sz="4" w:space="0" w:color="auto"/>
              <w:right w:val="nil"/>
            </w:tcBorders>
            <w:tcPrChange w:id="693" w:author="Alaa Aldoh" w:date="2022-05-30T16:03:00Z">
              <w:tcPr>
                <w:tcW w:w="500" w:type="pct"/>
                <w:gridSpan w:val="2"/>
                <w:tcBorders>
                  <w:left w:val="nil"/>
                  <w:bottom w:val="single" w:sz="4" w:space="0" w:color="auto"/>
                  <w:right w:val="nil"/>
                </w:tcBorders>
              </w:tcPr>
            </w:tcPrChange>
          </w:tcPr>
          <w:p w14:paraId="6B4ED172" w14:textId="77777777" w:rsidR="00AC591C" w:rsidRPr="00C36CCF" w:rsidRDefault="00AC591C" w:rsidP="009D510F">
            <w:pPr>
              <w:ind w:firstLine="0"/>
              <w:jc w:val="center"/>
              <w:rPr>
                <w:ins w:id="694" w:author="Alaa Aldoh" w:date="2022-04-16T15:45:00Z"/>
                <w:color w:val="000000" w:themeColor="text1"/>
              </w:rPr>
            </w:pPr>
            <w:ins w:id="695" w:author="Alaa Aldoh" w:date="2022-04-16T15:45:00Z">
              <w:r w:rsidRPr="00C36CCF">
                <w:rPr>
                  <w:color w:val="000000" w:themeColor="text1"/>
                </w:rPr>
                <w:t>6</w:t>
              </w:r>
            </w:ins>
          </w:p>
        </w:tc>
      </w:tr>
      <w:tr w:rsidR="00AC591C" w:rsidRPr="00B3397F" w14:paraId="0D2C7ED8" w14:textId="77777777" w:rsidTr="00A475C9">
        <w:trPr>
          <w:ins w:id="696" w:author="Alaa Aldoh" w:date="2022-04-16T15:45:00Z"/>
        </w:trPr>
        <w:tc>
          <w:tcPr>
            <w:tcW w:w="1101" w:type="pct"/>
            <w:tcBorders>
              <w:left w:val="nil"/>
              <w:bottom w:val="nil"/>
              <w:right w:val="nil"/>
            </w:tcBorders>
            <w:tcPrChange w:id="697" w:author="Alaa Aldoh" w:date="2022-05-30T16:03:00Z">
              <w:tcPr>
                <w:tcW w:w="1100" w:type="pct"/>
                <w:tcBorders>
                  <w:left w:val="nil"/>
                  <w:bottom w:val="nil"/>
                  <w:right w:val="nil"/>
                </w:tcBorders>
              </w:tcPr>
            </w:tcPrChange>
          </w:tcPr>
          <w:p w14:paraId="4A3D11B8" w14:textId="77777777" w:rsidR="00AC591C" w:rsidRPr="00C36CCF" w:rsidRDefault="00AC591C" w:rsidP="009D510F">
            <w:pPr>
              <w:ind w:firstLine="0"/>
              <w:rPr>
                <w:ins w:id="698" w:author="Alaa Aldoh" w:date="2022-04-16T15:45:00Z"/>
                <w:color w:val="000000" w:themeColor="text1"/>
              </w:rPr>
            </w:pPr>
            <w:ins w:id="699" w:author="Alaa Aldoh" w:date="2022-04-16T15:45:00Z">
              <w:r>
                <w:rPr>
                  <w:rFonts w:eastAsia="Times New Roman"/>
                  <w:color w:val="000000" w:themeColor="text1"/>
                  <w:lang w:eastAsia="en-GB"/>
                </w:rPr>
                <w:t xml:space="preserve">1. </w:t>
              </w:r>
              <w:r w:rsidRPr="00084904">
                <w:rPr>
                  <w:rFonts w:eastAsia="Times New Roman"/>
                  <w:color w:val="000000" w:themeColor="text1"/>
                  <w:lang w:eastAsia="en-GB"/>
                </w:rPr>
                <w:t>Interest</w:t>
              </w:r>
            </w:ins>
          </w:p>
        </w:tc>
        <w:tc>
          <w:tcPr>
            <w:tcW w:w="470" w:type="pct"/>
            <w:tcBorders>
              <w:left w:val="nil"/>
              <w:bottom w:val="nil"/>
              <w:right w:val="nil"/>
            </w:tcBorders>
            <w:tcPrChange w:id="700" w:author="Alaa Aldoh" w:date="2022-05-30T16:03:00Z">
              <w:tcPr>
                <w:tcW w:w="470" w:type="pct"/>
                <w:tcBorders>
                  <w:left w:val="nil"/>
                  <w:bottom w:val="nil"/>
                  <w:right w:val="nil"/>
                </w:tcBorders>
              </w:tcPr>
            </w:tcPrChange>
          </w:tcPr>
          <w:p w14:paraId="23DD8993" w14:textId="77777777" w:rsidR="00AC591C" w:rsidRPr="00C36CCF" w:rsidRDefault="00AC591C" w:rsidP="009D510F">
            <w:pPr>
              <w:ind w:firstLine="0"/>
              <w:jc w:val="center"/>
              <w:rPr>
                <w:ins w:id="701" w:author="Alaa Aldoh" w:date="2022-04-16T15:45:00Z"/>
                <w:i/>
                <w:iCs/>
                <w:color w:val="000000" w:themeColor="text1"/>
              </w:rPr>
            </w:pPr>
            <w:ins w:id="702" w:author="Alaa Aldoh" w:date="2022-04-16T15:45:00Z">
              <w:r w:rsidRPr="00084904">
                <w:rPr>
                  <w:rFonts w:eastAsia="Times New Roman"/>
                  <w:color w:val="000000" w:themeColor="text1"/>
                  <w:lang w:eastAsia="en-GB"/>
                </w:rPr>
                <w:t>52.99</w:t>
              </w:r>
            </w:ins>
          </w:p>
        </w:tc>
        <w:tc>
          <w:tcPr>
            <w:tcW w:w="472" w:type="pct"/>
            <w:tcBorders>
              <w:left w:val="nil"/>
              <w:bottom w:val="nil"/>
              <w:right w:val="nil"/>
            </w:tcBorders>
            <w:tcPrChange w:id="703" w:author="Alaa Aldoh" w:date="2022-05-30T16:03:00Z">
              <w:tcPr>
                <w:tcW w:w="472" w:type="pct"/>
                <w:tcBorders>
                  <w:left w:val="nil"/>
                  <w:bottom w:val="nil"/>
                  <w:right w:val="nil"/>
                </w:tcBorders>
              </w:tcPr>
            </w:tcPrChange>
          </w:tcPr>
          <w:p w14:paraId="04F39C0E" w14:textId="77777777" w:rsidR="00AC591C" w:rsidRPr="00C36CCF" w:rsidRDefault="00AC591C" w:rsidP="009D510F">
            <w:pPr>
              <w:ind w:firstLine="0"/>
              <w:jc w:val="center"/>
              <w:rPr>
                <w:ins w:id="704" w:author="Alaa Aldoh" w:date="2022-04-16T15:45:00Z"/>
                <w:i/>
                <w:iCs/>
                <w:color w:val="000000" w:themeColor="text1"/>
              </w:rPr>
            </w:pPr>
            <w:ins w:id="705" w:author="Alaa Aldoh" w:date="2022-04-16T15:45:00Z">
              <w:r w:rsidRPr="00084904">
                <w:rPr>
                  <w:rFonts w:eastAsia="Times New Roman"/>
                  <w:color w:val="000000" w:themeColor="text1"/>
                  <w:lang w:eastAsia="en-GB"/>
                </w:rPr>
                <w:t>34.30</w:t>
              </w:r>
            </w:ins>
          </w:p>
        </w:tc>
        <w:tc>
          <w:tcPr>
            <w:tcW w:w="471" w:type="pct"/>
            <w:tcBorders>
              <w:left w:val="nil"/>
              <w:bottom w:val="nil"/>
              <w:right w:val="nil"/>
            </w:tcBorders>
            <w:tcPrChange w:id="706" w:author="Alaa Aldoh" w:date="2022-05-30T16:03:00Z">
              <w:tcPr>
                <w:tcW w:w="471" w:type="pct"/>
                <w:tcBorders>
                  <w:left w:val="nil"/>
                  <w:bottom w:val="nil"/>
                  <w:right w:val="nil"/>
                </w:tcBorders>
              </w:tcPr>
            </w:tcPrChange>
          </w:tcPr>
          <w:p w14:paraId="10B67BC9" w14:textId="77777777" w:rsidR="00AC591C" w:rsidRPr="00C36CCF" w:rsidRDefault="00AC591C" w:rsidP="009D510F">
            <w:pPr>
              <w:ind w:firstLine="0"/>
              <w:jc w:val="center"/>
              <w:rPr>
                <w:ins w:id="707" w:author="Alaa Aldoh" w:date="2022-04-16T15:45:00Z"/>
                <w:i/>
                <w:iCs/>
                <w:color w:val="000000" w:themeColor="text1"/>
              </w:rPr>
            </w:pPr>
          </w:p>
        </w:tc>
        <w:tc>
          <w:tcPr>
            <w:tcW w:w="471" w:type="pct"/>
            <w:tcBorders>
              <w:left w:val="nil"/>
              <w:bottom w:val="nil"/>
              <w:right w:val="nil"/>
            </w:tcBorders>
            <w:tcPrChange w:id="708" w:author="Alaa Aldoh" w:date="2022-05-30T16:03:00Z">
              <w:tcPr>
                <w:tcW w:w="471" w:type="pct"/>
                <w:tcBorders>
                  <w:left w:val="nil"/>
                  <w:bottom w:val="nil"/>
                  <w:right w:val="nil"/>
                </w:tcBorders>
              </w:tcPr>
            </w:tcPrChange>
          </w:tcPr>
          <w:p w14:paraId="43B7986C" w14:textId="77777777" w:rsidR="00AC591C" w:rsidRPr="00C36CCF" w:rsidRDefault="00AC591C" w:rsidP="009D510F">
            <w:pPr>
              <w:ind w:firstLine="0"/>
              <w:jc w:val="center"/>
              <w:rPr>
                <w:ins w:id="709" w:author="Alaa Aldoh" w:date="2022-04-16T15:45:00Z"/>
                <w:color w:val="000000" w:themeColor="text1"/>
              </w:rPr>
            </w:pPr>
          </w:p>
        </w:tc>
        <w:tc>
          <w:tcPr>
            <w:tcW w:w="471" w:type="pct"/>
            <w:tcBorders>
              <w:left w:val="nil"/>
              <w:bottom w:val="nil"/>
              <w:right w:val="nil"/>
            </w:tcBorders>
            <w:tcPrChange w:id="710" w:author="Alaa Aldoh" w:date="2022-05-30T16:03:00Z">
              <w:tcPr>
                <w:tcW w:w="471" w:type="pct"/>
                <w:tcBorders>
                  <w:left w:val="nil"/>
                  <w:bottom w:val="nil"/>
                  <w:right w:val="nil"/>
                </w:tcBorders>
              </w:tcPr>
            </w:tcPrChange>
          </w:tcPr>
          <w:p w14:paraId="755F4F3B" w14:textId="77777777" w:rsidR="00AC591C" w:rsidRPr="00C36CCF" w:rsidRDefault="00AC591C" w:rsidP="009D510F">
            <w:pPr>
              <w:ind w:firstLine="0"/>
              <w:jc w:val="center"/>
              <w:rPr>
                <w:ins w:id="711" w:author="Alaa Aldoh" w:date="2022-04-16T15:45:00Z"/>
                <w:i/>
                <w:iCs/>
                <w:color w:val="000000" w:themeColor="text1"/>
              </w:rPr>
            </w:pPr>
          </w:p>
        </w:tc>
        <w:tc>
          <w:tcPr>
            <w:tcW w:w="472" w:type="pct"/>
            <w:tcBorders>
              <w:left w:val="nil"/>
              <w:bottom w:val="nil"/>
              <w:right w:val="nil"/>
            </w:tcBorders>
            <w:tcPrChange w:id="712" w:author="Alaa Aldoh" w:date="2022-05-30T16:03:00Z">
              <w:tcPr>
                <w:tcW w:w="472" w:type="pct"/>
                <w:tcBorders>
                  <w:left w:val="nil"/>
                  <w:bottom w:val="nil"/>
                  <w:right w:val="nil"/>
                </w:tcBorders>
              </w:tcPr>
            </w:tcPrChange>
          </w:tcPr>
          <w:p w14:paraId="646F8F21" w14:textId="77777777" w:rsidR="00AC591C" w:rsidRPr="00C36CCF" w:rsidRDefault="00AC591C" w:rsidP="009D510F">
            <w:pPr>
              <w:ind w:firstLine="0"/>
              <w:jc w:val="center"/>
              <w:rPr>
                <w:ins w:id="713" w:author="Alaa Aldoh" w:date="2022-04-16T15:45:00Z"/>
                <w:color w:val="000000" w:themeColor="text1"/>
              </w:rPr>
            </w:pPr>
          </w:p>
        </w:tc>
        <w:tc>
          <w:tcPr>
            <w:tcW w:w="573" w:type="pct"/>
            <w:tcBorders>
              <w:left w:val="nil"/>
              <w:bottom w:val="nil"/>
              <w:right w:val="nil"/>
            </w:tcBorders>
            <w:tcPrChange w:id="714" w:author="Alaa Aldoh" w:date="2022-05-30T16:03:00Z">
              <w:tcPr>
                <w:tcW w:w="573" w:type="pct"/>
                <w:tcBorders>
                  <w:left w:val="nil"/>
                  <w:bottom w:val="nil"/>
                  <w:right w:val="nil"/>
                </w:tcBorders>
              </w:tcPr>
            </w:tcPrChange>
          </w:tcPr>
          <w:p w14:paraId="26D2D934" w14:textId="77777777" w:rsidR="00AC591C" w:rsidRPr="00C36CCF" w:rsidRDefault="00AC591C" w:rsidP="009D510F">
            <w:pPr>
              <w:ind w:firstLine="0"/>
              <w:jc w:val="center"/>
              <w:rPr>
                <w:ins w:id="715" w:author="Alaa Aldoh" w:date="2022-04-16T15:45:00Z"/>
                <w:color w:val="000000" w:themeColor="text1"/>
              </w:rPr>
            </w:pPr>
          </w:p>
        </w:tc>
        <w:tc>
          <w:tcPr>
            <w:tcW w:w="500" w:type="pct"/>
            <w:tcBorders>
              <w:left w:val="nil"/>
              <w:bottom w:val="nil"/>
              <w:right w:val="nil"/>
            </w:tcBorders>
            <w:tcPrChange w:id="716" w:author="Alaa Aldoh" w:date="2022-05-30T16:03:00Z">
              <w:tcPr>
                <w:tcW w:w="500" w:type="pct"/>
                <w:gridSpan w:val="2"/>
                <w:tcBorders>
                  <w:left w:val="nil"/>
                  <w:bottom w:val="nil"/>
                  <w:right w:val="nil"/>
                </w:tcBorders>
              </w:tcPr>
            </w:tcPrChange>
          </w:tcPr>
          <w:p w14:paraId="01E36F2B" w14:textId="77777777" w:rsidR="00AC591C" w:rsidRPr="00C36CCF" w:rsidRDefault="00AC591C" w:rsidP="009D510F">
            <w:pPr>
              <w:ind w:firstLine="0"/>
              <w:jc w:val="center"/>
              <w:rPr>
                <w:ins w:id="717" w:author="Alaa Aldoh" w:date="2022-04-16T15:45:00Z"/>
                <w:color w:val="000000" w:themeColor="text1"/>
              </w:rPr>
            </w:pPr>
          </w:p>
        </w:tc>
      </w:tr>
      <w:tr w:rsidR="00AC591C" w:rsidRPr="00B3397F" w14:paraId="2E1B02EE" w14:textId="77777777" w:rsidTr="00A475C9">
        <w:trPr>
          <w:ins w:id="718" w:author="Alaa Aldoh" w:date="2022-04-16T15:45:00Z"/>
        </w:trPr>
        <w:tc>
          <w:tcPr>
            <w:tcW w:w="1101" w:type="pct"/>
            <w:tcBorders>
              <w:top w:val="nil"/>
              <w:left w:val="nil"/>
              <w:bottom w:val="nil"/>
              <w:right w:val="nil"/>
            </w:tcBorders>
            <w:tcPrChange w:id="719" w:author="Alaa Aldoh" w:date="2022-05-30T16:03:00Z">
              <w:tcPr>
                <w:tcW w:w="1100" w:type="pct"/>
                <w:tcBorders>
                  <w:top w:val="nil"/>
                  <w:left w:val="nil"/>
                  <w:bottom w:val="nil"/>
                  <w:right w:val="nil"/>
                </w:tcBorders>
              </w:tcPr>
            </w:tcPrChange>
          </w:tcPr>
          <w:p w14:paraId="7F0ADD1D" w14:textId="77777777" w:rsidR="00AC591C" w:rsidRPr="00C36CCF" w:rsidRDefault="00AC591C" w:rsidP="009D510F">
            <w:pPr>
              <w:ind w:firstLine="0"/>
              <w:rPr>
                <w:ins w:id="720" w:author="Alaa Aldoh" w:date="2022-04-16T15:45:00Z"/>
                <w:color w:val="000000" w:themeColor="text1"/>
              </w:rPr>
            </w:pPr>
            <w:ins w:id="721" w:author="Alaa Aldoh" w:date="2022-04-16T15:45:00Z">
              <w:r>
                <w:rPr>
                  <w:rFonts w:eastAsia="Times New Roman"/>
                  <w:color w:val="000000" w:themeColor="text1"/>
                  <w:lang w:eastAsia="en-GB"/>
                </w:rPr>
                <w:t xml:space="preserve">2. </w:t>
              </w:r>
              <w:r w:rsidRPr="00084904">
                <w:rPr>
                  <w:rFonts w:eastAsia="Times New Roman"/>
                  <w:color w:val="000000" w:themeColor="text1"/>
                  <w:lang w:eastAsia="en-GB"/>
                </w:rPr>
                <w:t>Attitude</w:t>
              </w:r>
            </w:ins>
          </w:p>
        </w:tc>
        <w:tc>
          <w:tcPr>
            <w:tcW w:w="470" w:type="pct"/>
            <w:tcBorders>
              <w:top w:val="nil"/>
              <w:left w:val="nil"/>
              <w:bottom w:val="nil"/>
              <w:right w:val="nil"/>
            </w:tcBorders>
            <w:tcPrChange w:id="722" w:author="Alaa Aldoh" w:date="2022-05-30T16:03:00Z">
              <w:tcPr>
                <w:tcW w:w="470" w:type="pct"/>
                <w:tcBorders>
                  <w:top w:val="nil"/>
                  <w:left w:val="nil"/>
                  <w:bottom w:val="nil"/>
                  <w:right w:val="nil"/>
                </w:tcBorders>
              </w:tcPr>
            </w:tcPrChange>
          </w:tcPr>
          <w:p w14:paraId="5ED19EA8" w14:textId="77777777" w:rsidR="00AC591C" w:rsidRPr="00C36CCF" w:rsidRDefault="00AC591C" w:rsidP="009D510F">
            <w:pPr>
              <w:ind w:firstLine="0"/>
              <w:jc w:val="center"/>
              <w:rPr>
                <w:ins w:id="723" w:author="Alaa Aldoh" w:date="2022-04-16T15:45:00Z"/>
                <w:i/>
                <w:iCs/>
                <w:color w:val="000000" w:themeColor="text1"/>
              </w:rPr>
            </w:pPr>
            <w:ins w:id="724" w:author="Alaa Aldoh" w:date="2022-04-16T15:45:00Z">
              <w:r w:rsidRPr="00084904">
                <w:rPr>
                  <w:rFonts w:eastAsia="Times New Roman"/>
                  <w:color w:val="000000" w:themeColor="text1"/>
                  <w:lang w:eastAsia="en-GB"/>
                </w:rPr>
                <w:t>58.59</w:t>
              </w:r>
            </w:ins>
          </w:p>
        </w:tc>
        <w:tc>
          <w:tcPr>
            <w:tcW w:w="472" w:type="pct"/>
            <w:tcBorders>
              <w:top w:val="nil"/>
              <w:left w:val="nil"/>
              <w:bottom w:val="nil"/>
              <w:right w:val="nil"/>
            </w:tcBorders>
            <w:tcPrChange w:id="725" w:author="Alaa Aldoh" w:date="2022-05-30T16:03:00Z">
              <w:tcPr>
                <w:tcW w:w="472" w:type="pct"/>
                <w:tcBorders>
                  <w:top w:val="nil"/>
                  <w:left w:val="nil"/>
                  <w:bottom w:val="nil"/>
                  <w:right w:val="nil"/>
                </w:tcBorders>
              </w:tcPr>
            </w:tcPrChange>
          </w:tcPr>
          <w:p w14:paraId="2AC06AC6" w14:textId="77777777" w:rsidR="00AC591C" w:rsidRPr="00C36CCF" w:rsidRDefault="00AC591C" w:rsidP="009D510F">
            <w:pPr>
              <w:ind w:firstLine="0"/>
              <w:jc w:val="center"/>
              <w:rPr>
                <w:ins w:id="726" w:author="Alaa Aldoh" w:date="2022-04-16T15:45:00Z"/>
                <w:i/>
                <w:iCs/>
                <w:color w:val="000000" w:themeColor="text1"/>
              </w:rPr>
            </w:pPr>
            <w:ins w:id="727" w:author="Alaa Aldoh" w:date="2022-04-16T15:45:00Z">
              <w:r w:rsidRPr="00084904">
                <w:rPr>
                  <w:rFonts w:eastAsia="Times New Roman"/>
                  <w:color w:val="000000" w:themeColor="text1"/>
                  <w:lang w:eastAsia="en-GB"/>
                </w:rPr>
                <w:t>27.09</w:t>
              </w:r>
            </w:ins>
          </w:p>
        </w:tc>
        <w:tc>
          <w:tcPr>
            <w:tcW w:w="471" w:type="pct"/>
            <w:tcBorders>
              <w:top w:val="nil"/>
              <w:left w:val="nil"/>
              <w:bottom w:val="nil"/>
              <w:right w:val="nil"/>
            </w:tcBorders>
            <w:tcPrChange w:id="728" w:author="Alaa Aldoh" w:date="2022-05-30T16:03:00Z">
              <w:tcPr>
                <w:tcW w:w="471" w:type="pct"/>
                <w:tcBorders>
                  <w:top w:val="nil"/>
                  <w:left w:val="nil"/>
                  <w:bottom w:val="nil"/>
                  <w:right w:val="nil"/>
                </w:tcBorders>
              </w:tcPr>
            </w:tcPrChange>
          </w:tcPr>
          <w:p w14:paraId="32CCFC4E" w14:textId="77777777" w:rsidR="00AC591C" w:rsidRPr="00C36CCF" w:rsidRDefault="00AC591C" w:rsidP="009D510F">
            <w:pPr>
              <w:ind w:firstLine="0"/>
              <w:jc w:val="center"/>
              <w:rPr>
                <w:ins w:id="729" w:author="Alaa Aldoh" w:date="2022-04-16T15:45:00Z"/>
                <w:i/>
                <w:iCs/>
                <w:color w:val="000000" w:themeColor="text1"/>
              </w:rPr>
            </w:pPr>
            <w:ins w:id="730" w:author="Alaa Aldoh" w:date="2022-04-16T15:45:00Z">
              <w:r w:rsidRPr="00084904">
                <w:rPr>
                  <w:rFonts w:eastAsia="Times New Roman"/>
                  <w:color w:val="000000" w:themeColor="text1"/>
                  <w:lang w:eastAsia="en-GB"/>
                </w:rPr>
                <w:t>.65**</w:t>
              </w:r>
            </w:ins>
          </w:p>
        </w:tc>
        <w:tc>
          <w:tcPr>
            <w:tcW w:w="471" w:type="pct"/>
            <w:tcBorders>
              <w:top w:val="nil"/>
              <w:left w:val="nil"/>
              <w:bottom w:val="nil"/>
              <w:right w:val="nil"/>
            </w:tcBorders>
            <w:tcPrChange w:id="731" w:author="Alaa Aldoh" w:date="2022-05-30T16:03:00Z">
              <w:tcPr>
                <w:tcW w:w="471" w:type="pct"/>
                <w:tcBorders>
                  <w:top w:val="nil"/>
                  <w:left w:val="nil"/>
                  <w:bottom w:val="nil"/>
                  <w:right w:val="nil"/>
                </w:tcBorders>
              </w:tcPr>
            </w:tcPrChange>
          </w:tcPr>
          <w:p w14:paraId="7CF81606" w14:textId="77777777" w:rsidR="00AC591C" w:rsidRPr="00C36CCF" w:rsidRDefault="00AC591C" w:rsidP="009D510F">
            <w:pPr>
              <w:ind w:firstLine="0"/>
              <w:jc w:val="center"/>
              <w:rPr>
                <w:ins w:id="732" w:author="Alaa Aldoh" w:date="2022-04-16T15:45:00Z"/>
                <w:color w:val="000000" w:themeColor="text1"/>
              </w:rPr>
            </w:pPr>
          </w:p>
        </w:tc>
        <w:tc>
          <w:tcPr>
            <w:tcW w:w="471" w:type="pct"/>
            <w:tcBorders>
              <w:top w:val="nil"/>
              <w:left w:val="nil"/>
              <w:bottom w:val="nil"/>
              <w:right w:val="nil"/>
            </w:tcBorders>
            <w:tcPrChange w:id="733" w:author="Alaa Aldoh" w:date="2022-05-30T16:03:00Z">
              <w:tcPr>
                <w:tcW w:w="471" w:type="pct"/>
                <w:tcBorders>
                  <w:top w:val="nil"/>
                  <w:left w:val="nil"/>
                  <w:bottom w:val="nil"/>
                  <w:right w:val="nil"/>
                </w:tcBorders>
              </w:tcPr>
            </w:tcPrChange>
          </w:tcPr>
          <w:p w14:paraId="5471CE47" w14:textId="77777777" w:rsidR="00AC591C" w:rsidRPr="00C36CCF" w:rsidRDefault="00AC591C" w:rsidP="009D510F">
            <w:pPr>
              <w:ind w:firstLine="0"/>
              <w:jc w:val="center"/>
              <w:rPr>
                <w:ins w:id="734" w:author="Alaa Aldoh" w:date="2022-04-16T15:45:00Z"/>
                <w:i/>
                <w:iCs/>
                <w:color w:val="000000" w:themeColor="text1"/>
              </w:rPr>
            </w:pPr>
          </w:p>
        </w:tc>
        <w:tc>
          <w:tcPr>
            <w:tcW w:w="472" w:type="pct"/>
            <w:tcBorders>
              <w:top w:val="nil"/>
              <w:left w:val="nil"/>
              <w:bottom w:val="nil"/>
              <w:right w:val="nil"/>
            </w:tcBorders>
            <w:tcPrChange w:id="735" w:author="Alaa Aldoh" w:date="2022-05-30T16:03:00Z">
              <w:tcPr>
                <w:tcW w:w="472" w:type="pct"/>
                <w:tcBorders>
                  <w:top w:val="nil"/>
                  <w:left w:val="nil"/>
                  <w:bottom w:val="nil"/>
                  <w:right w:val="nil"/>
                </w:tcBorders>
              </w:tcPr>
            </w:tcPrChange>
          </w:tcPr>
          <w:p w14:paraId="2D035B6D" w14:textId="77777777" w:rsidR="00AC591C" w:rsidRPr="00C36CCF" w:rsidRDefault="00AC591C" w:rsidP="009D510F">
            <w:pPr>
              <w:ind w:firstLine="0"/>
              <w:jc w:val="center"/>
              <w:rPr>
                <w:ins w:id="736" w:author="Alaa Aldoh" w:date="2022-04-16T15:45:00Z"/>
                <w:color w:val="000000" w:themeColor="text1"/>
              </w:rPr>
            </w:pPr>
          </w:p>
        </w:tc>
        <w:tc>
          <w:tcPr>
            <w:tcW w:w="573" w:type="pct"/>
            <w:tcBorders>
              <w:top w:val="nil"/>
              <w:left w:val="nil"/>
              <w:bottom w:val="nil"/>
              <w:right w:val="nil"/>
            </w:tcBorders>
            <w:tcPrChange w:id="737" w:author="Alaa Aldoh" w:date="2022-05-30T16:03:00Z">
              <w:tcPr>
                <w:tcW w:w="573" w:type="pct"/>
                <w:tcBorders>
                  <w:top w:val="nil"/>
                  <w:left w:val="nil"/>
                  <w:bottom w:val="nil"/>
                  <w:right w:val="nil"/>
                </w:tcBorders>
              </w:tcPr>
            </w:tcPrChange>
          </w:tcPr>
          <w:p w14:paraId="74D73212" w14:textId="77777777" w:rsidR="00AC591C" w:rsidRPr="00C36CCF" w:rsidRDefault="00AC591C" w:rsidP="009D510F">
            <w:pPr>
              <w:ind w:firstLine="0"/>
              <w:jc w:val="center"/>
              <w:rPr>
                <w:ins w:id="738" w:author="Alaa Aldoh" w:date="2022-04-16T15:45:00Z"/>
                <w:color w:val="000000" w:themeColor="text1"/>
              </w:rPr>
            </w:pPr>
          </w:p>
        </w:tc>
        <w:tc>
          <w:tcPr>
            <w:tcW w:w="500" w:type="pct"/>
            <w:tcBorders>
              <w:top w:val="nil"/>
              <w:left w:val="nil"/>
              <w:bottom w:val="nil"/>
              <w:right w:val="nil"/>
            </w:tcBorders>
            <w:tcPrChange w:id="739" w:author="Alaa Aldoh" w:date="2022-05-30T16:03:00Z">
              <w:tcPr>
                <w:tcW w:w="500" w:type="pct"/>
                <w:gridSpan w:val="2"/>
                <w:tcBorders>
                  <w:top w:val="nil"/>
                  <w:left w:val="nil"/>
                  <w:bottom w:val="nil"/>
                  <w:right w:val="nil"/>
                </w:tcBorders>
              </w:tcPr>
            </w:tcPrChange>
          </w:tcPr>
          <w:p w14:paraId="7EA8D5B2" w14:textId="77777777" w:rsidR="00AC591C" w:rsidRPr="00C36CCF" w:rsidRDefault="00AC591C" w:rsidP="009D510F">
            <w:pPr>
              <w:ind w:firstLine="0"/>
              <w:jc w:val="center"/>
              <w:rPr>
                <w:ins w:id="740" w:author="Alaa Aldoh" w:date="2022-04-16T15:45:00Z"/>
                <w:color w:val="000000" w:themeColor="text1"/>
              </w:rPr>
            </w:pPr>
          </w:p>
        </w:tc>
      </w:tr>
      <w:tr w:rsidR="00AC591C" w:rsidRPr="00B3397F" w14:paraId="2A48BE79" w14:textId="77777777" w:rsidTr="00A475C9">
        <w:trPr>
          <w:ins w:id="741" w:author="Alaa Aldoh" w:date="2022-04-16T15:45:00Z"/>
        </w:trPr>
        <w:tc>
          <w:tcPr>
            <w:tcW w:w="1101" w:type="pct"/>
            <w:tcBorders>
              <w:top w:val="nil"/>
              <w:left w:val="nil"/>
              <w:bottom w:val="nil"/>
              <w:right w:val="nil"/>
            </w:tcBorders>
            <w:tcPrChange w:id="742" w:author="Alaa Aldoh" w:date="2022-05-30T16:03:00Z">
              <w:tcPr>
                <w:tcW w:w="1100" w:type="pct"/>
                <w:tcBorders>
                  <w:top w:val="nil"/>
                  <w:left w:val="nil"/>
                  <w:bottom w:val="nil"/>
                  <w:right w:val="nil"/>
                </w:tcBorders>
              </w:tcPr>
            </w:tcPrChange>
          </w:tcPr>
          <w:p w14:paraId="5D4C2246" w14:textId="77777777" w:rsidR="00AC591C" w:rsidRPr="00C36CCF" w:rsidRDefault="00AC591C" w:rsidP="009D510F">
            <w:pPr>
              <w:ind w:firstLine="0"/>
              <w:rPr>
                <w:ins w:id="743" w:author="Alaa Aldoh" w:date="2022-04-16T15:45:00Z"/>
                <w:color w:val="000000" w:themeColor="text1"/>
              </w:rPr>
            </w:pPr>
            <w:ins w:id="744" w:author="Alaa Aldoh" w:date="2022-04-16T15:45:00Z">
              <w:r>
                <w:rPr>
                  <w:rFonts w:eastAsia="Times New Roman"/>
                  <w:color w:val="000000" w:themeColor="text1"/>
                  <w:lang w:eastAsia="en-GB"/>
                </w:rPr>
                <w:t xml:space="preserve">3. </w:t>
              </w:r>
              <w:r w:rsidRPr="00084904">
                <w:rPr>
                  <w:rFonts w:eastAsia="Times New Roman"/>
                  <w:color w:val="000000" w:themeColor="text1"/>
                  <w:lang w:eastAsia="en-GB"/>
                </w:rPr>
                <w:t>Intention</w:t>
              </w:r>
            </w:ins>
          </w:p>
        </w:tc>
        <w:tc>
          <w:tcPr>
            <w:tcW w:w="470" w:type="pct"/>
            <w:tcBorders>
              <w:top w:val="nil"/>
              <w:left w:val="nil"/>
              <w:bottom w:val="nil"/>
              <w:right w:val="nil"/>
            </w:tcBorders>
            <w:tcPrChange w:id="745" w:author="Alaa Aldoh" w:date="2022-05-30T16:03:00Z">
              <w:tcPr>
                <w:tcW w:w="470" w:type="pct"/>
                <w:tcBorders>
                  <w:top w:val="nil"/>
                  <w:left w:val="nil"/>
                  <w:bottom w:val="nil"/>
                  <w:right w:val="nil"/>
                </w:tcBorders>
              </w:tcPr>
            </w:tcPrChange>
          </w:tcPr>
          <w:p w14:paraId="4CCBD203" w14:textId="77777777" w:rsidR="00AC591C" w:rsidRPr="00C36CCF" w:rsidRDefault="00AC591C" w:rsidP="009D510F">
            <w:pPr>
              <w:ind w:firstLine="0"/>
              <w:jc w:val="center"/>
              <w:rPr>
                <w:ins w:id="746" w:author="Alaa Aldoh" w:date="2022-04-16T15:45:00Z"/>
                <w:i/>
                <w:iCs/>
                <w:color w:val="000000" w:themeColor="text1"/>
              </w:rPr>
            </w:pPr>
            <w:ins w:id="747" w:author="Alaa Aldoh" w:date="2022-04-16T15:45:00Z">
              <w:r w:rsidRPr="00084904">
                <w:rPr>
                  <w:rFonts w:eastAsia="Times New Roman"/>
                  <w:color w:val="000000" w:themeColor="text1"/>
                  <w:lang w:eastAsia="en-GB"/>
                </w:rPr>
                <w:t>49.42</w:t>
              </w:r>
            </w:ins>
          </w:p>
        </w:tc>
        <w:tc>
          <w:tcPr>
            <w:tcW w:w="472" w:type="pct"/>
            <w:tcBorders>
              <w:top w:val="nil"/>
              <w:left w:val="nil"/>
              <w:bottom w:val="nil"/>
              <w:right w:val="nil"/>
            </w:tcBorders>
            <w:tcPrChange w:id="748" w:author="Alaa Aldoh" w:date="2022-05-30T16:03:00Z">
              <w:tcPr>
                <w:tcW w:w="472" w:type="pct"/>
                <w:tcBorders>
                  <w:top w:val="nil"/>
                  <w:left w:val="nil"/>
                  <w:bottom w:val="nil"/>
                  <w:right w:val="nil"/>
                </w:tcBorders>
              </w:tcPr>
            </w:tcPrChange>
          </w:tcPr>
          <w:p w14:paraId="42449D39" w14:textId="77777777" w:rsidR="00AC591C" w:rsidRPr="00C36CCF" w:rsidRDefault="00AC591C" w:rsidP="009D510F">
            <w:pPr>
              <w:ind w:firstLine="0"/>
              <w:jc w:val="center"/>
              <w:rPr>
                <w:ins w:id="749" w:author="Alaa Aldoh" w:date="2022-04-16T15:45:00Z"/>
                <w:i/>
                <w:iCs/>
                <w:color w:val="000000" w:themeColor="text1"/>
              </w:rPr>
            </w:pPr>
            <w:ins w:id="750" w:author="Alaa Aldoh" w:date="2022-04-16T15:45:00Z">
              <w:r w:rsidRPr="00084904">
                <w:rPr>
                  <w:rFonts w:eastAsia="Times New Roman"/>
                  <w:color w:val="000000" w:themeColor="text1"/>
                  <w:lang w:eastAsia="en-GB"/>
                </w:rPr>
                <w:t>32.83</w:t>
              </w:r>
            </w:ins>
          </w:p>
        </w:tc>
        <w:tc>
          <w:tcPr>
            <w:tcW w:w="471" w:type="pct"/>
            <w:tcBorders>
              <w:top w:val="nil"/>
              <w:left w:val="nil"/>
              <w:bottom w:val="nil"/>
              <w:right w:val="nil"/>
            </w:tcBorders>
            <w:tcPrChange w:id="751" w:author="Alaa Aldoh" w:date="2022-05-30T16:03:00Z">
              <w:tcPr>
                <w:tcW w:w="471" w:type="pct"/>
                <w:tcBorders>
                  <w:top w:val="nil"/>
                  <w:left w:val="nil"/>
                  <w:bottom w:val="nil"/>
                  <w:right w:val="nil"/>
                </w:tcBorders>
              </w:tcPr>
            </w:tcPrChange>
          </w:tcPr>
          <w:p w14:paraId="5D506F45" w14:textId="77777777" w:rsidR="00AC591C" w:rsidRPr="00C36CCF" w:rsidRDefault="00AC591C" w:rsidP="009D510F">
            <w:pPr>
              <w:ind w:firstLine="0"/>
              <w:jc w:val="center"/>
              <w:rPr>
                <w:ins w:id="752" w:author="Alaa Aldoh" w:date="2022-04-16T15:45:00Z"/>
                <w:i/>
                <w:iCs/>
                <w:color w:val="000000" w:themeColor="text1"/>
              </w:rPr>
            </w:pPr>
            <w:ins w:id="753" w:author="Alaa Aldoh" w:date="2022-04-16T15:45:00Z">
              <w:r w:rsidRPr="00084904">
                <w:rPr>
                  <w:rFonts w:eastAsia="Times New Roman"/>
                  <w:color w:val="000000" w:themeColor="text1"/>
                  <w:lang w:eastAsia="en-GB"/>
                </w:rPr>
                <w:t>.92**</w:t>
              </w:r>
            </w:ins>
          </w:p>
        </w:tc>
        <w:tc>
          <w:tcPr>
            <w:tcW w:w="471" w:type="pct"/>
            <w:tcBorders>
              <w:top w:val="nil"/>
              <w:left w:val="nil"/>
              <w:bottom w:val="nil"/>
              <w:right w:val="nil"/>
            </w:tcBorders>
            <w:tcPrChange w:id="754" w:author="Alaa Aldoh" w:date="2022-05-30T16:03:00Z">
              <w:tcPr>
                <w:tcW w:w="471" w:type="pct"/>
                <w:tcBorders>
                  <w:top w:val="nil"/>
                  <w:left w:val="nil"/>
                  <w:bottom w:val="nil"/>
                  <w:right w:val="nil"/>
                </w:tcBorders>
              </w:tcPr>
            </w:tcPrChange>
          </w:tcPr>
          <w:p w14:paraId="71C9828E" w14:textId="77777777" w:rsidR="00AC591C" w:rsidRPr="00C36CCF" w:rsidRDefault="00AC591C" w:rsidP="009D510F">
            <w:pPr>
              <w:ind w:firstLine="0"/>
              <w:jc w:val="center"/>
              <w:rPr>
                <w:ins w:id="755" w:author="Alaa Aldoh" w:date="2022-04-16T15:45:00Z"/>
                <w:color w:val="000000" w:themeColor="text1"/>
              </w:rPr>
            </w:pPr>
            <w:ins w:id="756" w:author="Alaa Aldoh" w:date="2022-04-16T15:45:00Z">
              <w:r w:rsidRPr="00084904">
                <w:rPr>
                  <w:rFonts w:eastAsia="Times New Roman"/>
                  <w:color w:val="000000" w:themeColor="text1"/>
                  <w:lang w:eastAsia="en-GB"/>
                </w:rPr>
                <w:t>.65**</w:t>
              </w:r>
            </w:ins>
          </w:p>
        </w:tc>
        <w:tc>
          <w:tcPr>
            <w:tcW w:w="471" w:type="pct"/>
            <w:tcBorders>
              <w:top w:val="nil"/>
              <w:left w:val="nil"/>
              <w:bottom w:val="nil"/>
              <w:right w:val="nil"/>
            </w:tcBorders>
            <w:tcPrChange w:id="757" w:author="Alaa Aldoh" w:date="2022-05-30T16:03:00Z">
              <w:tcPr>
                <w:tcW w:w="471" w:type="pct"/>
                <w:tcBorders>
                  <w:top w:val="nil"/>
                  <w:left w:val="nil"/>
                  <w:bottom w:val="nil"/>
                  <w:right w:val="nil"/>
                </w:tcBorders>
              </w:tcPr>
            </w:tcPrChange>
          </w:tcPr>
          <w:p w14:paraId="5AA26F48" w14:textId="77777777" w:rsidR="00AC591C" w:rsidRPr="00C36CCF" w:rsidRDefault="00AC591C" w:rsidP="009D510F">
            <w:pPr>
              <w:ind w:firstLine="0"/>
              <w:jc w:val="center"/>
              <w:rPr>
                <w:ins w:id="758" w:author="Alaa Aldoh" w:date="2022-04-16T15:45:00Z"/>
                <w:i/>
                <w:iCs/>
                <w:color w:val="000000" w:themeColor="text1"/>
              </w:rPr>
            </w:pPr>
          </w:p>
        </w:tc>
        <w:tc>
          <w:tcPr>
            <w:tcW w:w="472" w:type="pct"/>
            <w:tcBorders>
              <w:top w:val="nil"/>
              <w:left w:val="nil"/>
              <w:bottom w:val="nil"/>
              <w:right w:val="nil"/>
            </w:tcBorders>
            <w:tcPrChange w:id="759" w:author="Alaa Aldoh" w:date="2022-05-30T16:03:00Z">
              <w:tcPr>
                <w:tcW w:w="472" w:type="pct"/>
                <w:tcBorders>
                  <w:top w:val="nil"/>
                  <w:left w:val="nil"/>
                  <w:bottom w:val="nil"/>
                  <w:right w:val="nil"/>
                </w:tcBorders>
              </w:tcPr>
            </w:tcPrChange>
          </w:tcPr>
          <w:p w14:paraId="2493F400" w14:textId="77777777" w:rsidR="00AC591C" w:rsidRPr="00C36CCF" w:rsidRDefault="00AC591C" w:rsidP="009D510F">
            <w:pPr>
              <w:ind w:firstLine="0"/>
              <w:jc w:val="center"/>
              <w:rPr>
                <w:ins w:id="760" w:author="Alaa Aldoh" w:date="2022-04-16T15:45:00Z"/>
                <w:color w:val="000000" w:themeColor="text1"/>
              </w:rPr>
            </w:pPr>
          </w:p>
        </w:tc>
        <w:tc>
          <w:tcPr>
            <w:tcW w:w="573" w:type="pct"/>
            <w:tcBorders>
              <w:top w:val="nil"/>
              <w:left w:val="nil"/>
              <w:bottom w:val="nil"/>
              <w:right w:val="nil"/>
            </w:tcBorders>
            <w:tcPrChange w:id="761" w:author="Alaa Aldoh" w:date="2022-05-30T16:03:00Z">
              <w:tcPr>
                <w:tcW w:w="573" w:type="pct"/>
                <w:tcBorders>
                  <w:top w:val="nil"/>
                  <w:left w:val="nil"/>
                  <w:bottom w:val="nil"/>
                  <w:right w:val="nil"/>
                </w:tcBorders>
              </w:tcPr>
            </w:tcPrChange>
          </w:tcPr>
          <w:p w14:paraId="5B046B7B" w14:textId="77777777" w:rsidR="00AC591C" w:rsidRPr="00C36CCF" w:rsidRDefault="00AC591C" w:rsidP="009D510F">
            <w:pPr>
              <w:ind w:firstLine="0"/>
              <w:jc w:val="center"/>
              <w:rPr>
                <w:ins w:id="762" w:author="Alaa Aldoh" w:date="2022-04-16T15:45:00Z"/>
                <w:color w:val="000000" w:themeColor="text1"/>
              </w:rPr>
            </w:pPr>
          </w:p>
        </w:tc>
        <w:tc>
          <w:tcPr>
            <w:tcW w:w="500" w:type="pct"/>
            <w:tcBorders>
              <w:top w:val="nil"/>
              <w:left w:val="nil"/>
              <w:bottom w:val="nil"/>
              <w:right w:val="nil"/>
            </w:tcBorders>
            <w:tcPrChange w:id="763" w:author="Alaa Aldoh" w:date="2022-05-30T16:03:00Z">
              <w:tcPr>
                <w:tcW w:w="500" w:type="pct"/>
                <w:gridSpan w:val="2"/>
                <w:tcBorders>
                  <w:top w:val="nil"/>
                  <w:left w:val="nil"/>
                  <w:bottom w:val="nil"/>
                  <w:right w:val="nil"/>
                </w:tcBorders>
              </w:tcPr>
            </w:tcPrChange>
          </w:tcPr>
          <w:p w14:paraId="539C3276" w14:textId="77777777" w:rsidR="00AC591C" w:rsidRPr="00C36CCF" w:rsidRDefault="00AC591C" w:rsidP="009D510F">
            <w:pPr>
              <w:ind w:firstLine="0"/>
              <w:jc w:val="center"/>
              <w:rPr>
                <w:ins w:id="764" w:author="Alaa Aldoh" w:date="2022-04-16T15:45:00Z"/>
                <w:color w:val="000000" w:themeColor="text1"/>
              </w:rPr>
            </w:pPr>
          </w:p>
        </w:tc>
      </w:tr>
      <w:tr w:rsidR="00AC591C" w:rsidRPr="00B3397F" w14:paraId="2D5265EE" w14:textId="77777777" w:rsidTr="00A475C9">
        <w:trPr>
          <w:ins w:id="765" w:author="Alaa Aldoh" w:date="2022-04-16T15:45:00Z"/>
        </w:trPr>
        <w:tc>
          <w:tcPr>
            <w:tcW w:w="1101" w:type="pct"/>
            <w:tcBorders>
              <w:top w:val="nil"/>
              <w:left w:val="nil"/>
              <w:bottom w:val="nil"/>
              <w:right w:val="nil"/>
            </w:tcBorders>
            <w:tcPrChange w:id="766" w:author="Alaa Aldoh" w:date="2022-05-30T16:03:00Z">
              <w:tcPr>
                <w:tcW w:w="1100" w:type="pct"/>
                <w:tcBorders>
                  <w:top w:val="nil"/>
                  <w:left w:val="nil"/>
                  <w:bottom w:val="nil"/>
                  <w:right w:val="nil"/>
                </w:tcBorders>
              </w:tcPr>
            </w:tcPrChange>
          </w:tcPr>
          <w:p w14:paraId="43BFE71F" w14:textId="77777777" w:rsidR="00AC591C" w:rsidRPr="00C36CCF" w:rsidRDefault="00AC591C" w:rsidP="009D510F">
            <w:pPr>
              <w:ind w:firstLine="0"/>
              <w:rPr>
                <w:ins w:id="767" w:author="Alaa Aldoh" w:date="2022-04-16T15:45:00Z"/>
                <w:color w:val="000000" w:themeColor="text1"/>
              </w:rPr>
            </w:pPr>
            <w:ins w:id="768" w:author="Alaa Aldoh" w:date="2022-04-16T15:45:00Z">
              <w:r>
                <w:rPr>
                  <w:rFonts w:eastAsia="Times New Roman"/>
                  <w:color w:val="000000" w:themeColor="text1"/>
                  <w:lang w:eastAsia="en-GB"/>
                </w:rPr>
                <w:t xml:space="preserve">4. </w:t>
              </w:r>
              <w:r w:rsidRPr="00084904">
                <w:rPr>
                  <w:rFonts w:eastAsia="Times New Roman"/>
                  <w:color w:val="000000" w:themeColor="text1"/>
                  <w:lang w:eastAsia="en-GB"/>
                </w:rPr>
                <w:t>Expectation</w:t>
              </w:r>
            </w:ins>
          </w:p>
        </w:tc>
        <w:tc>
          <w:tcPr>
            <w:tcW w:w="470" w:type="pct"/>
            <w:tcBorders>
              <w:top w:val="nil"/>
              <w:left w:val="nil"/>
              <w:bottom w:val="nil"/>
              <w:right w:val="nil"/>
            </w:tcBorders>
            <w:tcPrChange w:id="769" w:author="Alaa Aldoh" w:date="2022-05-30T16:03:00Z">
              <w:tcPr>
                <w:tcW w:w="470" w:type="pct"/>
                <w:tcBorders>
                  <w:top w:val="nil"/>
                  <w:left w:val="nil"/>
                  <w:bottom w:val="nil"/>
                  <w:right w:val="nil"/>
                </w:tcBorders>
              </w:tcPr>
            </w:tcPrChange>
          </w:tcPr>
          <w:p w14:paraId="34126ED3" w14:textId="77777777" w:rsidR="00AC591C" w:rsidRPr="00C36CCF" w:rsidRDefault="00AC591C" w:rsidP="009D510F">
            <w:pPr>
              <w:ind w:firstLine="0"/>
              <w:jc w:val="center"/>
              <w:rPr>
                <w:ins w:id="770" w:author="Alaa Aldoh" w:date="2022-04-16T15:45:00Z"/>
                <w:i/>
                <w:iCs/>
                <w:color w:val="000000" w:themeColor="text1"/>
              </w:rPr>
            </w:pPr>
            <w:ins w:id="771" w:author="Alaa Aldoh" w:date="2022-04-16T15:45:00Z">
              <w:r w:rsidRPr="00084904">
                <w:rPr>
                  <w:rFonts w:eastAsia="Times New Roman"/>
                  <w:color w:val="000000" w:themeColor="text1"/>
                  <w:lang w:eastAsia="en-GB"/>
                </w:rPr>
                <w:t>48.50</w:t>
              </w:r>
            </w:ins>
          </w:p>
        </w:tc>
        <w:tc>
          <w:tcPr>
            <w:tcW w:w="472" w:type="pct"/>
            <w:tcBorders>
              <w:top w:val="nil"/>
              <w:left w:val="nil"/>
              <w:bottom w:val="nil"/>
              <w:right w:val="nil"/>
            </w:tcBorders>
            <w:tcPrChange w:id="772" w:author="Alaa Aldoh" w:date="2022-05-30T16:03:00Z">
              <w:tcPr>
                <w:tcW w:w="472" w:type="pct"/>
                <w:tcBorders>
                  <w:top w:val="nil"/>
                  <w:left w:val="nil"/>
                  <w:bottom w:val="nil"/>
                  <w:right w:val="nil"/>
                </w:tcBorders>
              </w:tcPr>
            </w:tcPrChange>
          </w:tcPr>
          <w:p w14:paraId="423250F8" w14:textId="77777777" w:rsidR="00AC591C" w:rsidRPr="00C36CCF" w:rsidRDefault="00AC591C" w:rsidP="009D510F">
            <w:pPr>
              <w:ind w:firstLine="0"/>
              <w:jc w:val="center"/>
              <w:rPr>
                <w:ins w:id="773" w:author="Alaa Aldoh" w:date="2022-04-16T15:45:00Z"/>
                <w:i/>
                <w:iCs/>
                <w:color w:val="000000" w:themeColor="text1"/>
              </w:rPr>
            </w:pPr>
            <w:ins w:id="774" w:author="Alaa Aldoh" w:date="2022-04-16T15:45:00Z">
              <w:r w:rsidRPr="00084904">
                <w:rPr>
                  <w:rFonts w:eastAsia="Times New Roman"/>
                  <w:color w:val="000000" w:themeColor="text1"/>
                  <w:lang w:eastAsia="en-GB"/>
                </w:rPr>
                <w:t>32.55</w:t>
              </w:r>
            </w:ins>
          </w:p>
        </w:tc>
        <w:tc>
          <w:tcPr>
            <w:tcW w:w="471" w:type="pct"/>
            <w:tcBorders>
              <w:top w:val="nil"/>
              <w:left w:val="nil"/>
              <w:bottom w:val="nil"/>
              <w:right w:val="nil"/>
            </w:tcBorders>
            <w:tcPrChange w:id="775" w:author="Alaa Aldoh" w:date="2022-05-30T16:03:00Z">
              <w:tcPr>
                <w:tcW w:w="471" w:type="pct"/>
                <w:tcBorders>
                  <w:top w:val="nil"/>
                  <w:left w:val="nil"/>
                  <w:bottom w:val="nil"/>
                  <w:right w:val="nil"/>
                </w:tcBorders>
              </w:tcPr>
            </w:tcPrChange>
          </w:tcPr>
          <w:p w14:paraId="1F591C67" w14:textId="77777777" w:rsidR="00AC591C" w:rsidRPr="00C36CCF" w:rsidRDefault="00AC591C" w:rsidP="009D510F">
            <w:pPr>
              <w:ind w:firstLine="0"/>
              <w:jc w:val="center"/>
              <w:rPr>
                <w:ins w:id="776" w:author="Alaa Aldoh" w:date="2022-04-16T15:45:00Z"/>
                <w:i/>
                <w:iCs/>
                <w:color w:val="000000" w:themeColor="text1"/>
              </w:rPr>
            </w:pPr>
            <w:ins w:id="777" w:author="Alaa Aldoh" w:date="2022-04-16T15:45:00Z">
              <w:r w:rsidRPr="00084904">
                <w:rPr>
                  <w:rFonts w:eastAsia="Times New Roman"/>
                  <w:color w:val="000000" w:themeColor="text1"/>
                  <w:lang w:eastAsia="en-GB"/>
                </w:rPr>
                <w:t>.91**</w:t>
              </w:r>
            </w:ins>
          </w:p>
        </w:tc>
        <w:tc>
          <w:tcPr>
            <w:tcW w:w="471" w:type="pct"/>
            <w:tcBorders>
              <w:top w:val="nil"/>
              <w:left w:val="nil"/>
              <w:bottom w:val="nil"/>
              <w:right w:val="nil"/>
            </w:tcBorders>
            <w:tcPrChange w:id="778" w:author="Alaa Aldoh" w:date="2022-05-30T16:03:00Z">
              <w:tcPr>
                <w:tcW w:w="471" w:type="pct"/>
                <w:tcBorders>
                  <w:top w:val="nil"/>
                  <w:left w:val="nil"/>
                  <w:bottom w:val="nil"/>
                  <w:right w:val="nil"/>
                </w:tcBorders>
              </w:tcPr>
            </w:tcPrChange>
          </w:tcPr>
          <w:p w14:paraId="38A35AE2" w14:textId="77777777" w:rsidR="00AC591C" w:rsidRPr="00C36CCF" w:rsidRDefault="00AC591C" w:rsidP="009D510F">
            <w:pPr>
              <w:ind w:firstLine="0"/>
              <w:jc w:val="center"/>
              <w:rPr>
                <w:ins w:id="779" w:author="Alaa Aldoh" w:date="2022-04-16T15:45:00Z"/>
                <w:color w:val="000000" w:themeColor="text1"/>
              </w:rPr>
            </w:pPr>
            <w:ins w:id="780" w:author="Alaa Aldoh" w:date="2022-04-16T15:45:00Z">
              <w:r w:rsidRPr="00084904">
                <w:rPr>
                  <w:rFonts w:eastAsia="Times New Roman"/>
                  <w:color w:val="000000" w:themeColor="text1"/>
                  <w:lang w:eastAsia="en-GB"/>
                </w:rPr>
                <w:t>.64**</w:t>
              </w:r>
            </w:ins>
          </w:p>
        </w:tc>
        <w:tc>
          <w:tcPr>
            <w:tcW w:w="471" w:type="pct"/>
            <w:tcBorders>
              <w:top w:val="nil"/>
              <w:left w:val="nil"/>
              <w:bottom w:val="nil"/>
              <w:right w:val="nil"/>
            </w:tcBorders>
            <w:tcPrChange w:id="781" w:author="Alaa Aldoh" w:date="2022-05-30T16:03:00Z">
              <w:tcPr>
                <w:tcW w:w="471" w:type="pct"/>
                <w:tcBorders>
                  <w:top w:val="nil"/>
                  <w:left w:val="nil"/>
                  <w:bottom w:val="nil"/>
                  <w:right w:val="nil"/>
                </w:tcBorders>
              </w:tcPr>
            </w:tcPrChange>
          </w:tcPr>
          <w:p w14:paraId="6DE2642B" w14:textId="77777777" w:rsidR="00AC591C" w:rsidRPr="00C36CCF" w:rsidRDefault="00AC591C" w:rsidP="009D510F">
            <w:pPr>
              <w:ind w:firstLine="0"/>
              <w:jc w:val="center"/>
              <w:rPr>
                <w:ins w:id="782" w:author="Alaa Aldoh" w:date="2022-04-16T15:45:00Z"/>
                <w:i/>
                <w:iCs/>
                <w:color w:val="000000" w:themeColor="text1"/>
              </w:rPr>
            </w:pPr>
            <w:ins w:id="783" w:author="Alaa Aldoh" w:date="2022-04-16T15:45:00Z">
              <w:r w:rsidRPr="00084904">
                <w:rPr>
                  <w:rFonts w:eastAsia="Times New Roman"/>
                  <w:color w:val="000000" w:themeColor="text1"/>
                  <w:lang w:eastAsia="en-GB"/>
                </w:rPr>
                <w:t>.97**</w:t>
              </w:r>
            </w:ins>
          </w:p>
        </w:tc>
        <w:tc>
          <w:tcPr>
            <w:tcW w:w="472" w:type="pct"/>
            <w:tcBorders>
              <w:top w:val="nil"/>
              <w:left w:val="nil"/>
              <w:bottom w:val="nil"/>
              <w:right w:val="nil"/>
            </w:tcBorders>
            <w:tcPrChange w:id="784" w:author="Alaa Aldoh" w:date="2022-05-30T16:03:00Z">
              <w:tcPr>
                <w:tcW w:w="472" w:type="pct"/>
                <w:tcBorders>
                  <w:top w:val="nil"/>
                  <w:left w:val="nil"/>
                  <w:bottom w:val="nil"/>
                  <w:right w:val="nil"/>
                </w:tcBorders>
              </w:tcPr>
            </w:tcPrChange>
          </w:tcPr>
          <w:p w14:paraId="2129BE2F" w14:textId="77777777" w:rsidR="00AC591C" w:rsidRPr="00C36CCF" w:rsidRDefault="00AC591C" w:rsidP="009D510F">
            <w:pPr>
              <w:ind w:firstLine="0"/>
              <w:jc w:val="center"/>
              <w:rPr>
                <w:ins w:id="785" w:author="Alaa Aldoh" w:date="2022-04-16T15:45:00Z"/>
                <w:color w:val="000000" w:themeColor="text1"/>
              </w:rPr>
            </w:pPr>
          </w:p>
        </w:tc>
        <w:tc>
          <w:tcPr>
            <w:tcW w:w="573" w:type="pct"/>
            <w:tcBorders>
              <w:top w:val="nil"/>
              <w:left w:val="nil"/>
              <w:bottom w:val="nil"/>
              <w:right w:val="nil"/>
            </w:tcBorders>
            <w:tcPrChange w:id="786" w:author="Alaa Aldoh" w:date="2022-05-30T16:03:00Z">
              <w:tcPr>
                <w:tcW w:w="573" w:type="pct"/>
                <w:tcBorders>
                  <w:top w:val="nil"/>
                  <w:left w:val="nil"/>
                  <w:bottom w:val="nil"/>
                  <w:right w:val="nil"/>
                </w:tcBorders>
              </w:tcPr>
            </w:tcPrChange>
          </w:tcPr>
          <w:p w14:paraId="5971CE97" w14:textId="77777777" w:rsidR="00AC591C" w:rsidRPr="00C36CCF" w:rsidRDefault="00AC591C" w:rsidP="009D510F">
            <w:pPr>
              <w:ind w:firstLine="0"/>
              <w:jc w:val="center"/>
              <w:rPr>
                <w:ins w:id="787" w:author="Alaa Aldoh" w:date="2022-04-16T15:45:00Z"/>
                <w:color w:val="000000" w:themeColor="text1"/>
              </w:rPr>
            </w:pPr>
          </w:p>
        </w:tc>
        <w:tc>
          <w:tcPr>
            <w:tcW w:w="500" w:type="pct"/>
            <w:tcBorders>
              <w:top w:val="nil"/>
              <w:left w:val="nil"/>
              <w:bottom w:val="nil"/>
              <w:right w:val="nil"/>
            </w:tcBorders>
            <w:tcPrChange w:id="788" w:author="Alaa Aldoh" w:date="2022-05-30T16:03:00Z">
              <w:tcPr>
                <w:tcW w:w="500" w:type="pct"/>
                <w:gridSpan w:val="2"/>
                <w:tcBorders>
                  <w:top w:val="nil"/>
                  <w:left w:val="nil"/>
                  <w:bottom w:val="nil"/>
                  <w:right w:val="nil"/>
                </w:tcBorders>
              </w:tcPr>
            </w:tcPrChange>
          </w:tcPr>
          <w:p w14:paraId="7E0F5590" w14:textId="77777777" w:rsidR="00AC591C" w:rsidRPr="00C36CCF" w:rsidRDefault="00AC591C" w:rsidP="009D510F">
            <w:pPr>
              <w:ind w:firstLine="0"/>
              <w:jc w:val="center"/>
              <w:rPr>
                <w:ins w:id="789" w:author="Alaa Aldoh" w:date="2022-04-16T15:45:00Z"/>
                <w:color w:val="000000" w:themeColor="text1"/>
              </w:rPr>
            </w:pPr>
          </w:p>
        </w:tc>
      </w:tr>
      <w:tr w:rsidR="00AC591C" w:rsidRPr="00B3397F" w14:paraId="6900483C" w14:textId="77777777" w:rsidTr="00A475C9">
        <w:trPr>
          <w:ins w:id="790" w:author="Alaa Aldoh" w:date="2022-04-16T15:45:00Z"/>
        </w:trPr>
        <w:tc>
          <w:tcPr>
            <w:tcW w:w="1101" w:type="pct"/>
            <w:tcBorders>
              <w:top w:val="nil"/>
              <w:left w:val="nil"/>
              <w:bottom w:val="nil"/>
              <w:right w:val="nil"/>
            </w:tcBorders>
            <w:tcPrChange w:id="791" w:author="Alaa Aldoh" w:date="2022-05-30T16:03:00Z">
              <w:tcPr>
                <w:tcW w:w="1100" w:type="pct"/>
                <w:tcBorders>
                  <w:top w:val="nil"/>
                  <w:left w:val="nil"/>
                  <w:bottom w:val="nil"/>
                  <w:right w:val="nil"/>
                </w:tcBorders>
              </w:tcPr>
            </w:tcPrChange>
          </w:tcPr>
          <w:p w14:paraId="4D1D3599" w14:textId="77777777" w:rsidR="00AC591C" w:rsidRPr="00C36CCF" w:rsidRDefault="00AC591C" w:rsidP="009D510F">
            <w:pPr>
              <w:ind w:firstLine="0"/>
              <w:rPr>
                <w:ins w:id="792" w:author="Alaa Aldoh" w:date="2022-04-16T15:45:00Z"/>
                <w:color w:val="000000" w:themeColor="text1"/>
              </w:rPr>
            </w:pPr>
            <w:ins w:id="793" w:author="Alaa Aldoh" w:date="2022-04-16T15:45:00Z">
              <w:r>
                <w:rPr>
                  <w:rFonts w:eastAsia="Times New Roman"/>
                  <w:color w:val="000000" w:themeColor="text1"/>
                  <w:lang w:eastAsia="en-GB"/>
                </w:rPr>
                <w:t xml:space="preserve">5. </w:t>
              </w:r>
              <w:r w:rsidRPr="00084904">
                <w:rPr>
                  <w:rFonts w:eastAsia="Times New Roman"/>
                  <w:color w:val="000000" w:themeColor="text1"/>
                  <w:lang w:eastAsia="en-GB"/>
                </w:rPr>
                <w:t>Avg. Intention + Expectation</w:t>
              </w:r>
            </w:ins>
          </w:p>
        </w:tc>
        <w:tc>
          <w:tcPr>
            <w:tcW w:w="470" w:type="pct"/>
            <w:tcBorders>
              <w:top w:val="nil"/>
              <w:left w:val="nil"/>
              <w:bottom w:val="nil"/>
              <w:right w:val="nil"/>
            </w:tcBorders>
            <w:tcPrChange w:id="794" w:author="Alaa Aldoh" w:date="2022-05-30T16:03:00Z">
              <w:tcPr>
                <w:tcW w:w="470" w:type="pct"/>
                <w:tcBorders>
                  <w:top w:val="nil"/>
                  <w:left w:val="nil"/>
                  <w:bottom w:val="nil"/>
                  <w:right w:val="nil"/>
                </w:tcBorders>
              </w:tcPr>
            </w:tcPrChange>
          </w:tcPr>
          <w:p w14:paraId="749E1C20" w14:textId="77777777" w:rsidR="00AC591C" w:rsidRPr="00C36CCF" w:rsidRDefault="00AC591C" w:rsidP="009D510F">
            <w:pPr>
              <w:ind w:firstLine="0"/>
              <w:jc w:val="center"/>
              <w:rPr>
                <w:ins w:id="795" w:author="Alaa Aldoh" w:date="2022-04-16T15:45:00Z"/>
                <w:i/>
                <w:iCs/>
                <w:color w:val="000000" w:themeColor="text1"/>
              </w:rPr>
            </w:pPr>
            <w:ins w:id="796" w:author="Alaa Aldoh" w:date="2022-04-16T15:45:00Z">
              <w:r w:rsidRPr="00084904">
                <w:rPr>
                  <w:rFonts w:eastAsia="Times New Roman"/>
                  <w:color w:val="000000" w:themeColor="text1"/>
                  <w:lang w:eastAsia="en-GB"/>
                </w:rPr>
                <w:t>48.96</w:t>
              </w:r>
            </w:ins>
          </w:p>
        </w:tc>
        <w:tc>
          <w:tcPr>
            <w:tcW w:w="472" w:type="pct"/>
            <w:tcBorders>
              <w:top w:val="nil"/>
              <w:left w:val="nil"/>
              <w:bottom w:val="nil"/>
              <w:right w:val="nil"/>
            </w:tcBorders>
            <w:tcPrChange w:id="797" w:author="Alaa Aldoh" w:date="2022-05-30T16:03:00Z">
              <w:tcPr>
                <w:tcW w:w="472" w:type="pct"/>
                <w:tcBorders>
                  <w:top w:val="nil"/>
                  <w:left w:val="nil"/>
                  <w:bottom w:val="nil"/>
                  <w:right w:val="nil"/>
                </w:tcBorders>
              </w:tcPr>
            </w:tcPrChange>
          </w:tcPr>
          <w:p w14:paraId="70A9E6E4" w14:textId="77777777" w:rsidR="00AC591C" w:rsidRPr="00C36CCF" w:rsidRDefault="00AC591C" w:rsidP="009D510F">
            <w:pPr>
              <w:ind w:firstLine="0"/>
              <w:jc w:val="center"/>
              <w:rPr>
                <w:ins w:id="798" w:author="Alaa Aldoh" w:date="2022-04-16T15:45:00Z"/>
                <w:i/>
                <w:iCs/>
                <w:color w:val="000000" w:themeColor="text1"/>
              </w:rPr>
            </w:pPr>
            <w:ins w:id="799" w:author="Alaa Aldoh" w:date="2022-04-16T15:45:00Z">
              <w:r w:rsidRPr="00084904">
                <w:rPr>
                  <w:rFonts w:eastAsia="Times New Roman"/>
                  <w:color w:val="000000" w:themeColor="text1"/>
                  <w:lang w:eastAsia="en-GB"/>
                </w:rPr>
                <w:t>32.47</w:t>
              </w:r>
            </w:ins>
          </w:p>
        </w:tc>
        <w:tc>
          <w:tcPr>
            <w:tcW w:w="471" w:type="pct"/>
            <w:tcBorders>
              <w:top w:val="nil"/>
              <w:left w:val="nil"/>
              <w:bottom w:val="nil"/>
              <w:right w:val="nil"/>
            </w:tcBorders>
            <w:tcPrChange w:id="800" w:author="Alaa Aldoh" w:date="2022-05-30T16:03:00Z">
              <w:tcPr>
                <w:tcW w:w="471" w:type="pct"/>
                <w:tcBorders>
                  <w:top w:val="nil"/>
                  <w:left w:val="nil"/>
                  <w:bottom w:val="nil"/>
                  <w:right w:val="nil"/>
                </w:tcBorders>
              </w:tcPr>
            </w:tcPrChange>
          </w:tcPr>
          <w:p w14:paraId="410BAEFE" w14:textId="77777777" w:rsidR="00AC591C" w:rsidRPr="00C36CCF" w:rsidRDefault="00AC591C" w:rsidP="009D510F">
            <w:pPr>
              <w:ind w:firstLine="0"/>
              <w:jc w:val="center"/>
              <w:rPr>
                <w:ins w:id="801" w:author="Alaa Aldoh" w:date="2022-04-16T15:45:00Z"/>
                <w:i/>
                <w:iCs/>
                <w:color w:val="000000" w:themeColor="text1"/>
              </w:rPr>
            </w:pPr>
            <w:ins w:id="802" w:author="Alaa Aldoh" w:date="2022-04-16T15:45:00Z">
              <w:r w:rsidRPr="00084904">
                <w:rPr>
                  <w:rFonts w:eastAsia="Times New Roman"/>
                  <w:color w:val="000000" w:themeColor="text1"/>
                  <w:lang w:eastAsia="en-GB"/>
                </w:rPr>
                <w:t>.92**</w:t>
              </w:r>
            </w:ins>
          </w:p>
        </w:tc>
        <w:tc>
          <w:tcPr>
            <w:tcW w:w="471" w:type="pct"/>
            <w:tcBorders>
              <w:top w:val="nil"/>
              <w:left w:val="nil"/>
              <w:bottom w:val="nil"/>
              <w:right w:val="nil"/>
            </w:tcBorders>
            <w:tcPrChange w:id="803" w:author="Alaa Aldoh" w:date="2022-05-30T16:03:00Z">
              <w:tcPr>
                <w:tcW w:w="471" w:type="pct"/>
                <w:tcBorders>
                  <w:top w:val="nil"/>
                  <w:left w:val="nil"/>
                  <w:bottom w:val="nil"/>
                  <w:right w:val="nil"/>
                </w:tcBorders>
              </w:tcPr>
            </w:tcPrChange>
          </w:tcPr>
          <w:p w14:paraId="78450AFB" w14:textId="77777777" w:rsidR="00AC591C" w:rsidRPr="00C36CCF" w:rsidRDefault="00AC591C" w:rsidP="009D510F">
            <w:pPr>
              <w:ind w:firstLine="0"/>
              <w:jc w:val="center"/>
              <w:rPr>
                <w:ins w:id="804" w:author="Alaa Aldoh" w:date="2022-04-16T15:45:00Z"/>
                <w:color w:val="000000" w:themeColor="text1"/>
              </w:rPr>
            </w:pPr>
            <w:ins w:id="805" w:author="Alaa Aldoh" w:date="2022-04-16T15:45:00Z">
              <w:r w:rsidRPr="00084904">
                <w:rPr>
                  <w:rFonts w:eastAsia="Times New Roman"/>
                  <w:color w:val="000000" w:themeColor="text1"/>
                  <w:lang w:eastAsia="en-GB"/>
                </w:rPr>
                <w:t>.64**</w:t>
              </w:r>
            </w:ins>
          </w:p>
        </w:tc>
        <w:tc>
          <w:tcPr>
            <w:tcW w:w="471" w:type="pct"/>
            <w:tcBorders>
              <w:top w:val="nil"/>
              <w:left w:val="nil"/>
              <w:bottom w:val="nil"/>
              <w:right w:val="nil"/>
            </w:tcBorders>
            <w:tcPrChange w:id="806" w:author="Alaa Aldoh" w:date="2022-05-30T16:03:00Z">
              <w:tcPr>
                <w:tcW w:w="471" w:type="pct"/>
                <w:tcBorders>
                  <w:top w:val="nil"/>
                  <w:left w:val="nil"/>
                  <w:bottom w:val="nil"/>
                  <w:right w:val="nil"/>
                </w:tcBorders>
              </w:tcPr>
            </w:tcPrChange>
          </w:tcPr>
          <w:p w14:paraId="0BC32EAE" w14:textId="77777777" w:rsidR="00AC591C" w:rsidRPr="00C36CCF" w:rsidRDefault="00AC591C" w:rsidP="009D510F">
            <w:pPr>
              <w:ind w:firstLine="0"/>
              <w:jc w:val="center"/>
              <w:rPr>
                <w:ins w:id="807" w:author="Alaa Aldoh" w:date="2022-04-16T15:45:00Z"/>
                <w:i/>
                <w:iCs/>
                <w:color w:val="000000" w:themeColor="text1"/>
              </w:rPr>
            </w:pPr>
            <w:ins w:id="808" w:author="Alaa Aldoh" w:date="2022-04-16T15:45:00Z">
              <w:r w:rsidRPr="00084904">
                <w:rPr>
                  <w:rFonts w:eastAsia="Times New Roman"/>
                  <w:color w:val="000000" w:themeColor="text1"/>
                  <w:lang w:eastAsia="en-GB"/>
                </w:rPr>
                <w:t>.99**</w:t>
              </w:r>
            </w:ins>
          </w:p>
        </w:tc>
        <w:tc>
          <w:tcPr>
            <w:tcW w:w="472" w:type="pct"/>
            <w:tcBorders>
              <w:top w:val="nil"/>
              <w:left w:val="nil"/>
              <w:bottom w:val="nil"/>
              <w:right w:val="nil"/>
            </w:tcBorders>
            <w:tcPrChange w:id="809" w:author="Alaa Aldoh" w:date="2022-05-30T16:03:00Z">
              <w:tcPr>
                <w:tcW w:w="472" w:type="pct"/>
                <w:tcBorders>
                  <w:top w:val="nil"/>
                  <w:left w:val="nil"/>
                  <w:bottom w:val="nil"/>
                  <w:right w:val="nil"/>
                </w:tcBorders>
              </w:tcPr>
            </w:tcPrChange>
          </w:tcPr>
          <w:p w14:paraId="59E2877A" w14:textId="77777777" w:rsidR="00AC591C" w:rsidRPr="00C36CCF" w:rsidRDefault="00AC591C" w:rsidP="009D510F">
            <w:pPr>
              <w:ind w:firstLine="0"/>
              <w:jc w:val="center"/>
              <w:rPr>
                <w:ins w:id="810" w:author="Alaa Aldoh" w:date="2022-04-16T15:45:00Z"/>
                <w:color w:val="000000" w:themeColor="text1"/>
              </w:rPr>
            </w:pPr>
            <w:ins w:id="811" w:author="Alaa Aldoh" w:date="2022-04-16T15:45:00Z">
              <w:r w:rsidRPr="00084904">
                <w:rPr>
                  <w:rFonts w:eastAsia="Times New Roman"/>
                  <w:color w:val="000000" w:themeColor="text1"/>
                  <w:lang w:eastAsia="en-GB"/>
                </w:rPr>
                <w:t>.99**</w:t>
              </w:r>
            </w:ins>
          </w:p>
        </w:tc>
        <w:tc>
          <w:tcPr>
            <w:tcW w:w="573" w:type="pct"/>
            <w:tcBorders>
              <w:top w:val="nil"/>
              <w:left w:val="nil"/>
              <w:bottom w:val="nil"/>
              <w:right w:val="nil"/>
            </w:tcBorders>
            <w:tcPrChange w:id="812" w:author="Alaa Aldoh" w:date="2022-05-30T16:03:00Z">
              <w:tcPr>
                <w:tcW w:w="573" w:type="pct"/>
                <w:tcBorders>
                  <w:top w:val="nil"/>
                  <w:left w:val="nil"/>
                  <w:bottom w:val="nil"/>
                  <w:right w:val="nil"/>
                </w:tcBorders>
              </w:tcPr>
            </w:tcPrChange>
          </w:tcPr>
          <w:p w14:paraId="62742AFC" w14:textId="77777777" w:rsidR="00AC591C" w:rsidRPr="00C36CCF" w:rsidRDefault="00AC591C" w:rsidP="009D510F">
            <w:pPr>
              <w:ind w:firstLine="0"/>
              <w:jc w:val="center"/>
              <w:rPr>
                <w:ins w:id="813" w:author="Alaa Aldoh" w:date="2022-04-16T15:45:00Z"/>
                <w:color w:val="000000" w:themeColor="text1"/>
              </w:rPr>
            </w:pPr>
          </w:p>
        </w:tc>
        <w:tc>
          <w:tcPr>
            <w:tcW w:w="500" w:type="pct"/>
            <w:tcBorders>
              <w:top w:val="nil"/>
              <w:left w:val="nil"/>
              <w:bottom w:val="nil"/>
              <w:right w:val="nil"/>
            </w:tcBorders>
            <w:tcPrChange w:id="814" w:author="Alaa Aldoh" w:date="2022-05-30T16:03:00Z">
              <w:tcPr>
                <w:tcW w:w="500" w:type="pct"/>
                <w:gridSpan w:val="2"/>
                <w:tcBorders>
                  <w:top w:val="nil"/>
                  <w:left w:val="nil"/>
                  <w:bottom w:val="nil"/>
                  <w:right w:val="nil"/>
                </w:tcBorders>
              </w:tcPr>
            </w:tcPrChange>
          </w:tcPr>
          <w:p w14:paraId="1DA1F352" w14:textId="77777777" w:rsidR="00AC591C" w:rsidRPr="00C36CCF" w:rsidRDefault="00AC591C" w:rsidP="009D510F">
            <w:pPr>
              <w:ind w:firstLine="0"/>
              <w:jc w:val="center"/>
              <w:rPr>
                <w:ins w:id="815" w:author="Alaa Aldoh" w:date="2022-04-16T15:45:00Z"/>
                <w:color w:val="000000" w:themeColor="text1"/>
              </w:rPr>
            </w:pPr>
          </w:p>
        </w:tc>
      </w:tr>
      <w:tr w:rsidR="00AC591C" w:rsidRPr="00B3397F" w14:paraId="7725E475" w14:textId="77777777" w:rsidTr="00A475C9">
        <w:trPr>
          <w:ins w:id="816" w:author="Alaa Aldoh" w:date="2022-04-16T15:45:00Z"/>
        </w:trPr>
        <w:tc>
          <w:tcPr>
            <w:tcW w:w="1101" w:type="pct"/>
            <w:tcBorders>
              <w:top w:val="nil"/>
              <w:left w:val="nil"/>
              <w:bottom w:val="nil"/>
              <w:right w:val="nil"/>
            </w:tcBorders>
            <w:tcPrChange w:id="817" w:author="Alaa Aldoh" w:date="2022-05-30T16:03:00Z">
              <w:tcPr>
                <w:tcW w:w="1100" w:type="pct"/>
                <w:tcBorders>
                  <w:top w:val="nil"/>
                  <w:left w:val="nil"/>
                  <w:bottom w:val="nil"/>
                  <w:right w:val="nil"/>
                </w:tcBorders>
              </w:tcPr>
            </w:tcPrChange>
          </w:tcPr>
          <w:p w14:paraId="4AE00F85" w14:textId="77777777" w:rsidR="00AC591C" w:rsidRPr="00C36CCF" w:rsidRDefault="00AC591C" w:rsidP="009D510F">
            <w:pPr>
              <w:ind w:firstLine="0"/>
              <w:rPr>
                <w:ins w:id="818" w:author="Alaa Aldoh" w:date="2022-04-16T15:45:00Z"/>
                <w:color w:val="000000" w:themeColor="text1"/>
              </w:rPr>
            </w:pPr>
            <w:ins w:id="819" w:author="Alaa Aldoh" w:date="2022-04-16T15:45:00Z">
              <w:r>
                <w:rPr>
                  <w:rFonts w:eastAsia="Times New Roman"/>
                  <w:color w:val="000000" w:themeColor="text1"/>
                  <w:lang w:eastAsia="en-GB"/>
                </w:rPr>
                <w:lastRenderedPageBreak/>
                <w:t xml:space="preserve">6. </w:t>
              </w:r>
              <w:r w:rsidRPr="00084904">
                <w:rPr>
                  <w:rFonts w:eastAsia="Times New Roman"/>
                  <w:color w:val="000000" w:themeColor="text1"/>
                  <w:lang w:eastAsia="en-GB"/>
                </w:rPr>
                <w:t>Own consumption</w:t>
              </w:r>
            </w:ins>
          </w:p>
        </w:tc>
        <w:tc>
          <w:tcPr>
            <w:tcW w:w="470" w:type="pct"/>
            <w:tcBorders>
              <w:top w:val="nil"/>
              <w:left w:val="nil"/>
              <w:bottom w:val="nil"/>
              <w:right w:val="nil"/>
            </w:tcBorders>
            <w:tcPrChange w:id="820" w:author="Alaa Aldoh" w:date="2022-05-30T16:03:00Z">
              <w:tcPr>
                <w:tcW w:w="470" w:type="pct"/>
                <w:tcBorders>
                  <w:top w:val="nil"/>
                  <w:left w:val="nil"/>
                  <w:bottom w:val="nil"/>
                  <w:right w:val="nil"/>
                </w:tcBorders>
              </w:tcPr>
            </w:tcPrChange>
          </w:tcPr>
          <w:p w14:paraId="10C04679" w14:textId="77777777" w:rsidR="00AC591C" w:rsidRPr="00C36CCF" w:rsidRDefault="00AC591C" w:rsidP="009D510F">
            <w:pPr>
              <w:ind w:firstLine="0"/>
              <w:jc w:val="center"/>
              <w:rPr>
                <w:ins w:id="821" w:author="Alaa Aldoh" w:date="2022-04-16T15:45:00Z"/>
                <w:color w:val="000000" w:themeColor="text1"/>
              </w:rPr>
            </w:pPr>
            <w:ins w:id="822" w:author="Alaa Aldoh" w:date="2022-04-16T15:45:00Z">
              <w:r w:rsidRPr="00084904">
                <w:rPr>
                  <w:color w:val="000000" w:themeColor="text1"/>
                </w:rPr>
                <w:t>4.</w:t>
              </w:r>
              <w:r w:rsidRPr="00084904">
                <w:rPr>
                  <w:rFonts w:eastAsia="Times New Roman"/>
                  <w:color w:val="000000" w:themeColor="text1"/>
                  <w:lang w:eastAsia="en-GB"/>
                </w:rPr>
                <w:t>65</w:t>
              </w:r>
            </w:ins>
          </w:p>
        </w:tc>
        <w:tc>
          <w:tcPr>
            <w:tcW w:w="472" w:type="pct"/>
            <w:tcBorders>
              <w:top w:val="nil"/>
              <w:left w:val="nil"/>
              <w:bottom w:val="nil"/>
              <w:right w:val="nil"/>
            </w:tcBorders>
            <w:tcPrChange w:id="823" w:author="Alaa Aldoh" w:date="2022-05-30T16:03:00Z">
              <w:tcPr>
                <w:tcW w:w="472" w:type="pct"/>
                <w:tcBorders>
                  <w:top w:val="nil"/>
                  <w:left w:val="nil"/>
                  <w:bottom w:val="nil"/>
                  <w:right w:val="nil"/>
                </w:tcBorders>
              </w:tcPr>
            </w:tcPrChange>
          </w:tcPr>
          <w:p w14:paraId="3B5C4BAD" w14:textId="77777777" w:rsidR="00AC591C" w:rsidRPr="00C36CCF" w:rsidRDefault="00AC591C" w:rsidP="009D510F">
            <w:pPr>
              <w:ind w:firstLine="0"/>
              <w:jc w:val="center"/>
              <w:rPr>
                <w:ins w:id="824" w:author="Alaa Aldoh" w:date="2022-04-16T15:45:00Z"/>
                <w:color w:val="000000" w:themeColor="text1"/>
              </w:rPr>
            </w:pPr>
            <w:ins w:id="825" w:author="Alaa Aldoh" w:date="2022-04-16T15:45:00Z">
              <w:r w:rsidRPr="00084904">
                <w:rPr>
                  <w:rFonts w:eastAsia="Times New Roman"/>
                  <w:color w:val="000000" w:themeColor="text1"/>
                  <w:lang w:eastAsia="en-GB"/>
                </w:rPr>
                <w:t>1.85</w:t>
              </w:r>
            </w:ins>
          </w:p>
        </w:tc>
        <w:tc>
          <w:tcPr>
            <w:tcW w:w="471" w:type="pct"/>
            <w:tcBorders>
              <w:top w:val="nil"/>
              <w:left w:val="nil"/>
              <w:bottom w:val="nil"/>
              <w:right w:val="nil"/>
            </w:tcBorders>
            <w:tcPrChange w:id="826" w:author="Alaa Aldoh" w:date="2022-05-30T16:03:00Z">
              <w:tcPr>
                <w:tcW w:w="471" w:type="pct"/>
                <w:tcBorders>
                  <w:top w:val="nil"/>
                  <w:left w:val="nil"/>
                  <w:bottom w:val="nil"/>
                  <w:right w:val="nil"/>
                </w:tcBorders>
              </w:tcPr>
            </w:tcPrChange>
          </w:tcPr>
          <w:p w14:paraId="5ECFFCC5" w14:textId="77777777" w:rsidR="00AC591C" w:rsidRPr="00C36CCF" w:rsidRDefault="00AC591C" w:rsidP="009D510F">
            <w:pPr>
              <w:ind w:firstLine="0"/>
              <w:jc w:val="center"/>
              <w:rPr>
                <w:ins w:id="827" w:author="Alaa Aldoh" w:date="2022-04-16T15:45:00Z"/>
                <w:color w:val="000000" w:themeColor="text1"/>
              </w:rPr>
            </w:pPr>
            <w:ins w:id="828" w:author="Alaa Aldoh" w:date="2022-04-16T15:45:00Z">
              <w:r w:rsidRPr="00084904">
                <w:rPr>
                  <w:rFonts w:eastAsia="Times New Roman"/>
                  <w:color w:val="000000" w:themeColor="text1"/>
                  <w:lang w:eastAsia="en-GB"/>
                </w:rPr>
                <w:t>-.41**</w:t>
              </w:r>
            </w:ins>
          </w:p>
        </w:tc>
        <w:tc>
          <w:tcPr>
            <w:tcW w:w="471" w:type="pct"/>
            <w:tcBorders>
              <w:top w:val="nil"/>
              <w:left w:val="nil"/>
              <w:bottom w:val="nil"/>
              <w:right w:val="nil"/>
            </w:tcBorders>
            <w:tcPrChange w:id="829" w:author="Alaa Aldoh" w:date="2022-05-30T16:03:00Z">
              <w:tcPr>
                <w:tcW w:w="471" w:type="pct"/>
                <w:tcBorders>
                  <w:top w:val="nil"/>
                  <w:left w:val="nil"/>
                  <w:bottom w:val="nil"/>
                  <w:right w:val="nil"/>
                </w:tcBorders>
              </w:tcPr>
            </w:tcPrChange>
          </w:tcPr>
          <w:p w14:paraId="6C20F1FF" w14:textId="77777777" w:rsidR="00AC591C" w:rsidRPr="00C36CCF" w:rsidRDefault="00AC591C" w:rsidP="009D510F">
            <w:pPr>
              <w:ind w:firstLine="0"/>
              <w:jc w:val="center"/>
              <w:rPr>
                <w:ins w:id="830" w:author="Alaa Aldoh" w:date="2022-04-16T15:45:00Z"/>
                <w:color w:val="000000" w:themeColor="text1"/>
              </w:rPr>
            </w:pPr>
            <w:ins w:id="831" w:author="Alaa Aldoh" w:date="2022-04-16T15:45:00Z">
              <w:r w:rsidRPr="00084904">
                <w:rPr>
                  <w:rFonts w:eastAsia="Times New Roman"/>
                  <w:color w:val="000000" w:themeColor="text1"/>
                  <w:lang w:eastAsia="en-GB"/>
                </w:rPr>
                <w:t>-.34**</w:t>
              </w:r>
            </w:ins>
          </w:p>
        </w:tc>
        <w:tc>
          <w:tcPr>
            <w:tcW w:w="471" w:type="pct"/>
            <w:tcBorders>
              <w:top w:val="nil"/>
              <w:left w:val="nil"/>
              <w:bottom w:val="nil"/>
              <w:right w:val="nil"/>
            </w:tcBorders>
            <w:tcPrChange w:id="832" w:author="Alaa Aldoh" w:date="2022-05-30T16:03:00Z">
              <w:tcPr>
                <w:tcW w:w="471" w:type="pct"/>
                <w:tcBorders>
                  <w:top w:val="nil"/>
                  <w:left w:val="nil"/>
                  <w:bottom w:val="nil"/>
                  <w:right w:val="nil"/>
                </w:tcBorders>
              </w:tcPr>
            </w:tcPrChange>
          </w:tcPr>
          <w:p w14:paraId="46F0BB13" w14:textId="77777777" w:rsidR="00AC591C" w:rsidRPr="00C36CCF" w:rsidRDefault="00AC591C" w:rsidP="009D510F">
            <w:pPr>
              <w:ind w:firstLine="0"/>
              <w:jc w:val="center"/>
              <w:rPr>
                <w:ins w:id="833" w:author="Alaa Aldoh" w:date="2022-04-16T15:45:00Z"/>
                <w:color w:val="000000" w:themeColor="text1"/>
              </w:rPr>
            </w:pPr>
            <w:ins w:id="834" w:author="Alaa Aldoh" w:date="2022-04-16T15:45:00Z">
              <w:r w:rsidRPr="00084904">
                <w:rPr>
                  <w:rFonts w:eastAsia="Times New Roman"/>
                  <w:color w:val="000000" w:themeColor="text1"/>
                  <w:lang w:eastAsia="en-GB"/>
                </w:rPr>
                <w:t>-.46**</w:t>
              </w:r>
            </w:ins>
          </w:p>
        </w:tc>
        <w:tc>
          <w:tcPr>
            <w:tcW w:w="472" w:type="pct"/>
            <w:tcBorders>
              <w:top w:val="nil"/>
              <w:left w:val="nil"/>
              <w:bottom w:val="nil"/>
              <w:right w:val="nil"/>
            </w:tcBorders>
            <w:tcPrChange w:id="835" w:author="Alaa Aldoh" w:date="2022-05-30T16:03:00Z">
              <w:tcPr>
                <w:tcW w:w="472" w:type="pct"/>
                <w:tcBorders>
                  <w:top w:val="nil"/>
                  <w:left w:val="nil"/>
                  <w:bottom w:val="nil"/>
                  <w:right w:val="nil"/>
                </w:tcBorders>
              </w:tcPr>
            </w:tcPrChange>
          </w:tcPr>
          <w:p w14:paraId="1C459010" w14:textId="77777777" w:rsidR="00AC591C" w:rsidRPr="00C36CCF" w:rsidRDefault="00AC591C" w:rsidP="009D510F">
            <w:pPr>
              <w:ind w:firstLine="0"/>
              <w:jc w:val="center"/>
              <w:rPr>
                <w:ins w:id="836" w:author="Alaa Aldoh" w:date="2022-04-16T15:45:00Z"/>
                <w:color w:val="000000" w:themeColor="text1"/>
              </w:rPr>
            </w:pPr>
            <w:ins w:id="837" w:author="Alaa Aldoh" w:date="2022-04-16T15:45:00Z">
              <w:r w:rsidRPr="00084904">
                <w:rPr>
                  <w:rFonts w:eastAsia="Times New Roman"/>
                  <w:color w:val="000000" w:themeColor="text1"/>
                  <w:lang w:eastAsia="en-GB"/>
                </w:rPr>
                <w:t>-.47**</w:t>
              </w:r>
            </w:ins>
          </w:p>
        </w:tc>
        <w:tc>
          <w:tcPr>
            <w:tcW w:w="573" w:type="pct"/>
            <w:tcBorders>
              <w:top w:val="nil"/>
              <w:left w:val="nil"/>
              <w:bottom w:val="nil"/>
              <w:right w:val="nil"/>
            </w:tcBorders>
            <w:tcPrChange w:id="838" w:author="Alaa Aldoh" w:date="2022-05-30T16:03:00Z">
              <w:tcPr>
                <w:tcW w:w="573" w:type="pct"/>
                <w:tcBorders>
                  <w:top w:val="nil"/>
                  <w:left w:val="nil"/>
                  <w:bottom w:val="nil"/>
                  <w:right w:val="nil"/>
                </w:tcBorders>
              </w:tcPr>
            </w:tcPrChange>
          </w:tcPr>
          <w:p w14:paraId="33B46638" w14:textId="77777777" w:rsidR="00AC591C" w:rsidRPr="00C36CCF" w:rsidRDefault="00AC591C" w:rsidP="009D510F">
            <w:pPr>
              <w:ind w:firstLine="0"/>
              <w:jc w:val="center"/>
              <w:rPr>
                <w:ins w:id="839" w:author="Alaa Aldoh" w:date="2022-04-16T15:45:00Z"/>
                <w:color w:val="000000" w:themeColor="text1"/>
              </w:rPr>
            </w:pPr>
            <w:ins w:id="840" w:author="Alaa Aldoh" w:date="2022-04-16T15:45:00Z">
              <w:r w:rsidRPr="00084904">
                <w:rPr>
                  <w:rFonts w:eastAsia="Times New Roman"/>
                  <w:color w:val="000000" w:themeColor="text1"/>
                  <w:lang w:eastAsia="en-GB"/>
                </w:rPr>
                <w:t>-.47**</w:t>
              </w:r>
            </w:ins>
          </w:p>
        </w:tc>
        <w:tc>
          <w:tcPr>
            <w:tcW w:w="500" w:type="pct"/>
            <w:tcBorders>
              <w:top w:val="nil"/>
              <w:left w:val="nil"/>
              <w:bottom w:val="nil"/>
              <w:right w:val="nil"/>
            </w:tcBorders>
            <w:tcPrChange w:id="841" w:author="Alaa Aldoh" w:date="2022-05-30T16:03:00Z">
              <w:tcPr>
                <w:tcW w:w="500" w:type="pct"/>
                <w:gridSpan w:val="2"/>
                <w:tcBorders>
                  <w:top w:val="nil"/>
                  <w:left w:val="nil"/>
                  <w:bottom w:val="nil"/>
                  <w:right w:val="nil"/>
                </w:tcBorders>
              </w:tcPr>
            </w:tcPrChange>
          </w:tcPr>
          <w:p w14:paraId="2AC232DC" w14:textId="77777777" w:rsidR="00AC591C" w:rsidRPr="00C36CCF" w:rsidRDefault="00AC591C" w:rsidP="009D510F">
            <w:pPr>
              <w:ind w:firstLine="0"/>
              <w:jc w:val="center"/>
              <w:rPr>
                <w:ins w:id="842" w:author="Alaa Aldoh" w:date="2022-04-16T15:45:00Z"/>
                <w:color w:val="000000" w:themeColor="text1"/>
              </w:rPr>
            </w:pPr>
          </w:p>
        </w:tc>
      </w:tr>
      <w:tr w:rsidR="00AC591C" w:rsidRPr="00B3397F" w14:paraId="6B616E6D" w14:textId="77777777" w:rsidTr="00A475C9">
        <w:trPr>
          <w:ins w:id="843" w:author="Alaa Aldoh" w:date="2022-04-16T15:45:00Z"/>
        </w:trPr>
        <w:tc>
          <w:tcPr>
            <w:tcW w:w="1101" w:type="pct"/>
            <w:tcBorders>
              <w:top w:val="nil"/>
              <w:left w:val="nil"/>
              <w:bottom w:val="nil"/>
              <w:right w:val="nil"/>
            </w:tcBorders>
            <w:tcPrChange w:id="844" w:author="Alaa Aldoh" w:date="2022-05-30T16:03:00Z">
              <w:tcPr>
                <w:tcW w:w="1100" w:type="pct"/>
                <w:tcBorders>
                  <w:top w:val="nil"/>
                  <w:left w:val="nil"/>
                  <w:bottom w:val="nil"/>
                  <w:right w:val="nil"/>
                </w:tcBorders>
              </w:tcPr>
            </w:tcPrChange>
          </w:tcPr>
          <w:p w14:paraId="03BA41BC" w14:textId="77777777" w:rsidR="00AC591C" w:rsidRPr="00C36CCF" w:rsidRDefault="00AC591C" w:rsidP="009D510F">
            <w:pPr>
              <w:ind w:firstLine="0"/>
              <w:rPr>
                <w:ins w:id="845" w:author="Alaa Aldoh" w:date="2022-04-16T15:45:00Z"/>
                <w:color w:val="000000" w:themeColor="text1"/>
              </w:rPr>
            </w:pPr>
            <w:ins w:id="846" w:author="Alaa Aldoh" w:date="2022-04-16T15:45:00Z">
              <w:r>
                <w:rPr>
                  <w:rFonts w:eastAsia="Times New Roman"/>
                  <w:color w:val="000000" w:themeColor="text1"/>
                  <w:lang w:eastAsia="en-GB"/>
                </w:rPr>
                <w:t xml:space="preserve">7. </w:t>
              </w:r>
              <w:r w:rsidRPr="00084904">
                <w:rPr>
                  <w:rFonts w:eastAsia="Times New Roman"/>
                  <w:color w:val="000000" w:themeColor="text1"/>
                  <w:lang w:eastAsia="en-GB"/>
                </w:rPr>
                <w:t>Projected consumption</w:t>
              </w:r>
            </w:ins>
          </w:p>
        </w:tc>
        <w:tc>
          <w:tcPr>
            <w:tcW w:w="470" w:type="pct"/>
            <w:tcBorders>
              <w:top w:val="nil"/>
              <w:left w:val="nil"/>
              <w:bottom w:val="nil"/>
              <w:right w:val="nil"/>
            </w:tcBorders>
            <w:tcPrChange w:id="847" w:author="Alaa Aldoh" w:date="2022-05-30T16:03:00Z">
              <w:tcPr>
                <w:tcW w:w="470" w:type="pct"/>
                <w:tcBorders>
                  <w:top w:val="nil"/>
                  <w:left w:val="nil"/>
                  <w:bottom w:val="nil"/>
                  <w:right w:val="nil"/>
                </w:tcBorders>
              </w:tcPr>
            </w:tcPrChange>
          </w:tcPr>
          <w:p w14:paraId="1B788C0F" w14:textId="77777777" w:rsidR="00AC591C" w:rsidRPr="00C36CCF" w:rsidRDefault="00AC591C" w:rsidP="009D510F">
            <w:pPr>
              <w:ind w:firstLine="0"/>
              <w:jc w:val="center"/>
              <w:rPr>
                <w:ins w:id="848" w:author="Alaa Aldoh" w:date="2022-04-16T15:45:00Z"/>
                <w:color w:val="000000" w:themeColor="text1"/>
              </w:rPr>
            </w:pPr>
            <w:ins w:id="849" w:author="Alaa Aldoh" w:date="2022-04-16T15:45:00Z">
              <w:r w:rsidRPr="00084904">
                <w:rPr>
                  <w:rFonts w:eastAsia="Times New Roman"/>
                  <w:color w:val="000000" w:themeColor="text1"/>
                  <w:lang w:eastAsia="en-GB"/>
                </w:rPr>
                <w:t>42.13</w:t>
              </w:r>
            </w:ins>
          </w:p>
        </w:tc>
        <w:tc>
          <w:tcPr>
            <w:tcW w:w="472" w:type="pct"/>
            <w:tcBorders>
              <w:top w:val="nil"/>
              <w:left w:val="nil"/>
              <w:bottom w:val="nil"/>
              <w:right w:val="nil"/>
            </w:tcBorders>
            <w:tcPrChange w:id="850" w:author="Alaa Aldoh" w:date="2022-05-30T16:03:00Z">
              <w:tcPr>
                <w:tcW w:w="472" w:type="pct"/>
                <w:tcBorders>
                  <w:top w:val="nil"/>
                  <w:left w:val="nil"/>
                  <w:bottom w:val="nil"/>
                  <w:right w:val="nil"/>
                </w:tcBorders>
              </w:tcPr>
            </w:tcPrChange>
          </w:tcPr>
          <w:p w14:paraId="7AA1EF37" w14:textId="77777777" w:rsidR="00AC591C" w:rsidRPr="00C36CCF" w:rsidRDefault="00AC591C" w:rsidP="009D510F">
            <w:pPr>
              <w:ind w:firstLine="0"/>
              <w:jc w:val="center"/>
              <w:rPr>
                <w:ins w:id="851" w:author="Alaa Aldoh" w:date="2022-04-16T15:45:00Z"/>
                <w:color w:val="000000" w:themeColor="text1"/>
              </w:rPr>
            </w:pPr>
            <w:ins w:id="852" w:author="Alaa Aldoh" w:date="2022-04-16T15:45:00Z">
              <w:r w:rsidRPr="00084904">
                <w:rPr>
                  <w:rFonts w:eastAsia="Times New Roman"/>
                  <w:color w:val="000000" w:themeColor="text1"/>
                  <w:lang w:eastAsia="en-GB"/>
                </w:rPr>
                <w:t>14.13</w:t>
              </w:r>
            </w:ins>
          </w:p>
        </w:tc>
        <w:tc>
          <w:tcPr>
            <w:tcW w:w="471" w:type="pct"/>
            <w:tcBorders>
              <w:top w:val="nil"/>
              <w:left w:val="nil"/>
              <w:bottom w:val="nil"/>
              <w:right w:val="nil"/>
            </w:tcBorders>
            <w:tcPrChange w:id="853" w:author="Alaa Aldoh" w:date="2022-05-30T16:03:00Z">
              <w:tcPr>
                <w:tcW w:w="471" w:type="pct"/>
                <w:tcBorders>
                  <w:top w:val="nil"/>
                  <w:left w:val="nil"/>
                  <w:bottom w:val="nil"/>
                  <w:right w:val="nil"/>
                </w:tcBorders>
              </w:tcPr>
            </w:tcPrChange>
          </w:tcPr>
          <w:p w14:paraId="31631408" w14:textId="77777777" w:rsidR="00AC591C" w:rsidRPr="00C36CCF" w:rsidRDefault="00AC591C" w:rsidP="009D510F">
            <w:pPr>
              <w:ind w:firstLine="0"/>
              <w:jc w:val="center"/>
              <w:rPr>
                <w:ins w:id="854" w:author="Alaa Aldoh" w:date="2022-04-16T15:45:00Z"/>
                <w:color w:val="000000" w:themeColor="text1"/>
              </w:rPr>
            </w:pPr>
            <w:ins w:id="855" w:author="Alaa Aldoh" w:date="2022-04-16T15:45:00Z">
              <w:r w:rsidRPr="00084904">
                <w:rPr>
                  <w:rFonts w:eastAsia="Times New Roman"/>
                  <w:color w:val="000000" w:themeColor="text1"/>
                  <w:lang w:eastAsia="en-GB"/>
                </w:rPr>
                <w:t>.33**</w:t>
              </w:r>
            </w:ins>
          </w:p>
        </w:tc>
        <w:tc>
          <w:tcPr>
            <w:tcW w:w="471" w:type="pct"/>
            <w:tcBorders>
              <w:top w:val="nil"/>
              <w:left w:val="nil"/>
              <w:bottom w:val="nil"/>
              <w:right w:val="nil"/>
            </w:tcBorders>
            <w:tcPrChange w:id="856" w:author="Alaa Aldoh" w:date="2022-05-30T16:03:00Z">
              <w:tcPr>
                <w:tcW w:w="471" w:type="pct"/>
                <w:tcBorders>
                  <w:top w:val="nil"/>
                  <w:left w:val="nil"/>
                  <w:bottom w:val="nil"/>
                  <w:right w:val="nil"/>
                </w:tcBorders>
              </w:tcPr>
            </w:tcPrChange>
          </w:tcPr>
          <w:p w14:paraId="410444E8" w14:textId="77777777" w:rsidR="00AC591C" w:rsidRPr="00C36CCF" w:rsidRDefault="00AC591C" w:rsidP="009D510F">
            <w:pPr>
              <w:ind w:firstLine="0"/>
              <w:jc w:val="center"/>
              <w:rPr>
                <w:ins w:id="857" w:author="Alaa Aldoh" w:date="2022-04-16T15:45:00Z"/>
                <w:color w:val="000000" w:themeColor="text1"/>
              </w:rPr>
            </w:pPr>
            <w:ins w:id="858" w:author="Alaa Aldoh" w:date="2022-04-16T15:45:00Z">
              <w:r w:rsidRPr="00084904">
                <w:rPr>
                  <w:rFonts w:eastAsia="Times New Roman"/>
                  <w:color w:val="000000" w:themeColor="text1"/>
                  <w:lang w:eastAsia="en-GB"/>
                </w:rPr>
                <w:t>.19**</w:t>
              </w:r>
            </w:ins>
          </w:p>
        </w:tc>
        <w:tc>
          <w:tcPr>
            <w:tcW w:w="471" w:type="pct"/>
            <w:tcBorders>
              <w:top w:val="nil"/>
              <w:left w:val="nil"/>
              <w:bottom w:val="nil"/>
              <w:right w:val="nil"/>
            </w:tcBorders>
            <w:tcPrChange w:id="859" w:author="Alaa Aldoh" w:date="2022-05-30T16:03:00Z">
              <w:tcPr>
                <w:tcW w:w="471" w:type="pct"/>
                <w:tcBorders>
                  <w:top w:val="nil"/>
                  <w:left w:val="nil"/>
                  <w:bottom w:val="nil"/>
                  <w:right w:val="nil"/>
                </w:tcBorders>
              </w:tcPr>
            </w:tcPrChange>
          </w:tcPr>
          <w:p w14:paraId="5BD4557E" w14:textId="77777777" w:rsidR="00AC591C" w:rsidRPr="00C36CCF" w:rsidRDefault="00AC591C" w:rsidP="009D510F">
            <w:pPr>
              <w:ind w:firstLine="0"/>
              <w:jc w:val="center"/>
              <w:rPr>
                <w:ins w:id="860" w:author="Alaa Aldoh" w:date="2022-04-16T15:45:00Z"/>
                <w:color w:val="000000" w:themeColor="text1"/>
              </w:rPr>
            </w:pPr>
            <w:ins w:id="861" w:author="Alaa Aldoh" w:date="2022-04-16T15:45:00Z">
              <w:r w:rsidRPr="00084904">
                <w:rPr>
                  <w:rFonts w:eastAsia="Times New Roman"/>
                  <w:color w:val="000000" w:themeColor="text1"/>
                  <w:lang w:eastAsia="en-GB"/>
                </w:rPr>
                <w:t>.34**</w:t>
              </w:r>
            </w:ins>
          </w:p>
        </w:tc>
        <w:tc>
          <w:tcPr>
            <w:tcW w:w="472" w:type="pct"/>
            <w:tcBorders>
              <w:top w:val="nil"/>
              <w:left w:val="nil"/>
              <w:bottom w:val="nil"/>
              <w:right w:val="nil"/>
            </w:tcBorders>
            <w:tcPrChange w:id="862" w:author="Alaa Aldoh" w:date="2022-05-30T16:03:00Z">
              <w:tcPr>
                <w:tcW w:w="472" w:type="pct"/>
                <w:tcBorders>
                  <w:top w:val="nil"/>
                  <w:left w:val="nil"/>
                  <w:bottom w:val="nil"/>
                  <w:right w:val="nil"/>
                </w:tcBorders>
              </w:tcPr>
            </w:tcPrChange>
          </w:tcPr>
          <w:p w14:paraId="7BE09B1C" w14:textId="77777777" w:rsidR="00AC591C" w:rsidRPr="00C36CCF" w:rsidRDefault="00AC591C" w:rsidP="009D510F">
            <w:pPr>
              <w:ind w:firstLine="0"/>
              <w:jc w:val="center"/>
              <w:rPr>
                <w:ins w:id="863" w:author="Alaa Aldoh" w:date="2022-04-16T15:45:00Z"/>
                <w:color w:val="000000" w:themeColor="text1"/>
              </w:rPr>
            </w:pPr>
            <w:ins w:id="864" w:author="Alaa Aldoh" w:date="2022-04-16T15:45:00Z">
              <w:r w:rsidRPr="00084904">
                <w:rPr>
                  <w:rFonts w:eastAsia="Times New Roman"/>
                  <w:color w:val="000000" w:themeColor="text1"/>
                  <w:lang w:eastAsia="en-GB"/>
                </w:rPr>
                <w:t>.35**</w:t>
              </w:r>
            </w:ins>
          </w:p>
        </w:tc>
        <w:tc>
          <w:tcPr>
            <w:tcW w:w="573" w:type="pct"/>
            <w:tcBorders>
              <w:top w:val="nil"/>
              <w:left w:val="nil"/>
              <w:bottom w:val="nil"/>
              <w:right w:val="nil"/>
            </w:tcBorders>
            <w:tcPrChange w:id="865" w:author="Alaa Aldoh" w:date="2022-05-30T16:03:00Z">
              <w:tcPr>
                <w:tcW w:w="573" w:type="pct"/>
                <w:tcBorders>
                  <w:top w:val="nil"/>
                  <w:left w:val="nil"/>
                  <w:bottom w:val="nil"/>
                  <w:right w:val="nil"/>
                </w:tcBorders>
              </w:tcPr>
            </w:tcPrChange>
          </w:tcPr>
          <w:p w14:paraId="72AB874A" w14:textId="77777777" w:rsidR="00AC591C" w:rsidRPr="00C36CCF" w:rsidRDefault="00AC591C" w:rsidP="009D510F">
            <w:pPr>
              <w:ind w:firstLine="0"/>
              <w:jc w:val="center"/>
              <w:rPr>
                <w:ins w:id="866" w:author="Alaa Aldoh" w:date="2022-04-16T15:45:00Z"/>
                <w:color w:val="000000" w:themeColor="text1"/>
              </w:rPr>
            </w:pPr>
            <w:ins w:id="867" w:author="Alaa Aldoh" w:date="2022-04-16T15:45:00Z">
              <w:r w:rsidRPr="00084904">
                <w:rPr>
                  <w:rFonts w:eastAsia="Times New Roman"/>
                  <w:color w:val="000000" w:themeColor="text1"/>
                  <w:lang w:eastAsia="en-GB"/>
                </w:rPr>
                <w:t>.35**</w:t>
              </w:r>
            </w:ins>
          </w:p>
        </w:tc>
        <w:tc>
          <w:tcPr>
            <w:tcW w:w="500" w:type="pct"/>
            <w:tcBorders>
              <w:top w:val="nil"/>
              <w:left w:val="nil"/>
              <w:bottom w:val="nil"/>
              <w:right w:val="nil"/>
            </w:tcBorders>
            <w:tcPrChange w:id="868" w:author="Alaa Aldoh" w:date="2022-05-30T16:03:00Z">
              <w:tcPr>
                <w:tcW w:w="500" w:type="pct"/>
                <w:gridSpan w:val="2"/>
                <w:tcBorders>
                  <w:top w:val="nil"/>
                  <w:left w:val="nil"/>
                  <w:bottom w:val="nil"/>
                  <w:right w:val="nil"/>
                </w:tcBorders>
              </w:tcPr>
            </w:tcPrChange>
          </w:tcPr>
          <w:p w14:paraId="3972277B" w14:textId="77777777" w:rsidR="00AC591C" w:rsidRPr="00C36CCF" w:rsidRDefault="00AC591C" w:rsidP="009D510F">
            <w:pPr>
              <w:ind w:firstLine="0"/>
              <w:jc w:val="center"/>
              <w:rPr>
                <w:ins w:id="869" w:author="Alaa Aldoh" w:date="2022-04-16T15:45:00Z"/>
                <w:color w:val="000000" w:themeColor="text1"/>
              </w:rPr>
            </w:pPr>
            <w:ins w:id="870" w:author="Alaa Aldoh" w:date="2022-04-16T15:45:00Z">
              <w:r w:rsidRPr="00084904">
                <w:rPr>
                  <w:rFonts w:eastAsia="Times New Roman"/>
                  <w:color w:val="000000" w:themeColor="text1"/>
                  <w:lang w:eastAsia="en-GB"/>
                </w:rPr>
                <w:t>-.14**</w:t>
              </w:r>
            </w:ins>
          </w:p>
        </w:tc>
      </w:tr>
      <w:tr w:rsidR="00AC591C" w:rsidRPr="00B3397F" w14:paraId="30879F2C" w14:textId="77777777" w:rsidTr="009D510F">
        <w:trPr>
          <w:ins w:id="871" w:author="Alaa Aldoh" w:date="2022-04-16T15:45:00Z"/>
        </w:trPr>
        <w:tc>
          <w:tcPr>
            <w:tcW w:w="4500" w:type="pct"/>
            <w:gridSpan w:val="8"/>
            <w:tcBorders>
              <w:top w:val="single" w:sz="4" w:space="0" w:color="auto"/>
              <w:left w:val="nil"/>
              <w:bottom w:val="nil"/>
              <w:right w:val="nil"/>
            </w:tcBorders>
          </w:tcPr>
          <w:p w14:paraId="13D63626" w14:textId="2DED2AD4" w:rsidR="00AC591C" w:rsidRPr="002D35AA" w:rsidRDefault="00AC591C" w:rsidP="009D510F">
            <w:pPr>
              <w:ind w:firstLine="0"/>
              <w:rPr>
                <w:ins w:id="872" w:author="Alaa Aldoh" w:date="2022-04-16T15:45:00Z"/>
                <w:color w:val="000000" w:themeColor="text1"/>
              </w:rPr>
            </w:pPr>
            <w:ins w:id="873" w:author="Alaa Aldoh" w:date="2022-04-16T15:45:00Z">
              <w:r w:rsidRPr="00214C56">
                <w:rPr>
                  <w:i/>
                  <w:iCs/>
                  <w:color w:val="000000" w:themeColor="text1"/>
                </w:rPr>
                <w:t>Note.</w:t>
              </w:r>
              <w:r w:rsidRPr="00214C56">
                <w:rPr>
                  <w:color w:val="000000" w:themeColor="text1"/>
                </w:rPr>
                <w:t xml:space="preserve"> </w:t>
              </w:r>
              <w:r w:rsidRPr="00214C56">
                <w:rPr>
                  <w:i/>
                  <w:iCs/>
                  <w:color w:val="000000" w:themeColor="text1"/>
                </w:rPr>
                <w:t>N</w:t>
              </w:r>
              <w:r w:rsidRPr="00214C56">
                <w:rPr>
                  <w:color w:val="000000" w:themeColor="text1"/>
                </w:rPr>
                <w:t xml:space="preserve"> = 89</w:t>
              </w:r>
              <w:r>
                <w:rPr>
                  <w:color w:val="000000" w:themeColor="text1"/>
                </w:rPr>
                <w:t>8</w:t>
              </w:r>
              <w:r w:rsidRPr="00B3397F">
                <w:rPr>
                  <w:color w:val="000000" w:themeColor="text1"/>
                </w:rPr>
                <w:t>.</w:t>
              </w:r>
              <w:r>
                <w:rPr>
                  <w:color w:val="000000" w:themeColor="text1"/>
                </w:rPr>
                <w:t xml:space="preserve"> </w:t>
              </w:r>
              <w:r w:rsidRPr="002D35AA">
                <w:rPr>
                  <w:color w:val="000000" w:themeColor="text1"/>
                </w:rPr>
                <w:t xml:space="preserve">** </w:t>
              </w:r>
              <w:r w:rsidRPr="002D35AA">
                <w:rPr>
                  <w:i/>
                  <w:iCs/>
                  <w:color w:val="000000" w:themeColor="text1"/>
                </w:rPr>
                <w:t>p</w:t>
              </w:r>
              <w:r w:rsidRPr="002D35AA">
                <w:rPr>
                  <w:color w:val="000000" w:themeColor="text1"/>
                </w:rPr>
                <w:t xml:space="preserve"> &lt; 0.01.</w:t>
              </w:r>
            </w:ins>
          </w:p>
        </w:tc>
        <w:tc>
          <w:tcPr>
            <w:tcW w:w="500" w:type="pct"/>
            <w:tcBorders>
              <w:top w:val="single" w:sz="4" w:space="0" w:color="auto"/>
              <w:left w:val="nil"/>
              <w:bottom w:val="nil"/>
              <w:right w:val="nil"/>
            </w:tcBorders>
          </w:tcPr>
          <w:p w14:paraId="1BE80EAC" w14:textId="77777777" w:rsidR="00AC591C" w:rsidRPr="00214C56" w:rsidRDefault="00AC591C" w:rsidP="009D510F">
            <w:pPr>
              <w:ind w:firstLine="0"/>
              <w:rPr>
                <w:ins w:id="874" w:author="Alaa Aldoh" w:date="2022-04-16T15:45:00Z"/>
                <w:i/>
                <w:iCs/>
                <w:color w:val="000000" w:themeColor="text1"/>
              </w:rPr>
            </w:pPr>
          </w:p>
        </w:tc>
      </w:tr>
    </w:tbl>
    <w:p w14:paraId="1A0E91DF" w14:textId="77777777" w:rsidR="00084904" w:rsidRPr="00B3397F" w:rsidRDefault="00084904" w:rsidP="00C36CCF">
      <w:pPr>
        <w:ind w:firstLine="0"/>
      </w:pPr>
    </w:p>
    <w:p w14:paraId="2C0EA7B8" w14:textId="70ED912B" w:rsidR="001A6992" w:rsidRPr="00B3397F" w:rsidDel="00B50693" w:rsidRDefault="001A6992" w:rsidP="001B7AFF">
      <w:pPr>
        <w:pStyle w:val="Caption"/>
        <w:rPr>
          <w:del w:id="875" w:author="Alaa Aldoh" w:date="2022-04-16T16:05:00Z"/>
        </w:rPr>
      </w:pPr>
      <w:del w:id="876" w:author="Alaa Aldoh" w:date="2022-04-16T16:05:00Z">
        <w:r w:rsidRPr="00B3397F" w:rsidDel="00B50693">
          <w:delText xml:space="preserve">Table </w:delText>
        </w:r>
      </w:del>
    </w:p>
    <w:p w14:paraId="4945198E" w14:textId="0FE449DB" w:rsidR="001B7AFF" w:rsidRPr="00B3397F" w:rsidDel="00B50693" w:rsidRDefault="001B7AFF" w:rsidP="001B7AFF">
      <w:pPr>
        <w:ind w:firstLine="0"/>
        <w:rPr>
          <w:del w:id="877" w:author="Alaa Aldoh" w:date="2022-04-16T16:05:00Z"/>
          <w:i/>
          <w:iCs/>
        </w:rPr>
      </w:pPr>
      <w:del w:id="878" w:author="Alaa Aldoh" w:date="2022-04-16T16:05:00Z">
        <w:r w:rsidRPr="00B3397F" w:rsidDel="00B50693">
          <w:rPr>
            <w:i/>
            <w:iCs/>
          </w:rPr>
          <w:delText>Differences between conditions in meat consumption outcomes (pilot study)</w:delText>
        </w:r>
      </w:del>
    </w:p>
    <w:tbl>
      <w:tblPr>
        <w:tblStyle w:val="TableGrid"/>
        <w:tblW w:w="0" w:type="auto"/>
        <w:tblLayout w:type="fixed"/>
        <w:tblLook w:val="04A0" w:firstRow="1" w:lastRow="0" w:firstColumn="1" w:lastColumn="0" w:noHBand="0" w:noVBand="1"/>
      </w:tblPr>
      <w:tblGrid>
        <w:gridCol w:w="1476"/>
        <w:gridCol w:w="792"/>
        <w:gridCol w:w="709"/>
        <w:gridCol w:w="709"/>
        <w:gridCol w:w="1417"/>
        <w:gridCol w:w="1134"/>
        <w:gridCol w:w="1396"/>
        <w:gridCol w:w="1383"/>
      </w:tblGrid>
      <w:tr w:rsidR="00AC73FA" w:rsidRPr="00B3397F" w:rsidDel="00B50693" w14:paraId="30504578" w14:textId="7A5E26C0" w:rsidTr="00AC73FA">
        <w:trPr>
          <w:del w:id="879" w:author="Alaa Aldoh" w:date="2022-04-16T16:05:00Z"/>
        </w:trPr>
        <w:tc>
          <w:tcPr>
            <w:tcW w:w="1476" w:type="dxa"/>
            <w:tcBorders>
              <w:left w:val="nil"/>
              <w:bottom w:val="single" w:sz="4" w:space="0" w:color="auto"/>
              <w:right w:val="nil"/>
            </w:tcBorders>
            <w:vAlign w:val="bottom"/>
          </w:tcPr>
          <w:p w14:paraId="7AF24302" w14:textId="38AB5F1B" w:rsidR="00527588" w:rsidRPr="00527588" w:rsidDel="00B50693" w:rsidRDefault="00AC60E2" w:rsidP="00527588">
            <w:pPr>
              <w:ind w:firstLine="0"/>
              <w:rPr>
                <w:del w:id="880" w:author="Alaa Aldoh" w:date="2022-04-16T16:05:00Z"/>
                <w:color w:val="000000" w:themeColor="text1"/>
              </w:rPr>
            </w:pPr>
            <w:del w:id="881" w:author="Alaa Aldoh" w:date="2022-04-16T16:05:00Z">
              <w:r w:rsidDel="00B50693">
                <w:rPr>
                  <w:color w:val="000000" w:themeColor="text1"/>
                </w:rPr>
                <w:delText>Item</w:delText>
              </w:r>
            </w:del>
          </w:p>
        </w:tc>
        <w:tc>
          <w:tcPr>
            <w:tcW w:w="792" w:type="dxa"/>
            <w:tcBorders>
              <w:left w:val="nil"/>
              <w:bottom w:val="single" w:sz="4" w:space="0" w:color="auto"/>
              <w:right w:val="nil"/>
            </w:tcBorders>
            <w:vAlign w:val="bottom"/>
          </w:tcPr>
          <w:p w14:paraId="3B01AF8B" w14:textId="5DD22387" w:rsidR="001A6992" w:rsidRPr="00AC73FA" w:rsidDel="00B50693" w:rsidRDefault="00AC73FA" w:rsidP="00AC73FA">
            <w:pPr>
              <w:ind w:firstLine="0"/>
              <w:rPr>
                <w:del w:id="882" w:author="Alaa Aldoh" w:date="2022-04-16T16:05:00Z"/>
                <w:i/>
                <w:iCs/>
                <w:color w:val="000000" w:themeColor="text1"/>
              </w:rPr>
            </w:pPr>
            <w:del w:id="883" w:author="Alaa Aldoh" w:date="2022-04-16T16:05:00Z">
              <w:r w:rsidDel="00B50693">
                <w:rPr>
                  <w:i/>
                  <w:iCs/>
                  <w:color w:val="000000" w:themeColor="text1"/>
                </w:rPr>
                <w:delText xml:space="preserve">b </w:delText>
              </w:r>
              <w:r w:rsidR="0070055C" w:rsidRPr="0070055C" w:rsidDel="00B50693">
                <w:rPr>
                  <w:color w:val="000000" w:themeColor="text1"/>
                </w:rPr>
                <w:delText>(%)</w:delText>
              </w:r>
            </w:del>
          </w:p>
        </w:tc>
        <w:tc>
          <w:tcPr>
            <w:tcW w:w="709" w:type="dxa"/>
            <w:tcBorders>
              <w:left w:val="nil"/>
              <w:bottom w:val="single" w:sz="4" w:space="0" w:color="auto"/>
              <w:right w:val="nil"/>
            </w:tcBorders>
            <w:vAlign w:val="bottom"/>
          </w:tcPr>
          <w:p w14:paraId="4AB83F3D" w14:textId="4AF6A3A7" w:rsidR="001A6992" w:rsidRPr="00B3397F" w:rsidDel="00B50693" w:rsidRDefault="001A6992" w:rsidP="00851FCE">
            <w:pPr>
              <w:ind w:firstLine="0"/>
              <w:rPr>
                <w:del w:id="884" w:author="Alaa Aldoh" w:date="2022-04-16T16:05:00Z"/>
              </w:rPr>
            </w:pPr>
            <w:del w:id="885" w:author="Alaa Aldoh" w:date="2022-04-16T16:05:00Z">
              <w:r w:rsidRPr="00214C56" w:rsidDel="00B50693">
                <w:rPr>
                  <w:i/>
                  <w:iCs/>
                  <w:color w:val="000000" w:themeColor="text1"/>
                </w:rPr>
                <w:delText>SE</w:delText>
              </w:r>
            </w:del>
          </w:p>
        </w:tc>
        <w:tc>
          <w:tcPr>
            <w:tcW w:w="709" w:type="dxa"/>
            <w:tcBorders>
              <w:left w:val="nil"/>
              <w:bottom w:val="single" w:sz="4" w:space="0" w:color="auto"/>
              <w:right w:val="nil"/>
            </w:tcBorders>
            <w:vAlign w:val="bottom"/>
          </w:tcPr>
          <w:p w14:paraId="195ED58A" w14:textId="24AFB874" w:rsidR="001A6992" w:rsidRPr="00B3397F" w:rsidDel="00B50693" w:rsidRDefault="001A6992" w:rsidP="00851FCE">
            <w:pPr>
              <w:ind w:firstLine="0"/>
              <w:rPr>
                <w:del w:id="886" w:author="Alaa Aldoh" w:date="2022-04-16T16:05:00Z"/>
              </w:rPr>
            </w:pPr>
            <w:del w:id="887" w:author="Alaa Aldoh" w:date="2022-04-16T16:05:00Z">
              <w:r w:rsidRPr="00214C56" w:rsidDel="00B50693">
                <w:rPr>
                  <w:i/>
                  <w:iCs/>
                  <w:color w:val="000000" w:themeColor="text1"/>
                </w:rPr>
                <w:delText>p</w:delText>
              </w:r>
            </w:del>
          </w:p>
        </w:tc>
        <w:tc>
          <w:tcPr>
            <w:tcW w:w="1417" w:type="dxa"/>
            <w:tcBorders>
              <w:left w:val="nil"/>
              <w:bottom w:val="single" w:sz="4" w:space="0" w:color="auto"/>
              <w:right w:val="nil"/>
            </w:tcBorders>
            <w:vAlign w:val="bottom"/>
          </w:tcPr>
          <w:p w14:paraId="6632C275" w14:textId="4143E6ED" w:rsidR="001A6992" w:rsidRPr="00B3397F" w:rsidDel="00B50693" w:rsidRDefault="001A6992" w:rsidP="00851FCE">
            <w:pPr>
              <w:ind w:firstLine="0"/>
              <w:rPr>
                <w:del w:id="888" w:author="Alaa Aldoh" w:date="2022-04-16T16:05:00Z"/>
              </w:rPr>
            </w:pPr>
            <w:del w:id="889" w:author="Alaa Aldoh" w:date="2022-04-16T16:05:00Z">
              <w:r w:rsidRPr="00B3397F" w:rsidDel="00B50693">
                <w:rPr>
                  <w:color w:val="000000" w:themeColor="text1"/>
                </w:rPr>
                <w:delText>95% CI</w:delText>
              </w:r>
            </w:del>
          </w:p>
        </w:tc>
        <w:tc>
          <w:tcPr>
            <w:tcW w:w="1134" w:type="dxa"/>
            <w:tcBorders>
              <w:left w:val="nil"/>
              <w:bottom w:val="single" w:sz="4" w:space="0" w:color="auto"/>
              <w:right w:val="nil"/>
            </w:tcBorders>
            <w:vAlign w:val="bottom"/>
          </w:tcPr>
          <w:p w14:paraId="445AEC9A" w14:textId="55139FF7" w:rsidR="001A6992" w:rsidRPr="00B3397F" w:rsidDel="00B50693" w:rsidRDefault="001A6992" w:rsidP="00851FCE">
            <w:pPr>
              <w:ind w:firstLine="0"/>
              <w:rPr>
                <w:del w:id="890" w:author="Alaa Aldoh" w:date="2022-04-16T16:05:00Z"/>
              </w:rPr>
            </w:pPr>
            <w:del w:id="891" w:author="Alaa Aldoh" w:date="2022-04-16T16:05:00Z">
              <w:r w:rsidRPr="00214C56" w:rsidDel="00B50693">
                <w:rPr>
                  <w:i/>
                  <w:iCs/>
                  <w:color w:val="000000" w:themeColor="text1"/>
                </w:rPr>
                <w:delText>B</w:delText>
              </w:r>
              <w:r w:rsidRPr="00214C56" w:rsidDel="00B50693">
                <w:rPr>
                  <w:color w:val="000000" w:themeColor="text1"/>
                  <w:vertAlign w:val="subscript"/>
                </w:rPr>
                <w:delText>H</w:delText>
              </w:r>
              <w:r w:rsidRPr="00B3397F" w:rsidDel="00B50693">
                <w:rPr>
                  <w:color w:val="000000" w:themeColor="text1"/>
                  <w:vertAlign w:val="subscript"/>
                </w:rPr>
                <w:delText>N</w:delText>
              </w:r>
              <w:r w:rsidRPr="00214C56" w:rsidDel="00B50693">
                <w:rPr>
                  <w:color w:val="000000" w:themeColor="text1"/>
                  <w:vertAlign w:val="subscript"/>
                </w:rPr>
                <w:delText>(0,5</w:delText>
              </w:r>
              <w:r w:rsidR="005042E1" w:rsidDel="00B50693">
                <w:rPr>
                  <w:color w:val="000000" w:themeColor="text1"/>
                  <w:vertAlign w:val="subscript"/>
                </w:rPr>
                <w:delText>%</w:delText>
              </w:r>
              <w:r w:rsidRPr="00214C56" w:rsidDel="00B50693">
                <w:rPr>
                  <w:color w:val="000000" w:themeColor="text1"/>
                  <w:vertAlign w:val="subscript"/>
                </w:rPr>
                <w:delText>)</w:delText>
              </w:r>
            </w:del>
          </w:p>
        </w:tc>
        <w:tc>
          <w:tcPr>
            <w:tcW w:w="1396" w:type="dxa"/>
            <w:tcBorders>
              <w:left w:val="nil"/>
              <w:bottom w:val="single" w:sz="4" w:space="0" w:color="auto"/>
              <w:right w:val="nil"/>
            </w:tcBorders>
            <w:vAlign w:val="bottom"/>
          </w:tcPr>
          <w:p w14:paraId="6F33B193" w14:textId="4F14D8F9" w:rsidR="001A6992" w:rsidRPr="00C542D3" w:rsidDel="00B50693" w:rsidRDefault="001A6992" w:rsidP="00851FCE">
            <w:pPr>
              <w:ind w:firstLine="0"/>
              <w:rPr>
                <w:del w:id="892" w:author="Alaa Aldoh" w:date="2022-04-16T16:05:00Z"/>
                <w:vertAlign w:val="subscript"/>
              </w:rPr>
            </w:pPr>
            <w:del w:id="893" w:author="Alaa Aldoh" w:date="2022-04-16T16:05:00Z">
              <w:r w:rsidRPr="00214C56" w:rsidDel="00B50693">
                <w:rPr>
                  <w:color w:val="000000" w:themeColor="text1"/>
                </w:rPr>
                <w:delText>RR</w:delText>
              </w:r>
            </w:del>
          </w:p>
        </w:tc>
        <w:tc>
          <w:tcPr>
            <w:tcW w:w="1383" w:type="dxa"/>
            <w:tcBorders>
              <w:left w:val="nil"/>
              <w:bottom w:val="single" w:sz="4" w:space="0" w:color="auto"/>
              <w:right w:val="nil"/>
            </w:tcBorders>
            <w:vAlign w:val="bottom"/>
          </w:tcPr>
          <w:p w14:paraId="2D30483E" w14:textId="62ABF836" w:rsidR="001A6992" w:rsidRPr="00B3397F" w:rsidDel="00B50693" w:rsidRDefault="001A6992" w:rsidP="00851FCE">
            <w:pPr>
              <w:ind w:firstLine="0"/>
              <w:rPr>
                <w:del w:id="894" w:author="Alaa Aldoh" w:date="2022-04-16T16:05:00Z"/>
              </w:rPr>
            </w:pPr>
            <w:del w:id="895" w:author="Alaa Aldoh" w:date="2022-04-16T16:05:00Z">
              <w:r w:rsidRPr="00214C56" w:rsidDel="00B50693">
                <w:rPr>
                  <w:color w:val="000000" w:themeColor="text1"/>
                </w:rPr>
                <w:delText>Conclusion</w:delText>
              </w:r>
              <w:r w:rsidRPr="00B3397F" w:rsidDel="00B50693">
                <w:rPr>
                  <w:color w:val="000000" w:themeColor="text1"/>
                  <w:vertAlign w:val="superscript"/>
                </w:rPr>
                <w:delText>a</w:delText>
              </w:r>
            </w:del>
          </w:p>
        </w:tc>
      </w:tr>
      <w:tr w:rsidR="00491C87" w:rsidRPr="00B3397F" w:rsidDel="00B50693" w14:paraId="2F149628" w14:textId="68AB2BEB" w:rsidTr="00AC73FA">
        <w:trPr>
          <w:del w:id="896" w:author="Alaa Aldoh" w:date="2022-04-16T16:05:00Z"/>
        </w:trPr>
        <w:tc>
          <w:tcPr>
            <w:tcW w:w="1476" w:type="dxa"/>
            <w:tcBorders>
              <w:left w:val="nil"/>
              <w:bottom w:val="nil"/>
              <w:right w:val="nil"/>
            </w:tcBorders>
          </w:tcPr>
          <w:p w14:paraId="1285E95C" w14:textId="1B7C1610" w:rsidR="00491C87" w:rsidDel="00B50693" w:rsidRDefault="00491C87" w:rsidP="00491C87">
            <w:pPr>
              <w:ind w:firstLine="0"/>
              <w:rPr>
                <w:del w:id="897" w:author="Alaa Aldoh" w:date="2022-04-16T16:05:00Z"/>
                <w:color w:val="000000" w:themeColor="text1"/>
              </w:rPr>
            </w:pPr>
            <w:del w:id="898" w:author="Alaa Aldoh" w:date="2022-04-16T16:05:00Z">
              <w:r w:rsidRPr="00B3397F" w:rsidDel="00B50693">
                <w:rPr>
                  <w:color w:val="000000" w:themeColor="text1"/>
                </w:rPr>
                <w:delText>Interest</w:delText>
              </w:r>
            </w:del>
          </w:p>
          <w:p w14:paraId="36561CF4" w14:textId="0267320B" w:rsidR="00491C87" w:rsidRPr="00B3397F" w:rsidDel="00B50693" w:rsidRDefault="00491C87" w:rsidP="00491C87">
            <w:pPr>
              <w:ind w:firstLine="0"/>
              <w:rPr>
                <w:del w:id="899" w:author="Alaa Aldoh" w:date="2022-04-16T16:05:00Z"/>
              </w:rPr>
            </w:pPr>
          </w:p>
        </w:tc>
        <w:tc>
          <w:tcPr>
            <w:tcW w:w="792" w:type="dxa"/>
            <w:tcBorders>
              <w:left w:val="nil"/>
              <w:bottom w:val="nil"/>
              <w:right w:val="nil"/>
            </w:tcBorders>
          </w:tcPr>
          <w:p w14:paraId="20A18EC4" w14:textId="6F5F22F1" w:rsidR="00491C87" w:rsidRPr="00B3397F" w:rsidDel="00B50693" w:rsidRDefault="00491C87" w:rsidP="00491C87">
            <w:pPr>
              <w:ind w:firstLine="0"/>
              <w:rPr>
                <w:del w:id="900" w:author="Alaa Aldoh" w:date="2022-04-16T16:05:00Z"/>
              </w:rPr>
            </w:pPr>
            <w:del w:id="901" w:author="Alaa Aldoh" w:date="2022-04-16T16:05:00Z">
              <w:r w:rsidDel="00B50693">
                <w:rPr>
                  <w:color w:val="000000" w:themeColor="text1"/>
                </w:rPr>
                <w:delText>4.15</w:delText>
              </w:r>
            </w:del>
          </w:p>
        </w:tc>
        <w:tc>
          <w:tcPr>
            <w:tcW w:w="709" w:type="dxa"/>
            <w:tcBorders>
              <w:left w:val="nil"/>
              <w:bottom w:val="nil"/>
              <w:right w:val="nil"/>
            </w:tcBorders>
          </w:tcPr>
          <w:p w14:paraId="70EEABAC" w14:textId="50DBE724" w:rsidR="00491C87" w:rsidRPr="00B3397F" w:rsidDel="00B50693" w:rsidRDefault="00491C87" w:rsidP="00491C87">
            <w:pPr>
              <w:ind w:firstLine="0"/>
              <w:rPr>
                <w:del w:id="902" w:author="Alaa Aldoh" w:date="2022-04-16T16:05:00Z"/>
              </w:rPr>
            </w:pPr>
            <w:del w:id="903" w:author="Alaa Aldoh" w:date="2022-04-16T16:05:00Z">
              <w:r w:rsidDel="00B50693">
                <w:rPr>
                  <w:color w:val="000000" w:themeColor="text1"/>
                </w:rPr>
                <w:delText>2.28</w:delText>
              </w:r>
            </w:del>
          </w:p>
        </w:tc>
        <w:tc>
          <w:tcPr>
            <w:tcW w:w="709" w:type="dxa"/>
            <w:tcBorders>
              <w:left w:val="nil"/>
              <w:bottom w:val="nil"/>
              <w:right w:val="nil"/>
            </w:tcBorders>
          </w:tcPr>
          <w:p w14:paraId="0F3CE7B7" w14:textId="7B53584D" w:rsidR="00491C87" w:rsidRPr="00B3397F" w:rsidDel="00B50693" w:rsidRDefault="00491C87" w:rsidP="00491C87">
            <w:pPr>
              <w:ind w:firstLine="0"/>
              <w:rPr>
                <w:del w:id="904" w:author="Alaa Aldoh" w:date="2022-04-16T16:05:00Z"/>
              </w:rPr>
            </w:pPr>
            <w:del w:id="905" w:author="Alaa Aldoh" w:date="2022-04-16T16:05:00Z">
              <w:r w:rsidRPr="00214C56" w:rsidDel="00B50693">
                <w:rPr>
                  <w:color w:val="000000" w:themeColor="text1"/>
                </w:rPr>
                <w:delText>.0</w:delText>
              </w:r>
              <w:r w:rsidDel="00B50693">
                <w:rPr>
                  <w:color w:val="000000" w:themeColor="text1"/>
                </w:rPr>
                <w:delText>69</w:delText>
              </w:r>
            </w:del>
          </w:p>
        </w:tc>
        <w:tc>
          <w:tcPr>
            <w:tcW w:w="1417" w:type="dxa"/>
            <w:tcBorders>
              <w:left w:val="nil"/>
              <w:bottom w:val="nil"/>
              <w:right w:val="nil"/>
            </w:tcBorders>
          </w:tcPr>
          <w:p w14:paraId="2E91FF45" w14:textId="19EBA81B" w:rsidR="00491C87" w:rsidRPr="00B3397F" w:rsidDel="00B50693" w:rsidRDefault="00491C87" w:rsidP="00491C87">
            <w:pPr>
              <w:ind w:firstLine="0"/>
              <w:rPr>
                <w:del w:id="906" w:author="Alaa Aldoh" w:date="2022-04-16T16:05:00Z"/>
              </w:rPr>
            </w:pPr>
            <w:del w:id="907" w:author="Alaa Aldoh" w:date="2022-04-16T16:05:00Z">
              <w:r w:rsidRPr="00B3397F" w:rsidDel="00B50693">
                <w:rPr>
                  <w:color w:val="000000" w:themeColor="text1"/>
                </w:rPr>
                <w:delText>[</w:delText>
              </w:r>
              <w:r w:rsidRPr="00214C56" w:rsidDel="00B50693">
                <w:rPr>
                  <w:color w:val="000000" w:themeColor="text1"/>
                </w:rPr>
                <w:delText>-0.</w:delText>
              </w:r>
            </w:del>
            <w:del w:id="908" w:author="Alaa Aldoh" w:date="2022-04-16T16:04:00Z">
              <w:r w:rsidRPr="00214C56" w:rsidDel="001045C7">
                <w:rPr>
                  <w:color w:val="000000" w:themeColor="text1"/>
                </w:rPr>
                <w:delText>57</w:delText>
              </w:r>
            </w:del>
            <w:del w:id="909" w:author="Alaa Aldoh" w:date="2022-04-16T16:05:00Z">
              <w:r w:rsidRPr="00B3397F" w:rsidDel="00B50693">
                <w:rPr>
                  <w:color w:val="000000" w:themeColor="text1"/>
                </w:rPr>
                <w:delText xml:space="preserve">, </w:delText>
              </w:r>
              <w:r w:rsidRPr="00214C56" w:rsidDel="00B50693">
                <w:rPr>
                  <w:color w:val="000000" w:themeColor="text1"/>
                </w:rPr>
                <w:delText>8.</w:delText>
              </w:r>
            </w:del>
            <w:del w:id="910" w:author="Alaa Aldoh" w:date="2022-04-16T16:04:00Z">
              <w:r w:rsidRPr="00214C56" w:rsidDel="008E0640">
                <w:rPr>
                  <w:color w:val="000000" w:themeColor="text1"/>
                </w:rPr>
                <w:delText>41</w:delText>
              </w:r>
            </w:del>
            <w:del w:id="911" w:author="Alaa Aldoh" w:date="2022-04-16T16:05:00Z">
              <w:r w:rsidRPr="00B3397F" w:rsidDel="00B50693">
                <w:rPr>
                  <w:color w:val="000000" w:themeColor="text1"/>
                </w:rPr>
                <w:delText>]</w:delText>
              </w:r>
            </w:del>
          </w:p>
        </w:tc>
        <w:tc>
          <w:tcPr>
            <w:tcW w:w="1134" w:type="dxa"/>
            <w:tcBorders>
              <w:left w:val="nil"/>
              <w:bottom w:val="nil"/>
              <w:right w:val="nil"/>
            </w:tcBorders>
          </w:tcPr>
          <w:p w14:paraId="31FABEDA" w14:textId="193FD113" w:rsidR="00491C87" w:rsidRPr="00B3397F" w:rsidDel="00B50693" w:rsidRDefault="00491C87" w:rsidP="00491C87">
            <w:pPr>
              <w:ind w:firstLine="0"/>
              <w:rPr>
                <w:del w:id="912" w:author="Alaa Aldoh" w:date="2022-04-16T16:05:00Z"/>
              </w:rPr>
            </w:pPr>
            <w:del w:id="913" w:author="Alaa Aldoh" w:date="2022-04-16T16:05:00Z">
              <w:r w:rsidDel="00B50693">
                <w:rPr>
                  <w:color w:val="000000" w:themeColor="text1"/>
                </w:rPr>
                <w:delText>3.08</w:delText>
              </w:r>
            </w:del>
          </w:p>
        </w:tc>
        <w:tc>
          <w:tcPr>
            <w:tcW w:w="1396" w:type="dxa"/>
            <w:tcBorders>
              <w:left w:val="nil"/>
              <w:bottom w:val="nil"/>
              <w:right w:val="nil"/>
            </w:tcBorders>
          </w:tcPr>
          <w:p w14:paraId="7B78814A" w14:textId="1F27CD72" w:rsidR="00491C87" w:rsidRPr="00B3397F" w:rsidDel="00B50693" w:rsidRDefault="00491C87" w:rsidP="00491C87">
            <w:pPr>
              <w:ind w:firstLine="0"/>
              <w:rPr>
                <w:del w:id="914" w:author="Alaa Aldoh" w:date="2022-04-16T16:05:00Z"/>
              </w:rPr>
            </w:pPr>
            <w:del w:id="915" w:author="Alaa Aldoh" w:date="2022-04-16T16:05:00Z">
              <w:r w:rsidRPr="00214C56" w:rsidDel="00B50693">
                <w:rPr>
                  <w:color w:val="000000" w:themeColor="text1"/>
                </w:rPr>
                <w:delText>0.05, 15</w:delText>
              </w:r>
            </w:del>
          </w:p>
        </w:tc>
        <w:tc>
          <w:tcPr>
            <w:tcW w:w="1383" w:type="dxa"/>
            <w:tcBorders>
              <w:left w:val="nil"/>
              <w:bottom w:val="nil"/>
              <w:right w:val="nil"/>
            </w:tcBorders>
          </w:tcPr>
          <w:p w14:paraId="5904FAC1" w14:textId="30B346AD" w:rsidR="00491C87" w:rsidRPr="00B3397F" w:rsidDel="00B50693" w:rsidRDefault="00491C87" w:rsidP="00491C87">
            <w:pPr>
              <w:ind w:firstLine="0"/>
              <w:rPr>
                <w:del w:id="916" w:author="Alaa Aldoh" w:date="2022-04-16T16:05:00Z"/>
              </w:rPr>
            </w:pPr>
            <w:del w:id="917" w:author="Alaa Aldoh" w:date="2022-04-16T16:05:00Z">
              <w:r w:rsidRPr="00B3397F" w:rsidDel="00B50693">
                <w:rPr>
                  <w:color w:val="000000" w:themeColor="text1"/>
                </w:rPr>
                <w:delText>None</w:delText>
              </w:r>
            </w:del>
          </w:p>
        </w:tc>
      </w:tr>
      <w:tr w:rsidR="00491C87" w:rsidRPr="00B3397F" w:rsidDel="00B50693" w14:paraId="3061E1C5" w14:textId="54FFD6C6" w:rsidTr="00AC73FA">
        <w:trPr>
          <w:del w:id="918" w:author="Alaa Aldoh" w:date="2022-04-16T16:05:00Z"/>
        </w:trPr>
        <w:tc>
          <w:tcPr>
            <w:tcW w:w="1476" w:type="dxa"/>
            <w:tcBorders>
              <w:top w:val="nil"/>
              <w:left w:val="nil"/>
              <w:bottom w:val="nil"/>
              <w:right w:val="nil"/>
            </w:tcBorders>
          </w:tcPr>
          <w:p w14:paraId="43D1406B" w14:textId="434875DB" w:rsidR="00491C87" w:rsidDel="00B50693" w:rsidRDefault="00491C87" w:rsidP="00491C87">
            <w:pPr>
              <w:ind w:firstLine="0"/>
              <w:rPr>
                <w:del w:id="919" w:author="Alaa Aldoh" w:date="2022-04-16T16:05:00Z"/>
                <w:color w:val="000000" w:themeColor="text1"/>
              </w:rPr>
            </w:pPr>
            <w:del w:id="920" w:author="Alaa Aldoh" w:date="2022-04-16T16:05:00Z">
              <w:r w:rsidRPr="00B3397F" w:rsidDel="00B50693">
                <w:rPr>
                  <w:color w:val="000000" w:themeColor="text1"/>
                </w:rPr>
                <w:delText>Attitude</w:delText>
              </w:r>
            </w:del>
          </w:p>
          <w:p w14:paraId="4DA11213" w14:textId="4DDE1B50" w:rsidR="00491C87" w:rsidRPr="00B3397F" w:rsidDel="00B50693" w:rsidRDefault="00491C87" w:rsidP="00491C87">
            <w:pPr>
              <w:ind w:firstLine="0"/>
              <w:rPr>
                <w:del w:id="921" w:author="Alaa Aldoh" w:date="2022-04-16T16:05:00Z"/>
              </w:rPr>
            </w:pPr>
          </w:p>
        </w:tc>
        <w:tc>
          <w:tcPr>
            <w:tcW w:w="792" w:type="dxa"/>
            <w:tcBorders>
              <w:top w:val="nil"/>
              <w:left w:val="nil"/>
              <w:bottom w:val="nil"/>
              <w:right w:val="nil"/>
            </w:tcBorders>
          </w:tcPr>
          <w:p w14:paraId="373F4E80" w14:textId="5E4E5B5C" w:rsidR="00491C87" w:rsidRPr="00B3397F" w:rsidDel="00B50693" w:rsidRDefault="00491C87" w:rsidP="00491C87">
            <w:pPr>
              <w:ind w:firstLine="0"/>
              <w:rPr>
                <w:del w:id="922" w:author="Alaa Aldoh" w:date="2022-04-16T16:05:00Z"/>
              </w:rPr>
            </w:pPr>
            <w:del w:id="923" w:author="Alaa Aldoh" w:date="2022-04-16T16:05:00Z">
              <w:r w:rsidRPr="00214C56" w:rsidDel="00B50693">
                <w:rPr>
                  <w:color w:val="000000" w:themeColor="text1"/>
                </w:rPr>
                <w:delText>3.</w:delText>
              </w:r>
              <w:r w:rsidDel="00B50693">
                <w:rPr>
                  <w:color w:val="000000" w:themeColor="text1"/>
                </w:rPr>
                <w:delText>82</w:delText>
              </w:r>
            </w:del>
          </w:p>
        </w:tc>
        <w:tc>
          <w:tcPr>
            <w:tcW w:w="709" w:type="dxa"/>
            <w:tcBorders>
              <w:top w:val="nil"/>
              <w:left w:val="nil"/>
              <w:bottom w:val="nil"/>
              <w:right w:val="nil"/>
            </w:tcBorders>
          </w:tcPr>
          <w:p w14:paraId="12B3580C" w14:textId="34E660C4" w:rsidR="00491C87" w:rsidRPr="00B3397F" w:rsidDel="00B50693" w:rsidRDefault="00491C87" w:rsidP="00491C87">
            <w:pPr>
              <w:ind w:firstLine="0"/>
              <w:rPr>
                <w:del w:id="924" w:author="Alaa Aldoh" w:date="2022-04-16T16:05:00Z"/>
              </w:rPr>
            </w:pPr>
            <w:del w:id="925" w:author="Alaa Aldoh" w:date="2022-04-16T16:05:00Z">
              <w:r w:rsidDel="00B50693">
                <w:rPr>
                  <w:color w:val="000000" w:themeColor="text1"/>
                </w:rPr>
                <w:delText>1.80</w:delText>
              </w:r>
            </w:del>
          </w:p>
        </w:tc>
        <w:tc>
          <w:tcPr>
            <w:tcW w:w="709" w:type="dxa"/>
            <w:tcBorders>
              <w:top w:val="nil"/>
              <w:left w:val="nil"/>
              <w:bottom w:val="nil"/>
              <w:right w:val="nil"/>
            </w:tcBorders>
          </w:tcPr>
          <w:p w14:paraId="05458C25" w14:textId="4F80EA73" w:rsidR="00491C87" w:rsidRPr="00B3397F" w:rsidDel="00B50693" w:rsidRDefault="00491C87" w:rsidP="00491C87">
            <w:pPr>
              <w:ind w:firstLine="0"/>
              <w:rPr>
                <w:del w:id="926" w:author="Alaa Aldoh" w:date="2022-04-16T16:05:00Z"/>
              </w:rPr>
            </w:pPr>
            <w:del w:id="927" w:author="Alaa Aldoh" w:date="2022-04-16T16:05:00Z">
              <w:r w:rsidRPr="00214C56" w:rsidDel="00B50693">
                <w:rPr>
                  <w:color w:val="000000" w:themeColor="text1"/>
                </w:rPr>
                <w:delText>.0</w:delText>
              </w:r>
              <w:r w:rsidDel="00B50693">
                <w:rPr>
                  <w:color w:val="000000" w:themeColor="text1"/>
                </w:rPr>
                <w:delText>34</w:delText>
              </w:r>
            </w:del>
          </w:p>
        </w:tc>
        <w:tc>
          <w:tcPr>
            <w:tcW w:w="1417" w:type="dxa"/>
            <w:tcBorders>
              <w:top w:val="nil"/>
              <w:left w:val="nil"/>
              <w:bottom w:val="nil"/>
              <w:right w:val="nil"/>
            </w:tcBorders>
          </w:tcPr>
          <w:p w14:paraId="581E1B5E" w14:textId="6C01D455" w:rsidR="00491C87" w:rsidRPr="00B3397F" w:rsidDel="00B50693" w:rsidRDefault="00491C87" w:rsidP="00491C87">
            <w:pPr>
              <w:ind w:firstLine="0"/>
              <w:rPr>
                <w:del w:id="928" w:author="Alaa Aldoh" w:date="2022-04-16T16:05:00Z"/>
              </w:rPr>
            </w:pPr>
            <w:del w:id="929" w:author="Alaa Aldoh" w:date="2022-04-16T16:05:00Z">
              <w:r w:rsidRPr="00B3397F" w:rsidDel="00B50693">
                <w:rPr>
                  <w:color w:val="000000" w:themeColor="text1"/>
                </w:rPr>
                <w:delText>[</w:delText>
              </w:r>
              <w:r w:rsidRPr="00214C56" w:rsidDel="00B50693">
                <w:rPr>
                  <w:color w:val="000000" w:themeColor="text1"/>
                </w:rPr>
                <w:delText>0.</w:delText>
              </w:r>
            </w:del>
            <w:del w:id="930" w:author="Alaa Aldoh" w:date="2022-04-16T16:04:00Z">
              <w:r w:rsidRPr="00214C56" w:rsidDel="008E0640">
                <w:rPr>
                  <w:color w:val="000000" w:themeColor="text1"/>
                </w:rPr>
                <w:delText>16</w:delText>
              </w:r>
            </w:del>
            <w:del w:id="931" w:author="Alaa Aldoh" w:date="2022-04-16T16:05:00Z">
              <w:r w:rsidRPr="00B3397F" w:rsidDel="00B50693">
                <w:rPr>
                  <w:color w:val="000000" w:themeColor="text1"/>
                </w:rPr>
                <w:delText xml:space="preserve">, </w:delText>
              </w:r>
              <w:r w:rsidRPr="00214C56" w:rsidDel="00B50693">
                <w:rPr>
                  <w:color w:val="000000" w:themeColor="text1"/>
                </w:rPr>
                <w:delText>7.</w:delText>
              </w:r>
            </w:del>
            <w:del w:id="932" w:author="Alaa Aldoh" w:date="2022-04-16T16:04:00Z">
              <w:r w:rsidRPr="00214C56" w:rsidDel="008E0640">
                <w:rPr>
                  <w:color w:val="000000" w:themeColor="text1"/>
                </w:rPr>
                <w:delText>25</w:delText>
              </w:r>
            </w:del>
            <w:del w:id="933" w:author="Alaa Aldoh" w:date="2022-04-16T16:05:00Z">
              <w:r w:rsidRPr="00B3397F" w:rsidDel="00B50693">
                <w:rPr>
                  <w:color w:val="000000" w:themeColor="text1"/>
                </w:rPr>
                <w:delText>]</w:delText>
              </w:r>
            </w:del>
          </w:p>
        </w:tc>
        <w:tc>
          <w:tcPr>
            <w:tcW w:w="1134" w:type="dxa"/>
            <w:tcBorders>
              <w:top w:val="nil"/>
              <w:left w:val="nil"/>
              <w:bottom w:val="nil"/>
              <w:right w:val="nil"/>
            </w:tcBorders>
          </w:tcPr>
          <w:p w14:paraId="160CBA45" w14:textId="188FA33A" w:rsidR="00491C87" w:rsidRPr="00B3397F" w:rsidDel="00B50693" w:rsidRDefault="00491C87" w:rsidP="00491C87">
            <w:pPr>
              <w:ind w:firstLine="0"/>
              <w:rPr>
                <w:del w:id="934" w:author="Alaa Aldoh" w:date="2022-04-16T16:05:00Z"/>
              </w:rPr>
            </w:pPr>
            <w:del w:id="935" w:author="Alaa Aldoh" w:date="2022-04-16T16:05:00Z">
              <w:r w:rsidRPr="00214C56" w:rsidDel="00B50693">
                <w:rPr>
                  <w:color w:val="000000" w:themeColor="text1"/>
                </w:rPr>
                <w:delText>4.</w:delText>
              </w:r>
              <w:r w:rsidDel="00B50693">
                <w:rPr>
                  <w:color w:val="000000" w:themeColor="text1"/>
                </w:rPr>
                <w:delText>83</w:delText>
              </w:r>
            </w:del>
          </w:p>
        </w:tc>
        <w:tc>
          <w:tcPr>
            <w:tcW w:w="1396" w:type="dxa"/>
            <w:tcBorders>
              <w:top w:val="nil"/>
              <w:left w:val="nil"/>
              <w:bottom w:val="nil"/>
              <w:right w:val="nil"/>
            </w:tcBorders>
          </w:tcPr>
          <w:p w14:paraId="0152A9BC" w14:textId="011D10C5" w:rsidR="00491C87" w:rsidRPr="00B3397F" w:rsidDel="00B50693" w:rsidRDefault="00491C87" w:rsidP="00491C87">
            <w:pPr>
              <w:ind w:firstLine="0"/>
              <w:rPr>
                <w:del w:id="936" w:author="Alaa Aldoh" w:date="2022-04-16T16:05:00Z"/>
              </w:rPr>
            </w:pPr>
            <w:del w:id="937" w:author="Alaa Aldoh" w:date="2022-04-16T16:05:00Z">
              <w:r w:rsidDel="00B50693">
                <w:rPr>
                  <w:color w:val="000000" w:themeColor="text1"/>
                </w:rPr>
                <w:delText>4.6</w:delText>
              </w:r>
              <w:r w:rsidRPr="00214C56" w:rsidDel="00B50693">
                <w:rPr>
                  <w:color w:val="000000" w:themeColor="text1"/>
                </w:rPr>
                <w:delText>, 15</w:delText>
              </w:r>
            </w:del>
          </w:p>
        </w:tc>
        <w:tc>
          <w:tcPr>
            <w:tcW w:w="1383" w:type="dxa"/>
            <w:tcBorders>
              <w:top w:val="nil"/>
              <w:left w:val="nil"/>
              <w:bottom w:val="nil"/>
              <w:right w:val="nil"/>
            </w:tcBorders>
          </w:tcPr>
          <w:p w14:paraId="5B463B68" w14:textId="035452F9" w:rsidR="00491C87" w:rsidRPr="00B3397F" w:rsidDel="00B50693" w:rsidRDefault="00491C87" w:rsidP="00491C87">
            <w:pPr>
              <w:ind w:firstLine="0"/>
              <w:rPr>
                <w:del w:id="938" w:author="Alaa Aldoh" w:date="2022-04-16T16:05:00Z"/>
              </w:rPr>
            </w:pPr>
            <w:del w:id="939" w:author="Alaa Aldoh" w:date="2022-04-16T16:05:00Z">
              <w:r w:rsidRPr="00B3397F" w:rsidDel="00B50693">
                <w:rPr>
                  <w:color w:val="000000" w:themeColor="text1"/>
                </w:rPr>
                <w:delText>None</w:delText>
              </w:r>
            </w:del>
          </w:p>
        </w:tc>
      </w:tr>
      <w:tr w:rsidR="00491C87" w:rsidRPr="00B3397F" w:rsidDel="00B50693" w14:paraId="4AC05359" w14:textId="40541992" w:rsidTr="00AC73FA">
        <w:trPr>
          <w:del w:id="940" w:author="Alaa Aldoh" w:date="2022-04-16T16:05:00Z"/>
        </w:trPr>
        <w:tc>
          <w:tcPr>
            <w:tcW w:w="1476" w:type="dxa"/>
            <w:tcBorders>
              <w:top w:val="nil"/>
              <w:left w:val="nil"/>
              <w:bottom w:val="single" w:sz="4" w:space="0" w:color="auto"/>
              <w:right w:val="nil"/>
            </w:tcBorders>
          </w:tcPr>
          <w:p w14:paraId="361F1178" w14:textId="29AEC8FB" w:rsidR="00491C87" w:rsidRPr="00B3397F" w:rsidDel="00B50693" w:rsidRDefault="00491C87" w:rsidP="00491C87">
            <w:pPr>
              <w:ind w:firstLine="0"/>
              <w:rPr>
                <w:del w:id="941" w:author="Alaa Aldoh" w:date="2022-04-16T16:05:00Z"/>
              </w:rPr>
            </w:pPr>
            <w:commentRangeStart w:id="942"/>
            <w:commentRangeStart w:id="943"/>
            <w:commentRangeStart w:id="944"/>
            <w:commentRangeStart w:id="945"/>
            <w:del w:id="946" w:author="Alaa Aldoh" w:date="2022-04-16T16:05:00Z">
              <w:r w:rsidRPr="00B3397F" w:rsidDel="00B50693">
                <w:rPr>
                  <w:color w:val="000000" w:themeColor="text1"/>
                </w:rPr>
                <w:delText>Average Intentions + Expectations</w:delText>
              </w:r>
              <w:commentRangeEnd w:id="942"/>
              <w:r w:rsidDel="00B50693">
                <w:rPr>
                  <w:rStyle w:val="CommentReference"/>
                </w:rPr>
                <w:commentReference w:id="942"/>
              </w:r>
              <w:commentRangeEnd w:id="943"/>
              <w:r w:rsidR="00CB7262" w:rsidDel="00B50693">
                <w:rPr>
                  <w:rStyle w:val="CommentReference"/>
                </w:rPr>
                <w:commentReference w:id="943"/>
              </w:r>
              <w:commentRangeEnd w:id="944"/>
              <w:r w:rsidR="00005E76" w:rsidDel="00B50693">
                <w:rPr>
                  <w:rStyle w:val="CommentReference"/>
                </w:rPr>
                <w:commentReference w:id="944"/>
              </w:r>
            </w:del>
            <w:commentRangeEnd w:id="945"/>
            <w:r w:rsidR="00526F63">
              <w:rPr>
                <w:rStyle w:val="CommentReference"/>
              </w:rPr>
              <w:commentReference w:id="945"/>
            </w:r>
          </w:p>
        </w:tc>
        <w:tc>
          <w:tcPr>
            <w:tcW w:w="792" w:type="dxa"/>
            <w:tcBorders>
              <w:top w:val="nil"/>
              <w:left w:val="nil"/>
              <w:bottom w:val="single" w:sz="4" w:space="0" w:color="auto"/>
              <w:right w:val="nil"/>
            </w:tcBorders>
          </w:tcPr>
          <w:p w14:paraId="60EDE655" w14:textId="37F083FA" w:rsidR="00491C87" w:rsidRPr="00B3397F" w:rsidDel="00B50693" w:rsidRDefault="00491C87" w:rsidP="00491C87">
            <w:pPr>
              <w:ind w:firstLine="0"/>
              <w:rPr>
                <w:del w:id="947" w:author="Alaa Aldoh" w:date="2022-04-16T16:05:00Z"/>
              </w:rPr>
            </w:pPr>
            <w:del w:id="948" w:author="Alaa Aldoh" w:date="2022-04-16T16:05:00Z">
              <w:r w:rsidRPr="00214C56" w:rsidDel="00B50693">
                <w:rPr>
                  <w:color w:val="000000" w:themeColor="text1"/>
                </w:rPr>
                <w:delText>5.</w:delText>
              </w:r>
              <w:r w:rsidDel="00B50693">
                <w:rPr>
                  <w:color w:val="000000" w:themeColor="text1"/>
                </w:rPr>
                <w:delText>22</w:delText>
              </w:r>
            </w:del>
          </w:p>
        </w:tc>
        <w:tc>
          <w:tcPr>
            <w:tcW w:w="709" w:type="dxa"/>
            <w:tcBorders>
              <w:top w:val="nil"/>
              <w:left w:val="nil"/>
              <w:bottom w:val="single" w:sz="4" w:space="0" w:color="auto"/>
              <w:right w:val="nil"/>
            </w:tcBorders>
          </w:tcPr>
          <w:p w14:paraId="21AA3E7F" w14:textId="1B4CCF3E" w:rsidR="00491C87" w:rsidRPr="00B3397F" w:rsidDel="00B50693" w:rsidRDefault="00491C87" w:rsidP="00491C87">
            <w:pPr>
              <w:ind w:firstLine="0"/>
              <w:rPr>
                <w:del w:id="949" w:author="Alaa Aldoh" w:date="2022-04-16T16:05:00Z"/>
              </w:rPr>
            </w:pPr>
            <w:del w:id="950" w:author="Alaa Aldoh" w:date="2022-04-16T16:05:00Z">
              <w:r w:rsidRPr="00214C56" w:rsidDel="00B50693">
                <w:rPr>
                  <w:color w:val="000000" w:themeColor="text1"/>
                </w:rPr>
                <w:delText>2.1</w:delText>
              </w:r>
              <w:r w:rsidDel="00B50693">
                <w:rPr>
                  <w:color w:val="000000" w:themeColor="text1"/>
                </w:rPr>
                <w:delText>6</w:delText>
              </w:r>
            </w:del>
          </w:p>
        </w:tc>
        <w:tc>
          <w:tcPr>
            <w:tcW w:w="709" w:type="dxa"/>
            <w:tcBorders>
              <w:top w:val="nil"/>
              <w:left w:val="nil"/>
              <w:bottom w:val="single" w:sz="4" w:space="0" w:color="auto"/>
              <w:right w:val="nil"/>
            </w:tcBorders>
          </w:tcPr>
          <w:p w14:paraId="1B2C4C08" w14:textId="0EEF095B" w:rsidR="00491C87" w:rsidRPr="00B3397F" w:rsidDel="00B50693" w:rsidRDefault="00491C87" w:rsidP="00491C87">
            <w:pPr>
              <w:ind w:firstLine="0"/>
              <w:rPr>
                <w:del w:id="951" w:author="Alaa Aldoh" w:date="2022-04-16T16:05:00Z"/>
              </w:rPr>
            </w:pPr>
            <w:del w:id="952" w:author="Alaa Aldoh" w:date="2022-04-16T16:05:00Z">
              <w:r w:rsidRPr="00214C56" w:rsidDel="00B50693">
                <w:rPr>
                  <w:color w:val="000000" w:themeColor="text1"/>
                </w:rPr>
                <w:delText>.0</w:delText>
              </w:r>
              <w:r w:rsidDel="00B50693">
                <w:rPr>
                  <w:color w:val="000000" w:themeColor="text1"/>
                </w:rPr>
                <w:delText>16</w:delText>
              </w:r>
            </w:del>
          </w:p>
        </w:tc>
        <w:tc>
          <w:tcPr>
            <w:tcW w:w="1417" w:type="dxa"/>
            <w:tcBorders>
              <w:top w:val="nil"/>
              <w:left w:val="nil"/>
              <w:bottom w:val="single" w:sz="4" w:space="0" w:color="auto"/>
              <w:right w:val="nil"/>
            </w:tcBorders>
          </w:tcPr>
          <w:p w14:paraId="0D6D83BC" w14:textId="08564B16" w:rsidR="00491C87" w:rsidRPr="00B3397F" w:rsidDel="00B50693" w:rsidRDefault="00491C87" w:rsidP="00491C87">
            <w:pPr>
              <w:ind w:firstLine="0"/>
              <w:rPr>
                <w:del w:id="953" w:author="Alaa Aldoh" w:date="2022-04-16T16:05:00Z"/>
              </w:rPr>
            </w:pPr>
            <w:del w:id="954" w:author="Alaa Aldoh" w:date="2022-04-16T16:05:00Z">
              <w:r w:rsidRPr="00B3397F" w:rsidDel="00B50693">
                <w:rPr>
                  <w:color w:val="000000" w:themeColor="text1"/>
                </w:rPr>
                <w:delText>[</w:delText>
              </w:r>
              <w:r w:rsidRPr="00214C56" w:rsidDel="00B50693">
                <w:rPr>
                  <w:color w:val="000000" w:themeColor="text1"/>
                </w:rPr>
                <w:delText>0.</w:delText>
              </w:r>
            </w:del>
            <w:del w:id="955" w:author="Alaa Aldoh" w:date="2022-04-16T16:04:00Z">
              <w:r w:rsidRPr="00214C56" w:rsidDel="00EE5A57">
                <w:rPr>
                  <w:color w:val="000000" w:themeColor="text1"/>
                </w:rPr>
                <w:delText>77</w:delText>
              </w:r>
            </w:del>
            <w:del w:id="956" w:author="Alaa Aldoh" w:date="2022-04-16T16:05:00Z">
              <w:r w:rsidRPr="00B3397F" w:rsidDel="00B50693">
                <w:rPr>
                  <w:color w:val="000000" w:themeColor="text1"/>
                </w:rPr>
                <w:delText xml:space="preserve">, </w:delText>
              </w:r>
              <w:r w:rsidRPr="00214C56" w:rsidDel="00B50693">
                <w:rPr>
                  <w:color w:val="000000" w:themeColor="text1"/>
                </w:rPr>
                <w:delText>9.</w:delText>
              </w:r>
              <w:r w:rsidRPr="00214C56" w:rsidDel="00EE5A57">
                <w:rPr>
                  <w:color w:val="000000" w:themeColor="text1"/>
                </w:rPr>
                <w:delText>26</w:delText>
              </w:r>
              <w:r w:rsidRPr="00B3397F" w:rsidDel="00B50693">
                <w:rPr>
                  <w:color w:val="000000" w:themeColor="text1"/>
                </w:rPr>
                <w:delText>]</w:delText>
              </w:r>
            </w:del>
          </w:p>
        </w:tc>
        <w:tc>
          <w:tcPr>
            <w:tcW w:w="1134" w:type="dxa"/>
            <w:tcBorders>
              <w:top w:val="nil"/>
              <w:left w:val="nil"/>
              <w:bottom w:val="single" w:sz="4" w:space="0" w:color="auto"/>
              <w:right w:val="nil"/>
            </w:tcBorders>
          </w:tcPr>
          <w:p w14:paraId="3D6378F2" w14:textId="08D97163" w:rsidR="00491C87" w:rsidRPr="00B3397F" w:rsidDel="00B50693" w:rsidRDefault="00491C87" w:rsidP="00491C87">
            <w:pPr>
              <w:ind w:firstLine="0"/>
              <w:rPr>
                <w:del w:id="957" w:author="Alaa Aldoh" w:date="2022-04-16T16:05:00Z"/>
              </w:rPr>
            </w:pPr>
            <w:del w:id="958" w:author="Alaa Aldoh" w:date="2022-04-16T16:05:00Z">
              <w:r w:rsidDel="00B50693">
                <w:rPr>
                  <w:color w:val="000000" w:themeColor="text1"/>
                </w:rPr>
                <w:delText>9.09</w:delText>
              </w:r>
            </w:del>
          </w:p>
        </w:tc>
        <w:tc>
          <w:tcPr>
            <w:tcW w:w="1396" w:type="dxa"/>
            <w:tcBorders>
              <w:top w:val="nil"/>
              <w:left w:val="nil"/>
              <w:bottom w:val="single" w:sz="4" w:space="0" w:color="auto"/>
              <w:right w:val="nil"/>
            </w:tcBorders>
          </w:tcPr>
          <w:p w14:paraId="2C23B7DA" w14:textId="435D6396" w:rsidR="00491C87" w:rsidRPr="00B3397F" w:rsidDel="00B50693" w:rsidRDefault="00491C87" w:rsidP="00491C87">
            <w:pPr>
              <w:ind w:firstLine="0"/>
              <w:rPr>
                <w:del w:id="959" w:author="Alaa Aldoh" w:date="2022-04-16T16:05:00Z"/>
              </w:rPr>
            </w:pPr>
            <w:del w:id="960" w:author="Alaa Aldoh" w:date="2022-04-16T16:05:00Z">
              <w:r w:rsidDel="00B50693">
                <w:rPr>
                  <w:color w:val="000000" w:themeColor="text1"/>
                </w:rPr>
                <w:delText>1.9</w:delText>
              </w:r>
              <w:r w:rsidRPr="00214C56" w:rsidDel="00B50693">
                <w:rPr>
                  <w:color w:val="000000" w:themeColor="text1"/>
                </w:rPr>
                <w:delText>, 1</w:delText>
              </w:r>
              <w:r w:rsidDel="00B50693">
                <w:rPr>
                  <w:color w:val="000000" w:themeColor="text1"/>
                </w:rPr>
                <w:delText>4.6</w:delText>
              </w:r>
            </w:del>
          </w:p>
        </w:tc>
        <w:tc>
          <w:tcPr>
            <w:tcW w:w="1383" w:type="dxa"/>
            <w:tcBorders>
              <w:top w:val="nil"/>
              <w:left w:val="nil"/>
              <w:bottom w:val="single" w:sz="4" w:space="0" w:color="auto"/>
              <w:right w:val="nil"/>
            </w:tcBorders>
          </w:tcPr>
          <w:p w14:paraId="7150FB29" w14:textId="021D7D14" w:rsidR="00491C87" w:rsidRPr="00B3397F" w:rsidDel="00B50693" w:rsidRDefault="00491C87" w:rsidP="00491C87">
            <w:pPr>
              <w:ind w:firstLine="0"/>
              <w:rPr>
                <w:del w:id="961" w:author="Alaa Aldoh" w:date="2022-04-16T16:05:00Z"/>
              </w:rPr>
            </w:pPr>
            <w:del w:id="962" w:author="Alaa Aldoh" w:date="2022-04-16T16:05:00Z">
              <w:r w:rsidRPr="00214C56" w:rsidDel="00B50693">
                <w:rPr>
                  <w:color w:val="000000" w:themeColor="text1"/>
                </w:rPr>
                <w:delText>H</w:delText>
              </w:r>
              <w:r w:rsidRPr="00214C56" w:rsidDel="00B50693">
                <w:rPr>
                  <w:color w:val="000000" w:themeColor="text1"/>
                  <w:vertAlign w:val="subscript"/>
                </w:rPr>
                <w:delText>1</w:delText>
              </w:r>
            </w:del>
          </w:p>
        </w:tc>
      </w:tr>
      <w:tr w:rsidR="00A46A5F" w:rsidRPr="00B3397F" w:rsidDel="00B50693" w14:paraId="5788AFF3" w14:textId="4D050468" w:rsidTr="00AC73FA">
        <w:trPr>
          <w:del w:id="963" w:author="Alaa Aldoh" w:date="2022-04-16T16:05:00Z"/>
        </w:trPr>
        <w:tc>
          <w:tcPr>
            <w:tcW w:w="9016" w:type="dxa"/>
            <w:gridSpan w:val="8"/>
            <w:tcBorders>
              <w:top w:val="single" w:sz="4" w:space="0" w:color="auto"/>
              <w:left w:val="nil"/>
              <w:bottom w:val="nil"/>
              <w:right w:val="nil"/>
            </w:tcBorders>
          </w:tcPr>
          <w:p w14:paraId="4F4A561F" w14:textId="71EE3171" w:rsidR="00A46A5F" w:rsidRPr="00B3397F" w:rsidDel="00B50693" w:rsidRDefault="00A46A5F" w:rsidP="00851FCE">
            <w:pPr>
              <w:ind w:firstLine="0"/>
              <w:rPr>
                <w:del w:id="964" w:author="Alaa Aldoh" w:date="2022-04-16T16:05:00Z"/>
                <w:color w:val="000000" w:themeColor="text1"/>
              </w:rPr>
            </w:pPr>
            <w:del w:id="965" w:author="Alaa Aldoh" w:date="2022-04-16T16:05:00Z">
              <w:r w:rsidRPr="00214C56" w:rsidDel="00B50693">
                <w:rPr>
                  <w:i/>
                  <w:iCs/>
                  <w:color w:val="000000" w:themeColor="text1"/>
                </w:rPr>
                <w:delText>Note.</w:delText>
              </w:r>
              <w:r w:rsidRPr="00214C56" w:rsidDel="00B50693">
                <w:rPr>
                  <w:color w:val="000000" w:themeColor="text1"/>
                </w:rPr>
                <w:delText> </w:delText>
              </w:r>
              <w:r w:rsidR="006E0848" w:rsidRPr="006E0848" w:rsidDel="00B50693">
                <w:rPr>
                  <w:i/>
                  <w:iCs/>
                  <w:color w:val="000000" w:themeColor="text1"/>
                </w:rPr>
                <w:delText>b</w:delText>
              </w:r>
              <w:r w:rsidR="006E0848" w:rsidDel="00B50693">
                <w:rPr>
                  <w:color w:val="000000" w:themeColor="text1"/>
                </w:rPr>
                <w:delText xml:space="preserve"> = raw regression slope, </w:delText>
              </w:r>
              <w:r w:rsidRPr="00214C56" w:rsidDel="00B50693">
                <w:rPr>
                  <w:color w:val="000000" w:themeColor="text1"/>
                </w:rPr>
                <w:delText xml:space="preserve">CI = confidence interval. </w:delText>
              </w:r>
              <w:r w:rsidRPr="00214C56" w:rsidDel="00B50693">
                <w:rPr>
                  <w:i/>
                  <w:iCs/>
                  <w:color w:val="000000" w:themeColor="text1"/>
                </w:rPr>
                <w:delText>N</w:delText>
              </w:r>
              <w:r w:rsidRPr="00214C56" w:rsidDel="00B50693">
                <w:rPr>
                  <w:color w:val="000000" w:themeColor="text1"/>
                </w:rPr>
                <w:delText xml:space="preserve"> = 89</w:delText>
              </w:r>
            </w:del>
            <w:del w:id="966" w:author="Alaa Aldoh" w:date="2022-04-16T15:45:00Z">
              <w:r w:rsidRPr="00214C56" w:rsidDel="00AC591C">
                <w:rPr>
                  <w:color w:val="000000" w:themeColor="text1"/>
                </w:rPr>
                <w:delText>5</w:delText>
              </w:r>
            </w:del>
            <w:del w:id="967" w:author="Alaa Aldoh" w:date="2022-04-16T16:05:00Z">
              <w:r w:rsidRPr="00B3397F" w:rsidDel="00B50693">
                <w:rPr>
                  <w:color w:val="000000" w:themeColor="text1"/>
                </w:rPr>
                <w:delText>.</w:delText>
              </w:r>
            </w:del>
          </w:p>
          <w:p w14:paraId="71D6C677" w14:textId="03EA427A" w:rsidR="00A46A5F" w:rsidRPr="00B3397F" w:rsidDel="00B50693" w:rsidRDefault="00A46A5F" w:rsidP="00851FCE">
            <w:pPr>
              <w:ind w:firstLine="0"/>
              <w:rPr>
                <w:del w:id="968" w:author="Alaa Aldoh" w:date="2022-04-16T16:05:00Z"/>
              </w:rPr>
            </w:pPr>
            <w:del w:id="969" w:author="Alaa Aldoh" w:date="2022-04-16T16:05:00Z">
              <w:r w:rsidRPr="00214C56" w:rsidDel="00B50693">
                <w:rPr>
                  <w:color w:val="000000" w:themeColor="text1"/>
                  <w:vertAlign w:val="superscript"/>
                </w:rPr>
                <w:delText>a</w:delText>
              </w:r>
              <w:r w:rsidRPr="00214C56" w:rsidDel="00B50693">
                <w:rPr>
                  <w:color w:val="000000" w:themeColor="text1"/>
                </w:rPr>
                <w:delText>H</w:delText>
              </w:r>
              <w:r w:rsidRPr="00214C56" w:rsidDel="00B50693">
                <w:rPr>
                  <w:color w:val="000000" w:themeColor="text1"/>
                  <w:vertAlign w:val="subscript"/>
                </w:rPr>
                <w:delText>0</w:delText>
              </w:r>
              <w:r w:rsidRPr="00214C56" w:rsidDel="00B50693">
                <w:rPr>
                  <w:color w:val="000000" w:themeColor="text1"/>
                </w:rPr>
                <w:delText xml:space="preserve"> = evidence for null hypothesis, </w:delText>
              </w:r>
              <w:r w:rsidRPr="00B3397F" w:rsidDel="00B50693">
                <w:rPr>
                  <w:color w:val="000000" w:themeColor="text1"/>
                </w:rPr>
                <w:delText>None</w:delText>
              </w:r>
              <w:r w:rsidRPr="00214C56" w:rsidDel="00B50693">
                <w:rPr>
                  <w:color w:val="000000" w:themeColor="text1"/>
                </w:rPr>
                <w:delText xml:space="preserve"> = no conclusion, H</w:delText>
              </w:r>
              <w:r w:rsidRPr="00214C56" w:rsidDel="00B50693">
                <w:rPr>
                  <w:color w:val="000000" w:themeColor="text1"/>
                  <w:vertAlign w:val="subscript"/>
                </w:rPr>
                <w:delText>1</w:delText>
              </w:r>
              <w:r w:rsidRPr="00214C56" w:rsidDel="00B50693">
                <w:rPr>
                  <w:color w:val="000000" w:themeColor="text1"/>
                </w:rPr>
                <w:delText xml:space="preserve"> = evidence for alt</w:delText>
              </w:r>
              <w:r w:rsidRPr="00214C56" w:rsidDel="00B50693">
                <w:rPr>
                  <w:rFonts w:eastAsia="Times New Roman"/>
                  <w:color w:val="000000" w:themeColor="text1"/>
                  <w:lang w:eastAsia="en-GB"/>
                </w:rPr>
                <w:delText>ernative hypothesis.</w:delText>
              </w:r>
            </w:del>
          </w:p>
        </w:tc>
      </w:tr>
    </w:tbl>
    <w:p w14:paraId="0178D4C1" w14:textId="41D8161B" w:rsidR="00A475C9" w:rsidRDefault="00A475C9" w:rsidP="00A475C9">
      <w:pPr>
        <w:pStyle w:val="Caption"/>
        <w:keepNext/>
        <w:rPr>
          <w:ins w:id="970" w:author="Alaa Aldoh" w:date="2022-05-30T16:03:00Z"/>
        </w:rPr>
      </w:pPr>
      <w:ins w:id="971" w:author="Alaa Aldoh" w:date="2022-05-30T16:03:00Z">
        <w:r>
          <w:t xml:space="preserve">Table </w:t>
        </w:r>
        <w:r>
          <w:fldChar w:fldCharType="begin"/>
        </w:r>
        <w:r>
          <w:instrText xml:space="preserve"> SEQ Table \* ARABIC </w:instrText>
        </w:r>
      </w:ins>
      <w:r>
        <w:fldChar w:fldCharType="separate"/>
      </w:r>
      <w:ins w:id="972" w:author="Alaa Aldoh [2]" w:date="2022-06-01T16:49:00Z">
        <w:r w:rsidR="007D124A">
          <w:rPr>
            <w:noProof/>
          </w:rPr>
          <w:t>2</w:t>
        </w:r>
      </w:ins>
      <w:ins w:id="973" w:author="Alaa Aldoh" w:date="2022-05-30T16:03:00Z">
        <w:r>
          <w:fldChar w:fldCharType="end"/>
        </w:r>
      </w:ins>
    </w:p>
    <w:p w14:paraId="2DF28647" w14:textId="7DEE5FAD" w:rsidR="00A475C9" w:rsidRPr="00A475C9" w:rsidRDefault="00A475C9">
      <w:pPr>
        <w:ind w:firstLine="0"/>
        <w:rPr>
          <w:ins w:id="974" w:author="Alaa Aldoh" w:date="2022-05-30T16:03:00Z"/>
          <w:i/>
          <w:iCs/>
          <w:rPrChange w:id="975" w:author="Alaa Aldoh" w:date="2022-05-30T16:03:00Z">
            <w:rPr>
              <w:ins w:id="976" w:author="Alaa Aldoh" w:date="2022-05-30T16:03:00Z"/>
            </w:rPr>
          </w:rPrChange>
        </w:rPr>
        <w:pPrChange w:id="977" w:author="Alaa Aldoh" w:date="2022-05-30T16:03:00Z">
          <w:pPr/>
        </w:pPrChange>
      </w:pPr>
      <w:ins w:id="978" w:author="Alaa Aldoh" w:date="2022-05-30T16:03:00Z">
        <w:r w:rsidRPr="00B3397F">
          <w:rPr>
            <w:i/>
            <w:iCs/>
          </w:rPr>
          <w:t>Differences between conditions in meat consumption outcomes (pilot study)</w:t>
        </w:r>
      </w:ins>
    </w:p>
    <w:tbl>
      <w:tblPr>
        <w:tblStyle w:val="TableGrid"/>
        <w:tblW w:w="0" w:type="auto"/>
        <w:tblLayout w:type="fixed"/>
        <w:tblLook w:val="04A0" w:firstRow="1" w:lastRow="0" w:firstColumn="1" w:lastColumn="0" w:noHBand="0" w:noVBand="1"/>
      </w:tblPr>
      <w:tblGrid>
        <w:gridCol w:w="1476"/>
        <w:gridCol w:w="792"/>
        <w:gridCol w:w="709"/>
        <w:gridCol w:w="709"/>
        <w:gridCol w:w="1417"/>
        <w:gridCol w:w="1134"/>
        <w:gridCol w:w="1396"/>
        <w:gridCol w:w="1383"/>
      </w:tblGrid>
      <w:tr w:rsidR="00B50693" w:rsidRPr="00B3397F" w14:paraId="793E427B" w14:textId="77777777" w:rsidTr="009D510F">
        <w:trPr>
          <w:ins w:id="979" w:author="Alaa Aldoh" w:date="2022-04-16T16:05:00Z"/>
        </w:trPr>
        <w:tc>
          <w:tcPr>
            <w:tcW w:w="1476" w:type="dxa"/>
            <w:tcBorders>
              <w:left w:val="nil"/>
              <w:bottom w:val="single" w:sz="4" w:space="0" w:color="auto"/>
              <w:right w:val="nil"/>
            </w:tcBorders>
            <w:vAlign w:val="bottom"/>
          </w:tcPr>
          <w:p w14:paraId="6192801F" w14:textId="77777777" w:rsidR="00B50693" w:rsidRPr="00527588" w:rsidRDefault="00B50693" w:rsidP="009D510F">
            <w:pPr>
              <w:ind w:firstLine="0"/>
              <w:rPr>
                <w:ins w:id="980" w:author="Alaa Aldoh" w:date="2022-04-16T16:05:00Z"/>
                <w:color w:val="000000" w:themeColor="text1"/>
              </w:rPr>
            </w:pPr>
            <w:ins w:id="981" w:author="Alaa Aldoh" w:date="2022-04-16T16:05:00Z">
              <w:r>
                <w:rPr>
                  <w:color w:val="000000" w:themeColor="text1"/>
                </w:rPr>
                <w:t>Item</w:t>
              </w:r>
            </w:ins>
          </w:p>
        </w:tc>
        <w:tc>
          <w:tcPr>
            <w:tcW w:w="792" w:type="dxa"/>
            <w:tcBorders>
              <w:left w:val="nil"/>
              <w:bottom w:val="single" w:sz="4" w:space="0" w:color="auto"/>
              <w:right w:val="nil"/>
            </w:tcBorders>
            <w:vAlign w:val="bottom"/>
          </w:tcPr>
          <w:p w14:paraId="4C4A1B33" w14:textId="77777777" w:rsidR="00B50693" w:rsidRPr="00AC73FA" w:rsidRDefault="00B50693" w:rsidP="009D510F">
            <w:pPr>
              <w:ind w:firstLine="0"/>
              <w:rPr>
                <w:ins w:id="982" w:author="Alaa Aldoh" w:date="2022-04-16T16:05:00Z"/>
                <w:i/>
                <w:iCs/>
                <w:color w:val="000000" w:themeColor="text1"/>
              </w:rPr>
            </w:pPr>
            <w:ins w:id="983" w:author="Alaa Aldoh" w:date="2022-04-16T16:05:00Z">
              <w:r>
                <w:rPr>
                  <w:i/>
                  <w:iCs/>
                  <w:color w:val="000000" w:themeColor="text1"/>
                </w:rPr>
                <w:t xml:space="preserve">b </w:t>
              </w:r>
              <w:r w:rsidRPr="0070055C">
                <w:rPr>
                  <w:color w:val="000000" w:themeColor="text1"/>
                </w:rPr>
                <w:t>(%)</w:t>
              </w:r>
            </w:ins>
          </w:p>
        </w:tc>
        <w:tc>
          <w:tcPr>
            <w:tcW w:w="709" w:type="dxa"/>
            <w:tcBorders>
              <w:left w:val="nil"/>
              <w:bottom w:val="single" w:sz="4" w:space="0" w:color="auto"/>
              <w:right w:val="nil"/>
            </w:tcBorders>
            <w:vAlign w:val="bottom"/>
          </w:tcPr>
          <w:p w14:paraId="5202499F" w14:textId="77777777" w:rsidR="00B50693" w:rsidRPr="00B3397F" w:rsidRDefault="00B50693" w:rsidP="009D510F">
            <w:pPr>
              <w:ind w:firstLine="0"/>
              <w:rPr>
                <w:ins w:id="984" w:author="Alaa Aldoh" w:date="2022-04-16T16:05:00Z"/>
              </w:rPr>
            </w:pPr>
            <w:ins w:id="985" w:author="Alaa Aldoh" w:date="2022-04-16T16:05:00Z">
              <w:r w:rsidRPr="00214C56">
                <w:rPr>
                  <w:i/>
                  <w:iCs/>
                  <w:color w:val="000000" w:themeColor="text1"/>
                </w:rPr>
                <w:t>SE</w:t>
              </w:r>
            </w:ins>
          </w:p>
        </w:tc>
        <w:tc>
          <w:tcPr>
            <w:tcW w:w="709" w:type="dxa"/>
            <w:tcBorders>
              <w:left w:val="nil"/>
              <w:bottom w:val="single" w:sz="4" w:space="0" w:color="auto"/>
              <w:right w:val="nil"/>
            </w:tcBorders>
            <w:vAlign w:val="bottom"/>
          </w:tcPr>
          <w:p w14:paraId="3CCF2749" w14:textId="77777777" w:rsidR="00B50693" w:rsidRPr="00B3397F" w:rsidRDefault="00B50693" w:rsidP="009D510F">
            <w:pPr>
              <w:ind w:firstLine="0"/>
              <w:rPr>
                <w:ins w:id="986" w:author="Alaa Aldoh" w:date="2022-04-16T16:05:00Z"/>
              </w:rPr>
            </w:pPr>
            <w:ins w:id="987" w:author="Alaa Aldoh" w:date="2022-04-16T16:05:00Z">
              <w:r w:rsidRPr="00214C56">
                <w:rPr>
                  <w:i/>
                  <w:iCs/>
                  <w:color w:val="000000" w:themeColor="text1"/>
                </w:rPr>
                <w:t>p</w:t>
              </w:r>
            </w:ins>
          </w:p>
        </w:tc>
        <w:tc>
          <w:tcPr>
            <w:tcW w:w="1417" w:type="dxa"/>
            <w:tcBorders>
              <w:left w:val="nil"/>
              <w:bottom w:val="single" w:sz="4" w:space="0" w:color="auto"/>
              <w:right w:val="nil"/>
            </w:tcBorders>
            <w:vAlign w:val="bottom"/>
          </w:tcPr>
          <w:p w14:paraId="72230325" w14:textId="77777777" w:rsidR="00B50693" w:rsidRPr="00B3397F" w:rsidRDefault="00B50693" w:rsidP="009D510F">
            <w:pPr>
              <w:ind w:firstLine="0"/>
              <w:rPr>
                <w:ins w:id="988" w:author="Alaa Aldoh" w:date="2022-04-16T16:05:00Z"/>
              </w:rPr>
            </w:pPr>
            <w:ins w:id="989" w:author="Alaa Aldoh" w:date="2022-04-16T16:05:00Z">
              <w:r w:rsidRPr="00B3397F">
                <w:rPr>
                  <w:color w:val="000000" w:themeColor="text1"/>
                </w:rPr>
                <w:t>95% CI</w:t>
              </w:r>
            </w:ins>
          </w:p>
        </w:tc>
        <w:tc>
          <w:tcPr>
            <w:tcW w:w="1134" w:type="dxa"/>
            <w:tcBorders>
              <w:left w:val="nil"/>
              <w:bottom w:val="single" w:sz="4" w:space="0" w:color="auto"/>
              <w:right w:val="nil"/>
            </w:tcBorders>
            <w:vAlign w:val="bottom"/>
          </w:tcPr>
          <w:p w14:paraId="443C844C" w14:textId="77777777" w:rsidR="00B50693" w:rsidRPr="00B3397F" w:rsidRDefault="00B50693" w:rsidP="009D510F">
            <w:pPr>
              <w:ind w:firstLine="0"/>
              <w:rPr>
                <w:ins w:id="990" w:author="Alaa Aldoh" w:date="2022-04-16T16:05:00Z"/>
              </w:rPr>
            </w:pPr>
            <w:ins w:id="991" w:author="Alaa Aldoh" w:date="2022-04-16T16:05:00Z">
              <w:r w:rsidRPr="00214C56">
                <w:rPr>
                  <w:i/>
                  <w:iCs/>
                  <w:color w:val="000000" w:themeColor="text1"/>
                </w:rPr>
                <w:t>B</w:t>
              </w:r>
              <w:r w:rsidRPr="00214C56">
                <w:rPr>
                  <w:color w:val="000000" w:themeColor="text1"/>
                  <w:vertAlign w:val="subscript"/>
                </w:rPr>
                <w:t>H</w:t>
              </w:r>
              <w:r w:rsidRPr="00B3397F">
                <w:rPr>
                  <w:color w:val="000000" w:themeColor="text1"/>
                  <w:vertAlign w:val="subscript"/>
                </w:rPr>
                <w:t>N</w:t>
              </w:r>
              <w:r w:rsidRPr="00214C56">
                <w:rPr>
                  <w:color w:val="000000" w:themeColor="text1"/>
                  <w:vertAlign w:val="subscript"/>
                </w:rPr>
                <w:t>(0,5</w:t>
              </w:r>
              <w:r>
                <w:rPr>
                  <w:color w:val="000000" w:themeColor="text1"/>
                  <w:vertAlign w:val="subscript"/>
                </w:rPr>
                <w:t>%</w:t>
              </w:r>
              <w:r w:rsidRPr="00214C56">
                <w:rPr>
                  <w:color w:val="000000" w:themeColor="text1"/>
                  <w:vertAlign w:val="subscript"/>
                </w:rPr>
                <w:t>)</w:t>
              </w:r>
            </w:ins>
          </w:p>
        </w:tc>
        <w:tc>
          <w:tcPr>
            <w:tcW w:w="1396" w:type="dxa"/>
            <w:tcBorders>
              <w:left w:val="nil"/>
              <w:bottom w:val="single" w:sz="4" w:space="0" w:color="auto"/>
              <w:right w:val="nil"/>
            </w:tcBorders>
            <w:vAlign w:val="bottom"/>
          </w:tcPr>
          <w:p w14:paraId="60AC3A23" w14:textId="77777777" w:rsidR="00B50693" w:rsidRPr="00C542D3" w:rsidRDefault="00B50693" w:rsidP="009D510F">
            <w:pPr>
              <w:ind w:firstLine="0"/>
              <w:rPr>
                <w:ins w:id="992" w:author="Alaa Aldoh" w:date="2022-04-16T16:05:00Z"/>
                <w:vertAlign w:val="subscript"/>
              </w:rPr>
            </w:pPr>
            <w:ins w:id="993" w:author="Alaa Aldoh" w:date="2022-04-16T16:05:00Z">
              <w:r w:rsidRPr="00214C56">
                <w:rPr>
                  <w:color w:val="000000" w:themeColor="text1"/>
                </w:rPr>
                <w:t>RR</w:t>
              </w:r>
            </w:ins>
          </w:p>
        </w:tc>
        <w:tc>
          <w:tcPr>
            <w:tcW w:w="1383" w:type="dxa"/>
            <w:tcBorders>
              <w:left w:val="nil"/>
              <w:bottom w:val="single" w:sz="4" w:space="0" w:color="auto"/>
              <w:right w:val="nil"/>
            </w:tcBorders>
            <w:vAlign w:val="bottom"/>
          </w:tcPr>
          <w:p w14:paraId="4A3F4B72" w14:textId="77777777" w:rsidR="00B50693" w:rsidRPr="00B3397F" w:rsidRDefault="00B50693" w:rsidP="009D510F">
            <w:pPr>
              <w:ind w:firstLine="0"/>
              <w:rPr>
                <w:ins w:id="994" w:author="Alaa Aldoh" w:date="2022-04-16T16:05:00Z"/>
              </w:rPr>
            </w:pPr>
            <w:ins w:id="995" w:author="Alaa Aldoh" w:date="2022-04-16T16:05:00Z">
              <w:r w:rsidRPr="00214C56">
                <w:rPr>
                  <w:color w:val="000000" w:themeColor="text1"/>
                </w:rPr>
                <w:t>Conclusion</w:t>
              </w:r>
              <w:r w:rsidRPr="00B3397F">
                <w:rPr>
                  <w:color w:val="000000" w:themeColor="text1"/>
                  <w:vertAlign w:val="superscript"/>
                </w:rPr>
                <w:t>a</w:t>
              </w:r>
            </w:ins>
          </w:p>
        </w:tc>
      </w:tr>
      <w:tr w:rsidR="00B50693" w:rsidRPr="00B3397F" w14:paraId="2B321910" w14:textId="77777777" w:rsidTr="009D510F">
        <w:trPr>
          <w:ins w:id="996" w:author="Alaa Aldoh" w:date="2022-04-16T16:05:00Z"/>
        </w:trPr>
        <w:tc>
          <w:tcPr>
            <w:tcW w:w="1476" w:type="dxa"/>
            <w:tcBorders>
              <w:left w:val="nil"/>
              <w:bottom w:val="nil"/>
              <w:right w:val="nil"/>
            </w:tcBorders>
          </w:tcPr>
          <w:p w14:paraId="058F8964" w14:textId="3B697C99" w:rsidR="00B50693" w:rsidRPr="006F2F58" w:rsidRDefault="00B50693">
            <w:pPr>
              <w:ind w:firstLine="0"/>
              <w:rPr>
                <w:ins w:id="997" w:author="Alaa Aldoh" w:date="2022-04-16T16:05:00Z"/>
                <w:color w:val="000000" w:themeColor="text1"/>
                <w:rPrChange w:id="998" w:author="Alaa Aldoh" w:date="2022-04-16T16:08:00Z">
                  <w:rPr>
                    <w:ins w:id="999" w:author="Alaa Aldoh" w:date="2022-04-16T16:05:00Z"/>
                  </w:rPr>
                </w:rPrChange>
              </w:rPr>
            </w:pPr>
            <w:ins w:id="1000" w:author="Alaa Aldoh" w:date="2022-04-16T16:05:00Z">
              <w:r w:rsidRPr="00B3397F">
                <w:rPr>
                  <w:color w:val="000000" w:themeColor="text1"/>
                </w:rPr>
                <w:t>Interest</w:t>
              </w:r>
            </w:ins>
          </w:p>
        </w:tc>
        <w:tc>
          <w:tcPr>
            <w:tcW w:w="792" w:type="dxa"/>
            <w:tcBorders>
              <w:left w:val="nil"/>
              <w:bottom w:val="nil"/>
              <w:right w:val="nil"/>
            </w:tcBorders>
          </w:tcPr>
          <w:p w14:paraId="6E96819D" w14:textId="77777777" w:rsidR="00B50693" w:rsidRPr="00B3397F" w:rsidRDefault="00B50693" w:rsidP="009D510F">
            <w:pPr>
              <w:ind w:firstLine="0"/>
              <w:rPr>
                <w:ins w:id="1001" w:author="Alaa Aldoh" w:date="2022-04-16T16:05:00Z"/>
              </w:rPr>
            </w:pPr>
            <w:ins w:id="1002" w:author="Alaa Aldoh" w:date="2022-04-16T16:05:00Z">
              <w:r>
                <w:rPr>
                  <w:color w:val="000000" w:themeColor="text1"/>
                </w:rPr>
                <w:t>4.15</w:t>
              </w:r>
            </w:ins>
          </w:p>
        </w:tc>
        <w:tc>
          <w:tcPr>
            <w:tcW w:w="709" w:type="dxa"/>
            <w:tcBorders>
              <w:left w:val="nil"/>
              <w:bottom w:val="nil"/>
              <w:right w:val="nil"/>
            </w:tcBorders>
          </w:tcPr>
          <w:p w14:paraId="1EF75E65" w14:textId="77777777" w:rsidR="00B50693" w:rsidRPr="00B3397F" w:rsidRDefault="00B50693" w:rsidP="009D510F">
            <w:pPr>
              <w:ind w:firstLine="0"/>
              <w:rPr>
                <w:ins w:id="1003" w:author="Alaa Aldoh" w:date="2022-04-16T16:05:00Z"/>
              </w:rPr>
            </w:pPr>
            <w:ins w:id="1004" w:author="Alaa Aldoh" w:date="2022-04-16T16:05:00Z">
              <w:r>
                <w:rPr>
                  <w:color w:val="000000" w:themeColor="text1"/>
                </w:rPr>
                <w:t>2.28</w:t>
              </w:r>
            </w:ins>
          </w:p>
        </w:tc>
        <w:tc>
          <w:tcPr>
            <w:tcW w:w="709" w:type="dxa"/>
            <w:tcBorders>
              <w:left w:val="nil"/>
              <w:bottom w:val="nil"/>
              <w:right w:val="nil"/>
            </w:tcBorders>
          </w:tcPr>
          <w:p w14:paraId="12ED13FF" w14:textId="77777777" w:rsidR="00B50693" w:rsidRPr="00B3397F" w:rsidRDefault="00B50693" w:rsidP="009D510F">
            <w:pPr>
              <w:ind w:firstLine="0"/>
              <w:rPr>
                <w:ins w:id="1005" w:author="Alaa Aldoh" w:date="2022-04-16T16:05:00Z"/>
              </w:rPr>
            </w:pPr>
            <w:ins w:id="1006" w:author="Alaa Aldoh" w:date="2022-04-16T16:05:00Z">
              <w:r w:rsidRPr="00214C56">
                <w:rPr>
                  <w:color w:val="000000" w:themeColor="text1"/>
                </w:rPr>
                <w:t>.0</w:t>
              </w:r>
              <w:r>
                <w:rPr>
                  <w:color w:val="000000" w:themeColor="text1"/>
                </w:rPr>
                <w:t>69</w:t>
              </w:r>
            </w:ins>
          </w:p>
        </w:tc>
        <w:tc>
          <w:tcPr>
            <w:tcW w:w="1417" w:type="dxa"/>
            <w:tcBorders>
              <w:left w:val="nil"/>
              <w:bottom w:val="nil"/>
              <w:right w:val="nil"/>
            </w:tcBorders>
          </w:tcPr>
          <w:p w14:paraId="2C24E62B" w14:textId="77777777" w:rsidR="00B50693" w:rsidRPr="00B3397F" w:rsidRDefault="00B50693" w:rsidP="009D510F">
            <w:pPr>
              <w:ind w:firstLine="0"/>
              <w:rPr>
                <w:ins w:id="1007" w:author="Alaa Aldoh" w:date="2022-04-16T16:05:00Z"/>
              </w:rPr>
            </w:pPr>
            <w:ins w:id="1008" w:author="Alaa Aldoh" w:date="2022-04-16T16:05:00Z">
              <w:r w:rsidRPr="00B3397F">
                <w:rPr>
                  <w:color w:val="000000" w:themeColor="text1"/>
                </w:rPr>
                <w:t>[</w:t>
              </w:r>
              <w:r w:rsidRPr="00214C56">
                <w:rPr>
                  <w:color w:val="000000" w:themeColor="text1"/>
                </w:rPr>
                <w:t>-0.</w:t>
              </w:r>
              <w:r>
                <w:rPr>
                  <w:color w:val="000000" w:themeColor="text1"/>
                </w:rPr>
                <w:t>33</w:t>
              </w:r>
              <w:r w:rsidRPr="00B3397F">
                <w:rPr>
                  <w:color w:val="000000" w:themeColor="text1"/>
                </w:rPr>
                <w:t xml:space="preserve">, </w:t>
              </w:r>
              <w:r w:rsidRPr="00214C56">
                <w:rPr>
                  <w:color w:val="000000" w:themeColor="text1"/>
                </w:rPr>
                <w:t>8.</w:t>
              </w:r>
              <w:r>
                <w:rPr>
                  <w:color w:val="000000" w:themeColor="text1"/>
                </w:rPr>
                <w:t>62</w:t>
              </w:r>
              <w:r w:rsidRPr="00B3397F">
                <w:rPr>
                  <w:color w:val="000000" w:themeColor="text1"/>
                </w:rPr>
                <w:t>]</w:t>
              </w:r>
            </w:ins>
          </w:p>
        </w:tc>
        <w:tc>
          <w:tcPr>
            <w:tcW w:w="1134" w:type="dxa"/>
            <w:tcBorders>
              <w:left w:val="nil"/>
              <w:bottom w:val="nil"/>
              <w:right w:val="nil"/>
            </w:tcBorders>
          </w:tcPr>
          <w:p w14:paraId="1E9ED2DE" w14:textId="77777777" w:rsidR="00B50693" w:rsidRPr="00B3397F" w:rsidRDefault="00B50693" w:rsidP="009D510F">
            <w:pPr>
              <w:ind w:firstLine="0"/>
              <w:rPr>
                <w:ins w:id="1009" w:author="Alaa Aldoh" w:date="2022-04-16T16:05:00Z"/>
              </w:rPr>
            </w:pPr>
            <w:ins w:id="1010" w:author="Alaa Aldoh" w:date="2022-04-16T16:05:00Z">
              <w:r>
                <w:rPr>
                  <w:color w:val="000000" w:themeColor="text1"/>
                </w:rPr>
                <w:t>3.08</w:t>
              </w:r>
            </w:ins>
          </w:p>
        </w:tc>
        <w:tc>
          <w:tcPr>
            <w:tcW w:w="1396" w:type="dxa"/>
            <w:tcBorders>
              <w:left w:val="nil"/>
              <w:bottom w:val="nil"/>
              <w:right w:val="nil"/>
            </w:tcBorders>
          </w:tcPr>
          <w:p w14:paraId="4E0C60EB" w14:textId="77777777" w:rsidR="00B50693" w:rsidRPr="00B3397F" w:rsidRDefault="00B50693" w:rsidP="009D510F">
            <w:pPr>
              <w:ind w:firstLine="0"/>
              <w:rPr>
                <w:ins w:id="1011" w:author="Alaa Aldoh" w:date="2022-04-16T16:05:00Z"/>
              </w:rPr>
            </w:pPr>
            <w:ins w:id="1012" w:author="Alaa Aldoh" w:date="2022-04-16T16:05:00Z">
              <w:r w:rsidRPr="00214C56">
                <w:rPr>
                  <w:color w:val="000000" w:themeColor="text1"/>
                </w:rPr>
                <w:t>0.05, 15</w:t>
              </w:r>
            </w:ins>
          </w:p>
        </w:tc>
        <w:tc>
          <w:tcPr>
            <w:tcW w:w="1383" w:type="dxa"/>
            <w:tcBorders>
              <w:left w:val="nil"/>
              <w:bottom w:val="nil"/>
              <w:right w:val="nil"/>
            </w:tcBorders>
          </w:tcPr>
          <w:p w14:paraId="4BEF0225" w14:textId="77777777" w:rsidR="00B50693" w:rsidRPr="00B3397F" w:rsidRDefault="00B50693" w:rsidP="009D510F">
            <w:pPr>
              <w:ind w:firstLine="0"/>
              <w:rPr>
                <w:ins w:id="1013" w:author="Alaa Aldoh" w:date="2022-04-16T16:05:00Z"/>
              </w:rPr>
            </w:pPr>
            <w:ins w:id="1014" w:author="Alaa Aldoh" w:date="2022-04-16T16:05:00Z">
              <w:r w:rsidRPr="00B3397F">
                <w:rPr>
                  <w:color w:val="000000" w:themeColor="text1"/>
                </w:rPr>
                <w:t>None</w:t>
              </w:r>
            </w:ins>
          </w:p>
        </w:tc>
      </w:tr>
      <w:tr w:rsidR="00B50693" w:rsidRPr="00B3397F" w14:paraId="7CFD9BDB" w14:textId="77777777" w:rsidTr="009D510F">
        <w:trPr>
          <w:ins w:id="1015" w:author="Alaa Aldoh" w:date="2022-04-16T16:05:00Z"/>
        </w:trPr>
        <w:tc>
          <w:tcPr>
            <w:tcW w:w="1476" w:type="dxa"/>
            <w:tcBorders>
              <w:top w:val="nil"/>
              <w:left w:val="nil"/>
              <w:bottom w:val="nil"/>
              <w:right w:val="nil"/>
            </w:tcBorders>
          </w:tcPr>
          <w:p w14:paraId="3F2AEF7B" w14:textId="7BBCD7CE" w:rsidR="00B50693" w:rsidRPr="006F2F58" w:rsidRDefault="00B50693">
            <w:pPr>
              <w:ind w:firstLine="0"/>
              <w:rPr>
                <w:ins w:id="1016" w:author="Alaa Aldoh" w:date="2022-04-16T16:05:00Z"/>
                <w:color w:val="000000" w:themeColor="text1"/>
                <w:rPrChange w:id="1017" w:author="Alaa Aldoh" w:date="2022-04-16T16:09:00Z">
                  <w:rPr>
                    <w:ins w:id="1018" w:author="Alaa Aldoh" w:date="2022-04-16T16:05:00Z"/>
                  </w:rPr>
                </w:rPrChange>
              </w:rPr>
            </w:pPr>
            <w:ins w:id="1019" w:author="Alaa Aldoh" w:date="2022-04-16T16:05:00Z">
              <w:r w:rsidRPr="00B3397F">
                <w:rPr>
                  <w:color w:val="000000" w:themeColor="text1"/>
                </w:rPr>
                <w:t>Attitude</w:t>
              </w:r>
            </w:ins>
          </w:p>
        </w:tc>
        <w:tc>
          <w:tcPr>
            <w:tcW w:w="792" w:type="dxa"/>
            <w:tcBorders>
              <w:top w:val="nil"/>
              <w:left w:val="nil"/>
              <w:bottom w:val="nil"/>
              <w:right w:val="nil"/>
            </w:tcBorders>
          </w:tcPr>
          <w:p w14:paraId="6D32172D" w14:textId="77777777" w:rsidR="00B50693" w:rsidRPr="00B3397F" w:rsidRDefault="00B50693" w:rsidP="009D510F">
            <w:pPr>
              <w:ind w:firstLine="0"/>
              <w:rPr>
                <w:ins w:id="1020" w:author="Alaa Aldoh" w:date="2022-04-16T16:05:00Z"/>
              </w:rPr>
            </w:pPr>
            <w:ins w:id="1021" w:author="Alaa Aldoh" w:date="2022-04-16T16:05:00Z">
              <w:r w:rsidRPr="00214C56">
                <w:rPr>
                  <w:color w:val="000000" w:themeColor="text1"/>
                </w:rPr>
                <w:t>3.</w:t>
              </w:r>
              <w:r>
                <w:rPr>
                  <w:color w:val="000000" w:themeColor="text1"/>
                </w:rPr>
                <w:t>82</w:t>
              </w:r>
            </w:ins>
          </w:p>
        </w:tc>
        <w:tc>
          <w:tcPr>
            <w:tcW w:w="709" w:type="dxa"/>
            <w:tcBorders>
              <w:top w:val="nil"/>
              <w:left w:val="nil"/>
              <w:bottom w:val="nil"/>
              <w:right w:val="nil"/>
            </w:tcBorders>
          </w:tcPr>
          <w:p w14:paraId="35AFFCDA" w14:textId="77777777" w:rsidR="00B50693" w:rsidRPr="00B3397F" w:rsidRDefault="00B50693" w:rsidP="009D510F">
            <w:pPr>
              <w:ind w:firstLine="0"/>
              <w:rPr>
                <w:ins w:id="1022" w:author="Alaa Aldoh" w:date="2022-04-16T16:05:00Z"/>
              </w:rPr>
            </w:pPr>
            <w:ins w:id="1023" w:author="Alaa Aldoh" w:date="2022-04-16T16:05:00Z">
              <w:r>
                <w:rPr>
                  <w:color w:val="000000" w:themeColor="text1"/>
                </w:rPr>
                <w:t>1.80</w:t>
              </w:r>
            </w:ins>
          </w:p>
        </w:tc>
        <w:tc>
          <w:tcPr>
            <w:tcW w:w="709" w:type="dxa"/>
            <w:tcBorders>
              <w:top w:val="nil"/>
              <w:left w:val="nil"/>
              <w:bottom w:val="nil"/>
              <w:right w:val="nil"/>
            </w:tcBorders>
          </w:tcPr>
          <w:p w14:paraId="3B84196D" w14:textId="77777777" w:rsidR="00B50693" w:rsidRPr="00B3397F" w:rsidRDefault="00B50693" w:rsidP="009D510F">
            <w:pPr>
              <w:ind w:firstLine="0"/>
              <w:rPr>
                <w:ins w:id="1024" w:author="Alaa Aldoh" w:date="2022-04-16T16:05:00Z"/>
              </w:rPr>
            </w:pPr>
            <w:ins w:id="1025" w:author="Alaa Aldoh" w:date="2022-04-16T16:05:00Z">
              <w:r w:rsidRPr="00214C56">
                <w:rPr>
                  <w:color w:val="000000" w:themeColor="text1"/>
                </w:rPr>
                <w:t>.0</w:t>
              </w:r>
              <w:r>
                <w:rPr>
                  <w:color w:val="000000" w:themeColor="text1"/>
                </w:rPr>
                <w:t>34</w:t>
              </w:r>
            </w:ins>
          </w:p>
        </w:tc>
        <w:tc>
          <w:tcPr>
            <w:tcW w:w="1417" w:type="dxa"/>
            <w:tcBorders>
              <w:top w:val="nil"/>
              <w:left w:val="nil"/>
              <w:bottom w:val="nil"/>
              <w:right w:val="nil"/>
            </w:tcBorders>
          </w:tcPr>
          <w:p w14:paraId="55D04975" w14:textId="77777777" w:rsidR="00B50693" w:rsidRPr="00B3397F" w:rsidRDefault="00B50693" w:rsidP="009D510F">
            <w:pPr>
              <w:ind w:firstLine="0"/>
              <w:rPr>
                <w:ins w:id="1026" w:author="Alaa Aldoh" w:date="2022-04-16T16:05:00Z"/>
              </w:rPr>
            </w:pPr>
            <w:ins w:id="1027" w:author="Alaa Aldoh" w:date="2022-04-16T16:05:00Z">
              <w:r w:rsidRPr="00B3397F">
                <w:rPr>
                  <w:color w:val="000000" w:themeColor="text1"/>
                </w:rPr>
                <w:t>[</w:t>
              </w:r>
              <w:r w:rsidRPr="00214C56">
                <w:rPr>
                  <w:color w:val="000000" w:themeColor="text1"/>
                </w:rPr>
                <w:t>0.</w:t>
              </w:r>
              <w:r>
                <w:rPr>
                  <w:color w:val="000000" w:themeColor="text1"/>
                </w:rPr>
                <w:t>29</w:t>
              </w:r>
              <w:r w:rsidRPr="00B3397F">
                <w:rPr>
                  <w:color w:val="000000" w:themeColor="text1"/>
                </w:rPr>
                <w:t xml:space="preserve">, </w:t>
              </w:r>
              <w:r w:rsidRPr="00214C56">
                <w:rPr>
                  <w:color w:val="000000" w:themeColor="text1"/>
                </w:rPr>
                <w:t>7.</w:t>
              </w:r>
              <w:r>
                <w:rPr>
                  <w:color w:val="000000" w:themeColor="text1"/>
                </w:rPr>
                <w:t>36</w:t>
              </w:r>
              <w:r w:rsidRPr="00B3397F">
                <w:rPr>
                  <w:color w:val="000000" w:themeColor="text1"/>
                </w:rPr>
                <w:t>]</w:t>
              </w:r>
            </w:ins>
          </w:p>
        </w:tc>
        <w:tc>
          <w:tcPr>
            <w:tcW w:w="1134" w:type="dxa"/>
            <w:tcBorders>
              <w:top w:val="nil"/>
              <w:left w:val="nil"/>
              <w:bottom w:val="nil"/>
              <w:right w:val="nil"/>
            </w:tcBorders>
          </w:tcPr>
          <w:p w14:paraId="329EE5B2" w14:textId="77777777" w:rsidR="00B50693" w:rsidRPr="00B3397F" w:rsidRDefault="00B50693" w:rsidP="009D510F">
            <w:pPr>
              <w:ind w:firstLine="0"/>
              <w:rPr>
                <w:ins w:id="1028" w:author="Alaa Aldoh" w:date="2022-04-16T16:05:00Z"/>
              </w:rPr>
            </w:pPr>
            <w:ins w:id="1029" w:author="Alaa Aldoh" w:date="2022-04-16T16:05:00Z">
              <w:r w:rsidRPr="00214C56">
                <w:rPr>
                  <w:color w:val="000000" w:themeColor="text1"/>
                </w:rPr>
                <w:t>4.</w:t>
              </w:r>
              <w:r>
                <w:rPr>
                  <w:color w:val="000000" w:themeColor="text1"/>
                </w:rPr>
                <w:t>83</w:t>
              </w:r>
            </w:ins>
          </w:p>
        </w:tc>
        <w:tc>
          <w:tcPr>
            <w:tcW w:w="1396" w:type="dxa"/>
            <w:tcBorders>
              <w:top w:val="nil"/>
              <w:left w:val="nil"/>
              <w:bottom w:val="nil"/>
              <w:right w:val="nil"/>
            </w:tcBorders>
          </w:tcPr>
          <w:p w14:paraId="14DEAF7D" w14:textId="77777777" w:rsidR="00B50693" w:rsidRPr="00B3397F" w:rsidRDefault="00B50693" w:rsidP="009D510F">
            <w:pPr>
              <w:ind w:firstLine="0"/>
              <w:rPr>
                <w:ins w:id="1030" w:author="Alaa Aldoh" w:date="2022-04-16T16:05:00Z"/>
              </w:rPr>
            </w:pPr>
            <w:ins w:id="1031" w:author="Alaa Aldoh" w:date="2022-04-16T16:05:00Z">
              <w:r>
                <w:rPr>
                  <w:color w:val="000000" w:themeColor="text1"/>
                </w:rPr>
                <w:t>4.6</w:t>
              </w:r>
              <w:r w:rsidRPr="00214C56">
                <w:rPr>
                  <w:color w:val="000000" w:themeColor="text1"/>
                </w:rPr>
                <w:t>, 15</w:t>
              </w:r>
            </w:ins>
          </w:p>
        </w:tc>
        <w:tc>
          <w:tcPr>
            <w:tcW w:w="1383" w:type="dxa"/>
            <w:tcBorders>
              <w:top w:val="nil"/>
              <w:left w:val="nil"/>
              <w:bottom w:val="nil"/>
              <w:right w:val="nil"/>
            </w:tcBorders>
          </w:tcPr>
          <w:p w14:paraId="3DFF0F60" w14:textId="77777777" w:rsidR="00B50693" w:rsidRPr="00B3397F" w:rsidRDefault="00B50693" w:rsidP="009D510F">
            <w:pPr>
              <w:ind w:firstLine="0"/>
              <w:rPr>
                <w:ins w:id="1032" w:author="Alaa Aldoh" w:date="2022-04-16T16:05:00Z"/>
              </w:rPr>
            </w:pPr>
            <w:ins w:id="1033" w:author="Alaa Aldoh" w:date="2022-04-16T16:05:00Z">
              <w:r w:rsidRPr="00B3397F">
                <w:rPr>
                  <w:color w:val="000000" w:themeColor="text1"/>
                </w:rPr>
                <w:t>None</w:t>
              </w:r>
            </w:ins>
          </w:p>
        </w:tc>
      </w:tr>
      <w:tr w:rsidR="00961F65" w:rsidRPr="00B3397F" w14:paraId="60BF17F8" w14:textId="77777777" w:rsidTr="009D510F">
        <w:trPr>
          <w:ins w:id="1034" w:author="Alaa Aldoh" w:date="2022-04-16T16:05:00Z"/>
        </w:trPr>
        <w:tc>
          <w:tcPr>
            <w:tcW w:w="1476" w:type="dxa"/>
            <w:tcBorders>
              <w:top w:val="nil"/>
              <w:left w:val="nil"/>
              <w:bottom w:val="nil"/>
              <w:right w:val="nil"/>
            </w:tcBorders>
          </w:tcPr>
          <w:p w14:paraId="4963019B" w14:textId="5EA09741" w:rsidR="00961F65" w:rsidRPr="00B3397F" w:rsidRDefault="00961F65">
            <w:pPr>
              <w:ind w:firstLine="0"/>
              <w:rPr>
                <w:ins w:id="1035" w:author="Alaa Aldoh" w:date="2022-04-16T16:05:00Z"/>
                <w:color w:val="000000" w:themeColor="text1"/>
              </w:rPr>
            </w:pPr>
            <w:ins w:id="1036" w:author="Alaa Aldoh" w:date="2022-04-16T16:05:00Z">
              <w:r>
                <w:rPr>
                  <w:color w:val="000000" w:themeColor="text1"/>
                </w:rPr>
                <w:t>Intention</w:t>
              </w:r>
            </w:ins>
          </w:p>
        </w:tc>
        <w:tc>
          <w:tcPr>
            <w:tcW w:w="792" w:type="dxa"/>
            <w:tcBorders>
              <w:top w:val="nil"/>
              <w:left w:val="nil"/>
              <w:bottom w:val="nil"/>
              <w:right w:val="nil"/>
            </w:tcBorders>
          </w:tcPr>
          <w:p w14:paraId="76417C4F" w14:textId="77777777" w:rsidR="00961F65" w:rsidRPr="00214C56" w:rsidRDefault="00961F65" w:rsidP="00961F65">
            <w:pPr>
              <w:ind w:firstLine="0"/>
              <w:rPr>
                <w:ins w:id="1037" w:author="Alaa Aldoh" w:date="2022-04-16T16:05:00Z"/>
                <w:color w:val="000000" w:themeColor="text1"/>
              </w:rPr>
            </w:pPr>
            <w:ins w:id="1038" w:author="Alaa Aldoh" w:date="2022-04-16T16:05:00Z">
              <w:r>
                <w:rPr>
                  <w:color w:val="000000" w:themeColor="text1"/>
                </w:rPr>
                <w:t>5.48</w:t>
              </w:r>
            </w:ins>
          </w:p>
        </w:tc>
        <w:tc>
          <w:tcPr>
            <w:tcW w:w="709" w:type="dxa"/>
            <w:tcBorders>
              <w:top w:val="nil"/>
              <w:left w:val="nil"/>
              <w:bottom w:val="nil"/>
              <w:right w:val="nil"/>
            </w:tcBorders>
          </w:tcPr>
          <w:p w14:paraId="494ADD35" w14:textId="77777777" w:rsidR="00961F65" w:rsidRDefault="00961F65" w:rsidP="00961F65">
            <w:pPr>
              <w:ind w:firstLine="0"/>
              <w:rPr>
                <w:ins w:id="1039" w:author="Alaa Aldoh" w:date="2022-04-16T16:05:00Z"/>
                <w:color w:val="000000" w:themeColor="text1"/>
              </w:rPr>
            </w:pPr>
            <w:ins w:id="1040" w:author="Alaa Aldoh" w:date="2022-04-16T16:05:00Z">
              <w:r>
                <w:rPr>
                  <w:color w:val="000000" w:themeColor="text1"/>
                </w:rPr>
                <w:t>2.18</w:t>
              </w:r>
            </w:ins>
          </w:p>
        </w:tc>
        <w:tc>
          <w:tcPr>
            <w:tcW w:w="709" w:type="dxa"/>
            <w:tcBorders>
              <w:top w:val="nil"/>
              <w:left w:val="nil"/>
              <w:bottom w:val="nil"/>
              <w:right w:val="nil"/>
            </w:tcBorders>
          </w:tcPr>
          <w:p w14:paraId="5815137E" w14:textId="77777777" w:rsidR="00961F65" w:rsidRPr="00214C56" w:rsidRDefault="00961F65" w:rsidP="00961F65">
            <w:pPr>
              <w:ind w:firstLine="0"/>
              <w:rPr>
                <w:ins w:id="1041" w:author="Alaa Aldoh" w:date="2022-04-16T16:05:00Z"/>
                <w:color w:val="000000" w:themeColor="text1"/>
              </w:rPr>
            </w:pPr>
            <w:ins w:id="1042" w:author="Alaa Aldoh" w:date="2022-04-16T16:05:00Z">
              <w:r>
                <w:rPr>
                  <w:color w:val="000000" w:themeColor="text1"/>
                </w:rPr>
                <w:t>.012</w:t>
              </w:r>
            </w:ins>
          </w:p>
        </w:tc>
        <w:tc>
          <w:tcPr>
            <w:tcW w:w="1417" w:type="dxa"/>
            <w:tcBorders>
              <w:top w:val="nil"/>
              <w:left w:val="nil"/>
              <w:bottom w:val="nil"/>
              <w:right w:val="nil"/>
            </w:tcBorders>
          </w:tcPr>
          <w:p w14:paraId="3B99AF6D" w14:textId="77777777" w:rsidR="00961F65" w:rsidRPr="00B3397F" w:rsidRDefault="00961F65" w:rsidP="00961F65">
            <w:pPr>
              <w:ind w:firstLine="0"/>
              <w:rPr>
                <w:ins w:id="1043" w:author="Alaa Aldoh" w:date="2022-04-16T16:05:00Z"/>
                <w:color w:val="000000" w:themeColor="text1"/>
              </w:rPr>
            </w:pPr>
            <w:ins w:id="1044" w:author="Alaa Aldoh" w:date="2022-04-16T16:05:00Z">
              <w:r>
                <w:rPr>
                  <w:color w:val="000000" w:themeColor="text1"/>
                </w:rPr>
                <w:t>[1.20, 9.75]</w:t>
              </w:r>
            </w:ins>
          </w:p>
        </w:tc>
        <w:tc>
          <w:tcPr>
            <w:tcW w:w="1134" w:type="dxa"/>
            <w:tcBorders>
              <w:top w:val="nil"/>
              <w:left w:val="nil"/>
              <w:bottom w:val="nil"/>
              <w:right w:val="nil"/>
            </w:tcBorders>
          </w:tcPr>
          <w:p w14:paraId="11EBBC98" w14:textId="77777777" w:rsidR="00961F65" w:rsidRPr="00214C56" w:rsidRDefault="00961F65" w:rsidP="00961F65">
            <w:pPr>
              <w:ind w:firstLine="0"/>
              <w:rPr>
                <w:ins w:id="1045" w:author="Alaa Aldoh" w:date="2022-04-16T16:05:00Z"/>
                <w:color w:val="000000" w:themeColor="text1"/>
              </w:rPr>
            </w:pPr>
            <w:ins w:id="1046" w:author="Alaa Aldoh" w:date="2022-04-16T16:05:00Z">
              <w:r>
                <w:rPr>
                  <w:color w:val="000000" w:themeColor="text1"/>
                </w:rPr>
                <w:t>11.03</w:t>
              </w:r>
            </w:ins>
          </w:p>
        </w:tc>
        <w:tc>
          <w:tcPr>
            <w:tcW w:w="1396" w:type="dxa"/>
            <w:tcBorders>
              <w:top w:val="nil"/>
              <w:left w:val="nil"/>
              <w:bottom w:val="nil"/>
              <w:right w:val="nil"/>
            </w:tcBorders>
          </w:tcPr>
          <w:p w14:paraId="1BAEDE73" w14:textId="77777777" w:rsidR="00961F65" w:rsidRDefault="00961F65" w:rsidP="00961F65">
            <w:pPr>
              <w:ind w:firstLine="0"/>
              <w:rPr>
                <w:ins w:id="1047" w:author="Alaa Aldoh" w:date="2022-04-16T16:05:00Z"/>
                <w:color w:val="000000" w:themeColor="text1"/>
              </w:rPr>
            </w:pPr>
            <w:ins w:id="1048" w:author="Alaa Aldoh" w:date="2022-04-16T16:05:00Z">
              <w:r>
                <w:rPr>
                  <w:color w:val="000000" w:themeColor="text1"/>
                </w:rPr>
                <w:t>1.8, 15</w:t>
              </w:r>
            </w:ins>
          </w:p>
        </w:tc>
        <w:tc>
          <w:tcPr>
            <w:tcW w:w="1383" w:type="dxa"/>
            <w:tcBorders>
              <w:top w:val="nil"/>
              <w:left w:val="nil"/>
              <w:bottom w:val="nil"/>
              <w:right w:val="nil"/>
            </w:tcBorders>
          </w:tcPr>
          <w:p w14:paraId="1E98A358" w14:textId="2AB3FEAE" w:rsidR="00961F65" w:rsidRPr="00B3397F" w:rsidRDefault="00961F65" w:rsidP="00961F65">
            <w:pPr>
              <w:ind w:firstLine="0"/>
              <w:rPr>
                <w:ins w:id="1049" w:author="Alaa Aldoh" w:date="2022-04-16T16:05:00Z"/>
                <w:color w:val="000000" w:themeColor="text1"/>
              </w:rPr>
            </w:pPr>
            <w:ins w:id="1050" w:author="Alaa Aldoh" w:date="2022-04-16T16:07:00Z">
              <w:r w:rsidRPr="00214C56">
                <w:rPr>
                  <w:color w:val="000000" w:themeColor="text1"/>
                </w:rPr>
                <w:t>H</w:t>
              </w:r>
              <w:r w:rsidRPr="00214C56">
                <w:rPr>
                  <w:color w:val="000000" w:themeColor="text1"/>
                  <w:vertAlign w:val="subscript"/>
                </w:rPr>
                <w:t>1</w:t>
              </w:r>
            </w:ins>
          </w:p>
        </w:tc>
      </w:tr>
      <w:tr w:rsidR="00961F65" w:rsidRPr="00B3397F" w14:paraId="1E3292A7" w14:textId="77777777" w:rsidTr="009D510F">
        <w:trPr>
          <w:ins w:id="1051" w:author="Alaa Aldoh" w:date="2022-04-16T16:05:00Z"/>
        </w:trPr>
        <w:tc>
          <w:tcPr>
            <w:tcW w:w="1476" w:type="dxa"/>
            <w:tcBorders>
              <w:top w:val="nil"/>
              <w:left w:val="nil"/>
              <w:bottom w:val="nil"/>
              <w:right w:val="nil"/>
            </w:tcBorders>
          </w:tcPr>
          <w:p w14:paraId="1E077D5B" w14:textId="1E0E8238" w:rsidR="00F31847" w:rsidRPr="00B3397F" w:rsidRDefault="00961F65">
            <w:pPr>
              <w:ind w:firstLine="0"/>
              <w:rPr>
                <w:ins w:id="1052" w:author="Alaa Aldoh" w:date="2022-04-16T16:05:00Z"/>
                <w:color w:val="000000" w:themeColor="text1"/>
              </w:rPr>
            </w:pPr>
            <w:ins w:id="1053" w:author="Alaa Aldoh" w:date="2022-04-16T16:05:00Z">
              <w:r>
                <w:rPr>
                  <w:color w:val="000000" w:themeColor="text1"/>
                </w:rPr>
                <w:t>Expectations</w:t>
              </w:r>
            </w:ins>
          </w:p>
        </w:tc>
        <w:tc>
          <w:tcPr>
            <w:tcW w:w="792" w:type="dxa"/>
            <w:tcBorders>
              <w:top w:val="nil"/>
              <w:left w:val="nil"/>
              <w:bottom w:val="nil"/>
              <w:right w:val="nil"/>
            </w:tcBorders>
          </w:tcPr>
          <w:p w14:paraId="2060D3FE" w14:textId="77777777" w:rsidR="00961F65" w:rsidRPr="00214C56" w:rsidRDefault="00961F65" w:rsidP="00961F65">
            <w:pPr>
              <w:ind w:firstLine="0"/>
              <w:rPr>
                <w:ins w:id="1054" w:author="Alaa Aldoh" w:date="2022-04-16T16:05:00Z"/>
                <w:color w:val="000000" w:themeColor="text1"/>
              </w:rPr>
            </w:pPr>
            <w:ins w:id="1055" w:author="Alaa Aldoh" w:date="2022-04-16T16:05:00Z">
              <w:r>
                <w:rPr>
                  <w:color w:val="000000" w:themeColor="text1"/>
                </w:rPr>
                <w:t>4.96</w:t>
              </w:r>
            </w:ins>
          </w:p>
        </w:tc>
        <w:tc>
          <w:tcPr>
            <w:tcW w:w="709" w:type="dxa"/>
            <w:tcBorders>
              <w:top w:val="nil"/>
              <w:left w:val="nil"/>
              <w:bottom w:val="nil"/>
              <w:right w:val="nil"/>
            </w:tcBorders>
          </w:tcPr>
          <w:p w14:paraId="3DB17923" w14:textId="77777777" w:rsidR="00961F65" w:rsidRDefault="00961F65" w:rsidP="00961F65">
            <w:pPr>
              <w:ind w:firstLine="0"/>
              <w:rPr>
                <w:ins w:id="1056" w:author="Alaa Aldoh" w:date="2022-04-16T16:05:00Z"/>
                <w:color w:val="000000" w:themeColor="text1"/>
              </w:rPr>
            </w:pPr>
            <w:ins w:id="1057" w:author="Alaa Aldoh" w:date="2022-04-16T16:05:00Z">
              <w:r>
                <w:rPr>
                  <w:color w:val="000000" w:themeColor="text1"/>
                </w:rPr>
                <w:t>2.17</w:t>
              </w:r>
            </w:ins>
          </w:p>
        </w:tc>
        <w:tc>
          <w:tcPr>
            <w:tcW w:w="709" w:type="dxa"/>
            <w:tcBorders>
              <w:top w:val="nil"/>
              <w:left w:val="nil"/>
              <w:bottom w:val="nil"/>
              <w:right w:val="nil"/>
            </w:tcBorders>
          </w:tcPr>
          <w:p w14:paraId="5C810097" w14:textId="77777777" w:rsidR="00961F65" w:rsidRPr="00214C56" w:rsidRDefault="00961F65" w:rsidP="00961F65">
            <w:pPr>
              <w:ind w:firstLine="0"/>
              <w:rPr>
                <w:ins w:id="1058" w:author="Alaa Aldoh" w:date="2022-04-16T16:05:00Z"/>
                <w:color w:val="000000" w:themeColor="text1"/>
              </w:rPr>
            </w:pPr>
            <w:ins w:id="1059" w:author="Alaa Aldoh" w:date="2022-04-16T16:05:00Z">
              <w:r>
                <w:rPr>
                  <w:color w:val="000000" w:themeColor="text1"/>
                </w:rPr>
                <w:t>.022</w:t>
              </w:r>
            </w:ins>
          </w:p>
        </w:tc>
        <w:tc>
          <w:tcPr>
            <w:tcW w:w="1417" w:type="dxa"/>
            <w:tcBorders>
              <w:top w:val="nil"/>
              <w:left w:val="nil"/>
              <w:bottom w:val="nil"/>
              <w:right w:val="nil"/>
            </w:tcBorders>
          </w:tcPr>
          <w:p w14:paraId="5C0088A1" w14:textId="77777777" w:rsidR="00961F65" w:rsidRPr="00B3397F" w:rsidRDefault="00961F65" w:rsidP="00961F65">
            <w:pPr>
              <w:ind w:firstLine="0"/>
              <w:rPr>
                <w:ins w:id="1060" w:author="Alaa Aldoh" w:date="2022-04-16T16:05:00Z"/>
                <w:color w:val="000000" w:themeColor="text1"/>
              </w:rPr>
            </w:pPr>
            <w:ins w:id="1061" w:author="Alaa Aldoh" w:date="2022-04-16T16:05:00Z">
              <w:r>
                <w:rPr>
                  <w:color w:val="000000" w:themeColor="text1"/>
                </w:rPr>
                <w:t>[0.71, 9.20]</w:t>
              </w:r>
            </w:ins>
          </w:p>
        </w:tc>
        <w:tc>
          <w:tcPr>
            <w:tcW w:w="1134" w:type="dxa"/>
            <w:tcBorders>
              <w:top w:val="nil"/>
              <w:left w:val="nil"/>
              <w:bottom w:val="nil"/>
              <w:right w:val="nil"/>
            </w:tcBorders>
          </w:tcPr>
          <w:p w14:paraId="1B867849" w14:textId="77777777" w:rsidR="00961F65" w:rsidRPr="00214C56" w:rsidRDefault="00961F65" w:rsidP="00961F65">
            <w:pPr>
              <w:ind w:firstLine="0"/>
              <w:rPr>
                <w:ins w:id="1062" w:author="Alaa Aldoh" w:date="2022-04-16T16:05:00Z"/>
                <w:color w:val="000000" w:themeColor="text1"/>
              </w:rPr>
            </w:pPr>
            <w:ins w:id="1063" w:author="Alaa Aldoh" w:date="2022-04-16T16:05:00Z">
              <w:r>
                <w:rPr>
                  <w:color w:val="000000" w:themeColor="text1"/>
                </w:rPr>
                <w:t>7.06</w:t>
              </w:r>
            </w:ins>
          </w:p>
        </w:tc>
        <w:tc>
          <w:tcPr>
            <w:tcW w:w="1396" w:type="dxa"/>
            <w:tcBorders>
              <w:top w:val="nil"/>
              <w:left w:val="nil"/>
              <w:bottom w:val="nil"/>
              <w:right w:val="nil"/>
            </w:tcBorders>
          </w:tcPr>
          <w:p w14:paraId="10C13C4C" w14:textId="77777777" w:rsidR="00961F65" w:rsidRDefault="00961F65" w:rsidP="00961F65">
            <w:pPr>
              <w:ind w:firstLine="0"/>
              <w:rPr>
                <w:ins w:id="1064" w:author="Alaa Aldoh" w:date="2022-04-16T16:05:00Z"/>
                <w:color w:val="000000" w:themeColor="text1"/>
              </w:rPr>
            </w:pPr>
            <w:ins w:id="1065" w:author="Alaa Aldoh" w:date="2022-04-16T16:05:00Z">
              <w:r w:rsidRPr="00A22B34">
                <w:rPr>
                  <w:color w:val="000000" w:themeColor="text1"/>
                </w:rPr>
                <w:t>2.2, 10.2</w:t>
              </w:r>
            </w:ins>
          </w:p>
        </w:tc>
        <w:tc>
          <w:tcPr>
            <w:tcW w:w="1383" w:type="dxa"/>
            <w:tcBorders>
              <w:top w:val="nil"/>
              <w:left w:val="nil"/>
              <w:bottom w:val="nil"/>
              <w:right w:val="nil"/>
            </w:tcBorders>
          </w:tcPr>
          <w:p w14:paraId="6032F6CA" w14:textId="0DEE93A1" w:rsidR="00961F65" w:rsidRPr="00B3397F" w:rsidRDefault="00961F65" w:rsidP="00961F65">
            <w:pPr>
              <w:ind w:firstLine="0"/>
              <w:rPr>
                <w:ins w:id="1066" w:author="Alaa Aldoh" w:date="2022-04-16T16:05:00Z"/>
                <w:color w:val="000000" w:themeColor="text1"/>
              </w:rPr>
            </w:pPr>
            <w:ins w:id="1067" w:author="Alaa Aldoh" w:date="2022-04-16T16:07:00Z">
              <w:r w:rsidRPr="00214C56">
                <w:rPr>
                  <w:color w:val="000000" w:themeColor="text1"/>
                </w:rPr>
                <w:t>H</w:t>
              </w:r>
              <w:r w:rsidRPr="00214C56">
                <w:rPr>
                  <w:color w:val="000000" w:themeColor="text1"/>
                  <w:vertAlign w:val="subscript"/>
                </w:rPr>
                <w:t>1</w:t>
              </w:r>
            </w:ins>
          </w:p>
        </w:tc>
      </w:tr>
      <w:tr w:rsidR="00B50693" w:rsidRPr="00B3397F" w14:paraId="7A8198FE" w14:textId="77777777" w:rsidTr="009D510F">
        <w:trPr>
          <w:ins w:id="1068" w:author="Alaa Aldoh" w:date="2022-04-16T16:05:00Z"/>
        </w:trPr>
        <w:tc>
          <w:tcPr>
            <w:tcW w:w="1476" w:type="dxa"/>
            <w:tcBorders>
              <w:top w:val="nil"/>
              <w:left w:val="nil"/>
              <w:bottom w:val="single" w:sz="4" w:space="0" w:color="auto"/>
              <w:right w:val="nil"/>
            </w:tcBorders>
          </w:tcPr>
          <w:p w14:paraId="1530E065" w14:textId="77777777" w:rsidR="00B50693" w:rsidRPr="00B3397F" w:rsidRDefault="00B50693" w:rsidP="009D510F">
            <w:pPr>
              <w:ind w:firstLine="0"/>
              <w:rPr>
                <w:ins w:id="1069" w:author="Alaa Aldoh" w:date="2022-04-16T16:05:00Z"/>
              </w:rPr>
            </w:pPr>
            <w:ins w:id="1070" w:author="Alaa Aldoh" w:date="2022-04-16T16:05:00Z">
              <w:r w:rsidRPr="00B3397F">
                <w:rPr>
                  <w:color w:val="000000" w:themeColor="text1"/>
                </w:rPr>
                <w:t>Average Intentions + Expectations</w:t>
              </w:r>
            </w:ins>
          </w:p>
        </w:tc>
        <w:tc>
          <w:tcPr>
            <w:tcW w:w="792" w:type="dxa"/>
            <w:tcBorders>
              <w:top w:val="nil"/>
              <w:left w:val="nil"/>
              <w:bottom w:val="single" w:sz="4" w:space="0" w:color="auto"/>
              <w:right w:val="nil"/>
            </w:tcBorders>
          </w:tcPr>
          <w:p w14:paraId="0F1D405C" w14:textId="77777777" w:rsidR="00B50693" w:rsidRPr="00B3397F" w:rsidRDefault="00B50693" w:rsidP="009D510F">
            <w:pPr>
              <w:ind w:firstLine="0"/>
              <w:rPr>
                <w:ins w:id="1071" w:author="Alaa Aldoh" w:date="2022-04-16T16:05:00Z"/>
              </w:rPr>
            </w:pPr>
            <w:ins w:id="1072" w:author="Alaa Aldoh" w:date="2022-04-16T16:05:00Z">
              <w:r w:rsidRPr="00214C56">
                <w:rPr>
                  <w:color w:val="000000" w:themeColor="text1"/>
                </w:rPr>
                <w:t>5.</w:t>
              </w:r>
              <w:r>
                <w:rPr>
                  <w:color w:val="000000" w:themeColor="text1"/>
                </w:rPr>
                <w:t>22</w:t>
              </w:r>
            </w:ins>
          </w:p>
        </w:tc>
        <w:tc>
          <w:tcPr>
            <w:tcW w:w="709" w:type="dxa"/>
            <w:tcBorders>
              <w:top w:val="nil"/>
              <w:left w:val="nil"/>
              <w:bottom w:val="single" w:sz="4" w:space="0" w:color="auto"/>
              <w:right w:val="nil"/>
            </w:tcBorders>
          </w:tcPr>
          <w:p w14:paraId="703ACFB4" w14:textId="77777777" w:rsidR="00B50693" w:rsidRPr="00B3397F" w:rsidRDefault="00B50693" w:rsidP="009D510F">
            <w:pPr>
              <w:ind w:firstLine="0"/>
              <w:rPr>
                <w:ins w:id="1073" w:author="Alaa Aldoh" w:date="2022-04-16T16:05:00Z"/>
              </w:rPr>
            </w:pPr>
            <w:ins w:id="1074" w:author="Alaa Aldoh" w:date="2022-04-16T16:05:00Z">
              <w:r w:rsidRPr="00214C56">
                <w:rPr>
                  <w:color w:val="000000" w:themeColor="text1"/>
                </w:rPr>
                <w:t>2.1</w:t>
              </w:r>
              <w:r>
                <w:rPr>
                  <w:color w:val="000000" w:themeColor="text1"/>
                </w:rPr>
                <w:t>6</w:t>
              </w:r>
            </w:ins>
          </w:p>
        </w:tc>
        <w:tc>
          <w:tcPr>
            <w:tcW w:w="709" w:type="dxa"/>
            <w:tcBorders>
              <w:top w:val="nil"/>
              <w:left w:val="nil"/>
              <w:bottom w:val="single" w:sz="4" w:space="0" w:color="auto"/>
              <w:right w:val="nil"/>
            </w:tcBorders>
          </w:tcPr>
          <w:p w14:paraId="1B3F14C5" w14:textId="77777777" w:rsidR="00B50693" w:rsidRPr="00B3397F" w:rsidRDefault="00B50693" w:rsidP="009D510F">
            <w:pPr>
              <w:ind w:firstLine="0"/>
              <w:rPr>
                <w:ins w:id="1075" w:author="Alaa Aldoh" w:date="2022-04-16T16:05:00Z"/>
              </w:rPr>
            </w:pPr>
            <w:ins w:id="1076" w:author="Alaa Aldoh" w:date="2022-04-16T16:05:00Z">
              <w:r w:rsidRPr="00214C56">
                <w:rPr>
                  <w:color w:val="000000" w:themeColor="text1"/>
                </w:rPr>
                <w:t>.0</w:t>
              </w:r>
              <w:r>
                <w:rPr>
                  <w:color w:val="000000" w:themeColor="text1"/>
                </w:rPr>
                <w:t>16</w:t>
              </w:r>
            </w:ins>
          </w:p>
        </w:tc>
        <w:tc>
          <w:tcPr>
            <w:tcW w:w="1417" w:type="dxa"/>
            <w:tcBorders>
              <w:top w:val="nil"/>
              <w:left w:val="nil"/>
              <w:bottom w:val="single" w:sz="4" w:space="0" w:color="auto"/>
              <w:right w:val="nil"/>
            </w:tcBorders>
          </w:tcPr>
          <w:p w14:paraId="5E0C7E17" w14:textId="77777777" w:rsidR="00B50693" w:rsidRPr="00B3397F" w:rsidRDefault="00B50693" w:rsidP="009D510F">
            <w:pPr>
              <w:ind w:firstLine="0"/>
              <w:rPr>
                <w:ins w:id="1077" w:author="Alaa Aldoh" w:date="2022-04-16T16:05:00Z"/>
              </w:rPr>
            </w:pPr>
            <w:ins w:id="1078" w:author="Alaa Aldoh" w:date="2022-04-16T16:05:00Z">
              <w:r w:rsidRPr="00B3397F">
                <w:rPr>
                  <w:color w:val="000000" w:themeColor="text1"/>
                </w:rPr>
                <w:t>[</w:t>
              </w:r>
              <w:r w:rsidRPr="00214C56">
                <w:rPr>
                  <w:color w:val="000000" w:themeColor="text1"/>
                </w:rPr>
                <w:t>0.</w:t>
              </w:r>
              <w:r>
                <w:rPr>
                  <w:color w:val="000000" w:themeColor="text1"/>
                </w:rPr>
                <w:t>98</w:t>
              </w:r>
              <w:r w:rsidRPr="00B3397F">
                <w:rPr>
                  <w:color w:val="000000" w:themeColor="text1"/>
                </w:rPr>
                <w:t xml:space="preserve">, </w:t>
              </w:r>
              <w:r w:rsidRPr="00214C56">
                <w:rPr>
                  <w:color w:val="000000" w:themeColor="text1"/>
                </w:rPr>
                <w:t>9.</w:t>
              </w:r>
              <w:r>
                <w:rPr>
                  <w:color w:val="000000" w:themeColor="text1"/>
                </w:rPr>
                <w:t>45</w:t>
              </w:r>
              <w:r w:rsidRPr="00B3397F">
                <w:rPr>
                  <w:color w:val="000000" w:themeColor="text1"/>
                </w:rPr>
                <w:t>]</w:t>
              </w:r>
            </w:ins>
          </w:p>
        </w:tc>
        <w:tc>
          <w:tcPr>
            <w:tcW w:w="1134" w:type="dxa"/>
            <w:tcBorders>
              <w:top w:val="nil"/>
              <w:left w:val="nil"/>
              <w:bottom w:val="single" w:sz="4" w:space="0" w:color="auto"/>
              <w:right w:val="nil"/>
            </w:tcBorders>
          </w:tcPr>
          <w:p w14:paraId="204E1EDC" w14:textId="77777777" w:rsidR="00B50693" w:rsidRPr="00B3397F" w:rsidRDefault="00B50693" w:rsidP="009D510F">
            <w:pPr>
              <w:ind w:firstLine="0"/>
              <w:rPr>
                <w:ins w:id="1079" w:author="Alaa Aldoh" w:date="2022-04-16T16:05:00Z"/>
              </w:rPr>
            </w:pPr>
            <w:ins w:id="1080" w:author="Alaa Aldoh" w:date="2022-04-16T16:05:00Z">
              <w:r>
                <w:rPr>
                  <w:color w:val="000000" w:themeColor="text1"/>
                </w:rPr>
                <w:t>9.09</w:t>
              </w:r>
            </w:ins>
          </w:p>
        </w:tc>
        <w:tc>
          <w:tcPr>
            <w:tcW w:w="1396" w:type="dxa"/>
            <w:tcBorders>
              <w:top w:val="nil"/>
              <w:left w:val="nil"/>
              <w:bottom w:val="single" w:sz="4" w:space="0" w:color="auto"/>
              <w:right w:val="nil"/>
            </w:tcBorders>
          </w:tcPr>
          <w:p w14:paraId="7002A3FA" w14:textId="77777777" w:rsidR="00B50693" w:rsidRPr="00B3397F" w:rsidRDefault="00B50693" w:rsidP="009D510F">
            <w:pPr>
              <w:ind w:firstLine="0"/>
              <w:rPr>
                <w:ins w:id="1081" w:author="Alaa Aldoh" w:date="2022-04-16T16:05:00Z"/>
              </w:rPr>
            </w:pPr>
            <w:ins w:id="1082" w:author="Alaa Aldoh" w:date="2022-04-16T16:05:00Z">
              <w:r>
                <w:rPr>
                  <w:color w:val="000000" w:themeColor="text1"/>
                </w:rPr>
                <w:t>1.9</w:t>
              </w:r>
              <w:r w:rsidRPr="00214C56">
                <w:rPr>
                  <w:color w:val="000000" w:themeColor="text1"/>
                </w:rPr>
                <w:t>, 1</w:t>
              </w:r>
              <w:r>
                <w:rPr>
                  <w:color w:val="000000" w:themeColor="text1"/>
                </w:rPr>
                <w:t>4.6</w:t>
              </w:r>
            </w:ins>
          </w:p>
        </w:tc>
        <w:tc>
          <w:tcPr>
            <w:tcW w:w="1383" w:type="dxa"/>
            <w:tcBorders>
              <w:top w:val="nil"/>
              <w:left w:val="nil"/>
              <w:bottom w:val="single" w:sz="4" w:space="0" w:color="auto"/>
              <w:right w:val="nil"/>
            </w:tcBorders>
          </w:tcPr>
          <w:p w14:paraId="3059A7A8" w14:textId="77777777" w:rsidR="00B50693" w:rsidRPr="00B3397F" w:rsidRDefault="00B50693" w:rsidP="009D510F">
            <w:pPr>
              <w:ind w:firstLine="0"/>
              <w:rPr>
                <w:ins w:id="1083" w:author="Alaa Aldoh" w:date="2022-04-16T16:05:00Z"/>
              </w:rPr>
            </w:pPr>
            <w:ins w:id="1084" w:author="Alaa Aldoh" w:date="2022-04-16T16:05:00Z">
              <w:r w:rsidRPr="00214C56">
                <w:rPr>
                  <w:color w:val="000000" w:themeColor="text1"/>
                </w:rPr>
                <w:t>H</w:t>
              </w:r>
              <w:r w:rsidRPr="00214C56">
                <w:rPr>
                  <w:color w:val="000000" w:themeColor="text1"/>
                  <w:vertAlign w:val="subscript"/>
                </w:rPr>
                <w:t>1</w:t>
              </w:r>
            </w:ins>
          </w:p>
        </w:tc>
      </w:tr>
      <w:tr w:rsidR="00B50693" w:rsidRPr="00B3397F" w14:paraId="5586A961" w14:textId="77777777" w:rsidTr="009D510F">
        <w:trPr>
          <w:ins w:id="1085" w:author="Alaa Aldoh" w:date="2022-04-16T16:05:00Z"/>
        </w:trPr>
        <w:tc>
          <w:tcPr>
            <w:tcW w:w="9016" w:type="dxa"/>
            <w:gridSpan w:val="8"/>
            <w:tcBorders>
              <w:top w:val="single" w:sz="4" w:space="0" w:color="auto"/>
              <w:left w:val="nil"/>
              <w:bottom w:val="nil"/>
              <w:right w:val="nil"/>
            </w:tcBorders>
          </w:tcPr>
          <w:p w14:paraId="58D7349E" w14:textId="77777777" w:rsidR="00B50693" w:rsidRPr="00B3397F" w:rsidRDefault="00B50693" w:rsidP="009D510F">
            <w:pPr>
              <w:ind w:firstLine="0"/>
              <w:rPr>
                <w:ins w:id="1086" w:author="Alaa Aldoh" w:date="2022-04-16T16:05:00Z"/>
                <w:color w:val="000000" w:themeColor="text1"/>
              </w:rPr>
            </w:pPr>
            <w:ins w:id="1087" w:author="Alaa Aldoh" w:date="2022-04-16T16:05:00Z">
              <w:r w:rsidRPr="00214C56">
                <w:rPr>
                  <w:i/>
                  <w:iCs/>
                  <w:color w:val="000000" w:themeColor="text1"/>
                </w:rPr>
                <w:t>Note.</w:t>
              </w:r>
              <w:r w:rsidRPr="00214C56">
                <w:rPr>
                  <w:color w:val="000000" w:themeColor="text1"/>
                </w:rPr>
                <w:t> </w:t>
              </w:r>
              <w:r w:rsidRPr="006E0848">
                <w:rPr>
                  <w:i/>
                  <w:iCs/>
                  <w:color w:val="000000" w:themeColor="text1"/>
                </w:rPr>
                <w:t>b</w:t>
              </w:r>
              <w:r>
                <w:rPr>
                  <w:color w:val="000000" w:themeColor="text1"/>
                </w:rPr>
                <w:t xml:space="preserve"> = raw regression slope, </w:t>
              </w:r>
              <w:r w:rsidRPr="00214C56">
                <w:rPr>
                  <w:color w:val="000000" w:themeColor="text1"/>
                </w:rPr>
                <w:t xml:space="preserve">CI = confidence interval. </w:t>
              </w:r>
              <w:r w:rsidRPr="00214C56">
                <w:rPr>
                  <w:i/>
                  <w:iCs/>
                  <w:color w:val="000000" w:themeColor="text1"/>
                </w:rPr>
                <w:t>N</w:t>
              </w:r>
              <w:r w:rsidRPr="00214C56">
                <w:rPr>
                  <w:color w:val="000000" w:themeColor="text1"/>
                </w:rPr>
                <w:t xml:space="preserve"> = 89</w:t>
              </w:r>
              <w:r>
                <w:rPr>
                  <w:color w:val="000000" w:themeColor="text1"/>
                </w:rPr>
                <w:t>8</w:t>
              </w:r>
              <w:r w:rsidRPr="00B3397F">
                <w:rPr>
                  <w:color w:val="000000" w:themeColor="text1"/>
                </w:rPr>
                <w:t>.</w:t>
              </w:r>
            </w:ins>
          </w:p>
          <w:p w14:paraId="530A846A" w14:textId="77777777" w:rsidR="00B50693" w:rsidRPr="00B3397F" w:rsidRDefault="00B50693" w:rsidP="009D510F">
            <w:pPr>
              <w:ind w:firstLine="0"/>
              <w:rPr>
                <w:ins w:id="1088" w:author="Alaa Aldoh" w:date="2022-04-16T16:05:00Z"/>
              </w:rPr>
            </w:pPr>
            <w:ins w:id="1089" w:author="Alaa Aldoh" w:date="2022-04-16T16:05:00Z">
              <w:r w:rsidRPr="00214C56">
                <w:rPr>
                  <w:color w:val="000000" w:themeColor="text1"/>
                  <w:vertAlign w:val="superscript"/>
                </w:rPr>
                <w:t>a</w:t>
              </w:r>
              <w:r w:rsidRPr="00214C56">
                <w:rPr>
                  <w:color w:val="000000" w:themeColor="text1"/>
                </w:rPr>
                <w:t>H</w:t>
              </w:r>
              <w:r w:rsidRPr="00214C56">
                <w:rPr>
                  <w:color w:val="000000" w:themeColor="text1"/>
                  <w:vertAlign w:val="subscript"/>
                </w:rPr>
                <w:t>0</w:t>
              </w:r>
              <w:r w:rsidRPr="00214C56">
                <w:rPr>
                  <w:color w:val="000000" w:themeColor="text1"/>
                </w:rPr>
                <w:t xml:space="preserve"> = evidence for null hypothesis, </w:t>
              </w:r>
              <w:r w:rsidRPr="00B3397F">
                <w:rPr>
                  <w:color w:val="000000" w:themeColor="text1"/>
                </w:rPr>
                <w:t>None</w:t>
              </w:r>
              <w:r w:rsidRPr="00214C56">
                <w:rPr>
                  <w:color w:val="000000" w:themeColor="text1"/>
                </w:rPr>
                <w:t xml:space="preserve"> = no conclusion, H</w:t>
              </w:r>
              <w:r w:rsidRPr="00214C56">
                <w:rPr>
                  <w:color w:val="000000" w:themeColor="text1"/>
                  <w:vertAlign w:val="subscript"/>
                </w:rPr>
                <w:t>1</w:t>
              </w:r>
              <w:r w:rsidRPr="00214C56">
                <w:rPr>
                  <w:color w:val="000000" w:themeColor="text1"/>
                </w:rPr>
                <w:t xml:space="preserve"> = evidence for alt</w:t>
              </w:r>
              <w:r w:rsidRPr="00214C56">
                <w:rPr>
                  <w:rFonts w:eastAsia="Times New Roman"/>
                  <w:color w:val="000000" w:themeColor="text1"/>
                  <w:lang w:eastAsia="en-GB"/>
                </w:rPr>
                <w:t>ernative hypothesis.</w:t>
              </w:r>
            </w:ins>
          </w:p>
        </w:tc>
      </w:tr>
    </w:tbl>
    <w:p w14:paraId="07DC759D" w14:textId="77777777" w:rsidR="00000D3E" w:rsidRDefault="00000D3E" w:rsidP="00000D3E">
      <w:pPr>
        <w:rPr>
          <w:ins w:id="1090" w:author="Alaa Aldoh [2]" w:date="2021-09-28T13:11:00Z"/>
        </w:rPr>
      </w:pPr>
    </w:p>
    <w:p w14:paraId="0249050C" w14:textId="0CE35264" w:rsidR="00F75D6A" w:rsidRDefault="00B4234B" w:rsidP="00F75D6A">
      <w:pPr>
        <w:pStyle w:val="Heading2"/>
      </w:pPr>
      <w:r>
        <w:t>Conclusion</w:t>
      </w:r>
    </w:p>
    <w:p w14:paraId="43C1F10B" w14:textId="7E4BB44D" w:rsidR="00F75D6A" w:rsidRDefault="00F006EA" w:rsidP="00000D3E">
      <w:r>
        <w:t xml:space="preserve">The results </w:t>
      </w:r>
      <w:r w:rsidR="00F061C8">
        <w:t xml:space="preserve">suggest a positive effect of dynamic norms on </w:t>
      </w:r>
      <w:ins w:id="1091" w:author="Alaa Aldoh [2]" w:date="2021-11-15T12:29:00Z">
        <w:r w:rsidR="00F161F3">
          <w:t xml:space="preserve">intentions/expectations to reduce own </w:t>
        </w:r>
      </w:ins>
      <w:r w:rsidR="00F061C8">
        <w:t>meat consumption</w:t>
      </w:r>
      <w:del w:id="1092" w:author="Alaa Aldoh [2]" w:date="2021-11-15T12:29:00Z">
        <w:r w:rsidR="00F061C8" w:rsidDel="00F161F3">
          <w:delText xml:space="preserve"> outcomes</w:delText>
        </w:r>
      </w:del>
      <w:r w:rsidR="00EF3F14">
        <w:t xml:space="preserve">. </w:t>
      </w:r>
      <w:del w:id="1093" w:author="Alaa Aldoh [2]" w:date="2021-11-15T12:29:00Z">
        <w:r w:rsidR="00EF3F14" w:rsidDel="00F161F3">
          <w:delText xml:space="preserve">However, </w:delText>
        </w:r>
      </w:del>
      <w:ins w:id="1094" w:author="Alaa Aldoh [2]" w:date="2021-11-15T12:29:00Z">
        <w:r w:rsidR="00F161F3">
          <w:t>O</w:t>
        </w:r>
      </w:ins>
      <w:del w:id="1095" w:author="Alaa Aldoh [2]" w:date="2021-11-15T12:29:00Z">
        <w:r w:rsidR="000A5554" w:rsidDel="00F161F3">
          <w:delText>o</w:delText>
        </w:r>
      </w:del>
      <w:r w:rsidR="000A5554">
        <w:t xml:space="preserve">nly </w:t>
      </w:r>
      <w:r w:rsidR="009E08EF">
        <w:t xml:space="preserve">the effect of dynamic norms on </w:t>
      </w:r>
      <w:r w:rsidR="00F02844">
        <w:t>intentions and expectations to reduce</w:t>
      </w:r>
      <w:r w:rsidR="00D042DF">
        <w:t xml:space="preserve"> meat</w:t>
      </w:r>
      <w:r w:rsidR="00354BE6">
        <w:t xml:space="preserve"> consumption</w:t>
      </w:r>
      <w:r w:rsidR="002C258D">
        <w:t xml:space="preserve"> </w:t>
      </w:r>
      <w:r w:rsidR="00F04AF6">
        <w:t>provided sufficient evidence for</w:t>
      </w:r>
      <w:r w:rsidR="00D43317">
        <w:t xml:space="preserve"> the alternative hypothesis</w:t>
      </w:r>
      <w:r w:rsidR="00C42652">
        <w:t>.</w:t>
      </w:r>
      <w:r w:rsidR="00B83485">
        <w:t xml:space="preserve"> Furthermore, </w:t>
      </w:r>
      <w:r w:rsidR="00671F90">
        <w:t xml:space="preserve">it is not clear if </w:t>
      </w:r>
      <w:r w:rsidR="00707F1D">
        <w:t>using visual cue</w:t>
      </w:r>
      <w:r w:rsidR="00082EFC">
        <w:t xml:space="preserve">s for each </w:t>
      </w:r>
      <w:r w:rsidR="00E71B5C">
        <w:t xml:space="preserve">condition </w:t>
      </w:r>
      <w:r w:rsidR="00326345">
        <w:t>drove the effects found, or if t</w:t>
      </w:r>
      <w:r w:rsidR="00D824D2">
        <w:t xml:space="preserve">he messages would be equally effective </w:t>
      </w:r>
      <w:r w:rsidR="00092E43">
        <w:t>using text alone.</w:t>
      </w:r>
      <w:r w:rsidR="00B4738D">
        <w:t xml:space="preserve"> </w:t>
      </w:r>
      <w:r w:rsidR="00621F0C">
        <w:t xml:space="preserve">It is </w:t>
      </w:r>
      <w:r w:rsidR="00000E4D">
        <w:t xml:space="preserve">also unclear if </w:t>
      </w:r>
      <w:r w:rsidR="003A4716">
        <w:t xml:space="preserve">the effects </w:t>
      </w:r>
      <w:r w:rsidR="00D8486D">
        <w:t xml:space="preserve">persist over a longer </w:t>
      </w:r>
      <w:r w:rsidR="00692927">
        <w:t>period of time</w:t>
      </w:r>
      <w:r w:rsidR="00596450">
        <w:t xml:space="preserve">, and if </w:t>
      </w:r>
      <w:r w:rsidR="006D1C2A">
        <w:t>there would be effects on actual reported behaviour</w:t>
      </w:r>
      <w:r w:rsidR="00692927">
        <w:t xml:space="preserve">. </w:t>
      </w:r>
      <w:ins w:id="1096" w:author="Alaa Aldoh" w:date="2021-11-26T16:05:00Z">
        <w:r w:rsidR="00BB3042">
          <w:t>Past researc</w:t>
        </w:r>
        <w:r w:rsidR="00246519">
          <w:t>h suggests that effects of norm manipulation</w:t>
        </w:r>
      </w:ins>
      <w:ins w:id="1097" w:author="Alaa Aldoh" w:date="2021-11-26T16:06:00Z">
        <w:r w:rsidR="00CC6C59">
          <w:t xml:space="preserve"> on behaviour tend to dissipate over time,</w:t>
        </w:r>
        <w:r w:rsidR="003E120E">
          <w:t xml:space="preserve"> but time passed since mess</w:t>
        </w:r>
        <w:r w:rsidR="00A8351D">
          <w:t>age exposure did not influence attitu</w:t>
        </w:r>
      </w:ins>
      <w:ins w:id="1098" w:author="Alaa Aldoh" w:date="2021-11-26T16:07:00Z">
        <w:r w:rsidR="00A8351D">
          <w:t xml:space="preserve">des, intentions, or perceived injunctive norms </w:t>
        </w:r>
      </w:ins>
      <w:r w:rsidR="00A8351D">
        <w:fldChar w:fldCharType="begin"/>
      </w:r>
      <w:r w:rsidR="008A62F9">
        <w:instrText xml:space="preserve"> ADDIN ZOTERO_ITEM CSL_CITATION {"citationID":"OrLVA1HG","properties":{"formattedCitation":"(Rhodes et al., 2020)","plainCitation":"(Rhodes et al., 2020)","noteIndex":0},"citationItems":[{"id":309,"uris":["http://zotero.org/users/6124422/items/F734LNJM"],"itemData":{"id":309,"type":"article-journal","abstract":"Social norm appeals attempt to change behavior by modifying the prevailing view that a particular, usually harmful, behavior is less prevalent or less approved of in certain social contexts. These messages have been widely used, such as in safe-drinking campaigns targeted towards college students, but reviews of such efforts have been mixed. The present review used meta-analytic techniques to clarify the effects of social norm manipulations by synthesizing findings from 110 articles. We found consistent support for the effectiveness of social norm manipulations across various outcomes, although effect sizes overall tended to be small. There was also evidence that injunctive norms, though underutilized, may be more effective in changing behavior than previously considered. Moderator analyses demonstrated effects for methodological, sample, and message variables that offer insights into how norms function. The analysis also revealed significant heterogeneity, which underscores the need for more standardization in this area.","container-title":"Human Communication Research","DOI":"10.1093/hcr/hqz023","ISSN":"0360-3989","issue":"2-3","journalAbbreviation":"Human Communication Research","page":"161-191","source":"Silverchair","title":"Changing Norms: A Meta-Analytic Integration of Research on Social Norms Appeals","title-short":"Changing Norms","volume":"46","author":[{"family":"Rhodes","given":"Nancy"},{"family":"Shulman","given":"Hillary C"},{"family":"McClaran","given":"Nikki"}],"issued":{"date-parts":[["2020",7,1]]}}}],"schema":"https://github.com/citation-style-language/schema/raw/master/csl-citation.json"} </w:instrText>
      </w:r>
      <w:r w:rsidR="00A8351D">
        <w:fldChar w:fldCharType="separate"/>
      </w:r>
      <w:r w:rsidR="00A12ABC">
        <w:rPr>
          <w:noProof/>
        </w:rPr>
        <w:t>(Rhodes et al., 2020)</w:t>
      </w:r>
      <w:r w:rsidR="00A8351D">
        <w:fldChar w:fldCharType="end"/>
      </w:r>
      <w:ins w:id="1099" w:author="Alaa Aldoh" w:date="2021-11-26T16:07:00Z">
        <w:r w:rsidR="00A8351D">
          <w:t xml:space="preserve">. </w:t>
        </w:r>
      </w:ins>
      <w:ins w:id="1100" w:author="Alaa Aldoh" w:date="2021-11-26T16:43:00Z">
        <w:r w:rsidR="00575489">
          <w:t xml:space="preserve">Using one-time snapshots </w:t>
        </w:r>
        <w:r w:rsidR="00F4232F">
          <w:t>of outcomes</w:t>
        </w:r>
      </w:ins>
      <w:ins w:id="1101" w:author="Alaa Aldoh" w:date="2021-11-26T16:44:00Z">
        <w:r w:rsidR="00F4232F">
          <w:t xml:space="preserve"> </w:t>
        </w:r>
        <w:r w:rsidR="008362CA">
          <w:t>mak</w:t>
        </w:r>
        <w:r w:rsidR="00E8086E">
          <w:t>e it difficult to make claims about long</w:t>
        </w:r>
      </w:ins>
      <w:ins w:id="1102" w:author="Alaa Aldoh" w:date="2021-11-26T16:45:00Z">
        <w:r w:rsidR="00E8086E">
          <w:t>-term influence of norms or the causal relationship between norm perception and behaviour</w:t>
        </w:r>
      </w:ins>
      <w:ins w:id="1103" w:author="Alaa Aldoh" w:date="2021-11-26T16:47:00Z">
        <w:r w:rsidR="002F4F6E">
          <w:t xml:space="preserve">. </w:t>
        </w:r>
      </w:ins>
      <w:ins w:id="1104" w:author="Alaa Aldoh" w:date="2021-11-26T16:48:00Z">
        <w:r w:rsidR="00EE1E1B">
          <w:t>Research on</w:t>
        </w:r>
        <w:r w:rsidR="00657AD3">
          <w:t xml:space="preserve"> the effects of social norms relying on longitudinal or experimental</w:t>
        </w:r>
      </w:ins>
      <w:ins w:id="1105" w:author="Alaa Aldoh" w:date="2021-11-26T16:49:00Z">
        <w:r w:rsidR="00657AD3">
          <w:t xml:space="preserve"> </w:t>
        </w:r>
        <w:r w:rsidR="000E05A2">
          <w:t>methods allowing claim</w:t>
        </w:r>
        <w:r w:rsidR="00B36F46">
          <w:t>s about influence of norm manipulations are underrepresented in the field</w:t>
        </w:r>
      </w:ins>
      <w:ins w:id="1106" w:author="Alaa Aldoh" w:date="2021-11-26T16:45:00Z">
        <w:r w:rsidR="00DF4B4F">
          <w:t xml:space="preserve"> </w:t>
        </w:r>
      </w:ins>
      <w:r w:rsidR="00DF4B4F">
        <w:fldChar w:fldCharType="begin"/>
      </w:r>
      <w:r w:rsidR="008A62F9">
        <w:instrText xml:space="preserve"> ADDIN ZOTERO_ITEM CSL_CITATION {"citationID":"z8u9PGs1","properties":{"formattedCitation":"(Shulman et al., 2017)","plainCitation":"(Shulman et al., 2017)","noteIndex":0},"citationItems":[{"id":353,"uris":["http://zotero.org/users/6124422/items/C5TTHWIJ"],"itemData":{"id":353,"type":"article-journal","abstract":"This investigation provides a synthesis of the state of social norm research in the social sciences using a content analysis of 821 empirical studies that employed social norms as a primary construct. Questions guiding this analysis included: What theories are most often used in social norms research? What types of social norms are used most often in research? What referents are typically used in social norm measures? What topics are typically investigated with social norms? What outcomes are frequently associated with social norms? And what ages and in what countries are norms commonly studied? By highlighting the trends in this vast area, it is hoped that future work can focus on integrating and advancing theory in this popular domain of communication research.","container-title":"International Journal of Communication","ISSN":"1932-8036","issue":"0","language":"en","note":"number: 0","page":"22","source":"ijoc.org","title":"The State of the Field of Social Norms Research","volume":"11","author":[{"family":"Shulman","given":"Hillary C."},{"family":"Rhodes","given":"Nancy"},{"family":"Davidson","given":"Emily"},{"family":"Ralston","given":"Rachel"},{"family":"Borghetti","given":"Lorraine"},{"family":"Morr","given":"Lindsey"}],"issued":{"date-parts":[["2017",3,14]]}}}],"schema":"https://github.com/citation-style-language/schema/raw/master/csl-citation.json"} </w:instrText>
      </w:r>
      <w:r w:rsidR="00DF4B4F">
        <w:fldChar w:fldCharType="separate"/>
      </w:r>
      <w:r w:rsidR="00DF4B4F">
        <w:rPr>
          <w:noProof/>
        </w:rPr>
        <w:t>(Shulman et al., 2017)</w:t>
      </w:r>
      <w:r w:rsidR="00DF4B4F">
        <w:fldChar w:fldCharType="end"/>
      </w:r>
      <w:ins w:id="1107" w:author="Alaa Aldoh" w:date="2021-11-26T16:45:00Z">
        <w:r w:rsidR="00E8086E">
          <w:t xml:space="preserve">. </w:t>
        </w:r>
      </w:ins>
      <w:r w:rsidR="00D91C92">
        <w:t>Accordingly</w:t>
      </w:r>
      <w:r w:rsidR="00B4738D">
        <w:t xml:space="preserve">, </w:t>
      </w:r>
      <w:r w:rsidR="004841B0">
        <w:t>we</w:t>
      </w:r>
      <w:r w:rsidR="007E14DF">
        <w:t xml:space="preserve"> de</w:t>
      </w:r>
      <w:r w:rsidR="00BC6EFE">
        <w:t xml:space="preserve">signed a </w:t>
      </w:r>
      <w:ins w:id="1108" w:author="Alaa Aldoh" w:date="2021-11-26T16:45:00Z">
        <w:r w:rsidR="002061EF">
          <w:t>mixed design</w:t>
        </w:r>
      </w:ins>
      <w:del w:id="1109" w:author="Alaa Aldoh" w:date="2021-11-26T16:45:00Z">
        <w:r w:rsidR="007B4D49" w:rsidDel="002061EF">
          <w:delText>longitudinal</w:delText>
        </w:r>
      </w:del>
      <w:r w:rsidR="007B4D49">
        <w:t xml:space="preserve"> </w:t>
      </w:r>
      <w:r w:rsidR="00BC6EFE">
        <w:t xml:space="preserve">study </w:t>
      </w:r>
      <w:r w:rsidR="00966A19">
        <w:t xml:space="preserve">to examine </w:t>
      </w:r>
      <w:r w:rsidR="00660EB6">
        <w:t>the effects of dynamic norm</w:t>
      </w:r>
      <w:r w:rsidR="00361487">
        <w:t>s</w:t>
      </w:r>
      <w:r w:rsidR="00432D4A">
        <w:t xml:space="preserve"> on </w:t>
      </w:r>
      <w:r w:rsidR="00637349">
        <w:t>meat consumption</w:t>
      </w:r>
      <w:r w:rsidR="000117A1">
        <w:t xml:space="preserve"> using different formats</w:t>
      </w:r>
      <w:r w:rsidR="00302A7E">
        <w:t>.</w:t>
      </w:r>
    </w:p>
    <w:p w14:paraId="03CF4654" w14:textId="7488EB90" w:rsidR="00943BA1" w:rsidRPr="00B3397F" w:rsidRDefault="00943BA1" w:rsidP="00161C3C">
      <w:pPr>
        <w:pStyle w:val="Heading1"/>
      </w:pPr>
      <w:r w:rsidRPr="00B3397F">
        <w:t>Methods</w:t>
      </w:r>
    </w:p>
    <w:p w14:paraId="41C9B9F1" w14:textId="77777777" w:rsidR="009309CD" w:rsidRPr="00B3397F" w:rsidRDefault="009309CD" w:rsidP="00A56A5A">
      <w:pPr>
        <w:pStyle w:val="Heading2"/>
      </w:pPr>
      <w:r w:rsidRPr="00B3397F">
        <w:t>Sampling plan</w:t>
      </w:r>
    </w:p>
    <w:p w14:paraId="72EF1994" w14:textId="38CC706B" w:rsidR="009309CD" w:rsidRPr="00B3397F" w:rsidRDefault="00D71B07" w:rsidP="009309CD">
      <w:r w:rsidRPr="00B3397F">
        <w:t xml:space="preserve">We plan to collect data from a minimum of 100 participants in each between-subject condition (500 participants in total). We will use a Bayesian stopping rule for data collection, and plan to stop collecting data when a threshold of </w:t>
      </w:r>
      <w:r w:rsidRPr="00B3397F">
        <w:rPr>
          <w:i/>
          <w:iCs/>
        </w:rPr>
        <w:t>B</w:t>
      </w:r>
      <w:r w:rsidRPr="00B3397F">
        <w:t xml:space="preserve"> &lt; 1/5 or </w:t>
      </w:r>
      <w:r w:rsidRPr="00B3397F">
        <w:rPr>
          <w:i/>
          <w:iCs/>
        </w:rPr>
        <w:t>B</w:t>
      </w:r>
      <w:r w:rsidRPr="00B3397F">
        <w:t xml:space="preserve"> &gt; 5 is reached for the study hypotheses</w:t>
      </w:r>
      <w:r w:rsidR="002A4340" w:rsidRPr="00B3397F">
        <w:t xml:space="preserve"> </w:t>
      </w:r>
      <w:r w:rsidR="006711C2" w:rsidRPr="00B3397F">
        <w:fldChar w:fldCharType="begin"/>
      </w:r>
      <w:r w:rsidR="008A62F9">
        <w:instrText xml:space="preserve"> ADDIN ZOTERO_ITEM CSL_CITATION {"citationID":"OfSaARYJ","properties":{"formattedCitation":"(see Sch\\uc0\\u246{}nbrodt et al., 2017)","plainCitation":"(see Schönbrodt et al., 2017)","noteIndex":0},"citationItems":[{"id":138,"uris":["http://zotero.org/users/6124422/items/7CAI7WGM"],"itemData":{"id":138,"type":"article-journal","abstract":"Unplanned optional stopping rules have been criticized for inflating Type I error rates under the null hypothesis significance testing (NHST) paradigm. Despite these criticisms, this research practice is not uncommon, probably because it appeals to researcher’s intuition to collect more data to push an indecisive result into a decisive region. In this contribution, we investigate the properties of a procedure for Bayesian hypothesis testing that allows optional stopping with unlimited multiple testing, even after each participant. In this procedure, which we call Sequential Bayes Factors (SBFs), Bayes factors are computed until an a priori defined level of evidence is reached. This allows flexible sampling plans and is not dependent upon correct effect size guesses in an a priori power analysis. We investigated the long-term rate of misleading evidence, the average expected sample sizes, and the biasedness of effect size estimates when an SBF design is applied to a test of mean differences between 2 groups. Compared with optimal NHST, the SBF design typically needs 50% to 70% smaller samples to reach a conclusion about the presence of an effect, while having the same or lower long-term rate of wrong inference. (PsycINFO Database Record (c) 2017 APA, all rights reserved) (Source: journal abstract)","container-title":"Psychological Methods","DOI":"http://dx.doi.org/10.1037/met0000061","ISSN":"1082-989X","issue":"2","language":"English","page":"322-339","source":"ProQuest","title":"Sequential hypothesis testing with Bayes factors: Efficiently testing mean differences","title-short":"Sequential hypothesis testing with Bayes factors","volume":"22","author":[{"family":"Schönbrodt","given":"Felix D."},{"family":"Wagenmakers","given":"Eric-Jan"},{"family":"Zehetleitner","given":"Michael"},{"family":"Perugini","given":"Marco"}],"issued":{"date-parts":[["2017",6]]}},"prefix":"see"}],"schema":"https://github.com/citation-style-language/schema/raw/master/csl-citation.json"} </w:instrText>
      </w:r>
      <w:r w:rsidR="006711C2" w:rsidRPr="00B3397F">
        <w:fldChar w:fldCharType="separate"/>
      </w:r>
      <w:r w:rsidR="00A76B21" w:rsidRPr="00B3397F">
        <w:t>(see Schönbrodt et al., 2017)</w:t>
      </w:r>
      <w:r w:rsidR="006711C2" w:rsidRPr="00B3397F">
        <w:fldChar w:fldCharType="end"/>
      </w:r>
      <w:r w:rsidRPr="00B3397F">
        <w:t>.</w:t>
      </w:r>
      <w:r w:rsidR="00CB0213" w:rsidRPr="00B3397F">
        <w:t xml:space="preserve"> If </w:t>
      </w:r>
      <w:r w:rsidR="00440EDF" w:rsidRPr="00B3397F">
        <w:t>the thresholds for stopping are reached at 500 participants, we will terminate data collection</w:t>
      </w:r>
      <w:r w:rsidR="00B63C3C" w:rsidRPr="00B3397F">
        <w:t xml:space="preserve">. If the thresholds are not reached, we will continue to collect data at 100 participant intervals. </w:t>
      </w:r>
      <w:r w:rsidR="002A1A14" w:rsidRPr="00B3397F">
        <w:t xml:space="preserve">If we do not reach our evidential thresholds after </w:t>
      </w:r>
      <w:r w:rsidR="001F6EF9" w:rsidRPr="00B3397F">
        <w:t xml:space="preserve">reaching a final sample of </w:t>
      </w:r>
      <w:r w:rsidR="003844CC" w:rsidRPr="00B3397F">
        <w:t>1500</w:t>
      </w:r>
      <w:r w:rsidR="001F6EF9" w:rsidRPr="00B3397F">
        <w:t xml:space="preserve"> participants, we will terminate data collection regardless, and acknowledge the limitations of </w:t>
      </w:r>
      <w:r w:rsidR="00B9754B" w:rsidRPr="00B3397F">
        <w:t>our sample.</w:t>
      </w:r>
      <w:r w:rsidR="0082016D">
        <w:t xml:space="preserve"> </w:t>
      </w:r>
      <w:r w:rsidR="00C03FD4">
        <w:t xml:space="preserve">We will </w:t>
      </w:r>
      <w:del w:id="1110" w:author="Alaa Aldoh" w:date="2021-12-31T16:48:00Z">
        <w:r w:rsidR="00C03FD4" w:rsidDel="003B3CC5">
          <w:delText xml:space="preserve">exclude </w:delText>
        </w:r>
      </w:del>
      <w:ins w:id="1111" w:author="Alaa Aldoh" w:date="2021-12-31T16:48:00Z">
        <w:r w:rsidR="003B3CC5">
          <w:t xml:space="preserve">detect </w:t>
        </w:r>
      </w:ins>
      <w:r w:rsidR="00C03FD4">
        <w:t xml:space="preserve">multivariate outliers </w:t>
      </w:r>
      <w:del w:id="1112" w:author="Alaa Aldoh" w:date="2021-12-31T16:48:00Z">
        <w:r w:rsidR="00C03FD4" w:rsidDel="003B3CC5">
          <w:delText>from the data</w:delText>
        </w:r>
      </w:del>
      <w:ins w:id="1113" w:author="Alaa Aldoh" w:date="2021-12-31T16:48:00Z">
        <w:r w:rsidR="003B3CC5">
          <w:t>in the data</w:t>
        </w:r>
      </w:ins>
      <w:r w:rsidR="00C03FD4">
        <w:t xml:space="preserve"> using a robust Mahala</w:t>
      </w:r>
      <w:r w:rsidR="006500B5">
        <w:t xml:space="preserve">nobis distance based on the </w:t>
      </w:r>
      <w:r w:rsidR="00B22B66">
        <w:t>M</w:t>
      </w:r>
      <w:r w:rsidR="006500B5">
        <w:t xml:space="preserve">inimum </w:t>
      </w:r>
      <w:r w:rsidR="00B22B66">
        <w:lastRenderedPageBreak/>
        <w:t>C</w:t>
      </w:r>
      <w:r w:rsidR="006500B5">
        <w:t xml:space="preserve">ovariance </w:t>
      </w:r>
      <w:r w:rsidR="00B22B66">
        <w:t>D</w:t>
      </w:r>
      <w:r w:rsidR="006500B5">
        <w:t>eterminant</w:t>
      </w:r>
      <w:ins w:id="1114" w:author="Alaa Aldoh" w:date="2021-12-07T15:35:00Z">
        <w:r w:rsidR="00DF41D9">
          <w:t xml:space="preserve"> </w:t>
        </w:r>
        <w:r w:rsidR="007A09D0">
          <w:t>wit</w:t>
        </w:r>
      </w:ins>
      <w:ins w:id="1115" w:author="Alaa Aldoh" w:date="2021-12-07T15:36:00Z">
        <w:r w:rsidR="007A09D0">
          <w:t>h a breakdown point of 0.25</w:t>
        </w:r>
      </w:ins>
      <w:ins w:id="1116" w:author="Alaa Aldoh" w:date="2022-01-03T11:48:00Z">
        <w:r w:rsidR="00552BA7">
          <w:t xml:space="preserve">, and a chi-square at </w:t>
        </w:r>
      </w:ins>
      <w:ins w:id="1117" w:author="Alaa Aldoh" w:date="2022-01-03T11:49:00Z">
        <w:r w:rsidR="0067645E" w:rsidRPr="0067645E">
          <w:rPr>
            <w:i/>
            <w:iCs/>
            <w:rPrChange w:id="1118" w:author="Alaa Aldoh" w:date="2022-01-03T11:49:00Z">
              <w:rPr/>
            </w:rPrChange>
          </w:rPr>
          <w:t>p</w:t>
        </w:r>
        <w:r w:rsidR="0067645E">
          <w:t xml:space="preserve"> = 0.001</w:t>
        </w:r>
      </w:ins>
      <w:r w:rsidR="00DF41D9">
        <w:t xml:space="preserve"> </w:t>
      </w:r>
      <w:r w:rsidR="00DF41D9">
        <w:fldChar w:fldCharType="begin"/>
      </w:r>
      <w:r w:rsidR="008A62F9">
        <w:instrText xml:space="preserve"> ADDIN ZOTERO_ITEM CSL_CITATION {"citationID":"gBhoeaFx","properties":{"unsorted":true,"formattedCitation":"(Leys et al., 2018, 2019; see also Andr\\uc0\\u233{}, 2022)","plainCitation":"(Leys et al., 2018, 2019; see also André, 2022)","noteIndex":0},"citationItems":[{"id":137,"uris":["http://zotero.org/users/6124422/items/EEI99B8E"],"itemData":{"id":137,"type":"article-journal","abstract":"A look at the psychology literature reveals that researchers still seem to encounter diﬃculties in coping with multivariate outliers. Multivariate outliers can severely distort the estimation of population parameters. Detecting multivariate outliers is mainly disregarded or done by using the basic Mahalanobis distance. However, that indicator uses the multivariate sample mean and covariance matrix that are particularly sensitive to outliers. Hence, this method is problematic. We highlight the disadvantages of the basic Mahalanobis distance and argue instead in favor of a robust Mahalanobis distance. In particular, we present a variant based on the Minimum Covariance Determinant, a more robust procedure that is easy to implement. Using Monte Carlo simulations of bivariate sample distributions varying in size (ns = 20, 100, 500) and population correlation coeﬃcient (ρ = .10, .30, .50), we demonstrate the detrimental impact of outliers on parameter estimation and show the superiority of the MCD over the Mahalanobis distance. We also make recommendations for deciding whether to include vs. exclude outliers. Finally, we provide the procedures for calculating this indicator in R and SPSS software.","container-title":"Journal of Experimental Social Psychology","DOI":"10.1016/j.jesp.2017.09.011","ISSN":"00221031","journalAbbreviation":"Journal of Experimental Social Psychology","language":"en","page":"150-156","source":"DOI.org (Crossref)","title":"Detecting multivariate outliers: Use a robust variant of the Mahalanobis distance","title-short":"Detecting multivariate outliers","volume":"74","author":[{"family":"Leys","given":"Christophe"},{"family":"Klein","given":"Olivier"},{"family":"Dominicy","given":"Yves"},{"family":"Ley","given":"Christophe"}],"issued":{"date-parts":[["2018",1]]}}},{"id":212,"uris":["http://zotero.org/users/6124422/items/7G9BFSIL"],"itemData":{"id":212,"type":"article-journal","abstract":"Researchers often lack knowledge about how to deal with outliers when analyzing their data. Even more frequently, researchers do not pre-specify how they plan to manage outliers. In this paper we aim to improve research practices by outlining what","container-title":"International Review of Social Psychology","ISSN":"2119-4130","issue":"1","language":"en","source":"www.academia.edu","title":"How to Classify, Detect, and Manage Univariate and Multivariate Outliers, With Emphasis on Pre-Registration","URL":"https://www.academia.edu/41019647/How_to_Classify_Detect_and_Manage_Univariate_and_Multivariate_Outliers_With_Emphasis_on_Pre_Registration","volume":"32","author":[{"family":"Leys","given":"Christophe"},{"family":"Delacre","given":"Marie"},{"family":"Mora","given":"Youri L."},{"family":"Lakens","given":"Daniël"},{"family":"Ley","given":"Christophe"}],"accessed":{"date-parts":[["2020",12,2]]},"issued":{"date-parts":[["2019"]]}}},{"id":279,"uris":["http://zotero.org/users/6124422/items/XJ9E5IPW"],"itemData":{"id":279,"type":"article-journal","abstract":"When researchers choose to identify and exclude outliers from their data, should they do so across all the data, or within experimental conditions? A survey of recent papers published in the Journal of Experimental Psychology: General shows that both methods are widely used, and common data visualization techniques suggest that outliers should be excluded at the conditionlevel. However, I highlight in the present paper that removing outliers by condition runs against the logic of hypothesis testing, and that this practice leads to unacceptable increases in falsepositive rates. I demonstrate that this conclusion holds true across a variety of statistical tests, exclusion criterion and cutoffs, sample sizes, and data types, and show in simulated experiments and in a re-analysis of existing data that by-condition exclusions can result in false-positive rates as high as 43%. I finally demonstrate that by-condition exclusions are a specific case of a more general issue: Any outlier exclusion procedure that is not blind to the hypothesis that researchers want to test may result in inflated Type I errors. I conclude by offering best practices and recommendations for excluding outliers.","container-title":"Journal of Experimental Psychology: General","DOI":"10.1037/xge0001069","ISSN":"1939-2222, 0096-3445","issue":"1","journalAbbreviation":"Journal of Experimental Psychology: General","language":"en","page":"213-223","source":"DOI.org (Crossref)","title":"Outlier exclusion procedures must be blind to the researcher’s hypothesis.","volume":"151","author":[{"family":"André","given":"Quentin"}],"issued":{"date-parts":[["2022",1]]}},"prefix":"see also"}],"schema":"https://github.com/citation-style-language/schema/raw/master/csl-citation.json"} </w:instrText>
      </w:r>
      <w:r w:rsidR="00DF41D9">
        <w:fldChar w:fldCharType="separate"/>
      </w:r>
      <w:r w:rsidR="0032397A" w:rsidRPr="0032397A">
        <w:t>(Leys et al., 2018, 2019; see also André, 2022)</w:t>
      </w:r>
      <w:r w:rsidR="00DF41D9">
        <w:fldChar w:fldCharType="end"/>
      </w:r>
      <w:r w:rsidR="006500B5">
        <w:t>.</w:t>
      </w:r>
      <w:ins w:id="1119" w:author="Alaa Aldoh" w:date="2021-12-31T16:41:00Z">
        <w:r w:rsidR="005C5BFA">
          <w:t xml:space="preserve"> </w:t>
        </w:r>
      </w:ins>
      <w:ins w:id="1120" w:author="Alaa Aldoh" w:date="2021-12-31T16:42:00Z">
        <w:r w:rsidR="00A71144">
          <w:t>Participants who are identified as multivariate outliers on measured meat consumption outcomes</w:t>
        </w:r>
      </w:ins>
      <w:ins w:id="1121" w:author="Alaa Aldoh" w:date="2022-04-20T11:41:00Z">
        <w:r w:rsidR="00977D56">
          <w:t xml:space="preserve"> (</w:t>
        </w:r>
        <w:r w:rsidR="00444AB0">
          <w:t>attitude, interest, intention, and estimates of consumption)</w:t>
        </w:r>
      </w:ins>
      <w:ins w:id="1122" w:author="Alaa Aldoh" w:date="2022-02-14T16:33:00Z">
        <w:r w:rsidR="00B021A4">
          <w:t xml:space="preserve"> in the first wave</w:t>
        </w:r>
      </w:ins>
      <w:ins w:id="1123" w:author="Alaa Aldoh" w:date="2021-12-31T16:42:00Z">
        <w:r w:rsidR="00A71144">
          <w:t xml:space="preserve"> </w:t>
        </w:r>
      </w:ins>
      <w:ins w:id="1124" w:author="Alaa Aldoh" w:date="2021-12-31T16:47:00Z">
        <w:r w:rsidR="00DF1670">
          <w:t xml:space="preserve">will be excluded from </w:t>
        </w:r>
      </w:ins>
      <w:ins w:id="1125" w:author="Alaa Aldoh" w:date="2021-12-31T16:48:00Z">
        <w:r w:rsidR="00A92A48">
          <w:t xml:space="preserve">the sample </w:t>
        </w:r>
      </w:ins>
      <w:ins w:id="1126" w:author="Alaa Aldoh" w:date="2022-02-14T16:33:00Z">
        <w:r w:rsidR="004D41B8">
          <w:t>at both time</w:t>
        </w:r>
      </w:ins>
      <w:ins w:id="1127" w:author="Alaa Aldoh" w:date="2022-02-14T16:34:00Z">
        <w:r w:rsidR="004D41B8">
          <w:t>-points</w:t>
        </w:r>
      </w:ins>
      <w:ins w:id="1128" w:author="Alaa Aldoh" w:date="2021-12-31T16:48:00Z">
        <w:r w:rsidR="00A92A48">
          <w:t>.</w:t>
        </w:r>
      </w:ins>
    </w:p>
    <w:p w14:paraId="59B54A76" w14:textId="77777777" w:rsidR="00F528A9" w:rsidRPr="00B3397F" w:rsidRDefault="00F528A9" w:rsidP="00A56A5A">
      <w:pPr>
        <w:pStyle w:val="Heading2"/>
      </w:pPr>
      <w:r w:rsidRPr="00B3397F">
        <w:t>Participants</w:t>
      </w:r>
    </w:p>
    <w:p w14:paraId="271458FA" w14:textId="30D1ACCD" w:rsidR="005E1D60" w:rsidRPr="005E1D60" w:rsidRDefault="00960D80" w:rsidP="005E1D60">
      <w:pPr>
        <w:rPr>
          <w:ins w:id="1129" w:author="Alaa Aldoh" w:date="2022-01-29T16:24:00Z"/>
        </w:rPr>
      </w:pPr>
      <w:r w:rsidRPr="00B3397F">
        <w:t>Participants will be recruited fro</w:t>
      </w:r>
      <w:r w:rsidR="00086BDA" w:rsidRPr="00B3397F">
        <w:t xml:space="preserve">m Prolific and redirected to the survey hosted on Qualtrics. </w:t>
      </w:r>
      <w:ins w:id="1130" w:author="Alaa Aldoh [2]" w:date="2022-06-01T17:32:00Z">
        <w:r w:rsidR="007D124A">
          <w:t xml:space="preserve">The pre-screening criteria used in the pilot study will also be applied to the current study. </w:t>
        </w:r>
      </w:ins>
      <w:r w:rsidR="00AC27B7" w:rsidRPr="00B3397F">
        <w:t xml:space="preserve">The following </w:t>
      </w:r>
      <w:r w:rsidR="00796C19" w:rsidRPr="00B3397F">
        <w:t>will be excluded from the study sample</w:t>
      </w:r>
      <w:ins w:id="1131" w:author="Alaa Aldoh" w:date="2021-12-07T15:06:00Z">
        <w:r w:rsidR="002337DB">
          <w:t xml:space="preserve"> </w:t>
        </w:r>
        <w:r w:rsidR="00CB7D30">
          <w:t>in order</w:t>
        </w:r>
      </w:ins>
      <w:r w:rsidR="00796C19" w:rsidRPr="00B3397F">
        <w:t xml:space="preserve">: </w:t>
      </w:r>
      <w:ins w:id="1132" w:author="Alaa Aldoh" w:date="2021-12-07T15:06:00Z">
        <w:r w:rsidR="00CB7D30">
          <w:t>1)</w:t>
        </w:r>
        <w:r w:rsidR="00796C19" w:rsidRPr="00B3397F">
          <w:t xml:space="preserve"> </w:t>
        </w:r>
      </w:ins>
      <w:ins w:id="1133" w:author="Alaa Aldoh" w:date="2022-04-20T12:28:00Z">
        <w:r w:rsidR="00941C62">
          <w:t>participants who st</w:t>
        </w:r>
        <w:r w:rsidR="009F4528">
          <w:t xml:space="preserve">arted but did not complete the survey, 2) </w:t>
        </w:r>
      </w:ins>
      <w:r w:rsidR="00796C19" w:rsidRPr="00B3397F">
        <w:t>p</w:t>
      </w:r>
      <w:r w:rsidR="00CF1841" w:rsidRPr="00B3397F">
        <w:t>articipants who are vegan/vegetarian</w:t>
      </w:r>
      <w:r w:rsidR="00000D3E">
        <w:t xml:space="preserve">, </w:t>
      </w:r>
      <w:ins w:id="1134" w:author="Alaa Aldoh" w:date="2022-04-20T12:28:00Z">
        <w:r w:rsidR="009F4528">
          <w:t>3</w:t>
        </w:r>
      </w:ins>
      <w:ins w:id="1135" w:author="Alaa Aldoh" w:date="2021-12-07T15:06:00Z">
        <w:r w:rsidR="00CB7D30">
          <w:t xml:space="preserve">) </w:t>
        </w:r>
      </w:ins>
      <w:ins w:id="1136" w:author="Alaa Aldoh" w:date="2021-12-07T15:07:00Z">
        <w:r w:rsidR="00375F1D">
          <w:t xml:space="preserve">participants who </w:t>
        </w:r>
      </w:ins>
      <w:ins w:id="1137" w:author="Alaa Aldoh" w:date="2021-12-07T15:08:00Z">
        <w:r w:rsidR="001A2C19">
          <w:t xml:space="preserve">spend </w:t>
        </w:r>
      </w:ins>
      <w:ins w:id="1138" w:author="Alaa Aldoh" w:date="2022-04-20T11:40:00Z">
        <w:r w:rsidR="005E73C6">
          <w:t>less than 5 seconds</w:t>
        </w:r>
      </w:ins>
      <w:ins w:id="1139" w:author="Alaa Aldoh" w:date="2021-12-07T15:08:00Z">
        <w:r w:rsidR="001A2C19">
          <w:t xml:space="preserve"> </w:t>
        </w:r>
        <w:r w:rsidR="009F5D0A">
          <w:t>on the reading task</w:t>
        </w:r>
      </w:ins>
      <w:del w:id="1140" w:author="Alaa Aldoh" w:date="2021-12-07T15:08:00Z">
        <w:r w:rsidR="00796C19" w:rsidRPr="00B3397F">
          <w:delText xml:space="preserve">participants who </w:delText>
        </w:r>
        <w:r w:rsidR="00AF73FB" w:rsidRPr="00B3397F">
          <w:delText>fail the attention check</w:delText>
        </w:r>
      </w:del>
      <w:r w:rsidR="00000D3E">
        <w:t xml:space="preserve">, </w:t>
      </w:r>
      <w:ins w:id="1141" w:author="Alaa Aldoh" w:date="2022-04-20T12:28:00Z">
        <w:r w:rsidR="009F4528">
          <w:t>4</w:t>
        </w:r>
      </w:ins>
      <w:ins w:id="1142" w:author="Alaa Aldoh" w:date="2021-12-07T15:06:00Z">
        <w:r w:rsidR="00CB7D30">
          <w:t xml:space="preserve">) </w:t>
        </w:r>
      </w:ins>
      <w:r w:rsidR="00000D3E">
        <w:t xml:space="preserve">and </w:t>
      </w:r>
      <w:r w:rsidR="009A20FB">
        <w:t xml:space="preserve">participants who </w:t>
      </w:r>
      <w:del w:id="1143" w:author="Alaa Aldoh" w:date="2021-12-07T15:09:00Z">
        <w:r w:rsidR="009A20FB">
          <w:delText>provide careless responses</w:delText>
        </w:r>
      </w:del>
      <w:ins w:id="1144" w:author="Alaa Aldoh" w:date="2021-12-07T15:09:00Z">
        <w:r w:rsidR="005F6E04">
          <w:t>are identified as</w:t>
        </w:r>
        <w:r w:rsidR="000265EB">
          <w:t xml:space="preserve"> multivariate outliers</w:t>
        </w:r>
      </w:ins>
      <w:r w:rsidR="00CF1841" w:rsidRPr="00B3397F">
        <w:t xml:space="preserve">. </w:t>
      </w:r>
      <w:r w:rsidR="00A61CFA" w:rsidRPr="00B3397F">
        <w:t>Informed consent will be obtained from all participants, and their data will be identifiable via IDs generated by Prolific for the purpose of the study.</w:t>
      </w:r>
      <w:ins w:id="1145" w:author="Alaa Aldoh" w:date="2021-12-31T16:49:00Z">
        <w:r w:rsidR="009704B8">
          <w:t xml:space="preserve"> </w:t>
        </w:r>
      </w:ins>
      <w:ins w:id="1146" w:author="Alaa Aldoh" w:date="2022-02-14T16:37:00Z">
        <w:r w:rsidR="00DA4ABB">
          <w:t>P</w:t>
        </w:r>
      </w:ins>
      <w:ins w:id="1147" w:author="Alaa Aldoh" w:date="2021-12-31T16:49:00Z">
        <w:r w:rsidR="009704B8">
          <w:t>articipants in the first wave will be invited to the second and final wave of the study</w:t>
        </w:r>
      </w:ins>
      <w:ins w:id="1148" w:author="Alaa Aldoh" w:date="2022-01-29T16:16:00Z">
        <w:r w:rsidR="0036649F">
          <w:t xml:space="preserve"> using Prolific’s </w:t>
        </w:r>
      </w:ins>
      <w:ins w:id="1149" w:author="Alaa Aldoh" w:date="2022-01-29T16:19:00Z">
        <w:r w:rsidR="00A87ACA">
          <w:t>internal messaging system</w:t>
        </w:r>
      </w:ins>
      <w:ins w:id="1150" w:author="Alaa Aldoh" w:date="2021-12-31T16:49:00Z">
        <w:r w:rsidR="009704B8">
          <w:t>.</w:t>
        </w:r>
      </w:ins>
      <w:ins w:id="1151" w:author="Alaa Aldoh" w:date="2022-01-29T16:23:00Z">
        <w:r w:rsidR="00D72351">
          <w:t xml:space="preserve"> Participants will be pai</w:t>
        </w:r>
        <w:r w:rsidR="005E1D60">
          <w:t xml:space="preserve">d the equivalent of </w:t>
        </w:r>
      </w:ins>
      <w:ins w:id="1152" w:author="Alaa Aldoh" w:date="2022-01-29T16:24:00Z">
        <w:r w:rsidR="005E1D60" w:rsidRPr="005E1D60">
          <w:t>£</w:t>
        </w:r>
      </w:ins>
      <w:ins w:id="1153" w:author="Alaa Aldoh" w:date="2022-05-30T16:15:00Z">
        <w:r w:rsidR="00A32680">
          <w:t>6.00</w:t>
        </w:r>
      </w:ins>
      <w:ins w:id="1154" w:author="Alaa Aldoh" w:date="2022-01-29T16:24:00Z">
        <w:r w:rsidR="00062F56">
          <w:t>/hr</w:t>
        </w:r>
      </w:ins>
      <w:ins w:id="1155" w:author="Alaa Aldoh" w:date="2022-01-29T16:25:00Z">
        <w:r w:rsidR="001A0168">
          <w:t xml:space="preserve"> </w:t>
        </w:r>
      </w:ins>
      <w:ins w:id="1156" w:author="Alaa Aldoh" w:date="2022-01-29T16:29:00Z">
        <w:r w:rsidR="00BD05F3">
          <w:t xml:space="preserve">at the first timepoint, </w:t>
        </w:r>
        <w:r w:rsidR="00860E5B">
          <w:t xml:space="preserve">then </w:t>
        </w:r>
      </w:ins>
      <w:ins w:id="1157" w:author="Alaa Aldoh" w:date="2022-01-29T16:53:00Z">
        <w:r w:rsidR="0050026E" w:rsidRPr="005E1D60">
          <w:t>£</w:t>
        </w:r>
      </w:ins>
      <w:ins w:id="1158" w:author="Alaa Aldoh" w:date="2022-02-03T11:14:00Z">
        <w:r w:rsidR="00A67EE7">
          <w:t>7</w:t>
        </w:r>
      </w:ins>
      <w:ins w:id="1159" w:author="Alaa Aldoh" w:date="2022-02-14T16:35:00Z">
        <w:r w:rsidR="003124B9">
          <w:t>.</w:t>
        </w:r>
      </w:ins>
      <w:ins w:id="1160" w:author="Alaa Aldoh" w:date="2022-02-14T16:36:00Z">
        <w:r w:rsidR="00957AA1">
          <w:t>5</w:t>
        </w:r>
      </w:ins>
      <w:ins w:id="1161" w:author="Alaa Aldoh" w:date="2022-02-14T16:35:00Z">
        <w:r w:rsidR="003124B9">
          <w:t>0</w:t>
        </w:r>
      </w:ins>
      <w:ins w:id="1162" w:author="Alaa Aldoh" w:date="2022-01-29T16:29:00Z">
        <w:r w:rsidR="00860E5B">
          <w:t xml:space="preserve">/hr </w:t>
        </w:r>
      </w:ins>
      <w:ins w:id="1163" w:author="Alaa Aldoh" w:date="2022-01-29T16:25:00Z">
        <w:r w:rsidR="001A0168">
          <w:t xml:space="preserve">at </w:t>
        </w:r>
      </w:ins>
      <w:ins w:id="1164" w:author="Alaa Aldoh" w:date="2022-01-29T16:29:00Z">
        <w:r w:rsidR="00860E5B">
          <w:t>the second</w:t>
        </w:r>
      </w:ins>
      <w:ins w:id="1165" w:author="Alaa Aldoh" w:date="2022-01-29T16:25:00Z">
        <w:r w:rsidR="001A0168">
          <w:t xml:space="preserve"> timepoint</w:t>
        </w:r>
      </w:ins>
      <w:ins w:id="1166" w:author="Alaa Aldoh" w:date="2022-01-29T16:24:00Z">
        <w:r w:rsidR="00062F56">
          <w:t>.</w:t>
        </w:r>
      </w:ins>
    </w:p>
    <w:p w14:paraId="1AF668E9" w14:textId="52A624FE" w:rsidR="00960D80" w:rsidRPr="00B3397F" w:rsidRDefault="00960D80" w:rsidP="00960D80"/>
    <w:p w14:paraId="7A237687" w14:textId="77777777" w:rsidR="00A56A5A" w:rsidRPr="00B3397F" w:rsidRDefault="00943BA1" w:rsidP="00A56A5A">
      <w:pPr>
        <w:pStyle w:val="Heading2"/>
      </w:pPr>
      <w:r w:rsidRPr="00B3397F">
        <w:t>Design</w:t>
      </w:r>
      <w:r w:rsidR="002C3621" w:rsidRPr="00B3397F">
        <w:t xml:space="preserve"> and procedure</w:t>
      </w:r>
    </w:p>
    <w:p w14:paraId="3D87089D" w14:textId="569391FE" w:rsidR="00821017" w:rsidRPr="00B3397F" w:rsidRDefault="00F04615" w:rsidP="00821017">
      <w:r w:rsidRPr="00B3397F">
        <w:t xml:space="preserve">The study </w:t>
      </w:r>
      <w:r w:rsidR="00D77297" w:rsidRPr="00B3397F">
        <w:t>will be</w:t>
      </w:r>
      <w:r w:rsidRPr="00B3397F">
        <w:t xml:space="preserve"> presented as a survey on </w:t>
      </w:r>
      <w:r w:rsidR="007A32EF" w:rsidRPr="00B3397F">
        <w:t xml:space="preserve">eating behaviour. </w:t>
      </w:r>
      <w:r w:rsidR="00821017" w:rsidRPr="00B3397F">
        <w:t>The study</w:t>
      </w:r>
      <w:r w:rsidR="00806274" w:rsidRPr="00B3397F">
        <w:t xml:space="preserve"> uses a 2x2 </w:t>
      </w:r>
      <w:del w:id="1167" w:author="Alaa Aldoh [2]" w:date="2021-11-15T12:30:00Z">
        <w:r w:rsidR="00806274" w:rsidRPr="00B3397F" w:rsidDel="00181A42">
          <w:delText>between-subje</w:delText>
        </w:r>
      </w:del>
      <w:del w:id="1168" w:author="Alaa Aldoh [2]" w:date="2021-11-15T12:31:00Z">
        <w:r w:rsidR="00806274" w:rsidRPr="00B3397F" w:rsidDel="00181A42">
          <w:delText>cts</w:delText>
        </w:r>
      </w:del>
      <w:ins w:id="1169" w:author="Alaa Aldoh [2]" w:date="2021-11-15T12:31:00Z">
        <w:r w:rsidR="00181A42">
          <w:t xml:space="preserve"> mixed</w:t>
        </w:r>
      </w:ins>
      <w:r w:rsidR="00806274" w:rsidRPr="00B3397F">
        <w:t xml:space="preserve"> design (type of norm [dynamic/</w:t>
      </w:r>
      <w:del w:id="1170" w:author="Alaa Aldoh [2]" w:date="2021-11-15T12:31:00Z">
        <w:r w:rsidR="00806274" w:rsidRPr="00B3397F" w:rsidDel="00181A42">
          <w:delText>visual</w:delText>
        </w:r>
      </w:del>
      <w:ins w:id="1171" w:author="Alaa Aldoh [2]" w:date="2021-11-15T12:31:00Z">
        <w:r w:rsidR="00181A42">
          <w:t>static</w:t>
        </w:r>
      </w:ins>
      <w:r w:rsidR="00806274" w:rsidRPr="00B3397F">
        <w:t>] x visual cue [present/absent]) and includes an additional control group</w:t>
      </w:r>
      <w:r w:rsidR="004D5D17" w:rsidRPr="00B3397F">
        <w:t xml:space="preserve"> with no normative information provided. Participants will </w:t>
      </w:r>
      <w:ins w:id="1172" w:author="Alaa Aldoh" w:date="2022-01-08T13:47:00Z">
        <w:r w:rsidR="009E0236">
          <w:t xml:space="preserve">complete the </w:t>
        </w:r>
        <w:r w:rsidR="0035710B">
          <w:t xml:space="preserve">measure of actual meat consumption, then they will </w:t>
        </w:r>
      </w:ins>
      <w:r w:rsidR="004D5D17" w:rsidRPr="00B3397F">
        <w:t>be randomly allocated to one of the five conditions</w:t>
      </w:r>
      <w:ins w:id="1173" w:author="Alaa Aldoh" w:date="2022-01-08T13:48:00Z">
        <w:r w:rsidR="001115F0">
          <w:t>. Participants will</w:t>
        </w:r>
      </w:ins>
      <w:del w:id="1174" w:author="Alaa Aldoh" w:date="2022-01-08T13:48:00Z">
        <w:r w:rsidR="004D5D17" w:rsidRPr="00B3397F" w:rsidDel="001115F0">
          <w:delText>,</w:delText>
        </w:r>
      </w:del>
      <w:r w:rsidR="004D5D17" w:rsidRPr="00B3397F">
        <w:t xml:space="preserve"> then </w:t>
      </w:r>
      <w:del w:id="1175" w:author="Alaa Aldoh" w:date="2022-01-14T15:28:00Z">
        <w:r w:rsidR="004D5D17" w:rsidRPr="00B3397F" w:rsidDel="00113F81">
          <w:delText xml:space="preserve">they will </w:delText>
        </w:r>
      </w:del>
      <w:r w:rsidR="004D5D17" w:rsidRPr="00B3397F">
        <w:t xml:space="preserve">proceed to the </w:t>
      </w:r>
      <w:ins w:id="1176" w:author="Alaa Aldoh" w:date="2022-01-08T13:48:00Z">
        <w:r w:rsidR="001115F0">
          <w:t xml:space="preserve">remaining </w:t>
        </w:r>
      </w:ins>
      <w:r w:rsidR="004D5D17" w:rsidRPr="00B3397F">
        <w:t>outcome measures</w:t>
      </w:r>
      <w:r w:rsidR="00BD010E" w:rsidRPr="00B3397F">
        <w:t>, followed by demographic questions</w:t>
      </w:r>
      <w:r w:rsidR="004D5D17" w:rsidRPr="00B3397F">
        <w:t>.</w:t>
      </w:r>
      <w:r w:rsidR="00DA7834" w:rsidRPr="00B3397F">
        <w:t xml:space="preserve"> </w:t>
      </w:r>
      <w:del w:id="1177" w:author="Alaa Aldoh" w:date="2022-01-08T14:07:00Z">
        <w:r w:rsidR="00EA049F" w:rsidRPr="00B3397F" w:rsidDel="004002A7">
          <w:delText xml:space="preserve">Participants </w:delText>
        </w:r>
      </w:del>
      <w:del w:id="1178" w:author="Alaa Aldoh" w:date="2022-01-08T14:02:00Z">
        <w:r w:rsidR="00EA049F" w:rsidRPr="00B3397F" w:rsidDel="00772517">
          <w:delText xml:space="preserve">will then respond to items measuring careless responding, and </w:delText>
        </w:r>
      </w:del>
      <w:del w:id="1179" w:author="Alaa Aldoh" w:date="2022-01-08T14:07:00Z">
        <w:r w:rsidR="00EA049F" w:rsidRPr="00B3397F" w:rsidDel="004002A7">
          <w:delText xml:space="preserve">will </w:delText>
        </w:r>
        <w:r w:rsidR="002263C4" w:rsidDel="004002A7">
          <w:delText xml:space="preserve">also </w:delText>
        </w:r>
        <w:r w:rsidR="00EA049F" w:rsidRPr="00B3397F" w:rsidDel="004002A7">
          <w:delText>be asked to indi</w:delText>
        </w:r>
        <w:r w:rsidR="00A029FC" w:rsidRPr="00B3397F" w:rsidDel="004002A7">
          <w:delText xml:space="preserve">cate if they think their data should be used </w:delText>
        </w:r>
        <w:r w:rsidR="00A029FC" w:rsidRPr="00B3397F" w:rsidDel="004002A7">
          <w:fldChar w:fldCharType="begin"/>
        </w:r>
        <w:r w:rsidR="00190A3D" w:rsidDel="004002A7">
          <w:delInstrText xml:space="preserve"> ADDIN ZOTERO_ITEM CSL_CITATION {"citationID":"Gpo933wc","properties":{"formattedCitation":"(Meade &amp; Craig, 2012)","plainCitation":"(Meade &amp; Craig, 2012)","noteIndex":0},"citationItems":[{"id":4636,"uris":["http://zotero.org/users/6124422/items/A9SBB5LD"],"itemData":{"id":4636,"type":"article-journal","abstract":"When data are collected via anonymous Internet surveys, particularly under conditions of obligatory participation (such as with student samples), data quality can be a concern. However, little guidance exists in the published literature regarding techniques for detecting careless responses. Previously several potential approaches have been suggested for identifying careless respondents via indices computed from the data, yet almost no prior work has examined the relationships among these indicators or the types of data patterns identified by each. In 2 studies, we examined several methods for identifying careless responses, including (a) special items designed to detect careless response, (b) response consistency indices formed from responses to typical survey items, (c) multivariate outlier analysis, (d) response time, and (e) self-reported diligence. Results indicated that there are two distinct patterns of careless response (random and nonrandom) and that different indices are needed to identify these different response patterns. We also found that approximately 10%–12% of undergraduates completing a lengthy survey for course credit were identified as careless responders. In Study 2, we simulated data with known random response patterns to determine the efficacy of several indicators of careless response. We found that the nature of the data strongly influenced the efficacy of the indices to identify careless responses. Recommendations include using identified rather than anonymous responses, incorporating instructed response items before data collection, as well as computing consistency indices and multivariate outlier analysis to ensure high-quality data.","container-title":"Psychological Methods","DOI":"10.1037/a0028085","ISSN":"1939-1463, 1082-989X","issue":"3","journalAbbreviation":"Psychological Methods","language":"en","page":"437-455","source":"DOI.org (Crossref)","title":"Identifying careless responses in survey data.","volume":"17","author":[{"family":"Meade","given":"Adam W."},{"family":"Craig","given":"S. Bartholomew"}],"issued":{"date-parts":[["2012",9]]}}}],"schema":"https://github.com/citation-style-language/schema/raw/master/csl-citation.json"} </w:delInstrText>
        </w:r>
        <w:r w:rsidR="00A029FC" w:rsidRPr="00B3397F" w:rsidDel="004002A7">
          <w:fldChar w:fldCharType="separate"/>
        </w:r>
        <w:r w:rsidR="00A029FC" w:rsidRPr="00B3397F" w:rsidDel="004002A7">
          <w:rPr>
            <w:noProof/>
          </w:rPr>
          <w:delText>(Meade &amp; Craig, 2012)</w:delText>
        </w:r>
        <w:r w:rsidR="00A029FC" w:rsidRPr="00B3397F" w:rsidDel="004002A7">
          <w:fldChar w:fldCharType="end"/>
        </w:r>
        <w:r w:rsidR="00B234D3" w:rsidRPr="00B3397F" w:rsidDel="004002A7">
          <w:delText>.</w:delText>
        </w:r>
        <w:r w:rsidR="004D5D17" w:rsidRPr="00B3397F" w:rsidDel="004002A7">
          <w:delText xml:space="preserve"> </w:delText>
        </w:r>
      </w:del>
      <w:r w:rsidR="00DD5790" w:rsidRPr="00B3397F">
        <w:t>After one week, participants will complete the outcome measures again.</w:t>
      </w:r>
      <w:r w:rsidR="00CB3BCB" w:rsidRPr="00B3397F">
        <w:t xml:space="preserve"> Participants will be debriefed at the conclusion of the study.</w:t>
      </w:r>
    </w:p>
    <w:p w14:paraId="00623459" w14:textId="7AE9DF83" w:rsidR="000E31E3" w:rsidRPr="00B3397F" w:rsidRDefault="000E31E3" w:rsidP="002D6E0E">
      <w:r w:rsidRPr="00B3397F">
        <w:t xml:space="preserve">To </w:t>
      </w:r>
      <w:r w:rsidR="00C04EF2" w:rsidRPr="00B3397F">
        <w:t xml:space="preserve">create norm statements, we </w:t>
      </w:r>
      <w:r w:rsidR="0095018E" w:rsidRPr="00B3397F">
        <w:t xml:space="preserve">relied on </w:t>
      </w:r>
      <w:r w:rsidR="00F4219D" w:rsidRPr="00B3397F">
        <w:t xml:space="preserve">estimates provided by participants from the same sample population in a previous </w:t>
      </w:r>
      <w:r w:rsidR="003954FA" w:rsidRPr="00B3397F">
        <w:t xml:space="preserve">unpublished </w:t>
      </w:r>
      <w:r w:rsidR="00F4219D" w:rsidRPr="00B3397F">
        <w:t>study</w:t>
      </w:r>
      <w:r w:rsidR="003954FA" w:rsidRPr="00B3397F">
        <w:t xml:space="preserve"> (</w:t>
      </w:r>
      <w:hyperlink r:id="rId19" w:history="1">
        <w:r w:rsidR="003954FA" w:rsidRPr="00B3397F">
          <w:rPr>
            <w:rStyle w:val="Hyperlink"/>
          </w:rPr>
          <w:t>https://osf.io/gq6s3/</w:t>
        </w:r>
      </w:hyperlink>
      <w:r w:rsidR="003954FA" w:rsidRPr="00B3397F">
        <w:t>)</w:t>
      </w:r>
      <w:r w:rsidR="00F4219D" w:rsidRPr="00B3397F">
        <w:t xml:space="preserve">. Specifically, we used the average estimate of </w:t>
      </w:r>
      <w:r w:rsidR="002D6E0E" w:rsidRPr="00B3397F">
        <w:t xml:space="preserve">current </w:t>
      </w:r>
      <w:r w:rsidR="00264B2A" w:rsidRPr="00B3397F">
        <w:t xml:space="preserve">percentage of British people reducing their meat consumption </w:t>
      </w:r>
      <w:r w:rsidR="009106FE" w:rsidRPr="00B3397F">
        <w:t xml:space="preserve">provided by participants in </w:t>
      </w:r>
      <w:r w:rsidR="00F061D7" w:rsidRPr="00B3397F">
        <w:t>a control condition. Th</w:t>
      </w:r>
      <w:r w:rsidR="003F6D56" w:rsidRPr="00B3397F">
        <w:t>is was estimated at 32.52</w:t>
      </w:r>
      <w:r w:rsidR="0087244D" w:rsidRPr="00B3397F">
        <w:t>%, which is close to</w:t>
      </w:r>
      <w:r w:rsidR="00DE372C" w:rsidRPr="00B3397F">
        <w:t xml:space="preserve"> other estimates used in dynamic norm</w:t>
      </w:r>
      <w:r w:rsidR="00896690" w:rsidRPr="00B3397F">
        <w:t xml:space="preserve"> research in the context of meat consumption </w:t>
      </w:r>
      <w:r w:rsidR="00896690" w:rsidRPr="00B3397F">
        <w:fldChar w:fldCharType="begin"/>
      </w:r>
      <w:r w:rsidR="008A62F9">
        <w:instrText xml:space="preserve"> ADDIN ZOTERO_ITEM CSL_CITATION {"citationID":"NSZwjqlm","properties":{"formattedCitation":"(e.g., Aldoh et al., 2021; Sparkman &amp; Walton, 2017)","plainCitation":"(e.g., Aldoh et al., 2021; Sparkman &amp; Walton, 2017)","noteIndex":0},"citationItems":[{"id":158,"uris":["http://zotero.org/users/6124422/items/P4TLR5MC"],"itemData":{"id":158,"type":"article-journal","abstract":"Recent research in the US shows the potential of providing information about minority norms that are increasing on positively influencing interest and engagement in desired behaviours. Although these are promising findings, there is little published research replicating or testing this effect outside the US. The study reported here is a direct replication of Sparkman and Walton’s (2017) research. We explored the effects of different kinds of normative information, particularly information about increasing (referred to as ‘dynamic’ or ‘trending’) minority norms, on interest in reducing meat consumption, attitudes toward reducing meat consumption, intentions to reduce meat consumption, and expectations to do so. Following pilot work (n = 197), we used a double-blind online study with three conditions: dynamic norm (n = 276), static norm (n = 284), and no norm (n = 286). The sample consisted of British people, with ages ranging from 18 to 79 (Mage = 37.21, SDage = 13.58; 56.38% female). There was no effect of dynamic norm information on any outcomes, including predictions about future meat consumption norms. Exploratory analyses suggest that political position and gender were associated with meat consumption outcomes. The findings are discussed in relation to conditions under which dynamic normative information may be successful in influencing motivation to engage in desired behaviours, and to possible improvements in research design.","container-title":"Sustainability","DOI":"10.3390/su13158315","ISSN":"2071-1050","issue":"15","journalAbbreviation":"Sustainability","language":"en","page":"8315","source":"DOI.org (Crossref)","title":"Dynamic Norms and Food Choice: Reflections on a Failure of Minority Norm Information to Influence Motivation to Reduce Meat Consumption","title-short":"Dynamic Norms and Food Choice","volume":"13","author":[{"family":"Aldoh","given":"Alaa"},{"family":"Sparks","given":"Paul"},{"family":"Harris","given":"Peter R."}],"issued":{"date-parts":[["2021",7,26]]}},"prefix":"e.g., "},{"id":477,"uris":["http://zotero.org/users/6124422/items/8NNUIGTM"],"itemData":{"id":477,"type":"article-journal","abstract":"It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M."}],"issued":{"date-parts":[["2017"]]}}}],"schema":"https://github.com/citation-style-language/schema/raw/master/csl-citation.json"} </w:instrText>
      </w:r>
      <w:r w:rsidR="00896690" w:rsidRPr="00B3397F">
        <w:fldChar w:fldCharType="separate"/>
      </w:r>
      <w:r w:rsidR="00D662CD" w:rsidRPr="00B3397F">
        <w:rPr>
          <w:noProof/>
        </w:rPr>
        <w:t>(e.g., Aldoh et al., 2021; Sparkman &amp; Walton, 2017)</w:t>
      </w:r>
      <w:r w:rsidR="00896690" w:rsidRPr="00B3397F">
        <w:fldChar w:fldCharType="end"/>
      </w:r>
      <w:r w:rsidR="00EF28E1" w:rsidRPr="00B3397F">
        <w:t xml:space="preserve">, as well as </w:t>
      </w:r>
      <w:r w:rsidR="00A33D36" w:rsidRPr="00B3397F">
        <w:t xml:space="preserve">national estimates of people limiting their meat consumption in recent years </w:t>
      </w:r>
      <w:r w:rsidR="001A227C" w:rsidRPr="00B3397F">
        <w:fldChar w:fldCharType="begin"/>
      </w:r>
      <w:r w:rsidR="008A62F9">
        <w:instrText xml:space="preserve"> ADDIN ZOTERO_ITEM CSL_CITATION {"citationID":"U1BOeeDk","properties":{"formattedCitation":"(e.g., Knight, 2019; L. Lee &amp; Simpson, 2016; {\\i{}Waitrose &amp; Partners: Food and Drink Report 2018-2019}, 2018)","plainCitation":"(e.g., Knight, 2019; L. Lee &amp; Simpson, 2016; Waitrose &amp; Partners: Food and Drink Report 2018-2019, 2018)","noteIndex":0},"citationItems":[{"id":146,"uris":["http://zotero.org/users/6124422/items/7CMQZM63"],"itemData":{"id":146,"type":"webpage","container-title":"The Independent","title":"Cutting down on meat saved British people more than £2.8bn last year, survey claims","URL":"https://www.independent.co.uk/news/uk/home-news/vegetarian-food-cost-savings-benefit-health-environment-vegan-meat-eating-a8722771.html","author":[{"family":"Knight","given":"Rob"}],"accessed":{"date-parts":[["2019",7,19]]},"issued":{"date-parts":[["2019"]]}},"prefix":"e.g., "},{"id":145,"uris":["http://zotero.org/users/6124422/items/KAA8CFQA"],"itemData":{"id":145,"type":"report","page":"1-31","publisher":"NatCen Social Research","title":"Are we eating less meat? A British Social Attitudes Report","URL":"https://www.bl.uk/collection-items/are-we-eating-less-meat-a-british-social-attitudes-report","author":[{"family":"Lee","given":"Lucy"},{"family":"Simpson","given":"Ian"}],"issued":{"date-parts":[["2016"]]}}},{"id":400,"uris":["http://zotero.org/users/6124422/items/LHWDDMVW"],"itemData":{"id":400,"type":"report","page":"1-12","publisher":"Waitrose &amp; Partners","title":"Waitrose &amp; Partners: Food and Drink Report 2018-2019","accessed":{"date-parts":[["2019",7,19]]},"issued":{"date-parts":[["2018"]]}}}],"schema":"https://github.com/citation-style-language/schema/raw/master/csl-citation.json"} </w:instrText>
      </w:r>
      <w:r w:rsidR="001A227C" w:rsidRPr="00B3397F">
        <w:fldChar w:fldCharType="separate"/>
      </w:r>
      <w:r w:rsidR="00A96184" w:rsidRPr="00A96184">
        <w:t xml:space="preserve">(e.g., Knight, 2019; L. Lee &amp; Simpson, 2016; </w:t>
      </w:r>
      <w:r w:rsidR="00A96184" w:rsidRPr="00A96184">
        <w:rPr>
          <w:i/>
          <w:iCs/>
        </w:rPr>
        <w:t>Waitrose &amp; Partners: Food and Drink Report 2018-2019</w:t>
      </w:r>
      <w:r w:rsidR="00A96184" w:rsidRPr="00A96184">
        <w:t>, 2018)</w:t>
      </w:r>
      <w:r w:rsidR="001A227C" w:rsidRPr="00B3397F">
        <w:fldChar w:fldCharType="end"/>
      </w:r>
      <w:r w:rsidR="00A51919" w:rsidRPr="00B3397F">
        <w:t xml:space="preserve">. </w:t>
      </w:r>
      <w:r w:rsidR="003E1CCD" w:rsidRPr="00B3397F">
        <w:t>Accordingly, we used 33</w:t>
      </w:r>
      <w:r w:rsidR="00872E41" w:rsidRPr="00B3397F">
        <w:t xml:space="preserve">% </w:t>
      </w:r>
      <w:r w:rsidR="003E1CCD" w:rsidRPr="00B3397F">
        <w:t xml:space="preserve">as the current estimate of people </w:t>
      </w:r>
      <w:r w:rsidR="00A95AC4" w:rsidRPr="00B3397F">
        <w:t xml:space="preserve">limiting their meat consumption. </w:t>
      </w:r>
    </w:p>
    <w:p w14:paraId="527EEE7B" w14:textId="4A9DB20B" w:rsidR="0072560B" w:rsidRPr="00B3397F" w:rsidRDefault="006C6736" w:rsidP="0072560B">
      <w:pPr>
        <w:pStyle w:val="Caption"/>
      </w:pPr>
      <w:r w:rsidRPr="00B3397F">
        <w:t xml:space="preserve">Table </w:t>
      </w:r>
      <w:r w:rsidR="0030646C">
        <w:rPr>
          <w:noProof/>
        </w:rPr>
        <w:fldChar w:fldCharType="begin"/>
      </w:r>
      <w:r w:rsidR="0030646C">
        <w:rPr>
          <w:noProof/>
        </w:rPr>
        <w:instrText xml:space="preserve"> SEQ Table \* ARABIC </w:instrText>
      </w:r>
      <w:r w:rsidR="0030646C">
        <w:rPr>
          <w:noProof/>
        </w:rPr>
        <w:fldChar w:fldCharType="separate"/>
      </w:r>
      <w:ins w:id="1180" w:author="Alaa Aldoh [2]" w:date="2022-06-01T16:49:00Z">
        <w:r w:rsidR="007D124A">
          <w:rPr>
            <w:noProof/>
          </w:rPr>
          <w:t>3</w:t>
        </w:r>
      </w:ins>
      <w:ins w:id="1181" w:author="Alaa Aldoh" w:date="2022-05-30T16:05:00Z">
        <w:del w:id="1182" w:author="Alaa Aldoh [2]" w:date="2022-06-01T16:47:00Z">
          <w:r w:rsidR="00A834E1" w:rsidDel="007D124A">
            <w:rPr>
              <w:noProof/>
            </w:rPr>
            <w:delText>3</w:delText>
          </w:r>
        </w:del>
      </w:ins>
      <w:del w:id="1183" w:author="Alaa Aldoh [2]" w:date="2022-06-01T16:47:00Z">
        <w:r w:rsidR="00F4419C" w:rsidDel="007D124A">
          <w:rPr>
            <w:noProof/>
          </w:rPr>
          <w:delText>2</w:delText>
        </w:r>
      </w:del>
      <w:r w:rsidR="0030646C">
        <w:rPr>
          <w:noProof/>
        </w:rPr>
        <w:fldChar w:fldCharType="end"/>
      </w:r>
      <w:r w:rsidRPr="00B3397F">
        <w:t xml:space="preserve"> </w:t>
      </w:r>
    </w:p>
    <w:p w14:paraId="6A8FCEB5" w14:textId="77777777" w:rsidR="006C6736" w:rsidRPr="00B3397F" w:rsidRDefault="006C6736" w:rsidP="0072560B">
      <w:pPr>
        <w:pStyle w:val="Caption"/>
        <w:rPr>
          <w:b w:val="0"/>
          <w:bCs w:val="0"/>
          <w:i/>
          <w:iCs/>
        </w:rPr>
      </w:pPr>
      <w:r w:rsidRPr="00B3397F">
        <w:rPr>
          <w:b w:val="0"/>
          <w:bCs w:val="0"/>
          <w:i/>
          <w:iCs/>
        </w:rPr>
        <w:t>Conditions for Study</w:t>
      </w:r>
    </w:p>
    <w:tbl>
      <w:tblPr>
        <w:tblStyle w:val="TableGrid"/>
        <w:tblW w:w="0" w:type="auto"/>
        <w:tblLook w:val="04A0" w:firstRow="1" w:lastRow="0" w:firstColumn="1" w:lastColumn="0" w:noHBand="0" w:noVBand="1"/>
      </w:tblPr>
      <w:tblGrid>
        <w:gridCol w:w="1599"/>
        <w:gridCol w:w="1378"/>
        <w:gridCol w:w="3119"/>
        <w:gridCol w:w="2925"/>
      </w:tblGrid>
      <w:tr w:rsidR="006C6736" w:rsidRPr="00B3397F" w14:paraId="51502D72" w14:textId="77777777" w:rsidTr="00BC210E">
        <w:tc>
          <w:tcPr>
            <w:tcW w:w="2977" w:type="dxa"/>
            <w:gridSpan w:val="2"/>
            <w:vMerge w:val="restart"/>
            <w:tcBorders>
              <w:top w:val="nil"/>
              <w:left w:val="nil"/>
              <w:bottom w:val="single" w:sz="4" w:space="0" w:color="auto"/>
            </w:tcBorders>
            <w:vAlign w:val="center"/>
          </w:tcPr>
          <w:p w14:paraId="29F9DECE" w14:textId="77777777" w:rsidR="006C6736" w:rsidRPr="00B3397F" w:rsidRDefault="006C6736" w:rsidP="002D626F">
            <w:pPr>
              <w:jc w:val="center"/>
            </w:pPr>
            <w:r w:rsidRPr="00B3397F">
              <w:rPr>
                <w:noProof/>
                <w:lang w:eastAsia="en-GB"/>
              </w:rPr>
              <mc:AlternateContent>
                <mc:Choice Requires="wps">
                  <w:drawing>
                    <wp:anchor distT="0" distB="0" distL="114300" distR="114300" simplePos="0" relativeHeight="251658240" behindDoc="0" locked="0" layoutInCell="1" allowOverlap="1" wp14:anchorId="56D6A9BA" wp14:editId="0EC687B1">
                      <wp:simplePos x="0" y="0"/>
                      <wp:positionH relativeFrom="column">
                        <wp:posOffset>-51435</wp:posOffset>
                      </wp:positionH>
                      <wp:positionV relativeFrom="paragraph">
                        <wp:posOffset>-11430</wp:posOffset>
                      </wp:positionV>
                      <wp:extent cx="1819910" cy="281940"/>
                      <wp:effectExtent l="0" t="0" r="8890" b="10160"/>
                      <wp:wrapNone/>
                      <wp:docPr id="2" name="Rectangle 2"/>
                      <wp:cNvGraphicFramePr/>
                      <a:graphic xmlns:a="http://schemas.openxmlformats.org/drawingml/2006/main">
                        <a:graphicData uri="http://schemas.microsoft.com/office/word/2010/wordprocessingShape">
                          <wps:wsp>
                            <wps:cNvSpPr/>
                            <wps:spPr>
                              <a:xfrm>
                                <a:off x="0" y="0"/>
                                <a:ext cx="1819910" cy="281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57B9B3" w14:textId="77777777" w:rsidR="00526F63" w:rsidRPr="0078793F" w:rsidRDefault="00526F63" w:rsidP="006C6736">
                                  <w:pPr>
                                    <w:spacing w:after="100"/>
                                    <w:ind w:firstLine="0"/>
                                    <w:jc w:val="center"/>
                                    <w:rPr>
                                      <w:lang w:val="en-US"/>
                                    </w:rPr>
                                  </w:pPr>
                                  <w:r w:rsidRPr="0078793F">
                                    <w:rPr>
                                      <w:lang w:val="en-US"/>
                                    </w:rPr>
                                    <w:t>Control (no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6A9BA" id="Rectangle 2" o:spid="_x0000_s1026" style="position:absolute;left:0;text-align:left;margin-left:-4.05pt;margin-top:-.9pt;width:143.3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" fillcolor="#5b9bd5 [3204]" strokecolor="#1f4d78 [1604]" strokeweight="1pt">
                      <v:textbox>
                        <w:txbxContent>
                          <w:p w14:paraId="2857B9B3" w14:textId="77777777" w:rsidR="00526F63" w:rsidRPr="0078793F" w:rsidRDefault="00526F63" w:rsidP="006C6736">
                            <w:pPr>
                              <w:spacing w:after="100"/>
                              <w:ind w:firstLine="0"/>
                              <w:jc w:val="center"/>
                              <w:rPr>
                                <w:lang w:val="en-US"/>
                              </w:rPr>
                            </w:pPr>
                            <w:r w:rsidRPr="0078793F">
                              <w:rPr>
                                <w:lang w:val="en-US"/>
                              </w:rPr>
                              <w:t>Control (no information)</w:t>
                            </w:r>
                          </w:p>
                        </w:txbxContent>
                      </v:textbox>
                    </v:rect>
                  </w:pict>
                </mc:Fallback>
              </mc:AlternateContent>
            </w:r>
          </w:p>
        </w:tc>
        <w:tc>
          <w:tcPr>
            <w:tcW w:w="6044" w:type="dxa"/>
            <w:gridSpan w:val="2"/>
            <w:vAlign w:val="center"/>
          </w:tcPr>
          <w:p w14:paraId="487BD2BB" w14:textId="77777777" w:rsidR="006C6736" w:rsidRPr="00B3397F" w:rsidRDefault="006C6736" w:rsidP="002D626F">
            <w:pPr>
              <w:ind w:firstLine="0"/>
              <w:jc w:val="center"/>
            </w:pPr>
            <w:r w:rsidRPr="00B3397F">
              <w:t>Type of norm</w:t>
            </w:r>
          </w:p>
        </w:tc>
      </w:tr>
      <w:tr w:rsidR="006C6736" w:rsidRPr="00B3397F" w14:paraId="341E4C6E" w14:textId="77777777" w:rsidTr="00BC210E">
        <w:tc>
          <w:tcPr>
            <w:tcW w:w="2977" w:type="dxa"/>
            <w:gridSpan w:val="2"/>
            <w:vMerge/>
            <w:tcBorders>
              <w:left w:val="nil"/>
              <w:bottom w:val="single" w:sz="4" w:space="0" w:color="auto"/>
            </w:tcBorders>
            <w:vAlign w:val="center"/>
          </w:tcPr>
          <w:p w14:paraId="0BEC3C45" w14:textId="77777777" w:rsidR="006C6736" w:rsidRPr="00B3397F" w:rsidRDefault="006C6736" w:rsidP="002D626F">
            <w:pPr>
              <w:jc w:val="center"/>
            </w:pPr>
          </w:p>
        </w:tc>
        <w:tc>
          <w:tcPr>
            <w:tcW w:w="3119" w:type="dxa"/>
            <w:vAlign w:val="center"/>
          </w:tcPr>
          <w:p w14:paraId="00D0CBFB" w14:textId="77777777" w:rsidR="006C6736" w:rsidRPr="00B3397F" w:rsidRDefault="006C6736" w:rsidP="002D626F">
            <w:pPr>
              <w:ind w:firstLine="0"/>
              <w:jc w:val="center"/>
            </w:pPr>
            <w:r w:rsidRPr="00B3397F">
              <w:t>Dynamic norm</w:t>
            </w:r>
          </w:p>
        </w:tc>
        <w:tc>
          <w:tcPr>
            <w:tcW w:w="2925" w:type="dxa"/>
            <w:vAlign w:val="center"/>
          </w:tcPr>
          <w:p w14:paraId="652E1667" w14:textId="77777777" w:rsidR="006C6736" w:rsidRPr="00B3397F" w:rsidRDefault="006C6736" w:rsidP="002D626F">
            <w:pPr>
              <w:ind w:firstLine="0"/>
              <w:jc w:val="center"/>
            </w:pPr>
            <w:r w:rsidRPr="00B3397F">
              <w:t>Static norm</w:t>
            </w:r>
          </w:p>
        </w:tc>
      </w:tr>
      <w:tr w:rsidR="006C6736" w:rsidRPr="00B3397F" w14:paraId="7609D725" w14:textId="77777777" w:rsidTr="00BC210E">
        <w:tc>
          <w:tcPr>
            <w:tcW w:w="1599" w:type="dxa"/>
            <w:vMerge w:val="restart"/>
            <w:tcBorders>
              <w:top w:val="single" w:sz="4" w:space="0" w:color="auto"/>
            </w:tcBorders>
            <w:vAlign w:val="center"/>
          </w:tcPr>
          <w:p w14:paraId="0966E331" w14:textId="77777777" w:rsidR="006C6736" w:rsidRPr="00B3397F" w:rsidRDefault="006C6736" w:rsidP="002D626F">
            <w:pPr>
              <w:ind w:firstLine="0"/>
            </w:pPr>
            <w:r w:rsidRPr="00B3397F">
              <w:t>Providing information in visual form</w:t>
            </w:r>
          </w:p>
        </w:tc>
        <w:tc>
          <w:tcPr>
            <w:tcW w:w="1378" w:type="dxa"/>
            <w:tcBorders>
              <w:top w:val="single" w:sz="4" w:space="0" w:color="auto"/>
            </w:tcBorders>
            <w:vAlign w:val="center"/>
          </w:tcPr>
          <w:p w14:paraId="4B26905D" w14:textId="1D0F19BA" w:rsidR="006C6736" w:rsidRPr="00B3397F" w:rsidRDefault="00BE6B16" w:rsidP="002D626F">
            <w:pPr>
              <w:ind w:firstLine="0"/>
            </w:pPr>
            <w:r>
              <w:t>Visual cue</w:t>
            </w:r>
          </w:p>
        </w:tc>
        <w:tc>
          <w:tcPr>
            <w:tcW w:w="3119" w:type="dxa"/>
            <w:vAlign w:val="center"/>
          </w:tcPr>
          <w:p w14:paraId="217D1727" w14:textId="4839FF42" w:rsidR="00BC210E" w:rsidRPr="00B3397F" w:rsidRDefault="006C6736" w:rsidP="00BC210E">
            <w:pPr>
              <w:ind w:firstLine="0"/>
              <w:jc w:val="center"/>
            </w:pPr>
            <w:r w:rsidRPr="00B3397F">
              <w:t xml:space="preserve">Dynamic norm with </w:t>
            </w:r>
            <w:r w:rsidR="00BE6B16">
              <w:t>visual cue</w:t>
            </w:r>
          </w:p>
          <w:p w14:paraId="56EE0510" w14:textId="77777777" w:rsidR="006C6736" w:rsidRPr="00B3397F" w:rsidRDefault="00BC210E" w:rsidP="00BC210E">
            <w:pPr>
              <w:ind w:firstLine="0"/>
              <w:jc w:val="center"/>
              <w:rPr>
                <w:i/>
              </w:rPr>
            </w:pPr>
            <w:r w:rsidRPr="00B3397F">
              <w:rPr>
                <w:i/>
              </w:rPr>
              <w:t>(visual.dynamic)</w:t>
            </w:r>
          </w:p>
        </w:tc>
        <w:tc>
          <w:tcPr>
            <w:tcW w:w="2925" w:type="dxa"/>
            <w:vAlign w:val="center"/>
          </w:tcPr>
          <w:p w14:paraId="0445251C" w14:textId="68D408CB" w:rsidR="00BC210E" w:rsidRPr="00B3397F" w:rsidRDefault="006C6736" w:rsidP="00BC210E">
            <w:pPr>
              <w:ind w:firstLine="0"/>
              <w:jc w:val="center"/>
            </w:pPr>
            <w:r w:rsidRPr="00B3397F">
              <w:t xml:space="preserve">Static norm with </w:t>
            </w:r>
            <w:r w:rsidR="00BE6B16">
              <w:t>visual cue</w:t>
            </w:r>
            <w:r w:rsidR="00BC210E" w:rsidRPr="00B3397F">
              <w:t xml:space="preserve"> </w:t>
            </w:r>
          </w:p>
          <w:p w14:paraId="6BAD6508" w14:textId="77777777" w:rsidR="006C6736" w:rsidRPr="00B3397F" w:rsidRDefault="00BC210E" w:rsidP="00BC210E">
            <w:pPr>
              <w:ind w:firstLine="0"/>
              <w:jc w:val="center"/>
              <w:rPr>
                <w:i/>
              </w:rPr>
            </w:pPr>
            <w:r w:rsidRPr="00B3397F">
              <w:rPr>
                <w:i/>
              </w:rPr>
              <w:t>(visual.static)</w:t>
            </w:r>
          </w:p>
        </w:tc>
      </w:tr>
      <w:tr w:rsidR="006C6736" w:rsidRPr="00B3397F" w14:paraId="2BBD4697" w14:textId="77777777" w:rsidTr="00BC210E">
        <w:tc>
          <w:tcPr>
            <w:tcW w:w="1599" w:type="dxa"/>
            <w:vMerge/>
            <w:vAlign w:val="center"/>
          </w:tcPr>
          <w:p w14:paraId="728F8E5D" w14:textId="77777777" w:rsidR="006C6736" w:rsidRPr="00B3397F" w:rsidRDefault="006C6736" w:rsidP="002D626F"/>
        </w:tc>
        <w:tc>
          <w:tcPr>
            <w:tcW w:w="1378" w:type="dxa"/>
            <w:vAlign w:val="center"/>
          </w:tcPr>
          <w:p w14:paraId="08558398" w14:textId="2EAA8337" w:rsidR="006C6736" w:rsidRPr="00B3397F" w:rsidRDefault="006C6736" w:rsidP="002D626F">
            <w:pPr>
              <w:ind w:firstLine="0"/>
            </w:pPr>
            <w:r w:rsidRPr="00B3397F">
              <w:t xml:space="preserve">No </w:t>
            </w:r>
            <w:r w:rsidR="00BE6B16">
              <w:t>visual cue</w:t>
            </w:r>
          </w:p>
        </w:tc>
        <w:tc>
          <w:tcPr>
            <w:tcW w:w="3119" w:type="dxa"/>
            <w:vAlign w:val="center"/>
          </w:tcPr>
          <w:p w14:paraId="53A610CB" w14:textId="77777777" w:rsidR="006C6736" w:rsidRPr="00B3397F" w:rsidRDefault="006C6736" w:rsidP="002D626F">
            <w:pPr>
              <w:ind w:firstLine="0"/>
              <w:jc w:val="center"/>
            </w:pPr>
            <w:r w:rsidRPr="00B3397F">
              <w:t>Dynamic norm with text only</w:t>
            </w:r>
          </w:p>
          <w:p w14:paraId="24DF2CE4" w14:textId="77777777" w:rsidR="00BC210E" w:rsidRPr="00B3397F" w:rsidRDefault="00BC210E" w:rsidP="00BC210E">
            <w:pPr>
              <w:ind w:firstLine="0"/>
              <w:jc w:val="center"/>
              <w:rPr>
                <w:i/>
              </w:rPr>
            </w:pPr>
            <w:r w:rsidRPr="00B3397F">
              <w:rPr>
                <w:i/>
              </w:rPr>
              <w:t>(text.dynamic)</w:t>
            </w:r>
          </w:p>
        </w:tc>
        <w:tc>
          <w:tcPr>
            <w:tcW w:w="2925" w:type="dxa"/>
            <w:vAlign w:val="center"/>
          </w:tcPr>
          <w:p w14:paraId="20C9E4F2" w14:textId="77777777" w:rsidR="006C6736" w:rsidRPr="00B3397F" w:rsidRDefault="006C6736" w:rsidP="002D626F">
            <w:pPr>
              <w:ind w:firstLine="0"/>
              <w:jc w:val="center"/>
            </w:pPr>
            <w:r w:rsidRPr="00B3397F">
              <w:t>Static norm with text only</w:t>
            </w:r>
          </w:p>
          <w:p w14:paraId="7C60E1A4" w14:textId="77777777" w:rsidR="00BC210E" w:rsidRPr="00B3397F" w:rsidRDefault="00BC210E" w:rsidP="002D626F">
            <w:pPr>
              <w:ind w:firstLine="0"/>
              <w:jc w:val="center"/>
              <w:rPr>
                <w:i/>
              </w:rPr>
            </w:pPr>
            <w:r w:rsidRPr="00B3397F">
              <w:rPr>
                <w:i/>
              </w:rPr>
              <w:t>(text.static)</w:t>
            </w:r>
          </w:p>
        </w:tc>
      </w:tr>
    </w:tbl>
    <w:p w14:paraId="1749EBFF" w14:textId="77777777" w:rsidR="00527268" w:rsidRPr="00B3397F" w:rsidRDefault="00527268" w:rsidP="00527268"/>
    <w:p w14:paraId="09EF40A6" w14:textId="77777777" w:rsidR="008D58CF" w:rsidRPr="00B3397F" w:rsidRDefault="008D58CF" w:rsidP="008D58CF">
      <w:pPr>
        <w:pStyle w:val="Heading2"/>
      </w:pPr>
      <w:r w:rsidRPr="00B3397F">
        <w:t>Materials</w:t>
      </w:r>
    </w:p>
    <w:p w14:paraId="3A8FDDD2" w14:textId="5299D7DB" w:rsidR="009803A8" w:rsidRPr="00B3397F" w:rsidRDefault="009803A8" w:rsidP="00134052">
      <w:pPr>
        <w:pStyle w:val="Heading3"/>
      </w:pPr>
      <w:r w:rsidRPr="00B3397F">
        <w:lastRenderedPageBreak/>
        <w:t>Normative information</w:t>
      </w:r>
      <w:ins w:id="1184" w:author="Gabriela Jiga-Boy" w:date="2022-04-05T19:39:00Z">
        <w:del w:id="1185" w:author="Alaa Aldoh" w:date="2022-04-21T12:47:00Z">
          <w:r w:rsidR="0032229E" w:rsidDel="00C80D15">
            <w:delText>.</w:delText>
          </w:r>
        </w:del>
      </w:ins>
    </w:p>
    <w:p w14:paraId="3C3DA000" w14:textId="77777777" w:rsidR="007D527D" w:rsidRPr="00B3397F" w:rsidRDefault="007D527D" w:rsidP="007D527D">
      <w:r w:rsidRPr="00B3397F">
        <w:rPr>
          <w:b/>
          <w:bCs/>
        </w:rPr>
        <w:t>Text prompts.</w:t>
      </w:r>
      <w:r w:rsidRPr="00B3397F">
        <w:t xml:space="preserve"> </w:t>
      </w:r>
      <w:r w:rsidR="00C151E3" w:rsidRPr="00B3397F">
        <w:t>Participants in the dynamic norm condition will read the following text:</w:t>
      </w:r>
    </w:p>
    <w:p w14:paraId="232FEA42" w14:textId="3C3BE7A1" w:rsidR="003408C1" w:rsidRPr="00B3397F" w:rsidRDefault="00C57A2C" w:rsidP="00D279D5">
      <w:pPr>
        <w:ind w:left="720" w:firstLine="0"/>
      </w:pPr>
      <w:commentRangeStart w:id="1186"/>
      <w:commentRangeStart w:id="1187"/>
      <w:r w:rsidRPr="00B3397F">
        <w:t>“</w:t>
      </w:r>
      <w:ins w:id="1188" w:author="Alaa Aldoh" w:date="2022-04-19T14:42:00Z">
        <w:r w:rsidR="00946969">
          <w:t xml:space="preserve">More and more people in the UK are changing. </w:t>
        </w:r>
      </w:ins>
      <w:r w:rsidR="003408C1" w:rsidRPr="00B3397F">
        <w:t>In 2020, 33% of British people - a figure increasing every year over the previous 5 years - successfully engage</w:t>
      </w:r>
      <w:r w:rsidR="0006294E">
        <w:t>d</w:t>
      </w:r>
      <w:r w:rsidR="003408C1" w:rsidRPr="00B3397F">
        <w:t xml:space="preserve"> in one or more of the following behaviours</w:t>
      </w:r>
      <w:r w:rsidR="00B47F6A">
        <w:t xml:space="preserve"> to eat less meat</w:t>
      </w:r>
      <w:r w:rsidR="003408C1" w:rsidRPr="00B3397F">
        <w:t>:</w:t>
      </w:r>
      <w:commentRangeEnd w:id="1186"/>
      <w:r w:rsidR="00483FEE">
        <w:rPr>
          <w:rStyle w:val="CommentReference"/>
        </w:rPr>
        <w:commentReference w:id="1186"/>
      </w:r>
      <w:commentRangeEnd w:id="1187"/>
      <w:r w:rsidR="00526F63">
        <w:rPr>
          <w:rStyle w:val="CommentReference"/>
        </w:rPr>
        <w:commentReference w:id="1187"/>
      </w:r>
    </w:p>
    <w:p w14:paraId="003A99AE" w14:textId="77777777" w:rsidR="003408C1" w:rsidRPr="00B3397F" w:rsidRDefault="003408C1" w:rsidP="00D279D5">
      <w:pPr>
        <w:numPr>
          <w:ilvl w:val="0"/>
          <w:numId w:val="3"/>
        </w:numPr>
        <w:ind w:left="1080" w:firstLine="0"/>
      </w:pPr>
      <w:r w:rsidRPr="00B3397F">
        <w:t xml:space="preserve">Eating small portions of meat </w:t>
      </w:r>
      <w:r w:rsidRPr="00B3397F">
        <w:tab/>
      </w:r>
    </w:p>
    <w:p w14:paraId="6326686C" w14:textId="77777777" w:rsidR="003408C1" w:rsidRPr="00B3397F" w:rsidRDefault="003408C1" w:rsidP="00D279D5">
      <w:pPr>
        <w:numPr>
          <w:ilvl w:val="0"/>
          <w:numId w:val="2"/>
        </w:numPr>
        <w:ind w:left="1080" w:firstLine="0"/>
      </w:pPr>
      <w:r w:rsidRPr="00B3397F">
        <w:t xml:space="preserve">Opting out of eating meat several days of the week </w:t>
      </w:r>
      <w:r w:rsidRPr="00B3397F">
        <w:tab/>
      </w:r>
    </w:p>
    <w:p w14:paraId="2EFEA64A" w14:textId="77777777" w:rsidR="0070078E" w:rsidRDefault="003408C1" w:rsidP="00D279D5">
      <w:pPr>
        <w:numPr>
          <w:ilvl w:val="0"/>
          <w:numId w:val="2"/>
        </w:numPr>
        <w:ind w:left="1080" w:firstLine="0"/>
        <w:rPr>
          <w:ins w:id="1189" w:author="Alaa Aldoh" w:date="2022-04-20T11:44:00Z"/>
        </w:rPr>
      </w:pPr>
      <w:r w:rsidRPr="00B3397F">
        <w:t>Adopting a vegan/vegetarian diet</w:t>
      </w:r>
    </w:p>
    <w:p w14:paraId="5380EAA0" w14:textId="24444B60" w:rsidR="003408C1" w:rsidRPr="00B3397F" w:rsidRDefault="0070078E" w:rsidP="0070078E">
      <w:pPr>
        <w:numPr>
          <w:ilvl w:val="0"/>
          <w:numId w:val="2"/>
        </w:numPr>
        <w:ind w:left="1080" w:firstLine="0"/>
      </w:pPr>
      <w:ins w:id="1190" w:author="Alaa Aldoh" w:date="2022-04-20T11:44:00Z">
        <w:r w:rsidRPr="0070078E">
          <w:t>Taking part in Veganuary-style events</w:t>
        </w:r>
      </w:ins>
      <w:r w:rsidR="00D279D5" w:rsidRPr="00B3397F">
        <w:t>”</w:t>
      </w:r>
    </w:p>
    <w:p w14:paraId="13B5D9DD" w14:textId="77777777" w:rsidR="00D279D5" w:rsidRPr="00B3397F" w:rsidRDefault="00245234" w:rsidP="00245234">
      <w:r w:rsidRPr="00B3397F">
        <w:t>Participants in the static norm condition will read the following text:</w:t>
      </w:r>
    </w:p>
    <w:p w14:paraId="4273AFAD" w14:textId="07D64C03" w:rsidR="00616761" w:rsidRPr="00B3397F" w:rsidRDefault="00616761" w:rsidP="00616761">
      <w:pPr>
        <w:ind w:left="720" w:firstLine="0"/>
      </w:pPr>
      <w:r w:rsidRPr="00B3397F">
        <w:t>“In 2020, 33% of British people - roughly the same figure as in the previous 5 years - successfully engage</w:t>
      </w:r>
      <w:r w:rsidR="00EC0ABA">
        <w:t>d</w:t>
      </w:r>
      <w:r w:rsidRPr="00B3397F">
        <w:t xml:space="preserve"> in one or more of the following behaviours</w:t>
      </w:r>
      <w:r w:rsidR="005048B0">
        <w:t xml:space="preserve"> to eat less meat</w:t>
      </w:r>
      <w:r w:rsidRPr="00B3397F">
        <w:t>:</w:t>
      </w:r>
    </w:p>
    <w:p w14:paraId="6B27691F" w14:textId="77777777" w:rsidR="00616761" w:rsidRPr="00B3397F" w:rsidRDefault="00616761" w:rsidP="00616761">
      <w:pPr>
        <w:numPr>
          <w:ilvl w:val="0"/>
          <w:numId w:val="2"/>
        </w:numPr>
        <w:ind w:left="1080" w:firstLine="0"/>
      </w:pPr>
      <w:r w:rsidRPr="00B3397F">
        <w:t xml:space="preserve">Eating small portions of meat </w:t>
      </w:r>
      <w:r w:rsidRPr="00B3397F">
        <w:tab/>
      </w:r>
    </w:p>
    <w:p w14:paraId="61F8ABF7" w14:textId="77777777" w:rsidR="00616761" w:rsidRPr="00B3397F" w:rsidRDefault="00616761" w:rsidP="00616761">
      <w:pPr>
        <w:numPr>
          <w:ilvl w:val="0"/>
          <w:numId w:val="2"/>
        </w:numPr>
        <w:ind w:left="1080" w:firstLine="0"/>
      </w:pPr>
      <w:r w:rsidRPr="00B3397F">
        <w:t xml:space="preserve">Opting out of eating meat several days of the week </w:t>
      </w:r>
      <w:r w:rsidRPr="00B3397F">
        <w:tab/>
      </w:r>
    </w:p>
    <w:p w14:paraId="00319237" w14:textId="77777777" w:rsidR="00E56C56" w:rsidRDefault="00616761" w:rsidP="00616761">
      <w:pPr>
        <w:numPr>
          <w:ilvl w:val="0"/>
          <w:numId w:val="2"/>
        </w:numPr>
        <w:ind w:left="1080" w:firstLine="0"/>
        <w:rPr>
          <w:ins w:id="1191" w:author="Alaa Aldoh" w:date="2022-04-20T11:44:00Z"/>
        </w:rPr>
      </w:pPr>
      <w:r w:rsidRPr="00B3397F">
        <w:t>Adopting a vegan/vegetarian diet</w:t>
      </w:r>
    </w:p>
    <w:p w14:paraId="1BEA1D8A" w14:textId="62BDF34D" w:rsidR="00245234" w:rsidRPr="00B3397F" w:rsidRDefault="00E56C56" w:rsidP="00E56C56">
      <w:pPr>
        <w:numPr>
          <w:ilvl w:val="0"/>
          <w:numId w:val="2"/>
        </w:numPr>
        <w:ind w:left="1080" w:firstLine="0"/>
      </w:pPr>
      <w:ins w:id="1192" w:author="Alaa Aldoh" w:date="2022-04-20T11:44:00Z">
        <w:r w:rsidRPr="00E56C56">
          <w:t>Taking part in Veganuary-style events</w:t>
        </w:r>
      </w:ins>
      <w:r w:rsidR="00616761" w:rsidRPr="00B3397F">
        <w:t>”</w:t>
      </w:r>
    </w:p>
    <w:p w14:paraId="7F7C05CE" w14:textId="5773EB36" w:rsidR="00FA667D" w:rsidRPr="00B3397F" w:rsidRDefault="006C6736" w:rsidP="007D5338">
      <w:r w:rsidRPr="00B3397F">
        <w:rPr>
          <w:b/>
          <w:bCs/>
        </w:rPr>
        <w:t>Visual cues.</w:t>
      </w:r>
      <w:r w:rsidRPr="00B3397F">
        <w:t xml:space="preserve"> </w:t>
      </w:r>
      <w:r w:rsidR="003E43B8" w:rsidRPr="00B3397F">
        <w:t xml:space="preserve">In conditions with </w:t>
      </w:r>
      <w:r w:rsidR="00BA2B28">
        <w:t xml:space="preserve">an </w:t>
      </w:r>
      <w:r w:rsidR="003E43B8" w:rsidRPr="00B3397F">
        <w:t xml:space="preserve">additional visual </w:t>
      </w:r>
      <w:r w:rsidR="00BA2B28">
        <w:t>cue</w:t>
      </w:r>
      <w:r w:rsidR="003E43B8" w:rsidRPr="00B3397F">
        <w:t xml:space="preserve">, participants will either see a </w:t>
      </w:r>
      <w:r w:rsidR="000F5F38" w:rsidRPr="00B3397F">
        <w:t xml:space="preserve">line graph </w:t>
      </w:r>
      <w:r w:rsidR="003E616C" w:rsidRPr="00B3397F">
        <w:t xml:space="preserve">showing the percentage of British people limiting their meat consumption from 2016 to 2020. </w:t>
      </w:r>
      <w:r w:rsidR="00C76947" w:rsidRPr="00B3397F">
        <w:t xml:space="preserve">In the static norm condition, the graph will </w:t>
      </w:r>
      <w:r w:rsidR="000F5F38" w:rsidRPr="00B3397F">
        <w:t>depict a stable trend</w:t>
      </w:r>
      <w:r w:rsidR="006A61BF" w:rsidRPr="00B3397F">
        <w:t xml:space="preserve"> averaging about 33%</w:t>
      </w:r>
      <w:r w:rsidR="00855857" w:rsidRPr="00B3397F">
        <w:t xml:space="preserve"> every year. In the dynamic norm condition, the</w:t>
      </w:r>
      <w:r w:rsidR="000F5F38" w:rsidRPr="00B3397F">
        <w:t xml:space="preserve"> graph </w:t>
      </w:r>
      <w:r w:rsidR="00855857" w:rsidRPr="00B3397F">
        <w:t xml:space="preserve">will depict an </w:t>
      </w:r>
      <w:r w:rsidR="000F5F38" w:rsidRPr="00B3397F">
        <w:t>increasing trend o</w:t>
      </w:r>
      <w:r w:rsidR="00A60EEA" w:rsidRPr="00B3397F">
        <w:t>f people decreasing their meat consumption</w:t>
      </w:r>
      <w:r w:rsidR="008B5E18" w:rsidRPr="00B3397F">
        <w:t xml:space="preserve">, </w:t>
      </w:r>
      <w:ins w:id="1193" w:author="Alaa Aldoh [2]" w:date="2021-11-18T14:59:00Z">
        <w:r w:rsidR="0011017F">
          <w:t xml:space="preserve">starting at roughly 20% in 2016, </w:t>
        </w:r>
      </w:ins>
      <w:r w:rsidR="008B5E18" w:rsidRPr="00B3397F">
        <w:t>reaching about 33% in 2020</w:t>
      </w:r>
      <w:r w:rsidR="00A60EEA" w:rsidRPr="00B3397F">
        <w:t xml:space="preserve">. </w:t>
      </w:r>
    </w:p>
    <w:p w14:paraId="53F7A566" w14:textId="77777777" w:rsidR="00943BA1" w:rsidRPr="00B3397F" w:rsidRDefault="009803A8" w:rsidP="00134052">
      <w:pPr>
        <w:pStyle w:val="Heading3"/>
      </w:pPr>
      <w:r w:rsidRPr="00B3397F">
        <w:t>Meat consumption o</w:t>
      </w:r>
      <w:r w:rsidR="009C1646" w:rsidRPr="00B3397F">
        <w:t>utcom</w:t>
      </w:r>
      <w:r w:rsidR="003D58C5" w:rsidRPr="00B3397F">
        <w:t>e</w:t>
      </w:r>
      <w:r w:rsidR="009C1646" w:rsidRPr="00B3397F">
        <w:t>s</w:t>
      </w:r>
    </w:p>
    <w:p w14:paraId="5E9113BE" w14:textId="57B56AC8" w:rsidR="007D5338" w:rsidRPr="00B3397F" w:rsidRDefault="007D5338" w:rsidP="007D5338">
      <w:r w:rsidRPr="00B3397F">
        <w:rPr>
          <w:b/>
          <w:bCs/>
        </w:rPr>
        <w:t>Attitude.</w:t>
      </w:r>
      <w:r w:rsidRPr="00B3397F">
        <w:t xml:space="preserve"> </w:t>
      </w:r>
      <w:r w:rsidR="009830A1" w:rsidRPr="00B3397F">
        <w:t>Participants will respond to the statement “My</w:t>
      </w:r>
      <w:r w:rsidR="00847122" w:rsidRPr="00B3397F">
        <w:t xml:space="preserve"> attitude towards eating less meat is…” </w:t>
      </w:r>
      <w:ins w:id="1194" w:author="Alaa Aldoh" w:date="2022-01-11T13:42:00Z">
        <w:r w:rsidR="007F40FD">
          <w:t xml:space="preserve">adapted from Fishbein </w:t>
        </w:r>
        <w:r w:rsidR="0039665A">
          <w:t xml:space="preserve">and Ajzen </w:t>
        </w:r>
      </w:ins>
      <w:r w:rsidR="0039665A">
        <w:fldChar w:fldCharType="begin"/>
      </w:r>
      <w:r w:rsidR="008A62F9">
        <w:instrText xml:space="preserve"> ADDIN ZOTERO_ITEM CSL_CITATION {"citationID":"Mq59tUsy","properties":{"formattedCitation":"(2010)","plainCitation":"(2010)","noteIndex":0},"citationItems":[{"id":109,"uris":["http://zotero.org/users/6124422/items/NN265QR8"],"itemData":{"id":109,"type":"book","abstract":"To examine how well the theories of reasoned action and planned behavior predict condom use, the authors synthesized 96 data sets (N = 22,594) containing associations between the models' key variables. Consistent with the theory of reasoned action's predictions, (a) condom use was related to intentions (weighted mean r. = .45), (b) intentions were based on attitudes (r. = .58) and subjective norms (r. = .39), and (c) attitudes were associated with behavioral beliefs (r. = .56) and norms were associated with normative beliefs (r. = .46). Consistent with the theory of planned behavior's predictions, perceived behavioral control was related to condom use intentions (r. = .45) and condom use (r. = .25), but in contrast to the theory, it did not contribute significantly to condom use. The strength of these associations, however, was influenced by the consideration of past behavior. Implications of these results for HIV prevention efforts are discussed.","event-place":"New York","ISBN":"978-0-203-83802-0","note":"container-title: Predicting and Changing Behavior: The Reasoned Action Approach\nDOI: 10.4324/9780203838020","number-of-pages":"1-518","publisher":"Psychology Press","publisher-place":"New York","title":"Predicting and changing behavior: The reasoned action approach","URL":"https://www.taylorfrancis.com/books/9780203838020","author":[{"family":"Fishbein","given":"Martin"},{"family":"Ajzen","given":"Icek"}],"accessed":{"date-parts":[["2019",7,18]]},"issued":{"date-parts":[["2010",2,14]]}},"suppress-author":true}],"schema":"https://github.com/citation-style-language/schema/raw/master/csl-citation.json"} </w:instrText>
      </w:r>
      <w:r w:rsidR="0039665A">
        <w:fldChar w:fldCharType="separate"/>
      </w:r>
      <w:r w:rsidR="00916908">
        <w:rPr>
          <w:noProof/>
        </w:rPr>
        <w:t>(2010)</w:t>
      </w:r>
      <w:r w:rsidR="0039665A">
        <w:fldChar w:fldCharType="end"/>
      </w:r>
      <w:ins w:id="1195" w:author="Alaa Aldoh" w:date="2022-01-11T13:43:00Z">
        <w:r w:rsidR="00916908">
          <w:t xml:space="preserve"> </w:t>
        </w:r>
      </w:ins>
      <w:r w:rsidR="00847122" w:rsidRPr="00B3397F">
        <w:t xml:space="preserve">on a </w:t>
      </w:r>
      <w:r w:rsidR="000E137E" w:rsidRPr="00B3397F">
        <w:t xml:space="preserve">slider </w:t>
      </w:r>
      <w:r w:rsidR="00847122" w:rsidRPr="00B3397F">
        <w:t xml:space="preserve">scale of </w:t>
      </w:r>
      <w:r w:rsidR="00800876" w:rsidRPr="00B3397F">
        <w:t>0</w:t>
      </w:r>
      <w:r w:rsidR="00847122" w:rsidRPr="00B3397F">
        <w:t xml:space="preserve"> (</w:t>
      </w:r>
      <w:r w:rsidR="00847122" w:rsidRPr="00B3397F">
        <w:rPr>
          <w:i/>
          <w:iCs/>
        </w:rPr>
        <w:t>extremely unfavourable</w:t>
      </w:r>
      <w:r w:rsidR="00847122" w:rsidRPr="00B3397F">
        <w:t xml:space="preserve">) to </w:t>
      </w:r>
      <w:r w:rsidR="00800876" w:rsidRPr="00B3397F">
        <w:t>100</w:t>
      </w:r>
      <w:r w:rsidR="00847122" w:rsidRPr="00B3397F">
        <w:t xml:space="preserve"> (</w:t>
      </w:r>
      <w:r w:rsidR="00847122" w:rsidRPr="00B3397F">
        <w:rPr>
          <w:i/>
          <w:iCs/>
        </w:rPr>
        <w:t>extremely favourable</w:t>
      </w:r>
      <w:r w:rsidR="00847122" w:rsidRPr="00B3397F">
        <w:t>)</w:t>
      </w:r>
      <w:r w:rsidR="00800876" w:rsidRPr="00B3397F">
        <w:t>.</w:t>
      </w:r>
    </w:p>
    <w:p w14:paraId="7EAF4A1E" w14:textId="35D6CE75" w:rsidR="00800876" w:rsidRPr="00B3397F" w:rsidRDefault="00800876" w:rsidP="007D5338">
      <w:r w:rsidRPr="00B3397F">
        <w:rPr>
          <w:b/>
          <w:bCs/>
        </w:rPr>
        <w:t>Interest.</w:t>
      </w:r>
      <w:r w:rsidRPr="00B3397F">
        <w:t xml:space="preserve"> Participants will </w:t>
      </w:r>
      <w:del w:id="1196" w:author="Alaa Aldoh" w:date="2022-01-11T13:43:00Z">
        <w:r w:rsidRPr="00B3397F" w:rsidDel="00715B81">
          <w:delText>respond to the</w:delText>
        </w:r>
      </w:del>
      <w:ins w:id="1197" w:author="Alaa Aldoh" w:date="2022-01-11T13:43:00Z">
        <w:r w:rsidR="00715B81">
          <w:t>answer a single-item me</w:t>
        </w:r>
      </w:ins>
      <w:ins w:id="1198" w:author="Alaa Aldoh" w:date="2022-01-11T13:44:00Z">
        <w:r w:rsidR="00715B81">
          <w:t>asure of interest in reducing meat consumption</w:t>
        </w:r>
        <w:r w:rsidR="00E35895">
          <w:t xml:space="preserve"> adapted from</w:t>
        </w:r>
      </w:ins>
      <w:r w:rsidRPr="00B3397F">
        <w:t xml:space="preserve"> </w:t>
      </w:r>
      <w:del w:id="1199" w:author="Alaa Aldoh" w:date="2022-01-11T13:38:00Z">
        <w:r w:rsidRPr="00B3397F" w:rsidDel="00CF20BA">
          <w:delText xml:space="preserve">statement </w:delText>
        </w:r>
      </w:del>
      <w:ins w:id="1200" w:author="Alaa Aldoh" w:date="2022-01-11T13:44:00Z">
        <w:r w:rsidR="00E35895">
          <w:t xml:space="preserve">Sparkman and Walton </w:t>
        </w:r>
        <w:r w:rsidR="00E35895">
          <w:fldChar w:fldCharType="begin"/>
        </w:r>
      </w:ins>
      <w:r w:rsidR="008A62F9">
        <w:instrText xml:space="preserve"> ADDIN ZOTERO_ITEM CSL_CITATION {"citationID":"Sj9zKzXp","properties":{"formattedCitation":"(2017)","plainCitation":"(2017)","noteIndex":0},"citationItems":[{"id":477,"uris":["http://zotero.org/users/6124422/items/8NNUIGTM"],"itemData":{"id":477,"type":"article-journal","abstract":"It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M."}],"issued":{"date-parts":[["2017"]]}},"suppress-author":true}],"schema":"https://github.com/citation-style-language/schema/raw/master/csl-citation.json"} </w:instrText>
      </w:r>
      <w:ins w:id="1201" w:author="Alaa Aldoh" w:date="2022-01-11T13:44:00Z">
        <w:r w:rsidR="00E35895">
          <w:fldChar w:fldCharType="separate"/>
        </w:r>
        <w:r w:rsidR="00E35895">
          <w:rPr>
            <w:noProof/>
          </w:rPr>
          <w:t>(2017)</w:t>
        </w:r>
        <w:r w:rsidR="00E35895">
          <w:fldChar w:fldCharType="end"/>
        </w:r>
      </w:ins>
      <w:ins w:id="1202" w:author="Gabriela Jiga-Boy" w:date="2022-04-06T10:30:00Z">
        <w:r w:rsidR="004A6CD5">
          <w:t>,</w:t>
        </w:r>
      </w:ins>
      <w:ins w:id="1203" w:author="Alaa Aldoh" w:date="2022-01-11T13:44:00Z">
        <w:r w:rsidR="00E35895" w:rsidRPr="00B3397F">
          <w:t xml:space="preserve"> </w:t>
        </w:r>
      </w:ins>
      <w:r w:rsidRPr="00B3397F">
        <w:t>“</w:t>
      </w:r>
      <w:del w:id="1204" w:author="Alaa Aldoh" w:date="2022-01-11T13:37:00Z">
        <w:r w:rsidRPr="00B3397F" w:rsidDel="008C0D58">
          <w:delText>I am interested in eating less meat</w:delText>
        </w:r>
      </w:del>
      <w:ins w:id="1205" w:author="Alaa Aldoh" w:date="2022-01-11T13:37:00Z">
        <w:r w:rsidR="008C0D58">
          <w:t>How interested are you in eating less meat?</w:t>
        </w:r>
      </w:ins>
      <w:r w:rsidRPr="00B3397F">
        <w:t xml:space="preserve">” </w:t>
      </w:r>
      <w:del w:id="1206" w:author="Alaa Aldoh" w:date="2022-01-11T13:44:00Z">
        <w:r w:rsidR="004E6585" w:rsidDel="00E35895">
          <w:fldChar w:fldCharType="begin"/>
        </w:r>
        <w:r w:rsidR="009C04C2" w:rsidDel="00E35895">
          <w:delInstrText xml:space="preserve"> ADDIN ZOTERO_ITEM CSL_CITATION {"citationID":"Sj9zKzXp","properties":{"formattedCitation":"(2017)","plainCitation":"(2017)","noteIndex":0},"citationItems":[{"id":1179,"uris":["http://zotero.org/users/6124422/items/8NNUIGTM"],"itemData":{"id":1179,"type":"article-journal","abstract":"It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M."}],"issued":{"date-parts":[["2017"]]}},"suppress-author":true}],"schema":"https://github.com/citation-style-language/schema/raw/master/csl-citation.json"} </w:delInstrText>
        </w:r>
        <w:r w:rsidR="004E6585" w:rsidDel="00E35895">
          <w:fldChar w:fldCharType="separate"/>
        </w:r>
        <w:r w:rsidR="009C04C2" w:rsidDel="00E35895">
          <w:rPr>
            <w:noProof/>
          </w:rPr>
          <w:delText>(2017)</w:delText>
        </w:r>
        <w:r w:rsidR="004E6585" w:rsidDel="00E35895">
          <w:fldChar w:fldCharType="end"/>
        </w:r>
      </w:del>
      <w:r w:rsidRPr="00B3397F">
        <w:t xml:space="preserve">on a </w:t>
      </w:r>
      <w:r w:rsidR="000E137E" w:rsidRPr="00B3397F">
        <w:t xml:space="preserve">slider </w:t>
      </w:r>
      <w:r w:rsidRPr="00B3397F">
        <w:t xml:space="preserve">scale of </w:t>
      </w:r>
      <w:r w:rsidR="00B6291E" w:rsidRPr="00B3397F">
        <w:t>0</w:t>
      </w:r>
      <w:r w:rsidR="003F03DD" w:rsidRPr="00B3397F">
        <w:t xml:space="preserve"> (</w:t>
      </w:r>
      <w:r w:rsidR="003F03DD" w:rsidRPr="00B3397F">
        <w:rPr>
          <w:i/>
          <w:iCs/>
        </w:rPr>
        <w:t>not at all interested</w:t>
      </w:r>
      <w:r w:rsidR="003F03DD" w:rsidRPr="00B3397F">
        <w:t>) to 100 (</w:t>
      </w:r>
      <w:r w:rsidR="003F03DD" w:rsidRPr="00B3397F">
        <w:rPr>
          <w:i/>
          <w:iCs/>
        </w:rPr>
        <w:t>extremely interested</w:t>
      </w:r>
      <w:r w:rsidR="003F03DD" w:rsidRPr="00B3397F">
        <w:t>).</w:t>
      </w:r>
    </w:p>
    <w:p w14:paraId="355F04A1" w14:textId="729C07E5" w:rsidR="006D0BF3" w:rsidRPr="000E36BA" w:rsidRDefault="003F03DD" w:rsidP="00F02305">
      <w:pPr>
        <w:rPr>
          <w:rtl/>
          <w:lang w:val="en-US"/>
          <w:rPrChange w:id="1207" w:author="Alaa Aldoh" w:date="2021-12-31T13:49:00Z">
            <w:rPr>
              <w:rtl/>
            </w:rPr>
          </w:rPrChange>
        </w:rPr>
      </w:pPr>
      <w:r w:rsidRPr="00B3397F">
        <w:rPr>
          <w:b/>
          <w:bCs/>
        </w:rPr>
        <w:t>Intention.</w:t>
      </w:r>
      <w:r w:rsidRPr="00B3397F">
        <w:t xml:space="preserve"> Participants will </w:t>
      </w:r>
      <w:ins w:id="1208" w:author="Alaa Aldoh" w:date="2022-01-11T13:45:00Z">
        <w:r w:rsidR="00E76072">
          <w:t>respond to the statement “I intend to eat less meat</w:t>
        </w:r>
        <w:r w:rsidR="00512AD5">
          <w:t xml:space="preserve"> withi</w:t>
        </w:r>
      </w:ins>
      <w:ins w:id="1209" w:author="Alaa Aldoh" w:date="2022-01-11T13:46:00Z">
        <w:r w:rsidR="00512AD5">
          <w:t>n the next week” adapted from Fishbein and Ajzen</w:t>
        </w:r>
        <w:r w:rsidR="00B51471">
          <w:t xml:space="preserve"> </w:t>
        </w:r>
      </w:ins>
      <w:r w:rsidR="00B51471">
        <w:fldChar w:fldCharType="begin"/>
      </w:r>
      <w:r w:rsidR="008A62F9">
        <w:instrText xml:space="preserve"> ADDIN ZOTERO_ITEM CSL_CITATION {"citationID":"LKN4TBxJ","properties":{"formattedCitation":"(2010)","plainCitation":"(2010)","noteIndex":0},"citationItems":[{"id":109,"uris":["http://zotero.org/users/6124422/items/NN265QR8"],"itemData":{"id":109,"type":"book","abstract":"To examine how well the theories of reasoned action and planned behavior predict condom use, the authors synthesized 96 data sets (N = 22,594) containing associations between the models' key variables. Consistent with the theory of reasoned action's predictions, (a) condom use was related to intentions (weighted mean r. = .45), (b) intentions were based on attitudes (r. = .58) and subjective norms (r. = .39), and (c) attitudes were associated with behavioral beliefs (r. = .56) and norms were associated with normative beliefs (r. = .46). Consistent with the theory of planned behavior's predictions, perceived behavioral control was related to condom use intentions (r. = .45) and condom use (r. = .25), but in contrast to the theory, it did not contribute significantly to condom use. The strength of these associations, however, was influenced by the consideration of past behavior. Implications of these results for HIV prevention efforts are discussed.","event-place":"New York","ISBN":"978-0-203-83802-0","note":"container-title: Predicting and Changing Behavior: The Reasoned Action Approach\nDOI: 10.4324/9780203838020","number-of-pages":"1-518","publisher":"Psychology Press","publisher-place":"New York","title":"Predicting and changing behavior: The reasoned action approach","URL":"https://www.taylorfrancis.com/books/9780203838020","author":[{"family":"Fishbein","given":"Martin"},{"family":"Ajzen","given":"Icek"}],"accessed":{"date-parts":[["2019",7,18]]},"issued":{"date-parts":[["2010",2,14]]}},"suppress-author":true}],"schema":"https://github.com/citation-style-language/schema/raw/master/csl-citation.json"} </w:instrText>
      </w:r>
      <w:r w:rsidR="00B51471">
        <w:fldChar w:fldCharType="separate"/>
      </w:r>
      <w:r w:rsidR="00B51471">
        <w:rPr>
          <w:noProof/>
        </w:rPr>
        <w:t>(2010)</w:t>
      </w:r>
      <w:r w:rsidR="00B51471">
        <w:fldChar w:fldCharType="end"/>
      </w:r>
      <w:ins w:id="1210" w:author="Alaa Aldoh" w:date="2022-01-11T13:46:00Z">
        <w:r w:rsidR="00B51471">
          <w:t xml:space="preserve"> on a </w:t>
        </w:r>
        <w:r w:rsidR="00BF3DB9">
          <w:t>slider s</w:t>
        </w:r>
      </w:ins>
      <w:ins w:id="1211" w:author="Alaa Aldoh" w:date="2022-01-11T13:47:00Z">
        <w:r w:rsidR="00BF3DB9">
          <w:t>cale of 0 (</w:t>
        </w:r>
      </w:ins>
      <w:ins w:id="1212" w:author="Alaa Aldoh" w:date="2022-01-11T13:48:00Z">
        <w:r w:rsidR="00402BE0">
          <w:rPr>
            <w:i/>
            <w:iCs/>
          </w:rPr>
          <w:t>strongly disagree</w:t>
        </w:r>
      </w:ins>
      <w:ins w:id="1213" w:author="Alaa Aldoh" w:date="2022-01-11T13:47:00Z">
        <w:r w:rsidR="00BF3DB9">
          <w:t>) to 100 (</w:t>
        </w:r>
      </w:ins>
      <w:ins w:id="1214" w:author="Alaa Aldoh" w:date="2022-01-11T13:49:00Z">
        <w:r w:rsidR="00402BE0">
          <w:rPr>
            <w:i/>
            <w:iCs/>
          </w:rPr>
          <w:t>strongly agree</w:t>
        </w:r>
      </w:ins>
      <w:ins w:id="1215" w:author="Alaa Aldoh" w:date="2022-01-11T13:47:00Z">
        <w:r w:rsidR="00BF3DB9">
          <w:t xml:space="preserve">). </w:t>
        </w:r>
        <w:r w:rsidR="00CA6FA2">
          <w:t xml:space="preserve">Participants will also </w:t>
        </w:r>
      </w:ins>
      <w:r w:rsidRPr="00B3397F">
        <w:t xml:space="preserve">answer </w:t>
      </w:r>
      <w:del w:id="1216" w:author="Alaa Aldoh" w:date="2021-12-31T13:36:00Z">
        <w:r w:rsidRPr="00B3397F" w:rsidDel="00B93925">
          <w:delText xml:space="preserve">the </w:delText>
        </w:r>
      </w:del>
      <w:ins w:id="1217" w:author="Alaa Aldoh" w:date="2021-12-31T13:36:00Z">
        <w:r w:rsidR="00B93925">
          <w:t>a</w:t>
        </w:r>
      </w:ins>
      <w:ins w:id="1218" w:author="Alaa Aldoh" w:date="2022-01-11T13:47:00Z">
        <w:r w:rsidR="00CA6FA2">
          <w:t>n additional</w:t>
        </w:r>
      </w:ins>
      <w:ins w:id="1219" w:author="Alaa Aldoh" w:date="2021-12-31T13:36:00Z">
        <w:r w:rsidR="00B93925">
          <w:t xml:space="preserve"> single-item </w:t>
        </w:r>
      </w:ins>
      <w:ins w:id="1220" w:author="Alaa Aldoh" w:date="2022-01-11T13:47:00Z">
        <w:r w:rsidR="00CA6FA2">
          <w:t xml:space="preserve">exploratory </w:t>
        </w:r>
      </w:ins>
      <w:ins w:id="1221" w:author="Alaa Aldoh" w:date="2021-12-31T13:37:00Z">
        <w:r w:rsidR="00253092">
          <w:t xml:space="preserve">measure of intentions to reduce meat consumption adapted from Sparkman et al. </w:t>
        </w:r>
        <w:del w:id="1222" w:author="Gabriela Jiga-Boy" w:date="2022-04-06T10:30:00Z">
          <w:r w:rsidR="00253092" w:rsidDel="004A6CD5">
            <w:delText>(</w:delText>
          </w:r>
        </w:del>
      </w:ins>
      <w:r w:rsidR="00253092">
        <w:fldChar w:fldCharType="begin"/>
      </w:r>
      <w:r w:rsidR="008A62F9">
        <w:instrText xml:space="preserve"> ADDIN ZOTERO_ITEM CSL_CITATION {"citationID":"tCoWmpKE","properties":{"formattedCitation":"(2021)","plainCitation":"(2021)","noteIndex":0},"citationItems":[{"id":460,"uris":["http://zotero.org/users/6124422/items/ZZYH4KP7"],"itemData":{"id":460,"type":"article-journal","abstract":"Research has recently started investigating possible methods to encourage consumers to reduce meat consumption. However, few studies examine highly scalable messaging techniques, whether they have long-term effects, and how to best craft such appeals. This includes whether it is more effective to use “reduce” appeals to eat less meat or “eliminate” appeals to categorically stop eating meat. We examine these questions in the context of a recently proposed social psychological technique to curb meat consumption: conveying dynamic norm information that more and more people are starting to curb their meat consumption. In a multi-wave longitudinal survey experiment, we contrast the effectiveness of reduce and eliminate appeals in a scalable medium: an op-ed. We find that the reduce appeal effectively reduced meat consumption in dietary reports five months out from reading the op-ed compared to a control, while the eliminate appeal did not. Further, a second longitudinal experiment assesses the heterogeneity of this effect among a national sample, and finds that these effects exist specifically among populations that are younger, more liberal, more educated, and less wealthy.","container-title":"Journal of Environmental Psychology","DOI":"10.1016/j.jenvp.2021.101592","ISSN":"0272-4944","journalAbbreviation":"Journal of Environmental Psychology","language":"en","page":"101592","source":"ScienceDirect","title":"Cut back or give it up? The effectiveness of reduce and eliminate appeals and dynamic norm messaging to curb meat consumption","title-short":"Cut back or give it up?","volume":"75","author":[{"family":"Sparkman","given":"Gregg"},{"family":"Macdonald","given":"Bobbie N. J."},{"family":"Caldwell","given":"Krystal D."},{"family":"Kateman","given":"Brian"},{"family":"Boese","given":"Gregory D."}],"issued":{"date-parts":[["2021",6,1]]}},"suppress-author":true}],"schema":"https://github.com/citation-style-language/schema/raw/master/csl-citation.json"} </w:instrText>
      </w:r>
      <w:r w:rsidR="00253092">
        <w:fldChar w:fldCharType="separate"/>
      </w:r>
      <w:r w:rsidR="00190A3D">
        <w:rPr>
          <w:noProof/>
        </w:rPr>
        <w:t>(2021)</w:t>
      </w:r>
      <w:r w:rsidR="00253092">
        <w:fldChar w:fldCharType="end"/>
      </w:r>
      <w:ins w:id="1223" w:author="Gabriela Jiga-Boy" w:date="2022-04-06T10:30:00Z">
        <w:r w:rsidR="004A6CD5">
          <w:t>:</w:t>
        </w:r>
      </w:ins>
      <w:ins w:id="1224" w:author="Alaa Aldoh" w:date="2021-12-31T13:36:00Z">
        <w:r w:rsidR="00B93925" w:rsidRPr="00B3397F">
          <w:t xml:space="preserve"> </w:t>
        </w:r>
      </w:ins>
      <w:del w:id="1225" w:author="Alaa Aldoh" w:date="2021-12-31T13:39:00Z">
        <w:r w:rsidRPr="00B3397F" w:rsidDel="00BD7E7E">
          <w:delText xml:space="preserve">question </w:delText>
        </w:r>
      </w:del>
      <w:r w:rsidRPr="00B3397F">
        <w:t>“</w:t>
      </w:r>
      <w:r w:rsidR="006F771F" w:rsidRPr="00B3397F">
        <w:t xml:space="preserve">Do you intend to increase or to decrease your meat consumption over the next </w:t>
      </w:r>
      <w:del w:id="1226" w:author="Alaa Aldoh" w:date="2022-01-11T13:47:00Z">
        <w:r w:rsidR="006F771F" w:rsidRPr="00B3397F" w:rsidDel="00CA6FA2">
          <w:delText xml:space="preserve">month </w:delText>
        </w:r>
      </w:del>
      <w:ins w:id="1227" w:author="Alaa Aldoh" w:date="2022-01-11T13:47:00Z">
        <w:r w:rsidR="00CA6FA2">
          <w:t>week</w:t>
        </w:r>
        <w:r w:rsidR="00CA6FA2" w:rsidRPr="00B3397F">
          <w:t xml:space="preserve"> </w:t>
        </w:r>
      </w:ins>
      <w:r w:rsidR="006F771F" w:rsidRPr="00B3397F">
        <w:t>(</w:t>
      </w:r>
      <w:del w:id="1228" w:author="Alaa Aldoh" w:date="2022-01-11T13:47:00Z">
        <w:r w:rsidR="006F771F" w:rsidRPr="00B3397F" w:rsidDel="00CA6FA2">
          <w:delText>30 days</w:delText>
        </w:r>
      </w:del>
      <w:ins w:id="1229" w:author="Alaa Aldoh" w:date="2022-01-11T13:47:00Z">
        <w:r w:rsidR="00CA6FA2">
          <w:t>7 days</w:t>
        </w:r>
      </w:ins>
      <w:r w:rsidR="00485ABD">
        <w:t>)</w:t>
      </w:r>
      <w:r w:rsidR="006F771F" w:rsidRPr="00B3397F">
        <w:t xml:space="preserve">” on a </w:t>
      </w:r>
      <w:r w:rsidR="000E137E" w:rsidRPr="00B3397F">
        <w:t xml:space="preserve">slider </w:t>
      </w:r>
      <w:r w:rsidR="006F771F" w:rsidRPr="00B3397F">
        <w:t xml:space="preserve">scale of </w:t>
      </w:r>
      <w:r w:rsidR="00B6291E" w:rsidRPr="00B3397F">
        <w:t>0</w:t>
      </w:r>
      <w:r w:rsidR="006F771F" w:rsidRPr="00B3397F">
        <w:t xml:space="preserve"> (</w:t>
      </w:r>
      <w:r w:rsidR="006F771F" w:rsidRPr="00B3397F">
        <w:rPr>
          <w:i/>
          <w:iCs/>
        </w:rPr>
        <w:t>greatly decrease</w:t>
      </w:r>
      <w:r w:rsidR="006F771F" w:rsidRPr="00B3397F">
        <w:t>) to 100 (</w:t>
      </w:r>
      <w:r w:rsidR="006F771F" w:rsidRPr="00B3397F">
        <w:rPr>
          <w:i/>
          <w:iCs/>
        </w:rPr>
        <w:t>greatly increase</w:t>
      </w:r>
      <w:r w:rsidR="006F771F" w:rsidRPr="00B3397F">
        <w:t>).</w:t>
      </w:r>
    </w:p>
    <w:p w14:paraId="21B3E6BF" w14:textId="69D58F4C" w:rsidR="003F03DD" w:rsidRPr="00B3397F" w:rsidRDefault="00C75524" w:rsidP="007D5338">
      <w:r w:rsidRPr="00B3397F">
        <w:rPr>
          <w:b/>
          <w:bCs/>
        </w:rPr>
        <w:t>Actual meat consumption.</w:t>
      </w:r>
      <w:r w:rsidRPr="00B3397F">
        <w:t xml:space="preserve"> Participants will complete the Food Frequency Questionnaire (FFQ</w:t>
      </w:r>
      <w:ins w:id="1230" w:author="Jiga G." w:date="2021-10-13T15:44:00Z">
        <w:del w:id="1231" w:author="Alaa Aldoh [2]" w:date="2021-11-18T15:13:00Z">
          <w:r w:rsidR="00964301" w:rsidDel="002F070A">
            <w:delText>, reference needed</w:delText>
          </w:r>
        </w:del>
      </w:ins>
      <w:r w:rsidRPr="00B3397F">
        <w:t>)</w:t>
      </w:r>
      <w:r w:rsidR="00F63413" w:rsidRPr="00B3397F">
        <w:t xml:space="preserve"> </w:t>
      </w:r>
      <w:ins w:id="1232" w:author="Alaa Aldoh [2]" w:date="2021-11-18T15:12:00Z">
        <w:r w:rsidR="002F070A">
          <w:t xml:space="preserve">adapted from Sparkman et al. </w:t>
        </w:r>
      </w:ins>
      <w:r w:rsidR="002F070A">
        <w:fldChar w:fldCharType="begin"/>
      </w:r>
      <w:r w:rsidR="008A62F9">
        <w:instrText xml:space="preserve"> ADDIN ZOTERO_ITEM CSL_CITATION {"citationID":"dqbI278P","properties":{"formattedCitation":"(2021)","plainCitation":"(2021)","noteIndex":0},"citationItems":[{"id":460,"uris":["http://zotero.org/users/6124422/items/ZZYH4KP7"],"itemData":{"id":460,"type":"article-journal","abstract":"Research has recently started investigating possible methods to encourage consumers to reduce meat consumption. However, few studies examine highly scalable messaging techniques, whether they have long-term effects, and how to best craft such appeals. This includes whether it is more effective to use “reduce” appeals to eat less meat or “eliminate” appeals to categorically stop eating meat. We examine these questions in the context of a recently proposed social psychological technique to curb meat consumption: conveying dynamic norm information that more and more people are starting to curb their meat consumption. In a multi-wave longitudinal survey experiment, we contrast the effectiveness of reduce and eliminate appeals in a scalable medium: an op-ed. We find that the reduce appeal effectively reduced meat consumption in dietary reports five months out from reading the op-ed compared to a control, while the eliminate appeal did not. Further, a second longitudinal experiment assesses the heterogeneity of this effect among a national sample, and finds that these effects exist specifically among populations that are younger, more liberal, more educated, and less wealthy.","container-title":"Journal of Environmental Psychology","DOI":"10.1016/j.jenvp.2021.101592","ISSN":"0272-4944","journalAbbreviation":"Journal of Environmental Psychology","language":"en","page":"101592","source":"ScienceDirect","title":"Cut back or give it up? The effectiveness of reduce and eliminate appeals and dynamic norm messaging to curb meat consumption","title-short":"Cut back or give it up?","volume":"75","author":[{"family":"Sparkman","given":"Gregg"},{"family":"Macdonald","given":"Bobbie N. J."},{"family":"Caldwell","given":"Krystal D."},{"family":"Kateman","given":"Brian"},{"family":"Boese","given":"Gregory D."}],"issued":{"date-parts":[["2021",6,1]]}},"suppress-author":true}],"schema":"https://github.com/citation-style-language/schema/raw/master/csl-citation.json"} </w:instrText>
      </w:r>
      <w:r w:rsidR="002F070A">
        <w:fldChar w:fldCharType="separate"/>
      </w:r>
      <w:r w:rsidR="002F070A" w:rsidRPr="002F070A">
        <w:t>(2021)</w:t>
      </w:r>
      <w:r w:rsidR="002F070A">
        <w:fldChar w:fldCharType="end"/>
      </w:r>
      <w:ins w:id="1233" w:author="Alaa Aldoh [2]" w:date="2021-11-18T15:13:00Z">
        <w:r w:rsidR="002F070A">
          <w:t xml:space="preserve">, </w:t>
        </w:r>
      </w:ins>
      <w:r w:rsidR="00F63413" w:rsidRPr="00B3397F">
        <w:t xml:space="preserve">covering </w:t>
      </w:r>
      <w:r w:rsidR="00FE4317" w:rsidRPr="00B3397F">
        <w:t xml:space="preserve">consumption of </w:t>
      </w:r>
      <w:r w:rsidR="00F63413" w:rsidRPr="00B3397F">
        <w:t>all food groups</w:t>
      </w:r>
      <w:r w:rsidR="00FE4317" w:rsidRPr="00B3397F">
        <w:t xml:space="preserve"> over the period of</w:t>
      </w:r>
      <w:r w:rsidR="009E6F11" w:rsidRPr="00B3397F">
        <w:t xml:space="preserve"> one week</w:t>
      </w:r>
      <w:r w:rsidR="00E94F53" w:rsidRPr="00B3397F">
        <w:t>.</w:t>
      </w:r>
      <w:r w:rsidR="009E6F11" w:rsidRPr="00B3397F">
        <w:t xml:space="preserve"> The scale has been adapted to a one-week measurement period</w:t>
      </w:r>
      <w:r w:rsidR="00EE72C0" w:rsidRPr="00B3397F">
        <w:t xml:space="preserve"> </w:t>
      </w:r>
      <w:r w:rsidR="00023DBD" w:rsidRPr="00B3397F">
        <w:t>(</w:t>
      </w:r>
      <w:r w:rsidR="00023DBD" w:rsidRPr="00B3397F">
        <w:rPr>
          <w:i/>
          <w:iCs/>
        </w:rPr>
        <w:t xml:space="preserve">Never, Once (during those 7 days), twice, three times, four times, </w:t>
      </w:r>
      <w:ins w:id="1234" w:author="Alaa Aldoh" w:date="2022-01-27T12:41:00Z">
        <w:r w:rsidR="00FD5369">
          <w:rPr>
            <w:i/>
            <w:iCs/>
          </w:rPr>
          <w:t>five</w:t>
        </w:r>
      </w:ins>
      <w:del w:id="1235" w:author="Alaa Aldoh" w:date="2022-01-27T12:41:00Z">
        <w:r w:rsidR="00023DBD" w:rsidRPr="00B3397F" w:rsidDel="00FD5369">
          <w:rPr>
            <w:i/>
            <w:iCs/>
          </w:rPr>
          <w:delText>5</w:delText>
        </w:r>
      </w:del>
      <w:r w:rsidR="00023DBD" w:rsidRPr="00B3397F">
        <w:rPr>
          <w:i/>
          <w:iCs/>
        </w:rPr>
        <w:t xml:space="preserve"> times, six times, seven times, 2 times per day, 3 times per day, 4 or more times per day</w:t>
      </w:r>
      <w:r w:rsidR="00023DBD" w:rsidRPr="00B3397F">
        <w:t>)</w:t>
      </w:r>
      <w:r w:rsidR="00EE72C0" w:rsidRPr="00B3397F">
        <w:t>.</w:t>
      </w:r>
      <w:r w:rsidR="00F63413" w:rsidRPr="00B3397F">
        <w:t xml:space="preserve"> </w:t>
      </w:r>
      <w:r w:rsidR="00F63413" w:rsidRPr="00B3397F">
        <w:lastRenderedPageBreak/>
        <w:t>The</w:t>
      </w:r>
      <w:r w:rsidR="004834CB" w:rsidRPr="00B3397F">
        <w:t xml:space="preserve"> sum of servings across meat groups w</w:t>
      </w:r>
      <w:r w:rsidR="00AD4F1F" w:rsidRPr="00B3397F">
        <w:t>ill be used to measure this outcome.</w:t>
      </w:r>
      <w:r w:rsidR="00501B68" w:rsidRPr="00B3397F">
        <w:t xml:space="preserve"> </w:t>
      </w:r>
      <w:del w:id="1236" w:author="Alaa Aldoh" w:date="2022-04-16T14:12:00Z">
        <w:r w:rsidR="006C59F6" w:rsidDel="00AF4932">
          <w:delText>P</w:delText>
        </w:r>
        <w:r w:rsidR="008F48FF" w:rsidDel="00AF4932">
          <w:delText xml:space="preserve">articipants who </w:delText>
        </w:r>
      </w:del>
      <w:ins w:id="1237" w:author="Alaa Aldoh" w:date="2022-04-16T14:12:00Z">
        <w:r w:rsidR="00AF4932">
          <w:t>O</w:t>
        </w:r>
      </w:ins>
      <w:ins w:id="1238" w:author="Alaa Aldoh" w:date="2022-01-27T16:43:00Z">
        <w:r w:rsidR="00C01DF6">
          <w:t>utliers on the FFQ</w:t>
        </w:r>
      </w:ins>
      <w:ins w:id="1239" w:author="Alaa Aldoh" w:date="2022-04-16T14:12:00Z">
        <w:r w:rsidR="00B72112">
          <w:t xml:space="preserve"> will be detected</w:t>
        </w:r>
      </w:ins>
      <w:ins w:id="1240" w:author="Alaa Aldoh" w:date="2022-01-27T16:43:00Z">
        <w:r w:rsidR="00C01DF6">
          <w:t xml:space="preserve"> using the </w:t>
        </w:r>
        <w:r w:rsidR="007805ED">
          <w:t>median absolute deviation (MAD)</w:t>
        </w:r>
      </w:ins>
      <w:ins w:id="1241" w:author="Gabriela Jiga-Boy" w:date="2022-04-06T10:31:00Z">
        <w:del w:id="1242" w:author="Alaa Aldoh" w:date="2022-04-16T14:13:00Z">
          <w:r w:rsidR="004A6CD5" w:rsidDel="00B72112">
            <w:delText xml:space="preserve">… </w:delText>
          </w:r>
          <w:r w:rsidR="004A6CD5" w:rsidRPr="004A6CD5" w:rsidDel="00B72112">
            <w:rPr>
              <w:highlight w:val="yellow"/>
              <w:rPrChange w:id="1243" w:author="Gabriela Jiga-Boy" w:date="2022-04-06T10:31:00Z">
                <w:rPr/>
              </w:rPrChange>
            </w:rPr>
            <w:delText>will be excluded from analyses?</w:delText>
          </w:r>
        </w:del>
      </w:ins>
      <w:ins w:id="1244" w:author="Alaa Aldoh" w:date="2022-04-16T14:13:00Z">
        <w:r w:rsidR="00B72112">
          <w:t>.</w:t>
        </w:r>
      </w:ins>
      <w:ins w:id="1245" w:author="Alaa Aldoh" w:date="2022-01-29T11:57:00Z">
        <w:r w:rsidR="00FB59C4">
          <w:t xml:space="preserve"> </w:t>
        </w:r>
        <w:r w:rsidR="007578AE">
          <w:t xml:space="preserve">Responses </w:t>
        </w:r>
      </w:ins>
      <w:ins w:id="1246" w:author="Alaa Aldoh" w:date="2022-01-29T11:58:00Z">
        <w:r w:rsidR="007578AE">
          <w:t>above</w:t>
        </w:r>
        <w:r w:rsidR="0037485B">
          <w:t xml:space="preserve"> 3 MAD </w:t>
        </w:r>
        <w:r w:rsidR="00594214">
          <w:t>on the FF</w:t>
        </w:r>
      </w:ins>
      <w:ins w:id="1247" w:author="Alaa Aldoh" w:date="2022-01-29T11:59:00Z">
        <w:r w:rsidR="00594214">
          <w:t xml:space="preserve">Q </w:t>
        </w:r>
      </w:ins>
      <w:ins w:id="1248" w:author="Alaa Aldoh" w:date="2022-01-29T12:00:00Z">
        <w:r w:rsidR="009D4DDC">
          <w:t>index of meat servings</w:t>
        </w:r>
      </w:ins>
      <w:ins w:id="1249" w:author="Alaa Aldoh" w:date="2022-01-27T16:43:00Z">
        <w:r w:rsidR="007805ED">
          <w:t xml:space="preserve"> will be excluded</w:t>
        </w:r>
      </w:ins>
      <w:ins w:id="1250" w:author="Alaa Aldoh" w:date="2022-01-27T16:44:00Z">
        <w:r w:rsidR="007805ED">
          <w:t xml:space="preserve"> from </w:t>
        </w:r>
      </w:ins>
      <w:del w:id="1251" w:author="Alaa Aldoh" w:date="2022-01-27T16:44:00Z">
        <w:r w:rsidR="008F48FF" w:rsidDel="007805ED">
          <w:delText xml:space="preserve">report consuming over 59 servings of meat a week will be excluded from </w:delText>
        </w:r>
      </w:del>
      <w:r w:rsidR="008F48FF">
        <w:t>analyses on the FFQ.</w:t>
      </w:r>
    </w:p>
    <w:p w14:paraId="0DA7E0CA" w14:textId="77777777" w:rsidR="00BB55A2" w:rsidRPr="00B3397F" w:rsidRDefault="00587930" w:rsidP="007F7ED5">
      <w:r w:rsidRPr="00B3397F">
        <w:rPr>
          <w:b/>
          <w:bCs/>
        </w:rPr>
        <w:t>Estimates of consumption</w:t>
      </w:r>
      <w:r w:rsidR="007F7ED5" w:rsidRPr="00B3397F">
        <w:rPr>
          <w:b/>
          <w:bCs/>
        </w:rPr>
        <w:t>.</w:t>
      </w:r>
      <w:r w:rsidR="007F7ED5" w:rsidRPr="00B3397F">
        <w:t xml:space="preserve"> </w:t>
      </w:r>
      <w:r w:rsidR="00BB55A2" w:rsidRPr="00B3397F">
        <w:t xml:space="preserve">Participants will be asked to estimate the percentage of British people they think </w:t>
      </w:r>
      <w:r w:rsidR="00850246" w:rsidRPr="00B3397F">
        <w:t>are eating less meat this year, next year, and six years from now</w:t>
      </w:r>
      <w:r w:rsidR="00A9294A" w:rsidRPr="00B3397F">
        <w:t xml:space="preserve"> on a </w:t>
      </w:r>
      <w:r w:rsidR="005122BC" w:rsidRPr="00B3397F">
        <w:t>0-100% slider scale</w:t>
      </w:r>
      <w:r w:rsidR="00850246" w:rsidRPr="00B3397F">
        <w:t>.</w:t>
      </w:r>
      <w:r w:rsidR="005122BC" w:rsidRPr="00B3397F">
        <w:t xml:space="preserve"> The exact value participants choose will be displayed onscreen above the slider.</w:t>
      </w:r>
      <w:r w:rsidR="00850246" w:rsidRPr="00B3397F">
        <w:t xml:space="preserve"> </w:t>
      </w:r>
    </w:p>
    <w:p w14:paraId="7C677015" w14:textId="77777777" w:rsidR="00BB55A2" w:rsidRPr="00B3397F" w:rsidRDefault="004D129E" w:rsidP="00587930">
      <w:pPr>
        <w:pStyle w:val="Heading3"/>
      </w:pPr>
      <w:r w:rsidRPr="00B3397F">
        <w:t>C</w:t>
      </w:r>
      <w:r w:rsidR="00BB55A2" w:rsidRPr="00B3397F">
        <w:t>heck</w:t>
      </w:r>
      <w:r w:rsidRPr="00B3397F">
        <w:t>s</w:t>
      </w:r>
    </w:p>
    <w:p w14:paraId="2743D981" w14:textId="4D032971" w:rsidR="007F7ED5" w:rsidRPr="00B3397F" w:rsidDel="00A9123B" w:rsidRDefault="004D129E" w:rsidP="00090F65">
      <w:pPr>
        <w:rPr>
          <w:del w:id="1252" w:author="Alaa Aldoh" w:date="2021-12-27T16:09:00Z"/>
        </w:rPr>
      </w:pPr>
      <w:del w:id="1253" w:author="Alaa Aldoh" w:date="2021-12-27T16:09:00Z">
        <w:r w:rsidRPr="00B3397F" w:rsidDel="001C15A6">
          <w:rPr>
            <w:b/>
            <w:bCs/>
          </w:rPr>
          <w:delText>A</w:delText>
        </w:r>
      </w:del>
      <w:ins w:id="1254" w:author="Alaa Aldoh" w:date="2021-12-27T16:09:00Z">
        <w:r w:rsidR="001C15A6">
          <w:rPr>
            <w:b/>
            <w:bCs/>
          </w:rPr>
          <w:t>C</w:t>
        </w:r>
      </w:ins>
      <w:del w:id="1255" w:author="Alaa Aldoh" w:date="2021-12-27T16:09:00Z">
        <w:r w:rsidRPr="00B3397F" w:rsidDel="001C15A6">
          <w:rPr>
            <w:b/>
            <w:bCs/>
          </w:rPr>
          <w:delText>tten</w:delText>
        </w:r>
      </w:del>
      <w:del w:id="1256" w:author="Alaa Aldoh" w:date="2021-12-27T16:08:00Z">
        <w:r w:rsidRPr="00B3397F" w:rsidDel="005F34BA">
          <w:rPr>
            <w:b/>
            <w:bCs/>
          </w:rPr>
          <w:delText>tion check.</w:delText>
        </w:r>
        <w:r w:rsidRPr="00B3397F" w:rsidDel="005F34BA">
          <w:delText xml:space="preserve"> Participants will be asked to estimate the percentage of British people </w:delText>
        </w:r>
        <w:r w:rsidR="007F7ED5" w:rsidRPr="00B3397F" w:rsidDel="005F34BA">
          <w:delText xml:space="preserve">who engaged in behaviours to limit their meat consumption in 2020. </w:delText>
        </w:r>
        <w:r w:rsidR="002427FA" w:rsidRPr="00B3397F" w:rsidDel="005F34BA">
          <w:delText xml:space="preserve">Participants who </w:delText>
        </w:r>
        <w:r w:rsidR="00AD08C6" w:rsidRPr="00B3397F" w:rsidDel="005F34BA">
          <w:delText>select an estimate</w:delText>
        </w:r>
        <w:r w:rsidR="002427FA" w:rsidRPr="00B3397F" w:rsidDel="005F34BA">
          <w:delText xml:space="preserve"> with</w:delText>
        </w:r>
        <w:r w:rsidR="007B687A" w:rsidRPr="00B3397F" w:rsidDel="005F34BA">
          <w:delText xml:space="preserve">in </w:delText>
        </w:r>
        <w:r w:rsidR="00D75DAA" w:rsidRPr="00B3397F" w:rsidDel="005F34BA">
          <w:sym w:font="Symbol" w:char="F0B1"/>
        </w:r>
        <w:r w:rsidR="00D75DAA" w:rsidRPr="00B3397F" w:rsidDel="005F34BA">
          <w:delText xml:space="preserve"> </w:delText>
        </w:r>
        <w:r w:rsidR="007B687A" w:rsidRPr="00B3397F" w:rsidDel="005F34BA">
          <w:delText>5%</w:delText>
        </w:r>
        <w:r w:rsidR="00AD08C6" w:rsidRPr="00B3397F" w:rsidDel="005F34BA">
          <w:delText xml:space="preserve"> of</w:delText>
        </w:r>
        <w:r w:rsidR="00372049" w:rsidRPr="00B3397F" w:rsidDel="005F34BA">
          <w:delText xml:space="preserve"> the estimate provided will be </w:delText>
        </w:r>
        <w:r w:rsidR="006E2E36" w:rsidRPr="00B3397F" w:rsidDel="005F34BA">
          <w:delText>considered successful in completing the attention check</w:delText>
        </w:r>
        <w:r w:rsidR="00372049" w:rsidRPr="00B3397F" w:rsidDel="005F34BA">
          <w:delText>.</w:delText>
        </w:r>
      </w:del>
      <w:del w:id="1257" w:author="Alaa Aldoh" w:date="2021-12-27T16:09:00Z">
        <w:r w:rsidR="001D6CC3" w:rsidRPr="00B3397F" w:rsidDel="00A9123B">
          <w:delText xml:space="preserve"> </w:delText>
        </w:r>
      </w:del>
      <w:del w:id="1258" w:author="Alaa Aldoh [2]" w:date="2021-11-18T16:11:00Z">
        <w:r w:rsidR="00CD21A3" w:rsidRPr="00B3397F" w:rsidDel="005A0FA4">
          <w:delText xml:space="preserve">Based </w:delText>
        </w:r>
        <w:r w:rsidR="00923882" w:rsidRPr="00B3397F" w:rsidDel="005A0FA4">
          <w:delText>on an average reading speed of about 200 words per minute, the text</w:delText>
        </w:r>
        <w:r w:rsidR="00CD21A3" w:rsidRPr="00B3397F" w:rsidDel="005A0FA4">
          <w:delText xml:space="preserve"> prompts</w:delText>
        </w:r>
        <w:r w:rsidR="00923882" w:rsidRPr="00B3397F" w:rsidDel="005A0FA4">
          <w:delText xml:space="preserve"> should take roughly 13 seconds to read. </w:delText>
        </w:r>
        <w:r w:rsidR="00090F65" w:rsidRPr="00B3397F" w:rsidDel="005A0FA4">
          <w:delText>According</w:delText>
        </w:r>
        <w:r w:rsidR="00BB1E2C" w:rsidRPr="00B3397F" w:rsidDel="005A0FA4">
          <w:delText>ly</w:delText>
        </w:r>
        <w:r w:rsidR="00090F65" w:rsidRPr="00B3397F" w:rsidDel="005A0FA4">
          <w:delText xml:space="preserve">, we assume that 3 </w:delText>
        </w:r>
        <w:r w:rsidR="00BB21DD" w:rsidDel="005A0FA4">
          <w:delText>s</w:delText>
        </w:r>
        <w:r w:rsidR="00090F65" w:rsidRPr="00B3397F" w:rsidDel="005A0FA4">
          <w:delText xml:space="preserve"> is a conservative estimate of </w:delText>
        </w:r>
        <w:r w:rsidR="00BB1E2C" w:rsidRPr="00B3397F" w:rsidDel="005A0FA4">
          <w:delText xml:space="preserve">minimum reading time, and we will exclude the data of participants who spend 3 </w:delText>
        </w:r>
        <w:r w:rsidR="00BB21DD" w:rsidDel="005A0FA4">
          <w:delText>s</w:delText>
        </w:r>
        <w:r w:rsidR="00BB1E2C" w:rsidRPr="00B3397F" w:rsidDel="005A0FA4">
          <w:delText xml:space="preserve"> or less on the reading task.</w:delText>
        </w:r>
      </w:del>
    </w:p>
    <w:p w14:paraId="70FBF7B6" w14:textId="4BDD5292" w:rsidR="001B4461" w:rsidRPr="00B3397F" w:rsidRDefault="001B4461" w:rsidP="00A9123B">
      <w:del w:id="1259" w:author="Alaa Aldoh" w:date="2021-12-27T16:09:00Z">
        <w:r w:rsidRPr="00B3397F" w:rsidDel="00A9123B">
          <w:rPr>
            <w:b/>
            <w:bCs/>
          </w:rPr>
          <w:delText>C</w:delText>
        </w:r>
      </w:del>
      <w:r w:rsidRPr="00B3397F">
        <w:rPr>
          <w:b/>
          <w:bCs/>
        </w:rPr>
        <w:t>areless responses.</w:t>
      </w:r>
      <w:r w:rsidRPr="00B3397F">
        <w:t xml:space="preserve"> </w:t>
      </w:r>
      <w:del w:id="1260" w:author="Alaa Aldoh [2]" w:date="2021-11-18T16:09:00Z">
        <w:r w:rsidR="002278AC" w:rsidRPr="00B3397F" w:rsidDel="008B094D">
          <w:delText xml:space="preserve">Participants will </w:delText>
        </w:r>
        <w:r w:rsidR="006A1CA8" w:rsidRPr="00B3397F" w:rsidDel="008B094D">
          <w:delText xml:space="preserve">respond to </w:delText>
        </w:r>
        <w:r w:rsidR="00AB3186" w:rsidDel="008B094D">
          <w:delText xml:space="preserve">two </w:delText>
        </w:r>
        <w:r w:rsidR="006A1CA8" w:rsidRPr="00B3397F" w:rsidDel="008B094D">
          <w:delText>basic statements</w:delText>
        </w:r>
        <w:r w:rsidR="00A029FC" w:rsidRPr="00B3397F" w:rsidDel="008B094D">
          <w:delText xml:space="preserve"> used </w:delText>
        </w:r>
        <w:r w:rsidR="00EA1D97" w:rsidRPr="00B3397F" w:rsidDel="008B094D">
          <w:delText>in past research to measure careless responses</w:delText>
        </w:r>
        <w:r w:rsidR="00F514B9" w:rsidRPr="00B3397F" w:rsidDel="008B094D">
          <w:delText xml:space="preserve"> </w:delText>
        </w:r>
        <w:r w:rsidR="00F514B9" w:rsidRPr="00B3397F" w:rsidDel="008B094D">
          <w:fldChar w:fldCharType="begin"/>
        </w:r>
        <w:r w:rsidR="009A20FB" w:rsidDel="008B094D">
          <w:delInstrText xml:space="preserve"> ADDIN ZOTERO_ITEM CSL_CITATION {"citationID":"SsuSOf6E","properties":{"formattedCitation":"(e.g., \\uc0\\u8220{}I have been to the moon 3 times\\uc0\\u8221{}, Bago et al., 2019; Beach, 1989)","plainCitation":"(e.g., “I have been to the moon 3 times”, Bago et al., 2019; Beach, 1989)","noteIndex":0},"citationItems":[{"id":5168,"uris":["http://zotero.org/users/6124422/items/PMIURQ8M"],"uri":["http://zotero.org/users/6124422/items/PMIURQ8M"],"itemData":{"id":5168,"type":"report","abstract":"Much research on moral judgment is centered on moral dilemmas in which deontological perspectives (i.e., emphasizing rules, individual rights and duties) are in conflict with utilitarian judgements (i.e., following the greater good defined through consequences). A central finding of this field Greene et al. showed that psychological and situational factors (e.g., the intent of the agent, or physical contact between the agent and the victim) play an important role in people’s use of deontological versus utilitarian considerations when making moral decisions. As their study was conducted with US samples, our knowledge is limited concerning the universality of this effect, in general, and the impact of culture on the situational and psychological factors of moral judgments, in particular. Here, we empirically test the universality of deontological and utilitarian judgments by replicating Greene et al.’s experiments on a large (N = X,XXX) and diverse (WEIRD and non-WEIRD) sample across the world to explore the influence of culture on moral judgment. The relevance of this exploration to a broad range of policy-making problems is discussed.","genre":"preprint","note":"DOI: 10.31234/osf.io/9uaqm","publisher":"PsyArXiv","source":"DOI.org (Crossref)","title":"Moral thinking across the world: Exploring the influence of personal force and intention in moral dilemma judgments","title-short":"Moral thinking across the world","URL":"https://osf.io/9uaqm","author":[{"family":"Bago","given":"Bence"},{"family":"Aczel","given":"Balazs"},{"family":"Kekecs","given":"Zoltan"},{"family":"Protzko","given":"John"},{"family":"Kovacs","given":"Marton"},{"family":"Nagy","given":"Tamas"},{"family":"Hoekstra","given":"Rink"},{"family":"Li","given":"Manyu"},{"family":"Musser","given":"Erica D."},{"family":"Arvanitis","given":"Alexios"},{"family":"Iones","given":"Macyjane Tinsley"},{"family":"Bayrak","given":"Fatih"},{"family":"Papadatou-Pastou","given":"Marietta"},{"family":"Belaus","given":"Anabel"},{"family":"Storage","given":"Daniel"},{"family":"Thomas","given":"Andrew G"},{"family":"Buchanan","given":"Erin Michelle"},{"family":"Becker","given":"Benjamin"},{"family":"Baskin","given":"Ernest"},{"family":"Kendrick","given":"Keith"},{"family":"Sirota","given":"Mirsolav"},{"family":"Lynds","given":"Trent M."},{"family":"Calvillo","given":"Dustin P"},{"family":"Mensink","given":"Michael Craig"},{"family":"Zezelj","given":"Iris"},{"family":"Wagge","given":"Jordan Rose"},{"family":"Röer","given":"Jan Philipp"},{"family":"Vaughn","given":"Leigh Ann"},{"family":"Reyna","given":"Cecilia"},{"family":"Wood","given":"Sarah"},{"family":"Adamkovic","given":"Matus"},{"family":"Brown","given":"Benjamin T."},{"family":"Lu","given":"Jackson G."},{"family":"Liu","given":"Xin"},{"family":"Gill","given":"Tripat"},{"family":"Gollwitzer","given":"Mario"},{"family":"Magraw-Mickelson","given":"Zoe"},{"family":"Batres","given":"Carlota"},{"family":"Hristova","given":"Evgeniya"},{"family":"Grinberg","given":"Maurice"},{"family":"Marcu","given":"Gabriela"},{"family":"Mackinnon","given":"Sean P."},{"family":"Frank","given":"Darius-Aurel"},{"family":"Bialek","given":"Michal"},{"family":"Wilton","given":"Leigh Solano"},{"family":"Parzuchowski","given":"Michal"},{"family":"Kocalar","given":"Halil Emre"},{"family":"Burak","given":"Elif Gizem Demirag"},{"family":"Solas","given":"Sara Álvarez"},{"family":"Evans","given":"Thomas Rhys"},{"family":"Levitan","given":"Carmel"},{"family":"Paruzel-Czachura","given":"Mariola"},{"family":"Findor","given":"Andrej"},{"family":"Shane-Simpson","given":"Christina"},{"family":"Puvia","given":"Elisa"},{"family":"Vally","given":"Zahir"},{"family":"Vadillo","given":"Miguel A."},{"family":"Zein","given":"Rizqy Amelia"},{"family":"Lantian","given":"Anthony"},{"family":"Czoschke","given":"Stefan"},{"family":"Carnes","given":"Nathan"},{"family":"Peters","given":"Kim Olivia"},{"family":"Fiedler","given":"Susann"},{"family":"Lazarevic","given":"Ljiljana B."},{"family":"Milfont","given":"Taciano L"},{"family":"Celniker","given":"Jared"},{"family":"Wlodarczyk","given":"Anna"},{"family":"Chopik","given":"William J."},{"family":"Stephen","given":"Ian"},{"family":"Shi","given":"Jiaxin"},{"family":"fei","given":"xinyuan"},{"family":"Owsley","given":"Nicholas Calbraith"},{"family":"Li","given":"Yansong"},{"family":"Feldman","given":"Gilad"},{"family":"Dixson","given":"Barnaby"},{"family":"Mitkidis","given":"Panagiotis"},{"family":"Lalot","given":"Fanny"},{"family":"Mirisola","given":"Alberto"},{"family":"Zheng","given":"Xiaoxiao"},{"family":"Quiamzade","given":"Alain"},{"family":"Tiede","given":"Kevin E."},{"family":"Fleischmann","given":"Alexandra"},{"family":"Rutjens","given":"Bastiaan T"},{"family":"Becker","given":"Maja"},{"family":"Purić","given":"Danka"},{"family":"Tonkovic","given":"Mirjana"},{"family":"Dumačić","given":"Francesca"},{"family":"Lins","given":"Samuel"},{"family":"Zhang","given":"Don C."},{"family":"Reips","given":"Ulf-Dietrich"},{"family":"Gordon-Finlayson","given":"Alasdair R"},{"family":"Harris","given":"Elizabeth Ann"},{"family":"McLatchie","given":"Neil"},{"family":"Yoon","given":"Sangsuk"},{"family":"Lange","given":"Elke"},{"family":"Matibag","given":"Celine-Justine"},{"family":"Hudson","given":"Charlotte A."},{"family":"Stevens-Wilson","given":"Laura Jane"},{"family":"Tunstead","given":"Lauren Victoria"},{"family":"West","given":"Skye-loren"},{"family":"Reinero","given":"Diego A."},{"family":"Batalha","given":"Luisa"},{"family":"Clancy","given":"Rockwell F."},{"family":"Castille","given":"Christopher Michael"},{"family":"Szekely-Copîndean","given":"Raluca Diana"},{"family":"Karimi-Malekabadi","given":"Farzan"},{"family":"Olsen","given":"Jerome"},{"family":"Kaminski","given":"Gwenaël"},{"family":"Twardawski","given":"Mathias"},{"family":"Schild","given":"Christoph"},{"family":"Scigala","given":"Karolina Aleksandra"},{"family":"Kačmár","given":"Pavol"},{"family":"Stieger","given":"Stefan"},{"family":"Mattiassi","given":"Alan"},{"family":"Bilancini","given":"Ennio"},{"family":"Lenz","given":"Jennifer Nicole"},{"family":"Moeini-Jazani","given":"Mehrad"},{"family":"Pärnamets","given":"Philip"},{"family":"Sternisko","given":"Anni"},{"family":"Ochoa","given":"Danielle"},{"family":"Jokic","given":"Biljana"},{"family":"Hidding","given":"Jasper"},{"family":"Leliveld","given":"Marijke C."},{"family":"Perez","given":"Cubillas C."},{"family":"Yilmaz","given":"Onurcan"},{"family":"Kühberger","given":"Anton"},{"family":"Steffens","given":"Niklas K"},{"family":"Alper","given":"Sinan"},{"family":"Albalooshi","given":"Sumaya"},{"family":"Eudave Ramos","given":"Luis"},{"family":"Susa","given":"Kyle J."},{"family":"Schmidt","given":"Kathleen"},{"family":"Voracek","given":"Martin"},{"family":"Ghossainy","given":"Maliki E."},{"family":"Barzykowski","given":"Krystian"},{"family":"Adamus","given":"Sylwia"},{"family":"Hartanto","given":"Andree"},{"family":"Graton","given":"Aurélien"},{"family":"Jaeger","given":"Bastian"},{"family":"Moreau","given":"David"},{"family":"Sievers","given":"Erin"},{"family":"Goh","given":"Jin X."},{"family":"Boudesseul","given":"Jordane"},{"family":"Lammers","given":"Joris"},{"family":"Paterlini","given":"Julia"},{"family":"Rybus","given":"Katarzyna"},{"family":"Szostak","given":"Natalia"},{"family":"Huskey","given":"Richard"},{"family":"Janssen","given":"Steve M. J."},{"family":"Lima","given":"Tiago Jessé Souza"},{"family":"Gjoneska","given":"Biljana"},{"family":"Chartier","given":"Christopher R."},{"family":"Primbs","given":"Maximilian"},{"family":"Ross","given":"Robert M"},{"family":"Dutra","given":"Natalia Bezerra"}],"accessed":{"date-parts":[["2021",9,7]]},"issued":{"date-parts":[["2019",4,15]]}},"prefix":"e.g., “I have been to the moon 3 times”, "},{"id":5184,"uris":["http://zotero.org/users/6124422/items/5IC7IWEY"],"uri":["http://zotero.org/users/6124422/items/5IC7IWEY"],"itemData":{"id":5184,"type":"article-journal","container-title":"The Journal of Psychology","DOI":"10.1080/00223980.1989.10542966","ISSN":"0022-3980","issue":"1","note":"publisher: Routledge\n_eprint: https://doi.org/10.1080/00223980.1989.10542966","page":"101-103","source":"Taylor and Francis+NEJM","title":"Identifying the Random Responder","volume":"123","author":[{"family":"Beach","given":"Daniel A."}],"issued":{"date-parts":[["1989",1,1]]}}}],"schema":"https://github.com/citation-style-language/schema/raw/master/csl-citation.json"} </w:delInstrText>
        </w:r>
        <w:r w:rsidR="00F514B9" w:rsidRPr="00B3397F" w:rsidDel="008B094D">
          <w:fldChar w:fldCharType="separate"/>
        </w:r>
        <w:r w:rsidR="009A20FB" w:rsidRPr="009A20FB" w:rsidDel="008B094D">
          <w:rPr>
            <w:szCs w:val="24"/>
          </w:rPr>
          <w:delText>(e.g., “I have been to the moon 3 times”, Bago et al., 2019; Beach, 1989)</w:delText>
        </w:r>
        <w:r w:rsidR="00F514B9" w:rsidRPr="00B3397F" w:rsidDel="008B094D">
          <w:fldChar w:fldCharType="end"/>
        </w:r>
        <w:r w:rsidR="00EA1D97" w:rsidRPr="00B3397F" w:rsidDel="008B094D">
          <w:delText xml:space="preserve">. </w:delText>
        </w:r>
        <w:r w:rsidR="00B20BBF" w:rsidRPr="00B3397F" w:rsidDel="008B094D">
          <w:delText>Participants who give an incorrect response to any of these statements will be excluded from the data.</w:delText>
        </w:r>
      </w:del>
      <w:ins w:id="1261" w:author="Alaa Aldoh [2]" w:date="2021-11-18T15:45:00Z">
        <w:r w:rsidR="00001CF9">
          <w:t xml:space="preserve">To detect low-quality responding, we will </w:t>
        </w:r>
      </w:ins>
      <w:ins w:id="1262" w:author="Alaa Aldoh [2]" w:date="2021-11-18T15:48:00Z">
        <w:del w:id="1263" w:author="Alaa Aldoh" w:date="2021-12-21T12:09:00Z">
          <w:r w:rsidR="00001CF9" w:rsidDel="00A07E19">
            <w:delText>utilise</w:delText>
          </w:r>
        </w:del>
      </w:ins>
      <w:ins w:id="1264" w:author="Alaa Aldoh" w:date="2021-12-21T12:09:00Z">
        <w:r w:rsidR="00A07E19">
          <w:t>check</w:t>
        </w:r>
      </w:ins>
      <w:ins w:id="1265" w:author="Alaa Aldoh [2]" w:date="2021-11-18T15:48:00Z">
        <w:r w:rsidR="00001CF9">
          <w:t xml:space="preserve"> </w:t>
        </w:r>
      </w:ins>
      <w:ins w:id="1266" w:author="Alaa Aldoh [2]" w:date="2021-11-18T15:49:00Z">
        <w:r w:rsidR="00001CF9">
          <w:t>r</w:t>
        </w:r>
      </w:ins>
      <w:ins w:id="1267" w:author="Alaa Aldoh [2]" w:date="2021-11-18T15:48:00Z">
        <w:r w:rsidR="00001CF9">
          <w:t>esponse time in seconds per item</w:t>
        </w:r>
      </w:ins>
      <w:ins w:id="1268" w:author="Alaa Aldoh [2]" w:date="2021-11-18T15:49:00Z">
        <w:r w:rsidR="00001CF9">
          <w:t xml:space="preserve"> </w:t>
        </w:r>
      </w:ins>
      <w:r w:rsidR="008C5DB5">
        <w:fldChar w:fldCharType="begin"/>
      </w:r>
      <w:r w:rsidR="008A62F9">
        <w:instrText xml:space="preserve"> ADDIN ZOTERO_ITEM CSL_CITATION {"citationID":"ZG5bZewb","properties":{"formattedCitation":"(SPI; see Wood et al., 2017)","plainCitation":"(SPI; see Wood et al., 2017)","noteIndex":0},"citationItems":[{"id":"84fChK9u/33ogHdTR","uris":["http://zotero.org/users/6124422/items/5BYITNGD"],"itemData":{"id":5372,"type":"article-journal","abstract":"We examine the appropriateness of response speed and response consistency as data quality indicators within online samples. Across several inventories, results show that response consistency decreases dramatically at response rates faster than 1 second per item. Our results suggest that careless responding may be fairly common in online samples and often functions to increase the expected correlation between items in a survey, which has implications for the likelihood of false positives and the analysis of factor structure. Given how careless responding can influence estimated associations between variables, we strongly recommend that researchers include response speed and consistency screens in their research and provide empirically informed cut points for data screens that should be useful across a wide range of instruments and settings.","container-title":"Social Psychological and Personality Science","DOI":"10.1177/1948550617703168","ISSN":"1948-5506","issue":"4","journalAbbreviation":"Social Psychological and Personality Science","language":"en","note":"publisher: SAGE Publications Inc","page":"454-464","source":"SAGE Journals","title":"Response Speed and Response Consistency as Mutually Validating Indicators of Data Quality in Online Samples","volume":"8","author":[{"family":"Wood","given":"Dustin"},{"family":"Harms","given":"P. D."},{"family":"Lowman","given":"Graham H."},{"family":"DeSimone","given":"Justin A."}],"issued":{"date-parts":[["2017",5,1]]}},"prefix":"SPI; see"}],"schema":"https://github.com/citation-style-language/schema/raw/master/csl-citation.json"} </w:instrText>
      </w:r>
      <w:r w:rsidR="008C5DB5">
        <w:fldChar w:fldCharType="separate"/>
      </w:r>
      <w:r w:rsidR="008C5DB5" w:rsidRPr="008C5DB5">
        <w:t>(SPI; see Wood et al., 2017)</w:t>
      </w:r>
      <w:r w:rsidR="008C5DB5">
        <w:fldChar w:fldCharType="end"/>
      </w:r>
      <w:r w:rsidR="009416AF">
        <w:t xml:space="preserve">. </w:t>
      </w:r>
      <w:ins w:id="1269" w:author="Alaa Aldoh" w:date="2021-12-27T16:11:00Z">
        <w:r w:rsidR="00220C33">
          <w:t xml:space="preserve">SPI </w:t>
        </w:r>
        <w:r w:rsidR="0004094D">
          <w:t xml:space="preserve">is correlated with other </w:t>
        </w:r>
      </w:ins>
      <w:ins w:id="1270" w:author="Alaa Aldoh" w:date="2021-12-27T16:12:00Z">
        <w:r w:rsidR="0004094D">
          <w:t>validity indicators</w:t>
        </w:r>
        <w:r w:rsidR="00387F65">
          <w:t xml:space="preserve"> </w:t>
        </w:r>
      </w:ins>
      <w:ins w:id="1271" w:author="Alaa Aldoh" w:date="2021-12-27T16:20:00Z">
        <w:r w:rsidR="00B95E04">
          <w:t xml:space="preserve">such as </w:t>
        </w:r>
      </w:ins>
      <w:ins w:id="1272" w:author="Alaa Aldoh" w:date="2021-12-27T16:22:00Z">
        <w:r w:rsidR="00AF7875">
          <w:t xml:space="preserve">statistically </w:t>
        </w:r>
      </w:ins>
      <w:ins w:id="1273" w:author="Alaa Aldoh" w:date="2021-12-27T16:20:00Z">
        <w:r w:rsidR="00B95E04">
          <w:t>improbable responses</w:t>
        </w:r>
      </w:ins>
      <w:ins w:id="1274" w:author="Alaa Aldoh" w:date="2021-12-27T16:23:00Z">
        <w:r w:rsidR="000E6992">
          <w:t xml:space="preserve">, disqualification in </w:t>
        </w:r>
        <w:r w:rsidR="00F801C5">
          <w:t>pre-screening</w:t>
        </w:r>
        <w:r w:rsidR="000E6992">
          <w:t xml:space="preserve">, </w:t>
        </w:r>
        <w:r w:rsidR="00F801C5">
          <w:t>and unusual responses</w:t>
        </w:r>
      </w:ins>
      <w:ins w:id="1275" w:author="Alaa Aldoh" w:date="2021-12-27T16:20:00Z">
        <w:r w:rsidR="00B95E04">
          <w:t xml:space="preserve"> to open-ended questions</w:t>
        </w:r>
      </w:ins>
      <w:ins w:id="1276" w:author="Alaa Aldoh" w:date="2021-12-27T16:23:00Z">
        <w:r w:rsidR="00F801C5">
          <w:t xml:space="preserve"> </w:t>
        </w:r>
      </w:ins>
      <w:r w:rsidR="00F801C5">
        <w:fldChar w:fldCharType="begin"/>
      </w:r>
      <w:r w:rsidR="008A62F9">
        <w:instrText xml:space="preserve"> ADDIN ZOTERO_ITEM CSL_CITATION {"citationID":"YyF6HPvZ","properties":{"formattedCitation":"(Chmielewski &amp; Kucker, 2020)","plainCitation":"(Chmielewski &amp; Kucker, 2020)","noteIndex":0},"citationItems":[{"id":347,"uris":["http://zotero.org/users/6124422/items/MPYKMME5"],"itemData":{"id":347,"type":"article-journal","abstract":"Amazon’s Mechanical Turk (MTurk) is arguably one of the most important research tools of the past decade. The ability to rapidly collect large amounts of high-quality human subjects data has advanced multiple fields, including personality and social psychology. Beginning in summer 2018, concerns arose regarding MTurk data quality leading to questions about the utility of MTurk for psychological research. We present empirical evidence of a substantial decrease in data quality using a four-wave naturalistic experimental design: pre-, during, and post-summer 2018. During and to some extent post-summer 2018, we find significant increases in participants failing response validity indicators, decreases in reliability and validity of a widely used personality measure, and failures to replicate well-established findings. However, these detrimental effects can be mitigated by using response validity indicators and screening the data. We discuss implications and offer suggestions to ensure data quality.","container-title":"Social Psychological and Personality Science","DOI":"10.1177/1948550619875149","ISSN":"1948-5506","issue":"4","journalAbbreviation":"Social Psychological and Personality Science","language":"en","note":"publisher: SAGE Publications Inc","page":"464-473","source":"SAGE Journals","title":"An MTurk Crisis? Shifts in Data Quality and the Impact on Study Results","title-short":"An MTurk Crisis?","volume":"11","author":[{"family":"Chmielewski","given":"Michael"},{"family":"Kucker","given":"Sarah C."}],"issued":{"date-parts":[["2020",5,1]]}}}],"schema":"https://github.com/citation-style-language/schema/raw/master/csl-citation.json"} </w:instrText>
      </w:r>
      <w:r w:rsidR="00F801C5">
        <w:fldChar w:fldCharType="separate"/>
      </w:r>
      <w:r w:rsidR="00F801C5">
        <w:rPr>
          <w:noProof/>
        </w:rPr>
        <w:t>(Chmielewski &amp; Kucker, 2020)</w:t>
      </w:r>
      <w:r w:rsidR="00F801C5">
        <w:fldChar w:fldCharType="end"/>
      </w:r>
      <w:ins w:id="1277" w:author="Alaa Aldoh" w:date="2021-12-27T16:12:00Z">
        <w:r w:rsidR="00387F65">
          <w:t xml:space="preserve">. </w:t>
        </w:r>
      </w:ins>
      <w:ins w:id="1278" w:author="Alaa Aldoh [2]" w:date="2021-11-18T16:11:00Z">
        <w:r w:rsidR="005A0FA4" w:rsidRPr="00B3397F">
          <w:t>Based on an average reading speed of about 2</w:t>
        </w:r>
      </w:ins>
      <w:ins w:id="1279" w:author="Alaa Aldoh" w:date="2022-04-20T10:56:00Z">
        <w:r w:rsidR="005E71D6">
          <w:t>40-260</w:t>
        </w:r>
      </w:ins>
      <w:ins w:id="1280" w:author="Alaa Aldoh [2]" w:date="2021-11-18T16:11:00Z">
        <w:del w:id="1281" w:author="Alaa Aldoh" w:date="2022-04-20T10:56:00Z">
          <w:r w:rsidR="005A0FA4" w:rsidRPr="00B3397F" w:rsidDel="005E71D6">
            <w:delText>00</w:delText>
          </w:r>
        </w:del>
        <w:r w:rsidR="005A0FA4" w:rsidRPr="00B3397F">
          <w:t xml:space="preserve"> words per minute, the text prompts should take roughly 1</w:t>
        </w:r>
      </w:ins>
      <w:ins w:id="1282" w:author="Alaa Aldoh" w:date="2022-04-20T11:46:00Z">
        <w:r w:rsidR="004F3FC9">
          <w:t>3</w:t>
        </w:r>
      </w:ins>
      <w:ins w:id="1283" w:author="Alaa Aldoh [2]" w:date="2021-11-18T16:11:00Z">
        <w:del w:id="1284" w:author="Alaa Aldoh" w:date="2022-04-20T11:03:00Z">
          <w:r w:rsidR="005A0FA4" w:rsidRPr="00B3397F" w:rsidDel="00F60F78">
            <w:delText>3</w:delText>
          </w:r>
        </w:del>
        <w:r w:rsidR="005A0FA4" w:rsidRPr="00B3397F">
          <w:t xml:space="preserve"> seconds to read</w:t>
        </w:r>
      </w:ins>
      <w:ins w:id="1285" w:author="Alaa Aldoh" w:date="2022-04-20T11:03:00Z">
        <w:r w:rsidR="000800E2">
          <w:t xml:space="preserve"> </w:t>
        </w:r>
      </w:ins>
      <w:r w:rsidR="000800E2">
        <w:fldChar w:fldCharType="begin"/>
      </w:r>
      <w:r w:rsidR="008A62F9">
        <w:instrText xml:space="preserve"> ADDIN ZOTERO_ITEM CSL_CITATION {"citationID":"c9SXCMI7","properties":{"formattedCitation":"(Brysbaert, 2019)","plainCitation":"(Brysbaert, 2019)","noteIndex":0},"citationItems":[{"id":263,"uris":["http://zotero.org/users/6124422/items/PPYQ8SYV"],"itemData":{"id":263,"type":"article-journal","abstract":"Based on the analysis of 190 studies (18,573 participants), we estimate that the average silent reading rate for adults in English is 238 words per minute (wpm) for non-fiction and 260 wpm for fiction. The difference can be predicted by taking into account the length of the words, with longer words in non-fiction than in fiction. The estimates are lower than the numbers often cited in scientific and popular writings. The reasons for the overestimates are reviewed. The average oral reading rate (based on 77 studies and 5965 participants) is 183 wpm. Reading rates are lower for children, old adults, and readers with English as second language. The reading rates are in line with maximum listening speed and do not require the assumption of reading-specific language processing. Within each group/task there are reliable individual differences, which are not yet fully understood. For silent reading of English non-fiction most adults fall in the range of 175–300 wpm; for fiction the range is 200–320 wpm. Reading rates in other languages can be predicted reasonably well by taking into account the number of words these languages require to convey the same message as in English.","container-title":"Journal of Memory and Language","DOI":"10.1016/j.jml.2019.104047","ISSN":"0749-596X","journalAbbreviation":"Journal of Memory and Language","language":"en","page":"104047","source":"ScienceDirect","title":"How many words do we read per minute? A review and meta-analysis of reading rate","title-short":"How many words do we read per minute?","volume":"109","author":[{"family":"Brysbaert","given":"Marc"}],"issued":{"date-parts":[["2019",12,1]]}}}],"schema":"https://github.com/citation-style-language/schema/raw/master/csl-citation.json"} </w:instrText>
      </w:r>
      <w:r w:rsidR="000800E2">
        <w:fldChar w:fldCharType="separate"/>
      </w:r>
      <w:r w:rsidR="000800E2">
        <w:rPr>
          <w:noProof/>
        </w:rPr>
        <w:t>(Brysbaert, 2019)</w:t>
      </w:r>
      <w:r w:rsidR="000800E2">
        <w:fldChar w:fldCharType="end"/>
      </w:r>
      <w:ins w:id="1286" w:author="Alaa Aldoh [2]" w:date="2021-11-18T16:11:00Z">
        <w:r w:rsidR="005A0FA4" w:rsidRPr="00B3397F">
          <w:t xml:space="preserve">. Accordingly, </w:t>
        </w:r>
        <w:commentRangeStart w:id="1287"/>
        <w:commentRangeStart w:id="1288"/>
        <w:r w:rsidR="005A0FA4" w:rsidRPr="00B3397F">
          <w:t xml:space="preserve">we assume that </w:t>
        </w:r>
      </w:ins>
      <w:ins w:id="1289" w:author="Alaa Aldoh" w:date="2022-04-19T14:38:00Z">
        <w:r w:rsidR="00600F37">
          <w:t>5</w:t>
        </w:r>
      </w:ins>
      <w:ins w:id="1290" w:author="Alaa Aldoh [2]" w:date="2021-11-18T16:11:00Z">
        <w:del w:id="1291" w:author="Alaa Aldoh" w:date="2022-04-19T14:38:00Z">
          <w:r w:rsidR="005A0FA4" w:rsidRPr="00B3397F" w:rsidDel="00600F37">
            <w:delText>3</w:delText>
          </w:r>
        </w:del>
        <w:r w:rsidR="005A0FA4" w:rsidRPr="00B3397F">
          <w:t xml:space="preserve"> </w:t>
        </w:r>
        <w:r w:rsidR="005A0FA4">
          <w:t>s</w:t>
        </w:r>
        <w:r w:rsidR="005A0FA4" w:rsidRPr="00B3397F">
          <w:t xml:space="preserve"> is a conservative estimate of minimum reading time, and we will exclude the data of participants who spend </w:t>
        </w:r>
      </w:ins>
      <w:ins w:id="1292" w:author="Alaa Aldoh" w:date="2022-04-19T14:38:00Z">
        <w:r w:rsidR="007772E6">
          <w:t>less than 5 s</w:t>
        </w:r>
      </w:ins>
      <w:ins w:id="1293" w:author="Alaa Aldoh [2]" w:date="2021-11-18T16:11:00Z">
        <w:del w:id="1294" w:author="Alaa Aldoh" w:date="2022-04-19T14:38:00Z">
          <w:r w:rsidR="005A0FA4" w:rsidRPr="00B3397F" w:rsidDel="00600F37">
            <w:delText>3</w:delText>
          </w:r>
          <w:r w:rsidR="005A0FA4" w:rsidRPr="00B3397F" w:rsidDel="007772E6">
            <w:delText xml:space="preserve"> </w:delText>
          </w:r>
          <w:r w:rsidR="005A0FA4" w:rsidDel="007772E6">
            <w:delText>s</w:delText>
          </w:r>
          <w:r w:rsidR="005A0FA4" w:rsidRPr="00B3397F" w:rsidDel="007772E6">
            <w:delText xml:space="preserve"> </w:delText>
          </w:r>
        </w:del>
      </w:ins>
      <w:commentRangeEnd w:id="1287"/>
      <w:del w:id="1295" w:author="Alaa Aldoh" w:date="2022-04-19T14:38:00Z">
        <w:r w:rsidR="00366573" w:rsidDel="007772E6">
          <w:rPr>
            <w:rStyle w:val="CommentReference"/>
          </w:rPr>
          <w:commentReference w:id="1287"/>
        </w:r>
      </w:del>
      <w:commentRangeEnd w:id="1288"/>
      <w:r w:rsidR="00526F63">
        <w:rPr>
          <w:rStyle w:val="CommentReference"/>
        </w:rPr>
        <w:commentReference w:id="1288"/>
      </w:r>
      <w:ins w:id="1296" w:author="Alaa Aldoh [2]" w:date="2021-11-18T16:11:00Z">
        <w:del w:id="1297" w:author="Alaa Aldoh" w:date="2022-04-19T14:38:00Z">
          <w:r w:rsidR="005A0FA4" w:rsidRPr="00B3397F" w:rsidDel="007772E6">
            <w:delText>or less</w:delText>
          </w:r>
        </w:del>
        <w:r w:rsidR="005A0FA4" w:rsidRPr="00B3397F">
          <w:t xml:space="preserve"> on the reading task.</w:t>
        </w:r>
      </w:ins>
    </w:p>
    <w:p w14:paraId="0D5AF6C2" w14:textId="467853C1" w:rsidR="003E3EEB" w:rsidRPr="00B3397F" w:rsidRDefault="004D129E" w:rsidP="003E3EEB">
      <w:r w:rsidRPr="00B3397F">
        <w:rPr>
          <w:b/>
          <w:bCs/>
        </w:rPr>
        <w:t>Manipulation check.</w:t>
      </w:r>
      <w:r w:rsidRPr="00B3397F">
        <w:t xml:space="preserve"> </w:t>
      </w:r>
      <w:r w:rsidR="00A54D71" w:rsidRPr="00B3397F">
        <w:t>Participants will be asked</w:t>
      </w:r>
      <w:r w:rsidR="00EC0ABA">
        <w:t xml:space="preserve"> </w:t>
      </w:r>
      <w:r w:rsidR="00BA2B28">
        <w:t>“</w:t>
      </w:r>
      <w:ins w:id="1298" w:author="Alaa Aldoh" w:date="2022-01-08T14:07:00Z">
        <w:r w:rsidR="004D28AD">
          <w:t>W</w:t>
        </w:r>
      </w:ins>
      <w:del w:id="1299" w:author="Alaa Aldoh" w:date="2022-01-08T14:07:00Z">
        <w:r w:rsidR="00EC0ABA" w:rsidDel="004D28AD">
          <w:delText>w</w:delText>
        </w:r>
      </w:del>
      <w:r w:rsidR="00EC0ABA">
        <w:t xml:space="preserve">hat has happened to meat consumption in the last 5 years? </w:t>
      </w:r>
      <w:r w:rsidR="00EC0ABA" w:rsidRPr="00E41A4D">
        <w:rPr>
          <w:i/>
          <w:iCs/>
          <w:rPrChange w:id="1300" w:author="Alaa Aldoh" w:date="2021-12-27T16:30:00Z">
            <w:rPr/>
          </w:rPrChange>
        </w:rPr>
        <w:t>(</w:t>
      </w:r>
      <w:ins w:id="1301" w:author="Alaa Aldoh" w:date="2021-12-27T16:31:00Z">
        <w:r w:rsidR="00460B5C">
          <w:rPr>
            <w:i/>
            <w:iCs/>
          </w:rPr>
          <w:t>more people are eating less meat</w:t>
        </w:r>
      </w:ins>
      <w:del w:id="1302" w:author="Alaa Aldoh" w:date="2021-12-27T16:30:00Z">
        <w:r w:rsidR="00EC0ABA" w:rsidRPr="00A8102D" w:rsidDel="00E41A4D">
          <w:rPr>
            <w:i/>
            <w:iCs/>
          </w:rPr>
          <w:delText>it has decreased</w:delText>
        </w:r>
      </w:del>
      <w:r w:rsidR="00EC0ABA" w:rsidRPr="00A8102D">
        <w:rPr>
          <w:i/>
          <w:iCs/>
        </w:rPr>
        <w:t>,</w:t>
      </w:r>
      <w:r w:rsidR="00EC0ABA" w:rsidRPr="00EE53EF">
        <w:rPr>
          <w:i/>
        </w:rPr>
        <w:t xml:space="preserve"> </w:t>
      </w:r>
      <w:ins w:id="1303" w:author="Alaa Aldoh" w:date="2021-12-27T16:31:00Z">
        <w:r w:rsidR="00430CDC">
          <w:rPr>
            <w:i/>
          </w:rPr>
          <w:t xml:space="preserve">people are eating </w:t>
        </w:r>
      </w:ins>
      <w:del w:id="1304" w:author="Alaa Aldoh" w:date="2021-12-27T16:31:00Z">
        <w:r w:rsidR="00EC0ABA" w:rsidRPr="00EE53EF" w:rsidDel="00430CDC">
          <w:rPr>
            <w:i/>
          </w:rPr>
          <w:delText xml:space="preserve">stayed </w:delText>
        </w:r>
      </w:del>
      <w:ins w:id="1305" w:author="Alaa Aldoh" w:date="2021-12-27T16:30:00Z">
        <w:r w:rsidR="007F1451">
          <w:rPr>
            <w:i/>
          </w:rPr>
          <w:t xml:space="preserve">about </w:t>
        </w:r>
      </w:ins>
      <w:r w:rsidR="00EC0ABA" w:rsidRPr="00EE53EF">
        <w:rPr>
          <w:i/>
        </w:rPr>
        <w:t>the same</w:t>
      </w:r>
      <w:ins w:id="1306" w:author="Alaa Aldoh" w:date="2021-12-27T16:32:00Z">
        <w:r w:rsidR="00430CDC">
          <w:rPr>
            <w:i/>
          </w:rPr>
          <w:t xml:space="preserve"> amount of meat</w:t>
        </w:r>
      </w:ins>
      <w:r w:rsidR="00EC0ABA" w:rsidRPr="00EE53EF">
        <w:rPr>
          <w:i/>
        </w:rPr>
        <w:t xml:space="preserve">, </w:t>
      </w:r>
      <w:del w:id="1307" w:author="Alaa Aldoh" w:date="2021-12-27T16:32:00Z">
        <w:r w:rsidR="00EC0ABA" w:rsidRPr="00EE53EF" w:rsidDel="00BD1110">
          <w:rPr>
            <w:i/>
          </w:rPr>
          <w:delText>increased</w:delText>
        </w:r>
      </w:del>
      <w:ins w:id="1308" w:author="Alaa Aldoh" w:date="2021-12-27T16:35:00Z">
        <w:r w:rsidR="00050D3B">
          <w:rPr>
            <w:i/>
          </w:rPr>
          <w:t>fewer</w:t>
        </w:r>
      </w:ins>
      <w:ins w:id="1309" w:author="Alaa Aldoh" w:date="2021-12-27T16:32:00Z">
        <w:r w:rsidR="00BD1110">
          <w:rPr>
            <w:i/>
          </w:rPr>
          <w:t xml:space="preserve"> people are eating less meat</w:t>
        </w:r>
      </w:ins>
      <w:r w:rsidR="00EC0ABA">
        <w:t xml:space="preserve">). </w:t>
      </w:r>
      <w:ins w:id="1310" w:author="Alaa Aldoh" w:date="2021-12-27T16:34:00Z">
        <w:r w:rsidR="00EE4B11">
          <w:t>The manipulation will be considered successful in the following conditions: a) part</w:t>
        </w:r>
      </w:ins>
      <w:ins w:id="1311" w:author="Alaa Aldoh" w:date="2021-12-27T16:35:00Z">
        <w:r w:rsidR="00EE4B11">
          <w:t>icipants in the dynamic norm conditions select “more people are eating less meat”, and b) participants in the static norm conditions select “</w:t>
        </w:r>
      </w:ins>
      <w:ins w:id="1312" w:author="Alaa Aldoh" w:date="2022-05-30T15:55:00Z">
        <w:r w:rsidR="000A7138">
          <w:t>p</w:t>
        </w:r>
        <w:r w:rsidR="000A7138" w:rsidRPr="000A7138">
          <w:t>eople are eating about the same amount of meat</w:t>
        </w:r>
      </w:ins>
      <w:ins w:id="1313" w:author="Alaa Aldoh" w:date="2021-12-27T16:35:00Z">
        <w:r w:rsidR="00050D3B">
          <w:t xml:space="preserve">”. </w:t>
        </w:r>
      </w:ins>
      <w:ins w:id="1314" w:author="Alaa Aldoh" w:date="2021-12-01T16:31:00Z">
        <w:r w:rsidR="00961C24">
          <w:t>We will report analyses conducted without those who failed the manipulation check separately in the supplementary materials.</w:t>
        </w:r>
      </w:ins>
    </w:p>
    <w:p w14:paraId="2C16F98B" w14:textId="77777777" w:rsidR="00587930" w:rsidRPr="00B3397F" w:rsidRDefault="00BB55A2" w:rsidP="00FB1C51">
      <w:pPr>
        <w:pStyle w:val="Heading3"/>
      </w:pPr>
      <w:r w:rsidRPr="00B3397F">
        <w:t>Demographic questions</w:t>
      </w:r>
    </w:p>
    <w:p w14:paraId="087021C4" w14:textId="77777777" w:rsidR="00FB1C51" w:rsidRPr="00B3397F" w:rsidRDefault="00645C40" w:rsidP="00FB1C51">
      <w:r w:rsidRPr="00B3397F">
        <w:t xml:space="preserve">Participants will be asked to report their political position on a 1-7 scale (1 = </w:t>
      </w:r>
      <w:r w:rsidRPr="00B3397F">
        <w:rPr>
          <w:i/>
          <w:iCs/>
        </w:rPr>
        <w:t>very left wing</w:t>
      </w:r>
      <w:r w:rsidRPr="00B3397F">
        <w:t xml:space="preserve">, 7 = </w:t>
      </w:r>
      <w:r w:rsidRPr="00B3397F">
        <w:rPr>
          <w:i/>
          <w:iCs/>
        </w:rPr>
        <w:t>very right wing</w:t>
      </w:r>
      <w:r w:rsidRPr="00B3397F">
        <w:t xml:space="preserve">). They will also </w:t>
      </w:r>
      <w:r w:rsidR="0044734D" w:rsidRPr="00B3397F">
        <w:t xml:space="preserve">report their age, gender, and if they are vegan/vegetarian. </w:t>
      </w:r>
    </w:p>
    <w:p w14:paraId="50CC0EA1" w14:textId="77777777" w:rsidR="00E82AB0" w:rsidRPr="00B3397F" w:rsidRDefault="00035943" w:rsidP="00E82AB0">
      <w:pPr>
        <w:pStyle w:val="Heading2"/>
      </w:pPr>
      <w:r w:rsidRPr="00B3397F">
        <w:t>Intended analyses</w:t>
      </w:r>
    </w:p>
    <w:p w14:paraId="274987DB" w14:textId="77777777" w:rsidR="00D779D1" w:rsidRPr="00D1625B" w:rsidRDefault="00D779D1" w:rsidP="00D779D1">
      <w:pPr>
        <w:rPr>
          <w:ins w:id="1315" w:author="Alaa Aldoh" w:date="2022-02-03T11:15:00Z"/>
          <w:i/>
          <w:iCs/>
          <w:rPrChange w:id="1316" w:author="Alaa Aldoh" w:date="2022-02-03T13:46:00Z">
            <w:rPr>
              <w:ins w:id="1317" w:author="Alaa Aldoh" w:date="2022-02-03T11:15:00Z"/>
            </w:rPr>
          </w:rPrChange>
        </w:rPr>
      </w:pPr>
      <w:ins w:id="1318" w:author="Alaa Aldoh" w:date="2022-02-03T11:15:00Z">
        <w:r w:rsidRPr="00D1625B">
          <w:rPr>
            <w:i/>
            <w:iCs/>
            <w:rPrChange w:id="1319" w:author="Alaa Aldoh" w:date="2022-02-03T13:46:00Z">
              <w:rPr/>
            </w:rPrChange>
          </w:rPr>
          <w:t>Hypothesis 1: Making information about dynamic norms in relation to reduced meat consumption in the UK salient will lead to more positive effects on meat consumption outcomes than does making static norm information salient.</w:t>
        </w:r>
      </w:ins>
    </w:p>
    <w:p w14:paraId="6D2079AF" w14:textId="3C3BCDCC" w:rsidR="008226B8" w:rsidRPr="008226B8" w:rsidRDefault="008226B8" w:rsidP="008226B8">
      <w:pPr>
        <w:rPr>
          <w:ins w:id="1320" w:author="Alaa Aldoh" w:date="2022-02-03T13:36:00Z"/>
          <w:rPrChange w:id="1321" w:author="Alaa Aldoh" w:date="2022-02-03T13:37:00Z">
            <w:rPr>
              <w:ins w:id="1322" w:author="Alaa Aldoh" w:date="2022-02-03T13:36:00Z"/>
              <w:highlight w:val="yellow"/>
            </w:rPr>
          </w:rPrChange>
        </w:rPr>
      </w:pPr>
      <w:ins w:id="1323" w:author="Alaa Aldoh" w:date="2022-02-03T13:36:00Z">
        <w:r w:rsidRPr="008226B8">
          <w:rPr>
            <w:rPrChange w:id="1324" w:author="Alaa Aldoh" w:date="2022-02-03T13:37:00Z">
              <w:rPr>
                <w:highlight w:val="yellow"/>
              </w:rPr>
            </w:rPrChange>
          </w:rPr>
          <w:t xml:space="preserve">We intend to test this hypothesis using direct contrasts comparing the combination of dynamic norm experimental conditions against the combination of static norm control conditions for each measured meat consumption outcome at time 1. </w:t>
        </w:r>
      </w:ins>
    </w:p>
    <w:p w14:paraId="30EBD484" w14:textId="28FB2969" w:rsidR="00D779D1" w:rsidRDefault="008226B8">
      <w:pPr>
        <w:ind w:firstLine="0"/>
        <w:jc w:val="center"/>
        <w:rPr>
          <w:ins w:id="1325" w:author="Alaa Aldoh" w:date="2022-02-03T11:15:00Z"/>
        </w:rPr>
        <w:pPrChange w:id="1326" w:author="Alaa Aldoh" w:date="2022-02-03T13:42:00Z">
          <w:pPr>
            <w:ind w:left="720"/>
          </w:pPr>
        </w:pPrChange>
      </w:pPr>
      <w:ins w:id="1327" w:author="Alaa Aldoh" w:date="2022-02-03T13:36:00Z">
        <w:r w:rsidRPr="008226B8">
          <w:rPr>
            <w:rPrChange w:id="1328" w:author="Alaa Aldoh" w:date="2022-02-03T13:37:00Z">
              <w:rPr>
                <w:highlight w:val="yellow"/>
              </w:rPr>
            </w:rPrChange>
          </w:rPr>
          <w:t>(μ visual.dynamic, μ text.dynamic ) &gt; (μ visual.static, μ text.static).</w:t>
        </w:r>
      </w:ins>
    </w:p>
    <w:p w14:paraId="33E36ECD" w14:textId="53A1EDAC" w:rsidR="00D86EAF" w:rsidRDefault="00D86EAF" w:rsidP="00D86EAF">
      <w:pPr>
        <w:rPr>
          <w:moveTo w:id="1329" w:author="Alaa Aldoh [2]" w:date="2022-06-01T17:39:00Z"/>
        </w:rPr>
      </w:pPr>
      <w:moveToRangeStart w:id="1330" w:author="Alaa Aldoh [2]" w:date="2022-06-01T17:39:00Z" w:name="move104997578"/>
      <w:moveTo w:id="1331" w:author="Alaa Aldoh [2]" w:date="2022-06-01T17:39:00Z">
        <w:r w:rsidRPr="005C44DE">
          <w:rPr>
            <w:i/>
            <w:iCs/>
          </w:rPr>
          <w:t xml:space="preserve">Hypothesis </w:t>
        </w:r>
      </w:moveTo>
      <w:ins w:id="1332" w:author="Alaa Aldoh [2]" w:date="2022-06-01T17:39:00Z">
        <w:r>
          <w:rPr>
            <w:i/>
            <w:iCs/>
          </w:rPr>
          <w:t>2</w:t>
        </w:r>
      </w:ins>
      <w:moveTo w:id="1333" w:author="Alaa Aldoh [2]" w:date="2022-06-01T17:39:00Z">
        <w:del w:id="1334" w:author="Alaa Aldoh [2]" w:date="2022-06-01T17:39:00Z">
          <w:r w:rsidRPr="005C44DE" w:rsidDel="00D86EAF">
            <w:rPr>
              <w:i/>
              <w:iCs/>
            </w:rPr>
            <w:delText>3</w:delText>
          </w:r>
        </w:del>
        <w:r w:rsidRPr="005C44DE">
          <w:rPr>
            <w:i/>
            <w:iCs/>
          </w:rPr>
          <w:t xml:space="preserve">: </w:t>
        </w:r>
        <w:r>
          <w:rPr>
            <w:i/>
            <w:iCs/>
          </w:rPr>
          <w:t>Including a visual cue</w:t>
        </w:r>
        <w:r w:rsidRPr="005C44DE">
          <w:rPr>
            <w:i/>
            <w:iCs/>
          </w:rPr>
          <w:t xml:space="preserve"> will accentuate the difference between the dynamic</w:t>
        </w:r>
        <w:r>
          <w:rPr>
            <w:i/>
            <w:iCs/>
          </w:rPr>
          <w:t xml:space="preserve"> norm</w:t>
        </w:r>
        <w:r w:rsidRPr="005C44DE">
          <w:rPr>
            <w:i/>
            <w:iCs/>
          </w:rPr>
          <w:t xml:space="preserve"> and static norm conditions in meat consumption outcomes. </w:t>
        </w:r>
        <w:r w:rsidRPr="00056EA8">
          <w:t xml:space="preserve"> </w:t>
        </w:r>
      </w:moveTo>
    </w:p>
    <w:p w14:paraId="371E9008" w14:textId="77777777" w:rsidR="00D86EAF" w:rsidRPr="00B3397F" w:rsidRDefault="00D86EAF" w:rsidP="00D86EAF">
      <w:pPr>
        <w:rPr>
          <w:moveTo w:id="1335" w:author="Alaa Aldoh [2]" w:date="2022-06-01T17:39:00Z"/>
        </w:rPr>
      </w:pPr>
      <w:moveTo w:id="1336" w:author="Alaa Aldoh [2]" w:date="2022-06-01T17:39:00Z">
        <w:r w:rsidRPr="00B3397F">
          <w:t>We intend to test this hypothesi</w:t>
        </w:r>
        <w:r>
          <w:t>zed interaction</w:t>
        </w:r>
        <w:r w:rsidRPr="00B3397F">
          <w:t xml:space="preserve"> by comparing the differences between conditions using </w:t>
        </w:r>
        <w:r>
          <w:t>visual cue</w:t>
        </w:r>
        <w:r w:rsidRPr="00B3397F">
          <w:t xml:space="preserve">, and </w:t>
        </w:r>
        <w:r>
          <w:t xml:space="preserve">differences between </w:t>
        </w:r>
        <w:r w:rsidRPr="00B3397F">
          <w:t>conditions using text only for each measured outcome at time 1</w:t>
        </w:r>
        <w:r>
          <w:t xml:space="preserve"> using an interaction term </w:t>
        </w:r>
        <w:r>
          <w:fldChar w:fldCharType="begin"/>
        </w:r>
        <w:r>
          <w:instrText xml:space="preserve"> ADDIN ZOTERO_ITEM CSL_CITATION {"citationID":"0fXgJNE9","properties":{"formattedCitation":"(see Palfi &amp; Dienes, 2019)","plainCitation":"(see Palfi &amp; Dienes, 2019)","noteIndex":0},"citationItems":[{"id":205,"uris":["http://zotero.org/users/6124422/items/MRT3KRH6"],"itemData":{"id":205,"type":"report","abstract":"Psychologists are often interested whether an experimental manipulation has a different effect in condition A than in condition B. To test such a question, one needs to directly compare the conditions (i.e. test the interaction). Yet, many tend to stop when they find a significant test in one condition and a non-significant test in the other condition, and deem it as sufficient evidence for the difference between the two conditions. This tutorial aims to raise awareness of this inferential mistake when Bayes factors are used with conventional cut-offs to draw conclusions. For instance, some might falsely conclude that there must be good enough evidence for the interaction if they find good enough Bayesian evidence for H1 in condition A and good enough Bayesian evidence for H0 in condition B. The introduced case study highlights that ignoring the test of the interaction can lead to unjustified conclusions and demonstrates that the principle that any assertion about the existence of an interaction necessitates the comparison of the conditions is as true for Bayesian as it is for frequentist statistics. We provide an R script of the analyses of the case study and a Shiny App that can be used with a 2x2 design to develop intuitions on the current issue, and we introduce a rule of thumb with which one can estimate the sample size one might need to have a well-powered design.","note":"DOI: 10.31234/osf.io/qjrg4\ntype: article","publisher":"PsyArXiv","source":"OSF Preprints","title":"The role of Bayes factors in testing interactions","URL":"https://psyarxiv.com/qjrg4/","author":[{"family":"Palfi","given":"Bence"},{"family":"Dienes","given":"Zoltan"}],"accessed":{"date-parts":[["2021",9,27]]},"issued":{"date-parts":[["2019",5,30]]}},"prefix":"see"}],"schema":"https://github.com/citation-style-language/schema/raw/master/csl-citation.json"} </w:instrText>
        </w:r>
        <w:r>
          <w:fldChar w:fldCharType="separate"/>
        </w:r>
        <w:r>
          <w:rPr>
            <w:noProof/>
          </w:rPr>
          <w:t>(see Palfi &amp; Dienes, 2019)</w:t>
        </w:r>
        <w:r>
          <w:fldChar w:fldCharType="end"/>
        </w:r>
        <w:r w:rsidRPr="00B3397F">
          <w:t xml:space="preserve">. </w:t>
        </w:r>
      </w:moveTo>
    </w:p>
    <w:p w14:paraId="2A88496A" w14:textId="77777777" w:rsidR="00D86EAF" w:rsidRPr="005D3E6B" w:rsidRDefault="00D86EAF" w:rsidP="00D86EAF">
      <w:pPr>
        <w:ind w:firstLine="0"/>
        <w:jc w:val="center"/>
        <w:rPr>
          <w:moveTo w:id="1337" w:author="Alaa Aldoh [2]" w:date="2022-06-01T17:39:00Z"/>
        </w:rPr>
      </w:pPr>
      <w:moveTo w:id="1338" w:author="Alaa Aldoh [2]" w:date="2022-06-01T17:39:00Z">
        <w:r w:rsidRPr="00B3397F">
          <w:t>(μ visual.dynamic - μ visual.static ) &gt; (μ text.dynamic - μ text.static)</w:t>
        </w:r>
      </w:moveTo>
    </w:p>
    <w:p w14:paraId="28841688" w14:textId="1A6504CC" w:rsidR="00D86EAF" w:rsidRDefault="00D86EAF" w:rsidP="00D86EAF">
      <w:pPr>
        <w:rPr>
          <w:moveTo w:id="1339" w:author="Alaa Aldoh [2]" w:date="2022-06-01T17:39:00Z"/>
          <w:i/>
          <w:iCs/>
        </w:rPr>
      </w:pPr>
      <w:moveToRangeStart w:id="1340" w:author="Alaa Aldoh [2]" w:date="2022-06-01T17:39:00Z" w:name="move104997599"/>
      <w:moveToRangeEnd w:id="1330"/>
      <w:moveTo w:id="1341" w:author="Alaa Aldoh [2]" w:date="2022-06-01T17:39:00Z">
        <w:r w:rsidRPr="006F6E2D">
          <w:rPr>
            <w:i/>
            <w:iCs/>
          </w:rPr>
          <w:lastRenderedPageBreak/>
          <w:t xml:space="preserve">Hypothesis </w:t>
        </w:r>
      </w:moveTo>
      <w:ins w:id="1342" w:author="Alaa Aldoh [2]" w:date="2022-06-01T17:39:00Z">
        <w:r>
          <w:rPr>
            <w:i/>
            <w:iCs/>
          </w:rPr>
          <w:t>3</w:t>
        </w:r>
      </w:ins>
      <w:moveTo w:id="1343" w:author="Alaa Aldoh [2]" w:date="2022-06-01T17:39:00Z">
        <w:del w:id="1344" w:author="Alaa Aldoh [2]" w:date="2022-06-01T17:39:00Z">
          <w:r w:rsidDel="00D86EAF">
            <w:rPr>
              <w:i/>
              <w:iCs/>
            </w:rPr>
            <w:delText>4</w:delText>
          </w:r>
        </w:del>
        <w:r w:rsidRPr="006F6E2D">
          <w:rPr>
            <w:i/>
            <w:iCs/>
          </w:rPr>
          <w:t xml:space="preserve">: Including a visual cue will </w:t>
        </w:r>
        <w:r>
          <w:rPr>
            <w:i/>
            <w:iCs/>
          </w:rPr>
          <w:t>lead to a greater</w:t>
        </w:r>
        <w:r w:rsidRPr="006F6E2D">
          <w:rPr>
            <w:i/>
            <w:iCs/>
          </w:rPr>
          <w:t xml:space="preserve"> effect of dynamic norm information on meat consumption outcomes. </w:t>
        </w:r>
      </w:moveTo>
    </w:p>
    <w:p w14:paraId="6E612C35" w14:textId="77777777" w:rsidR="00D86EAF" w:rsidRDefault="00D86EAF" w:rsidP="00D86EAF">
      <w:pPr>
        <w:rPr>
          <w:moveTo w:id="1345" w:author="Alaa Aldoh [2]" w:date="2022-06-01T17:39:00Z"/>
        </w:rPr>
      </w:pPr>
      <w:moveTo w:id="1346" w:author="Alaa Aldoh [2]" w:date="2022-06-01T17:39:00Z">
        <w:r>
          <w:t>We intend to test this hypothesized simple main effect by comparing the effect of the dynamic norm with the visual cue to the dynamic norm without the visual cue for each measured outcome at time 1.</w:t>
        </w:r>
      </w:moveTo>
    </w:p>
    <w:p w14:paraId="20E9CE10" w14:textId="77777777" w:rsidR="00D86EAF" w:rsidRPr="00056EA8" w:rsidRDefault="00D86EAF" w:rsidP="00D86EAF">
      <w:pPr>
        <w:ind w:firstLine="0"/>
        <w:jc w:val="center"/>
        <w:rPr>
          <w:moveTo w:id="1347" w:author="Alaa Aldoh [2]" w:date="2022-06-01T17:39:00Z"/>
        </w:rPr>
      </w:pPr>
      <w:moveTo w:id="1348" w:author="Alaa Aldoh [2]" w:date="2022-06-01T17:39:00Z">
        <w:r w:rsidRPr="00B3397F">
          <w:t>(μ visual.dynamic) &gt; (μ text.dynamic)</w:t>
        </w:r>
      </w:moveTo>
    </w:p>
    <w:moveToRangeEnd w:id="1340"/>
    <w:p w14:paraId="6244887E" w14:textId="798FD4FF" w:rsidR="00D779D1" w:rsidRPr="00B22E42" w:rsidRDefault="00D779D1" w:rsidP="00D779D1">
      <w:pPr>
        <w:rPr>
          <w:ins w:id="1349" w:author="Alaa Aldoh" w:date="2022-02-03T11:15:00Z"/>
          <w:i/>
          <w:iCs/>
          <w:rPrChange w:id="1350" w:author="Alaa Aldoh" w:date="2022-02-03T13:48:00Z">
            <w:rPr>
              <w:ins w:id="1351" w:author="Alaa Aldoh" w:date="2022-02-03T11:15:00Z"/>
            </w:rPr>
          </w:rPrChange>
        </w:rPr>
      </w:pPr>
      <w:ins w:id="1352" w:author="Alaa Aldoh" w:date="2022-02-03T11:15:00Z">
        <w:r w:rsidRPr="00B22E42">
          <w:rPr>
            <w:i/>
            <w:iCs/>
            <w:rPrChange w:id="1353" w:author="Alaa Aldoh" w:date="2022-02-03T13:48:00Z">
              <w:rPr/>
            </w:rPrChange>
          </w:rPr>
          <w:t xml:space="preserve">Hypothesis </w:t>
        </w:r>
      </w:ins>
      <w:ins w:id="1354" w:author="Alaa Aldoh [2]" w:date="2022-06-01T17:39:00Z">
        <w:r w:rsidR="00D86EAF">
          <w:rPr>
            <w:i/>
            <w:iCs/>
          </w:rPr>
          <w:t>4</w:t>
        </w:r>
      </w:ins>
      <w:ins w:id="1355" w:author="Alaa Aldoh" w:date="2022-02-03T11:15:00Z">
        <w:del w:id="1356" w:author="Alaa Aldoh [2]" w:date="2022-06-01T17:39:00Z">
          <w:r w:rsidRPr="00B22E42" w:rsidDel="00D86EAF">
            <w:rPr>
              <w:i/>
              <w:iCs/>
              <w:rPrChange w:id="1357" w:author="Alaa Aldoh" w:date="2022-02-03T13:48:00Z">
                <w:rPr/>
              </w:rPrChange>
            </w:rPr>
            <w:delText>2</w:delText>
          </w:r>
        </w:del>
        <w:r w:rsidRPr="00B22E42">
          <w:rPr>
            <w:i/>
            <w:iCs/>
            <w:rPrChange w:id="1358" w:author="Alaa Aldoh" w:date="2022-02-03T13:48:00Z">
              <w:rPr/>
            </w:rPrChange>
          </w:rPr>
          <w:t>: Dynamic norm information will positively influence meat consumption outcomes over a period of one week.</w:t>
        </w:r>
      </w:ins>
    </w:p>
    <w:p w14:paraId="6CC1A04C" w14:textId="77D17DC1" w:rsidR="00757021" w:rsidRPr="00B3397F" w:rsidRDefault="00757021" w:rsidP="00757021">
      <w:pPr>
        <w:rPr>
          <w:ins w:id="1359" w:author="Alaa Aldoh" w:date="2022-02-03T13:46:00Z"/>
        </w:rPr>
      </w:pPr>
      <w:ins w:id="1360" w:author="Alaa Aldoh" w:date="2022-02-03T13:46:00Z">
        <w:r>
          <w:t xml:space="preserve">We </w:t>
        </w:r>
        <w:r w:rsidRPr="00B3397F">
          <w:t xml:space="preserve">intend to test this hypothesis by comparing between conditions difference on each </w:t>
        </w:r>
      </w:ins>
      <w:ins w:id="1361" w:author="Alaa Aldoh" w:date="2022-02-14T15:16:00Z">
        <w:r w:rsidR="00291FB3">
          <w:t xml:space="preserve">pre to </w:t>
        </w:r>
      </w:ins>
      <w:ins w:id="1362" w:author="Alaa Aldoh" w:date="2022-02-03T13:46:00Z">
        <w:r w:rsidRPr="00B3397F">
          <w:t xml:space="preserve">post-test </w:t>
        </w:r>
      </w:ins>
      <w:ins w:id="1363" w:author="Alaa Aldoh" w:date="2022-02-14T15:16:00Z">
        <w:r w:rsidR="00291FB3">
          <w:t xml:space="preserve">difference in </w:t>
        </w:r>
      </w:ins>
      <w:ins w:id="1364" w:author="Alaa Aldoh" w:date="2022-02-03T13:46:00Z">
        <w:r w:rsidRPr="00B3397F">
          <w:t>score.</w:t>
        </w:r>
      </w:ins>
    </w:p>
    <w:p w14:paraId="5B2F8216" w14:textId="77777777" w:rsidR="00757021" w:rsidRPr="00B3397F" w:rsidRDefault="00757021" w:rsidP="00757021">
      <w:pPr>
        <w:ind w:firstLine="0"/>
        <w:jc w:val="center"/>
        <w:rPr>
          <w:ins w:id="1365" w:author="Alaa Aldoh" w:date="2022-02-03T13:46:00Z"/>
        </w:rPr>
      </w:pPr>
      <w:ins w:id="1366" w:author="Alaa Aldoh" w:date="2022-02-03T13:46:00Z">
        <w:r w:rsidRPr="00B3397F">
          <w:t>(μ dynamic.pre - μ dynamic.post) &gt; (μ static.pre - μ static.post)</w:t>
        </w:r>
      </w:ins>
    </w:p>
    <w:p w14:paraId="5A2DF528" w14:textId="7A9EE340" w:rsidR="00056EA8" w:rsidDel="00D86EAF" w:rsidRDefault="00BB5B3D" w:rsidP="00056EA8">
      <w:pPr>
        <w:rPr>
          <w:ins w:id="1367" w:author="Alaa Aldoh" w:date="2022-05-09T16:05:00Z"/>
          <w:moveFrom w:id="1368" w:author="Alaa Aldoh [2]" w:date="2022-06-01T17:39:00Z"/>
        </w:rPr>
      </w:pPr>
      <w:moveFromRangeStart w:id="1369" w:author="Alaa Aldoh [2]" w:date="2022-06-01T17:39:00Z" w:name="move104997578"/>
      <w:moveFrom w:id="1370" w:author="Alaa Aldoh [2]" w:date="2022-06-01T17:39:00Z">
        <w:ins w:id="1371" w:author="Alaa Aldoh" w:date="2022-05-09T16:04:00Z">
          <w:r w:rsidRPr="00BB5B3D" w:rsidDel="00D86EAF">
            <w:rPr>
              <w:i/>
              <w:iCs/>
              <w:rPrChange w:id="1372" w:author="Alaa Aldoh" w:date="2022-05-09T16:04:00Z">
                <w:rPr/>
              </w:rPrChange>
            </w:rPr>
            <w:t xml:space="preserve">Hypothesis 3: </w:t>
          </w:r>
        </w:ins>
        <w:ins w:id="1373" w:author="Alaa Aldoh" w:date="2022-05-09T16:13:00Z">
          <w:r w:rsidR="00FD5C38" w:rsidDel="00D86EAF">
            <w:rPr>
              <w:i/>
              <w:iCs/>
            </w:rPr>
            <w:t>Including a visual cue</w:t>
          </w:r>
        </w:ins>
        <w:ins w:id="1374" w:author="Alaa Aldoh" w:date="2022-05-09T16:04:00Z">
          <w:r w:rsidRPr="00BB5B3D" w:rsidDel="00D86EAF">
            <w:rPr>
              <w:i/>
              <w:iCs/>
              <w:rPrChange w:id="1375" w:author="Alaa Aldoh" w:date="2022-05-09T16:04:00Z">
                <w:rPr/>
              </w:rPrChange>
            </w:rPr>
            <w:t xml:space="preserve"> will accentuate the difference between the dynamic</w:t>
          </w:r>
        </w:ins>
        <w:ins w:id="1376" w:author="Alaa Aldoh" w:date="2022-05-09T16:13:00Z">
          <w:r w:rsidR="00FD5C38" w:rsidDel="00D86EAF">
            <w:rPr>
              <w:i/>
              <w:iCs/>
            </w:rPr>
            <w:t xml:space="preserve"> norm</w:t>
          </w:r>
        </w:ins>
        <w:ins w:id="1377" w:author="Alaa Aldoh" w:date="2022-05-09T16:04:00Z">
          <w:r w:rsidRPr="00BB5B3D" w:rsidDel="00D86EAF">
            <w:rPr>
              <w:i/>
              <w:iCs/>
              <w:rPrChange w:id="1378" w:author="Alaa Aldoh" w:date="2022-05-09T16:04:00Z">
                <w:rPr/>
              </w:rPrChange>
            </w:rPr>
            <w:t xml:space="preserve"> and static norm conditions in meat consumption outcomes. </w:t>
          </w:r>
        </w:ins>
        <w:ins w:id="1379" w:author="Alaa Aldoh" w:date="2022-05-09T16:05:00Z">
          <w:r w:rsidR="00056EA8" w:rsidRPr="00056EA8" w:rsidDel="00D86EAF">
            <w:t xml:space="preserve"> </w:t>
          </w:r>
        </w:ins>
      </w:moveFrom>
    </w:p>
    <w:p w14:paraId="77275DD6" w14:textId="03BC6D32" w:rsidR="00056EA8" w:rsidRPr="00B3397F" w:rsidDel="00D86EAF" w:rsidRDefault="00056EA8" w:rsidP="00056EA8">
      <w:pPr>
        <w:rPr>
          <w:ins w:id="1380" w:author="Alaa Aldoh" w:date="2022-05-09T16:05:00Z"/>
          <w:moveFrom w:id="1381" w:author="Alaa Aldoh [2]" w:date="2022-06-01T17:39:00Z"/>
        </w:rPr>
      </w:pPr>
      <w:moveFrom w:id="1382" w:author="Alaa Aldoh [2]" w:date="2022-06-01T17:39:00Z">
        <w:ins w:id="1383" w:author="Alaa Aldoh" w:date="2022-05-09T16:05:00Z">
          <w:r w:rsidRPr="00B3397F" w:rsidDel="00D86EAF">
            <w:t>We intend to test this hypothesi</w:t>
          </w:r>
          <w:r w:rsidDel="00D86EAF">
            <w:t>zed interaction</w:t>
          </w:r>
          <w:r w:rsidRPr="00B3397F" w:rsidDel="00D86EAF">
            <w:t xml:space="preserve"> by comparing the differences between conditions using </w:t>
          </w:r>
          <w:r w:rsidDel="00D86EAF">
            <w:t>visual cue</w:t>
          </w:r>
          <w:r w:rsidRPr="00B3397F" w:rsidDel="00D86EAF">
            <w:t xml:space="preserve">, and </w:t>
          </w:r>
          <w:r w:rsidDel="00D86EAF">
            <w:t xml:space="preserve">differences between </w:t>
          </w:r>
          <w:r w:rsidRPr="00B3397F" w:rsidDel="00D86EAF">
            <w:t>conditions using text only for each measured outcome at time 1</w:t>
          </w:r>
          <w:r w:rsidDel="00D86EAF">
            <w:t xml:space="preserve"> using an interaction term </w:t>
          </w:r>
          <w:r w:rsidDel="00D86EAF">
            <w:fldChar w:fldCharType="begin"/>
          </w:r>
        </w:ins>
        <w:r w:rsidR="008A62F9" w:rsidDel="00D86EAF">
          <w:instrText xml:space="preserve"> ADDIN ZOTERO_ITEM CSL_CITATION {"citationID":"0fXgJNE9","properties":{"formattedCitation":"(see Palfi &amp; Dienes, 2019)","plainCitation":"(see Palfi &amp; Dienes, 2019)","noteIndex":0},"citationItems":[{"id":205,"uris":["http://zotero.org/users/6124422/items/MRT3KRH6"],"itemData":{"id":205,"type":"report","abstract":"Psychologists are often interested whether an experimental manipulation has a different effect in condition A than in condition B. To test such a question, one needs to directly compare the conditions (i.e. test the interaction). Yet, many tend to stop when they find a significant test in one condition and a non-significant test in the other condition, and deem it as sufficient evidence for the difference between the two conditions. This tutorial aims to raise awareness of this inferential mistake when Bayes factors are used with conventional cut-offs to draw conclusions. For instance, some might falsely conclude that there must be good enough evidence for the interaction if they find good enough Bayesian evidence for H1 in condition A and good enough Bayesian evidence for H0 in condition B. The introduced case study highlights that ignoring the test of the interaction can lead to unjustified conclusions and demonstrates that the principle that any assertion about the existence of an interaction necessitates the comparison of the conditions is as true for Bayesian as it is for frequentist statistics. We provide an R script of the analyses of the case study and a Shiny App that can be used with a 2x2 design to develop intuitions on the current issue, and we introduce a rule of thumb with which one can estimate the sample size one might need to have a well-powered design.","note":"DOI: 10.31234/osf.io/qjrg4\ntype: article","publisher":"PsyArXiv","source":"OSF Preprints","title":"The role of Bayes factors in testing interactions","URL":"https://psyarxiv.com/qjrg4/","author":[{"family":"Palfi","given":"Bence"},{"family":"Dienes","given":"Zoltan"}],"accessed":{"date-parts":[["2021",9,27]]},"issued":{"date-parts":[["2019",5,30]]}},"prefix":"see"}],"schema":"https://github.com/citation-style-language/schema/raw/master/csl-citation.json"} </w:instrText>
        </w:r>
        <w:ins w:id="1384" w:author="Alaa Aldoh" w:date="2022-05-09T16:05:00Z">
          <w:r w:rsidDel="00D86EAF">
            <w:fldChar w:fldCharType="separate"/>
          </w:r>
          <w:r w:rsidDel="00D86EAF">
            <w:rPr>
              <w:noProof/>
            </w:rPr>
            <w:t>(see Palfi &amp; Dienes, 2019)</w:t>
          </w:r>
          <w:r w:rsidDel="00D86EAF">
            <w:fldChar w:fldCharType="end"/>
          </w:r>
          <w:r w:rsidRPr="00B3397F" w:rsidDel="00D86EAF">
            <w:t xml:space="preserve">. </w:t>
          </w:r>
        </w:ins>
      </w:moveFrom>
    </w:p>
    <w:p w14:paraId="7BB46E95" w14:textId="50E67355" w:rsidR="00BB5B3D" w:rsidRPr="005D3E6B" w:rsidDel="00D86EAF" w:rsidRDefault="00056EA8">
      <w:pPr>
        <w:ind w:firstLine="0"/>
        <w:jc w:val="center"/>
        <w:rPr>
          <w:ins w:id="1385" w:author="Alaa Aldoh" w:date="2022-05-09T16:04:00Z"/>
          <w:moveFrom w:id="1386" w:author="Alaa Aldoh [2]" w:date="2022-06-01T17:39:00Z"/>
        </w:rPr>
        <w:pPrChange w:id="1387" w:author="Alaa Aldoh" w:date="2022-05-16T15:18:00Z">
          <w:pPr/>
        </w:pPrChange>
      </w:pPr>
      <w:moveFrom w:id="1388" w:author="Alaa Aldoh [2]" w:date="2022-06-01T17:39:00Z">
        <w:ins w:id="1389" w:author="Alaa Aldoh" w:date="2022-05-09T16:05:00Z">
          <w:r w:rsidRPr="00B3397F" w:rsidDel="00D86EAF">
            <w:t>(μ visual.dynamic - μ visual.static ) &gt; (μ text.dynamic - μ text.static)</w:t>
          </w:r>
        </w:ins>
      </w:moveFrom>
    </w:p>
    <w:p w14:paraId="4401294D" w14:textId="3E768323" w:rsidR="00D779D1" w:rsidDel="00D86EAF" w:rsidRDefault="00D779D1" w:rsidP="00D779D1">
      <w:pPr>
        <w:rPr>
          <w:ins w:id="1390" w:author="Alaa Aldoh" w:date="2022-05-09T16:06:00Z"/>
          <w:moveFrom w:id="1391" w:author="Alaa Aldoh [2]" w:date="2022-06-01T17:39:00Z"/>
          <w:i/>
          <w:iCs/>
        </w:rPr>
      </w:pPr>
      <w:moveFromRangeStart w:id="1392" w:author="Alaa Aldoh [2]" w:date="2022-06-01T17:39:00Z" w:name="move104997599"/>
      <w:moveFromRangeEnd w:id="1369"/>
      <w:moveFrom w:id="1393" w:author="Alaa Aldoh [2]" w:date="2022-06-01T17:39:00Z">
        <w:ins w:id="1394" w:author="Alaa Aldoh" w:date="2022-02-03T11:15:00Z">
          <w:r w:rsidRPr="00AD0A63" w:rsidDel="00D86EAF">
            <w:rPr>
              <w:i/>
              <w:iCs/>
              <w:rPrChange w:id="1395" w:author="Alaa Aldoh" w:date="2022-02-03T13:49:00Z">
                <w:rPr/>
              </w:rPrChange>
            </w:rPr>
            <w:t xml:space="preserve">Hypothesis </w:t>
          </w:r>
        </w:ins>
        <w:ins w:id="1396" w:author="Alaa Aldoh" w:date="2022-05-09T16:04:00Z">
          <w:r w:rsidR="00BB5B3D" w:rsidDel="00D86EAF">
            <w:rPr>
              <w:i/>
              <w:iCs/>
            </w:rPr>
            <w:t>4</w:t>
          </w:r>
        </w:ins>
        <w:ins w:id="1397" w:author="Alaa Aldoh" w:date="2022-02-03T11:15:00Z">
          <w:r w:rsidRPr="00AD0A63" w:rsidDel="00D86EAF">
            <w:rPr>
              <w:i/>
              <w:iCs/>
              <w:rPrChange w:id="1398" w:author="Alaa Aldoh" w:date="2022-02-03T13:49:00Z">
                <w:rPr/>
              </w:rPrChange>
            </w:rPr>
            <w:t xml:space="preserve">: Including a visual cue will </w:t>
          </w:r>
        </w:ins>
        <w:ins w:id="1399" w:author="Alaa Aldoh" w:date="2022-05-09T15:48:00Z">
          <w:r w:rsidR="005B147A" w:rsidDel="00D86EAF">
            <w:rPr>
              <w:i/>
              <w:iCs/>
            </w:rPr>
            <w:t>lead to a greater</w:t>
          </w:r>
        </w:ins>
        <w:ins w:id="1400" w:author="Alaa Aldoh" w:date="2022-02-03T11:15:00Z">
          <w:r w:rsidRPr="00AD0A63" w:rsidDel="00D86EAF">
            <w:rPr>
              <w:i/>
              <w:iCs/>
              <w:rPrChange w:id="1401" w:author="Alaa Aldoh" w:date="2022-02-03T13:49:00Z">
                <w:rPr/>
              </w:rPrChange>
            </w:rPr>
            <w:t xml:space="preserve"> effect of dynamic norm information on meat consumption outcomes. </w:t>
          </w:r>
        </w:ins>
      </w:moveFrom>
    </w:p>
    <w:p w14:paraId="2E618977" w14:textId="5A4DA69E" w:rsidR="00056EA8" w:rsidDel="00D86EAF" w:rsidRDefault="00056EA8" w:rsidP="00D779D1">
      <w:pPr>
        <w:rPr>
          <w:ins w:id="1402" w:author="Alaa Aldoh" w:date="2022-05-09T16:07:00Z"/>
          <w:moveFrom w:id="1403" w:author="Alaa Aldoh [2]" w:date="2022-06-01T17:39:00Z"/>
        </w:rPr>
      </w:pPr>
      <w:moveFrom w:id="1404" w:author="Alaa Aldoh [2]" w:date="2022-06-01T17:39:00Z">
        <w:ins w:id="1405" w:author="Alaa Aldoh" w:date="2022-05-09T16:06:00Z">
          <w:r w:rsidDel="00D86EAF">
            <w:t xml:space="preserve">We intend to test this hypothesized simple main effect by comparing the effect of </w:t>
          </w:r>
          <w:r w:rsidR="00766361" w:rsidDel="00D86EAF">
            <w:t xml:space="preserve">the dynamic norm with the visual cue to the dynamic norm </w:t>
          </w:r>
        </w:ins>
        <w:ins w:id="1406" w:author="Alaa Aldoh" w:date="2022-05-09T16:07:00Z">
          <w:r w:rsidR="00766361" w:rsidDel="00D86EAF">
            <w:t>without the visual cue for each measured outcome at time 1.</w:t>
          </w:r>
        </w:ins>
      </w:moveFrom>
    </w:p>
    <w:p w14:paraId="28C36153" w14:textId="7C42C4C8" w:rsidR="00766361" w:rsidRPr="00056EA8" w:rsidDel="00D86EAF" w:rsidRDefault="00766361">
      <w:pPr>
        <w:ind w:firstLine="0"/>
        <w:jc w:val="center"/>
        <w:rPr>
          <w:ins w:id="1407" w:author="Alaa Aldoh" w:date="2022-02-03T13:49:00Z"/>
          <w:moveFrom w:id="1408" w:author="Alaa Aldoh [2]" w:date="2022-06-01T17:39:00Z"/>
        </w:rPr>
        <w:pPrChange w:id="1409" w:author="Alaa Aldoh" w:date="2022-05-09T16:07:00Z">
          <w:pPr/>
        </w:pPrChange>
      </w:pPr>
      <w:moveFrom w:id="1410" w:author="Alaa Aldoh [2]" w:date="2022-06-01T17:39:00Z">
        <w:ins w:id="1411" w:author="Alaa Aldoh" w:date="2022-05-09T16:07:00Z">
          <w:r w:rsidRPr="00B3397F" w:rsidDel="00D86EAF">
            <w:t>(μ visual.dynamic) &gt; (μ text.dynamic)</w:t>
          </w:r>
        </w:ins>
      </w:moveFrom>
    </w:p>
    <w:moveFromRangeEnd w:id="1392"/>
    <w:p w14:paraId="7D534E18" w14:textId="1D46969B" w:rsidR="00D779D1" w:rsidRPr="00FD5C38" w:rsidRDefault="00D779D1" w:rsidP="00D779D1">
      <w:pPr>
        <w:rPr>
          <w:ins w:id="1412" w:author="Alaa Aldoh" w:date="2022-02-03T16:47:00Z"/>
          <w:i/>
          <w:iCs/>
        </w:rPr>
      </w:pPr>
      <w:ins w:id="1413" w:author="Alaa Aldoh" w:date="2022-02-03T11:15:00Z">
        <w:r w:rsidRPr="00FD5C38">
          <w:rPr>
            <w:i/>
            <w:iCs/>
            <w:rPrChange w:id="1414" w:author="Alaa Aldoh" w:date="2022-05-09T16:13:00Z">
              <w:rPr/>
            </w:rPrChange>
          </w:rPr>
          <w:t xml:space="preserve">Hypothesis </w:t>
        </w:r>
      </w:ins>
      <w:ins w:id="1415" w:author="Alaa Aldoh" w:date="2022-05-09T16:08:00Z">
        <w:r w:rsidR="00766361" w:rsidRPr="00FD5C38">
          <w:rPr>
            <w:i/>
            <w:iCs/>
          </w:rPr>
          <w:t>5</w:t>
        </w:r>
      </w:ins>
      <w:ins w:id="1416" w:author="Alaa Aldoh" w:date="2022-02-03T11:15:00Z">
        <w:r w:rsidRPr="00FD5C38">
          <w:rPr>
            <w:i/>
            <w:iCs/>
            <w:rPrChange w:id="1417" w:author="Alaa Aldoh" w:date="2022-05-09T16:13:00Z">
              <w:rPr/>
            </w:rPrChange>
          </w:rPr>
          <w:t xml:space="preserve">: </w:t>
        </w:r>
      </w:ins>
      <w:ins w:id="1418" w:author="Alaa Aldoh" w:date="2022-05-09T16:13:00Z">
        <w:r w:rsidR="00FD5C38" w:rsidRPr="00FD5C38">
          <w:rPr>
            <w:i/>
            <w:iCs/>
            <w:rPrChange w:id="1419" w:author="Alaa Aldoh" w:date="2022-05-09T16:13:00Z">
              <w:rPr/>
            </w:rPrChange>
          </w:rPr>
          <w:t>Including a</w:t>
        </w:r>
      </w:ins>
      <w:ins w:id="1420" w:author="Alaa Aldoh" w:date="2022-05-09T16:09:00Z">
        <w:r w:rsidR="002973AA" w:rsidRPr="00FD5C38">
          <w:rPr>
            <w:i/>
            <w:iCs/>
            <w:rPrChange w:id="1421" w:author="Alaa Aldoh" w:date="2022-05-09T16:13:00Z">
              <w:rPr/>
            </w:rPrChange>
          </w:rPr>
          <w:t xml:space="preserve"> visual cue will accentuate the difference between the dynamic </w:t>
        </w:r>
      </w:ins>
      <w:ins w:id="1422" w:author="Alaa Aldoh" w:date="2022-05-09T16:13:00Z">
        <w:r w:rsidR="00FD5C38">
          <w:rPr>
            <w:i/>
            <w:iCs/>
          </w:rPr>
          <w:t xml:space="preserve">norm </w:t>
        </w:r>
      </w:ins>
      <w:ins w:id="1423" w:author="Alaa Aldoh" w:date="2022-05-09T16:09:00Z">
        <w:r w:rsidR="002973AA" w:rsidRPr="00FD5C38">
          <w:rPr>
            <w:i/>
            <w:iCs/>
            <w:rPrChange w:id="1424" w:author="Alaa Aldoh" w:date="2022-05-09T16:13:00Z">
              <w:rPr/>
            </w:rPrChange>
          </w:rPr>
          <w:t>and static norm conditions in meat consumption outcomes over a period of one week</w:t>
        </w:r>
      </w:ins>
      <w:ins w:id="1425" w:author="Alaa Aldoh" w:date="2022-02-03T11:15:00Z">
        <w:r w:rsidRPr="00FD5C38">
          <w:rPr>
            <w:i/>
            <w:iCs/>
            <w:rPrChange w:id="1426" w:author="Alaa Aldoh" w:date="2022-05-09T16:13:00Z">
              <w:rPr/>
            </w:rPrChange>
          </w:rPr>
          <w:t xml:space="preserve">. </w:t>
        </w:r>
      </w:ins>
    </w:p>
    <w:p w14:paraId="5A8469E0" w14:textId="1118DF7F" w:rsidR="00327651" w:rsidRDefault="00327651" w:rsidP="00D779D1">
      <w:pPr>
        <w:rPr>
          <w:ins w:id="1427" w:author="Alaa Aldoh" w:date="2022-02-03T14:02:00Z"/>
          <w:i/>
          <w:iCs/>
        </w:rPr>
      </w:pPr>
      <w:ins w:id="1428" w:author="Alaa Aldoh" w:date="2022-02-03T16:47:00Z">
        <w:r w:rsidRPr="0072319E">
          <w:rPr>
            <w:rPrChange w:id="1429" w:author="Alaa Aldoh" w:date="2022-02-03T16:49:00Z">
              <w:rPr>
                <w:highlight w:val="yellow"/>
              </w:rPr>
            </w:rPrChange>
          </w:rPr>
          <w:t>We</w:t>
        </w:r>
      </w:ins>
      <w:ins w:id="1430" w:author="Alaa Aldoh" w:date="2022-02-03T16:48:00Z">
        <w:r w:rsidRPr="0072319E">
          <w:rPr>
            <w:rPrChange w:id="1431" w:author="Alaa Aldoh" w:date="2022-02-03T16:49:00Z">
              <w:rPr>
                <w:highlight w:val="yellow"/>
              </w:rPr>
            </w:rPrChange>
          </w:rPr>
          <w:t xml:space="preserve"> intend to test this interaction</w:t>
        </w:r>
        <w:r w:rsidR="00C93157" w:rsidRPr="0072319E">
          <w:rPr>
            <w:rPrChange w:id="1432" w:author="Alaa Aldoh" w:date="2022-02-03T16:49:00Z">
              <w:rPr>
                <w:highlight w:val="yellow"/>
              </w:rPr>
            </w:rPrChange>
          </w:rPr>
          <w:t xml:space="preserve"> by comparing the differences between conditions using a visual cue, and the differences between</w:t>
        </w:r>
      </w:ins>
      <w:ins w:id="1433" w:author="Alaa Aldoh" w:date="2022-02-14T15:15:00Z">
        <w:r w:rsidR="008420F4">
          <w:t xml:space="preserve"> </w:t>
        </w:r>
      </w:ins>
      <w:ins w:id="1434" w:author="Alaa Aldoh" w:date="2022-02-03T16:48:00Z">
        <w:r w:rsidR="00C93157" w:rsidRPr="0072319E">
          <w:rPr>
            <w:rPrChange w:id="1435" w:author="Alaa Aldoh" w:date="2022-02-03T16:49:00Z">
              <w:rPr>
                <w:highlight w:val="yellow"/>
              </w:rPr>
            </w:rPrChange>
          </w:rPr>
          <w:t>conditions using text only for each measured ou</w:t>
        </w:r>
      </w:ins>
      <w:ins w:id="1436" w:author="Alaa Aldoh" w:date="2022-02-03T16:49:00Z">
        <w:r w:rsidR="00C93157" w:rsidRPr="0072319E">
          <w:rPr>
            <w:rPrChange w:id="1437" w:author="Alaa Aldoh" w:date="2022-02-03T16:49:00Z">
              <w:rPr>
                <w:highlight w:val="yellow"/>
              </w:rPr>
            </w:rPrChange>
          </w:rPr>
          <w:t>tcome</w:t>
        </w:r>
        <w:r w:rsidR="0072319E" w:rsidRPr="0072319E">
          <w:rPr>
            <w:rPrChange w:id="1438" w:author="Alaa Aldoh" w:date="2022-02-03T16:49:00Z">
              <w:rPr>
                <w:highlight w:val="yellow"/>
              </w:rPr>
            </w:rPrChange>
          </w:rPr>
          <w:t xml:space="preserve"> from time 1 to time 2</w:t>
        </w:r>
      </w:ins>
      <w:ins w:id="1439" w:author="Alaa Aldoh" w:date="2022-02-03T16:47:00Z">
        <w:r w:rsidRPr="0072319E">
          <w:rPr>
            <w:rPrChange w:id="1440" w:author="Alaa Aldoh" w:date="2022-02-03T16:49:00Z">
              <w:rPr>
                <w:highlight w:val="yellow"/>
              </w:rPr>
            </w:rPrChange>
          </w:rPr>
          <w:t>.</w:t>
        </w:r>
      </w:ins>
    </w:p>
    <w:p w14:paraId="4CDC73E5" w14:textId="64F510C2" w:rsidR="001D4A3F" w:rsidRDefault="008A3486" w:rsidP="001D4A3F">
      <w:pPr>
        <w:ind w:firstLine="0"/>
        <w:jc w:val="center"/>
        <w:rPr>
          <w:ins w:id="1441" w:author="Alaa Aldoh" w:date="2022-05-09T16:08:00Z"/>
        </w:rPr>
      </w:pPr>
      <w:ins w:id="1442" w:author="Alaa Aldoh" w:date="2022-02-03T16:47:00Z">
        <w:r w:rsidRPr="00B3397F">
          <w:t>(μ visual.dynamic</w:t>
        </w:r>
        <w:r>
          <w:t>.diff</w:t>
        </w:r>
      </w:ins>
      <w:ins w:id="1443" w:author="Alaa Aldoh" w:date="2022-05-14T16:27:00Z">
        <w:r w:rsidR="00F26F81">
          <w:t xml:space="preserve"> </w:t>
        </w:r>
      </w:ins>
      <w:ins w:id="1444" w:author="Alaa Aldoh" w:date="2022-02-03T16:47:00Z">
        <w:r w:rsidRPr="00B3397F">
          <w:t>- μ visual.static</w:t>
        </w:r>
        <w:r>
          <w:t>.diff</w:t>
        </w:r>
        <w:r w:rsidRPr="00B3397F">
          <w:t xml:space="preserve"> ) &gt; (μ text.dynamic</w:t>
        </w:r>
        <w:r>
          <w:t>.diff</w:t>
        </w:r>
        <w:r w:rsidRPr="00B3397F">
          <w:t>- μ text.static</w:t>
        </w:r>
        <w:r>
          <w:t>.diff</w:t>
        </w:r>
        <w:r w:rsidRPr="00B3397F">
          <w:t>)</w:t>
        </w:r>
      </w:ins>
    </w:p>
    <w:p w14:paraId="58D931D9" w14:textId="09F38D24" w:rsidR="002973AA" w:rsidRDefault="002973AA" w:rsidP="002973AA">
      <w:pPr>
        <w:rPr>
          <w:ins w:id="1445" w:author="Alaa Aldoh" w:date="2022-05-09T16:09:00Z"/>
          <w:i/>
          <w:iCs/>
        </w:rPr>
      </w:pPr>
      <w:ins w:id="1446" w:author="Alaa Aldoh" w:date="2022-05-09T16:08:00Z">
        <w:r w:rsidRPr="002A48CA">
          <w:rPr>
            <w:i/>
            <w:iCs/>
          </w:rPr>
          <w:t xml:space="preserve">Hypothesis </w:t>
        </w:r>
        <w:r>
          <w:rPr>
            <w:i/>
            <w:iCs/>
          </w:rPr>
          <w:t>6</w:t>
        </w:r>
        <w:r w:rsidRPr="002A48CA">
          <w:rPr>
            <w:i/>
            <w:iCs/>
          </w:rPr>
          <w:t xml:space="preserve">: Including a visual cue will increase the effect of dynamic norm information on meat consumption outcomes over a period of one week. </w:t>
        </w:r>
      </w:ins>
    </w:p>
    <w:p w14:paraId="1123264C" w14:textId="6E7E2A0E" w:rsidR="00A122EE" w:rsidRDefault="00A122EE" w:rsidP="00A122EE">
      <w:pPr>
        <w:rPr>
          <w:ins w:id="1447" w:author="Alaa Aldoh" w:date="2022-05-09T16:10:00Z"/>
        </w:rPr>
      </w:pPr>
      <w:ins w:id="1448" w:author="Alaa Aldoh" w:date="2022-05-09T16:09:00Z">
        <w:r>
          <w:t xml:space="preserve">We intend to test this hypothesized simple main effect by comparing the effect of the dynamic norm with the visual cue to the dynamic norm without the visual cue for each measured outcome </w:t>
        </w:r>
      </w:ins>
      <w:ins w:id="1449" w:author="Alaa Aldoh" w:date="2022-05-09T16:10:00Z">
        <w:r w:rsidR="00764CA4">
          <w:t>from time 1 to time 2</w:t>
        </w:r>
      </w:ins>
      <w:ins w:id="1450" w:author="Alaa Aldoh" w:date="2022-05-09T16:09:00Z">
        <w:r>
          <w:t>.</w:t>
        </w:r>
      </w:ins>
    </w:p>
    <w:p w14:paraId="1E476F27" w14:textId="4442E8AD" w:rsidR="004908B6" w:rsidRPr="00A122EE" w:rsidRDefault="004908B6" w:rsidP="004908B6">
      <w:pPr>
        <w:ind w:firstLine="0"/>
        <w:jc w:val="center"/>
        <w:rPr>
          <w:ins w:id="1451" w:author="Alaa Aldoh" w:date="2022-02-03T14:02:00Z"/>
        </w:rPr>
      </w:pPr>
      <w:ins w:id="1452" w:author="Alaa Aldoh" w:date="2022-05-09T16:10:00Z">
        <w:r w:rsidRPr="00B3397F">
          <w:t>(μ visual.dynamic</w:t>
        </w:r>
        <w:r>
          <w:t>.diff</w:t>
        </w:r>
        <w:r w:rsidRPr="00B3397F">
          <w:t>) &gt; (μ text.dynamic</w:t>
        </w:r>
        <w:r>
          <w:t>.diff</w:t>
        </w:r>
        <w:r w:rsidRPr="00B3397F">
          <w:t>)</w:t>
        </w:r>
      </w:ins>
    </w:p>
    <w:p w14:paraId="3F5A19B2" w14:textId="242FF2B0" w:rsidR="00035943" w:rsidRPr="003E691C" w:rsidDel="000B1233" w:rsidRDefault="00035943" w:rsidP="007E42EE">
      <w:pPr>
        <w:rPr>
          <w:del w:id="1453" w:author="Alaa Aldoh" w:date="2022-02-03T13:36:00Z"/>
          <w:highlight w:val="yellow"/>
          <w:rPrChange w:id="1454" w:author="Alaa Aldoh" w:date="2022-02-03T11:15:00Z">
            <w:rPr>
              <w:del w:id="1455" w:author="Alaa Aldoh" w:date="2022-02-03T13:36:00Z"/>
            </w:rPr>
          </w:rPrChange>
        </w:rPr>
      </w:pPr>
      <w:bookmarkStart w:id="1456" w:name="_GoBack"/>
      <w:bookmarkEnd w:id="1456"/>
      <w:del w:id="1457" w:author="Alaa Aldoh" w:date="2022-02-03T13:51:00Z">
        <w:r w:rsidRPr="003E691C" w:rsidDel="00015201">
          <w:rPr>
            <w:highlight w:val="yellow"/>
            <w:rPrChange w:id="1458" w:author="Alaa Aldoh" w:date="2022-02-03T11:15:00Z">
              <w:rPr/>
            </w:rPrChange>
          </w:rPr>
          <w:delText xml:space="preserve">Hypothesis 1: </w:delText>
        </w:r>
        <w:r w:rsidR="00C713E1" w:rsidRPr="003E691C" w:rsidDel="00015201">
          <w:rPr>
            <w:highlight w:val="yellow"/>
            <w:rPrChange w:id="1459" w:author="Alaa Aldoh" w:date="2022-02-03T11:15:00Z">
              <w:rPr/>
            </w:rPrChange>
          </w:rPr>
          <w:delText xml:space="preserve">We hypothesize that </w:delText>
        </w:r>
        <w:r w:rsidR="009B21F1" w:rsidRPr="003E691C" w:rsidDel="00015201">
          <w:rPr>
            <w:highlight w:val="yellow"/>
            <w:rPrChange w:id="1460" w:author="Alaa Aldoh" w:date="2022-02-03T11:15:00Z">
              <w:rPr/>
            </w:rPrChange>
          </w:rPr>
          <w:delText xml:space="preserve">dynamic norms will have a more positive influence on meat consumption outcomes than static norms. </w:delText>
        </w:r>
      </w:del>
      <w:del w:id="1461" w:author="Alaa Aldoh" w:date="2022-02-03T13:36:00Z">
        <w:r w:rsidRPr="003E691C" w:rsidDel="000B1233">
          <w:rPr>
            <w:highlight w:val="yellow"/>
            <w:rPrChange w:id="1462" w:author="Alaa Aldoh" w:date="2022-02-03T11:15:00Z">
              <w:rPr/>
            </w:rPrChange>
          </w:rPr>
          <w:delText>We intend to test this hypothesis using direct contrasts comparing dynamic norm experimental conditions against static norm control conditions for each measured meat consumption outcome at time 1.</w:delText>
        </w:r>
      </w:del>
    </w:p>
    <w:p w14:paraId="7E988805" w14:textId="3064F267" w:rsidR="00035943" w:rsidRPr="003E691C" w:rsidDel="000B1233" w:rsidRDefault="00035943" w:rsidP="00035943">
      <w:pPr>
        <w:ind w:firstLine="0"/>
        <w:jc w:val="center"/>
        <w:rPr>
          <w:del w:id="1463" w:author="Alaa Aldoh" w:date="2022-02-03T13:36:00Z"/>
          <w:highlight w:val="yellow"/>
          <w:rPrChange w:id="1464" w:author="Alaa Aldoh" w:date="2022-02-03T11:15:00Z">
            <w:rPr>
              <w:del w:id="1465" w:author="Alaa Aldoh" w:date="2022-02-03T13:36:00Z"/>
            </w:rPr>
          </w:rPrChange>
        </w:rPr>
      </w:pPr>
      <w:del w:id="1466" w:author="Alaa Aldoh" w:date="2022-02-03T13:36:00Z">
        <w:r w:rsidRPr="003E691C" w:rsidDel="000B1233">
          <w:rPr>
            <w:highlight w:val="yellow"/>
            <w:rPrChange w:id="1467" w:author="Alaa Aldoh" w:date="2022-02-03T11:15:00Z">
              <w:rPr/>
            </w:rPrChange>
          </w:rPr>
          <w:delText>(μ visual.dynamic, μ text.dynamic ) &gt; (μ visual.static, μ text.static).</w:delText>
        </w:r>
      </w:del>
    </w:p>
    <w:p w14:paraId="3CA71729" w14:textId="380429C2" w:rsidR="00035943" w:rsidRPr="003E691C" w:rsidDel="00EA4CE5" w:rsidRDefault="00035943" w:rsidP="00035943">
      <w:pPr>
        <w:rPr>
          <w:del w:id="1468" w:author="Alaa Aldoh" w:date="2022-02-03T13:55:00Z"/>
          <w:highlight w:val="yellow"/>
          <w:rPrChange w:id="1469" w:author="Alaa Aldoh" w:date="2022-02-03T11:15:00Z">
            <w:rPr>
              <w:del w:id="1470" w:author="Alaa Aldoh" w:date="2022-02-03T13:55:00Z"/>
            </w:rPr>
          </w:rPrChange>
        </w:rPr>
      </w:pPr>
      <w:del w:id="1471" w:author="Alaa Aldoh" w:date="2022-02-03T13:55:00Z">
        <w:r w:rsidRPr="003E691C" w:rsidDel="00EA4CE5">
          <w:rPr>
            <w:highlight w:val="yellow"/>
            <w:rPrChange w:id="1472" w:author="Alaa Aldoh" w:date="2022-02-03T11:15:00Z">
              <w:rPr/>
            </w:rPrChange>
          </w:rPr>
          <w:delText xml:space="preserve">Hypothesis 2: </w:delText>
        </w:r>
        <w:r w:rsidR="004112D6" w:rsidRPr="003E691C" w:rsidDel="00EA4CE5">
          <w:rPr>
            <w:highlight w:val="yellow"/>
            <w:rPrChange w:id="1473" w:author="Alaa Aldoh" w:date="2022-02-03T11:15:00Z">
              <w:rPr/>
            </w:rPrChange>
          </w:rPr>
          <w:delText xml:space="preserve">We hypothesize that the effect of dynamic norms will be larger when a </w:delText>
        </w:r>
        <w:r w:rsidR="00BE6B16" w:rsidRPr="003E691C" w:rsidDel="00EA4CE5">
          <w:rPr>
            <w:highlight w:val="yellow"/>
            <w:rPrChange w:id="1474" w:author="Alaa Aldoh" w:date="2022-02-03T11:15:00Z">
              <w:rPr/>
            </w:rPrChange>
          </w:rPr>
          <w:delText>visual cue</w:delText>
        </w:r>
        <w:r w:rsidR="004112D6" w:rsidRPr="003E691C" w:rsidDel="00EA4CE5">
          <w:rPr>
            <w:highlight w:val="yellow"/>
            <w:rPrChange w:id="1475" w:author="Alaa Aldoh" w:date="2022-02-03T11:15:00Z">
              <w:rPr/>
            </w:rPrChange>
          </w:rPr>
          <w:delText xml:space="preserve"> is present, as compared to when the </w:delText>
        </w:r>
        <w:r w:rsidR="00BE6B16" w:rsidRPr="003E691C" w:rsidDel="00EA4CE5">
          <w:rPr>
            <w:highlight w:val="yellow"/>
            <w:rPrChange w:id="1476" w:author="Alaa Aldoh" w:date="2022-02-03T11:15:00Z">
              <w:rPr/>
            </w:rPrChange>
          </w:rPr>
          <w:delText>visual cue</w:delText>
        </w:r>
        <w:r w:rsidR="004112D6" w:rsidRPr="003E691C" w:rsidDel="00EA4CE5">
          <w:rPr>
            <w:highlight w:val="yellow"/>
            <w:rPrChange w:id="1477" w:author="Alaa Aldoh" w:date="2022-02-03T11:15:00Z">
              <w:rPr/>
            </w:rPrChange>
          </w:rPr>
          <w:delText xml:space="preserve"> is absent. </w:delText>
        </w:r>
        <w:r w:rsidRPr="003E691C" w:rsidDel="00EA4CE5">
          <w:rPr>
            <w:highlight w:val="yellow"/>
            <w:rPrChange w:id="1478" w:author="Alaa Aldoh" w:date="2022-02-03T11:15:00Z">
              <w:rPr/>
            </w:rPrChange>
          </w:rPr>
          <w:delText>We intend to test this hypothesi</w:delText>
        </w:r>
      </w:del>
      <w:del w:id="1479" w:author="Alaa Aldoh" w:date="2022-01-03T12:26:00Z">
        <w:r w:rsidRPr="003E691C" w:rsidDel="00630DB0">
          <w:rPr>
            <w:highlight w:val="yellow"/>
            <w:rPrChange w:id="1480" w:author="Alaa Aldoh" w:date="2022-02-03T11:15:00Z">
              <w:rPr/>
            </w:rPrChange>
          </w:rPr>
          <w:delText>s</w:delText>
        </w:r>
      </w:del>
      <w:del w:id="1481" w:author="Alaa Aldoh" w:date="2022-02-03T13:55:00Z">
        <w:r w:rsidRPr="003E691C" w:rsidDel="00EA4CE5">
          <w:rPr>
            <w:highlight w:val="yellow"/>
            <w:rPrChange w:id="1482" w:author="Alaa Aldoh" w:date="2022-02-03T11:15:00Z">
              <w:rPr/>
            </w:rPrChange>
          </w:rPr>
          <w:delText xml:space="preserve"> by comparing the differences between conditions using </w:delText>
        </w:r>
        <w:r w:rsidR="00BE6B16" w:rsidRPr="003E691C" w:rsidDel="00EA4CE5">
          <w:rPr>
            <w:highlight w:val="yellow"/>
            <w:rPrChange w:id="1483" w:author="Alaa Aldoh" w:date="2022-02-03T11:15:00Z">
              <w:rPr/>
            </w:rPrChange>
          </w:rPr>
          <w:delText>visual cue</w:delText>
        </w:r>
        <w:r w:rsidRPr="003E691C" w:rsidDel="00EA4CE5">
          <w:rPr>
            <w:highlight w:val="yellow"/>
            <w:rPrChange w:id="1484" w:author="Alaa Aldoh" w:date="2022-02-03T11:15:00Z">
              <w:rPr/>
            </w:rPrChange>
          </w:rPr>
          <w:delText xml:space="preserve">, and </w:delText>
        </w:r>
        <w:r w:rsidR="001F5EFC" w:rsidRPr="003E691C" w:rsidDel="00EA4CE5">
          <w:rPr>
            <w:highlight w:val="yellow"/>
            <w:rPrChange w:id="1485" w:author="Alaa Aldoh" w:date="2022-02-03T11:15:00Z">
              <w:rPr/>
            </w:rPrChange>
          </w:rPr>
          <w:delText xml:space="preserve">differences between </w:delText>
        </w:r>
        <w:r w:rsidRPr="003E691C" w:rsidDel="00EA4CE5">
          <w:rPr>
            <w:highlight w:val="yellow"/>
            <w:rPrChange w:id="1486" w:author="Alaa Aldoh" w:date="2022-02-03T11:15:00Z">
              <w:rPr/>
            </w:rPrChange>
          </w:rPr>
          <w:delText>conditions using text only for each measured outcome at time 1</w:delText>
        </w:r>
        <w:r w:rsidR="00E5402B" w:rsidRPr="003E691C" w:rsidDel="00EA4CE5">
          <w:rPr>
            <w:highlight w:val="yellow"/>
            <w:rPrChange w:id="1487" w:author="Alaa Aldoh" w:date="2022-02-03T11:15:00Z">
              <w:rPr/>
            </w:rPrChange>
          </w:rPr>
          <w:delText xml:space="preserve"> </w:delText>
        </w:r>
        <w:r w:rsidR="00E5402B" w:rsidRPr="003E691C" w:rsidDel="00EA4CE5">
          <w:rPr>
            <w:highlight w:val="yellow"/>
            <w:rPrChange w:id="1488" w:author="Alaa Aldoh" w:date="2022-02-03T11:15:00Z">
              <w:rPr/>
            </w:rPrChange>
          </w:rPr>
          <w:fldChar w:fldCharType="begin"/>
        </w:r>
        <w:r w:rsidR="00190A3D" w:rsidRPr="003E691C" w:rsidDel="00EA4CE5">
          <w:rPr>
            <w:highlight w:val="yellow"/>
            <w:rPrChange w:id="1489" w:author="Alaa Aldoh" w:date="2022-02-03T11:15:00Z">
              <w:rPr/>
            </w:rPrChange>
          </w:rPr>
          <w:delInstrText xml:space="preserve"> ADDIN ZOTERO_ITEM CSL_CITATION {"citationID":"0fXgJNE9","properties":{"formattedCitation":"(see Palfi &amp; Dienes, 2019)","plainCitation":"(see Palfi &amp; Dienes, 2019)","noteIndex":0},"citationItems":[{"id":4645,"uris":["http://zotero.org/users/6124422/items/MRT3KRH6"],"itemData":{"id":4645,"type":"report","abstract":"Psychologists are often interested whether an experimental manipulation has a different effect in condition A than in condition B. To test such a question, one needs to directly compare the conditions (i.e. test the interaction). Yet, many tend to stop when they find a significant test in one condition and a non-significant test in the other condition, and deem it as sufficient evidence for the difference between the two conditions. This tutorial aims to raise awareness of this inferential mistake when Bayes factors are used with conventional cut-offs to draw conclusions. For instance, some might falsely conclude that there must be good enough evidence for the interaction if they find good enough Bayesian evidence for H1 in condition A and good enough Bayesian evidence for H0 in condition B. The introduced case study highlights that ignoring the test of the interaction can lead to unjustified conclusions and demonstrates that the principle that any assertion about the existence of an interaction necessitates the comparison of the conditions is as true for Bayesian as it is for frequentist statistics. We provide an R script of the analyses of the case study and a Shiny App that can be used with a 2x2 design to develop intuitions on the current issue, and we introduce a rule of thumb with which one can estimate the sample size one might need to have a well-powered design.","note":"DOI: 10.31234/osf.io/qjrg4\ntype: article","publisher":"PsyArXiv","source":"OSF Preprints","title":"The role of Bayes factors in testing interactions","URL":"https://psyarxiv.com/qjrg4/","author":[{"family":"Palfi","given":"Bence"},{"family":"Dienes","given":"Zoltan"}],"accessed":{"date-parts":[["2021",9,27]]},"issued":{"date-parts":[["2019",5,30]]}},"prefix":"see"}],"schema":"https://github.com/citation-style-language/schema/raw/master/csl-citation.json"} </w:delInstrText>
        </w:r>
        <w:r w:rsidR="00E5402B" w:rsidRPr="003E691C" w:rsidDel="00EA4CE5">
          <w:rPr>
            <w:highlight w:val="yellow"/>
            <w:rPrChange w:id="1490" w:author="Alaa Aldoh" w:date="2022-02-03T11:15:00Z">
              <w:rPr/>
            </w:rPrChange>
          </w:rPr>
          <w:fldChar w:fldCharType="separate"/>
        </w:r>
        <w:r w:rsidR="00243461" w:rsidRPr="003E691C" w:rsidDel="00EA4CE5">
          <w:rPr>
            <w:noProof/>
            <w:highlight w:val="yellow"/>
            <w:rPrChange w:id="1491" w:author="Alaa Aldoh" w:date="2022-02-03T11:15:00Z">
              <w:rPr>
                <w:noProof/>
              </w:rPr>
            </w:rPrChange>
          </w:rPr>
          <w:delText>(see Palfi &amp; Dienes, 2019)</w:delText>
        </w:r>
        <w:r w:rsidR="00E5402B" w:rsidRPr="003E691C" w:rsidDel="00EA4CE5">
          <w:rPr>
            <w:highlight w:val="yellow"/>
            <w:rPrChange w:id="1492" w:author="Alaa Aldoh" w:date="2022-02-03T11:15:00Z">
              <w:rPr/>
            </w:rPrChange>
          </w:rPr>
          <w:fldChar w:fldCharType="end"/>
        </w:r>
        <w:r w:rsidRPr="003E691C" w:rsidDel="00EA4CE5">
          <w:rPr>
            <w:highlight w:val="yellow"/>
            <w:rPrChange w:id="1493" w:author="Alaa Aldoh" w:date="2022-02-03T11:15:00Z">
              <w:rPr/>
            </w:rPrChange>
          </w:rPr>
          <w:delText>.</w:delText>
        </w:r>
        <w:r w:rsidR="007E2F9F" w:rsidRPr="003E691C" w:rsidDel="00EA4CE5">
          <w:rPr>
            <w:highlight w:val="yellow"/>
            <w:rPrChange w:id="1494" w:author="Alaa Aldoh" w:date="2022-02-03T11:15:00Z">
              <w:rPr/>
            </w:rPrChange>
          </w:rPr>
          <w:delText xml:space="preserve"> </w:delText>
        </w:r>
      </w:del>
    </w:p>
    <w:p w14:paraId="713056BC" w14:textId="636CF8C6" w:rsidR="00035943" w:rsidRPr="00B3397F" w:rsidDel="00EA4CE5" w:rsidRDefault="00035943" w:rsidP="00035943">
      <w:pPr>
        <w:ind w:firstLine="0"/>
        <w:jc w:val="center"/>
        <w:rPr>
          <w:del w:id="1495" w:author="Alaa Aldoh" w:date="2022-02-03T13:55:00Z"/>
        </w:rPr>
      </w:pPr>
      <w:del w:id="1496" w:author="Alaa Aldoh" w:date="2022-02-03T13:55:00Z">
        <w:r w:rsidRPr="003E691C" w:rsidDel="00EA4CE5">
          <w:rPr>
            <w:highlight w:val="yellow"/>
            <w:rPrChange w:id="1497" w:author="Alaa Aldoh" w:date="2022-02-03T11:15:00Z">
              <w:rPr/>
            </w:rPrChange>
          </w:rPr>
          <w:delText>(μ visual.dynamic - μ visual.static ) &gt; (μ text.dynamic - μ text.static)</w:delText>
        </w:r>
      </w:del>
    </w:p>
    <w:p w14:paraId="667C5824" w14:textId="22C4561C" w:rsidR="00035943" w:rsidRPr="00B3397F" w:rsidDel="00600B75" w:rsidRDefault="00035943" w:rsidP="00035943">
      <w:pPr>
        <w:rPr>
          <w:del w:id="1498" w:author="Alaa Aldoh" w:date="2022-01-26T14:08:00Z"/>
        </w:rPr>
      </w:pPr>
      <w:del w:id="1499" w:author="Alaa Aldoh" w:date="2022-01-26T14:08:00Z">
        <w:r w:rsidRPr="00B3397F" w:rsidDel="00600B75">
          <w:delText xml:space="preserve">Hypothesis 3: </w:delText>
        </w:r>
        <w:r w:rsidR="00633A99" w:rsidRPr="00B3397F" w:rsidDel="00600B75">
          <w:delText xml:space="preserve">We </w:delText>
        </w:r>
        <w:r w:rsidR="00A66BB0" w:rsidDel="00600B75">
          <w:delText>hypothesise that</w:delText>
        </w:r>
        <w:r w:rsidR="00117DC7" w:rsidDel="00600B75">
          <w:delText xml:space="preserve"> d</w:delText>
        </w:r>
        <w:r w:rsidR="00117DC7" w:rsidRPr="00B3397F" w:rsidDel="00600B75">
          <w:delText xml:space="preserve">ynamic norm information positively influences meat consumption outcomes </w:delText>
        </w:r>
      </w:del>
      <w:del w:id="1500" w:author="Alaa Aldoh" w:date="2022-01-08T13:45:00Z">
        <w:r w:rsidR="00117DC7" w:rsidRPr="00B3397F" w:rsidDel="003B13AF">
          <w:delText>in the long term</w:delText>
        </w:r>
      </w:del>
      <w:del w:id="1501" w:author="Alaa Aldoh" w:date="2022-01-26T14:08:00Z">
        <w:r w:rsidR="00A66BB0" w:rsidDel="00600B75">
          <w:delText xml:space="preserve">. We </w:delText>
        </w:r>
        <w:r w:rsidR="00633A99" w:rsidRPr="00B3397F" w:rsidDel="00600B75">
          <w:delText>intend to test this hypothesis by comparing between</w:delText>
        </w:r>
        <w:r w:rsidR="0075469A" w:rsidRPr="00B3397F" w:rsidDel="00600B75">
          <w:delText xml:space="preserve"> conditions difference on each post-test score, using each pre-rest score as a covariate</w:delText>
        </w:r>
        <w:r w:rsidRPr="00B3397F" w:rsidDel="00600B75">
          <w:delText>.</w:delText>
        </w:r>
      </w:del>
    </w:p>
    <w:p w14:paraId="4B4E4202" w14:textId="5EA6E98C" w:rsidR="00035943" w:rsidRPr="00B3397F" w:rsidDel="00600B75" w:rsidRDefault="00035943" w:rsidP="00035943">
      <w:pPr>
        <w:ind w:firstLine="0"/>
        <w:jc w:val="center"/>
        <w:rPr>
          <w:del w:id="1502" w:author="Alaa Aldoh" w:date="2022-01-26T14:08:00Z"/>
        </w:rPr>
      </w:pPr>
      <w:del w:id="1503" w:author="Alaa Aldoh" w:date="2022-01-26T14:08:00Z">
        <w:r w:rsidRPr="00B3397F" w:rsidDel="00600B75">
          <w:delText>(μ dynamic.pre - μ dynamic.post) &gt; (μ static.pre - μ static.post)</w:delText>
        </w:r>
      </w:del>
    </w:p>
    <w:p w14:paraId="144713E8" w14:textId="0BD13DA0" w:rsidR="004F2245" w:rsidRDefault="00E41448" w:rsidP="00792D4F">
      <w:pPr>
        <w:rPr>
          <w:ins w:id="1504" w:author="Alaa Aldoh" w:date="2022-05-25T06:06:00Z"/>
        </w:rPr>
      </w:pPr>
      <w:r w:rsidRPr="00B3397F">
        <w:t xml:space="preserve">We will conduct all analyses </w:t>
      </w:r>
      <w:r w:rsidR="00A66BB0">
        <w:t>using</w:t>
      </w:r>
      <w:r w:rsidR="00A66BB0" w:rsidRPr="00B3397F">
        <w:t xml:space="preserve"> </w:t>
      </w:r>
      <w:r w:rsidRPr="00B3397F">
        <w:t xml:space="preserve">the </w:t>
      </w:r>
      <w:r w:rsidR="00D46905" w:rsidRPr="00B3397F">
        <w:t xml:space="preserve">statistical software </w:t>
      </w:r>
      <w:r w:rsidRPr="00B3397F">
        <w:t xml:space="preserve">R. </w:t>
      </w:r>
      <w:r w:rsidR="00940233" w:rsidRPr="00B3397F">
        <w:t>We conduct direct contrasts</w:t>
      </w:r>
      <w:r w:rsidR="00522B2A" w:rsidRPr="00B3397F">
        <w:t xml:space="preserve"> to test </w:t>
      </w:r>
      <w:r w:rsidR="004677F3" w:rsidRPr="00B3397F">
        <w:t>all</w:t>
      </w:r>
      <w:r w:rsidR="00522B2A" w:rsidRPr="00B3397F">
        <w:t xml:space="preserve"> hypotheses rather than omnibus tests</w:t>
      </w:r>
      <w:r w:rsidR="004677F3" w:rsidRPr="00B3397F">
        <w:t xml:space="preserve">. </w:t>
      </w:r>
      <w:r w:rsidR="00BD010E" w:rsidRPr="00B3397F">
        <w:t xml:space="preserve">We will use Bayes factors to make any inferences about </w:t>
      </w:r>
      <w:r w:rsidR="00A66BB0">
        <w:t>the</w:t>
      </w:r>
      <w:r w:rsidR="00A66BB0" w:rsidRPr="00B3397F">
        <w:t xml:space="preserve"> </w:t>
      </w:r>
      <w:r w:rsidR="00BD010E" w:rsidRPr="00B3397F">
        <w:t xml:space="preserve">hypotheses. Bayes factors are advantageous for several reasons: a) </w:t>
      </w:r>
      <w:r w:rsidR="000E137E" w:rsidRPr="00B3397F">
        <w:t xml:space="preserve">they allow us to place probabilities on models </w:t>
      </w:r>
      <w:r w:rsidR="00A66BB0">
        <w:t>that</w:t>
      </w:r>
      <w:r w:rsidR="00A66BB0" w:rsidRPr="00B3397F">
        <w:t xml:space="preserve"> </w:t>
      </w:r>
      <w:r w:rsidR="000E137E" w:rsidRPr="00B3397F">
        <w:t xml:space="preserve">are updated using data, b) </w:t>
      </w:r>
      <w:r w:rsidR="00BD010E" w:rsidRPr="00B3397F">
        <w:t>they quantify support for the null a</w:t>
      </w:r>
      <w:r w:rsidR="000E137E" w:rsidRPr="00B3397F">
        <w:t>nd the alternative hypothesis, c</w:t>
      </w:r>
      <w:r w:rsidR="00BD010E" w:rsidRPr="00B3397F">
        <w:t>) they allow us to distinguish between null effects and insufficient data,</w:t>
      </w:r>
      <w:r w:rsidR="000E137E" w:rsidRPr="00B3397F">
        <w:t xml:space="preserve"> c) they make optional stopping possible without inflating type 1 error rates</w:t>
      </w:r>
      <w:r w:rsidR="009A20FB">
        <w:t xml:space="preserve"> </w:t>
      </w:r>
      <w:r w:rsidR="009A20FB">
        <w:fldChar w:fldCharType="begin"/>
      </w:r>
      <w:r w:rsidR="008A62F9">
        <w:instrText xml:space="preserve"> ADDIN ZOTERO_ITEM CSL_CITATION {"citationID":"THsbI0h3","properties":{"formattedCitation":"(Sch\\uc0\\u246{}nbrodt et al., 2017)","plainCitation":"(Schönbrodt et al., 2017)","noteIndex":0},"citationItems":[{"id":138,"uris":["http://zotero.org/users/6124422/items/7CAI7WGM"],"itemData":{"id":138,"type":"article-journal","abstract":"Unplanned optional stopping rules have been criticized for inflating Type I error rates under the null hypothesis significance testing (NHST) paradigm. Despite these criticisms, this research practice is not uncommon, probably because it appeals to researcher’s intuition to collect more data to push an indecisive result into a decisive region. In this contribution, we investigate the properties of a procedure for Bayesian hypothesis testing that allows optional stopping with unlimited multiple testing, even after each participant. In this procedure, which we call Sequential Bayes Factors (SBFs), Bayes factors are computed until an a priori defined level of evidence is reached. This allows flexible sampling plans and is not dependent upon correct effect size guesses in an a priori power analysis. We investigated the long-term rate of misleading evidence, the average expected sample sizes, and the biasedness of effect size estimates when an SBF design is applied to a test of mean differences between 2 groups. Compared with optimal NHST, the SBF design typically needs 50% to 70% smaller samples to reach a conclusion about the presence of an effect, while having the same or lower long-term rate of wrong inference. (PsycINFO Database Record (c) 2017 APA, all rights reserved) (Source: journal abstract)","container-title":"Psychological Methods","DOI":"http://dx.doi.org/10.1037/met0000061","ISSN":"1082-989X","issue":"2","language":"English","page":"322-339","source":"ProQuest","title":"Sequential hypothesis testing with Bayes factors: Efficiently testing mean differences","title-short":"Sequential hypothesis testing with Bayes factors","volume":"22","author":[{"family":"Schönbrodt","given":"Felix D."},{"family":"Wagenmakers","given":"Eric-Jan"},{"family":"Zehetleitner","given":"Michael"},{"family":"Perugini","given":"Marco"}],"issued":{"date-parts":[["2017",6]]}}}],"schema":"https://github.com/citation-style-language/schema/raw/master/csl-citation.json"} </w:instrText>
      </w:r>
      <w:r w:rsidR="009A20FB">
        <w:fldChar w:fldCharType="separate"/>
      </w:r>
      <w:r w:rsidR="009A20FB" w:rsidRPr="009A20FB">
        <w:rPr>
          <w:szCs w:val="24"/>
        </w:rPr>
        <w:t>(Schönbrodt et al., 2017)</w:t>
      </w:r>
      <w:r w:rsidR="009A20FB">
        <w:fldChar w:fldCharType="end"/>
      </w:r>
      <w:r w:rsidR="000E137E" w:rsidRPr="00B3397F">
        <w:t>.</w:t>
      </w:r>
      <w:r w:rsidR="00C16242" w:rsidRPr="00B3397F">
        <w:t xml:space="preserve"> </w:t>
      </w:r>
      <w:r w:rsidR="00367D56">
        <w:t>Although</w:t>
      </w:r>
      <w:r w:rsidR="004868B1">
        <w:t xml:space="preserve"> Bayes factors</w:t>
      </w:r>
      <w:r w:rsidR="00367D56">
        <w:t xml:space="preserve"> are continuous measures of evidence, we</w:t>
      </w:r>
      <w:r w:rsidR="004F1D2E">
        <w:t xml:space="preserve"> make</w:t>
      </w:r>
      <w:r w:rsidR="004868B1">
        <w:t xml:space="preserve"> </w:t>
      </w:r>
      <w:r w:rsidR="007352A3" w:rsidRPr="00B3397F">
        <w:t xml:space="preserve">Inferences about </w:t>
      </w:r>
      <w:r w:rsidR="00875E75" w:rsidRPr="00B3397F">
        <w:t xml:space="preserve">our hypotheses using a threshold of </w:t>
      </w:r>
      <w:r w:rsidR="00875E75" w:rsidRPr="00B3397F">
        <w:rPr>
          <w:i/>
          <w:iCs/>
        </w:rPr>
        <w:t>B</w:t>
      </w:r>
      <w:r w:rsidR="00875E75" w:rsidRPr="00B3397F">
        <w:t xml:space="preserve"> &gt; 3 or </w:t>
      </w:r>
      <w:r w:rsidR="00875E75" w:rsidRPr="00B3397F">
        <w:rPr>
          <w:i/>
          <w:iCs/>
        </w:rPr>
        <w:t>B</w:t>
      </w:r>
      <w:r w:rsidR="00875E75" w:rsidRPr="00B3397F">
        <w:t xml:space="preserve"> &lt; 1/3</w:t>
      </w:r>
      <w:r w:rsidR="00106F6C">
        <w:t xml:space="preserve">, </w:t>
      </w:r>
      <w:r w:rsidR="00DA259A">
        <w:t>reflecting moderate strength of evidence</w:t>
      </w:r>
      <w:r w:rsidR="009A20FB">
        <w:t xml:space="preserve"> </w:t>
      </w:r>
      <w:r w:rsidR="009A20FB">
        <w:fldChar w:fldCharType="begin"/>
      </w:r>
      <w:r w:rsidR="008A62F9">
        <w:instrText xml:space="preserve"> ADDIN ZOTERO_ITEM CSL_CITATION {"citationID":"V2asJVqT","properties":{"formattedCitation":"(Sch\\uc0\\u246{}nbrodt &amp; Wagenmakers, 2018)","plainCitation":"(Schönbrodt &amp; Wagenmakers, 2018)","noteIndex":0},"citationItems":[{"id":151,"uris":["http://zotero.org/users/6124422/items/FLLHRGZC"],"itemData":{"id":151,"type":"article-journal","abstract":"A sizeable literature exists on the use of frequentist power analysis in the null-hypothesis significance testing (NHST) paradigm to facilitate the design of informative experiments. In contrast, there is almost no literature that discusses the design of experiments when Bayes factors (BFs) are used as a measure of evidence. Here we explore Bayes Factor Design Analysis (BFDA) as a useful tool to design studies for maximum efficiency and informativeness. We elaborate on three possible BF designs, (a) a fixed-n design, (b) an open-ended Sequential Bayes Factor (SBF) design, where researchers can test after each participant and can stop data collection whenever there is strong evidence for either </w:instrText>
      </w:r>
      <w:r w:rsidR="008A62F9">
        <w:rPr>
          <w:rFonts w:hint="eastAsia"/>
        </w:rPr>
        <w:instrText></w:instrText>
      </w:r>
      <w:r w:rsidR="008A62F9">
        <w:instrText xml:space="preserve">1H1\\mathcal {H}_{1} or </w:instrText>
      </w:r>
      <w:r w:rsidR="008A62F9">
        <w:rPr>
          <w:rFonts w:hint="eastAsia"/>
        </w:rPr>
        <w:instrText></w:instrText>
      </w:r>
      <w:r w:rsidR="008A62F9">
        <w:instrText xml:space="preserve">0H0\\mathcal {H}_{0}, and (c) a modified SBF design that defines a maximal sample size where data collection is stopped regardless of the current state of evidence. We demonstrate how the properties of each design (i.e., expected strength of evidence, expected sample size, expected probability of misleading evidence, expected probability of weak evidence) can be evaluated using Monte Carlo simulations and equip researchers with the necessary information to compute their own Bayesian design analyses.","container-title":"Psychonomic Bulletin &amp; Review","DOI":"10.3758/s13423-017-1230-y","ISSN":"1531-5320","issue":"1","journalAbbreviation":"Psychon Bull Rev","language":"en","page":"128-142","source":"Springer Link","title":"Bayes factor design analysis: Planning for compelling evidence","title-short":"Bayes factor design analysis","volume":"25","author":[{"family":"Schönbrodt","given":"Felix D."},{"family":"Wagenmakers","given":"Eric-Jan"}],"issued":{"date-parts":[["2018",2,1]]}}}],"schema":"https://github.com/citation-style-language/schema/raw/master/csl-citation.json"} </w:instrText>
      </w:r>
      <w:r w:rsidR="009A20FB">
        <w:fldChar w:fldCharType="separate"/>
      </w:r>
      <w:r w:rsidR="009A20FB" w:rsidRPr="009A20FB">
        <w:rPr>
          <w:szCs w:val="24"/>
        </w:rPr>
        <w:t>(Schönbrodt &amp; Wagenmakers, 2018)</w:t>
      </w:r>
      <w:r w:rsidR="009A20FB">
        <w:fldChar w:fldCharType="end"/>
      </w:r>
      <w:r w:rsidR="00875E75" w:rsidRPr="00B3397F">
        <w:t>.</w:t>
      </w:r>
      <w:r w:rsidR="00A77359" w:rsidRPr="00B3397F">
        <w:t xml:space="preserve"> </w:t>
      </w:r>
    </w:p>
    <w:p w14:paraId="1C4598E1" w14:textId="5FD83013" w:rsidR="00583CF9" w:rsidRDefault="00C60017" w:rsidP="00C60017">
      <w:pPr>
        <w:pStyle w:val="Heading3"/>
        <w:rPr>
          <w:ins w:id="1505" w:author="Alaa Aldoh" w:date="2022-05-25T06:08:00Z"/>
        </w:rPr>
      </w:pPr>
      <w:ins w:id="1506" w:author="Alaa Aldoh" w:date="2022-05-25T06:08:00Z">
        <w:r>
          <w:t>Missing data</w:t>
        </w:r>
      </w:ins>
    </w:p>
    <w:p w14:paraId="30082D38" w14:textId="4C638F5B" w:rsidR="00C60017" w:rsidRPr="00C60017" w:rsidRDefault="0077438D">
      <w:ins w:id="1507" w:author="Alaa Aldoh [2]" w:date="2022-05-26T18:22:00Z">
        <w:r>
          <w:t xml:space="preserve">We designed the surveys to force responses on all items, so we expect missing data to occur only </w:t>
        </w:r>
      </w:ins>
      <w:ins w:id="1508" w:author="Alaa Aldoh" w:date="2022-05-30T16:45:00Z">
        <w:r w:rsidR="004738EC">
          <w:t>in</w:t>
        </w:r>
      </w:ins>
      <w:ins w:id="1509" w:author="Alaa Aldoh" w:date="2022-05-30T16:46:00Z">
        <w:r w:rsidR="004738EC">
          <w:t xml:space="preserve"> measured outcomes </w:t>
        </w:r>
      </w:ins>
      <w:ins w:id="1510" w:author="Alaa Aldoh [2]" w:date="2022-05-26T18:22:00Z">
        <w:r>
          <w:t xml:space="preserve">at the second time measurement due to participant attrition. </w:t>
        </w:r>
      </w:ins>
      <w:ins w:id="1511" w:author="Alaa Aldoh" w:date="2022-05-31T13:27:00Z">
        <w:r w:rsidR="00B113C8">
          <w:t xml:space="preserve">We will use multiple imputation to </w:t>
        </w:r>
      </w:ins>
      <w:ins w:id="1512" w:author="Alaa Aldoh" w:date="2022-05-31T13:31:00Z">
        <w:r w:rsidR="005C055F">
          <w:t>generate</w:t>
        </w:r>
      </w:ins>
      <w:ins w:id="1513" w:author="Alaa Aldoh" w:date="2022-05-31T13:27:00Z">
        <w:r w:rsidR="00B113C8">
          <w:t xml:space="preserve"> and analy</w:t>
        </w:r>
      </w:ins>
      <w:ins w:id="1514" w:author="Alaa Aldoh" w:date="2022-05-31T13:31:00Z">
        <w:r w:rsidR="005C055F">
          <w:t>s</w:t>
        </w:r>
      </w:ins>
      <w:ins w:id="1515" w:author="Alaa Aldoh" w:date="2022-05-31T13:27:00Z">
        <w:r w:rsidR="00B113C8">
          <w:t>e 100 multiply</w:t>
        </w:r>
      </w:ins>
      <w:ins w:id="1516" w:author="Alaa Aldoh" w:date="2022-05-31T13:28:00Z">
        <w:r w:rsidR="00B113C8">
          <w:t xml:space="preserve"> imputed </w:t>
        </w:r>
        <w:r w:rsidR="008246F6">
          <w:t>datasets</w:t>
        </w:r>
      </w:ins>
      <w:ins w:id="1517" w:author="Alaa Aldoh" w:date="2022-05-31T13:30:00Z">
        <w:r w:rsidR="00D65993">
          <w:t xml:space="preserve"> over 10 iteration</w:t>
        </w:r>
        <w:r w:rsidR="00FD272C">
          <w:t>s</w:t>
        </w:r>
        <w:r w:rsidR="00FD272C" w:rsidRPr="00FD272C">
          <w:t xml:space="preserve"> </w:t>
        </w:r>
        <w:r w:rsidR="00FD272C">
          <w:t xml:space="preserve">to maximise power for small effect sizes </w:t>
        </w:r>
        <w:r w:rsidR="00FD272C">
          <w:fldChar w:fldCharType="begin"/>
        </w:r>
      </w:ins>
      <w:r w:rsidR="008A62F9">
        <w:instrText xml:space="preserve"> ADDIN ZOTERO_ITEM CSL_CITATION {"citationID":"Y3Gzz5hw","properties":{"formattedCitation":"(Graham, 2009; Graham et al., 2007)","plainCitation":"(Graham, 2009; Graham et al., 2007)","noteIndex":0},"citationItems":[{"id":4435,"uris":["http://zotero.org/users/6124422/items/98IDYZC2"],"itemData":{"id":4435,"type":"article-journal","abstract":"This review presents a practical summary of the missing data literature, including a sketch of missing data theory and descriptions of normal-model multiple imputation (MI) and maximum likelihood methods. Practical missing data analysis issues are discussed, most notably the inclusion of auxiliary variables for improving power and reducing bias. Solutions are given for missing data challenges such as handling longitudinal, categorical, and clustered data with normal-model MI; including interactions in the missing data model; and handling large numbers of variables. The discussion of attrition and nonignorable missingness emphasizes the need for longitudinal diagnostics and for reducing the uncertainty about the missing data mechanism under attrition. Strategies suggested for reducing attrition bias include using auxiliary variables, collecting follow-up data on a sample of those initially missing, and collecting data on intent to drop out. Suggestions are given for moving forward with research on missing data and attrition.","container-title":"Annual Review of Psychology","DOI":"10.1146/annurev.psych.58.110405.085530","issue":"1","note":"_eprint: https://doi.org/10.1146/annurev.psych.58.110405.085530\nPMID: 18652544","page":"549-576","source":"Annual Reviews","title":"Missing Data Analysis: Making It Work in the Real World","title-short":"Missing Data Analysis","volume":"60","author":[{"family":"Graham","given":"John W."}],"issued":{"date-parts":[["2009"]]}}},{"id":4431,"uris":["http://zotero.org/users/6124422/items/22SIDDP2"],"itemData":{"id":4431,"type":"article-journal","abstract":"Multiple imputation (MI) and full information maximum likelihood (FIML) are the two most common approaches to missing data analysis. In theory, MI and FIML are equivalent when identical models are tested using the same variables, and when m, the number of imputations performed with MI, approaches infinity. However, it is important to know how many imputations are necessary before MI and FIML are sufficiently equivalent in ways that are important to prevention scientists. MI theory suggests that small values of m, even on the order of three to five imputations, yield excellent results. Previous guidelines for sufficient m are based on relative efficiency, which involves the fraction of missing information (γ) for the parameter being estimated, and m. In the present study, we used a Monte Carlo simulation to test MI models across several scenarios in which γ and m were varied. Standard errors and p-values for the regression coefficient of interest varied as a function of m, but not at the same rate as relative efficiency. Most importantly, statistical power for small effect sizes diminished as m became smaller, and the rate of this power falloff was much greater than predicted by changes in relative efficiency. Based our findings, we recommend that researchers using MI should perform many more imputations than previously considered sufficient. These recommendations are based on γ, and take into consideration one’s tolerance for a preventable power falloff (compared to FIML) due to using too few imputations.","container-title":"Prevention Science","DOI":"10.1007/s11121-007-0070-9","ISSN":"1573-6695","issue":"3","journalAbbreviation":"Prev Sci","language":"en","page":"206-213","source":"Springer Link","title":"How Many Imputations are Really Needed? Some Practical Clarifications of Multiple Imputation Theory","title-short":"How Many Imputations are Really Needed?","volume":"8","author":[{"family":"Graham","given":"John W."},{"family":"Olchowski","given":"Allison E."},{"family":"Gilreath","given":"Tamika D."}],"issued":{"date-parts":[["2007",9,1]]}}}],"schema":"https://github.com/citation-style-language/schema/raw/master/csl-citation.json"} </w:instrText>
      </w:r>
      <w:ins w:id="1518" w:author="Alaa Aldoh" w:date="2022-05-31T13:30:00Z">
        <w:r w:rsidR="00FD272C">
          <w:fldChar w:fldCharType="separate"/>
        </w:r>
        <w:r w:rsidR="00FD272C" w:rsidRPr="00FE2B19">
          <w:t>(Graham, 2009; Graham et al., 2007)</w:t>
        </w:r>
        <w:r w:rsidR="00FD272C">
          <w:fldChar w:fldCharType="end"/>
        </w:r>
      </w:ins>
      <w:ins w:id="1519" w:author="Alaa Aldoh" w:date="2022-05-31T13:28:00Z">
        <w:r w:rsidR="008246F6">
          <w:t xml:space="preserve">. Multiple imputation methods are considered superior to other methods such as listwise or pairwise deletion, or mean imputation, which can bias results and decrease statistical power and accuracy </w:t>
        </w:r>
        <w:r w:rsidR="008246F6">
          <w:fldChar w:fldCharType="begin"/>
        </w:r>
      </w:ins>
      <w:r w:rsidR="008A62F9">
        <w:instrText xml:space="preserve"> ADDIN ZOTERO_ITEM CSL_CITATION {"citationID":"ibdIk0bj","properties":{"formattedCitation":"(Jakobsen et al., 2017; Peugh &amp; Enders, 2004)","plainCitation":"(Jakobsen et al., 2017; Peugh &amp; Enders, 2004)","noteIndex":0},"citationItems":[{"id":260,"uris":["http://zotero.org/users/6124422/items/8GDRRB9N"],"itemData":{"id":260,"type":"article-journal","abstract":"Missing data may seriously compromise inferences from randomised clinical trials, especially if missing data are not handled appropriately. The potential bias due to missing data depends on the mechanism causing the data to be missing, and the analytical methods applied to amend the missingness. Therefore, the analysis of trial data with missing values requires careful planning and attention.","container-title":"BMC Medical Research Methodology","DOI":"10.1186/s12874-017-0442-1","ISSN":"1471-2288","issue":"1","journalAbbreviation":"BMC Medical Research Methodology","page":"162","source":"BioMed Central","title":"When and how should multiple imputation be used for handling missing data in randomised clinical trials – a practical guide with flowcharts","volume":"17","author":[{"family":"Jakobsen","given":"Janus Christian"},{"family":"Gluud","given":"Christian"},{"family":"Wetterslev","given":"Jørn"},{"family":"Winkel","given":"Per"}],"issued":{"date-parts":[["2017",12,6]]}}},{"id":4445,"uris":["http://zotero.org/users/6124422/items/7ZLL6MDW"],"itemData":{"id":4445,"type":"article-journal","abstract":"Missing data analyses have received considerable recent attention in the methodological literature, and two “modern” methods, multiple imputation and maximum likelihood estimation, are recommended. The goals of this article are to (a) provide an overview of missing-data theory, maximum likelihood estimation, and multiple imputation; (b) conduct a methodological review of missing-data reporting practices in 23 applied research journals; and (c) provide a demonstration of multiple imputation and maximum likelihood estimation using the Longitudinal Study of American Youth data. The results indicated that explicit discussions of missing data increased substantially between 1999 and 2003, but the use of maximum likelihood estimation or multiple imputation was rare; the studies relied almost exclusively on listwise and pairwise deletion.","container-title":"Review of Educational Research","DOI":"10.3102/00346543074004525","ISSN":"0034-6543, 1935-1046","issue":"4","journalAbbreviation":"Review of Educational Research","language":"en","page":"525-556","source":"DOI.org (Crossref)","title":"Missing Data in Educational Research: A Review of Reporting Practices and Suggestions for Improvement","title-short":"Missing Data in Educational Research","volume":"74","author":[{"family":"Peugh","given":"James L."},{"family":"Enders","given":"Craig K."}],"issued":{"date-parts":[["2004",12]]}}}],"schema":"https://github.com/citation-style-language/schema/raw/master/csl-citation.json"} </w:instrText>
      </w:r>
      <w:ins w:id="1520" w:author="Alaa Aldoh" w:date="2022-05-31T13:28:00Z">
        <w:r w:rsidR="008246F6">
          <w:fldChar w:fldCharType="separate"/>
        </w:r>
        <w:r w:rsidR="008246F6" w:rsidRPr="007A263B">
          <w:t>(Jakobsen et al., 2017; Peugh &amp; Enders, 2004)</w:t>
        </w:r>
        <w:r w:rsidR="008246F6">
          <w:fldChar w:fldCharType="end"/>
        </w:r>
        <w:r w:rsidR="008246F6">
          <w:t xml:space="preserve">. </w:t>
        </w:r>
      </w:ins>
      <w:ins w:id="1521" w:author="Alaa Aldoh" w:date="2022-05-31T13:33:00Z">
        <w:r w:rsidR="00FE5F3C">
          <w:t xml:space="preserve">Incomplete </w:t>
        </w:r>
        <w:r w:rsidR="00FE5F3C">
          <w:lastRenderedPageBreak/>
          <w:t xml:space="preserve">variables will be imputed </w:t>
        </w:r>
      </w:ins>
      <w:ins w:id="1522" w:author="Alaa Aldoh [2]" w:date="2022-06-01T16:31:00Z">
        <w:r w:rsidR="008A62F9">
          <w:t xml:space="preserve">within subsets reflecting the interaction </w:t>
        </w:r>
      </w:ins>
      <w:ins w:id="1523" w:author="Alaa Aldoh [2]" w:date="2022-06-01T16:33:00Z">
        <w:r w:rsidR="008A62F9">
          <w:t>between norm type and format</w:t>
        </w:r>
      </w:ins>
      <w:ins w:id="1524" w:author="Alaa Aldoh [2]" w:date="2022-06-01T16:31:00Z">
        <w:r w:rsidR="008A62F9">
          <w:t xml:space="preserve"> </w:t>
        </w:r>
      </w:ins>
      <w:r w:rsidR="008A62F9">
        <w:fldChar w:fldCharType="begin"/>
      </w:r>
      <w:r w:rsidR="008A62F9">
        <w:instrText xml:space="preserve"> ADDIN ZOTERO_ITEM CSL_CITATION {"citationID":"0rIkfSTk","properties":{"formattedCitation":"(Tilling et al., 2016)","plainCitation":"(Tilling et al., 2016)","noteIndex":0},"citationItems":[{"id":4472,"uris":["http://zotero.org/users/6124422/items/RJ8IASN4"],"itemData":{"id":4472,"type":"article-journal","abstract":"Objective\nMissing data are a pervasive problem, often leading to bias in complete records analysis (CRA). Multiple imputation (MI) via chained equations is one solution, but its use in the presence of interactions is not straightforward.\n\nStudy Design and Setting\nWe simulated data with outcome Y dependent on binary explanatory variables X and Z and their interaction XZ. Six scenarios were simulated (Y continuous and binary, each with no interaction, a weak and a strong interaction), under five missing data mechanisms. We use directed acyclic graphs to identify when CRA and MI would each be unbiased. We evaluate the performance of CRA, MI without interactions, MI including all interactions, and stratified imputation. We also illustrated these methods using a simple example from the National Child Development Study (NCDS).\n\nResults\nMI excluding interactions is invalid and resulted in biased estimates and low coverage. When XZ was zero, MI excluding interactions gave unbiased estimates but overcoverage. MI including interactions and stratified MI gave equivalent, valid inference in all cases. In the NCDS example, MI excluding interactions incorrectly concluded there was no evidence for an important interaction.\n\nConclusions\nEpidemiologists carrying out MI should ensure that their imputation model(s) are compatible with their analysis model.","container-title":"Journal of Clinical Epidemiology","DOI":"10.1016/j.jclinepi.2016.07.004","ISSN":"0895-4356","journalAbbreviation":"J Clin Epidemiol","note":"PMID: 27445178\nPMCID: PMC5176003","page":"107-115","source":"PubMed Central","title":"Appropriate inclusion of interactions was needed to avoid bias in multiple imputation","volume":"80","author":[{"family":"Tilling","given":"Kate"},{"family":"Williamson","given":"Elizabeth J."},{"family":"Spratt","given":"Michael"},{"family":"Sterne","given":"Jonathan A.C."},{"family":"Carpenter","given":"James R."}],"issued":{"date-parts":[["2016",12]]}}}],"schema":"https://github.com/citation-style-language/schema/raw/master/csl-citation.json"} </w:instrText>
      </w:r>
      <w:r w:rsidR="008A62F9">
        <w:fldChar w:fldCharType="separate"/>
      </w:r>
      <w:r w:rsidR="008A62F9" w:rsidRPr="008A62F9">
        <w:t>(Tilling et al., 2016)</w:t>
      </w:r>
      <w:r w:rsidR="008A62F9">
        <w:fldChar w:fldCharType="end"/>
      </w:r>
      <w:ins w:id="1525" w:author="Alaa Aldoh [2]" w:date="2022-06-01T16:31:00Z">
        <w:r w:rsidR="008A62F9">
          <w:t xml:space="preserve">, </w:t>
        </w:r>
      </w:ins>
      <w:ins w:id="1526" w:author="Alaa Aldoh" w:date="2022-05-31T13:33:00Z">
        <w:r w:rsidR="00FE5F3C">
          <w:t>un</w:t>
        </w:r>
        <w:r w:rsidR="00B802B7">
          <w:t xml:space="preserve">der </w:t>
        </w:r>
      </w:ins>
      <w:ins w:id="1527" w:author="Alaa Aldoh" w:date="2022-05-31T13:32:00Z">
        <w:r w:rsidR="007F2E86">
          <w:t xml:space="preserve">fully conditional specification method </w:t>
        </w:r>
        <w:r w:rsidR="007F2E86">
          <w:fldChar w:fldCharType="begin"/>
        </w:r>
      </w:ins>
      <w:r w:rsidR="008A62F9">
        <w:instrText xml:space="preserve"> ADDIN ZOTERO_ITEM CSL_CITATION {"citationID":"8Lw6hIcF","properties":{"formattedCitation":"(Van Buuren et al., 2006)","plainCitation":"(Van Buuren et al., 2006)","noteIndex":0},"citationItems":[{"id":4450,"uris":["http://zotero.org/users/6124422/items/GSL77E8R"],"itemData":{"id":4450,"type":"article-journal","abstract":"The use of the Gibbs sampler with fully conditionally specified models, where the distribution of each variable given the other variables is the starting point, has become a popular method to create imputations in incomplete multivariate data. The theoretical weakness of this approach is that the specified conditional densities can be incompatible, and therefore the stationary distribution to which the Gibbs sampler attempts to converge may not exist. This study investigates practical consequences of this problem by means of simulation. Missing data are created under four different missing data mechanisms. Attention is given to the statistical behavior under compatible and incompatible models. The results indicate that multiple imputation produces essentially unbiased estimates with appropriate coverage in the simple cases investigated, even for the incompatible models. Of particular interest is that these results were produced using only five Gibbs iterations starting from a simple draw from observed marginal distributions. It thus appears that, despite the theoretical weaknesses, the actual performance of conditional model specification for multivariate imputation can be quite good, and therefore deserves further study.","container-title":"Journal of Statistical Computation and Simulation","DOI":"10.1080/10629360600810434","ISSN":"0094-9655","issue":"12","note":"publisher: Taylor &amp; Francis\n_eprint: https://doi.org/10.1080/10629360600810434","page":"1049-1064","source":"Taylor and Francis+NEJM","title":"Fully conditional specification in multivariate imputation","volume":"76","author":[{"family":"Van Buuren","given":"S."},{"family":"Brand","given":"J. P.L."},{"family":"Groothuis-Oudshoorn","given":"C. G.M."},{"family":"Rubin","given":"D.   B."}],"issued":{"date-parts":[["2006",12,1]]}}}],"schema":"https://github.com/citation-style-language/schema/raw/master/csl-citation.json"} </w:instrText>
      </w:r>
      <w:ins w:id="1528" w:author="Alaa Aldoh" w:date="2022-05-31T13:32:00Z">
        <w:r w:rsidR="007F2E86">
          <w:fldChar w:fldCharType="separate"/>
        </w:r>
        <w:r w:rsidR="007F2E86">
          <w:rPr>
            <w:noProof/>
          </w:rPr>
          <w:t>(Van Buuren et al., 2006)</w:t>
        </w:r>
        <w:r w:rsidR="007F2E86">
          <w:fldChar w:fldCharType="end"/>
        </w:r>
        <w:r w:rsidR="007F2E86">
          <w:t xml:space="preserve">, with predictive mean matching implemented in the ‘mice’ package in R </w:t>
        </w:r>
        <w:r w:rsidR="007F2E86">
          <w:fldChar w:fldCharType="begin"/>
        </w:r>
      </w:ins>
      <w:r w:rsidR="008A62F9">
        <w:instrText xml:space="preserve"> ADDIN ZOTERO_ITEM CSL_CITATION {"citationID":"ZUwffpHx","properties":{"formattedCitation":"(Buuren &amp; Groothuis-Oudshoorn, 2011)","plainCitation":"(Buuren &amp; Groothuis-Oudshoorn, 2011)","noteIndex":0},"citationItems":[{"id":4446,"uris":["http://zotero.org/users/6124422/items/JDRX9PDL"],"itemData":{"id":4446,"type":"article-journal","abstract":"The R package mice imputes incomplete multivariate data by chained equations. The software mice 1.0 appeared in the year 2000 as an S-PLUS library, and in 2001 as an R package. mice 1.0 introduced predictor selection, passive imputation and automatic pooling. This article documents mice, which extends the functionality of mice 1.0 in several ways. In mice, the analysis of imputed data is made completely general, whereas the range of models under which pooling works is substantially extended. mice adds new functionality for imputing multilevel data, automatic predictor selection, data handling, post-processing imputed values, specialized pooling routines, model selection tools, and diagnostic graphs. Imputation of categorical data is improved in order to bypass problems caused by perfect prediction. Special attention is paid to transformations, sum scores, indices and interactions using passive imputation, and to the proper setup of the predictor matrix. mice can be downloaded from the Comprehensive R Archive Network. This article provides a hands-on, stepwise approach to solve applied incomplete data problems.","container-title":"Journal of Statistical Software","DOI":"10.18637/jss.v045.i03","ISSN":"1548-7660","language":"en","page":"1-67","source":"www.jstatsoft.org","title":"mice: Multivariate Imputation by Chained Equations in R","title-short":"mice","volume":"45","author":[{"family":"Buuren","given":"Stef","dropping-particle":"van"},{"family":"Groothuis-Oudshoorn","given":"Karin"}],"issued":{"date-parts":[["2011",12,12]]}}}],"schema":"https://github.com/citation-style-language/schema/raw/master/csl-citation.json"} </w:instrText>
      </w:r>
      <w:ins w:id="1529" w:author="Alaa Aldoh" w:date="2022-05-31T13:32:00Z">
        <w:r w:rsidR="007F2E86">
          <w:fldChar w:fldCharType="separate"/>
        </w:r>
        <w:r w:rsidR="007F2E86">
          <w:t>(Buuren &amp; Groothuis-Oudshoorn, 2011)</w:t>
        </w:r>
        <w:r w:rsidR="007F2E86">
          <w:fldChar w:fldCharType="end"/>
        </w:r>
        <w:r w:rsidR="007F2E86">
          <w:t xml:space="preserve">. </w:t>
        </w:r>
      </w:ins>
      <w:ins w:id="1530" w:author="Alaa Aldoh [2]" w:date="2022-05-26T18:22:00Z">
        <w:del w:id="1531" w:author="Alaa Aldoh" w:date="2022-05-31T00:46:00Z">
          <w:r w:rsidDel="00472A68">
            <w:delText xml:space="preserve">We assume missing data is missing completely at random (MCAR). </w:delText>
          </w:r>
        </w:del>
      </w:ins>
      <w:ins w:id="1532" w:author="Alaa Aldoh" w:date="2022-05-30T16:23:00Z">
        <w:r w:rsidR="00987D09">
          <w:t>As recommended, w</w:t>
        </w:r>
      </w:ins>
      <w:ins w:id="1533" w:author="Alaa Aldoh [2]" w:date="2022-05-26T18:09:00Z">
        <w:del w:id="1534" w:author="Alaa Aldoh" w:date="2022-05-30T16:23:00Z">
          <w:r w:rsidR="00FE2B19" w:rsidDel="00987D09">
            <w:delText>W</w:delText>
          </w:r>
        </w:del>
        <w:r w:rsidR="00FE2B19">
          <w:t xml:space="preserve">e will </w:t>
        </w:r>
        <w:del w:id="1535" w:author="Alaa Aldoh" w:date="2022-05-31T13:23:00Z">
          <w:r w:rsidR="00FE2B19" w:rsidDel="00E01CD6">
            <w:delText>use</w:delText>
          </w:r>
        </w:del>
        <w:del w:id="1536" w:author="Alaa Aldoh" w:date="2022-05-26T23:02:00Z">
          <w:r w:rsidR="00FE2B19" w:rsidDel="00CF20EF">
            <w:delText xml:space="preserve"> a</w:delText>
          </w:r>
        </w:del>
      </w:ins>
      <w:ins w:id="1537" w:author="Alaa Aldoh" w:date="2022-05-31T13:23:00Z">
        <w:r w:rsidR="00E01CD6">
          <w:t>impute missing outcome values</w:t>
        </w:r>
        <w:r w:rsidR="00EE4F21">
          <w:t xml:space="preserve"> at the</w:t>
        </w:r>
      </w:ins>
      <w:ins w:id="1538" w:author="Alaa Aldoh [2]" w:date="2022-05-26T18:09:00Z">
        <w:r w:rsidR="00FE2B19">
          <w:t xml:space="preserve"> </w:t>
        </w:r>
      </w:ins>
      <w:ins w:id="1539" w:author="Alaa Aldoh" w:date="2022-05-26T23:01:00Z">
        <w:r w:rsidR="00CF20EF">
          <w:t>item-level</w:t>
        </w:r>
      </w:ins>
      <w:ins w:id="1540" w:author="Alaa Aldoh [2]" w:date="2022-05-26T18:09:00Z">
        <w:del w:id="1541" w:author="Alaa Aldoh" w:date="2022-05-31T13:23:00Z">
          <w:r w:rsidR="00FE2B19" w:rsidDel="00EE4F21">
            <w:delText>multiple imputation procedure</w:delText>
          </w:r>
        </w:del>
      </w:ins>
      <w:ins w:id="1542" w:author="Alaa Aldoh" w:date="2022-05-30T17:04:00Z">
        <w:r w:rsidR="00FF75BD">
          <w:t>,</w:t>
        </w:r>
      </w:ins>
      <w:ins w:id="1543" w:author="Alaa Aldoh [2]" w:date="2022-05-26T18:09:00Z">
        <w:r w:rsidR="00FE2B19">
          <w:t xml:space="preserve"> </w:t>
        </w:r>
      </w:ins>
      <w:ins w:id="1544" w:author="Alaa Aldoh [2]" w:date="2022-05-26T18:10:00Z">
        <w:del w:id="1545" w:author="Alaa Aldoh" w:date="2022-05-31T13:23:00Z">
          <w:r w:rsidR="007A263B" w:rsidDel="00EE4F21">
            <w:delText>utilizing</w:delText>
          </w:r>
        </w:del>
      </w:ins>
      <w:ins w:id="1546" w:author="Alaa Aldoh" w:date="2022-05-31T13:23:00Z">
        <w:r w:rsidR="00EE4F21">
          <w:t>using</w:t>
        </w:r>
      </w:ins>
      <w:ins w:id="1547" w:author="Alaa Aldoh [2]" w:date="2022-05-26T18:10:00Z">
        <w:r w:rsidR="007A263B">
          <w:t xml:space="preserve"> the entirety of available data </w:t>
        </w:r>
        <w:del w:id="1548" w:author="Alaa Aldoh" w:date="2022-05-31T13:24:00Z">
          <w:r w:rsidR="007A263B" w:rsidDel="00B40EC3">
            <w:delText>to impute missing values</w:delText>
          </w:r>
        </w:del>
      </w:ins>
      <w:r w:rsidR="0049558F">
        <w:fldChar w:fldCharType="begin"/>
      </w:r>
      <w:r w:rsidR="008A62F9">
        <w:instrText xml:space="preserve"> ADDIN ZOTERO_ITEM CSL_CITATION {"citationID":"ACKU0Bnu","properties":{"formattedCitation":"(Collins et al., 2001; Gottschall et al., 2012; Rioux et al., 2020)","plainCitation":"(Collins et al., 2001; Gottschall et al., 2012; Rioux et al., 2020)","noteIndex":0},"citationItems":[{"id":4454,"uris":["http://zotero.org/users/6124422/items/G735QE58"],"itemData":{"id":4454,"type":"article-journal","container-title":"Psychological Methods","DOI":"10.1037/1082-989X.6.4.330","ISSN":"1939-1463, 1082-989X","issue":"4","journalAbbreviation":"Psychological Methods","language":"en","page":"330-351","source":"DOI.org (Crossref)","title":"A comparison of inclusive and restrictive strategies in modern missing data procedures.","volume":"6","author":[{"family":"Collins","given":"Linda M."},{"family":"Schafer","given":"Joseph L."},{"family":"Kam","given":"Chi-Ming"}],"issued":{"date-parts":[["2001"]]}}},{"id":4456,"uris":["http://zotero.org/users/6124422/items/7EF8BCM5"],"itemData":{"id":4456,"type":"article-journal","abstract":"Behavioral science researchers routinely use scale scores that sum or average a set of questionnaire items to address their substantive questions. A researcher applying multiple imputation to incomplete questionnaire data can either impute the incomplete items prior to computing scale scores or impute the scale scores directly from other scale scores. This study used a Monte Carlo simulation to assess the impact of imputation method on the bias and efficiency of scale-level parameter estimates, including scale score means, between-scale correlations, and regression coefficients. Although the choice of imputation approach had no influence on the bias of scale-level parameter estimates, it had a substantial impact on efficiency, such that item-level imputation consistently produced a meaningful power advantage. The simulation results clearly supported the use of item-level imputation. To illustrate the differences between item- and scale-level imputation, we examined predictors of 7th-grade academic self-efficacy in a sample of 595 low-income Mexican Origin adolescents in a planned missingness design. The results of the empirical data analysis were consistent with those of the simulation and also suggested that researchers should be cautious when implementing planned missing data designs that necessitate scale-level imputation.","container-title":"Multivariate Behavioral Research","DOI":"10.1080/00273171.2012.640589","ISSN":"0027-3171","issue":"1","note":"publisher: Routledge\n_eprint: https://doi.org/10.1080/00273171.2012.640589","page":"1-25","source":"Taylor and Francis+NEJM","title":"A Comparison of Item-Level and Scale-Level Multiple Imputation for Questionnaire Batteries","volume":"47","author":[{"family":"Gottschall","given":"Amanda C."},{"family":"West","given":"Stephen G."},{"family":"Enders","given":"Craig K."}],"issued":{"date-parts":[["2012",2,8]]}}},{"id":4453,"uris":["http://zotero.org/users/6124422/items/ZBWTCFFP"],"itemData":{"id":4453,"type":"chapter","abstract":"Item parcels are aggregates of two or more items that are used as indicators when estimating latent constructs. In this chapter, we provide an overview of the psychometric and model estimation benefits of parceling, and discuss how parcels can be particularly beneficial for small sample research. These benefits can only result from thoughtful construction of the parcels. Accordingly, methods for building parcels and handling missing data when using parcels are also reviewed.","container-title":"Small Sample Size Solutions","edition":"1","ISBN":"978-0-429-27387-2","language":"en","page":"203-214","publisher":"Routledge","source":"Zotero","title":"Item Parcels as Indicators: Why, when, and how to use them in small sample research","author":[{"family":"Rioux","given":"Charlie"},{"family":"Stickley","given":"Zachary L"},{"family":"Odejimi","given":"Omolola A"},{"family":"Little","given":"Todd D"}],"issued":{"date-parts":[["2020"]]}}}],"schema":"https://github.com/citation-style-language/schema/raw/master/csl-citation.json"} </w:instrText>
      </w:r>
      <w:r w:rsidR="0049558F">
        <w:fldChar w:fldCharType="separate"/>
      </w:r>
      <w:r w:rsidR="00A84135">
        <w:rPr>
          <w:noProof/>
        </w:rPr>
        <w:t>(Collins et al., 2001; Gottschall et al., 2012; Rioux et al., 2020)</w:t>
      </w:r>
      <w:r w:rsidR="0049558F">
        <w:fldChar w:fldCharType="end"/>
      </w:r>
      <w:ins w:id="1549" w:author="Alaa Aldoh [2]" w:date="2022-05-26T18:10:00Z">
        <w:r w:rsidR="007A263B">
          <w:t xml:space="preserve">. </w:t>
        </w:r>
        <w:del w:id="1550" w:author="Alaa Aldoh" w:date="2022-05-31T13:28:00Z">
          <w:r w:rsidR="007A263B" w:rsidDel="008246F6">
            <w:delText>Multiple imputation methods are considered superior to other methods such as listwise</w:delText>
          </w:r>
        </w:del>
        <w:del w:id="1551" w:author="Alaa Aldoh" w:date="2022-05-30T16:47:00Z">
          <w:r w:rsidR="007A263B" w:rsidDel="00D221E1">
            <w:delText xml:space="preserve"> or </w:delText>
          </w:r>
        </w:del>
        <w:del w:id="1552" w:author="Alaa Aldoh" w:date="2022-05-31T13:28:00Z">
          <w:r w:rsidR="007A263B" w:rsidDel="008246F6">
            <w:delText>pairwise deletion or mean imputation</w:delText>
          </w:r>
        </w:del>
      </w:ins>
      <w:ins w:id="1553" w:author="Alaa Aldoh [2]" w:date="2022-05-26T18:13:00Z">
        <w:del w:id="1554" w:author="Alaa Aldoh" w:date="2022-05-31T13:28:00Z">
          <w:r w:rsidR="007A263B" w:rsidDel="008246F6">
            <w:delText xml:space="preserve">, which can bias results </w:delText>
          </w:r>
        </w:del>
        <w:del w:id="1555" w:author="Alaa Aldoh" w:date="2022-05-31T00:32:00Z">
          <w:r w:rsidR="007A263B" w:rsidDel="00073C90">
            <w:delText>in some contexts</w:delText>
          </w:r>
        </w:del>
      </w:ins>
      <w:ins w:id="1556" w:author="Alaa Aldoh [2]" w:date="2022-05-26T18:12:00Z">
        <w:del w:id="1557" w:author="Alaa Aldoh" w:date="2022-05-31T13:28:00Z">
          <w:r w:rsidR="007A263B" w:rsidDel="008246F6">
            <w:delText xml:space="preserve"> </w:delText>
          </w:r>
        </w:del>
      </w:ins>
      <w:del w:id="1558" w:author="Alaa Aldoh" w:date="2022-05-31T13:28:00Z">
        <w:r w:rsidR="007A263B" w:rsidDel="008246F6">
          <w:fldChar w:fldCharType="begin"/>
        </w:r>
        <w:r w:rsidR="0049558F" w:rsidDel="008246F6">
          <w:delInstrText xml:space="preserve"> ADDIN ZOTERO_ITEM CSL_CITATION {"citationID":"ibdIk0bj","properties":{"formattedCitation":"(Jakobsen et al., 2017; Peugh &amp; Enders, 2004)","plainCitation":"(Jakobsen et al., 2017; Peugh &amp; Enders, 2004)","noteIndex":0},"citationItems":[{"id":5828,"uris":["http://zotero.org/users/6124422/items/8GDRRB9N"],"itemData":{"id":5828,"type":"article-journal","abstract":"Missing data may seriously compromise inferences from randomised clinical trials, especially if missing data are not handled appropriately. The potential bias due to missing data depends on the mechanism causing the data to be missing, and the analytical methods applied to amend the missingness. Therefore, the analysis of trial data with missing values requires careful planning and attention.","container-title":"BMC Medical Research Methodology","DOI":"10.1186/s12874-017-0442-1","ISSN":"1471-2288","issue":"1","journalAbbreviation":"BMC Medical Research Methodology","page":"162","source":"BioMed Central","title":"When and how should multiple imputation be used for handling missing data in randomised clinical trials – a practical guide with flowcharts","volume":"17","author":[{"family":"Jakobsen","given":"Janus Christian"},{"family":"Gluud","given":"Christian"},{"family":"Wetterslev","given":"Jørn"},{"family":"Winkel","given":"Per"}],"issued":{"date-parts":[["2017",12,6]]}}},{"id":5858,"uris":["http://zotero.org/users/6124422/items/7ZLL6MDW"],"itemData":{"id":5858,"type":"article-journal","abstract":"Missing data analyses have received considerable recent attention in the methodological literature, and two “modern” methods, multiple imputation and maximum likelihood estimation, are recommended. The goals of this article are to (a) provide an overview of missing-data theory, maximum likelihood estimation, and multiple imputation; (b) conduct a methodological review of missing-data reporting practices in 23 applied research journals; and (c) provide a demonstration of multiple imputation and maximum likelihood estimation using the Longitudinal Study of American Youth data. The results indicated that explicit discussions of missing data increased substantially between 1999 and 2003, but the use of maximum likelihood estimation or multiple imputation was rare; the studies relied almost exclusively on listwise and pairwise deletion.","container-title":"Review of Educational Research","DOI":"10.3102/00346543074004525","ISSN":"0034-6543, 1935-1046","issue":"4","journalAbbreviation":"Review of Educational Research","language":"en","page":"525-556","source":"DOI.org (Crossref)","title":"Missing Data in Educational Research: A Review of Reporting Practices and Suggestions for Improvement","title-short":"Missing Data in Educational Research","volume":"74","author":[{"family":"Peugh","given":"James L."},{"family":"Enders","given":"Craig K."}],"issued":{"date-parts":[["2004",12]]}}}],"schema":"https://github.com/citation-style-language/schema/raw/master/csl-citation.json"} </w:delInstrText>
        </w:r>
        <w:r w:rsidR="007A263B" w:rsidDel="008246F6">
          <w:fldChar w:fldCharType="separate"/>
        </w:r>
        <w:r w:rsidR="007A263B" w:rsidRPr="007A263B" w:rsidDel="008246F6">
          <w:delText>(Jakobsen et al., 2017; Peugh &amp; Enders, 2004)</w:delText>
        </w:r>
        <w:r w:rsidR="007A263B" w:rsidDel="008246F6">
          <w:fldChar w:fldCharType="end"/>
        </w:r>
      </w:del>
      <w:ins w:id="1559" w:author="Alaa Aldoh [2]" w:date="2022-05-26T18:10:00Z">
        <w:del w:id="1560" w:author="Alaa Aldoh" w:date="2022-05-31T13:28:00Z">
          <w:r w:rsidR="007A263B" w:rsidDel="008246F6">
            <w:delText xml:space="preserve">. </w:delText>
          </w:r>
        </w:del>
      </w:ins>
      <w:del w:id="1561" w:author="Alaa Aldoh" w:date="2022-05-31T13:32:00Z">
        <w:r w:rsidR="00B03CCC" w:rsidDel="007F2E86">
          <w:fldChar w:fldCharType="begin"/>
        </w:r>
        <w:r w:rsidR="00B03CCC" w:rsidDel="007F2E86">
          <w:delInstrText xml:space="preserve"> ADDIN ZOTERO_ITEM CSL_CITATION {"citationID":"8Lw6hIcF","properties":{"formattedCitation":"(Van Buuren et al., 2006)","plainCitation":"(Van Buuren et al., 2006)","noteIndex":0},"citationItems":[{"id":5891,"uris":["http://zotero.org/users/6124422/items/GSL77E8R"],"itemData":{"id":5891,"type":"article-journal","abstract":"The use of the Gibbs sampler with fully conditionally specified models, where the distribution of each variable given the other variables is the starting point, has become a popular method to create imputations in incomplete multivariate data. The theoretical weakness of this approach is that the specified conditional densities can be incompatible, and therefore the stationary distribution to which the Gibbs sampler attempts to converge may not exist. This study investigates practical consequences of this problem by means of simulation. Missing data are created under four different missing data mechanisms. Attention is given to the statistical behavior under compatible and incompatible models. The results indicate that multiple imputation produces essentially unbiased estimates with appropriate coverage in the simple cases investigated, even for the incompatible models. Of particular interest is that these results were produced using only five Gibbs iterations starting from a simple draw from observed marginal distributions. It thus appears that, despite the theoretical weaknesses, the actual performance of conditional model specification for multivariate imputation can be quite good, and therefore deserves further study.","container-title":"Journal of Statistical Computation and Simulation","DOI":"10.1080/10629360600810434","ISSN":"0094-9655","issue":"12","note":"publisher: Taylor &amp; Francis\n_eprint: https://doi.org/10.1080/10629360600810434","page":"1049-1064","source":"Taylor and Francis+NEJM","title":"Fully conditional specification in multivariate imputation","volume":"76","author":[{"family":"Van Buuren","given":"S."},{"family":"Brand","given":"J. P.L."},{"family":"Groothuis-Oudshoorn","given":"C. G.M."},{"family":"Rubin","given":"D.   B."}],"issued":{"date-parts":[["2006",12,1]]}}}],"schema":"https://github.com/citation-style-language/schema/raw/master/csl-citation.json"} </w:delInstrText>
        </w:r>
        <w:r w:rsidR="00B03CCC" w:rsidDel="007F2E86">
          <w:fldChar w:fldCharType="separate"/>
        </w:r>
        <w:r w:rsidR="00B03CCC" w:rsidDel="007F2E86">
          <w:rPr>
            <w:noProof/>
          </w:rPr>
          <w:delText>(Van Buuren et al., 2006)</w:delText>
        </w:r>
        <w:r w:rsidR="00B03CCC" w:rsidDel="007F2E86">
          <w:fldChar w:fldCharType="end"/>
        </w:r>
      </w:del>
      <w:ins w:id="1562" w:author="Alaa Aldoh [2]" w:date="2022-05-26T18:21:00Z">
        <w:del w:id="1563" w:author="Alaa Aldoh" w:date="2022-05-31T13:32:00Z">
          <w:r w:rsidR="007A263B" w:rsidDel="007F2E86">
            <w:delText xml:space="preserve"> </w:delText>
          </w:r>
        </w:del>
      </w:ins>
      <w:del w:id="1564" w:author="Alaa Aldoh" w:date="2022-05-31T13:32:00Z">
        <w:r w:rsidR="007A263B" w:rsidDel="007F2E86">
          <w:fldChar w:fldCharType="begin"/>
        </w:r>
        <w:r w:rsidR="00F67697" w:rsidDel="007F2E86">
          <w:delInstrText xml:space="preserve"> ADDIN ZOTERO_ITEM CSL_CITATION {"citationID":"ZUwffpHx","properties":{"formattedCitation":"(Buuren &amp; Groothuis-Oudshoorn, 2011)","plainCitation":"(Buuren &amp; Groothuis-Oudshoorn, 2011)","noteIndex":0},"citationItems":[{"id":5856,"uris":["http://zotero.org/users/6124422/items/JDRX9PDL"],"itemData":{"id":5856,"type":"article-journal","abstract":"The R package mice imputes incomplete multivariate data by chained equations. The software mice 1.0 appeared in the year 2000 as an S-PLUS library, and in 2001 as an R package. mice 1.0 introduced predictor selection, passive imputation and automatic pooling. This article documents mice, which extends the functionality of mice 1.0 in several ways. In mice, the analysis of imputed data is made completely general, whereas the range of models under which pooling works is substantially extended. mice adds new functionality for imputing multilevel data, automatic predictor selection, data handling, post-processing imputed values, specialized pooling routines, model selection tools, and diagnostic graphs. Imputation of categorical data is improved in order to bypass problems caused by perfect prediction. Special attention is paid to transformations, sum scores, indices and interactions using passive imputation, and to the proper setup of the predictor matrix. mice can be downloaded from the Comprehensive R Archive Network. This article provides a hands-on, stepwise approach to solve applied incomplete data problems.","container-title":"Journal of Statistical Software","DOI":"10.18637/jss.v045.i03","ISSN":"1548-7660","language":"en","page":"1-67","source":"www.jstatsoft.org","title":"mice: Multivariate Imputation by Chained Equations in R","title-short":"mice","volume":"45","author":[{"family":"Buuren","given":"Stef","dropping-particle":"van"},{"family":"Groothuis-Oudshoorn","given":"Karin"}],"issued":{"date-parts":[["2011",12,12]]}}}],"schema":"https://github.com/citation-style-language/schema/raw/master/csl-citation.json"} </w:delInstrText>
        </w:r>
        <w:r w:rsidR="007A263B" w:rsidDel="007F2E86">
          <w:fldChar w:fldCharType="separate"/>
        </w:r>
        <w:r w:rsidR="00F67697" w:rsidDel="007F2E86">
          <w:delText>(Buuren &amp; Groothuis-Oudshoorn, 2011)</w:delText>
        </w:r>
        <w:r w:rsidR="007A263B" w:rsidDel="007F2E86">
          <w:fldChar w:fldCharType="end"/>
        </w:r>
        <w:r w:rsidR="008649BB" w:rsidDel="007F2E86">
          <w:delText>.</w:delText>
        </w:r>
        <w:r w:rsidR="00703E88" w:rsidDel="007F2E86">
          <w:delText xml:space="preserve"> </w:delText>
        </w:r>
      </w:del>
      <w:del w:id="1565" w:author="Alaa Aldoh" w:date="2022-05-31T13:34:00Z">
        <w:r w:rsidR="002A3609" w:rsidDel="00B802B7">
          <w:fldChar w:fldCharType="begin"/>
        </w:r>
        <w:r w:rsidR="002A3609" w:rsidDel="00B802B7">
          <w:delInstrText xml:space="preserve"> ADDIN ZOTERO_ITEM CSL_CITATION {"citationID":"t9TdCZAQ","properties":{"formattedCitation":"(Morris et al., 2014)","plainCitation":"(Morris et al., 2014)","noteIndex":0},"citationItems":[{"id":5894,"uris":["http://zotero.org/users/6124422/items/9FS7TD4V"],"itemData":{"id":5894,"type":"article-journal","abstract":"Multiple imputation is a commonly used method for handling incomplete covariates as it can provide valid inference when data are missing at random. This depends on being able to correctly specify the parametric model used to impute missing values, which may be difficult in many realistic settings. Imputation by predictive mean matching (PMM) borrows an observed value from a donor with a similar predictive mean; imputation by local residual draws (LRD) instead borrows the donor’s residual. Both methods relax some assumptions of parametric imputation, promising greater robustness when the imputation model is misspecified.","container-title":"BMC Medical Research Methodology","DOI":"10.1186/1471-2288-14-75","ISSN":"1471-2288","issue":"1","journalAbbreviation":"BMC Medical Research Methodology","page":"75","source":"BioMed Central","title":"Tuning multiple imputation by predictive mean matching and local residual draws","volume":"14","author":[{"family":"Morris","given":"Tim P."},{"family":"White","given":"Ian R."},{"family":"Royston","given":"Patrick"}],"issued":{"date-parts":[["2014",6,5]]}}}],"schema":"https://github.com/citation-style-language/schema/raw/master/csl-citation.json"} </w:delInstrText>
        </w:r>
        <w:r w:rsidR="002A3609" w:rsidDel="00B802B7">
          <w:fldChar w:fldCharType="separate"/>
        </w:r>
        <w:r w:rsidR="002A3609" w:rsidDel="00B802B7">
          <w:rPr>
            <w:noProof/>
          </w:rPr>
          <w:delText>(Morris et al., 2014)</w:delText>
        </w:r>
        <w:r w:rsidR="002A3609" w:rsidDel="00B802B7">
          <w:fldChar w:fldCharType="end"/>
        </w:r>
        <w:r w:rsidR="006358BD" w:rsidDel="00B802B7">
          <w:fldChar w:fldCharType="begin"/>
        </w:r>
        <w:r w:rsidR="006358BD" w:rsidDel="00B802B7">
          <w:delInstrText xml:space="preserve"> ADDIN ZOTERO_ITEM CSL_CITATION {"citationID":"VI9XcTJ1","properties":{"formattedCitation":"(Buuren, 2018)","plainCitation":"(Buuren, 2018)","noteIndex":0},"citationItems":[{"id":5889,"uris":["http://zotero.org/users/6124422/items/4WVQCM3K"],"itemData":{"id":5889,"type":"book","call-number":"QA278","collection-title":"Chapman and Hall/CRC interdisciplinary statistics series","edition":"Second edition","event-place":"Boca Raton","ISBN":"978-0-429-96034-5","number-of-pages":"1","publisher":"CRC Press, Taylor and Francis Group","publisher-place":"Boca Raton","source":"Library of Congress ISBN","title":"Flexible imputation of missing data","author":[{"family":"Buuren","given":"Stef","dropping-particle":"van"}],"issued":{"date-parts":[["2018"]]}}}],"schema":"https://github.com/citation-style-language/schema/raw/master/csl-citation.json"} </w:delInstrText>
        </w:r>
        <w:r w:rsidR="006358BD" w:rsidDel="00B802B7">
          <w:fldChar w:fldCharType="separate"/>
        </w:r>
        <w:r w:rsidR="006358BD" w:rsidDel="00B802B7">
          <w:rPr>
            <w:noProof/>
          </w:rPr>
          <w:delText>(Buuren, 2018)</w:delText>
        </w:r>
        <w:r w:rsidR="006358BD" w:rsidDel="00B802B7">
          <w:fldChar w:fldCharType="end"/>
        </w:r>
      </w:del>
      <w:ins w:id="1566" w:author="Alaa Aldoh [2]" w:date="2022-05-26T17:06:00Z">
        <w:del w:id="1567" w:author="Alaa Aldoh" w:date="2022-05-26T23:45:00Z">
          <w:r w:rsidR="00E03664" w:rsidDel="00FF49DF">
            <w:delText>We will use the Bayesian linear regression method to impute missing continuous data</w:delText>
          </w:r>
        </w:del>
      </w:ins>
      <w:ins w:id="1568" w:author="Alaa Aldoh [2]" w:date="2022-05-26T17:52:00Z">
        <w:del w:id="1569" w:author="Alaa Aldoh" w:date="2022-05-26T23:24:00Z">
          <w:r w:rsidR="00FE2B19" w:rsidDel="0064216F">
            <w:delText>,</w:delText>
          </w:r>
          <w:r w:rsidR="00FE2B19" w:rsidDel="00661951">
            <w:delText xml:space="preserve"> and we will make use of all available</w:delText>
          </w:r>
        </w:del>
        <w:del w:id="1570" w:author="Alaa Aldoh" w:date="2022-05-26T23:23:00Z">
          <w:r w:rsidR="00FE2B19" w:rsidDel="00661951">
            <w:delText xml:space="preserve"> data</w:delText>
          </w:r>
        </w:del>
      </w:ins>
      <w:ins w:id="1571" w:author="Alaa Aldoh [2]" w:date="2022-05-26T17:07:00Z">
        <w:del w:id="1572" w:author="Alaa Aldoh" w:date="2022-05-26T23:45:00Z">
          <w:r w:rsidR="00E03664" w:rsidDel="00FF49DF">
            <w:delText xml:space="preserve"> </w:delText>
          </w:r>
        </w:del>
      </w:ins>
      <w:del w:id="1573" w:author="Alaa Aldoh" w:date="2022-05-26T23:45:00Z">
        <w:r w:rsidR="000611BE" w:rsidDel="00FF49DF">
          <w:fldChar w:fldCharType="begin"/>
        </w:r>
        <w:r w:rsidR="0049558F" w:rsidDel="00FF49DF">
          <w:delInstrText xml:space="preserve"> ADDIN ZOTERO_ITEM CSL_CITATION {"citationID":"iseqvmVf","properties":{"formattedCitation":"(Chhabra et al., 2017)","plainCitation":"(Chhabra et al., 2017)","noteIndex":0},"citationItems":[{"id":5863,"uris":["http://zotero.org/users/6124422/items/WVX6CIUH"],"itemData":{"id":5863,"type":"article-journal","abstract":"Missing data is relatively common in all type of research, which can reduce the statistical power and have biased results if not handled properly. Multivariate Imputation by Chained Equations (MICE) has emerged as one of the principled method of addressing missing data. This paper provides comparison of MICE using various methods to deal with missing values. The chained equations approach is very flexible and can handle various types of data such as continuous or binary as well as various missing data patterns. Objectives: To discuss commonly used techniques for handling missing data and common issues that could arise when these techniques are used. In particular, we will focus on different approaches of one of the most popular methods, Multiple Imputation using Chained Equations (MICE). Methods/Statistical Analysis: Multivariate Imputation by Chained Equation is a statistical method for addressing missing value imputation. The paper will focus on Multiple Imputation using Predictive Mean Matching, Multiple Random Forest Regression Imputation, Multiple Bayesian Regression Imputation, Multiple Linear Regression using Non-Bayesian Imputation, Multiple Classification and Regression Tree (CART), Multiple Linear Regression with Bootstrap Imputation which provides a general framework for analyzing data with missing values. Findings: We have chosen to explore Multiple Imputation using MICE through an examination of sample data set. Our analysis confirms that the power of Multiple Imputations lies in getting smaller standard errors and narrower confidence intervals. The smaller is the standard error and narrower is the confidence interval; the predicted value is more accurate, thus, minimizing the bias and inefficiency considerably. In our results from sample data set, it has been observed that standard error and mean confidence interval length is the least in case of Multiple Imputation combined with Bayesian Regression. Also, it is obvious from the density plot that the imputed values are more close to the observed values in this method than other methods. Even in case of random forest, the results are quite close to Bayesian Regression. Application/Improvements: These Multiple Imputation methods can further be combined with machine learning and Genetic Algorithms on real set data to further reduce the bias and inefficiency.","container-title":"Indian Journal of Science and Technology","DOI":"10.17485/ijst/2017/v10i19/110646","ISSN":"0974-5645, 0974-6846","issue":"19","language":"en","page":"1-7","source":"DOI.org (Crossref)","title":"A Comparison of Multiple Imputation Methods for Data with Missing Values","volume":"10","author":[{"family":"Chhabra","given":"Geeta"},{"literal":"Amity School of Institute Technology, Amity University, Noida – 201313, Uttar Pradesh, India"},{"family":"Vashisht","given":"Vasudha"},{"literal":"Department of Computer Science and Engineering, Amity School of Engineering, Amity University, Noida – 201313, Uttar Pradesh, India"},{"family":"Ranjan","given":"Jayanthi"},{"literal":"Institute of Management Technology, Ghaziabad – 201001, Uttar Pradesh, India"}],"issued":{"date-parts":[["2017",6,29]]}}}],"schema":"https://github.com/citation-style-language/schema/raw/master/csl-citation.json"} </w:delInstrText>
        </w:r>
        <w:r w:rsidR="000611BE" w:rsidDel="00FF49DF">
          <w:fldChar w:fldCharType="separate"/>
        </w:r>
        <w:r w:rsidR="000611BE" w:rsidRPr="000611BE" w:rsidDel="00FF49DF">
          <w:delText>(Chhabra et al., 2017)</w:delText>
        </w:r>
        <w:r w:rsidR="000611BE" w:rsidDel="00FF49DF">
          <w:fldChar w:fldCharType="end"/>
        </w:r>
      </w:del>
      <w:ins w:id="1574" w:author="Alaa Aldoh [2]" w:date="2022-05-26T17:06:00Z">
        <w:del w:id="1575" w:author="Alaa Aldoh" w:date="2022-05-26T23:45:00Z">
          <w:r w:rsidR="00E03664" w:rsidDel="00FF49DF">
            <w:delText>.</w:delText>
          </w:r>
        </w:del>
      </w:ins>
      <w:ins w:id="1576" w:author="Alaa Aldoh [2]" w:date="2022-05-26T17:30:00Z">
        <w:del w:id="1577" w:author="Alaa Aldoh" w:date="2022-05-26T23:45:00Z">
          <w:r w:rsidR="002274D9" w:rsidDel="00FF49DF">
            <w:delText xml:space="preserve"> </w:delText>
          </w:r>
        </w:del>
      </w:ins>
      <w:ins w:id="1578" w:author="Alaa Aldoh [2]" w:date="2022-05-26T17:31:00Z">
        <w:del w:id="1579" w:author="Alaa Aldoh" w:date="2022-05-26T23:55:00Z">
          <w:r w:rsidR="002274D9" w:rsidDel="00A933E6">
            <w:delText>If the proportion of missing data exceeds 50%, w</w:delText>
          </w:r>
        </w:del>
        <w:del w:id="1580" w:author="Alaa Aldoh" w:date="2022-05-31T13:30:00Z">
          <w:r w:rsidR="002274D9" w:rsidDel="00FD272C">
            <w:delText xml:space="preserve">e will </w:delText>
          </w:r>
        </w:del>
        <w:del w:id="1581" w:author="Alaa Aldoh" w:date="2022-05-30T17:33:00Z">
          <w:r w:rsidR="002274D9" w:rsidDel="008D675F">
            <w:delText>use</w:delText>
          </w:r>
        </w:del>
        <w:del w:id="1582" w:author="Alaa Aldoh" w:date="2022-05-31T13:30:00Z">
          <w:r w:rsidR="002274D9" w:rsidDel="00FD272C">
            <w:delText xml:space="preserve"> </w:delText>
          </w:r>
        </w:del>
        <w:del w:id="1583" w:author="Alaa Aldoh" w:date="2022-05-30T17:31:00Z">
          <w:r w:rsidR="002274D9" w:rsidDel="00283EF0">
            <w:delText>40</w:delText>
          </w:r>
        </w:del>
        <w:del w:id="1584" w:author="Alaa Aldoh" w:date="2022-05-31T13:30:00Z">
          <w:r w:rsidR="002274D9" w:rsidDel="00FD272C">
            <w:delText xml:space="preserve"> imputed datasets </w:delText>
          </w:r>
        </w:del>
        <w:del w:id="1585" w:author="Alaa Aldoh" w:date="2022-05-26T23:55:00Z">
          <w:r w:rsidR="002274D9" w:rsidDel="00BE0678">
            <w:delText>instead of five</w:delText>
          </w:r>
        </w:del>
        <w:del w:id="1586" w:author="Alaa Aldoh" w:date="2022-05-31T13:30:00Z">
          <w:r w:rsidR="002274D9" w:rsidDel="00FD272C">
            <w:delText xml:space="preserve"> </w:delText>
          </w:r>
        </w:del>
      </w:ins>
      <w:del w:id="1587" w:author="Alaa Aldoh" w:date="2022-05-31T13:30:00Z">
        <w:r w:rsidR="002274D9" w:rsidDel="00FD272C">
          <w:fldChar w:fldCharType="begin"/>
        </w:r>
        <w:r w:rsidR="0049558F" w:rsidDel="00FD272C">
          <w:delInstrText xml:space="preserve"> ADDIN ZOTERO_ITEM CSL_CITATION {"citationID":"Y3Gzz5hw","properties":{"formattedCitation":"(Graham, 2009; Graham et al., 2007)","plainCitation":"(Graham, 2009; Graham et al., 2007)","noteIndex":0},"citationItems":[{"id":5860,"uris":["http://zotero.org/users/6124422/items/98IDYZC2"],"itemData":{"id":5860,"type":"article-journal","abstract":"This review presents a practical summary of the missing data literature, including a sketch of missing data theory and descriptions of normal-model multiple imputation (MI) and maximum likelihood methods. Practical missing data analysis issues are discussed, most notably the inclusion of auxiliary variables for improving power and reducing bias. Solutions are given for missing data challenges such as handling longitudinal, categorical, and clustered data with normal-model MI; including interactions in the missing data model; and handling large numbers of variables. The discussion of attrition and nonignorable missingness emphasizes the need for longitudinal diagnostics and for reducing the uncertainty about the missing data mechanism under attrition. Strategies suggested for reducing attrition bias include using auxiliary variables, collecting follow-up data on a sample of those initially missing, and collecting data on intent to drop out. Suggestions are given for moving forward with research on missing data and attrition.","container-title":"Annual Review of Psychology","DOI":"10.1146/annurev.psych.58.110405.085530","issue":"1","note":"_eprint: https://doi.org/10.1146/annurev.psych.58.110405.085530\nPMID: 18652544","page":"549-576","source":"Annual Reviews","title":"Missing Data Analysis: Making It Work in the Real World","title-short":"Missing Data Analysis","volume":"60","author":[{"family":"Graham","given":"John W."}],"issued":{"date-parts":[["2009"]]}}},{"id":5861,"uris":["http://zotero.org/users/6124422/items/22SIDDP2"],"itemData":{"id":5861,"type":"article-journal","abstract":"Multiple imputation (MI) and full information maximum likelihood (FIML) are the two most common approaches to missing data analysis. In theory, MI and FIML are equivalent when identical models are tested using the same variables, and when m, the number of imputations performed with MI, approaches infinity. However, it is important to know how many imputations are necessary before MI and FIML are sufficiently equivalent in ways that are important to prevention scientists. MI theory suggests that small values of m, even on the order of three to five imputations, yield excellent results. Previous guidelines for sufficient m are based on relative efficiency, which involves the fraction of missing information (γ) for the parameter being estimated, and m. In the present study, we used a Monte Carlo simulation to test MI models across several scenarios in which γ and m were varied. Standard errors and p-values for the regression coefficient of interest varied as a function of m, but not at the same rate as relative efficiency. Most importantly, statistical power for small effect sizes diminished as m became smaller, and the rate of this power falloff was much greater than predicted by changes in relative efficiency. Based our findings, we recommend that researchers using MI should perform many more imputations than previously considered sufficient. These recommendations are based on γ, and take into consideration one’s tolerance for a preventable power falloff (compared to FIML) due to using too few imputations.","container-title":"Prevention Science","DOI":"10.1007/s11121-007-0070-9","ISSN":"1573-6695","issue":"3","journalAbbreviation":"Prev Sci","language":"en","page":"206-213","source":"Springer Link","title":"How Many Imputations are Really Needed? Some Practical Clarifications of Multiple Imputation Theory","title-short":"How Many Imputations are Really Needed?","volume":"8","author":[{"family":"Graham","given":"John W."},{"family":"Olchowski","given":"Allison E."},{"family":"Gilreath","given":"Tamika D."}],"issued":{"date-parts":[["2007",9,1]]}}}],"schema":"https://github.com/citation-style-language/schema/raw/master/csl-citation.json"} </w:delInstrText>
        </w:r>
        <w:r w:rsidR="002274D9" w:rsidDel="00FD272C">
          <w:fldChar w:fldCharType="separate"/>
        </w:r>
        <w:r w:rsidR="00FE2B19" w:rsidRPr="00FE2B19" w:rsidDel="00FD272C">
          <w:delText>(Graham, 2009; Graham et al., 2007)</w:delText>
        </w:r>
        <w:r w:rsidR="002274D9" w:rsidDel="00FD272C">
          <w:fldChar w:fldCharType="end"/>
        </w:r>
      </w:del>
      <w:ins w:id="1588" w:author="Alaa Aldoh [2]" w:date="2022-05-26T17:31:00Z">
        <w:del w:id="1589" w:author="Alaa Aldoh" w:date="2022-05-31T13:30:00Z">
          <w:r w:rsidR="002274D9" w:rsidDel="00FD272C">
            <w:delText>.</w:delText>
          </w:r>
        </w:del>
      </w:ins>
      <w:ins w:id="1590" w:author="Alaa Aldoh" w:date="2022-05-30T16:51:00Z">
        <w:r w:rsidR="009D3332">
          <w:t xml:space="preserve">We will report the range of missing data </w:t>
        </w:r>
        <w:r w:rsidR="00243DE8">
          <w:t>rates across va</w:t>
        </w:r>
      </w:ins>
      <w:ins w:id="1591" w:author="Alaa Aldoh" w:date="2022-05-30T16:52:00Z">
        <w:r w:rsidR="00243DE8">
          <w:t>riables</w:t>
        </w:r>
        <w:r w:rsidR="002837D3">
          <w:t xml:space="preserve">. </w:t>
        </w:r>
      </w:ins>
      <w:ins w:id="1592" w:author="Alaa Aldoh" w:date="2022-05-31T13:35:00Z">
        <w:r w:rsidR="00C94E17">
          <w:t xml:space="preserve">The parameters of </w:t>
        </w:r>
        <w:del w:id="1593" w:author="Alaa Aldoh [2]" w:date="2022-05-31T18:43:00Z">
          <w:r w:rsidR="00C94E17" w:rsidDel="0069057A">
            <w:delText>estimates</w:delText>
          </w:r>
        </w:del>
      </w:ins>
      <w:ins w:id="1594" w:author="Alaa Aldoh [2]" w:date="2022-05-31T18:43:00Z">
        <w:r w:rsidR="0069057A">
          <w:t>interest</w:t>
        </w:r>
      </w:ins>
      <w:ins w:id="1595" w:author="Alaa Aldoh" w:date="2022-05-31T13:35:00Z">
        <w:r w:rsidR="00C94E17">
          <w:t xml:space="preserve"> will be estimated in each imputed dataset</w:t>
        </w:r>
      </w:ins>
      <w:ins w:id="1596" w:author="Alaa Aldoh" w:date="2022-05-30T16:34:00Z">
        <w:r w:rsidR="00A55228">
          <w:t xml:space="preserve">, and the </w:t>
        </w:r>
        <w:r w:rsidR="009B482E">
          <w:t xml:space="preserve">pooled estimates and SEs </w:t>
        </w:r>
      </w:ins>
      <w:ins w:id="1597" w:author="Alaa Aldoh" w:date="2022-05-31T00:46:00Z">
        <w:r w:rsidR="00920F1B">
          <w:t xml:space="preserve">obtained using </w:t>
        </w:r>
        <w:r w:rsidR="00943001">
          <w:t xml:space="preserve">Rubin’s rules </w:t>
        </w:r>
      </w:ins>
      <w:ins w:id="1598" w:author="Alaa Aldoh" w:date="2022-05-30T16:34:00Z">
        <w:r w:rsidR="009B482E">
          <w:t>will be used for the calculation of all Bayes factors</w:t>
        </w:r>
      </w:ins>
      <w:ins w:id="1599" w:author="Alaa Aldoh" w:date="2022-05-31T00:47:00Z">
        <w:r w:rsidR="001D7DA3">
          <w:t xml:space="preserve"> </w:t>
        </w:r>
      </w:ins>
      <w:r w:rsidR="001D7DA3">
        <w:fldChar w:fldCharType="begin"/>
      </w:r>
      <w:r w:rsidR="008A62F9">
        <w:instrText xml:space="preserve"> ADDIN ZOTERO_ITEM CSL_CITATION {"citationID":"v0indaYY","properties":{"formattedCitation":"(Rubin, 2004)","plainCitation":"(Rubin, 2004)","noteIndex":0},"citationItems":[{"id":4448,"uris":["http://zotero.org/users/6124422/items/SX3YVLMM"],"itemData":{"id":4448,"type":"book","abstract":"Demonstrates how nonresponse in sample surveys and censuses can be handled by replacing each missing value with two or more multiple imputations. Clearly illustrates the advantages of modern computing to such handle surveys, and demonstrates the benefit of this statistical technique for researchers who must analyze them. Also presents the background for Bayesian and frequentist theory. After establishing that only standard complete-data methods are needed to analyze a multiply-imputed set, the text evaluates procedures in general circumstances, outlining specific procedures for creating imputations in both the ignorable and nonignorable cases. Examples and exercises reinforce ideas, and the interplay of Bayesian and frequentist ideas presents a unified picture of modern statistics.","ISBN":"978-0-471-65574-9","language":"en","note":"Google-Books-ID: bQBtw6rx_mUC","number-of-pages":"326","publisher":"John Wiley &amp; Sons","source":"Google Books","title":"Multiple Imputation for Nonresponse in Surveys","author":[{"family":"Rubin","given":"Donald B."}],"issued":{"date-parts":[["2004",6,9]]}}}],"schema":"https://github.com/citation-style-language/schema/raw/master/csl-citation.json"} </w:instrText>
      </w:r>
      <w:r w:rsidR="001D7DA3">
        <w:fldChar w:fldCharType="separate"/>
      </w:r>
      <w:r w:rsidR="00E70E71">
        <w:rPr>
          <w:noProof/>
        </w:rPr>
        <w:t>(Rubin, 2004)</w:t>
      </w:r>
      <w:r w:rsidR="001D7DA3">
        <w:fldChar w:fldCharType="end"/>
      </w:r>
      <w:ins w:id="1600" w:author="Alaa Aldoh" w:date="2022-05-30T16:34:00Z">
        <w:r w:rsidR="009B482E">
          <w:t>.</w:t>
        </w:r>
      </w:ins>
      <w:ins w:id="1601" w:author="Alaa Aldoh" w:date="2022-05-30T17:54:00Z">
        <w:r w:rsidR="00632CBC">
          <w:t xml:space="preserve"> </w:t>
        </w:r>
      </w:ins>
      <w:ins w:id="1602" w:author="Alaa Aldoh" w:date="2022-05-31T13:36:00Z">
        <w:r w:rsidR="00DB78F7">
          <w:t xml:space="preserve">For comparison, </w:t>
        </w:r>
      </w:ins>
      <w:ins w:id="1603" w:author="Alaa Aldoh" w:date="2022-05-31T13:37:00Z">
        <w:r w:rsidR="00A56A26">
          <w:t xml:space="preserve">we will </w:t>
        </w:r>
        <w:r w:rsidR="00247F94">
          <w:t>also perform</w:t>
        </w:r>
      </w:ins>
      <w:ins w:id="1604" w:author="Alaa Aldoh" w:date="2022-05-30T17:54:00Z">
        <w:r w:rsidR="00632CBC">
          <w:t xml:space="preserve"> complete case analysis, and results </w:t>
        </w:r>
      </w:ins>
      <w:ins w:id="1605" w:author="Alaa Aldoh" w:date="2022-05-30T17:55:00Z">
        <w:r w:rsidR="007578A0">
          <w:t>will be reported in the supplementary materials.</w:t>
        </w:r>
      </w:ins>
      <w:ins w:id="1606" w:author="Alaa Aldoh" w:date="2022-05-31T15:30:00Z">
        <w:r w:rsidR="00940A6D">
          <w:t xml:space="preserve"> </w:t>
        </w:r>
      </w:ins>
    </w:p>
    <w:p w14:paraId="05D36235" w14:textId="77777777" w:rsidR="00862813" w:rsidRPr="00B3397F" w:rsidRDefault="00862813" w:rsidP="00C60017">
      <w:pPr>
        <w:pStyle w:val="Heading3"/>
      </w:pPr>
      <w:r w:rsidRPr="00C60017">
        <w:t>Models</w:t>
      </w:r>
      <w:r w:rsidRPr="00B3397F">
        <w:t xml:space="preserve"> of H</w:t>
      </w:r>
      <w:r w:rsidRPr="00D237FD">
        <w:rPr>
          <w:vertAlign w:val="subscript"/>
        </w:rPr>
        <w:t>1</w:t>
      </w:r>
    </w:p>
    <w:p w14:paraId="196B4434" w14:textId="1795C6AE" w:rsidR="00ED024E" w:rsidRPr="00B52FA4" w:rsidRDefault="00862813" w:rsidP="00792D4F">
      <w:r w:rsidRPr="00B3397F">
        <w:t xml:space="preserve">We </w:t>
      </w:r>
      <w:r w:rsidR="00572A74">
        <w:t xml:space="preserve">will </w:t>
      </w:r>
      <w:r w:rsidRPr="00B3397F">
        <w:t>use half-normal distributions for all models of H</w:t>
      </w:r>
      <w:r w:rsidRPr="00E15D44">
        <w:rPr>
          <w:vertAlign w:val="subscript"/>
        </w:rPr>
        <w:t>1</w:t>
      </w:r>
      <w:r w:rsidRPr="00B3397F">
        <w:t xml:space="preserve"> across hypotheses, where the mode is set to 0, and the standard deviation (</w:t>
      </w:r>
      <w:r w:rsidRPr="00B3397F">
        <w:rPr>
          <w:i/>
          <w:iCs/>
        </w:rPr>
        <w:t>SD</w:t>
      </w:r>
      <w:r w:rsidRPr="00B3397F">
        <w:t>) is set to the expected effect. This assumes directional predict</w:t>
      </w:r>
      <w:r w:rsidR="00572A74">
        <w:t>ion</w:t>
      </w:r>
      <w:r w:rsidRPr="00B3397F">
        <w:t xml:space="preserve">s and that smaller effects are more probable than larger effects </w:t>
      </w:r>
      <w:r w:rsidRPr="00B3397F">
        <w:fldChar w:fldCharType="begin"/>
      </w:r>
      <w:r w:rsidR="008A62F9">
        <w:instrText xml:space="preserve"> ADDIN ZOTERO_ITEM CSL_CITATION {"citationID":"NgCCgV73","properties":{"formattedCitation":"(Dienes, 2014)","plainCitation":"(Dienes, 2014)","noteIndex":0},"citationItems":[{"id":152,"uris":["http://zotero.org/users/6124422/items/W8LAF2WV"],"itemData":{"id":152,"type":"article-journal","abstract":"No scientific conclusion follows automatically from a statistically non-significant result, yet people routinely use non-significant results to guide conclusions about the status of theories (or the effectiveness of practices). To know whether a non-significant result counts against a theory, or if it just indicates data insensitivity, researchers must use one of: power, intervals (such as confidence or credibility intervals), or else an indicator of the relative evidence for one theory over another, such as a Bayes factor. I argue Bayes factors allow theory to be linked to data in a way that overcomes the weaknesses of the other approaches. Specifically, Bayes factors use the data themselves to determine their sensitivity in distinguishing theories (unlike power), and they make use of those aspects of a theory’s predictions that are often easiest to specify (unlike power and intervals, which require specifying the minimal interesting value in order to address theory). Bayes factors provide a coherent approach to determining whether non-significant results support a null hypothesis over a theory, or whether the data are just insensitive. They allow accepting and rejecting the null hypothesis to be put on an equal footing. Concrete examples are provided to indicate the range of application of a simple online Bayes calculator, which reveal both the strengths and weaknesses of Bayes factors.","container-title":"Frontiers in Psychology","DOI":"10.3389/fpsyg.2014.00781","ISSN":"1664-1078","journalAbbreviation":"Front. Psychol.","language":"English","source":"Frontiers","title":"Using Bayes to get the most out of non-significant results","URL":"https://www.frontiersin.org/articles/10.3389/fpsyg.2014.00781/full","volume":"5","author":[{"family":"Dienes","given":"Zoltan"}],"accessed":{"date-parts":[["2019",11,26]]},"issued":{"date-parts":[["2014"]]}}}],"schema":"https://github.com/citation-style-language/schema/raw/master/csl-citation.json"} </w:instrText>
      </w:r>
      <w:r w:rsidRPr="00B3397F">
        <w:fldChar w:fldCharType="separate"/>
      </w:r>
      <w:r w:rsidRPr="00B3397F">
        <w:rPr>
          <w:noProof/>
        </w:rPr>
        <w:t>(Dienes, 2014)</w:t>
      </w:r>
      <w:r w:rsidRPr="00B3397F">
        <w:fldChar w:fldCharType="end"/>
      </w:r>
      <w:r w:rsidRPr="00B3397F">
        <w:t xml:space="preserve">. </w:t>
      </w:r>
      <w:r w:rsidR="00792D4F" w:rsidRPr="00B3397F">
        <w:t xml:space="preserve">Bayes factors will be notated as </w:t>
      </w:r>
      <w:r w:rsidR="00792D4F" w:rsidRPr="00B3397F">
        <w:rPr>
          <w:i/>
          <w:iCs/>
        </w:rPr>
        <w:t>B</w:t>
      </w:r>
      <w:r w:rsidR="00792D4F" w:rsidRPr="00B3397F">
        <w:rPr>
          <w:vertAlign w:val="subscript"/>
        </w:rPr>
        <w:t>HN(0,x)</w:t>
      </w:r>
      <w:r w:rsidR="00792D4F" w:rsidRPr="00B3397F">
        <w:t xml:space="preserve"> where HN indicate</w:t>
      </w:r>
      <w:r w:rsidR="00A927F2">
        <w:t xml:space="preserve">s </w:t>
      </w:r>
      <w:r w:rsidR="00792D4F" w:rsidRPr="00B3397F">
        <w:t>that the model is half-normal, and x is a scale factor of the expected</w:t>
      </w:r>
      <w:r w:rsidR="007F1FA1" w:rsidRPr="00B3397F">
        <w:t xml:space="preserve"> effec</w:t>
      </w:r>
      <w:r w:rsidR="00631FD5" w:rsidRPr="00B3397F">
        <w:t>t, and 0 represents the mode of the distribution.</w:t>
      </w:r>
      <w:r w:rsidR="0079288E" w:rsidRPr="00B3397F">
        <w:t xml:space="preserve"> We estimate the expected effect using results of previous studies, in combination with the results of our pilot study. </w:t>
      </w:r>
      <w:ins w:id="1607" w:author="Alaa Aldoh" w:date="2022-01-03T12:13:00Z">
        <w:r w:rsidR="00DC3524">
          <w:t>A</w:t>
        </w:r>
        <w:r w:rsidR="00B52FA4">
          <w:t>ll reported Bayes factors represent evidence for H</w:t>
        </w:r>
        <w:r w:rsidR="00B52FA4">
          <w:rPr>
            <w:vertAlign w:val="subscript"/>
          </w:rPr>
          <w:t>1</w:t>
        </w:r>
        <w:r w:rsidR="00B52FA4">
          <w:t xml:space="preserve"> over H</w:t>
        </w:r>
        <w:r w:rsidR="00B52FA4">
          <w:rPr>
            <w:vertAlign w:val="subscript"/>
          </w:rPr>
          <w:t>0</w:t>
        </w:r>
        <w:r w:rsidR="00B52FA4">
          <w:t>.</w:t>
        </w:r>
      </w:ins>
    </w:p>
    <w:p w14:paraId="4324342A" w14:textId="725B5734" w:rsidR="00E55A45" w:rsidRPr="00B3397F" w:rsidRDefault="00B22184" w:rsidP="00093B33">
      <w:r w:rsidRPr="00B3397F">
        <w:t xml:space="preserve">Previous studies found </w:t>
      </w:r>
      <w:r w:rsidR="00653BAE" w:rsidRPr="00B3397F">
        <w:t xml:space="preserve">mean </w:t>
      </w:r>
      <w:r w:rsidRPr="00B3397F">
        <w:t xml:space="preserve">differences </w:t>
      </w:r>
      <w:r w:rsidR="00653BAE" w:rsidRPr="00B3397F">
        <w:t xml:space="preserve">between dynamic and static norm conditions </w:t>
      </w:r>
      <w:r w:rsidRPr="00B3397F">
        <w:t>ranging from 0.</w:t>
      </w:r>
      <w:r w:rsidR="00F23220" w:rsidRPr="00B3397F">
        <w:t>6-0.78 units on a 1-7 Likert scale</w:t>
      </w:r>
      <w:r w:rsidR="007A13B7" w:rsidRPr="00B3397F">
        <w:t xml:space="preserve"> measuring interest in reducing meat consumption. </w:t>
      </w:r>
      <w:r w:rsidR="00354F93" w:rsidRPr="00B3397F">
        <w:t xml:space="preserve">This is equivalent to </w:t>
      </w:r>
      <w:r w:rsidR="00DD6787" w:rsidRPr="00B3397F">
        <w:t xml:space="preserve">9.86 on a 0-100% scale. </w:t>
      </w:r>
      <w:r w:rsidR="000F70C0">
        <w:t xml:space="preserve">Conversely, </w:t>
      </w:r>
      <w:r w:rsidR="0007078D">
        <w:t>Aldoh et al.</w:t>
      </w:r>
      <w:r w:rsidR="00716697">
        <w:t xml:space="preserve"> </w:t>
      </w:r>
      <w:r w:rsidR="003268CD">
        <w:fldChar w:fldCharType="begin"/>
      </w:r>
      <w:r w:rsidR="008A62F9">
        <w:instrText xml:space="preserve"> ADDIN ZOTERO_ITEM CSL_CITATION {"citationID":"vdYW8o6A","properties":{"formattedCitation":"(2021)","plainCitation":"(2021)","noteIndex":0},"citationItems":[{"id":158,"uris":["http://zotero.org/users/6124422/items/P4TLR5MC"],"itemData":{"id":158,"type":"article-journal","abstract":"Recent research in the US shows the potential of providing information about minority norms that are increasing on positively influencing interest and engagement in desired behaviours. Although these are promising findings, there is little published research replicating or testing this effect outside the US. The study reported here is a direct replication of Sparkman and Walton’s (2017) research. We explored the effects of different kinds of normative information, particularly information about increasing (referred to as ‘dynamic’ or ‘trending’) minority norms, on interest in reducing meat consumption, attitudes toward reducing meat consumption, intentions to reduce meat consumption, and expectations to do so. Following pilot work (n = 197), we used a double-blind online study with three conditions: dynamic norm (n = 276), static norm (n = 284), and no norm (n = 286). The sample consisted of British people, with ages ranging from 18 to 79 (Mage = 37.21, SDage = 13.58; 56.38% female). There was no effect of dynamic norm information on any outcomes, including predictions about future meat consumption norms. Exploratory analyses suggest that political position and gender were associated with meat consumption outcomes. The findings are discussed in relation to conditions under which dynamic normative information may be successful in influencing motivation to engage in desired behaviours, and to possible improvements in research design.","container-title":"Sustainability","DOI":"10.3390/su13158315","ISSN":"2071-1050","issue":"15","journalAbbreviation":"Sustainability","language":"en","page":"8315","source":"DOI.org (Crossref)","title":"Dynamic Norms and Food Choice: Reflections on a Failure of Minority Norm Information to Influence Motivation to Reduce Meat Consumption","title-short":"Dynamic Norms and Food Choice","volume":"13","author":[{"family":"Aldoh","given":"Alaa"},{"family":"Sparks","given":"Paul"},{"family":"Harris","given":"Peter R."}],"issued":{"date-parts":[["2021",7,26]]}},"suppress-author":true}],"schema":"https://github.com/citation-style-language/schema/raw/master/csl-citation.json"} </w:instrText>
      </w:r>
      <w:r w:rsidR="003268CD">
        <w:fldChar w:fldCharType="separate"/>
      </w:r>
      <w:r w:rsidR="00016B22">
        <w:rPr>
          <w:noProof/>
        </w:rPr>
        <w:t>(2021)</w:t>
      </w:r>
      <w:r w:rsidR="003268CD">
        <w:fldChar w:fldCharType="end"/>
      </w:r>
      <w:r w:rsidR="00016B22">
        <w:t xml:space="preserve"> </w:t>
      </w:r>
      <w:r w:rsidR="00716697">
        <w:t xml:space="preserve">found </w:t>
      </w:r>
      <w:r w:rsidR="0055362E">
        <w:t xml:space="preserve">(no) </w:t>
      </w:r>
      <w:r w:rsidR="00716697">
        <w:t xml:space="preserve">difference of </w:t>
      </w:r>
      <w:r w:rsidR="005C4F78">
        <w:t>0.03 units on a 1-7</w:t>
      </w:r>
      <w:r w:rsidR="0055362E">
        <w:t xml:space="preserve"> Likert scale, equivalent to </w:t>
      </w:r>
      <w:r w:rsidR="00733BE7">
        <w:t>0.43%.</w:t>
      </w:r>
      <w:r w:rsidR="005C4F78">
        <w:t xml:space="preserve"> </w:t>
      </w:r>
      <w:r w:rsidR="00DD6787" w:rsidRPr="00B3397F">
        <w:t xml:space="preserve">In our pilot, we found a mean difference of </w:t>
      </w:r>
      <w:del w:id="1608" w:author="Alaa Aldoh" w:date="2022-01-27T16:48:00Z">
        <w:r w:rsidR="00DD6787" w:rsidRPr="00B3397F" w:rsidDel="00537C6C">
          <w:delText>3.92</w:delText>
        </w:r>
      </w:del>
      <w:ins w:id="1609" w:author="Alaa Aldoh" w:date="2022-01-27T16:48:00Z">
        <w:r w:rsidR="00537C6C">
          <w:t>4.15</w:t>
        </w:r>
      </w:ins>
      <w:r w:rsidR="00DD6787" w:rsidRPr="00B3397F">
        <w:t>% between condition</w:t>
      </w:r>
      <w:r w:rsidR="00BB05FF" w:rsidRPr="00B3397F">
        <w:t xml:space="preserve">s. </w:t>
      </w:r>
      <w:r w:rsidR="00016B22">
        <w:t>Based on the range of</w:t>
      </w:r>
      <w:r w:rsidR="00093B33">
        <w:t xml:space="preserve"> differences found, we </w:t>
      </w:r>
      <w:r w:rsidR="00BB05FF" w:rsidRPr="00B3397F">
        <w:t>expect to find a difference between conditions</w:t>
      </w:r>
      <w:r w:rsidR="00093B33">
        <w:t xml:space="preserve"> of roughly 5%.</w:t>
      </w:r>
    </w:p>
    <w:p w14:paraId="5EF20EB7" w14:textId="4A9B10B0" w:rsidR="007133D5" w:rsidRPr="00B3397F" w:rsidRDefault="0079288E" w:rsidP="00792D4F">
      <w:r w:rsidRPr="00B3397F">
        <w:t xml:space="preserve">The average difference between dynamic and static norm conditions in measured outcomes was similar across outcomes measured in the pilot, and therefore we </w:t>
      </w:r>
      <w:r w:rsidR="00B47F6A">
        <w:t>will use</w:t>
      </w:r>
      <w:r w:rsidR="00B47F6A" w:rsidRPr="00B3397F">
        <w:t xml:space="preserve"> </w:t>
      </w:r>
      <w:r w:rsidRPr="00B3397F">
        <w:t>the same prior for all outcomes in the main study, apart from self-reported meat consumption.</w:t>
      </w:r>
      <w:r w:rsidR="00777CED">
        <w:t xml:space="preserve"> Sparkman et al. </w:t>
      </w:r>
      <w:r w:rsidR="00777CED">
        <w:fldChar w:fldCharType="begin"/>
      </w:r>
      <w:r w:rsidR="008A62F9">
        <w:instrText xml:space="preserve"> ADDIN ZOTERO_ITEM CSL_CITATION {"citationID":"OndB827w","properties":{"formattedCitation":"(2021)","plainCitation":"(2021)","noteIndex":0},"citationItems":[{"id":460,"uris":["http://zotero.org/users/6124422/items/ZZYH4KP7"],"itemData":{"id":460,"type":"article-journal","abstract":"Research has recently started investigating possible methods to encourage consumers to reduce meat consumption. However, few studies examine highly scalable messaging techniques, whether they have long-term effects, and how to best craft such appeals. This includes whether it is more effective to use “reduce” appeals to eat less meat or “eliminate” appeals to categorically stop eating meat. We examine these questions in the context of a recently proposed social psychological technique to curb meat consumption: conveying dynamic norm information that more and more people are starting to curb their meat consumption. In a multi-wave longitudinal survey experiment, we contrast the effectiveness of reduce and eliminate appeals in a scalable medium: an op-ed. We find that the reduce appeal effectively reduced meat consumption in dietary reports five months out from reading the op-ed compared to a control, while the eliminate appeal did not. Further, a second longitudinal experiment assesses the heterogeneity of this effect among a national sample, and finds that these effects exist specifically among populations that are younger, more liberal, more educated, and less wealthy.","container-title":"Journal of Environmental Psychology","DOI":"10.1016/j.jenvp.2021.101592","ISSN":"0272-4944","journalAbbreviation":"Journal of Environmental Psychology","language":"en","page":"101592","source":"ScienceDirect","title":"Cut back or give it up? The effectiveness of reduce and eliminate appeals and dynamic norm messaging to curb meat consumption","title-short":"Cut back or give it up?","volume":"75","author":[{"family":"Sparkman","given":"Gregg"},{"family":"Macdonald","given":"Bobbie N. J."},{"family":"Caldwell","given":"Krystal D."},{"family":"Kateman","given":"Brian"},{"family":"Boese","given":"Gregory D."}],"issued":{"date-parts":[["2021",6,1]]}},"suppress-author":true}],"schema":"https://github.com/citation-style-language/schema/raw/master/csl-citation.json"} </w:instrText>
      </w:r>
      <w:r w:rsidR="00777CED">
        <w:fldChar w:fldCharType="separate"/>
      </w:r>
      <w:r w:rsidR="00777CED" w:rsidRPr="00777CED">
        <w:t>(2021)</w:t>
      </w:r>
      <w:r w:rsidR="00777CED">
        <w:fldChar w:fldCharType="end"/>
      </w:r>
      <w:r w:rsidR="00777CED">
        <w:t xml:space="preserve"> found </w:t>
      </w:r>
      <w:r w:rsidR="00A001BA">
        <w:t xml:space="preserve">a dynamic norm appeal to reduce meat consumption resulted in </w:t>
      </w:r>
      <w:r w:rsidR="00777CED">
        <w:t>a 6.8% reduction</w:t>
      </w:r>
      <w:r w:rsidR="00A001BA">
        <w:t xml:space="preserve"> </w:t>
      </w:r>
      <w:r w:rsidR="00566392">
        <w:t>one</w:t>
      </w:r>
      <w:r w:rsidR="002768F7">
        <w:t xml:space="preserve"> month</w:t>
      </w:r>
      <w:r w:rsidR="00A001BA">
        <w:t xml:space="preserve"> from</w:t>
      </w:r>
      <w:r w:rsidR="00777CED">
        <w:t xml:space="preserve"> baseline in self-reported meat consumption relative to a control condition.</w:t>
      </w:r>
      <w:r w:rsidR="000420EC">
        <w:t xml:space="preserve"> This is roughly equivalent to a difference of </w:t>
      </w:r>
      <w:r w:rsidR="002768F7">
        <w:t>one</w:t>
      </w:r>
      <w:r w:rsidR="000420EC">
        <w:t xml:space="preserve"> serving reduction between groups.</w:t>
      </w:r>
      <w:r w:rsidR="00987BAB">
        <w:t xml:space="preserve"> Similarly, we expect to find a difference in reduced meat consumption of one serving between dynamic and static norm conditions.</w:t>
      </w:r>
    </w:p>
    <w:p w14:paraId="072B6C0F" w14:textId="77777777" w:rsidR="004F2245" w:rsidRPr="00B3397F" w:rsidRDefault="004F2245" w:rsidP="007133D5">
      <w:pPr>
        <w:pStyle w:val="Heading3"/>
      </w:pPr>
      <w:r w:rsidRPr="00B3397F">
        <w:t>Sensitivity analyses</w:t>
      </w:r>
    </w:p>
    <w:p w14:paraId="2B01E948" w14:textId="77777777" w:rsidR="00501BD7" w:rsidRPr="00B3397F" w:rsidRDefault="00C16242" w:rsidP="00792D4F">
      <w:pPr>
        <w:sectPr w:rsidR="00501BD7" w:rsidRPr="00B3397F" w:rsidSect="00990A62">
          <w:headerReference w:type="even" r:id="rId20"/>
          <w:headerReference w:type="default" r:id="rId21"/>
          <w:pgSz w:w="11906" w:h="16838"/>
          <w:pgMar w:top="1440" w:right="1440" w:bottom="1440" w:left="1440" w:header="708" w:footer="708" w:gutter="0"/>
          <w:cols w:space="708"/>
          <w:docGrid w:linePitch="360"/>
        </w:sectPr>
      </w:pPr>
      <w:r w:rsidRPr="00B3397F">
        <w:t>We will also report robustness regions for all Bayes factors, indicating the range of prior scale factors that would lead to the same conclusion.</w:t>
      </w:r>
      <w:r w:rsidR="004A09DC" w:rsidRPr="00B3397F">
        <w:t xml:space="preserve"> Robustness regions will be notated as RR[min, max],</w:t>
      </w:r>
      <w:r w:rsidR="00AB72C9" w:rsidRPr="00B3397F">
        <w:t xml:space="preserve"> where </w:t>
      </w:r>
      <w:r w:rsidR="00002529" w:rsidRPr="00B3397F">
        <w:t>min indicates the smallest</w:t>
      </w:r>
      <w:r w:rsidR="00CF416F" w:rsidRPr="00B3397F">
        <w:t xml:space="preserve"> </w:t>
      </w:r>
      <w:r w:rsidR="00CF416F" w:rsidRPr="00B3397F">
        <w:rPr>
          <w:i/>
          <w:iCs/>
        </w:rPr>
        <w:t>SD</w:t>
      </w:r>
      <w:r w:rsidR="00CF416F" w:rsidRPr="00B3397F">
        <w:t xml:space="preserve"> and max indicates the largest </w:t>
      </w:r>
      <w:r w:rsidR="00CF416F" w:rsidRPr="00B3397F">
        <w:rPr>
          <w:i/>
          <w:iCs/>
        </w:rPr>
        <w:t>SD</w:t>
      </w:r>
      <w:r w:rsidR="00CF416F" w:rsidRPr="00B3397F">
        <w:t xml:space="preserve"> that woul</w:t>
      </w:r>
      <w:r w:rsidR="0000445F" w:rsidRPr="00B3397F">
        <w:t>d result in the same conclusion</w:t>
      </w:r>
      <w:r w:rsidR="00AF5A3C" w:rsidRPr="00B3397F">
        <w:t>.</w:t>
      </w:r>
      <w:r w:rsidR="007719CB" w:rsidRPr="00B3397F">
        <w:t xml:space="preserve"> </w:t>
      </w:r>
    </w:p>
    <w:p w14:paraId="035F3D63" w14:textId="481FADCA" w:rsidR="00AF5A3C" w:rsidDel="00A475C9" w:rsidRDefault="00AF5A3C" w:rsidP="0072560B">
      <w:pPr>
        <w:pStyle w:val="Caption"/>
        <w:rPr>
          <w:del w:id="1610" w:author="Alaa Aldoh" w:date="2022-05-30T16:02:00Z"/>
          <w:noProof/>
        </w:rPr>
      </w:pPr>
      <w:del w:id="1611" w:author="Alaa Aldoh" w:date="2022-05-30T16:02:00Z">
        <w:r w:rsidRPr="00B3397F" w:rsidDel="00A475C9">
          <w:lastRenderedPageBreak/>
          <w:delText xml:space="preserve">Table </w:delText>
        </w:r>
        <w:r w:rsidR="0030646C" w:rsidDel="00A475C9">
          <w:rPr>
            <w:noProof/>
          </w:rPr>
          <w:fldChar w:fldCharType="begin"/>
        </w:r>
        <w:r w:rsidR="0030646C" w:rsidDel="00A475C9">
          <w:rPr>
            <w:noProof/>
          </w:rPr>
          <w:delInstrText xml:space="preserve"> SEQ Table \* ARABIC </w:delInstrText>
        </w:r>
        <w:r w:rsidR="0030646C" w:rsidDel="00A475C9">
          <w:rPr>
            <w:noProof/>
          </w:rPr>
          <w:fldChar w:fldCharType="separate"/>
        </w:r>
      </w:del>
      <w:del w:id="1612" w:author="Alaa Aldoh" w:date="2022-05-30T16:01:00Z">
        <w:r w:rsidR="00F4419C" w:rsidDel="00F37D48">
          <w:rPr>
            <w:noProof/>
          </w:rPr>
          <w:delText>3</w:delText>
        </w:r>
      </w:del>
      <w:del w:id="1613" w:author="Alaa Aldoh" w:date="2022-05-30T16:02:00Z">
        <w:r w:rsidR="0030646C" w:rsidDel="00A475C9">
          <w:rPr>
            <w:noProof/>
          </w:rPr>
          <w:fldChar w:fldCharType="end"/>
        </w:r>
      </w:del>
    </w:p>
    <w:p w14:paraId="77C2A45A" w14:textId="77F148DE" w:rsidR="00C53784" w:rsidRPr="00C53784" w:rsidDel="00A475C9" w:rsidRDefault="00C53784" w:rsidP="00C53784">
      <w:pPr>
        <w:pStyle w:val="Caption"/>
        <w:rPr>
          <w:del w:id="1614" w:author="Alaa Aldoh" w:date="2022-05-30T16:02:00Z"/>
          <w:b w:val="0"/>
          <w:bCs w:val="0"/>
          <w:i/>
          <w:iCs/>
        </w:rPr>
      </w:pPr>
      <w:del w:id="1615" w:author="Alaa Aldoh" w:date="2022-05-30T16:02:00Z">
        <w:r w:rsidDel="00A475C9">
          <w:rPr>
            <w:b w:val="0"/>
            <w:bCs w:val="0"/>
            <w:i/>
            <w:iCs/>
          </w:rPr>
          <w:delText>Hypothesis registration table</w:delText>
        </w:r>
      </w:del>
    </w:p>
    <w:tbl>
      <w:tblPr>
        <w:tblStyle w:val="TableGrid"/>
        <w:tblW w:w="0" w:type="auto"/>
        <w:tblLook w:val="04A0" w:firstRow="1" w:lastRow="0" w:firstColumn="1" w:lastColumn="0" w:noHBand="0" w:noVBand="1"/>
      </w:tblPr>
      <w:tblGrid>
        <w:gridCol w:w="1366"/>
        <w:gridCol w:w="1366"/>
        <w:gridCol w:w="818"/>
        <w:gridCol w:w="805"/>
        <w:gridCol w:w="805"/>
        <w:gridCol w:w="1224"/>
        <w:gridCol w:w="818"/>
        <w:gridCol w:w="1250"/>
        <w:gridCol w:w="1221"/>
        <w:gridCol w:w="1418"/>
        <w:gridCol w:w="1421"/>
        <w:gridCol w:w="1436"/>
      </w:tblGrid>
      <w:tr w:rsidR="006358BD" w:rsidRPr="00AC49FE" w:rsidDel="00F37D48" w14:paraId="4D07A2A2" w14:textId="56FE87D2" w:rsidTr="0017290A">
        <w:trPr>
          <w:tblHeader/>
          <w:del w:id="1616" w:author="Alaa Aldoh" w:date="2022-05-30T16:01:00Z"/>
        </w:trPr>
        <w:tc>
          <w:tcPr>
            <w:tcW w:w="0" w:type="auto"/>
          </w:tcPr>
          <w:p w14:paraId="0128030A" w14:textId="7A9ABC6D" w:rsidR="00AF5A3C" w:rsidRPr="00AC49FE" w:rsidDel="00F37D48" w:rsidRDefault="00AF5A3C" w:rsidP="00AF5A3C">
            <w:pPr>
              <w:ind w:firstLine="0"/>
              <w:rPr>
                <w:del w:id="1617" w:author="Alaa Aldoh" w:date="2022-05-30T16:01:00Z"/>
                <w:sz w:val="20"/>
              </w:rPr>
            </w:pPr>
            <w:del w:id="1618" w:author="Alaa Aldoh" w:date="2022-05-30T16:01:00Z">
              <w:r w:rsidRPr="00AC49FE" w:rsidDel="00F37D48">
                <w:rPr>
                  <w:rFonts w:eastAsiaTheme="minorHAnsi"/>
                  <w:sz w:val="20"/>
                </w:rPr>
                <w:delText>Question</w:delText>
              </w:r>
            </w:del>
          </w:p>
        </w:tc>
        <w:tc>
          <w:tcPr>
            <w:tcW w:w="0" w:type="auto"/>
            <w:gridSpan w:val="3"/>
          </w:tcPr>
          <w:p w14:paraId="7709514C" w14:textId="127915B5" w:rsidR="00AF5A3C" w:rsidRPr="00AC49FE" w:rsidDel="00F37D48" w:rsidRDefault="00AF5A3C" w:rsidP="00AF5A3C">
            <w:pPr>
              <w:ind w:firstLine="0"/>
              <w:rPr>
                <w:del w:id="1619" w:author="Alaa Aldoh" w:date="2022-05-30T16:01:00Z"/>
                <w:sz w:val="20"/>
              </w:rPr>
            </w:pPr>
            <w:del w:id="1620" w:author="Alaa Aldoh" w:date="2022-05-30T16:01:00Z">
              <w:r w:rsidRPr="00AC49FE" w:rsidDel="00F37D48">
                <w:rPr>
                  <w:rFonts w:eastAsiaTheme="minorHAnsi"/>
                  <w:sz w:val="20"/>
                </w:rPr>
                <w:delText>Hypothesis</w:delText>
              </w:r>
            </w:del>
          </w:p>
        </w:tc>
        <w:tc>
          <w:tcPr>
            <w:tcW w:w="0" w:type="auto"/>
            <w:gridSpan w:val="4"/>
          </w:tcPr>
          <w:p w14:paraId="3B80D96E" w14:textId="7399DFC8" w:rsidR="00AF5A3C" w:rsidRPr="00AC49FE" w:rsidDel="00F37D48" w:rsidRDefault="00AF5A3C" w:rsidP="00AF5A3C">
            <w:pPr>
              <w:ind w:firstLine="0"/>
              <w:rPr>
                <w:del w:id="1621" w:author="Alaa Aldoh" w:date="2022-05-30T16:01:00Z"/>
                <w:sz w:val="20"/>
              </w:rPr>
            </w:pPr>
            <w:del w:id="1622" w:author="Alaa Aldoh" w:date="2022-05-30T16:01:00Z">
              <w:r w:rsidRPr="00AC49FE" w:rsidDel="00F37D48">
                <w:rPr>
                  <w:rFonts w:eastAsiaTheme="minorHAnsi"/>
                  <w:sz w:val="20"/>
                </w:rPr>
                <w:delText>Sampling plan</w:delText>
              </w:r>
            </w:del>
          </w:p>
        </w:tc>
        <w:tc>
          <w:tcPr>
            <w:tcW w:w="0" w:type="auto"/>
          </w:tcPr>
          <w:p w14:paraId="592229E6" w14:textId="189CDDA4" w:rsidR="00AF5A3C" w:rsidRPr="00AC49FE" w:rsidDel="00F37D48" w:rsidRDefault="00AF5A3C" w:rsidP="00AF5A3C">
            <w:pPr>
              <w:ind w:firstLine="0"/>
              <w:rPr>
                <w:del w:id="1623" w:author="Alaa Aldoh" w:date="2022-05-30T16:01:00Z"/>
                <w:sz w:val="20"/>
              </w:rPr>
            </w:pPr>
            <w:del w:id="1624" w:author="Alaa Aldoh" w:date="2022-05-30T16:01:00Z">
              <w:r w:rsidRPr="00AC49FE" w:rsidDel="00F37D48">
                <w:rPr>
                  <w:rFonts w:eastAsiaTheme="minorHAnsi"/>
                  <w:sz w:val="20"/>
                </w:rPr>
                <w:delText>Analysis Plan</w:delText>
              </w:r>
            </w:del>
          </w:p>
        </w:tc>
        <w:tc>
          <w:tcPr>
            <w:tcW w:w="0" w:type="auto"/>
          </w:tcPr>
          <w:p w14:paraId="0EAE4DB3" w14:textId="067EAEDD" w:rsidR="00AF5A3C" w:rsidRPr="00AC49FE" w:rsidDel="00F37D48" w:rsidRDefault="00AF5A3C" w:rsidP="00AF5A3C">
            <w:pPr>
              <w:ind w:firstLine="0"/>
              <w:rPr>
                <w:del w:id="1625" w:author="Alaa Aldoh" w:date="2022-05-30T16:01:00Z"/>
                <w:sz w:val="20"/>
              </w:rPr>
            </w:pPr>
            <w:del w:id="1626" w:author="Alaa Aldoh" w:date="2022-05-30T16:01:00Z">
              <w:r w:rsidRPr="00AC49FE" w:rsidDel="00F37D48">
                <w:rPr>
                  <w:rFonts w:eastAsiaTheme="minorHAnsi"/>
                  <w:sz w:val="20"/>
                </w:rPr>
                <w:delText xml:space="preserve">Rationale for deciding the sensitivity of the test </w:delText>
              </w:r>
            </w:del>
            <w:del w:id="1627" w:author="Alaa Aldoh" w:date="2022-05-15T18:45:00Z">
              <w:r w:rsidRPr="00AC49FE" w:rsidDel="00226166">
                <w:rPr>
                  <w:rFonts w:eastAsiaTheme="minorHAnsi"/>
                  <w:sz w:val="20"/>
                </w:rPr>
                <w:delText>for confirming or disconfirming the hypothesis</w:delText>
              </w:r>
            </w:del>
          </w:p>
        </w:tc>
        <w:tc>
          <w:tcPr>
            <w:tcW w:w="0" w:type="auto"/>
          </w:tcPr>
          <w:p w14:paraId="4FE78A24" w14:textId="3A5CCE87" w:rsidR="00AF5A3C" w:rsidRPr="00AC49FE" w:rsidDel="00F37D48" w:rsidRDefault="00AF5A3C" w:rsidP="00AF5A3C">
            <w:pPr>
              <w:ind w:firstLine="0"/>
              <w:rPr>
                <w:del w:id="1628" w:author="Alaa Aldoh" w:date="2022-05-30T16:01:00Z"/>
                <w:sz w:val="20"/>
              </w:rPr>
            </w:pPr>
            <w:del w:id="1629" w:author="Alaa Aldoh" w:date="2022-05-30T16:01:00Z">
              <w:r w:rsidRPr="00AC49FE" w:rsidDel="00F37D48">
                <w:rPr>
                  <w:rFonts w:eastAsiaTheme="minorHAnsi"/>
                  <w:sz w:val="20"/>
                </w:rPr>
                <w:delText>Interpretation given different outcomes</w:delText>
              </w:r>
            </w:del>
          </w:p>
        </w:tc>
        <w:tc>
          <w:tcPr>
            <w:tcW w:w="0" w:type="auto"/>
          </w:tcPr>
          <w:p w14:paraId="00AB772D" w14:textId="6932A55B" w:rsidR="00AF5A3C" w:rsidRPr="00AC49FE" w:rsidDel="00F37D48" w:rsidRDefault="00AF5A3C" w:rsidP="00AF5A3C">
            <w:pPr>
              <w:ind w:firstLine="0"/>
              <w:rPr>
                <w:del w:id="1630" w:author="Alaa Aldoh" w:date="2022-05-30T16:01:00Z"/>
                <w:sz w:val="20"/>
              </w:rPr>
            </w:pPr>
            <w:del w:id="1631" w:author="Alaa Aldoh" w:date="2022-05-30T16:01:00Z">
              <w:r w:rsidRPr="00AC49FE" w:rsidDel="00F37D48">
                <w:rPr>
                  <w:rFonts w:eastAsiaTheme="minorHAnsi"/>
                  <w:sz w:val="20"/>
                </w:rPr>
                <w:delText>Theory that could be shown wrong by the outcomes</w:delText>
              </w:r>
            </w:del>
          </w:p>
        </w:tc>
      </w:tr>
      <w:tr w:rsidR="006358BD" w:rsidRPr="00AC49FE" w:rsidDel="00F37D48" w14:paraId="2FD687AD" w14:textId="3C4762F0" w:rsidTr="00AC49FE">
        <w:trPr>
          <w:del w:id="1632" w:author="Alaa Aldoh" w:date="2022-05-30T16:01:00Z"/>
        </w:trPr>
        <w:tc>
          <w:tcPr>
            <w:tcW w:w="0" w:type="auto"/>
          </w:tcPr>
          <w:p w14:paraId="38F6FDEA" w14:textId="6562B7D2" w:rsidR="00AF5A3C" w:rsidRPr="00AC49FE" w:rsidDel="00F37D48" w:rsidRDefault="00182E6E" w:rsidP="00AF5A3C">
            <w:pPr>
              <w:ind w:firstLine="0"/>
              <w:rPr>
                <w:del w:id="1633" w:author="Alaa Aldoh" w:date="2022-05-30T16:01:00Z"/>
                <w:sz w:val="20"/>
              </w:rPr>
            </w:pPr>
            <w:del w:id="1634" w:author="Alaa Aldoh" w:date="2022-05-30T16:01:00Z">
              <w:r w:rsidRPr="00AC49FE" w:rsidDel="00F37D48">
                <w:rPr>
                  <w:sz w:val="20"/>
                </w:rPr>
                <w:delText>Do</w:delText>
              </w:r>
              <w:r w:rsidR="00222E4C" w:rsidDel="00F37D48">
                <w:rPr>
                  <w:sz w:val="20"/>
                </w:rPr>
                <w:delText xml:space="preserve"> salient </w:delText>
              </w:r>
              <w:r w:rsidRPr="00AC49FE" w:rsidDel="00F37D48">
                <w:rPr>
                  <w:sz w:val="20"/>
                </w:rPr>
                <w:delText xml:space="preserve">dynamic norms </w:delText>
              </w:r>
              <w:r w:rsidR="00222E4C" w:rsidDel="00F37D48">
                <w:rPr>
                  <w:sz w:val="20"/>
                </w:rPr>
                <w:delText xml:space="preserve">regarding </w:delText>
              </w:r>
              <w:r w:rsidRPr="00AC49FE" w:rsidDel="00F37D48">
                <w:rPr>
                  <w:sz w:val="20"/>
                </w:rPr>
                <w:delText xml:space="preserve">reduced meat consumption in the UK lead to more positive </w:delText>
              </w:r>
            </w:del>
            <w:del w:id="1635" w:author="Alaa Aldoh" w:date="2022-01-11T14:14:00Z">
              <w:r w:rsidRPr="00AC49FE" w:rsidDel="00006F1E">
                <w:rPr>
                  <w:sz w:val="20"/>
                </w:rPr>
                <w:delText>changes in</w:delText>
              </w:r>
            </w:del>
            <w:del w:id="1636" w:author="Alaa Aldoh" w:date="2022-05-30T16:01:00Z">
              <w:r w:rsidRPr="00AC49FE" w:rsidDel="00F37D48">
                <w:rPr>
                  <w:sz w:val="20"/>
                </w:rPr>
                <w:delText xml:space="preserve"> meat consumption outcomes than</w:delText>
              </w:r>
              <w:r w:rsidR="00222E4C" w:rsidDel="00F37D48">
                <w:rPr>
                  <w:sz w:val="20"/>
                </w:rPr>
                <w:delText xml:space="preserve"> </w:delText>
              </w:r>
              <w:r w:rsidRPr="00AC49FE" w:rsidDel="00F37D48">
                <w:rPr>
                  <w:sz w:val="20"/>
                </w:rPr>
                <w:delText>static norm</w:delText>
              </w:r>
              <w:r w:rsidR="00222E4C" w:rsidDel="00F37D48">
                <w:rPr>
                  <w:sz w:val="20"/>
                </w:rPr>
                <w:delText>s</w:delText>
              </w:r>
              <w:r w:rsidRPr="00AC49FE" w:rsidDel="00F37D48">
                <w:rPr>
                  <w:sz w:val="20"/>
                </w:rPr>
                <w:delText>?</w:delText>
              </w:r>
            </w:del>
          </w:p>
        </w:tc>
        <w:tc>
          <w:tcPr>
            <w:tcW w:w="0" w:type="auto"/>
            <w:gridSpan w:val="3"/>
          </w:tcPr>
          <w:p w14:paraId="7677CFDF" w14:textId="49220F0D" w:rsidR="00AF5A3C" w:rsidRPr="00AC49FE" w:rsidDel="00F37D48" w:rsidRDefault="00050D30" w:rsidP="00AF5A3C">
            <w:pPr>
              <w:ind w:firstLine="0"/>
              <w:rPr>
                <w:del w:id="1637" w:author="Alaa Aldoh" w:date="2022-05-30T16:01:00Z"/>
                <w:sz w:val="20"/>
              </w:rPr>
            </w:pPr>
            <w:del w:id="1638" w:author="Alaa Aldoh" w:date="2022-05-30T16:01:00Z">
              <w:r w:rsidRPr="00AC49FE" w:rsidDel="00F37D48">
                <w:rPr>
                  <w:sz w:val="20"/>
                </w:rPr>
                <w:delText xml:space="preserve">H1: </w:delText>
              </w:r>
            </w:del>
            <w:del w:id="1639" w:author="Alaa Aldoh" w:date="2022-02-14T15:34:00Z">
              <w:r w:rsidR="00933B53" w:rsidRPr="00AC49FE" w:rsidDel="0014376E">
                <w:rPr>
                  <w:sz w:val="20"/>
                </w:rPr>
                <w:delText xml:space="preserve">Making </w:delText>
              </w:r>
              <w:r w:rsidR="00222E4C" w:rsidRPr="00AC49FE" w:rsidDel="0014376E">
                <w:rPr>
                  <w:sz w:val="20"/>
                </w:rPr>
                <w:delText xml:space="preserve">salient </w:delText>
              </w:r>
              <w:r w:rsidR="00222E4C" w:rsidDel="0014376E">
                <w:rPr>
                  <w:sz w:val="20"/>
                </w:rPr>
                <w:delText>the</w:delText>
              </w:r>
              <w:r w:rsidR="00933B53" w:rsidRPr="00AC49FE" w:rsidDel="0014376E">
                <w:rPr>
                  <w:sz w:val="20"/>
                </w:rPr>
                <w:delText xml:space="preserve"> dynamic norms </w:delText>
              </w:r>
              <w:r w:rsidR="00222E4C" w:rsidDel="0014376E">
                <w:rPr>
                  <w:sz w:val="20"/>
                </w:rPr>
                <w:delText>regarding</w:delText>
              </w:r>
              <w:r w:rsidR="00933B53" w:rsidRPr="00AC49FE" w:rsidDel="0014376E">
                <w:rPr>
                  <w:sz w:val="20"/>
                </w:rPr>
                <w:delText xml:space="preserve"> reduced meat consumption in the UK will lead to more positive </w:delText>
              </w:r>
            </w:del>
            <w:del w:id="1640" w:author="Alaa Aldoh" w:date="2022-01-11T14:15:00Z">
              <w:r w:rsidR="00933B53" w:rsidRPr="00AC49FE" w:rsidDel="00006F1E">
                <w:rPr>
                  <w:sz w:val="20"/>
                </w:rPr>
                <w:delText>changes in</w:delText>
              </w:r>
            </w:del>
            <w:del w:id="1641" w:author="Alaa Aldoh" w:date="2022-02-14T15:34:00Z">
              <w:r w:rsidR="00933B53" w:rsidRPr="00AC49FE" w:rsidDel="0014376E">
                <w:rPr>
                  <w:sz w:val="20"/>
                </w:rPr>
                <w:delText xml:space="preserve"> meat consumption outcomes thanstatic norm informatio</w:delText>
              </w:r>
              <w:r w:rsidR="00222E4C" w:rsidDel="0014376E">
                <w:rPr>
                  <w:sz w:val="20"/>
                </w:rPr>
                <w:delText>n</w:delText>
              </w:r>
              <w:r w:rsidR="00933B53" w:rsidRPr="00AC49FE" w:rsidDel="0014376E">
                <w:rPr>
                  <w:sz w:val="20"/>
                </w:rPr>
                <w:delText>.</w:delText>
              </w:r>
            </w:del>
          </w:p>
        </w:tc>
        <w:tc>
          <w:tcPr>
            <w:tcW w:w="0" w:type="auto"/>
            <w:gridSpan w:val="4"/>
          </w:tcPr>
          <w:p w14:paraId="6D6EA45B" w14:textId="66D443DE" w:rsidR="00AF5A3C" w:rsidRPr="00AC49FE" w:rsidDel="00F37D48" w:rsidRDefault="00DE7EA8" w:rsidP="00BF7B4B">
            <w:pPr>
              <w:ind w:firstLine="0"/>
              <w:rPr>
                <w:del w:id="1642" w:author="Alaa Aldoh" w:date="2022-05-30T16:01:00Z"/>
                <w:sz w:val="20"/>
              </w:rPr>
            </w:pPr>
            <w:del w:id="1643" w:author="Alaa Aldoh" w:date="2022-05-30T16:01:00Z">
              <w:r w:rsidRPr="00AC49FE" w:rsidDel="00F37D48">
                <w:rPr>
                  <w:sz w:val="20"/>
                </w:rPr>
                <w:delText>We will use a Bayesian stopping rule</w:delText>
              </w:r>
              <w:r w:rsidR="00BF7B4B" w:rsidRPr="00AC49FE" w:rsidDel="00F37D48">
                <w:rPr>
                  <w:sz w:val="20"/>
                </w:rPr>
                <w:delText xml:space="preserve"> where we will stop data collection when a threshold of </w:delText>
              </w:r>
              <w:r w:rsidR="00BF7B4B" w:rsidRPr="00AC49FE" w:rsidDel="00F37D48">
                <w:rPr>
                  <w:i/>
                  <w:iCs/>
                  <w:sz w:val="20"/>
                </w:rPr>
                <w:delText>B</w:delText>
              </w:r>
              <w:r w:rsidR="00BF7B4B" w:rsidRPr="00AC49FE" w:rsidDel="00F37D48">
                <w:rPr>
                  <w:sz w:val="20"/>
                </w:rPr>
                <w:delText xml:space="preserve"> &lt; 1/5 or </w:delText>
              </w:r>
              <w:r w:rsidR="00BF7B4B" w:rsidRPr="00AC49FE" w:rsidDel="00F37D48">
                <w:rPr>
                  <w:i/>
                  <w:iCs/>
                  <w:sz w:val="20"/>
                </w:rPr>
                <w:delText>B</w:delText>
              </w:r>
              <w:r w:rsidR="00BF7B4B" w:rsidRPr="00AC49FE" w:rsidDel="00F37D48">
                <w:rPr>
                  <w:sz w:val="20"/>
                </w:rPr>
                <w:delText xml:space="preserve"> &gt; 5 is reached for the study hypotheses</w:delText>
              </w:r>
              <w:r w:rsidR="00DB25DD" w:rsidRPr="00AC49FE" w:rsidDel="00F37D48">
                <w:rPr>
                  <w:sz w:val="20"/>
                </w:rPr>
                <w:delText xml:space="preserve"> comparing dynamic norm conditions to static norm conditions</w:delText>
              </w:r>
              <w:r w:rsidR="00BF7B4B" w:rsidRPr="00AC49FE" w:rsidDel="00F37D48">
                <w:rPr>
                  <w:sz w:val="20"/>
                </w:rPr>
                <w:delText>.</w:delText>
              </w:r>
              <w:r w:rsidR="00050D30" w:rsidRPr="00AC49FE" w:rsidDel="00F37D48">
                <w:rPr>
                  <w:sz w:val="20"/>
                </w:rPr>
                <w:delText xml:space="preserve"> We will recruit a maximum of 1500 participants due to funding restraints.</w:delText>
              </w:r>
            </w:del>
          </w:p>
        </w:tc>
        <w:tc>
          <w:tcPr>
            <w:tcW w:w="0" w:type="auto"/>
          </w:tcPr>
          <w:p w14:paraId="3DDE2B00" w14:textId="56EB106D" w:rsidR="00401650" w:rsidRPr="00AC49FE" w:rsidDel="004A660A" w:rsidRDefault="009C187E" w:rsidP="00AF5A3C">
            <w:pPr>
              <w:ind w:firstLine="0"/>
              <w:rPr>
                <w:del w:id="1644" w:author="Alaa Aldoh" w:date="2022-02-14T16:23:00Z"/>
                <w:sz w:val="20"/>
              </w:rPr>
            </w:pPr>
            <w:del w:id="1645" w:author="Alaa Aldoh" w:date="2022-05-30T16:01:00Z">
              <w:r w:rsidRPr="00AC49FE" w:rsidDel="00F37D48">
                <w:rPr>
                  <w:sz w:val="20"/>
                </w:rPr>
                <w:delText xml:space="preserve">We will use contrast coding to compare dynamic norm conditions against static norm conditions. </w:delText>
              </w:r>
              <w:r w:rsidR="008F48FF" w:rsidRPr="00AC49FE" w:rsidDel="00F37D48">
                <w:rPr>
                  <w:sz w:val="20"/>
                </w:rPr>
                <w:delText xml:space="preserve">We will run </w:delText>
              </w:r>
            </w:del>
            <w:del w:id="1646" w:author="Alaa Aldoh" w:date="2022-02-14T16:28:00Z">
              <w:r w:rsidR="008F48FF" w:rsidRPr="00AC49FE" w:rsidDel="004B30AD">
                <w:rPr>
                  <w:sz w:val="20"/>
                </w:rPr>
                <w:delText xml:space="preserve">separate </w:delText>
              </w:r>
            </w:del>
            <w:del w:id="1647" w:author="Alaa Aldoh" w:date="2022-05-30T16:01:00Z">
              <w:r w:rsidR="008F48FF" w:rsidRPr="00AC49FE" w:rsidDel="00F37D48">
                <w:rPr>
                  <w:sz w:val="20"/>
                </w:rPr>
                <w:delText xml:space="preserve">analyses for each outcome: a) attitudes, b) interest, and c) intention. </w:delText>
              </w:r>
              <w:r w:rsidR="008A714F" w:rsidRPr="00AC49FE" w:rsidDel="00F37D48">
                <w:rPr>
                  <w:sz w:val="20"/>
                </w:rPr>
                <w:delText>We will use the raw difference in scores and the SE of the difference to calculate a Bayes factor</w:delText>
              </w:r>
              <w:r w:rsidR="008F48FF" w:rsidRPr="00AC49FE" w:rsidDel="00F37D48">
                <w:rPr>
                  <w:sz w:val="20"/>
                </w:rPr>
                <w:delText xml:space="preserve"> for each outcome</w:delText>
              </w:r>
              <w:r w:rsidR="008A714F" w:rsidRPr="00AC49FE" w:rsidDel="00F37D48">
                <w:rPr>
                  <w:sz w:val="20"/>
                </w:rPr>
                <w:delText>.</w:delText>
              </w:r>
              <w:r w:rsidR="008F48FF" w:rsidRPr="00AC49FE" w:rsidDel="00F37D48">
                <w:rPr>
                  <w:sz w:val="20"/>
                </w:rPr>
                <w:delText xml:space="preserve"> We will model H</w:delText>
              </w:r>
              <w:r w:rsidR="008F48FF" w:rsidRPr="00762C0C" w:rsidDel="00F37D48">
                <w:rPr>
                  <w:sz w:val="20"/>
                  <w:vertAlign w:val="subscript"/>
                  <w:rPrChange w:id="1648" w:author="Alaa Aldoh" w:date="2022-02-14T15:46:00Z">
                    <w:rPr>
                      <w:sz w:val="20"/>
                    </w:rPr>
                  </w:rPrChange>
                </w:rPr>
                <w:delText xml:space="preserve">1 </w:delText>
              </w:r>
              <w:r w:rsidR="008F48FF" w:rsidRPr="00AC49FE" w:rsidDel="00F37D48">
                <w:rPr>
                  <w:sz w:val="20"/>
                </w:rPr>
                <w:delText xml:space="preserve">using a half-normal distribution with a mode of 0 and </w:delText>
              </w:r>
              <w:r w:rsidR="008F48FF" w:rsidRPr="00AC49FE" w:rsidDel="00F37D48">
                <w:rPr>
                  <w:i/>
                  <w:sz w:val="20"/>
                </w:rPr>
                <w:delText>SD</w:delText>
              </w:r>
              <w:r w:rsidR="008F48FF" w:rsidRPr="00AC49FE" w:rsidDel="00F37D48">
                <w:rPr>
                  <w:sz w:val="20"/>
                </w:rPr>
                <w:delText xml:space="preserve"> of 5%.</w:delText>
              </w:r>
              <w:r w:rsidR="00DB25DD" w:rsidRPr="00AC49FE" w:rsidDel="00F37D48">
                <w:rPr>
                  <w:sz w:val="20"/>
                </w:rPr>
                <w:delText xml:space="preserve"> </w:delText>
              </w:r>
            </w:del>
          </w:p>
          <w:p w14:paraId="5D172C09" w14:textId="12E205BC" w:rsidR="00DB25DD" w:rsidRPr="00AC49FE" w:rsidDel="00F37D48" w:rsidRDefault="00DB25DD" w:rsidP="00AF5A3C">
            <w:pPr>
              <w:ind w:firstLine="0"/>
              <w:rPr>
                <w:del w:id="1649" w:author="Alaa Aldoh" w:date="2022-05-30T16:01:00Z"/>
                <w:sz w:val="20"/>
              </w:rPr>
            </w:pPr>
          </w:p>
          <w:p w14:paraId="5D014510" w14:textId="228109D2" w:rsidR="00AF5A3C" w:rsidRPr="00AC49FE" w:rsidDel="00F37D48" w:rsidRDefault="00DB25DD" w:rsidP="00AF5A3C">
            <w:pPr>
              <w:ind w:firstLine="0"/>
              <w:rPr>
                <w:del w:id="1650" w:author="Alaa Aldoh" w:date="2022-05-30T16:01:00Z"/>
                <w:sz w:val="20"/>
              </w:rPr>
            </w:pPr>
            <w:del w:id="1651" w:author="Alaa Aldoh" w:date="2022-05-30T16:01:00Z">
              <w:r w:rsidRPr="00AC49FE" w:rsidDel="00F37D48">
                <w:rPr>
                  <w:sz w:val="20"/>
                </w:rPr>
                <w:delText>Non crucial test: we will compare dynamic norm conditions to control condition using the same method.</w:delText>
              </w:r>
            </w:del>
          </w:p>
        </w:tc>
        <w:tc>
          <w:tcPr>
            <w:tcW w:w="0" w:type="auto"/>
          </w:tcPr>
          <w:p w14:paraId="14C350F4" w14:textId="38287429" w:rsidR="00AF5A3C" w:rsidRPr="00AC49FE" w:rsidDel="00F37D48" w:rsidRDefault="00050D30" w:rsidP="00AF5A3C">
            <w:pPr>
              <w:ind w:firstLine="0"/>
              <w:rPr>
                <w:del w:id="1652" w:author="Alaa Aldoh" w:date="2022-05-30T16:01:00Z"/>
                <w:sz w:val="20"/>
              </w:rPr>
            </w:pPr>
            <w:del w:id="1653" w:author="Alaa Aldoh" w:date="2022-05-30T16:01:00Z">
              <w:r w:rsidRPr="00AC49FE" w:rsidDel="00F37D48">
                <w:rPr>
                  <w:sz w:val="20"/>
                </w:rPr>
                <w:delText xml:space="preserve">A difference of 5% is a rough average of the differences found across outcomes in prior research. We use a Bayes factor threshold of </w:delText>
              </w:r>
              <w:r w:rsidRPr="00AC49FE" w:rsidDel="00F37D48">
                <w:rPr>
                  <w:i/>
                  <w:sz w:val="20"/>
                </w:rPr>
                <w:delText>B</w:delText>
              </w:r>
              <w:r w:rsidRPr="00AC49FE" w:rsidDel="00F37D48">
                <w:rPr>
                  <w:sz w:val="20"/>
                </w:rPr>
                <w:delText xml:space="preserve"> &lt; 1/3 or </w:delText>
              </w:r>
              <w:r w:rsidRPr="00AC49FE" w:rsidDel="00F37D48">
                <w:rPr>
                  <w:i/>
                  <w:sz w:val="20"/>
                </w:rPr>
                <w:delText>B</w:delText>
              </w:r>
              <w:r w:rsidRPr="00AC49FE" w:rsidDel="00F37D48">
                <w:rPr>
                  <w:sz w:val="20"/>
                </w:rPr>
                <w:delText xml:space="preserve"> &gt; 3, which is considered moderate evidence for the null or alternative hypotheses.</w:delText>
              </w:r>
            </w:del>
          </w:p>
        </w:tc>
        <w:tc>
          <w:tcPr>
            <w:tcW w:w="0" w:type="auto"/>
          </w:tcPr>
          <w:p w14:paraId="240567D3" w14:textId="435A91E2" w:rsidR="00AF5A3C" w:rsidRPr="00AC49FE" w:rsidDel="00F37D48" w:rsidRDefault="00050D30" w:rsidP="00050D30">
            <w:pPr>
              <w:ind w:firstLine="0"/>
              <w:rPr>
                <w:del w:id="1654" w:author="Alaa Aldoh" w:date="2022-05-30T16:01:00Z"/>
                <w:sz w:val="20"/>
              </w:rPr>
            </w:pPr>
            <w:del w:id="1655" w:author="Alaa Aldoh" w:date="2022-05-30T16:01:00Z">
              <w:r w:rsidRPr="00AC49FE" w:rsidDel="00F37D48">
                <w:rPr>
                  <w:sz w:val="20"/>
                </w:rPr>
                <w:delText>H</w:delText>
              </w:r>
              <w:r w:rsidRPr="000D60F6" w:rsidDel="00F37D48">
                <w:rPr>
                  <w:sz w:val="20"/>
                  <w:vertAlign w:val="subscript"/>
                  <w:rPrChange w:id="1656" w:author="Alaa Aldoh" w:date="2022-02-14T15:44:00Z">
                    <w:rPr>
                      <w:sz w:val="20"/>
                    </w:rPr>
                  </w:rPrChange>
                </w:rPr>
                <w:delText>1</w:delText>
              </w:r>
              <w:r w:rsidRPr="00AC49FE" w:rsidDel="00F37D48">
                <w:rPr>
                  <w:sz w:val="20"/>
                </w:rPr>
                <w:delText xml:space="preserve"> is supported if a Bayes factor equal to or more than 3 is reached. H0 is supported if a Bayes factor less than or equal to 1/3 is reached. Bayes factors in between will not be considered evidence for either, and we will conclude that the results are insensitive.</w:delText>
              </w:r>
            </w:del>
          </w:p>
        </w:tc>
        <w:tc>
          <w:tcPr>
            <w:tcW w:w="0" w:type="auto"/>
          </w:tcPr>
          <w:p w14:paraId="7E6CD28E" w14:textId="5CE79B8D" w:rsidR="00AF5A3C" w:rsidRPr="00AC49FE" w:rsidDel="00F37D48" w:rsidRDefault="008C5444" w:rsidP="00AF5A3C">
            <w:pPr>
              <w:ind w:firstLine="0"/>
              <w:rPr>
                <w:del w:id="1657" w:author="Alaa Aldoh" w:date="2022-05-30T16:01:00Z"/>
                <w:sz w:val="20"/>
              </w:rPr>
            </w:pPr>
            <w:del w:id="1658" w:author="Alaa Aldoh" w:date="2022-05-30T16:01:00Z">
              <w:r w:rsidRPr="00AC49FE" w:rsidDel="00F37D48">
                <w:rPr>
                  <w:sz w:val="20"/>
                </w:rPr>
                <w:delText>Dynamic norm information does not positively influence meat consumption outcomes, namely</w:delText>
              </w:r>
              <w:r w:rsidR="00F35EAE" w:rsidDel="00F37D48">
                <w:rPr>
                  <w:sz w:val="20"/>
                </w:rPr>
                <w:delText xml:space="preserve">, </w:delText>
              </w:r>
              <w:r w:rsidRPr="00AC49FE" w:rsidDel="00F37D48">
                <w:rPr>
                  <w:sz w:val="20"/>
                </w:rPr>
                <w:delText xml:space="preserve">attitudes toward meat consumption, interest in reducing meat consumption, </w:delText>
              </w:r>
              <w:r w:rsidR="00F35EAE" w:rsidDel="00F37D48">
                <w:rPr>
                  <w:sz w:val="20"/>
                </w:rPr>
                <w:delText xml:space="preserve">and </w:delText>
              </w:r>
              <w:r w:rsidRPr="00AC49FE" w:rsidDel="00F37D48">
                <w:rPr>
                  <w:sz w:val="20"/>
                </w:rPr>
                <w:delText>intentions to reduce meat consumption.</w:delText>
              </w:r>
              <w:r w:rsidR="00FE3D05" w:rsidRPr="00AC49FE" w:rsidDel="00F37D48">
                <w:rPr>
                  <w:sz w:val="20"/>
                </w:rPr>
                <w:delText xml:space="preserve"> We can deduce that dynamic norm information are not effective in this context.</w:delText>
              </w:r>
            </w:del>
          </w:p>
        </w:tc>
      </w:tr>
      <w:tr w:rsidR="00BE0678" w:rsidRPr="00AC49FE" w:rsidDel="00F95D69" w14:paraId="06C5858C" w14:textId="77777777" w:rsidTr="00AC49FE">
        <w:trPr>
          <w:gridAfter w:val="4"/>
          <w:del w:id="1659" w:author="Alaa Aldoh" w:date="2022-05-15T18:34:00Z"/>
        </w:trPr>
        <w:tc>
          <w:tcPr>
            <w:tcW w:w="0" w:type="auto"/>
          </w:tcPr>
          <w:p w14:paraId="541FB583" w14:textId="105A76F5" w:rsidR="001975C1" w:rsidRPr="00AC49FE" w:rsidDel="00F95D69" w:rsidRDefault="001975C1" w:rsidP="001975C1">
            <w:pPr>
              <w:ind w:firstLine="0"/>
              <w:rPr>
                <w:del w:id="1660" w:author="Alaa Aldoh" w:date="2022-05-15T18:34:00Z"/>
                <w:sz w:val="20"/>
              </w:rPr>
            </w:pPr>
            <w:del w:id="1661" w:author="Alaa Aldoh" w:date="2022-05-15T18:34:00Z">
              <w:r w:rsidRPr="00AC49FE" w:rsidDel="00F95D69">
                <w:rPr>
                  <w:sz w:val="20"/>
                </w:rPr>
                <w:delText>Do</w:delText>
              </w:r>
              <w:r w:rsidDel="00F95D69">
                <w:rPr>
                  <w:sz w:val="20"/>
                </w:rPr>
                <w:delText xml:space="preserve"> </w:delText>
              </w:r>
              <w:r w:rsidRPr="00AC49FE" w:rsidDel="00F95D69">
                <w:rPr>
                  <w:sz w:val="20"/>
                </w:rPr>
                <w:delText>visual cue</w:delText>
              </w:r>
              <w:r w:rsidDel="00F95D69">
                <w:rPr>
                  <w:sz w:val="20"/>
                </w:rPr>
                <w:delText>s</w:delText>
              </w:r>
              <w:r w:rsidRPr="00AC49FE" w:rsidDel="00F95D69">
                <w:rPr>
                  <w:sz w:val="20"/>
                </w:rPr>
                <w:delText xml:space="preserve"> influence the effect of normative information on meat consumption outcomes?</w:delText>
              </w:r>
            </w:del>
          </w:p>
        </w:tc>
        <w:tc>
          <w:tcPr>
            <w:tcW w:w="0" w:type="auto"/>
          </w:tcPr>
          <w:p w14:paraId="4B83992C" w14:textId="76A23B62" w:rsidR="001975C1" w:rsidRPr="00AC49FE" w:rsidDel="00F95D69" w:rsidRDefault="001975C1" w:rsidP="001975C1">
            <w:pPr>
              <w:ind w:firstLine="0"/>
              <w:rPr>
                <w:del w:id="1662" w:author="Alaa Aldoh" w:date="2022-05-15T18:34:00Z"/>
                <w:sz w:val="20"/>
              </w:rPr>
            </w:pPr>
            <w:del w:id="1663" w:author="Alaa Aldoh" w:date="2022-02-14T15:52:00Z">
              <w:r w:rsidRPr="00AC49FE" w:rsidDel="009C761C">
                <w:rPr>
                  <w:sz w:val="20"/>
                </w:rPr>
                <w:delText>H1</w:delText>
              </w:r>
            </w:del>
            <w:del w:id="1664" w:author="Alaa Aldoh" w:date="2022-05-15T18:34:00Z">
              <w:r w:rsidRPr="00AC49FE" w:rsidDel="00F95D69">
                <w:rPr>
                  <w:sz w:val="20"/>
                </w:rPr>
                <w:delText xml:space="preserve">: Including a visual cue </w:delText>
              </w:r>
              <w:r w:rsidDel="00F95D69">
                <w:rPr>
                  <w:sz w:val="20"/>
                </w:rPr>
                <w:delText xml:space="preserve">will </w:delText>
              </w:r>
              <w:r w:rsidRPr="00AC49FE" w:rsidDel="00F95D69">
                <w:rPr>
                  <w:sz w:val="20"/>
                </w:rPr>
                <w:delText xml:space="preserve">increase the effect of </w:delText>
              </w:r>
            </w:del>
            <w:ins w:id="1665" w:author="Alaa Aldoh [2]" w:date="2021-11-17T16:26:00Z">
              <w:del w:id="1666" w:author="Alaa Aldoh" w:date="2022-05-15T18:34:00Z">
                <w:r w:rsidDel="00F95D69">
                  <w:rPr>
                    <w:sz w:val="20"/>
                  </w:rPr>
                  <w:delText xml:space="preserve">dynamic </w:delText>
                </w:r>
              </w:del>
            </w:ins>
            <w:ins w:id="1667" w:author="Jiga G." w:date="2021-10-12T11:10:00Z">
              <w:del w:id="1668" w:author="Alaa Aldoh" w:date="2022-05-15T18:34:00Z">
                <w:r w:rsidDel="00F95D69">
                  <w:rPr>
                    <w:sz w:val="20"/>
                  </w:rPr>
                  <w:delText>norms (which ones?</w:delText>
                </w:r>
              </w:del>
            </w:ins>
            <w:ins w:id="1669" w:author="Jiga G." w:date="2021-10-12T11:11:00Z">
              <w:del w:id="1670" w:author="Alaa Aldoh" w:date="2022-05-15T18:34:00Z">
                <w:r w:rsidDel="00F95D69">
                  <w:rPr>
                    <w:sz w:val="20"/>
                  </w:rPr>
                  <w:delText>)</w:delText>
                </w:r>
              </w:del>
            </w:ins>
            <w:del w:id="1671" w:author="Alaa Aldoh" w:date="2022-05-15T18:34:00Z">
              <w:r w:rsidRPr="00AC49FE" w:rsidDel="00F95D69">
                <w:rPr>
                  <w:sz w:val="20"/>
                </w:rPr>
                <w:delText xml:space="preserve"> on meat consumption outcomes.</w:delText>
              </w:r>
            </w:del>
          </w:p>
        </w:tc>
        <w:tc>
          <w:tcPr>
            <w:tcW w:w="0" w:type="auto"/>
          </w:tcPr>
          <w:p w14:paraId="129807CD" w14:textId="7F9F5C87" w:rsidR="001975C1" w:rsidRPr="00AC49FE" w:rsidDel="00F95D69" w:rsidRDefault="001975C1" w:rsidP="001975C1">
            <w:pPr>
              <w:ind w:firstLine="0"/>
              <w:rPr>
                <w:del w:id="1672" w:author="Alaa Aldoh" w:date="2022-05-15T18:34:00Z"/>
                <w:sz w:val="20"/>
              </w:rPr>
            </w:pPr>
            <w:del w:id="1673" w:author="Alaa Aldoh" w:date="2022-05-15T18:34:00Z">
              <w:r w:rsidRPr="00AC49FE" w:rsidDel="00F95D69">
                <w:rPr>
                  <w:sz w:val="20"/>
                </w:rPr>
                <w:delText>See above.</w:delText>
              </w:r>
            </w:del>
          </w:p>
        </w:tc>
        <w:tc>
          <w:tcPr>
            <w:tcW w:w="0" w:type="auto"/>
            <w:gridSpan w:val="2"/>
          </w:tcPr>
          <w:p w14:paraId="75B6C7D1" w14:textId="7AFA3E9C" w:rsidR="001975C1" w:rsidDel="00C9402F" w:rsidRDefault="001975C1" w:rsidP="001975C1">
            <w:pPr>
              <w:ind w:firstLine="0"/>
              <w:rPr>
                <w:del w:id="1674" w:author="Alaa Aldoh" w:date="2022-02-14T16:26:00Z"/>
                <w:sz w:val="20"/>
              </w:rPr>
            </w:pPr>
            <w:del w:id="1675" w:author="Alaa Aldoh" w:date="2022-05-15T18:34:00Z">
              <w:r w:rsidDel="00F95D69">
                <w:rPr>
                  <w:sz w:val="20"/>
                </w:rPr>
                <w:delText xml:space="preserve">We will </w:delText>
              </w:r>
            </w:del>
            <w:del w:id="1676" w:author="Alaa Aldoh" w:date="2022-01-08T15:29:00Z">
              <w:r w:rsidDel="00104B69">
                <w:rPr>
                  <w:sz w:val="20"/>
                </w:rPr>
                <w:delText xml:space="preserve">extract the mean and SE of the difference between the text only groups, and the difference between the visual only groups. We will use these figures to find the difference of the difference between groups resulting in a mean and SE of the interaction. </w:delText>
              </w:r>
              <w:r w:rsidRPr="00AC49FE" w:rsidDel="00104B69">
                <w:rPr>
                  <w:sz w:val="20"/>
                </w:rPr>
                <w:delText>We will use the raw difference in scores and the SE of the difference</w:delText>
              </w:r>
            </w:del>
            <w:del w:id="1677" w:author="Alaa Aldoh" w:date="2022-05-15T18:34:00Z">
              <w:r w:rsidRPr="00AC49FE" w:rsidDel="00F95D69">
                <w:rPr>
                  <w:sz w:val="20"/>
                </w:rPr>
                <w:delText xml:space="preserve"> to calculate a Bayes factor for each outcome. We will model H</w:delText>
              </w:r>
              <w:r w:rsidRPr="007B695E" w:rsidDel="00F95D69">
                <w:rPr>
                  <w:sz w:val="20"/>
                  <w:vertAlign w:val="subscript"/>
                  <w:rPrChange w:id="1678" w:author="Alaa Aldoh" w:date="2022-02-14T15:51:00Z">
                    <w:rPr>
                      <w:sz w:val="20"/>
                    </w:rPr>
                  </w:rPrChange>
                </w:rPr>
                <w:delText>1</w:delText>
              </w:r>
              <w:r w:rsidRPr="00AC49FE" w:rsidDel="00F95D69">
                <w:rPr>
                  <w:sz w:val="20"/>
                </w:rPr>
                <w:delText xml:space="preserve"> using a half-normal distribution with a mode of 0 and </w:delText>
              </w:r>
              <w:r w:rsidRPr="00AC49FE" w:rsidDel="00F95D69">
                <w:rPr>
                  <w:i/>
                  <w:sz w:val="20"/>
                </w:rPr>
                <w:delText>SD</w:delText>
              </w:r>
              <w:r w:rsidRPr="00AC49FE" w:rsidDel="00F95D69">
                <w:rPr>
                  <w:sz w:val="20"/>
                </w:rPr>
                <w:delText xml:space="preserve"> of 5%. </w:delText>
              </w:r>
            </w:del>
          </w:p>
          <w:p w14:paraId="642993B7" w14:textId="6B3E3A88" w:rsidR="001975C1" w:rsidDel="00C9402F" w:rsidRDefault="001975C1" w:rsidP="001975C1">
            <w:pPr>
              <w:ind w:firstLine="0"/>
              <w:rPr>
                <w:del w:id="1679" w:author="Alaa Aldoh" w:date="2022-02-14T16:26:00Z"/>
                <w:sz w:val="20"/>
              </w:rPr>
            </w:pPr>
          </w:p>
          <w:p w14:paraId="6D6FFCA4" w14:textId="6D40F2B6" w:rsidR="001975C1" w:rsidRPr="00AC49FE" w:rsidDel="00F95D69" w:rsidRDefault="001975C1" w:rsidP="001975C1">
            <w:pPr>
              <w:ind w:firstLine="0"/>
              <w:rPr>
                <w:del w:id="1680" w:author="Alaa Aldoh" w:date="2022-05-15T18:34:00Z"/>
                <w:sz w:val="20"/>
              </w:rPr>
            </w:pPr>
            <w:del w:id="1681" w:author="Alaa Aldoh" w:date="2022-02-14T16:26:00Z">
              <w:r w:rsidDel="00C9402F">
                <w:rPr>
                  <w:sz w:val="20"/>
                </w:rPr>
                <w:delText xml:space="preserve">raw_interaction = visual_diffs </w:delText>
              </w:r>
              <w:r w:rsidRPr="006E41BB" w:rsidDel="00C9402F">
                <w:rPr>
                  <w:sz w:val="20"/>
                </w:rPr>
                <w:delText xml:space="preserve"> - </w:delText>
              </w:r>
              <w:r w:rsidDel="00C9402F">
                <w:rPr>
                  <w:sz w:val="20"/>
                </w:rPr>
                <w:delText>text_diffs</w:delText>
              </w:r>
            </w:del>
          </w:p>
        </w:tc>
        <w:tc>
          <w:tcPr>
            <w:tcW w:w="0" w:type="auto"/>
          </w:tcPr>
          <w:p w14:paraId="7C3C101E" w14:textId="1F8F0F10" w:rsidR="001975C1" w:rsidRPr="00AC49FE" w:rsidDel="00F95D69" w:rsidRDefault="001975C1" w:rsidP="001975C1">
            <w:pPr>
              <w:ind w:firstLine="0"/>
              <w:rPr>
                <w:del w:id="1682" w:author="Alaa Aldoh" w:date="2022-05-15T18:34:00Z"/>
                <w:sz w:val="20"/>
              </w:rPr>
            </w:pPr>
            <w:del w:id="1683" w:author="Alaa Aldoh" w:date="2022-05-15T18:34:00Z">
              <w:r w:rsidRPr="00AC49FE" w:rsidDel="00F95D69">
                <w:rPr>
                  <w:sz w:val="20"/>
                </w:rPr>
                <w:delText xml:space="preserve">We expect a </w:delText>
              </w:r>
              <w:r w:rsidDel="00F95D69">
                <w:rPr>
                  <w:sz w:val="20"/>
                </w:rPr>
                <w:delText>visual cue</w:delText>
              </w:r>
              <w:r w:rsidRPr="00AC49FE" w:rsidDel="00F95D69">
                <w:rPr>
                  <w:sz w:val="20"/>
                </w:rPr>
                <w:delText xml:space="preserve"> will increase the efficacy of dynamic norm information over and above text alone by about 5%. We use the same Bayes factor threshold specified above.</w:delText>
              </w:r>
            </w:del>
          </w:p>
        </w:tc>
        <w:tc>
          <w:tcPr>
            <w:tcW w:w="0" w:type="auto"/>
          </w:tcPr>
          <w:p w14:paraId="27434882" w14:textId="454AD210" w:rsidR="001975C1" w:rsidRPr="00AC49FE" w:rsidDel="00F95D69" w:rsidRDefault="001975C1" w:rsidP="001975C1">
            <w:pPr>
              <w:ind w:firstLine="0"/>
              <w:rPr>
                <w:del w:id="1684" w:author="Alaa Aldoh" w:date="2022-05-15T18:34:00Z"/>
                <w:sz w:val="20"/>
              </w:rPr>
            </w:pPr>
            <w:del w:id="1685" w:author="Alaa Aldoh" w:date="2022-05-15T18:34:00Z">
              <w:r w:rsidRPr="00AC49FE" w:rsidDel="00F95D69">
                <w:rPr>
                  <w:sz w:val="20"/>
                </w:rPr>
                <w:delText>See above.</w:delText>
              </w:r>
            </w:del>
          </w:p>
        </w:tc>
        <w:tc>
          <w:tcPr>
            <w:tcW w:w="0" w:type="auto"/>
          </w:tcPr>
          <w:p w14:paraId="5B417592" w14:textId="2D3F3190" w:rsidR="001975C1" w:rsidRPr="00AC49FE" w:rsidDel="00F95D69" w:rsidRDefault="001975C1" w:rsidP="001975C1">
            <w:pPr>
              <w:ind w:firstLine="0"/>
              <w:rPr>
                <w:del w:id="1686" w:author="Alaa Aldoh" w:date="2022-05-15T18:34:00Z"/>
                <w:sz w:val="20"/>
              </w:rPr>
            </w:pPr>
            <w:del w:id="1687" w:author="Alaa Aldoh" w:date="2022-05-15T18:34:00Z">
              <w:r w:rsidRPr="00AC49FE" w:rsidDel="00F95D69">
                <w:rPr>
                  <w:sz w:val="20"/>
                </w:rPr>
                <w:delText xml:space="preserve">Including a </w:delText>
              </w:r>
              <w:r w:rsidDel="00F95D69">
                <w:rPr>
                  <w:sz w:val="20"/>
                </w:rPr>
                <w:delText>visual cue</w:delText>
              </w:r>
              <w:r w:rsidRPr="00AC49FE" w:rsidDel="00F95D69">
                <w:rPr>
                  <w:sz w:val="20"/>
                </w:rPr>
                <w:delText xml:space="preserve"> while depicting dynamic norm does not improve the efficacy of dynamic norm messaging.</w:delText>
              </w:r>
            </w:del>
          </w:p>
        </w:tc>
      </w:tr>
    </w:tbl>
    <w:p w14:paraId="000799B4" w14:textId="02EF5CAA" w:rsidR="00A834E1" w:rsidRDefault="00A834E1" w:rsidP="00A834E1">
      <w:pPr>
        <w:pStyle w:val="Caption"/>
        <w:keepNext/>
        <w:rPr>
          <w:ins w:id="1688" w:author="Alaa Aldoh" w:date="2022-05-30T16:05:00Z"/>
        </w:rPr>
      </w:pPr>
      <w:ins w:id="1689" w:author="Alaa Aldoh" w:date="2022-05-30T16:05:00Z">
        <w:r>
          <w:t xml:space="preserve">Table </w:t>
        </w:r>
        <w:r>
          <w:fldChar w:fldCharType="begin"/>
        </w:r>
        <w:r>
          <w:instrText xml:space="preserve"> SEQ Table \* ARABIC </w:instrText>
        </w:r>
      </w:ins>
      <w:r>
        <w:fldChar w:fldCharType="separate"/>
      </w:r>
      <w:ins w:id="1690" w:author="Alaa Aldoh [2]" w:date="2022-06-01T16:49:00Z">
        <w:r w:rsidR="007D124A">
          <w:rPr>
            <w:noProof/>
          </w:rPr>
          <w:t>4</w:t>
        </w:r>
      </w:ins>
      <w:ins w:id="1691" w:author="Alaa Aldoh" w:date="2022-05-30T16:05:00Z">
        <w:del w:id="1692" w:author="Alaa Aldoh [2]" w:date="2022-06-01T16:47:00Z">
          <w:r w:rsidDel="007D124A">
            <w:rPr>
              <w:noProof/>
            </w:rPr>
            <w:delText>5</w:delText>
          </w:r>
        </w:del>
        <w:r>
          <w:fldChar w:fldCharType="end"/>
        </w:r>
      </w:ins>
    </w:p>
    <w:p w14:paraId="1E6C5520" w14:textId="302F36EC" w:rsidR="00A834E1" w:rsidRPr="00A834E1" w:rsidRDefault="00A834E1">
      <w:pPr>
        <w:pStyle w:val="Caption"/>
        <w:rPr>
          <w:ins w:id="1693" w:author="Alaa Aldoh" w:date="2022-05-30T16:05:00Z"/>
          <w:i/>
          <w:iCs/>
          <w:rPrChange w:id="1694" w:author="Alaa Aldoh" w:date="2022-05-30T16:05:00Z">
            <w:rPr>
              <w:ins w:id="1695" w:author="Alaa Aldoh" w:date="2022-05-30T16:05:00Z"/>
            </w:rPr>
          </w:rPrChange>
        </w:rPr>
        <w:pPrChange w:id="1696" w:author="Alaa Aldoh" w:date="2022-05-30T16:05:00Z">
          <w:pPr/>
        </w:pPrChange>
      </w:pPr>
      <w:ins w:id="1697" w:author="Alaa Aldoh" w:date="2022-05-30T16:05:00Z">
        <w:r>
          <w:rPr>
            <w:b w:val="0"/>
            <w:bCs w:val="0"/>
            <w:i/>
            <w:iCs/>
          </w:rPr>
          <w:t>Hypothesis registration table</w:t>
        </w:r>
      </w:ins>
    </w:p>
    <w:tbl>
      <w:tblPr>
        <w:tblStyle w:val="TableGrid"/>
        <w:tblW w:w="0" w:type="auto"/>
        <w:tblLook w:val="04A0" w:firstRow="1" w:lastRow="0" w:firstColumn="1" w:lastColumn="0" w:noHBand="0" w:noVBand="1"/>
      </w:tblPr>
      <w:tblGrid>
        <w:gridCol w:w="1771"/>
        <w:gridCol w:w="1864"/>
        <w:gridCol w:w="1909"/>
        <w:gridCol w:w="2338"/>
        <w:gridCol w:w="1952"/>
        <w:gridCol w:w="2008"/>
        <w:gridCol w:w="2106"/>
      </w:tblGrid>
      <w:tr w:rsidR="00F37D48" w:rsidRPr="00AC49FE" w14:paraId="5E1BB2FC" w14:textId="77777777" w:rsidTr="0069057A">
        <w:trPr>
          <w:tblHeader/>
          <w:ins w:id="1698" w:author="Alaa Aldoh" w:date="2022-05-30T16:01:00Z"/>
        </w:trPr>
        <w:tc>
          <w:tcPr>
            <w:tcW w:w="0" w:type="auto"/>
          </w:tcPr>
          <w:p w14:paraId="2BE5C54C" w14:textId="77777777" w:rsidR="00F37D48" w:rsidRPr="00AC49FE" w:rsidRDefault="00F37D48" w:rsidP="00F37D48">
            <w:pPr>
              <w:ind w:firstLine="0"/>
              <w:rPr>
                <w:ins w:id="1699" w:author="Alaa Aldoh" w:date="2022-05-30T16:01:00Z"/>
                <w:sz w:val="20"/>
              </w:rPr>
            </w:pPr>
            <w:ins w:id="1700" w:author="Alaa Aldoh" w:date="2022-05-30T16:01:00Z">
              <w:r w:rsidRPr="00AC49FE">
                <w:rPr>
                  <w:rFonts w:eastAsiaTheme="minorHAnsi"/>
                  <w:sz w:val="20"/>
                </w:rPr>
                <w:t>Question</w:t>
              </w:r>
            </w:ins>
          </w:p>
        </w:tc>
        <w:tc>
          <w:tcPr>
            <w:tcW w:w="0" w:type="auto"/>
          </w:tcPr>
          <w:p w14:paraId="28CEB7E6" w14:textId="77777777" w:rsidR="00F37D48" w:rsidRPr="00AC49FE" w:rsidRDefault="00F37D48" w:rsidP="00F37D48">
            <w:pPr>
              <w:ind w:firstLine="0"/>
              <w:rPr>
                <w:ins w:id="1701" w:author="Alaa Aldoh" w:date="2022-05-30T16:01:00Z"/>
                <w:sz w:val="20"/>
              </w:rPr>
            </w:pPr>
            <w:ins w:id="1702" w:author="Alaa Aldoh" w:date="2022-05-30T16:01:00Z">
              <w:r w:rsidRPr="00AC49FE">
                <w:rPr>
                  <w:rFonts w:eastAsiaTheme="minorHAnsi"/>
                  <w:sz w:val="20"/>
                </w:rPr>
                <w:t>Hypothesis</w:t>
              </w:r>
            </w:ins>
          </w:p>
        </w:tc>
        <w:tc>
          <w:tcPr>
            <w:tcW w:w="0" w:type="auto"/>
          </w:tcPr>
          <w:p w14:paraId="1D71AA61" w14:textId="77777777" w:rsidR="00F37D48" w:rsidRPr="00AC49FE" w:rsidRDefault="00F37D48" w:rsidP="00F37D48">
            <w:pPr>
              <w:ind w:firstLine="0"/>
              <w:rPr>
                <w:ins w:id="1703" w:author="Alaa Aldoh" w:date="2022-05-30T16:01:00Z"/>
                <w:sz w:val="20"/>
              </w:rPr>
            </w:pPr>
            <w:ins w:id="1704" w:author="Alaa Aldoh" w:date="2022-05-30T16:01:00Z">
              <w:r w:rsidRPr="00AC49FE">
                <w:rPr>
                  <w:rFonts w:eastAsiaTheme="minorHAnsi"/>
                  <w:sz w:val="20"/>
                </w:rPr>
                <w:t>Sampling plan</w:t>
              </w:r>
            </w:ins>
          </w:p>
        </w:tc>
        <w:tc>
          <w:tcPr>
            <w:tcW w:w="0" w:type="auto"/>
          </w:tcPr>
          <w:p w14:paraId="2CA20B14" w14:textId="77777777" w:rsidR="00F37D48" w:rsidRPr="00AC49FE" w:rsidRDefault="00F37D48" w:rsidP="00F37D48">
            <w:pPr>
              <w:ind w:firstLine="0"/>
              <w:rPr>
                <w:ins w:id="1705" w:author="Alaa Aldoh" w:date="2022-05-30T16:01:00Z"/>
                <w:sz w:val="20"/>
              </w:rPr>
            </w:pPr>
            <w:ins w:id="1706" w:author="Alaa Aldoh" w:date="2022-05-30T16:01:00Z">
              <w:r w:rsidRPr="00AC49FE">
                <w:rPr>
                  <w:rFonts w:eastAsiaTheme="minorHAnsi"/>
                  <w:sz w:val="20"/>
                </w:rPr>
                <w:t>Analysis Plan</w:t>
              </w:r>
            </w:ins>
          </w:p>
        </w:tc>
        <w:tc>
          <w:tcPr>
            <w:tcW w:w="0" w:type="auto"/>
          </w:tcPr>
          <w:p w14:paraId="5F8FCED0" w14:textId="77777777" w:rsidR="00F37D48" w:rsidRPr="00AC49FE" w:rsidRDefault="00F37D48" w:rsidP="00F37D48">
            <w:pPr>
              <w:ind w:firstLine="0"/>
              <w:rPr>
                <w:ins w:id="1707" w:author="Alaa Aldoh" w:date="2022-05-30T16:01:00Z"/>
                <w:sz w:val="20"/>
              </w:rPr>
            </w:pPr>
            <w:ins w:id="1708" w:author="Alaa Aldoh" w:date="2022-05-30T16:01:00Z">
              <w:r w:rsidRPr="00AC49FE">
                <w:rPr>
                  <w:rFonts w:eastAsiaTheme="minorHAnsi"/>
                  <w:sz w:val="20"/>
                </w:rPr>
                <w:t xml:space="preserve">Rationale for deciding the sensitivity of the test </w:t>
              </w:r>
            </w:ins>
          </w:p>
        </w:tc>
        <w:tc>
          <w:tcPr>
            <w:tcW w:w="0" w:type="auto"/>
          </w:tcPr>
          <w:p w14:paraId="2AFDE585" w14:textId="77777777" w:rsidR="00F37D48" w:rsidRPr="00AC49FE" w:rsidRDefault="00F37D48" w:rsidP="00F37D48">
            <w:pPr>
              <w:ind w:firstLine="0"/>
              <w:rPr>
                <w:ins w:id="1709" w:author="Alaa Aldoh" w:date="2022-05-30T16:01:00Z"/>
                <w:sz w:val="20"/>
              </w:rPr>
            </w:pPr>
            <w:ins w:id="1710" w:author="Alaa Aldoh" w:date="2022-05-30T16:01:00Z">
              <w:r w:rsidRPr="00AC49FE">
                <w:rPr>
                  <w:rFonts w:eastAsiaTheme="minorHAnsi"/>
                  <w:sz w:val="20"/>
                </w:rPr>
                <w:t>Interpretation given different outcomes</w:t>
              </w:r>
            </w:ins>
          </w:p>
        </w:tc>
        <w:tc>
          <w:tcPr>
            <w:tcW w:w="0" w:type="auto"/>
          </w:tcPr>
          <w:p w14:paraId="695ADEA1" w14:textId="77777777" w:rsidR="00F37D48" w:rsidRPr="00AC49FE" w:rsidRDefault="00F37D48" w:rsidP="00F37D48">
            <w:pPr>
              <w:ind w:firstLine="0"/>
              <w:rPr>
                <w:ins w:id="1711" w:author="Alaa Aldoh" w:date="2022-05-30T16:01:00Z"/>
                <w:sz w:val="20"/>
              </w:rPr>
            </w:pPr>
            <w:ins w:id="1712" w:author="Alaa Aldoh" w:date="2022-05-30T16:01:00Z">
              <w:r w:rsidRPr="00AC49FE">
                <w:rPr>
                  <w:rFonts w:eastAsiaTheme="minorHAnsi"/>
                  <w:sz w:val="20"/>
                </w:rPr>
                <w:t>Theory that could be shown wrong by the outcomes</w:t>
              </w:r>
            </w:ins>
          </w:p>
        </w:tc>
      </w:tr>
      <w:tr w:rsidR="00F37D48" w:rsidRPr="00AC49FE" w14:paraId="1491FC3A" w14:textId="77777777" w:rsidTr="0069057A">
        <w:trPr>
          <w:ins w:id="1713" w:author="Alaa Aldoh" w:date="2022-05-30T16:01:00Z"/>
        </w:trPr>
        <w:tc>
          <w:tcPr>
            <w:tcW w:w="0" w:type="auto"/>
          </w:tcPr>
          <w:p w14:paraId="67AE47FC" w14:textId="77777777" w:rsidR="00F37D48" w:rsidRPr="00AC49FE" w:rsidRDefault="00F37D48" w:rsidP="00F37D48">
            <w:pPr>
              <w:ind w:firstLine="0"/>
              <w:rPr>
                <w:ins w:id="1714" w:author="Alaa Aldoh" w:date="2022-05-30T16:01:00Z"/>
                <w:sz w:val="20"/>
              </w:rPr>
            </w:pPr>
            <w:ins w:id="1715" w:author="Alaa Aldoh" w:date="2022-05-30T16:01:00Z">
              <w:r w:rsidRPr="00AC49FE">
                <w:rPr>
                  <w:sz w:val="20"/>
                </w:rPr>
                <w:t>Do</w:t>
              </w:r>
              <w:r>
                <w:rPr>
                  <w:sz w:val="20"/>
                </w:rPr>
                <w:t xml:space="preserve"> salient </w:t>
              </w:r>
              <w:r w:rsidRPr="00AC49FE">
                <w:rPr>
                  <w:sz w:val="20"/>
                </w:rPr>
                <w:t xml:space="preserve">dynamic norms </w:t>
              </w:r>
              <w:r>
                <w:rPr>
                  <w:sz w:val="20"/>
                </w:rPr>
                <w:t xml:space="preserve">regarding </w:t>
              </w:r>
              <w:r w:rsidRPr="00AC49FE">
                <w:rPr>
                  <w:sz w:val="20"/>
                </w:rPr>
                <w:t xml:space="preserve">reduced meat consumption in the UK lead to more positive </w:t>
              </w:r>
              <w:r>
                <w:rPr>
                  <w:sz w:val="20"/>
                </w:rPr>
                <w:t>effects on</w:t>
              </w:r>
              <w:r w:rsidRPr="00AC49FE">
                <w:rPr>
                  <w:sz w:val="20"/>
                </w:rPr>
                <w:t xml:space="preserve"> meat consumption outcomes than</w:t>
              </w:r>
              <w:r>
                <w:rPr>
                  <w:sz w:val="20"/>
                </w:rPr>
                <w:t xml:space="preserve"> </w:t>
              </w:r>
              <w:r w:rsidRPr="00AC49FE">
                <w:rPr>
                  <w:sz w:val="20"/>
                </w:rPr>
                <w:t>static norm</w:t>
              </w:r>
              <w:r>
                <w:rPr>
                  <w:sz w:val="20"/>
                </w:rPr>
                <w:t>s</w:t>
              </w:r>
              <w:r w:rsidRPr="00AC49FE">
                <w:rPr>
                  <w:sz w:val="20"/>
                </w:rPr>
                <w:t>?</w:t>
              </w:r>
            </w:ins>
          </w:p>
        </w:tc>
        <w:tc>
          <w:tcPr>
            <w:tcW w:w="0" w:type="auto"/>
          </w:tcPr>
          <w:p w14:paraId="240C719B" w14:textId="77777777" w:rsidR="00F37D48" w:rsidRPr="00AC49FE" w:rsidRDefault="00F37D48" w:rsidP="00F37D48">
            <w:pPr>
              <w:ind w:firstLine="0"/>
              <w:rPr>
                <w:ins w:id="1716" w:author="Alaa Aldoh" w:date="2022-05-30T16:01:00Z"/>
                <w:sz w:val="20"/>
              </w:rPr>
            </w:pPr>
            <w:ins w:id="1717" w:author="Alaa Aldoh" w:date="2022-05-30T16:01:00Z">
              <w:r w:rsidRPr="00AC49FE">
                <w:rPr>
                  <w:sz w:val="20"/>
                </w:rPr>
                <w:t xml:space="preserve">H1: </w:t>
              </w:r>
              <w:r w:rsidRPr="0014376E">
                <w:rPr>
                  <w:sz w:val="20"/>
                </w:rPr>
                <w:t>Making information about dynamic norms in relation to reduced meat consumption in the UK salient will lead to more positive effects on meat consumption outcomes than does making static norm information salient.</w:t>
              </w:r>
            </w:ins>
          </w:p>
        </w:tc>
        <w:tc>
          <w:tcPr>
            <w:tcW w:w="0" w:type="auto"/>
          </w:tcPr>
          <w:p w14:paraId="0C6EFFBC" w14:textId="77777777" w:rsidR="00F37D48" w:rsidRPr="00AC49FE" w:rsidRDefault="00F37D48" w:rsidP="00F37D48">
            <w:pPr>
              <w:ind w:firstLine="0"/>
              <w:rPr>
                <w:ins w:id="1718" w:author="Alaa Aldoh" w:date="2022-05-30T16:01:00Z"/>
                <w:sz w:val="20"/>
              </w:rPr>
            </w:pPr>
            <w:ins w:id="1719" w:author="Alaa Aldoh" w:date="2022-05-30T16:01:00Z">
              <w:r w:rsidRPr="00AC49FE">
                <w:rPr>
                  <w:sz w:val="20"/>
                </w:rPr>
                <w:t xml:space="preserve">We will use a Bayesian stopping rule where we will stop data collection when a threshold of </w:t>
              </w:r>
              <w:r w:rsidRPr="00AC49FE">
                <w:rPr>
                  <w:i/>
                  <w:iCs/>
                  <w:sz w:val="20"/>
                </w:rPr>
                <w:t>B</w:t>
              </w:r>
              <w:r w:rsidRPr="00AC49FE">
                <w:rPr>
                  <w:sz w:val="20"/>
                </w:rPr>
                <w:t xml:space="preserve"> &lt; 1/5 or </w:t>
              </w:r>
              <w:r w:rsidRPr="00AC49FE">
                <w:rPr>
                  <w:i/>
                  <w:iCs/>
                  <w:sz w:val="20"/>
                </w:rPr>
                <w:t>B</w:t>
              </w:r>
              <w:r w:rsidRPr="00AC49FE">
                <w:rPr>
                  <w:sz w:val="20"/>
                </w:rPr>
                <w:t xml:space="preserve"> &gt; 5 is reached for the study hypotheses comparing dynamic norm conditions to static norm conditions. We will recruit a maximum of 1500 participants due to funding restraints.</w:t>
              </w:r>
            </w:ins>
          </w:p>
        </w:tc>
        <w:tc>
          <w:tcPr>
            <w:tcW w:w="0" w:type="auto"/>
          </w:tcPr>
          <w:p w14:paraId="19557A29" w14:textId="77777777" w:rsidR="00F37D48" w:rsidRDefault="00F37D48" w:rsidP="00F37D48">
            <w:pPr>
              <w:ind w:firstLine="0"/>
              <w:rPr>
                <w:ins w:id="1720" w:author="Alaa Aldoh" w:date="2022-05-30T16:01:00Z"/>
                <w:sz w:val="20"/>
              </w:rPr>
            </w:pPr>
            <w:ins w:id="1721" w:author="Alaa Aldoh" w:date="2022-05-30T16:01:00Z">
              <w:r w:rsidRPr="00AC49FE">
                <w:rPr>
                  <w:sz w:val="20"/>
                </w:rPr>
                <w:t>We will use contrast coding to compare dynamic norm conditions against static norm conditions. We will run analyses for each outcome: a) attitudes, b) interest, and c) intention. We will use the raw difference in scores and the SE of the difference to calculate a Bayes factor for each outcome. We will model H</w:t>
              </w:r>
              <w:r w:rsidRPr="009455CF">
                <w:rPr>
                  <w:sz w:val="20"/>
                  <w:vertAlign w:val="subscript"/>
                </w:rPr>
                <w:t xml:space="preserve">1 </w:t>
              </w:r>
              <w:r w:rsidRPr="00AC49FE">
                <w:rPr>
                  <w:sz w:val="20"/>
                </w:rPr>
                <w:t xml:space="preserve">using a half-normal distribution with a mode of 0 and </w:t>
              </w:r>
              <w:r w:rsidRPr="00AC49FE">
                <w:rPr>
                  <w:i/>
                  <w:sz w:val="20"/>
                </w:rPr>
                <w:t>SD</w:t>
              </w:r>
              <w:r w:rsidRPr="00AC49FE">
                <w:rPr>
                  <w:sz w:val="20"/>
                </w:rPr>
                <w:t xml:space="preserve"> of 5%. </w:t>
              </w:r>
            </w:ins>
          </w:p>
          <w:p w14:paraId="7F3C2678" w14:textId="77777777" w:rsidR="00F37D48" w:rsidRPr="00AC49FE" w:rsidRDefault="00F37D48" w:rsidP="00F37D48">
            <w:pPr>
              <w:ind w:firstLine="0"/>
              <w:rPr>
                <w:ins w:id="1722" w:author="Alaa Aldoh" w:date="2022-05-30T16:01:00Z"/>
                <w:sz w:val="20"/>
              </w:rPr>
            </w:pPr>
          </w:p>
          <w:p w14:paraId="419CD6E9" w14:textId="77777777" w:rsidR="00F37D48" w:rsidRPr="00AC49FE" w:rsidRDefault="00F37D48" w:rsidP="00F37D48">
            <w:pPr>
              <w:ind w:firstLine="0"/>
              <w:rPr>
                <w:ins w:id="1723" w:author="Alaa Aldoh" w:date="2022-05-30T16:01:00Z"/>
                <w:sz w:val="20"/>
              </w:rPr>
            </w:pPr>
            <w:ins w:id="1724" w:author="Alaa Aldoh" w:date="2022-05-30T16:01:00Z">
              <w:r w:rsidRPr="00AC49FE">
                <w:rPr>
                  <w:sz w:val="20"/>
                </w:rPr>
                <w:t>Non crucial test: we will compare dynamic norm conditions to control condition using the same method.</w:t>
              </w:r>
            </w:ins>
          </w:p>
        </w:tc>
        <w:tc>
          <w:tcPr>
            <w:tcW w:w="0" w:type="auto"/>
          </w:tcPr>
          <w:p w14:paraId="38ED724D" w14:textId="77777777" w:rsidR="00F37D48" w:rsidRPr="00AC49FE" w:rsidRDefault="00F37D48" w:rsidP="00F37D48">
            <w:pPr>
              <w:ind w:firstLine="0"/>
              <w:rPr>
                <w:ins w:id="1725" w:author="Alaa Aldoh" w:date="2022-05-30T16:01:00Z"/>
                <w:sz w:val="20"/>
              </w:rPr>
            </w:pPr>
            <w:ins w:id="1726" w:author="Alaa Aldoh" w:date="2022-05-30T16:01:00Z">
              <w:r w:rsidRPr="00AC49FE">
                <w:rPr>
                  <w:sz w:val="20"/>
                </w:rPr>
                <w:t xml:space="preserve">A difference of 5% is a rough average of the differences found across outcomes in prior research. We use a Bayes factor threshold of </w:t>
              </w:r>
              <w:r w:rsidRPr="00AC49FE">
                <w:rPr>
                  <w:i/>
                  <w:sz w:val="20"/>
                </w:rPr>
                <w:t>B</w:t>
              </w:r>
              <w:r w:rsidRPr="00AC49FE">
                <w:rPr>
                  <w:sz w:val="20"/>
                </w:rPr>
                <w:t xml:space="preserve"> &lt; 1/3 or </w:t>
              </w:r>
              <w:r w:rsidRPr="00AC49FE">
                <w:rPr>
                  <w:i/>
                  <w:sz w:val="20"/>
                </w:rPr>
                <w:t>B</w:t>
              </w:r>
              <w:r w:rsidRPr="00AC49FE">
                <w:rPr>
                  <w:sz w:val="20"/>
                </w:rPr>
                <w:t xml:space="preserve"> &gt; 3, which is considered moderate evidence for the null or alternative hypotheses.</w:t>
              </w:r>
            </w:ins>
          </w:p>
        </w:tc>
        <w:tc>
          <w:tcPr>
            <w:tcW w:w="0" w:type="auto"/>
          </w:tcPr>
          <w:p w14:paraId="0846BCA8" w14:textId="77777777" w:rsidR="00F37D48" w:rsidRPr="00AC49FE" w:rsidRDefault="00F37D48" w:rsidP="00F37D48">
            <w:pPr>
              <w:ind w:firstLine="0"/>
              <w:rPr>
                <w:ins w:id="1727" w:author="Alaa Aldoh" w:date="2022-05-30T16:01:00Z"/>
                <w:sz w:val="20"/>
              </w:rPr>
            </w:pPr>
            <w:ins w:id="1728" w:author="Alaa Aldoh" w:date="2022-05-30T16:01:00Z">
              <w:r w:rsidRPr="00AC49FE">
                <w:rPr>
                  <w:sz w:val="20"/>
                </w:rPr>
                <w:t>H</w:t>
              </w:r>
              <w:r w:rsidRPr="009455CF">
                <w:rPr>
                  <w:sz w:val="20"/>
                  <w:vertAlign w:val="subscript"/>
                </w:rPr>
                <w:t>1</w:t>
              </w:r>
              <w:r w:rsidRPr="00AC49FE">
                <w:rPr>
                  <w:sz w:val="20"/>
                </w:rPr>
                <w:t xml:space="preserve"> is supported if a Bayes factor equal to or more than 3 is reached. H0 is supported if a Bayes factor less than or equal to 1/3 is reached. Bayes factors in between will not be considered evidence for either, and we will conclude that the results are insensitive.</w:t>
              </w:r>
            </w:ins>
          </w:p>
        </w:tc>
        <w:tc>
          <w:tcPr>
            <w:tcW w:w="0" w:type="auto"/>
          </w:tcPr>
          <w:p w14:paraId="1CC033DA" w14:textId="77777777" w:rsidR="00F37D48" w:rsidRPr="00AC49FE" w:rsidRDefault="00F37D48" w:rsidP="00F37D48">
            <w:pPr>
              <w:ind w:firstLine="0"/>
              <w:rPr>
                <w:ins w:id="1729" w:author="Alaa Aldoh" w:date="2022-05-30T16:01:00Z"/>
                <w:sz w:val="20"/>
              </w:rPr>
            </w:pPr>
            <w:ins w:id="1730" w:author="Alaa Aldoh" w:date="2022-05-30T16:01:00Z">
              <w:r w:rsidRPr="00AC49FE">
                <w:rPr>
                  <w:sz w:val="20"/>
                </w:rPr>
                <w:t>Dynamic norm information does not positively influence meat consumption outcomes, namely</w:t>
              </w:r>
              <w:r>
                <w:rPr>
                  <w:sz w:val="20"/>
                </w:rPr>
                <w:t xml:space="preserve">, </w:t>
              </w:r>
              <w:r w:rsidRPr="00AC49FE">
                <w:rPr>
                  <w:sz w:val="20"/>
                </w:rPr>
                <w:t xml:space="preserve">attitudes toward meat consumption, interest in reducing meat consumption, </w:t>
              </w:r>
              <w:r>
                <w:rPr>
                  <w:sz w:val="20"/>
                </w:rPr>
                <w:t xml:space="preserve">and </w:t>
              </w:r>
              <w:r w:rsidRPr="00AC49FE">
                <w:rPr>
                  <w:sz w:val="20"/>
                </w:rPr>
                <w:t>intentions to reduce meat consumption. We can deduce that dynamic norm information are not effective in this context.</w:t>
              </w:r>
            </w:ins>
          </w:p>
        </w:tc>
      </w:tr>
      <w:tr w:rsidR="00F37D48" w:rsidRPr="00AC49FE" w14:paraId="49A1467C" w14:textId="77777777" w:rsidTr="0069057A">
        <w:trPr>
          <w:ins w:id="1731" w:author="Alaa Aldoh" w:date="2022-05-30T16:01:00Z"/>
        </w:trPr>
        <w:tc>
          <w:tcPr>
            <w:tcW w:w="0" w:type="auto"/>
          </w:tcPr>
          <w:p w14:paraId="3F86023B" w14:textId="77777777" w:rsidR="00F37D48" w:rsidRPr="00AC49FE" w:rsidRDefault="00F37D48" w:rsidP="00F37D48">
            <w:pPr>
              <w:ind w:firstLine="0"/>
              <w:rPr>
                <w:ins w:id="1732" w:author="Alaa Aldoh" w:date="2022-05-30T16:01:00Z"/>
                <w:sz w:val="20"/>
              </w:rPr>
            </w:pPr>
            <w:ins w:id="1733" w:author="Alaa Aldoh" w:date="2022-05-30T16:01:00Z">
              <w:r w:rsidRPr="00AC49FE">
                <w:rPr>
                  <w:sz w:val="20"/>
                </w:rPr>
                <w:t>Do</w:t>
              </w:r>
              <w:r>
                <w:rPr>
                  <w:sz w:val="20"/>
                </w:rPr>
                <w:t xml:space="preserve"> </w:t>
              </w:r>
              <w:r w:rsidRPr="00AC49FE">
                <w:rPr>
                  <w:sz w:val="20"/>
                </w:rPr>
                <w:t>visual cue</w:t>
              </w:r>
              <w:r>
                <w:rPr>
                  <w:sz w:val="20"/>
                </w:rPr>
                <w:t>s</w:t>
              </w:r>
              <w:r w:rsidRPr="00AC49FE">
                <w:rPr>
                  <w:sz w:val="20"/>
                </w:rPr>
                <w:t xml:space="preserve"> </w:t>
              </w:r>
              <w:r>
                <w:rPr>
                  <w:sz w:val="20"/>
                </w:rPr>
                <w:t xml:space="preserve">accentuate the difference between dynamic norm and static norm information on </w:t>
              </w:r>
              <w:r>
                <w:rPr>
                  <w:sz w:val="20"/>
                </w:rPr>
                <w:lastRenderedPageBreak/>
                <w:t>meat consumption outcomes?</w:t>
              </w:r>
            </w:ins>
          </w:p>
        </w:tc>
        <w:tc>
          <w:tcPr>
            <w:tcW w:w="0" w:type="auto"/>
          </w:tcPr>
          <w:p w14:paraId="13105E03" w14:textId="77777777" w:rsidR="00F37D48" w:rsidRPr="00AC49FE" w:rsidRDefault="00F37D48" w:rsidP="00F37D48">
            <w:pPr>
              <w:ind w:firstLine="0"/>
              <w:rPr>
                <w:ins w:id="1734" w:author="Alaa Aldoh" w:date="2022-05-30T16:01:00Z"/>
                <w:sz w:val="20"/>
              </w:rPr>
            </w:pPr>
            <w:ins w:id="1735" w:author="Alaa Aldoh" w:date="2022-05-30T16:01:00Z">
              <w:r w:rsidRPr="00AC49FE">
                <w:rPr>
                  <w:sz w:val="20"/>
                </w:rPr>
                <w:lastRenderedPageBreak/>
                <w:t>H</w:t>
              </w:r>
              <w:r>
                <w:rPr>
                  <w:sz w:val="20"/>
                </w:rPr>
                <w:t>2</w:t>
              </w:r>
              <w:r w:rsidRPr="00AC49FE">
                <w:rPr>
                  <w:sz w:val="20"/>
                </w:rPr>
                <w:t xml:space="preserve">: </w:t>
              </w:r>
              <w:r w:rsidRPr="004F6932">
                <w:rPr>
                  <w:sz w:val="20"/>
                </w:rPr>
                <w:t xml:space="preserve">Including a visual cue will accentuate the difference between the dynamic norm and static norm </w:t>
              </w:r>
              <w:r w:rsidRPr="004F6932">
                <w:rPr>
                  <w:sz w:val="20"/>
                </w:rPr>
                <w:lastRenderedPageBreak/>
                <w:t>conditions in meat consumption outcomes.</w:t>
              </w:r>
            </w:ins>
          </w:p>
        </w:tc>
        <w:tc>
          <w:tcPr>
            <w:tcW w:w="0" w:type="auto"/>
          </w:tcPr>
          <w:p w14:paraId="75F364FD" w14:textId="77777777" w:rsidR="00F37D48" w:rsidRPr="00AC49FE" w:rsidRDefault="00F37D48" w:rsidP="00F37D48">
            <w:pPr>
              <w:ind w:firstLine="0"/>
              <w:rPr>
                <w:ins w:id="1736" w:author="Alaa Aldoh" w:date="2022-05-30T16:01:00Z"/>
                <w:sz w:val="20"/>
              </w:rPr>
            </w:pPr>
            <w:ins w:id="1737" w:author="Alaa Aldoh" w:date="2022-05-30T16:01:00Z">
              <w:r w:rsidRPr="00AC49FE">
                <w:rPr>
                  <w:sz w:val="20"/>
                </w:rPr>
                <w:lastRenderedPageBreak/>
                <w:t>See above.</w:t>
              </w:r>
            </w:ins>
          </w:p>
        </w:tc>
        <w:tc>
          <w:tcPr>
            <w:tcW w:w="0" w:type="auto"/>
          </w:tcPr>
          <w:p w14:paraId="15763E31" w14:textId="77777777" w:rsidR="00F37D48" w:rsidRPr="00AC49FE" w:rsidRDefault="00F37D48" w:rsidP="00F37D48">
            <w:pPr>
              <w:ind w:firstLine="0"/>
              <w:rPr>
                <w:ins w:id="1738" w:author="Alaa Aldoh" w:date="2022-05-30T16:01:00Z"/>
                <w:sz w:val="20"/>
              </w:rPr>
            </w:pPr>
            <w:ins w:id="1739" w:author="Alaa Aldoh" w:date="2022-05-30T16:01:00Z">
              <w:r>
                <w:rPr>
                  <w:sz w:val="20"/>
                </w:rPr>
                <w:t xml:space="preserve">We will compare the differences between the conditions including a visual cue, to the differences between the conditions using text only using an </w:t>
              </w:r>
              <w:r>
                <w:rPr>
                  <w:sz w:val="20"/>
                </w:rPr>
                <w:lastRenderedPageBreak/>
                <w:t>interaction term. The corresponding raw interaction and its SE will be used</w:t>
              </w:r>
              <w:r w:rsidRPr="00AC49FE">
                <w:rPr>
                  <w:sz w:val="20"/>
                </w:rPr>
                <w:t xml:space="preserve"> to calculate a Bayes factor for each outcome</w:t>
              </w:r>
              <w:r>
                <w:rPr>
                  <w:sz w:val="20"/>
                </w:rPr>
                <w:t>: a) attitudes, b) interest, and c) intention</w:t>
              </w:r>
              <w:r w:rsidRPr="00AC49FE">
                <w:rPr>
                  <w:sz w:val="20"/>
                </w:rPr>
                <w:t>. We will model H</w:t>
              </w:r>
              <w:r w:rsidRPr="0054612C">
                <w:rPr>
                  <w:sz w:val="20"/>
                  <w:vertAlign w:val="subscript"/>
                </w:rPr>
                <w:t>1</w:t>
              </w:r>
              <w:r w:rsidRPr="00AC49FE">
                <w:rPr>
                  <w:sz w:val="20"/>
                </w:rPr>
                <w:t xml:space="preserve"> using a half-normal distribution with a mode of 0 and </w:t>
              </w:r>
              <w:r w:rsidRPr="00AC49FE">
                <w:rPr>
                  <w:i/>
                  <w:sz w:val="20"/>
                </w:rPr>
                <w:t>SD</w:t>
              </w:r>
              <w:r w:rsidRPr="00AC49FE">
                <w:rPr>
                  <w:sz w:val="20"/>
                </w:rPr>
                <w:t xml:space="preserve"> of 5%. </w:t>
              </w:r>
            </w:ins>
          </w:p>
        </w:tc>
        <w:tc>
          <w:tcPr>
            <w:tcW w:w="0" w:type="auto"/>
          </w:tcPr>
          <w:p w14:paraId="743C9013" w14:textId="77777777" w:rsidR="00F37D48" w:rsidRPr="00AC49FE" w:rsidRDefault="00F37D48" w:rsidP="00F37D48">
            <w:pPr>
              <w:ind w:firstLine="0"/>
              <w:rPr>
                <w:ins w:id="1740" w:author="Alaa Aldoh" w:date="2022-05-30T16:01:00Z"/>
                <w:sz w:val="20"/>
              </w:rPr>
            </w:pPr>
            <w:ins w:id="1741" w:author="Alaa Aldoh" w:date="2022-05-30T16:01:00Z">
              <w:r>
                <w:rPr>
                  <w:sz w:val="20"/>
                </w:rPr>
                <w:lastRenderedPageBreak/>
                <w:t xml:space="preserve">We expect the difference between dynamic norm and static norm conditions using visual cues to be larger than the </w:t>
              </w:r>
              <w:r>
                <w:rPr>
                  <w:sz w:val="20"/>
                </w:rPr>
                <w:lastRenderedPageBreak/>
                <w:t>difference between dynamic and static norm conditions using text alone.</w:t>
              </w:r>
            </w:ins>
          </w:p>
        </w:tc>
        <w:tc>
          <w:tcPr>
            <w:tcW w:w="0" w:type="auto"/>
          </w:tcPr>
          <w:p w14:paraId="52702489" w14:textId="77777777" w:rsidR="00F37D48" w:rsidRPr="00AC49FE" w:rsidRDefault="00F37D48" w:rsidP="00F37D48">
            <w:pPr>
              <w:ind w:firstLine="0"/>
              <w:rPr>
                <w:ins w:id="1742" w:author="Alaa Aldoh" w:date="2022-05-30T16:01:00Z"/>
                <w:sz w:val="20"/>
              </w:rPr>
            </w:pPr>
            <w:ins w:id="1743" w:author="Alaa Aldoh" w:date="2022-05-30T16:01:00Z">
              <w:r w:rsidRPr="00AC49FE">
                <w:rPr>
                  <w:sz w:val="20"/>
                </w:rPr>
                <w:lastRenderedPageBreak/>
                <w:t>See above.</w:t>
              </w:r>
            </w:ins>
          </w:p>
        </w:tc>
        <w:tc>
          <w:tcPr>
            <w:tcW w:w="0" w:type="auto"/>
          </w:tcPr>
          <w:p w14:paraId="33366A85" w14:textId="77777777" w:rsidR="00F37D48" w:rsidRPr="00AC49FE" w:rsidRDefault="00F37D48" w:rsidP="00F37D48">
            <w:pPr>
              <w:ind w:firstLine="0"/>
              <w:rPr>
                <w:ins w:id="1744" w:author="Alaa Aldoh" w:date="2022-05-30T16:01:00Z"/>
                <w:sz w:val="20"/>
              </w:rPr>
            </w:pPr>
            <w:ins w:id="1745" w:author="Alaa Aldoh" w:date="2022-05-30T16:01:00Z">
              <w:r w:rsidRPr="00AC49FE">
                <w:rPr>
                  <w:sz w:val="20"/>
                </w:rPr>
                <w:t xml:space="preserve">Including a </w:t>
              </w:r>
              <w:r>
                <w:rPr>
                  <w:sz w:val="20"/>
                </w:rPr>
                <w:t>visual cue</w:t>
              </w:r>
              <w:r w:rsidRPr="00AC49FE">
                <w:rPr>
                  <w:sz w:val="20"/>
                </w:rPr>
                <w:t xml:space="preserve"> </w:t>
              </w:r>
              <w:r>
                <w:rPr>
                  <w:sz w:val="20"/>
                </w:rPr>
                <w:t xml:space="preserve">does not accentuate the difference between dynamic and static norm conditions in </w:t>
              </w:r>
              <w:r>
                <w:rPr>
                  <w:sz w:val="20"/>
                </w:rPr>
                <w:lastRenderedPageBreak/>
                <w:t>meat consumption outcomes</w:t>
              </w:r>
              <w:r w:rsidRPr="00AC49FE">
                <w:rPr>
                  <w:sz w:val="20"/>
                </w:rPr>
                <w:t>.</w:t>
              </w:r>
            </w:ins>
          </w:p>
        </w:tc>
      </w:tr>
      <w:tr w:rsidR="00F37D48" w:rsidRPr="00AC49FE" w14:paraId="37729561" w14:textId="77777777" w:rsidTr="0069057A">
        <w:trPr>
          <w:ins w:id="1746" w:author="Alaa Aldoh" w:date="2022-05-30T16:01:00Z"/>
        </w:trPr>
        <w:tc>
          <w:tcPr>
            <w:tcW w:w="0" w:type="auto"/>
          </w:tcPr>
          <w:p w14:paraId="4B19D88A" w14:textId="77777777" w:rsidR="00F37D48" w:rsidRPr="00AC49FE" w:rsidRDefault="00F37D48" w:rsidP="00F37D48">
            <w:pPr>
              <w:ind w:firstLine="0"/>
              <w:rPr>
                <w:ins w:id="1747" w:author="Alaa Aldoh" w:date="2022-05-30T16:01:00Z"/>
                <w:sz w:val="20"/>
              </w:rPr>
            </w:pPr>
            <w:ins w:id="1748" w:author="Alaa Aldoh" w:date="2022-05-30T16:01:00Z">
              <w:r w:rsidRPr="00AC49FE">
                <w:rPr>
                  <w:sz w:val="20"/>
                </w:rPr>
                <w:lastRenderedPageBreak/>
                <w:t>Do</w:t>
              </w:r>
              <w:r>
                <w:rPr>
                  <w:sz w:val="20"/>
                </w:rPr>
                <w:t xml:space="preserve"> </w:t>
              </w:r>
              <w:r w:rsidRPr="00AC49FE">
                <w:rPr>
                  <w:sz w:val="20"/>
                </w:rPr>
                <w:t>visual cue</w:t>
              </w:r>
              <w:r>
                <w:rPr>
                  <w:sz w:val="20"/>
                </w:rPr>
                <w:t>s</w:t>
              </w:r>
              <w:r w:rsidRPr="00AC49FE">
                <w:rPr>
                  <w:sz w:val="20"/>
                </w:rPr>
                <w:t xml:space="preserve"> influence the effect of </w:t>
              </w:r>
              <w:r>
                <w:rPr>
                  <w:sz w:val="20"/>
                </w:rPr>
                <w:t>dynamic norm</w:t>
              </w:r>
              <w:r w:rsidRPr="00AC49FE">
                <w:rPr>
                  <w:sz w:val="20"/>
                </w:rPr>
                <w:t xml:space="preserve"> information on meat consumption outcomes?</w:t>
              </w:r>
            </w:ins>
          </w:p>
        </w:tc>
        <w:tc>
          <w:tcPr>
            <w:tcW w:w="0" w:type="auto"/>
          </w:tcPr>
          <w:p w14:paraId="399509A3" w14:textId="77777777" w:rsidR="00F37D48" w:rsidRPr="00AC49FE" w:rsidRDefault="00F37D48" w:rsidP="00F37D48">
            <w:pPr>
              <w:ind w:firstLine="0"/>
              <w:rPr>
                <w:ins w:id="1749" w:author="Alaa Aldoh" w:date="2022-05-30T16:01:00Z"/>
                <w:sz w:val="20"/>
              </w:rPr>
            </w:pPr>
            <w:ins w:id="1750" w:author="Alaa Aldoh" w:date="2022-05-30T16:01:00Z">
              <w:r w:rsidRPr="00B6335F">
                <w:rPr>
                  <w:sz w:val="20"/>
                </w:rPr>
                <w:t>Hypothesis 3: Including a visual cue will lead to a greater effect of dynamic norm information on meat consumption outcomes.</w:t>
              </w:r>
            </w:ins>
          </w:p>
        </w:tc>
        <w:tc>
          <w:tcPr>
            <w:tcW w:w="0" w:type="auto"/>
          </w:tcPr>
          <w:p w14:paraId="259F9473" w14:textId="77777777" w:rsidR="00F37D48" w:rsidRPr="00AC49FE" w:rsidRDefault="00F37D48" w:rsidP="00F37D48">
            <w:pPr>
              <w:ind w:firstLine="0"/>
              <w:rPr>
                <w:ins w:id="1751" w:author="Alaa Aldoh" w:date="2022-05-30T16:01:00Z"/>
                <w:sz w:val="20"/>
              </w:rPr>
            </w:pPr>
            <w:ins w:id="1752" w:author="Alaa Aldoh" w:date="2022-05-30T16:01:00Z">
              <w:r w:rsidRPr="00AC49FE">
                <w:rPr>
                  <w:sz w:val="20"/>
                </w:rPr>
                <w:t>See above.</w:t>
              </w:r>
            </w:ins>
          </w:p>
        </w:tc>
        <w:tc>
          <w:tcPr>
            <w:tcW w:w="0" w:type="auto"/>
          </w:tcPr>
          <w:p w14:paraId="760EB845" w14:textId="77777777" w:rsidR="00F37D48" w:rsidRDefault="00F37D48" w:rsidP="00F37D48">
            <w:pPr>
              <w:ind w:firstLine="0"/>
              <w:rPr>
                <w:ins w:id="1753" w:author="Alaa Aldoh" w:date="2022-05-30T16:01:00Z"/>
                <w:sz w:val="20"/>
              </w:rPr>
            </w:pPr>
            <w:ins w:id="1754" w:author="Alaa Aldoh" w:date="2022-05-30T16:01:00Z">
              <w:r>
                <w:rPr>
                  <w:sz w:val="20"/>
                </w:rPr>
                <w:t xml:space="preserve">We will test the simple effect of format within condition by contrasting the dynamic norm with visual cue condition to the dynamic norm with text only condition. We will run analyses for each outcome: a) attitude, b) interest, and c) intention. We will use the raw difference in scores and the SE of the difference to calculate a Bayes factor for each outcome. </w:t>
              </w:r>
              <w:r w:rsidRPr="00AC49FE">
                <w:rPr>
                  <w:sz w:val="20"/>
                </w:rPr>
                <w:t>We will model H</w:t>
              </w:r>
              <w:r w:rsidRPr="0093696E">
                <w:rPr>
                  <w:sz w:val="20"/>
                  <w:vertAlign w:val="subscript"/>
                </w:rPr>
                <w:t xml:space="preserve">1 </w:t>
              </w:r>
              <w:r w:rsidRPr="00AC49FE">
                <w:rPr>
                  <w:sz w:val="20"/>
                </w:rPr>
                <w:t xml:space="preserve">using a half-normal distribution with a mode of 0 and </w:t>
              </w:r>
              <w:r w:rsidRPr="00AC49FE">
                <w:rPr>
                  <w:i/>
                  <w:sz w:val="20"/>
                </w:rPr>
                <w:t>SD</w:t>
              </w:r>
              <w:r w:rsidRPr="00AC49FE">
                <w:rPr>
                  <w:sz w:val="20"/>
                </w:rPr>
                <w:t xml:space="preserve"> of 5%. </w:t>
              </w:r>
            </w:ins>
          </w:p>
        </w:tc>
        <w:tc>
          <w:tcPr>
            <w:tcW w:w="0" w:type="auto"/>
          </w:tcPr>
          <w:p w14:paraId="2DC02D9F" w14:textId="77777777" w:rsidR="00F37D48" w:rsidRPr="00AC49FE" w:rsidRDefault="00F37D48" w:rsidP="00F37D48">
            <w:pPr>
              <w:ind w:firstLine="0"/>
              <w:rPr>
                <w:ins w:id="1755" w:author="Alaa Aldoh" w:date="2022-05-30T16:01:00Z"/>
                <w:sz w:val="20"/>
              </w:rPr>
            </w:pPr>
            <w:ins w:id="1756" w:author="Alaa Aldoh" w:date="2022-05-30T16:01:00Z">
              <w:r w:rsidRPr="00AC49FE">
                <w:rPr>
                  <w:sz w:val="20"/>
                </w:rPr>
                <w:t xml:space="preserve">We expect a </w:t>
              </w:r>
              <w:r>
                <w:rPr>
                  <w:sz w:val="20"/>
                </w:rPr>
                <w:t>visual cue</w:t>
              </w:r>
              <w:r w:rsidRPr="00AC49FE">
                <w:rPr>
                  <w:sz w:val="20"/>
                </w:rPr>
                <w:t xml:space="preserve"> will increase the efficacy of dynamic norm information over and above text alone by about 5%. We use the same Bayes factor threshold specified above.</w:t>
              </w:r>
            </w:ins>
          </w:p>
        </w:tc>
        <w:tc>
          <w:tcPr>
            <w:tcW w:w="0" w:type="auto"/>
          </w:tcPr>
          <w:p w14:paraId="40A2FEA9" w14:textId="77777777" w:rsidR="00F37D48" w:rsidRPr="00AC49FE" w:rsidRDefault="00F37D48" w:rsidP="00F37D48">
            <w:pPr>
              <w:ind w:firstLine="0"/>
              <w:rPr>
                <w:ins w:id="1757" w:author="Alaa Aldoh" w:date="2022-05-30T16:01:00Z"/>
                <w:sz w:val="20"/>
              </w:rPr>
            </w:pPr>
            <w:ins w:id="1758" w:author="Alaa Aldoh" w:date="2022-05-30T16:01:00Z">
              <w:r w:rsidRPr="00AC49FE">
                <w:rPr>
                  <w:sz w:val="20"/>
                </w:rPr>
                <w:t>See above.</w:t>
              </w:r>
            </w:ins>
          </w:p>
        </w:tc>
        <w:tc>
          <w:tcPr>
            <w:tcW w:w="0" w:type="auto"/>
          </w:tcPr>
          <w:p w14:paraId="48106153" w14:textId="77777777" w:rsidR="00F37D48" w:rsidRPr="00AC49FE" w:rsidRDefault="00F37D48" w:rsidP="00F37D48">
            <w:pPr>
              <w:ind w:firstLine="0"/>
              <w:rPr>
                <w:ins w:id="1759" w:author="Alaa Aldoh" w:date="2022-05-30T16:01:00Z"/>
                <w:sz w:val="20"/>
              </w:rPr>
            </w:pPr>
            <w:ins w:id="1760" w:author="Alaa Aldoh" w:date="2022-05-30T16:01:00Z">
              <w:r w:rsidRPr="00AC49FE">
                <w:rPr>
                  <w:sz w:val="20"/>
                </w:rPr>
                <w:t xml:space="preserve">Including a </w:t>
              </w:r>
              <w:r>
                <w:rPr>
                  <w:sz w:val="20"/>
                </w:rPr>
                <w:t>visual cue</w:t>
              </w:r>
              <w:r w:rsidRPr="00AC49FE">
                <w:rPr>
                  <w:sz w:val="20"/>
                </w:rPr>
                <w:t xml:space="preserve"> while depicting dynamic norm does not improve the efficacy of dynamic norm messaging.</w:t>
              </w:r>
            </w:ins>
          </w:p>
        </w:tc>
      </w:tr>
      <w:tr w:rsidR="00F37D48" w:rsidRPr="00AC49FE" w14:paraId="1CA3F25B" w14:textId="77777777" w:rsidTr="0069057A">
        <w:trPr>
          <w:ins w:id="1761" w:author="Alaa Aldoh" w:date="2022-05-30T16:01:00Z"/>
        </w:trPr>
        <w:tc>
          <w:tcPr>
            <w:tcW w:w="0" w:type="auto"/>
            <w:vMerge w:val="restart"/>
          </w:tcPr>
          <w:p w14:paraId="41D9771D" w14:textId="77777777" w:rsidR="00F37D48" w:rsidRPr="00AC49FE" w:rsidRDefault="00F37D48" w:rsidP="00F37D48">
            <w:pPr>
              <w:ind w:firstLine="0"/>
              <w:rPr>
                <w:ins w:id="1762" w:author="Alaa Aldoh" w:date="2022-05-30T16:01:00Z"/>
                <w:sz w:val="20"/>
              </w:rPr>
            </w:pPr>
            <w:ins w:id="1763" w:author="Alaa Aldoh" w:date="2022-05-30T16:01:00Z">
              <w:r w:rsidRPr="00AC49FE">
                <w:rPr>
                  <w:sz w:val="20"/>
                </w:rPr>
                <w:t>Do</w:t>
              </w:r>
              <w:r>
                <w:rPr>
                  <w:sz w:val="20"/>
                </w:rPr>
                <w:t xml:space="preserve"> salient </w:t>
              </w:r>
              <w:r w:rsidRPr="00AC49FE">
                <w:rPr>
                  <w:sz w:val="20"/>
                </w:rPr>
                <w:t xml:space="preserve">dynamic norms </w:t>
              </w:r>
              <w:r>
                <w:rPr>
                  <w:sz w:val="20"/>
                </w:rPr>
                <w:t xml:space="preserve">regarding </w:t>
              </w:r>
              <w:r w:rsidRPr="00AC49FE">
                <w:rPr>
                  <w:sz w:val="20"/>
                </w:rPr>
                <w:t xml:space="preserve">reduced meat </w:t>
              </w:r>
              <w:r w:rsidRPr="00AC49FE">
                <w:rPr>
                  <w:sz w:val="20"/>
                </w:rPr>
                <w:lastRenderedPageBreak/>
                <w:t xml:space="preserve">consumption in the UK lead to more positive </w:t>
              </w:r>
              <w:r>
                <w:rPr>
                  <w:sz w:val="20"/>
                </w:rPr>
                <w:t>effects on</w:t>
              </w:r>
              <w:r w:rsidRPr="00AC49FE">
                <w:rPr>
                  <w:sz w:val="20"/>
                </w:rPr>
                <w:t xml:space="preserve"> meat consumption outcomes than</w:t>
              </w:r>
              <w:r>
                <w:rPr>
                  <w:sz w:val="20"/>
                </w:rPr>
                <w:t xml:space="preserve"> </w:t>
              </w:r>
              <w:r w:rsidRPr="00AC49FE">
                <w:rPr>
                  <w:sz w:val="20"/>
                </w:rPr>
                <w:t>static norm</w:t>
              </w:r>
              <w:r>
                <w:rPr>
                  <w:sz w:val="20"/>
                </w:rPr>
                <w:t>s over a period of one week</w:t>
              </w:r>
              <w:r w:rsidRPr="00AC49FE">
                <w:rPr>
                  <w:sz w:val="20"/>
                </w:rPr>
                <w:t>?</w:t>
              </w:r>
            </w:ins>
          </w:p>
        </w:tc>
        <w:tc>
          <w:tcPr>
            <w:tcW w:w="0" w:type="auto"/>
          </w:tcPr>
          <w:p w14:paraId="4EBB7B4F" w14:textId="77777777" w:rsidR="00F37D48" w:rsidRDefault="00F37D48" w:rsidP="00F37D48">
            <w:pPr>
              <w:ind w:firstLine="0"/>
              <w:rPr>
                <w:ins w:id="1764" w:author="Alaa Aldoh" w:date="2022-05-30T16:01:00Z"/>
                <w:sz w:val="20"/>
              </w:rPr>
            </w:pPr>
            <w:ins w:id="1765" w:author="Alaa Aldoh" w:date="2022-05-30T16:01:00Z">
              <w:r>
                <w:rPr>
                  <w:sz w:val="20"/>
                </w:rPr>
                <w:lastRenderedPageBreak/>
                <w:t xml:space="preserve">H4: </w:t>
              </w:r>
              <w:r w:rsidRPr="005A374E">
                <w:rPr>
                  <w:sz w:val="20"/>
                </w:rPr>
                <w:t xml:space="preserve">Dynamic norm information will positively influence meat </w:t>
              </w:r>
              <w:r w:rsidRPr="005A374E">
                <w:rPr>
                  <w:sz w:val="20"/>
                </w:rPr>
                <w:lastRenderedPageBreak/>
                <w:t>consumption outcomes over a period of one week.</w:t>
              </w:r>
            </w:ins>
          </w:p>
          <w:p w14:paraId="0976757F" w14:textId="77777777" w:rsidR="00F37D48" w:rsidRDefault="00F37D48" w:rsidP="00F37D48">
            <w:pPr>
              <w:ind w:firstLine="0"/>
              <w:rPr>
                <w:ins w:id="1766" w:author="Alaa Aldoh" w:date="2022-05-30T16:01:00Z"/>
                <w:sz w:val="20"/>
              </w:rPr>
            </w:pPr>
          </w:p>
          <w:p w14:paraId="20863CEA" w14:textId="77777777" w:rsidR="00F37D48" w:rsidRPr="00AC49FE" w:rsidRDefault="00F37D48" w:rsidP="00F37D48">
            <w:pPr>
              <w:ind w:firstLine="0"/>
              <w:rPr>
                <w:ins w:id="1767" w:author="Alaa Aldoh" w:date="2022-05-30T16:01:00Z"/>
                <w:sz w:val="20"/>
              </w:rPr>
            </w:pPr>
            <w:ins w:id="1768" w:author="Alaa Aldoh" w:date="2022-05-30T16:01:00Z">
              <w:r>
                <w:rPr>
                  <w:sz w:val="20"/>
                </w:rPr>
                <w:t>H4a – H4c</w:t>
              </w:r>
            </w:ins>
          </w:p>
        </w:tc>
        <w:tc>
          <w:tcPr>
            <w:tcW w:w="0" w:type="auto"/>
          </w:tcPr>
          <w:p w14:paraId="58DBA430" w14:textId="77777777" w:rsidR="00F37D48" w:rsidRPr="00AC49FE" w:rsidRDefault="00F37D48" w:rsidP="00F37D48">
            <w:pPr>
              <w:ind w:firstLine="0"/>
              <w:rPr>
                <w:ins w:id="1769" w:author="Alaa Aldoh" w:date="2022-05-30T16:01:00Z"/>
                <w:sz w:val="20"/>
              </w:rPr>
            </w:pPr>
            <w:ins w:id="1770" w:author="Alaa Aldoh" w:date="2022-05-30T16:01:00Z">
              <w:r>
                <w:rPr>
                  <w:sz w:val="20"/>
                </w:rPr>
                <w:lastRenderedPageBreak/>
                <w:t>See above.</w:t>
              </w:r>
            </w:ins>
          </w:p>
        </w:tc>
        <w:tc>
          <w:tcPr>
            <w:tcW w:w="0" w:type="auto"/>
          </w:tcPr>
          <w:p w14:paraId="7D36B4B4" w14:textId="77777777" w:rsidR="00F37D48" w:rsidRDefault="00F37D48" w:rsidP="00F37D48">
            <w:pPr>
              <w:ind w:firstLine="0"/>
              <w:rPr>
                <w:ins w:id="1771" w:author="Alaa Aldoh" w:date="2022-05-30T16:01:00Z"/>
                <w:sz w:val="20"/>
              </w:rPr>
            </w:pPr>
            <w:ins w:id="1772" w:author="Alaa Aldoh" w:date="2022-05-30T16:01:00Z">
              <w:r>
                <w:rPr>
                  <w:sz w:val="20"/>
                </w:rPr>
                <w:t xml:space="preserve">At time 2, we will calculate the difference between pre-test and post-test scores on: a) </w:t>
              </w:r>
              <w:r>
                <w:rPr>
                  <w:sz w:val="20"/>
                </w:rPr>
                <w:lastRenderedPageBreak/>
                <w:t>attitudes, b) interest, and c) intentions. We will then use contrast coding to compare the change in outcomes between dynamic norm conditions and static norm conditions.</w:t>
              </w:r>
            </w:ins>
          </w:p>
          <w:p w14:paraId="36BF537A" w14:textId="77777777" w:rsidR="00F37D48" w:rsidRDefault="00F37D48" w:rsidP="00F37D48">
            <w:pPr>
              <w:ind w:firstLine="0"/>
              <w:rPr>
                <w:ins w:id="1773" w:author="Alaa Aldoh" w:date="2022-05-30T16:01:00Z"/>
                <w:sz w:val="20"/>
              </w:rPr>
            </w:pPr>
          </w:p>
          <w:p w14:paraId="64F25359" w14:textId="77777777" w:rsidR="00F37D48" w:rsidRDefault="00F37D48" w:rsidP="00F37D48">
            <w:pPr>
              <w:ind w:firstLine="0"/>
              <w:rPr>
                <w:ins w:id="1774" w:author="Alaa Aldoh" w:date="2022-05-30T16:01:00Z"/>
                <w:sz w:val="20"/>
              </w:rPr>
            </w:pPr>
            <w:ins w:id="1775" w:author="Alaa Aldoh" w:date="2022-05-30T16:01:00Z">
              <w:r w:rsidRPr="00AC49FE">
                <w:rPr>
                  <w:sz w:val="20"/>
                </w:rPr>
                <w:t>Non crucial test: we will compare dynamic norm conditions to control condition using the same method.</w:t>
              </w:r>
            </w:ins>
          </w:p>
        </w:tc>
        <w:tc>
          <w:tcPr>
            <w:tcW w:w="0" w:type="auto"/>
          </w:tcPr>
          <w:p w14:paraId="3F7469FA" w14:textId="77777777" w:rsidR="00F37D48" w:rsidRPr="00AC49FE" w:rsidRDefault="00F37D48" w:rsidP="00F37D48">
            <w:pPr>
              <w:ind w:firstLine="0"/>
              <w:rPr>
                <w:ins w:id="1776" w:author="Alaa Aldoh" w:date="2022-05-30T16:01:00Z"/>
                <w:sz w:val="20"/>
              </w:rPr>
            </w:pPr>
            <w:ins w:id="1777" w:author="Alaa Aldoh" w:date="2022-05-30T16:01:00Z">
              <w:r>
                <w:rPr>
                  <w:sz w:val="20"/>
                </w:rPr>
                <w:lastRenderedPageBreak/>
                <w:t xml:space="preserve">A difference of difference of 5% across outcomes. </w:t>
              </w:r>
              <w:r w:rsidRPr="00AC49FE">
                <w:rPr>
                  <w:sz w:val="20"/>
                </w:rPr>
                <w:t xml:space="preserve">We use the same </w:t>
              </w:r>
              <w:r w:rsidRPr="00AC49FE">
                <w:rPr>
                  <w:sz w:val="20"/>
                </w:rPr>
                <w:lastRenderedPageBreak/>
                <w:t>Bayes factor threshold specified above.</w:t>
              </w:r>
            </w:ins>
          </w:p>
        </w:tc>
        <w:tc>
          <w:tcPr>
            <w:tcW w:w="0" w:type="auto"/>
          </w:tcPr>
          <w:p w14:paraId="70128431" w14:textId="77777777" w:rsidR="00F37D48" w:rsidRPr="00AC49FE" w:rsidRDefault="00F37D48" w:rsidP="00F37D48">
            <w:pPr>
              <w:ind w:firstLine="0"/>
              <w:rPr>
                <w:ins w:id="1778" w:author="Alaa Aldoh" w:date="2022-05-30T16:01:00Z"/>
                <w:sz w:val="20"/>
              </w:rPr>
            </w:pPr>
            <w:ins w:id="1779" w:author="Alaa Aldoh" w:date="2022-05-30T16:01:00Z">
              <w:r>
                <w:rPr>
                  <w:sz w:val="20"/>
                </w:rPr>
                <w:lastRenderedPageBreak/>
                <w:t>See above.</w:t>
              </w:r>
            </w:ins>
          </w:p>
        </w:tc>
        <w:tc>
          <w:tcPr>
            <w:tcW w:w="0" w:type="auto"/>
          </w:tcPr>
          <w:p w14:paraId="11664CFB" w14:textId="77777777" w:rsidR="00F37D48" w:rsidRPr="00AC49FE" w:rsidRDefault="00F37D48" w:rsidP="00F37D48">
            <w:pPr>
              <w:ind w:firstLine="0"/>
              <w:rPr>
                <w:ins w:id="1780" w:author="Alaa Aldoh" w:date="2022-05-30T16:01:00Z"/>
                <w:sz w:val="20"/>
              </w:rPr>
            </w:pPr>
            <w:ins w:id="1781" w:author="Alaa Aldoh" w:date="2022-05-30T16:01:00Z">
              <w:r>
                <w:rPr>
                  <w:sz w:val="20"/>
                </w:rPr>
                <w:t xml:space="preserve">Dynamic norms are not effective means of influencing cognitive meat </w:t>
              </w:r>
              <w:r>
                <w:rPr>
                  <w:sz w:val="20"/>
                </w:rPr>
                <w:lastRenderedPageBreak/>
                <w:t>consumption outcomes over a period of one week.</w:t>
              </w:r>
            </w:ins>
          </w:p>
        </w:tc>
      </w:tr>
      <w:tr w:rsidR="00F37D48" w:rsidRPr="00AC49FE" w14:paraId="74807686" w14:textId="77777777" w:rsidTr="0069057A">
        <w:trPr>
          <w:ins w:id="1782" w:author="Alaa Aldoh" w:date="2022-05-30T16:01:00Z"/>
        </w:trPr>
        <w:tc>
          <w:tcPr>
            <w:tcW w:w="0" w:type="auto"/>
            <w:vMerge/>
          </w:tcPr>
          <w:p w14:paraId="5895573D" w14:textId="77777777" w:rsidR="00F37D48" w:rsidRPr="00AC49FE" w:rsidRDefault="00F37D48" w:rsidP="00F37D48">
            <w:pPr>
              <w:ind w:firstLine="0"/>
              <w:rPr>
                <w:ins w:id="1783" w:author="Alaa Aldoh" w:date="2022-05-30T16:01:00Z"/>
                <w:sz w:val="20"/>
              </w:rPr>
            </w:pPr>
          </w:p>
        </w:tc>
        <w:tc>
          <w:tcPr>
            <w:tcW w:w="0" w:type="auto"/>
          </w:tcPr>
          <w:p w14:paraId="74409241" w14:textId="77777777" w:rsidR="00F37D48" w:rsidRPr="00AC49FE" w:rsidRDefault="00F37D48" w:rsidP="00F37D48">
            <w:pPr>
              <w:ind w:firstLine="0"/>
              <w:rPr>
                <w:ins w:id="1784" w:author="Alaa Aldoh" w:date="2022-05-30T16:01:00Z"/>
                <w:sz w:val="20"/>
              </w:rPr>
            </w:pPr>
            <w:ins w:id="1785" w:author="Alaa Aldoh" w:date="2022-05-30T16:01:00Z">
              <w:r>
                <w:rPr>
                  <w:sz w:val="20"/>
                </w:rPr>
                <w:t>H4d</w:t>
              </w:r>
            </w:ins>
          </w:p>
        </w:tc>
        <w:tc>
          <w:tcPr>
            <w:tcW w:w="0" w:type="auto"/>
          </w:tcPr>
          <w:p w14:paraId="6C37B24F" w14:textId="77777777" w:rsidR="00F37D48" w:rsidRPr="00AC49FE" w:rsidRDefault="00F37D48" w:rsidP="00F37D48">
            <w:pPr>
              <w:ind w:firstLine="0"/>
              <w:rPr>
                <w:ins w:id="1786" w:author="Alaa Aldoh" w:date="2022-05-30T16:01:00Z"/>
                <w:sz w:val="20"/>
              </w:rPr>
            </w:pPr>
            <w:ins w:id="1787" w:author="Alaa Aldoh" w:date="2022-05-30T16:01:00Z">
              <w:r>
                <w:rPr>
                  <w:sz w:val="20"/>
                </w:rPr>
                <w:t>See above.</w:t>
              </w:r>
            </w:ins>
          </w:p>
        </w:tc>
        <w:tc>
          <w:tcPr>
            <w:tcW w:w="0" w:type="auto"/>
          </w:tcPr>
          <w:p w14:paraId="2FC073B7" w14:textId="77777777" w:rsidR="00F37D48" w:rsidRPr="00AC49FE" w:rsidRDefault="00F37D48" w:rsidP="00F37D48">
            <w:pPr>
              <w:ind w:firstLine="0"/>
              <w:rPr>
                <w:ins w:id="1788" w:author="Alaa Aldoh" w:date="2022-05-30T16:01:00Z"/>
                <w:sz w:val="20"/>
              </w:rPr>
            </w:pPr>
            <w:ins w:id="1789" w:author="Alaa Aldoh" w:date="2022-05-30T16:01:00Z">
              <w:r>
                <w:rPr>
                  <w:sz w:val="20"/>
                </w:rPr>
                <w:t>At time 2, w</w:t>
              </w:r>
              <w:r w:rsidRPr="00AC49FE">
                <w:rPr>
                  <w:sz w:val="20"/>
                </w:rPr>
                <w:t xml:space="preserve">e will calculate two new variables totalling all reported meat consumption at baseline and follow-up. We will then subtract the post-intervention meat consumption from baseline meat consumption. Finally, we will use contrast coding to compare the change in consumption between dynamic norm conditions and static norm conditions. </w:t>
              </w:r>
              <w:r>
                <w:rPr>
                  <w:sz w:val="20"/>
                </w:rPr>
                <w:t>We will model H</w:t>
              </w:r>
              <w:r>
                <w:rPr>
                  <w:sz w:val="20"/>
                  <w:vertAlign w:val="subscript"/>
                </w:rPr>
                <w:t>1</w:t>
              </w:r>
              <w:r>
                <w:rPr>
                  <w:sz w:val="20"/>
                </w:rPr>
                <w:t xml:space="preserve"> with a mode of 0 and SD of 1 serving.</w:t>
              </w:r>
            </w:ins>
          </w:p>
          <w:p w14:paraId="0524066E" w14:textId="77777777" w:rsidR="00F37D48" w:rsidRPr="00AC49FE" w:rsidRDefault="00F37D48" w:rsidP="00F37D48">
            <w:pPr>
              <w:ind w:firstLine="0"/>
              <w:rPr>
                <w:ins w:id="1790" w:author="Alaa Aldoh" w:date="2022-05-30T16:01:00Z"/>
                <w:sz w:val="20"/>
              </w:rPr>
            </w:pPr>
          </w:p>
          <w:p w14:paraId="5217605C" w14:textId="77777777" w:rsidR="00F37D48" w:rsidRPr="00AC49FE" w:rsidRDefault="00F37D48" w:rsidP="00F37D48">
            <w:pPr>
              <w:ind w:firstLine="0"/>
              <w:rPr>
                <w:ins w:id="1791" w:author="Alaa Aldoh" w:date="2022-05-30T16:01:00Z"/>
                <w:sz w:val="20"/>
              </w:rPr>
            </w:pPr>
            <w:ins w:id="1792" w:author="Alaa Aldoh" w:date="2022-05-30T16:01:00Z">
              <w:r w:rsidRPr="00AC49FE">
                <w:rPr>
                  <w:sz w:val="20"/>
                </w:rPr>
                <w:lastRenderedPageBreak/>
                <w:t>Non crucial test: we will compare dynamic norm conditions to control condition using the same method.</w:t>
              </w:r>
            </w:ins>
          </w:p>
        </w:tc>
        <w:tc>
          <w:tcPr>
            <w:tcW w:w="0" w:type="auto"/>
          </w:tcPr>
          <w:p w14:paraId="65D87E50" w14:textId="77777777" w:rsidR="00F37D48" w:rsidRPr="00AC49FE" w:rsidRDefault="00F37D48" w:rsidP="00F37D48">
            <w:pPr>
              <w:ind w:firstLine="0"/>
              <w:rPr>
                <w:ins w:id="1793" w:author="Alaa Aldoh" w:date="2022-05-30T16:01:00Z"/>
                <w:sz w:val="20"/>
              </w:rPr>
            </w:pPr>
            <w:ins w:id="1794" w:author="Alaa Aldoh" w:date="2022-05-30T16:01:00Z">
              <w:r w:rsidRPr="00AC49FE">
                <w:rPr>
                  <w:sz w:val="20"/>
                </w:rPr>
                <w:lastRenderedPageBreak/>
                <w:t>We expect that participants in the dynamic norm condition will have reduced their overall meat consumption by one serving more than participants in the static norm control. We use the same Bayes factor threshold specified above.</w:t>
              </w:r>
            </w:ins>
          </w:p>
        </w:tc>
        <w:tc>
          <w:tcPr>
            <w:tcW w:w="0" w:type="auto"/>
          </w:tcPr>
          <w:p w14:paraId="3D72BB8C" w14:textId="77777777" w:rsidR="00F37D48" w:rsidRPr="00AC49FE" w:rsidRDefault="00F37D48" w:rsidP="00F37D48">
            <w:pPr>
              <w:ind w:firstLine="0"/>
              <w:rPr>
                <w:ins w:id="1795" w:author="Alaa Aldoh" w:date="2022-05-30T16:01:00Z"/>
                <w:sz w:val="20"/>
              </w:rPr>
            </w:pPr>
            <w:ins w:id="1796" w:author="Alaa Aldoh" w:date="2022-05-30T16:01:00Z">
              <w:r w:rsidRPr="00AC49FE">
                <w:rPr>
                  <w:sz w:val="20"/>
                </w:rPr>
                <w:t>See above.</w:t>
              </w:r>
            </w:ins>
          </w:p>
        </w:tc>
        <w:tc>
          <w:tcPr>
            <w:tcW w:w="0" w:type="auto"/>
          </w:tcPr>
          <w:p w14:paraId="7591C6B1" w14:textId="77777777" w:rsidR="00F37D48" w:rsidRPr="00AC49FE" w:rsidRDefault="00F37D48" w:rsidP="00F37D48">
            <w:pPr>
              <w:ind w:firstLine="0"/>
              <w:rPr>
                <w:ins w:id="1797" w:author="Alaa Aldoh" w:date="2022-05-30T16:01:00Z"/>
                <w:sz w:val="20"/>
              </w:rPr>
            </w:pPr>
            <w:ins w:id="1798" w:author="Alaa Aldoh" w:date="2022-05-30T16:01:00Z">
              <w:r w:rsidRPr="00AC49FE">
                <w:rPr>
                  <w:sz w:val="20"/>
                </w:rPr>
                <w:t xml:space="preserve">Dynamic norms are not effective means of changing actual meat consumption </w:t>
              </w:r>
              <w:r>
                <w:rPr>
                  <w:sz w:val="20"/>
                </w:rPr>
                <w:t>over a period of one week</w:t>
              </w:r>
              <w:r w:rsidRPr="00AC49FE">
                <w:rPr>
                  <w:sz w:val="20"/>
                </w:rPr>
                <w:t>.</w:t>
              </w:r>
            </w:ins>
          </w:p>
        </w:tc>
      </w:tr>
      <w:tr w:rsidR="00F37D48" w:rsidRPr="00AC49FE" w14:paraId="0EA6E4E5" w14:textId="77777777" w:rsidTr="0069057A">
        <w:trPr>
          <w:ins w:id="1799" w:author="Alaa Aldoh" w:date="2022-05-30T16:01:00Z"/>
        </w:trPr>
        <w:tc>
          <w:tcPr>
            <w:tcW w:w="0" w:type="auto"/>
          </w:tcPr>
          <w:p w14:paraId="7F4FE731" w14:textId="77777777" w:rsidR="00F37D48" w:rsidRPr="00AC49FE" w:rsidRDefault="00F37D48" w:rsidP="00F37D48">
            <w:pPr>
              <w:ind w:firstLine="0"/>
              <w:rPr>
                <w:ins w:id="1800" w:author="Alaa Aldoh" w:date="2022-05-30T16:01:00Z"/>
                <w:sz w:val="20"/>
              </w:rPr>
            </w:pPr>
            <w:ins w:id="1801" w:author="Alaa Aldoh" w:date="2022-05-30T16:01:00Z">
              <w:r w:rsidRPr="00AC49FE">
                <w:rPr>
                  <w:sz w:val="20"/>
                </w:rPr>
                <w:t>Do</w:t>
              </w:r>
              <w:r>
                <w:rPr>
                  <w:sz w:val="20"/>
                </w:rPr>
                <w:t xml:space="preserve"> </w:t>
              </w:r>
              <w:r w:rsidRPr="00AC49FE">
                <w:rPr>
                  <w:sz w:val="20"/>
                </w:rPr>
                <w:t>visual cue</w:t>
              </w:r>
              <w:r>
                <w:rPr>
                  <w:sz w:val="20"/>
                </w:rPr>
                <w:t>s</w:t>
              </w:r>
              <w:r w:rsidRPr="00AC49FE">
                <w:rPr>
                  <w:sz w:val="20"/>
                </w:rPr>
                <w:t xml:space="preserve"> </w:t>
              </w:r>
              <w:r>
                <w:rPr>
                  <w:sz w:val="20"/>
                </w:rPr>
                <w:t>accentuate the difference between dynamic norm and static norm information on meat consumption outcomes over a period of one week?</w:t>
              </w:r>
            </w:ins>
          </w:p>
        </w:tc>
        <w:tc>
          <w:tcPr>
            <w:tcW w:w="0" w:type="auto"/>
          </w:tcPr>
          <w:p w14:paraId="37652E06" w14:textId="77777777" w:rsidR="00F37D48" w:rsidRDefault="00F37D48" w:rsidP="00F37D48">
            <w:pPr>
              <w:ind w:firstLine="0"/>
              <w:rPr>
                <w:ins w:id="1802" w:author="Alaa Aldoh" w:date="2022-05-30T16:01:00Z"/>
                <w:sz w:val="20"/>
              </w:rPr>
            </w:pPr>
            <w:ins w:id="1803" w:author="Alaa Aldoh" w:date="2022-05-30T16:01:00Z">
              <w:r>
                <w:rPr>
                  <w:sz w:val="20"/>
                </w:rPr>
                <w:t xml:space="preserve">H5: </w:t>
              </w:r>
              <w:r w:rsidRPr="001C60CA">
                <w:rPr>
                  <w:sz w:val="20"/>
                </w:rPr>
                <w:t>Including a visual cue will accentuate the difference between the dynamic norm and static norm conditions in meat consumption outcomes over a period of one week.</w:t>
              </w:r>
            </w:ins>
          </w:p>
        </w:tc>
        <w:tc>
          <w:tcPr>
            <w:tcW w:w="0" w:type="auto"/>
          </w:tcPr>
          <w:p w14:paraId="3FA37352" w14:textId="77777777" w:rsidR="00F37D48" w:rsidRDefault="00F37D48" w:rsidP="00F37D48">
            <w:pPr>
              <w:ind w:firstLine="0"/>
              <w:rPr>
                <w:ins w:id="1804" w:author="Alaa Aldoh" w:date="2022-05-30T16:01:00Z"/>
                <w:sz w:val="20"/>
              </w:rPr>
            </w:pPr>
            <w:ins w:id="1805" w:author="Alaa Aldoh" w:date="2022-05-30T16:01:00Z">
              <w:r>
                <w:rPr>
                  <w:sz w:val="20"/>
                </w:rPr>
                <w:t>See above.</w:t>
              </w:r>
            </w:ins>
          </w:p>
        </w:tc>
        <w:tc>
          <w:tcPr>
            <w:tcW w:w="0" w:type="auto"/>
          </w:tcPr>
          <w:p w14:paraId="7C8BF424" w14:textId="77777777" w:rsidR="00F37D48" w:rsidRDefault="00F37D48" w:rsidP="00F37D48">
            <w:pPr>
              <w:ind w:firstLine="0"/>
              <w:rPr>
                <w:ins w:id="1806" w:author="Alaa Aldoh" w:date="2022-05-30T16:01:00Z"/>
                <w:sz w:val="20"/>
              </w:rPr>
            </w:pPr>
            <w:ins w:id="1807" w:author="Alaa Aldoh" w:date="2022-05-30T16:01:00Z">
              <w:r>
                <w:rPr>
                  <w:sz w:val="20"/>
                </w:rPr>
                <w:t>We will compare the differences in changes between the conditions including a visual cue, to the differences in changes between the conditions using text only using an interaction term. The corresponding raw interaction and its SE will be used</w:t>
              </w:r>
              <w:r w:rsidRPr="00AC49FE">
                <w:rPr>
                  <w:sz w:val="20"/>
                </w:rPr>
                <w:t xml:space="preserve"> to calculate a Bayes factor for each outcome</w:t>
              </w:r>
              <w:r>
                <w:rPr>
                  <w:sz w:val="20"/>
                </w:rPr>
                <w:t>: a) attitudes, b) interest, c) intention, and d) change in meat consumption</w:t>
              </w:r>
              <w:r w:rsidRPr="00AC49FE">
                <w:rPr>
                  <w:sz w:val="20"/>
                </w:rPr>
                <w:t>. We will model H</w:t>
              </w:r>
              <w:r w:rsidRPr="0054612C">
                <w:rPr>
                  <w:sz w:val="20"/>
                  <w:vertAlign w:val="subscript"/>
                </w:rPr>
                <w:t>1</w:t>
              </w:r>
              <w:r w:rsidRPr="00AC49FE">
                <w:rPr>
                  <w:sz w:val="20"/>
                </w:rPr>
                <w:t xml:space="preserve"> </w:t>
              </w:r>
              <w:r>
                <w:rPr>
                  <w:sz w:val="20"/>
                </w:rPr>
                <w:t xml:space="preserve">for cognitive meat consumption outcomes </w:t>
              </w:r>
              <w:r w:rsidRPr="00AC49FE">
                <w:rPr>
                  <w:sz w:val="20"/>
                </w:rPr>
                <w:t xml:space="preserve">using a half-normal distribution with a mode of 0 and </w:t>
              </w:r>
              <w:r w:rsidRPr="00AC49FE">
                <w:rPr>
                  <w:i/>
                  <w:sz w:val="20"/>
                </w:rPr>
                <w:t>SD</w:t>
              </w:r>
              <w:r w:rsidRPr="00AC49FE">
                <w:rPr>
                  <w:sz w:val="20"/>
                </w:rPr>
                <w:t xml:space="preserve"> of 5%.</w:t>
              </w:r>
              <w:r>
                <w:rPr>
                  <w:sz w:val="20"/>
                </w:rPr>
                <w:t xml:space="preserve"> For self-reported meat consumption change, we will model H</w:t>
              </w:r>
              <w:r>
                <w:rPr>
                  <w:sz w:val="20"/>
                  <w:vertAlign w:val="subscript"/>
                </w:rPr>
                <w:t>1</w:t>
              </w:r>
              <w:r>
                <w:rPr>
                  <w:sz w:val="20"/>
                </w:rPr>
                <w:t xml:space="preserve"> with a mode of 0 and SD of 1 serving.</w:t>
              </w:r>
            </w:ins>
          </w:p>
        </w:tc>
        <w:tc>
          <w:tcPr>
            <w:tcW w:w="0" w:type="auto"/>
          </w:tcPr>
          <w:p w14:paraId="202203BD" w14:textId="77777777" w:rsidR="00F37D48" w:rsidRPr="00AC49FE" w:rsidRDefault="00F37D48" w:rsidP="00F37D48">
            <w:pPr>
              <w:ind w:firstLine="0"/>
              <w:rPr>
                <w:ins w:id="1808" w:author="Alaa Aldoh" w:date="2022-05-30T16:01:00Z"/>
                <w:sz w:val="20"/>
              </w:rPr>
            </w:pPr>
            <w:ins w:id="1809" w:author="Alaa Aldoh" w:date="2022-05-30T16:01:00Z">
              <w:r>
                <w:rPr>
                  <w:sz w:val="20"/>
                </w:rPr>
                <w:t>We expect the difference in changes between dynamic norm and static norm conditions using visual cues to be larger than the difference in changes between dynamic and static norm conditions using text alone.</w:t>
              </w:r>
            </w:ins>
          </w:p>
        </w:tc>
        <w:tc>
          <w:tcPr>
            <w:tcW w:w="0" w:type="auto"/>
          </w:tcPr>
          <w:p w14:paraId="53F62A79" w14:textId="77777777" w:rsidR="00F37D48" w:rsidRPr="00AC49FE" w:rsidRDefault="00F37D48" w:rsidP="00F37D48">
            <w:pPr>
              <w:ind w:firstLine="0"/>
              <w:rPr>
                <w:ins w:id="1810" w:author="Alaa Aldoh" w:date="2022-05-30T16:01:00Z"/>
                <w:sz w:val="20"/>
              </w:rPr>
            </w:pPr>
            <w:ins w:id="1811" w:author="Alaa Aldoh" w:date="2022-05-30T16:01:00Z">
              <w:r w:rsidRPr="00AC49FE">
                <w:rPr>
                  <w:sz w:val="20"/>
                </w:rPr>
                <w:t>See above.</w:t>
              </w:r>
            </w:ins>
          </w:p>
        </w:tc>
        <w:tc>
          <w:tcPr>
            <w:tcW w:w="0" w:type="auto"/>
          </w:tcPr>
          <w:p w14:paraId="25C8425E" w14:textId="77777777" w:rsidR="00F37D48" w:rsidRPr="00AC49FE" w:rsidRDefault="00F37D48" w:rsidP="00F37D48">
            <w:pPr>
              <w:ind w:firstLine="0"/>
              <w:rPr>
                <w:ins w:id="1812" w:author="Alaa Aldoh" w:date="2022-05-30T16:01:00Z"/>
                <w:sz w:val="20"/>
              </w:rPr>
            </w:pPr>
            <w:ins w:id="1813" w:author="Alaa Aldoh" w:date="2022-05-30T16:01:00Z">
              <w:r w:rsidRPr="00AC49FE">
                <w:rPr>
                  <w:sz w:val="20"/>
                </w:rPr>
                <w:t xml:space="preserve">Including a </w:t>
              </w:r>
              <w:r>
                <w:rPr>
                  <w:sz w:val="20"/>
                </w:rPr>
                <w:t>visual cue</w:t>
              </w:r>
              <w:r w:rsidRPr="00AC49FE">
                <w:rPr>
                  <w:sz w:val="20"/>
                </w:rPr>
                <w:t xml:space="preserve"> </w:t>
              </w:r>
              <w:r>
                <w:rPr>
                  <w:sz w:val="20"/>
                </w:rPr>
                <w:t>does not accentuate the difference between dynamic and static norm conditions in meat consumption outcomes over a period of one week</w:t>
              </w:r>
              <w:r w:rsidRPr="00AC49FE">
                <w:rPr>
                  <w:sz w:val="20"/>
                </w:rPr>
                <w:t>.</w:t>
              </w:r>
            </w:ins>
          </w:p>
        </w:tc>
      </w:tr>
      <w:tr w:rsidR="00F37D48" w:rsidRPr="00AC49FE" w14:paraId="5A462E11" w14:textId="77777777" w:rsidTr="0069057A">
        <w:trPr>
          <w:ins w:id="1814" w:author="Alaa Aldoh" w:date="2022-05-30T16:01:00Z"/>
        </w:trPr>
        <w:tc>
          <w:tcPr>
            <w:tcW w:w="0" w:type="auto"/>
          </w:tcPr>
          <w:p w14:paraId="33A7E961" w14:textId="77777777" w:rsidR="00F37D48" w:rsidRPr="00AC49FE" w:rsidRDefault="00F37D48" w:rsidP="00F37D48">
            <w:pPr>
              <w:ind w:firstLine="0"/>
              <w:rPr>
                <w:ins w:id="1815" w:author="Alaa Aldoh" w:date="2022-05-30T16:01:00Z"/>
                <w:sz w:val="20"/>
              </w:rPr>
            </w:pPr>
            <w:ins w:id="1816" w:author="Alaa Aldoh" w:date="2022-05-30T16:01:00Z">
              <w:r w:rsidRPr="00AC49FE">
                <w:rPr>
                  <w:sz w:val="20"/>
                </w:rPr>
                <w:t>Do</w:t>
              </w:r>
              <w:r>
                <w:rPr>
                  <w:sz w:val="20"/>
                </w:rPr>
                <w:t xml:space="preserve"> </w:t>
              </w:r>
              <w:r w:rsidRPr="00AC49FE">
                <w:rPr>
                  <w:sz w:val="20"/>
                </w:rPr>
                <w:t>visual cue</w:t>
              </w:r>
              <w:r>
                <w:rPr>
                  <w:sz w:val="20"/>
                </w:rPr>
                <w:t>s</w:t>
              </w:r>
              <w:r w:rsidRPr="00AC49FE">
                <w:rPr>
                  <w:sz w:val="20"/>
                </w:rPr>
                <w:t xml:space="preserve"> influence the effect of </w:t>
              </w:r>
              <w:r>
                <w:rPr>
                  <w:sz w:val="20"/>
                </w:rPr>
                <w:t xml:space="preserve">dynamic </w:t>
              </w:r>
              <w:r>
                <w:rPr>
                  <w:sz w:val="20"/>
                </w:rPr>
                <w:lastRenderedPageBreak/>
                <w:t>norm</w:t>
              </w:r>
              <w:r w:rsidRPr="00AC49FE">
                <w:rPr>
                  <w:sz w:val="20"/>
                </w:rPr>
                <w:t xml:space="preserve"> information on meat consumption outcomes</w:t>
              </w:r>
              <w:r>
                <w:rPr>
                  <w:sz w:val="20"/>
                </w:rPr>
                <w:t xml:space="preserve"> over a period of one week</w:t>
              </w:r>
              <w:r w:rsidRPr="00AC49FE">
                <w:rPr>
                  <w:sz w:val="20"/>
                </w:rPr>
                <w:t>?</w:t>
              </w:r>
            </w:ins>
          </w:p>
        </w:tc>
        <w:tc>
          <w:tcPr>
            <w:tcW w:w="0" w:type="auto"/>
          </w:tcPr>
          <w:p w14:paraId="4BB0ECF4" w14:textId="77777777" w:rsidR="00F37D48" w:rsidRPr="00AC49FE" w:rsidDel="009C761C" w:rsidRDefault="00F37D48" w:rsidP="00F37D48">
            <w:pPr>
              <w:ind w:firstLine="0"/>
              <w:rPr>
                <w:ins w:id="1817" w:author="Alaa Aldoh" w:date="2022-05-30T16:01:00Z"/>
                <w:sz w:val="20"/>
              </w:rPr>
            </w:pPr>
            <w:ins w:id="1818" w:author="Alaa Aldoh" w:date="2022-05-30T16:01:00Z">
              <w:r w:rsidRPr="00621D3A">
                <w:rPr>
                  <w:sz w:val="20"/>
                </w:rPr>
                <w:lastRenderedPageBreak/>
                <w:t>H</w:t>
              </w:r>
              <w:r>
                <w:rPr>
                  <w:sz w:val="20"/>
                </w:rPr>
                <w:t>6</w:t>
              </w:r>
              <w:r w:rsidRPr="00621D3A">
                <w:rPr>
                  <w:sz w:val="20"/>
                </w:rPr>
                <w:t xml:space="preserve">: Including a visual cue will increase the effect </w:t>
              </w:r>
              <w:r w:rsidRPr="00621D3A">
                <w:rPr>
                  <w:sz w:val="20"/>
                </w:rPr>
                <w:lastRenderedPageBreak/>
                <w:t>of dynamic norm information on meat consumption outcomes over a period of one week.</w:t>
              </w:r>
            </w:ins>
          </w:p>
        </w:tc>
        <w:tc>
          <w:tcPr>
            <w:tcW w:w="0" w:type="auto"/>
          </w:tcPr>
          <w:p w14:paraId="5D7F27C1" w14:textId="77777777" w:rsidR="00F37D48" w:rsidRPr="00AC49FE" w:rsidRDefault="00F37D48" w:rsidP="00F37D48">
            <w:pPr>
              <w:ind w:firstLine="0"/>
              <w:rPr>
                <w:ins w:id="1819" w:author="Alaa Aldoh" w:date="2022-05-30T16:01:00Z"/>
                <w:sz w:val="20"/>
              </w:rPr>
            </w:pPr>
            <w:ins w:id="1820" w:author="Alaa Aldoh" w:date="2022-05-30T16:01:00Z">
              <w:r>
                <w:rPr>
                  <w:sz w:val="20"/>
                </w:rPr>
                <w:lastRenderedPageBreak/>
                <w:t>See above.</w:t>
              </w:r>
            </w:ins>
          </w:p>
        </w:tc>
        <w:tc>
          <w:tcPr>
            <w:tcW w:w="0" w:type="auto"/>
          </w:tcPr>
          <w:p w14:paraId="7224EC27" w14:textId="77777777" w:rsidR="00F37D48" w:rsidRPr="002300B8" w:rsidRDefault="00F37D48" w:rsidP="00F37D48">
            <w:pPr>
              <w:ind w:firstLine="0"/>
              <w:rPr>
                <w:ins w:id="1821" w:author="Alaa Aldoh" w:date="2022-05-30T16:01:00Z"/>
                <w:sz w:val="20"/>
              </w:rPr>
            </w:pPr>
            <w:ins w:id="1822" w:author="Alaa Aldoh" w:date="2022-05-30T16:01:00Z">
              <w:r>
                <w:rPr>
                  <w:sz w:val="20"/>
                </w:rPr>
                <w:t xml:space="preserve">We will test the simple effect of format within condition by contrasting </w:t>
              </w:r>
              <w:r>
                <w:rPr>
                  <w:sz w:val="20"/>
                </w:rPr>
                <w:lastRenderedPageBreak/>
                <w:t xml:space="preserve">the dynamic norm with visual cue condition to the dynamic norm with text only condition. We will run analyses for each outcome: a) change in attitude, b) change in interest, c) change in intention, and d) change in meat consumption. We will use the raw difference in scores and the SE of the difference to calculate a Bayes factor for each outcome. </w:t>
              </w:r>
              <w:r w:rsidRPr="00AC49FE">
                <w:rPr>
                  <w:sz w:val="20"/>
                </w:rPr>
                <w:t>We will model H</w:t>
              </w:r>
              <w:r w:rsidRPr="0093696E">
                <w:rPr>
                  <w:sz w:val="20"/>
                  <w:vertAlign w:val="subscript"/>
                </w:rPr>
                <w:t xml:space="preserve">1 </w:t>
              </w:r>
              <w:r>
                <w:rPr>
                  <w:sz w:val="20"/>
                </w:rPr>
                <w:t xml:space="preserve">for cognitive meat consumption outcomes </w:t>
              </w:r>
              <w:r w:rsidRPr="00AC49FE">
                <w:rPr>
                  <w:sz w:val="20"/>
                </w:rPr>
                <w:t xml:space="preserve">using a half-normal distribution with a mode of 0 and </w:t>
              </w:r>
              <w:r w:rsidRPr="00AC49FE">
                <w:rPr>
                  <w:i/>
                  <w:sz w:val="20"/>
                </w:rPr>
                <w:t>SD</w:t>
              </w:r>
              <w:r w:rsidRPr="00AC49FE">
                <w:rPr>
                  <w:sz w:val="20"/>
                </w:rPr>
                <w:t xml:space="preserve"> of 5%. </w:t>
              </w:r>
              <w:r>
                <w:rPr>
                  <w:sz w:val="20"/>
                </w:rPr>
                <w:t>For self-reported meat consumption change, we will model H</w:t>
              </w:r>
              <w:r>
                <w:rPr>
                  <w:sz w:val="20"/>
                  <w:vertAlign w:val="subscript"/>
                </w:rPr>
                <w:t>1</w:t>
              </w:r>
              <w:r>
                <w:rPr>
                  <w:sz w:val="20"/>
                </w:rPr>
                <w:t xml:space="preserve"> with a mode of 0 and SD of 1 serving.</w:t>
              </w:r>
            </w:ins>
          </w:p>
        </w:tc>
        <w:tc>
          <w:tcPr>
            <w:tcW w:w="0" w:type="auto"/>
          </w:tcPr>
          <w:p w14:paraId="0D849A98" w14:textId="77777777" w:rsidR="00F37D48" w:rsidRPr="00AC49FE" w:rsidRDefault="00F37D48" w:rsidP="00F37D48">
            <w:pPr>
              <w:ind w:firstLine="0"/>
              <w:rPr>
                <w:ins w:id="1823" w:author="Alaa Aldoh" w:date="2022-05-30T16:01:00Z"/>
                <w:sz w:val="20"/>
              </w:rPr>
            </w:pPr>
            <w:ins w:id="1824" w:author="Alaa Aldoh" w:date="2022-05-30T16:01:00Z">
              <w:r>
                <w:rPr>
                  <w:sz w:val="20"/>
                </w:rPr>
                <w:lastRenderedPageBreak/>
                <w:t xml:space="preserve">A difference of difference of 5% across changes in </w:t>
              </w:r>
              <w:r>
                <w:rPr>
                  <w:sz w:val="20"/>
                </w:rPr>
                <w:lastRenderedPageBreak/>
                <w:t xml:space="preserve">cognitive outcomes (attitudes, interest, intentions). Additionally, a difference of one serving for reported meat consumption. </w:t>
              </w:r>
              <w:r w:rsidRPr="00AC49FE">
                <w:rPr>
                  <w:sz w:val="20"/>
                </w:rPr>
                <w:t>We use the same Bayes factor threshold specified above.</w:t>
              </w:r>
            </w:ins>
          </w:p>
        </w:tc>
        <w:tc>
          <w:tcPr>
            <w:tcW w:w="0" w:type="auto"/>
          </w:tcPr>
          <w:p w14:paraId="332B679A" w14:textId="77777777" w:rsidR="00F37D48" w:rsidRPr="00AC49FE" w:rsidRDefault="00F37D48" w:rsidP="00F37D48">
            <w:pPr>
              <w:ind w:firstLine="0"/>
              <w:rPr>
                <w:ins w:id="1825" w:author="Alaa Aldoh" w:date="2022-05-30T16:01:00Z"/>
                <w:sz w:val="20"/>
              </w:rPr>
            </w:pPr>
            <w:ins w:id="1826" w:author="Alaa Aldoh" w:date="2022-05-30T16:01:00Z">
              <w:r>
                <w:rPr>
                  <w:sz w:val="20"/>
                </w:rPr>
                <w:lastRenderedPageBreak/>
                <w:t>See above.</w:t>
              </w:r>
            </w:ins>
          </w:p>
        </w:tc>
        <w:tc>
          <w:tcPr>
            <w:tcW w:w="0" w:type="auto"/>
          </w:tcPr>
          <w:p w14:paraId="23324322" w14:textId="77777777" w:rsidR="00F37D48" w:rsidRPr="00AC49FE" w:rsidRDefault="00F37D48" w:rsidP="00F37D48">
            <w:pPr>
              <w:ind w:firstLine="0"/>
              <w:rPr>
                <w:ins w:id="1827" w:author="Alaa Aldoh" w:date="2022-05-30T16:01:00Z"/>
                <w:sz w:val="20"/>
              </w:rPr>
            </w:pPr>
            <w:ins w:id="1828" w:author="Alaa Aldoh" w:date="2022-05-30T16:01:00Z">
              <w:r w:rsidRPr="00AC49FE">
                <w:rPr>
                  <w:sz w:val="20"/>
                </w:rPr>
                <w:t xml:space="preserve">Including a </w:t>
              </w:r>
              <w:r>
                <w:rPr>
                  <w:sz w:val="20"/>
                </w:rPr>
                <w:t>visual cue</w:t>
              </w:r>
              <w:r w:rsidRPr="00AC49FE">
                <w:rPr>
                  <w:sz w:val="20"/>
                </w:rPr>
                <w:t xml:space="preserve"> while depicting dynamic norm does </w:t>
              </w:r>
              <w:r w:rsidRPr="00AC49FE">
                <w:rPr>
                  <w:sz w:val="20"/>
                </w:rPr>
                <w:lastRenderedPageBreak/>
                <w:t>not improve the efficacy of dynamic norm messaging</w:t>
              </w:r>
              <w:r>
                <w:rPr>
                  <w:sz w:val="20"/>
                </w:rPr>
                <w:t xml:space="preserve"> over a period of one week</w:t>
              </w:r>
              <w:r w:rsidRPr="00AC49FE">
                <w:rPr>
                  <w:sz w:val="20"/>
                </w:rPr>
                <w:t>.</w:t>
              </w:r>
            </w:ins>
          </w:p>
        </w:tc>
      </w:tr>
    </w:tbl>
    <w:p w14:paraId="5310604F" w14:textId="6CBB6493" w:rsidR="00F37D48" w:rsidRPr="00B3397F" w:rsidRDefault="00F37D48" w:rsidP="00501BD7">
      <w:pPr>
        <w:ind w:firstLine="0"/>
        <w:sectPr w:rsidR="00F37D48" w:rsidRPr="00B3397F" w:rsidSect="00501BD7">
          <w:pgSz w:w="16838" w:h="11906" w:orient="landscape"/>
          <w:pgMar w:top="1440" w:right="1440" w:bottom="1440" w:left="1440" w:header="708" w:footer="708" w:gutter="0"/>
          <w:cols w:space="708"/>
          <w:docGrid w:linePitch="360"/>
        </w:sectPr>
      </w:pPr>
    </w:p>
    <w:p w14:paraId="364BA54B" w14:textId="77777777" w:rsidR="00126E16" w:rsidRDefault="006C59F6" w:rsidP="006C59F6">
      <w:pPr>
        <w:ind w:firstLine="0"/>
        <w:jc w:val="center"/>
      </w:pPr>
      <w:r>
        <w:lastRenderedPageBreak/>
        <w:t>References</w:t>
      </w:r>
    </w:p>
    <w:p w14:paraId="6DB59E87" w14:textId="77777777" w:rsidR="00526F63" w:rsidRDefault="006C59F6" w:rsidP="00526F63">
      <w:pPr>
        <w:pStyle w:val="Bibliography"/>
      </w:pPr>
      <w:r>
        <w:fldChar w:fldCharType="begin"/>
      </w:r>
      <w:r w:rsidR="00526F63">
        <w:instrText xml:space="preserve"> ADDIN ZOTERO_BIBL {"uncited":[],"omitted":[],"custom":[]} CSL_BIBLIOGRAPHY </w:instrText>
      </w:r>
      <w:r>
        <w:fldChar w:fldCharType="separate"/>
      </w:r>
      <w:r w:rsidR="00526F63">
        <w:t xml:space="preserve">Agriculture and Agri-Food Canada. (2020). </w:t>
      </w:r>
      <w:r w:rsidR="00526F63">
        <w:rPr>
          <w:i/>
          <w:iCs/>
        </w:rPr>
        <w:t>Per capita disappearance</w:t>
      </w:r>
      <w:r w:rsidR="00526F63">
        <w:t xml:space="preserve"> [Presentation]. https://agriculture.canada.ca/en/canadas-agriculture-sectors/animal-industry/poultry-and-egg-market-information/industry-indicators/capita-disappearance</w:t>
      </w:r>
    </w:p>
    <w:p w14:paraId="6B8F9C73" w14:textId="77777777" w:rsidR="00526F63" w:rsidRDefault="00526F63" w:rsidP="00526F63">
      <w:pPr>
        <w:pStyle w:val="Bibliography"/>
      </w:pPr>
      <w:r>
        <w:t xml:space="preserve">Aldoh, A., Sparks, P., &amp; Harris, P. R. (2021). Dynamic Norms and Food Choice: Reflections on a Failure of Minority Norm Information to Influence Motivation to Reduce Meat Consumption. </w:t>
      </w:r>
      <w:r>
        <w:rPr>
          <w:i/>
          <w:iCs/>
        </w:rPr>
        <w:t>Sustainability</w:t>
      </w:r>
      <w:r>
        <w:t xml:space="preserve">, </w:t>
      </w:r>
      <w:r>
        <w:rPr>
          <w:i/>
          <w:iCs/>
        </w:rPr>
        <w:t>13</w:t>
      </w:r>
      <w:r>
        <w:t>(15), 8315. https://doi.org/10.3390/su13158315</w:t>
      </w:r>
    </w:p>
    <w:p w14:paraId="7F71C7E8" w14:textId="77777777" w:rsidR="00526F63" w:rsidRDefault="00526F63" w:rsidP="00526F63">
      <w:pPr>
        <w:pStyle w:val="Bibliography"/>
      </w:pPr>
      <w:r>
        <w:t xml:space="preserve">Amiot, C. E., Boutros, G. E. H., Sukhanova, K., &amp; Karelis, A. D. (2018). Testing a novel multicomponent intervention to reduce meat consumption in young men. </w:t>
      </w:r>
      <w:r>
        <w:rPr>
          <w:i/>
          <w:iCs/>
        </w:rPr>
        <w:t>PLOS ONE</w:t>
      </w:r>
      <w:r>
        <w:t xml:space="preserve">, </w:t>
      </w:r>
      <w:r>
        <w:rPr>
          <w:i/>
          <w:iCs/>
        </w:rPr>
        <w:t>13</w:t>
      </w:r>
      <w:r>
        <w:t>(10), e0204590. https://doi.org/10.1371/journal.pone.0204590</w:t>
      </w:r>
    </w:p>
    <w:p w14:paraId="4B0F1148" w14:textId="77777777" w:rsidR="00526F63" w:rsidRDefault="00526F63" w:rsidP="00526F63">
      <w:pPr>
        <w:pStyle w:val="Bibliography"/>
      </w:pPr>
      <w:r>
        <w:t xml:space="preserve">André, Q. (2022). Outlier exclusion procedures must be blind to the researcher’s hypothesis. </w:t>
      </w:r>
      <w:r>
        <w:rPr>
          <w:i/>
          <w:iCs/>
        </w:rPr>
        <w:t>Journal of Experimental Psychology: General</w:t>
      </w:r>
      <w:r>
        <w:t xml:space="preserve">, </w:t>
      </w:r>
      <w:r>
        <w:rPr>
          <w:i/>
          <w:iCs/>
        </w:rPr>
        <w:t>151</w:t>
      </w:r>
      <w:r>
        <w:t>(1), 213–223. https://doi.org/10.1037/xge0001069</w:t>
      </w:r>
    </w:p>
    <w:p w14:paraId="1C16D6B1" w14:textId="77777777" w:rsidR="00526F63" w:rsidRDefault="00526F63" w:rsidP="00526F63">
      <w:pPr>
        <w:pStyle w:val="Bibliography"/>
      </w:pPr>
      <w:r>
        <w:t xml:space="preserve">Baker, S., Thompson, K. E., &amp; Palmer-Barnes, D. (2002). Crisis in the meat industry: A values-based approach to communications strategy. </w:t>
      </w:r>
      <w:r>
        <w:rPr>
          <w:i/>
          <w:iCs/>
        </w:rPr>
        <w:t>Journal of Marketing Communications</w:t>
      </w:r>
      <w:r>
        <w:t xml:space="preserve">, </w:t>
      </w:r>
      <w:r>
        <w:rPr>
          <w:i/>
          <w:iCs/>
        </w:rPr>
        <w:t>8</w:t>
      </w:r>
      <w:r>
        <w:t>(1), 19–30. https://doi.org/10.1080/13527260110108319</w:t>
      </w:r>
    </w:p>
    <w:p w14:paraId="33370E7B" w14:textId="77777777" w:rsidR="00526F63" w:rsidRDefault="00526F63" w:rsidP="00526F63">
      <w:pPr>
        <w:pStyle w:val="Bibliography"/>
      </w:pPr>
      <w:r>
        <w:t xml:space="preserve">Brysbaert, M. (2019). How many words do we read per minute? A review and meta-analysis of reading rate. </w:t>
      </w:r>
      <w:r>
        <w:rPr>
          <w:i/>
          <w:iCs/>
        </w:rPr>
        <w:t>Journal of Memory and Language</w:t>
      </w:r>
      <w:r>
        <w:t xml:space="preserve">, </w:t>
      </w:r>
      <w:r>
        <w:rPr>
          <w:i/>
          <w:iCs/>
        </w:rPr>
        <w:t>109</w:t>
      </w:r>
      <w:r>
        <w:t>, 104047. https://doi.org/10.1016/j.jml.2019.104047</w:t>
      </w:r>
    </w:p>
    <w:p w14:paraId="623357C7" w14:textId="77777777" w:rsidR="00526F63" w:rsidRDefault="00526F63" w:rsidP="00526F63">
      <w:pPr>
        <w:pStyle w:val="Bibliography"/>
      </w:pPr>
      <w:r>
        <w:t xml:space="preserve">Buuren, S. van, &amp; Groothuis-Oudshoorn, K. (2011). mice: Multivariate Imputation by Chained Equations in R. </w:t>
      </w:r>
      <w:r>
        <w:rPr>
          <w:i/>
          <w:iCs/>
        </w:rPr>
        <w:t>Journal of Statistical Software</w:t>
      </w:r>
      <w:r>
        <w:t xml:space="preserve">, </w:t>
      </w:r>
      <w:r>
        <w:rPr>
          <w:i/>
          <w:iCs/>
        </w:rPr>
        <w:t>45</w:t>
      </w:r>
      <w:r>
        <w:t>, 1–67. https://doi.org/10.18637/jss.v045.i03</w:t>
      </w:r>
    </w:p>
    <w:p w14:paraId="66BB57FD" w14:textId="77777777" w:rsidR="00526F63" w:rsidRDefault="00526F63" w:rsidP="00526F63">
      <w:pPr>
        <w:pStyle w:val="Bibliography"/>
      </w:pPr>
      <w:r>
        <w:t xml:space="preserve">Cheng, L., Hao, M., Xiao, L., &amp; Wang, F. (2020). Join us: Dynamic norms encourage women to pursue STEM. </w:t>
      </w:r>
      <w:r>
        <w:rPr>
          <w:i/>
          <w:iCs/>
        </w:rPr>
        <w:t>Current Psychology</w:t>
      </w:r>
      <w:r>
        <w:t>. https://doi.org/10.1007/s12144-020-01105-4</w:t>
      </w:r>
    </w:p>
    <w:p w14:paraId="3C2B77ED" w14:textId="77777777" w:rsidR="00526F63" w:rsidRDefault="00526F63" w:rsidP="00526F63">
      <w:pPr>
        <w:pStyle w:val="Bibliography"/>
      </w:pPr>
      <w:r>
        <w:t xml:space="preserve">Chmielewski, M., &amp; Kucker, S. C. (2020). An MTurk Crisis? Shifts in Data Quality and the Impact on Study Results. </w:t>
      </w:r>
      <w:r>
        <w:rPr>
          <w:i/>
          <w:iCs/>
        </w:rPr>
        <w:t>Social Psychological and Personality Science</w:t>
      </w:r>
      <w:r>
        <w:t xml:space="preserve">, </w:t>
      </w:r>
      <w:r>
        <w:rPr>
          <w:i/>
          <w:iCs/>
        </w:rPr>
        <w:t>11</w:t>
      </w:r>
      <w:r>
        <w:t>(4), 464–473. https://doi.org/10.1177/1948550619875149</w:t>
      </w:r>
    </w:p>
    <w:p w14:paraId="6AA491F7" w14:textId="77777777" w:rsidR="00526F63" w:rsidRDefault="00526F63" w:rsidP="00526F63">
      <w:pPr>
        <w:pStyle w:val="Bibliography"/>
      </w:pPr>
      <w:r>
        <w:t xml:space="preserve">Cialdini, R. B. (2003). Crafting Normative Messages to Protect the Environment. </w:t>
      </w:r>
      <w:r>
        <w:rPr>
          <w:i/>
          <w:iCs/>
        </w:rPr>
        <w:t>Current Directions in Psychological Science</w:t>
      </w:r>
      <w:r>
        <w:t xml:space="preserve">, </w:t>
      </w:r>
      <w:r>
        <w:rPr>
          <w:i/>
          <w:iCs/>
        </w:rPr>
        <w:t>12</w:t>
      </w:r>
      <w:r>
        <w:t>(4), 105–109. https://doi.org/10.1111/1467-8721.01242</w:t>
      </w:r>
    </w:p>
    <w:p w14:paraId="4680ACE3" w14:textId="77777777" w:rsidR="00526F63" w:rsidRDefault="00526F63" w:rsidP="00526F63">
      <w:pPr>
        <w:pStyle w:val="Bibliography"/>
      </w:pPr>
      <w:r>
        <w:t xml:space="preserve">Cialdini, R. B., Demaine, L. J., Sagarin, B. J., Barrett, D. W., Rhoads, K., &amp; Winter, P. L. (2006). Managing social norms for persuasive impact. </w:t>
      </w:r>
      <w:r>
        <w:rPr>
          <w:i/>
          <w:iCs/>
        </w:rPr>
        <w:t>Social Influence</w:t>
      </w:r>
      <w:r>
        <w:t xml:space="preserve">, </w:t>
      </w:r>
      <w:r>
        <w:rPr>
          <w:i/>
          <w:iCs/>
        </w:rPr>
        <w:t>1</w:t>
      </w:r>
      <w:r>
        <w:t>(1), 3–15. https://doi.org/10.1080/15534510500181459</w:t>
      </w:r>
    </w:p>
    <w:p w14:paraId="5175597B" w14:textId="77777777" w:rsidR="00526F63" w:rsidRDefault="00526F63" w:rsidP="00526F63">
      <w:pPr>
        <w:pStyle w:val="Bibliography"/>
      </w:pPr>
      <w:r>
        <w:t xml:space="preserve">Cialdini, R. B., Reno, R. R., &amp; Kallgren, C. A. (1990). A Focus Theory of Normative Conduct: Recycling the Concept of Norms to Reduce Littering in Public Places. </w:t>
      </w:r>
      <w:r>
        <w:rPr>
          <w:i/>
          <w:iCs/>
        </w:rPr>
        <w:t>Journal of Personality and Social Psychology</w:t>
      </w:r>
      <w:r>
        <w:t xml:space="preserve">, </w:t>
      </w:r>
      <w:r>
        <w:rPr>
          <w:i/>
          <w:iCs/>
        </w:rPr>
        <w:t>58</w:t>
      </w:r>
      <w:r>
        <w:t>(6), 1015–1026. https://doi.org/10.1037/0022-3514.58.6.1015</w:t>
      </w:r>
    </w:p>
    <w:p w14:paraId="1DF6956F" w14:textId="77777777" w:rsidR="00526F63" w:rsidRDefault="00526F63" w:rsidP="00526F63">
      <w:pPr>
        <w:pStyle w:val="Bibliography"/>
      </w:pPr>
      <w:r>
        <w:t xml:space="preserve">Collins, L. M., Schafer, J. L., &amp; Kam, C.-M. (2001). A comparison of inclusive and restrictive strategies in modern missing data procedures. </w:t>
      </w:r>
      <w:r>
        <w:rPr>
          <w:i/>
          <w:iCs/>
        </w:rPr>
        <w:t>Psychological Methods</w:t>
      </w:r>
      <w:r>
        <w:t xml:space="preserve">, </w:t>
      </w:r>
      <w:r>
        <w:rPr>
          <w:i/>
          <w:iCs/>
        </w:rPr>
        <w:t>6</w:t>
      </w:r>
      <w:r>
        <w:t>(4), 330–351. https://doi.org/10.1037/1082-989X.6.4.330</w:t>
      </w:r>
    </w:p>
    <w:p w14:paraId="17CF7D52" w14:textId="77777777" w:rsidR="00526F63" w:rsidRDefault="00526F63" w:rsidP="00526F63">
      <w:pPr>
        <w:pStyle w:val="Bibliography"/>
      </w:pPr>
      <w:r>
        <w:t xml:space="preserve">de Groot, J. I. M., Bondy, K., &amp; Schuitema, G. (2021). Listen to others or yourself? The role of personal norms on the effectiveness of social norm interventions to change pro-environmental behavior. </w:t>
      </w:r>
      <w:r>
        <w:rPr>
          <w:i/>
          <w:iCs/>
        </w:rPr>
        <w:t>Journal of Environmental Psychology</w:t>
      </w:r>
      <w:r>
        <w:t xml:space="preserve">, </w:t>
      </w:r>
      <w:r>
        <w:rPr>
          <w:i/>
          <w:iCs/>
        </w:rPr>
        <w:t>78</w:t>
      </w:r>
      <w:r>
        <w:t>, 101688. https://doi.org/10.1016/j.jenvp.2021.101688</w:t>
      </w:r>
    </w:p>
    <w:p w14:paraId="0E077CE6" w14:textId="77777777" w:rsidR="00526F63" w:rsidRDefault="00526F63" w:rsidP="00526F63">
      <w:pPr>
        <w:pStyle w:val="Bibliography"/>
      </w:pPr>
      <w:r>
        <w:t xml:space="preserve">Dienes, Z. (2014). Using Bayes to get the most out of non-significant results. </w:t>
      </w:r>
      <w:r>
        <w:rPr>
          <w:i/>
          <w:iCs/>
        </w:rPr>
        <w:t>Frontiers in Psychology</w:t>
      </w:r>
      <w:r>
        <w:t xml:space="preserve">, </w:t>
      </w:r>
      <w:r>
        <w:rPr>
          <w:i/>
          <w:iCs/>
        </w:rPr>
        <w:t>5</w:t>
      </w:r>
      <w:r>
        <w:t>. https://doi.org/10.3389/fpsyg.2014.00781</w:t>
      </w:r>
    </w:p>
    <w:p w14:paraId="504F2951" w14:textId="77777777" w:rsidR="00526F63" w:rsidRDefault="00526F63" w:rsidP="00526F63">
      <w:pPr>
        <w:pStyle w:val="Bibliography"/>
      </w:pPr>
      <w:r>
        <w:t xml:space="preserve">Farrow, K., Grolleau, G., &amp; Ibanez, L. (2017). Social Norms and Pro-environmental Behavior: A Review of the Evidence. </w:t>
      </w:r>
      <w:r>
        <w:rPr>
          <w:i/>
          <w:iCs/>
        </w:rPr>
        <w:t>Ecological Economics</w:t>
      </w:r>
      <w:r>
        <w:t xml:space="preserve">, </w:t>
      </w:r>
      <w:r>
        <w:rPr>
          <w:i/>
          <w:iCs/>
        </w:rPr>
        <w:t>140</w:t>
      </w:r>
      <w:r>
        <w:t>, 1–13. https://doi.org/10.1016/j.ecolecon.2017.04.017</w:t>
      </w:r>
    </w:p>
    <w:p w14:paraId="07F0F740" w14:textId="77777777" w:rsidR="00526F63" w:rsidRDefault="00526F63" w:rsidP="00526F63">
      <w:pPr>
        <w:pStyle w:val="Bibliography"/>
      </w:pPr>
      <w:r>
        <w:t xml:space="preserve">Fishbein, M., &amp; Ajzen, I. (2010). Predicting and changing behavior: The reasoned action approach. In </w:t>
      </w:r>
      <w:r>
        <w:rPr>
          <w:i/>
          <w:iCs/>
        </w:rPr>
        <w:t>Predicting and Changing Behavior: The Reasoned Action Approach</w:t>
      </w:r>
      <w:r>
        <w:t>. Psychology Press. https://doi.org/10.4324/9780203838020</w:t>
      </w:r>
    </w:p>
    <w:p w14:paraId="4249F82A" w14:textId="77777777" w:rsidR="00526F63" w:rsidRDefault="00526F63" w:rsidP="00526F63">
      <w:pPr>
        <w:pStyle w:val="Bibliography"/>
      </w:pPr>
      <w:r>
        <w:t xml:space="preserve">Gardner, B., de Bruijn, G.-J., &amp; Lally, P. (2011). A Systematic Review and Meta-analysis of Applications of the Self-Report Habit Index to Nutrition and Physical Activity Behaviours. </w:t>
      </w:r>
      <w:r>
        <w:rPr>
          <w:i/>
          <w:iCs/>
        </w:rPr>
        <w:t>Annals of Behavioral Medicine</w:t>
      </w:r>
      <w:r>
        <w:t xml:space="preserve">, </w:t>
      </w:r>
      <w:r>
        <w:rPr>
          <w:i/>
          <w:iCs/>
        </w:rPr>
        <w:t>42</w:t>
      </w:r>
      <w:r>
        <w:t>(2), 174–187. https://doi.org/10.1007/s12160-011-9282-0</w:t>
      </w:r>
    </w:p>
    <w:p w14:paraId="2AC239A7" w14:textId="77777777" w:rsidR="00526F63" w:rsidRDefault="00526F63" w:rsidP="00526F63">
      <w:pPr>
        <w:pStyle w:val="Bibliography"/>
      </w:pPr>
      <w:r>
        <w:t xml:space="preserve">Gottschall, A. C., West, S. G., &amp; Enders, C. K. (2012). A Comparison of Item-Level and Scale-Level Multiple Imputation for Questionnaire Batteries. </w:t>
      </w:r>
      <w:r>
        <w:rPr>
          <w:i/>
          <w:iCs/>
        </w:rPr>
        <w:t>Multivariate Behavioral Research</w:t>
      </w:r>
      <w:r>
        <w:t xml:space="preserve">, </w:t>
      </w:r>
      <w:r>
        <w:rPr>
          <w:i/>
          <w:iCs/>
        </w:rPr>
        <w:t>47</w:t>
      </w:r>
      <w:r>
        <w:t>(1), 1–25. https://doi.org/10.1080/00273171.2012.640589</w:t>
      </w:r>
    </w:p>
    <w:p w14:paraId="782A7FB3" w14:textId="77777777" w:rsidR="00526F63" w:rsidRDefault="00526F63" w:rsidP="00526F63">
      <w:pPr>
        <w:pStyle w:val="Bibliography"/>
      </w:pPr>
      <w:r>
        <w:t xml:space="preserve">Graham, J. W. (2009). Missing Data Analysis: Making It Work in the Real World. </w:t>
      </w:r>
      <w:r>
        <w:rPr>
          <w:i/>
          <w:iCs/>
        </w:rPr>
        <w:t>Annual Review of Psychology</w:t>
      </w:r>
      <w:r>
        <w:t xml:space="preserve">, </w:t>
      </w:r>
      <w:r>
        <w:rPr>
          <w:i/>
          <w:iCs/>
        </w:rPr>
        <w:t>60</w:t>
      </w:r>
      <w:r>
        <w:t>(1), 549–576. https://doi.org/10.1146/annurev.psych.58.110405.085530</w:t>
      </w:r>
    </w:p>
    <w:p w14:paraId="1171F389" w14:textId="77777777" w:rsidR="00526F63" w:rsidRDefault="00526F63" w:rsidP="00526F63">
      <w:pPr>
        <w:pStyle w:val="Bibliography"/>
      </w:pPr>
      <w:r>
        <w:t xml:space="preserve">Graham, J. W., Olchowski, A. E., &amp; Gilreath, T. D. (2007). How Many Imputations are Really Needed? Some Practical Clarifications of Multiple Imputation Theory. </w:t>
      </w:r>
      <w:r>
        <w:rPr>
          <w:i/>
          <w:iCs/>
        </w:rPr>
        <w:t>Prevention Science</w:t>
      </w:r>
      <w:r>
        <w:t xml:space="preserve">, </w:t>
      </w:r>
      <w:r>
        <w:rPr>
          <w:i/>
          <w:iCs/>
        </w:rPr>
        <w:t>8</w:t>
      </w:r>
      <w:r>
        <w:t>(3), 206–213. https://doi.org/10.1007/s11121-007-0070-9</w:t>
      </w:r>
    </w:p>
    <w:p w14:paraId="5B988BD6" w14:textId="77777777" w:rsidR="00526F63" w:rsidRDefault="00526F63" w:rsidP="00526F63">
      <w:pPr>
        <w:pStyle w:val="Bibliography"/>
      </w:pPr>
      <w:r>
        <w:t xml:space="preserve">Higgs, S. (2015). Social norms and their influence on eating behaviours. </w:t>
      </w:r>
      <w:r>
        <w:rPr>
          <w:i/>
          <w:iCs/>
        </w:rPr>
        <w:t>Appetite</w:t>
      </w:r>
      <w:r>
        <w:t xml:space="preserve">, </w:t>
      </w:r>
      <w:r>
        <w:rPr>
          <w:i/>
          <w:iCs/>
        </w:rPr>
        <w:t>86</w:t>
      </w:r>
      <w:r>
        <w:t>, 38–44. https://doi.org/10.1016/j.appet.2014.10.021</w:t>
      </w:r>
    </w:p>
    <w:p w14:paraId="06396C02" w14:textId="77777777" w:rsidR="00526F63" w:rsidRDefault="00526F63" w:rsidP="00526F63">
      <w:pPr>
        <w:pStyle w:val="Bibliography"/>
      </w:pPr>
      <w:r>
        <w:t xml:space="preserve">Jacobson, R. P., Mortensen, C. R., &amp; Cialdini, R. B. (2011). Bodies obliged and unbound: Differentiated response tendencies for injunctive and descriptive social norms. </w:t>
      </w:r>
      <w:r>
        <w:rPr>
          <w:i/>
          <w:iCs/>
        </w:rPr>
        <w:t>Journal of Personality and Social Psychology</w:t>
      </w:r>
      <w:r>
        <w:t xml:space="preserve">, </w:t>
      </w:r>
      <w:r>
        <w:rPr>
          <w:i/>
          <w:iCs/>
        </w:rPr>
        <w:t>100</w:t>
      </w:r>
      <w:r>
        <w:t>(3), 433–448. https://doi.org/10.1037/a0021470</w:t>
      </w:r>
    </w:p>
    <w:p w14:paraId="63F14557" w14:textId="77777777" w:rsidR="00526F63" w:rsidRDefault="00526F63" w:rsidP="00526F63">
      <w:pPr>
        <w:pStyle w:val="Bibliography"/>
      </w:pPr>
      <w:r>
        <w:t xml:space="preserve">Jakobsen, J. C., Gluud, C., Wetterslev, J., &amp; Winkel, P. (2017). When and how should multiple imputation be used for handling missing data in randomised clinical trials – a practical guide with flowcharts. </w:t>
      </w:r>
      <w:r>
        <w:rPr>
          <w:i/>
          <w:iCs/>
        </w:rPr>
        <w:t>BMC Medical Research Methodology</w:t>
      </w:r>
      <w:r>
        <w:t xml:space="preserve">, </w:t>
      </w:r>
      <w:r>
        <w:rPr>
          <w:i/>
          <w:iCs/>
        </w:rPr>
        <w:t>17</w:t>
      </w:r>
      <w:r>
        <w:t>(1), 162. https://doi.org/10.1186/s12874-017-0442-1</w:t>
      </w:r>
    </w:p>
    <w:p w14:paraId="39FE18C9" w14:textId="77777777" w:rsidR="00526F63" w:rsidRDefault="00526F63" w:rsidP="00526F63">
      <w:pPr>
        <w:pStyle w:val="Bibliography"/>
      </w:pPr>
      <w:r>
        <w:t xml:space="preserve">Knight, R. (2019). </w:t>
      </w:r>
      <w:r>
        <w:rPr>
          <w:i/>
          <w:iCs/>
        </w:rPr>
        <w:t>Cutting down on meat saved British people more than £2.8bn last year, survey claims</w:t>
      </w:r>
      <w:r>
        <w:t>. The Independent. https://www.independent.co.uk/news/uk/home-news/vegetarian-food-cost-savings-benefit-health-environment-vegan-meat-eating-a8722771.html</w:t>
      </w:r>
    </w:p>
    <w:p w14:paraId="6409AC5C" w14:textId="77777777" w:rsidR="00526F63" w:rsidRDefault="00526F63" w:rsidP="00526F63">
      <w:pPr>
        <w:pStyle w:val="Bibliography"/>
      </w:pPr>
      <w:r>
        <w:t xml:space="preserve">Lee, L., &amp; Simpson, I. (2016). </w:t>
      </w:r>
      <w:r>
        <w:rPr>
          <w:i/>
          <w:iCs/>
        </w:rPr>
        <w:t>Are we eating less meat? A British Social Attitudes Report</w:t>
      </w:r>
      <w:r>
        <w:t xml:space="preserve"> (pp. 1–31). NatCen Social Research. https://www.bl.uk/collection-items/are-we-eating-less-meat-a-british-social-attitudes-report</w:t>
      </w:r>
    </w:p>
    <w:p w14:paraId="6226415A" w14:textId="77777777" w:rsidR="00526F63" w:rsidRDefault="00526F63" w:rsidP="00526F63">
      <w:pPr>
        <w:pStyle w:val="Bibliography"/>
      </w:pPr>
      <w:r>
        <w:t xml:space="preserve">Lee, S. J., &amp; Liu, J. (2021). Leveraging Dynamic Norm Messages to Promote Counter-Normative Health Behaviors: The Moderating Role of Current and Future Injunctive Norms, Attitude and Self-Efficacy. </w:t>
      </w:r>
      <w:r>
        <w:rPr>
          <w:i/>
          <w:iCs/>
        </w:rPr>
        <w:t>Health Communication</w:t>
      </w:r>
      <w:r>
        <w:t>, 1–9. https://doi.org/10.1080/10410236.2021.1991638</w:t>
      </w:r>
    </w:p>
    <w:p w14:paraId="70A6042A" w14:textId="77777777" w:rsidR="00526F63" w:rsidRDefault="00526F63" w:rsidP="00526F63">
      <w:pPr>
        <w:pStyle w:val="Bibliography"/>
      </w:pPr>
      <w:r>
        <w:t xml:space="preserve">Leys, C., Delacre, M., Mora, Y. L., Lakens, D., &amp; Ley, C. (2019). How to Classify, Detect, and Manage Univariate and Multivariate Outliers, With Emphasis on Pre-Registration. </w:t>
      </w:r>
      <w:r>
        <w:rPr>
          <w:i/>
          <w:iCs/>
        </w:rPr>
        <w:t>International Review of Social Psychology</w:t>
      </w:r>
      <w:r>
        <w:t xml:space="preserve">, </w:t>
      </w:r>
      <w:r>
        <w:rPr>
          <w:i/>
          <w:iCs/>
        </w:rPr>
        <w:t>32</w:t>
      </w:r>
      <w:r>
        <w:t>(1). https://www.academia.edu/41019647/How_to_Classify_Detect_and_Manage_Univariate_and_Multivariate_Outliers_With_Emphasis_on_Pre_Registration</w:t>
      </w:r>
    </w:p>
    <w:p w14:paraId="2BFAC3BC" w14:textId="77777777" w:rsidR="00526F63" w:rsidRDefault="00526F63" w:rsidP="00526F63">
      <w:pPr>
        <w:pStyle w:val="Bibliography"/>
      </w:pPr>
      <w:r>
        <w:t xml:space="preserve">Leys, C., Klein, O., Dominicy, Y., &amp; Ley, C. (2018). Detecting multivariate outliers: Use a robust variant of the Mahalanobis distance. </w:t>
      </w:r>
      <w:r>
        <w:rPr>
          <w:i/>
          <w:iCs/>
        </w:rPr>
        <w:t>Journal of Experimental Social Psychology</w:t>
      </w:r>
      <w:r>
        <w:t xml:space="preserve">, </w:t>
      </w:r>
      <w:r>
        <w:rPr>
          <w:i/>
          <w:iCs/>
        </w:rPr>
        <w:t>74</w:t>
      </w:r>
      <w:r>
        <w:t>, 150–156. https://doi.org/10.1016/j.jesp.2017.09.011</w:t>
      </w:r>
    </w:p>
    <w:p w14:paraId="4E33BC2B" w14:textId="77777777" w:rsidR="00526F63" w:rsidRDefault="00526F63" w:rsidP="00526F63">
      <w:pPr>
        <w:pStyle w:val="Bibliography"/>
      </w:pPr>
      <w:r>
        <w:t xml:space="preserve">Macdonald, B. N., Caldwell, K. D., &amp; Boese, G. D. (2016). </w:t>
      </w:r>
      <w:r>
        <w:rPr>
          <w:i/>
          <w:iCs/>
        </w:rPr>
        <w:t>The effects of “reduce” and “eliminate” appeals on individual meat consumption</w:t>
      </w:r>
      <w:r>
        <w:t>. 27.</w:t>
      </w:r>
    </w:p>
    <w:p w14:paraId="31C6924B" w14:textId="77777777" w:rsidR="00526F63" w:rsidRDefault="00526F63" w:rsidP="00526F63">
      <w:pPr>
        <w:pStyle w:val="Bibliography"/>
      </w:pPr>
      <w:r>
        <w:t xml:space="preserve">Machovina, B., Feeley, K. J., &amp; Ripple, W. J. (2015). Biodiversity conservation: The key is reducing meat consumption. </w:t>
      </w:r>
      <w:r>
        <w:rPr>
          <w:i/>
          <w:iCs/>
        </w:rPr>
        <w:t>Science of The Total Environment</w:t>
      </w:r>
      <w:r>
        <w:t xml:space="preserve">, </w:t>
      </w:r>
      <w:r>
        <w:rPr>
          <w:i/>
          <w:iCs/>
        </w:rPr>
        <w:t>536</w:t>
      </w:r>
      <w:r>
        <w:t>, 419–431. https://doi.org/10.1016/j.scitotenv.2015.07.022</w:t>
      </w:r>
    </w:p>
    <w:p w14:paraId="29E70477" w14:textId="77777777" w:rsidR="00526F63" w:rsidRDefault="00526F63" w:rsidP="00526F63">
      <w:pPr>
        <w:pStyle w:val="Bibliography"/>
      </w:pPr>
      <w:r>
        <w:t xml:space="preserve">Marteau, T. M. (2017). Towards environmentally sustainable human behaviour: Targeting non-conscious and conscious processes for effective and acceptable policies. </w:t>
      </w:r>
      <w:r>
        <w:rPr>
          <w:i/>
          <w:iCs/>
        </w:rPr>
        <w:t>Philosophical Transactions of the Royal Society A: Mathematical, Physical and Engineering Sciences</w:t>
      </w:r>
      <w:r>
        <w:t xml:space="preserve">, </w:t>
      </w:r>
      <w:r>
        <w:rPr>
          <w:i/>
          <w:iCs/>
        </w:rPr>
        <w:t>375</w:t>
      </w:r>
      <w:r>
        <w:t>(2095), 20160371. https://doi.org/10.1098/rsta.2016.0371</w:t>
      </w:r>
    </w:p>
    <w:p w14:paraId="1EA30C12" w14:textId="77777777" w:rsidR="00526F63" w:rsidRDefault="00526F63" w:rsidP="00526F63">
      <w:pPr>
        <w:pStyle w:val="Bibliography"/>
      </w:pPr>
      <w:r>
        <w:t xml:space="preserve">Mathur, M. B., Peacock, J., Reichling, D. B., Nadler, J., Bain, P. A., Gardner, C. D., &amp; Robinson, T. N. (2021). Interventions to reduce meat consumption by appealing to animal welfare: Meta-analysis and evidence-based recommendations. </w:t>
      </w:r>
      <w:r>
        <w:rPr>
          <w:i/>
          <w:iCs/>
        </w:rPr>
        <w:t>Appetite</w:t>
      </w:r>
      <w:r>
        <w:t xml:space="preserve">, </w:t>
      </w:r>
      <w:r>
        <w:rPr>
          <w:i/>
          <w:iCs/>
        </w:rPr>
        <w:t>164</w:t>
      </w:r>
      <w:r>
        <w:t>, 105277. https://doi.org/10.1016/j.appet.2021.105277</w:t>
      </w:r>
    </w:p>
    <w:p w14:paraId="7012C2E9" w14:textId="77777777" w:rsidR="00526F63" w:rsidRDefault="00526F63" w:rsidP="00526F63">
      <w:pPr>
        <w:pStyle w:val="Bibliography"/>
      </w:pPr>
      <w:r>
        <w:t xml:space="preserve">Moon, C., Weick, M., &amp; Uskul, A. K. (2018). Cultural variation in individuals’ responses to incivility by perpetrators of different rank: The mediating role of descriptive and injunctive norms. </w:t>
      </w:r>
      <w:r>
        <w:rPr>
          <w:i/>
          <w:iCs/>
        </w:rPr>
        <w:t>European Journal of Social Psychology</w:t>
      </w:r>
      <w:r>
        <w:t xml:space="preserve">, </w:t>
      </w:r>
      <w:r>
        <w:rPr>
          <w:i/>
          <w:iCs/>
        </w:rPr>
        <w:t>48</w:t>
      </w:r>
      <w:r>
        <w:t>(4), 472–489. https://doi.org/10.1002/ejsp.2344</w:t>
      </w:r>
    </w:p>
    <w:p w14:paraId="1ACC6393" w14:textId="77777777" w:rsidR="00526F63" w:rsidRDefault="00526F63" w:rsidP="00526F63">
      <w:pPr>
        <w:pStyle w:val="Bibliography"/>
      </w:pPr>
      <w:r>
        <w:t xml:space="preserve">Niemiec, R. M., Champine, V., Vaske, J. J., &amp; Mertens, A. (2020). Does the Impact of Norms Vary by Type of Norm and Type of Conservation Behavior? A Meta-Analysis. </w:t>
      </w:r>
      <w:r>
        <w:rPr>
          <w:i/>
          <w:iCs/>
        </w:rPr>
        <w:t>Society &amp; Natural Resources</w:t>
      </w:r>
      <w:r>
        <w:t xml:space="preserve">, </w:t>
      </w:r>
      <w:r>
        <w:rPr>
          <w:i/>
          <w:iCs/>
        </w:rPr>
        <w:t>33</w:t>
      </w:r>
      <w:r>
        <w:t>(8), 1024–1040. https://doi.org/10.1080/08941920.2020.1729912</w:t>
      </w:r>
    </w:p>
    <w:p w14:paraId="2E14CCDB" w14:textId="77777777" w:rsidR="00526F63" w:rsidRDefault="00526F63" w:rsidP="00526F63">
      <w:pPr>
        <w:pStyle w:val="Bibliography"/>
      </w:pPr>
      <w:r>
        <w:t xml:space="preserve">Palfi, B., &amp; Dienes, Z. (2019). </w:t>
      </w:r>
      <w:r>
        <w:rPr>
          <w:i/>
          <w:iCs/>
        </w:rPr>
        <w:t>The role of Bayes factors in testing interactions</w:t>
      </w:r>
      <w:r>
        <w:t>. PsyArXiv. https://doi.org/10.31234/osf.io/qjrg4</w:t>
      </w:r>
    </w:p>
    <w:p w14:paraId="6F03A7DA" w14:textId="77777777" w:rsidR="00526F63" w:rsidRDefault="00526F63" w:rsidP="00526F63">
      <w:pPr>
        <w:pStyle w:val="Bibliography"/>
      </w:pPr>
      <w:r>
        <w:t xml:space="preserve">Peugh, J. L., &amp; Enders, C. K. (2004). Missing Data in Educational Research: A Review of Reporting Practices and Suggestions for Improvement. </w:t>
      </w:r>
      <w:r>
        <w:rPr>
          <w:i/>
          <w:iCs/>
        </w:rPr>
        <w:t>Review of Educational Research</w:t>
      </w:r>
      <w:r>
        <w:t xml:space="preserve">, </w:t>
      </w:r>
      <w:r>
        <w:rPr>
          <w:i/>
          <w:iCs/>
        </w:rPr>
        <w:t>74</w:t>
      </w:r>
      <w:r>
        <w:t>(4), 525–556. https://doi.org/10.3102/00346543074004525</w:t>
      </w:r>
    </w:p>
    <w:p w14:paraId="7A4B3C2B" w14:textId="77777777" w:rsidR="00526F63" w:rsidRDefault="00526F63" w:rsidP="00526F63">
      <w:pPr>
        <w:pStyle w:val="Bibliography"/>
      </w:pPr>
      <w:r>
        <w:t xml:space="preserve">Rhodes, N., Shulman, H. C., &amp; McClaran, N. (2020). Changing Norms: A Meta-Analytic Integration of Research on Social Norms Appeals. </w:t>
      </w:r>
      <w:r>
        <w:rPr>
          <w:i/>
          <w:iCs/>
        </w:rPr>
        <w:t>Human Communication Research</w:t>
      </w:r>
      <w:r>
        <w:t xml:space="preserve">, </w:t>
      </w:r>
      <w:r>
        <w:rPr>
          <w:i/>
          <w:iCs/>
        </w:rPr>
        <w:t>46</w:t>
      </w:r>
      <w:r>
        <w:t>(2–3), 161–191. https://doi.org/10.1093/hcr/hqz023</w:t>
      </w:r>
    </w:p>
    <w:p w14:paraId="33504611" w14:textId="77777777" w:rsidR="00526F63" w:rsidRDefault="00526F63" w:rsidP="00526F63">
      <w:pPr>
        <w:pStyle w:val="Bibliography"/>
      </w:pPr>
      <w:r>
        <w:t xml:space="preserve">Riet, J. van’t, Sijtsema, S. J., Dagevos, H., &amp; De Bruijn, G.-J. (2011). The importance of habits in eating behaviour. An overview and recommendations for future research. </w:t>
      </w:r>
      <w:r>
        <w:rPr>
          <w:i/>
          <w:iCs/>
        </w:rPr>
        <w:t>Appetite</w:t>
      </w:r>
      <w:r>
        <w:t xml:space="preserve">, </w:t>
      </w:r>
      <w:r>
        <w:rPr>
          <w:i/>
          <w:iCs/>
        </w:rPr>
        <w:t>57</w:t>
      </w:r>
      <w:r>
        <w:t>(3), 585–596. https://doi.org/10.1016/j.appet.2011.07.010</w:t>
      </w:r>
    </w:p>
    <w:p w14:paraId="299CCB2D" w14:textId="77777777" w:rsidR="00526F63" w:rsidRDefault="00526F63" w:rsidP="00526F63">
      <w:pPr>
        <w:pStyle w:val="Bibliography"/>
      </w:pPr>
      <w:r>
        <w:t xml:space="preserve">Rioux, C., Stickley, Z. L., Odejimi, O. A., &amp; Little, T. D. (2020). Item Parcels as Indicators: Why, when, and how to use them in small sample research. In </w:t>
      </w:r>
      <w:r>
        <w:rPr>
          <w:i/>
          <w:iCs/>
        </w:rPr>
        <w:t>Small Sample Size Solutions</w:t>
      </w:r>
      <w:r>
        <w:t xml:space="preserve"> (1st ed., pp. 203–214). Routledge.</w:t>
      </w:r>
    </w:p>
    <w:p w14:paraId="7F2B3E62" w14:textId="77777777" w:rsidR="00526F63" w:rsidRDefault="00526F63" w:rsidP="00526F63">
      <w:pPr>
        <w:pStyle w:val="Bibliography"/>
      </w:pPr>
      <w:r>
        <w:t xml:space="preserve">Robinson, E., Fleming, A., &amp; Higgs, S. (2013). Prompting Healthier Eating: Testing the Use of Health and Social Norm Based Messages. </w:t>
      </w:r>
      <w:r>
        <w:rPr>
          <w:i/>
          <w:iCs/>
        </w:rPr>
        <w:t>Health Psychology : Official Journal of the Division of Health Psychology, American Psychological Association</w:t>
      </w:r>
      <w:r>
        <w:t xml:space="preserve">, </w:t>
      </w:r>
      <w:r>
        <w:rPr>
          <w:i/>
          <w:iCs/>
        </w:rPr>
        <w:t>33</w:t>
      </w:r>
      <w:r>
        <w:t>. https://doi.org/10.1037/a0034213</w:t>
      </w:r>
    </w:p>
    <w:p w14:paraId="390528EB" w14:textId="77777777" w:rsidR="00526F63" w:rsidRDefault="00526F63" w:rsidP="00526F63">
      <w:pPr>
        <w:pStyle w:val="Bibliography"/>
      </w:pPr>
      <w:r>
        <w:t xml:space="preserve">Rubin, D. B. (2004). </w:t>
      </w:r>
      <w:r>
        <w:rPr>
          <w:i/>
          <w:iCs/>
        </w:rPr>
        <w:t>Multiple Imputation for Nonresponse in Surveys</w:t>
      </w:r>
      <w:r>
        <w:t>. John Wiley &amp; Sons.</w:t>
      </w:r>
    </w:p>
    <w:p w14:paraId="15FF87D4" w14:textId="77777777" w:rsidR="00526F63" w:rsidRDefault="00526F63" w:rsidP="00526F63">
      <w:pPr>
        <w:pStyle w:val="Bibliography"/>
      </w:pPr>
      <w:r>
        <w:t xml:space="preserve">Schönbrodt, F. D., &amp; Wagenmakers, E.-J. (2018). Bayes factor design analysis: Planning for compelling evidence. </w:t>
      </w:r>
      <w:r>
        <w:rPr>
          <w:i/>
          <w:iCs/>
        </w:rPr>
        <w:t>Psychonomic Bulletin &amp; Review</w:t>
      </w:r>
      <w:r>
        <w:t xml:space="preserve">, </w:t>
      </w:r>
      <w:r>
        <w:rPr>
          <w:i/>
          <w:iCs/>
        </w:rPr>
        <w:t>25</w:t>
      </w:r>
      <w:r>
        <w:t>(1), 128–142. https://doi.org/10.3758/s13423-017-1230-y</w:t>
      </w:r>
    </w:p>
    <w:p w14:paraId="070A9C4C" w14:textId="77777777" w:rsidR="00526F63" w:rsidRDefault="00526F63" w:rsidP="00526F63">
      <w:pPr>
        <w:pStyle w:val="Bibliography"/>
      </w:pPr>
      <w:r>
        <w:t xml:space="preserve">Schönbrodt, F. D., Wagenmakers, E.-J., Zehetleitner, M., &amp; Perugini, M. (2017). Sequential hypothesis testing with Bayes factors: Efficiently testing mean differences. </w:t>
      </w:r>
      <w:r>
        <w:rPr>
          <w:i/>
          <w:iCs/>
        </w:rPr>
        <w:t>Psychological Methods</w:t>
      </w:r>
      <w:r>
        <w:t xml:space="preserve">, </w:t>
      </w:r>
      <w:r>
        <w:rPr>
          <w:i/>
          <w:iCs/>
        </w:rPr>
        <w:t>22</w:t>
      </w:r>
      <w:r>
        <w:t>(2), 322–339. http://dx.doi.org/10.1037/met0000061</w:t>
      </w:r>
    </w:p>
    <w:p w14:paraId="3D1ABFA4" w14:textId="77777777" w:rsidR="00526F63" w:rsidRDefault="00526F63" w:rsidP="00526F63">
      <w:pPr>
        <w:pStyle w:val="Bibliography"/>
      </w:pPr>
      <w:r>
        <w:t xml:space="preserve">Shulman, H. C., Rhodes, N., Davidson, E., Ralston, R., Borghetti, L., &amp; Morr, L. (2017). The State of the Field of Social Norms Research. </w:t>
      </w:r>
      <w:r>
        <w:rPr>
          <w:i/>
          <w:iCs/>
        </w:rPr>
        <w:t>International Journal of Communication</w:t>
      </w:r>
      <w:r>
        <w:t xml:space="preserve">, </w:t>
      </w:r>
      <w:r>
        <w:rPr>
          <w:i/>
          <w:iCs/>
        </w:rPr>
        <w:t>11</w:t>
      </w:r>
      <w:r>
        <w:t>(0), 22.</w:t>
      </w:r>
    </w:p>
    <w:p w14:paraId="4636BA9D" w14:textId="77777777" w:rsidR="00526F63" w:rsidRDefault="00526F63" w:rsidP="00526F63">
      <w:pPr>
        <w:pStyle w:val="Bibliography"/>
      </w:pPr>
      <w:r>
        <w:t xml:space="preserve">Sparkman, G., Howe, L., &amp; Walton, G. (2020). How social norms are often a barrier to addressing climate change but can be part of the solution. </w:t>
      </w:r>
      <w:r>
        <w:rPr>
          <w:i/>
          <w:iCs/>
        </w:rPr>
        <w:t>Behavioural Public Policy</w:t>
      </w:r>
      <w:r>
        <w:t>, 1–28. https://doi.org/10.1017/bpp.2020.42</w:t>
      </w:r>
    </w:p>
    <w:p w14:paraId="3CA1F02D" w14:textId="77777777" w:rsidR="00526F63" w:rsidRDefault="00526F63" w:rsidP="00526F63">
      <w:pPr>
        <w:pStyle w:val="Bibliography"/>
      </w:pPr>
      <w:r>
        <w:t xml:space="preserve">Sparkman, G., Macdonald, B. N. J., Caldwell, K. D., Kateman, B., &amp; Boese, G. D. (2021). Cut back or give it up? The effectiveness of reduce and eliminate appeals and dynamic norm messaging to curb meat consumption. </w:t>
      </w:r>
      <w:r>
        <w:rPr>
          <w:i/>
          <w:iCs/>
        </w:rPr>
        <w:t>Journal of Environmental Psychology</w:t>
      </w:r>
      <w:r>
        <w:t xml:space="preserve">, </w:t>
      </w:r>
      <w:r>
        <w:rPr>
          <w:i/>
          <w:iCs/>
        </w:rPr>
        <w:t>75</w:t>
      </w:r>
      <w:r>
        <w:t>, 101592. https://doi.org/10.1016/j.jenvp.2021.101592</w:t>
      </w:r>
    </w:p>
    <w:p w14:paraId="2B87D1B4" w14:textId="77777777" w:rsidR="00526F63" w:rsidRDefault="00526F63" w:rsidP="00526F63">
      <w:pPr>
        <w:pStyle w:val="Bibliography"/>
      </w:pPr>
      <w:r>
        <w:t xml:space="preserve">Sparkman, G., &amp; Walton, G. M. (2017). Dynamic Norms Promote Sustainable Behavior, Even if It Is Counternormative. </w:t>
      </w:r>
      <w:r>
        <w:rPr>
          <w:i/>
          <w:iCs/>
        </w:rPr>
        <w:t>Psychological Science</w:t>
      </w:r>
      <w:r>
        <w:t xml:space="preserve">, </w:t>
      </w:r>
      <w:r>
        <w:rPr>
          <w:i/>
          <w:iCs/>
        </w:rPr>
        <w:t>28</w:t>
      </w:r>
      <w:r>
        <w:t>(11), 1663–1674. https://doi.org/10.1177/0956797617719950</w:t>
      </w:r>
    </w:p>
    <w:p w14:paraId="1484BAB0" w14:textId="77777777" w:rsidR="00526F63" w:rsidRDefault="00526F63" w:rsidP="00526F63">
      <w:pPr>
        <w:pStyle w:val="Bibliography"/>
      </w:pPr>
      <w:r>
        <w:t xml:space="preserve">Sparkman, G., &amp; Walton, G. M. (2019). Witnessing change: Dynamic norms help resolve diverse barriers to personal change. </w:t>
      </w:r>
      <w:r>
        <w:rPr>
          <w:i/>
          <w:iCs/>
        </w:rPr>
        <w:t>Journal of Experimental Social Psychology</w:t>
      </w:r>
      <w:r>
        <w:t xml:space="preserve">, </w:t>
      </w:r>
      <w:r>
        <w:rPr>
          <w:i/>
          <w:iCs/>
        </w:rPr>
        <w:t>82</w:t>
      </w:r>
      <w:r>
        <w:t>, 238–252. https://doi.org/10.1016/j.jesp.2019.01.007</w:t>
      </w:r>
    </w:p>
    <w:p w14:paraId="42FAB2AD" w14:textId="77777777" w:rsidR="00526F63" w:rsidRDefault="00526F63" w:rsidP="00526F63">
      <w:pPr>
        <w:pStyle w:val="Bibliography"/>
      </w:pPr>
      <w:r>
        <w:t xml:space="preserve">Sparkman, G., Weitz, E., Robinson, T. N., Malhotra, N., &amp; Walton, G. M. (2020). Developing a Scalable Dynamic Norm Menu-Based Intervention to Reduce Meat Consumption. </w:t>
      </w:r>
      <w:r>
        <w:rPr>
          <w:i/>
          <w:iCs/>
        </w:rPr>
        <w:t>Sustainability</w:t>
      </w:r>
      <w:r>
        <w:t xml:space="preserve">, </w:t>
      </w:r>
      <w:r>
        <w:rPr>
          <w:i/>
          <w:iCs/>
        </w:rPr>
        <w:t>12</w:t>
      </w:r>
      <w:r>
        <w:t>(6), 2453. https://doi.org/10.3390/su12062453</w:t>
      </w:r>
    </w:p>
    <w:p w14:paraId="26A56E4A" w14:textId="77777777" w:rsidR="00526F63" w:rsidRDefault="00526F63" w:rsidP="00526F63">
      <w:pPr>
        <w:pStyle w:val="Bibliography"/>
      </w:pPr>
      <w:r>
        <w:t xml:space="preserve">Stea, S., &amp; Pickering, G. J. (2019). Optimizing Messaging to Reduce Red Meat Consumption. </w:t>
      </w:r>
      <w:r>
        <w:rPr>
          <w:i/>
          <w:iCs/>
        </w:rPr>
        <w:t>Environmental Communication</w:t>
      </w:r>
      <w:r>
        <w:t xml:space="preserve">, </w:t>
      </w:r>
      <w:r>
        <w:rPr>
          <w:i/>
          <w:iCs/>
        </w:rPr>
        <w:t>13</w:t>
      </w:r>
      <w:r>
        <w:t>(5), 633–648. https://doi.org/10.1080/17524032.2017.1412994</w:t>
      </w:r>
    </w:p>
    <w:p w14:paraId="3384E5C0" w14:textId="77777777" w:rsidR="00526F63" w:rsidRDefault="00526F63" w:rsidP="00526F63">
      <w:pPr>
        <w:pStyle w:val="Bibliography"/>
      </w:pPr>
      <w:r>
        <w:t xml:space="preserve">Stoll-Kleemann, S., &amp; Schmidt, U. J. (2017). Reducing meat consumption in developed and transition countries to counter climate change and biodiversity loss: A review of influence factors. </w:t>
      </w:r>
      <w:r>
        <w:rPr>
          <w:i/>
          <w:iCs/>
        </w:rPr>
        <w:t>Regional Environmental Change</w:t>
      </w:r>
      <w:r>
        <w:t xml:space="preserve">, </w:t>
      </w:r>
      <w:r>
        <w:rPr>
          <w:i/>
          <w:iCs/>
        </w:rPr>
        <w:t>17</w:t>
      </w:r>
      <w:r>
        <w:t>(5), 1261–1277. https://doi.org/10.1007/s10113-016-1057-5</w:t>
      </w:r>
    </w:p>
    <w:p w14:paraId="0C6EBA90" w14:textId="77777777" w:rsidR="00526F63" w:rsidRDefault="00526F63" w:rsidP="00526F63">
      <w:pPr>
        <w:pStyle w:val="Bibliography"/>
      </w:pPr>
      <w:r>
        <w:t xml:space="preserve">Tilling, K., Williamson, E. J., Spratt, M., Sterne, J. A. C., &amp; Carpenter, J. R. (2016). Appropriate inclusion of interactions was needed to avoid bias in multiple imputation. </w:t>
      </w:r>
      <w:r>
        <w:rPr>
          <w:i/>
          <w:iCs/>
        </w:rPr>
        <w:t>Journal of Clinical Epidemiology</w:t>
      </w:r>
      <w:r>
        <w:t xml:space="preserve">, </w:t>
      </w:r>
      <w:r>
        <w:rPr>
          <w:i/>
          <w:iCs/>
        </w:rPr>
        <w:t>80</w:t>
      </w:r>
      <w:r>
        <w:t>, 107–115. https://doi.org/10.1016/j.jclinepi.2016.07.004</w:t>
      </w:r>
    </w:p>
    <w:p w14:paraId="0EF7E88D" w14:textId="77777777" w:rsidR="00526F63" w:rsidRDefault="00526F63" w:rsidP="00526F63">
      <w:pPr>
        <w:pStyle w:val="Bibliography"/>
      </w:pPr>
      <w:r>
        <w:t xml:space="preserve">Truven Health Analytics. (2016, February 27). </w:t>
      </w:r>
      <w:r>
        <w:rPr>
          <w:i/>
          <w:iCs/>
        </w:rPr>
        <w:t>Truven Health Analytics-NPR Health Poll: Fewer Americans Eating Meat, Citing Health Concerns</w:t>
      </w:r>
      <w:r>
        <w:t>. Business Wire. https://www.businesswire.com/news/home/20160227005013/en/Truven-Health-Analytics-NPR-Health-Poll-Fewer-Americans-Eating-Meat-Citing-Health-Concerns</w:t>
      </w:r>
    </w:p>
    <w:p w14:paraId="57A13294" w14:textId="77777777" w:rsidR="00526F63" w:rsidRDefault="00526F63" w:rsidP="00526F63">
      <w:pPr>
        <w:pStyle w:val="Bibliography"/>
      </w:pPr>
      <w:r>
        <w:t xml:space="preserve">Van Buuren, S., Brand, J. P. L., Groothuis-Oudshoorn, C. G. M., &amp; Rubin, D. B. (2006). Fully conditional specification in multivariate imputation. </w:t>
      </w:r>
      <w:r>
        <w:rPr>
          <w:i/>
          <w:iCs/>
        </w:rPr>
        <w:t>Journal of Statistical Computation and Simulation</w:t>
      </w:r>
      <w:r>
        <w:t xml:space="preserve">, </w:t>
      </w:r>
      <w:r>
        <w:rPr>
          <w:i/>
          <w:iCs/>
        </w:rPr>
        <w:t>76</w:t>
      </w:r>
      <w:r>
        <w:t>(12), 1049–1064. https://doi.org/10.1080/10629360600810434</w:t>
      </w:r>
    </w:p>
    <w:p w14:paraId="5E1E2AEF" w14:textId="77777777" w:rsidR="00526F63" w:rsidRDefault="00526F63" w:rsidP="00526F63">
      <w:pPr>
        <w:pStyle w:val="Bibliography"/>
      </w:pPr>
      <w:r>
        <w:t xml:space="preserve">Vasiljevic, M., Pechey, R., &amp; Marteau, T. M. (2015). Making food labels social: The impact of colour of nutritional labels and injunctive norms on perceptions and choice of snack foods. </w:t>
      </w:r>
      <w:r>
        <w:rPr>
          <w:i/>
          <w:iCs/>
        </w:rPr>
        <w:t>Appetite</w:t>
      </w:r>
      <w:r>
        <w:t xml:space="preserve">, </w:t>
      </w:r>
      <w:r>
        <w:rPr>
          <w:i/>
          <w:iCs/>
        </w:rPr>
        <w:t>91</w:t>
      </w:r>
      <w:r>
        <w:t>, 56–63. https://doi.org/10.1016/j.appet.2015.03.034</w:t>
      </w:r>
    </w:p>
    <w:p w14:paraId="4662047E" w14:textId="77777777" w:rsidR="00526F63" w:rsidRDefault="00526F63" w:rsidP="00526F63">
      <w:pPr>
        <w:pStyle w:val="Bibliography"/>
      </w:pPr>
      <w:r>
        <w:t xml:space="preserve">Visser, P. S., &amp; Krosnick, J. A. (1998). Development of Attitude Strength Over the Life Cycle: Surge and Decline. </w:t>
      </w:r>
      <w:r>
        <w:rPr>
          <w:i/>
          <w:iCs/>
        </w:rPr>
        <w:t>Journal of Personality and Social Psychology</w:t>
      </w:r>
      <w:r>
        <w:t xml:space="preserve">, </w:t>
      </w:r>
      <w:r>
        <w:rPr>
          <w:i/>
          <w:iCs/>
        </w:rPr>
        <w:t>75</w:t>
      </w:r>
      <w:r>
        <w:t>(6), 1389–1410.</w:t>
      </w:r>
    </w:p>
    <w:p w14:paraId="39531E4E" w14:textId="77777777" w:rsidR="00526F63" w:rsidRDefault="00526F63" w:rsidP="00526F63">
      <w:pPr>
        <w:pStyle w:val="Bibliography"/>
      </w:pPr>
      <w:r>
        <w:rPr>
          <w:i/>
          <w:iCs/>
        </w:rPr>
        <w:t>Waitrose &amp; Partners: Food and Drink Report 2018-2019</w:t>
      </w:r>
      <w:r>
        <w:t xml:space="preserve"> (pp. 1–12). (2018). Waitrose &amp; Partners.</w:t>
      </w:r>
    </w:p>
    <w:p w14:paraId="44BE6995" w14:textId="77777777" w:rsidR="00526F63" w:rsidRDefault="00526F63" w:rsidP="00526F63">
      <w:pPr>
        <w:pStyle w:val="Bibliography"/>
      </w:pPr>
      <w:r>
        <w:t xml:space="preserve">Wood, D., Harms, P. D., Lowman, G. H., &amp; DeSimone, J. A. (2017). Response Speed and Response Consistency as Mutually Validating Indicators of Data Quality in Online Samples. </w:t>
      </w:r>
      <w:r>
        <w:rPr>
          <w:i/>
          <w:iCs/>
        </w:rPr>
        <w:t>Social Psychological and Personality Science</w:t>
      </w:r>
      <w:r>
        <w:t xml:space="preserve">, </w:t>
      </w:r>
      <w:r>
        <w:rPr>
          <w:i/>
          <w:iCs/>
        </w:rPr>
        <w:t>8</w:t>
      </w:r>
      <w:r>
        <w:t>(4), 454–464. https://doi.org/10.1177/1948550617703168</w:t>
      </w:r>
    </w:p>
    <w:p w14:paraId="57E54B66" w14:textId="77777777" w:rsidR="00526F63" w:rsidRDefault="00526F63" w:rsidP="00526F63">
      <w:pPr>
        <w:pStyle w:val="Bibliography"/>
      </w:pPr>
      <w:r>
        <w:t xml:space="preserve">Wynes, S., &amp; Nicholas, K. A. (2017). The climate mitigation gap: Education and government recommendations miss the most effective individual actions. </w:t>
      </w:r>
      <w:r>
        <w:rPr>
          <w:i/>
          <w:iCs/>
        </w:rPr>
        <w:t>Environmental Research Letters</w:t>
      </w:r>
      <w:r>
        <w:t xml:space="preserve">, </w:t>
      </w:r>
      <w:r>
        <w:rPr>
          <w:i/>
          <w:iCs/>
        </w:rPr>
        <w:t>12</w:t>
      </w:r>
      <w:r>
        <w:t>(7), 1–9. https://doi.org/10.1088/1748-9326/aa7541</w:t>
      </w:r>
    </w:p>
    <w:p w14:paraId="5CF99225" w14:textId="7D74E8F5" w:rsidR="006C59F6" w:rsidRPr="00B3397F" w:rsidRDefault="006C59F6" w:rsidP="006C59F6">
      <w:pPr>
        <w:ind w:firstLine="0"/>
      </w:pPr>
      <w:r>
        <w:fldChar w:fldCharType="end"/>
      </w:r>
    </w:p>
    <w:sectPr w:rsidR="006C59F6" w:rsidRPr="00B3397F" w:rsidSect="00501BD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3" w:author="Gabriela Jiga-Boy" w:date="2022-04-05T10:30:00Z" w:initials="GJB">
    <w:p w14:paraId="2464550C" w14:textId="77777777" w:rsidR="00526F63" w:rsidRDefault="00526F63" w:rsidP="009A4D71">
      <w:r>
        <w:rPr>
          <w:rStyle w:val="CommentReference"/>
        </w:rPr>
        <w:annotationRef/>
      </w:r>
      <w:r>
        <w:rPr>
          <w:sz w:val="20"/>
          <w:szCs w:val="20"/>
        </w:rPr>
        <w:t>Differently how? a short precision would work here</w:t>
      </w:r>
    </w:p>
  </w:comment>
  <w:comment w:id="64" w:author="Alaa Aldoh" w:date="2022-04-12T14:01:00Z" w:initials="AA">
    <w:p w14:paraId="576562F9" w14:textId="736F6AC1" w:rsidR="00526F63" w:rsidRPr="00526F63" w:rsidRDefault="00526F63" w:rsidP="00526F63">
      <w:pPr>
        <w:widowControl w:val="0"/>
        <w:autoSpaceDE w:val="0"/>
        <w:autoSpaceDN w:val="0"/>
        <w:adjustRightInd w:val="0"/>
        <w:spacing w:before="4" w:after="4"/>
        <w:rPr>
          <w:color w:val="000000" w:themeColor="text1"/>
          <w:sz w:val="20"/>
          <w:szCs w:val="20"/>
        </w:rPr>
      </w:pPr>
      <w:r>
        <w:rPr>
          <w:rStyle w:val="CommentReference"/>
        </w:rPr>
        <w:annotationRef/>
      </w:r>
      <w:r w:rsidRPr="00127360">
        <w:rPr>
          <w:color w:val="000000" w:themeColor="text1"/>
          <w:sz w:val="20"/>
          <w:szCs w:val="20"/>
        </w:rPr>
        <w:t xml:space="preserve">We </w:t>
      </w:r>
      <w:r>
        <w:rPr>
          <w:color w:val="000000" w:themeColor="text1"/>
          <w:sz w:val="20"/>
          <w:szCs w:val="20"/>
        </w:rPr>
        <w:t xml:space="preserve">have </w:t>
      </w:r>
      <w:r w:rsidRPr="00127360">
        <w:rPr>
          <w:color w:val="000000" w:themeColor="text1"/>
          <w:sz w:val="20"/>
          <w:szCs w:val="20"/>
        </w:rPr>
        <w:t>added a short description elaborating on the difference.</w:t>
      </w:r>
    </w:p>
  </w:comment>
  <w:comment w:id="83" w:author="Gabriela Jiga-Boy" w:date="2022-04-05T10:30:00Z" w:initials="GJB">
    <w:p w14:paraId="2AB1271B" w14:textId="77777777" w:rsidR="00526F63" w:rsidRDefault="00526F63" w:rsidP="009A4D71">
      <w:r>
        <w:rPr>
          <w:rStyle w:val="CommentReference"/>
        </w:rPr>
        <w:annotationRef/>
      </w:r>
      <w:r>
        <w:rPr>
          <w:sz w:val="20"/>
          <w:szCs w:val="20"/>
        </w:rPr>
        <w:t>There might be a typo before the citation.</w:t>
      </w:r>
    </w:p>
  </w:comment>
  <w:comment w:id="84" w:author="Alaa Aldoh" w:date="2022-04-12T13:59:00Z" w:initials="AA">
    <w:p w14:paraId="2BF42F41" w14:textId="7805B960" w:rsidR="00526F63" w:rsidRPr="00526F63" w:rsidRDefault="00526F63" w:rsidP="00526F63">
      <w:pPr>
        <w:widowControl w:val="0"/>
        <w:autoSpaceDE w:val="0"/>
        <w:autoSpaceDN w:val="0"/>
        <w:adjustRightInd w:val="0"/>
        <w:spacing w:before="4" w:after="4"/>
        <w:rPr>
          <w:color w:val="000000" w:themeColor="text1"/>
          <w:sz w:val="20"/>
          <w:szCs w:val="20"/>
        </w:rPr>
      </w:pPr>
      <w:r>
        <w:rPr>
          <w:rStyle w:val="CommentReference"/>
        </w:rPr>
        <w:annotationRef/>
      </w:r>
      <w:r>
        <w:rPr>
          <w:color w:val="000000" w:themeColor="text1"/>
          <w:sz w:val="20"/>
          <w:szCs w:val="20"/>
        </w:rPr>
        <w:t>Thank you for spotting this. We have now made the necessary correction</w:t>
      </w:r>
      <w:r w:rsidRPr="001F7CF4">
        <w:rPr>
          <w:color w:val="000000" w:themeColor="text1"/>
          <w:sz w:val="20"/>
          <w:szCs w:val="20"/>
        </w:rPr>
        <w:t>.</w:t>
      </w:r>
    </w:p>
  </w:comment>
  <w:comment w:id="96" w:author="Gabriela Jiga-Boy" w:date="2022-04-05T10:32:00Z" w:initials="GJB">
    <w:p w14:paraId="1F95A8F2" w14:textId="6935FBD1" w:rsidR="00526F63" w:rsidRDefault="00526F63" w:rsidP="009A4D71">
      <w:r>
        <w:rPr>
          <w:rStyle w:val="CommentReference"/>
        </w:rPr>
        <w:annotationRef/>
      </w:r>
      <w:r>
        <w:rPr>
          <w:sz w:val="20"/>
          <w:szCs w:val="20"/>
        </w:rPr>
        <w:t>is it necessary to use both terms here? I think you referred more to injunctive than subjective</w:t>
      </w:r>
    </w:p>
  </w:comment>
  <w:comment w:id="97" w:author="Alaa Aldoh" w:date="2022-04-12T14:08:00Z" w:initials="AA">
    <w:p w14:paraId="6B320695" w14:textId="7812ECA0" w:rsidR="00526F63" w:rsidRDefault="00526F63" w:rsidP="00793E63">
      <w:pPr>
        <w:pStyle w:val="CommentText"/>
        <w:ind w:firstLine="0"/>
      </w:pPr>
      <w:r>
        <w:rPr>
          <w:rStyle w:val="CommentReference"/>
        </w:rPr>
        <w:annotationRef/>
      </w:r>
      <w:r>
        <w:t>We have decided to use only the term ‘injunctive’ as it may be clearer to the reader.</w:t>
      </w:r>
    </w:p>
  </w:comment>
  <w:comment w:id="164" w:author="Gabriela Jiga-Boy" w:date="2022-04-05T10:41:00Z" w:initials="GJB">
    <w:p w14:paraId="0D010F8F" w14:textId="77777777" w:rsidR="00526F63" w:rsidRDefault="00526F63" w:rsidP="009A4D71">
      <w:r>
        <w:rPr>
          <w:rStyle w:val="CommentReference"/>
        </w:rPr>
        <w:annotationRef/>
      </w:r>
      <w:r>
        <w:rPr>
          <w:sz w:val="20"/>
          <w:szCs w:val="20"/>
        </w:rPr>
        <w:t>Were both the dynamic and static norm info equally more effective?</w:t>
      </w:r>
    </w:p>
  </w:comment>
  <w:comment w:id="165" w:author="Alaa Aldoh" w:date="2022-04-12T15:24:00Z" w:initials="AA">
    <w:p w14:paraId="7AF10564" w14:textId="3E3197BB" w:rsidR="00526F63" w:rsidRDefault="00526F63" w:rsidP="00B01167">
      <w:pPr>
        <w:pStyle w:val="CommentText"/>
        <w:ind w:firstLine="0"/>
      </w:pPr>
      <w:r>
        <w:rPr>
          <w:rStyle w:val="CommentReference"/>
        </w:rPr>
        <w:annotationRef/>
      </w:r>
      <w:r>
        <w:t xml:space="preserve">In one study, the perceived dynamic and static norms were not compared against one another in any reported models. In the two other studies, each norm was tested separately in each study, but the research design does not allow for comparison between groups. We have amended the text to clarify this. </w:t>
      </w:r>
    </w:p>
  </w:comment>
  <w:comment w:id="180" w:author="Gabriela Jiga-Boy" w:date="2022-04-05T10:42:00Z" w:initials="GJB">
    <w:p w14:paraId="1344DD8D" w14:textId="77777777" w:rsidR="00526F63" w:rsidRDefault="00526F63" w:rsidP="009A4D71">
      <w:r>
        <w:rPr>
          <w:rStyle w:val="CommentReference"/>
        </w:rPr>
        <w:annotationRef/>
      </w:r>
      <w:r>
        <w:rPr>
          <w:sz w:val="20"/>
          <w:szCs w:val="20"/>
        </w:rPr>
        <w:t>A bit unclear, needs re-writing</w:t>
      </w:r>
    </w:p>
  </w:comment>
  <w:comment w:id="181" w:author="Alaa Aldoh" w:date="2022-04-12T15:25:00Z" w:initials="AA">
    <w:p w14:paraId="0F96B801" w14:textId="7547DC2C" w:rsidR="00526F63" w:rsidRDefault="00526F63">
      <w:pPr>
        <w:pStyle w:val="CommentText"/>
      </w:pPr>
      <w:r>
        <w:rPr>
          <w:rStyle w:val="CommentReference"/>
        </w:rPr>
        <w:annotationRef/>
      </w:r>
      <w:r>
        <w:rPr>
          <w:rStyle w:val="CommentReference"/>
        </w:rPr>
        <w:t>We have clarified the wording and we added information that could allow for a more nuanced understanding of the manipulation.</w:t>
      </w:r>
    </w:p>
  </w:comment>
  <w:comment w:id="323" w:author="Gabriela Jiga-Boy" w:date="2022-04-05T15:44:00Z" w:initials="GJB">
    <w:p w14:paraId="4C560C70" w14:textId="77777777" w:rsidR="00526F63" w:rsidRDefault="00526F63" w:rsidP="009A4D71">
      <w:r>
        <w:rPr>
          <w:rStyle w:val="CommentReference"/>
        </w:rPr>
        <w:annotationRef/>
      </w:r>
      <w:r>
        <w:rPr>
          <w:sz w:val="20"/>
          <w:szCs w:val="20"/>
        </w:rPr>
        <w:t xml:space="preserve">This sentence is unclear </w:t>
      </w:r>
    </w:p>
  </w:comment>
  <w:comment w:id="324" w:author="Alaa Aldoh" w:date="2022-04-12T16:01:00Z" w:initials="AA">
    <w:p w14:paraId="5AA916AC" w14:textId="51280551" w:rsidR="00526F63" w:rsidRDefault="00526F63">
      <w:pPr>
        <w:pStyle w:val="CommentText"/>
      </w:pPr>
      <w:r>
        <w:rPr>
          <w:rStyle w:val="CommentReference"/>
        </w:rPr>
        <w:annotationRef/>
      </w:r>
      <w:r>
        <w:t>We have added more detail to clarify the intended meaning.</w:t>
      </w:r>
    </w:p>
  </w:comment>
  <w:comment w:id="381" w:author="Gabriela Jiga-Boy" w:date="2022-04-05T15:56:00Z" w:initials="GJB">
    <w:p w14:paraId="4EB9A390" w14:textId="77777777" w:rsidR="00526F63" w:rsidRDefault="00526F63" w:rsidP="00E826B9">
      <w:r>
        <w:rPr>
          <w:rStyle w:val="CommentReference"/>
        </w:rPr>
        <w:annotationRef/>
      </w:r>
      <w:r>
        <w:rPr>
          <w:sz w:val="20"/>
          <w:szCs w:val="20"/>
        </w:rPr>
        <w:t xml:space="preserve">Is any of your hypotheses testing the interaction between visual cue (present v. absent) and type of norm (static v. dynamic)? So far, I don’t think I have seen any such hypothesis. I mean, this might not be on your list of priorities, but since you started by comparing static and dynamic norms, I am wondering if the next logical step for that comparison is to see if it’s exacerbated by the inclusion of visual cues? I feel it’s a type of information that’s unnecessary to miss, since you’ll have all the tools to test the data for it. </w:t>
      </w:r>
    </w:p>
  </w:comment>
  <w:comment w:id="382" w:author="Alaa Aldoh" w:date="2022-04-15T14:30:00Z" w:initials="AA">
    <w:p w14:paraId="42C4A740" w14:textId="0E9D1572" w:rsidR="00526F63" w:rsidRDefault="00526F63" w:rsidP="00E826B9">
      <w:pPr>
        <w:pStyle w:val="CommentText"/>
      </w:pPr>
      <w:r>
        <w:rPr>
          <w:rStyle w:val="CommentReference"/>
        </w:rPr>
        <w:annotationRef/>
      </w:r>
      <w:r w:rsidRPr="00526F63">
        <w:t>We would like to thank the reviewer for pointing out this oversight on our part. We have now amended our list of hypotheses to include a hypothesis specifically testing the interaction between visual cue and type of norm (hypotheses 2 and 5), and another hypothesis testing the simple main effect of visual cue within dynamic norm conditions (hypotheses 3 and 6).</w:t>
      </w:r>
    </w:p>
  </w:comment>
  <w:comment w:id="584" w:author="Gabriela Jiga-Boy" w:date="2022-04-05T18:08:00Z" w:initials="GJB">
    <w:p w14:paraId="285C1086" w14:textId="77777777" w:rsidR="00526F63" w:rsidRDefault="00526F63" w:rsidP="009A4D71">
      <w:r>
        <w:rPr>
          <w:rStyle w:val="CommentReference"/>
        </w:rPr>
        <w:annotationRef/>
      </w:r>
      <w:r>
        <w:rPr>
          <w:sz w:val="20"/>
          <w:szCs w:val="20"/>
        </w:rPr>
        <w:t xml:space="preserve">I think there’s something missing here: you not only investigated the influence of dynamic (compared to static) norms, you investigated how dynamic norms COUPLED WITH visual cues fare compared to static norms coupled with visual cues. So I don’t see why this shouldn’t be specified more clearly. If you had only tested the influence of dynamic norms, the visual cue would not have been necessary. - but as it was included, it needs to be justified, or at least acknowledged. </w:t>
      </w:r>
    </w:p>
  </w:comment>
  <w:comment w:id="585" w:author="Alaa Aldoh" w:date="2022-04-15T14:34:00Z" w:initials="AA">
    <w:p w14:paraId="79FE2BFE" w14:textId="2219EC17" w:rsidR="00526F63" w:rsidRDefault="00526F63">
      <w:pPr>
        <w:pStyle w:val="CommentText"/>
      </w:pPr>
      <w:r>
        <w:rPr>
          <w:rStyle w:val="CommentReference"/>
        </w:rPr>
        <w:annotationRef/>
      </w:r>
      <w:r w:rsidRPr="00526F63">
        <w:t>We have now updated the text to reflect the comparison we are making.</w:t>
      </w:r>
    </w:p>
  </w:comment>
  <w:comment w:id="587" w:author="Gabriela Jiga-Boy" w:date="2022-04-05T18:35:00Z" w:initials="GJB">
    <w:p w14:paraId="3267540B" w14:textId="77777777" w:rsidR="00526F63" w:rsidRDefault="00526F63" w:rsidP="009A4D71">
      <w:r>
        <w:rPr>
          <w:rStyle w:val="CommentReference"/>
        </w:rPr>
        <w:annotationRef/>
      </w:r>
      <w:r>
        <w:rPr>
          <w:sz w:val="20"/>
          <w:szCs w:val="20"/>
        </w:rPr>
        <w:t>I have accessed the manipulations used in the pilot on OSF and I noticed that the dynamic norm condition showed participants with info about how the norm of eating meat HAS CHANGED. However, to my understanding of the dynamic norms literature, their name should reflect HOW NORMS ARE CHANGING - so a reference to the future trends would have reflected that. Perhaps this can help explain the null results - and can be a line explored in the discussion. This paper might be useful because it uses the term (“trending norms”) that predates the term used now (“dynamic norms”): Mortensen, C.R., Neel, R., Cialdini, R.B., Jaeger, C.M., Jacobson, R.P. &amp; Ringel, M.M. (2019). Trending Norms: A Lever for Encouraging Behaviors Performed by the Minority. Social Psychological and Personality Science. 10(2):201-210. doi:10.1177/1948550617734615</w:t>
      </w:r>
    </w:p>
  </w:comment>
  <w:comment w:id="588" w:author="Alaa Aldoh [2]" w:date="2022-06-01T18:11:00Z" w:initials="AA">
    <w:p w14:paraId="46EB9C65" w14:textId="77777777" w:rsidR="00526F63" w:rsidRPr="00533521" w:rsidRDefault="00526F63" w:rsidP="00526F63">
      <w:pPr>
        <w:spacing w:before="100" w:beforeAutospacing="1" w:after="100" w:afterAutospacing="1"/>
        <w:rPr>
          <w:rFonts w:eastAsia="Times New Roman"/>
          <w:sz w:val="20"/>
          <w:szCs w:val="20"/>
          <w:lang w:val="en-US" w:eastAsia="en-GB"/>
        </w:rPr>
      </w:pPr>
      <w:r>
        <w:rPr>
          <w:rStyle w:val="CommentReference"/>
        </w:rPr>
        <w:annotationRef/>
      </w:r>
      <w:r>
        <w:rPr>
          <w:rFonts w:eastAsia="Times New Roman"/>
          <w:sz w:val="20"/>
          <w:szCs w:val="20"/>
          <w:lang w:eastAsia="en-GB"/>
        </w:rPr>
        <w:t>Thank you for your careful reflection and thoughtful suggestion. We have considered it carefully and we indeed do believe that the addition of an explicit comment on future trends in the manipulation would likely lead to significant results</w:t>
      </w:r>
      <w:r w:rsidRPr="008A0F9F">
        <w:rPr>
          <w:rFonts w:eastAsia="Times New Roman"/>
          <w:sz w:val="20"/>
          <w:szCs w:val="20"/>
          <w:lang w:eastAsia="en-GB"/>
        </w:rPr>
        <w:t xml:space="preserve">. </w:t>
      </w:r>
      <w:r>
        <w:rPr>
          <w:rFonts w:eastAsia="Times New Roman"/>
          <w:sz w:val="20"/>
          <w:szCs w:val="20"/>
          <w:lang w:eastAsia="en-GB"/>
        </w:rPr>
        <w:t xml:space="preserve">However, we think this would be a considerable shift from the paradigm used to manipulate dynamic norms. In previous work, researchers providing dynamic (trending) norm information do not refer usually to future trends. In one study, Sparkman and Walton (2017, Study 3) add a reference to a future norm to examine the role of the perceived future descriptive norm and directly test the causal role of preconformity (i.e. conforming to a future predicted norm). Thus, adding an explicit reference to a future norm may be an additional layer in the design, and statements about future growth in the norm would be an additional manipulation that is superimposed on the standard dynamic norm manipulation format. Apart from this Sparkman and Walton study, most studies providing dynamic (trending) norm manipulation provide information on how norms have changed up to the present time </w:t>
      </w:r>
      <w:r>
        <w:rPr>
          <w:rFonts w:eastAsia="Times New Roman"/>
          <w:sz w:val="20"/>
          <w:szCs w:val="20"/>
          <w:lang w:eastAsia="en-GB"/>
        </w:rPr>
        <w:fldChar w:fldCharType="begin"/>
      </w:r>
      <w:r>
        <w:rPr>
          <w:rFonts w:eastAsia="Times New Roman"/>
          <w:sz w:val="20"/>
          <w:szCs w:val="20"/>
          <w:lang w:eastAsia="en-GB"/>
        </w:rPr>
        <w:instrText xml:space="preserve"> ADDIN ZOTERO_ITEM CSL_CITATION {"citationID":"p5lQajNB","properties":{"formattedCitation":"(Cheng et al., 2020; de Groot et al., 2021; Graupensperger et al., 2021; Lee &amp; Liu, 2021; Meleady, 2021; Mortensen et al., 2019; Sparkman et al., 2020; Sparkman &amp; Walton, 2017, 2019)","plainCitation":"(Cheng et al., 2020; de Groot et al., 2021; Graupensperger et al., 2021; Lee &amp; Liu, 2021; Meleady, 2021; Mortensen et al., 2019; Sparkman et al., 2020; Sparkman &amp; Walton, 2017, 2019)","noteIndex":0},"citationItems":[{"id":2530,"uris":["http://zotero.org/users/6124422/items/UT2RK8Q7"],"itemData":{"id":2530,"type":"article-journal","abstract":"The underrepresentation of women in science, technology, engineering and math (STEM) fields is a key challenge in many countries. Extant studies have explored why women opt out of STEM fields and how to encourage women to enter these fields. The current research examined the use of dynamic information about the collective change in a behavior over time to increase women’s willingness and intention to embark on STEM fields. Across two experimental studies and a mini meta-analysis, we found that when exposed to a message about an ncreasing number of women choosing to pursue STEM careers over time, female students in high school (Study 1) and college (Study 2) were more likely to declare an intention to enter STEM fields and have more interest in STEM careers. Furthermore, we tested the mediating effects of self-efficacy and perceived identity compatibility (Study 2). The results showed that dynamic norms can increase women’s self-efficacy for pursuing a career in STEM fields and perceived identity compatibility, thereby leading to greater interest in STEM fields and more willingness to choose a STEM career.","container-title":"Current Psychology","DOI":"https://doi.org/10.1007/s12144-020-01105-4","title":"Join us: Dynamic norms encourage women to pursue STEM","author":[{"family":"Cheng","given":"Lei"},{"family":"Hao","given":"Mingyang"},{"family":"Xiao","given":"Lijuan"},{"family":"Wang","given":"Fang"}],"issued":{"date-parts":[["2020"]]}}},{"id":4848,"uris":["http://zotero.org/users/6124422/items/324IMH9B"],"itemData":{"id":4848,"type":"article-journal","abstract":"Social norm interventions are a cheap and convenient strategy to promote proenvironmental behavior change. However, the effectiveness of using them has been debated. The present study argues that the effectiveness depends on one's own internal moral compass, as presented by personal norms. We examined this main assumption across 3 studies focusing on pro-environmental behavior in a food and diets context. Study 1 shows in a cross-sectional design that people with stronger personal norms are more likely to reduce their meat consumption regardless of their perceptions of the static or dynamic social norms towards meat consumption. Furthermore, quasi-experimental findings show that dynamic (Study 2) and static (Study 3) social normative messages are more effective the weaker one's personal norms towards the pro-environmental behavior. Therefore, when evaluating the effectiveness of social norm interventions people's personal norms should be taken into consideration.","container-title":"Journal of Environmental Psychology","DOI":"10.1016/j.jenvp.2021.101688","ISSN":"0272-4944","journalAbbreviation":"Journal of Environmental Psychology","language":"en","page":"101688","source":"ScienceDirect","title":"Listen to others or yourself? The role of personal norms on the effectiveness of social norm interventions to change pro-environmental behavior","title-short":"Listen to others or yourself?","volume":"78","author":[{"family":"Groot","given":"Judith I. M.","non-dropping-particle":"de"},{"family":"Bondy","given":"Krista"},{"family":"Schuitema","given":"Geertje"}],"issued":{"date-parts":[["2021",12,1]]}}},{"id":4866,"uris":["http://zotero.org/users/6124422/items/MUQDDZKX"],"itemData":{"id":4866,"type":"article-journal","abstract":"Background Norm-correcting interventions are an effective alcohol harm-reduction approach, but innovation is needed to increase modest effect sizes. Recent social psychology research shows that individuals may be influenced by social norms that are increasing in prevalence. Contrary to static norms that reflect the current state of normative behavior, dynamic norms reflect behavioral norms that are shifting over time. This proof-of-concept study tested the utility of dynamic norms messages within norm-correcting interventions. Method Undergraduate student drinkers (N = 461; Mage = 19.97; 64.43% female) were randomly assigned to receive (a) dynamic norms messages highlighting a steady decrease over the past six years in heavy drinking among college students; (b) static norms messaging stating only the current norms; or (c) a control condition without normative information. Proximal outcomes assessed immediately following the experimental paradigm included intentions for total weekly drinks and heavy episodic drinking. Self-reported information on alcohol use behavior was collected at 1-month follow-up. Results Following the experimental paradigm, participants in the dynamic norms condition estimated that future drinking norms would decrease, while those in the static norms and control groups estimated that future drinking norms would increase. Participants in the dynamic norms condition reported lower intentions for weekly drinks and heavy episodic drinking than those in the static norms and control conditions. No significant differences between conditions were found on alcohol use indices reported at the 1-month follow-up. However, dynamic norms messaging had a favorable indirect effect on heavy episodic drinking intentions mediated through lower perceived future drinking norms. Conclusions These findings provide proof-of-concept that dynamic norms messaging may be a prudent strategy for reducing alcohol use intentions, which can be integrated into or used alongside existing norm-correcting strategies.","container-title":"Alcoholism: Clinical and Experimental Research","DOI":"10.1111/acer.14718","ISSN":"1530-0277","issue":"11","language":"en","note":"_eprint: https://onlinelibrary.wiley.com/doi/pdf/10.1111/acer.14718","page":"2370-2382","source":"Wiley Online Library","title":"Leveraging dynamic norms to reduce alcohol use among college students: A proof-of-concept experimental study","title-short":"Leveraging dynamic norms to reduce alcohol use among college students","volume":"45","author":[{"family":"Graupensperger","given":"Scott"},{"family":"Lee","given":"Christine M."},{"family":"Larimer","given":"Mary E."}],"issued":{"date-parts":[["2021"]]}}},{"id":4742,"uris":["http://zotero.org/users/6124422/items/LK7UTNHY"],"itemData":{"id":4742,"type":"article-journal","abstract":"Describing that many people perform a certain behavior has been known to increase people’s behavioral intentions. However, the underlying premise is that the behavior must be high in prevalence. The present study examined whether describing low-prevalence behaviors (static norm) and framing low-prevalence behaviors as increasing in popularity across time (dynamic norm) may increase behavioral intentions in the context of getting the flu shot and eating less red meat. In addition, the study aimed to examine whether other behavioral antecedents could moderate the effect of viewing these normative messages. An experiment that randomly assigned participants to view either dynamic norm messages, static norm messages, and no messages (control) was conducted. Results indicated that for the behavior of eating less red meat, viewing a static norm message backfired while viewing a dynamic norm message did not. Moreover, the effect of viewing low-prevalence norm messages was moderated by other behavioral antecedents such as, current and future injunctive norm perceptions and attitude. These findings con­ tribute to the theoretical and practical understanding of utilizing low-prevalence norms for persuasion.","container-title":"Health Communication","DOI":"10.1080/10410236.2021.1991638","ISSN":"1041-0236, 1532-7027","journalAbbreviation":"Health Communication","language":"en","page":"1-9","source":"DOI.org (Crossref)","title":"Leveraging Dynamic Norm Messages to Promote Counter-Normative Health Behaviors: The Moderating Role of Current and Future Injunctive Norms, Attitude and Self-Efficacy","title-short":"Leveraging Dynamic Norm Messages to Promote Counter-Normative Health Behaviors","author":[{"family":"Lee","given":"Stella Juhyun"},{"family":"Liu","given":"Jiaying"}],"issued":{"date-parts":[["2021",10,24]]}}},{"id":2638,"uris":["http://zotero.org/users/6124422/items/Y9LBK9AL"],"itemData":{"id":2638,"type":"article-journal","container-title":"Group Processes &amp; Intergroup Relations","title":"\"Nudging” intergroup contact: Normative social influences on intergroup contact engagement","URL":"https://ueaeprints.uea.ac.uk/id/eprint/79811/1/ACCEPTED_MANUSCRIPT.pdf","author":[{"family":"Meleady","given":"Rose"}],"accessed":{"date-parts":[["2021",4,27]]},"issued":{"date-parts":[["2021"]]}}},{"id":1183,"uris":["http://zotero.org/users/6124422/items/D5QL4ILR"],"itemData":{"id":1183,"type":"article-journal","abstract":"If many people currently engage in a behavior, others are likely to follow suit. The current article extends research on these descriptive norms to examine the unique effect of trending norms: norms in which the number of people engaging in a behavior is increasing—and even if this is only among a minority of people: trending minority norms. The current research shows people conform more to these trending minority norms than a minority norm alone, or a no norm control condition—even though the norms addressed behaviors that differed from the target behavior. This demonstrates a distinct effect of trends and a strategy for leveraging normative information to increase conformity to behaviors not yet performed by a majority. Findings support that this increased conformity emerges because people predict the increase in prevalence will continue. An internal meta-analysis examining all data we collected on this topic supports these conclusions.","container-title":"Social Psychological and Personality Science","DOI":"10.1177/1948550617734615","ISSN":"19485514","issue":"2","note":"publisher: SAGE PublicationsSage CA: Los Angeles, CA","page":"201-210","title":"Trending Norms: A Lever for Encouraging Behaviors Performed by the Minority","volume":"10","author":[{"family":"Mortensen","given":"Chad R."},{"family":"Neel","given":"Rebecca"},{"family":"Cialdini","given":"Robert B."},{"family":"Jaeger","given":"Christine M."},{"family":"Jacobson","given":"Ryan P."},{"family":"Ringel","given":"Megan M."}],"issued":{"date-parts":[["2019",12,27]]}}},{"id":1022,"uris":["http://zotero.org/users/6124422/items/K3U6LIQ5"],"itemData":{"id":1022,"type":"article-journal","abstract":"How can we curb the current norm of unsustainable levels of meat consumption? Research on dynamic norms ﬁnds that learning that others are starting to eat less meat can inspire people to follow suit. Across four ﬁeld experiments, we test e</w:instrText>
      </w:r>
      <w:r>
        <w:rPr>
          <w:rFonts w:ascii="Cambria Math" w:eastAsia="Times New Roman" w:hAnsi="Cambria Math" w:cs="Cambria Math"/>
          <w:sz w:val="20"/>
          <w:szCs w:val="20"/>
          <w:lang w:eastAsia="en-GB"/>
        </w:rPr>
        <w:instrText>ﬀ</w:instrText>
      </w:r>
      <w:r>
        <w:rPr>
          <w:rFonts w:eastAsia="Times New Roman"/>
          <w:sz w:val="20"/>
          <w:szCs w:val="20"/>
          <w:lang w:eastAsia="en-GB"/>
        </w:rPr>
        <w:instrText>orts to scale dynamic-norm messages by incorporating them into restaurant and web-based menus. Studies 1–3 ﬁnd increases in vegetarian orders when dynamic norms are included in menus (1–2.5 percentage points), although this e</w:instrText>
      </w:r>
      <w:r>
        <w:rPr>
          <w:rFonts w:ascii="Cambria Math" w:eastAsia="Times New Roman" w:hAnsi="Cambria Math" w:cs="Cambria Math"/>
          <w:sz w:val="20"/>
          <w:szCs w:val="20"/>
          <w:lang w:eastAsia="en-GB"/>
        </w:rPr>
        <w:instrText>ﬀ</w:instrText>
      </w:r>
      <w:r>
        <w:rPr>
          <w:rFonts w:eastAsia="Times New Roman"/>
          <w:sz w:val="20"/>
          <w:szCs w:val="20"/>
          <w:lang w:eastAsia="en-GB"/>
        </w:rPr>
        <w:instrText>ect does not always reach statistical signiﬁcance and varies across populations and analytic models. In Study 4, dynamic norms signiﬁcantly reduced vegetarian orders. These results raise two critical questions. First, where and with whom should a dynamic norm message reduce meat consumption? Our ﬁeld data and past theory point to non-high socioeconomic contexts, and contexts where the reference group of people who have changed is meaningful to consumers. Second, how can the treatment be strengthened? Over ﬁve online experiments, we ﬁnd that the visibility of the messages can be greatly improved, and more relatable norm referents can be selected. Although impacts on food orders appear modest, the minimal costs of scaling menu-based dynamic norm messages and the possibility of improving e</w:instrText>
      </w:r>
      <w:r>
        <w:rPr>
          <w:rFonts w:ascii="Cambria Math" w:eastAsia="Times New Roman" w:hAnsi="Cambria Math" w:cs="Cambria Math"/>
          <w:sz w:val="20"/>
          <w:szCs w:val="20"/>
          <w:lang w:eastAsia="en-GB"/>
        </w:rPr>
        <w:instrText>ﬀ</w:instrText>
      </w:r>
      <w:r>
        <w:rPr>
          <w:rFonts w:eastAsia="Times New Roman"/>
          <w:sz w:val="20"/>
          <w:szCs w:val="20"/>
          <w:lang w:eastAsia="en-GB"/>
        </w:rPr>
        <w:instrText xml:space="preserve">ect sizes make this a promising approach.","container-title":"Sustainability","DOI":"10.3390/su12062453","ISSN":"2071-1050","issue":"6","journalAbbreviation":"Sustainability","language":"en","page":"2453","source":"DOI.org (Crossref)","title":"Developing a Scalable Dynamic Norm Menu-Based Intervention to Reduce Meat Consumption","volume":"12","author":[{"family":"Sparkman","given":"Gregg"},{"family":"Weitz","given":"Elizabeth"},{"family":"Robinson","given":"Thomas N."},{"family":"Malhotra","given":"Neil"},{"family":"Walton","given":"Gregory M."}],"issued":{"date-parts":[["2020",3,20]]}}},{"id":1179,"uris":["http://zotero.org/users/6124422/items/8NNUIGTM"],"itemData":{"id":1179,"type":"article-journal","abstract":"It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M."}],"issued":{"date-parts":[["2017"]]}}},{"id":207,"uris":["http://zotero.org/users/6124422/items/37S8KNS3"],"itemData":{"id":207,"type":"article-journal","abstract":"Recent research has found that dynamic norms—information about collective change in behavior—can promote meaningful personal behavior change, even if that behavior is not currently the norm. Through what psychological processes do dynamic norms operate? We theorized that, when others change, it can lead observers to infer that whatever factors had loomed large as barriers to change do not, in fact, prevent change. If so, dynamic norms may alter diverse salient mechanisms of personal change, and encourage behavior change in diverse contexts. Investigating four domains—smokers’ intention to quit, dietary choice, sleep-related behavior, and men's identification as feminist—Experiments 1–4 found that dynamic norms affected three well-established mechanisms of personal behavior change across contexts: the belief that personal change is possible (increased self-efficacy), the belief that change is important to others (injunctive norms), and the belief that change is compatible with one's social identity. In each case, change in the psychological process also statistically mediated change in personal interest and intentions to change. Experiment 5 tested our hypothesis that psychological barriers that loom large would be remedied most. Manipulating the salience of all three barriers within a single context, we found that dynamic norms had a larger impact on salient than less salient barriers. The results suggest that dynamic norms can help resolve diverse psychological barriers to encourage personal change, especially salient barriers. They may thus be a particularly robust source of social influence across contexts.","container-title":"Journal of Experimental Social Psychology","DOI":"10.1016/j.jesp.2019.01.007","ISSN":"10960465","page":"238-252","title":"Witnessing change: Dynamic norms help resolve diverse barriers to personal change","volume":"82","author":[{"family":"Sparkman","given":"Gregg"},{"family":"Walton","given":"Gregory M."}],"issued":{"date-parts":[["2019"]]}}}],"schema":"https://github.com/citation-style-language/schema/raw/master/csl-citation.json"} </w:instrText>
      </w:r>
      <w:r>
        <w:rPr>
          <w:rFonts w:eastAsia="Times New Roman"/>
          <w:sz w:val="20"/>
          <w:szCs w:val="20"/>
          <w:lang w:eastAsia="en-GB"/>
        </w:rPr>
        <w:fldChar w:fldCharType="separate"/>
      </w:r>
      <w:r>
        <w:rPr>
          <w:rFonts w:eastAsia="Times New Roman"/>
          <w:noProof/>
          <w:sz w:val="20"/>
          <w:szCs w:val="20"/>
          <w:lang w:eastAsia="en-GB"/>
        </w:rPr>
        <w:t>(Cheng et al., 2020; de Groot et al., 2021; Graupensperger et al., 2021; Lee &amp; Liu, 2021; Meleady, 2021; Mortensen et al., 2019; Sparkman et al., 2020; Sparkman &amp; Walton, 2017, 2019)</w:t>
      </w:r>
      <w:r>
        <w:rPr>
          <w:rFonts w:eastAsia="Times New Roman"/>
          <w:sz w:val="20"/>
          <w:szCs w:val="20"/>
          <w:lang w:eastAsia="en-GB"/>
        </w:rPr>
        <w:fldChar w:fldCharType="end"/>
      </w:r>
    </w:p>
    <w:p w14:paraId="57DBAA54" w14:textId="77777777" w:rsidR="00526F63" w:rsidRDefault="00526F63" w:rsidP="00526F63">
      <w:pPr>
        <w:spacing w:before="100" w:beforeAutospacing="1" w:after="100" w:afterAutospacing="1"/>
        <w:rPr>
          <w:rFonts w:eastAsia="Times New Roman"/>
          <w:sz w:val="20"/>
          <w:szCs w:val="20"/>
          <w:lang w:eastAsia="en-GB"/>
        </w:rPr>
      </w:pPr>
      <w:r>
        <w:rPr>
          <w:rFonts w:eastAsia="Times New Roman"/>
          <w:sz w:val="20"/>
          <w:szCs w:val="20"/>
          <w:lang w:eastAsia="en-GB"/>
        </w:rPr>
        <w:t>We believe there is considerable merit in manipulating future norms alongside dynamic norms in future research, and we would like to pursue this idea further once the impact of visual cues on the standard type of dynamic norm vs static norm manipulation has been investigated. To improve on our existing manipulation, we have updated the text to include a sentence describing that norms are changing, without reference to a future norm:</w:t>
      </w:r>
    </w:p>
    <w:p w14:paraId="212237FA" w14:textId="77777777" w:rsidR="00526F63" w:rsidRDefault="00526F63" w:rsidP="00526F63">
      <w:pPr>
        <w:spacing w:before="100" w:beforeAutospacing="1" w:after="100" w:afterAutospacing="1"/>
        <w:ind w:left="720"/>
        <w:rPr>
          <w:rFonts w:eastAsia="Times New Roman"/>
          <w:sz w:val="20"/>
          <w:szCs w:val="20"/>
          <w:lang w:eastAsia="en-GB"/>
        </w:rPr>
      </w:pPr>
      <w:r>
        <w:rPr>
          <w:rFonts w:eastAsia="Times New Roman"/>
          <w:sz w:val="20"/>
          <w:szCs w:val="20"/>
          <w:lang w:eastAsia="en-GB"/>
        </w:rPr>
        <w:t xml:space="preserve">“More and more people in the UK are changing. </w:t>
      </w:r>
      <w:r w:rsidRPr="00D72710">
        <w:rPr>
          <w:rFonts w:eastAsia="Times New Roman"/>
          <w:sz w:val="20"/>
          <w:szCs w:val="20"/>
          <w:lang w:eastAsia="en-GB"/>
        </w:rPr>
        <w:t>In 2020, 33% of British people - a figure increasing every year over the previous 5 years - successfully engaged in one or more of the following behaviours to eat less meat</w:t>
      </w:r>
      <w:r>
        <w:rPr>
          <w:rFonts w:eastAsia="Times New Roman"/>
          <w:sz w:val="20"/>
          <w:szCs w:val="20"/>
          <w:lang w:eastAsia="en-GB"/>
        </w:rPr>
        <w:t>…”</w:t>
      </w:r>
      <w:r w:rsidRPr="00D72710">
        <w:rPr>
          <w:rFonts w:eastAsia="Times New Roman"/>
          <w:sz w:val="20"/>
          <w:szCs w:val="20"/>
          <w:lang w:eastAsia="en-GB"/>
        </w:rPr>
        <w:t> </w:t>
      </w:r>
    </w:p>
    <w:p w14:paraId="38CA3508" w14:textId="77777777" w:rsidR="00526F63" w:rsidRPr="004E1AF0" w:rsidRDefault="00526F63" w:rsidP="00526F63">
      <w:pPr>
        <w:spacing w:before="100" w:beforeAutospacing="1" w:after="100" w:afterAutospacing="1"/>
        <w:rPr>
          <w:rFonts w:eastAsia="Times New Roman"/>
          <w:sz w:val="20"/>
          <w:szCs w:val="20"/>
          <w:lang w:eastAsia="en-GB"/>
        </w:rPr>
      </w:pPr>
      <w:r>
        <w:rPr>
          <w:rFonts w:eastAsia="Times New Roman"/>
          <w:sz w:val="20"/>
          <w:szCs w:val="20"/>
          <w:lang w:eastAsia="en-GB"/>
        </w:rPr>
        <w:t>We also appreciate your suggestion for another example behaviour, and we have added “taking part in Veganuary-style events” to the information provided.</w:t>
      </w:r>
    </w:p>
    <w:p w14:paraId="30D335DF" w14:textId="31C6870D" w:rsidR="00526F63" w:rsidRDefault="00526F63">
      <w:pPr>
        <w:pStyle w:val="CommentText"/>
      </w:pPr>
    </w:p>
  </w:comment>
  <w:comment w:id="645" w:author="Gabriela Jiga-Boy" w:date="2022-04-05T18:17:00Z" w:initials="GJB">
    <w:p w14:paraId="0BDA7EA6" w14:textId="77777777" w:rsidR="00526F63" w:rsidRDefault="00526F63" w:rsidP="009A4D71">
      <w:r>
        <w:rPr>
          <w:rStyle w:val="CommentReference"/>
        </w:rPr>
        <w:annotationRef/>
      </w:r>
      <w:r>
        <w:rPr>
          <w:sz w:val="20"/>
          <w:szCs w:val="20"/>
        </w:rPr>
        <w:t>How about the results on these 2 measures taken separately? It would be good to include them - as well as including a table with all inter-item correlations (it would give the reader a better picture of what happened 1) among all these measures and 2) between the two conditions.</w:t>
      </w:r>
    </w:p>
  </w:comment>
  <w:comment w:id="646" w:author="Alaa Aldoh [2]" w:date="2022-06-01T18:11:00Z" w:initials="AA">
    <w:p w14:paraId="19D82CAC" w14:textId="313984DA" w:rsidR="00526F63" w:rsidRDefault="00526F63">
      <w:pPr>
        <w:pStyle w:val="CommentText"/>
      </w:pPr>
      <w:r>
        <w:rPr>
          <w:rStyle w:val="CommentReference"/>
        </w:rPr>
        <w:annotationRef/>
      </w:r>
      <w:r w:rsidRPr="00526F63">
        <w:t>We have updated the table to show the statistical results of condition predicting intentions and expectations separately, for added clarity. We have also added a table showing intercorrelations between all measured study variables.</w:t>
      </w:r>
    </w:p>
  </w:comment>
  <w:comment w:id="942" w:author="Jiga G." w:date="2021-10-13T16:01:00Z" w:initials="JG">
    <w:p w14:paraId="57DD6ED3" w14:textId="5839501D" w:rsidR="00526F63" w:rsidRDefault="00526F63">
      <w:pPr>
        <w:pStyle w:val="CommentText"/>
      </w:pPr>
      <w:r>
        <w:rPr>
          <w:rStyle w:val="CommentReference"/>
        </w:rPr>
        <w:annotationRef/>
      </w:r>
      <w:r>
        <w:t xml:space="preserve">Why were these two measures averaged and analysed as such? No justification for this was provided. I find it hard to see why these two are put together, because intentions are personal or individual, concerning one’s plans (realistic or not) for own behaviour; while expectations concerned the actual social norm of behaviour – what one expects other people to do. Theories of behaviour change don’t usually find these two dimensions equivalent – it’s rather the expectations about others’ behaviour that are an antecedent of one’s own intentions (see TPB for example). </w:t>
      </w:r>
    </w:p>
  </w:comment>
  <w:comment w:id="943" w:author="Alaa Aldoh [2]" w:date="2021-11-15T12:26:00Z" w:initials="AA">
    <w:p w14:paraId="5DE55A27" w14:textId="33A4D45A" w:rsidR="00526F63" w:rsidRDefault="00526F63">
      <w:pPr>
        <w:pStyle w:val="CommentText"/>
      </w:pPr>
      <w:r>
        <w:rPr>
          <w:rStyle w:val="CommentReference"/>
        </w:rPr>
        <w:annotationRef/>
      </w:r>
      <w:r w:rsidRPr="002F57AA">
        <w:t>We have added an explanation for this in the procedure section of the pilot study. We have added an explanation of expectations to clarify that they measure expectations regarding own behaviour, rather than others’ behaviour. We understand that the earlier phrasing was confusing, and we hope the revision is clearer.</w:t>
      </w:r>
    </w:p>
  </w:comment>
  <w:comment w:id="944" w:author="Gabriela Jiga-Boy" w:date="2022-04-05T18:16:00Z" w:initials="GJB">
    <w:p w14:paraId="6094E2C5" w14:textId="77777777" w:rsidR="00526F63" w:rsidRDefault="00526F63" w:rsidP="009A4D71">
      <w:pPr>
        <w:rPr>
          <w:sz w:val="20"/>
          <w:szCs w:val="20"/>
        </w:rPr>
      </w:pPr>
      <w:r>
        <w:rPr>
          <w:rStyle w:val="CommentReference"/>
        </w:rPr>
        <w:annotationRef/>
      </w:r>
      <w:r>
        <w:rPr>
          <w:sz w:val="20"/>
          <w:szCs w:val="20"/>
        </w:rPr>
        <w:t>Thanks for providing this explanation! But I still don’t understand the justification: did the other measures (interest in reducing meat consumption and attitudes) not correlate with intentions and expectations? (there’s no info on which measures correlated with which) If they did not, that’s rather strange, as they typically do. And if they did, why not combining all of them? To me, it’s unclear why one would combine measures of such distinct concepts - what’s the necessity?</w:t>
      </w:r>
    </w:p>
    <w:p w14:paraId="22DAF989" w14:textId="77777777" w:rsidR="00526F63" w:rsidRDefault="00526F63" w:rsidP="009A4D71">
      <w:pPr>
        <w:rPr>
          <w:sz w:val="20"/>
          <w:szCs w:val="20"/>
        </w:rPr>
      </w:pPr>
    </w:p>
    <w:p w14:paraId="45A3B2A5" w14:textId="77777777" w:rsidR="00526F63" w:rsidRDefault="00526F63" w:rsidP="009A4D71"/>
  </w:comment>
  <w:comment w:id="945" w:author="Alaa Aldoh [2]" w:date="2022-06-01T18:12:00Z" w:initials="AA">
    <w:p w14:paraId="6B878F62" w14:textId="1B760D26" w:rsidR="00526F63" w:rsidRDefault="00526F63">
      <w:pPr>
        <w:pStyle w:val="CommentText"/>
      </w:pPr>
      <w:r>
        <w:rPr>
          <w:rStyle w:val="CommentReference"/>
        </w:rPr>
        <w:annotationRef/>
      </w:r>
      <w:r w:rsidRPr="00526F63">
        <w:t>In line with the theory of planned behaviour, we believe attitudes, intentions, and expectations to be conceptually distinct (‘interest’, also, for that matter). In applications of the TPB, the ways in which intentions and expectations are operationalised often blur their conceptual distinction. For example, intention has been measured using the statement “I intend to eat less meat within the next year” on a likelihood scale (Fishbein &amp; Ajzen, 2010). This is akin to asking participants rate their expectation of an intention. For this reason, we think it is reasonable to combine expectation and intention measures. Additionally, Fishbein and Ajzen (2010) note that “there is little to be gained by the proposed distinctions” in their discussion of intentions, expectations, and willingness (p. 40). On the other hand, the conceptual distinctions between interest, attitudes and intentions are widely accepted.</w:t>
      </w:r>
    </w:p>
  </w:comment>
  <w:comment w:id="1186" w:author="Gabriela Jiga-Boy" w:date="2022-04-06T12:52:00Z" w:initials="GJB">
    <w:p w14:paraId="664EA094" w14:textId="77777777" w:rsidR="00526F63" w:rsidRDefault="00526F63" w:rsidP="009A4D71">
      <w:r>
        <w:rPr>
          <w:rStyle w:val="CommentReference"/>
        </w:rPr>
        <w:annotationRef/>
      </w:r>
      <w:r>
        <w:rPr>
          <w:sz w:val="20"/>
          <w:szCs w:val="20"/>
        </w:rPr>
        <w:t>I think it would be worth running a comprehension or fluency of processing test on the following formulations:</w:t>
      </w:r>
    </w:p>
    <w:p w14:paraId="71732B33" w14:textId="77777777" w:rsidR="00526F63" w:rsidRDefault="00526F63" w:rsidP="009A4D71">
      <w:r>
        <w:rPr>
          <w:sz w:val="20"/>
          <w:szCs w:val="20"/>
        </w:rPr>
        <w:t xml:space="preserve">            </w:t>
      </w:r>
      <w:r>
        <w:rPr>
          <w:b/>
          <w:bCs/>
          <w:sz w:val="20"/>
          <w:szCs w:val="20"/>
        </w:rPr>
        <w:t>‘more British people are eating less meat’</w:t>
      </w:r>
      <w:r>
        <w:rPr>
          <w:sz w:val="20"/>
          <w:szCs w:val="20"/>
        </w:rPr>
        <w:t xml:space="preserve"> (used in your manipulations)</w:t>
      </w:r>
    </w:p>
    <w:p w14:paraId="6A4D30C5" w14:textId="77777777" w:rsidR="00526F63" w:rsidRDefault="00526F63" w:rsidP="009A4D71">
      <w:r>
        <w:rPr>
          <w:sz w:val="20"/>
          <w:szCs w:val="20"/>
        </w:rPr>
        <w:t xml:space="preserve">            vs. </w:t>
      </w:r>
    </w:p>
    <w:p w14:paraId="2E54EF7A" w14:textId="77777777" w:rsidR="00526F63" w:rsidRDefault="00526F63" w:rsidP="009A4D71">
      <w:r>
        <w:rPr>
          <w:sz w:val="20"/>
          <w:szCs w:val="20"/>
        </w:rPr>
        <w:t xml:space="preserve">            </w:t>
      </w:r>
      <w:r>
        <w:rPr>
          <w:b/>
          <w:bCs/>
          <w:sz w:val="20"/>
          <w:szCs w:val="20"/>
        </w:rPr>
        <w:t>‘less British people are eating meat’.</w:t>
      </w:r>
    </w:p>
    <w:p w14:paraId="0B73E31B" w14:textId="77777777" w:rsidR="00526F63" w:rsidRDefault="00526F63" w:rsidP="009A4D71">
      <w:r>
        <w:rPr>
          <w:sz w:val="20"/>
          <w:szCs w:val="20"/>
        </w:rPr>
        <w:t>The latter looks easier/more fluent to process, and ease of processing affects unrelated judgments, so harder to process statements will detrimentally impact the DVs due to their processing, not their actual content. If you chose to use the latter, or course the visual cues would need to be adapted, but I think it could be worth the effort if it ensures that people are more responsive to this kind of framing.</w:t>
      </w:r>
    </w:p>
  </w:comment>
  <w:comment w:id="1187" w:author="Alaa Aldoh [2]" w:date="2022-06-01T18:14:00Z" w:initials="AA">
    <w:p w14:paraId="2B360A98" w14:textId="0D5D0DF4" w:rsidR="00526F63" w:rsidRDefault="00526F63">
      <w:pPr>
        <w:pStyle w:val="CommentText"/>
      </w:pPr>
      <w:r>
        <w:rPr>
          <w:rStyle w:val="CommentReference"/>
        </w:rPr>
        <w:annotationRef/>
      </w:r>
      <w:r w:rsidRPr="00526F63">
        <w:t>Our study is designed to look at outcomes related to reducing meat consumption, rather than reducing the number of people eating meat. In changing the wording for ease of processing, the meaning of the information changes, and this also alters what is being measured.</w:t>
      </w:r>
    </w:p>
  </w:comment>
  <w:comment w:id="1287" w:author="Gabriela Jiga-Boy" w:date="2022-04-06T12:50:00Z" w:initials="GJB">
    <w:p w14:paraId="6A3047D5" w14:textId="77DC36BB" w:rsidR="00526F63" w:rsidRDefault="00526F63" w:rsidP="009A4D71">
      <w:r>
        <w:rPr>
          <w:rStyle w:val="CommentReference"/>
        </w:rPr>
        <w:annotationRef/>
      </w:r>
      <w:r>
        <w:rPr>
          <w:sz w:val="20"/>
          <w:szCs w:val="20"/>
        </w:rPr>
        <w:t>3 seconds or rather 13 seconds?</w:t>
      </w:r>
    </w:p>
  </w:comment>
  <w:comment w:id="1288" w:author="Alaa Aldoh [2]" w:date="2022-06-01T18:14:00Z" w:initials="AA">
    <w:p w14:paraId="4946C7C2" w14:textId="57A31D2D" w:rsidR="00526F63" w:rsidRPr="00526F63" w:rsidRDefault="00526F63" w:rsidP="00526F63">
      <w:pPr>
        <w:widowControl w:val="0"/>
        <w:autoSpaceDE w:val="0"/>
        <w:autoSpaceDN w:val="0"/>
        <w:adjustRightInd w:val="0"/>
        <w:spacing w:before="4" w:after="4"/>
        <w:ind w:left="720"/>
        <w:rPr>
          <w:color w:val="000000" w:themeColor="text1"/>
          <w:sz w:val="20"/>
          <w:szCs w:val="20"/>
        </w:rPr>
      </w:pPr>
      <w:r>
        <w:rPr>
          <w:rStyle w:val="CommentReference"/>
        </w:rPr>
        <w:annotationRef/>
      </w:r>
      <w:r>
        <w:rPr>
          <w:color w:val="000000" w:themeColor="text1"/>
          <w:sz w:val="20"/>
          <w:szCs w:val="20"/>
        </w:rPr>
        <w:t>“</w:t>
      </w:r>
      <w:r w:rsidRPr="002B3C71">
        <w:rPr>
          <w:color w:val="000000" w:themeColor="text1"/>
          <w:sz w:val="20"/>
          <w:szCs w:val="20"/>
        </w:rPr>
        <w:t>Based on an average reading speed of about 240-260 words per minute, the text prompts should take roughly 1</w:t>
      </w:r>
      <w:r>
        <w:rPr>
          <w:color w:val="000000" w:themeColor="text1"/>
          <w:sz w:val="20"/>
          <w:szCs w:val="20"/>
        </w:rPr>
        <w:t>3</w:t>
      </w:r>
      <w:r w:rsidRPr="002B3C71">
        <w:rPr>
          <w:color w:val="000000" w:themeColor="text1"/>
          <w:sz w:val="20"/>
          <w:szCs w:val="20"/>
        </w:rPr>
        <w:t xml:space="preserve"> seconds to read </w:t>
      </w:r>
      <w:r w:rsidRPr="002B3C71">
        <w:rPr>
          <w:color w:val="000000" w:themeColor="text1"/>
          <w:sz w:val="20"/>
          <w:szCs w:val="20"/>
        </w:rPr>
        <w:fldChar w:fldCharType="begin"/>
      </w:r>
      <w:r w:rsidRPr="002B3C71">
        <w:rPr>
          <w:color w:val="000000" w:themeColor="text1"/>
          <w:sz w:val="20"/>
          <w:szCs w:val="20"/>
        </w:rPr>
        <w:instrText xml:space="preserve"> ADDIN ZOTERO_ITEM CSL_CITATION {"citationID":"c9SXCMI7","properties":{"formattedCitation":"(Brysbaert, 2019)","plainCitation":"(Brysbaert, 2019)","noteIndex":0},"citationItems":[{"id":5736,"uris":["http://zotero.org/users/6124422/items/PPYQ8SYV"],"itemData":{"id":5736,"type":"article-journal","abstract":"Based on the analysis of 190 studies (18,573 participants), we estimate that the average silent reading rate for adults in English is 238 words per minute (wpm) for non-fiction and 260 wpm for fiction. The difference can be predicted by taking into account the length of the words, with longer words in non-fiction than in fiction. The estimates are lower than the numbers often cited in scientific and popular writings. The reasons for the overestimates are reviewed. The average oral reading rate (based on 77 studies and 5965 participants) is 183 wpm. Reading rates are lower for children, old adults, and readers with English as second language. The reading rates are in line with maximum listening speed and do not require the assumption of reading-specific language processing. Within each group/task there are reliable individual differences, which are not yet fully understood. For silent reading of English non-fiction most adults fall in the range of 175–300 wpm; for fiction the range is 200–320 wpm. Reading rates in other languages can be predicted reasonably well by taking into account the number of words these languages require to convey the same message as in English.","container-title":"Journal of Memory and Language","DOI":"10.1016/j.jml.2019.104047","ISSN":"0749-596X","journalAbbreviation":"Journal of Memory and Language","language":"en","page":"104047","source":"ScienceDirect","title":"How many words do we read per minute? A review and meta-analysis of reading rate","title-short":"How many words do we read per minute?","volume":"109","author":[{"family":"Brysbaert","given":"Marc"}],"issued":{"date-parts":[["2019",12,1]]}}}],"schema":"https://github.com/citation-style-language/schema/raw/master/csl-citation.json"} </w:instrText>
      </w:r>
      <w:r w:rsidRPr="002B3C71">
        <w:rPr>
          <w:color w:val="000000" w:themeColor="text1"/>
          <w:sz w:val="20"/>
          <w:szCs w:val="20"/>
        </w:rPr>
        <w:fldChar w:fldCharType="separate"/>
      </w:r>
      <w:r w:rsidRPr="002B3C71">
        <w:rPr>
          <w:color w:val="000000" w:themeColor="text1"/>
          <w:sz w:val="20"/>
          <w:szCs w:val="20"/>
        </w:rPr>
        <w:t>(Brysbaert, 2019)</w:t>
      </w:r>
      <w:r w:rsidRPr="002B3C71">
        <w:rPr>
          <w:color w:val="000000" w:themeColor="text1"/>
          <w:sz w:val="20"/>
          <w:szCs w:val="20"/>
        </w:rPr>
        <w:fldChar w:fldCharType="end"/>
      </w:r>
      <w:r w:rsidRPr="002B3C71">
        <w:rPr>
          <w:color w:val="000000" w:themeColor="text1"/>
          <w:sz w:val="20"/>
          <w:szCs w:val="20"/>
        </w:rPr>
        <w:t>. Accordingly, we assume that 5 s is a conservative estimate of minimum reading time, and we will exclude the data of participants who spend less than 5 s on the reading task.</w:t>
      </w:r>
      <w:r>
        <w:rPr>
          <w:color w:val="000000" w:themeColor="text1"/>
          <w:sz w:val="20"/>
          <w:szCs w:val="2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64550C" w15:done="0"/>
  <w15:commentEx w15:paraId="576562F9" w15:paraIdParent="2464550C" w15:done="0"/>
  <w15:commentEx w15:paraId="2AB1271B" w15:done="0"/>
  <w15:commentEx w15:paraId="2BF42F41" w15:paraIdParent="2AB1271B" w15:done="0"/>
  <w15:commentEx w15:paraId="1F95A8F2" w15:done="0"/>
  <w15:commentEx w15:paraId="6B320695" w15:paraIdParent="1F95A8F2" w15:done="0"/>
  <w15:commentEx w15:paraId="0D010F8F" w15:done="0"/>
  <w15:commentEx w15:paraId="7AF10564" w15:paraIdParent="0D010F8F" w15:done="0"/>
  <w15:commentEx w15:paraId="1344DD8D" w15:done="0"/>
  <w15:commentEx w15:paraId="0F96B801" w15:paraIdParent="1344DD8D" w15:done="0"/>
  <w15:commentEx w15:paraId="4C560C70" w15:done="0"/>
  <w15:commentEx w15:paraId="5AA916AC" w15:paraIdParent="4C560C70" w15:done="0"/>
  <w15:commentEx w15:paraId="4EB9A390" w15:done="0"/>
  <w15:commentEx w15:paraId="42C4A740" w15:paraIdParent="4EB9A390" w15:done="0"/>
  <w15:commentEx w15:paraId="285C1086" w15:done="0"/>
  <w15:commentEx w15:paraId="79FE2BFE" w15:paraIdParent="285C1086" w15:done="0"/>
  <w15:commentEx w15:paraId="3267540B" w15:done="0"/>
  <w15:commentEx w15:paraId="30D335DF" w15:paraIdParent="3267540B" w15:done="0"/>
  <w15:commentEx w15:paraId="0BDA7EA6" w15:done="0"/>
  <w15:commentEx w15:paraId="19D82CAC" w15:paraIdParent="0BDA7EA6" w15:done="0"/>
  <w15:commentEx w15:paraId="57DD6ED3" w15:done="0"/>
  <w15:commentEx w15:paraId="5DE55A27" w15:paraIdParent="57DD6ED3" w15:done="0"/>
  <w15:commentEx w15:paraId="45A3B2A5" w15:paraIdParent="57DD6ED3" w15:done="0"/>
  <w15:commentEx w15:paraId="6B878F62" w15:paraIdParent="57DD6ED3" w15:done="0"/>
  <w15:commentEx w15:paraId="0B73E31B" w15:done="0"/>
  <w15:commentEx w15:paraId="2B360A98" w15:paraIdParent="0B73E31B" w15:done="0"/>
  <w15:commentEx w15:paraId="6A3047D5" w15:done="0"/>
  <w15:commentEx w15:paraId="4946C7C2" w15:paraIdParent="6A3047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8AD2" w16cex:dateUtc="2022-04-05T08:30:00Z"/>
  <w16cex:commentExtensible w16cex:durableId="260004A9" w16cex:dateUtc="2022-04-12T12:01:00Z"/>
  <w16cex:commentExtensible w16cex:durableId="25F68AA0" w16cex:dateUtc="2022-04-05T08:30:00Z"/>
  <w16cex:commentExtensible w16cex:durableId="26000424" w16cex:dateUtc="2022-04-12T11:59:00Z"/>
  <w16cex:commentExtensible w16cex:durableId="25F68B10" w16cex:dateUtc="2022-04-05T08:32:00Z"/>
  <w16cex:commentExtensible w16cex:durableId="2603DEEC" w16cex:dateUtc="2022-04-12T12:08:00Z"/>
  <w16cex:commentExtensible w16cex:durableId="25F68D62" w16cex:dateUtc="2022-04-05T08:41:00Z"/>
  <w16cex:commentExtensible w16cex:durableId="26001826" w16cex:dateUtc="2022-04-12T13:24:00Z"/>
  <w16cex:commentExtensible w16cex:durableId="25F68D7D" w16cex:dateUtc="2022-04-05T08:42:00Z"/>
  <w16cex:commentExtensible w16cex:durableId="2600187A" w16cex:dateUtc="2022-04-12T13:25:00Z"/>
  <w16cex:commentExtensible w16cex:durableId="25F6D430" w16cex:dateUtc="2022-04-05T13:44:00Z"/>
  <w16cex:commentExtensible w16cex:durableId="260020E1" w16cex:dateUtc="2022-04-12T14:01:00Z"/>
  <w16cex:commentExtensible w16cex:durableId="2623B7FA" w16cex:dateUtc="2022-04-12T14:04:00Z"/>
  <w16cex:commentExtensible w16cex:durableId="2623B7F9" w16cex:dateUtc="2022-04-05T13:56:00Z"/>
  <w16cex:commentExtensible w16cex:durableId="2623B7F8" w16cex:dateUtc="2022-04-15T12:30:00Z"/>
  <w16cex:commentExtensible w16cex:durableId="262CE03F" w16cex:dateUtc="2022-04-12T14:04:00Z"/>
  <w16cex:commentExtensible w16cex:durableId="262CE03E" w16cex:dateUtc="2022-04-05T13:56:00Z"/>
  <w16cex:commentExtensible w16cex:durableId="262CE03D" w16cex:dateUtc="2022-04-15T12:30:00Z"/>
  <w16cex:commentExtensible w16cex:durableId="26002194" w16cex:dateUtc="2022-04-12T14:04:00Z"/>
  <w16cex:commentExtensible w16cex:durableId="25F6D731" w16cex:dateUtc="2022-04-05T13:56:00Z"/>
  <w16cex:commentExtensible w16cex:durableId="26040014" w16cex:dateUtc="2022-04-15T12:30:00Z"/>
  <w16cex:commentExtensible w16cex:durableId="2623B96E" w16cex:dateUtc="2022-04-12T14:04:00Z"/>
  <w16cex:commentExtensible w16cex:durableId="2623B96D" w16cex:dateUtc="2022-04-05T13:56:00Z"/>
  <w16cex:commentExtensible w16cex:durableId="2623B96C" w16cex:dateUtc="2022-04-15T12:30:00Z"/>
  <w16cex:commentExtensible w16cex:durableId="25840D5F" w16cex:dateUtc="2022-01-05T12:53:00Z"/>
  <w16cex:commentExtensible w16cex:durableId="25F6F5F4" w16cex:dateUtc="2022-04-05T16:08:00Z"/>
  <w16cex:commentExtensible w16cex:durableId="26040104" w16cex:dateUtc="2022-04-15T12:34:00Z"/>
  <w16cex:commentExtensible w16cex:durableId="25F6FC64" w16cex:dateUtc="2022-04-05T16:35:00Z"/>
  <w16cex:commentExtensible w16cex:durableId="25F6F81A" w16cex:dateUtc="2022-04-05T16:17:00Z"/>
  <w16cex:commentExtensible w16cex:durableId="25117339" w16cex:dateUtc="2021-10-13T14:01:00Z"/>
  <w16cex:commentExtensible w16cex:durableId="254B70E0" w16cex:dateUtc="2021-11-15T10:26:00Z"/>
  <w16cex:commentExtensible w16cex:durableId="2603DF00" w16cex:dateUtc="2022-04-05T16:16:00Z"/>
  <w16cex:commentExtensible w16cex:durableId="260567CA" w16cex:dateUtc="2021-10-13T14:01:00Z"/>
  <w16cex:commentExtensible w16cex:durableId="260567C9" w16cex:dateUtc="2021-11-15T10:26:00Z"/>
  <w16cex:commentExtensible w16cex:durableId="260567C8" w16cex:dateUtc="2022-04-05T16:16:00Z"/>
  <w16cex:commentExtensible w16cex:durableId="260A700D" w16cex:dateUtc="2022-04-20T09:42:00Z"/>
  <w16cex:commentExtensible w16cex:durableId="25840D6D" w16cex:dateUtc="2022-01-05T12:59:00Z"/>
  <w16cex:commentExtensible w16cex:durableId="25F7FD8B" w16cex:dateUtc="2022-04-06T10:52:00Z"/>
  <w16cex:commentExtensible w16cex:durableId="25F7FD17" w16cex:dateUtc="2022-04-06T10:50:00Z"/>
  <w16cex:commentExtensible w16cex:durableId="2623BA1F" w16cex:dateUtc="2022-04-12T14:04:00Z"/>
  <w16cex:commentExtensible w16cex:durableId="2623BA1E" w16cex:dateUtc="2022-04-05T13:56:00Z"/>
  <w16cex:commentExtensible w16cex:durableId="2623BA1D" w16cex:dateUtc="2022-04-15T12:30:00Z"/>
  <w16cex:commentExtensible w16cex:durableId="25840D7E" w16cex:dateUtc="2022-01-05T13:01:00Z"/>
  <w16cex:commentExtensible w16cex:durableId="263FDC79" w16cex:dateUtc="2022-05-30T23:14:00Z"/>
  <w16cex:commentExtensible w16cex:durableId="263F7739" w16cex:dateUtc="2022-05-30T16:02:00Z"/>
  <w16cex:commentExtensible w16cex:durableId="26409C7D" w16cex:dateUtc="2022-05-31T12:54:00Z"/>
  <w16cex:commentExtensible w16cex:durableId="26409C42" w16cex:dateUtc="2022-05-31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64550C" w16cid:durableId="25F68AD2"/>
  <w16cid:commentId w16cid:paraId="576562F9" w16cid:durableId="260004A9"/>
  <w16cid:commentId w16cid:paraId="2AB1271B" w16cid:durableId="25F68AA0"/>
  <w16cid:commentId w16cid:paraId="2BF42F41" w16cid:durableId="26000424"/>
  <w16cid:commentId w16cid:paraId="1F95A8F2" w16cid:durableId="25F68B10"/>
  <w16cid:commentId w16cid:paraId="6B320695" w16cid:durableId="2603DEEC"/>
  <w16cid:commentId w16cid:paraId="0D010F8F" w16cid:durableId="25F68D62"/>
  <w16cid:commentId w16cid:paraId="7AF10564" w16cid:durableId="26001826"/>
  <w16cid:commentId w16cid:paraId="1344DD8D" w16cid:durableId="25F68D7D"/>
  <w16cid:commentId w16cid:paraId="0F96B801" w16cid:durableId="2600187A"/>
  <w16cid:commentId w16cid:paraId="4C560C70" w16cid:durableId="25F6D430"/>
  <w16cid:commentId w16cid:paraId="5AA916AC" w16cid:durableId="260020E1"/>
  <w16cid:commentId w16cid:paraId="7038D112" w16cid:durableId="2623B7FA"/>
  <w16cid:commentId w16cid:paraId="4EB9A390" w16cid:durableId="2623B7F9"/>
  <w16cid:commentId w16cid:paraId="42C4A740" w16cid:durableId="2623B7F8"/>
  <w16cid:commentId w16cid:paraId="05C71CD9" w16cid:durableId="262CE03F"/>
  <w16cid:commentId w16cid:paraId="42AA5193" w16cid:durableId="262CE03E"/>
  <w16cid:commentId w16cid:paraId="1B085CB5" w16cid:durableId="262CE03D"/>
  <w16cid:commentId w16cid:paraId="37C54DEC" w16cid:durableId="26002194"/>
  <w16cid:commentId w16cid:paraId="7D0DFAA0" w16cid:durableId="25F6D731"/>
  <w16cid:commentId w16cid:paraId="350069DD" w16cid:durableId="26040014"/>
  <w16cid:commentId w16cid:paraId="2E35E227" w16cid:durableId="2623B96E"/>
  <w16cid:commentId w16cid:paraId="6431B155" w16cid:durableId="2623B96D"/>
  <w16cid:commentId w16cid:paraId="616CE870" w16cid:durableId="2623B96C"/>
  <w16cid:commentId w16cid:paraId="43EEFBC8" w16cid:durableId="25840D5F"/>
  <w16cid:commentId w16cid:paraId="285C1086" w16cid:durableId="25F6F5F4"/>
  <w16cid:commentId w16cid:paraId="79FE2BFE" w16cid:durableId="26040104"/>
  <w16cid:commentId w16cid:paraId="3267540B" w16cid:durableId="25F6FC64"/>
  <w16cid:commentId w16cid:paraId="0BDA7EA6" w16cid:durableId="25F6F81A"/>
  <w16cid:commentId w16cid:paraId="57DD6ED3" w16cid:durableId="25117339"/>
  <w16cid:commentId w16cid:paraId="5DE55A27" w16cid:durableId="254B70E0"/>
  <w16cid:commentId w16cid:paraId="45A3B2A5" w16cid:durableId="2603DF00"/>
  <w16cid:commentId w16cid:paraId="2A1CC408" w16cid:durableId="260567CA"/>
  <w16cid:commentId w16cid:paraId="2C993FEC" w16cid:durableId="260567C9"/>
  <w16cid:commentId w16cid:paraId="1CE6451A" w16cid:durableId="260567C8"/>
  <w16cid:commentId w16cid:paraId="370C5B64" w16cid:durableId="260A700D"/>
  <w16cid:commentId w16cid:paraId="1D41FF26" w16cid:durableId="25840D6D"/>
  <w16cid:commentId w16cid:paraId="0B73E31B" w16cid:durableId="25F7FD8B"/>
  <w16cid:commentId w16cid:paraId="6A3047D5" w16cid:durableId="25F7FD17"/>
  <w16cid:commentId w16cid:paraId="54035785" w16cid:durableId="2623BA1F"/>
  <w16cid:commentId w16cid:paraId="1F4159DE" w16cid:durableId="2623BA1E"/>
  <w16cid:commentId w16cid:paraId="2921573E" w16cid:durableId="2623BA1D"/>
  <w16cid:commentId w16cid:paraId="73C9CE86" w16cid:durableId="25840D7E"/>
  <w16cid:commentId w16cid:paraId="062AE30A" w16cid:durableId="263FDC79"/>
  <w16cid:commentId w16cid:paraId="73A90F7C" w16cid:durableId="263F7739"/>
  <w16cid:commentId w16cid:paraId="0EA5A525" w16cid:durableId="26409C7D"/>
  <w16cid:commentId w16cid:paraId="134F8743" w16cid:durableId="26409C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7ADC6" w14:textId="77777777" w:rsidR="00526F63" w:rsidRDefault="00526F63" w:rsidP="008529B2">
      <w:r>
        <w:separator/>
      </w:r>
    </w:p>
  </w:endnote>
  <w:endnote w:type="continuationSeparator" w:id="0">
    <w:p w14:paraId="016CDA95" w14:textId="77777777" w:rsidR="00526F63" w:rsidRDefault="00526F63" w:rsidP="008529B2">
      <w:r>
        <w:continuationSeparator/>
      </w:r>
    </w:p>
  </w:endnote>
  <w:endnote w:type="continuationNotice" w:id="1">
    <w:p w14:paraId="4C75F3CA" w14:textId="77777777" w:rsidR="00526F63" w:rsidRDefault="00526F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A04E1" w14:textId="77777777" w:rsidR="00526F63" w:rsidRDefault="00526F63" w:rsidP="008529B2">
      <w:r>
        <w:separator/>
      </w:r>
    </w:p>
  </w:footnote>
  <w:footnote w:type="continuationSeparator" w:id="0">
    <w:p w14:paraId="4ED7A1A7" w14:textId="77777777" w:rsidR="00526F63" w:rsidRDefault="00526F63" w:rsidP="008529B2">
      <w:r>
        <w:continuationSeparator/>
      </w:r>
    </w:p>
  </w:footnote>
  <w:footnote w:type="continuationNotice" w:id="1">
    <w:p w14:paraId="51E23827" w14:textId="77777777" w:rsidR="00526F63" w:rsidRDefault="00526F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6992837"/>
      <w:docPartObj>
        <w:docPartGallery w:val="Page Numbers (Top of Page)"/>
        <w:docPartUnique/>
      </w:docPartObj>
    </w:sdtPr>
    <w:sdtContent>
      <w:p w14:paraId="5E193EE9" w14:textId="41F7A303" w:rsidR="00526F63" w:rsidRDefault="00526F63" w:rsidP="002D62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sdt>
    <w:sdtPr>
      <w:rPr>
        <w:rStyle w:val="PageNumber"/>
      </w:rPr>
      <w:id w:val="-994952921"/>
      <w:docPartObj>
        <w:docPartGallery w:val="Page Numbers (Top of Page)"/>
        <w:docPartUnique/>
      </w:docPartObj>
    </w:sdtPr>
    <w:sdtContent>
      <w:p w14:paraId="098F6709" w14:textId="222A691F" w:rsidR="00526F63" w:rsidRDefault="00526F63" w:rsidP="008529B2">
        <w:pPr>
          <w:pStyle w:val="Header"/>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5D707772" w14:textId="77777777" w:rsidR="00526F63" w:rsidRDefault="00526F63" w:rsidP="008529B2">
    <w:pPr>
      <w:pStyle w:val="Header"/>
      <w:rPr>
        <w:rStyle w:val="PageNumber"/>
      </w:rPr>
    </w:pPr>
  </w:p>
  <w:p w14:paraId="3EA32C94" w14:textId="77777777" w:rsidR="00526F63" w:rsidRDefault="00526F63" w:rsidP="00852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43870606"/>
      <w:docPartObj>
        <w:docPartGallery w:val="Page Numbers (Top of Page)"/>
        <w:docPartUnique/>
      </w:docPartObj>
    </w:sdtPr>
    <w:sdtContent>
      <w:p w14:paraId="20288986" w14:textId="361D68C3" w:rsidR="00526F63" w:rsidRDefault="00526F63" w:rsidP="002D62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815A1">
          <w:rPr>
            <w:rStyle w:val="PageNumber"/>
            <w:noProof/>
          </w:rPr>
          <w:t>25</w:t>
        </w:r>
        <w:r>
          <w:rPr>
            <w:rStyle w:val="PageNumber"/>
          </w:rPr>
          <w:fldChar w:fldCharType="end"/>
        </w:r>
      </w:p>
    </w:sdtContent>
  </w:sdt>
  <w:p w14:paraId="4E308D28" w14:textId="77777777" w:rsidR="00526F63" w:rsidRPr="008529B2" w:rsidRDefault="00526F63" w:rsidP="008529B2">
    <w:pPr>
      <w:pStyle w:val="Header"/>
      <w:ind w:right="360" w:firstLine="0"/>
    </w:pPr>
    <w:r w:rsidRPr="00A26862">
      <w:rPr>
        <w:lang w:val="en-US"/>
      </w:rPr>
      <w:t>COMMUNICATING DYNAMIC NORMS</w:t>
    </w:r>
    <w:r w:rsidRPr="00A26862">
      <w:rPr>
        <w:lang w:val="en-US"/>
      </w:rPr>
      <w:tab/>
    </w:r>
    <w:r>
      <w:rPr>
        <w:lang w:val="en-US"/>
      </w:rPr>
      <w:tab/>
    </w:r>
  </w:p>
  <w:p w14:paraId="37A40934" w14:textId="77777777" w:rsidR="00526F63" w:rsidRPr="006160E7" w:rsidRDefault="00526F63" w:rsidP="008529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EEE"/>
    <w:multiLevelType w:val="hybridMultilevel"/>
    <w:tmpl w:val="A7285632"/>
    <w:lvl w:ilvl="0" w:tplc="FB0CC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A175E2"/>
    <w:multiLevelType w:val="hybridMultilevel"/>
    <w:tmpl w:val="9B12B214"/>
    <w:lvl w:ilvl="0" w:tplc="E7462FF0">
      <w:start w:val="5"/>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AD0A27"/>
    <w:multiLevelType w:val="hybridMultilevel"/>
    <w:tmpl w:val="2B00267C"/>
    <w:lvl w:ilvl="0" w:tplc="D8FE03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8D57D5"/>
    <w:multiLevelType w:val="hybridMultilevel"/>
    <w:tmpl w:val="AED22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8460829"/>
    <w:multiLevelType w:val="hybridMultilevel"/>
    <w:tmpl w:val="6F661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EB06ED0"/>
    <w:multiLevelType w:val="multilevel"/>
    <w:tmpl w:val="687019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Heading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3D738E9"/>
    <w:multiLevelType w:val="hybridMultilevel"/>
    <w:tmpl w:val="E050102A"/>
    <w:lvl w:ilvl="0" w:tplc="BBC27CD8">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C7B66"/>
    <w:multiLevelType w:val="hybridMultilevel"/>
    <w:tmpl w:val="235CC9C8"/>
    <w:lvl w:ilvl="0" w:tplc="EA403BD8">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17F79"/>
    <w:multiLevelType w:val="multilevel"/>
    <w:tmpl w:val="3F5299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01500D"/>
    <w:multiLevelType w:val="multilevel"/>
    <w:tmpl w:val="9D40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6"/>
  </w:num>
  <w:num w:numId="6">
    <w:abstractNumId w:val="7"/>
  </w:num>
  <w:num w:numId="7">
    <w:abstractNumId w:val="0"/>
  </w:num>
  <w:num w:numId="8">
    <w:abstractNumId w:val="2"/>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a Aldoh">
    <w15:presenceInfo w15:providerId="AD" w15:userId="S::aa2049@sussex.ac.uk::aa77e882-8d39-4900-b104-0b1d66f9f6ec"/>
  </w15:person>
  <w15:person w15:author="Alaa Aldoh [2]">
    <w15:presenceInfo w15:providerId="AD" w15:userId="S-1-5-21-2503082639-3578878356-3745479065-378029"/>
  </w15:person>
  <w15:person w15:author="Gabriela Jiga-Boy">
    <w15:presenceInfo w15:providerId="AD" w15:userId="S::g.jiga@swansea.ac.uk::163b5caf-962e-4e04-8dee-3d476b2efb4e"/>
  </w15:person>
  <w15:person w15:author="Jiga G.">
    <w15:presenceInfo w15:providerId="AD" w15:userId="S::g.jiga@swansea.ac.uk::163b5caf-962e-4e04-8dee-3d476b2efb4e"/>
  </w15:person>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inkAnnotation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90"/>
    <w:rsid w:val="00000051"/>
    <w:rsid w:val="00000D3E"/>
    <w:rsid w:val="00000E4D"/>
    <w:rsid w:val="00001CF9"/>
    <w:rsid w:val="000023B8"/>
    <w:rsid w:val="00002529"/>
    <w:rsid w:val="0000445F"/>
    <w:rsid w:val="00004512"/>
    <w:rsid w:val="00004B0D"/>
    <w:rsid w:val="000054FD"/>
    <w:rsid w:val="0000584B"/>
    <w:rsid w:val="00005E76"/>
    <w:rsid w:val="00006F1E"/>
    <w:rsid w:val="0000709D"/>
    <w:rsid w:val="0000772B"/>
    <w:rsid w:val="000117A1"/>
    <w:rsid w:val="0001389C"/>
    <w:rsid w:val="00014418"/>
    <w:rsid w:val="00015201"/>
    <w:rsid w:val="00016B22"/>
    <w:rsid w:val="00016DBF"/>
    <w:rsid w:val="000177B2"/>
    <w:rsid w:val="00017EF0"/>
    <w:rsid w:val="0002111E"/>
    <w:rsid w:val="00023DBD"/>
    <w:rsid w:val="000265EB"/>
    <w:rsid w:val="0002727D"/>
    <w:rsid w:val="0003374E"/>
    <w:rsid w:val="0003530B"/>
    <w:rsid w:val="00035943"/>
    <w:rsid w:val="000363B7"/>
    <w:rsid w:val="0004094D"/>
    <w:rsid w:val="000420EC"/>
    <w:rsid w:val="00045181"/>
    <w:rsid w:val="000463FE"/>
    <w:rsid w:val="00050B3F"/>
    <w:rsid w:val="00050D30"/>
    <w:rsid w:val="00050D3B"/>
    <w:rsid w:val="00055F5E"/>
    <w:rsid w:val="00056EA8"/>
    <w:rsid w:val="00060094"/>
    <w:rsid w:val="000602B1"/>
    <w:rsid w:val="000611BE"/>
    <w:rsid w:val="00061548"/>
    <w:rsid w:val="0006294E"/>
    <w:rsid w:val="00062B12"/>
    <w:rsid w:val="00062F56"/>
    <w:rsid w:val="00063F95"/>
    <w:rsid w:val="00067631"/>
    <w:rsid w:val="000702C6"/>
    <w:rsid w:val="0007078D"/>
    <w:rsid w:val="00072CE7"/>
    <w:rsid w:val="00073C90"/>
    <w:rsid w:val="0007438F"/>
    <w:rsid w:val="00074E57"/>
    <w:rsid w:val="00076807"/>
    <w:rsid w:val="000769FA"/>
    <w:rsid w:val="00076FD9"/>
    <w:rsid w:val="000800E2"/>
    <w:rsid w:val="00080ECA"/>
    <w:rsid w:val="0008157F"/>
    <w:rsid w:val="00082EFC"/>
    <w:rsid w:val="00083126"/>
    <w:rsid w:val="00083F3E"/>
    <w:rsid w:val="00084904"/>
    <w:rsid w:val="00084B12"/>
    <w:rsid w:val="00086BDA"/>
    <w:rsid w:val="00086D9C"/>
    <w:rsid w:val="00087117"/>
    <w:rsid w:val="00090F65"/>
    <w:rsid w:val="00091541"/>
    <w:rsid w:val="00092E43"/>
    <w:rsid w:val="00093508"/>
    <w:rsid w:val="00093B33"/>
    <w:rsid w:val="00093D85"/>
    <w:rsid w:val="00093FD8"/>
    <w:rsid w:val="00094989"/>
    <w:rsid w:val="00095D09"/>
    <w:rsid w:val="000A0E89"/>
    <w:rsid w:val="000A1437"/>
    <w:rsid w:val="000A5554"/>
    <w:rsid w:val="000A5FF0"/>
    <w:rsid w:val="000A6F74"/>
    <w:rsid w:val="000A7138"/>
    <w:rsid w:val="000B1233"/>
    <w:rsid w:val="000B175D"/>
    <w:rsid w:val="000B1956"/>
    <w:rsid w:val="000B5468"/>
    <w:rsid w:val="000B586E"/>
    <w:rsid w:val="000C0B9D"/>
    <w:rsid w:val="000C1367"/>
    <w:rsid w:val="000C184A"/>
    <w:rsid w:val="000C6684"/>
    <w:rsid w:val="000C6D29"/>
    <w:rsid w:val="000C7E4E"/>
    <w:rsid w:val="000D132F"/>
    <w:rsid w:val="000D1FD3"/>
    <w:rsid w:val="000D3D0C"/>
    <w:rsid w:val="000D473E"/>
    <w:rsid w:val="000D60F6"/>
    <w:rsid w:val="000D6D1C"/>
    <w:rsid w:val="000D70F8"/>
    <w:rsid w:val="000D722B"/>
    <w:rsid w:val="000D7428"/>
    <w:rsid w:val="000D7953"/>
    <w:rsid w:val="000E029F"/>
    <w:rsid w:val="000E05A2"/>
    <w:rsid w:val="000E137E"/>
    <w:rsid w:val="000E13E1"/>
    <w:rsid w:val="000E18DF"/>
    <w:rsid w:val="000E195A"/>
    <w:rsid w:val="000E31E3"/>
    <w:rsid w:val="000E36BA"/>
    <w:rsid w:val="000E4089"/>
    <w:rsid w:val="000E555B"/>
    <w:rsid w:val="000E6992"/>
    <w:rsid w:val="000E7B5D"/>
    <w:rsid w:val="000F0119"/>
    <w:rsid w:val="000F1AD9"/>
    <w:rsid w:val="000F2A23"/>
    <w:rsid w:val="000F2C8C"/>
    <w:rsid w:val="000F31B1"/>
    <w:rsid w:val="000F34EA"/>
    <w:rsid w:val="000F474E"/>
    <w:rsid w:val="000F490A"/>
    <w:rsid w:val="000F5F38"/>
    <w:rsid w:val="000F5F73"/>
    <w:rsid w:val="000F70C0"/>
    <w:rsid w:val="0010004F"/>
    <w:rsid w:val="00100A09"/>
    <w:rsid w:val="00100D94"/>
    <w:rsid w:val="0010139A"/>
    <w:rsid w:val="001013AB"/>
    <w:rsid w:val="001027C6"/>
    <w:rsid w:val="00103DE7"/>
    <w:rsid w:val="001045C7"/>
    <w:rsid w:val="00104B69"/>
    <w:rsid w:val="001057E8"/>
    <w:rsid w:val="00106C4F"/>
    <w:rsid w:val="00106F6C"/>
    <w:rsid w:val="00107B9C"/>
    <w:rsid w:val="0011017F"/>
    <w:rsid w:val="00111059"/>
    <w:rsid w:val="00111365"/>
    <w:rsid w:val="001115F0"/>
    <w:rsid w:val="00111FC0"/>
    <w:rsid w:val="00113F81"/>
    <w:rsid w:val="00114C60"/>
    <w:rsid w:val="00116CC5"/>
    <w:rsid w:val="00117DC7"/>
    <w:rsid w:val="00120F9B"/>
    <w:rsid w:val="00124530"/>
    <w:rsid w:val="00126E16"/>
    <w:rsid w:val="00132D20"/>
    <w:rsid w:val="00134052"/>
    <w:rsid w:val="00135B01"/>
    <w:rsid w:val="00135BF7"/>
    <w:rsid w:val="0014376E"/>
    <w:rsid w:val="001454CC"/>
    <w:rsid w:val="00145E58"/>
    <w:rsid w:val="00147345"/>
    <w:rsid w:val="00151963"/>
    <w:rsid w:val="00151DF7"/>
    <w:rsid w:val="00153D54"/>
    <w:rsid w:val="00153F57"/>
    <w:rsid w:val="001557D4"/>
    <w:rsid w:val="001558D0"/>
    <w:rsid w:val="00160129"/>
    <w:rsid w:val="00160511"/>
    <w:rsid w:val="00161C3C"/>
    <w:rsid w:val="0016416E"/>
    <w:rsid w:val="00167B2D"/>
    <w:rsid w:val="0017030E"/>
    <w:rsid w:val="00170572"/>
    <w:rsid w:val="00170948"/>
    <w:rsid w:val="0017195F"/>
    <w:rsid w:val="0017290A"/>
    <w:rsid w:val="001734F9"/>
    <w:rsid w:val="0017511B"/>
    <w:rsid w:val="00176DB6"/>
    <w:rsid w:val="0018031B"/>
    <w:rsid w:val="00180397"/>
    <w:rsid w:val="0018067B"/>
    <w:rsid w:val="001809B1"/>
    <w:rsid w:val="001817BB"/>
    <w:rsid w:val="00181A42"/>
    <w:rsid w:val="00181E45"/>
    <w:rsid w:val="00182E6E"/>
    <w:rsid w:val="00185513"/>
    <w:rsid w:val="00190A3D"/>
    <w:rsid w:val="00194962"/>
    <w:rsid w:val="00195DCE"/>
    <w:rsid w:val="001966CC"/>
    <w:rsid w:val="001975C1"/>
    <w:rsid w:val="001A0168"/>
    <w:rsid w:val="001A227C"/>
    <w:rsid w:val="001A29C0"/>
    <w:rsid w:val="001A2BBA"/>
    <w:rsid w:val="001A2C19"/>
    <w:rsid w:val="001A4568"/>
    <w:rsid w:val="001A6992"/>
    <w:rsid w:val="001A799F"/>
    <w:rsid w:val="001B0CA5"/>
    <w:rsid w:val="001B0EDB"/>
    <w:rsid w:val="001B174E"/>
    <w:rsid w:val="001B2103"/>
    <w:rsid w:val="001B4461"/>
    <w:rsid w:val="001B4DF1"/>
    <w:rsid w:val="001B5F29"/>
    <w:rsid w:val="001B6F00"/>
    <w:rsid w:val="001B7AFF"/>
    <w:rsid w:val="001C0C24"/>
    <w:rsid w:val="001C0C63"/>
    <w:rsid w:val="001C15A6"/>
    <w:rsid w:val="001C2314"/>
    <w:rsid w:val="001C4164"/>
    <w:rsid w:val="001C46B6"/>
    <w:rsid w:val="001C60CA"/>
    <w:rsid w:val="001D07B3"/>
    <w:rsid w:val="001D25B0"/>
    <w:rsid w:val="001D2BD6"/>
    <w:rsid w:val="001D395E"/>
    <w:rsid w:val="001D4A37"/>
    <w:rsid w:val="001D4A3F"/>
    <w:rsid w:val="001D537D"/>
    <w:rsid w:val="001D634C"/>
    <w:rsid w:val="001D6CC3"/>
    <w:rsid w:val="001D7144"/>
    <w:rsid w:val="001D7B35"/>
    <w:rsid w:val="001D7DA3"/>
    <w:rsid w:val="001D7EA4"/>
    <w:rsid w:val="001E3E10"/>
    <w:rsid w:val="001E4372"/>
    <w:rsid w:val="001E520A"/>
    <w:rsid w:val="001E527D"/>
    <w:rsid w:val="001E61CC"/>
    <w:rsid w:val="001E7942"/>
    <w:rsid w:val="001F0177"/>
    <w:rsid w:val="001F1480"/>
    <w:rsid w:val="001F3211"/>
    <w:rsid w:val="001F3CC3"/>
    <w:rsid w:val="001F5EFC"/>
    <w:rsid w:val="001F6EF9"/>
    <w:rsid w:val="001F7C6B"/>
    <w:rsid w:val="0020036C"/>
    <w:rsid w:val="00202EC3"/>
    <w:rsid w:val="002053D4"/>
    <w:rsid w:val="002061EF"/>
    <w:rsid w:val="002067B6"/>
    <w:rsid w:val="0021167C"/>
    <w:rsid w:val="00213560"/>
    <w:rsid w:val="00214C56"/>
    <w:rsid w:val="002169E4"/>
    <w:rsid w:val="00216D94"/>
    <w:rsid w:val="00217101"/>
    <w:rsid w:val="0021756F"/>
    <w:rsid w:val="00220C33"/>
    <w:rsid w:val="00221267"/>
    <w:rsid w:val="00221B01"/>
    <w:rsid w:val="00221F30"/>
    <w:rsid w:val="00222E4C"/>
    <w:rsid w:val="00224E71"/>
    <w:rsid w:val="00225084"/>
    <w:rsid w:val="00226166"/>
    <w:rsid w:val="002263C4"/>
    <w:rsid w:val="00226D62"/>
    <w:rsid w:val="002274D9"/>
    <w:rsid w:val="002278AC"/>
    <w:rsid w:val="002300B8"/>
    <w:rsid w:val="00230F0B"/>
    <w:rsid w:val="00230F5A"/>
    <w:rsid w:val="002321D1"/>
    <w:rsid w:val="00233291"/>
    <w:rsid w:val="002337DB"/>
    <w:rsid w:val="002347AC"/>
    <w:rsid w:val="00235AC5"/>
    <w:rsid w:val="00237523"/>
    <w:rsid w:val="00237C49"/>
    <w:rsid w:val="002427FA"/>
    <w:rsid w:val="00242F9D"/>
    <w:rsid w:val="00243461"/>
    <w:rsid w:val="00243DE8"/>
    <w:rsid w:val="00245234"/>
    <w:rsid w:val="002454E2"/>
    <w:rsid w:val="00246519"/>
    <w:rsid w:val="00247F94"/>
    <w:rsid w:val="00253092"/>
    <w:rsid w:val="002555BC"/>
    <w:rsid w:val="002557A2"/>
    <w:rsid w:val="00255C00"/>
    <w:rsid w:val="00257858"/>
    <w:rsid w:val="002621FF"/>
    <w:rsid w:val="00262A30"/>
    <w:rsid w:val="002636E4"/>
    <w:rsid w:val="002638D6"/>
    <w:rsid w:val="00264B2A"/>
    <w:rsid w:val="00264DCB"/>
    <w:rsid w:val="002668CB"/>
    <w:rsid w:val="002714DD"/>
    <w:rsid w:val="002717CA"/>
    <w:rsid w:val="00271E54"/>
    <w:rsid w:val="00272BD4"/>
    <w:rsid w:val="00273190"/>
    <w:rsid w:val="002737D9"/>
    <w:rsid w:val="0027430E"/>
    <w:rsid w:val="00274A18"/>
    <w:rsid w:val="002768F7"/>
    <w:rsid w:val="00276D6D"/>
    <w:rsid w:val="00281C46"/>
    <w:rsid w:val="00281F45"/>
    <w:rsid w:val="00282957"/>
    <w:rsid w:val="00282F6B"/>
    <w:rsid w:val="002837D3"/>
    <w:rsid w:val="00283EF0"/>
    <w:rsid w:val="002851D7"/>
    <w:rsid w:val="002873F7"/>
    <w:rsid w:val="0028742B"/>
    <w:rsid w:val="002876DA"/>
    <w:rsid w:val="00291F87"/>
    <w:rsid w:val="00291FB3"/>
    <w:rsid w:val="002920FB"/>
    <w:rsid w:val="00292730"/>
    <w:rsid w:val="00294EA8"/>
    <w:rsid w:val="0029538D"/>
    <w:rsid w:val="002973AA"/>
    <w:rsid w:val="002979DE"/>
    <w:rsid w:val="00297F61"/>
    <w:rsid w:val="002A07E7"/>
    <w:rsid w:val="002A0946"/>
    <w:rsid w:val="002A1A14"/>
    <w:rsid w:val="002A2409"/>
    <w:rsid w:val="002A2E4F"/>
    <w:rsid w:val="002A2EDD"/>
    <w:rsid w:val="002A3609"/>
    <w:rsid w:val="002A4340"/>
    <w:rsid w:val="002A511F"/>
    <w:rsid w:val="002A5C82"/>
    <w:rsid w:val="002B1910"/>
    <w:rsid w:val="002B7651"/>
    <w:rsid w:val="002C0BA9"/>
    <w:rsid w:val="002C10E3"/>
    <w:rsid w:val="002C258D"/>
    <w:rsid w:val="002C30E3"/>
    <w:rsid w:val="002C3621"/>
    <w:rsid w:val="002C45EC"/>
    <w:rsid w:val="002C50BE"/>
    <w:rsid w:val="002C50E7"/>
    <w:rsid w:val="002C54D3"/>
    <w:rsid w:val="002C5957"/>
    <w:rsid w:val="002C751A"/>
    <w:rsid w:val="002D00BC"/>
    <w:rsid w:val="002D12A4"/>
    <w:rsid w:val="002D22D5"/>
    <w:rsid w:val="002D2607"/>
    <w:rsid w:val="002D2B2C"/>
    <w:rsid w:val="002D35AA"/>
    <w:rsid w:val="002D5B8A"/>
    <w:rsid w:val="002D6155"/>
    <w:rsid w:val="002D626F"/>
    <w:rsid w:val="002D6E0E"/>
    <w:rsid w:val="002D7982"/>
    <w:rsid w:val="002E1D48"/>
    <w:rsid w:val="002E359B"/>
    <w:rsid w:val="002E4D58"/>
    <w:rsid w:val="002E52B1"/>
    <w:rsid w:val="002E661F"/>
    <w:rsid w:val="002E6639"/>
    <w:rsid w:val="002F018D"/>
    <w:rsid w:val="002F070A"/>
    <w:rsid w:val="002F0CE8"/>
    <w:rsid w:val="002F3A15"/>
    <w:rsid w:val="002F4434"/>
    <w:rsid w:val="002F4F6E"/>
    <w:rsid w:val="002F57AA"/>
    <w:rsid w:val="002F650A"/>
    <w:rsid w:val="002F6E58"/>
    <w:rsid w:val="0030003F"/>
    <w:rsid w:val="00302A1B"/>
    <w:rsid w:val="00302A7E"/>
    <w:rsid w:val="00304522"/>
    <w:rsid w:val="00304C64"/>
    <w:rsid w:val="00304CAE"/>
    <w:rsid w:val="0030646C"/>
    <w:rsid w:val="00310601"/>
    <w:rsid w:val="00310F37"/>
    <w:rsid w:val="0031107B"/>
    <w:rsid w:val="003110D9"/>
    <w:rsid w:val="00311778"/>
    <w:rsid w:val="003124B9"/>
    <w:rsid w:val="00312A57"/>
    <w:rsid w:val="0031317B"/>
    <w:rsid w:val="00313E39"/>
    <w:rsid w:val="00315166"/>
    <w:rsid w:val="0031575F"/>
    <w:rsid w:val="00315848"/>
    <w:rsid w:val="00315CEC"/>
    <w:rsid w:val="00315E58"/>
    <w:rsid w:val="003164B3"/>
    <w:rsid w:val="00317DFB"/>
    <w:rsid w:val="00320F6F"/>
    <w:rsid w:val="0032229E"/>
    <w:rsid w:val="00323292"/>
    <w:rsid w:val="0032397A"/>
    <w:rsid w:val="00323C65"/>
    <w:rsid w:val="00326345"/>
    <w:rsid w:val="003268CD"/>
    <w:rsid w:val="00327651"/>
    <w:rsid w:val="00327A4F"/>
    <w:rsid w:val="003309AA"/>
    <w:rsid w:val="003316F1"/>
    <w:rsid w:val="0033244F"/>
    <w:rsid w:val="003352C5"/>
    <w:rsid w:val="0033621F"/>
    <w:rsid w:val="0033688D"/>
    <w:rsid w:val="00336B79"/>
    <w:rsid w:val="003408C1"/>
    <w:rsid w:val="00343948"/>
    <w:rsid w:val="00345834"/>
    <w:rsid w:val="003475FF"/>
    <w:rsid w:val="00350494"/>
    <w:rsid w:val="00350AEC"/>
    <w:rsid w:val="00350DCF"/>
    <w:rsid w:val="00351C73"/>
    <w:rsid w:val="00352C3D"/>
    <w:rsid w:val="00353160"/>
    <w:rsid w:val="00354BE6"/>
    <w:rsid w:val="00354F93"/>
    <w:rsid w:val="00355675"/>
    <w:rsid w:val="003558E7"/>
    <w:rsid w:val="0035710B"/>
    <w:rsid w:val="00360101"/>
    <w:rsid w:val="00361324"/>
    <w:rsid w:val="00361487"/>
    <w:rsid w:val="003628B2"/>
    <w:rsid w:val="00363098"/>
    <w:rsid w:val="00363A84"/>
    <w:rsid w:val="00364D36"/>
    <w:rsid w:val="00365B0E"/>
    <w:rsid w:val="0036649F"/>
    <w:rsid w:val="00366573"/>
    <w:rsid w:val="00367D56"/>
    <w:rsid w:val="00367F34"/>
    <w:rsid w:val="00370117"/>
    <w:rsid w:val="003704B9"/>
    <w:rsid w:val="00370EA1"/>
    <w:rsid w:val="00372049"/>
    <w:rsid w:val="003729D0"/>
    <w:rsid w:val="0037485B"/>
    <w:rsid w:val="00375F1D"/>
    <w:rsid w:val="00377877"/>
    <w:rsid w:val="003828F6"/>
    <w:rsid w:val="003844CC"/>
    <w:rsid w:val="00386A18"/>
    <w:rsid w:val="00387C6C"/>
    <w:rsid w:val="00387F65"/>
    <w:rsid w:val="00390C90"/>
    <w:rsid w:val="00391625"/>
    <w:rsid w:val="00391814"/>
    <w:rsid w:val="00394C69"/>
    <w:rsid w:val="003954FA"/>
    <w:rsid w:val="0039665A"/>
    <w:rsid w:val="003975A7"/>
    <w:rsid w:val="003A05C8"/>
    <w:rsid w:val="003A1065"/>
    <w:rsid w:val="003A2627"/>
    <w:rsid w:val="003A3CCF"/>
    <w:rsid w:val="003A4716"/>
    <w:rsid w:val="003A4FA3"/>
    <w:rsid w:val="003A5A9B"/>
    <w:rsid w:val="003B13AF"/>
    <w:rsid w:val="003B3CC5"/>
    <w:rsid w:val="003B4687"/>
    <w:rsid w:val="003C037F"/>
    <w:rsid w:val="003C24BF"/>
    <w:rsid w:val="003C74A7"/>
    <w:rsid w:val="003D1145"/>
    <w:rsid w:val="003D1AE7"/>
    <w:rsid w:val="003D341C"/>
    <w:rsid w:val="003D3AF5"/>
    <w:rsid w:val="003D58C5"/>
    <w:rsid w:val="003D77AB"/>
    <w:rsid w:val="003D7DC8"/>
    <w:rsid w:val="003E120E"/>
    <w:rsid w:val="003E1CCD"/>
    <w:rsid w:val="003E1F07"/>
    <w:rsid w:val="003E3EEB"/>
    <w:rsid w:val="003E40B4"/>
    <w:rsid w:val="003E43B8"/>
    <w:rsid w:val="003E49B8"/>
    <w:rsid w:val="003E616C"/>
    <w:rsid w:val="003E6427"/>
    <w:rsid w:val="003E651C"/>
    <w:rsid w:val="003E691C"/>
    <w:rsid w:val="003E6AD9"/>
    <w:rsid w:val="003E71E0"/>
    <w:rsid w:val="003F0155"/>
    <w:rsid w:val="003F03DD"/>
    <w:rsid w:val="003F34C2"/>
    <w:rsid w:val="003F3B77"/>
    <w:rsid w:val="003F4195"/>
    <w:rsid w:val="003F43C5"/>
    <w:rsid w:val="003F5642"/>
    <w:rsid w:val="003F6036"/>
    <w:rsid w:val="003F6D56"/>
    <w:rsid w:val="003F7791"/>
    <w:rsid w:val="004002A7"/>
    <w:rsid w:val="00401650"/>
    <w:rsid w:val="0040223E"/>
    <w:rsid w:val="00402BE0"/>
    <w:rsid w:val="00403583"/>
    <w:rsid w:val="00404080"/>
    <w:rsid w:val="00407D86"/>
    <w:rsid w:val="004112D6"/>
    <w:rsid w:val="00416CCB"/>
    <w:rsid w:val="004171BE"/>
    <w:rsid w:val="0042007D"/>
    <w:rsid w:val="0042204E"/>
    <w:rsid w:val="00423AB7"/>
    <w:rsid w:val="0042478D"/>
    <w:rsid w:val="00425418"/>
    <w:rsid w:val="00426A20"/>
    <w:rsid w:val="00426A28"/>
    <w:rsid w:val="00427785"/>
    <w:rsid w:val="004279C5"/>
    <w:rsid w:val="00430AF6"/>
    <w:rsid w:val="00430CDC"/>
    <w:rsid w:val="00430EE9"/>
    <w:rsid w:val="004311E8"/>
    <w:rsid w:val="00432D4A"/>
    <w:rsid w:val="00434732"/>
    <w:rsid w:val="00434FF0"/>
    <w:rsid w:val="00440EDF"/>
    <w:rsid w:val="004414A6"/>
    <w:rsid w:val="00442329"/>
    <w:rsid w:val="00442848"/>
    <w:rsid w:val="00444AB0"/>
    <w:rsid w:val="004450A1"/>
    <w:rsid w:val="0044571E"/>
    <w:rsid w:val="00446A17"/>
    <w:rsid w:val="00446BB2"/>
    <w:rsid w:val="0044734D"/>
    <w:rsid w:val="00447764"/>
    <w:rsid w:val="00447B54"/>
    <w:rsid w:val="004503C6"/>
    <w:rsid w:val="00450D04"/>
    <w:rsid w:val="00451880"/>
    <w:rsid w:val="0045251D"/>
    <w:rsid w:val="00453F86"/>
    <w:rsid w:val="0045626F"/>
    <w:rsid w:val="00456E27"/>
    <w:rsid w:val="00460B5C"/>
    <w:rsid w:val="004636DA"/>
    <w:rsid w:val="00463949"/>
    <w:rsid w:val="0046410E"/>
    <w:rsid w:val="0046491F"/>
    <w:rsid w:val="00465F39"/>
    <w:rsid w:val="0046717B"/>
    <w:rsid w:val="004677F3"/>
    <w:rsid w:val="0047056E"/>
    <w:rsid w:val="004705A6"/>
    <w:rsid w:val="00472A68"/>
    <w:rsid w:val="004734A1"/>
    <w:rsid w:val="004738EC"/>
    <w:rsid w:val="0047604A"/>
    <w:rsid w:val="00477D85"/>
    <w:rsid w:val="00480938"/>
    <w:rsid w:val="00481A66"/>
    <w:rsid w:val="004834CB"/>
    <w:rsid w:val="00483FEE"/>
    <w:rsid w:val="004841B0"/>
    <w:rsid w:val="0048481A"/>
    <w:rsid w:val="004854F9"/>
    <w:rsid w:val="00485ABD"/>
    <w:rsid w:val="00485D16"/>
    <w:rsid w:val="004863EF"/>
    <w:rsid w:val="004868B1"/>
    <w:rsid w:val="0048786E"/>
    <w:rsid w:val="00487DC1"/>
    <w:rsid w:val="004907C4"/>
    <w:rsid w:val="004908B6"/>
    <w:rsid w:val="00491C87"/>
    <w:rsid w:val="00492707"/>
    <w:rsid w:val="0049558F"/>
    <w:rsid w:val="0049564A"/>
    <w:rsid w:val="004976DA"/>
    <w:rsid w:val="00497DAE"/>
    <w:rsid w:val="004A09DC"/>
    <w:rsid w:val="004A0B31"/>
    <w:rsid w:val="004A164F"/>
    <w:rsid w:val="004A1D96"/>
    <w:rsid w:val="004A660A"/>
    <w:rsid w:val="004A6CD5"/>
    <w:rsid w:val="004A78D1"/>
    <w:rsid w:val="004B0180"/>
    <w:rsid w:val="004B30AD"/>
    <w:rsid w:val="004B3E7E"/>
    <w:rsid w:val="004B5150"/>
    <w:rsid w:val="004B554C"/>
    <w:rsid w:val="004B78B2"/>
    <w:rsid w:val="004C05EE"/>
    <w:rsid w:val="004C162A"/>
    <w:rsid w:val="004C1F83"/>
    <w:rsid w:val="004C21D5"/>
    <w:rsid w:val="004C3917"/>
    <w:rsid w:val="004C5792"/>
    <w:rsid w:val="004C71A4"/>
    <w:rsid w:val="004C71F5"/>
    <w:rsid w:val="004D086B"/>
    <w:rsid w:val="004D129E"/>
    <w:rsid w:val="004D1E96"/>
    <w:rsid w:val="004D28AD"/>
    <w:rsid w:val="004D41B8"/>
    <w:rsid w:val="004D4FF4"/>
    <w:rsid w:val="004D5D17"/>
    <w:rsid w:val="004D5FB8"/>
    <w:rsid w:val="004D78FA"/>
    <w:rsid w:val="004D7919"/>
    <w:rsid w:val="004E3ECD"/>
    <w:rsid w:val="004E4A25"/>
    <w:rsid w:val="004E4B6A"/>
    <w:rsid w:val="004E6585"/>
    <w:rsid w:val="004E6CFA"/>
    <w:rsid w:val="004E7F0F"/>
    <w:rsid w:val="004F0378"/>
    <w:rsid w:val="004F1D2E"/>
    <w:rsid w:val="004F2245"/>
    <w:rsid w:val="004F3FC9"/>
    <w:rsid w:val="004F43A5"/>
    <w:rsid w:val="004F5AA1"/>
    <w:rsid w:val="004F6932"/>
    <w:rsid w:val="004F7989"/>
    <w:rsid w:val="0050026E"/>
    <w:rsid w:val="00500C27"/>
    <w:rsid w:val="005016F3"/>
    <w:rsid w:val="00501B2D"/>
    <w:rsid w:val="00501B68"/>
    <w:rsid w:val="00501BD7"/>
    <w:rsid w:val="00503235"/>
    <w:rsid w:val="005042E1"/>
    <w:rsid w:val="0050468C"/>
    <w:rsid w:val="005048B0"/>
    <w:rsid w:val="005050A2"/>
    <w:rsid w:val="00505560"/>
    <w:rsid w:val="00505A20"/>
    <w:rsid w:val="00506ECD"/>
    <w:rsid w:val="005110EE"/>
    <w:rsid w:val="005114B7"/>
    <w:rsid w:val="005122BC"/>
    <w:rsid w:val="00512AD5"/>
    <w:rsid w:val="00512B6D"/>
    <w:rsid w:val="00515352"/>
    <w:rsid w:val="00517F48"/>
    <w:rsid w:val="00520B6D"/>
    <w:rsid w:val="00520C04"/>
    <w:rsid w:val="005214AD"/>
    <w:rsid w:val="00521C5A"/>
    <w:rsid w:val="00522B2A"/>
    <w:rsid w:val="00523774"/>
    <w:rsid w:val="00523835"/>
    <w:rsid w:val="00523F9D"/>
    <w:rsid w:val="00526CFE"/>
    <w:rsid w:val="00526F63"/>
    <w:rsid w:val="00527268"/>
    <w:rsid w:val="00527588"/>
    <w:rsid w:val="0052761D"/>
    <w:rsid w:val="00527878"/>
    <w:rsid w:val="00531EF3"/>
    <w:rsid w:val="00532F16"/>
    <w:rsid w:val="00534263"/>
    <w:rsid w:val="00534D6E"/>
    <w:rsid w:val="00535704"/>
    <w:rsid w:val="00535C02"/>
    <w:rsid w:val="00536980"/>
    <w:rsid w:val="005373B6"/>
    <w:rsid w:val="00537963"/>
    <w:rsid w:val="00537C6C"/>
    <w:rsid w:val="00541088"/>
    <w:rsid w:val="005414B2"/>
    <w:rsid w:val="00541EBB"/>
    <w:rsid w:val="0054328D"/>
    <w:rsid w:val="0054363F"/>
    <w:rsid w:val="00547DFE"/>
    <w:rsid w:val="00552BA7"/>
    <w:rsid w:val="00552BF0"/>
    <w:rsid w:val="0055362E"/>
    <w:rsid w:val="00553DCF"/>
    <w:rsid w:val="005554DB"/>
    <w:rsid w:val="00555592"/>
    <w:rsid w:val="00556A35"/>
    <w:rsid w:val="00556BA0"/>
    <w:rsid w:val="00562033"/>
    <w:rsid w:val="005620C5"/>
    <w:rsid w:val="00562138"/>
    <w:rsid w:val="00562E86"/>
    <w:rsid w:val="00562EA3"/>
    <w:rsid w:val="00565605"/>
    <w:rsid w:val="00565AA9"/>
    <w:rsid w:val="00565C29"/>
    <w:rsid w:val="00565EC7"/>
    <w:rsid w:val="00566392"/>
    <w:rsid w:val="00567BF9"/>
    <w:rsid w:val="005712AC"/>
    <w:rsid w:val="00571315"/>
    <w:rsid w:val="00571F78"/>
    <w:rsid w:val="005728F7"/>
    <w:rsid w:val="00572A74"/>
    <w:rsid w:val="00575489"/>
    <w:rsid w:val="005770BE"/>
    <w:rsid w:val="005770C8"/>
    <w:rsid w:val="005773EF"/>
    <w:rsid w:val="00577CA7"/>
    <w:rsid w:val="00580066"/>
    <w:rsid w:val="00580B70"/>
    <w:rsid w:val="005815A1"/>
    <w:rsid w:val="00581A8E"/>
    <w:rsid w:val="00582F64"/>
    <w:rsid w:val="0058301F"/>
    <w:rsid w:val="00583CF9"/>
    <w:rsid w:val="00584B7D"/>
    <w:rsid w:val="00587930"/>
    <w:rsid w:val="00587997"/>
    <w:rsid w:val="00590E24"/>
    <w:rsid w:val="005923BA"/>
    <w:rsid w:val="00592C8F"/>
    <w:rsid w:val="00594214"/>
    <w:rsid w:val="00595E99"/>
    <w:rsid w:val="00596450"/>
    <w:rsid w:val="0059679D"/>
    <w:rsid w:val="0059776A"/>
    <w:rsid w:val="00597A1D"/>
    <w:rsid w:val="005A0FA4"/>
    <w:rsid w:val="005A374E"/>
    <w:rsid w:val="005A3DA0"/>
    <w:rsid w:val="005A43FD"/>
    <w:rsid w:val="005A6294"/>
    <w:rsid w:val="005A6367"/>
    <w:rsid w:val="005A6AAB"/>
    <w:rsid w:val="005A7A51"/>
    <w:rsid w:val="005A7B5F"/>
    <w:rsid w:val="005B147A"/>
    <w:rsid w:val="005B2C71"/>
    <w:rsid w:val="005B2FD1"/>
    <w:rsid w:val="005B4F79"/>
    <w:rsid w:val="005B6BBB"/>
    <w:rsid w:val="005C055F"/>
    <w:rsid w:val="005C0F08"/>
    <w:rsid w:val="005C4306"/>
    <w:rsid w:val="005C4F78"/>
    <w:rsid w:val="005C5BFA"/>
    <w:rsid w:val="005C5E85"/>
    <w:rsid w:val="005C68E1"/>
    <w:rsid w:val="005C6A97"/>
    <w:rsid w:val="005C787F"/>
    <w:rsid w:val="005D05EA"/>
    <w:rsid w:val="005D0BF7"/>
    <w:rsid w:val="005D318D"/>
    <w:rsid w:val="005D3E6B"/>
    <w:rsid w:val="005D525B"/>
    <w:rsid w:val="005D7435"/>
    <w:rsid w:val="005D780C"/>
    <w:rsid w:val="005E1D60"/>
    <w:rsid w:val="005E2040"/>
    <w:rsid w:val="005E6028"/>
    <w:rsid w:val="005E6C11"/>
    <w:rsid w:val="005E71D6"/>
    <w:rsid w:val="005E73C6"/>
    <w:rsid w:val="005F2E39"/>
    <w:rsid w:val="005F2EE6"/>
    <w:rsid w:val="005F34BA"/>
    <w:rsid w:val="005F5AB0"/>
    <w:rsid w:val="005F6668"/>
    <w:rsid w:val="005F6E04"/>
    <w:rsid w:val="005F74B0"/>
    <w:rsid w:val="00600B75"/>
    <w:rsid w:val="00600F37"/>
    <w:rsid w:val="00603776"/>
    <w:rsid w:val="00607A7C"/>
    <w:rsid w:val="0061065E"/>
    <w:rsid w:val="006112E0"/>
    <w:rsid w:val="0061310F"/>
    <w:rsid w:val="006132FD"/>
    <w:rsid w:val="0061412D"/>
    <w:rsid w:val="006153F0"/>
    <w:rsid w:val="0061604A"/>
    <w:rsid w:val="006160E7"/>
    <w:rsid w:val="0061634D"/>
    <w:rsid w:val="00616761"/>
    <w:rsid w:val="00621D3A"/>
    <w:rsid w:val="00621F0C"/>
    <w:rsid w:val="00622AB0"/>
    <w:rsid w:val="00622ECD"/>
    <w:rsid w:val="0062313F"/>
    <w:rsid w:val="006248AD"/>
    <w:rsid w:val="00624B2F"/>
    <w:rsid w:val="006268B9"/>
    <w:rsid w:val="00630DB0"/>
    <w:rsid w:val="00631F93"/>
    <w:rsid w:val="00631FD5"/>
    <w:rsid w:val="00632A2D"/>
    <w:rsid w:val="00632CBC"/>
    <w:rsid w:val="00633A99"/>
    <w:rsid w:val="006350E1"/>
    <w:rsid w:val="00635282"/>
    <w:rsid w:val="006358BD"/>
    <w:rsid w:val="00637349"/>
    <w:rsid w:val="00640BA0"/>
    <w:rsid w:val="0064216F"/>
    <w:rsid w:val="0064291B"/>
    <w:rsid w:val="00644B1C"/>
    <w:rsid w:val="00645C40"/>
    <w:rsid w:val="006468F7"/>
    <w:rsid w:val="00647975"/>
    <w:rsid w:val="006500B5"/>
    <w:rsid w:val="00650347"/>
    <w:rsid w:val="00651DB1"/>
    <w:rsid w:val="00653BAE"/>
    <w:rsid w:val="00656B66"/>
    <w:rsid w:val="006579C1"/>
    <w:rsid w:val="00657AD3"/>
    <w:rsid w:val="00660EB6"/>
    <w:rsid w:val="00661361"/>
    <w:rsid w:val="00661951"/>
    <w:rsid w:val="00661E97"/>
    <w:rsid w:val="00663A4B"/>
    <w:rsid w:val="006644C5"/>
    <w:rsid w:val="00664AC7"/>
    <w:rsid w:val="00664C4A"/>
    <w:rsid w:val="006658C4"/>
    <w:rsid w:val="006662B2"/>
    <w:rsid w:val="00666FCE"/>
    <w:rsid w:val="0066736A"/>
    <w:rsid w:val="006707DD"/>
    <w:rsid w:val="00670EA0"/>
    <w:rsid w:val="006711C2"/>
    <w:rsid w:val="00671BBA"/>
    <w:rsid w:val="00671F90"/>
    <w:rsid w:val="0067315A"/>
    <w:rsid w:val="006731F1"/>
    <w:rsid w:val="0067645E"/>
    <w:rsid w:val="006764CB"/>
    <w:rsid w:val="00677C48"/>
    <w:rsid w:val="00677CFE"/>
    <w:rsid w:val="006805A0"/>
    <w:rsid w:val="006823F9"/>
    <w:rsid w:val="006828C4"/>
    <w:rsid w:val="006829AA"/>
    <w:rsid w:val="00684390"/>
    <w:rsid w:val="006847B1"/>
    <w:rsid w:val="00684857"/>
    <w:rsid w:val="00685CB1"/>
    <w:rsid w:val="00685D28"/>
    <w:rsid w:val="00687196"/>
    <w:rsid w:val="00687D79"/>
    <w:rsid w:val="0069022C"/>
    <w:rsid w:val="0069057A"/>
    <w:rsid w:val="00690677"/>
    <w:rsid w:val="00691853"/>
    <w:rsid w:val="00691ECA"/>
    <w:rsid w:val="006920B2"/>
    <w:rsid w:val="00692927"/>
    <w:rsid w:val="00692D12"/>
    <w:rsid w:val="00693110"/>
    <w:rsid w:val="00694D8A"/>
    <w:rsid w:val="0069522E"/>
    <w:rsid w:val="00696DC1"/>
    <w:rsid w:val="006A00B5"/>
    <w:rsid w:val="006A1CA8"/>
    <w:rsid w:val="006A293F"/>
    <w:rsid w:val="006A318F"/>
    <w:rsid w:val="006A4240"/>
    <w:rsid w:val="006A5447"/>
    <w:rsid w:val="006A5600"/>
    <w:rsid w:val="006A5EF3"/>
    <w:rsid w:val="006A61BF"/>
    <w:rsid w:val="006A6297"/>
    <w:rsid w:val="006A6E4B"/>
    <w:rsid w:val="006A76A1"/>
    <w:rsid w:val="006B1C29"/>
    <w:rsid w:val="006B414E"/>
    <w:rsid w:val="006B4981"/>
    <w:rsid w:val="006B733F"/>
    <w:rsid w:val="006C59F6"/>
    <w:rsid w:val="006C6736"/>
    <w:rsid w:val="006D0999"/>
    <w:rsid w:val="006D0BF3"/>
    <w:rsid w:val="006D0FE8"/>
    <w:rsid w:val="006D191D"/>
    <w:rsid w:val="006D1C2A"/>
    <w:rsid w:val="006D25AB"/>
    <w:rsid w:val="006D2805"/>
    <w:rsid w:val="006D3A66"/>
    <w:rsid w:val="006D62CE"/>
    <w:rsid w:val="006D75E6"/>
    <w:rsid w:val="006E0848"/>
    <w:rsid w:val="006E2187"/>
    <w:rsid w:val="006E2631"/>
    <w:rsid w:val="006E2E36"/>
    <w:rsid w:val="006E3E83"/>
    <w:rsid w:val="006E41BB"/>
    <w:rsid w:val="006F0001"/>
    <w:rsid w:val="006F1CAC"/>
    <w:rsid w:val="006F20BE"/>
    <w:rsid w:val="006F211F"/>
    <w:rsid w:val="006F2F58"/>
    <w:rsid w:val="006F431D"/>
    <w:rsid w:val="006F6066"/>
    <w:rsid w:val="006F771F"/>
    <w:rsid w:val="0070055C"/>
    <w:rsid w:val="0070078E"/>
    <w:rsid w:val="0070175F"/>
    <w:rsid w:val="00702236"/>
    <w:rsid w:val="00703E88"/>
    <w:rsid w:val="00707509"/>
    <w:rsid w:val="00707F1D"/>
    <w:rsid w:val="0071029B"/>
    <w:rsid w:val="0071283B"/>
    <w:rsid w:val="0071286E"/>
    <w:rsid w:val="00712CD8"/>
    <w:rsid w:val="007133D5"/>
    <w:rsid w:val="007158F2"/>
    <w:rsid w:val="00715B81"/>
    <w:rsid w:val="007164F8"/>
    <w:rsid w:val="00716697"/>
    <w:rsid w:val="007172E1"/>
    <w:rsid w:val="0072319E"/>
    <w:rsid w:val="00723390"/>
    <w:rsid w:val="00723590"/>
    <w:rsid w:val="00724E42"/>
    <w:rsid w:val="0072560B"/>
    <w:rsid w:val="00725832"/>
    <w:rsid w:val="00727462"/>
    <w:rsid w:val="00727DF7"/>
    <w:rsid w:val="0073071C"/>
    <w:rsid w:val="00731DAF"/>
    <w:rsid w:val="00733BE7"/>
    <w:rsid w:val="007352A3"/>
    <w:rsid w:val="007355D4"/>
    <w:rsid w:val="00736F48"/>
    <w:rsid w:val="007379F4"/>
    <w:rsid w:val="0074027B"/>
    <w:rsid w:val="00740309"/>
    <w:rsid w:val="0074339C"/>
    <w:rsid w:val="0074535B"/>
    <w:rsid w:val="00751B39"/>
    <w:rsid w:val="00751DEE"/>
    <w:rsid w:val="007523A9"/>
    <w:rsid w:val="00752626"/>
    <w:rsid w:val="00753275"/>
    <w:rsid w:val="0075392A"/>
    <w:rsid w:val="0075469A"/>
    <w:rsid w:val="0075543D"/>
    <w:rsid w:val="00756427"/>
    <w:rsid w:val="00757021"/>
    <w:rsid w:val="007578A0"/>
    <w:rsid w:val="007578AE"/>
    <w:rsid w:val="00761676"/>
    <w:rsid w:val="00761DF6"/>
    <w:rsid w:val="00762C0C"/>
    <w:rsid w:val="0076310F"/>
    <w:rsid w:val="00764CA4"/>
    <w:rsid w:val="00766361"/>
    <w:rsid w:val="0076683D"/>
    <w:rsid w:val="00766937"/>
    <w:rsid w:val="00767F87"/>
    <w:rsid w:val="007719CB"/>
    <w:rsid w:val="00772517"/>
    <w:rsid w:val="00773BC2"/>
    <w:rsid w:val="0077438D"/>
    <w:rsid w:val="00774B81"/>
    <w:rsid w:val="007769FC"/>
    <w:rsid w:val="007772E6"/>
    <w:rsid w:val="00777CED"/>
    <w:rsid w:val="007805ED"/>
    <w:rsid w:val="007837BD"/>
    <w:rsid w:val="00783E08"/>
    <w:rsid w:val="00785106"/>
    <w:rsid w:val="007865E7"/>
    <w:rsid w:val="00786992"/>
    <w:rsid w:val="0078747A"/>
    <w:rsid w:val="0078793F"/>
    <w:rsid w:val="00791777"/>
    <w:rsid w:val="00792687"/>
    <w:rsid w:val="0079288E"/>
    <w:rsid w:val="00792D4F"/>
    <w:rsid w:val="00793E63"/>
    <w:rsid w:val="00795499"/>
    <w:rsid w:val="00795ACF"/>
    <w:rsid w:val="00795F93"/>
    <w:rsid w:val="00796C19"/>
    <w:rsid w:val="007974AA"/>
    <w:rsid w:val="007974DE"/>
    <w:rsid w:val="007A09D0"/>
    <w:rsid w:val="007A13B7"/>
    <w:rsid w:val="007A242F"/>
    <w:rsid w:val="007A263B"/>
    <w:rsid w:val="007A2702"/>
    <w:rsid w:val="007A32EF"/>
    <w:rsid w:val="007A3B39"/>
    <w:rsid w:val="007A6024"/>
    <w:rsid w:val="007A6088"/>
    <w:rsid w:val="007B106A"/>
    <w:rsid w:val="007B223C"/>
    <w:rsid w:val="007B2AB3"/>
    <w:rsid w:val="007B49B8"/>
    <w:rsid w:val="007B4D49"/>
    <w:rsid w:val="007B687A"/>
    <w:rsid w:val="007B695E"/>
    <w:rsid w:val="007B6FC9"/>
    <w:rsid w:val="007C13B2"/>
    <w:rsid w:val="007C1F7A"/>
    <w:rsid w:val="007C2311"/>
    <w:rsid w:val="007C26B2"/>
    <w:rsid w:val="007C3162"/>
    <w:rsid w:val="007C43CD"/>
    <w:rsid w:val="007C6513"/>
    <w:rsid w:val="007D047A"/>
    <w:rsid w:val="007D075B"/>
    <w:rsid w:val="007D124A"/>
    <w:rsid w:val="007D14D8"/>
    <w:rsid w:val="007D3CA9"/>
    <w:rsid w:val="007D488B"/>
    <w:rsid w:val="007D527D"/>
    <w:rsid w:val="007D5338"/>
    <w:rsid w:val="007D56A0"/>
    <w:rsid w:val="007D69C6"/>
    <w:rsid w:val="007D7ED1"/>
    <w:rsid w:val="007E01ED"/>
    <w:rsid w:val="007E079F"/>
    <w:rsid w:val="007E14DF"/>
    <w:rsid w:val="007E22C0"/>
    <w:rsid w:val="007E2F9F"/>
    <w:rsid w:val="007E42EE"/>
    <w:rsid w:val="007F09B5"/>
    <w:rsid w:val="007F13D5"/>
    <w:rsid w:val="007F1451"/>
    <w:rsid w:val="007F1FA1"/>
    <w:rsid w:val="007F1FFF"/>
    <w:rsid w:val="007F2E86"/>
    <w:rsid w:val="007F35DD"/>
    <w:rsid w:val="007F40FD"/>
    <w:rsid w:val="007F5ABE"/>
    <w:rsid w:val="007F689A"/>
    <w:rsid w:val="007F7ED5"/>
    <w:rsid w:val="00800876"/>
    <w:rsid w:val="00803C64"/>
    <w:rsid w:val="008050A1"/>
    <w:rsid w:val="00806274"/>
    <w:rsid w:val="0080647F"/>
    <w:rsid w:val="008064E5"/>
    <w:rsid w:val="008102CB"/>
    <w:rsid w:val="00811CC9"/>
    <w:rsid w:val="00812263"/>
    <w:rsid w:val="008147E8"/>
    <w:rsid w:val="00817049"/>
    <w:rsid w:val="0082016D"/>
    <w:rsid w:val="00821017"/>
    <w:rsid w:val="008214F0"/>
    <w:rsid w:val="00821978"/>
    <w:rsid w:val="00821F31"/>
    <w:rsid w:val="008226B8"/>
    <w:rsid w:val="008238FB"/>
    <w:rsid w:val="0082445A"/>
    <w:rsid w:val="008246F6"/>
    <w:rsid w:val="008259D8"/>
    <w:rsid w:val="00825A65"/>
    <w:rsid w:val="00826690"/>
    <w:rsid w:val="008269E0"/>
    <w:rsid w:val="00826B5C"/>
    <w:rsid w:val="00827868"/>
    <w:rsid w:val="00830304"/>
    <w:rsid w:val="0083055D"/>
    <w:rsid w:val="00831C8B"/>
    <w:rsid w:val="00832FA7"/>
    <w:rsid w:val="00834D13"/>
    <w:rsid w:val="008354D6"/>
    <w:rsid w:val="00835653"/>
    <w:rsid w:val="008362CA"/>
    <w:rsid w:val="00836B1F"/>
    <w:rsid w:val="0084114D"/>
    <w:rsid w:val="00841569"/>
    <w:rsid w:val="008420F4"/>
    <w:rsid w:val="00842F4C"/>
    <w:rsid w:val="00847122"/>
    <w:rsid w:val="00850246"/>
    <w:rsid w:val="00850D66"/>
    <w:rsid w:val="008511A1"/>
    <w:rsid w:val="00851FCE"/>
    <w:rsid w:val="008529B2"/>
    <w:rsid w:val="00852A20"/>
    <w:rsid w:val="00853154"/>
    <w:rsid w:val="00855645"/>
    <w:rsid w:val="00855857"/>
    <w:rsid w:val="0085608D"/>
    <w:rsid w:val="00856A7F"/>
    <w:rsid w:val="00856EDB"/>
    <w:rsid w:val="00860E5B"/>
    <w:rsid w:val="00862813"/>
    <w:rsid w:val="00863F59"/>
    <w:rsid w:val="008649BB"/>
    <w:rsid w:val="00865F71"/>
    <w:rsid w:val="008662D5"/>
    <w:rsid w:val="0086674A"/>
    <w:rsid w:val="00870555"/>
    <w:rsid w:val="00870888"/>
    <w:rsid w:val="00870EE7"/>
    <w:rsid w:val="0087244D"/>
    <w:rsid w:val="00872742"/>
    <w:rsid w:val="00872E41"/>
    <w:rsid w:val="00872F20"/>
    <w:rsid w:val="00875E75"/>
    <w:rsid w:val="008807F7"/>
    <w:rsid w:val="0088438E"/>
    <w:rsid w:val="00884C17"/>
    <w:rsid w:val="00885544"/>
    <w:rsid w:val="0088567A"/>
    <w:rsid w:val="00886652"/>
    <w:rsid w:val="0088680D"/>
    <w:rsid w:val="00886A59"/>
    <w:rsid w:val="00886C7D"/>
    <w:rsid w:val="008904C3"/>
    <w:rsid w:val="00890BB4"/>
    <w:rsid w:val="0089392E"/>
    <w:rsid w:val="00896690"/>
    <w:rsid w:val="00896BBE"/>
    <w:rsid w:val="00897632"/>
    <w:rsid w:val="008A16A5"/>
    <w:rsid w:val="008A1CB8"/>
    <w:rsid w:val="008A3486"/>
    <w:rsid w:val="008A5BC1"/>
    <w:rsid w:val="008A62F9"/>
    <w:rsid w:val="008A714F"/>
    <w:rsid w:val="008A7C54"/>
    <w:rsid w:val="008B094D"/>
    <w:rsid w:val="008B10C1"/>
    <w:rsid w:val="008B2125"/>
    <w:rsid w:val="008B43FE"/>
    <w:rsid w:val="008B58CF"/>
    <w:rsid w:val="008B5E18"/>
    <w:rsid w:val="008B607B"/>
    <w:rsid w:val="008B7C95"/>
    <w:rsid w:val="008C0D58"/>
    <w:rsid w:val="008C1E06"/>
    <w:rsid w:val="008C2277"/>
    <w:rsid w:val="008C5031"/>
    <w:rsid w:val="008C5444"/>
    <w:rsid w:val="008C5DB5"/>
    <w:rsid w:val="008C6322"/>
    <w:rsid w:val="008C7593"/>
    <w:rsid w:val="008D03D6"/>
    <w:rsid w:val="008D45D8"/>
    <w:rsid w:val="008D58CF"/>
    <w:rsid w:val="008D619B"/>
    <w:rsid w:val="008D675F"/>
    <w:rsid w:val="008D744E"/>
    <w:rsid w:val="008E0179"/>
    <w:rsid w:val="008E0640"/>
    <w:rsid w:val="008E1452"/>
    <w:rsid w:val="008E29EB"/>
    <w:rsid w:val="008E326A"/>
    <w:rsid w:val="008E3C33"/>
    <w:rsid w:val="008E7026"/>
    <w:rsid w:val="008E75C1"/>
    <w:rsid w:val="008F0826"/>
    <w:rsid w:val="008F09E1"/>
    <w:rsid w:val="008F48FF"/>
    <w:rsid w:val="008F4AB3"/>
    <w:rsid w:val="0090113F"/>
    <w:rsid w:val="00904078"/>
    <w:rsid w:val="009050C2"/>
    <w:rsid w:val="0090625B"/>
    <w:rsid w:val="009067E6"/>
    <w:rsid w:val="009106FE"/>
    <w:rsid w:val="00913A68"/>
    <w:rsid w:val="00914E3F"/>
    <w:rsid w:val="00916908"/>
    <w:rsid w:val="009175C6"/>
    <w:rsid w:val="00920B08"/>
    <w:rsid w:val="00920F1B"/>
    <w:rsid w:val="00921108"/>
    <w:rsid w:val="00923334"/>
    <w:rsid w:val="00923526"/>
    <w:rsid w:val="00923882"/>
    <w:rsid w:val="00923A4E"/>
    <w:rsid w:val="00924528"/>
    <w:rsid w:val="00925CC1"/>
    <w:rsid w:val="009264F6"/>
    <w:rsid w:val="00927FAC"/>
    <w:rsid w:val="009309CD"/>
    <w:rsid w:val="00931347"/>
    <w:rsid w:val="0093198A"/>
    <w:rsid w:val="009323FC"/>
    <w:rsid w:val="00933B53"/>
    <w:rsid w:val="00934799"/>
    <w:rsid w:val="00934A9F"/>
    <w:rsid w:val="009355CE"/>
    <w:rsid w:val="00937E4B"/>
    <w:rsid w:val="00940233"/>
    <w:rsid w:val="00940A6D"/>
    <w:rsid w:val="009416AF"/>
    <w:rsid w:val="00941ACC"/>
    <w:rsid w:val="00941C62"/>
    <w:rsid w:val="00942B76"/>
    <w:rsid w:val="00943001"/>
    <w:rsid w:val="00943036"/>
    <w:rsid w:val="00943BA1"/>
    <w:rsid w:val="00946969"/>
    <w:rsid w:val="00947262"/>
    <w:rsid w:val="00947FB1"/>
    <w:rsid w:val="00950075"/>
    <w:rsid w:val="0095018E"/>
    <w:rsid w:val="009531E4"/>
    <w:rsid w:val="00957AA1"/>
    <w:rsid w:val="009606E3"/>
    <w:rsid w:val="00960D80"/>
    <w:rsid w:val="00960F01"/>
    <w:rsid w:val="00961BF4"/>
    <w:rsid w:val="00961C24"/>
    <w:rsid w:val="00961F65"/>
    <w:rsid w:val="0096292A"/>
    <w:rsid w:val="00962AB5"/>
    <w:rsid w:val="00964301"/>
    <w:rsid w:val="00964501"/>
    <w:rsid w:val="009649CB"/>
    <w:rsid w:val="00966644"/>
    <w:rsid w:val="00966662"/>
    <w:rsid w:val="00966A19"/>
    <w:rsid w:val="00967B45"/>
    <w:rsid w:val="009704B8"/>
    <w:rsid w:val="009721FA"/>
    <w:rsid w:val="0097242A"/>
    <w:rsid w:val="009724A6"/>
    <w:rsid w:val="00974B5D"/>
    <w:rsid w:val="0097501F"/>
    <w:rsid w:val="009769D0"/>
    <w:rsid w:val="0097708A"/>
    <w:rsid w:val="00977D56"/>
    <w:rsid w:val="009803A8"/>
    <w:rsid w:val="009804F6"/>
    <w:rsid w:val="00981A3E"/>
    <w:rsid w:val="009822D8"/>
    <w:rsid w:val="00982957"/>
    <w:rsid w:val="009830A1"/>
    <w:rsid w:val="00985A50"/>
    <w:rsid w:val="00987BAB"/>
    <w:rsid w:val="00987D09"/>
    <w:rsid w:val="00987D6F"/>
    <w:rsid w:val="00990218"/>
    <w:rsid w:val="009908F5"/>
    <w:rsid w:val="00990A62"/>
    <w:rsid w:val="00993CA6"/>
    <w:rsid w:val="00993D1D"/>
    <w:rsid w:val="009943DF"/>
    <w:rsid w:val="00995504"/>
    <w:rsid w:val="00997DD0"/>
    <w:rsid w:val="009A1942"/>
    <w:rsid w:val="009A20FB"/>
    <w:rsid w:val="009A2C59"/>
    <w:rsid w:val="009A34E2"/>
    <w:rsid w:val="009A3E21"/>
    <w:rsid w:val="009A4D71"/>
    <w:rsid w:val="009A4DB1"/>
    <w:rsid w:val="009A5A0E"/>
    <w:rsid w:val="009A602A"/>
    <w:rsid w:val="009A6CB4"/>
    <w:rsid w:val="009A6F25"/>
    <w:rsid w:val="009A7598"/>
    <w:rsid w:val="009A7DBA"/>
    <w:rsid w:val="009B11E5"/>
    <w:rsid w:val="009B21F1"/>
    <w:rsid w:val="009B3D4C"/>
    <w:rsid w:val="009B482E"/>
    <w:rsid w:val="009B5B76"/>
    <w:rsid w:val="009B650C"/>
    <w:rsid w:val="009B6897"/>
    <w:rsid w:val="009B6A23"/>
    <w:rsid w:val="009B6C24"/>
    <w:rsid w:val="009C04C2"/>
    <w:rsid w:val="009C118C"/>
    <w:rsid w:val="009C1646"/>
    <w:rsid w:val="009C164E"/>
    <w:rsid w:val="009C187E"/>
    <w:rsid w:val="009C44A4"/>
    <w:rsid w:val="009C483D"/>
    <w:rsid w:val="009C595E"/>
    <w:rsid w:val="009C626A"/>
    <w:rsid w:val="009C6636"/>
    <w:rsid w:val="009C761C"/>
    <w:rsid w:val="009D0D6C"/>
    <w:rsid w:val="009D296F"/>
    <w:rsid w:val="009D3332"/>
    <w:rsid w:val="009D4181"/>
    <w:rsid w:val="009D4DDC"/>
    <w:rsid w:val="009D510F"/>
    <w:rsid w:val="009E0236"/>
    <w:rsid w:val="009E08EF"/>
    <w:rsid w:val="009E1BC0"/>
    <w:rsid w:val="009E2B7A"/>
    <w:rsid w:val="009E5F4B"/>
    <w:rsid w:val="009E61B4"/>
    <w:rsid w:val="009E6D2D"/>
    <w:rsid w:val="009E6F11"/>
    <w:rsid w:val="009E7532"/>
    <w:rsid w:val="009F0686"/>
    <w:rsid w:val="009F15B2"/>
    <w:rsid w:val="009F4528"/>
    <w:rsid w:val="009F5679"/>
    <w:rsid w:val="009F5D0A"/>
    <w:rsid w:val="009F6FFE"/>
    <w:rsid w:val="009F7614"/>
    <w:rsid w:val="009F7B8D"/>
    <w:rsid w:val="00A001BA"/>
    <w:rsid w:val="00A00A74"/>
    <w:rsid w:val="00A01C1A"/>
    <w:rsid w:val="00A02046"/>
    <w:rsid w:val="00A029FC"/>
    <w:rsid w:val="00A02C27"/>
    <w:rsid w:val="00A07E19"/>
    <w:rsid w:val="00A10599"/>
    <w:rsid w:val="00A10FB0"/>
    <w:rsid w:val="00A112EF"/>
    <w:rsid w:val="00A122EE"/>
    <w:rsid w:val="00A12ABC"/>
    <w:rsid w:val="00A12E12"/>
    <w:rsid w:val="00A14F1D"/>
    <w:rsid w:val="00A1580A"/>
    <w:rsid w:val="00A15DE3"/>
    <w:rsid w:val="00A20B4C"/>
    <w:rsid w:val="00A221D0"/>
    <w:rsid w:val="00A22B34"/>
    <w:rsid w:val="00A235C4"/>
    <w:rsid w:val="00A26862"/>
    <w:rsid w:val="00A27A0E"/>
    <w:rsid w:val="00A30A55"/>
    <w:rsid w:val="00A32560"/>
    <w:rsid w:val="00A32680"/>
    <w:rsid w:val="00A33BCE"/>
    <w:rsid w:val="00A33D36"/>
    <w:rsid w:val="00A33F2C"/>
    <w:rsid w:val="00A347E3"/>
    <w:rsid w:val="00A35ECD"/>
    <w:rsid w:val="00A3688F"/>
    <w:rsid w:val="00A36AA1"/>
    <w:rsid w:val="00A37E3A"/>
    <w:rsid w:val="00A42A46"/>
    <w:rsid w:val="00A43795"/>
    <w:rsid w:val="00A46A5F"/>
    <w:rsid w:val="00A475C9"/>
    <w:rsid w:val="00A51919"/>
    <w:rsid w:val="00A54D71"/>
    <w:rsid w:val="00A55228"/>
    <w:rsid w:val="00A56472"/>
    <w:rsid w:val="00A56A26"/>
    <w:rsid w:val="00A56A5A"/>
    <w:rsid w:val="00A578D4"/>
    <w:rsid w:val="00A57C85"/>
    <w:rsid w:val="00A60EEA"/>
    <w:rsid w:val="00A61CFA"/>
    <w:rsid w:val="00A6220B"/>
    <w:rsid w:val="00A624D8"/>
    <w:rsid w:val="00A62CEA"/>
    <w:rsid w:val="00A631A0"/>
    <w:rsid w:val="00A65E0E"/>
    <w:rsid w:val="00A66BB0"/>
    <w:rsid w:val="00A67EE7"/>
    <w:rsid w:val="00A700D1"/>
    <w:rsid w:val="00A71144"/>
    <w:rsid w:val="00A721E1"/>
    <w:rsid w:val="00A76B21"/>
    <w:rsid w:val="00A77359"/>
    <w:rsid w:val="00A77CD7"/>
    <w:rsid w:val="00A8081B"/>
    <w:rsid w:val="00A8102D"/>
    <w:rsid w:val="00A834E1"/>
    <w:rsid w:val="00A8351D"/>
    <w:rsid w:val="00A839A1"/>
    <w:rsid w:val="00A84135"/>
    <w:rsid w:val="00A84924"/>
    <w:rsid w:val="00A87AA7"/>
    <w:rsid w:val="00A87ACA"/>
    <w:rsid w:val="00A90A48"/>
    <w:rsid w:val="00A90F5A"/>
    <w:rsid w:val="00A9111B"/>
    <w:rsid w:val="00A9123B"/>
    <w:rsid w:val="00A92262"/>
    <w:rsid w:val="00A92380"/>
    <w:rsid w:val="00A927F2"/>
    <w:rsid w:val="00A9294A"/>
    <w:rsid w:val="00A92A48"/>
    <w:rsid w:val="00A933E6"/>
    <w:rsid w:val="00A945D4"/>
    <w:rsid w:val="00A95856"/>
    <w:rsid w:val="00A95AC4"/>
    <w:rsid w:val="00A96184"/>
    <w:rsid w:val="00A97984"/>
    <w:rsid w:val="00AA3735"/>
    <w:rsid w:val="00AA37B7"/>
    <w:rsid w:val="00AA4C8F"/>
    <w:rsid w:val="00AB1E2F"/>
    <w:rsid w:val="00AB3186"/>
    <w:rsid w:val="00AB557F"/>
    <w:rsid w:val="00AB629D"/>
    <w:rsid w:val="00AB65E1"/>
    <w:rsid w:val="00AB6FB9"/>
    <w:rsid w:val="00AB72C9"/>
    <w:rsid w:val="00AC27B7"/>
    <w:rsid w:val="00AC49FE"/>
    <w:rsid w:val="00AC591C"/>
    <w:rsid w:val="00AC60E2"/>
    <w:rsid w:val="00AC6AC6"/>
    <w:rsid w:val="00AC73FA"/>
    <w:rsid w:val="00AC7FF1"/>
    <w:rsid w:val="00AD06E4"/>
    <w:rsid w:val="00AD08C6"/>
    <w:rsid w:val="00AD0A63"/>
    <w:rsid w:val="00AD2A15"/>
    <w:rsid w:val="00AD2F2E"/>
    <w:rsid w:val="00AD405B"/>
    <w:rsid w:val="00AD4F1F"/>
    <w:rsid w:val="00AD5C10"/>
    <w:rsid w:val="00AD5F9D"/>
    <w:rsid w:val="00AD6ABA"/>
    <w:rsid w:val="00AE1E1B"/>
    <w:rsid w:val="00AE6329"/>
    <w:rsid w:val="00AE64FC"/>
    <w:rsid w:val="00AE7E54"/>
    <w:rsid w:val="00AF177C"/>
    <w:rsid w:val="00AF4693"/>
    <w:rsid w:val="00AF47CE"/>
    <w:rsid w:val="00AF4932"/>
    <w:rsid w:val="00AF5A3C"/>
    <w:rsid w:val="00AF6959"/>
    <w:rsid w:val="00AF73FB"/>
    <w:rsid w:val="00AF7875"/>
    <w:rsid w:val="00B00508"/>
    <w:rsid w:val="00B01167"/>
    <w:rsid w:val="00B021A4"/>
    <w:rsid w:val="00B03CCC"/>
    <w:rsid w:val="00B04B2D"/>
    <w:rsid w:val="00B07F86"/>
    <w:rsid w:val="00B113C8"/>
    <w:rsid w:val="00B11703"/>
    <w:rsid w:val="00B12CC8"/>
    <w:rsid w:val="00B15F49"/>
    <w:rsid w:val="00B1732C"/>
    <w:rsid w:val="00B17E99"/>
    <w:rsid w:val="00B20BBF"/>
    <w:rsid w:val="00B20C18"/>
    <w:rsid w:val="00B212A0"/>
    <w:rsid w:val="00B2185F"/>
    <w:rsid w:val="00B22184"/>
    <w:rsid w:val="00B22233"/>
    <w:rsid w:val="00B22321"/>
    <w:rsid w:val="00B22B66"/>
    <w:rsid w:val="00B22E42"/>
    <w:rsid w:val="00B234D3"/>
    <w:rsid w:val="00B23630"/>
    <w:rsid w:val="00B253D4"/>
    <w:rsid w:val="00B261F4"/>
    <w:rsid w:val="00B27A00"/>
    <w:rsid w:val="00B317BC"/>
    <w:rsid w:val="00B32ADC"/>
    <w:rsid w:val="00B3397F"/>
    <w:rsid w:val="00B34B1C"/>
    <w:rsid w:val="00B36F46"/>
    <w:rsid w:val="00B40934"/>
    <w:rsid w:val="00B40B41"/>
    <w:rsid w:val="00B40EC3"/>
    <w:rsid w:val="00B4118F"/>
    <w:rsid w:val="00B41943"/>
    <w:rsid w:val="00B4234B"/>
    <w:rsid w:val="00B4268C"/>
    <w:rsid w:val="00B42EBB"/>
    <w:rsid w:val="00B433A9"/>
    <w:rsid w:val="00B46A66"/>
    <w:rsid w:val="00B4738D"/>
    <w:rsid w:val="00B47BB0"/>
    <w:rsid w:val="00B47F6A"/>
    <w:rsid w:val="00B50693"/>
    <w:rsid w:val="00B50DDF"/>
    <w:rsid w:val="00B51471"/>
    <w:rsid w:val="00B5251D"/>
    <w:rsid w:val="00B52FA4"/>
    <w:rsid w:val="00B55962"/>
    <w:rsid w:val="00B559F3"/>
    <w:rsid w:val="00B601D5"/>
    <w:rsid w:val="00B62371"/>
    <w:rsid w:val="00B6291E"/>
    <w:rsid w:val="00B6335F"/>
    <w:rsid w:val="00B63C3C"/>
    <w:rsid w:val="00B672CF"/>
    <w:rsid w:val="00B70583"/>
    <w:rsid w:val="00B71281"/>
    <w:rsid w:val="00B71D5D"/>
    <w:rsid w:val="00B72112"/>
    <w:rsid w:val="00B722B7"/>
    <w:rsid w:val="00B73C3A"/>
    <w:rsid w:val="00B743E8"/>
    <w:rsid w:val="00B74C45"/>
    <w:rsid w:val="00B802B7"/>
    <w:rsid w:val="00B80783"/>
    <w:rsid w:val="00B807B7"/>
    <w:rsid w:val="00B80FAF"/>
    <w:rsid w:val="00B80FC0"/>
    <w:rsid w:val="00B81205"/>
    <w:rsid w:val="00B81DB3"/>
    <w:rsid w:val="00B82481"/>
    <w:rsid w:val="00B82E39"/>
    <w:rsid w:val="00B83485"/>
    <w:rsid w:val="00B86700"/>
    <w:rsid w:val="00B869BD"/>
    <w:rsid w:val="00B91C6D"/>
    <w:rsid w:val="00B93600"/>
    <w:rsid w:val="00B93925"/>
    <w:rsid w:val="00B940F1"/>
    <w:rsid w:val="00B95E04"/>
    <w:rsid w:val="00B9754B"/>
    <w:rsid w:val="00BA2B28"/>
    <w:rsid w:val="00BA3F62"/>
    <w:rsid w:val="00BA4C37"/>
    <w:rsid w:val="00BA52E8"/>
    <w:rsid w:val="00BA68B3"/>
    <w:rsid w:val="00BA7431"/>
    <w:rsid w:val="00BB05FF"/>
    <w:rsid w:val="00BB1835"/>
    <w:rsid w:val="00BB1E2C"/>
    <w:rsid w:val="00BB21DD"/>
    <w:rsid w:val="00BB258D"/>
    <w:rsid w:val="00BB3042"/>
    <w:rsid w:val="00BB3275"/>
    <w:rsid w:val="00BB49DB"/>
    <w:rsid w:val="00BB55A2"/>
    <w:rsid w:val="00BB5B3D"/>
    <w:rsid w:val="00BB645F"/>
    <w:rsid w:val="00BC0BAF"/>
    <w:rsid w:val="00BC0CD9"/>
    <w:rsid w:val="00BC16CE"/>
    <w:rsid w:val="00BC210E"/>
    <w:rsid w:val="00BC2C18"/>
    <w:rsid w:val="00BC3B18"/>
    <w:rsid w:val="00BC449D"/>
    <w:rsid w:val="00BC4D39"/>
    <w:rsid w:val="00BC6EFE"/>
    <w:rsid w:val="00BD010E"/>
    <w:rsid w:val="00BD05F3"/>
    <w:rsid w:val="00BD1110"/>
    <w:rsid w:val="00BD19D6"/>
    <w:rsid w:val="00BD23EE"/>
    <w:rsid w:val="00BD3326"/>
    <w:rsid w:val="00BD4A4E"/>
    <w:rsid w:val="00BD76BF"/>
    <w:rsid w:val="00BD7E7E"/>
    <w:rsid w:val="00BE0678"/>
    <w:rsid w:val="00BE08AA"/>
    <w:rsid w:val="00BE6B16"/>
    <w:rsid w:val="00BF00BD"/>
    <w:rsid w:val="00BF18EA"/>
    <w:rsid w:val="00BF1B1D"/>
    <w:rsid w:val="00BF3DB9"/>
    <w:rsid w:val="00BF452A"/>
    <w:rsid w:val="00BF7B4B"/>
    <w:rsid w:val="00C01DF6"/>
    <w:rsid w:val="00C03179"/>
    <w:rsid w:val="00C0355E"/>
    <w:rsid w:val="00C03FD4"/>
    <w:rsid w:val="00C04058"/>
    <w:rsid w:val="00C04C1A"/>
    <w:rsid w:val="00C04EF2"/>
    <w:rsid w:val="00C0502F"/>
    <w:rsid w:val="00C07E23"/>
    <w:rsid w:val="00C1044A"/>
    <w:rsid w:val="00C10FD5"/>
    <w:rsid w:val="00C11B25"/>
    <w:rsid w:val="00C12038"/>
    <w:rsid w:val="00C136E4"/>
    <w:rsid w:val="00C13903"/>
    <w:rsid w:val="00C14801"/>
    <w:rsid w:val="00C151E3"/>
    <w:rsid w:val="00C16242"/>
    <w:rsid w:val="00C16630"/>
    <w:rsid w:val="00C17F0F"/>
    <w:rsid w:val="00C2146C"/>
    <w:rsid w:val="00C218CD"/>
    <w:rsid w:val="00C21E17"/>
    <w:rsid w:val="00C27E0F"/>
    <w:rsid w:val="00C310E0"/>
    <w:rsid w:val="00C3272D"/>
    <w:rsid w:val="00C338FD"/>
    <w:rsid w:val="00C34B6C"/>
    <w:rsid w:val="00C35D87"/>
    <w:rsid w:val="00C36CCF"/>
    <w:rsid w:val="00C377DC"/>
    <w:rsid w:val="00C37DD4"/>
    <w:rsid w:val="00C42652"/>
    <w:rsid w:val="00C44A95"/>
    <w:rsid w:val="00C450B7"/>
    <w:rsid w:val="00C45679"/>
    <w:rsid w:val="00C5024B"/>
    <w:rsid w:val="00C50C20"/>
    <w:rsid w:val="00C51ECC"/>
    <w:rsid w:val="00C52BEC"/>
    <w:rsid w:val="00C52E6E"/>
    <w:rsid w:val="00C53784"/>
    <w:rsid w:val="00C542D3"/>
    <w:rsid w:val="00C55DBC"/>
    <w:rsid w:val="00C57A2C"/>
    <w:rsid w:val="00C60017"/>
    <w:rsid w:val="00C61755"/>
    <w:rsid w:val="00C61E5B"/>
    <w:rsid w:val="00C634F2"/>
    <w:rsid w:val="00C63D8C"/>
    <w:rsid w:val="00C65025"/>
    <w:rsid w:val="00C67001"/>
    <w:rsid w:val="00C713E1"/>
    <w:rsid w:val="00C71DD0"/>
    <w:rsid w:val="00C72333"/>
    <w:rsid w:val="00C747AF"/>
    <w:rsid w:val="00C748FC"/>
    <w:rsid w:val="00C75524"/>
    <w:rsid w:val="00C7632E"/>
    <w:rsid w:val="00C76947"/>
    <w:rsid w:val="00C77010"/>
    <w:rsid w:val="00C80D15"/>
    <w:rsid w:val="00C80D4E"/>
    <w:rsid w:val="00C81CD2"/>
    <w:rsid w:val="00C83CB7"/>
    <w:rsid w:val="00C83E2A"/>
    <w:rsid w:val="00C87163"/>
    <w:rsid w:val="00C8789D"/>
    <w:rsid w:val="00C91CC5"/>
    <w:rsid w:val="00C91E85"/>
    <w:rsid w:val="00C93157"/>
    <w:rsid w:val="00C932E4"/>
    <w:rsid w:val="00C932E9"/>
    <w:rsid w:val="00C9402F"/>
    <w:rsid w:val="00C94E17"/>
    <w:rsid w:val="00C95846"/>
    <w:rsid w:val="00CA0658"/>
    <w:rsid w:val="00CA2DB8"/>
    <w:rsid w:val="00CA521B"/>
    <w:rsid w:val="00CA560E"/>
    <w:rsid w:val="00CA670B"/>
    <w:rsid w:val="00CA6B21"/>
    <w:rsid w:val="00CA6FA2"/>
    <w:rsid w:val="00CA75CA"/>
    <w:rsid w:val="00CA788A"/>
    <w:rsid w:val="00CB0213"/>
    <w:rsid w:val="00CB1C56"/>
    <w:rsid w:val="00CB289A"/>
    <w:rsid w:val="00CB3BCB"/>
    <w:rsid w:val="00CB7262"/>
    <w:rsid w:val="00CB7D30"/>
    <w:rsid w:val="00CC015C"/>
    <w:rsid w:val="00CC18E3"/>
    <w:rsid w:val="00CC4058"/>
    <w:rsid w:val="00CC4329"/>
    <w:rsid w:val="00CC6C59"/>
    <w:rsid w:val="00CC7C27"/>
    <w:rsid w:val="00CD01E3"/>
    <w:rsid w:val="00CD13F0"/>
    <w:rsid w:val="00CD21A3"/>
    <w:rsid w:val="00CD3E45"/>
    <w:rsid w:val="00CD4A5A"/>
    <w:rsid w:val="00CD650C"/>
    <w:rsid w:val="00CD7A78"/>
    <w:rsid w:val="00CE2DF6"/>
    <w:rsid w:val="00CE4AFF"/>
    <w:rsid w:val="00CE4D23"/>
    <w:rsid w:val="00CE6243"/>
    <w:rsid w:val="00CE637C"/>
    <w:rsid w:val="00CE6A7C"/>
    <w:rsid w:val="00CF096A"/>
    <w:rsid w:val="00CF131D"/>
    <w:rsid w:val="00CF1841"/>
    <w:rsid w:val="00CF20BA"/>
    <w:rsid w:val="00CF20EF"/>
    <w:rsid w:val="00CF416F"/>
    <w:rsid w:val="00CF4540"/>
    <w:rsid w:val="00CF5385"/>
    <w:rsid w:val="00CF5CA7"/>
    <w:rsid w:val="00CF7E76"/>
    <w:rsid w:val="00D001AD"/>
    <w:rsid w:val="00D01AE3"/>
    <w:rsid w:val="00D02880"/>
    <w:rsid w:val="00D02947"/>
    <w:rsid w:val="00D0371C"/>
    <w:rsid w:val="00D03F91"/>
    <w:rsid w:val="00D042DF"/>
    <w:rsid w:val="00D056AD"/>
    <w:rsid w:val="00D10E96"/>
    <w:rsid w:val="00D111EA"/>
    <w:rsid w:val="00D12016"/>
    <w:rsid w:val="00D125A8"/>
    <w:rsid w:val="00D1386B"/>
    <w:rsid w:val="00D14B61"/>
    <w:rsid w:val="00D1625B"/>
    <w:rsid w:val="00D16C69"/>
    <w:rsid w:val="00D16E90"/>
    <w:rsid w:val="00D1712C"/>
    <w:rsid w:val="00D17588"/>
    <w:rsid w:val="00D20227"/>
    <w:rsid w:val="00D221E1"/>
    <w:rsid w:val="00D2320E"/>
    <w:rsid w:val="00D23330"/>
    <w:rsid w:val="00D237FD"/>
    <w:rsid w:val="00D2400A"/>
    <w:rsid w:val="00D279D5"/>
    <w:rsid w:val="00D3115F"/>
    <w:rsid w:val="00D31C42"/>
    <w:rsid w:val="00D333A8"/>
    <w:rsid w:val="00D335A0"/>
    <w:rsid w:val="00D33854"/>
    <w:rsid w:val="00D343D0"/>
    <w:rsid w:val="00D3640F"/>
    <w:rsid w:val="00D40876"/>
    <w:rsid w:val="00D411D2"/>
    <w:rsid w:val="00D41D29"/>
    <w:rsid w:val="00D42CDE"/>
    <w:rsid w:val="00D43317"/>
    <w:rsid w:val="00D45F31"/>
    <w:rsid w:val="00D46905"/>
    <w:rsid w:val="00D5087B"/>
    <w:rsid w:val="00D52157"/>
    <w:rsid w:val="00D5280F"/>
    <w:rsid w:val="00D530E2"/>
    <w:rsid w:val="00D533FE"/>
    <w:rsid w:val="00D55A08"/>
    <w:rsid w:val="00D565F1"/>
    <w:rsid w:val="00D60649"/>
    <w:rsid w:val="00D65993"/>
    <w:rsid w:val="00D65B2F"/>
    <w:rsid w:val="00D65E9A"/>
    <w:rsid w:val="00D662CD"/>
    <w:rsid w:val="00D7074E"/>
    <w:rsid w:val="00D71B07"/>
    <w:rsid w:val="00D72351"/>
    <w:rsid w:val="00D75DAA"/>
    <w:rsid w:val="00D77297"/>
    <w:rsid w:val="00D7747E"/>
    <w:rsid w:val="00D779D1"/>
    <w:rsid w:val="00D824D2"/>
    <w:rsid w:val="00D828B8"/>
    <w:rsid w:val="00D8486D"/>
    <w:rsid w:val="00D85081"/>
    <w:rsid w:val="00D85F56"/>
    <w:rsid w:val="00D8604B"/>
    <w:rsid w:val="00D86226"/>
    <w:rsid w:val="00D86EAF"/>
    <w:rsid w:val="00D87CCC"/>
    <w:rsid w:val="00D907C6"/>
    <w:rsid w:val="00D914EF"/>
    <w:rsid w:val="00D91C92"/>
    <w:rsid w:val="00D92D74"/>
    <w:rsid w:val="00D93650"/>
    <w:rsid w:val="00D94120"/>
    <w:rsid w:val="00D9469B"/>
    <w:rsid w:val="00D9639A"/>
    <w:rsid w:val="00D96805"/>
    <w:rsid w:val="00DA1E99"/>
    <w:rsid w:val="00DA2376"/>
    <w:rsid w:val="00DA259A"/>
    <w:rsid w:val="00DA3059"/>
    <w:rsid w:val="00DA4ABB"/>
    <w:rsid w:val="00DA5D57"/>
    <w:rsid w:val="00DA7834"/>
    <w:rsid w:val="00DB25DD"/>
    <w:rsid w:val="00DB2C11"/>
    <w:rsid w:val="00DB3928"/>
    <w:rsid w:val="00DB49CE"/>
    <w:rsid w:val="00DB5C9E"/>
    <w:rsid w:val="00DB78F7"/>
    <w:rsid w:val="00DC0FD6"/>
    <w:rsid w:val="00DC0FE6"/>
    <w:rsid w:val="00DC3524"/>
    <w:rsid w:val="00DC3A31"/>
    <w:rsid w:val="00DC5D96"/>
    <w:rsid w:val="00DC6086"/>
    <w:rsid w:val="00DD193C"/>
    <w:rsid w:val="00DD1A30"/>
    <w:rsid w:val="00DD3163"/>
    <w:rsid w:val="00DD4026"/>
    <w:rsid w:val="00DD5790"/>
    <w:rsid w:val="00DD57B0"/>
    <w:rsid w:val="00DD6787"/>
    <w:rsid w:val="00DD7F7B"/>
    <w:rsid w:val="00DE1CDB"/>
    <w:rsid w:val="00DE2401"/>
    <w:rsid w:val="00DE257F"/>
    <w:rsid w:val="00DE2D1F"/>
    <w:rsid w:val="00DE3190"/>
    <w:rsid w:val="00DE372C"/>
    <w:rsid w:val="00DE3BBE"/>
    <w:rsid w:val="00DE7EA8"/>
    <w:rsid w:val="00DF1670"/>
    <w:rsid w:val="00DF38E1"/>
    <w:rsid w:val="00DF3AA5"/>
    <w:rsid w:val="00DF41D9"/>
    <w:rsid w:val="00DF4B4F"/>
    <w:rsid w:val="00E01CD6"/>
    <w:rsid w:val="00E021AD"/>
    <w:rsid w:val="00E03664"/>
    <w:rsid w:val="00E037EB"/>
    <w:rsid w:val="00E052AF"/>
    <w:rsid w:val="00E05F25"/>
    <w:rsid w:val="00E0694C"/>
    <w:rsid w:val="00E06C8E"/>
    <w:rsid w:val="00E07262"/>
    <w:rsid w:val="00E07693"/>
    <w:rsid w:val="00E07BE2"/>
    <w:rsid w:val="00E07C52"/>
    <w:rsid w:val="00E159BB"/>
    <w:rsid w:val="00E15B17"/>
    <w:rsid w:val="00E15D44"/>
    <w:rsid w:val="00E17779"/>
    <w:rsid w:val="00E209EF"/>
    <w:rsid w:val="00E220C0"/>
    <w:rsid w:val="00E22565"/>
    <w:rsid w:val="00E23536"/>
    <w:rsid w:val="00E246B0"/>
    <w:rsid w:val="00E24754"/>
    <w:rsid w:val="00E24DC2"/>
    <w:rsid w:val="00E25372"/>
    <w:rsid w:val="00E2730C"/>
    <w:rsid w:val="00E30F85"/>
    <w:rsid w:val="00E31C85"/>
    <w:rsid w:val="00E32003"/>
    <w:rsid w:val="00E330E3"/>
    <w:rsid w:val="00E35895"/>
    <w:rsid w:val="00E41448"/>
    <w:rsid w:val="00E41A4D"/>
    <w:rsid w:val="00E42CF4"/>
    <w:rsid w:val="00E44D58"/>
    <w:rsid w:val="00E45036"/>
    <w:rsid w:val="00E45E11"/>
    <w:rsid w:val="00E52E68"/>
    <w:rsid w:val="00E53517"/>
    <w:rsid w:val="00E5402B"/>
    <w:rsid w:val="00E5529B"/>
    <w:rsid w:val="00E55A45"/>
    <w:rsid w:val="00E56C56"/>
    <w:rsid w:val="00E6213C"/>
    <w:rsid w:val="00E62804"/>
    <w:rsid w:val="00E64204"/>
    <w:rsid w:val="00E64D2D"/>
    <w:rsid w:val="00E64D8B"/>
    <w:rsid w:val="00E6637B"/>
    <w:rsid w:val="00E66674"/>
    <w:rsid w:val="00E70E71"/>
    <w:rsid w:val="00E71B5C"/>
    <w:rsid w:val="00E723D3"/>
    <w:rsid w:val="00E74743"/>
    <w:rsid w:val="00E76072"/>
    <w:rsid w:val="00E76610"/>
    <w:rsid w:val="00E8022C"/>
    <w:rsid w:val="00E8086E"/>
    <w:rsid w:val="00E809D3"/>
    <w:rsid w:val="00E811A6"/>
    <w:rsid w:val="00E824CB"/>
    <w:rsid w:val="00E826B9"/>
    <w:rsid w:val="00E82AB0"/>
    <w:rsid w:val="00E84BAF"/>
    <w:rsid w:val="00E8717B"/>
    <w:rsid w:val="00E871D2"/>
    <w:rsid w:val="00E9014C"/>
    <w:rsid w:val="00E94F53"/>
    <w:rsid w:val="00E95C7A"/>
    <w:rsid w:val="00E95E17"/>
    <w:rsid w:val="00E96277"/>
    <w:rsid w:val="00E970CE"/>
    <w:rsid w:val="00EA049F"/>
    <w:rsid w:val="00EA1D97"/>
    <w:rsid w:val="00EA2FA8"/>
    <w:rsid w:val="00EA318E"/>
    <w:rsid w:val="00EA3FCC"/>
    <w:rsid w:val="00EA4A1F"/>
    <w:rsid w:val="00EA4CE5"/>
    <w:rsid w:val="00EA53D2"/>
    <w:rsid w:val="00EA7300"/>
    <w:rsid w:val="00EB3886"/>
    <w:rsid w:val="00EB41AC"/>
    <w:rsid w:val="00EB4A52"/>
    <w:rsid w:val="00EB4D73"/>
    <w:rsid w:val="00EB678C"/>
    <w:rsid w:val="00EB780D"/>
    <w:rsid w:val="00EC0ABA"/>
    <w:rsid w:val="00EC0C37"/>
    <w:rsid w:val="00EC0FD2"/>
    <w:rsid w:val="00EC3890"/>
    <w:rsid w:val="00EC46EF"/>
    <w:rsid w:val="00EC4A49"/>
    <w:rsid w:val="00EC4E66"/>
    <w:rsid w:val="00EC5AD1"/>
    <w:rsid w:val="00ED024E"/>
    <w:rsid w:val="00ED0B96"/>
    <w:rsid w:val="00ED19FA"/>
    <w:rsid w:val="00ED2FD8"/>
    <w:rsid w:val="00ED3CFF"/>
    <w:rsid w:val="00ED414B"/>
    <w:rsid w:val="00ED4BE3"/>
    <w:rsid w:val="00EE00CE"/>
    <w:rsid w:val="00EE065D"/>
    <w:rsid w:val="00EE1E1B"/>
    <w:rsid w:val="00EE456E"/>
    <w:rsid w:val="00EE4A27"/>
    <w:rsid w:val="00EE4B11"/>
    <w:rsid w:val="00EE4F21"/>
    <w:rsid w:val="00EE53EF"/>
    <w:rsid w:val="00EE5A57"/>
    <w:rsid w:val="00EE72C0"/>
    <w:rsid w:val="00EE752B"/>
    <w:rsid w:val="00EE7B8A"/>
    <w:rsid w:val="00EE7BE6"/>
    <w:rsid w:val="00EE7E6D"/>
    <w:rsid w:val="00EF0E7F"/>
    <w:rsid w:val="00EF1234"/>
    <w:rsid w:val="00EF1E78"/>
    <w:rsid w:val="00EF28E1"/>
    <w:rsid w:val="00EF3F14"/>
    <w:rsid w:val="00EF42D3"/>
    <w:rsid w:val="00EF5744"/>
    <w:rsid w:val="00EF6769"/>
    <w:rsid w:val="00F005B1"/>
    <w:rsid w:val="00F005B4"/>
    <w:rsid w:val="00F006EA"/>
    <w:rsid w:val="00F00E6A"/>
    <w:rsid w:val="00F011F5"/>
    <w:rsid w:val="00F02305"/>
    <w:rsid w:val="00F02844"/>
    <w:rsid w:val="00F045D3"/>
    <w:rsid w:val="00F04615"/>
    <w:rsid w:val="00F046B9"/>
    <w:rsid w:val="00F04AF6"/>
    <w:rsid w:val="00F05134"/>
    <w:rsid w:val="00F0518C"/>
    <w:rsid w:val="00F061C8"/>
    <w:rsid w:val="00F061D7"/>
    <w:rsid w:val="00F06B06"/>
    <w:rsid w:val="00F11EE7"/>
    <w:rsid w:val="00F12AB5"/>
    <w:rsid w:val="00F161F3"/>
    <w:rsid w:val="00F16337"/>
    <w:rsid w:val="00F16E08"/>
    <w:rsid w:val="00F21BF8"/>
    <w:rsid w:val="00F222CB"/>
    <w:rsid w:val="00F23220"/>
    <w:rsid w:val="00F235F0"/>
    <w:rsid w:val="00F244AF"/>
    <w:rsid w:val="00F2470E"/>
    <w:rsid w:val="00F26F81"/>
    <w:rsid w:val="00F27A95"/>
    <w:rsid w:val="00F31847"/>
    <w:rsid w:val="00F35EAE"/>
    <w:rsid w:val="00F36FB6"/>
    <w:rsid w:val="00F37D48"/>
    <w:rsid w:val="00F41B19"/>
    <w:rsid w:val="00F41C38"/>
    <w:rsid w:val="00F4219D"/>
    <w:rsid w:val="00F4232F"/>
    <w:rsid w:val="00F42549"/>
    <w:rsid w:val="00F4419C"/>
    <w:rsid w:val="00F44F11"/>
    <w:rsid w:val="00F45068"/>
    <w:rsid w:val="00F4663A"/>
    <w:rsid w:val="00F51449"/>
    <w:rsid w:val="00F514B9"/>
    <w:rsid w:val="00F52037"/>
    <w:rsid w:val="00F528A9"/>
    <w:rsid w:val="00F55079"/>
    <w:rsid w:val="00F55B2F"/>
    <w:rsid w:val="00F60F78"/>
    <w:rsid w:val="00F61ACC"/>
    <w:rsid w:val="00F61AD9"/>
    <w:rsid w:val="00F63413"/>
    <w:rsid w:val="00F63917"/>
    <w:rsid w:val="00F64A5E"/>
    <w:rsid w:val="00F65629"/>
    <w:rsid w:val="00F65EE3"/>
    <w:rsid w:val="00F67697"/>
    <w:rsid w:val="00F7018F"/>
    <w:rsid w:val="00F72C50"/>
    <w:rsid w:val="00F74518"/>
    <w:rsid w:val="00F74FD7"/>
    <w:rsid w:val="00F7547B"/>
    <w:rsid w:val="00F75D6A"/>
    <w:rsid w:val="00F801C5"/>
    <w:rsid w:val="00F81E51"/>
    <w:rsid w:val="00F91DC9"/>
    <w:rsid w:val="00F93FFD"/>
    <w:rsid w:val="00F94637"/>
    <w:rsid w:val="00F95D69"/>
    <w:rsid w:val="00F95DF2"/>
    <w:rsid w:val="00FA314F"/>
    <w:rsid w:val="00FA3842"/>
    <w:rsid w:val="00FA3E02"/>
    <w:rsid w:val="00FA4143"/>
    <w:rsid w:val="00FA6452"/>
    <w:rsid w:val="00FA64D4"/>
    <w:rsid w:val="00FA667D"/>
    <w:rsid w:val="00FA70B9"/>
    <w:rsid w:val="00FB12D6"/>
    <w:rsid w:val="00FB1506"/>
    <w:rsid w:val="00FB1C51"/>
    <w:rsid w:val="00FB3EF9"/>
    <w:rsid w:val="00FB59C4"/>
    <w:rsid w:val="00FB6B45"/>
    <w:rsid w:val="00FC3AE6"/>
    <w:rsid w:val="00FC5CAE"/>
    <w:rsid w:val="00FC660E"/>
    <w:rsid w:val="00FC6D61"/>
    <w:rsid w:val="00FD0785"/>
    <w:rsid w:val="00FD0C0A"/>
    <w:rsid w:val="00FD272C"/>
    <w:rsid w:val="00FD360B"/>
    <w:rsid w:val="00FD4189"/>
    <w:rsid w:val="00FD4407"/>
    <w:rsid w:val="00FD5369"/>
    <w:rsid w:val="00FD5C38"/>
    <w:rsid w:val="00FD7709"/>
    <w:rsid w:val="00FE0B9A"/>
    <w:rsid w:val="00FE2B19"/>
    <w:rsid w:val="00FE2E15"/>
    <w:rsid w:val="00FE304D"/>
    <w:rsid w:val="00FE3D05"/>
    <w:rsid w:val="00FE4317"/>
    <w:rsid w:val="00FE4449"/>
    <w:rsid w:val="00FE5859"/>
    <w:rsid w:val="00FE5F3C"/>
    <w:rsid w:val="00FE668F"/>
    <w:rsid w:val="00FF072A"/>
    <w:rsid w:val="00FF14B2"/>
    <w:rsid w:val="00FF3EEA"/>
    <w:rsid w:val="00FF49DF"/>
    <w:rsid w:val="00FF64F3"/>
    <w:rsid w:val="00FF735F"/>
    <w:rsid w:val="00FF75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244F"/>
  <w15:docId w15:val="{DA1B183C-7153-454C-9C87-DBF72010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B2"/>
    <w:pPr>
      <w:ind w:firstLine="720"/>
    </w:pPr>
    <w:rPr>
      <w:rFonts w:ascii="Arial" w:eastAsiaTheme="minorEastAsia" w:hAnsi="Arial" w:cs="Arial"/>
    </w:rPr>
  </w:style>
  <w:style w:type="paragraph" w:styleId="Heading1">
    <w:name w:val="heading 1"/>
    <w:basedOn w:val="Normal"/>
    <w:next w:val="Normal"/>
    <w:link w:val="Heading1Char"/>
    <w:uiPriority w:val="9"/>
    <w:qFormat/>
    <w:rsid w:val="00120F9B"/>
    <w:pPr>
      <w:ind w:firstLine="0"/>
      <w:jc w:val="center"/>
      <w:outlineLvl w:val="0"/>
    </w:pPr>
    <w:rPr>
      <w:b/>
      <w:bCs/>
    </w:rPr>
  </w:style>
  <w:style w:type="paragraph" w:styleId="Heading2">
    <w:name w:val="heading 2"/>
    <w:basedOn w:val="Normal"/>
    <w:next w:val="Normal"/>
    <w:link w:val="Heading2Char"/>
    <w:uiPriority w:val="9"/>
    <w:unhideWhenUsed/>
    <w:qFormat/>
    <w:rsid w:val="00D01AE3"/>
    <w:pPr>
      <w:ind w:firstLine="0"/>
      <w:outlineLvl w:val="1"/>
    </w:pPr>
    <w:rPr>
      <w:b/>
      <w:bCs/>
    </w:rPr>
  </w:style>
  <w:style w:type="paragraph" w:styleId="Heading3">
    <w:name w:val="heading 3"/>
    <w:basedOn w:val="Heading2"/>
    <w:next w:val="Normal"/>
    <w:link w:val="Heading3Char"/>
    <w:uiPriority w:val="9"/>
    <w:unhideWhenUsed/>
    <w:qFormat/>
    <w:rsid w:val="00134052"/>
    <w:pPr>
      <w:outlineLvl w:val="2"/>
    </w:pPr>
    <w:rPr>
      <w:i/>
      <w:iCs/>
    </w:rPr>
  </w:style>
  <w:style w:type="paragraph" w:styleId="Heading4">
    <w:name w:val="heading 4"/>
    <w:basedOn w:val="ListParagraph"/>
    <w:next w:val="Normal"/>
    <w:link w:val="Heading4Char"/>
    <w:uiPriority w:val="9"/>
    <w:unhideWhenUsed/>
    <w:qFormat/>
    <w:rsid w:val="0097708A"/>
    <w:pPr>
      <w:numPr>
        <w:ilvl w:val="3"/>
        <w:numId w:val="1"/>
      </w:numPr>
      <w:spacing w:before="120" w:after="120" w:line="240" w:lineRule="auto"/>
      <w:outlineLvl w:val="3"/>
    </w:pPr>
    <w:rPr>
      <w:rFonts w:ascii="Segoe UI" w:hAnsi="Segoe U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90"/>
    <w:pPr>
      <w:spacing w:after="240" w:line="480" w:lineRule="auto"/>
      <w:ind w:left="720" w:firstLine="360"/>
      <w:contextualSpacing/>
    </w:pPr>
    <w:rPr>
      <w:rFonts w:asciiTheme="minorHAnsi" w:hAnsiTheme="minorHAnsi" w:cstheme="minorBidi"/>
    </w:rPr>
  </w:style>
  <w:style w:type="character" w:styleId="Hyperlink">
    <w:name w:val="Hyperlink"/>
    <w:basedOn w:val="DefaultParagraphFont"/>
    <w:uiPriority w:val="99"/>
    <w:unhideWhenUsed/>
    <w:rsid w:val="00273190"/>
    <w:rPr>
      <w:color w:val="0000FF"/>
      <w:u w:val="single"/>
    </w:rPr>
  </w:style>
  <w:style w:type="paragraph" w:styleId="NormalWeb">
    <w:name w:val="Normal (Web)"/>
    <w:basedOn w:val="Normal"/>
    <w:uiPriority w:val="99"/>
    <w:unhideWhenUsed/>
    <w:rsid w:val="002731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20F9B"/>
    <w:rPr>
      <w:rFonts w:ascii="Arial" w:hAnsi="Arial" w:cs="Arial"/>
      <w:b/>
      <w:bCs/>
    </w:rPr>
  </w:style>
  <w:style w:type="character" w:customStyle="1" w:styleId="Heading2Char">
    <w:name w:val="Heading 2 Char"/>
    <w:basedOn w:val="DefaultParagraphFont"/>
    <w:link w:val="Heading2"/>
    <w:uiPriority w:val="9"/>
    <w:rsid w:val="00D01AE3"/>
    <w:rPr>
      <w:rFonts w:ascii="Arial" w:hAnsi="Arial" w:cs="Arial"/>
      <w:b/>
      <w:bCs/>
    </w:rPr>
  </w:style>
  <w:style w:type="character" w:customStyle="1" w:styleId="Heading3Char">
    <w:name w:val="Heading 3 Char"/>
    <w:basedOn w:val="DefaultParagraphFont"/>
    <w:link w:val="Heading3"/>
    <w:uiPriority w:val="9"/>
    <w:rsid w:val="00134052"/>
    <w:rPr>
      <w:rFonts w:ascii="Arial" w:hAnsi="Arial" w:cs="Arial"/>
      <w:b/>
      <w:bCs/>
      <w:i/>
      <w:iCs/>
    </w:rPr>
  </w:style>
  <w:style w:type="character" w:customStyle="1" w:styleId="Heading4Char">
    <w:name w:val="Heading 4 Char"/>
    <w:basedOn w:val="DefaultParagraphFont"/>
    <w:link w:val="Heading4"/>
    <w:uiPriority w:val="9"/>
    <w:rsid w:val="0097708A"/>
    <w:rPr>
      <w:rFonts w:eastAsiaTheme="minorEastAsia"/>
      <w:b/>
    </w:rPr>
  </w:style>
  <w:style w:type="character" w:customStyle="1" w:styleId="UnresolvedMention1">
    <w:name w:val="Unresolved Mention1"/>
    <w:basedOn w:val="DefaultParagraphFont"/>
    <w:uiPriority w:val="99"/>
    <w:semiHidden/>
    <w:unhideWhenUsed/>
    <w:rsid w:val="004E4A25"/>
    <w:rPr>
      <w:color w:val="605E5C"/>
      <w:shd w:val="clear" w:color="auto" w:fill="E1DFDD"/>
    </w:rPr>
  </w:style>
  <w:style w:type="character" w:styleId="FollowedHyperlink">
    <w:name w:val="FollowedHyperlink"/>
    <w:basedOn w:val="DefaultParagraphFont"/>
    <w:uiPriority w:val="99"/>
    <w:semiHidden/>
    <w:unhideWhenUsed/>
    <w:rsid w:val="00FE4449"/>
    <w:rPr>
      <w:color w:val="954F72" w:themeColor="followedHyperlink"/>
      <w:u w:val="single"/>
    </w:rPr>
  </w:style>
  <w:style w:type="table" w:styleId="TableGrid">
    <w:name w:val="Table Grid"/>
    <w:basedOn w:val="TableNormal"/>
    <w:uiPriority w:val="39"/>
    <w:rsid w:val="0046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2560B"/>
    <w:pPr>
      <w:ind w:firstLine="0"/>
    </w:pPr>
    <w:rPr>
      <w:b/>
      <w:bCs/>
    </w:rPr>
  </w:style>
  <w:style w:type="paragraph" w:styleId="Header">
    <w:name w:val="header"/>
    <w:basedOn w:val="Normal"/>
    <w:link w:val="HeaderChar"/>
    <w:uiPriority w:val="99"/>
    <w:unhideWhenUsed/>
    <w:rsid w:val="0029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F61"/>
  </w:style>
  <w:style w:type="paragraph" w:styleId="Footer">
    <w:name w:val="footer"/>
    <w:basedOn w:val="Normal"/>
    <w:link w:val="FooterChar"/>
    <w:uiPriority w:val="99"/>
    <w:unhideWhenUsed/>
    <w:rsid w:val="0029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F61"/>
  </w:style>
  <w:style w:type="character" w:styleId="PageNumber">
    <w:name w:val="page number"/>
    <w:basedOn w:val="DefaultParagraphFont"/>
    <w:uiPriority w:val="99"/>
    <w:semiHidden/>
    <w:unhideWhenUsed/>
    <w:rsid w:val="00297F61"/>
  </w:style>
  <w:style w:type="character" w:customStyle="1" w:styleId="UnresolvedMention2">
    <w:name w:val="Unresolved Mention2"/>
    <w:basedOn w:val="DefaultParagraphFont"/>
    <w:uiPriority w:val="99"/>
    <w:semiHidden/>
    <w:unhideWhenUsed/>
    <w:rsid w:val="008F09E1"/>
    <w:rPr>
      <w:color w:val="605E5C"/>
      <w:shd w:val="clear" w:color="auto" w:fill="E1DFDD"/>
    </w:rPr>
  </w:style>
  <w:style w:type="paragraph" w:styleId="NoSpacing">
    <w:name w:val="No Spacing"/>
    <w:uiPriority w:val="1"/>
    <w:qFormat/>
    <w:rsid w:val="00161C3C"/>
    <w:pPr>
      <w:spacing w:after="0" w:line="240" w:lineRule="auto"/>
      <w:ind w:firstLine="720"/>
    </w:pPr>
    <w:rPr>
      <w:rFonts w:ascii="Arial" w:eastAsiaTheme="minorEastAsia" w:hAnsi="Arial" w:cs="Arial"/>
    </w:rPr>
  </w:style>
  <w:style w:type="character" w:styleId="PlaceholderText">
    <w:name w:val="Placeholder Text"/>
    <w:basedOn w:val="DefaultParagraphFont"/>
    <w:uiPriority w:val="99"/>
    <w:semiHidden/>
    <w:rsid w:val="007D488B"/>
    <w:rPr>
      <w:color w:val="808080"/>
    </w:rPr>
  </w:style>
  <w:style w:type="paragraph" w:styleId="Bibliography">
    <w:name w:val="Bibliography"/>
    <w:basedOn w:val="Normal"/>
    <w:next w:val="Normal"/>
    <w:uiPriority w:val="37"/>
    <w:unhideWhenUsed/>
    <w:rsid w:val="006C59F6"/>
    <w:pPr>
      <w:spacing w:after="0" w:line="480" w:lineRule="auto"/>
      <w:ind w:left="720" w:hanging="720"/>
    </w:pPr>
  </w:style>
  <w:style w:type="character" w:styleId="CommentReference">
    <w:name w:val="annotation reference"/>
    <w:basedOn w:val="DefaultParagraphFont"/>
    <w:uiPriority w:val="99"/>
    <w:semiHidden/>
    <w:unhideWhenUsed/>
    <w:rsid w:val="00DB25DD"/>
    <w:rPr>
      <w:sz w:val="16"/>
      <w:szCs w:val="16"/>
    </w:rPr>
  </w:style>
  <w:style w:type="paragraph" w:styleId="CommentText">
    <w:name w:val="annotation text"/>
    <w:basedOn w:val="Normal"/>
    <w:link w:val="CommentTextChar"/>
    <w:uiPriority w:val="99"/>
    <w:unhideWhenUsed/>
    <w:rsid w:val="00DB25DD"/>
    <w:pPr>
      <w:spacing w:line="240" w:lineRule="auto"/>
    </w:pPr>
    <w:rPr>
      <w:sz w:val="20"/>
      <w:szCs w:val="20"/>
    </w:rPr>
  </w:style>
  <w:style w:type="character" w:customStyle="1" w:styleId="CommentTextChar">
    <w:name w:val="Comment Text Char"/>
    <w:basedOn w:val="DefaultParagraphFont"/>
    <w:link w:val="CommentText"/>
    <w:uiPriority w:val="99"/>
    <w:rsid w:val="00DB25DD"/>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DB25DD"/>
    <w:rPr>
      <w:b/>
      <w:bCs/>
    </w:rPr>
  </w:style>
  <w:style w:type="character" w:customStyle="1" w:styleId="CommentSubjectChar">
    <w:name w:val="Comment Subject Char"/>
    <w:basedOn w:val="CommentTextChar"/>
    <w:link w:val="CommentSubject"/>
    <w:uiPriority w:val="99"/>
    <w:semiHidden/>
    <w:rsid w:val="00DB25DD"/>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DB2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5DD"/>
    <w:rPr>
      <w:rFonts w:eastAsiaTheme="minorEastAsia"/>
      <w:sz w:val="18"/>
      <w:szCs w:val="18"/>
    </w:rPr>
  </w:style>
  <w:style w:type="paragraph" w:styleId="Revision">
    <w:name w:val="Revision"/>
    <w:hidden/>
    <w:uiPriority w:val="99"/>
    <w:semiHidden/>
    <w:rsid w:val="00DF3AA5"/>
    <w:pPr>
      <w:spacing w:after="0" w:line="240" w:lineRule="auto"/>
    </w:pPr>
    <w:rPr>
      <w:rFonts w:ascii="Arial" w:eastAsiaTheme="minorEastAsia" w:hAnsi="Arial" w:cs="Arial"/>
    </w:rPr>
  </w:style>
  <w:style w:type="character" w:customStyle="1" w:styleId="UnresolvedMention3">
    <w:name w:val="Unresolved Mention3"/>
    <w:basedOn w:val="DefaultParagraphFont"/>
    <w:uiPriority w:val="99"/>
    <w:semiHidden/>
    <w:unhideWhenUsed/>
    <w:rsid w:val="0010139A"/>
    <w:rPr>
      <w:color w:val="605E5C"/>
      <w:shd w:val="clear" w:color="auto" w:fill="E1DFDD"/>
    </w:rPr>
  </w:style>
  <w:style w:type="character" w:customStyle="1" w:styleId="author">
    <w:name w:val="author"/>
    <w:basedOn w:val="DefaultParagraphFont"/>
    <w:rsid w:val="0010139A"/>
  </w:style>
  <w:style w:type="character" w:customStyle="1" w:styleId="pubyear">
    <w:name w:val="pubyear"/>
    <w:basedOn w:val="DefaultParagraphFont"/>
    <w:rsid w:val="0010139A"/>
  </w:style>
  <w:style w:type="character" w:customStyle="1" w:styleId="articletitle">
    <w:name w:val="articletitle"/>
    <w:basedOn w:val="DefaultParagraphFont"/>
    <w:rsid w:val="0010139A"/>
  </w:style>
  <w:style w:type="character" w:customStyle="1" w:styleId="vol">
    <w:name w:val="vol"/>
    <w:basedOn w:val="DefaultParagraphFont"/>
    <w:rsid w:val="0010139A"/>
  </w:style>
  <w:style w:type="character" w:customStyle="1" w:styleId="pagefirst">
    <w:name w:val="pagefirst"/>
    <w:basedOn w:val="DefaultParagraphFont"/>
    <w:rsid w:val="0010139A"/>
  </w:style>
  <w:style w:type="character" w:customStyle="1" w:styleId="pagelast">
    <w:name w:val="pagelast"/>
    <w:basedOn w:val="DefaultParagraphFont"/>
    <w:rsid w:val="0010139A"/>
  </w:style>
  <w:style w:type="character" w:styleId="Emphasis">
    <w:name w:val="Emphasis"/>
    <w:basedOn w:val="DefaultParagraphFont"/>
    <w:uiPriority w:val="20"/>
    <w:qFormat/>
    <w:rsid w:val="0010139A"/>
    <w:rPr>
      <w:i/>
      <w:iCs/>
    </w:rPr>
  </w:style>
  <w:style w:type="paragraph" w:customStyle="1" w:styleId="xxmsonormal">
    <w:name w:val="x_x_msonormal"/>
    <w:basedOn w:val="Normal"/>
    <w:rsid w:val="00B34B1C"/>
    <w:pPr>
      <w:spacing w:before="100" w:beforeAutospacing="1" w:after="100" w:afterAutospacing="1" w:line="240" w:lineRule="auto"/>
      <w:ind w:firstLine="0"/>
    </w:pPr>
    <w:rPr>
      <w:rFonts w:ascii="Times New Roman" w:eastAsia="Times New Roman" w:hAnsi="Times New Roman" w:cs="Times New Roman"/>
      <w:sz w:val="24"/>
      <w:szCs w:val="24"/>
      <w:lang w:eastAsia="en-GB"/>
    </w:rPr>
  </w:style>
  <w:style w:type="character" w:customStyle="1" w:styleId="UnresolvedMention4">
    <w:name w:val="Unresolved Mention4"/>
    <w:basedOn w:val="DefaultParagraphFont"/>
    <w:uiPriority w:val="99"/>
    <w:unhideWhenUsed/>
    <w:rsid w:val="00B07F86"/>
    <w:rPr>
      <w:color w:val="605E5C"/>
      <w:shd w:val="clear" w:color="auto" w:fill="E1DFDD"/>
    </w:rPr>
  </w:style>
  <w:style w:type="character" w:customStyle="1" w:styleId="Mention1">
    <w:name w:val="Mention1"/>
    <w:basedOn w:val="DefaultParagraphFont"/>
    <w:uiPriority w:val="99"/>
    <w:unhideWhenUsed/>
    <w:rsid w:val="00C37DD4"/>
    <w:rPr>
      <w:color w:val="2B579A"/>
      <w:shd w:val="clear" w:color="auto" w:fill="E1DFDD"/>
    </w:rPr>
  </w:style>
  <w:style w:type="character" w:customStyle="1" w:styleId="mi">
    <w:name w:val="mi"/>
    <w:basedOn w:val="DefaultParagraphFont"/>
    <w:rsid w:val="00084904"/>
  </w:style>
  <w:style w:type="character" w:customStyle="1" w:styleId="mjxassistivemathml">
    <w:name w:val="mjx_assistive_mathml"/>
    <w:basedOn w:val="DefaultParagraphFont"/>
    <w:rsid w:val="00084904"/>
  </w:style>
  <w:style w:type="character" w:customStyle="1" w:styleId="UnresolvedMention5">
    <w:name w:val="Unresolved Mention5"/>
    <w:basedOn w:val="DefaultParagraphFont"/>
    <w:uiPriority w:val="99"/>
    <w:unhideWhenUsed/>
    <w:rsid w:val="007B106A"/>
    <w:rPr>
      <w:color w:val="605E5C"/>
      <w:shd w:val="clear" w:color="auto" w:fill="E1DFDD"/>
    </w:rPr>
  </w:style>
  <w:style w:type="character" w:customStyle="1" w:styleId="Mention2">
    <w:name w:val="Mention2"/>
    <w:basedOn w:val="DefaultParagraphFont"/>
    <w:uiPriority w:val="99"/>
    <w:unhideWhenUsed/>
    <w:rsid w:val="007B106A"/>
    <w:rPr>
      <w:color w:val="2B579A"/>
      <w:shd w:val="clear" w:color="auto" w:fill="E1DFDD"/>
    </w:rPr>
  </w:style>
  <w:style w:type="character" w:styleId="HTMLCode">
    <w:name w:val="HTML Code"/>
    <w:basedOn w:val="DefaultParagraphFont"/>
    <w:uiPriority w:val="99"/>
    <w:semiHidden/>
    <w:unhideWhenUsed/>
    <w:rsid w:val="00817049"/>
    <w:rPr>
      <w:rFonts w:ascii="Courier New" w:eastAsia="Times New Roman" w:hAnsi="Courier New" w:cs="Courier New"/>
      <w:sz w:val="20"/>
      <w:szCs w:val="20"/>
    </w:rPr>
  </w:style>
  <w:style w:type="character" w:customStyle="1" w:styleId="citation">
    <w:name w:val="citation"/>
    <w:basedOn w:val="DefaultParagraphFont"/>
    <w:rsid w:val="0081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113">
      <w:bodyDiv w:val="1"/>
      <w:marLeft w:val="0"/>
      <w:marRight w:val="0"/>
      <w:marTop w:val="0"/>
      <w:marBottom w:val="0"/>
      <w:divBdr>
        <w:top w:val="none" w:sz="0" w:space="0" w:color="auto"/>
        <w:left w:val="none" w:sz="0" w:space="0" w:color="auto"/>
        <w:bottom w:val="none" w:sz="0" w:space="0" w:color="auto"/>
        <w:right w:val="none" w:sz="0" w:space="0" w:color="auto"/>
      </w:divBdr>
    </w:div>
    <w:div w:id="20054465">
      <w:bodyDiv w:val="1"/>
      <w:marLeft w:val="0"/>
      <w:marRight w:val="0"/>
      <w:marTop w:val="0"/>
      <w:marBottom w:val="0"/>
      <w:divBdr>
        <w:top w:val="none" w:sz="0" w:space="0" w:color="auto"/>
        <w:left w:val="none" w:sz="0" w:space="0" w:color="auto"/>
        <w:bottom w:val="none" w:sz="0" w:space="0" w:color="auto"/>
        <w:right w:val="none" w:sz="0" w:space="0" w:color="auto"/>
      </w:divBdr>
    </w:div>
    <w:div w:id="22753713">
      <w:bodyDiv w:val="1"/>
      <w:marLeft w:val="0"/>
      <w:marRight w:val="0"/>
      <w:marTop w:val="0"/>
      <w:marBottom w:val="0"/>
      <w:divBdr>
        <w:top w:val="none" w:sz="0" w:space="0" w:color="auto"/>
        <w:left w:val="none" w:sz="0" w:space="0" w:color="auto"/>
        <w:bottom w:val="none" w:sz="0" w:space="0" w:color="auto"/>
        <w:right w:val="none" w:sz="0" w:space="0" w:color="auto"/>
      </w:divBdr>
      <w:divsChild>
        <w:div w:id="803428935">
          <w:marLeft w:val="0"/>
          <w:marRight w:val="0"/>
          <w:marTop w:val="0"/>
          <w:marBottom w:val="0"/>
          <w:divBdr>
            <w:top w:val="none" w:sz="0" w:space="0" w:color="auto"/>
            <w:left w:val="none" w:sz="0" w:space="0" w:color="auto"/>
            <w:bottom w:val="none" w:sz="0" w:space="0" w:color="auto"/>
            <w:right w:val="none" w:sz="0" w:space="0" w:color="auto"/>
          </w:divBdr>
          <w:divsChild>
            <w:div w:id="1937133525">
              <w:marLeft w:val="0"/>
              <w:marRight w:val="0"/>
              <w:marTop w:val="0"/>
              <w:marBottom w:val="0"/>
              <w:divBdr>
                <w:top w:val="none" w:sz="0" w:space="0" w:color="auto"/>
                <w:left w:val="none" w:sz="0" w:space="0" w:color="auto"/>
                <w:bottom w:val="none" w:sz="0" w:space="0" w:color="auto"/>
                <w:right w:val="none" w:sz="0" w:space="0" w:color="auto"/>
              </w:divBdr>
              <w:divsChild>
                <w:div w:id="12195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0914">
      <w:bodyDiv w:val="1"/>
      <w:marLeft w:val="0"/>
      <w:marRight w:val="0"/>
      <w:marTop w:val="0"/>
      <w:marBottom w:val="0"/>
      <w:divBdr>
        <w:top w:val="none" w:sz="0" w:space="0" w:color="auto"/>
        <w:left w:val="none" w:sz="0" w:space="0" w:color="auto"/>
        <w:bottom w:val="none" w:sz="0" w:space="0" w:color="auto"/>
        <w:right w:val="none" w:sz="0" w:space="0" w:color="auto"/>
      </w:divBdr>
    </w:div>
    <w:div w:id="32309472">
      <w:bodyDiv w:val="1"/>
      <w:marLeft w:val="0"/>
      <w:marRight w:val="0"/>
      <w:marTop w:val="0"/>
      <w:marBottom w:val="0"/>
      <w:divBdr>
        <w:top w:val="none" w:sz="0" w:space="0" w:color="auto"/>
        <w:left w:val="none" w:sz="0" w:space="0" w:color="auto"/>
        <w:bottom w:val="none" w:sz="0" w:space="0" w:color="auto"/>
        <w:right w:val="none" w:sz="0" w:space="0" w:color="auto"/>
      </w:divBdr>
      <w:divsChild>
        <w:div w:id="1725982924">
          <w:marLeft w:val="0"/>
          <w:marRight w:val="0"/>
          <w:marTop w:val="0"/>
          <w:marBottom w:val="0"/>
          <w:divBdr>
            <w:top w:val="none" w:sz="0" w:space="0" w:color="auto"/>
            <w:left w:val="none" w:sz="0" w:space="0" w:color="auto"/>
            <w:bottom w:val="none" w:sz="0" w:space="0" w:color="auto"/>
            <w:right w:val="none" w:sz="0" w:space="0" w:color="auto"/>
          </w:divBdr>
          <w:divsChild>
            <w:div w:id="111369003">
              <w:marLeft w:val="0"/>
              <w:marRight w:val="0"/>
              <w:marTop w:val="0"/>
              <w:marBottom w:val="0"/>
              <w:divBdr>
                <w:top w:val="none" w:sz="0" w:space="0" w:color="auto"/>
                <w:left w:val="none" w:sz="0" w:space="0" w:color="auto"/>
                <w:bottom w:val="none" w:sz="0" w:space="0" w:color="auto"/>
                <w:right w:val="none" w:sz="0" w:space="0" w:color="auto"/>
              </w:divBdr>
              <w:divsChild>
                <w:div w:id="1151286750">
                  <w:marLeft w:val="0"/>
                  <w:marRight w:val="0"/>
                  <w:marTop w:val="0"/>
                  <w:marBottom w:val="0"/>
                  <w:divBdr>
                    <w:top w:val="none" w:sz="0" w:space="0" w:color="auto"/>
                    <w:left w:val="none" w:sz="0" w:space="0" w:color="auto"/>
                    <w:bottom w:val="none" w:sz="0" w:space="0" w:color="auto"/>
                    <w:right w:val="none" w:sz="0" w:space="0" w:color="auto"/>
                  </w:divBdr>
                </w:div>
              </w:divsChild>
            </w:div>
            <w:div w:id="1879661100">
              <w:marLeft w:val="0"/>
              <w:marRight w:val="0"/>
              <w:marTop w:val="0"/>
              <w:marBottom w:val="0"/>
              <w:divBdr>
                <w:top w:val="none" w:sz="0" w:space="0" w:color="auto"/>
                <w:left w:val="none" w:sz="0" w:space="0" w:color="auto"/>
                <w:bottom w:val="none" w:sz="0" w:space="0" w:color="auto"/>
                <w:right w:val="none" w:sz="0" w:space="0" w:color="auto"/>
              </w:divBdr>
              <w:divsChild>
                <w:div w:id="1738547539">
                  <w:marLeft w:val="0"/>
                  <w:marRight w:val="0"/>
                  <w:marTop w:val="0"/>
                  <w:marBottom w:val="0"/>
                  <w:divBdr>
                    <w:top w:val="none" w:sz="0" w:space="0" w:color="auto"/>
                    <w:left w:val="none" w:sz="0" w:space="0" w:color="auto"/>
                    <w:bottom w:val="none" w:sz="0" w:space="0" w:color="auto"/>
                    <w:right w:val="none" w:sz="0" w:space="0" w:color="auto"/>
                  </w:divBdr>
                </w:div>
              </w:divsChild>
            </w:div>
            <w:div w:id="2061856101">
              <w:marLeft w:val="0"/>
              <w:marRight w:val="0"/>
              <w:marTop w:val="0"/>
              <w:marBottom w:val="0"/>
              <w:divBdr>
                <w:top w:val="none" w:sz="0" w:space="0" w:color="auto"/>
                <w:left w:val="none" w:sz="0" w:space="0" w:color="auto"/>
                <w:bottom w:val="none" w:sz="0" w:space="0" w:color="auto"/>
                <w:right w:val="none" w:sz="0" w:space="0" w:color="auto"/>
              </w:divBdr>
              <w:divsChild>
                <w:div w:id="7236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9644">
      <w:bodyDiv w:val="1"/>
      <w:marLeft w:val="0"/>
      <w:marRight w:val="0"/>
      <w:marTop w:val="0"/>
      <w:marBottom w:val="0"/>
      <w:divBdr>
        <w:top w:val="none" w:sz="0" w:space="0" w:color="auto"/>
        <w:left w:val="none" w:sz="0" w:space="0" w:color="auto"/>
        <w:bottom w:val="none" w:sz="0" w:space="0" w:color="auto"/>
        <w:right w:val="none" w:sz="0" w:space="0" w:color="auto"/>
      </w:divBdr>
    </w:div>
    <w:div w:id="39715205">
      <w:bodyDiv w:val="1"/>
      <w:marLeft w:val="0"/>
      <w:marRight w:val="0"/>
      <w:marTop w:val="0"/>
      <w:marBottom w:val="0"/>
      <w:divBdr>
        <w:top w:val="none" w:sz="0" w:space="0" w:color="auto"/>
        <w:left w:val="none" w:sz="0" w:space="0" w:color="auto"/>
        <w:bottom w:val="none" w:sz="0" w:space="0" w:color="auto"/>
        <w:right w:val="none" w:sz="0" w:space="0" w:color="auto"/>
      </w:divBdr>
    </w:div>
    <w:div w:id="58796113">
      <w:bodyDiv w:val="1"/>
      <w:marLeft w:val="0"/>
      <w:marRight w:val="0"/>
      <w:marTop w:val="0"/>
      <w:marBottom w:val="0"/>
      <w:divBdr>
        <w:top w:val="none" w:sz="0" w:space="0" w:color="auto"/>
        <w:left w:val="none" w:sz="0" w:space="0" w:color="auto"/>
        <w:bottom w:val="none" w:sz="0" w:space="0" w:color="auto"/>
        <w:right w:val="none" w:sz="0" w:space="0" w:color="auto"/>
      </w:divBdr>
      <w:divsChild>
        <w:div w:id="1711756461">
          <w:marLeft w:val="0"/>
          <w:marRight w:val="0"/>
          <w:marTop w:val="0"/>
          <w:marBottom w:val="0"/>
          <w:divBdr>
            <w:top w:val="none" w:sz="0" w:space="0" w:color="auto"/>
            <w:left w:val="none" w:sz="0" w:space="0" w:color="auto"/>
            <w:bottom w:val="none" w:sz="0" w:space="0" w:color="auto"/>
            <w:right w:val="none" w:sz="0" w:space="0" w:color="auto"/>
          </w:divBdr>
          <w:divsChild>
            <w:div w:id="1801339704">
              <w:marLeft w:val="0"/>
              <w:marRight w:val="0"/>
              <w:marTop w:val="0"/>
              <w:marBottom w:val="0"/>
              <w:divBdr>
                <w:top w:val="none" w:sz="0" w:space="0" w:color="auto"/>
                <w:left w:val="none" w:sz="0" w:space="0" w:color="auto"/>
                <w:bottom w:val="none" w:sz="0" w:space="0" w:color="auto"/>
                <w:right w:val="none" w:sz="0" w:space="0" w:color="auto"/>
              </w:divBdr>
              <w:divsChild>
                <w:div w:id="2136824771">
                  <w:marLeft w:val="0"/>
                  <w:marRight w:val="0"/>
                  <w:marTop w:val="0"/>
                  <w:marBottom w:val="0"/>
                  <w:divBdr>
                    <w:top w:val="none" w:sz="0" w:space="0" w:color="auto"/>
                    <w:left w:val="none" w:sz="0" w:space="0" w:color="auto"/>
                    <w:bottom w:val="none" w:sz="0" w:space="0" w:color="auto"/>
                    <w:right w:val="none" w:sz="0" w:space="0" w:color="auto"/>
                  </w:divBdr>
                  <w:divsChild>
                    <w:div w:id="19652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5695">
      <w:bodyDiv w:val="1"/>
      <w:marLeft w:val="0"/>
      <w:marRight w:val="0"/>
      <w:marTop w:val="0"/>
      <w:marBottom w:val="0"/>
      <w:divBdr>
        <w:top w:val="none" w:sz="0" w:space="0" w:color="auto"/>
        <w:left w:val="none" w:sz="0" w:space="0" w:color="auto"/>
        <w:bottom w:val="none" w:sz="0" w:space="0" w:color="auto"/>
        <w:right w:val="none" w:sz="0" w:space="0" w:color="auto"/>
      </w:divBdr>
      <w:divsChild>
        <w:div w:id="498271432">
          <w:marLeft w:val="0"/>
          <w:marRight w:val="0"/>
          <w:marTop w:val="0"/>
          <w:marBottom w:val="0"/>
          <w:divBdr>
            <w:top w:val="none" w:sz="0" w:space="0" w:color="auto"/>
            <w:left w:val="none" w:sz="0" w:space="0" w:color="auto"/>
            <w:bottom w:val="none" w:sz="0" w:space="0" w:color="auto"/>
            <w:right w:val="none" w:sz="0" w:space="0" w:color="auto"/>
          </w:divBdr>
        </w:div>
        <w:div w:id="1666666180">
          <w:marLeft w:val="0"/>
          <w:marRight w:val="0"/>
          <w:marTop w:val="0"/>
          <w:marBottom w:val="0"/>
          <w:divBdr>
            <w:top w:val="none" w:sz="0" w:space="0" w:color="auto"/>
            <w:left w:val="none" w:sz="0" w:space="0" w:color="auto"/>
            <w:bottom w:val="none" w:sz="0" w:space="0" w:color="auto"/>
            <w:right w:val="none" w:sz="0" w:space="0" w:color="auto"/>
          </w:divBdr>
        </w:div>
        <w:div w:id="1558659478">
          <w:marLeft w:val="0"/>
          <w:marRight w:val="0"/>
          <w:marTop w:val="0"/>
          <w:marBottom w:val="0"/>
          <w:divBdr>
            <w:top w:val="none" w:sz="0" w:space="0" w:color="auto"/>
            <w:left w:val="none" w:sz="0" w:space="0" w:color="auto"/>
            <w:bottom w:val="none" w:sz="0" w:space="0" w:color="auto"/>
            <w:right w:val="none" w:sz="0" w:space="0" w:color="auto"/>
          </w:divBdr>
        </w:div>
        <w:div w:id="1042631707">
          <w:marLeft w:val="0"/>
          <w:marRight w:val="0"/>
          <w:marTop w:val="0"/>
          <w:marBottom w:val="0"/>
          <w:divBdr>
            <w:top w:val="none" w:sz="0" w:space="0" w:color="auto"/>
            <w:left w:val="none" w:sz="0" w:space="0" w:color="auto"/>
            <w:bottom w:val="none" w:sz="0" w:space="0" w:color="auto"/>
            <w:right w:val="none" w:sz="0" w:space="0" w:color="auto"/>
          </w:divBdr>
        </w:div>
        <w:div w:id="1433434951">
          <w:marLeft w:val="0"/>
          <w:marRight w:val="0"/>
          <w:marTop w:val="0"/>
          <w:marBottom w:val="0"/>
          <w:divBdr>
            <w:top w:val="none" w:sz="0" w:space="0" w:color="auto"/>
            <w:left w:val="none" w:sz="0" w:space="0" w:color="auto"/>
            <w:bottom w:val="none" w:sz="0" w:space="0" w:color="auto"/>
            <w:right w:val="none" w:sz="0" w:space="0" w:color="auto"/>
          </w:divBdr>
        </w:div>
      </w:divsChild>
    </w:div>
    <w:div w:id="91823126">
      <w:bodyDiv w:val="1"/>
      <w:marLeft w:val="0"/>
      <w:marRight w:val="0"/>
      <w:marTop w:val="0"/>
      <w:marBottom w:val="0"/>
      <w:divBdr>
        <w:top w:val="none" w:sz="0" w:space="0" w:color="auto"/>
        <w:left w:val="none" w:sz="0" w:space="0" w:color="auto"/>
        <w:bottom w:val="none" w:sz="0" w:space="0" w:color="auto"/>
        <w:right w:val="none" w:sz="0" w:space="0" w:color="auto"/>
      </w:divBdr>
      <w:divsChild>
        <w:div w:id="182867774">
          <w:marLeft w:val="0"/>
          <w:marRight w:val="0"/>
          <w:marTop w:val="0"/>
          <w:marBottom w:val="0"/>
          <w:divBdr>
            <w:top w:val="none" w:sz="0" w:space="0" w:color="auto"/>
            <w:left w:val="none" w:sz="0" w:space="0" w:color="auto"/>
            <w:bottom w:val="none" w:sz="0" w:space="0" w:color="auto"/>
            <w:right w:val="none" w:sz="0" w:space="0" w:color="auto"/>
          </w:divBdr>
          <w:divsChild>
            <w:div w:id="1897006220">
              <w:marLeft w:val="0"/>
              <w:marRight w:val="0"/>
              <w:marTop w:val="0"/>
              <w:marBottom w:val="0"/>
              <w:divBdr>
                <w:top w:val="none" w:sz="0" w:space="0" w:color="auto"/>
                <w:left w:val="none" w:sz="0" w:space="0" w:color="auto"/>
                <w:bottom w:val="none" w:sz="0" w:space="0" w:color="auto"/>
                <w:right w:val="none" w:sz="0" w:space="0" w:color="auto"/>
              </w:divBdr>
              <w:divsChild>
                <w:div w:id="12718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4057">
      <w:bodyDiv w:val="1"/>
      <w:marLeft w:val="0"/>
      <w:marRight w:val="0"/>
      <w:marTop w:val="0"/>
      <w:marBottom w:val="0"/>
      <w:divBdr>
        <w:top w:val="none" w:sz="0" w:space="0" w:color="auto"/>
        <w:left w:val="none" w:sz="0" w:space="0" w:color="auto"/>
        <w:bottom w:val="none" w:sz="0" w:space="0" w:color="auto"/>
        <w:right w:val="none" w:sz="0" w:space="0" w:color="auto"/>
      </w:divBdr>
    </w:div>
    <w:div w:id="155655627">
      <w:bodyDiv w:val="1"/>
      <w:marLeft w:val="0"/>
      <w:marRight w:val="0"/>
      <w:marTop w:val="0"/>
      <w:marBottom w:val="0"/>
      <w:divBdr>
        <w:top w:val="none" w:sz="0" w:space="0" w:color="auto"/>
        <w:left w:val="none" w:sz="0" w:space="0" w:color="auto"/>
        <w:bottom w:val="none" w:sz="0" w:space="0" w:color="auto"/>
        <w:right w:val="none" w:sz="0" w:space="0" w:color="auto"/>
      </w:divBdr>
      <w:divsChild>
        <w:div w:id="1810972196">
          <w:marLeft w:val="0"/>
          <w:marRight w:val="0"/>
          <w:marTop w:val="0"/>
          <w:marBottom w:val="0"/>
          <w:divBdr>
            <w:top w:val="none" w:sz="0" w:space="0" w:color="auto"/>
            <w:left w:val="none" w:sz="0" w:space="0" w:color="auto"/>
            <w:bottom w:val="none" w:sz="0" w:space="0" w:color="auto"/>
            <w:right w:val="none" w:sz="0" w:space="0" w:color="auto"/>
          </w:divBdr>
          <w:divsChild>
            <w:div w:id="125897815">
              <w:marLeft w:val="0"/>
              <w:marRight w:val="0"/>
              <w:marTop w:val="0"/>
              <w:marBottom w:val="0"/>
              <w:divBdr>
                <w:top w:val="none" w:sz="0" w:space="0" w:color="auto"/>
                <w:left w:val="none" w:sz="0" w:space="0" w:color="auto"/>
                <w:bottom w:val="none" w:sz="0" w:space="0" w:color="auto"/>
                <w:right w:val="none" w:sz="0" w:space="0" w:color="auto"/>
              </w:divBdr>
              <w:divsChild>
                <w:div w:id="2051612511">
                  <w:marLeft w:val="0"/>
                  <w:marRight w:val="0"/>
                  <w:marTop w:val="0"/>
                  <w:marBottom w:val="0"/>
                  <w:divBdr>
                    <w:top w:val="none" w:sz="0" w:space="0" w:color="auto"/>
                    <w:left w:val="none" w:sz="0" w:space="0" w:color="auto"/>
                    <w:bottom w:val="none" w:sz="0" w:space="0" w:color="auto"/>
                    <w:right w:val="none" w:sz="0" w:space="0" w:color="auto"/>
                  </w:divBdr>
                  <w:divsChild>
                    <w:div w:id="750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457">
      <w:bodyDiv w:val="1"/>
      <w:marLeft w:val="0"/>
      <w:marRight w:val="0"/>
      <w:marTop w:val="0"/>
      <w:marBottom w:val="0"/>
      <w:divBdr>
        <w:top w:val="none" w:sz="0" w:space="0" w:color="auto"/>
        <w:left w:val="none" w:sz="0" w:space="0" w:color="auto"/>
        <w:bottom w:val="none" w:sz="0" w:space="0" w:color="auto"/>
        <w:right w:val="none" w:sz="0" w:space="0" w:color="auto"/>
      </w:divBdr>
      <w:divsChild>
        <w:div w:id="356661839">
          <w:marLeft w:val="0"/>
          <w:marRight w:val="0"/>
          <w:marTop w:val="0"/>
          <w:marBottom w:val="0"/>
          <w:divBdr>
            <w:top w:val="none" w:sz="0" w:space="0" w:color="auto"/>
            <w:left w:val="none" w:sz="0" w:space="0" w:color="auto"/>
            <w:bottom w:val="none" w:sz="0" w:space="0" w:color="auto"/>
            <w:right w:val="none" w:sz="0" w:space="0" w:color="auto"/>
          </w:divBdr>
          <w:divsChild>
            <w:div w:id="347800717">
              <w:marLeft w:val="0"/>
              <w:marRight w:val="0"/>
              <w:marTop w:val="0"/>
              <w:marBottom w:val="0"/>
              <w:divBdr>
                <w:top w:val="none" w:sz="0" w:space="0" w:color="auto"/>
                <w:left w:val="none" w:sz="0" w:space="0" w:color="auto"/>
                <w:bottom w:val="none" w:sz="0" w:space="0" w:color="auto"/>
                <w:right w:val="none" w:sz="0" w:space="0" w:color="auto"/>
              </w:divBdr>
              <w:divsChild>
                <w:div w:id="10567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1668">
      <w:bodyDiv w:val="1"/>
      <w:marLeft w:val="0"/>
      <w:marRight w:val="0"/>
      <w:marTop w:val="0"/>
      <w:marBottom w:val="0"/>
      <w:divBdr>
        <w:top w:val="none" w:sz="0" w:space="0" w:color="auto"/>
        <w:left w:val="none" w:sz="0" w:space="0" w:color="auto"/>
        <w:bottom w:val="none" w:sz="0" w:space="0" w:color="auto"/>
        <w:right w:val="none" w:sz="0" w:space="0" w:color="auto"/>
      </w:divBdr>
    </w:div>
    <w:div w:id="179706091">
      <w:bodyDiv w:val="1"/>
      <w:marLeft w:val="0"/>
      <w:marRight w:val="0"/>
      <w:marTop w:val="0"/>
      <w:marBottom w:val="0"/>
      <w:divBdr>
        <w:top w:val="none" w:sz="0" w:space="0" w:color="auto"/>
        <w:left w:val="none" w:sz="0" w:space="0" w:color="auto"/>
        <w:bottom w:val="none" w:sz="0" w:space="0" w:color="auto"/>
        <w:right w:val="none" w:sz="0" w:space="0" w:color="auto"/>
      </w:divBdr>
      <w:divsChild>
        <w:div w:id="1986199666">
          <w:marLeft w:val="0"/>
          <w:marRight w:val="0"/>
          <w:marTop w:val="0"/>
          <w:marBottom w:val="0"/>
          <w:divBdr>
            <w:top w:val="none" w:sz="0" w:space="0" w:color="auto"/>
            <w:left w:val="none" w:sz="0" w:space="0" w:color="auto"/>
            <w:bottom w:val="none" w:sz="0" w:space="0" w:color="auto"/>
            <w:right w:val="none" w:sz="0" w:space="0" w:color="auto"/>
          </w:divBdr>
          <w:divsChild>
            <w:div w:id="166294259">
              <w:marLeft w:val="0"/>
              <w:marRight w:val="0"/>
              <w:marTop w:val="0"/>
              <w:marBottom w:val="0"/>
              <w:divBdr>
                <w:top w:val="none" w:sz="0" w:space="0" w:color="auto"/>
                <w:left w:val="none" w:sz="0" w:space="0" w:color="auto"/>
                <w:bottom w:val="none" w:sz="0" w:space="0" w:color="auto"/>
                <w:right w:val="none" w:sz="0" w:space="0" w:color="auto"/>
              </w:divBdr>
              <w:divsChild>
                <w:div w:id="16345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5449">
      <w:bodyDiv w:val="1"/>
      <w:marLeft w:val="0"/>
      <w:marRight w:val="0"/>
      <w:marTop w:val="0"/>
      <w:marBottom w:val="0"/>
      <w:divBdr>
        <w:top w:val="none" w:sz="0" w:space="0" w:color="auto"/>
        <w:left w:val="none" w:sz="0" w:space="0" w:color="auto"/>
        <w:bottom w:val="none" w:sz="0" w:space="0" w:color="auto"/>
        <w:right w:val="none" w:sz="0" w:space="0" w:color="auto"/>
      </w:divBdr>
    </w:div>
    <w:div w:id="233979539">
      <w:bodyDiv w:val="1"/>
      <w:marLeft w:val="0"/>
      <w:marRight w:val="0"/>
      <w:marTop w:val="0"/>
      <w:marBottom w:val="0"/>
      <w:divBdr>
        <w:top w:val="none" w:sz="0" w:space="0" w:color="auto"/>
        <w:left w:val="none" w:sz="0" w:space="0" w:color="auto"/>
        <w:bottom w:val="none" w:sz="0" w:space="0" w:color="auto"/>
        <w:right w:val="none" w:sz="0" w:space="0" w:color="auto"/>
      </w:divBdr>
    </w:div>
    <w:div w:id="271325491">
      <w:bodyDiv w:val="1"/>
      <w:marLeft w:val="0"/>
      <w:marRight w:val="0"/>
      <w:marTop w:val="0"/>
      <w:marBottom w:val="0"/>
      <w:divBdr>
        <w:top w:val="none" w:sz="0" w:space="0" w:color="auto"/>
        <w:left w:val="none" w:sz="0" w:space="0" w:color="auto"/>
        <w:bottom w:val="none" w:sz="0" w:space="0" w:color="auto"/>
        <w:right w:val="none" w:sz="0" w:space="0" w:color="auto"/>
      </w:divBdr>
    </w:div>
    <w:div w:id="282732955">
      <w:bodyDiv w:val="1"/>
      <w:marLeft w:val="0"/>
      <w:marRight w:val="0"/>
      <w:marTop w:val="0"/>
      <w:marBottom w:val="0"/>
      <w:divBdr>
        <w:top w:val="none" w:sz="0" w:space="0" w:color="auto"/>
        <w:left w:val="none" w:sz="0" w:space="0" w:color="auto"/>
        <w:bottom w:val="none" w:sz="0" w:space="0" w:color="auto"/>
        <w:right w:val="none" w:sz="0" w:space="0" w:color="auto"/>
      </w:divBdr>
    </w:div>
    <w:div w:id="288317146">
      <w:bodyDiv w:val="1"/>
      <w:marLeft w:val="0"/>
      <w:marRight w:val="0"/>
      <w:marTop w:val="0"/>
      <w:marBottom w:val="0"/>
      <w:divBdr>
        <w:top w:val="none" w:sz="0" w:space="0" w:color="auto"/>
        <w:left w:val="none" w:sz="0" w:space="0" w:color="auto"/>
        <w:bottom w:val="none" w:sz="0" w:space="0" w:color="auto"/>
        <w:right w:val="none" w:sz="0" w:space="0" w:color="auto"/>
      </w:divBdr>
    </w:div>
    <w:div w:id="310912098">
      <w:bodyDiv w:val="1"/>
      <w:marLeft w:val="0"/>
      <w:marRight w:val="0"/>
      <w:marTop w:val="0"/>
      <w:marBottom w:val="0"/>
      <w:divBdr>
        <w:top w:val="none" w:sz="0" w:space="0" w:color="auto"/>
        <w:left w:val="none" w:sz="0" w:space="0" w:color="auto"/>
        <w:bottom w:val="none" w:sz="0" w:space="0" w:color="auto"/>
        <w:right w:val="none" w:sz="0" w:space="0" w:color="auto"/>
      </w:divBdr>
      <w:divsChild>
        <w:div w:id="2085565898">
          <w:marLeft w:val="0"/>
          <w:marRight w:val="0"/>
          <w:marTop w:val="0"/>
          <w:marBottom w:val="0"/>
          <w:divBdr>
            <w:top w:val="none" w:sz="0" w:space="0" w:color="auto"/>
            <w:left w:val="none" w:sz="0" w:space="0" w:color="auto"/>
            <w:bottom w:val="none" w:sz="0" w:space="0" w:color="auto"/>
            <w:right w:val="none" w:sz="0" w:space="0" w:color="auto"/>
          </w:divBdr>
          <w:divsChild>
            <w:div w:id="1930847566">
              <w:marLeft w:val="0"/>
              <w:marRight w:val="0"/>
              <w:marTop w:val="0"/>
              <w:marBottom w:val="0"/>
              <w:divBdr>
                <w:top w:val="none" w:sz="0" w:space="0" w:color="auto"/>
                <w:left w:val="none" w:sz="0" w:space="0" w:color="auto"/>
                <w:bottom w:val="none" w:sz="0" w:space="0" w:color="auto"/>
                <w:right w:val="none" w:sz="0" w:space="0" w:color="auto"/>
              </w:divBdr>
              <w:divsChild>
                <w:div w:id="9528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11521">
      <w:bodyDiv w:val="1"/>
      <w:marLeft w:val="0"/>
      <w:marRight w:val="0"/>
      <w:marTop w:val="0"/>
      <w:marBottom w:val="0"/>
      <w:divBdr>
        <w:top w:val="none" w:sz="0" w:space="0" w:color="auto"/>
        <w:left w:val="none" w:sz="0" w:space="0" w:color="auto"/>
        <w:bottom w:val="none" w:sz="0" w:space="0" w:color="auto"/>
        <w:right w:val="none" w:sz="0" w:space="0" w:color="auto"/>
      </w:divBdr>
      <w:divsChild>
        <w:div w:id="986856379">
          <w:marLeft w:val="0"/>
          <w:marRight w:val="0"/>
          <w:marTop w:val="0"/>
          <w:marBottom w:val="0"/>
          <w:divBdr>
            <w:top w:val="none" w:sz="0" w:space="0" w:color="auto"/>
            <w:left w:val="none" w:sz="0" w:space="0" w:color="auto"/>
            <w:bottom w:val="none" w:sz="0" w:space="0" w:color="auto"/>
            <w:right w:val="none" w:sz="0" w:space="0" w:color="auto"/>
          </w:divBdr>
          <w:divsChild>
            <w:div w:id="1711295631">
              <w:marLeft w:val="0"/>
              <w:marRight w:val="0"/>
              <w:marTop w:val="0"/>
              <w:marBottom w:val="0"/>
              <w:divBdr>
                <w:top w:val="none" w:sz="0" w:space="0" w:color="auto"/>
                <w:left w:val="none" w:sz="0" w:space="0" w:color="auto"/>
                <w:bottom w:val="none" w:sz="0" w:space="0" w:color="auto"/>
                <w:right w:val="none" w:sz="0" w:space="0" w:color="auto"/>
              </w:divBdr>
              <w:divsChild>
                <w:div w:id="15425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4094">
      <w:bodyDiv w:val="1"/>
      <w:marLeft w:val="0"/>
      <w:marRight w:val="0"/>
      <w:marTop w:val="0"/>
      <w:marBottom w:val="0"/>
      <w:divBdr>
        <w:top w:val="none" w:sz="0" w:space="0" w:color="auto"/>
        <w:left w:val="none" w:sz="0" w:space="0" w:color="auto"/>
        <w:bottom w:val="none" w:sz="0" w:space="0" w:color="auto"/>
        <w:right w:val="none" w:sz="0" w:space="0" w:color="auto"/>
      </w:divBdr>
    </w:div>
    <w:div w:id="353921546">
      <w:bodyDiv w:val="1"/>
      <w:marLeft w:val="0"/>
      <w:marRight w:val="0"/>
      <w:marTop w:val="0"/>
      <w:marBottom w:val="0"/>
      <w:divBdr>
        <w:top w:val="none" w:sz="0" w:space="0" w:color="auto"/>
        <w:left w:val="none" w:sz="0" w:space="0" w:color="auto"/>
        <w:bottom w:val="none" w:sz="0" w:space="0" w:color="auto"/>
        <w:right w:val="none" w:sz="0" w:space="0" w:color="auto"/>
      </w:divBdr>
      <w:divsChild>
        <w:div w:id="1976331846">
          <w:marLeft w:val="0"/>
          <w:marRight w:val="0"/>
          <w:marTop w:val="0"/>
          <w:marBottom w:val="0"/>
          <w:divBdr>
            <w:top w:val="none" w:sz="0" w:space="0" w:color="auto"/>
            <w:left w:val="none" w:sz="0" w:space="0" w:color="auto"/>
            <w:bottom w:val="none" w:sz="0" w:space="0" w:color="auto"/>
            <w:right w:val="none" w:sz="0" w:space="0" w:color="auto"/>
          </w:divBdr>
          <w:divsChild>
            <w:div w:id="381947955">
              <w:marLeft w:val="0"/>
              <w:marRight w:val="0"/>
              <w:marTop w:val="0"/>
              <w:marBottom w:val="0"/>
              <w:divBdr>
                <w:top w:val="none" w:sz="0" w:space="0" w:color="auto"/>
                <w:left w:val="none" w:sz="0" w:space="0" w:color="auto"/>
                <w:bottom w:val="none" w:sz="0" w:space="0" w:color="auto"/>
                <w:right w:val="none" w:sz="0" w:space="0" w:color="auto"/>
              </w:divBdr>
              <w:divsChild>
                <w:div w:id="779645203">
                  <w:marLeft w:val="0"/>
                  <w:marRight w:val="0"/>
                  <w:marTop w:val="0"/>
                  <w:marBottom w:val="0"/>
                  <w:divBdr>
                    <w:top w:val="none" w:sz="0" w:space="0" w:color="auto"/>
                    <w:left w:val="none" w:sz="0" w:space="0" w:color="auto"/>
                    <w:bottom w:val="none" w:sz="0" w:space="0" w:color="auto"/>
                    <w:right w:val="none" w:sz="0" w:space="0" w:color="auto"/>
                  </w:divBdr>
                  <w:divsChild>
                    <w:div w:id="61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10077">
      <w:bodyDiv w:val="1"/>
      <w:marLeft w:val="0"/>
      <w:marRight w:val="0"/>
      <w:marTop w:val="0"/>
      <w:marBottom w:val="0"/>
      <w:divBdr>
        <w:top w:val="none" w:sz="0" w:space="0" w:color="auto"/>
        <w:left w:val="none" w:sz="0" w:space="0" w:color="auto"/>
        <w:bottom w:val="none" w:sz="0" w:space="0" w:color="auto"/>
        <w:right w:val="none" w:sz="0" w:space="0" w:color="auto"/>
      </w:divBdr>
      <w:divsChild>
        <w:div w:id="1620910146">
          <w:marLeft w:val="0"/>
          <w:marRight w:val="0"/>
          <w:marTop w:val="0"/>
          <w:marBottom w:val="0"/>
          <w:divBdr>
            <w:top w:val="none" w:sz="0" w:space="0" w:color="auto"/>
            <w:left w:val="none" w:sz="0" w:space="0" w:color="auto"/>
            <w:bottom w:val="none" w:sz="0" w:space="0" w:color="auto"/>
            <w:right w:val="none" w:sz="0" w:space="0" w:color="auto"/>
          </w:divBdr>
          <w:divsChild>
            <w:div w:id="3822327">
              <w:marLeft w:val="0"/>
              <w:marRight w:val="0"/>
              <w:marTop w:val="0"/>
              <w:marBottom w:val="0"/>
              <w:divBdr>
                <w:top w:val="none" w:sz="0" w:space="0" w:color="auto"/>
                <w:left w:val="none" w:sz="0" w:space="0" w:color="auto"/>
                <w:bottom w:val="none" w:sz="0" w:space="0" w:color="auto"/>
                <w:right w:val="none" w:sz="0" w:space="0" w:color="auto"/>
              </w:divBdr>
              <w:divsChild>
                <w:div w:id="5227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5240">
      <w:bodyDiv w:val="1"/>
      <w:marLeft w:val="0"/>
      <w:marRight w:val="0"/>
      <w:marTop w:val="0"/>
      <w:marBottom w:val="0"/>
      <w:divBdr>
        <w:top w:val="none" w:sz="0" w:space="0" w:color="auto"/>
        <w:left w:val="none" w:sz="0" w:space="0" w:color="auto"/>
        <w:bottom w:val="none" w:sz="0" w:space="0" w:color="auto"/>
        <w:right w:val="none" w:sz="0" w:space="0" w:color="auto"/>
      </w:divBdr>
    </w:div>
    <w:div w:id="443379306">
      <w:bodyDiv w:val="1"/>
      <w:marLeft w:val="0"/>
      <w:marRight w:val="0"/>
      <w:marTop w:val="0"/>
      <w:marBottom w:val="0"/>
      <w:divBdr>
        <w:top w:val="none" w:sz="0" w:space="0" w:color="auto"/>
        <w:left w:val="none" w:sz="0" w:space="0" w:color="auto"/>
        <w:bottom w:val="none" w:sz="0" w:space="0" w:color="auto"/>
        <w:right w:val="none" w:sz="0" w:space="0" w:color="auto"/>
      </w:divBdr>
      <w:divsChild>
        <w:div w:id="1804036057">
          <w:marLeft w:val="0"/>
          <w:marRight w:val="0"/>
          <w:marTop w:val="0"/>
          <w:marBottom w:val="0"/>
          <w:divBdr>
            <w:top w:val="none" w:sz="0" w:space="0" w:color="auto"/>
            <w:left w:val="none" w:sz="0" w:space="0" w:color="auto"/>
            <w:bottom w:val="none" w:sz="0" w:space="0" w:color="auto"/>
            <w:right w:val="none" w:sz="0" w:space="0" w:color="auto"/>
          </w:divBdr>
          <w:divsChild>
            <w:div w:id="511534240">
              <w:marLeft w:val="0"/>
              <w:marRight w:val="0"/>
              <w:marTop w:val="0"/>
              <w:marBottom w:val="0"/>
              <w:divBdr>
                <w:top w:val="none" w:sz="0" w:space="0" w:color="auto"/>
                <w:left w:val="none" w:sz="0" w:space="0" w:color="auto"/>
                <w:bottom w:val="none" w:sz="0" w:space="0" w:color="auto"/>
                <w:right w:val="none" w:sz="0" w:space="0" w:color="auto"/>
              </w:divBdr>
              <w:divsChild>
                <w:div w:id="8335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86995">
      <w:bodyDiv w:val="1"/>
      <w:marLeft w:val="0"/>
      <w:marRight w:val="0"/>
      <w:marTop w:val="0"/>
      <w:marBottom w:val="0"/>
      <w:divBdr>
        <w:top w:val="none" w:sz="0" w:space="0" w:color="auto"/>
        <w:left w:val="none" w:sz="0" w:space="0" w:color="auto"/>
        <w:bottom w:val="none" w:sz="0" w:space="0" w:color="auto"/>
        <w:right w:val="none" w:sz="0" w:space="0" w:color="auto"/>
      </w:divBdr>
      <w:divsChild>
        <w:div w:id="601686409">
          <w:marLeft w:val="0"/>
          <w:marRight w:val="0"/>
          <w:marTop w:val="0"/>
          <w:marBottom w:val="0"/>
          <w:divBdr>
            <w:top w:val="none" w:sz="0" w:space="0" w:color="auto"/>
            <w:left w:val="none" w:sz="0" w:space="0" w:color="auto"/>
            <w:bottom w:val="single" w:sz="6" w:space="4" w:color="DDDDDD"/>
            <w:right w:val="none" w:sz="0" w:space="0" w:color="auto"/>
          </w:divBdr>
        </w:div>
        <w:div w:id="1564829105">
          <w:marLeft w:val="0"/>
          <w:marRight w:val="0"/>
          <w:marTop w:val="0"/>
          <w:marBottom w:val="0"/>
          <w:divBdr>
            <w:top w:val="none" w:sz="0" w:space="0" w:color="auto"/>
            <w:left w:val="none" w:sz="0" w:space="0" w:color="auto"/>
            <w:bottom w:val="single" w:sz="6" w:space="4" w:color="DDDDDD"/>
            <w:right w:val="none" w:sz="0" w:space="0" w:color="auto"/>
          </w:divBdr>
        </w:div>
      </w:divsChild>
    </w:div>
    <w:div w:id="499320075">
      <w:bodyDiv w:val="1"/>
      <w:marLeft w:val="0"/>
      <w:marRight w:val="0"/>
      <w:marTop w:val="0"/>
      <w:marBottom w:val="0"/>
      <w:divBdr>
        <w:top w:val="none" w:sz="0" w:space="0" w:color="auto"/>
        <w:left w:val="none" w:sz="0" w:space="0" w:color="auto"/>
        <w:bottom w:val="none" w:sz="0" w:space="0" w:color="auto"/>
        <w:right w:val="none" w:sz="0" w:space="0" w:color="auto"/>
      </w:divBdr>
    </w:div>
    <w:div w:id="548223921">
      <w:bodyDiv w:val="1"/>
      <w:marLeft w:val="0"/>
      <w:marRight w:val="0"/>
      <w:marTop w:val="0"/>
      <w:marBottom w:val="0"/>
      <w:divBdr>
        <w:top w:val="none" w:sz="0" w:space="0" w:color="auto"/>
        <w:left w:val="none" w:sz="0" w:space="0" w:color="auto"/>
        <w:bottom w:val="none" w:sz="0" w:space="0" w:color="auto"/>
        <w:right w:val="none" w:sz="0" w:space="0" w:color="auto"/>
      </w:divBdr>
    </w:div>
    <w:div w:id="552229125">
      <w:bodyDiv w:val="1"/>
      <w:marLeft w:val="0"/>
      <w:marRight w:val="0"/>
      <w:marTop w:val="0"/>
      <w:marBottom w:val="0"/>
      <w:divBdr>
        <w:top w:val="none" w:sz="0" w:space="0" w:color="auto"/>
        <w:left w:val="none" w:sz="0" w:space="0" w:color="auto"/>
        <w:bottom w:val="none" w:sz="0" w:space="0" w:color="auto"/>
        <w:right w:val="none" w:sz="0" w:space="0" w:color="auto"/>
      </w:divBdr>
    </w:div>
    <w:div w:id="554388275">
      <w:bodyDiv w:val="1"/>
      <w:marLeft w:val="0"/>
      <w:marRight w:val="0"/>
      <w:marTop w:val="0"/>
      <w:marBottom w:val="0"/>
      <w:divBdr>
        <w:top w:val="none" w:sz="0" w:space="0" w:color="auto"/>
        <w:left w:val="none" w:sz="0" w:space="0" w:color="auto"/>
        <w:bottom w:val="none" w:sz="0" w:space="0" w:color="auto"/>
        <w:right w:val="none" w:sz="0" w:space="0" w:color="auto"/>
      </w:divBdr>
    </w:div>
    <w:div w:id="567304185">
      <w:bodyDiv w:val="1"/>
      <w:marLeft w:val="0"/>
      <w:marRight w:val="0"/>
      <w:marTop w:val="0"/>
      <w:marBottom w:val="0"/>
      <w:divBdr>
        <w:top w:val="none" w:sz="0" w:space="0" w:color="auto"/>
        <w:left w:val="none" w:sz="0" w:space="0" w:color="auto"/>
        <w:bottom w:val="none" w:sz="0" w:space="0" w:color="auto"/>
        <w:right w:val="none" w:sz="0" w:space="0" w:color="auto"/>
      </w:divBdr>
    </w:div>
    <w:div w:id="636498011">
      <w:bodyDiv w:val="1"/>
      <w:marLeft w:val="0"/>
      <w:marRight w:val="0"/>
      <w:marTop w:val="0"/>
      <w:marBottom w:val="0"/>
      <w:divBdr>
        <w:top w:val="none" w:sz="0" w:space="0" w:color="auto"/>
        <w:left w:val="none" w:sz="0" w:space="0" w:color="auto"/>
        <w:bottom w:val="none" w:sz="0" w:space="0" w:color="auto"/>
        <w:right w:val="none" w:sz="0" w:space="0" w:color="auto"/>
      </w:divBdr>
    </w:div>
    <w:div w:id="637490441">
      <w:bodyDiv w:val="1"/>
      <w:marLeft w:val="0"/>
      <w:marRight w:val="0"/>
      <w:marTop w:val="0"/>
      <w:marBottom w:val="0"/>
      <w:divBdr>
        <w:top w:val="none" w:sz="0" w:space="0" w:color="auto"/>
        <w:left w:val="none" w:sz="0" w:space="0" w:color="auto"/>
        <w:bottom w:val="none" w:sz="0" w:space="0" w:color="auto"/>
        <w:right w:val="none" w:sz="0" w:space="0" w:color="auto"/>
      </w:divBdr>
    </w:div>
    <w:div w:id="655302282">
      <w:bodyDiv w:val="1"/>
      <w:marLeft w:val="0"/>
      <w:marRight w:val="0"/>
      <w:marTop w:val="0"/>
      <w:marBottom w:val="0"/>
      <w:divBdr>
        <w:top w:val="none" w:sz="0" w:space="0" w:color="auto"/>
        <w:left w:val="none" w:sz="0" w:space="0" w:color="auto"/>
        <w:bottom w:val="none" w:sz="0" w:space="0" w:color="auto"/>
        <w:right w:val="none" w:sz="0" w:space="0" w:color="auto"/>
      </w:divBdr>
    </w:div>
    <w:div w:id="655840037">
      <w:bodyDiv w:val="1"/>
      <w:marLeft w:val="0"/>
      <w:marRight w:val="0"/>
      <w:marTop w:val="0"/>
      <w:marBottom w:val="0"/>
      <w:divBdr>
        <w:top w:val="none" w:sz="0" w:space="0" w:color="auto"/>
        <w:left w:val="none" w:sz="0" w:space="0" w:color="auto"/>
        <w:bottom w:val="none" w:sz="0" w:space="0" w:color="auto"/>
        <w:right w:val="none" w:sz="0" w:space="0" w:color="auto"/>
      </w:divBdr>
    </w:div>
    <w:div w:id="658072943">
      <w:bodyDiv w:val="1"/>
      <w:marLeft w:val="0"/>
      <w:marRight w:val="0"/>
      <w:marTop w:val="0"/>
      <w:marBottom w:val="0"/>
      <w:divBdr>
        <w:top w:val="none" w:sz="0" w:space="0" w:color="auto"/>
        <w:left w:val="none" w:sz="0" w:space="0" w:color="auto"/>
        <w:bottom w:val="none" w:sz="0" w:space="0" w:color="auto"/>
        <w:right w:val="none" w:sz="0" w:space="0" w:color="auto"/>
      </w:divBdr>
    </w:div>
    <w:div w:id="659192558">
      <w:bodyDiv w:val="1"/>
      <w:marLeft w:val="0"/>
      <w:marRight w:val="0"/>
      <w:marTop w:val="0"/>
      <w:marBottom w:val="0"/>
      <w:divBdr>
        <w:top w:val="none" w:sz="0" w:space="0" w:color="auto"/>
        <w:left w:val="none" w:sz="0" w:space="0" w:color="auto"/>
        <w:bottom w:val="none" w:sz="0" w:space="0" w:color="auto"/>
        <w:right w:val="none" w:sz="0" w:space="0" w:color="auto"/>
      </w:divBdr>
      <w:divsChild>
        <w:div w:id="591427663">
          <w:marLeft w:val="0"/>
          <w:marRight w:val="0"/>
          <w:marTop w:val="0"/>
          <w:marBottom w:val="0"/>
          <w:divBdr>
            <w:top w:val="none" w:sz="0" w:space="0" w:color="auto"/>
            <w:left w:val="none" w:sz="0" w:space="0" w:color="auto"/>
            <w:bottom w:val="none" w:sz="0" w:space="0" w:color="auto"/>
            <w:right w:val="none" w:sz="0" w:space="0" w:color="auto"/>
          </w:divBdr>
        </w:div>
        <w:div w:id="318968760">
          <w:marLeft w:val="0"/>
          <w:marRight w:val="0"/>
          <w:marTop w:val="0"/>
          <w:marBottom w:val="0"/>
          <w:divBdr>
            <w:top w:val="none" w:sz="0" w:space="0" w:color="auto"/>
            <w:left w:val="none" w:sz="0" w:space="0" w:color="auto"/>
            <w:bottom w:val="none" w:sz="0" w:space="0" w:color="auto"/>
            <w:right w:val="none" w:sz="0" w:space="0" w:color="auto"/>
          </w:divBdr>
        </w:div>
        <w:div w:id="287854044">
          <w:marLeft w:val="0"/>
          <w:marRight w:val="0"/>
          <w:marTop w:val="0"/>
          <w:marBottom w:val="0"/>
          <w:divBdr>
            <w:top w:val="none" w:sz="0" w:space="0" w:color="auto"/>
            <w:left w:val="none" w:sz="0" w:space="0" w:color="auto"/>
            <w:bottom w:val="none" w:sz="0" w:space="0" w:color="auto"/>
            <w:right w:val="none" w:sz="0" w:space="0" w:color="auto"/>
          </w:divBdr>
        </w:div>
        <w:div w:id="321785211">
          <w:marLeft w:val="0"/>
          <w:marRight w:val="0"/>
          <w:marTop w:val="0"/>
          <w:marBottom w:val="0"/>
          <w:divBdr>
            <w:top w:val="none" w:sz="0" w:space="0" w:color="auto"/>
            <w:left w:val="none" w:sz="0" w:space="0" w:color="auto"/>
            <w:bottom w:val="none" w:sz="0" w:space="0" w:color="auto"/>
            <w:right w:val="none" w:sz="0" w:space="0" w:color="auto"/>
          </w:divBdr>
        </w:div>
      </w:divsChild>
    </w:div>
    <w:div w:id="681663382">
      <w:bodyDiv w:val="1"/>
      <w:marLeft w:val="0"/>
      <w:marRight w:val="0"/>
      <w:marTop w:val="0"/>
      <w:marBottom w:val="0"/>
      <w:divBdr>
        <w:top w:val="none" w:sz="0" w:space="0" w:color="auto"/>
        <w:left w:val="none" w:sz="0" w:space="0" w:color="auto"/>
        <w:bottom w:val="none" w:sz="0" w:space="0" w:color="auto"/>
        <w:right w:val="none" w:sz="0" w:space="0" w:color="auto"/>
      </w:divBdr>
      <w:divsChild>
        <w:div w:id="161088677">
          <w:marLeft w:val="0"/>
          <w:marRight w:val="0"/>
          <w:marTop w:val="0"/>
          <w:marBottom w:val="0"/>
          <w:divBdr>
            <w:top w:val="none" w:sz="0" w:space="0" w:color="auto"/>
            <w:left w:val="none" w:sz="0" w:space="0" w:color="auto"/>
            <w:bottom w:val="none" w:sz="0" w:space="0" w:color="auto"/>
            <w:right w:val="none" w:sz="0" w:space="0" w:color="auto"/>
          </w:divBdr>
          <w:divsChild>
            <w:div w:id="1771898614">
              <w:marLeft w:val="0"/>
              <w:marRight w:val="0"/>
              <w:marTop w:val="0"/>
              <w:marBottom w:val="0"/>
              <w:divBdr>
                <w:top w:val="none" w:sz="0" w:space="0" w:color="auto"/>
                <w:left w:val="none" w:sz="0" w:space="0" w:color="auto"/>
                <w:bottom w:val="none" w:sz="0" w:space="0" w:color="auto"/>
                <w:right w:val="none" w:sz="0" w:space="0" w:color="auto"/>
              </w:divBdr>
              <w:divsChild>
                <w:div w:id="1035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99831">
      <w:bodyDiv w:val="1"/>
      <w:marLeft w:val="0"/>
      <w:marRight w:val="0"/>
      <w:marTop w:val="0"/>
      <w:marBottom w:val="0"/>
      <w:divBdr>
        <w:top w:val="none" w:sz="0" w:space="0" w:color="auto"/>
        <w:left w:val="none" w:sz="0" w:space="0" w:color="auto"/>
        <w:bottom w:val="none" w:sz="0" w:space="0" w:color="auto"/>
        <w:right w:val="none" w:sz="0" w:space="0" w:color="auto"/>
      </w:divBdr>
      <w:divsChild>
        <w:div w:id="1752238715">
          <w:marLeft w:val="0"/>
          <w:marRight w:val="0"/>
          <w:marTop w:val="0"/>
          <w:marBottom w:val="0"/>
          <w:divBdr>
            <w:top w:val="none" w:sz="0" w:space="0" w:color="auto"/>
            <w:left w:val="none" w:sz="0" w:space="0" w:color="auto"/>
            <w:bottom w:val="none" w:sz="0" w:space="0" w:color="auto"/>
            <w:right w:val="none" w:sz="0" w:space="0" w:color="auto"/>
          </w:divBdr>
          <w:divsChild>
            <w:div w:id="1287658494">
              <w:marLeft w:val="0"/>
              <w:marRight w:val="0"/>
              <w:marTop w:val="0"/>
              <w:marBottom w:val="0"/>
              <w:divBdr>
                <w:top w:val="none" w:sz="0" w:space="0" w:color="auto"/>
                <w:left w:val="none" w:sz="0" w:space="0" w:color="auto"/>
                <w:bottom w:val="none" w:sz="0" w:space="0" w:color="auto"/>
                <w:right w:val="none" w:sz="0" w:space="0" w:color="auto"/>
              </w:divBdr>
              <w:divsChild>
                <w:div w:id="8804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6251">
      <w:bodyDiv w:val="1"/>
      <w:marLeft w:val="0"/>
      <w:marRight w:val="0"/>
      <w:marTop w:val="0"/>
      <w:marBottom w:val="0"/>
      <w:divBdr>
        <w:top w:val="none" w:sz="0" w:space="0" w:color="auto"/>
        <w:left w:val="none" w:sz="0" w:space="0" w:color="auto"/>
        <w:bottom w:val="none" w:sz="0" w:space="0" w:color="auto"/>
        <w:right w:val="none" w:sz="0" w:space="0" w:color="auto"/>
      </w:divBdr>
    </w:div>
    <w:div w:id="725222943">
      <w:bodyDiv w:val="1"/>
      <w:marLeft w:val="0"/>
      <w:marRight w:val="0"/>
      <w:marTop w:val="0"/>
      <w:marBottom w:val="0"/>
      <w:divBdr>
        <w:top w:val="none" w:sz="0" w:space="0" w:color="auto"/>
        <w:left w:val="none" w:sz="0" w:space="0" w:color="auto"/>
        <w:bottom w:val="none" w:sz="0" w:space="0" w:color="auto"/>
        <w:right w:val="none" w:sz="0" w:space="0" w:color="auto"/>
      </w:divBdr>
    </w:div>
    <w:div w:id="748620258">
      <w:bodyDiv w:val="1"/>
      <w:marLeft w:val="0"/>
      <w:marRight w:val="0"/>
      <w:marTop w:val="0"/>
      <w:marBottom w:val="0"/>
      <w:divBdr>
        <w:top w:val="none" w:sz="0" w:space="0" w:color="auto"/>
        <w:left w:val="none" w:sz="0" w:space="0" w:color="auto"/>
        <w:bottom w:val="none" w:sz="0" w:space="0" w:color="auto"/>
        <w:right w:val="none" w:sz="0" w:space="0" w:color="auto"/>
      </w:divBdr>
    </w:div>
    <w:div w:id="760948757">
      <w:bodyDiv w:val="1"/>
      <w:marLeft w:val="0"/>
      <w:marRight w:val="0"/>
      <w:marTop w:val="0"/>
      <w:marBottom w:val="0"/>
      <w:divBdr>
        <w:top w:val="none" w:sz="0" w:space="0" w:color="auto"/>
        <w:left w:val="none" w:sz="0" w:space="0" w:color="auto"/>
        <w:bottom w:val="none" w:sz="0" w:space="0" w:color="auto"/>
        <w:right w:val="none" w:sz="0" w:space="0" w:color="auto"/>
      </w:divBdr>
    </w:div>
    <w:div w:id="764106516">
      <w:bodyDiv w:val="1"/>
      <w:marLeft w:val="0"/>
      <w:marRight w:val="0"/>
      <w:marTop w:val="0"/>
      <w:marBottom w:val="0"/>
      <w:divBdr>
        <w:top w:val="none" w:sz="0" w:space="0" w:color="auto"/>
        <w:left w:val="none" w:sz="0" w:space="0" w:color="auto"/>
        <w:bottom w:val="none" w:sz="0" w:space="0" w:color="auto"/>
        <w:right w:val="none" w:sz="0" w:space="0" w:color="auto"/>
      </w:divBdr>
    </w:div>
    <w:div w:id="773330461">
      <w:bodyDiv w:val="1"/>
      <w:marLeft w:val="0"/>
      <w:marRight w:val="0"/>
      <w:marTop w:val="0"/>
      <w:marBottom w:val="0"/>
      <w:divBdr>
        <w:top w:val="none" w:sz="0" w:space="0" w:color="auto"/>
        <w:left w:val="none" w:sz="0" w:space="0" w:color="auto"/>
        <w:bottom w:val="none" w:sz="0" w:space="0" w:color="auto"/>
        <w:right w:val="none" w:sz="0" w:space="0" w:color="auto"/>
      </w:divBdr>
    </w:div>
    <w:div w:id="855651413">
      <w:bodyDiv w:val="1"/>
      <w:marLeft w:val="0"/>
      <w:marRight w:val="0"/>
      <w:marTop w:val="0"/>
      <w:marBottom w:val="0"/>
      <w:divBdr>
        <w:top w:val="none" w:sz="0" w:space="0" w:color="auto"/>
        <w:left w:val="none" w:sz="0" w:space="0" w:color="auto"/>
        <w:bottom w:val="none" w:sz="0" w:space="0" w:color="auto"/>
        <w:right w:val="none" w:sz="0" w:space="0" w:color="auto"/>
      </w:divBdr>
    </w:div>
    <w:div w:id="866529335">
      <w:bodyDiv w:val="1"/>
      <w:marLeft w:val="0"/>
      <w:marRight w:val="0"/>
      <w:marTop w:val="0"/>
      <w:marBottom w:val="0"/>
      <w:divBdr>
        <w:top w:val="none" w:sz="0" w:space="0" w:color="auto"/>
        <w:left w:val="none" w:sz="0" w:space="0" w:color="auto"/>
        <w:bottom w:val="none" w:sz="0" w:space="0" w:color="auto"/>
        <w:right w:val="none" w:sz="0" w:space="0" w:color="auto"/>
      </w:divBdr>
    </w:div>
    <w:div w:id="886532348">
      <w:bodyDiv w:val="1"/>
      <w:marLeft w:val="0"/>
      <w:marRight w:val="0"/>
      <w:marTop w:val="0"/>
      <w:marBottom w:val="0"/>
      <w:divBdr>
        <w:top w:val="none" w:sz="0" w:space="0" w:color="auto"/>
        <w:left w:val="none" w:sz="0" w:space="0" w:color="auto"/>
        <w:bottom w:val="none" w:sz="0" w:space="0" w:color="auto"/>
        <w:right w:val="none" w:sz="0" w:space="0" w:color="auto"/>
      </w:divBdr>
      <w:divsChild>
        <w:div w:id="474687599">
          <w:marLeft w:val="0"/>
          <w:marRight w:val="0"/>
          <w:marTop w:val="0"/>
          <w:marBottom w:val="0"/>
          <w:divBdr>
            <w:top w:val="none" w:sz="0" w:space="0" w:color="auto"/>
            <w:left w:val="none" w:sz="0" w:space="0" w:color="auto"/>
            <w:bottom w:val="none" w:sz="0" w:space="0" w:color="auto"/>
            <w:right w:val="none" w:sz="0" w:space="0" w:color="auto"/>
          </w:divBdr>
          <w:divsChild>
            <w:div w:id="669210811">
              <w:marLeft w:val="0"/>
              <w:marRight w:val="0"/>
              <w:marTop w:val="0"/>
              <w:marBottom w:val="0"/>
              <w:divBdr>
                <w:top w:val="none" w:sz="0" w:space="0" w:color="auto"/>
                <w:left w:val="none" w:sz="0" w:space="0" w:color="auto"/>
                <w:bottom w:val="none" w:sz="0" w:space="0" w:color="auto"/>
                <w:right w:val="none" w:sz="0" w:space="0" w:color="auto"/>
              </w:divBdr>
              <w:divsChild>
                <w:div w:id="14872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4639">
      <w:bodyDiv w:val="1"/>
      <w:marLeft w:val="0"/>
      <w:marRight w:val="0"/>
      <w:marTop w:val="0"/>
      <w:marBottom w:val="0"/>
      <w:divBdr>
        <w:top w:val="none" w:sz="0" w:space="0" w:color="auto"/>
        <w:left w:val="none" w:sz="0" w:space="0" w:color="auto"/>
        <w:bottom w:val="none" w:sz="0" w:space="0" w:color="auto"/>
        <w:right w:val="none" w:sz="0" w:space="0" w:color="auto"/>
      </w:divBdr>
    </w:div>
    <w:div w:id="901329560">
      <w:bodyDiv w:val="1"/>
      <w:marLeft w:val="0"/>
      <w:marRight w:val="0"/>
      <w:marTop w:val="0"/>
      <w:marBottom w:val="0"/>
      <w:divBdr>
        <w:top w:val="none" w:sz="0" w:space="0" w:color="auto"/>
        <w:left w:val="none" w:sz="0" w:space="0" w:color="auto"/>
        <w:bottom w:val="none" w:sz="0" w:space="0" w:color="auto"/>
        <w:right w:val="none" w:sz="0" w:space="0" w:color="auto"/>
      </w:divBdr>
      <w:divsChild>
        <w:div w:id="418209927">
          <w:marLeft w:val="0"/>
          <w:marRight w:val="0"/>
          <w:marTop w:val="0"/>
          <w:marBottom w:val="0"/>
          <w:divBdr>
            <w:top w:val="none" w:sz="0" w:space="0" w:color="auto"/>
            <w:left w:val="none" w:sz="0" w:space="0" w:color="auto"/>
            <w:bottom w:val="none" w:sz="0" w:space="0" w:color="auto"/>
            <w:right w:val="none" w:sz="0" w:space="0" w:color="auto"/>
          </w:divBdr>
          <w:divsChild>
            <w:div w:id="201863028">
              <w:marLeft w:val="0"/>
              <w:marRight w:val="0"/>
              <w:marTop w:val="0"/>
              <w:marBottom w:val="0"/>
              <w:divBdr>
                <w:top w:val="none" w:sz="0" w:space="0" w:color="auto"/>
                <w:left w:val="none" w:sz="0" w:space="0" w:color="auto"/>
                <w:bottom w:val="none" w:sz="0" w:space="0" w:color="auto"/>
                <w:right w:val="none" w:sz="0" w:space="0" w:color="auto"/>
              </w:divBdr>
              <w:divsChild>
                <w:div w:id="12184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3367">
      <w:bodyDiv w:val="1"/>
      <w:marLeft w:val="0"/>
      <w:marRight w:val="0"/>
      <w:marTop w:val="0"/>
      <w:marBottom w:val="0"/>
      <w:divBdr>
        <w:top w:val="none" w:sz="0" w:space="0" w:color="auto"/>
        <w:left w:val="none" w:sz="0" w:space="0" w:color="auto"/>
        <w:bottom w:val="none" w:sz="0" w:space="0" w:color="auto"/>
        <w:right w:val="none" w:sz="0" w:space="0" w:color="auto"/>
      </w:divBdr>
      <w:divsChild>
        <w:div w:id="445194013">
          <w:blockQuote w:val="1"/>
          <w:marLeft w:val="0"/>
          <w:marRight w:val="0"/>
          <w:marTop w:val="0"/>
          <w:marBottom w:val="204"/>
          <w:divBdr>
            <w:top w:val="none" w:sz="0" w:space="0" w:color="auto"/>
            <w:left w:val="single" w:sz="24" w:space="11" w:color="E5E5E5"/>
            <w:bottom w:val="none" w:sz="0" w:space="0" w:color="auto"/>
            <w:right w:val="none" w:sz="0" w:space="0" w:color="auto"/>
          </w:divBdr>
        </w:div>
      </w:divsChild>
    </w:div>
    <w:div w:id="924648849">
      <w:bodyDiv w:val="1"/>
      <w:marLeft w:val="0"/>
      <w:marRight w:val="0"/>
      <w:marTop w:val="0"/>
      <w:marBottom w:val="0"/>
      <w:divBdr>
        <w:top w:val="none" w:sz="0" w:space="0" w:color="auto"/>
        <w:left w:val="none" w:sz="0" w:space="0" w:color="auto"/>
        <w:bottom w:val="none" w:sz="0" w:space="0" w:color="auto"/>
        <w:right w:val="none" w:sz="0" w:space="0" w:color="auto"/>
      </w:divBdr>
    </w:div>
    <w:div w:id="93417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79921">
          <w:marLeft w:val="0"/>
          <w:marRight w:val="0"/>
          <w:marTop w:val="0"/>
          <w:marBottom w:val="0"/>
          <w:divBdr>
            <w:top w:val="none" w:sz="0" w:space="0" w:color="auto"/>
            <w:left w:val="none" w:sz="0" w:space="0" w:color="auto"/>
            <w:bottom w:val="none" w:sz="0" w:space="0" w:color="auto"/>
            <w:right w:val="none" w:sz="0" w:space="0" w:color="auto"/>
          </w:divBdr>
          <w:divsChild>
            <w:div w:id="1133719230">
              <w:marLeft w:val="0"/>
              <w:marRight w:val="0"/>
              <w:marTop w:val="0"/>
              <w:marBottom w:val="0"/>
              <w:divBdr>
                <w:top w:val="none" w:sz="0" w:space="0" w:color="auto"/>
                <w:left w:val="none" w:sz="0" w:space="0" w:color="auto"/>
                <w:bottom w:val="none" w:sz="0" w:space="0" w:color="auto"/>
                <w:right w:val="none" w:sz="0" w:space="0" w:color="auto"/>
              </w:divBdr>
              <w:divsChild>
                <w:div w:id="15976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4812">
      <w:bodyDiv w:val="1"/>
      <w:marLeft w:val="0"/>
      <w:marRight w:val="0"/>
      <w:marTop w:val="0"/>
      <w:marBottom w:val="0"/>
      <w:divBdr>
        <w:top w:val="none" w:sz="0" w:space="0" w:color="auto"/>
        <w:left w:val="none" w:sz="0" w:space="0" w:color="auto"/>
        <w:bottom w:val="none" w:sz="0" w:space="0" w:color="auto"/>
        <w:right w:val="none" w:sz="0" w:space="0" w:color="auto"/>
      </w:divBdr>
    </w:div>
    <w:div w:id="1024553848">
      <w:bodyDiv w:val="1"/>
      <w:marLeft w:val="0"/>
      <w:marRight w:val="0"/>
      <w:marTop w:val="0"/>
      <w:marBottom w:val="0"/>
      <w:divBdr>
        <w:top w:val="none" w:sz="0" w:space="0" w:color="auto"/>
        <w:left w:val="none" w:sz="0" w:space="0" w:color="auto"/>
        <w:bottom w:val="none" w:sz="0" w:space="0" w:color="auto"/>
        <w:right w:val="none" w:sz="0" w:space="0" w:color="auto"/>
      </w:divBdr>
      <w:divsChild>
        <w:div w:id="1101991245">
          <w:marLeft w:val="0"/>
          <w:marRight w:val="0"/>
          <w:marTop w:val="0"/>
          <w:marBottom w:val="0"/>
          <w:divBdr>
            <w:top w:val="none" w:sz="0" w:space="0" w:color="auto"/>
            <w:left w:val="none" w:sz="0" w:space="0" w:color="auto"/>
            <w:bottom w:val="none" w:sz="0" w:space="0" w:color="auto"/>
            <w:right w:val="none" w:sz="0" w:space="0" w:color="auto"/>
          </w:divBdr>
          <w:divsChild>
            <w:div w:id="1021055272">
              <w:marLeft w:val="0"/>
              <w:marRight w:val="0"/>
              <w:marTop w:val="0"/>
              <w:marBottom w:val="0"/>
              <w:divBdr>
                <w:top w:val="none" w:sz="0" w:space="0" w:color="auto"/>
                <w:left w:val="none" w:sz="0" w:space="0" w:color="auto"/>
                <w:bottom w:val="none" w:sz="0" w:space="0" w:color="auto"/>
                <w:right w:val="none" w:sz="0" w:space="0" w:color="auto"/>
              </w:divBdr>
              <w:divsChild>
                <w:div w:id="1776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29290">
      <w:bodyDiv w:val="1"/>
      <w:marLeft w:val="0"/>
      <w:marRight w:val="0"/>
      <w:marTop w:val="0"/>
      <w:marBottom w:val="0"/>
      <w:divBdr>
        <w:top w:val="none" w:sz="0" w:space="0" w:color="auto"/>
        <w:left w:val="none" w:sz="0" w:space="0" w:color="auto"/>
        <w:bottom w:val="none" w:sz="0" w:space="0" w:color="auto"/>
        <w:right w:val="none" w:sz="0" w:space="0" w:color="auto"/>
      </w:divBdr>
    </w:div>
    <w:div w:id="1084179271">
      <w:bodyDiv w:val="1"/>
      <w:marLeft w:val="0"/>
      <w:marRight w:val="0"/>
      <w:marTop w:val="0"/>
      <w:marBottom w:val="0"/>
      <w:divBdr>
        <w:top w:val="none" w:sz="0" w:space="0" w:color="auto"/>
        <w:left w:val="none" w:sz="0" w:space="0" w:color="auto"/>
        <w:bottom w:val="none" w:sz="0" w:space="0" w:color="auto"/>
        <w:right w:val="none" w:sz="0" w:space="0" w:color="auto"/>
      </w:divBdr>
    </w:div>
    <w:div w:id="1113014388">
      <w:bodyDiv w:val="1"/>
      <w:marLeft w:val="0"/>
      <w:marRight w:val="0"/>
      <w:marTop w:val="0"/>
      <w:marBottom w:val="0"/>
      <w:divBdr>
        <w:top w:val="none" w:sz="0" w:space="0" w:color="auto"/>
        <w:left w:val="none" w:sz="0" w:space="0" w:color="auto"/>
        <w:bottom w:val="none" w:sz="0" w:space="0" w:color="auto"/>
        <w:right w:val="none" w:sz="0" w:space="0" w:color="auto"/>
      </w:divBdr>
    </w:div>
    <w:div w:id="1167742625">
      <w:bodyDiv w:val="1"/>
      <w:marLeft w:val="0"/>
      <w:marRight w:val="0"/>
      <w:marTop w:val="0"/>
      <w:marBottom w:val="0"/>
      <w:divBdr>
        <w:top w:val="none" w:sz="0" w:space="0" w:color="auto"/>
        <w:left w:val="none" w:sz="0" w:space="0" w:color="auto"/>
        <w:bottom w:val="none" w:sz="0" w:space="0" w:color="auto"/>
        <w:right w:val="none" w:sz="0" w:space="0" w:color="auto"/>
      </w:divBdr>
    </w:div>
    <w:div w:id="1169828573">
      <w:bodyDiv w:val="1"/>
      <w:marLeft w:val="0"/>
      <w:marRight w:val="0"/>
      <w:marTop w:val="0"/>
      <w:marBottom w:val="0"/>
      <w:divBdr>
        <w:top w:val="none" w:sz="0" w:space="0" w:color="auto"/>
        <w:left w:val="none" w:sz="0" w:space="0" w:color="auto"/>
        <w:bottom w:val="none" w:sz="0" w:space="0" w:color="auto"/>
        <w:right w:val="none" w:sz="0" w:space="0" w:color="auto"/>
      </w:divBdr>
    </w:div>
    <w:div w:id="1191071045">
      <w:bodyDiv w:val="1"/>
      <w:marLeft w:val="0"/>
      <w:marRight w:val="0"/>
      <w:marTop w:val="0"/>
      <w:marBottom w:val="0"/>
      <w:divBdr>
        <w:top w:val="none" w:sz="0" w:space="0" w:color="auto"/>
        <w:left w:val="none" w:sz="0" w:space="0" w:color="auto"/>
        <w:bottom w:val="none" w:sz="0" w:space="0" w:color="auto"/>
        <w:right w:val="none" w:sz="0" w:space="0" w:color="auto"/>
      </w:divBdr>
      <w:divsChild>
        <w:div w:id="1867677213">
          <w:marLeft w:val="0"/>
          <w:marRight w:val="0"/>
          <w:marTop w:val="0"/>
          <w:marBottom w:val="0"/>
          <w:divBdr>
            <w:top w:val="none" w:sz="0" w:space="0" w:color="auto"/>
            <w:left w:val="none" w:sz="0" w:space="0" w:color="auto"/>
            <w:bottom w:val="none" w:sz="0" w:space="0" w:color="auto"/>
            <w:right w:val="none" w:sz="0" w:space="0" w:color="auto"/>
          </w:divBdr>
          <w:divsChild>
            <w:div w:id="1493568816">
              <w:marLeft w:val="0"/>
              <w:marRight w:val="0"/>
              <w:marTop w:val="0"/>
              <w:marBottom w:val="0"/>
              <w:divBdr>
                <w:top w:val="none" w:sz="0" w:space="0" w:color="auto"/>
                <w:left w:val="none" w:sz="0" w:space="0" w:color="auto"/>
                <w:bottom w:val="none" w:sz="0" w:space="0" w:color="auto"/>
                <w:right w:val="none" w:sz="0" w:space="0" w:color="auto"/>
              </w:divBdr>
              <w:divsChild>
                <w:div w:id="141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3929">
      <w:bodyDiv w:val="1"/>
      <w:marLeft w:val="0"/>
      <w:marRight w:val="0"/>
      <w:marTop w:val="0"/>
      <w:marBottom w:val="0"/>
      <w:divBdr>
        <w:top w:val="none" w:sz="0" w:space="0" w:color="auto"/>
        <w:left w:val="none" w:sz="0" w:space="0" w:color="auto"/>
        <w:bottom w:val="none" w:sz="0" w:space="0" w:color="auto"/>
        <w:right w:val="none" w:sz="0" w:space="0" w:color="auto"/>
      </w:divBdr>
    </w:div>
    <w:div w:id="1215239868">
      <w:bodyDiv w:val="1"/>
      <w:marLeft w:val="0"/>
      <w:marRight w:val="0"/>
      <w:marTop w:val="0"/>
      <w:marBottom w:val="0"/>
      <w:divBdr>
        <w:top w:val="none" w:sz="0" w:space="0" w:color="auto"/>
        <w:left w:val="none" w:sz="0" w:space="0" w:color="auto"/>
        <w:bottom w:val="none" w:sz="0" w:space="0" w:color="auto"/>
        <w:right w:val="none" w:sz="0" w:space="0" w:color="auto"/>
      </w:divBdr>
      <w:divsChild>
        <w:div w:id="1022512762">
          <w:marLeft w:val="0"/>
          <w:marRight w:val="0"/>
          <w:marTop w:val="0"/>
          <w:marBottom w:val="0"/>
          <w:divBdr>
            <w:top w:val="none" w:sz="0" w:space="0" w:color="auto"/>
            <w:left w:val="none" w:sz="0" w:space="0" w:color="auto"/>
            <w:bottom w:val="none" w:sz="0" w:space="0" w:color="auto"/>
            <w:right w:val="none" w:sz="0" w:space="0" w:color="auto"/>
          </w:divBdr>
          <w:divsChild>
            <w:div w:id="990139009">
              <w:marLeft w:val="0"/>
              <w:marRight w:val="0"/>
              <w:marTop w:val="0"/>
              <w:marBottom w:val="0"/>
              <w:divBdr>
                <w:top w:val="none" w:sz="0" w:space="0" w:color="auto"/>
                <w:left w:val="none" w:sz="0" w:space="0" w:color="auto"/>
                <w:bottom w:val="none" w:sz="0" w:space="0" w:color="auto"/>
                <w:right w:val="none" w:sz="0" w:space="0" w:color="auto"/>
              </w:divBdr>
              <w:divsChild>
                <w:div w:id="15762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6578">
      <w:bodyDiv w:val="1"/>
      <w:marLeft w:val="0"/>
      <w:marRight w:val="0"/>
      <w:marTop w:val="0"/>
      <w:marBottom w:val="0"/>
      <w:divBdr>
        <w:top w:val="none" w:sz="0" w:space="0" w:color="auto"/>
        <w:left w:val="none" w:sz="0" w:space="0" w:color="auto"/>
        <w:bottom w:val="none" w:sz="0" w:space="0" w:color="auto"/>
        <w:right w:val="none" w:sz="0" w:space="0" w:color="auto"/>
      </w:divBdr>
      <w:divsChild>
        <w:div w:id="833450180">
          <w:marLeft w:val="0"/>
          <w:marRight w:val="0"/>
          <w:marTop w:val="0"/>
          <w:marBottom w:val="0"/>
          <w:divBdr>
            <w:top w:val="none" w:sz="0" w:space="0" w:color="auto"/>
            <w:left w:val="none" w:sz="0" w:space="0" w:color="auto"/>
            <w:bottom w:val="none" w:sz="0" w:space="0" w:color="auto"/>
            <w:right w:val="none" w:sz="0" w:space="0" w:color="auto"/>
          </w:divBdr>
          <w:divsChild>
            <w:div w:id="1712531800">
              <w:marLeft w:val="0"/>
              <w:marRight w:val="0"/>
              <w:marTop w:val="0"/>
              <w:marBottom w:val="0"/>
              <w:divBdr>
                <w:top w:val="none" w:sz="0" w:space="0" w:color="auto"/>
                <w:left w:val="none" w:sz="0" w:space="0" w:color="auto"/>
                <w:bottom w:val="none" w:sz="0" w:space="0" w:color="auto"/>
                <w:right w:val="none" w:sz="0" w:space="0" w:color="auto"/>
              </w:divBdr>
              <w:divsChild>
                <w:div w:id="21119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41019">
      <w:bodyDiv w:val="1"/>
      <w:marLeft w:val="0"/>
      <w:marRight w:val="0"/>
      <w:marTop w:val="0"/>
      <w:marBottom w:val="0"/>
      <w:divBdr>
        <w:top w:val="none" w:sz="0" w:space="0" w:color="auto"/>
        <w:left w:val="none" w:sz="0" w:space="0" w:color="auto"/>
        <w:bottom w:val="none" w:sz="0" w:space="0" w:color="auto"/>
        <w:right w:val="none" w:sz="0" w:space="0" w:color="auto"/>
      </w:divBdr>
    </w:div>
    <w:div w:id="1246767443">
      <w:bodyDiv w:val="1"/>
      <w:marLeft w:val="0"/>
      <w:marRight w:val="0"/>
      <w:marTop w:val="0"/>
      <w:marBottom w:val="0"/>
      <w:divBdr>
        <w:top w:val="none" w:sz="0" w:space="0" w:color="auto"/>
        <w:left w:val="none" w:sz="0" w:space="0" w:color="auto"/>
        <w:bottom w:val="none" w:sz="0" w:space="0" w:color="auto"/>
        <w:right w:val="none" w:sz="0" w:space="0" w:color="auto"/>
      </w:divBdr>
    </w:div>
    <w:div w:id="1261180868">
      <w:bodyDiv w:val="1"/>
      <w:marLeft w:val="0"/>
      <w:marRight w:val="0"/>
      <w:marTop w:val="0"/>
      <w:marBottom w:val="0"/>
      <w:divBdr>
        <w:top w:val="none" w:sz="0" w:space="0" w:color="auto"/>
        <w:left w:val="none" w:sz="0" w:space="0" w:color="auto"/>
        <w:bottom w:val="none" w:sz="0" w:space="0" w:color="auto"/>
        <w:right w:val="none" w:sz="0" w:space="0" w:color="auto"/>
      </w:divBdr>
    </w:div>
    <w:div w:id="1275214854">
      <w:bodyDiv w:val="1"/>
      <w:marLeft w:val="0"/>
      <w:marRight w:val="0"/>
      <w:marTop w:val="0"/>
      <w:marBottom w:val="0"/>
      <w:divBdr>
        <w:top w:val="none" w:sz="0" w:space="0" w:color="auto"/>
        <w:left w:val="none" w:sz="0" w:space="0" w:color="auto"/>
        <w:bottom w:val="none" w:sz="0" w:space="0" w:color="auto"/>
        <w:right w:val="none" w:sz="0" w:space="0" w:color="auto"/>
      </w:divBdr>
    </w:div>
    <w:div w:id="1295991107">
      <w:bodyDiv w:val="1"/>
      <w:marLeft w:val="0"/>
      <w:marRight w:val="0"/>
      <w:marTop w:val="0"/>
      <w:marBottom w:val="0"/>
      <w:divBdr>
        <w:top w:val="none" w:sz="0" w:space="0" w:color="auto"/>
        <w:left w:val="none" w:sz="0" w:space="0" w:color="auto"/>
        <w:bottom w:val="none" w:sz="0" w:space="0" w:color="auto"/>
        <w:right w:val="none" w:sz="0" w:space="0" w:color="auto"/>
      </w:divBdr>
      <w:divsChild>
        <w:div w:id="1492017638">
          <w:marLeft w:val="0"/>
          <w:marRight w:val="0"/>
          <w:marTop w:val="0"/>
          <w:marBottom w:val="0"/>
          <w:divBdr>
            <w:top w:val="none" w:sz="0" w:space="0" w:color="auto"/>
            <w:left w:val="none" w:sz="0" w:space="0" w:color="auto"/>
            <w:bottom w:val="none" w:sz="0" w:space="0" w:color="auto"/>
            <w:right w:val="none" w:sz="0" w:space="0" w:color="auto"/>
          </w:divBdr>
          <w:divsChild>
            <w:div w:id="549729693">
              <w:marLeft w:val="0"/>
              <w:marRight w:val="0"/>
              <w:marTop w:val="0"/>
              <w:marBottom w:val="0"/>
              <w:divBdr>
                <w:top w:val="none" w:sz="0" w:space="0" w:color="auto"/>
                <w:left w:val="none" w:sz="0" w:space="0" w:color="auto"/>
                <w:bottom w:val="none" w:sz="0" w:space="0" w:color="auto"/>
                <w:right w:val="none" w:sz="0" w:space="0" w:color="auto"/>
              </w:divBdr>
              <w:divsChild>
                <w:div w:id="12708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7288">
      <w:bodyDiv w:val="1"/>
      <w:marLeft w:val="0"/>
      <w:marRight w:val="0"/>
      <w:marTop w:val="0"/>
      <w:marBottom w:val="0"/>
      <w:divBdr>
        <w:top w:val="none" w:sz="0" w:space="0" w:color="auto"/>
        <w:left w:val="none" w:sz="0" w:space="0" w:color="auto"/>
        <w:bottom w:val="none" w:sz="0" w:space="0" w:color="auto"/>
        <w:right w:val="none" w:sz="0" w:space="0" w:color="auto"/>
      </w:divBdr>
      <w:divsChild>
        <w:div w:id="254828563">
          <w:marLeft w:val="0"/>
          <w:marRight w:val="0"/>
          <w:marTop w:val="0"/>
          <w:marBottom w:val="0"/>
          <w:divBdr>
            <w:top w:val="none" w:sz="0" w:space="0" w:color="auto"/>
            <w:left w:val="none" w:sz="0" w:space="0" w:color="auto"/>
            <w:bottom w:val="none" w:sz="0" w:space="0" w:color="auto"/>
            <w:right w:val="none" w:sz="0" w:space="0" w:color="auto"/>
          </w:divBdr>
          <w:divsChild>
            <w:div w:id="1493712337">
              <w:marLeft w:val="0"/>
              <w:marRight w:val="0"/>
              <w:marTop w:val="0"/>
              <w:marBottom w:val="0"/>
              <w:divBdr>
                <w:top w:val="none" w:sz="0" w:space="0" w:color="auto"/>
                <w:left w:val="none" w:sz="0" w:space="0" w:color="auto"/>
                <w:bottom w:val="none" w:sz="0" w:space="0" w:color="auto"/>
                <w:right w:val="none" w:sz="0" w:space="0" w:color="auto"/>
              </w:divBdr>
              <w:divsChild>
                <w:div w:id="2005937991">
                  <w:marLeft w:val="0"/>
                  <w:marRight w:val="0"/>
                  <w:marTop w:val="0"/>
                  <w:marBottom w:val="0"/>
                  <w:divBdr>
                    <w:top w:val="none" w:sz="0" w:space="0" w:color="auto"/>
                    <w:left w:val="none" w:sz="0" w:space="0" w:color="auto"/>
                    <w:bottom w:val="none" w:sz="0" w:space="0" w:color="auto"/>
                    <w:right w:val="none" w:sz="0" w:space="0" w:color="auto"/>
                  </w:divBdr>
                  <w:divsChild>
                    <w:div w:id="17572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92050">
      <w:bodyDiv w:val="1"/>
      <w:marLeft w:val="0"/>
      <w:marRight w:val="0"/>
      <w:marTop w:val="0"/>
      <w:marBottom w:val="0"/>
      <w:divBdr>
        <w:top w:val="none" w:sz="0" w:space="0" w:color="auto"/>
        <w:left w:val="none" w:sz="0" w:space="0" w:color="auto"/>
        <w:bottom w:val="none" w:sz="0" w:space="0" w:color="auto"/>
        <w:right w:val="none" w:sz="0" w:space="0" w:color="auto"/>
      </w:divBdr>
    </w:div>
    <w:div w:id="1474056512">
      <w:bodyDiv w:val="1"/>
      <w:marLeft w:val="0"/>
      <w:marRight w:val="0"/>
      <w:marTop w:val="0"/>
      <w:marBottom w:val="0"/>
      <w:divBdr>
        <w:top w:val="none" w:sz="0" w:space="0" w:color="auto"/>
        <w:left w:val="none" w:sz="0" w:space="0" w:color="auto"/>
        <w:bottom w:val="none" w:sz="0" w:space="0" w:color="auto"/>
        <w:right w:val="none" w:sz="0" w:space="0" w:color="auto"/>
      </w:divBdr>
    </w:div>
    <w:div w:id="1474449862">
      <w:bodyDiv w:val="1"/>
      <w:marLeft w:val="0"/>
      <w:marRight w:val="0"/>
      <w:marTop w:val="0"/>
      <w:marBottom w:val="0"/>
      <w:divBdr>
        <w:top w:val="none" w:sz="0" w:space="0" w:color="auto"/>
        <w:left w:val="none" w:sz="0" w:space="0" w:color="auto"/>
        <w:bottom w:val="none" w:sz="0" w:space="0" w:color="auto"/>
        <w:right w:val="none" w:sz="0" w:space="0" w:color="auto"/>
      </w:divBdr>
    </w:div>
    <w:div w:id="1506286598">
      <w:bodyDiv w:val="1"/>
      <w:marLeft w:val="0"/>
      <w:marRight w:val="0"/>
      <w:marTop w:val="0"/>
      <w:marBottom w:val="0"/>
      <w:divBdr>
        <w:top w:val="none" w:sz="0" w:space="0" w:color="auto"/>
        <w:left w:val="none" w:sz="0" w:space="0" w:color="auto"/>
        <w:bottom w:val="none" w:sz="0" w:space="0" w:color="auto"/>
        <w:right w:val="none" w:sz="0" w:space="0" w:color="auto"/>
      </w:divBdr>
      <w:divsChild>
        <w:div w:id="1855148277">
          <w:marLeft w:val="0"/>
          <w:marRight w:val="0"/>
          <w:marTop w:val="0"/>
          <w:marBottom w:val="0"/>
          <w:divBdr>
            <w:top w:val="none" w:sz="0" w:space="0" w:color="auto"/>
            <w:left w:val="none" w:sz="0" w:space="0" w:color="auto"/>
            <w:bottom w:val="none" w:sz="0" w:space="0" w:color="auto"/>
            <w:right w:val="none" w:sz="0" w:space="0" w:color="auto"/>
          </w:divBdr>
          <w:divsChild>
            <w:div w:id="1993752947">
              <w:marLeft w:val="0"/>
              <w:marRight w:val="0"/>
              <w:marTop w:val="0"/>
              <w:marBottom w:val="0"/>
              <w:divBdr>
                <w:top w:val="none" w:sz="0" w:space="0" w:color="auto"/>
                <w:left w:val="none" w:sz="0" w:space="0" w:color="auto"/>
                <w:bottom w:val="none" w:sz="0" w:space="0" w:color="auto"/>
                <w:right w:val="none" w:sz="0" w:space="0" w:color="auto"/>
              </w:divBdr>
              <w:divsChild>
                <w:div w:id="2680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7423">
      <w:bodyDiv w:val="1"/>
      <w:marLeft w:val="0"/>
      <w:marRight w:val="0"/>
      <w:marTop w:val="0"/>
      <w:marBottom w:val="0"/>
      <w:divBdr>
        <w:top w:val="none" w:sz="0" w:space="0" w:color="auto"/>
        <w:left w:val="none" w:sz="0" w:space="0" w:color="auto"/>
        <w:bottom w:val="none" w:sz="0" w:space="0" w:color="auto"/>
        <w:right w:val="none" w:sz="0" w:space="0" w:color="auto"/>
      </w:divBdr>
    </w:div>
    <w:div w:id="1542203514">
      <w:bodyDiv w:val="1"/>
      <w:marLeft w:val="0"/>
      <w:marRight w:val="0"/>
      <w:marTop w:val="0"/>
      <w:marBottom w:val="0"/>
      <w:divBdr>
        <w:top w:val="none" w:sz="0" w:space="0" w:color="auto"/>
        <w:left w:val="none" w:sz="0" w:space="0" w:color="auto"/>
        <w:bottom w:val="none" w:sz="0" w:space="0" w:color="auto"/>
        <w:right w:val="none" w:sz="0" w:space="0" w:color="auto"/>
      </w:divBdr>
    </w:div>
    <w:div w:id="1673800187">
      <w:bodyDiv w:val="1"/>
      <w:marLeft w:val="0"/>
      <w:marRight w:val="0"/>
      <w:marTop w:val="0"/>
      <w:marBottom w:val="0"/>
      <w:divBdr>
        <w:top w:val="none" w:sz="0" w:space="0" w:color="auto"/>
        <w:left w:val="none" w:sz="0" w:space="0" w:color="auto"/>
        <w:bottom w:val="none" w:sz="0" w:space="0" w:color="auto"/>
        <w:right w:val="none" w:sz="0" w:space="0" w:color="auto"/>
      </w:divBdr>
    </w:div>
    <w:div w:id="1788309884">
      <w:bodyDiv w:val="1"/>
      <w:marLeft w:val="0"/>
      <w:marRight w:val="0"/>
      <w:marTop w:val="0"/>
      <w:marBottom w:val="0"/>
      <w:divBdr>
        <w:top w:val="none" w:sz="0" w:space="0" w:color="auto"/>
        <w:left w:val="none" w:sz="0" w:space="0" w:color="auto"/>
        <w:bottom w:val="none" w:sz="0" w:space="0" w:color="auto"/>
        <w:right w:val="none" w:sz="0" w:space="0" w:color="auto"/>
      </w:divBdr>
    </w:div>
    <w:div w:id="1821072077">
      <w:bodyDiv w:val="1"/>
      <w:marLeft w:val="0"/>
      <w:marRight w:val="0"/>
      <w:marTop w:val="0"/>
      <w:marBottom w:val="0"/>
      <w:divBdr>
        <w:top w:val="none" w:sz="0" w:space="0" w:color="auto"/>
        <w:left w:val="none" w:sz="0" w:space="0" w:color="auto"/>
        <w:bottom w:val="none" w:sz="0" w:space="0" w:color="auto"/>
        <w:right w:val="none" w:sz="0" w:space="0" w:color="auto"/>
      </w:divBdr>
      <w:divsChild>
        <w:div w:id="1353727003">
          <w:marLeft w:val="0"/>
          <w:marRight w:val="0"/>
          <w:marTop w:val="0"/>
          <w:marBottom w:val="0"/>
          <w:divBdr>
            <w:top w:val="none" w:sz="0" w:space="0" w:color="auto"/>
            <w:left w:val="none" w:sz="0" w:space="0" w:color="auto"/>
            <w:bottom w:val="none" w:sz="0" w:space="0" w:color="auto"/>
            <w:right w:val="none" w:sz="0" w:space="0" w:color="auto"/>
          </w:divBdr>
          <w:divsChild>
            <w:div w:id="2076735061">
              <w:marLeft w:val="0"/>
              <w:marRight w:val="0"/>
              <w:marTop w:val="0"/>
              <w:marBottom w:val="0"/>
              <w:divBdr>
                <w:top w:val="none" w:sz="0" w:space="0" w:color="auto"/>
                <w:left w:val="none" w:sz="0" w:space="0" w:color="auto"/>
                <w:bottom w:val="none" w:sz="0" w:space="0" w:color="auto"/>
                <w:right w:val="none" w:sz="0" w:space="0" w:color="auto"/>
              </w:divBdr>
              <w:divsChild>
                <w:div w:id="3369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8224">
      <w:bodyDiv w:val="1"/>
      <w:marLeft w:val="0"/>
      <w:marRight w:val="0"/>
      <w:marTop w:val="0"/>
      <w:marBottom w:val="0"/>
      <w:divBdr>
        <w:top w:val="none" w:sz="0" w:space="0" w:color="auto"/>
        <w:left w:val="none" w:sz="0" w:space="0" w:color="auto"/>
        <w:bottom w:val="none" w:sz="0" w:space="0" w:color="auto"/>
        <w:right w:val="none" w:sz="0" w:space="0" w:color="auto"/>
      </w:divBdr>
    </w:div>
    <w:div w:id="1959944909">
      <w:bodyDiv w:val="1"/>
      <w:marLeft w:val="0"/>
      <w:marRight w:val="0"/>
      <w:marTop w:val="0"/>
      <w:marBottom w:val="0"/>
      <w:divBdr>
        <w:top w:val="none" w:sz="0" w:space="0" w:color="auto"/>
        <w:left w:val="none" w:sz="0" w:space="0" w:color="auto"/>
        <w:bottom w:val="none" w:sz="0" w:space="0" w:color="auto"/>
        <w:right w:val="none" w:sz="0" w:space="0" w:color="auto"/>
      </w:divBdr>
    </w:div>
    <w:div w:id="1986347763">
      <w:bodyDiv w:val="1"/>
      <w:marLeft w:val="0"/>
      <w:marRight w:val="0"/>
      <w:marTop w:val="0"/>
      <w:marBottom w:val="0"/>
      <w:divBdr>
        <w:top w:val="none" w:sz="0" w:space="0" w:color="auto"/>
        <w:left w:val="none" w:sz="0" w:space="0" w:color="auto"/>
        <w:bottom w:val="none" w:sz="0" w:space="0" w:color="auto"/>
        <w:right w:val="none" w:sz="0" w:space="0" w:color="auto"/>
      </w:divBdr>
    </w:div>
    <w:div w:id="1991051956">
      <w:bodyDiv w:val="1"/>
      <w:marLeft w:val="0"/>
      <w:marRight w:val="0"/>
      <w:marTop w:val="0"/>
      <w:marBottom w:val="0"/>
      <w:divBdr>
        <w:top w:val="none" w:sz="0" w:space="0" w:color="auto"/>
        <w:left w:val="none" w:sz="0" w:space="0" w:color="auto"/>
        <w:bottom w:val="none" w:sz="0" w:space="0" w:color="auto"/>
        <w:right w:val="none" w:sz="0" w:space="0" w:color="auto"/>
      </w:divBdr>
    </w:div>
    <w:div w:id="2002081080">
      <w:bodyDiv w:val="1"/>
      <w:marLeft w:val="0"/>
      <w:marRight w:val="0"/>
      <w:marTop w:val="0"/>
      <w:marBottom w:val="0"/>
      <w:divBdr>
        <w:top w:val="none" w:sz="0" w:space="0" w:color="auto"/>
        <w:left w:val="none" w:sz="0" w:space="0" w:color="auto"/>
        <w:bottom w:val="none" w:sz="0" w:space="0" w:color="auto"/>
        <w:right w:val="none" w:sz="0" w:space="0" w:color="auto"/>
      </w:divBdr>
      <w:divsChild>
        <w:div w:id="684749154">
          <w:marLeft w:val="0"/>
          <w:marRight w:val="0"/>
          <w:marTop w:val="0"/>
          <w:marBottom w:val="0"/>
          <w:divBdr>
            <w:top w:val="none" w:sz="0" w:space="0" w:color="auto"/>
            <w:left w:val="none" w:sz="0" w:space="0" w:color="auto"/>
            <w:bottom w:val="none" w:sz="0" w:space="0" w:color="auto"/>
            <w:right w:val="none" w:sz="0" w:space="0" w:color="auto"/>
          </w:divBdr>
          <w:divsChild>
            <w:div w:id="1913849817">
              <w:marLeft w:val="0"/>
              <w:marRight w:val="0"/>
              <w:marTop w:val="0"/>
              <w:marBottom w:val="0"/>
              <w:divBdr>
                <w:top w:val="none" w:sz="0" w:space="0" w:color="auto"/>
                <w:left w:val="none" w:sz="0" w:space="0" w:color="auto"/>
                <w:bottom w:val="none" w:sz="0" w:space="0" w:color="auto"/>
                <w:right w:val="none" w:sz="0" w:space="0" w:color="auto"/>
              </w:divBdr>
              <w:divsChild>
                <w:div w:id="12941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3514">
      <w:bodyDiv w:val="1"/>
      <w:marLeft w:val="0"/>
      <w:marRight w:val="0"/>
      <w:marTop w:val="0"/>
      <w:marBottom w:val="0"/>
      <w:divBdr>
        <w:top w:val="none" w:sz="0" w:space="0" w:color="auto"/>
        <w:left w:val="none" w:sz="0" w:space="0" w:color="auto"/>
        <w:bottom w:val="none" w:sz="0" w:space="0" w:color="auto"/>
        <w:right w:val="none" w:sz="0" w:space="0" w:color="auto"/>
      </w:divBdr>
      <w:divsChild>
        <w:div w:id="363797726">
          <w:marLeft w:val="0"/>
          <w:marRight w:val="0"/>
          <w:marTop w:val="0"/>
          <w:marBottom w:val="0"/>
          <w:divBdr>
            <w:top w:val="none" w:sz="0" w:space="0" w:color="auto"/>
            <w:left w:val="none" w:sz="0" w:space="0" w:color="auto"/>
            <w:bottom w:val="none" w:sz="0" w:space="0" w:color="auto"/>
            <w:right w:val="none" w:sz="0" w:space="0" w:color="auto"/>
          </w:divBdr>
          <w:divsChild>
            <w:div w:id="964236487">
              <w:marLeft w:val="0"/>
              <w:marRight w:val="0"/>
              <w:marTop w:val="0"/>
              <w:marBottom w:val="0"/>
              <w:divBdr>
                <w:top w:val="none" w:sz="0" w:space="0" w:color="auto"/>
                <w:left w:val="none" w:sz="0" w:space="0" w:color="auto"/>
                <w:bottom w:val="none" w:sz="0" w:space="0" w:color="auto"/>
                <w:right w:val="none" w:sz="0" w:space="0" w:color="auto"/>
              </w:divBdr>
              <w:divsChild>
                <w:div w:id="422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919">
      <w:bodyDiv w:val="1"/>
      <w:marLeft w:val="0"/>
      <w:marRight w:val="0"/>
      <w:marTop w:val="0"/>
      <w:marBottom w:val="0"/>
      <w:divBdr>
        <w:top w:val="none" w:sz="0" w:space="0" w:color="auto"/>
        <w:left w:val="none" w:sz="0" w:space="0" w:color="auto"/>
        <w:bottom w:val="none" w:sz="0" w:space="0" w:color="auto"/>
        <w:right w:val="none" w:sz="0" w:space="0" w:color="auto"/>
      </w:divBdr>
      <w:divsChild>
        <w:div w:id="863641491">
          <w:marLeft w:val="0"/>
          <w:marRight w:val="0"/>
          <w:marTop w:val="0"/>
          <w:marBottom w:val="0"/>
          <w:divBdr>
            <w:top w:val="none" w:sz="0" w:space="0" w:color="auto"/>
            <w:left w:val="none" w:sz="0" w:space="0" w:color="auto"/>
            <w:bottom w:val="none" w:sz="0" w:space="0" w:color="auto"/>
            <w:right w:val="none" w:sz="0" w:space="0" w:color="auto"/>
          </w:divBdr>
        </w:div>
        <w:div w:id="1536843662">
          <w:marLeft w:val="0"/>
          <w:marRight w:val="0"/>
          <w:marTop w:val="0"/>
          <w:marBottom w:val="0"/>
          <w:divBdr>
            <w:top w:val="none" w:sz="0" w:space="0" w:color="auto"/>
            <w:left w:val="none" w:sz="0" w:space="0" w:color="auto"/>
            <w:bottom w:val="none" w:sz="0" w:space="0" w:color="auto"/>
            <w:right w:val="none" w:sz="0" w:space="0" w:color="auto"/>
          </w:divBdr>
        </w:div>
        <w:div w:id="1745833168">
          <w:marLeft w:val="0"/>
          <w:marRight w:val="0"/>
          <w:marTop w:val="0"/>
          <w:marBottom w:val="0"/>
          <w:divBdr>
            <w:top w:val="none" w:sz="0" w:space="0" w:color="auto"/>
            <w:left w:val="none" w:sz="0" w:space="0" w:color="auto"/>
            <w:bottom w:val="none" w:sz="0" w:space="0" w:color="auto"/>
            <w:right w:val="none" w:sz="0" w:space="0" w:color="auto"/>
          </w:divBdr>
        </w:div>
        <w:div w:id="1874537041">
          <w:marLeft w:val="0"/>
          <w:marRight w:val="0"/>
          <w:marTop w:val="0"/>
          <w:marBottom w:val="0"/>
          <w:divBdr>
            <w:top w:val="none" w:sz="0" w:space="0" w:color="auto"/>
            <w:left w:val="none" w:sz="0" w:space="0" w:color="auto"/>
            <w:bottom w:val="none" w:sz="0" w:space="0" w:color="auto"/>
            <w:right w:val="none" w:sz="0" w:space="0" w:color="auto"/>
          </w:divBdr>
        </w:div>
        <w:div w:id="2011368114">
          <w:marLeft w:val="0"/>
          <w:marRight w:val="0"/>
          <w:marTop w:val="0"/>
          <w:marBottom w:val="0"/>
          <w:divBdr>
            <w:top w:val="none" w:sz="0" w:space="0" w:color="auto"/>
            <w:left w:val="none" w:sz="0" w:space="0" w:color="auto"/>
            <w:bottom w:val="none" w:sz="0" w:space="0" w:color="auto"/>
            <w:right w:val="none" w:sz="0" w:space="0" w:color="auto"/>
          </w:divBdr>
        </w:div>
        <w:div w:id="1714958997">
          <w:marLeft w:val="0"/>
          <w:marRight w:val="0"/>
          <w:marTop w:val="0"/>
          <w:marBottom w:val="0"/>
          <w:divBdr>
            <w:top w:val="none" w:sz="0" w:space="0" w:color="auto"/>
            <w:left w:val="none" w:sz="0" w:space="0" w:color="auto"/>
            <w:bottom w:val="none" w:sz="0" w:space="0" w:color="auto"/>
            <w:right w:val="none" w:sz="0" w:space="0" w:color="auto"/>
          </w:divBdr>
        </w:div>
        <w:div w:id="554705071">
          <w:marLeft w:val="0"/>
          <w:marRight w:val="0"/>
          <w:marTop w:val="0"/>
          <w:marBottom w:val="0"/>
          <w:divBdr>
            <w:top w:val="none" w:sz="0" w:space="0" w:color="auto"/>
            <w:left w:val="none" w:sz="0" w:space="0" w:color="auto"/>
            <w:bottom w:val="none" w:sz="0" w:space="0" w:color="auto"/>
            <w:right w:val="none" w:sz="0" w:space="0" w:color="auto"/>
          </w:divBdr>
        </w:div>
        <w:div w:id="2109543010">
          <w:marLeft w:val="0"/>
          <w:marRight w:val="0"/>
          <w:marTop w:val="0"/>
          <w:marBottom w:val="0"/>
          <w:divBdr>
            <w:top w:val="none" w:sz="0" w:space="0" w:color="auto"/>
            <w:left w:val="none" w:sz="0" w:space="0" w:color="auto"/>
            <w:bottom w:val="none" w:sz="0" w:space="0" w:color="auto"/>
            <w:right w:val="none" w:sz="0" w:space="0" w:color="auto"/>
          </w:divBdr>
        </w:div>
        <w:div w:id="893203428">
          <w:marLeft w:val="0"/>
          <w:marRight w:val="0"/>
          <w:marTop w:val="0"/>
          <w:marBottom w:val="0"/>
          <w:divBdr>
            <w:top w:val="none" w:sz="0" w:space="0" w:color="auto"/>
            <w:left w:val="none" w:sz="0" w:space="0" w:color="auto"/>
            <w:bottom w:val="none" w:sz="0" w:space="0" w:color="auto"/>
            <w:right w:val="none" w:sz="0" w:space="0" w:color="auto"/>
          </w:divBdr>
        </w:div>
        <w:div w:id="1445540796">
          <w:marLeft w:val="0"/>
          <w:marRight w:val="0"/>
          <w:marTop w:val="0"/>
          <w:marBottom w:val="0"/>
          <w:divBdr>
            <w:top w:val="none" w:sz="0" w:space="0" w:color="auto"/>
            <w:left w:val="none" w:sz="0" w:space="0" w:color="auto"/>
            <w:bottom w:val="none" w:sz="0" w:space="0" w:color="auto"/>
            <w:right w:val="none" w:sz="0" w:space="0" w:color="auto"/>
          </w:divBdr>
        </w:div>
        <w:div w:id="978464210">
          <w:marLeft w:val="0"/>
          <w:marRight w:val="0"/>
          <w:marTop w:val="0"/>
          <w:marBottom w:val="0"/>
          <w:divBdr>
            <w:top w:val="none" w:sz="0" w:space="0" w:color="auto"/>
            <w:left w:val="none" w:sz="0" w:space="0" w:color="auto"/>
            <w:bottom w:val="none" w:sz="0" w:space="0" w:color="auto"/>
            <w:right w:val="none" w:sz="0" w:space="0" w:color="auto"/>
          </w:divBdr>
        </w:div>
      </w:divsChild>
    </w:div>
    <w:div w:id="2027780998">
      <w:bodyDiv w:val="1"/>
      <w:marLeft w:val="0"/>
      <w:marRight w:val="0"/>
      <w:marTop w:val="0"/>
      <w:marBottom w:val="0"/>
      <w:divBdr>
        <w:top w:val="none" w:sz="0" w:space="0" w:color="auto"/>
        <w:left w:val="none" w:sz="0" w:space="0" w:color="auto"/>
        <w:bottom w:val="none" w:sz="0" w:space="0" w:color="auto"/>
        <w:right w:val="none" w:sz="0" w:space="0" w:color="auto"/>
      </w:divBdr>
      <w:divsChild>
        <w:div w:id="222644729">
          <w:marLeft w:val="0"/>
          <w:marRight w:val="0"/>
          <w:marTop w:val="0"/>
          <w:marBottom w:val="0"/>
          <w:divBdr>
            <w:top w:val="none" w:sz="0" w:space="0" w:color="auto"/>
            <w:left w:val="none" w:sz="0" w:space="0" w:color="auto"/>
            <w:bottom w:val="none" w:sz="0" w:space="0" w:color="auto"/>
            <w:right w:val="none" w:sz="0" w:space="0" w:color="auto"/>
          </w:divBdr>
          <w:divsChild>
            <w:div w:id="1025400175">
              <w:marLeft w:val="0"/>
              <w:marRight w:val="0"/>
              <w:marTop w:val="0"/>
              <w:marBottom w:val="0"/>
              <w:divBdr>
                <w:top w:val="none" w:sz="0" w:space="0" w:color="auto"/>
                <w:left w:val="none" w:sz="0" w:space="0" w:color="auto"/>
                <w:bottom w:val="none" w:sz="0" w:space="0" w:color="auto"/>
                <w:right w:val="none" w:sz="0" w:space="0" w:color="auto"/>
              </w:divBdr>
              <w:divsChild>
                <w:div w:id="1849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98728">
      <w:bodyDiv w:val="1"/>
      <w:marLeft w:val="0"/>
      <w:marRight w:val="0"/>
      <w:marTop w:val="0"/>
      <w:marBottom w:val="0"/>
      <w:divBdr>
        <w:top w:val="none" w:sz="0" w:space="0" w:color="auto"/>
        <w:left w:val="none" w:sz="0" w:space="0" w:color="auto"/>
        <w:bottom w:val="none" w:sz="0" w:space="0" w:color="auto"/>
        <w:right w:val="none" w:sz="0" w:space="0" w:color="auto"/>
      </w:divBdr>
    </w:div>
    <w:div w:id="2112310247">
      <w:bodyDiv w:val="1"/>
      <w:marLeft w:val="0"/>
      <w:marRight w:val="0"/>
      <w:marTop w:val="0"/>
      <w:marBottom w:val="0"/>
      <w:divBdr>
        <w:top w:val="none" w:sz="0" w:space="0" w:color="auto"/>
        <w:left w:val="none" w:sz="0" w:space="0" w:color="auto"/>
        <w:bottom w:val="none" w:sz="0" w:space="0" w:color="auto"/>
        <w:right w:val="none" w:sz="0" w:space="0" w:color="auto"/>
      </w:divBdr>
    </w:div>
    <w:div w:id="2141872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1-9541-3366" TargetMode="External"/><Relationship Id="rId18" Type="http://schemas.openxmlformats.org/officeDocument/2006/relationships/hyperlink" Target="https://osf.io/qe739/"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orcid.org/0000-0003-1988-0661" TargetMode="Externa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sf.io/vb2s8/"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osf.io/gq6s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3-4599-492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9B107B8431499A98C6B811AB7DC9" ma:contentTypeVersion="12" ma:contentTypeDescription="Create a new document." ma:contentTypeScope="" ma:versionID="35dd3ec5f9374ad778ab5f2c799372c7">
  <xsd:schema xmlns:xsd="http://www.w3.org/2001/XMLSchema" xmlns:xs="http://www.w3.org/2001/XMLSchema" xmlns:p="http://schemas.microsoft.com/office/2006/metadata/properties" xmlns:ns3="74488ff2-9189-48f3-bb32-4a818cf1069d" xmlns:ns4="37e1810d-720a-43ff-b016-c2aaa2f2cef7" targetNamespace="http://schemas.microsoft.com/office/2006/metadata/properties" ma:root="true" ma:fieldsID="16fe185d889958def1434e5dc1520e1b" ns3:_="" ns4:_="">
    <xsd:import namespace="74488ff2-9189-48f3-bb32-4a818cf1069d"/>
    <xsd:import namespace="37e1810d-720a-43ff-b016-c2aaa2f2ce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8ff2-9189-48f3-bb32-4a818cf10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1810d-720a-43ff-b016-c2aaa2f2ce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A200F-037F-468C-BF5B-8F515C5CC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88ff2-9189-48f3-bb32-4a818cf1069d"/>
    <ds:schemaRef ds:uri="37e1810d-720a-43ff-b016-c2aaa2f2c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BD326-A449-43DC-816D-4A649E1C48BD}">
  <ds:schemaRefs>
    <ds:schemaRef ds:uri="http://schemas.microsoft.com/sharepoint/v3/contenttype/forms"/>
  </ds:schemaRefs>
</ds:datastoreItem>
</file>

<file path=customXml/itemProps3.xml><?xml version="1.0" encoding="utf-8"?>
<ds:datastoreItem xmlns:ds="http://schemas.openxmlformats.org/officeDocument/2006/customXml" ds:itemID="{1C63CFDB-7C44-4926-8CBC-D1F3D9721A17}">
  <ds:schemaRefs>
    <ds:schemaRef ds:uri="http://purl.org/dc/elements/1.1/"/>
    <ds:schemaRef ds:uri="http://schemas.microsoft.com/office/2006/metadata/properties"/>
    <ds:schemaRef ds:uri="http://purl.org/dc/terms/"/>
    <ds:schemaRef ds:uri="http://schemas.microsoft.com/office/2006/documentManagement/types"/>
    <ds:schemaRef ds:uri="37e1810d-720a-43ff-b016-c2aaa2f2cef7"/>
    <ds:schemaRef ds:uri="http://schemas.microsoft.com/office/infopath/2007/PartnerControls"/>
    <ds:schemaRef ds:uri="http://purl.org/dc/dcmitype/"/>
    <ds:schemaRef ds:uri="http://schemas.openxmlformats.org/package/2006/metadata/core-properties"/>
    <ds:schemaRef ds:uri="74488ff2-9189-48f3-bb32-4a818cf1069d"/>
    <ds:schemaRef ds:uri="http://www.w3.org/XML/1998/namespace"/>
  </ds:schemaRefs>
</ds:datastoreItem>
</file>

<file path=customXml/itemProps4.xml><?xml version="1.0" encoding="utf-8"?>
<ds:datastoreItem xmlns:ds="http://schemas.openxmlformats.org/officeDocument/2006/customXml" ds:itemID="{35030C4E-EAC9-4BA5-BD0F-6F7B8FCD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27</Pages>
  <Words>42575</Words>
  <Characters>242679</Characters>
  <Application>Microsoft Office Word</Application>
  <DocSecurity>0</DocSecurity>
  <Lines>2022</Lines>
  <Paragraphs>569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284685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Aldoh</dc:creator>
  <cp:keywords/>
  <dc:description/>
  <cp:lastModifiedBy>Alaa Aldoh</cp:lastModifiedBy>
  <cp:revision>91</cp:revision>
  <cp:lastPrinted>2022-06-01T15:49:00Z</cp:lastPrinted>
  <dcterms:created xsi:type="dcterms:W3CDTF">2022-05-30T14:55:00Z</dcterms:created>
  <dcterms:modified xsi:type="dcterms:W3CDTF">2022-06-01T17:16:00Z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0x01010091599B107B8431499A98C6B811AB7DC9</vt:lpwstr>
  </property>
  <property fmtid="{D5CDD505-2E9C-101B-9397-08002B2CF9AE}" pid="3" name="ZOTERO_PREF_1">
    <vt:lpwstr>&lt;data data-version="3" zotero-version="6.0.8"&gt;&lt;session id="84fChK9u"/&gt;&lt;style id="http://www.zotero.org/styles/apa" locale="en-GB" hasBibliography="1" bibliographyStyleHasBeenSet="1"/&gt;&lt;prefs&gt;&lt;pref name="fieldType" value="Field"/&gt;&lt;/prefs&gt;&lt;/data&gt;</vt:lpwstr>
  </property>
</Properties>
</file>