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12D8" w14:textId="7AC2BB41" w:rsidR="00C82EDC" w:rsidRPr="004838E6" w:rsidRDefault="00C82EDC" w:rsidP="00C82EDC">
      <w:pPr>
        <w:pStyle w:val="Title"/>
        <w:rPr>
          <w:rFonts w:ascii="Cambria" w:hAnsi="Cambria" w:cstheme="minorHAnsi"/>
          <w:b/>
          <w:bCs/>
          <w:sz w:val="44"/>
          <w:szCs w:val="44"/>
        </w:rPr>
      </w:pPr>
      <w:r w:rsidRPr="004838E6">
        <w:rPr>
          <w:rFonts w:ascii="Cambria" w:eastAsia="Times New Roman" w:hAnsi="Cambria"/>
          <w:b/>
          <w:bCs/>
          <w:sz w:val="44"/>
          <w:szCs w:val="44"/>
        </w:rPr>
        <w:t>Ca</w:t>
      </w:r>
      <w:r w:rsidR="00851531" w:rsidRPr="004838E6">
        <w:rPr>
          <w:rFonts w:ascii="Cambria" w:eastAsia="Times New Roman" w:hAnsi="Cambria"/>
          <w:b/>
          <w:bCs/>
          <w:sz w:val="44"/>
          <w:szCs w:val="44"/>
        </w:rPr>
        <w:t>u</w:t>
      </w:r>
      <w:r w:rsidRPr="004838E6">
        <w:rPr>
          <w:rFonts w:ascii="Cambria" w:eastAsia="Times New Roman" w:hAnsi="Cambria"/>
          <w:b/>
          <w:bCs/>
          <w:sz w:val="44"/>
          <w:szCs w:val="44"/>
        </w:rPr>
        <w:t xml:space="preserve">sal evidence for the role of the </w:t>
      </w:r>
      <w:r w:rsidR="004D223E" w:rsidRPr="004838E6">
        <w:rPr>
          <w:rFonts w:ascii="Cambria" w:eastAsia="Times New Roman" w:hAnsi="Cambria"/>
          <w:b/>
          <w:bCs/>
          <w:sz w:val="44"/>
          <w:szCs w:val="44"/>
        </w:rPr>
        <w:t>sensory visual cortex</w:t>
      </w:r>
      <w:r w:rsidRPr="004838E6">
        <w:rPr>
          <w:rFonts w:ascii="Cambria" w:eastAsia="Times New Roman" w:hAnsi="Cambria"/>
          <w:b/>
          <w:bCs/>
          <w:sz w:val="44"/>
          <w:szCs w:val="44"/>
        </w:rPr>
        <w:t xml:space="preserve"> in visual short-term memory maintenance </w:t>
      </w:r>
    </w:p>
    <w:p w14:paraId="77859A38" w14:textId="1A221FF4" w:rsidR="00C82EDC" w:rsidRPr="00C67D8F" w:rsidRDefault="00C82EDC" w:rsidP="00C67758">
      <w:pPr>
        <w:spacing w:line="480" w:lineRule="auto"/>
        <w:rPr>
          <w:rFonts w:cstheme="minorHAnsi"/>
          <w:vertAlign w:val="superscript"/>
        </w:rPr>
      </w:pPr>
      <w:r w:rsidRPr="00C67D8F">
        <w:rPr>
          <w:rFonts w:cstheme="minorHAnsi"/>
        </w:rPr>
        <w:t>Phivos Phylactou</w:t>
      </w:r>
      <w:r w:rsidR="00F75330" w:rsidRPr="00C67D8F">
        <w:rPr>
          <w:rFonts w:cstheme="minorHAnsi"/>
          <w:vertAlign w:val="superscript"/>
        </w:rPr>
        <w:t>1</w:t>
      </w:r>
      <w:r w:rsidRPr="00C67D8F">
        <w:rPr>
          <w:rFonts w:cstheme="minorHAnsi"/>
        </w:rPr>
        <w:t xml:space="preserve">*, </w:t>
      </w:r>
      <w:r w:rsidR="00F75330" w:rsidRPr="00C67D8F">
        <w:rPr>
          <w:rFonts w:cstheme="minorHAnsi"/>
        </w:rPr>
        <w:t>Andria Shimi</w:t>
      </w:r>
      <w:r w:rsidR="00F75330" w:rsidRPr="00C67D8F">
        <w:rPr>
          <w:rFonts w:cstheme="minorHAnsi"/>
          <w:vertAlign w:val="superscript"/>
        </w:rPr>
        <w:t>2</w:t>
      </w:r>
      <w:r w:rsidR="00F75330" w:rsidRPr="00C67D8F">
        <w:rPr>
          <w:rFonts w:cstheme="minorHAnsi"/>
        </w:rPr>
        <w:t xml:space="preserve">, </w:t>
      </w:r>
      <w:r w:rsidRPr="00C67D8F">
        <w:rPr>
          <w:rFonts w:cstheme="minorHAnsi"/>
        </w:rPr>
        <w:t>Nikos Konstantinou</w:t>
      </w:r>
      <w:r w:rsidR="00F75330" w:rsidRPr="00C67D8F">
        <w:rPr>
          <w:rFonts w:cstheme="minorHAnsi"/>
          <w:vertAlign w:val="superscript"/>
        </w:rPr>
        <w:t>1</w:t>
      </w:r>
    </w:p>
    <w:p w14:paraId="1C2B1727" w14:textId="1B0A28B6" w:rsidR="00EE7662" w:rsidRPr="00C67D8F" w:rsidRDefault="00EE7662" w:rsidP="00C67758">
      <w:pPr>
        <w:spacing w:line="480" w:lineRule="auto"/>
        <w:rPr>
          <w:rFonts w:cstheme="minorHAnsi"/>
        </w:rPr>
      </w:pPr>
      <w:r w:rsidRPr="00C67D8F">
        <w:rPr>
          <w:rFonts w:cstheme="minorHAnsi"/>
          <w:vertAlign w:val="superscript"/>
        </w:rPr>
        <w:t>1</w:t>
      </w:r>
      <w:r w:rsidR="00C82EDC" w:rsidRPr="00C67D8F">
        <w:rPr>
          <w:rFonts w:cstheme="minorHAnsi"/>
        </w:rPr>
        <w:t>Department of Rehabilitation Sciences,</w:t>
      </w:r>
      <w:r w:rsidR="00DD06DC" w:rsidRPr="00C67D8F">
        <w:rPr>
          <w:rFonts w:cstheme="minorHAnsi"/>
        </w:rPr>
        <w:t xml:space="preserve"> Faculty of Health Sciences,</w:t>
      </w:r>
      <w:r w:rsidR="00C82EDC" w:rsidRPr="00C67D8F">
        <w:rPr>
          <w:rFonts w:cstheme="minorHAnsi"/>
        </w:rPr>
        <w:t xml:space="preserve"> Cyprus University of Technology</w:t>
      </w:r>
      <w:r w:rsidRPr="00C67D8F">
        <w:rPr>
          <w:rFonts w:cstheme="minorHAnsi"/>
        </w:rPr>
        <w:br/>
      </w:r>
      <w:r w:rsidRPr="00C67D8F">
        <w:rPr>
          <w:rFonts w:cstheme="minorHAnsi"/>
          <w:vertAlign w:val="superscript"/>
        </w:rPr>
        <w:t>2</w:t>
      </w:r>
      <w:r w:rsidRPr="00C67D8F">
        <w:rPr>
          <w:rFonts w:cstheme="minorHAnsi"/>
        </w:rPr>
        <w:t xml:space="preserve">Department of Psychology, Faculty of </w:t>
      </w:r>
      <w:r w:rsidR="001C3194" w:rsidRPr="00C67D8F">
        <w:rPr>
          <w:rFonts w:cstheme="minorHAnsi"/>
        </w:rPr>
        <w:t xml:space="preserve">Social Sciences and </w:t>
      </w:r>
      <w:r w:rsidR="00730545" w:rsidRPr="00C67D8F">
        <w:rPr>
          <w:rFonts w:cstheme="minorHAnsi"/>
        </w:rPr>
        <w:t xml:space="preserve">Education, </w:t>
      </w:r>
      <w:r w:rsidRPr="00C67D8F">
        <w:rPr>
          <w:rFonts w:cstheme="minorHAnsi"/>
        </w:rPr>
        <w:t>Universi</w:t>
      </w:r>
      <w:r w:rsidR="005F474D" w:rsidRPr="00C67D8F">
        <w:rPr>
          <w:rFonts w:cstheme="minorHAnsi"/>
        </w:rPr>
        <w:t>t</w:t>
      </w:r>
      <w:r w:rsidRPr="00C67D8F">
        <w:rPr>
          <w:rFonts w:cstheme="minorHAnsi"/>
        </w:rPr>
        <w:t>y of Cyprus</w:t>
      </w:r>
    </w:p>
    <w:p w14:paraId="7D182478" w14:textId="77777777" w:rsidR="00C82EDC" w:rsidRPr="00C67D8F" w:rsidRDefault="00C82EDC" w:rsidP="00C67758">
      <w:pPr>
        <w:spacing w:line="480" w:lineRule="auto"/>
        <w:rPr>
          <w:rFonts w:cstheme="minorHAnsi"/>
        </w:rPr>
      </w:pPr>
    </w:p>
    <w:p w14:paraId="223C0289" w14:textId="4308561D" w:rsidR="00C82EDC" w:rsidRPr="00C67D8F" w:rsidRDefault="00C82EDC" w:rsidP="00C67758">
      <w:pPr>
        <w:spacing w:line="480" w:lineRule="auto"/>
        <w:rPr>
          <w:rFonts w:cstheme="minorHAnsi"/>
        </w:rPr>
      </w:pPr>
      <w:r w:rsidRPr="00C67D8F">
        <w:rPr>
          <w:rFonts w:cstheme="minorHAnsi"/>
        </w:rPr>
        <w:t>*Corresponding author: Phivos Phylactou (</w:t>
      </w:r>
      <w:hyperlink r:id="rId11" w:history="1">
        <w:r w:rsidRPr="00C67D8F">
          <w:rPr>
            <w:rStyle w:val="Hyperlink"/>
            <w:rFonts w:cstheme="minorHAnsi"/>
          </w:rPr>
          <w:t>pp.phylactou@edu.cut.ac.cy</w:t>
        </w:r>
      </w:hyperlink>
      <w:r w:rsidRPr="00C67D8F">
        <w:rPr>
          <w:rFonts w:cstheme="minorHAnsi"/>
        </w:rPr>
        <w:t>)</w:t>
      </w:r>
      <w:r w:rsidR="00851531" w:rsidRPr="00C67D8F">
        <w:rPr>
          <w:rFonts w:cstheme="minorHAnsi"/>
        </w:rPr>
        <w:t>.</w:t>
      </w:r>
    </w:p>
    <w:p w14:paraId="31DC667C" w14:textId="6F54759E" w:rsidR="00D20468" w:rsidRPr="00C67D8F" w:rsidRDefault="00D20468" w:rsidP="00C67758">
      <w:pPr>
        <w:spacing w:line="480" w:lineRule="auto"/>
        <w:rPr>
          <w:rFonts w:cstheme="minorHAnsi"/>
        </w:rPr>
      </w:pPr>
    </w:p>
    <w:p w14:paraId="16310EAF" w14:textId="730D12C8" w:rsidR="00D20468" w:rsidRPr="00C67D8F" w:rsidRDefault="00D20468" w:rsidP="00C67758">
      <w:pPr>
        <w:spacing w:line="480" w:lineRule="auto"/>
        <w:rPr>
          <w:rFonts w:cstheme="minorHAnsi"/>
        </w:rPr>
      </w:pPr>
    </w:p>
    <w:p w14:paraId="5796803C" w14:textId="43C2681F" w:rsidR="00D20468" w:rsidRPr="00C67D8F" w:rsidRDefault="00D20468" w:rsidP="00C67758">
      <w:pPr>
        <w:spacing w:line="480" w:lineRule="auto"/>
        <w:rPr>
          <w:rFonts w:cstheme="minorHAnsi"/>
        </w:rPr>
      </w:pPr>
    </w:p>
    <w:p w14:paraId="25372BF7" w14:textId="63B14C64" w:rsidR="00201C8A" w:rsidRPr="00C67D8F" w:rsidRDefault="00D20468" w:rsidP="002A3407">
      <w:pPr>
        <w:spacing w:line="480" w:lineRule="auto"/>
        <w:jc w:val="center"/>
        <w:rPr>
          <w:rFonts w:cstheme="minorHAnsi"/>
        </w:rPr>
      </w:pPr>
      <w:r w:rsidRPr="00C67D8F">
        <w:rPr>
          <w:rFonts w:cstheme="minorHAnsi"/>
        </w:rPr>
        <w:t xml:space="preserve">Draft version </w:t>
      </w:r>
      <w:r w:rsidR="00C50FDD">
        <w:rPr>
          <w:rFonts w:cstheme="minorHAnsi"/>
        </w:rPr>
        <w:t>7</w:t>
      </w:r>
      <w:r w:rsidRPr="00C67D8F">
        <w:rPr>
          <w:rFonts w:cstheme="minorHAnsi"/>
        </w:rPr>
        <w:t>.</w:t>
      </w:r>
      <w:ins w:id="0" w:author="Phivos P. Phylactou" w:date="2022-06-03T19:13:00Z">
        <w:r w:rsidR="00F60010">
          <w:rPr>
            <w:rFonts w:cstheme="minorHAnsi"/>
          </w:rPr>
          <w:t>1</w:t>
        </w:r>
      </w:ins>
      <w:r w:rsidR="00201C8A" w:rsidRPr="00C67D8F">
        <w:rPr>
          <w:rFonts w:cstheme="minorHAnsi"/>
        </w:rPr>
        <w:br/>
      </w:r>
      <w:ins w:id="1" w:author="Phivos P. Phylactou" w:date="2022-06-04T19:40:00Z">
        <w:r w:rsidR="00C57A3A">
          <w:rPr>
            <w:rFonts w:cstheme="minorHAnsi"/>
          </w:rPr>
          <w:t>04</w:t>
        </w:r>
      </w:ins>
      <w:ins w:id="2" w:author="Phivos P. Phylactou" w:date="2022-05-20T09:27:00Z">
        <w:r w:rsidR="00C50FDD">
          <w:rPr>
            <w:rFonts w:cstheme="minorHAnsi"/>
          </w:rPr>
          <w:t xml:space="preserve"> </w:t>
        </w:r>
      </w:ins>
      <w:ins w:id="3" w:author="Phivos P. Phylactou" w:date="2022-06-03T19:13:00Z">
        <w:r w:rsidR="00F60010">
          <w:rPr>
            <w:rFonts w:cstheme="minorHAnsi"/>
          </w:rPr>
          <w:t>June</w:t>
        </w:r>
      </w:ins>
      <w:r w:rsidR="00201C8A" w:rsidRPr="00C67D8F">
        <w:rPr>
          <w:rFonts w:cstheme="minorHAnsi"/>
        </w:rPr>
        <w:t xml:space="preserve"> 202</w:t>
      </w:r>
      <w:ins w:id="4" w:author="Phivos P. Phylactou" w:date="2022-01-18T16:07:00Z">
        <w:r w:rsidR="00A05CDF">
          <w:rPr>
            <w:rFonts w:cstheme="minorHAnsi"/>
          </w:rPr>
          <w:t>2</w:t>
        </w:r>
      </w:ins>
      <w:r w:rsidR="00201C8A" w:rsidRPr="00C67D8F">
        <w:rPr>
          <w:rFonts w:cstheme="minorHAnsi"/>
        </w:rPr>
        <w:br/>
      </w:r>
      <w:r w:rsidR="00674B6B">
        <w:rPr>
          <w:rFonts w:cstheme="minorHAnsi"/>
        </w:rPr>
        <w:t xml:space="preserve">Version </w:t>
      </w:r>
      <w:r w:rsidR="00C50FDD">
        <w:rPr>
          <w:rFonts w:cstheme="minorHAnsi"/>
        </w:rPr>
        <w:t>6</w:t>
      </w:r>
      <w:r w:rsidR="00674B6B">
        <w:rPr>
          <w:rFonts w:cstheme="minorHAnsi"/>
        </w:rPr>
        <w:t>.0 of t</w:t>
      </w:r>
      <w:r w:rsidR="00201C8A" w:rsidRPr="00C67D8F">
        <w:rPr>
          <w:rFonts w:cstheme="minorHAnsi"/>
        </w:rPr>
        <w:t xml:space="preserve">his </w:t>
      </w:r>
      <w:r w:rsidR="00734C78" w:rsidRPr="00C67D8F">
        <w:rPr>
          <w:rFonts w:cstheme="minorHAnsi"/>
        </w:rPr>
        <w:t xml:space="preserve">registered report </w:t>
      </w:r>
      <w:r w:rsidR="00201C8A" w:rsidRPr="00C67D8F">
        <w:rPr>
          <w:rFonts w:cstheme="minorHAnsi"/>
        </w:rPr>
        <w:t xml:space="preserve">has </w:t>
      </w:r>
      <w:r w:rsidR="00992362" w:rsidRPr="00C67D8F">
        <w:rPr>
          <w:rFonts w:cstheme="minorHAnsi"/>
        </w:rPr>
        <w:t xml:space="preserve">undergone </w:t>
      </w:r>
      <w:r w:rsidR="00201C8A" w:rsidRPr="00C67D8F">
        <w:rPr>
          <w:rFonts w:cstheme="minorHAnsi"/>
        </w:rPr>
        <w:t>peer-review</w:t>
      </w:r>
      <w:r w:rsidR="00594644" w:rsidRPr="00C67D8F">
        <w:rPr>
          <w:rFonts w:cstheme="minorHAnsi"/>
        </w:rPr>
        <w:t>.</w:t>
      </w:r>
    </w:p>
    <w:p w14:paraId="733A0DD2" w14:textId="77777777" w:rsidR="00C82EDC" w:rsidRPr="00C67D8F" w:rsidRDefault="00C82EDC" w:rsidP="00C67758">
      <w:pPr>
        <w:spacing w:line="480" w:lineRule="auto"/>
        <w:rPr>
          <w:rFonts w:cstheme="minorHAnsi"/>
        </w:rPr>
      </w:pPr>
      <w:r w:rsidRPr="00C67D8F">
        <w:rPr>
          <w:rFonts w:cstheme="minorHAnsi"/>
        </w:rPr>
        <w:br w:type="page"/>
      </w:r>
    </w:p>
    <w:p w14:paraId="1838CADA" w14:textId="713176C8" w:rsidR="00914413" w:rsidRPr="00C67D8F" w:rsidRDefault="00C82EDC" w:rsidP="00C67758">
      <w:pPr>
        <w:pStyle w:val="Heading1"/>
        <w:spacing w:line="480" w:lineRule="auto"/>
        <w:rPr>
          <w:rFonts w:asciiTheme="minorHAnsi" w:hAnsiTheme="minorHAnsi" w:cstheme="minorHAnsi"/>
          <w:b/>
          <w:bCs/>
          <w:color w:val="auto"/>
        </w:rPr>
      </w:pPr>
      <w:r w:rsidRPr="00C67D8F">
        <w:rPr>
          <w:rFonts w:asciiTheme="minorHAnsi" w:hAnsiTheme="minorHAnsi" w:cstheme="minorHAnsi"/>
          <w:b/>
          <w:bCs/>
          <w:color w:val="auto"/>
        </w:rPr>
        <w:lastRenderedPageBreak/>
        <w:t>Abstract</w:t>
      </w:r>
    </w:p>
    <w:p w14:paraId="22C10C5D" w14:textId="6626C90A" w:rsidR="003D4909" w:rsidRPr="004838E6" w:rsidRDefault="00FF62A0" w:rsidP="00846F39">
      <w:pPr>
        <w:spacing w:line="480" w:lineRule="auto"/>
      </w:pPr>
      <w:r w:rsidRPr="00C67D8F">
        <w:t>T</w:t>
      </w:r>
      <w:r w:rsidR="00C81494" w:rsidRPr="00C67D8F">
        <w:t xml:space="preserve">he </w:t>
      </w:r>
      <w:r w:rsidR="003A1DF7" w:rsidRPr="00C67D8F">
        <w:t>role</w:t>
      </w:r>
      <w:r w:rsidR="00C81494" w:rsidRPr="00C67D8F">
        <w:t xml:space="preserve"> of the </w:t>
      </w:r>
      <w:r w:rsidR="004D223E" w:rsidRPr="00C67D8F">
        <w:t>sensory visual cortex</w:t>
      </w:r>
      <w:r w:rsidR="00C81494" w:rsidRPr="00C67D8F">
        <w:t xml:space="preserve"> </w:t>
      </w:r>
      <w:r w:rsidR="00C81494" w:rsidRPr="004838E6">
        <w:t xml:space="preserve">during visual short-term memory (VSTM) </w:t>
      </w:r>
      <w:r w:rsidR="0089100E" w:rsidRPr="00C67D8F">
        <w:t>remains</w:t>
      </w:r>
      <w:r w:rsidR="0089100E" w:rsidRPr="004838E6">
        <w:t xml:space="preserve"> </w:t>
      </w:r>
      <w:r w:rsidRPr="004838E6">
        <w:t>controversial</w:t>
      </w:r>
      <w:r w:rsidR="00AE6E14" w:rsidRPr="004838E6">
        <w:t>. This controversy is</w:t>
      </w:r>
      <w:r w:rsidR="000E5E73" w:rsidRPr="004838E6">
        <w:t xml:space="preserve"> possibly</w:t>
      </w:r>
      <w:r w:rsidRPr="004838E6">
        <w:t xml:space="preserve"> due to methodological issues in previous attempts to investigate the effects of transcranial magnetic stimulation (TMS) on VSTM. </w:t>
      </w:r>
      <w:r w:rsidR="001D75DD" w:rsidRPr="004838E6">
        <w:t>This</w:t>
      </w:r>
      <w:r w:rsidRPr="004838E6">
        <w:t xml:space="preserve"> study </w:t>
      </w:r>
      <w:r w:rsidR="001D75DD" w:rsidRPr="004838E6">
        <w:t xml:space="preserve">aims </w:t>
      </w:r>
      <w:r w:rsidRPr="004838E6">
        <w:t xml:space="preserve">to use TMS, while covering </w:t>
      </w:r>
      <w:r w:rsidR="00537C97" w:rsidRPr="004838E6">
        <w:t xml:space="preserve">previous </w:t>
      </w:r>
      <w:r w:rsidRPr="004838E6">
        <w:t>methodological deficits.</w:t>
      </w:r>
      <w:r w:rsidR="00766EB9" w:rsidRPr="004838E6">
        <w:t xml:space="preserve"> </w:t>
      </w:r>
      <w:r w:rsidR="00383FBB" w:rsidRPr="004838E6">
        <w:t xml:space="preserve">Young adults </w:t>
      </w:r>
      <w:r w:rsidR="005D3EA8" w:rsidRPr="004838E6">
        <w:t xml:space="preserve">will be recruited to participate in </w:t>
      </w:r>
      <w:r w:rsidR="00E00B5B" w:rsidRPr="004838E6">
        <w:t>two experiments</w:t>
      </w:r>
      <w:r w:rsidR="00DF145E" w:rsidRPr="004838E6">
        <w:t xml:space="preserve"> using </w:t>
      </w:r>
      <w:r w:rsidR="00A161DC" w:rsidRPr="004838E6">
        <w:t>a</w:t>
      </w:r>
      <w:r w:rsidR="002A574C" w:rsidRPr="004838E6">
        <w:t xml:space="preserve"> </w:t>
      </w:r>
      <w:r w:rsidR="005D3EA8" w:rsidRPr="004838E6">
        <w:t xml:space="preserve">VSTM </w:t>
      </w:r>
      <w:r w:rsidR="00D16DD5" w:rsidRPr="004838E6">
        <w:t>orientation change</w:t>
      </w:r>
      <w:r w:rsidR="00947FE6" w:rsidRPr="004838E6">
        <w:t>-</w:t>
      </w:r>
      <w:r w:rsidR="00D16DD5" w:rsidRPr="004838E6">
        <w:t xml:space="preserve">detection </w:t>
      </w:r>
      <w:r w:rsidR="00383FBB" w:rsidRPr="004838E6">
        <w:t>under TMS</w:t>
      </w:r>
      <w:r w:rsidR="002A574C" w:rsidRPr="004838E6">
        <w:t xml:space="preserve">. </w:t>
      </w:r>
      <w:r w:rsidR="00B34BDE" w:rsidRPr="00C67D8F">
        <w:t>Monocular vision will be ensured</w:t>
      </w:r>
      <w:r w:rsidR="00CE02E1" w:rsidRPr="004838E6">
        <w:t xml:space="preserve"> </w:t>
      </w:r>
      <w:r w:rsidR="008E2DA0" w:rsidRPr="004838E6">
        <w:t>using</w:t>
      </w:r>
      <w:r w:rsidR="00CE02E1" w:rsidRPr="004838E6">
        <w:t xml:space="preserve"> red-blue goggles </w:t>
      </w:r>
      <w:r w:rsidR="002D5D37" w:rsidRPr="004838E6">
        <w:t>combined with</w:t>
      </w:r>
      <w:r w:rsidR="00CE02E1" w:rsidRPr="004838E6">
        <w:t xml:space="preserve"> red-blue stimuli</w:t>
      </w:r>
      <w:r w:rsidR="00D16DD5" w:rsidRPr="004838E6">
        <w:t xml:space="preserve">. </w:t>
      </w:r>
      <w:r w:rsidR="00C76C13" w:rsidRPr="004838E6">
        <w:t>Double</w:t>
      </w:r>
      <w:r w:rsidR="005D3EA8" w:rsidRPr="004838E6">
        <w:t xml:space="preserve">-pulse TMS </w:t>
      </w:r>
      <w:r w:rsidR="0043178B" w:rsidRPr="004838E6">
        <w:t>will be</w:t>
      </w:r>
      <w:r w:rsidR="005D3EA8" w:rsidRPr="004838E6">
        <w:t xml:space="preserve"> delivered at different times (</w:t>
      </w:r>
      <w:r w:rsidR="00C76C13" w:rsidRPr="004838E6">
        <w:t>E</w:t>
      </w:r>
      <w:r w:rsidR="007F2638" w:rsidRPr="004838E6">
        <w:t xml:space="preserve">xperiment 1: </w:t>
      </w:r>
      <w:r w:rsidR="005D3EA8" w:rsidRPr="004838E6">
        <w:t>0</w:t>
      </w:r>
      <w:r w:rsidR="007F6EF5" w:rsidRPr="007F6EF5">
        <w:rPr>
          <w:lang w:val="en-US"/>
        </w:rPr>
        <w:t xml:space="preserve"> </w:t>
      </w:r>
      <w:r w:rsidR="005D3EA8" w:rsidRPr="004838E6">
        <w:t>ms, 2</w:t>
      </w:r>
      <w:r w:rsidR="00A00344" w:rsidRPr="004838E6">
        <w:t>0</w:t>
      </w:r>
      <w:r w:rsidR="005D3EA8" w:rsidRPr="004838E6">
        <w:t>0</w:t>
      </w:r>
      <w:r w:rsidR="007F6EF5" w:rsidRPr="007F6EF5">
        <w:rPr>
          <w:lang w:val="en-US"/>
        </w:rPr>
        <w:t xml:space="preserve"> </w:t>
      </w:r>
      <w:r w:rsidR="005D3EA8" w:rsidRPr="004838E6">
        <w:t>ms,</w:t>
      </w:r>
      <w:r w:rsidR="0043178B" w:rsidRPr="004838E6">
        <w:t xml:space="preserve"> or</w:t>
      </w:r>
      <w:r w:rsidR="005D3EA8" w:rsidRPr="004838E6">
        <w:t xml:space="preserve"> 10</w:t>
      </w:r>
      <w:r w:rsidR="00A00344" w:rsidRPr="004838E6">
        <w:t>0</w:t>
      </w:r>
      <w:r w:rsidR="005D3EA8" w:rsidRPr="004838E6">
        <w:t>0</w:t>
      </w:r>
      <w:r w:rsidR="007F6EF5" w:rsidRPr="007F6EF5">
        <w:rPr>
          <w:lang w:val="en-US"/>
        </w:rPr>
        <w:t xml:space="preserve"> </w:t>
      </w:r>
      <w:r w:rsidR="005D3EA8" w:rsidRPr="004838E6">
        <w:t>ms</w:t>
      </w:r>
      <w:r w:rsidR="007F2638" w:rsidRPr="004838E6">
        <w:t xml:space="preserve">; </w:t>
      </w:r>
      <w:r w:rsidR="00C76C13" w:rsidRPr="004838E6">
        <w:t>E</w:t>
      </w:r>
      <w:r w:rsidR="007F2638" w:rsidRPr="004838E6">
        <w:t>xperiment 2: 2</w:t>
      </w:r>
      <w:r w:rsidR="00A00344" w:rsidRPr="004838E6">
        <w:t>0</w:t>
      </w:r>
      <w:r w:rsidR="007F2638" w:rsidRPr="004838E6">
        <w:t>0</w:t>
      </w:r>
      <w:r w:rsidR="007F6EF5" w:rsidRPr="007F6EF5">
        <w:rPr>
          <w:lang w:val="en-US"/>
        </w:rPr>
        <w:t xml:space="preserve"> </w:t>
      </w:r>
      <w:r w:rsidR="007F2638" w:rsidRPr="004838E6">
        <w:t>ms, 10</w:t>
      </w:r>
      <w:r w:rsidR="00A00344" w:rsidRPr="004838E6">
        <w:t>0</w:t>
      </w:r>
      <w:r w:rsidR="007F2638" w:rsidRPr="004838E6">
        <w:t>0</w:t>
      </w:r>
      <w:r w:rsidR="007F6EF5" w:rsidRPr="007F6EF5">
        <w:rPr>
          <w:lang w:val="en-US"/>
        </w:rPr>
        <w:t xml:space="preserve"> </w:t>
      </w:r>
      <w:r w:rsidR="007F2638" w:rsidRPr="004838E6">
        <w:t>ms</w:t>
      </w:r>
      <w:r w:rsidR="005D3EA8" w:rsidRPr="004838E6">
        <w:t xml:space="preserve">) during </w:t>
      </w:r>
      <w:r w:rsidR="00900DDD" w:rsidRPr="004838E6">
        <w:t>a 2</w:t>
      </w:r>
      <w:r w:rsidR="00E36B12" w:rsidRPr="00C67D8F">
        <w:t xml:space="preserve"> </w:t>
      </w:r>
      <w:r w:rsidR="00900DDD" w:rsidRPr="004838E6">
        <w:t>s</w:t>
      </w:r>
      <w:r w:rsidR="005D3EA8" w:rsidRPr="004838E6">
        <w:t xml:space="preserve"> retention phase, on one side of the </w:t>
      </w:r>
      <w:r w:rsidR="00C70FD5" w:rsidRPr="004838E6">
        <w:t>occipital</w:t>
      </w:r>
      <w:r w:rsidR="005D3EA8" w:rsidRPr="004838E6">
        <w:t xml:space="preserve"> hemisphere (right hemisphere for 50% of the participants). </w:t>
      </w:r>
      <w:r w:rsidR="00EF01E6" w:rsidRPr="004838E6">
        <w:t>In experiment</w:t>
      </w:r>
      <w:r w:rsidR="00B70B15" w:rsidRPr="004838E6">
        <w:t xml:space="preserve"> 2</w:t>
      </w:r>
      <w:r w:rsidR="00EF01E6" w:rsidRPr="004838E6">
        <w:t>, a sham</w:t>
      </w:r>
      <w:r w:rsidR="00E36B12" w:rsidRPr="00443B09">
        <w:t>-</w:t>
      </w:r>
      <w:r w:rsidR="00EF01E6" w:rsidRPr="004838E6">
        <w:t xml:space="preserve">TMS condition </w:t>
      </w:r>
      <w:r w:rsidR="007014F5" w:rsidRPr="004838E6">
        <w:t>will be</w:t>
      </w:r>
      <w:r w:rsidR="00EF01E6" w:rsidRPr="004838E6">
        <w:t xml:space="preserve"> introdu</w:t>
      </w:r>
      <w:r w:rsidR="00302699" w:rsidRPr="004838E6">
        <w:t xml:space="preserve">ced. </w:t>
      </w:r>
      <w:r w:rsidR="00D25CBE" w:rsidRPr="004838E6">
        <w:t xml:space="preserve">Behavioural effects </w:t>
      </w:r>
      <w:r w:rsidR="003E3029" w:rsidRPr="004838E6">
        <w:t xml:space="preserve">in the ipsilateral </w:t>
      </w:r>
      <w:r w:rsidR="00C70FD5" w:rsidRPr="004838E6">
        <w:t>occipital</w:t>
      </w:r>
      <w:r w:rsidR="003E3029" w:rsidRPr="004838E6">
        <w:t xml:space="preserve"> hemisphere to visual </w:t>
      </w:r>
      <w:r w:rsidR="0072392E" w:rsidRPr="004838E6">
        <w:t xml:space="preserve">hemifield </w:t>
      </w:r>
      <w:r w:rsidR="002E5D1E" w:rsidRPr="004838E6">
        <w:t xml:space="preserve">will </w:t>
      </w:r>
      <w:r w:rsidR="0072392E" w:rsidRPr="004838E6">
        <w:t xml:space="preserve">indicate a causal involvement of the </w:t>
      </w:r>
      <w:r w:rsidR="00E453F1" w:rsidRPr="004838E6">
        <w:t>sensory visual cortex</w:t>
      </w:r>
      <w:r w:rsidR="0072392E" w:rsidRPr="004838E6">
        <w:t xml:space="preserve"> during </w:t>
      </w:r>
      <w:r w:rsidR="002E7C81">
        <w:t>early (200 ms) and/or late (1000 ms) maintenance</w:t>
      </w:r>
      <w:r w:rsidR="000070A3" w:rsidRPr="004838E6">
        <w:t xml:space="preserve"> </w:t>
      </w:r>
      <w:r w:rsidR="0072392E" w:rsidRPr="004838E6">
        <w:t>in VSTM.</w:t>
      </w:r>
    </w:p>
    <w:p w14:paraId="301E5E8A" w14:textId="181DA967" w:rsidR="00BF6ABC" w:rsidRPr="004838E6" w:rsidRDefault="00BF6ABC" w:rsidP="00846F39">
      <w:pPr>
        <w:spacing w:line="480" w:lineRule="auto"/>
      </w:pPr>
    </w:p>
    <w:p w14:paraId="44F8A305" w14:textId="64D9FE0D" w:rsidR="00BF6ABC" w:rsidRPr="00443B09" w:rsidRDefault="00BF6ABC" w:rsidP="00846F39">
      <w:pPr>
        <w:spacing w:line="480" w:lineRule="auto"/>
      </w:pPr>
      <w:r w:rsidRPr="004838E6">
        <w:rPr>
          <w:i/>
          <w:iCs/>
        </w:rPr>
        <w:t xml:space="preserve">Keywords: </w:t>
      </w:r>
      <w:r w:rsidRPr="004838E6">
        <w:t>visual short-term memory</w:t>
      </w:r>
      <w:r w:rsidR="00AA0898" w:rsidRPr="004838E6">
        <w:t xml:space="preserve">, </w:t>
      </w:r>
      <w:r w:rsidR="0062508E" w:rsidRPr="004838E6">
        <w:t>sensory visual cortex</w:t>
      </w:r>
      <w:r w:rsidR="00AA0898" w:rsidRPr="004838E6">
        <w:t>,</w:t>
      </w:r>
      <w:r w:rsidR="0062508E" w:rsidRPr="004838E6">
        <w:t xml:space="preserve"> working memory</w:t>
      </w:r>
      <w:r w:rsidR="00AA0898" w:rsidRPr="004838E6">
        <w:t>,</w:t>
      </w:r>
      <w:r w:rsidR="0062508E" w:rsidRPr="004838E6">
        <w:t xml:space="preserve"> </w:t>
      </w:r>
      <w:r w:rsidR="00AA0898" w:rsidRPr="004838E6">
        <w:t>sensory recruitment.</w:t>
      </w:r>
    </w:p>
    <w:p w14:paraId="1C1860EC" w14:textId="6E4AF481" w:rsidR="003D4909" w:rsidRPr="00443B09" w:rsidRDefault="003D4909" w:rsidP="00C67758">
      <w:pPr>
        <w:pStyle w:val="Heading1"/>
        <w:spacing w:line="480" w:lineRule="auto"/>
        <w:rPr>
          <w:rFonts w:asciiTheme="minorHAnsi" w:eastAsiaTheme="minorHAnsi" w:hAnsiTheme="minorHAnsi" w:cstheme="minorHAnsi"/>
          <w:b/>
          <w:bCs/>
          <w:color w:val="auto"/>
          <w:sz w:val="22"/>
          <w:szCs w:val="22"/>
        </w:rPr>
      </w:pPr>
    </w:p>
    <w:p w14:paraId="4C92F099" w14:textId="77777777" w:rsidR="003D4909" w:rsidRPr="00443B09" w:rsidRDefault="003D4909" w:rsidP="00F5577E"/>
    <w:p w14:paraId="2AC65BD0" w14:textId="77777777" w:rsidR="00F5577E" w:rsidRPr="00443B09" w:rsidRDefault="00F5577E">
      <w:r w:rsidRPr="00443B09">
        <w:br w:type="page"/>
      </w:r>
    </w:p>
    <w:p w14:paraId="1E38F825" w14:textId="4D228A2A" w:rsidR="004B25F8" w:rsidRPr="00443B09" w:rsidRDefault="0012571C" w:rsidP="00C67758">
      <w:pPr>
        <w:spacing w:line="480" w:lineRule="auto"/>
        <w:ind w:firstLine="720"/>
      </w:pPr>
      <w:r w:rsidRPr="00443B09">
        <w:lastRenderedPageBreak/>
        <w:t>V</w:t>
      </w:r>
      <w:r w:rsidR="00273E7A" w:rsidRPr="00443B09">
        <w:t>isual short-term memory (VSTM)</w:t>
      </w:r>
      <w:r w:rsidR="001D3FC2" w:rsidRPr="00443B09">
        <w:t xml:space="preserve"> enables us to maintain</w:t>
      </w:r>
      <w:r w:rsidR="002700E7" w:rsidRPr="00443B09">
        <w:t xml:space="preserve"> in mind, for a short period of time,</w:t>
      </w:r>
      <w:r w:rsidR="001D3FC2" w:rsidRPr="00443B09">
        <w:t xml:space="preserve"> visual representations</w:t>
      </w:r>
      <w:r w:rsidR="00690F5C" w:rsidRPr="00443B09">
        <w:t xml:space="preserve"> that are no longer present</w:t>
      </w:r>
      <w:r w:rsidR="002700E7" w:rsidRPr="00443B09">
        <w:t>,</w:t>
      </w:r>
      <w:r w:rsidR="001D3FC2" w:rsidRPr="00443B09">
        <w:t xml:space="preserve"> in order to complete task-oriented goals. </w:t>
      </w:r>
      <w:r w:rsidR="00690F5C" w:rsidRPr="00443B09">
        <w:t>VSTM protects visual information against interference, making representations available for cognitive processing, and thus provides the essential link between perception and higher cognitive functions</w:t>
      </w:r>
      <w:r w:rsidR="002700E7" w:rsidRPr="00443B09">
        <w:t>, underpinning our ability for complex thought and action</w:t>
      </w:r>
      <w:r w:rsidR="00397B5B" w:rsidRPr="00443B09">
        <w:t xml:space="preserve"> (Luck &amp; Vogel, 2013)</w:t>
      </w:r>
      <w:r w:rsidR="00690F5C" w:rsidRPr="00443B09">
        <w:t xml:space="preserve">. </w:t>
      </w:r>
      <w:r w:rsidR="00273E7A" w:rsidRPr="00443B09">
        <w:t xml:space="preserve">For decades, cognitive scientists have studied </w:t>
      </w:r>
      <w:r w:rsidR="00916C3A" w:rsidRPr="00443B09">
        <w:t>the neural correlates of</w:t>
      </w:r>
      <w:r w:rsidR="00273E7A" w:rsidRPr="00443B09">
        <w:t xml:space="preserve"> VSTM, establishing the role of s</w:t>
      </w:r>
      <w:r w:rsidR="00EB53C3" w:rsidRPr="00443B09">
        <w:t>pecific</w:t>
      </w:r>
      <w:r w:rsidR="00273E7A" w:rsidRPr="00443B09">
        <w:t xml:space="preserve"> brain areas such as the prefrontal and parietal areas</w:t>
      </w:r>
      <w:r w:rsidR="00505B71" w:rsidRPr="00443B09">
        <w:t xml:space="preserve"> in VSTM</w:t>
      </w:r>
      <w:r w:rsidR="0042668E" w:rsidRPr="00443B09">
        <w:t xml:space="preserve"> </w:t>
      </w:r>
      <w:r w:rsidR="00397B5B" w:rsidRPr="00443B09">
        <w:t>(</w:t>
      </w:r>
      <w:r w:rsidR="00C1284E" w:rsidRPr="00443B09">
        <w:t>Bettencourt &amp; Xu, 2016;</w:t>
      </w:r>
      <w:r w:rsidR="002E6CA3" w:rsidRPr="00443B09">
        <w:t xml:space="preserve"> Christophel et al., 2017; </w:t>
      </w:r>
      <w:r w:rsidR="00A218D6" w:rsidRPr="00443B09">
        <w:t>Ester et al., 2015</w:t>
      </w:r>
      <w:r w:rsidR="00C1284E" w:rsidRPr="00443B09">
        <w:t xml:space="preserve">, </w:t>
      </w:r>
      <w:r w:rsidR="00F3008E" w:rsidRPr="00443B09">
        <w:t>Ester, Ra</w:t>
      </w:r>
      <w:r w:rsidR="0036406F" w:rsidRPr="00443B09">
        <w:t xml:space="preserve">demaker, et al., </w:t>
      </w:r>
      <w:r w:rsidR="00C1284E" w:rsidRPr="00443B09">
        <w:t>2016</w:t>
      </w:r>
      <w:r w:rsidR="002E6CA3" w:rsidRPr="00443B09">
        <w:t>;</w:t>
      </w:r>
      <w:r w:rsidR="0019422D" w:rsidRPr="00443B09">
        <w:t xml:space="preserve"> Funa</w:t>
      </w:r>
      <w:r w:rsidR="009B100D" w:rsidRPr="00443B09">
        <w:t xml:space="preserve">hashi, 2017; Lee et al., 2013; Mendoza-Halliday et al., </w:t>
      </w:r>
      <w:r w:rsidR="00DF7112" w:rsidRPr="00443B09">
        <w:t>2014;</w:t>
      </w:r>
      <w:r w:rsidR="002E6CA3" w:rsidRPr="00443B09">
        <w:t xml:space="preserve"> Riley &amp; Constantinidis, 2016; </w:t>
      </w:r>
      <w:r w:rsidR="00C1284E" w:rsidRPr="00443B09">
        <w:t xml:space="preserve">Smith &amp; Jonides, 1999; </w:t>
      </w:r>
      <w:r w:rsidR="00DF7112" w:rsidRPr="00443B09">
        <w:t xml:space="preserve">Stokes, 2015; </w:t>
      </w:r>
      <w:r w:rsidR="00C1284E" w:rsidRPr="00443B09">
        <w:t>Xu, 2017, 2020, 2021)</w:t>
      </w:r>
      <w:r w:rsidR="00273E7A" w:rsidRPr="00443B09">
        <w:t>.</w:t>
      </w:r>
      <w:r w:rsidR="00046A58" w:rsidRPr="00443B09">
        <w:t xml:space="preserve"> </w:t>
      </w:r>
      <w:r w:rsidR="001A066D" w:rsidRPr="00443B09">
        <w:t xml:space="preserve">Although much research has attempted to understand the neural architecture of VSTM, it is still unclear </w:t>
      </w:r>
      <w:r w:rsidR="001A066D" w:rsidRPr="00443B09">
        <w:rPr>
          <w:bCs/>
        </w:rPr>
        <w:t xml:space="preserve">if activity in </w:t>
      </w:r>
      <w:r w:rsidR="00505B71" w:rsidRPr="00443B09">
        <w:rPr>
          <w:bCs/>
        </w:rPr>
        <w:t xml:space="preserve">the </w:t>
      </w:r>
      <w:r w:rsidR="001A066D" w:rsidRPr="00443B09">
        <w:rPr>
          <w:bCs/>
        </w:rPr>
        <w:t xml:space="preserve">sensory visual cortex (area V1) is required for successfully </w:t>
      </w:r>
      <w:r w:rsidRPr="00443B09">
        <w:rPr>
          <w:bCs/>
        </w:rPr>
        <w:t xml:space="preserve">maintaining </w:t>
      </w:r>
      <w:r w:rsidR="001A066D" w:rsidRPr="00443B09">
        <w:rPr>
          <w:bCs/>
        </w:rPr>
        <w:t xml:space="preserve">visual information </w:t>
      </w:r>
      <w:r w:rsidRPr="00443B09">
        <w:rPr>
          <w:bCs/>
        </w:rPr>
        <w:t>in short-term memory</w:t>
      </w:r>
      <w:r w:rsidR="001A066D" w:rsidRPr="00443B09">
        <w:rPr>
          <w:bCs/>
        </w:rPr>
        <w:t>.</w:t>
      </w:r>
      <w:r w:rsidR="001A066D" w:rsidRPr="00443B09">
        <w:t xml:space="preserve"> </w:t>
      </w:r>
      <w:r w:rsidR="00A4527B" w:rsidRPr="00443B09">
        <w:t xml:space="preserve">Even though </w:t>
      </w:r>
      <w:r w:rsidR="008D1507" w:rsidRPr="00443B09">
        <w:t>i</w:t>
      </w:r>
      <w:r w:rsidR="00A4527B" w:rsidRPr="00443B09">
        <w:t xml:space="preserve">t is </w:t>
      </w:r>
      <w:r w:rsidR="00E36B12" w:rsidRPr="00443B09">
        <w:t xml:space="preserve">established </w:t>
      </w:r>
      <w:r w:rsidR="00A4527B" w:rsidRPr="00443B09">
        <w:t xml:space="preserve">that the sensory visual cortex is primarily engaged in </w:t>
      </w:r>
      <w:r w:rsidR="00AA65F6" w:rsidRPr="00443B09">
        <w:t xml:space="preserve">encoding </w:t>
      </w:r>
      <w:r w:rsidR="00A4527B" w:rsidRPr="00443B09">
        <w:t xml:space="preserve">visual </w:t>
      </w:r>
      <w:r w:rsidR="00AA65F6" w:rsidRPr="00443B09">
        <w:t xml:space="preserve">information </w:t>
      </w:r>
      <w:r w:rsidR="0042668E" w:rsidRPr="00443B09">
        <w:t>(</w:t>
      </w:r>
      <w:r w:rsidR="004D2122" w:rsidRPr="00443B09">
        <w:t xml:space="preserve">D’Esposito &amp; Postle, 2015; </w:t>
      </w:r>
      <w:r w:rsidR="00B871BA" w:rsidRPr="00443B09">
        <w:t xml:space="preserve">de Graaf et al., 2014; </w:t>
      </w:r>
      <w:r w:rsidR="004D2122" w:rsidRPr="00443B09">
        <w:t>Kamme, 2007; Serences, 2016, Xu, 2017)</w:t>
      </w:r>
      <w:r w:rsidR="00A4527B" w:rsidRPr="00443B09">
        <w:t xml:space="preserve">, </w:t>
      </w:r>
      <w:r w:rsidR="00922305" w:rsidRPr="00443B09">
        <w:t xml:space="preserve">results are controversial </w:t>
      </w:r>
      <w:r w:rsidR="00285932">
        <w:t>with regards</w:t>
      </w:r>
      <w:r w:rsidR="00A4527B" w:rsidRPr="00443B09">
        <w:t xml:space="preserve"> to its involvement in VSTM maintenance</w:t>
      </w:r>
      <w:r w:rsidR="00BB7244" w:rsidRPr="00443B09">
        <w:t xml:space="preserve"> </w:t>
      </w:r>
      <w:r w:rsidR="004D2122" w:rsidRPr="00443B09">
        <w:t>(</w:t>
      </w:r>
      <w:r w:rsidR="0081032A" w:rsidRPr="00443B09">
        <w:t xml:space="preserve">Awh &amp; Jonides, 2001; </w:t>
      </w:r>
      <w:r w:rsidR="008E7CAB" w:rsidRPr="00443B09">
        <w:t>Christophel et al., 2017;</w:t>
      </w:r>
      <w:r w:rsidR="0081032A" w:rsidRPr="00443B09">
        <w:t xml:space="preserve"> D’Esposito &amp; Postle, 2015;</w:t>
      </w:r>
      <w:r w:rsidR="008E7CAB" w:rsidRPr="00443B09">
        <w:t xml:space="preserve"> </w:t>
      </w:r>
      <w:r w:rsidR="00100ADF" w:rsidRPr="00443B09">
        <w:t xml:space="preserve">Lorence Lorence </w:t>
      </w:r>
      <w:r w:rsidR="0069522F" w:rsidRPr="00443B09">
        <w:t xml:space="preserve">&amp; Sreenivasan, 2021; </w:t>
      </w:r>
      <w:r w:rsidR="008E7CAB" w:rsidRPr="00443B09">
        <w:t>Serences, 2016;</w:t>
      </w:r>
      <w:r w:rsidR="0081032A" w:rsidRPr="00443B09">
        <w:t xml:space="preserve"> Sreenivasan et al., 2014; Tapia &amp; Beck, 2014;</w:t>
      </w:r>
      <w:r w:rsidR="00910E94" w:rsidRPr="00443B09">
        <w:t xml:space="preserve"> Teng &amp; Postle, 2021;</w:t>
      </w:r>
      <w:r w:rsidR="0081032A" w:rsidRPr="00443B09">
        <w:t xml:space="preserve"> van de Ven </w:t>
      </w:r>
      <w:r w:rsidR="00050586" w:rsidRPr="00443B09">
        <w:t>&amp; Sack, 2013;</w:t>
      </w:r>
      <w:r w:rsidR="008E7CAB" w:rsidRPr="00443B09">
        <w:t xml:space="preserve"> Xu, 2017, 2020, 2021</w:t>
      </w:r>
      <w:r w:rsidR="00050586" w:rsidRPr="00443B09">
        <w:t>)</w:t>
      </w:r>
      <w:r w:rsidR="00A4527B" w:rsidRPr="00443B09">
        <w:t xml:space="preserve">. </w:t>
      </w:r>
    </w:p>
    <w:p w14:paraId="23EE7A74" w14:textId="6A2E1200" w:rsidR="002E4BB1" w:rsidRPr="00443B09" w:rsidRDefault="00EB3869" w:rsidP="002E4BB1">
      <w:pPr>
        <w:spacing w:line="480" w:lineRule="auto"/>
        <w:ind w:firstLine="720"/>
      </w:pPr>
      <w:r w:rsidRPr="00443B09">
        <w:t>Traditionally, VSTM was investigated</w:t>
      </w:r>
      <w:r w:rsidR="00F11005" w:rsidRPr="00443B09">
        <w:t xml:space="preserve"> </w:t>
      </w:r>
      <w:r w:rsidR="00B44390" w:rsidRPr="00443B09">
        <w:t>under the scope of sustained</w:t>
      </w:r>
      <w:r w:rsidR="00D94030" w:rsidRPr="00443B09">
        <w:t xml:space="preserve"> neural</w:t>
      </w:r>
      <w:r w:rsidR="00B44390" w:rsidRPr="00443B09">
        <w:t xml:space="preserve"> activity</w:t>
      </w:r>
      <w:r w:rsidR="008272F8" w:rsidRPr="00443B09">
        <w:t xml:space="preserve"> (Leavitt et al., 2017)</w:t>
      </w:r>
      <w:r w:rsidR="00B44390" w:rsidRPr="00443B09">
        <w:t>,</w:t>
      </w:r>
      <w:r w:rsidR="00D94030" w:rsidRPr="00443B09">
        <w:t xml:space="preserve"> </w:t>
      </w:r>
      <w:r w:rsidR="001C0EDD" w:rsidRPr="00443B09">
        <w:t>suggest</w:t>
      </w:r>
      <w:r w:rsidR="00453EAE" w:rsidRPr="00443B09">
        <w:t>ing</w:t>
      </w:r>
      <w:r w:rsidR="007A4DE7" w:rsidRPr="00443B09">
        <w:t xml:space="preserve"> that </w:t>
      </w:r>
      <w:r w:rsidR="001C0EDD" w:rsidRPr="00443B09">
        <w:t>during VSTM</w:t>
      </w:r>
      <w:r w:rsidR="00454DF4" w:rsidRPr="00443B09">
        <w:t xml:space="preserve"> tasks</w:t>
      </w:r>
      <w:r w:rsidR="00E36B12" w:rsidRPr="00443B09">
        <w:t>,</w:t>
      </w:r>
      <w:r w:rsidR="001C0EDD" w:rsidRPr="00443B09">
        <w:t xml:space="preserve"> neural </w:t>
      </w:r>
      <w:r w:rsidR="00E505E1" w:rsidRPr="00443B09">
        <w:t xml:space="preserve">activity </w:t>
      </w:r>
      <w:r w:rsidR="0093539F" w:rsidRPr="00443B09">
        <w:t xml:space="preserve">potentials </w:t>
      </w:r>
      <w:r w:rsidR="007A4DE7" w:rsidRPr="00443B09">
        <w:t>are</w:t>
      </w:r>
      <w:r w:rsidR="00E505E1" w:rsidRPr="00443B09">
        <w:t xml:space="preserve"> maintained online</w:t>
      </w:r>
      <w:r w:rsidR="00454DF4" w:rsidRPr="00443B09">
        <w:t xml:space="preserve"> in</w:t>
      </w:r>
      <w:r w:rsidR="008272F8" w:rsidRPr="00443B09">
        <w:t xml:space="preserve"> </w:t>
      </w:r>
      <w:r w:rsidR="00454DF4" w:rsidRPr="00443B09">
        <w:t xml:space="preserve">frontal and parietal cortical areas </w:t>
      </w:r>
      <w:r w:rsidR="008272F8" w:rsidRPr="00443B09">
        <w:t>(e.g., Chafee &amp; Goldman-Rakic, 1998; Funahashi et al., 1989)</w:t>
      </w:r>
      <w:r w:rsidR="00770A77" w:rsidRPr="00443B09">
        <w:t xml:space="preserve">. </w:t>
      </w:r>
      <w:r w:rsidR="00454DF4" w:rsidRPr="00443B09">
        <w:t>However</w:t>
      </w:r>
      <w:r w:rsidR="00861F58" w:rsidRPr="00443B09">
        <w:t>,</w:t>
      </w:r>
      <w:r w:rsidR="00454DF4" w:rsidRPr="00443B09">
        <w:t xml:space="preserve"> more recently</w:t>
      </w:r>
      <w:r w:rsidR="00861F58" w:rsidRPr="00443B09">
        <w:t xml:space="preserve"> t</w:t>
      </w:r>
      <w:r w:rsidR="00770A77" w:rsidRPr="00443B09">
        <w:t>his traditional view</w:t>
      </w:r>
      <w:r w:rsidR="00A7329A" w:rsidRPr="00443B09">
        <w:t xml:space="preserve"> has been challenged</w:t>
      </w:r>
      <w:r w:rsidR="008272F8" w:rsidRPr="00443B09">
        <w:t xml:space="preserve"> </w:t>
      </w:r>
      <w:r w:rsidR="00772BC4" w:rsidRPr="00443B09">
        <w:t>(</w:t>
      </w:r>
      <w:r w:rsidR="00AC4332" w:rsidRPr="00443B09">
        <w:t xml:space="preserve">Lundqvist et al., 2018; </w:t>
      </w:r>
      <w:r w:rsidR="00772BC4" w:rsidRPr="00443B09">
        <w:t>Masse et al., 2020; Stokes, 2015)</w:t>
      </w:r>
      <w:r w:rsidR="00454DF4" w:rsidRPr="00443B09">
        <w:t xml:space="preserve"> </w:t>
      </w:r>
      <w:r w:rsidR="00AA65F6" w:rsidRPr="00443B09">
        <w:t xml:space="preserve">following </w:t>
      </w:r>
      <w:r w:rsidR="00454DF4" w:rsidRPr="00443B09">
        <w:t xml:space="preserve">methodological advances in </w:t>
      </w:r>
      <w:r w:rsidR="00AA65F6" w:rsidRPr="00443B09">
        <w:t xml:space="preserve">computational methods of </w:t>
      </w:r>
      <w:r w:rsidR="00454DF4" w:rsidRPr="00443B09">
        <w:t>neuroimaging</w:t>
      </w:r>
      <w:r w:rsidR="00AA65F6" w:rsidRPr="00443B09">
        <w:t xml:space="preserve"> data</w:t>
      </w:r>
      <w:r w:rsidR="008C7CC4" w:rsidRPr="00443B09">
        <w:t>.</w:t>
      </w:r>
      <w:r w:rsidR="009200E9" w:rsidRPr="00443B09">
        <w:t xml:space="preserve"> </w:t>
      </w:r>
      <w:r w:rsidR="00454DF4" w:rsidRPr="00443B09">
        <w:t>Specifically, u</w:t>
      </w:r>
      <w:r w:rsidR="00257041" w:rsidRPr="00443B09">
        <w:t xml:space="preserve">sing </w:t>
      </w:r>
      <w:r w:rsidR="00454DF4" w:rsidRPr="00443B09">
        <w:t xml:space="preserve">multivariate analyses, </w:t>
      </w:r>
      <w:r w:rsidR="00B77DE3" w:rsidRPr="00443B09">
        <w:t xml:space="preserve">it </w:t>
      </w:r>
      <w:r w:rsidR="00257041" w:rsidRPr="00443B09">
        <w:t xml:space="preserve">has </w:t>
      </w:r>
      <w:r w:rsidR="00B77DE3" w:rsidRPr="00443B09">
        <w:t xml:space="preserve">been </w:t>
      </w:r>
      <w:r w:rsidR="00257041" w:rsidRPr="00443B09">
        <w:t xml:space="preserve">shown that VSTM contents can be decoded in the sensory visual area, </w:t>
      </w:r>
      <w:r w:rsidR="00AA65F6" w:rsidRPr="00443B09">
        <w:t xml:space="preserve">in the absence of </w:t>
      </w:r>
      <w:r w:rsidR="006119AF" w:rsidRPr="00443B09">
        <w:t xml:space="preserve">sustained </w:t>
      </w:r>
      <w:r w:rsidR="00257041" w:rsidRPr="00443B09">
        <w:t>brain activity</w:t>
      </w:r>
      <w:r w:rsidR="00AC4332" w:rsidRPr="00443B09">
        <w:t xml:space="preserve"> (</w:t>
      </w:r>
      <w:r w:rsidR="00C35690" w:rsidRPr="00443B09">
        <w:t>Harrison &amp; Tong, 2009; Serences et al., 200</w:t>
      </w:r>
      <w:r w:rsidR="008224E0" w:rsidRPr="00443B09">
        <w:t>9</w:t>
      </w:r>
      <w:r w:rsidR="00C35690" w:rsidRPr="00443B09">
        <w:t>)</w:t>
      </w:r>
      <w:r w:rsidR="00257041" w:rsidRPr="00443B09">
        <w:t>. In addition, early visual brain areas were shown to respond to specific visual features during VSTM</w:t>
      </w:r>
      <w:r w:rsidR="00467188" w:rsidRPr="00443B09">
        <w:t xml:space="preserve"> maintena</w:t>
      </w:r>
      <w:r w:rsidR="007F6EF5">
        <w:rPr>
          <w:lang w:val="en-US"/>
        </w:rPr>
        <w:t>n</w:t>
      </w:r>
      <w:r w:rsidR="00467188" w:rsidRPr="00443B09">
        <w:t>ce</w:t>
      </w:r>
      <w:r w:rsidR="00257041" w:rsidRPr="00443B09">
        <w:t>, such as orientation</w:t>
      </w:r>
      <w:r w:rsidR="00824520" w:rsidRPr="00443B09">
        <w:t xml:space="preserve"> (Harrison &amp; Tong, 2009; Issa </w:t>
      </w:r>
      <w:r w:rsidR="00824520" w:rsidRPr="00443B09">
        <w:lastRenderedPageBreak/>
        <w:t>et al., 2008; Serences et al., 2009)</w:t>
      </w:r>
      <w:r w:rsidR="00257041" w:rsidRPr="00443B09">
        <w:t>, contrast</w:t>
      </w:r>
      <w:r w:rsidR="00824520" w:rsidRPr="00443B09">
        <w:t xml:space="preserve"> (Konstantinou et al., 2012)</w:t>
      </w:r>
      <w:r w:rsidR="00257041" w:rsidRPr="00443B09">
        <w:t>, and direction of movement</w:t>
      </w:r>
      <w:r w:rsidR="00C35690" w:rsidRPr="00443B09">
        <w:t xml:space="preserve"> (</w:t>
      </w:r>
      <w:r w:rsidR="00497782" w:rsidRPr="00443B09">
        <w:t>Bisley &amp; Pasternak, 2000</w:t>
      </w:r>
      <w:r w:rsidR="00824520" w:rsidRPr="00443B09">
        <w:t>)</w:t>
      </w:r>
      <w:r w:rsidR="00257041" w:rsidRPr="00443B09">
        <w:t xml:space="preserve">. These findings led to the introduction of the sensory recruitment hypothesis, </w:t>
      </w:r>
      <w:r w:rsidR="005526B5" w:rsidRPr="00443B09">
        <w:t xml:space="preserve">according to which </w:t>
      </w:r>
      <w:r w:rsidR="00DA3DD7">
        <w:rPr>
          <w:lang w:val="en-US"/>
        </w:rPr>
        <w:t xml:space="preserve">the </w:t>
      </w:r>
      <w:r w:rsidR="00AA65F6" w:rsidRPr="00443B09">
        <w:t xml:space="preserve">sensory visual cortex is </w:t>
      </w:r>
      <w:r w:rsidR="005526B5" w:rsidRPr="00443B09">
        <w:t xml:space="preserve">an essential </w:t>
      </w:r>
      <w:r w:rsidR="00AA65F6" w:rsidRPr="00443B09">
        <w:t>part</w:t>
      </w:r>
      <w:r w:rsidR="00AA65F6" w:rsidRPr="00443B09">
        <w:rPr>
          <w:rFonts w:ascii="Times New Roman" w:eastAsia="Arial Unicode MS" w:hAnsi="Times New Roman" w:cs="Times New Roman"/>
          <w:sz w:val="24"/>
          <w:szCs w:val="24"/>
          <w:bdr w:val="nil"/>
        </w:rPr>
        <w:t xml:space="preserve"> </w:t>
      </w:r>
      <w:r w:rsidR="00AA65F6" w:rsidRPr="00443B09">
        <w:t xml:space="preserve">of the brain network responsible for successfully maintaining information about </w:t>
      </w:r>
      <w:r w:rsidR="00B07B57" w:rsidRPr="00443B09">
        <w:t>elemental</w:t>
      </w:r>
      <w:r w:rsidR="00257041" w:rsidRPr="00443B09">
        <w:t xml:space="preserve"> visual features </w:t>
      </w:r>
      <w:r w:rsidR="00AA65F6" w:rsidRPr="00443B09">
        <w:t xml:space="preserve">in </w:t>
      </w:r>
      <w:r w:rsidR="00257041" w:rsidRPr="00443B09">
        <w:t>VSTM</w:t>
      </w:r>
      <w:r w:rsidR="00824520" w:rsidRPr="00443B09">
        <w:t xml:space="preserve"> (</w:t>
      </w:r>
      <w:r w:rsidR="00206311" w:rsidRPr="00443B09">
        <w:t xml:space="preserve">Serences, 2016; Harrison &amp; Tong, 2009; </w:t>
      </w:r>
      <w:r w:rsidR="00C71A99" w:rsidRPr="00443B09">
        <w:t xml:space="preserve">Pasternak &amp; Greenlee, 2005; </w:t>
      </w:r>
      <w:r w:rsidR="00885EC2" w:rsidRPr="00443B09">
        <w:t>Postle, 2005;</w:t>
      </w:r>
      <w:r w:rsidR="00206311" w:rsidRPr="00443B09">
        <w:t xml:space="preserve"> Serences et al., 2009</w:t>
      </w:r>
      <w:r w:rsidR="00885EC2" w:rsidRPr="00443B09">
        <w:t xml:space="preserve">; </w:t>
      </w:r>
      <w:r w:rsidR="00885EC2" w:rsidRPr="004838E6">
        <w:rPr>
          <w:rFonts w:cstheme="minorHAnsi"/>
        </w:rPr>
        <w:t>Supèr et al., 2001</w:t>
      </w:r>
      <w:r w:rsidR="00FE0CB6" w:rsidRPr="004838E6">
        <w:rPr>
          <w:rFonts w:cstheme="minorHAnsi"/>
        </w:rPr>
        <w:t xml:space="preserve">; for recent reviews see </w:t>
      </w:r>
      <w:r w:rsidR="006243BF" w:rsidRPr="00443B09">
        <w:t>Lorence &amp; Sreenivasan, 2021; Teng &amp; Postle, 2021</w:t>
      </w:r>
      <w:r w:rsidR="00206311" w:rsidRPr="00443B09">
        <w:t>)</w:t>
      </w:r>
      <w:r w:rsidR="00257041" w:rsidRPr="00443B09">
        <w:t xml:space="preserve">. </w:t>
      </w:r>
      <w:r w:rsidR="002E4BB1" w:rsidRPr="00443B09">
        <w:t xml:space="preserve">In summary, this evidence indicated that early visual areas (such as area V1) have a dual function: they are </w:t>
      </w:r>
      <w:r w:rsidR="00DA3DD7">
        <w:t xml:space="preserve">involved in </w:t>
      </w:r>
      <w:r w:rsidR="002E4BB1" w:rsidRPr="00443B09">
        <w:t>the precise sensory encoding of elemental visual features (e.g.</w:t>
      </w:r>
      <w:r w:rsidR="006243BF" w:rsidRPr="00443B09">
        <w:t>,</w:t>
      </w:r>
      <w:r w:rsidR="002E4BB1" w:rsidRPr="00443B09">
        <w:t xml:space="preserve"> contrast, orientation, spatial frequency, direction of motion, speed of motion), and the short-term maintenance of this information.</w:t>
      </w:r>
    </w:p>
    <w:p w14:paraId="2B4D164F" w14:textId="1FDEDF7D" w:rsidR="00F2735D" w:rsidRPr="00443B09" w:rsidRDefault="005526B5" w:rsidP="00D945E4">
      <w:pPr>
        <w:spacing w:line="480" w:lineRule="auto"/>
        <w:ind w:firstLine="720"/>
      </w:pPr>
      <w:r w:rsidRPr="00443B09">
        <w:t xml:space="preserve">Indeed, </w:t>
      </w:r>
      <w:r w:rsidR="006850EF" w:rsidRPr="00443B09">
        <w:t xml:space="preserve">sensory visual cortex </w:t>
      </w:r>
      <w:r w:rsidRPr="00443B09">
        <w:t xml:space="preserve">neurons </w:t>
      </w:r>
      <w:r w:rsidR="006850EF" w:rsidRPr="00443B09">
        <w:t xml:space="preserve">are ideal candidates for </w:t>
      </w:r>
      <w:r w:rsidRPr="00443B09">
        <w:t xml:space="preserve">short-term maintenance </w:t>
      </w:r>
      <w:r w:rsidR="006850EF" w:rsidRPr="00443B09">
        <w:t xml:space="preserve">because they exhibit highly selective tuning for </w:t>
      </w:r>
      <w:r w:rsidR="00B07B57" w:rsidRPr="00443B09">
        <w:t xml:space="preserve">specific </w:t>
      </w:r>
      <w:r w:rsidR="006850EF" w:rsidRPr="00443B09">
        <w:t xml:space="preserve">visual features. Utilizing specialized regions of </w:t>
      </w:r>
      <w:r w:rsidR="00B07B57" w:rsidRPr="00443B09">
        <w:t xml:space="preserve">the </w:t>
      </w:r>
      <w:r w:rsidR="006850EF" w:rsidRPr="00443B09">
        <w:t xml:space="preserve">visual cortex to support VSTM might be a highly efficient way to avoid recoding remembered information in other distal </w:t>
      </w:r>
      <w:r w:rsidRPr="00443B09">
        <w:t>networks</w:t>
      </w:r>
      <w:r w:rsidR="006850EF" w:rsidRPr="00443B09">
        <w:t xml:space="preserve">. Moreover, the high degree of the sensory visual cortex selectivity is not observed in higher-order areas, whereas such selectivity is critical for remembering subtle distinctions between stimuli. </w:t>
      </w:r>
      <w:r w:rsidR="009C2AE2" w:rsidRPr="00443B09">
        <w:t>Even though</w:t>
      </w:r>
      <w:r w:rsidR="00257041" w:rsidRPr="00443B09">
        <w:t xml:space="preserve"> evidence using multivariate analyses has supported stimulus-specific activation in frontal and parietal areas</w:t>
      </w:r>
      <w:r w:rsidR="00FE0CB6" w:rsidRPr="00443B09">
        <w:t xml:space="preserve"> (</w:t>
      </w:r>
      <w:r w:rsidR="00F11C43" w:rsidRPr="00443B09">
        <w:t>Christophel et al., 2018; Ester</w:t>
      </w:r>
      <w:r w:rsidR="0036406F" w:rsidRPr="00443B09">
        <w:t>, Sutterer,</w:t>
      </w:r>
      <w:r w:rsidR="00F11C43" w:rsidRPr="00443B09">
        <w:t xml:space="preserve"> et al, </w:t>
      </w:r>
      <w:r w:rsidR="00F3008E" w:rsidRPr="00443B09">
        <w:t>2016</w:t>
      </w:r>
      <w:r w:rsidR="00F11C43" w:rsidRPr="00443B09">
        <w:t>)</w:t>
      </w:r>
      <w:r w:rsidR="00257041" w:rsidRPr="00443B09">
        <w:t xml:space="preserve">, this view has recently been </w:t>
      </w:r>
      <w:r w:rsidR="002E4BB1" w:rsidRPr="00443B09">
        <w:t>contended</w:t>
      </w:r>
      <w:r w:rsidR="000101FA" w:rsidRPr="00443B09">
        <w:t xml:space="preserve"> (Postle &amp; Yu, 2020)</w:t>
      </w:r>
      <w:r w:rsidR="00257041" w:rsidRPr="00443B09">
        <w:t xml:space="preserve">. </w:t>
      </w:r>
      <w:r w:rsidR="00DA3DD7">
        <w:t>Yet</w:t>
      </w:r>
      <w:r w:rsidR="009C2AE2" w:rsidRPr="00443B09">
        <w:t xml:space="preserve">, others have argued that storing information in </w:t>
      </w:r>
      <w:r w:rsidR="00B07B57" w:rsidRPr="00443B09">
        <w:t>sensory visual cortex</w:t>
      </w:r>
      <w:r w:rsidR="009C2AE2" w:rsidRPr="00443B09">
        <w:t xml:space="preserve"> leaves memory representations susceptible to overwriting as new stimuli are processed, and that networks in sensory areas are not sufficiently wired to support the type of recurrent activity thought to support </w:t>
      </w:r>
      <w:r w:rsidR="00B07B57" w:rsidRPr="00443B09">
        <w:t>V</w:t>
      </w:r>
      <w:r w:rsidR="009C2AE2" w:rsidRPr="00443B09">
        <w:t>STM</w:t>
      </w:r>
      <w:r w:rsidR="000101FA" w:rsidRPr="00443B09">
        <w:t xml:space="preserve"> (Xu, 2017, 2020, 2021)</w:t>
      </w:r>
      <w:r w:rsidR="009C2AE2" w:rsidRPr="00443B09">
        <w:t>.</w:t>
      </w:r>
      <w:r w:rsidR="006850EF" w:rsidRPr="00443B09">
        <w:t xml:space="preserve"> Given that higher-order brain areas lack the visual selectivity of early sensory areas, it is still unclear how people can maintain specific visual features, such as the precise orientation of a visual stimulus, with minimal decay over some seconds</w:t>
      </w:r>
      <w:r w:rsidR="000101FA" w:rsidRPr="00443B09">
        <w:t xml:space="preserve"> (Magnussen &amp; Greenlee, 1999)</w:t>
      </w:r>
      <w:r w:rsidR="006850EF" w:rsidRPr="00443B09">
        <w:t>.</w:t>
      </w:r>
    </w:p>
    <w:p w14:paraId="2C3250FA" w14:textId="2DE9C767" w:rsidR="00AD43B4" w:rsidRDefault="004627CA" w:rsidP="00D945E4">
      <w:pPr>
        <w:spacing w:line="480" w:lineRule="auto"/>
        <w:ind w:firstLine="720"/>
      </w:pPr>
      <w:r w:rsidRPr="00443B09">
        <w:lastRenderedPageBreak/>
        <w:t>T</w:t>
      </w:r>
      <w:r w:rsidR="00F10C1E" w:rsidRPr="00443B09">
        <w:t>h</w:t>
      </w:r>
      <w:r w:rsidR="00D842FC" w:rsidRPr="00443B09">
        <w:t xml:space="preserve">e </w:t>
      </w:r>
      <w:r w:rsidR="00495BAD" w:rsidRPr="00443B09">
        <w:t xml:space="preserve">controversial </w:t>
      </w:r>
      <w:r w:rsidR="007C4BDD" w:rsidRPr="00443B09">
        <w:t>evidence</w:t>
      </w:r>
      <w:r w:rsidR="008178E1" w:rsidRPr="00443B09">
        <w:t xml:space="preserve"> </w:t>
      </w:r>
      <w:r w:rsidR="007476EF" w:rsidRPr="00443B09">
        <w:t>regarding sensory recruitment</w:t>
      </w:r>
      <w:r w:rsidR="001D71B5" w:rsidRPr="00443B09">
        <w:t xml:space="preserve"> (</w:t>
      </w:r>
      <w:r w:rsidR="00C005CA" w:rsidRPr="00443B09">
        <w:t xml:space="preserve">Awh &amp; Jonides, 2001; </w:t>
      </w:r>
      <w:r w:rsidR="001D71B5" w:rsidRPr="00443B09">
        <w:t xml:space="preserve">Christophel et al., 2017; D’Esposito </w:t>
      </w:r>
      <w:r w:rsidR="00C005CA" w:rsidRPr="00443B09">
        <w:t xml:space="preserve">&amp; Postle, 2015; </w:t>
      </w:r>
      <w:r w:rsidR="008B17E1" w:rsidRPr="00443B09">
        <w:t xml:space="preserve">Lorence &amp; Sreenivasan, 2021; </w:t>
      </w:r>
      <w:r w:rsidR="001D71B5" w:rsidRPr="00443B09">
        <w:t>Serences, 2016;</w:t>
      </w:r>
      <w:r w:rsidR="00C005CA" w:rsidRPr="00443B09">
        <w:t xml:space="preserve"> Sreenivasan et al., 2014; Tapia &amp; Beck, 2014;</w:t>
      </w:r>
      <w:r w:rsidR="008B17E1" w:rsidRPr="00443B09">
        <w:t xml:space="preserve"> Teng &amp; Postle, 2021;</w:t>
      </w:r>
      <w:r w:rsidR="001D71B5" w:rsidRPr="00443B09">
        <w:t xml:space="preserve"> Xu, 2017, 2020, 2021)</w:t>
      </w:r>
      <w:r w:rsidR="007476EF" w:rsidRPr="00443B09">
        <w:t xml:space="preserve"> </w:t>
      </w:r>
      <w:r w:rsidR="007C4BDD" w:rsidRPr="00443B09">
        <w:t>ha</w:t>
      </w:r>
      <w:r w:rsidR="00131BC6" w:rsidRPr="00443B09">
        <w:t>s</w:t>
      </w:r>
      <w:r w:rsidR="007C4BDD" w:rsidRPr="00443B09">
        <w:t xml:space="preserve"> driven a debate in the current literature </w:t>
      </w:r>
      <w:r w:rsidR="005B3755" w:rsidRPr="00443B09">
        <w:t xml:space="preserve">as to whether the sensory visual cortex is </w:t>
      </w:r>
      <w:r w:rsidR="00EE62EB" w:rsidRPr="00443B09">
        <w:t xml:space="preserve">indeed </w:t>
      </w:r>
      <w:r w:rsidR="00E5623C" w:rsidRPr="00443B09">
        <w:t xml:space="preserve">involved in </w:t>
      </w:r>
      <w:r w:rsidR="00440984" w:rsidRPr="00443B09">
        <w:t>VSTM maintenance</w:t>
      </w:r>
      <w:r w:rsidR="00C005CA" w:rsidRPr="00443B09">
        <w:t xml:space="preserve"> (Gayet</w:t>
      </w:r>
      <w:r w:rsidR="00904F2D" w:rsidRPr="00443B09">
        <w:t xml:space="preserve"> et al., 2018; Scimeca et al., 2018)</w:t>
      </w:r>
      <w:r w:rsidR="00440984" w:rsidRPr="00443B09">
        <w:t xml:space="preserve"> or whether it</w:t>
      </w:r>
      <w:r w:rsidR="00034C02" w:rsidRPr="00443B09">
        <w:t>s</w:t>
      </w:r>
      <w:r w:rsidR="007A3316" w:rsidRPr="00443B09">
        <w:t xml:space="preserve"> </w:t>
      </w:r>
      <w:r w:rsidR="00173E4F" w:rsidRPr="00443B09">
        <w:t xml:space="preserve">role is </w:t>
      </w:r>
      <w:r w:rsidR="00946963" w:rsidRPr="00443B09">
        <w:t xml:space="preserve">restricted to </w:t>
      </w:r>
      <w:r w:rsidR="00173E4F" w:rsidRPr="00443B09">
        <w:t>the</w:t>
      </w:r>
      <w:r w:rsidR="00034C02" w:rsidRPr="00443B09">
        <w:t xml:space="preserve"> perception</w:t>
      </w:r>
      <w:r w:rsidR="007A3316" w:rsidRPr="00443B09">
        <w:t xml:space="preserve"> of visual information</w:t>
      </w:r>
      <w:r w:rsidR="00904F2D" w:rsidRPr="00443B09">
        <w:t xml:space="preserve"> (Xu, 2017, 2018, 2020, 2021)</w:t>
      </w:r>
      <w:r w:rsidR="007A3316" w:rsidRPr="00443B09">
        <w:t>.</w:t>
      </w:r>
      <w:r w:rsidR="000737E8" w:rsidRPr="00443B09">
        <w:t xml:space="preserve"> </w:t>
      </w:r>
      <w:r w:rsidR="00586477" w:rsidRPr="00586477">
        <w:rPr>
          <w:lang w:val="en-US"/>
        </w:rPr>
        <w:t xml:space="preserve">Specifically, Xu (2017, 2018, 2020, 2021) </w:t>
      </w:r>
      <w:r w:rsidR="00285932">
        <w:rPr>
          <w:lang w:val="en-US"/>
        </w:rPr>
        <w:t>argued</w:t>
      </w:r>
      <w:r w:rsidR="00285932" w:rsidRPr="00586477">
        <w:rPr>
          <w:lang w:val="en-US"/>
        </w:rPr>
        <w:t xml:space="preserve"> </w:t>
      </w:r>
      <w:r w:rsidR="00586477" w:rsidRPr="00586477">
        <w:rPr>
          <w:lang w:val="en-US"/>
        </w:rPr>
        <w:t xml:space="preserve">that given the essential role of the sensory visual cortex during perception (see Awh &amp; Jonides, 2001; D’Esposito &amp; Postle, 2015; de Graaf et al., 2014; Kammer, 2007; Masse et al., 2020; Serences, 2016), information maintenance by the sensory visual cortex leaves representations susceptible to overwriting as it processes new incoming stimuli. To reaffirm sensory recruitment, counterarguments (e.g., Gayet et al., 2018; Scimeca et al., 2018) proposed that the sensory visual cortex protects representations by utilizing processes, such as between layer top-down signals in area V1 (van Kerkoerle et al., 2017; Zhao et al., 2021). These processes </w:t>
      </w:r>
      <w:proofErr w:type="gramStart"/>
      <w:r w:rsidR="00586477" w:rsidRPr="00586477">
        <w:rPr>
          <w:lang w:val="en-US"/>
        </w:rPr>
        <w:t>were described as being</w:t>
      </w:r>
      <w:proofErr w:type="gramEnd"/>
      <w:r w:rsidR="00586477" w:rsidRPr="00586477">
        <w:rPr>
          <w:lang w:val="en-US"/>
        </w:rPr>
        <w:t xml:space="preserve"> similar to those employed by the prefrontal cortex during attention modulation (see Scimeca et al., 2018), when differentiating between mnemonic and perceptual information (e.g., Knight et al., 1999). Additionally, it has been proposed that the interaction between memory representations and perceptual input might be beneficial instead of detrimental to VSTM. For example, VSTM representations can improve perceptual continuity and goal-related behavior by biasing perceptual input (Gayet et al., 2013; Kiyonaga et al., 2017). Further, Xu (2017) pointed out that the sensory visual cortex </w:t>
      </w:r>
      <w:r w:rsidR="00CB0F9B">
        <w:rPr>
          <w:lang w:val="en-US"/>
        </w:rPr>
        <w:t>is</w:t>
      </w:r>
      <w:r w:rsidR="00586477" w:rsidRPr="00586477">
        <w:rPr>
          <w:lang w:val="en-US"/>
        </w:rPr>
        <w:t xml:space="preserve"> not sufficient to support sustained VSTM activity</w:t>
      </w:r>
      <w:r w:rsidR="00592D9C">
        <w:rPr>
          <w:lang w:val="en-US"/>
        </w:rPr>
        <w:t xml:space="preserve"> </w:t>
      </w:r>
      <w:r w:rsidR="00592D9C" w:rsidRPr="00592D9C">
        <w:rPr>
          <w:lang w:val="en-US"/>
        </w:rPr>
        <w:t>and sustained activity recorded in the sensory visual cortex most likely relates to feedback from higher order brain areas</w:t>
      </w:r>
      <w:r w:rsidR="00586477" w:rsidRPr="00586477">
        <w:rPr>
          <w:lang w:val="en-US"/>
        </w:rPr>
        <w:t>. However, alternative explanations proposed that sustained activity in the prefrontal cortex, might echo a biasing signal to protect or direct attention towards goal</w:t>
      </w:r>
      <w:r w:rsidR="001A6979">
        <w:rPr>
          <w:lang w:val="en-US"/>
        </w:rPr>
        <w:t xml:space="preserve"> </w:t>
      </w:r>
      <w:r w:rsidR="00586477" w:rsidRPr="00586477">
        <w:rPr>
          <w:lang w:val="en-US"/>
        </w:rPr>
        <w:t>related VSTM representations, rather than reflect VSTM representations per se (Curtis &amp; D’Esposito, 2003; Sreenivasan &amp; D’Esposito, 2019; Masse et al., 2020; Miller &amp; Cohen, 2001; Sreenivasan et al., 2014).</w:t>
      </w:r>
    </w:p>
    <w:p w14:paraId="61520CCC" w14:textId="729EA038" w:rsidR="00C82EDC" w:rsidRPr="00443B09" w:rsidRDefault="00CC4D01" w:rsidP="00D945E4">
      <w:pPr>
        <w:spacing w:line="480" w:lineRule="auto"/>
        <w:ind w:firstLine="720"/>
      </w:pPr>
      <w:r>
        <w:lastRenderedPageBreak/>
        <w:t>To explore sensory recruitment, r</w:t>
      </w:r>
      <w:r w:rsidR="002C7F25" w:rsidRPr="00443B09">
        <w:t>esearche</w:t>
      </w:r>
      <w:r w:rsidR="004C5525" w:rsidRPr="00443B09">
        <w:t>r</w:t>
      </w:r>
      <w:r w:rsidR="002C7F25" w:rsidRPr="00443B09">
        <w:t xml:space="preserve">s have implemented </w:t>
      </w:r>
      <w:r w:rsidR="00C84DF1" w:rsidRPr="00443B09">
        <w:t>many methodological approaches, such as functional magnetic resonance imaging</w:t>
      </w:r>
      <w:r w:rsidR="00A23D8F" w:rsidRPr="00443B09">
        <w:t xml:space="preserve"> (fMRI)</w:t>
      </w:r>
      <w:r w:rsidR="00C84DF1" w:rsidRPr="00443B09">
        <w:t xml:space="preserve"> and </w:t>
      </w:r>
      <w:r w:rsidR="005A7DE5" w:rsidRPr="00443B09">
        <w:t>psychophysical</w:t>
      </w:r>
      <w:r w:rsidR="00C84DF1" w:rsidRPr="00443B09">
        <w:t xml:space="preserve"> experiments, but </w:t>
      </w:r>
      <w:r w:rsidR="001A6979">
        <w:t xml:space="preserve">these </w:t>
      </w:r>
      <w:r w:rsidR="00931F19" w:rsidRPr="00443B09">
        <w:t>have yielded mixed results</w:t>
      </w:r>
      <w:r w:rsidR="00904F2D" w:rsidRPr="00443B09">
        <w:t xml:space="preserve"> (</w:t>
      </w:r>
      <w:r w:rsidR="0059044F" w:rsidRPr="00443B09">
        <w:t xml:space="preserve">e.g., </w:t>
      </w:r>
      <w:r w:rsidR="00904F2D" w:rsidRPr="00443B09">
        <w:t xml:space="preserve">Bettencourt &amp; Xu, 2016; </w:t>
      </w:r>
      <w:r w:rsidR="00B4632C" w:rsidRPr="00443B09">
        <w:t xml:space="preserve">Harrison &amp; Bays, 2018; </w:t>
      </w:r>
      <w:r w:rsidR="00544EDE" w:rsidRPr="00443B09">
        <w:t xml:space="preserve">Rademaker et al., 2019; </w:t>
      </w:r>
      <w:r w:rsidR="0059044F" w:rsidRPr="004838E6">
        <w:rPr>
          <w:rFonts w:cstheme="minorHAnsi"/>
        </w:rPr>
        <w:t>Yörük et al., 2020)</w:t>
      </w:r>
      <w:r w:rsidR="00931F19" w:rsidRPr="00443B09">
        <w:t>.</w:t>
      </w:r>
      <w:r w:rsidR="00046A58" w:rsidRPr="00443B09">
        <w:t xml:space="preserve"> </w:t>
      </w:r>
      <w:r w:rsidR="00D02C7D" w:rsidRPr="00443B09">
        <w:t xml:space="preserve">Several </w:t>
      </w:r>
      <w:r w:rsidR="0048526B" w:rsidRPr="00443B09">
        <w:t>reasons have been proposed to explain these mixed results</w:t>
      </w:r>
      <w:r w:rsidR="00E33191" w:rsidRPr="00443B09">
        <w:t xml:space="preserve">, </w:t>
      </w:r>
      <w:r w:rsidR="0048526B" w:rsidRPr="00443B09">
        <w:t>such as</w:t>
      </w:r>
      <w:r w:rsidR="007C652F" w:rsidRPr="00443B09">
        <w:t xml:space="preserve"> activity silent mechanisms, feed-forward processes, lack of causal evidence, methodological differences and in some cases methodological oversights</w:t>
      </w:r>
      <w:r w:rsidR="001E5363" w:rsidRPr="00443B09">
        <w:t xml:space="preserve"> (</w:t>
      </w:r>
      <w:r w:rsidR="00AE2EB7" w:rsidRPr="00443B09">
        <w:t xml:space="preserve">D’Esposito et al., 1999; </w:t>
      </w:r>
      <w:r w:rsidR="001E5363" w:rsidRPr="00443B09">
        <w:t xml:space="preserve">D’Esposito &amp; Postle, 2015; </w:t>
      </w:r>
      <w:r w:rsidR="00136DC0" w:rsidRPr="00443B09">
        <w:t xml:space="preserve">Lorence &amp; Sreenivasan, 2021; </w:t>
      </w:r>
      <w:r w:rsidR="009F1C51" w:rsidRPr="00443B09">
        <w:t xml:space="preserve">Masse et al., 2020; </w:t>
      </w:r>
      <w:r w:rsidR="001E5363" w:rsidRPr="00443B09">
        <w:t>Serences, 2016</w:t>
      </w:r>
      <w:r w:rsidR="00EB3962" w:rsidRPr="00443B09">
        <w:t xml:space="preserve">; </w:t>
      </w:r>
      <w:r w:rsidR="00136DC0" w:rsidRPr="00443B09">
        <w:t xml:space="preserve">Teng &amp; Postle, 2021; </w:t>
      </w:r>
      <w:r w:rsidR="00EB3962" w:rsidRPr="00443B09">
        <w:t>Xu, 2017, 2020, 2021)</w:t>
      </w:r>
      <w:r w:rsidR="00705413" w:rsidRPr="00443B09">
        <w:t>.</w:t>
      </w:r>
      <w:r w:rsidR="00485D85" w:rsidRPr="00443B09">
        <w:t xml:space="preserve"> An ideal hypothetical scenario for investigating </w:t>
      </w:r>
      <w:r w:rsidR="00485D85" w:rsidRPr="00443B09">
        <w:rPr>
          <w:bCs/>
        </w:rPr>
        <w:t xml:space="preserve">whether sensory visual cortex is required for VSTM maintenance </w:t>
      </w:r>
      <w:r w:rsidR="00485D85" w:rsidRPr="00443B09">
        <w:t xml:space="preserve">would involve its complete inactivation during the retention interval of a VSTM task and reactivation </w:t>
      </w:r>
      <w:r w:rsidR="00946963" w:rsidRPr="00443B09">
        <w:t xml:space="preserve">at the onset of </w:t>
      </w:r>
      <w:r w:rsidR="00485D85" w:rsidRPr="00443B09">
        <w:t>the memory probe display</w:t>
      </w:r>
      <w:r w:rsidR="00AE2EB7" w:rsidRPr="00443B09">
        <w:t xml:space="preserve"> (Gayet et al., 2018)</w:t>
      </w:r>
      <w:r w:rsidR="00485D85" w:rsidRPr="00443B09">
        <w:t xml:space="preserve">. </w:t>
      </w:r>
      <w:r w:rsidR="00B77DE3" w:rsidRPr="00443B09">
        <w:t xml:space="preserve">Such an experimental design could yield causal evidence as to whether </w:t>
      </w:r>
      <w:r w:rsidR="0048526B" w:rsidRPr="00443B09">
        <w:t xml:space="preserve">the </w:t>
      </w:r>
      <w:r w:rsidR="00B77DE3" w:rsidRPr="00443B09">
        <w:t xml:space="preserve">sensory visual cortex is a necessary component of the brain network responsible for the </w:t>
      </w:r>
      <w:r w:rsidR="00946963" w:rsidRPr="00443B09">
        <w:t xml:space="preserve">short-term </w:t>
      </w:r>
      <w:r w:rsidR="00B77DE3" w:rsidRPr="00443B09">
        <w:t xml:space="preserve">maintenance of elemental visual features. </w:t>
      </w:r>
      <w:r w:rsidR="00485D85" w:rsidRPr="00443B09">
        <w:t xml:space="preserve">Although such an experiment is impossible to be carried out, brain stimulation using </w:t>
      </w:r>
      <w:r w:rsidR="009166C7" w:rsidRPr="00443B09">
        <w:t>transcranial magnetic stimulation (</w:t>
      </w:r>
      <w:r w:rsidR="00485D85" w:rsidRPr="00443B09">
        <w:t>TMS</w:t>
      </w:r>
      <w:r w:rsidR="009166C7" w:rsidRPr="00443B09">
        <w:t>)</w:t>
      </w:r>
      <w:r w:rsidR="00485D85" w:rsidRPr="00443B09">
        <w:t xml:space="preserve"> during the retention interval </w:t>
      </w:r>
      <w:r w:rsidR="0048526B" w:rsidRPr="00443B09">
        <w:t xml:space="preserve">of a VSTM task </w:t>
      </w:r>
      <w:r w:rsidR="00485D85" w:rsidRPr="00443B09">
        <w:t xml:space="preserve">can approximate this scenario. </w:t>
      </w:r>
      <w:r w:rsidR="00D945E4" w:rsidRPr="00443B09">
        <w:t xml:space="preserve">TMS uses a coil to transfer electromagnetic stimulation at </w:t>
      </w:r>
      <w:r w:rsidR="00AE2EB7" w:rsidRPr="00443B09">
        <w:t>localized</w:t>
      </w:r>
      <w:r w:rsidR="00D945E4" w:rsidRPr="00443B09">
        <w:t xml:space="preserve"> brain areas. TMS targeted at the sensory visual cortex has been shown to directly interfere with cortical activity, making the exploration of causal evidence plausible</w:t>
      </w:r>
      <w:r w:rsidR="00AE2EB7" w:rsidRPr="00443B09">
        <w:t xml:space="preserve"> (de Graaf et al., </w:t>
      </w:r>
      <w:r w:rsidR="00071627" w:rsidRPr="00443B09">
        <w:t xml:space="preserve">2014; </w:t>
      </w:r>
      <w:r w:rsidR="00E039A0" w:rsidRPr="00443B09">
        <w:t>Pitcher et al., 202</w:t>
      </w:r>
      <w:r w:rsidR="00EA7336" w:rsidRPr="00443B09">
        <w:t>0</w:t>
      </w:r>
      <w:r w:rsidR="00E039A0" w:rsidRPr="00443B09">
        <w:t xml:space="preserve">; </w:t>
      </w:r>
      <w:r w:rsidR="00071627" w:rsidRPr="00443B09">
        <w:t>Tapia &amp; Beck, 2014)</w:t>
      </w:r>
      <w:r w:rsidR="00D945E4" w:rsidRPr="00443B09">
        <w:t xml:space="preserve">. </w:t>
      </w:r>
    </w:p>
    <w:p w14:paraId="2EC67543" w14:textId="7F1302F2" w:rsidR="00F36006" w:rsidRDefault="0043445D" w:rsidP="00C67758">
      <w:pPr>
        <w:spacing w:line="480" w:lineRule="auto"/>
        <w:ind w:firstLine="720"/>
      </w:pPr>
      <w:r w:rsidRPr="00443B09">
        <w:t xml:space="preserve">Previous studies have attempted to </w:t>
      </w:r>
      <w:r w:rsidR="00B05F7C" w:rsidRPr="00443B09">
        <w:t>investigate the role of the sensory visual cortex in VSTM using TMS</w:t>
      </w:r>
      <w:r w:rsidR="008D4BC6" w:rsidRPr="00443B09">
        <w:t>,</w:t>
      </w:r>
      <w:r w:rsidR="00E14375" w:rsidRPr="00443B09">
        <w:t xml:space="preserve"> </w:t>
      </w:r>
      <w:r w:rsidR="008D4BC6" w:rsidRPr="00443B09">
        <w:t>combined with delayed change</w:t>
      </w:r>
      <w:r w:rsidR="001A6979">
        <w:t>-</w:t>
      </w:r>
      <w:r w:rsidR="008D4BC6" w:rsidRPr="00443B09">
        <w:t xml:space="preserve">detection or match-to-sample tasks </w:t>
      </w:r>
      <w:r w:rsidR="00E14375" w:rsidRPr="00443B09">
        <w:t xml:space="preserve">(Cattanea et al., 2009; Jia et al., 2021; </w:t>
      </w:r>
      <w:r w:rsidR="00A54005" w:rsidRPr="00443B09">
        <w:t xml:space="preserve">Rademaker et al., 2017; </w:t>
      </w:r>
      <w:r w:rsidR="00E14375" w:rsidRPr="00443B09">
        <w:t>Silvanto &amp; Cattaneo, 2010; van de Ven &amp; Sack, 2012; van Lamsweerde &amp; Johnson, 2017)</w:t>
      </w:r>
      <w:r w:rsidR="00BA2BCD" w:rsidRPr="00443B09">
        <w:t>.</w:t>
      </w:r>
      <w:r w:rsidR="00C128AE" w:rsidRPr="00443B09">
        <w:t xml:space="preserve"> </w:t>
      </w:r>
      <w:r w:rsidR="00F708B5" w:rsidRPr="00443B09">
        <w:t xml:space="preserve">In these tasks, a </w:t>
      </w:r>
      <w:r w:rsidR="008D4BC6" w:rsidRPr="00443B09">
        <w:t>memory array</w:t>
      </w:r>
      <w:r w:rsidR="00946963" w:rsidRPr="00443B09">
        <w:t xml:space="preserve"> (i.e.</w:t>
      </w:r>
      <w:r w:rsidR="00F36006">
        <w:t>,</w:t>
      </w:r>
      <w:r w:rsidR="001A6979">
        <w:t xml:space="preserve"> a</w:t>
      </w:r>
      <w:r w:rsidR="00946963" w:rsidRPr="00443B09">
        <w:t xml:space="preserve"> set of stimuli that participants are asked to remember)</w:t>
      </w:r>
      <w:r w:rsidR="008D4BC6" w:rsidRPr="00443B09">
        <w:t xml:space="preserve"> </w:t>
      </w:r>
      <w:r w:rsidR="00F708B5" w:rsidRPr="00443B09">
        <w:t>is presented to participants</w:t>
      </w:r>
      <w:r w:rsidR="008D4BC6" w:rsidRPr="00443B09">
        <w:t>,</w:t>
      </w:r>
      <w:r w:rsidR="00F708B5" w:rsidRPr="00443B09">
        <w:t xml:space="preserve"> followed by a maintenance delay period</w:t>
      </w:r>
      <w:r w:rsidR="008D4BC6" w:rsidRPr="00443B09">
        <w:t>. Subsequently,</w:t>
      </w:r>
      <w:r w:rsidR="00F708B5" w:rsidRPr="00443B09">
        <w:t xml:space="preserve"> </w:t>
      </w:r>
      <w:r w:rsidR="008D4BC6" w:rsidRPr="00443B09">
        <w:t>participants</w:t>
      </w:r>
      <w:r w:rsidR="00F708B5" w:rsidRPr="00443B09">
        <w:t xml:space="preserve"> are requested to compare (or match) a probe with the </w:t>
      </w:r>
      <w:r w:rsidR="008D4BC6" w:rsidRPr="00443B09">
        <w:t>earlier memory array</w:t>
      </w:r>
      <w:r w:rsidR="00F708B5" w:rsidRPr="00443B09">
        <w:t>. T</w:t>
      </w:r>
      <w:r w:rsidR="00D5604B" w:rsidRPr="00443B09">
        <w:t xml:space="preserve">he sensory visual cortex </w:t>
      </w:r>
      <w:r w:rsidR="00F708B5" w:rsidRPr="00443B09">
        <w:t>is</w:t>
      </w:r>
      <w:r w:rsidR="00312C35" w:rsidRPr="00443B09">
        <w:t xml:space="preserve"> stimulat</w:t>
      </w:r>
      <w:r w:rsidR="00D5604B" w:rsidRPr="00443B09">
        <w:t>ed</w:t>
      </w:r>
      <w:r w:rsidR="00312C35" w:rsidRPr="00443B09">
        <w:t xml:space="preserve"> </w:t>
      </w:r>
      <w:r w:rsidR="002D47E6" w:rsidRPr="00443B09">
        <w:t xml:space="preserve">at different </w:t>
      </w:r>
      <w:r w:rsidR="001A6979">
        <w:t>time</w:t>
      </w:r>
      <w:r w:rsidR="00946963" w:rsidRPr="00443B09">
        <w:t>points during the maintenance delay period</w:t>
      </w:r>
      <w:r w:rsidR="00154A6C" w:rsidRPr="00443B09">
        <w:t xml:space="preserve">, </w:t>
      </w:r>
      <w:proofErr w:type="gramStart"/>
      <w:r w:rsidR="00154A6C" w:rsidRPr="00443B09">
        <w:t>in order</w:t>
      </w:r>
      <w:r w:rsidR="002D47E6" w:rsidRPr="00443B09">
        <w:t xml:space="preserve"> </w:t>
      </w:r>
      <w:r w:rsidR="00922B0B" w:rsidRPr="00443B09">
        <w:t>to</w:t>
      </w:r>
      <w:proofErr w:type="gramEnd"/>
      <w:r w:rsidR="00922B0B" w:rsidRPr="00443B09">
        <w:t xml:space="preserve"> make </w:t>
      </w:r>
      <w:r w:rsidR="00C348FE" w:rsidRPr="00443B09">
        <w:t xml:space="preserve">causal </w:t>
      </w:r>
      <w:r w:rsidR="00922B0B" w:rsidRPr="00443B09">
        <w:t xml:space="preserve">inferences </w:t>
      </w:r>
      <w:r w:rsidR="00D83192" w:rsidRPr="00443B09">
        <w:t xml:space="preserve">based on the temporal point of the </w:t>
      </w:r>
      <w:r w:rsidR="00D83192" w:rsidRPr="00443B09">
        <w:lastRenderedPageBreak/>
        <w:t>TMS interference</w:t>
      </w:r>
      <w:r w:rsidR="002F3AE8" w:rsidRPr="00443B09">
        <w:t xml:space="preserve">. In most </w:t>
      </w:r>
      <w:r w:rsidR="00B33FB5" w:rsidRPr="00443B09">
        <w:t>experiments, stimulation was induced on the sensory visual cortex of one hemisphere</w:t>
      </w:r>
      <w:r w:rsidR="00C54D65" w:rsidRPr="00443B09">
        <w:t xml:space="preserve">, while stimuli were presented </w:t>
      </w:r>
      <w:r w:rsidR="001B7823" w:rsidRPr="00443B09">
        <w:t xml:space="preserve">either </w:t>
      </w:r>
      <w:r w:rsidR="003E3A5D" w:rsidRPr="00443B09">
        <w:t>i</w:t>
      </w:r>
      <w:r w:rsidR="001B7823" w:rsidRPr="00443B09">
        <w:t xml:space="preserve">n the ipsilateral or contralateral (to the stimulation site) </w:t>
      </w:r>
      <w:r w:rsidR="00BA6D3A" w:rsidRPr="00443B09">
        <w:t>visual</w:t>
      </w:r>
      <w:r w:rsidR="008644C6" w:rsidRPr="00443B09">
        <w:t xml:space="preserve"> hemifield in a counterbalanced manner</w:t>
      </w:r>
      <w:r w:rsidR="00A54005" w:rsidRPr="00443B09">
        <w:t xml:space="preserve"> (Cattaneo et al., 2009</w:t>
      </w:r>
      <w:r w:rsidR="00E97C94" w:rsidRPr="00443B09">
        <w:t>; Rademaker et al., 2017; van de Ven &amp; Sack, 2012; van Lamsweerde &amp; Johnson, 2017)</w:t>
      </w:r>
      <w:r w:rsidR="008644C6" w:rsidRPr="00443B09">
        <w:t>.</w:t>
      </w:r>
      <w:r w:rsidR="0065666F" w:rsidRPr="00443B09">
        <w:t xml:space="preserve"> </w:t>
      </w:r>
      <w:r w:rsidR="00FE1CEC" w:rsidRPr="00443B09">
        <w:t xml:space="preserve">To draw </w:t>
      </w:r>
      <w:r w:rsidR="006121EB" w:rsidRPr="00443B09">
        <w:t xml:space="preserve">evidence and reach a conclusion, comparisons between the ipsilateral </w:t>
      </w:r>
      <w:r w:rsidR="00D61EC2" w:rsidRPr="00443B09">
        <w:t>versus the</w:t>
      </w:r>
      <w:r w:rsidR="006121EB" w:rsidRPr="00443B09">
        <w:t xml:space="preserve"> contralateral</w:t>
      </w:r>
      <w:r w:rsidR="00634F54" w:rsidRPr="00443B09">
        <w:t xml:space="preserve"> conditions</w:t>
      </w:r>
      <w:r w:rsidR="00240F73" w:rsidRPr="00443B09">
        <w:t xml:space="preserve"> (Cattaneo et al., 2009; Rademaker et al., 2017; van de Ven &amp; Sack, 2012; van Lamsweerde &amp; Johnson, 2017)</w:t>
      </w:r>
      <w:r w:rsidR="00634F54" w:rsidRPr="00443B09">
        <w:t xml:space="preserve">, and between real </w:t>
      </w:r>
      <w:r w:rsidR="00D61EC2" w:rsidRPr="00443B09">
        <w:t xml:space="preserve">versus </w:t>
      </w:r>
      <w:r w:rsidR="00224D5A" w:rsidRPr="00443B09">
        <w:t xml:space="preserve">sham </w:t>
      </w:r>
      <w:r w:rsidR="00634F54" w:rsidRPr="00443B09">
        <w:t>TMS</w:t>
      </w:r>
      <w:r w:rsidR="00240F73" w:rsidRPr="00443B09">
        <w:t xml:space="preserve"> (Cattaneo et al., 2009; Jia et al., 2021; </w:t>
      </w:r>
      <w:r w:rsidR="00FD48DB" w:rsidRPr="00443B09">
        <w:t>Rademaker et al., 2017; Silvanto &amp; Cattaneo, 2010)</w:t>
      </w:r>
      <w:r w:rsidR="00634F54" w:rsidRPr="00443B09">
        <w:t xml:space="preserve"> were </w:t>
      </w:r>
      <w:r w:rsidR="00946963" w:rsidRPr="00443B09">
        <w:t>considered</w:t>
      </w:r>
      <w:r w:rsidR="00634F54" w:rsidRPr="00443B09">
        <w:t>.</w:t>
      </w:r>
    </w:p>
    <w:p w14:paraId="0A77006F" w14:textId="5B2DE760" w:rsidR="00032129" w:rsidRPr="00443B09" w:rsidRDefault="00183475" w:rsidP="007F1877">
      <w:pPr>
        <w:spacing w:line="480" w:lineRule="auto"/>
        <w:ind w:firstLine="720"/>
      </w:pPr>
      <w:r w:rsidRPr="00443B09">
        <w:t>As with different methodological approache</w:t>
      </w:r>
      <w:r w:rsidR="00941094" w:rsidRPr="00443B09">
        <w:t>s</w:t>
      </w:r>
      <w:r w:rsidRPr="00443B09">
        <w:t xml:space="preserve">, results from previous TMS studies were </w:t>
      </w:r>
      <w:r w:rsidR="00BE0148" w:rsidRPr="00443B09">
        <w:t xml:space="preserve">mixed with regards to </w:t>
      </w:r>
      <w:r w:rsidR="000B15F7" w:rsidRPr="00443B09">
        <w:t>the sensory recruitment hypothesis</w:t>
      </w:r>
      <w:r w:rsidR="00E55CD4" w:rsidRPr="00443B09">
        <w:t>.</w:t>
      </w:r>
      <w:r w:rsidR="000B15F7" w:rsidRPr="00443B09">
        <w:t xml:space="preserve"> </w:t>
      </w:r>
      <w:r w:rsidR="00BE0148" w:rsidRPr="00443B09">
        <w:t>Specifically, s</w:t>
      </w:r>
      <w:r w:rsidR="000B15F7" w:rsidRPr="00443B09">
        <w:t xml:space="preserve">ome of the studies </w:t>
      </w:r>
      <w:r w:rsidR="00BE0148" w:rsidRPr="00443B09">
        <w:t>supported the</w:t>
      </w:r>
      <w:r w:rsidR="000B15F7" w:rsidRPr="00443B09">
        <w:t xml:space="preserve"> sensory recruitment</w:t>
      </w:r>
      <w:r w:rsidR="00BE0148" w:rsidRPr="00443B09">
        <w:t xml:space="preserve"> hypothesis</w:t>
      </w:r>
      <w:r w:rsidR="00D63367" w:rsidRPr="00443B09">
        <w:t xml:space="preserve"> (Cattaneo et al., 2009; Jia et al., 2021; Silvanto &amp; Cattaneo, 2010)</w:t>
      </w:r>
      <w:r w:rsidR="000B15F7" w:rsidRPr="00443B09">
        <w:t xml:space="preserve">, </w:t>
      </w:r>
      <w:r w:rsidR="00A34CFD" w:rsidRPr="00443B09">
        <w:t>some rejected it</w:t>
      </w:r>
      <w:r w:rsidR="001F7E5F" w:rsidRPr="00443B09">
        <w:t xml:space="preserve"> (Rademaker et al., 2017; van Lamsweerde &amp; Johnson, 2017)</w:t>
      </w:r>
      <w:r w:rsidR="00A34CFD" w:rsidRPr="00443B09">
        <w:t>, while others were unclear</w:t>
      </w:r>
      <w:r w:rsidR="001F7E5F" w:rsidRPr="00443B09">
        <w:t xml:space="preserve"> (van de Ven </w:t>
      </w:r>
      <w:r w:rsidR="005B2AEC" w:rsidRPr="00443B09">
        <w:t>et al., 2012)</w:t>
      </w:r>
      <w:r w:rsidR="00A34CFD" w:rsidRPr="00443B09">
        <w:t>.</w:t>
      </w:r>
      <w:r w:rsidR="006D1964" w:rsidRPr="00443B09">
        <w:t xml:space="preserve"> </w:t>
      </w:r>
      <w:r w:rsidR="00886E71" w:rsidRPr="00443B09">
        <w:t>After a careful exami</w:t>
      </w:r>
      <w:r w:rsidR="00D6062E" w:rsidRPr="00443B09">
        <w:t>nation of the methods used in previous TMS</w:t>
      </w:r>
      <w:r w:rsidR="00946963" w:rsidRPr="00443B09">
        <w:t xml:space="preserve"> studies</w:t>
      </w:r>
      <w:r w:rsidR="00D6062E" w:rsidRPr="00443B09">
        <w:t>, w</w:t>
      </w:r>
      <w:r w:rsidR="00C82EDC" w:rsidRPr="00443B09">
        <w:t xml:space="preserve">e suggest that </w:t>
      </w:r>
      <w:r w:rsidR="00B227DD" w:rsidRPr="00443B09">
        <w:t xml:space="preserve">the inconclusive </w:t>
      </w:r>
      <w:r w:rsidR="00AF1DD0" w:rsidRPr="00443B09">
        <w:t>findings</w:t>
      </w:r>
      <w:r w:rsidR="00B227DD" w:rsidRPr="00443B09">
        <w:t xml:space="preserve"> </w:t>
      </w:r>
      <w:r w:rsidR="00AF1DD0" w:rsidRPr="00443B09">
        <w:t xml:space="preserve">are </w:t>
      </w:r>
      <w:r w:rsidR="00C82EDC" w:rsidRPr="00443B09">
        <w:t xml:space="preserve">due to </w:t>
      </w:r>
      <w:r w:rsidR="00A95C65" w:rsidRPr="004838E6">
        <w:t>several</w:t>
      </w:r>
      <w:r w:rsidR="006D1964" w:rsidRPr="004838E6">
        <w:t xml:space="preserve"> important methodological </w:t>
      </w:r>
      <w:r w:rsidR="00BE0148" w:rsidRPr="004838E6">
        <w:t xml:space="preserve">issues </w:t>
      </w:r>
      <w:r w:rsidR="006D1964" w:rsidRPr="004838E6">
        <w:t>that may have underestimated the contribution of the sensory visual cortex in VSTM.</w:t>
      </w:r>
      <w:r w:rsidR="00C82EDC" w:rsidRPr="00443B09">
        <w:t xml:space="preserve"> </w:t>
      </w:r>
      <w:r w:rsidR="00BA384B" w:rsidRPr="00443B09">
        <w:t>The most vital issue in the majority of the</w:t>
      </w:r>
      <w:r w:rsidR="00A7090D" w:rsidRPr="00443B09">
        <w:t>se</w:t>
      </w:r>
      <w:r w:rsidR="00BA384B" w:rsidRPr="00443B09">
        <w:t xml:space="preserve"> TMS studies is that previous researchers considered that</w:t>
      </w:r>
      <w:r w:rsidR="00E86CBE" w:rsidRPr="00443B09">
        <w:t>,</w:t>
      </w:r>
      <w:r w:rsidR="00BA384B" w:rsidRPr="00443B09">
        <w:t xml:space="preserve"> when information was presented on one side of the visual hemifield (either right or left side near the centre of the monitor), the </w:t>
      </w:r>
      <w:r w:rsidR="009115FB" w:rsidRPr="009115FB">
        <w:rPr>
          <w:lang w:val="en-US"/>
        </w:rPr>
        <w:t>i</w:t>
      </w:r>
      <w:r w:rsidR="009115FB">
        <w:rPr>
          <w:lang w:val="en-US"/>
        </w:rPr>
        <w:t xml:space="preserve">nformation was processed by the </w:t>
      </w:r>
      <w:r w:rsidR="00BA384B" w:rsidRPr="00443B09">
        <w:t xml:space="preserve">contralateral sensory visual cortex. Therefore, stimuli were </w:t>
      </w:r>
      <w:r w:rsidR="00E86CBE" w:rsidRPr="00443B09">
        <w:t xml:space="preserve">always </w:t>
      </w:r>
      <w:r w:rsidR="00BA384B" w:rsidRPr="00443B09">
        <w:t xml:space="preserve">presented binocularly to the participants either in the left or right visual field, and a contralateral sensory visual cortex TMS was applied </w:t>
      </w:r>
      <w:r w:rsidR="009115FB">
        <w:t>and</w:t>
      </w:r>
      <w:r w:rsidR="00BA384B" w:rsidRPr="00443B09">
        <w:t xml:space="preserve"> compared to an ipsilateral control condition</w:t>
      </w:r>
      <w:r w:rsidR="00394096" w:rsidRPr="00443B09">
        <w:t xml:space="preserve"> (see Figure 1</w:t>
      </w:r>
      <w:r w:rsidR="005F4B30" w:rsidRPr="00443B09">
        <w:t>A</w:t>
      </w:r>
      <w:r w:rsidR="00394096" w:rsidRPr="00443B09">
        <w:t>)</w:t>
      </w:r>
      <w:r w:rsidR="00BA384B" w:rsidRPr="00443B09">
        <w:t xml:space="preserve">. </w:t>
      </w:r>
      <w:r w:rsidR="00F65681" w:rsidRPr="00443B09">
        <w:t xml:space="preserve">However, </w:t>
      </w:r>
      <w:r w:rsidR="006E7F77" w:rsidRPr="00443B09">
        <w:t xml:space="preserve">considering the neuroanatomy of the visual pathway system, the </w:t>
      </w:r>
      <w:r w:rsidR="00032129" w:rsidRPr="00443B09">
        <w:t xml:space="preserve">binocular </w:t>
      </w:r>
      <w:r w:rsidR="006E7F77" w:rsidRPr="00443B09">
        <w:t xml:space="preserve">presentation of stimuli either left or right close to the </w:t>
      </w:r>
      <w:r w:rsidR="0025710F" w:rsidRPr="00443B09">
        <w:t>midline of the visual field</w:t>
      </w:r>
      <w:r w:rsidR="006E7F77" w:rsidRPr="00443B09">
        <w:t xml:space="preserve"> -as </w:t>
      </w:r>
      <w:r w:rsidR="0025710F" w:rsidRPr="00443B09">
        <w:t xml:space="preserve">was the case </w:t>
      </w:r>
      <w:r w:rsidR="006E7F77" w:rsidRPr="00443B09">
        <w:t xml:space="preserve">in the majority of the previous studies- does not accurately correspond to the contralateral </w:t>
      </w:r>
      <w:r w:rsidR="00E876F9" w:rsidRPr="00443B09">
        <w:t>sensory visual cortex</w:t>
      </w:r>
      <w:r w:rsidR="006E7F77" w:rsidRPr="00443B09">
        <w:t xml:space="preserve">, and could in fact be processed by the ipsilateral </w:t>
      </w:r>
      <w:r w:rsidR="001A6979">
        <w:t>cortex</w:t>
      </w:r>
      <w:r w:rsidR="001A6979" w:rsidRPr="00443B09">
        <w:t xml:space="preserve"> </w:t>
      </w:r>
      <w:r w:rsidR="0025710F" w:rsidRPr="00443B09">
        <w:t>if presented within 15</w:t>
      </w:r>
      <w:r w:rsidR="0025710F" w:rsidRPr="00443B09">
        <w:rPr>
          <w:vertAlign w:val="superscript"/>
        </w:rPr>
        <w:t>o</w:t>
      </w:r>
      <w:r w:rsidR="005B2AEC" w:rsidRPr="00443B09">
        <w:t xml:space="preserve"> </w:t>
      </w:r>
      <w:r w:rsidR="00DF0E01" w:rsidRPr="00443B09">
        <w:t xml:space="preserve">of visual angle </w:t>
      </w:r>
      <w:r w:rsidR="0025710F" w:rsidRPr="00443B09">
        <w:t xml:space="preserve">from midline </w:t>
      </w:r>
      <w:r w:rsidR="005B2AEC" w:rsidRPr="00443B09">
        <w:t>(</w:t>
      </w:r>
      <w:r w:rsidR="00831D28" w:rsidRPr="00443B09">
        <w:t xml:space="preserve">Joukal, 2017; </w:t>
      </w:r>
      <w:r w:rsidR="005B2AEC" w:rsidRPr="00443B09">
        <w:t>Wichmann</w:t>
      </w:r>
      <w:r w:rsidR="002754DA" w:rsidRPr="00443B09">
        <w:t xml:space="preserve"> &amp; </w:t>
      </w:r>
      <w:r w:rsidR="00831D28" w:rsidRPr="00443B09">
        <w:t>Müller-Forell, 2004)</w:t>
      </w:r>
      <w:r w:rsidR="0080705C" w:rsidRPr="00443B09">
        <w:t xml:space="preserve">. </w:t>
      </w:r>
      <w:r w:rsidR="005D2621">
        <w:t>It is a</w:t>
      </w:r>
      <w:r w:rsidR="0080705C" w:rsidRPr="00443B09">
        <w:t>lso</w:t>
      </w:r>
      <w:r w:rsidR="005D2621">
        <w:t xml:space="preserve"> </w:t>
      </w:r>
      <w:r w:rsidR="0080705C" w:rsidRPr="00443B09">
        <w:t>possible that information enters the sensory visual cortex in both brain hemispheres</w:t>
      </w:r>
      <w:r w:rsidR="00831D28" w:rsidRPr="00443B09">
        <w:t xml:space="preserve"> (Tong et </w:t>
      </w:r>
      <w:r w:rsidR="00831D28" w:rsidRPr="00443B09">
        <w:lastRenderedPageBreak/>
        <w:t xml:space="preserve">al., </w:t>
      </w:r>
      <w:r w:rsidR="00307616" w:rsidRPr="00443B09">
        <w:t>2006</w:t>
      </w:r>
      <w:r w:rsidR="0083121A">
        <w:t>; Zhao et al., 2021</w:t>
      </w:r>
      <w:r w:rsidR="00307616" w:rsidRPr="00443B09">
        <w:t>)</w:t>
      </w:r>
      <w:r w:rsidR="0080705C" w:rsidRPr="00443B09">
        <w:t xml:space="preserve"> since the visual field</w:t>
      </w:r>
      <w:r w:rsidR="005D2621">
        <w:t>s</w:t>
      </w:r>
      <w:r w:rsidR="0080705C" w:rsidRPr="00443B09">
        <w:t xml:space="preserve"> of both eyes overlap</w:t>
      </w:r>
      <w:r w:rsidR="00E86CBE" w:rsidRPr="00443B09">
        <w:t>s</w:t>
      </w:r>
      <w:r w:rsidR="0080705C" w:rsidRPr="00443B09">
        <w:t xml:space="preserve"> in certain areas</w:t>
      </w:r>
      <w:r w:rsidR="005F4B30" w:rsidRPr="00443B09">
        <w:t xml:space="preserve"> (</w:t>
      </w:r>
      <w:r w:rsidR="004F6C34" w:rsidRPr="00443B09">
        <w:t>within</w:t>
      </w:r>
      <w:r w:rsidR="005F4B30" w:rsidRPr="00443B09">
        <w:t xml:space="preserve"> 15</w:t>
      </w:r>
      <w:r w:rsidR="005F4B30" w:rsidRPr="00443B09">
        <w:rPr>
          <w:rFonts w:cstheme="minorHAnsi"/>
        </w:rPr>
        <w:t>°</w:t>
      </w:r>
      <w:r w:rsidR="005F4B30" w:rsidRPr="00443B09">
        <w:t xml:space="preserve"> of visual angle</w:t>
      </w:r>
      <w:r w:rsidR="005D2621">
        <w:t xml:space="preserve">, </w:t>
      </w:r>
      <w:r w:rsidR="005F4B30" w:rsidRPr="00443B09">
        <w:t>see Figure 1B</w:t>
      </w:r>
      <w:r w:rsidR="00307616" w:rsidRPr="00443B09">
        <w:t>; Wichmann &amp; Müller-Forell, 2004</w:t>
      </w:r>
      <w:r w:rsidR="005F4B30" w:rsidRPr="00443B09">
        <w:t>).</w:t>
      </w:r>
      <w:r w:rsidR="00723DFA" w:rsidRPr="00443B09">
        <w:t xml:space="preserve"> </w:t>
      </w:r>
      <w:r w:rsidR="0080705C" w:rsidRPr="00443B09">
        <w:t xml:space="preserve">Consequently, </w:t>
      </w:r>
      <w:r w:rsidR="00E86CBE" w:rsidRPr="00443B09">
        <w:t>some TMS effects can</w:t>
      </w:r>
      <w:r w:rsidR="0080705C" w:rsidRPr="00443B09">
        <w:t xml:space="preserve"> </w:t>
      </w:r>
      <w:r w:rsidR="00B67ED1" w:rsidRPr="00443B09">
        <w:t xml:space="preserve">be falsely interpreted or </w:t>
      </w:r>
      <w:r w:rsidR="0080705C" w:rsidRPr="00443B09">
        <w:t>remain undetectable</w:t>
      </w:r>
      <w:r w:rsidR="00AF1923" w:rsidRPr="00443B09">
        <w:t xml:space="preserve"> </w:t>
      </w:r>
      <w:r w:rsidR="0080705C" w:rsidRPr="00443B09">
        <w:t>(e.g.</w:t>
      </w:r>
      <w:r w:rsidR="00307616" w:rsidRPr="00443B09">
        <w:t>,</w:t>
      </w:r>
      <w:r w:rsidR="0080705C" w:rsidRPr="00443B09">
        <w:t xml:space="preserve"> if information processing happens in both hemispheres despite the contralateral and ipsilateral conditions</w:t>
      </w:r>
      <w:r w:rsidR="00892F2F" w:rsidRPr="00443B09">
        <w:t>; de Graaf &amp; Sack, 2011</w:t>
      </w:r>
      <w:r w:rsidR="006239BC" w:rsidRPr="00443B09">
        <w:t>; see also Pitcher et al., 2020</w:t>
      </w:r>
      <w:r w:rsidR="0080705C" w:rsidRPr="00443B09">
        <w:t>).</w:t>
      </w:r>
      <w:r w:rsidR="00230021" w:rsidRPr="00443B09">
        <w:t xml:space="preserve"> </w:t>
      </w:r>
      <w:r w:rsidR="005D2621">
        <w:t>For</w:t>
      </w:r>
      <w:r w:rsidR="00FD16A2">
        <w:t xml:space="preserve"> example, as pointed </w:t>
      </w:r>
      <w:r w:rsidR="005D2621">
        <w:t xml:space="preserve">out </w:t>
      </w:r>
      <w:r w:rsidR="00FD16A2">
        <w:t xml:space="preserve">in a recent review of the </w:t>
      </w:r>
      <w:r w:rsidR="00DF4D5C">
        <w:t xml:space="preserve">sensory visual cortex </w:t>
      </w:r>
      <w:r w:rsidR="00FD16A2">
        <w:t xml:space="preserve">TMS </w:t>
      </w:r>
      <w:r w:rsidR="00DF4D5C">
        <w:t xml:space="preserve">VSTM </w:t>
      </w:r>
      <w:r w:rsidR="00FD16A2">
        <w:t xml:space="preserve">literature (Phylactou et al., 2021), </w:t>
      </w:r>
      <w:r w:rsidR="00FD16A2" w:rsidRPr="00FD16A2">
        <w:t xml:space="preserve">a study </w:t>
      </w:r>
      <w:r w:rsidR="001A6979">
        <w:t xml:space="preserve">that </w:t>
      </w:r>
      <w:r w:rsidR="005D2621">
        <w:t>consider</w:t>
      </w:r>
      <w:r w:rsidR="001A6979">
        <w:t>s</w:t>
      </w:r>
      <w:r w:rsidR="00FD16A2" w:rsidRPr="00FD16A2">
        <w:t xml:space="preserve"> the contralateral</w:t>
      </w:r>
      <w:r w:rsidR="00FD16A2">
        <w:t xml:space="preserve"> TMS condition</w:t>
      </w:r>
      <w:r w:rsidR="00FD16A2" w:rsidRPr="00FD16A2">
        <w:t xml:space="preserve"> as the experimental condition and the ipsilateral side as the control condition will interpret a performance drop (e.g., contralateral </w:t>
      </w:r>
      <w:r w:rsidR="00FD16A2">
        <w:t>performance</w:t>
      </w:r>
      <w:r w:rsidR="00FD16A2" w:rsidRPr="00FD16A2">
        <w:t xml:space="preserve"> &lt; ipsilateral </w:t>
      </w:r>
      <w:r w:rsidR="00FD16A2">
        <w:t>performance</w:t>
      </w:r>
      <w:r w:rsidR="00FD16A2" w:rsidRPr="00FD16A2">
        <w:t xml:space="preserve">) as an inhibitory TMS effect. </w:t>
      </w:r>
      <w:r w:rsidR="001A6979">
        <w:t>Nevertheless</w:t>
      </w:r>
      <w:r w:rsidR="00FD16A2" w:rsidRPr="00FD16A2">
        <w:t xml:space="preserve">, </w:t>
      </w:r>
      <w:r w:rsidR="00FD16A2">
        <w:t>considering the</w:t>
      </w:r>
      <w:r w:rsidR="00FD16A2" w:rsidRPr="00FD16A2">
        <w:t xml:space="preserve"> evidence supporting the role of the ipsilateral sensory visual cortex in visual processing (Zhao et al., 2021) and the </w:t>
      </w:r>
      <w:r w:rsidR="00FD16A2">
        <w:t xml:space="preserve">neuroanatomy of the </w:t>
      </w:r>
      <w:r w:rsidR="00FD16A2" w:rsidRPr="00FD16A2">
        <w:t xml:space="preserve">visual pathway (Wichmann &amp; Müller-Forell, 2004), it </w:t>
      </w:r>
      <w:r w:rsidR="00FD16A2">
        <w:t>is possible that</w:t>
      </w:r>
      <w:r w:rsidR="00FD16A2" w:rsidRPr="00FD16A2">
        <w:t xml:space="preserve"> the ipsilateral sensory visual cortex is </w:t>
      </w:r>
      <w:proofErr w:type="gramStart"/>
      <w:r w:rsidR="00FD16A2" w:rsidRPr="00FD16A2">
        <w:t xml:space="preserve">in </w:t>
      </w:r>
      <w:r w:rsidR="00FD16A2">
        <w:t>reality</w:t>
      </w:r>
      <w:r w:rsidR="00FD16A2" w:rsidRPr="00FD16A2">
        <w:t xml:space="preserve"> the</w:t>
      </w:r>
      <w:proofErr w:type="gramEnd"/>
      <w:r w:rsidR="00FD16A2" w:rsidRPr="00FD16A2">
        <w:t xml:space="preserve"> experimental condition. </w:t>
      </w:r>
      <w:r w:rsidR="00FD16A2">
        <w:t>As such</w:t>
      </w:r>
      <w:r w:rsidR="00FD16A2" w:rsidRPr="00FD16A2">
        <w:t>, the conclusion of th</w:t>
      </w:r>
      <w:r w:rsidR="00F26677">
        <w:t>is</w:t>
      </w:r>
      <w:r w:rsidR="00FD16A2" w:rsidRPr="00FD16A2">
        <w:t xml:space="preserve"> study, might turn out to be the opposite (e.g., facilitation effects since ipsilateral accuracy &gt; contralateral accuracy)</w:t>
      </w:r>
      <w:r w:rsidR="00FD16A2">
        <w:t xml:space="preserve">, if the experimental and control conditions are </w:t>
      </w:r>
      <w:r w:rsidR="00DF4D5C">
        <w:t xml:space="preserve">inversely </w:t>
      </w:r>
      <w:r w:rsidR="00FD16A2">
        <w:t>defined</w:t>
      </w:r>
      <w:r w:rsidR="00FD16A2" w:rsidRPr="00FD16A2">
        <w:t>.</w:t>
      </w:r>
    </w:p>
    <w:p w14:paraId="172F1728" w14:textId="13BAE7C2" w:rsidR="00BA08FF" w:rsidRPr="00443B09" w:rsidRDefault="008D026E" w:rsidP="00007656">
      <w:pPr>
        <w:spacing w:line="480" w:lineRule="auto"/>
        <w:ind w:firstLine="720"/>
      </w:pPr>
      <w:r w:rsidRPr="008D026E">
        <w:rPr>
          <w:lang w:val="en-US"/>
        </w:rPr>
        <w:t xml:space="preserve">Another important shortcoming </w:t>
      </w:r>
      <w:r w:rsidR="00F26677">
        <w:rPr>
          <w:lang w:val="en-US"/>
        </w:rPr>
        <w:t xml:space="preserve">of the TMS literature </w:t>
      </w:r>
      <w:r w:rsidRPr="008D026E">
        <w:rPr>
          <w:lang w:val="en-US"/>
        </w:rPr>
        <w:t>relates to the complexity of the stimuli used in the memory array.</w:t>
      </w:r>
      <w:r w:rsidR="00206BC5">
        <w:rPr>
          <w:lang w:val="en-US"/>
        </w:rPr>
        <w:t xml:space="preserve"> </w:t>
      </w:r>
      <w:proofErr w:type="gramStart"/>
      <w:r w:rsidR="00876B38">
        <w:rPr>
          <w:lang w:val="en-US"/>
        </w:rPr>
        <w:t>In a given</w:t>
      </w:r>
      <w:proofErr w:type="gramEnd"/>
      <w:r w:rsidR="00876B38">
        <w:rPr>
          <w:lang w:val="en-US"/>
        </w:rPr>
        <w:t xml:space="preserve"> memory array, there is a minimal representational requirement</w:t>
      </w:r>
      <w:r w:rsidR="001475C7">
        <w:rPr>
          <w:lang w:val="en-US"/>
        </w:rPr>
        <w:t xml:space="preserve"> for VSTM</w:t>
      </w:r>
      <w:r w:rsidR="00876B38">
        <w:rPr>
          <w:lang w:val="en-US"/>
        </w:rPr>
        <w:t xml:space="preserve">, based on the </w:t>
      </w:r>
      <w:r w:rsidR="001475C7">
        <w:rPr>
          <w:lang w:val="en-US"/>
        </w:rPr>
        <w:t>core features</w:t>
      </w:r>
      <w:r w:rsidR="00876B38">
        <w:rPr>
          <w:lang w:val="en-US"/>
        </w:rPr>
        <w:t xml:space="preserve"> </w:t>
      </w:r>
      <w:r w:rsidR="001475C7">
        <w:rPr>
          <w:lang w:val="en-US"/>
        </w:rPr>
        <w:t>(e.g., color, orientation, shape) of stimuli. A greater combination of stimuli features increases complexity and VSTM capacity requirements</w:t>
      </w:r>
      <w:r w:rsidR="00F26677">
        <w:rPr>
          <w:lang w:val="en-US"/>
        </w:rPr>
        <w:t xml:space="preserve"> (Alvarez &amp; Cavanagh, 2004)</w:t>
      </w:r>
      <w:r w:rsidR="001475C7">
        <w:rPr>
          <w:lang w:val="en-US"/>
        </w:rPr>
        <w:t xml:space="preserve">. </w:t>
      </w:r>
      <w:r w:rsidRPr="008D026E">
        <w:rPr>
          <w:lang w:val="en-US"/>
        </w:rPr>
        <w:t>Previous TMS studies used various stimuli in their memory tasks, some of which were complex stimuli such as abstract shapes (van de Ven et al., 2012). However, the evidence leading to the sensory recruitment hypothesis emphasized the selective engagement of the sensory visual cortex in elemental visual features such as orientation, contrast, and direction of movement (Harrison &amp; Tong, 2009; Issa et al., 2008; Konstantinou et al., 2012; Serences et al., 2009). For example, Jia and colleagues (2021), indeed found a strong TMS effect in a VSTM task requiring participants to remember the elemental visual feature of orientation of one grating</w:t>
      </w:r>
      <w:r w:rsidR="009932A2">
        <w:rPr>
          <w:lang w:val="en-US"/>
        </w:rPr>
        <w:t>. However,</w:t>
      </w:r>
      <w:r w:rsidRPr="008D026E">
        <w:rPr>
          <w:lang w:val="en-US"/>
        </w:rPr>
        <w:t xml:space="preserve"> in a study requiring participants to remember either one (low load) or three (high load) abstract shapes </w:t>
      </w:r>
      <w:r w:rsidRPr="008D026E">
        <w:rPr>
          <w:lang w:val="en-US"/>
        </w:rPr>
        <w:lastRenderedPageBreak/>
        <w:t xml:space="preserve">(that are thought to be complex stimuli consisting of a combination of elemental visual features; van de Ven et al., 2012), TMS did not affect performance in the low load condition of remembering a complex shape (TMS effects were evident </w:t>
      </w:r>
      <w:r w:rsidR="00F26677" w:rsidRPr="008D026E">
        <w:rPr>
          <w:lang w:val="en-US"/>
        </w:rPr>
        <w:t xml:space="preserve">only </w:t>
      </w:r>
      <w:r w:rsidRPr="008D026E">
        <w:rPr>
          <w:lang w:val="en-US"/>
        </w:rPr>
        <w:t>during the high load condition). Such findings suggest that when stimul</w:t>
      </w:r>
      <w:r w:rsidR="00F26677">
        <w:rPr>
          <w:lang w:val="en-US"/>
        </w:rPr>
        <w:t>us</w:t>
      </w:r>
      <w:r w:rsidRPr="008D026E">
        <w:rPr>
          <w:lang w:val="en-US"/>
        </w:rPr>
        <w:t xml:space="preserve"> complexity increases, higher order brain areas, such as the intraparietal sulcus (Xu &amp; Chun, 2006; Xu, 2007) and the posterior parietal cortex (Song &amp; Jiang, 2006)</w:t>
      </w:r>
      <w:r w:rsidR="00F26677">
        <w:rPr>
          <w:lang w:val="en-US"/>
        </w:rPr>
        <w:t>,</w:t>
      </w:r>
      <w:r w:rsidR="00F26677" w:rsidRPr="00F26677">
        <w:rPr>
          <w:lang w:val="en-US"/>
        </w:rPr>
        <w:t xml:space="preserve"> </w:t>
      </w:r>
      <w:r w:rsidR="00F26677" w:rsidRPr="008D026E">
        <w:rPr>
          <w:lang w:val="en-US"/>
        </w:rPr>
        <w:t>might be more actively recruited for VSTM</w:t>
      </w:r>
      <w:r w:rsidRPr="008D026E">
        <w:rPr>
          <w:lang w:val="en-US"/>
        </w:rPr>
        <w:t xml:space="preserve">. Thus, the neural processes required for successful </w:t>
      </w:r>
      <w:r w:rsidR="00F26677" w:rsidRPr="008D026E">
        <w:rPr>
          <w:lang w:val="en-US"/>
        </w:rPr>
        <w:t>maintena</w:t>
      </w:r>
      <w:r w:rsidR="00F26677">
        <w:rPr>
          <w:lang w:val="en-US"/>
        </w:rPr>
        <w:t>nce of</w:t>
      </w:r>
      <w:r w:rsidRPr="008D026E">
        <w:rPr>
          <w:lang w:val="en-US"/>
        </w:rPr>
        <w:t xml:space="preserve"> complex visual stimuli in VSTM might be more dependent on higher order brain areas than </w:t>
      </w:r>
      <w:r w:rsidR="00F26677">
        <w:rPr>
          <w:lang w:val="en-US"/>
        </w:rPr>
        <w:t xml:space="preserve">those required for </w:t>
      </w:r>
      <w:r w:rsidRPr="008D026E">
        <w:rPr>
          <w:lang w:val="en-US"/>
        </w:rPr>
        <w:t xml:space="preserve">simple stimuli consisting of elemental visual features, given the high selectivity of sensory visual cortex in processing of elemental features (Teng &amp; Postle, 2021). This might explain some of the null effects of sensory visual cortex TMS during the memory delay, since complex representations are likely protected through a more distributed VSTM network (Lorenc &amp; Sreenivasan, 2021; see also Gayet et al., 2018; Scimeca et al., 2018). Hence, it is possible that some of the previous studies failed to find evidence </w:t>
      </w:r>
      <w:r w:rsidR="00F26677">
        <w:rPr>
          <w:lang w:val="en-US"/>
        </w:rPr>
        <w:t>in favor of</w:t>
      </w:r>
      <w:r w:rsidR="00F26677" w:rsidRPr="008D026E">
        <w:rPr>
          <w:lang w:val="en-US"/>
        </w:rPr>
        <w:t xml:space="preserve"> </w:t>
      </w:r>
      <w:r w:rsidRPr="008D026E">
        <w:rPr>
          <w:lang w:val="en-US"/>
        </w:rPr>
        <w:t>the sensory visual cortex involvement in VSTM due to using complex</w:t>
      </w:r>
      <w:r w:rsidR="00F26677">
        <w:rPr>
          <w:lang w:val="en-US"/>
        </w:rPr>
        <w:t>, rather than simple,</w:t>
      </w:r>
      <w:r w:rsidRPr="008D026E">
        <w:rPr>
          <w:lang w:val="en-US"/>
        </w:rPr>
        <w:t xml:space="preserve"> stimuli</w:t>
      </w:r>
      <w:r w:rsidR="007A0AC5" w:rsidRPr="00443B09">
        <w:t>.</w:t>
      </w:r>
    </w:p>
    <w:p w14:paraId="52FEA9F0" w14:textId="4478E167" w:rsidR="00DD392F" w:rsidRDefault="00BA08FF" w:rsidP="007F1877">
      <w:pPr>
        <w:spacing w:line="480" w:lineRule="auto"/>
        <w:ind w:firstLine="720"/>
      </w:pPr>
      <w:r w:rsidRPr="00443B09">
        <w:t xml:space="preserve">Therefore, </w:t>
      </w:r>
      <w:proofErr w:type="gramStart"/>
      <w:r w:rsidRPr="00443B09">
        <w:t>in order to</w:t>
      </w:r>
      <w:proofErr w:type="gramEnd"/>
      <w:r w:rsidRPr="00443B09">
        <w:t xml:space="preserve"> </w:t>
      </w:r>
      <w:r w:rsidR="002E403B" w:rsidRPr="00443B09">
        <w:t>provide</w:t>
      </w:r>
      <w:r w:rsidR="004F507C" w:rsidRPr="00443B09">
        <w:t xml:space="preserve"> causal evidence for the role of the sensory </w:t>
      </w:r>
      <w:r w:rsidR="007216BC" w:rsidRPr="00443B09">
        <w:t>visual cortex during VSTM</w:t>
      </w:r>
      <w:r w:rsidR="007226F9">
        <w:t xml:space="preserve"> maintenance</w:t>
      </w:r>
      <w:r w:rsidR="002E403B" w:rsidRPr="00443B09">
        <w:t xml:space="preserve"> more reliably</w:t>
      </w:r>
      <w:r w:rsidR="007216BC" w:rsidRPr="00443B09">
        <w:t xml:space="preserve">, </w:t>
      </w:r>
      <w:r w:rsidR="002E403B" w:rsidRPr="00443B09">
        <w:t xml:space="preserve">the </w:t>
      </w:r>
      <w:r w:rsidR="007216BC" w:rsidRPr="00443B09">
        <w:t xml:space="preserve">methodological </w:t>
      </w:r>
      <w:r w:rsidR="002E403B" w:rsidRPr="00443B09">
        <w:t xml:space="preserve">limitations of previous </w:t>
      </w:r>
      <w:r w:rsidR="007216BC" w:rsidRPr="00443B09">
        <w:t>TMS studies need to be address</w:t>
      </w:r>
      <w:r w:rsidR="00075080" w:rsidRPr="00443B09">
        <w:t>ed</w:t>
      </w:r>
      <w:r w:rsidR="007216BC" w:rsidRPr="00443B09">
        <w:t>. In particular,</w:t>
      </w:r>
      <w:r w:rsidR="00B9136D" w:rsidRPr="00443B09">
        <w:t xml:space="preserve"> the </w:t>
      </w:r>
      <w:r w:rsidR="002E403B" w:rsidRPr="00443B09">
        <w:t xml:space="preserve">two </w:t>
      </w:r>
      <w:r w:rsidR="00B9136D" w:rsidRPr="00443B09">
        <w:t>visual hemifield</w:t>
      </w:r>
      <w:r w:rsidR="002E403B" w:rsidRPr="00443B09">
        <w:t>s</w:t>
      </w:r>
      <w:r w:rsidR="00B9136D" w:rsidRPr="00443B09">
        <w:t xml:space="preserve"> must be </w:t>
      </w:r>
      <w:r w:rsidR="005E1773" w:rsidRPr="00443B09">
        <w:t xml:space="preserve">reliably </w:t>
      </w:r>
      <w:r w:rsidR="005977DA" w:rsidRPr="00443B09">
        <w:t>separated</w:t>
      </w:r>
      <w:r w:rsidR="00B9136D" w:rsidRPr="00443B09">
        <w:t xml:space="preserve"> </w:t>
      </w:r>
      <w:r w:rsidR="005977DA" w:rsidRPr="00443B09">
        <w:t>so that</w:t>
      </w:r>
      <w:r w:rsidR="00F918E8" w:rsidRPr="00443B09">
        <w:t xml:space="preserve"> the visual </w:t>
      </w:r>
      <w:r w:rsidR="002E403B" w:rsidRPr="00443B09">
        <w:t xml:space="preserve">input </w:t>
      </w:r>
      <w:r w:rsidR="005977DA" w:rsidRPr="00443B09">
        <w:t>is</w:t>
      </w:r>
      <w:r w:rsidR="00F918E8" w:rsidRPr="00443B09">
        <w:t xml:space="preserve"> processed by</w:t>
      </w:r>
      <w:r w:rsidR="00CA6F28" w:rsidRPr="00443B09">
        <w:t xml:space="preserve"> only</w:t>
      </w:r>
      <w:r w:rsidR="00F918E8" w:rsidRPr="00443B09">
        <w:t xml:space="preserve"> one </w:t>
      </w:r>
      <w:r w:rsidR="005977DA" w:rsidRPr="00443B09">
        <w:t xml:space="preserve">occipital </w:t>
      </w:r>
      <w:r w:rsidR="00F918E8" w:rsidRPr="00443B09">
        <w:t xml:space="preserve">hemisphere. </w:t>
      </w:r>
      <w:r w:rsidR="00A9558C" w:rsidRPr="00443B09">
        <w:t>O</w:t>
      </w:r>
      <w:r w:rsidR="00733C26" w:rsidRPr="00443B09">
        <w:t xml:space="preserve">ne way to reliably </w:t>
      </w:r>
      <w:r w:rsidR="002C1694" w:rsidRPr="00443B09">
        <w:t>separate</w:t>
      </w:r>
      <w:r w:rsidR="00991CE2" w:rsidRPr="00443B09">
        <w:t xml:space="preserve"> the sensory visual cortex hemisphere </w:t>
      </w:r>
      <w:r w:rsidR="000646AB" w:rsidRPr="00443B09">
        <w:t>that</w:t>
      </w:r>
      <w:r w:rsidR="005A1C8A" w:rsidRPr="00443B09">
        <w:t xml:space="preserve"> processes</w:t>
      </w:r>
      <w:r w:rsidR="00991CE2" w:rsidRPr="00443B09">
        <w:t xml:space="preserve"> </w:t>
      </w:r>
      <w:r w:rsidR="002C1694" w:rsidRPr="00443B09">
        <w:t>the information entering the visual field</w:t>
      </w:r>
      <w:r w:rsidR="00D451C4" w:rsidRPr="00443B09">
        <w:t xml:space="preserve"> is to </w:t>
      </w:r>
      <w:r w:rsidR="00185155" w:rsidRPr="00443B09">
        <w:t xml:space="preserve">present the stimuli monocularly. </w:t>
      </w:r>
      <w:r w:rsidR="002E403B" w:rsidRPr="00443B09">
        <w:t>T</w:t>
      </w:r>
      <w:r w:rsidR="00181A0F" w:rsidRPr="00443B09">
        <w:t xml:space="preserve">o achieve monocular stimulus presentation, similar methodological principles as those </w:t>
      </w:r>
      <w:r w:rsidR="002E403B" w:rsidRPr="00443B09">
        <w:t xml:space="preserve">used </w:t>
      </w:r>
      <w:r w:rsidR="00181A0F" w:rsidRPr="00443B09">
        <w:t xml:space="preserve">in binocular rivalry can be </w:t>
      </w:r>
      <w:r w:rsidR="002E403B" w:rsidRPr="00443B09">
        <w:t>implemented</w:t>
      </w:r>
      <w:r w:rsidR="00DF0E01" w:rsidRPr="00443B09">
        <w:t xml:space="preserve"> </w:t>
      </w:r>
      <w:r w:rsidR="006F51F3" w:rsidRPr="00443B09">
        <w:t>(Carmel et al., 2010)</w:t>
      </w:r>
      <w:r w:rsidR="008A1913" w:rsidRPr="00443B09">
        <w:t xml:space="preserve">. </w:t>
      </w:r>
      <w:r w:rsidR="00181A0F" w:rsidRPr="00443B09">
        <w:t>In b</w:t>
      </w:r>
      <w:r w:rsidR="005977DA" w:rsidRPr="00443B09">
        <w:t>inocular rivalry</w:t>
      </w:r>
      <w:r w:rsidR="00181A0F" w:rsidRPr="00443B09">
        <w:t xml:space="preserve">, </w:t>
      </w:r>
      <w:r w:rsidR="00185155" w:rsidRPr="00443B09">
        <w:t xml:space="preserve">different images </w:t>
      </w:r>
      <w:r w:rsidR="00181A0F" w:rsidRPr="00443B09">
        <w:t xml:space="preserve">overlapping in the visual field are presented separately to each eye. </w:t>
      </w:r>
      <w:r w:rsidR="00047203" w:rsidRPr="00443B09">
        <w:t xml:space="preserve">Therefore, by presenting </w:t>
      </w:r>
      <w:r w:rsidR="009C6CFB" w:rsidRPr="00443B09">
        <w:t xml:space="preserve">an </w:t>
      </w:r>
      <w:r w:rsidR="00047203" w:rsidRPr="00443B09">
        <w:t>image corresponding only to one eye</w:t>
      </w:r>
      <w:r w:rsidR="00D90E34" w:rsidRPr="00443B09">
        <w:t xml:space="preserve"> (thus avoiding rivalry)</w:t>
      </w:r>
      <w:r w:rsidR="00047203" w:rsidRPr="00443B09">
        <w:t xml:space="preserve">, stimuli </w:t>
      </w:r>
      <w:r w:rsidR="00F74C01" w:rsidRPr="00443B09">
        <w:t>will enter the sensory visual cortex</w:t>
      </w:r>
      <w:r w:rsidR="00047203" w:rsidRPr="00443B09">
        <w:t xml:space="preserve"> monocularly</w:t>
      </w:r>
      <w:r w:rsidR="006F51F3" w:rsidRPr="00443B09">
        <w:t xml:space="preserve"> (Polonsky et al., 2010)</w:t>
      </w:r>
      <w:r w:rsidR="00047203" w:rsidRPr="00443B09">
        <w:t>.</w:t>
      </w:r>
      <w:r w:rsidR="00CA6F28" w:rsidRPr="00443B09">
        <w:t xml:space="preserve"> Also, </w:t>
      </w:r>
      <w:r w:rsidR="006B138F" w:rsidRPr="00443B09">
        <w:t xml:space="preserve">given the V1 neuronal response to specific visual features, the memory </w:t>
      </w:r>
      <w:r w:rsidR="002E403B" w:rsidRPr="00443B09">
        <w:t xml:space="preserve">array </w:t>
      </w:r>
      <w:r w:rsidR="006B138F" w:rsidRPr="00443B09">
        <w:t xml:space="preserve">should </w:t>
      </w:r>
      <w:r w:rsidR="00CA6F28" w:rsidRPr="00443B09">
        <w:t xml:space="preserve">consist of an elemental visual feature known to </w:t>
      </w:r>
      <w:r w:rsidR="00CA6F28" w:rsidRPr="00443B09">
        <w:lastRenderedPageBreak/>
        <w:t>selectively correspond to the sensory visual cortex, such as orientation</w:t>
      </w:r>
      <w:r w:rsidR="006F51F3" w:rsidRPr="00443B09">
        <w:t xml:space="preserve"> </w:t>
      </w:r>
      <w:r w:rsidR="00B12332" w:rsidRPr="00443B09">
        <w:t>(Harrison &amp; Tong, 2009; Issa et al., 2008; Jia et al., 2021; Serences et al., 2009</w:t>
      </w:r>
      <w:r w:rsidR="008E6442" w:rsidRPr="00443B09">
        <w:t>; Swisher et al., 2010)</w:t>
      </w:r>
      <w:r w:rsidR="00CA6F28" w:rsidRPr="00443B09">
        <w:t>.</w:t>
      </w:r>
    </w:p>
    <w:p w14:paraId="5F9D12BE" w14:textId="208FC3D0" w:rsidR="007F1877" w:rsidRPr="00443B09" w:rsidRDefault="00E929D0" w:rsidP="00DD392F">
      <w:pPr>
        <w:spacing w:line="480" w:lineRule="auto"/>
        <w:ind w:firstLine="720"/>
      </w:pPr>
      <w:r>
        <w:t xml:space="preserve">Previous </w:t>
      </w:r>
      <w:r w:rsidR="00727361" w:rsidRPr="00727361">
        <w:rPr>
          <w:lang w:val="en-US"/>
        </w:rPr>
        <w:t xml:space="preserve">TMS studies, </w:t>
      </w:r>
      <w:r w:rsidR="00B60E67">
        <w:rPr>
          <w:lang w:val="en-US"/>
        </w:rPr>
        <w:t>stimulated the sensory visual cortex at various timepoints during VSTM</w:t>
      </w:r>
      <w:r w:rsidR="00727361" w:rsidRPr="00727361">
        <w:rPr>
          <w:lang w:val="en-US"/>
        </w:rPr>
        <w:t xml:space="preserve"> maintenance</w:t>
      </w:r>
      <w:r w:rsidR="00B60E67">
        <w:rPr>
          <w:lang w:val="en-US"/>
        </w:rPr>
        <w:t>, with variable results</w:t>
      </w:r>
      <w:r w:rsidR="00727361" w:rsidRPr="00727361">
        <w:rPr>
          <w:lang w:val="en-US"/>
        </w:rPr>
        <w:t xml:space="preserve"> (e.g., Rademaker et al., 2017; van de Ven et al., 2012; van Lamsweerde et al., 2017; </w:t>
      </w:r>
      <w:r w:rsidR="007573F7">
        <w:rPr>
          <w:lang w:val="en-US"/>
        </w:rPr>
        <w:t xml:space="preserve">for reviews </w:t>
      </w:r>
      <w:r w:rsidR="00727361" w:rsidRPr="00727361">
        <w:rPr>
          <w:lang w:val="en-US"/>
        </w:rPr>
        <w:t>see</w:t>
      </w:r>
      <w:r w:rsidR="007573F7">
        <w:rPr>
          <w:lang w:val="en-US"/>
        </w:rPr>
        <w:t xml:space="preserve"> </w:t>
      </w:r>
      <w:r w:rsidR="00CC3A24">
        <w:rPr>
          <w:lang w:val="en-US"/>
        </w:rPr>
        <w:t xml:space="preserve">Phylactou et al, </w:t>
      </w:r>
      <w:r w:rsidR="006F5EC7">
        <w:rPr>
          <w:lang w:val="en-US"/>
        </w:rPr>
        <w:t>2022</w:t>
      </w:r>
      <w:r w:rsidR="00CC3A24">
        <w:rPr>
          <w:lang w:val="en-US"/>
        </w:rPr>
        <w:t xml:space="preserve">; </w:t>
      </w:r>
      <w:r w:rsidR="00727361" w:rsidRPr="00727361">
        <w:rPr>
          <w:lang w:val="en-US"/>
        </w:rPr>
        <w:t xml:space="preserve">Xu, 2017). </w:t>
      </w:r>
      <w:r w:rsidR="00B60E67">
        <w:rPr>
          <w:lang w:val="en-US"/>
        </w:rPr>
        <w:t xml:space="preserve">For example, Rademaker et al. </w:t>
      </w:r>
      <w:r w:rsidR="00C741B0">
        <w:rPr>
          <w:lang w:val="en-US"/>
        </w:rPr>
        <w:t>(</w:t>
      </w:r>
      <w:r w:rsidR="00B60E67">
        <w:rPr>
          <w:lang w:val="en-US"/>
        </w:rPr>
        <w:t>2017</w:t>
      </w:r>
      <w:r w:rsidR="00C741B0">
        <w:rPr>
          <w:lang w:val="en-US"/>
        </w:rPr>
        <w:t>)</w:t>
      </w:r>
      <w:r w:rsidR="00B60E67">
        <w:rPr>
          <w:lang w:val="en-US"/>
        </w:rPr>
        <w:t xml:space="preserve"> interfered with sensory visual cortex TMS at 0 ms and 900 ms into</w:t>
      </w:r>
      <w:r w:rsidR="00D73D59">
        <w:rPr>
          <w:lang w:val="en-US"/>
        </w:rPr>
        <w:t xml:space="preserve"> a 2 second</w:t>
      </w:r>
      <w:r w:rsidR="00B60E67">
        <w:rPr>
          <w:lang w:val="en-US"/>
        </w:rPr>
        <w:t xml:space="preserve"> delay period,</w:t>
      </w:r>
      <w:r w:rsidR="00D73D59">
        <w:rPr>
          <w:lang w:val="en-US"/>
        </w:rPr>
        <w:t xml:space="preserve"> after the offset of a memory array presented for 200 ms. Similarly,</w:t>
      </w:r>
      <w:r w:rsidR="00B60E67">
        <w:rPr>
          <w:lang w:val="en-US"/>
        </w:rPr>
        <w:t xml:space="preserve"> van Lamsweerde et al. </w:t>
      </w:r>
      <w:r w:rsidR="00C741B0">
        <w:rPr>
          <w:lang w:val="en-US"/>
        </w:rPr>
        <w:t>(</w:t>
      </w:r>
      <w:r w:rsidR="00B60E67">
        <w:rPr>
          <w:lang w:val="en-US"/>
        </w:rPr>
        <w:t>2017</w:t>
      </w:r>
      <w:r w:rsidR="00C741B0">
        <w:rPr>
          <w:lang w:val="en-US"/>
        </w:rPr>
        <w:t>)</w:t>
      </w:r>
      <w:r w:rsidR="00B60E67">
        <w:rPr>
          <w:lang w:val="en-US"/>
        </w:rPr>
        <w:t xml:space="preserve"> </w:t>
      </w:r>
      <w:r w:rsidR="00D73D59">
        <w:rPr>
          <w:lang w:val="en-US"/>
        </w:rPr>
        <w:t xml:space="preserve">stimulated </w:t>
      </w:r>
      <w:r w:rsidR="00B60E67">
        <w:rPr>
          <w:lang w:val="en-US"/>
        </w:rPr>
        <w:t>at 0 ms, 100 ms, and 200 ms</w:t>
      </w:r>
      <w:r w:rsidR="00D73D59">
        <w:rPr>
          <w:lang w:val="en-US"/>
        </w:rPr>
        <w:t xml:space="preserve"> during a 1 second delay period</w:t>
      </w:r>
      <w:r w:rsidR="00B60E67">
        <w:rPr>
          <w:lang w:val="en-US"/>
        </w:rPr>
        <w:t>,</w:t>
      </w:r>
      <w:r w:rsidR="00D73D59">
        <w:rPr>
          <w:lang w:val="en-US"/>
        </w:rPr>
        <w:t xml:space="preserve"> which followed a 100 ms memory array.</w:t>
      </w:r>
      <w:r w:rsidR="00B60E67">
        <w:rPr>
          <w:lang w:val="en-US"/>
        </w:rPr>
        <w:t xml:space="preserve"> </w:t>
      </w:r>
      <w:r w:rsidR="00D73D59">
        <w:rPr>
          <w:lang w:val="en-US"/>
        </w:rPr>
        <w:t>In another study,</w:t>
      </w:r>
      <w:r w:rsidR="00B60E67">
        <w:rPr>
          <w:lang w:val="en-US"/>
        </w:rPr>
        <w:t xml:space="preserve"> van de Ven et al.</w:t>
      </w:r>
      <w:r w:rsidR="00C741B0">
        <w:rPr>
          <w:lang w:val="en-US"/>
        </w:rPr>
        <w:t xml:space="preserve"> (</w:t>
      </w:r>
      <w:r w:rsidR="00B60E67">
        <w:rPr>
          <w:lang w:val="en-US"/>
        </w:rPr>
        <w:t>2012</w:t>
      </w:r>
      <w:r w:rsidR="00C741B0">
        <w:rPr>
          <w:lang w:val="en-US"/>
        </w:rPr>
        <w:t>)</w:t>
      </w:r>
      <w:r w:rsidR="00326C72">
        <w:rPr>
          <w:lang w:val="en-US"/>
        </w:rPr>
        <w:t xml:space="preserve"> </w:t>
      </w:r>
      <w:r w:rsidR="005A2CB5">
        <w:rPr>
          <w:lang w:val="en-US"/>
        </w:rPr>
        <w:t>induced TMS</w:t>
      </w:r>
      <w:r w:rsidR="00B60E67">
        <w:rPr>
          <w:lang w:val="en-US"/>
        </w:rPr>
        <w:t xml:space="preserve"> at 100 ms, 200 ms, and 400 ms</w:t>
      </w:r>
      <w:r w:rsidR="00326C72">
        <w:rPr>
          <w:lang w:val="en-US"/>
        </w:rPr>
        <w:t xml:space="preserve"> of a 1.5 second delay period, after the presentation of a 150 ms memory array.</w:t>
      </w:r>
      <w:r w:rsidR="00B60E67">
        <w:rPr>
          <w:lang w:val="en-US"/>
        </w:rPr>
        <w:t xml:space="preserve"> </w:t>
      </w:r>
      <w:r w:rsidR="00196586">
        <w:rPr>
          <w:lang w:val="en-US"/>
        </w:rPr>
        <w:t>Some studies indicated that TMS effects were s</w:t>
      </w:r>
      <w:r w:rsidR="00775C2F">
        <w:rPr>
          <w:lang w:val="en-US"/>
        </w:rPr>
        <w:t xml:space="preserve">tronger for </w:t>
      </w:r>
      <w:r w:rsidR="00196586">
        <w:rPr>
          <w:lang w:val="en-US"/>
        </w:rPr>
        <w:t xml:space="preserve">earlier </w:t>
      </w:r>
      <w:r w:rsidR="00775C2F">
        <w:rPr>
          <w:lang w:val="en-US"/>
        </w:rPr>
        <w:t>stimulation</w:t>
      </w:r>
      <w:r w:rsidR="00196586">
        <w:rPr>
          <w:lang w:val="en-US"/>
        </w:rPr>
        <w:t xml:space="preserve"> (up to 200 ms; </w:t>
      </w:r>
      <w:r w:rsidR="00775C2F" w:rsidRPr="00727361">
        <w:rPr>
          <w:lang w:val="en-US"/>
        </w:rPr>
        <w:t>Rademaker et al., 2017; van Lamsweerde et al., 2017</w:t>
      </w:r>
      <w:r w:rsidR="00775C2F">
        <w:rPr>
          <w:lang w:val="en-US"/>
        </w:rPr>
        <w:t>), compared to later stimulation at 400 ms (van de Ven et al. 2012), and 900 ms (Rademaker et al., 2017)</w:t>
      </w:r>
      <w:r w:rsidR="00196586">
        <w:rPr>
          <w:lang w:val="en-US"/>
        </w:rPr>
        <w:t>, however other studies indicated that TMS after 200 ms was stronger (van de Ven et al., 2012)</w:t>
      </w:r>
      <w:r w:rsidR="00775C2F">
        <w:rPr>
          <w:lang w:val="en-US"/>
        </w:rPr>
        <w:t xml:space="preserve">. </w:t>
      </w:r>
      <w:r w:rsidR="00B60E67">
        <w:rPr>
          <w:lang w:val="en-US"/>
        </w:rPr>
        <w:t>Based on a</w:t>
      </w:r>
      <w:r w:rsidR="007573F7" w:rsidRPr="00727361">
        <w:rPr>
          <w:lang w:val="en-US"/>
        </w:rPr>
        <w:t xml:space="preserve"> </w:t>
      </w:r>
      <w:r w:rsidR="007573F7">
        <w:rPr>
          <w:lang w:val="en-US"/>
        </w:rPr>
        <w:t xml:space="preserve">recent </w:t>
      </w:r>
      <w:r w:rsidR="007573F7" w:rsidRPr="00727361">
        <w:rPr>
          <w:lang w:val="en-US"/>
        </w:rPr>
        <w:t xml:space="preserve">meta-analysis examining the effects of TMS on VSTM performance during the maintenance period, </w:t>
      </w:r>
      <w:r w:rsidR="00B60E67">
        <w:rPr>
          <w:lang w:val="en-US"/>
        </w:rPr>
        <w:t>most studies</w:t>
      </w:r>
      <w:r w:rsidR="00C741B0">
        <w:rPr>
          <w:lang w:val="en-US"/>
        </w:rPr>
        <w:t xml:space="preserve"> differentiated between </w:t>
      </w:r>
      <w:r w:rsidR="007573F7" w:rsidRPr="00727361">
        <w:rPr>
          <w:lang w:val="en-US"/>
        </w:rPr>
        <w:t>earlier</w:t>
      </w:r>
      <w:r w:rsidR="00C741B0">
        <w:rPr>
          <w:lang w:val="en-US"/>
        </w:rPr>
        <w:t xml:space="preserve"> (</w:t>
      </w:r>
      <w:r w:rsidR="007573F7" w:rsidRPr="00727361">
        <w:rPr>
          <w:lang w:val="en-US"/>
        </w:rPr>
        <w:t>up to 200 ms</w:t>
      </w:r>
      <w:r w:rsidR="00C741B0">
        <w:rPr>
          <w:lang w:val="en-US"/>
        </w:rPr>
        <w:t xml:space="preserve"> into the maintenance period</w:t>
      </w:r>
      <w:r w:rsidR="007573F7" w:rsidRPr="00727361">
        <w:rPr>
          <w:lang w:val="en-US"/>
        </w:rPr>
        <w:t xml:space="preserve">) </w:t>
      </w:r>
      <w:r w:rsidR="00C741B0">
        <w:rPr>
          <w:lang w:val="en-US"/>
        </w:rPr>
        <w:t xml:space="preserve">and </w:t>
      </w:r>
      <w:r w:rsidR="007573F7" w:rsidRPr="00727361">
        <w:rPr>
          <w:lang w:val="en-US"/>
        </w:rPr>
        <w:t>later</w:t>
      </w:r>
      <w:r w:rsidR="00C741B0">
        <w:rPr>
          <w:lang w:val="en-US"/>
        </w:rPr>
        <w:t xml:space="preserve"> </w:t>
      </w:r>
      <w:r w:rsidR="007573F7" w:rsidRPr="00727361">
        <w:rPr>
          <w:lang w:val="en-US"/>
        </w:rPr>
        <w:t>(after 200 ms</w:t>
      </w:r>
      <w:r w:rsidR="00C741B0">
        <w:rPr>
          <w:lang w:val="en-US"/>
        </w:rPr>
        <w:t xml:space="preserve">; usually </w:t>
      </w:r>
      <w:r w:rsidR="00BA21B6">
        <w:rPr>
          <w:lang w:val="en-US"/>
        </w:rPr>
        <w:t>halfway into</w:t>
      </w:r>
      <w:r w:rsidR="00C741B0">
        <w:rPr>
          <w:lang w:val="en-US"/>
        </w:rPr>
        <w:t xml:space="preserve"> the maintenance period</w:t>
      </w:r>
      <w:r w:rsidR="007573F7" w:rsidRPr="00727361">
        <w:rPr>
          <w:lang w:val="en-US"/>
        </w:rPr>
        <w:t>) stimulation</w:t>
      </w:r>
      <w:r w:rsidR="00C741B0">
        <w:rPr>
          <w:lang w:val="en-US"/>
        </w:rPr>
        <w:t xml:space="preserve"> </w:t>
      </w:r>
      <w:r w:rsidR="007573F7" w:rsidRPr="00727361">
        <w:rPr>
          <w:lang w:val="en-US"/>
        </w:rPr>
        <w:t xml:space="preserve">(Phylactou et al., </w:t>
      </w:r>
      <w:r w:rsidR="006F5EC7">
        <w:rPr>
          <w:lang w:val="en-US"/>
        </w:rPr>
        <w:t>2022</w:t>
      </w:r>
      <w:r w:rsidR="007573F7" w:rsidRPr="00727361">
        <w:rPr>
          <w:lang w:val="en-US"/>
        </w:rPr>
        <w:t>)</w:t>
      </w:r>
      <w:r w:rsidR="007573F7">
        <w:t>.</w:t>
      </w:r>
      <w:r w:rsidR="00775C2F">
        <w:rPr>
          <w:lang w:val="en-US"/>
        </w:rPr>
        <w:t xml:space="preserve"> </w:t>
      </w:r>
      <w:r w:rsidR="00BB6ABB">
        <w:rPr>
          <w:lang w:val="en-US"/>
        </w:rPr>
        <w:t>The meta-analysis provided evidence for a strong TMS effect (</w:t>
      </w:r>
      <w:r w:rsidR="00BB6ABB">
        <w:rPr>
          <w:i/>
          <w:iCs/>
          <w:lang w:val="en-US"/>
        </w:rPr>
        <w:t xml:space="preserve">g </w:t>
      </w:r>
      <w:r w:rsidR="00BB6ABB">
        <w:rPr>
          <w:lang w:val="en-US"/>
        </w:rPr>
        <w:t>= 0.8) during earlier TMS, and a moderate effect (</w:t>
      </w:r>
      <w:r w:rsidR="00BB6ABB">
        <w:rPr>
          <w:i/>
          <w:iCs/>
          <w:lang w:val="en-US"/>
        </w:rPr>
        <w:t>g</w:t>
      </w:r>
      <w:r w:rsidR="00BB6ABB">
        <w:rPr>
          <w:lang w:val="en-US"/>
        </w:rPr>
        <w:t xml:space="preserve"> =</w:t>
      </w:r>
      <w:r w:rsidR="00BB6ABB">
        <w:rPr>
          <w:i/>
          <w:iCs/>
          <w:lang w:val="en-US"/>
        </w:rPr>
        <w:t xml:space="preserve"> </w:t>
      </w:r>
      <w:r w:rsidR="00BB6ABB">
        <w:rPr>
          <w:lang w:val="en-US"/>
        </w:rPr>
        <w:t xml:space="preserve">0.5) during later TMS; however, further analyses indicated that the TMS effects were not significantly different between the </w:t>
      </w:r>
      <w:proofErr w:type="gramStart"/>
      <w:r w:rsidR="00BB6ABB">
        <w:rPr>
          <w:lang w:val="en-US"/>
        </w:rPr>
        <w:t>two timing</w:t>
      </w:r>
      <w:proofErr w:type="gramEnd"/>
      <w:r w:rsidR="00BB6ABB">
        <w:rPr>
          <w:lang w:val="en-US"/>
        </w:rPr>
        <w:t xml:space="preserve"> conditions (</w:t>
      </w:r>
      <w:r w:rsidR="00D35B7B" w:rsidRPr="00D35B7B">
        <w:rPr>
          <w:lang w:val="en-US"/>
        </w:rPr>
        <w:t>o</w:t>
      </w:r>
      <w:r w:rsidR="00D35B7B">
        <w:rPr>
          <w:lang w:val="en-US"/>
        </w:rPr>
        <w:t xml:space="preserve">verall effect </w:t>
      </w:r>
      <w:r w:rsidR="00BB6ABB">
        <w:rPr>
          <w:i/>
          <w:iCs/>
          <w:lang w:val="en-US"/>
        </w:rPr>
        <w:t xml:space="preserve">g = </w:t>
      </w:r>
      <w:r w:rsidR="00BB6ABB">
        <w:rPr>
          <w:lang w:val="en-US"/>
        </w:rPr>
        <w:t xml:space="preserve">0.58). </w:t>
      </w:r>
      <w:r w:rsidR="00727361" w:rsidRPr="005F7A1A">
        <w:rPr>
          <w:lang w:val="en-US"/>
        </w:rPr>
        <w:t>In</w:t>
      </w:r>
      <w:r w:rsidR="00727361" w:rsidRPr="00727361">
        <w:rPr>
          <w:lang w:val="en-US"/>
        </w:rPr>
        <w:t xml:space="preserve"> the current work, we </w:t>
      </w:r>
      <w:r w:rsidR="00BA21B6">
        <w:rPr>
          <w:lang w:val="en-US"/>
        </w:rPr>
        <w:t>also</w:t>
      </w:r>
      <w:r w:rsidR="00BA21B6" w:rsidRPr="00727361">
        <w:rPr>
          <w:lang w:val="en-US"/>
        </w:rPr>
        <w:t xml:space="preserve"> </w:t>
      </w:r>
      <w:r w:rsidR="00727361" w:rsidRPr="00727361">
        <w:rPr>
          <w:lang w:val="en-US"/>
        </w:rPr>
        <w:t xml:space="preserve">differentiated between early and late </w:t>
      </w:r>
      <w:r>
        <w:rPr>
          <w:lang w:val="en-US"/>
        </w:rPr>
        <w:t>TMS</w:t>
      </w:r>
      <w:r w:rsidR="00727361" w:rsidRPr="00727361">
        <w:rPr>
          <w:lang w:val="en-US"/>
        </w:rPr>
        <w:t>, by considering</w:t>
      </w:r>
      <w:r w:rsidR="007573F7">
        <w:rPr>
          <w:lang w:val="en-US"/>
        </w:rPr>
        <w:t xml:space="preserve"> the </w:t>
      </w:r>
      <w:r w:rsidR="00E46E5C">
        <w:rPr>
          <w:lang w:val="en-US"/>
        </w:rPr>
        <w:t>outcomes</w:t>
      </w:r>
      <w:r w:rsidR="007573F7">
        <w:rPr>
          <w:lang w:val="en-US"/>
        </w:rPr>
        <w:t xml:space="preserve"> of</w:t>
      </w:r>
      <w:r w:rsidR="00727361" w:rsidRPr="00727361">
        <w:rPr>
          <w:lang w:val="en-US"/>
        </w:rPr>
        <w:t xml:space="preserve"> previous </w:t>
      </w:r>
      <w:r w:rsidR="007573F7">
        <w:rPr>
          <w:lang w:val="en-US"/>
        </w:rPr>
        <w:t>s</w:t>
      </w:r>
      <w:r w:rsidR="00727361" w:rsidRPr="00727361">
        <w:rPr>
          <w:lang w:val="en-US"/>
        </w:rPr>
        <w:t>tudies (Rademaker et al., 2017; van de Ven et al., 2012; van Lamsweerde et al., 2017)</w:t>
      </w:r>
      <w:r w:rsidR="007573F7">
        <w:rPr>
          <w:lang w:val="en-US"/>
        </w:rPr>
        <w:t xml:space="preserve">, </w:t>
      </w:r>
      <w:r w:rsidR="005D6F07">
        <w:rPr>
          <w:lang w:val="en-US"/>
        </w:rPr>
        <w:t xml:space="preserve">and thus, to test our main question of whether the sensory visual cortex is involved in visual short-term memory we </w:t>
      </w:r>
      <w:r w:rsidR="00BA21B6">
        <w:rPr>
          <w:lang w:val="en-US"/>
        </w:rPr>
        <w:t>aim to</w:t>
      </w:r>
      <w:r w:rsidR="005D6F07">
        <w:rPr>
          <w:lang w:val="en-US"/>
        </w:rPr>
        <w:t xml:space="preserve"> </w:t>
      </w:r>
      <w:r w:rsidR="005D6F07" w:rsidRPr="00727361">
        <w:rPr>
          <w:lang w:val="en-US"/>
        </w:rPr>
        <w:t xml:space="preserve">examine the effects of TMS on behavioral performance separately for stimulation induced at 200 ms and 1000 ms </w:t>
      </w:r>
      <w:r w:rsidR="005D6F07">
        <w:rPr>
          <w:lang w:val="en-US"/>
        </w:rPr>
        <w:t xml:space="preserve">(halfway) </w:t>
      </w:r>
      <w:r w:rsidR="005D6F07" w:rsidRPr="00727361">
        <w:rPr>
          <w:lang w:val="en-US"/>
        </w:rPr>
        <w:t>into the delay period.</w:t>
      </w:r>
      <w:r w:rsidR="005D6F07">
        <w:rPr>
          <w:lang w:val="en-US"/>
        </w:rPr>
        <w:t xml:space="preserve"> Further to our main hypotheses, exploratory analyses will be </w:t>
      </w:r>
      <w:r w:rsidR="005D6F07">
        <w:rPr>
          <w:lang w:val="en-US"/>
        </w:rPr>
        <w:lastRenderedPageBreak/>
        <w:t xml:space="preserve">performed </w:t>
      </w:r>
      <w:proofErr w:type="gramStart"/>
      <w:r w:rsidR="00E46E5C">
        <w:rPr>
          <w:lang w:val="en-US"/>
        </w:rPr>
        <w:t>in order to</w:t>
      </w:r>
      <w:proofErr w:type="gramEnd"/>
      <w:r w:rsidR="00E46E5C">
        <w:rPr>
          <w:lang w:val="en-US"/>
        </w:rPr>
        <w:t xml:space="preserve"> replicate and explore any similar findings concerning a different TMS effect size for earlier compared to later stimulation.</w:t>
      </w:r>
    </w:p>
    <w:p w14:paraId="1716EB29" w14:textId="2C203FDD" w:rsidR="0019014C" w:rsidRPr="00443B09" w:rsidRDefault="00DC54C8" w:rsidP="0019014C">
      <w:pPr>
        <w:spacing w:line="480" w:lineRule="auto"/>
        <w:ind w:firstLine="720"/>
      </w:pPr>
      <w:r w:rsidRPr="00443B09">
        <w:t>In short</w:t>
      </w:r>
      <w:r w:rsidR="00C82EDC" w:rsidRPr="00443B09">
        <w:t xml:space="preserve">, the objective of </w:t>
      </w:r>
      <w:r w:rsidRPr="00443B09">
        <w:t xml:space="preserve">the </w:t>
      </w:r>
      <w:r w:rsidR="00AD6282" w:rsidRPr="00443B09">
        <w:t>current</w:t>
      </w:r>
      <w:r w:rsidRPr="00443B09">
        <w:t xml:space="preserve"> </w:t>
      </w:r>
      <w:r w:rsidR="00C82EDC" w:rsidRPr="00443B09">
        <w:t>study is to provide ca</w:t>
      </w:r>
      <w:r w:rsidR="00E139A9" w:rsidRPr="00443B09">
        <w:t>u</w:t>
      </w:r>
      <w:r w:rsidR="00C82EDC" w:rsidRPr="00443B09">
        <w:t xml:space="preserve">sal evidence for the role of the </w:t>
      </w:r>
      <w:r w:rsidR="00EE7516" w:rsidRPr="00443B09">
        <w:t>sensory visual cortex</w:t>
      </w:r>
      <w:r w:rsidR="00C82EDC" w:rsidRPr="00443B09">
        <w:t xml:space="preserve"> during </w:t>
      </w:r>
      <w:r w:rsidR="007226F9">
        <w:t xml:space="preserve">early (200 ms) and/or late (1000 ms) </w:t>
      </w:r>
      <w:r w:rsidR="00C82EDC" w:rsidRPr="00443B09">
        <w:t xml:space="preserve">VSTM maintenance using TMS, while ensuring </w:t>
      </w:r>
      <w:r w:rsidR="00090989" w:rsidRPr="00443B09">
        <w:t>monocular vision</w:t>
      </w:r>
      <w:r w:rsidR="00C82EDC" w:rsidRPr="00443B09">
        <w:t xml:space="preserve">. </w:t>
      </w:r>
      <w:r w:rsidRPr="00443B09">
        <w:t>In the proposed experiments</w:t>
      </w:r>
      <w:r w:rsidR="00A4661E" w:rsidRPr="00443B09">
        <w:t xml:space="preserve">, </w:t>
      </w:r>
      <w:r w:rsidR="00141625" w:rsidRPr="00443B09">
        <w:t xml:space="preserve">stimuli </w:t>
      </w:r>
      <w:r w:rsidRPr="00443B09">
        <w:t>will be presented</w:t>
      </w:r>
      <w:r w:rsidR="00141625" w:rsidRPr="00443B09">
        <w:t xml:space="preserve"> in the </w:t>
      </w:r>
      <w:r w:rsidR="002055AB" w:rsidRPr="00443B09">
        <w:t>center</w:t>
      </w:r>
      <w:r w:rsidR="00141625" w:rsidRPr="00443B09">
        <w:t xml:space="preserve"> of the </w:t>
      </w:r>
      <w:r w:rsidR="002B1362" w:rsidRPr="00443B09">
        <w:t xml:space="preserve">visual field </w:t>
      </w:r>
      <w:r w:rsidR="005632A0" w:rsidRPr="00443B09">
        <w:t>to be viewed monocularly</w:t>
      </w:r>
      <w:r w:rsidR="00432C0D" w:rsidRPr="00443B09">
        <w:t>.</w:t>
      </w:r>
      <w:r w:rsidR="00637C34" w:rsidRPr="00443B09">
        <w:t xml:space="preserve"> </w:t>
      </w:r>
      <w:r w:rsidR="00432C0D" w:rsidRPr="00443B09">
        <w:t>T</w:t>
      </w:r>
      <w:r w:rsidR="005632A0" w:rsidRPr="00443B09">
        <w:t>herefore</w:t>
      </w:r>
      <w:r w:rsidR="00CA2D90" w:rsidRPr="00443B09">
        <w:t>,</w:t>
      </w:r>
      <w:r w:rsidRPr="00443B09">
        <w:t xml:space="preserve"> based on the neuroanatomy of the visual pathway (Joukal, 2017; Tong et al., 2006; Wichmann &amp; Müller-Forell, 2004), </w:t>
      </w:r>
      <w:r w:rsidR="00C52D8A" w:rsidRPr="00443B09">
        <w:t xml:space="preserve">it is expected </w:t>
      </w:r>
      <w:r w:rsidR="00F634B2" w:rsidRPr="00443B09">
        <w:t xml:space="preserve">that </w:t>
      </w:r>
      <w:r w:rsidR="002D1F6E" w:rsidRPr="00443B09">
        <w:t>visual information</w:t>
      </w:r>
      <w:r w:rsidR="009611A6" w:rsidRPr="00443B09">
        <w:t xml:space="preserve"> </w:t>
      </w:r>
      <w:r w:rsidR="00554A64" w:rsidRPr="00443B09">
        <w:t xml:space="preserve">will </w:t>
      </w:r>
      <w:r w:rsidR="00827F33" w:rsidRPr="00443B09">
        <w:t xml:space="preserve">initially </w:t>
      </w:r>
      <w:r w:rsidR="00554A64" w:rsidRPr="00443B09">
        <w:t xml:space="preserve">be processed </w:t>
      </w:r>
      <w:r w:rsidR="00827F33" w:rsidRPr="00443B09">
        <w:t xml:space="preserve">solely </w:t>
      </w:r>
      <w:r w:rsidR="00554A64" w:rsidRPr="00443B09">
        <w:t xml:space="preserve">by the ipsilateral </w:t>
      </w:r>
      <w:r w:rsidR="00F26949" w:rsidRPr="00443B09">
        <w:t>(</w:t>
      </w:r>
      <w:r w:rsidR="00554A64" w:rsidRPr="00443B09">
        <w:t>to the eye receiving the information</w:t>
      </w:r>
      <w:r w:rsidR="00F26949" w:rsidRPr="00443B09">
        <w:t xml:space="preserve">) </w:t>
      </w:r>
      <w:r w:rsidR="00A47875" w:rsidRPr="00443B09">
        <w:t>sensory visual cortex</w:t>
      </w:r>
      <w:r w:rsidR="00554A64" w:rsidRPr="00443B09">
        <w:t xml:space="preserve">. </w:t>
      </w:r>
      <w:r w:rsidR="003217C7" w:rsidRPr="00443B09">
        <w:t>As a result</w:t>
      </w:r>
      <w:r w:rsidR="00554A64" w:rsidRPr="00443B09">
        <w:t xml:space="preserve">, </w:t>
      </w:r>
      <w:r w:rsidR="003217C7" w:rsidRPr="00443B09">
        <w:t xml:space="preserve">and </w:t>
      </w:r>
      <w:r w:rsidR="00554A64" w:rsidRPr="00443B09">
        <w:t xml:space="preserve">contrary to </w:t>
      </w:r>
      <w:r w:rsidR="003217C7" w:rsidRPr="00443B09">
        <w:t xml:space="preserve">past </w:t>
      </w:r>
      <w:r w:rsidR="00554A64" w:rsidRPr="00443B09">
        <w:t xml:space="preserve">experiments, the contralateral </w:t>
      </w:r>
      <w:r w:rsidR="00325616" w:rsidRPr="00443B09">
        <w:t>sensory visual cortex</w:t>
      </w:r>
      <w:r w:rsidR="003B575F" w:rsidRPr="00443B09">
        <w:t xml:space="preserve"> will </w:t>
      </w:r>
      <w:r w:rsidR="003217C7" w:rsidRPr="00443B09">
        <w:t>be the</w:t>
      </w:r>
      <w:r w:rsidR="003B575F" w:rsidRPr="00443B09">
        <w:t xml:space="preserve"> control condition.</w:t>
      </w:r>
      <w:r w:rsidR="002D1F6E" w:rsidRPr="00443B09">
        <w:t xml:space="preserve"> </w:t>
      </w:r>
      <w:r w:rsidR="00514FD5">
        <w:t>To explore our main questio</w:t>
      </w:r>
      <w:r w:rsidR="00575EDA">
        <w:t>n of</w:t>
      </w:r>
      <w:r w:rsidR="008F1F79">
        <w:t xml:space="preserve"> whether the sensory visual cortex is involved in VSTM maintenance, our hypotheses focus </w:t>
      </w:r>
      <w:r w:rsidR="00081AE0">
        <w:t xml:space="preserve">on </w:t>
      </w:r>
      <w:r w:rsidR="00C82EDC" w:rsidRPr="00443B09">
        <w:t>test</w:t>
      </w:r>
      <w:r w:rsidR="00081AE0">
        <w:t>ing</w:t>
      </w:r>
      <w:r w:rsidR="00187EAA">
        <w:t xml:space="preserve"> </w:t>
      </w:r>
      <w:r w:rsidR="00A00E4E">
        <w:t>differences in</w:t>
      </w:r>
      <w:r w:rsidR="00C82EDC" w:rsidRPr="00443B09">
        <w:t xml:space="preserve"> detection sensitivity</w:t>
      </w:r>
      <w:r w:rsidR="002055AB" w:rsidRPr="00443B09">
        <w:t xml:space="preserve"> (Stanislaw &amp; Todorov, 1999)</w:t>
      </w:r>
      <w:r w:rsidR="00090989" w:rsidRPr="00443B09">
        <w:t xml:space="preserve"> </w:t>
      </w:r>
      <w:r w:rsidR="00883088">
        <w:t>for</w:t>
      </w:r>
      <w:r w:rsidR="00883088" w:rsidRPr="00443B09">
        <w:t xml:space="preserve"> </w:t>
      </w:r>
      <w:r w:rsidR="00C82EDC" w:rsidRPr="00443B09">
        <w:t>a VSTM task</w:t>
      </w:r>
      <w:r w:rsidR="00883088">
        <w:t xml:space="preserve"> in two experiments. In Experiment 1, detection sensitivity will be compared</w:t>
      </w:r>
      <w:r w:rsidR="00C82EDC" w:rsidRPr="00443B09">
        <w:t xml:space="preserve"> between the ipsilateral and contralateral conditions when</w:t>
      </w:r>
      <w:r w:rsidR="00E378DB">
        <w:t xml:space="preserve"> stimuli are presented monocularly and</w:t>
      </w:r>
      <w:r w:rsidR="00C82EDC" w:rsidRPr="00443B09">
        <w:t xml:space="preserve"> TMS is applied (1)</w:t>
      </w:r>
      <w:r w:rsidR="00522EF3" w:rsidRPr="00443B09">
        <w:t xml:space="preserve"> </w:t>
      </w:r>
      <w:r w:rsidR="00DB6ADC" w:rsidRPr="00443B09">
        <w:t xml:space="preserve">during perceptual processing </w:t>
      </w:r>
      <w:r w:rsidR="00522EF3" w:rsidRPr="00443B09">
        <w:t>(</w:t>
      </w:r>
      <w:r w:rsidR="00AE6067" w:rsidRPr="00443B09">
        <w:t xml:space="preserve">outcome neutral </w:t>
      </w:r>
      <w:r w:rsidR="00B23C59" w:rsidRPr="00443B09">
        <w:t xml:space="preserve">condition; </w:t>
      </w:r>
      <w:r w:rsidR="00522EF3" w:rsidRPr="00443B09">
        <w:t>0</w:t>
      </w:r>
      <w:r w:rsidR="00655DED" w:rsidRPr="00443B09">
        <w:t xml:space="preserve"> </w:t>
      </w:r>
      <w:r w:rsidR="00522EF3" w:rsidRPr="00443B09">
        <w:t>ms after stimulus o</w:t>
      </w:r>
      <w:r w:rsidR="00AD501E" w:rsidRPr="00443B09">
        <w:t>n</w:t>
      </w:r>
      <w:r w:rsidR="00522EF3" w:rsidRPr="00443B09">
        <w:t>set)</w:t>
      </w:r>
      <w:r w:rsidR="00A17A29" w:rsidRPr="00443B09">
        <w:t>, (2)</w:t>
      </w:r>
      <w:r w:rsidR="00C82EDC" w:rsidRPr="00443B09">
        <w:t xml:space="preserve"> during</w:t>
      </w:r>
      <w:r w:rsidR="00F11E5C" w:rsidRPr="00443B09">
        <w:t xml:space="preserve"> early</w:t>
      </w:r>
      <w:r w:rsidR="00C82EDC" w:rsidRPr="00443B09">
        <w:t xml:space="preserve"> information </w:t>
      </w:r>
      <w:r w:rsidR="008D7D68" w:rsidRPr="00443B09">
        <w:t>maintenance</w:t>
      </w:r>
      <w:r w:rsidR="00C82EDC" w:rsidRPr="00443B09">
        <w:t xml:space="preserve"> (</w:t>
      </w:r>
      <w:r w:rsidR="00522EF3" w:rsidRPr="00443B09">
        <w:t>200</w:t>
      </w:r>
      <w:r w:rsidR="00655DED" w:rsidRPr="00443B09">
        <w:t xml:space="preserve"> </w:t>
      </w:r>
      <w:r w:rsidR="00C82EDC" w:rsidRPr="00443B09">
        <w:t>ms after stimulus o</w:t>
      </w:r>
      <w:r w:rsidR="00AD501E" w:rsidRPr="00443B09">
        <w:t>n</w:t>
      </w:r>
      <w:r w:rsidR="00C82EDC" w:rsidRPr="00443B09">
        <w:t xml:space="preserve">set), </w:t>
      </w:r>
      <w:r w:rsidR="00A415F6" w:rsidRPr="00443B09">
        <w:t xml:space="preserve">or </w:t>
      </w:r>
      <w:r w:rsidR="00C82EDC" w:rsidRPr="00443B09">
        <w:t>(</w:t>
      </w:r>
      <w:r w:rsidR="00A17A29" w:rsidRPr="00443B09">
        <w:t>3</w:t>
      </w:r>
      <w:r w:rsidR="00C82EDC" w:rsidRPr="00443B09">
        <w:t xml:space="preserve">) during </w:t>
      </w:r>
      <w:r w:rsidR="008D7D68" w:rsidRPr="00443B09">
        <w:t>late information</w:t>
      </w:r>
      <w:r w:rsidR="00C82EDC" w:rsidRPr="00443B09">
        <w:t xml:space="preserve"> maintenance (</w:t>
      </w:r>
      <w:r w:rsidR="00522EF3" w:rsidRPr="00443B09">
        <w:t>1000</w:t>
      </w:r>
      <w:r w:rsidR="00655DED" w:rsidRPr="00443B09">
        <w:t xml:space="preserve"> </w:t>
      </w:r>
      <w:r w:rsidR="00C82EDC" w:rsidRPr="00443B09">
        <w:t xml:space="preserve">ms </w:t>
      </w:r>
      <w:r w:rsidR="0038217F" w:rsidRPr="00443B09">
        <w:t>after stimulu</w:t>
      </w:r>
      <w:r w:rsidR="00C82EDC" w:rsidRPr="00443B09">
        <w:t>s o</w:t>
      </w:r>
      <w:r w:rsidR="00AD501E" w:rsidRPr="00443B09">
        <w:t>n</w:t>
      </w:r>
      <w:r w:rsidR="00C82EDC" w:rsidRPr="00443B09">
        <w:t xml:space="preserve">set). </w:t>
      </w:r>
      <w:r w:rsidR="00883088">
        <w:t xml:space="preserve">More specifically, Experiment 1 would enable us to replicate previous, similar, TMS studies, </w:t>
      </w:r>
      <w:r w:rsidR="008A3709">
        <w:t xml:space="preserve">at two different temporal points during the memory delay period, at an early (200 ms condition) and late (1000 ms) maintenance timepoint. Given the established role of the sensory visual cortex during perceptual processing (0 ms condition), the outcome neutral condition in Experiment 1 </w:t>
      </w:r>
      <w:r w:rsidR="009D0F56">
        <w:t>(</w:t>
      </w:r>
      <w:r w:rsidR="0004241A">
        <w:t xml:space="preserve">ipsilateral vs contralateral </w:t>
      </w:r>
      <w:r w:rsidR="0004241A">
        <w:rPr>
          <w:i/>
          <w:iCs/>
        </w:rPr>
        <w:t>d’</w:t>
      </w:r>
      <w:r w:rsidR="0004241A">
        <w:t xml:space="preserve"> in 0 ms TMS condition; see H1 in Table 1</w:t>
      </w:r>
      <w:r w:rsidR="009D0F56">
        <w:t xml:space="preserve">) </w:t>
      </w:r>
      <w:r w:rsidR="008A3709">
        <w:t xml:space="preserve">will be employed to evaluate the sufficiency of our methods to successfully manipulate sensory visual cortex activity with TMS. However, as discussed below, it is likely that </w:t>
      </w:r>
      <w:r w:rsidR="00A13C0A">
        <w:t>a comparison between the ipsilateral and contralateral conditions alone, is inadequate to explore the effects of TMS, for example, due to feedback and/or feedforward processes</w:t>
      </w:r>
      <w:r w:rsidR="008A3709">
        <w:t xml:space="preserve"> </w:t>
      </w:r>
      <w:r w:rsidR="00A13C0A">
        <w:t xml:space="preserve">or due to TMS interference affecting both sensory visual cortex hemispheres (see </w:t>
      </w:r>
      <w:r w:rsidR="00A13C0A">
        <w:rPr>
          <w:i/>
          <w:iCs/>
        </w:rPr>
        <w:t xml:space="preserve">Experimental </w:t>
      </w:r>
      <w:r w:rsidR="00A13C0A" w:rsidRPr="008A3709">
        <w:rPr>
          <w:i/>
          <w:iCs/>
        </w:rPr>
        <w:t>Design</w:t>
      </w:r>
      <w:r w:rsidR="00A13C0A">
        <w:t>). Therefore</w:t>
      </w:r>
      <w:r w:rsidR="00C82EDC" w:rsidRPr="00443B09">
        <w:t xml:space="preserve">, </w:t>
      </w:r>
      <w:r w:rsidR="005F4D04" w:rsidRPr="00443B09">
        <w:t>in a</w:t>
      </w:r>
      <w:r w:rsidR="00CF64C8" w:rsidRPr="00443B09">
        <w:t xml:space="preserve"> second </w:t>
      </w:r>
      <w:r w:rsidR="005F4D04" w:rsidRPr="00443B09">
        <w:t>experiment</w:t>
      </w:r>
      <w:r w:rsidR="00AD6282" w:rsidRPr="00443B09">
        <w:t>,</w:t>
      </w:r>
      <w:r w:rsidR="005F4D04" w:rsidRPr="00443B09">
        <w:t xml:space="preserve"> </w:t>
      </w:r>
      <w:r w:rsidR="00A13C0A">
        <w:lastRenderedPageBreak/>
        <w:t xml:space="preserve">further to the ipsilateral versus contralateral comparison, </w:t>
      </w:r>
      <w:r w:rsidR="00C82EDC" w:rsidRPr="00443B09">
        <w:t>we will test whether VSTM performance differs between a TMS and a sham TMS condition</w:t>
      </w:r>
      <w:r w:rsidR="003F614A" w:rsidRPr="00443B09">
        <w:t xml:space="preserve"> (1) during </w:t>
      </w:r>
      <w:r w:rsidR="002F743F">
        <w:t xml:space="preserve">early information </w:t>
      </w:r>
      <w:r w:rsidR="0027194C">
        <w:t>maintenance</w:t>
      </w:r>
      <w:r w:rsidR="002F743F">
        <w:t xml:space="preserve"> </w:t>
      </w:r>
      <w:r w:rsidR="003F614A" w:rsidRPr="00443B09">
        <w:t>(200</w:t>
      </w:r>
      <w:r w:rsidR="00655DED" w:rsidRPr="00443B09">
        <w:t xml:space="preserve"> </w:t>
      </w:r>
      <w:r w:rsidR="003F614A" w:rsidRPr="00443B09">
        <w:t xml:space="preserve">ms after stimulus </w:t>
      </w:r>
      <w:r w:rsidR="00951869" w:rsidRPr="00443B09">
        <w:t>onset</w:t>
      </w:r>
      <w:r w:rsidR="003F614A" w:rsidRPr="00443B09">
        <w:t>) and (2) during memory</w:t>
      </w:r>
      <w:r w:rsidR="0027194C">
        <w:t xml:space="preserve"> late</w:t>
      </w:r>
      <w:r w:rsidR="00FE6519">
        <w:t xml:space="preserve"> information</w:t>
      </w:r>
      <w:r w:rsidR="003F614A" w:rsidRPr="00443B09">
        <w:t xml:space="preserve"> maintenance (1000</w:t>
      </w:r>
      <w:r w:rsidR="00655DED" w:rsidRPr="00443B09">
        <w:t xml:space="preserve"> </w:t>
      </w:r>
      <w:r w:rsidR="003F614A" w:rsidRPr="00443B09">
        <w:t xml:space="preserve">ms after stimulus </w:t>
      </w:r>
      <w:r w:rsidR="00951869" w:rsidRPr="00443B09">
        <w:t>onset</w:t>
      </w:r>
      <w:r w:rsidR="005F4D04" w:rsidRPr="00443B09">
        <w:t>)</w:t>
      </w:r>
      <w:r w:rsidR="00C82EDC" w:rsidRPr="00443B09">
        <w:t xml:space="preserve">. </w:t>
      </w:r>
      <w:r w:rsidR="002F648A" w:rsidRPr="00443B09">
        <w:t xml:space="preserve">Table 1 presents </w:t>
      </w:r>
      <w:r w:rsidR="004822DF">
        <w:t xml:space="preserve">a detailed description </w:t>
      </w:r>
      <w:r w:rsidR="00722C89">
        <w:t xml:space="preserve">of </w:t>
      </w:r>
      <w:r w:rsidR="002F648A" w:rsidRPr="00443B09">
        <w:t xml:space="preserve">the </w:t>
      </w:r>
      <w:r w:rsidR="007226F9">
        <w:t xml:space="preserve">main </w:t>
      </w:r>
      <w:r w:rsidR="002F648A" w:rsidRPr="00443B09">
        <w:t>research hypotheses for each experiment</w:t>
      </w:r>
      <w:r w:rsidR="0019014C">
        <w:t>al condition</w:t>
      </w:r>
      <w:r w:rsidR="00C82EDC" w:rsidRPr="00443B09">
        <w:t>.</w:t>
      </w:r>
    </w:p>
    <w:p w14:paraId="15C17CCE" w14:textId="031DFEF3" w:rsidR="00C82EDC" w:rsidRPr="00443B09" w:rsidRDefault="00C82EDC" w:rsidP="00AF77C7">
      <w:pPr>
        <w:pStyle w:val="Heading1"/>
        <w:spacing w:line="480" w:lineRule="auto"/>
        <w:rPr>
          <w:rFonts w:asciiTheme="minorHAnsi" w:hAnsiTheme="minorHAnsi" w:cstheme="minorHAnsi"/>
          <w:b/>
          <w:color w:val="auto"/>
        </w:rPr>
      </w:pPr>
      <w:r w:rsidRPr="00443B09">
        <w:rPr>
          <w:rFonts w:asciiTheme="minorHAnsi" w:hAnsiTheme="minorHAnsi" w:cstheme="minorHAnsi"/>
          <w:b/>
          <w:bCs/>
          <w:color w:val="auto"/>
        </w:rPr>
        <w:t>Methods</w:t>
      </w:r>
    </w:p>
    <w:p w14:paraId="673F647E" w14:textId="5B15B936" w:rsidR="00C82EDC" w:rsidRPr="00443B09" w:rsidRDefault="00C82EDC" w:rsidP="00AF77C7">
      <w:pPr>
        <w:pStyle w:val="Heading2"/>
        <w:spacing w:line="480" w:lineRule="auto"/>
        <w:rPr>
          <w:rFonts w:asciiTheme="minorHAnsi" w:hAnsiTheme="minorHAnsi" w:cstheme="minorHAnsi"/>
          <w:b/>
          <w:i/>
          <w:color w:val="auto"/>
          <w:sz w:val="28"/>
          <w:szCs w:val="28"/>
        </w:rPr>
      </w:pPr>
      <w:r w:rsidRPr="00443B09">
        <w:rPr>
          <w:rFonts w:asciiTheme="minorHAnsi" w:hAnsiTheme="minorHAnsi" w:cstheme="minorHAnsi"/>
          <w:b/>
          <w:bCs/>
          <w:i/>
          <w:iCs/>
          <w:color w:val="auto"/>
          <w:sz w:val="28"/>
          <w:szCs w:val="28"/>
        </w:rPr>
        <w:t>Ethics information</w:t>
      </w:r>
    </w:p>
    <w:p w14:paraId="05FF32E8" w14:textId="7F4123E4" w:rsidR="00C82EDC" w:rsidRPr="00443B09" w:rsidRDefault="00C82EDC" w:rsidP="00C67758">
      <w:pPr>
        <w:spacing w:line="480" w:lineRule="auto"/>
      </w:pPr>
      <w:r w:rsidRPr="00443B09">
        <w:t xml:space="preserve">The study has been approved by the Cyprus </w:t>
      </w:r>
      <w:r w:rsidR="00487B2D" w:rsidRPr="00443B09">
        <w:t xml:space="preserve">National Bioethics </w:t>
      </w:r>
      <w:r w:rsidRPr="00443B09">
        <w:t>Committee</w:t>
      </w:r>
      <w:r w:rsidR="00487B2D" w:rsidRPr="00443B09">
        <w:t xml:space="preserve"> (</w:t>
      </w:r>
      <w:r w:rsidR="00AD501E" w:rsidRPr="00443B09">
        <w:t>ΕΕΒΚ/ΕΠ/2016/37</w:t>
      </w:r>
      <w:r w:rsidR="00487B2D" w:rsidRPr="00443B09">
        <w:t>)</w:t>
      </w:r>
      <w:r w:rsidR="00AD501E" w:rsidRPr="00443B09">
        <w:t>.</w:t>
      </w:r>
    </w:p>
    <w:p w14:paraId="744E8AA5" w14:textId="7301E47B" w:rsidR="00C82EDC" w:rsidRPr="00443B09" w:rsidRDefault="00C82EDC" w:rsidP="00AF77C7">
      <w:pPr>
        <w:pStyle w:val="Heading2"/>
        <w:spacing w:line="480" w:lineRule="auto"/>
        <w:rPr>
          <w:rFonts w:asciiTheme="minorHAnsi" w:hAnsiTheme="minorHAnsi" w:cstheme="minorHAnsi"/>
          <w:b/>
          <w:i/>
          <w:color w:val="auto"/>
          <w:sz w:val="28"/>
          <w:szCs w:val="28"/>
        </w:rPr>
      </w:pPr>
      <w:r w:rsidRPr="00443B09">
        <w:rPr>
          <w:rFonts w:asciiTheme="minorHAnsi" w:hAnsiTheme="minorHAnsi" w:cstheme="minorHAnsi"/>
          <w:b/>
          <w:bCs/>
          <w:i/>
          <w:iCs/>
          <w:color w:val="auto"/>
          <w:sz w:val="28"/>
          <w:szCs w:val="28"/>
        </w:rPr>
        <w:t>Design</w:t>
      </w:r>
      <w:r w:rsidRPr="00443B09">
        <w:tab/>
      </w:r>
    </w:p>
    <w:p w14:paraId="0429C12C" w14:textId="77777777" w:rsidR="00C82EDC" w:rsidRPr="00443B09" w:rsidRDefault="00C82EDC" w:rsidP="00C67758">
      <w:pPr>
        <w:pStyle w:val="Heading3"/>
        <w:spacing w:line="480" w:lineRule="auto"/>
        <w:rPr>
          <w:rFonts w:asciiTheme="minorHAnsi" w:hAnsiTheme="minorHAnsi" w:cstheme="minorHAnsi"/>
          <w:i/>
          <w:iCs/>
          <w:color w:val="auto"/>
        </w:rPr>
      </w:pPr>
      <w:r w:rsidRPr="00443B09">
        <w:rPr>
          <w:rFonts w:asciiTheme="minorHAnsi" w:hAnsiTheme="minorHAnsi" w:cstheme="minorHAnsi"/>
          <w:i/>
          <w:iCs/>
          <w:color w:val="auto"/>
        </w:rPr>
        <w:t>Apparatus and stimuli</w:t>
      </w:r>
    </w:p>
    <w:p w14:paraId="67D2AE28" w14:textId="58DB323F" w:rsidR="00C82EDC" w:rsidRPr="004838E6" w:rsidRDefault="00C82EDC" w:rsidP="004048BB">
      <w:pPr>
        <w:spacing w:line="480" w:lineRule="auto"/>
        <w:ind w:firstLine="720"/>
      </w:pPr>
      <w:r w:rsidRPr="00443B09">
        <w:t xml:space="preserve">A </w:t>
      </w:r>
      <w:r w:rsidRPr="004838E6">
        <w:t xml:space="preserve">Magstim </w:t>
      </w:r>
      <w:r w:rsidR="001168C2" w:rsidRPr="004838E6">
        <w:t xml:space="preserve">Super </w:t>
      </w:r>
      <w:r w:rsidRPr="004838E6">
        <w:t>Rapid</w:t>
      </w:r>
      <w:r w:rsidRPr="004838E6">
        <w:rPr>
          <w:vertAlign w:val="superscript"/>
        </w:rPr>
        <w:t>2</w:t>
      </w:r>
      <w:r w:rsidRPr="004838E6">
        <w:t xml:space="preserve"> (MagStim, Whitland, Wales, UK SA34 OHR) stimulator will be used for inducing TMS. A </w:t>
      </w:r>
      <w:r w:rsidR="005452E7">
        <w:t xml:space="preserve">Magstim </w:t>
      </w:r>
      <w:r w:rsidRPr="004838E6">
        <w:t xml:space="preserve">D70 Alpha Flat Coil (Uncoated) will deliver a </w:t>
      </w:r>
      <w:r w:rsidR="008D5222" w:rsidRPr="004838E6">
        <w:t>double</w:t>
      </w:r>
      <w:r w:rsidR="002E603C" w:rsidRPr="004838E6">
        <w:t>-</w:t>
      </w:r>
      <w:r w:rsidRPr="004838E6">
        <w:t>p</w:t>
      </w:r>
      <w:r w:rsidR="008C6F59" w:rsidRPr="004838E6">
        <w:t xml:space="preserve">ulse </w:t>
      </w:r>
      <w:r w:rsidRPr="004838E6">
        <w:t>TMS at the different experimental conditions, while a sham coil will be used to control for noise and other TMS artefacts</w:t>
      </w:r>
      <w:r w:rsidR="00D24AAA" w:rsidRPr="004838E6">
        <w:t xml:space="preserve"> (in </w:t>
      </w:r>
      <w:r w:rsidR="005452E7" w:rsidRPr="00CB1F6C">
        <w:t>E</w:t>
      </w:r>
      <w:r w:rsidR="005452E7" w:rsidRPr="004838E6">
        <w:t>xperiment</w:t>
      </w:r>
      <w:r w:rsidR="00D24AAA" w:rsidRPr="004838E6">
        <w:t xml:space="preserve"> 2)</w:t>
      </w:r>
      <w:r w:rsidRPr="004838E6">
        <w:t>.</w:t>
      </w:r>
      <w:r w:rsidR="0066106A">
        <w:t xml:space="preserve"> The sham coil will look identical to the D70 Alpha Flat Coil,</w:t>
      </w:r>
      <w:r w:rsidR="008666A1">
        <w:t xml:space="preserve"> but it is equipped with</w:t>
      </w:r>
      <w:r w:rsidR="0066106A">
        <w:t xml:space="preserve"> </w:t>
      </w:r>
      <w:r w:rsidR="0066106A" w:rsidRPr="0066106A">
        <w:t>thicker shield</w:t>
      </w:r>
      <w:r w:rsidR="008666A1">
        <w:t>, restricting it from inducing magnetic fields</w:t>
      </w:r>
      <w:r w:rsidR="00BA21B6">
        <w:t xml:space="preserve"> that </w:t>
      </w:r>
      <w:r w:rsidR="008666A1">
        <w:t>interfere with brain activity.</w:t>
      </w:r>
      <w:r w:rsidRPr="004838E6">
        <w:t xml:space="preserve"> </w:t>
      </w:r>
      <w:r w:rsidR="008D5222" w:rsidRPr="004838E6">
        <w:t>The double</w:t>
      </w:r>
      <w:r w:rsidR="002E603C" w:rsidRPr="004838E6">
        <w:t>-</w:t>
      </w:r>
      <w:r w:rsidR="008D5222" w:rsidRPr="004838E6">
        <w:t xml:space="preserve">pulse TMS will be </w:t>
      </w:r>
      <w:r w:rsidR="0054465B" w:rsidRPr="004838E6">
        <w:t>induced</w:t>
      </w:r>
      <w:r w:rsidR="008D5222" w:rsidRPr="004838E6">
        <w:t xml:space="preserve"> </w:t>
      </w:r>
      <w:r w:rsidR="0054465B" w:rsidRPr="004838E6">
        <w:t>with a frequency of 10</w:t>
      </w:r>
      <w:r w:rsidR="00FE6519">
        <w:t xml:space="preserve"> </w:t>
      </w:r>
      <w:r w:rsidR="0054465B" w:rsidRPr="004838E6">
        <w:t xml:space="preserve">Hz, meaning that stimulation will be delivered by two pulses separated by a duration of 100 ms. </w:t>
      </w:r>
      <w:r w:rsidR="00FE6519">
        <w:t xml:space="preserve">A 10 Hz double-pulse TMS was chosen </w:t>
      </w:r>
      <w:r w:rsidR="00B66E7A">
        <w:t>to ensure the reliability of</w:t>
      </w:r>
      <w:r w:rsidR="00FE6519">
        <w:t xml:space="preserve"> the outcome neutral condition</w:t>
      </w:r>
      <w:r w:rsidR="00B66E7A">
        <w:t>. Specifically,</w:t>
      </w:r>
      <w:r w:rsidR="00FE6519">
        <w:t xml:space="preserve"> </w:t>
      </w:r>
      <w:r w:rsidR="00B66E7A">
        <w:t>the first</w:t>
      </w:r>
      <w:r w:rsidR="00FE6519">
        <w:t xml:space="preserve"> pulse will be </w:t>
      </w:r>
      <w:r w:rsidR="00B66E7A">
        <w:t>induced</w:t>
      </w:r>
      <w:r w:rsidR="00FE6519">
        <w:t xml:space="preserve"> </w:t>
      </w:r>
      <w:r w:rsidR="00B66E7A">
        <w:t>at the beginning of stimulus presentation and the second pulse at stimulus offset (see below). Given th</w:t>
      </w:r>
      <w:r w:rsidR="00DF4E56">
        <w:t>e possibility that a</w:t>
      </w:r>
      <w:r w:rsidR="00B66E7A">
        <w:t xml:space="preserve"> </w:t>
      </w:r>
      <w:r w:rsidR="00DF4E56">
        <w:t>long encoding time</w:t>
      </w:r>
      <w:r w:rsidR="00F10713">
        <w:t xml:space="preserve"> (~100 ms)</w:t>
      </w:r>
      <w:r w:rsidR="00DF4E56">
        <w:t xml:space="preserve"> can lead to successful consolidation </w:t>
      </w:r>
      <w:r w:rsidR="00A32DE2">
        <w:t xml:space="preserve">despite masking interference </w:t>
      </w:r>
      <w:r w:rsidR="00DF4E56">
        <w:t xml:space="preserve">(Ye et al., 2017, 2021; Zhang &amp; Luck, 2008), the double-pulse TMS will </w:t>
      </w:r>
      <w:r w:rsidR="00B66E7A">
        <w:t xml:space="preserve">ensure that </w:t>
      </w:r>
      <w:r w:rsidR="00DF4E56">
        <w:t xml:space="preserve">interference with regular brain activity </w:t>
      </w:r>
      <w:r w:rsidR="00A32DE2">
        <w:t>is</w:t>
      </w:r>
      <w:r w:rsidR="00DF4E56">
        <w:t xml:space="preserve"> introduced throughout the</w:t>
      </w:r>
      <w:r w:rsidR="00CE0DC2">
        <w:t xml:space="preserve"> consolidation process</w:t>
      </w:r>
      <w:r w:rsidR="00B66E7A">
        <w:t xml:space="preserve"> </w:t>
      </w:r>
      <w:r w:rsidR="00DF4E56">
        <w:t xml:space="preserve">(Ye et al., 2017, 2021). </w:t>
      </w:r>
      <w:r w:rsidR="00A32DE2">
        <w:t xml:space="preserve">For comparison and consistency reasons, the double-pulse TMS will be used in all </w:t>
      </w:r>
      <w:r w:rsidR="00A10B87">
        <w:t xml:space="preserve">experimental </w:t>
      </w:r>
      <w:r w:rsidR="00A32DE2">
        <w:t xml:space="preserve">conditions. </w:t>
      </w:r>
      <w:r w:rsidRPr="004838E6">
        <w:t xml:space="preserve">The stimuli and </w:t>
      </w:r>
      <w:r w:rsidR="00BC64F9" w:rsidRPr="004838E6">
        <w:t>all</w:t>
      </w:r>
      <w:r w:rsidRPr="004838E6">
        <w:t xml:space="preserve"> experimental </w:t>
      </w:r>
      <w:r w:rsidR="00BC64F9" w:rsidRPr="004838E6">
        <w:t xml:space="preserve">procedures </w:t>
      </w:r>
      <w:r w:rsidRPr="004838E6">
        <w:lastRenderedPageBreak/>
        <w:t xml:space="preserve">will be designed </w:t>
      </w:r>
      <w:r w:rsidR="00023FA1" w:rsidRPr="004838E6">
        <w:t xml:space="preserve">and controlled </w:t>
      </w:r>
      <w:r w:rsidRPr="004838E6">
        <w:t>using Python and PsychoPy</w:t>
      </w:r>
      <w:r w:rsidR="00740DAD" w:rsidRPr="004838E6">
        <w:t xml:space="preserve"> (Peirce et al., 2019)</w:t>
      </w:r>
      <w:r w:rsidR="00DC308C" w:rsidRPr="004838E6">
        <w:t>,</w:t>
      </w:r>
      <w:r w:rsidRPr="004838E6">
        <w:t xml:space="preserve"> which will be run on an </w:t>
      </w:r>
      <w:r w:rsidRPr="004838E6">
        <w:rPr>
          <w:rFonts w:cs="Times New Roman"/>
        </w:rPr>
        <w:t>HP PRODESK desktop computer.</w:t>
      </w:r>
      <w:r w:rsidR="002224F7" w:rsidRPr="004838E6">
        <w:rPr>
          <w:rFonts w:cs="Times New Roman"/>
        </w:rPr>
        <w:t xml:space="preserve"> </w:t>
      </w:r>
      <w:r w:rsidR="00EF17C7" w:rsidRPr="004838E6">
        <w:rPr>
          <w:rFonts w:cs="Times New Roman"/>
        </w:rPr>
        <w:t>To control</w:t>
      </w:r>
      <w:r w:rsidR="002224F7" w:rsidRPr="004838E6">
        <w:rPr>
          <w:rFonts w:cs="Times New Roman"/>
        </w:rPr>
        <w:t xml:space="preserve"> the TMS, the MagPy TMS package will be used</w:t>
      </w:r>
      <w:r w:rsidR="00740DAD" w:rsidRPr="004838E6">
        <w:rPr>
          <w:rFonts w:cs="Times New Roman"/>
        </w:rPr>
        <w:t xml:space="preserve"> (McNair, 2017)</w:t>
      </w:r>
      <w:r w:rsidR="002224F7" w:rsidRPr="004838E6">
        <w:rPr>
          <w:rFonts w:cs="Times New Roman"/>
        </w:rPr>
        <w:t>.</w:t>
      </w:r>
      <w:r w:rsidRPr="004838E6">
        <w:rPr>
          <w:rFonts w:cs="Times New Roman"/>
        </w:rPr>
        <w:t xml:space="preserve"> Stimuli will be presented on a 21.5” Philips 226V</w:t>
      </w:r>
      <w:r w:rsidRPr="004838E6">
        <w:rPr>
          <w:rFonts w:cs="Times New Roman"/>
          <w:vertAlign w:val="superscript"/>
        </w:rPr>
        <w:t>la</w:t>
      </w:r>
      <w:r w:rsidRPr="004838E6">
        <w:rPr>
          <w:rFonts w:cs="Times New Roman"/>
        </w:rPr>
        <w:t xml:space="preserve"> monitor with a 60</w:t>
      </w:r>
      <w:r w:rsidR="00FE6519">
        <w:rPr>
          <w:rFonts w:cs="Times New Roman"/>
        </w:rPr>
        <w:t xml:space="preserve"> </w:t>
      </w:r>
      <w:r w:rsidRPr="004838E6">
        <w:rPr>
          <w:rFonts w:cs="Times New Roman"/>
        </w:rPr>
        <w:t>Hz refresh rate</w:t>
      </w:r>
      <w:r w:rsidRPr="004838E6">
        <w:t>. A chinrest will be placed to ensure that participants maintain a</w:t>
      </w:r>
      <w:r w:rsidR="00BC5FD6" w:rsidRPr="004838E6">
        <w:t xml:space="preserve"> </w:t>
      </w:r>
      <w:r w:rsidRPr="004838E6">
        <w:t>viewing distance of 57</w:t>
      </w:r>
      <w:r w:rsidR="004A712E" w:rsidRPr="004838E6">
        <w:t xml:space="preserve"> </w:t>
      </w:r>
      <w:r w:rsidRPr="004838E6">
        <w:t xml:space="preserve">cm from the monitor. Stimuli will consist of </w:t>
      </w:r>
      <w:r w:rsidR="0018526D" w:rsidRPr="004838E6">
        <w:t>either a</w:t>
      </w:r>
      <w:r w:rsidRPr="004838E6">
        <w:t xml:space="preserve"> red</w:t>
      </w:r>
      <w:r w:rsidR="00AE0B23" w:rsidRPr="004838E6">
        <w:t xml:space="preserve"> (</w:t>
      </w:r>
      <w:r w:rsidR="00894BEA" w:rsidRPr="004838E6">
        <w:t xml:space="preserve">RGB: </w:t>
      </w:r>
      <w:r w:rsidR="0034277B" w:rsidRPr="004838E6">
        <w:t>255, 0, 0)</w:t>
      </w:r>
      <w:r w:rsidRPr="004838E6">
        <w:t xml:space="preserve"> or </w:t>
      </w:r>
      <w:r w:rsidR="00691A2D" w:rsidRPr="004838E6">
        <w:t xml:space="preserve">a </w:t>
      </w:r>
      <w:r w:rsidRPr="004838E6">
        <w:t>blue</w:t>
      </w:r>
      <w:r w:rsidR="0034277B" w:rsidRPr="004838E6">
        <w:t xml:space="preserve"> (RGB: 0, 0, 255)</w:t>
      </w:r>
      <w:r w:rsidR="00AD501E" w:rsidRPr="004838E6">
        <w:t xml:space="preserve"> Gabor patch</w:t>
      </w:r>
      <w:r w:rsidR="00BA21B6">
        <w:t>,</w:t>
      </w:r>
      <w:r w:rsidR="00D97D52" w:rsidRPr="004838E6">
        <w:t xml:space="preserve"> </w:t>
      </w:r>
      <w:r w:rsidR="00D76084" w:rsidRPr="004838E6">
        <w:t>w</w:t>
      </w:r>
      <w:r w:rsidR="00AD501E" w:rsidRPr="004838E6">
        <w:t>h</w:t>
      </w:r>
      <w:r w:rsidR="00D76084" w:rsidRPr="004838E6">
        <w:t>i</w:t>
      </w:r>
      <w:r w:rsidR="00AD501E" w:rsidRPr="004838E6">
        <w:t xml:space="preserve">ch will be oriented either horizontally or with a clockwise or </w:t>
      </w:r>
      <w:proofErr w:type="gramStart"/>
      <w:r w:rsidR="00834C71" w:rsidRPr="004838E6">
        <w:t>counter-clockwise</w:t>
      </w:r>
      <w:proofErr w:type="gramEnd"/>
      <w:r w:rsidR="00AD501E" w:rsidRPr="004838E6">
        <w:t xml:space="preserve"> tilt</w:t>
      </w:r>
      <w:r w:rsidR="00F25F3E" w:rsidRPr="004838E6">
        <w:t xml:space="preserve"> </w:t>
      </w:r>
      <w:r w:rsidR="00AD501E" w:rsidRPr="004838E6">
        <w:t>from the horizontal axis</w:t>
      </w:r>
      <w:r w:rsidR="00636150" w:rsidRPr="004838E6">
        <w:t xml:space="preserve">, presented on a black </w:t>
      </w:r>
      <w:r w:rsidR="00615C1C">
        <w:t xml:space="preserve">(RGB: 0, 0, 0) </w:t>
      </w:r>
      <w:r w:rsidR="00606D1B" w:rsidRPr="004838E6">
        <w:t>background</w:t>
      </w:r>
      <w:r w:rsidR="00593339" w:rsidRPr="004838E6">
        <w:t xml:space="preserve"> (Fig</w:t>
      </w:r>
      <w:r w:rsidR="009A0DCB" w:rsidRPr="004838E6">
        <w:t>ure</w:t>
      </w:r>
      <w:r w:rsidR="00593339" w:rsidRPr="004838E6">
        <w:t xml:space="preserve"> </w:t>
      </w:r>
      <w:r w:rsidR="00740DAD" w:rsidRPr="004838E6">
        <w:t>2</w:t>
      </w:r>
      <w:r w:rsidR="00593339" w:rsidRPr="004838E6">
        <w:t>)</w:t>
      </w:r>
      <w:r w:rsidRPr="004838E6">
        <w:t xml:space="preserve">. The </w:t>
      </w:r>
      <w:r w:rsidR="00D97D52" w:rsidRPr="004838E6">
        <w:t xml:space="preserve">Gabor patch </w:t>
      </w:r>
      <w:r w:rsidRPr="004838E6">
        <w:t xml:space="preserve">will </w:t>
      </w:r>
      <w:r w:rsidR="002507D2" w:rsidRPr="004838E6">
        <w:t>consist of a gaus</w:t>
      </w:r>
      <w:r w:rsidR="00EE1C9D">
        <w:t>s</w:t>
      </w:r>
      <w:r w:rsidR="002507D2" w:rsidRPr="004838E6">
        <w:t xml:space="preserve">ian envelope </w:t>
      </w:r>
      <w:r w:rsidR="002507D2">
        <w:t xml:space="preserve">with </w:t>
      </w:r>
      <w:r w:rsidR="00F70AA2">
        <w:t>a</w:t>
      </w:r>
      <w:r w:rsidR="00A25B53">
        <w:t xml:space="preserve"> standard deviation of</w:t>
      </w:r>
      <w:r w:rsidR="00F70AA2">
        <w:t xml:space="preserve"> </w:t>
      </w:r>
      <w:r w:rsidR="00A664C5">
        <w:t>0.39</w:t>
      </w:r>
      <w:r w:rsidR="009A29E2" w:rsidRPr="004838E6">
        <w:t xml:space="preserve">° </w:t>
      </w:r>
      <w:r w:rsidR="009A29E2">
        <w:t>(in degrees of visual angle</w:t>
      </w:r>
      <w:r w:rsidR="00321E1C">
        <w:t>)</w:t>
      </w:r>
      <w:r w:rsidR="009A29E2">
        <w:t>,</w:t>
      </w:r>
      <w:r w:rsidR="002507D2">
        <w:t xml:space="preserve"> 0.0</w:t>
      </w:r>
      <w:r w:rsidR="009A29E2">
        <w:t>01</w:t>
      </w:r>
      <w:r w:rsidR="00321E1C" w:rsidRPr="004838E6">
        <w:t>°</w:t>
      </w:r>
      <w:r w:rsidR="002507D2">
        <w:t xml:space="preserve"> frequency</w:t>
      </w:r>
      <w:r w:rsidR="00EB0261">
        <w:t>,</w:t>
      </w:r>
      <w:r w:rsidR="00F70AA2">
        <w:t xml:space="preserve"> and have a</w:t>
      </w:r>
      <w:r w:rsidRPr="004838E6">
        <w:t xml:space="preserve"> </w:t>
      </w:r>
      <w:r w:rsidR="00223660" w:rsidRPr="004838E6">
        <w:t>1</w:t>
      </w:r>
      <w:r w:rsidRPr="004838E6">
        <w:t xml:space="preserve">° </w:t>
      </w:r>
      <w:r w:rsidR="00F70AA2">
        <w:t>diameter</w:t>
      </w:r>
      <w:r w:rsidRPr="004838E6">
        <w:t xml:space="preserve">. </w:t>
      </w:r>
      <w:r w:rsidR="006C39B1" w:rsidRPr="004838E6">
        <w:t>Stimuli</w:t>
      </w:r>
      <w:r w:rsidRPr="004838E6">
        <w:t xml:space="preserve"> will be presented </w:t>
      </w:r>
      <w:r w:rsidR="006C39B1" w:rsidRPr="004838E6">
        <w:t xml:space="preserve">at </w:t>
      </w:r>
      <w:r w:rsidR="00451C18" w:rsidRPr="004838E6">
        <w:t>fixation</w:t>
      </w:r>
      <w:r w:rsidRPr="004838E6">
        <w:t xml:space="preserve">. To ensure </w:t>
      </w:r>
      <w:r w:rsidR="007E1766" w:rsidRPr="004838E6">
        <w:t>that</w:t>
      </w:r>
      <w:r w:rsidR="00BA21B6">
        <w:t xml:space="preserve"> the memory array</w:t>
      </w:r>
      <w:r w:rsidR="007E1766" w:rsidRPr="004838E6">
        <w:t xml:space="preserve"> stimulus will be viewed monocularly</w:t>
      </w:r>
      <w:r w:rsidRPr="004838E6">
        <w:t xml:space="preserve">, stimuli will be viewed through red/blue anaglyph goggles, </w:t>
      </w:r>
      <w:r w:rsidR="00DF5C73" w:rsidRPr="004838E6">
        <w:t xml:space="preserve">consistent with previous research (Haynes et al., 2005), </w:t>
      </w:r>
      <w:r w:rsidRPr="004838E6">
        <w:t>w</w:t>
      </w:r>
      <w:r w:rsidR="00A20240" w:rsidRPr="004838E6">
        <w:t>h</w:t>
      </w:r>
      <w:r w:rsidRPr="004838E6">
        <w:t>ere red stimuli will only be viewed by the left eye</w:t>
      </w:r>
      <w:r w:rsidR="00DF5C73" w:rsidRPr="004838E6">
        <w:t xml:space="preserve"> and</w:t>
      </w:r>
      <w:r w:rsidRPr="004838E6">
        <w:t xml:space="preserve"> blue stimuli only by the right eye</w:t>
      </w:r>
      <w:r w:rsidR="00BE6EA1" w:rsidRPr="004838E6">
        <w:t xml:space="preserve"> (Carmel et al., 2010)</w:t>
      </w:r>
      <w:r w:rsidR="008C6F59" w:rsidRPr="004838E6">
        <w:t xml:space="preserve">. </w:t>
      </w:r>
    </w:p>
    <w:p w14:paraId="2D8941C0" w14:textId="4F3C4BEF" w:rsidR="00B25F03" w:rsidRPr="004838E6" w:rsidRDefault="00B25F03" w:rsidP="00B25F03">
      <w:pPr>
        <w:pStyle w:val="Heading3"/>
        <w:spacing w:line="480" w:lineRule="auto"/>
        <w:rPr>
          <w:rFonts w:asciiTheme="minorHAnsi" w:hAnsiTheme="minorHAnsi" w:cstheme="minorHAnsi"/>
          <w:i/>
          <w:iCs/>
          <w:color w:val="000000" w:themeColor="text1"/>
        </w:rPr>
      </w:pPr>
      <w:r w:rsidRPr="004838E6">
        <w:rPr>
          <w:rFonts w:asciiTheme="minorHAnsi" w:hAnsiTheme="minorHAnsi" w:cstheme="minorHAnsi"/>
          <w:i/>
          <w:iCs/>
          <w:color w:val="000000" w:themeColor="text1"/>
        </w:rPr>
        <w:t>Experimental design</w:t>
      </w:r>
    </w:p>
    <w:p w14:paraId="0A2BF890" w14:textId="4492018F" w:rsidR="00B25F03" w:rsidRPr="004838E6" w:rsidRDefault="00B25F03" w:rsidP="00B25F03">
      <w:pPr>
        <w:spacing w:line="480" w:lineRule="auto"/>
        <w:ind w:firstLine="720"/>
      </w:pPr>
      <w:r w:rsidRPr="004838E6">
        <w:t xml:space="preserve">Two experiments </w:t>
      </w:r>
      <w:r w:rsidR="00FB0511" w:rsidRPr="004838E6">
        <w:t xml:space="preserve">using the same delayed change-detection task </w:t>
      </w:r>
      <w:r w:rsidRPr="004838E6">
        <w:t xml:space="preserve">will be </w:t>
      </w:r>
      <w:r w:rsidR="00FB0511" w:rsidRPr="004838E6">
        <w:t>carried out</w:t>
      </w:r>
      <w:r w:rsidRPr="004838E6">
        <w:t xml:space="preserve">. </w:t>
      </w:r>
      <w:r w:rsidR="002B7485" w:rsidRPr="004838E6">
        <w:t>P</w:t>
      </w:r>
      <w:r w:rsidR="00A207CB" w:rsidRPr="004838E6">
        <w:t xml:space="preserve">articipants will </w:t>
      </w:r>
      <w:r w:rsidR="002B7485" w:rsidRPr="004838E6">
        <w:t xml:space="preserve">be asked to </w:t>
      </w:r>
      <w:r w:rsidR="00A207CB" w:rsidRPr="004838E6">
        <w:t xml:space="preserve">compare the orientation </w:t>
      </w:r>
      <w:r w:rsidR="00FB0511" w:rsidRPr="004838E6">
        <w:t xml:space="preserve">of a probe to the orientation </w:t>
      </w:r>
      <w:r w:rsidR="00A207CB" w:rsidRPr="004838E6">
        <w:t xml:space="preserve">of a remembered </w:t>
      </w:r>
      <w:r w:rsidR="00721627" w:rsidRPr="004838E6">
        <w:t>grating</w:t>
      </w:r>
      <w:r w:rsidR="00FB0511" w:rsidRPr="004838E6">
        <w:t xml:space="preserve"> (memory array)</w:t>
      </w:r>
      <w:r w:rsidR="00721627" w:rsidRPr="004838E6">
        <w:t xml:space="preserve"> </w:t>
      </w:r>
      <w:r w:rsidR="00FB0511" w:rsidRPr="004838E6">
        <w:t>after</w:t>
      </w:r>
      <w:r w:rsidR="00DE029B" w:rsidRPr="004838E6">
        <w:t xml:space="preserve"> a 2 second delay period</w:t>
      </w:r>
      <w:r w:rsidR="00966202" w:rsidRPr="004838E6">
        <w:t xml:space="preserve"> (Figure 2)</w:t>
      </w:r>
      <w:r w:rsidR="00A207CB" w:rsidRPr="004838E6">
        <w:t xml:space="preserve">. In half the trials, the probe will have the same orientation as the </w:t>
      </w:r>
      <w:r w:rsidR="00F07002" w:rsidRPr="004838E6">
        <w:t xml:space="preserve">memory </w:t>
      </w:r>
      <w:r w:rsidR="00C3363D" w:rsidRPr="004838E6">
        <w:t>array</w:t>
      </w:r>
      <w:r w:rsidR="00A207CB" w:rsidRPr="004838E6">
        <w:t>.</w:t>
      </w:r>
      <w:r w:rsidR="00721627" w:rsidRPr="004838E6">
        <w:t xml:space="preserve"> In the other half, the probe will be oriented clockwise</w:t>
      </w:r>
      <w:r w:rsidR="00A20240" w:rsidRPr="004838E6">
        <w:t xml:space="preserve"> (25% of the trials)</w:t>
      </w:r>
      <w:r w:rsidR="00721627" w:rsidRPr="004838E6">
        <w:t xml:space="preserve"> or </w:t>
      </w:r>
      <w:proofErr w:type="gramStart"/>
      <w:r w:rsidR="00834C71" w:rsidRPr="004838E6">
        <w:t>counter-clockwise</w:t>
      </w:r>
      <w:proofErr w:type="gramEnd"/>
      <w:r w:rsidR="00721627" w:rsidRPr="004838E6">
        <w:t xml:space="preserve"> </w:t>
      </w:r>
      <w:r w:rsidR="00A20240" w:rsidRPr="004838E6">
        <w:t xml:space="preserve">(25% of the trials) </w:t>
      </w:r>
      <w:r w:rsidR="00721627" w:rsidRPr="004838E6">
        <w:t xml:space="preserve">to the </w:t>
      </w:r>
      <w:r w:rsidR="00A20240" w:rsidRPr="004838E6">
        <w:t>remembered grating</w:t>
      </w:r>
      <w:r w:rsidR="002B7485" w:rsidRPr="004838E6">
        <w:t xml:space="preserve"> (</w:t>
      </w:r>
      <w:r w:rsidRPr="004838E6">
        <w:t xml:space="preserve">Figure </w:t>
      </w:r>
      <w:r w:rsidR="00A20240" w:rsidRPr="004838E6">
        <w:t>2</w:t>
      </w:r>
      <w:r w:rsidR="002B7485" w:rsidRPr="004838E6">
        <w:t>)</w:t>
      </w:r>
      <w:r w:rsidRPr="004838E6">
        <w:t xml:space="preserve">. </w:t>
      </w:r>
    </w:p>
    <w:p w14:paraId="4382A0BA" w14:textId="45F59C74" w:rsidR="00B25F03" w:rsidRPr="004838E6" w:rsidRDefault="00B25F03" w:rsidP="00B25F03">
      <w:pPr>
        <w:spacing w:line="480" w:lineRule="auto"/>
        <w:ind w:firstLine="720"/>
      </w:pPr>
      <w:r w:rsidRPr="004838E6">
        <w:t>Experiment 1 is designed to allow for within</w:t>
      </w:r>
      <w:r w:rsidR="00C3363D" w:rsidRPr="004838E6">
        <w:t>-</w:t>
      </w:r>
      <w:r w:rsidRPr="004838E6">
        <w:t xml:space="preserve">subject comparisons between the ipsilateral and contralateral </w:t>
      </w:r>
      <w:r w:rsidR="006F1A58" w:rsidRPr="004838E6">
        <w:t xml:space="preserve">stimulation </w:t>
      </w:r>
      <w:r w:rsidRPr="004838E6">
        <w:t xml:space="preserve">conditions at three different TMS timing conditions. Timing conditions refer to </w:t>
      </w:r>
      <w:r w:rsidR="00984DCB" w:rsidRPr="004838E6">
        <w:t xml:space="preserve">the </w:t>
      </w:r>
      <w:r w:rsidRPr="004838E6">
        <w:t xml:space="preserve">temporal distance </w:t>
      </w:r>
      <w:r w:rsidR="00984DCB" w:rsidRPr="004838E6">
        <w:t xml:space="preserve">of the stimulation </w:t>
      </w:r>
      <w:r w:rsidRPr="004838E6">
        <w:t>after the</w:t>
      </w:r>
      <w:r w:rsidR="00AD501E" w:rsidRPr="004838E6">
        <w:t xml:space="preserve"> </w:t>
      </w:r>
      <w:r w:rsidR="00F07002" w:rsidRPr="004838E6">
        <w:t>memory</w:t>
      </w:r>
      <w:r w:rsidR="00AD501E" w:rsidRPr="004838E6">
        <w:t xml:space="preserve"> grating</w:t>
      </w:r>
      <w:r w:rsidR="00EB0CCE" w:rsidRPr="004838E6">
        <w:t>’s</w:t>
      </w:r>
      <w:r w:rsidR="00721627" w:rsidRPr="004838E6">
        <w:t xml:space="preserve"> </w:t>
      </w:r>
      <w:r w:rsidR="0074221F" w:rsidRPr="004838E6">
        <w:t>onset</w:t>
      </w:r>
      <w:r w:rsidR="00F15AAF" w:rsidRPr="004838E6">
        <w:t>.</w:t>
      </w:r>
      <w:r w:rsidRPr="004838E6">
        <w:t xml:space="preserve"> </w:t>
      </w:r>
      <w:r w:rsidR="00093CAE" w:rsidRPr="004838E6">
        <w:t>T</w:t>
      </w:r>
      <w:r w:rsidR="00B34D75" w:rsidRPr="004838E6">
        <w:t>he</w:t>
      </w:r>
      <w:r w:rsidRPr="004838E6">
        <w:t xml:space="preserve"> 0</w:t>
      </w:r>
      <w:r w:rsidR="006810F1" w:rsidRPr="004838E6">
        <w:t xml:space="preserve"> </w:t>
      </w:r>
      <w:r w:rsidRPr="004838E6">
        <w:t>ms timing condition</w:t>
      </w:r>
      <w:r w:rsidR="00093CAE" w:rsidRPr="004838E6">
        <w:t xml:space="preserve"> will work as a</w:t>
      </w:r>
      <w:r w:rsidR="00A30E2E" w:rsidRPr="004838E6">
        <w:t>n outcome neutral test</w:t>
      </w:r>
      <w:r w:rsidR="00B265E4" w:rsidRPr="004838E6">
        <w:t xml:space="preserve"> </w:t>
      </w:r>
      <w:r w:rsidR="00093CAE" w:rsidRPr="004838E6">
        <w:t>measurement</w:t>
      </w:r>
      <w:r w:rsidR="002E033D" w:rsidRPr="004838E6">
        <w:t xml:space="preserve"> to confirm that our method is reliable to detect TMS effects</w:t>
      </w:r>
      <w:r w:rsidR="00093CAE" w:rsidRPr="004838E6">
        <w:t xml:space="preserve">. </w:t>
      </w:r>
      <w:r w:rsidR="00000A55" w:rsidRPr="004838E6">
        <w:t>Specifically,</w:t>
      </w:r>
      <w:r w:rsidR="00B34D75" w:rsidRPr="004838E6">
        <w:t xml:space="preserve"> </w:t>
      </w:r>
      <w:r w:rsidR="00EC161F" w:rsidRPr="004838E6">
        <w:t xml:space="preserve">the first TMS pulse </w:t>
      </w:r>
      <w:r w:rsidR="00B34D75" w:rsidRPr="004838E6">
        <w:t>is induced at the onset of the stimulus</w:t>
      </w:r>
      <w:r w:rsidR="00DC3C3C">
        <w:t xml:space="preserve"> (at 0 ms)</w:t>
      </w:r>
      <w:r w:rsidR="00EC161F" w:rsidRPr="004838E6">
        <w:t xml:space="preserve"> and the second TMS pulse </w:t>
      </w:r>
      <w:r w:rsidR="00DC3C3C">
        <w:t>at the offset of the stimulus</w:t>
      </w:r>
      <w:r w:rsidR="00EC161F" w:rsidRPr="004838E6">
        <w:t xml:space="preserve"> (at 100 ms</w:t>
      </w:r>
      <w:r w:rsidR="00DC3C3C">
        <w:t>, given that the two TMS pulses are separated by a duration of 100 ms</w:t>
      </w:r>
      <w:r w:rsidR="00EC161F" w:rsidRPr="004838E6">
        <w:t>)</w:t>
      </w:r>
      <w:r w:rsidR="000B7754" w:rsidRPr="004838E6">
        <w:t>. Thus, g</w:t>
      </w:r>
      <w:r w:rsidRPr="004838E6">
        <w:t xml:space="preserve">iven the established role of the sensory visual </w:t>
      </w:r>
      <w:r w:rsidRPr="004838E6">
        <w:lastRenderedPageBreak/>
        <w:t>cortex during visual perception</w:t>
      </w:r>
      <w:r w:rsidR="008E73A6" w:rsidRPr="004838E6">
        <w:t xml:space="preserve"> </w:t>
      </w:r>
      <w:r w:rsidR="008E73A6" w:rsidRPr="00443B09">
        <w:t>(D’Esposito &amp; Postle, 2015; de Graaf et al., 2014; Kamme, 2007; Serences, 2016, Xu, 2017)</w:t>
      </w:r>
      <w:r w:rsidRPr="004838E6">
        <w:t xml:space="preserve">, a significant </w:t>
      </w:r>
      <w:r w:rsidR="005B24B9">
        <w:t>difference</w:t>
      </w:r>
      <w:r w:rsidR="005B24B9" w:rsidRPr="004838E6">
        <w:t xml:space="preserve"> </w:t>
      </w:r>
      <w:r w:rsidR="00FE1B36" w:rsidRPr="004838E6">
        <w:t xml:space="preserve">in </w:t>
      </w:r>
      <w:r w:rsidR="005B68E9" w:rsidRPr="004838E6">
        <w:t xml:space="preserve">VSTM </w:t>
      </w:r>
      <w:r w:rsidR="00FE1B36" w:rsidRPr="004838E6">
        <w:t xml:space="preserve">performance </w:t>
      </w:r>
      <w:r w:rsidRPr="004838E6">
        <w:t xml:space="preserve">is expected </w:t>
      </w:r>
      <w:r w:rsidR="002E7AFE" w:rsidRPr="004838E6">
        <w:t xml:space="preserve">in </w:t>
      </w:r>
      <w:r w:rsidRPr="004838E6">
        <w:t xml:space="preserve">the ipsilateral </w:t>
      </w:r>
      <w:r w:rsidR="002E7AFE" w:rsidRPr="004838E6">
        <w:t xml:space="preserve">compared to the </w:t>
      </w:r>
      <w:r w:rsidRPr="004838E6">
        <w:t>contralateral condition</w:t>
      </w:r>
      <w:r w:rsidR="001C6A30">
        <w:t xml:space="preserve"> (either facilitation or inhibition</w:t>
      </w:r>
      <w:r w:rsidR="00A208AF">
        <w:t xml:space="preserve">; </w:t>
      </w:r>
      <w:r w:rsidR="001C6A30">
        <w:t>for details see Table 1)</w:t>
      </w:r>
      <w:r w:rsidR="00DC3C3C">
        <w:t xml:space="preserve"> in the 0 ms condition</w:t>
      </w:r>
      <w:r w:rsidRPr="004838E6">
        <w:t xml:space="preserve">. </w:t>
      </w:r>
      <w:r w:rsidR="00B34D75" w:rsidRPr="004838E6">
        <w:t>The</w:t>
      </w:r>
      <w:r w:rsidRPr="004838E6">
        <w:t xml:space="preserve"> </w:t>
      </w:r>
      <w:r w:rsidR="00DC3C3C">
        <w:t xml:space="preserve">second, </w:t>
      </w:r>
      <w:r w:rsidRPr="004838E6">
        <w:t>200</w:t>
      </w:r>
      <w:r w:rsidR="006810F1" w:rsidRPr="004838E6">
        <w:t xml:space="preserve"> </w:t>
      </w:r>
      <w:r w:rsidRPr="004838E6">
        <w:t>ms</w:t>
      </w:r>
      <w:r w:rsidR="00DC3C3C">
        <w:t>,</w:t>
      </w:r>
      <w:r w:rsidRPr="004838E6">
        <w:t xml:space="preserve"> condition </w:t>
      </w:r>
      <w:r w:rsidR="00EC161F" w:rsidRPr="004838E6">
        <w:t xml:space="preserve">(first TMS pulse at 200 ms after stimulus onset and second TMS pulse </w:t>
      </w:r>
      <w:r w:rsidR="00DC3C3C">
        <w:t xml:space="preserve">at </w:t>
      </w:r>
      <w:r w:rsidR="00EC161F" w:rsidRPr="004838E6">
        <w:t xml:space="preserve">300 ms after stimulus onset) </w:t>
      </w:r>
      <w:r w:rsidRPr="004838E6">
        <w:t xml:space="preserve">will </w:t>
      </w:r>
      <w:r w:rsidR="00ED3C64" w:rsidRPr="004838E6">
        <w:t>shed light on</w:t>
      </w:r>
      <w:r w:rsidRPr="004838E6">
        <w:t xml:space="preserve"> the role of the </w:t>
      </w:r>
      <w:r w:rsidR="00A207CB" w:rsidRPr="004838E6">
        <w:t>sensory visual cortex</w:t>
      </w:r>
      <w:r w:rsidRPr="004838E6">
        <w:t xml:space="preserve"> during </w:t>
      </w:r>
      <w:r w:rsidR="00AB7AE9" w:rsidRPr="004838E6">
        <w:t>the early maintenance phase of VSTM</w:t>
      </w:r>
      <w:r w:rsidRPr="004838E6">
        <w:t xml:space="preserve">, while the </w:t>
      </w:r>
      <w:r w:rsidR="00DC3C3C">
        <w:t xml:space="preserve">third, </w:t>
      </w:r>
      <w:r w:rsidRPr="004838E6">
        <w:t>1000</w:t>
      </w:r>
      <w:r w:rsidR="006810F1" w:rsidRPr="004838E6">
        <w:t xml:space="preserve"> </w:t>
      </w:r>
      <w:r w:rsidRPr="004838E6">
        <w:t>ms</w:t>
      </w:r>
      <w:r w:rsidR="00DC3C3C">
        <w:t>,</w:t>
      </w:r>
      <w:r w:rsidRPr="004838E6">
        <w:t xml:space="preserve"> condition</w:t>
      </w:r>
      <w:r w:rsidR="00EC161F" w:rsidRPr="004838E6">
        <w:t xml:space="preserve"> (first TMS pulse at 1000 ms after stimulus onset and second TMS pulse </w:t>
      </w:r>
      <w:r w:rsidR="00DC3C3C">
        <w:t xml:space="preserve">at </w:t>
      </w:r>
      <w:r w:rsidR="00EC161F" w:rsidRPr="004838E6">
        <w:t>1</w:t>
      </w:r>
      <w:r w:rsidR="00A278E3" w:rsidRPr="004838E6">
        <w:t>1</w:t>
      </w:r>
      <w:r w:rsidR="00EC161F" w:rsidRPr="004838E6">
        <w:t>00 ms after stimulus onset)</w:t>
      </w:r>
      <w:r w:rsidRPr="004838E6">
        <w:t xml:space="preserve"> will allow the exploration of </w:t>
      </w:r>
      <w:r w:rsidR="00ED3C64" w:rsidRPr="004838E6">
        <w:t xml:space="preserve">its </w:t>
      </w:r>
      <w:r w:rsidR="00A207CB" w:rsidRPr="004838E6">
        <w:t xml:space="preserve">role </w:t>
      </w:r>
      <w:r w:rsidRPr="004838E6">
        <w:t>during</w:t>
      </w:r>
      <w:r w:rsidR="00AB7AE9" w:rsidRPr="004838E6">
        <w:t xml:space="preserve"> </w:t>
      </w:r>
      <w:r w:rsidR="00ED3C64" w:rsidRPr="004838E6">
        <w:t xml:space="preserve">the </w:t>
      </w:r>
      <w:r w:rsidR="00AB7AE9" w:rsidRPr="004838E6">
        <w:t>late</w:t>
      </w:r>
      <w:r w:rsidR="00ED3C64" w:rsidRPr="004838E6">
        <w:t>r</w:t>
      </w:r>
      <w:r w:rsidRPr="004838E6">
        <w:t xml:space="preserve"> maintenance</w:t>
      </w:r>
      <w:r w:rsidR="003F7E61" w:rsidRPr="004838E6">
        <w:t xml:space="preserve"> period</w:t>
      </w:r>
      <w:r w:rsidRPr="004838E6">
        <w:t xml:space="preserve">. These conditions lead to a two (ipsilateral/contralateral) by three (0ms/200ms/1000ms) design. </w:t>
      </w:r>
      <w:r w:rsidR="00510239" w:rsidRPr="004838E6">
        <w:t>A total of</w:t>
      </w:r>
      <w:r w:rsidRPr="004838E6">
        <w:t xml:space="preserve"> 360 trials </w:t>
      </w:r>
      <w:r w:rsidR="00AD5182" w:rsidRPr="004838E6">
        <w:t xml:space="preserve">(120 </w:t>
      </w:r>
      <w:r w:rsidR="00906CCD" w:rsidRPr="004838E6">
        <w:t>trials per timing condition; 60 with ipsilater</w:t>
      </w:r>
      <w:r w:rsidR="00D361DA" w:rsidRPr="004838E6">
        <w:t>al</w:t>
      </w:r>
      <w:r w:rsidR="00906CCD" w:rsidRPr="004838E6">
        <w:t xml:space="preserve"> TMS and 60 with contralater</w:t>
      </w:r>
      <w:r w:rsidR="00D361DA" w:rsidRPr="004838E6">
        <w:t>al</w:t>
      </w:r>
      <w:r w:rsidR="00906CCD" w:rsidRPr="004838E6">
        <w:t xml:space="preserve"> TMS</w:t>
      </w:r>
      <w:r w:rsidR="00E90AE7" w:rsidRPr="004838E6">
        <w:t xml:space="preserve"> in each timing condition</w:t>
      </w:r>
      <w:r w:rsidR="00906CCD" w:rsidRPr="004838E6">
        <w:t>)</w:t>
      </w:r>
      <w:r w:rsidR="002B488C" w:rsidRPr="004838E6">
        <w:t xml:space="preserve"> </w:t>
      </w:r>
      <w:r w:rsidR="00510239" w:rsidRPr="004838E6">
        <w:t>will be gathered</w:t>
      </w:r>
      <w:r w:rsidRPr="004838E6">
        <w:t>, which will be divided into six blocks of 60 trials</w:t>
      </w:r>
      <w:r w:rsidR="00DC3C3C">
        <w:t xml:space="preserve"> </w:t>
      </w:r>
      <w:proofErr w:type="gramStart"/>
      <w:r w:rsidR="00DC3C3C">
        <w:t>each,</w:t>
      </w:r>
      <w:r w:rsidR="00BF4FB3" w:rsidRPr="004838E6">
        <w:t xml:space="preserve"> and</w:t>
      </w:r>
      <w:proofErr w:type="gramEnd"/>
      <w:r w:rsidR="00BF4FB3" w:rsidRPr="004838E6">
        <w:t xml:space="preserve"> presented</w:t>
      </w:r>
      <w:r w:rsidR="00510239" w:rsidRPr="004838E6">
        <w:t xml:space="preserve"> in a counterbalanced manner across participants</w:t>
      </w:r>
      <w:r w:rsidRPr="004838E6">
        <w:t xml:space="preserve">. </w:t>
      </w:r>
    </w:p>
    <w:p w14:paraId="5739EBE9" w14:textId="0BBD9DAD" w:rsidR="00B25F03" w:rsidRPr="00443B09" w:rsidRDefault="001522DE" w:rsidP="006204B8">
      <w:pPr>
        <w:spacing w:line="480" w:lineRule="auto"/>
        <w:ind w:firstLine="720"/>
      </w:pPr>
      <w:r w:rsidRPr="004838E6">
        <w:t xml:space="preserve">Experiment 2 </w:t>
      </w:r>
      <w:r w:rsidR="006D3FD5" w:rsidRPr="004838E6">
        <w:t xml:space="preserve">aims </w:t>
      </w:r>
      <w:r w:rsidRPr="004838E6">
        <w:t xml:space="preserve">to replicate </w:t>
      </w:r>
      <w:r w:rsidR="00ED7994" w:rsidRPr="004838E6">
        <w:t>the</w:t>
      </w:r>
      <w:r w:rsidRPr="004838E6">
        <w:t xml:space="preserve"> effects</w:t>
      </w:r>
      <w:r w:rsidR="00ED7994" w:rsidRPr="004838E6">
        <w:t xml:space="preserve"> that will be obtained in Experiment 1</w:t>
      </w:r>
      <w:r w:rsidRPr="004838E6">
        <w:t xml:space="preserve">, </w:t>
      </w:r>
      <w:r w:rsidR="00ED7994" w:rsidRPr="004838E6">
        <w:t xml:space="preserve">while </w:t>
      </w:r>
      <w:r w:rsidRPr="004838E6">
        <w:t>control</w:t>
      </w:r>
      <w:r w:rsidR="00ED7994" w:rsidRPr="004838E6">
        <w:t>ling</w:t>
      </w:r>
      <w:r w:rsidRPr="004838E6">
        <w:t xml:space="preserve"> for other factors </w:t>
      </w:r>
      <w:r w:rsidR="00ED7994" w:rsidRPr="004838E6">
        <w:t xml:space="preserve">that may cause </w:t>
      </w:r>
      <w:r w:rsidRPr="004838E6">
        <w:t xml:space="preserve">or hinder </w:t>
      </w:r>
      <w:r w:rsidR="00ED7994" w:rsidRPr="004838E6">
        <w:t xml:space="preserve">our </w:t>
      </w:r>
      <w:r w:rsidR="006D3FD5" w:rsidRPr="004838E6">
        <w:t xml:space="preserve">experimental </w:t>
      </w:r>
      <w:r w:rsidRPr="004838E6">
        <w:t>effects</w:t>
      </w:r>
      <w:r w:rsidR="00ED7994" w:rsidRPr="004838E6">
        <w:t>,</w:t>
      </w:r>
      <w:r w:rsidR="006D3FD5" w:rsidRPr="004838E6">
        <w:t xml:space="preserve"> by adding a sham-TMS control condition</w:t>
      </w:r>
      <w:r w:rsidRPr="004838E6">
        <w:t xml:space="preserve">. </w:t>
      </w:r>
      <w:r w:rsidR="00ED7994" w:rsidRPr="004838E6">
        <w:t xml:space="preserve">In addition </w:t>
      </w:r>
      <w:r w:rsidRPr="004838E6">
        <w:t xml:space="preserve">to controlling for TMS noise and other artefacts, a sham TMS control is important for three reasons. First, </w:t>
      </w:r>
      <w:r w:rsidR="00AC72FF" w:rsidRPr="004838E6">
        <w:t>TMS interference may affect</w:t>
      </w:r>
      <w:r w:rsidR="00E77474" w:rsidRPr="004838E6">
        <w:t xml:space="preserve"> </w:t>
      </w:r>
      <w:r w:rsidRPr="004838E6">
        <w:t xml:space="preserve">both hemispheres </w:t>
      </w:r>
      <w:r w:rsidR="00D86EF8" w:rsidRPr="004838E6">
        <w:t xml:space="preserve">due to </w:t>
      </w:r>
      <w:r w:rsidR="00AC72FF" w:rsidRPr="004838E6">
        <w:t xml:space="preserve">the </w:t>
      </w:r>
      <w:r w:rsidR="00D86EF8" w:rsidRPr="004838E6">
        <w:t xml:space="preserve">visual input being processed by both hemispheres </w:t>
      </w:r>
      <w:r w:rsidRPr="004838E6">
        <w:t>and thus any actual effects remain undetected</w:t>
      </w:r>
      <w:r w:rsidR="00AB7AE9" w:rsidRPr="004838E6">
        <w:t xml:space="preserve"> (de Graaf </w:t>
      </w:r>
      <w:r w:rsidR="00142E78" w:rsidRPr="004838E6">
        <w:t>&amp; Sack, 2011</w:t>
      </w:r>
      <w:r w:rsidR="001620CC" w:rsidRPr="004838E6">
        <w:t>; Pit</w:t>
      </w:r>
      <w:r w:rsidR="00CA5544" w:rsidRPr="004838E6">
        <w:t>cher et al., 2020</w:t>
      </w:r>
      <w:r w:rsidR="00142E78" w:rsidRPr="004838E6">
        <w:t>)</w:t>
      </w:r>
      <w:r w:rsidRPr="004838E6">
        <w:t xml:space="preserve">. </w:t>
      </w:r>
      <w:r w:rsidR="00A914A2" w:rsidRPr="004838E6">
        <w:t xml:space="preserve">Since Experiment 1 compares an ipsilateral </w:t>
      </w:r>
      <w:r w:rsidR="00D86EF8" w:rsidRPr="004838E6">
        <w:t>with</w:t>
      </w:r>
      <w:r w:rsidR="00A914A2" w:rsidRPr="004838E6">
        <w:t xml:space="preserve"> a contralateral condition, where stimulation is always present, it is plausible that TMS noise interferes in such a way, that an effect in behaviour is always present. Thus, if the additional noise by TMS </w:t>
      </w:r>
      <w:r w:rsidR="006D3FD5" w:rsidRPr="004838E6">
        <w:t>affects the baseline condition</w:t>
      </w:r>
      <w:r w:rsidR="00A914A2" w:rsidRPr="004838E6">
        <w:t xml:space="preserve">, then comparisons between the ipsilateral and contralateral </w:t>
      </w:r>
      <w:r w:rsidR="006D3FD5" w:rsidRPr="004838E6">
        <w:t xml:space="preserve">stimulation condition </w:t>
      </w:r>
      <w:r w:rsidR="00A914A2" w:rsidRPr="004838E6">
        <w:t xml:space="preserve">might not indicate any significant difference. </w:t>
      </w:r>
      <w:r w:rsidR="00E56CB5" w:rsidRPr="004838E6">
        <w:t>By introducing a</w:t>
      </w:r>
      <w:r w:rsidR="00A914A2" w:rsidRPr="004838E6">
        <w:t xml:space="preserve"> sham TMS condition</w:t>
      </w:r>
      <w:r w:rsidR="00E56CB5" w:rsidRPr="004838E6">
        <w:t>, Experiment 2</w:t>
      </w:r>
      <w:r w:rsidR="00A914A2" w:rsidRPr="004838E6">
        <w:t xml:space="preserve"> will control for this possibility, allowing comparisons between real and </w:t>
      </w:r>
      <w:r w:rsidR="00E56CB5" w:rsidRPr="004838E6">
        <w:t>sham</w:t>
      </w:r>
      <w:r w:rsidR="00A914A2" w:rsidRPr="004838E6">
        <w:t xml:space="preserve"> stimulation. </w:t>
      </w:r>
      <w:r w:rsidRPr="004838E6">
        <w:t>Second, it is likely that the sensory visual cortex processes information in both hemispheres (e.g.</w:t>
      </w:r>
      <w:r w:rsidR="00142E78" w:rsidRPr="004838E6">
        <w:t>,</w:t>
      </w:r>
      <w:r w:rsidRPr="004838E6">
        <w:t xml:space="preserve"> due to feedforward and feedback mechanisms</w:t>
      </w:r>
      <w:r w:rsidR="00142E78" w:rsidRPr="004838E6">
        <w:t xml:space="preserve">; </w:t>
      </w:r>
      <w:r w:rsidR="00DD49A4" w:rsidRPr="004838E6">
        <w:t>King &amp; Wyart, 20</w:t>
      </w:r>
      <w:r w:rsidR="007A46C2">
        <w:t>21; Zhao et al., 2021</w:t>
      </w:r>
      <w:r w:rsidRPr="004838E6">
        <w:t>)</w:t>
      </w:r>
      <w:r w:rsidR="006D3FD5" w:rsidRPr="004838E6">
        <w:t xml:space="preserve"> so that stimulating only one of the two hemispheres is not enough to affect behavioural </w:t>
      </w:r>
      <w:r w:rsidR="006D3FD5" w:rsidRPr="004838E6">
        <w:lastRenderedPageBreak/>
        <w:t>measures</w:t>
      </w:r>
      <w:r w:rsidR="00DB1BBF" w:rsidRPr="004838E6">
        <w:t>. Lastly, contrary to previous research</w:t>
      </w:r>
      <w:r w:rsidR="00AC72FF" w:rsidRPr="004838E6">
        <w:t>,</w:t>
      </w:r>
      <w:r w:rsidR="00DB1BBF" w:rsidRPr="004838E6">
        <w:t xml:space="preserve"> we suggest that visual information will be initially processed by the ipsilateral sensory visual cortex</w:t>
      </w:r>
      <w:r w:rsidR="00DD49A4" w:rsidRPr="004838E6">
        <w:t xml:space="preserve"> </w:t>
      </w:r>
      <w:r w:rsidR="006D3FD5" w:rsidRPr="004838E6">
        <w:t>when the stimulus is presented within approximately 15</w:t>
      </w:r>
      <w:r w:rsidR="006D3FD5" w:rsidRPr="004838E6">
        <w:rPr>
          <w:vertAlign w:val="superscript"/>
        </w:rPr>
        <w:t>o</w:t>
      </w:r>
      <w:r w:rsidR="006D3FD5" w:rsidRPr="004838E6">
        <w:t xml:space="preserve"> of visual angle from midline </w:t>
      </w:r>
      <w:r w:rsidR="00DD49A4" w:rsidRPr="00443B09">
        <w:t>(Joukal, 2017; Tong et al., 2006; Wichmann &amp; Müller-Forell, 2004)</w:t>
      </w:r>
      <w:r w:rsidR="00DB1BBF" w:rsidRPr="004838E6">
        <w:t xml:space="preserve">. However, without a sham control condition, it would be impossible to correctly interpret the direction </w:t>
      </w:r>
      <w:r w:rsidR="00927EAD" w:rsidRPr="004838E6">
        <w:t xml:space="preserve">of </w:t>
      </w:r>
      <w:r w:rsidR="00DB1BBF" w:rsidRPr="004838E6">
        <w:t xml:space="preserve">any possible effect. Specifically, in previous experiments, TMS </w:t>
      </w:r>
      <w:r w:rsidR="006D3FD5" w:rsidRPr="004838E6">
        <w:t xml:space="preserve">was </w:t>
      </w:r>
      <w:r w:rsidR="00DB1BBF" w:rsidRPr="004838E6">
        <w:t>shown to either facilitate</w:t>
      </w:r>
      <w:r w:rsidR="004674E6" w:rsidRPr="004838E6">
        <w:t xml:space="preserve"> (Cattaneo et al., 2009)</w:t>
      </w:r>
      <w:r w:rsidR="00DB1BBF" w:rsidRPr="004838E6">
        <w:t xml:space="preserve"> or hinder</w:t>
      </w:r>
      <w:r w:rsidR="004674E6" w:rsidRPr="004838E6">
        <w:t xml:space="preserve"> (Jia et al., 2021; van de Ven et al., 2012)</w:t>
      </w:r>
      <w:r w:rsidR="00DB1BBF" w:rsidRPr="004838E6">
        <w:rPr>
          <w:vertAlign w:val="superscript"/>
        </w:rPr>
        <w:t xml:space="preserve"> </w:t>
      </w:r>
      <w:r w:rsidR="00DB1BBF" w:rsidRPr="004838E6">
        <w:t xml:space="preserve">performance. </w:t>
      </w:r>
      <w:r w:rsidR="00927EAD" w:rsidRPr="004838E6">
        <w:t>It should be pointed out, that the interpretations of such effects are unavoidably biased by the hypotheses. For example, if an effect is expected in the contralateral site, an increased performance might be interpreted as a facilitation effect but might</w:t>
      </w:r>
      <w:proofErr w:type="gramStart"/>
      <w:r w:rsidR="00927EAD" w:rsidRPr="004838E6">
        <w:t>, in reality, be</w:t>
      </w:r>
      <w:proofErr w:type="gramEnd"/>
      <w:r w:rsidR="00927EAD" w:rsidRPr="004838E6">
        <w:t xml:space="preserve"> due to hindering effects in the ipsilateral condition. Thus, given the neural basis of the visual pathway</w:t>
      </w:r>
      <w:r w:rsidR="004674E6" w:rsidRPr="004838E6">
        <w:t xml:space="preserve"> </w:t>
      </w:r>
      <w:r w:rsidR="004674E6" w:rsidRPr="00443B09">
        <w:t>(Joukal, 2017; Tong et al., 2006; Wichmann &amp; Müller-Forell, 2004)</w:t>
      </w:r>
      <w:r w:rsidR="00927EAD" w:rsidRPr="004838E6">
        <w:t>, along with the</w:t>
      </w:r>
      <w:r w:rsidR="0057472A" w:rsidRPr="004838E6">
        <w:t xml:space="preserve"> possible</w:t>
      </w:r>
      <w:r w:rsidR="00927EAD" w:rsidRPr="004838E6">
        <w:t xml:space="preserve"> feedforward and feedback mechanisms of the sensory visual cortex</w:t>
      </w:r>
      <w:r w:rsidR="004674E6" w:rsidRPr="004838E6">
        <w:t xml:space="preserve"> </w:t>
      </w:r>
      <w:r w:rsidR="0057472A" w:rsidRPr="004838E6">
        <w:t>(</w:t>
      </w:r>
      <w:r w:rsidR="0080698D" w:rsidRPr="004838E6">
        <w:t xml:space="preserve">e.g., Miller et al., </w:t>
      </w:r>
      <w:r w:rsidR="00721FB9" w:rsidRPr="004838E6">
        <w:t xml:space="preserve">1996; Van Kerkoerle et al., 2017; see also </w:t>
      </w:r>
      <w:r w:rsidR="0057472A" w:rsidRPr="004838E6">
        <w:t>King &amp; Wyart, 2019)</w:t>
      </w:r>
      <w:r w:rsidR="00927EAD" w:rsidRPr="004838E6">
        <w:t xml:space="preserve">, this is an important factor that </w:t>
      </w:r>
      <w:r w:rsidR="006D3FD5" w:rsidRPr="004838E6">
        <w:t>must</w:t>
      </w:r>
      <w:r w:rsidR="00927EAD" w:rsidRPr="004838E6">
        <w:t xml:space="preserve"> be controlled for. </w:t>
      </w:r>
      <w:r w:rsidR="008E286A" w:rsidRPr="004838E6">
        <w:t>Therefore</w:t>
      </w:r>
      <w:r w:rsidR="006204B8" w:rsidRPr="004838E6">
        <w:t xml:space="preserve">, </w:t>
      </w:r>
      <w:r w:rsidR="00BA3ED9" w:rsidRPr="004838E6">
        <w:t>E</w:t>
      </w:r>
      <w:r w:rsidR="00927EAD" w:rsidRPr="004838E6">
        <w:t xml:space="preserve">xperiment 2, will allow </w:t>
      </w:r>
      <w:r w:rsidR="006204B8" w:rsidRPr="004838E6">
        <w:t xml:space="preserve">comparisons </w:t>
      </w:r>
      <w:r w:rsidRPr="004838E6">
        <w:t xml:space="preserve">between actual and </w:t>
      </w:r>
      <w:r w:rsidR="00B95799" w:rsidRPr="004838E6">
        <w:t xml:space="preserve">sham </w:t>
      </w:r>
      <w:r w:rsidRPr="004838E6">
        <w:t>stimulation on behaviour.</w:t>
      </w:r>
      <w:r w:rsidR="00F33A59" w:rsidRPr="004838E6">
        <w:t xml:space="preserve"> </w:t>
      </w:r>
      <w:r w:rsidR="009A2B86" w:rsidRPr="004838E6">
        <w:t>Since sham</w:t>
      </w:r>
      <w:r w:rsidR="00B96491" w:rsidRPr="004838E6">
        <w:t xml:space="preserve"> </w:t>
      </w:r>
      <w:r w:rsidR="009A2B86" w:rsidRPr="004838E6">
        <w:t xml:space="preserve">TMS </w:t>
      </w:r>
      <w:r w:rsidR="007B7A12" w:rsidRPr="004838E6">
        <w:t>is introduced in Experiment 2,</w:t>
      </w:r>
      <w:r w:rsidR="00B96491" w:rsidRPr="004838E6">
        <w:t xml:space="preserve"> which will work as a baseline measurement,</w:t>
      </w:r>
      <w:r w:rsidR="007B7A12" w:rsidRPr="004838E6">
        <w:t xml:space="preserve"> </w:t>
      </w:r>
      <w:r w:rsidR="00B96491" w:rsidRPr="004838E6">
        <w:t xml:space="preserve">the 0 ms condition </w:t>
      </w:r>
      <w:r w:rsidR="0036486C" w:rsidRPr="004838E6">
        <w:t xml:space="preserve">that </w:t>
      </w:r>
      <w:r w:rsidR="00521490" w:rsidRPr="004838E6">
        <w:t>was used as an out</w:t>
      </w:r>
      <w:r w:rsidR="00C65248" w:rsidRPr="004838E6">
        <w:t xml:space="preserve">come neutral condition </w:t>
      </w:r>
      <w:r w:rsidR="0036486C" w:rsidRPr="004838E6">
        <w:t>in Experiment 1 will be dropped. Therefore, i</w:t>
      </w:r>
      <w:r w:rsidR="00984DCB" w:rsidRPr="004838E6">
        <w:t>n Experiment 2,</w:t>
      </w:r>
      <w:r w:rsidR="00134862" w:rsidRPr="004838E6">
        <w:t xml:space="preserve"> </w:t>
      </w:r>
      <w:r w:rsidR="00E231F7" w:rsidRPr="004838E6">
        <w:t xml:space="preserve">only </w:t>
      </w:r>
      <w:proofErr w:type="gramStart"/>
      <w:r w:rsidR="00134862" w:rsidRPr="004838E6">
        <w:t>two</w:t>
      </w:r>
      <w:r w:rsidR="00984DCB" w:rsidRPr="004838E6">
        <w:t xml:space="preserve"> timing</w:t>
      </w:r>
      <w:proofErr w:type="gramEnd"/>
      <w:r w:rsidR="00984DCB" w:rsidRPr="004838E6">
        <w:t xml:space="preserve"> conditions</w:t>
      </w:r>
      <w:r w:rsidR="00134862" w:rsidRPr="004838E6">
        <w:t xml:space="preserve"> will be used</w:t>
      </w:r>
      <w:r w:rsidR="00984DCB" w:rsidRPr="004838E6">
        <w:t xml:space="preserve">, </w:t>
      </w:r>
      <w:r w:rsidR="00134862" w:rsidRPr="004838E6">
        <w:t>at 200</w:t>
      </w:r>
      <w:r w:rsidR="006C495D" w:rsidRPr="004838E6">
        <w:t xml:space="preserve"> </w:t>
      </w:r>
      <w:r w:rsidR="00134862" w:rsidRPr="004838E6">
        <w:t>ms</w:t>
      </w:r>
      <w:r w:rsidR="00A278E3" w:rsidRPr="004838E6">
        <w:t xml:space="preserve"> (first TMS pulse at 200 ms after stimulus onset and second TMS pulse </w:t>
      </w:r>
      <w:r w:rsidR="00DC3C3C">
        <w:t xml:space="preserve">at </w:t>
      </w:r>
      <w:r w:rsidR="00A278E3" w:rsidRPr="004838E6">
        <w:t>300 ms after stimulus onset)</w:t>
      </w:r>
      <w:r w:rsidR="00134862" w:rsidRPr="004838E6">
        <w:t xml:space="preserve"> and 1000</w:t>
      </w:r>
      <w:r w:rsidR="006C495D" w:rsidRPr="004838E6">
        <w:t xml:space="preserve"> </w:t>
      </w:r>
      <w:r w:rsidR="00134862" w:rsidRPr="004838E6">
        <w:t>ms</w:t>
      </w:r>
      <w:r w:rsidR="00A278E3" w:rsidRPr="004838E6">
        <w:t xml:space="preserve"> (first TMS pulse at 1000 ms after stimulus onset and second TMS pulse</w:t>
      </w:r>
      <w:r w:rsidR="00DC3C3C">
        <w:t xml:space="preserve"> at</w:t>
      </w:r>
      <w:r w:rsidR="00A278E3" w:rsidRPr="004838E6">
        <w:t xml:space="preserve"> 1100 ms after stimulus onset)</w:t>
      </w:r>
      <w:r w:rsidR="00134862" w:rsidRPr="004838E6">
        <w:t xml:space="preserve">, corresponding to </w:t>
      </w:r>
      <w:r w:rsidR="00770ADE" w:rsidRPr="004838E6">
        <w:t>an early maintenance</w:t>
      </w:r>
      <w:r w:rsidR="00134862" w:rsidRPr="004838E6">
        <w:t xml:space="preserve"> phase and</w:t>
      </w:r>
      <w:r w:rsidR="006C495D" w:rsidRPr="004838E6">
        <w:t xml:space="preserve"> </w:t>
      </w:r>
      <w:r w:rsidR="00770ADE" w:rsidRPr="004838E6">
        <w:t>a late</w:t>
      </w:r>
      <w:r w:rsidR="00134862" w:rsidRPr="004838E6">
        <w:t xml:space="preserve"> </w:t>
      </w:r>
      <w:r w:rsidR="00BC5FD6" w:rsidRPr="004838E6">
        <w:t xml:space="preserve">maintenance </w:t>
      </w:r>
      <w:r w:rsidR="00134862" w:rsidRPr="004838E6">
        <w:t xml:space="preserve">phase of VSTM respectively. As in Experiment 1, the timing conditions </w:t>
      </w:r>
      <w:r w:rsidR="00984DCB" w:rsidRPr="004838E6">
        <w:t>refer to</w:t>
      </w:r>
      <w:r w:rsidR="00134862" w:rsidRPr="004838E6">
        <w:t xml:space="preserve"> the</w:t>
      </w:r>
      <w:r w:rsidR="00984DCB" w:rsidRPr="004838E6">
        <w:t xml:space="preserve"> temporal distance between stimulation and memory </w:t>
      </w:r>
      <w:r w:rsidR="00AE38A8" w:rsidRPr="004838E6">
        <w:t xml:space="preserve">array </w:t>
      </w:r>
      <w:r w:rsidR="00984DCB" w:rsidRPr="004838E6">
        <w:t>onset</w:t>
      </w:r>
      <w:r w:rsidR="00134862" w:rsidRPr="004838E6">
        <w:t>.</w:t>
      </w:r>
      <w:r w:rsidR="00984DCB" w:rsidRPr="004838E6">
        <w:t xml:space="preserve"> </w:t>
      </w:r>
      <w:r w:rsidRPr="004838E6">
        <w:t xml:space="preserve">This </w:t>
      </w:r>
      <w:r w:rsidR="00927EAD" w:rsidRPr="004838E6">
        <w:t xml:space="preserve">leads to a </w:t>
      </w:r>
      <w:r w:rsidRPr="004838E6">
        <w:t>within</w:t>
      </w:r>
      <w:r w:rsidR="003C66A7" w:rsidRPr="004838E6">
        <w:t>-</w:t>
      </w:r>
      <w:r w:rsidRPr="004838E6">
        <w:t xml:space="preserve">subject </w:t>
      </w:r>
      <w:r w:rsidR="006204B8" w:rsidRPr="004838E6">
        <w:t xml:space="preserve">design, </w:t>
      </w:r>
      <w:r w:rsidRPr="004838E6">
        <w:t>compari</w:t>
      </w:r>
      <w:r w:rsidR="006204B8" w:rsidRPr="004838E6">
        <w:t>ng differences</w:t>
      </w:r>
      <w:r w:rsidRPr="004838E6">
        <w:t xml:space="preserve"> between the ipsilateral and contralateral conditions, at two different TMS timing conditions, and two different stimulation conditions. These conditions create a two (ipsilateral/contralateral) by two (200</w:t>
      </w:r>
      <w:r w:rsidR="00726F46" w:rsidRPr="004838E6">
        <w:t xml:space="preserve"> </w:t>
      </w:r>
      <w:r w:rsidRPr="004838E6">
        <w:t>ms/1000</w:t>
      </w:r>
      <w:r w:rsidR="00726F46" w:rsidRPr="004838E6">
        <w:t xml:space="preserve"> </w:t>
      </w:r>
      <w:r w:rsidRPr="004838E6">
        <w:t xml:space="preserve">ms) by two (TMS/sham TMS) design. </w:t>
      </w:r>
      <w:r w:rsidR="004B065E" w:rsidRPr="004838E6">
        <w:t>In total,</w:t>
      </w:r>
      <w:r w:rsidRPr="004838E6">
        <w:t xml:space="preserve"> 512 trials</w:t>
      </w:r>
      <w:r w:rsidR="000D2974" w:rsidRPr="004838E6">
        <w:t xml:space="preserve"> (</w:t>
      </w:r>
      <w:r w:rsidR="0086504C" w:rsidRPr="004838E6">
        <w:t xml:space="preserve">256 TMS </w:t>
      </w:r>
      <w:r w:rsidR="00726F46" w:rsidRPr="004838E6">
        <w:t xml:space="preserve">conditions; 128 per </w:t>
      </w:r>
      <w:r w:rsidR="00DC3C3C" w:rsidRPr="004838E6">
        <w:t>timing</w:t>
      </w:r>
      <w:r w:rsidR="00726F46" w:rsidRPr="004838E6">
        <w:t xml:space="preserve"> condition</w:t>
      </w:r>
      <w:r w:rsidR="00A50BAF" w:rsidRPr="004838E6">
        <w:t xml:space="preserve"> out of which 64 </w:t>
      </w:r>
      <w:r w:rsidR="00DC3C3C" w:rsidRPr="004838E6">
        <w:t>ipsilaterally</w:t>
      </w:r>
      <w:r w:rsidR="00A50BAF" w:rsidRPr="004838E6">
        <w:t xml:space="preserve"> and 64 </w:t>
      </w:r>
      <w:r w:rsidR="00DC3C3C" w:rsidRPr="004838E6">
        <w:t>contralaterally</w:t>
      </w:r>
      <w:r w:rsidR="00CB0F54" w:rsidRPr="004838E6">
        <w:t xml:space="preserve"> and 256 sham TMS conditions; </w:t>
      </w:r>
      <w:r w:rsidR="00CB0F54" w:rsidRPr="004838E6">
        <w:lastRenderedPageBreak/>
        <w:t xml:space="preserve">128 per timing condition </w:t>
      </w:r>
      <w:r w:rsidR="004F62C5" w:rsidRPr="004838E6">
        <w:t xml:space="preserve">64 </w:t>
      </w:r>
      <w:r w:rsidR="00DC3C3C" w:rsidRPr="004838E6">
        <w:t>ipsilaterally</w:t>
      </w:r>
      <w:r w:rsidR="004F62C5" w:rsidRPr="004838E6">
        <w:t xml:space="preserve"> and 64 </w:t>
      </w:r>
      <w:r w:rsidR="00DC3C3C" w:rsidRPr="004838E6">
        <w:t>contralaterally</w:t>
      </w:r>
      <w:r w:rsidR="004F62C5" w:rsidRPr="004838E6">
        <w:t>)</w:t>
      </w:r>
      <w:r w:rsidR="00765EE3" w:rsidRPr="004838E6">
        <w:t xml:space="preserve"> </w:t>
      </w:r>
      <w:r w:rsidR="00BF4FB3" w:rsidRPr="004838E6">
        <w:t>will be collected</w:t>
      </w:r>
      <w:r w:rsidRPr="004838E6">
        <w:t>, which will be divided into eight blocks of 64 trials</w:t>
      </w:r>
      <w:r w:rsidR="00BF4FB3" w:rsidRPr="004838E6">
        <w:t xml:space="preserve"> and presented across participants in a counterbalanced fashion</w:t>
      </w:r>
      <w:r w:rsidRPr="004838E6">
        <w:t>.</w:t>
      </w:r>
    </w:p>
    <w:p w14:paraId="7EC90662" w14:textId="6434F7E2" w:rsidR="001B788D" w:rsidRPr="004838E6" w:rsidRDefault="00C82EDC" w:rsidP="00C67758">
      <w:pPr>
        <w:pStyle w:val="Heading3"/>
        <w:spacing w:line="480" w:lineRule="auto"/>
        <w:rPr>
          <w:rFonts w:asciiTheme="minorHAnsi" w:hAnsiTheme="minorHAnsi"/>
          <w:i/>
          <w:iCs/>
          <w:color w:val="auto"/>
        </w:rPr>
      </w:pPr>
      <w:r w:rsidRPr="004838E6">
        <w:rPr>
          <w:rFonts w:asciiTheme="minorHAnsi" w:hAnsiTheme="minorHAnsi"/>
          <w:i/>
          <w:iCs/>
          <w:color w:val="auto"/>
        </w:rPr>
        <w:t>Procedure</w:t>
      </w:r>
    </w:p>
    <w:p w14:paraId="42401069" w14:textId="2B35F8BB" w:rsidR="00355457" w:rsidRPr="004838E6" w:rsidRDefault="00335C41" w:rsidP="00335C41">
      <w:pPr>
        <w:spacing w:line="480" w:lineRule="auto"/>
      </w:pPr>
      <w:r w:rsidRPr="004838E6">
        <w:tab/>
      </w:r>
      <w:r w:rsidRPr="004838E6">
        <w:rPr>
          <w:rStyle w:val="Heading4Char"/>
          <w:rFonts w:asciiTheme="minorHAnsi" w:hAnsiTheme="minorHAnsi" w:cstheme="minorHAnsi"/>
          <w:color w:val="000000" w:themeColor="text1"/>
        </w:rPr>
        <w:t>Sensory visual cortex stimulation.</w:t>
      </w:r>
      <w:r w:rsidRPr="004838E6">
        <w:rPr>
          <w:rFonts w:cstheme="minorHAnsi"/>
          <w:color w:val="000000" w:themeColor="text1"/>
        </w:rPr>
        <w:t xml:space="preserve"> </w:t>
      </w:r>
      <w:r w:rsidR="002949AC" w:rsidRPr="004838E6">
        <w:rPr>
          <w:rFonts w:cstheme="minorHAnsi"/>
          <w:color w:val="000000" w:themeColor="text1"/>
        </w:rPr>
        <w:t>Before the main experiment,</w:t>
      </w:r>
      <w:r w:rsidR="00094C6D" w:rsidRPr="004838E6">
        <w:rPr>
          <w:rFonts w:cstheme="minorHAnsi"/>
          <w:color w:val="000000" w:themeColor="text1"/>
        </w:rPr>
        <w:t xml:space="preserve"> we will locali</w:t>
      </w:r>
      <w:r w:rsidR="00484B3C">
        <w:rPr>
          <w:rFonts w:cstheme="minorHAnsi"/>
          <w:color w:val="000000" w:themeColor="text1"/>
        </w:rPr>
        <w:t>z</w:t>
      </w:r>
      <w:r w:rsidR="00094C6D" w:rsidRPr="004838E6">
        <w:rPr>
          <w:rFonts w:cstheme="minorHAnsi"/>
          <w:color w:val="000000" w:themeColor="text1"/>
        </w:rPr>
        <w:t>e</w:t>
      </w:r>
      <w:r w:rsidR="002949AC" w:rsidRPr="004838E6">
        <w:rPr>
          <w:rFonts w:cstheme="minorHAnsi"/>
          <w:color w:val="000000" w:themeColor="text1"/>
        </w:rPr>
        <w:t xml:space="preserve"> </w:t>
      </w:r>
      <w:r w:rsidRPr="004838E6">
        <w:t>the right or left sensory visual cortex</w:t>
      </w:r>
      <w:r w:rsidR="002949AC" w:rsidRPr="004838E6">
        <w:t xml:space="preserve"> of each participant</w:t>
      </w:r>
      <w:r w:rsidRPr="004838E6">
        <w:t xml:space="preserve"> </w:t>
      </w:r>
      <w:r w:rsidR="00094C6D" w:rsidRPr="004838E6">
        <w:t>(Cattaneo et al., 2009; Silvanto &amp; Cattaneo, 2010; van de Ven et al, 2012)</w:t>
      </w:r>
      <w:r w:rsidR="002C05D6" w:rsidRPr="004838E6">
        <w:t xml:space="preserve"> </w:t>
      </w:r>
      <w:r w:rsidRPr="004838E6">
        <w:t>using the functional method of eliciting phosphenes</w:t>
      </w:r>
      <w:r w:rsidR="0036047E" w:rsidRPr="004838E6">
        <w:t xml:space="preserve"> (Walsh &amp; Pascual-Leone, 2003)</w:t>
      </w:r>
      <w:r w:rsidR="00094C6D" w:rsidRPr="004838E6">
        <w:t xml:space="preserve"> and the localization will be counterbalanced across participants</w:t>
      </w:r>
      <w:r w:rsidRPr="004838E6">
        <w:t xml:space="preserve">. </w:t>
      </w:r>
      <w:r w:rsidR="00AB500B" w:rsidRPr="004838E6">
        <w:t>Specifically, a tight cap will be placed on each participant</w:t>
      </w:r>
      <w:r w:rsidR="00355457" w:rsidRPr="004838E6">
        <w:t>’</w:t>
      </w:r>
      <w:r w:rsidR="00AB500B" w:rsidRPr="004838E6">
        <w:t xml:space="preserve">s head and the inion will be marked. Participants </w:t>
      </w:r>
      <w:r w:rsidR="00721D41" w:rsidRPr="004838E6">
        <w:t>will be blindfolded but instructed to keep their eyes open</w:t>
      </w:r>
      <w:r w:rsidR="00A129F8" w:rsidRPr="00443B09">
        <w:t xml:space="preserve"> using a hollow blindfold</w:t>
      </w:r>
      <w:r w:rsidR="00721D41" w:rsidRPr="004838E6">
        <w:t xml:space="preserve">. </w:t>
      </w:r>
      <w:r w:rsidR="00AB500B" w:rsidRPr="004838E6">
        <w:t>The coil will be placed two centimetres above the inion and one centimetre laterally (either left or right based on the participant</w:t>
      </w:r>
      <w:r w:rsidR="00355457" w:rsidRPr="004838E6">
        <w:t>’</w:t>
      </w:r>
      <w:r w:rsidR="00AB500B" w:rsidRPr="004838E6">
        <w:t xml:space="preserve">s group). Starting at a 60% </w:t>
      </w:r>
      <w:r w:rsidR="00311C9D" w:rsidRPr="004838E6">
        <w:t xml:space="preserve">TMS </w:t>
      </w:r>
      <w:r w:rsidR="00AB500B" w:rsidRPr="004838E6">
        <w:t xml:space="preserve">output power, </w:t>
      </w:r>
      <w:r w:rsidR="00CD7B8F" w:rsidRPr="004838E6">
        <w:t xml:space="preserve">a </w:t>
      </w:r>
      <w:r w:rsidR="00EC161F" w:rsidRPr="004838E6">
        <w:t>double</w:t>
      </w:r>
      <w:r w:rsidR="00B83AEA" w:rsidRPr="004838E6">
        <w:t>-</w:t>
      </w:r>
      <w:r w:rsidR="00EC161F" w:rsidRPr="004838E6">
        <w:t>pulse</w:t>
      </w:r>
      <w:r w:rsidR="00AB500B" w:rsidRPr="004838E6">
        <w:t xml:space="preserve"> TMS will be </w:t>
      </w:r>
      <w:proofErr w:type="gramStart"/>
      <w:r w:rsidR="00A129F8" w:rsidRPr="004838E6">
        <w:t>delivered</w:t>
      </w:r>
      <w:proofErr w:type="gramEnd"/>
      <w:r w:rsidR="00A129F8" w:rsidRPr="004838E6">
        <w:t xml:space="preserve"> </w:t>
      </w:r>
      <w:r w:rsidR="00AB500B" w:rsidRPr="004838E6">
        <w:t>and participants will</w:t>
      </w:r>
      <w:r w:rsidR="007912A7" w:rsidRPr="004838E6">
        <w:t xml:space="preserve"> orally</w:t>
      </w:r>
      <w:r w:rsidR="00AB500B" w:rsidRPr="004838E6">
        <w:t xml:space="preserve"> report whether they have seen phosphenes or not</w:t>
      </w:r>
      <w:r w:rsidR="00A129F8" w:rsidRPr="004838E6">
        <w:t xml:space="preserve"> (</w:t>
      </w:r>
      <w:r w:rsidR="00246515" w:rsidRPr="004838E6">
        <w:t>by saying outloud “</w:t>
      </w:r>
      <w:r w:rsidR="00A129F8" w:rsidRPr="004838E6">
        <w:t>yes</w:t>
      </w:r>
      <w:r w:rsidR="00246515" w:rsidRPr="004838E6">
        <w:t>” or “</w:t>
      </w:r>
      <w:r w:rsidR="00A129F8" w:rsidRPr="004838E6">
        <w:t>no</w:t>
      </w:r>
      <w:r w:rsidR="00246515" w:rsidRPr="004838E6">
        <w:t>”</w:t>
      </w:r>
      <w:r w:rsidR="00A129F8" w:rsidRPr="004838E6">
        <w:t>)</w:t>
      </w:r>
      <w:r w:rsidR="00AB500B" w:rsidRPr="004838E6">
        <w:t xml:space="preserve">. </w:t>
      </w:r>
      <w:r w:rsidR="00055232" w:rsidRPr="004838E6">
        <w:t>If no phosphenes are reported</w:t>
      </w:r>
      <w:r w:rsidR="00CD7B8F" w:rsidRPr="004838E6">
        <w:t xml:space="preserve"> after three consecutive stimulations</w:t>
      </w:r>
      <w:r w:rsidR="00055232" w:rsidRPr="004838E6">
        <w:t xml:space="preserve">, the procedure will be repeated by moving the coil </w:t>
      </w:r>
      <w:r w:rsidR="0017115A" w:rsidRPr="004838E6">
        <w:t>in</w:t>
      </w:r>
      <w:r w:rsidR="00055232" w:rsidRPr="004838E6">
        <w:t xml:space="preserve"> a one</w:t>
      </w:r>
      <w:r w:rsidR="00355457" w:rsidRPr="004838E6">
        <w:t>-</w:t>
      </w:r>
      <w:r w:rsidR="00055232" w:rsidRPr="004838E6">
        <w:t>by</w:t>
      </w:r>
      <w:r w:rsidR="00355457" w:rsidRPr="004838E6">
        <w:t>-</w:t>
      </w:r>
      <w:r w:rsidR="00055232" w:rsidRPr="004838E6">
        <w:t xml:space="preserve">one centimetre grid around the initial stimulation point by approximately </w:t>
      </w:r>
      <w:r w:rsidR="00355457" w:rsidRPr="004838E6">
        <w:t>0</w:t>
      </w:r>
      <w:r w:rsidR="00055232" w:rsidRPr="004838E6">
        <w:t>.2 centimetres, inducing three single</w:t>
      </w:r>
      <w:r w:rsidR="00B83AEA" w:rsidRPr="004838E6">
        <w:t>-</w:t>
      </w:r>
      <w:r w:rsidR="00055232" w:rsidRPr="004838E6">
        <w:t xml:space="preserve">pulse TMS at each position. If </w:t>
      </w:r>
      <w:r w:rsidR="00910DB0" w:rsidRPr="004838E6">
        <w:t>a</w:t>
      </w:r>
      <w:r w:rsidR="00055232" w:rsidRPr="004838E6">
        <w:t xml:space="preserve"> participant </w:t>
      </w:r>
      <w:r w:rsidR="00B83AEA" w:rsidRPr="004838E6">
        <w:t xml:space="preserve">still </w:t>
      </w:r>
      <w:r w:rsidR="00055232" w:rsidRPr="004838E6">
        <w:t xml:space="preserve">fails to report phosphenes, the same procedure will be repeated with a 5% increase on the stimulator output until phosphenes are reported, or until an 80% power on the stimulator has been reached. </w:t>
      </w:r>
      <w:r w:rsidR="00355457" w:rsidRPr="004838E6">
        <w:t>If participants fail to report phosphenes</w:t>
      </w:r>
      <w:r w:rsidR="00FA6AEB" w:rsidRPr="004838E6">
        <w:t>,</w:t>
      </w:r>
      <w:r w:rsidR="00355457" w:rsidRPr="004838E6">
        <w:t xml:space="preserve"> the localization procedure will be repeated on the opposite cortex and if they still fail to perceive phosphenes</w:t>
      </w:r>
      <w:r w:rsidR="00FA6AEB" w:rsidRPr="004838E6">
        <w:t>,</w:t>
      </w:r>
      <w:r w:rsidR="00355457" w:rsidRPr="004838E6">
        <w:t xml:space="preserve"> a fixed output set at 65% of the stimulator’s maximum output will be used, as </w:t>
      </w:r>
      <w:r w:rsidR="00FA6AEB" w:rsidRPr="004838E6">
        <w:t xml:space="preserve">has been </w:t>
      </w:r>
      <w:r w:rsidR="00355457" w:rsidRPr="004838E6">
        <w:t>done previously</w:t>
      </w:r>
      <w:r w:rsidR="0036047E" w:rsidRPr="004838E6">
        <w:t xml:space="preserve"> (Cattaneo et al., 2009; Koi</w:t>
      </w:r>
      <w:r w:rsidR="008842CB" w:rsidRPr="004838E6">
        <w:t>visto et al., 2017; Saad et al., 2015)</w:t>
      </w:r>
      <w:r w:rsidR="00355457" w:rsidRPr="004838E6">
        <w:t xml:space="preserve">. </w:t>
      </w:r>
      <w:r w:rsidR="00055232" w:rsidRPr="004838E6">
        <w:t>When</w:t>
      </w:r>
      <w:r w:rsidR="00833F0E" w:rsidRPr="004838E6">
        <w:t xml:space="preserve"> the</w:t>
      </w:r>
      <w:r w:rsidR="00055232" w:rsidRPr="004838E6">
        <w:t xml:space="preserve"> participants successfully report phosphenes, a mark will be placed on the cap and a mechanical arm will stab</w:t>
      </w:r>
      <w:r w:rsidR="00355457" w:rsidRPr="004838E6">
        <w:t>ilize</w:t>
      </w:r>
      <w:r w:rsidR="00055232" w:rsidRPr="004838E6">
        <w:t xml:space="preserve"> the </w:t>
      </w:r>
      <w:r w:rsidR="00355457" w:rsidRPr="004838E6">
        <w:t xml:space="preserve">TMS </w:t>
      </w:r>
      <w:r w:rsidR="00055232" w:rsidRPr="004838E6">
        <w:t xml:space="preserve">coil </w:t>
      </w:r>
      <w:r w:rsidR="00355457" w:rsidRPr="004838E6">
        <w:t>and together with the chinrest</w:t>
      </w:r>
      <w:r w:rsidR="00833F0E" w:rsidRPr="004838E6">
        <w:t>,</w:t>
      </w:r>
      <w:r w:rsidR="00355457" w:rsidRPr="004838E6">
        <w:t xml:space="preserve"> this will hold the participant’s head stable </w:t>
      </w:r>
      <w:r w:rsidR="00910DB0" w:rsidRPr="004838E6">
        <w:t>o</w:t>
      </w:r>
      <w:r w:rsidR="00055232" w:rsidRPr="004838E6">
        <w:t xml:space="preserve">n that point. </w:t>
      </w:r>
      <w:r w:rsidR="008F5B54">
        <w:t xml:space="preserve">The TMS coil will be stabilized at the position </w:t>
      </w:r>
      <w:r w:rsidR="00E876C5">
        <w:t xml:space="preserve">where </w:t>
      </w:r>
      <w:r w:rsidR="008F5B54">
        <w:t>participants report phosphenes as close to the cente</w:t>
      </w:r>
      <w:r w:rsidR="00754ECD">
        <w:t>r</w:t>
      </w:r>
      <w:r w:rsidR="008F5B54">
        <w:t xml:space="preserve"> of the visual field as possible, thus overlapping with stimulus presentation. </w:t>
      </w:r>
      <w:r w:rsidR="00055232" w:rsidRPr="004838E6">
        <w:t xml:space="preserve">Three additional single pulses will be induced to confirm that participants experience phosphenes, and thus the coil is placed correctly. </w:t>
      </w:r>
      <w:r w:rsidR="005E2299">
        <w:t xml:space="preserve">Halfway </w:t>
      </w:r>
      <w:r w:rsidR="005E2299">
        <w:lastRenderedPageBreak/>
        <w:t>through the experiments (after 3 blocks in Experiment 1, and after 4 blocks in Experiment 2), participants will be blindfolded again, and three single pulses will be induced on the mark, to confirm the induction of phosphenes and consequently</w:t>
      </w:r>
      <w:r w:rsidR="008F5B54">
        <w:t xml:space="preserve"> stable</w:t>
      </w:r>
      <w:r w:rsidR="005E2299">
        <w:t xml:space="preserve"> coil placement. </w:t>
      </w:r>
      <w:r w:rsidR="0066106A">
        <w:t>During this process, and if necessary, phosphene locali</w:t>
      </w:r>
      <w:r w:rsidR="00484B3C">
        <w:t>z</w:t>
      </w:r>
      <w:r w:rsidR="0066106A">
        <w:t>ation will be repeated to adjust for possible drifts.</w:t>
      </w:r>
      <w:r w:rsidR="005E2299">
        <w:t xml:space="preserve"> </w:t>
      </w:r>
    </w:p>
    <w:p w14:paraId="31831B0B" w14:textId="308753EF" w:rsidR="00B25F03" w:rsidRPr="004838E6" w:rsidRDefault="00D02AE2" w:rsidP="003D0D7F">
      <w:pPr>
        <w:spacing w:line="480" w:lineRule="auto"/>
        <w:ind w:firstLine="720"/>
      </w:pPr>
      <w:r w:rsidRPr="004838E6">
        <w:t>After locali</w:t>
      </w:r>
      <w:r w:rsidR="00484B3C">
        <w:t>z</w:t>
      </w:r>
      <w:r w:rsidRPr="004838E6">
        <w:t xml:space="preserve">ing the sensory visual cortex, </w:t>
      </w:r>
      <w:r w:rsidR="00355457" w:rsidRPr="004838E6">
        <w:t xml:space="preserve">we will estimate each participant’s individual threshold by determining </w:t>
      </w:r>
      <w:r w:rsidR="00833F0E" w:rsidRPr="004838E6">
        <w:t xml:space="preserve">the </w:t>
      </w:r>
      <w:r w:rsidR="00355457" w:rsidRPr="004838E6">
        <w:t xml:space="preserve">required </w:t>
      </w:r>
      <w:r w:rsidRPr="004838E6">
        <w:t xml:space="preserve">stimulation </w:t>
      </w:r>
      <w:r w:rsidR="002B2A16" w:rsidRPr="004838E6">
        <w:t xml:space="preserve">power output </w:t>
      </w:r>
      <w:r w:rsidR="00355457" w:rsidRPr="004838E6">
        <w:t xml:space="preserve">for perceiving phosphenes </w:t>
      </w:r>
      <w:r w:rsidR="00B25F03" w:rsidRPr="004838E6">
        <w:t xml:space="preserve">using </w:t>
      </w:r>
      <w:r w:rsidR="002949AC" w:rsidRPr="004838E6">
        <w:t xml:space="preserve">an adjusted </w:t>
      </w:r>
      <w:r w:rsidR="00B25F03" w:rsidRPr="004838E6">
        <w:t>staircase method</w:t>
      </w:r>
      <w:r w:rsidR="008842CB" w:rsidRPr="004838E6">
        <w:t xml:space="preserve"> (Cornsweet</w:t>
      </w:r>
      <w:r w:rsidR="00A42D53" w:rsidRPr="004838E6">
        <w:t>, 1962)</w:t>
      </w:r>
      <w:r w:rsidR="00BC64F9" w:rsidRPr="004838E6">
        <w:t xml:space="preserve">. </w:t>
      </w:r>
      <w:r w:rsidR="002B2A16" w:rsidRPr="004838E6">
        <w:t xml:space="preserve">With the use of custom code, </w:t>
      </w:r>
      <w:r w:rsidR="00011AF4" w:rsidRPr="004838E6">
        <w:t>double</w:t>
      </w:r>
      <w:r w:rsidR="00833F0E" w:rsidRPr="004838E6">
        <w:t>-</w:t>
      </w:r>
      <w:r w:rsidR="00011AF4" w:rsidRPr="004838E6">
        <w:t xml:space="preserve">pulse </w:t>
      </w:r>
      <w:r w:rsidR="002B2A16" w:rsidRPr="004838E6">
        <w:t>TMS stimulation will be induced on the localised sensory visual cortex at different stimulation output powers, and participants will respond whether they have seen phosphenes or not</w:t>
      </w:r>
      <w:r w:rsidR="00355457" w:rsidRPr="004838E6">
        <w:t xml:space="preserve"> via button press</w:t>
      </w:r>
      <w:r w:rsidR="002B2A16" w:rsidRPr="004838E6">
        <w:t>. Given their responses</w:t>
      </w:r>
      <w:r w:rsidR="00F225AD" w:rsidRPr="004838E6">
        <w:t xml:space="preserve">, the power will decrease (if they report phosphenes twice on a specific </w:t>
      </w:r>
      <w:r w:rsidR="009C77D0" w:rsidRPr="004838E6">
        <w:t xml:space="preserve">TMS </w:t>
      </w:r>
      <w:r w:rsidR="00F225AD" w:rsidRPr="004838E6">
        <w:t>power</w:t>
      </w:r>
      <w:r w:rsidR="004779E1" w:rsidRPr="004838E6">
        <w:t xml:space="preserve"> </w:t>
      </w:r>
      <w:r w:rsidR="009C77D0" w:rsidRPr="004838E6">
        <w:t xml:space="preserve">output </w:t>
      </w:r>
      <w:r w:rsidR="004779E1" w:rsidRPr="004838E6">
        <w:t>consecutively</w:t>
      </w:r>
      <w:r w:rsidR="00F225AD" w:rsidRPr="004838E6">
        <w:t>) or increase</w:t>
      </w:r>
      <w:r w:rsidR="002B2A16" w:rsidRPr="004838E6">
        <w:t xml:space="preserve"> </w:t>
      </w:r>
      <w:r w:rsidR="00F225AD" w:rsidRPr="004838E6">
        <w:t>(</w:t>
      </w:r>
      <w:r w:rsidR="009C77D0" w:rsidRPr="004838E6">
        <w:t xml:space="preserve">every time </w:t>
      </w:r>
      <w:r w:rsidR="00F225AD" w:rsidRPr="004838E6">
        <w:t>they fail to report phosphenes). Calculations based on</w:t>
      </w:r>
      <w:r w:rsidR="00833A77" w:rsidRPr="004838E6">
        <w:t xml:space="preserve"> the mean of the</w:t>
      </w:r>
      <w:r w:rsidR="00F225AD" w:rsidRPr="004838E6">
        <w:t xml:space="preserve"> interval</w:t>
      </w:r>
      <w:r w:rsidR="00833A77" w:rsidRPr="004838E6">
        <w:t>s</w:t>
      </w:r>
      <w:r w:rsidR="00F225AD" w:rsidRPr="004838E6">
        <w:t xml:space="preserve"> </w:t>
      </w:r>
      <w:r w:rsidR="00833A77" w:rsidRPr="004838E6">
        <w:t>where</w:t>
      </w:r>
      <w:r w:rsidR="00F225AD" w:rsidRPr="004838E6">
        <w:t xml:space="preserve"> the power output change</w:t>
      </w:r>
      <w:r w:rsidR="0017115A" w:rsidRPr="004838E6">
        <w:t>s</w:t>
      </w:r>
      <w:r w:rsidR="00F225AD" w:rsidRPr="004838E6">
        <w:t xml:space="preserve"> direction </w:t>
      </w:r>
      <w:r w:rsidR="00E55ED1" w:rsidRPr="004838E6">
        <w:t>(i.e.</w:t>
      </w:r>
      <w:r w:rsidR="00A42D53" w:rsidRPr="004838E6">
        <w:t>,</w:t>
      </w:r>
      <w:r w:rsidR="00E55ED1" w:rsidRPr="004838E6">
        <w:t xml:space="preserve"> from higher power to lower or vice versa) </w:t>
      </w:r>
      <w:r w:rsidR="00910DB0" w:rsidRPr="004838E6">
        <w:t xml:space="preserve">will </w:t>
      </w:r>
      <w:r w:rsidR="00F225AD" w:rsidRPr="004838E6">
        <w:t>produce</w:t>
      </w:r>
      <w:r w:rsidR="00910DB0" w:rsidRPr="004838E6">
        <w:t xml:space="preserve"> a</w:t>
      </w:r>
      <w:r w:rsidR="00BC64F9" w:rsidRPr="004838E6">
        <w:t>n approximation of the stimulation power required to elicit phosphenes</w:t>
      </w:r>
      <w:r w:rsidR="00C5767A" w:rsidRPr="004838E6">
        <w:t xml:space="preserve"> 50% of the time the sensory visual cortex is stimulated. </w:t>
      </w:r>
      <w:r w:rsidR="00F15F56" w:rsidRPr="004838E6">
        <w:t xml:space="preserve">Because this procedure will be done with a blindfold over participants eyes, stimulation power in the main experiments will be set </w:t>
      </w:r>
      <w:r w:rsidR="00C66F8B" w:rsidRPr="004838E6">
        <w:t xml:space="preserve">at </w:t>
      </w:r>
      <w:r w:rsidR="00355457" w:rsidRPr="004838E6">
        <w:t>1</w:t>
      </w:r>
      <w:r w:rsidR="00F15F56" w:rsidRPr="004838E6">
        <w:t xml:space="preserve">10% </w:t>
      </w:r>
      <w:r w:rsidR="00355457" w:rsidRPr="004838E6">
        <w:t xml:space="preserve">of </w:t>
      </w:r>
      <w:r w:rsidR="00F15F56" w:rsidRPr="004838E6">
        <w:t xml:space="preserve">the </w:t>
      </w:r>
      <w:r w:rsidR="00355457" w:rsidRPr="004838E6">
        <w:t xml:space="preserve">estimated </w:t>
      </w:r>
      <w:r w:rsidR="00F15F56" w:rsidRPr="004838E6">
        <w:t>threshold</w:t>
      </w:r>
      <w:r w:rsidR="00355457" w:rsidRPr="004838E6">
        <w:t xml:space="preserve"> stimulation power </w:t>
      </w:r>
      <w:r w:rsidR="00F15F56" w:rsidRPr="004838E6">
        <w:t>to adjust for visual exposure that can affect the phosphene threshold</w:t>
      </w:r>
      <w:r w:rsidR="00A42D53" w:rsidRPr="004838E6">
        <w:t xml:space="preserve"> (Boroojerdi et al., 2000)</w:t>
      </w:r>
      <w:r w:rsidR="00F15F56" w:rsidRPr="004838E6">
        <w:t xml:space="preserve">. </w:t>
      </w:r>
    </w:p>
    <w:p w14:paraId="1C764ADD" w14:textId="7FB7E62A" w:rsidR="00910DB0" w:rsidRPr="004838E6" w:rsidRDefault="00910DB0" w:rsidP="00F96744">
      <w:pPr>
        <w:spacing w:line="480" w:lineRule="auto"/>
        <w:rPr>
          <w:i/>
          <w:iCs/>
          <w:color w:val="000000" w:themeColor="text1"/>
        </w:rPr>
      </w:pPr>
      <w:r w:rsidRPr="004838E6">
        <w:tab/>
      </w:r>
      <w:r w:rsidR="00737E8C" w:rsidRPr="004838E6">
        <w:t>To</w:t>
      </w:r>
      <w:r w:rsidR="00F96744" w:rsidRPr="004838E6">
        <w:t xml:space="preserve"> account for individual differences and avoid ceiling or floor effects in </w:t>
      </w:r>
      <w:r w:rsidR="00514B2F" w:rsidRPr="004838E6">
        <w:t xml:space="preserve">task </w:t>
      </w:r>
      <w:r w:rsidR="00C2272D" w:rsidRPr="004838E6">
        <w:t>performance</w:t>
      </w:r>
      <w:r w:rsidR="00F96744" w:rsidRPr="004838E6">
        <w:t>, additional procedures will be conducted before the main experiments.</w:t>
      </w:r>
      <w:r w:rsidR="00F225AD" w:rsidRPr="004838E6">
        <w:t xml:space="preserve"> </w:t>
      </w:r>
      <w:r w:rsidR="0051098A" w:rsidRPr="004838E6">
        <w:t>Specifically</w:t>
      </w:r>
      <w:r w:rsidR="00F225AD" w:rsidRPr="004838E6">
        <w:t xml:space="preserve">, </w:t>
      </w:r>
      <w:r w:rsidR="00D94BD7" w:rsidRPr="004838E6">
        <w:t xml:space="preserve">the </w:t>
      </w:r>
      <w:r w:rsidR="00F225AD" w:rsidRPr="004838E6">
        <w:t>task will be adjusted to each participant</w:t>
      </w:r>
      <w:r w:rsidR="00BC35E8" w:rsidRPr="004838E6">
        <w:t>’</w:t>
      </w:r>
      <w:r w:rsidR="00F225AD" w:rsidRPr="004838E6">
        <w:t>s</w:t>
      </w:r>
      <w:r w:rsidR="00F97095" w:rsidRPr="004838E6">
        <w:t xml:space="preserve"> perceptual</w:t>
      </w:r>
      <w:r w:rsidR="00F225AD" w:rsidRPr="004838E6">
        <w:t xml:space="preserve"> ability to discriminate between orientation changes. A custom staircase procedure will be implemented, where participants will have to report whether a grating has a clockwise or counterclockwise tilt from the </w:t>
      </w:r>
      <w:r w:rsidR="00D51AAF" w:rsidRPr="004838E6">
        <w:t>horizontal</w:t>
      </w:r>
      <w:r w:rsidR="00F225AD" w:rsidRPr="004838E6">
        <w:t xml:space="preserve"> axis. </w:t>
      </w:r>
      <w:r w:rsidR="004779E1" w:rsidRPr="004838E6">
        <w:t>According to each participant</w:t>
      </w:r>
      <w:r w:rsidR="006B2D48" w:rsidRPr="004838E6">
        <w:t>’</w:t>
      </w:r>
      <w:r w:rsidR="004779E1" w:rsidRPr="004838E6">
        <w:t>s responses, t</w:t>
      </w:r>
      <w:r w:rsidR="00F225AD" w:rsidRPr="004838E6">
        <w:t>he degrees of this tilt will</w:t>
      </w:r>
      <w:r w:rsidR="004779E1" w:rsidRPr="004838E6">
        <w:t xml:space="preserve"> either</w:t>
      </w:r>
      <w:r w:rsidR="00F225AD" w:rsidRPr="004838E6">
        <w:t xml:space="preserve"> </w:t>
      </w:r>
      <w:r w:rsidR="004779E1" w:rsidRPr="004838E6">
        <w:t xml:space="preserve">decrease (when three consecutive correct responses are given) or increase (when a response is incorrect). An approximation of accurately discriminating the orientation difference 75% of the time will be </w:t>
      </w:r>
      <w:r w:rsidR="0051098A" w:rsidRPr="004838E6">
        <w:t xml:space="preserve">obtained </w:t>
      </w:r>
      <w:r w:rsidR="004779E1" w:rsidRPr="004838E6">
        <w:t xml:space="preserve">by calculating the mean of </w:t>
      </w:r>
      <w:r w:rsidR="004779E1" w:rsidRPr="004838E6">
        <w:lastRenderedPageBreak/>
        <w:t>the intervals w</w:t>
      </w:r>
      <w:r w:rsidR="007B6900" w:rsidRPr="004838E6">
        <w:t>h</w:t>
      </w:r>
      <w:r w:rsidR="004779E1" w:rsidRPr="004838E6">
        <w:t>ere degree</w:t>
      </w:r>
      <w:r w:rsidR="004F3377" w:rsidRPr="004838E6">
        <w:t xml:space="preserve"> differences</w:t>
      </w:r>
      <w:r w:rsidR="004779E1" w:rsidRPr="004838E6">
        <w:t xml:space="preserve"> change direction</w:t>
      </w:r>
      <w:r w:rsidR="006209FD" w:rsidRPr="004838E6">
        <w:t xml:space="preserve"> (i.e.</w:t>
      </w:r>
      <w:r w:rsidR="00A42D53" w:rsidRPr="004838E6">
        <w:t>,</w:t>
      </w:r>
      <w:r w:rsidR="006209FD" w:rsidRPr="004838E6">
        <w:t xml:space="preserve"> from an increase in degrees to a decrease and vice versa)</w:t>
      </w:r>
      <w:r w:rsidR="004779E1" w:rsidRPr="004838E6">
        <w:t xml:space="preserve">. </w:t>
      </w:r>
      <w:r w:rsidR="00F225AD" w:rsidRPr="004838E6">
        <w:t>Th</w:t>
      </w:r>
      <w:r w:rsidR="004779E1" w:rsidRPr="004838E6">
        <w:t>e</w:t>
      </w:r>
      <w:r w:rsidR="00F225AD" w:rsidRPr="004838E6">
        <w:t xml:space="preserve"> grating</w:t>
      </w:r>
      <w:r w:rsidR="004779E1" w:rsidRPr="004838E6">
        <w:t>s</w:t>
      </w:r>
      <w:r w:rsidR="00F225AD" w:rsidRPr="004838E6">
        <w:t xml:space="preserve"> </w:t>
      </w:r>
      <w:r w:rsidR="004779E1" w:rsidRPr="004838E6">
        <w:t xml:space="preserve">used in this staircase </w:t>
      </w:r>
      <w:r w:rsidR="00F225AD" w:rsidRPr="004838E6">
        <w:t>will be identical to the experimental stimuli and</w:t>
      </w:r>
      <w:r w:rsidR="004779E1" w:rsidRPr="004838E6">
        <w:t xml:space="preserve"> so this procedure</w:t>
      </w:r>
      <w:r w:rsidR="00F225AD" w:rsidRPr="004838E6">
        <w:t xml:space="preserve"> will be </w:t>
      </w:r>
      <w:r w:rsidR="002B2225">
        <w:t>carried out</w:t>
      </w:r>
      <w:r w:rsidR="002B2225" w:rsidRPr="004838E6">
        <w:t xml:space="preserve"> </w:t>
      </w:r>
      <w:r w:rsidR="00F225AD" w:rsidRPr="004838E6">
        <w:t>twice, separately for the blue and red stimul</w:t>
      </w:r>
      <w:r w:rsidR="0051098A" w:rsidRPr="004838E6">
        <w:t>i</w:t>
      </w:r>
      <w:r w:rsidR="00F225AD" w:rsidRPr="004838E6">
        <w:t xml:space="preserve">. </w:t>
      </w:r>
      <w:r w:rsidR="007B6900" w:rsidRPr="004838E6">
        <w:t>For the main experiment, the orientation thresholds both for the red and blue stimul</w:t>
      </w:r>
      <w:r w:rsidR="0051098A" w:rsidRPr="004838E6">
        <w:t>i</w:t>
      </w:r>
      <w:r w:rsidR="007B6900" w:rsidRPr="004838E6">
        <w:t xml:space="preserve"> will be increased by 20%, to account for the increased cognitive demands of the main task. Furthermore, before the </w:t>
      </w:r>
      <w:r w:rsidR="00A21E6F" w:rsidRPr="004838E6">
        <w:t xml:space="preserve">two </w:t>
      </w:r>
      <w:r w:rsidR="007B6900" w:rsidRPr="004838E6">
        <w:t>main experiments</w:t>
      </w:r>
      <w:r w:rsidR="0051098A" w:rsidRPr="004838E6">
        <w:t>, participants will carry out a practice block</w:t>
      </w:r>
      <w:r w:rsidR="00F366BA">
        <w:t xml:space="preserve">, based on the results of the </w:t>
      </w:r>
      <w:r w:rsidR="00EF5484">
        <w:t xml:space="preserve">orientation discrimination </w:t>
      </w:r>
      <w:r w:rsidR="00F366BA">
        <w:t>staircase procedure (i.e., individual perceptual ability to discriminate orientation changes)</w:t>
      </w:r>
      <w:r w:rsidR="0051098A" w:rsidRPr="004838E6">
        <w:t xml:space="preserve"> of 24 trials</w:t>
      </w:r>
      <w:r w:rsidR="007B6900" w:rsidRPr="004838E6">
        <w:t xml:space="preserve"> without TMS stimulation</w:t>
      </w:r>
      <w:r w:rsidR="007912A7" w:rsidRPr="004838E6">
        <w:t xml:space="preserve"> to familiari</w:t>
      </w:r>
      <w:r w:rsidR="005452E7">
        <w:t>z</w:t>
      </w:r>
      <w:r w:rsidR="007912A7" w:rsidRPr="004838E6">
        <w:t xml:space="preserve">e </w:t>
      </w:r>
      <w:r w:rsidR="0051098A" w:rsidRPr="004838E6">
        <w:t xml:space="preserve">themselves </w:t>
      </w:r>
      <w:r w:rsidR="007912A7" w:rsidRPr="004838E6">
        <w:t>with the experimental procedure</w:t>
      </w:r>
      <w:r w:rsidR="001B0BA8" w:rsidRPr="004838E6">
        <w:t xml:space="preserve">. </w:t>
      </w:r>
      <w:r w:rsidR="00932179">
        <w:t xml:space="preserve">If accuracy in the practice block is less than </w:t>
      </w:r>
      <w:r w:rsidR="00AA2BC4">
        <w:t>75</w:t>
      </w:r>
      <w:r w:rsidR="00932179">
        <w:t xml:space="preserve">%, the </w:t>
      </w:r>
      <w:r w:rsidR="00EF5484">
        <w:t xml:space="preserve">orientation discrimination staircase and </w:t>
      </w:r>
      <w:r w:rsidR="00932179">
        <w:t>practice block</w:t>
      </w:r>
      <w:r w:rsidR="00EF5484">
        <w:t xml:space="preserve"> </w:t>
      </w:r>
      <w:r w:rsidR="00932179">
        <w:t xml:space="preserve">will be repeated </w:t>
      </w:r>
      <w:r w:rsidR="009115FB" w:rsidRPr="00EF5484">
        <w:rPr>
          <w:rFonts w:eastAsia="Times New Roman" w:cstheme="minorHAnsi"/>
          <w:lang w:val="en-US" w:eastAsia="en-GB"/>
        </w:rPr>
        <w:t xml:space="preserve">until the participant reaches </w:t>
      </w:r>
      <w:r w:rsidR="00932179">
        <w:t xml:space="preserve">at least </w:t>
      </w:r>
      <w:r w:rsidR="00AA2BC4">
        <w:t>75</w:t>
      </w:r>
      <w:r w:rsidR="00932179">
        <w:t xml:space="preserve">% accuracy. Participants will be replaced if </w:t>
      </w:r>
      <w:r w:rsidR="00AA2BC4">
        <w:t>after four practice blocks their accuracy remains below 75%.</w:t>
      </w:r>
      <w:r w:rsidR="00932179">
        <w:t xml:space="preserve"> </w:t>
      </w:r>
    </w:p>
    <w:p w14:paraId="110C93EB" w14:textId="4657D32F" w:rsidR="006B50F5" w:rsidRPr="004838E6" w:rsidRDefault="003F28BD" w:rsidP="004048BB">
      <w:pPr>
        <w:spacing w:line="480" w:lineRule="auto"/>
        <w:ind w:firstLine="720"/>
      </w:pPr>
      <w:r w:rsidRPr="004838E6">
        <w:rPr>
          <w:rStyle w:val="Heading4Char"/>
          <w:rFonts w:asciiTheme="minorHAnsi" w:hAnsiTheme="minorHAnsi" w:cstheme="minorHAnsi"/>
          <w:color w:val="auto"/>
        </w:rPr>
        <w:t>Experiment 1.</w:t>
      </w:r>
      <w:r w:rsidRPr="004838E6">
        <w:t xml:space="preserve"> </w:t>
      </w:r>
      <w:r w:rsidR="00DC239F" w:rsidRPr="004838E6">
        <w:t xml:space="preserve">Each trial </w:t>
      </w:r>
      <w:r w:rsidR="001B788D" w:rsidRPr="004838E6">
        <w:t xml:space="preserve">will begin with </w:t>
      </w:r>
      <w:r w:rsidR="00152F90" w:rsidRPr="004838E6">
        <w:t xml:space="preserve">a screen </w:t>
      </w:r>
      <w:r w:rsidR="007E4C32" w:rsidRPr="004838E6">
        <w:t xml:space="preserve">indicating the trial number for each block. </w:t>
      </w:r>
      <w:r w:rsidR="007C232F" w:rsidRPr="004838E6">
        <w:t>To proceed to the</w:t>
      </w:r>
      <w:r w:rsidR="00487A0A" w:rsidRPr="00443B09">
        <w:t xml:space="preserve"> next</w:t>
      </w:r>
      <w:r w:rsidR="007C232F" w:rsidRPr="004838E6">
        <w:t xml:space="preserve"> trial</w:t>
      </w:r>
      <w:r w:rsidR="003201E5" w:rsidRPr="004838E6">
        <w:t>,</w:t>
      </w:r>
      <w:r w:rsidR="007C232F" w:rsidRPr="004838E6">
        <w:t xml:space="preserve"> participants will need to press the ‘spacebar’ key </w:t>
      </w:r>
      <w:r w:rsidR="00334315" w:rsidRPr="004838E6">
        <w:t xml:space="preserve">on the </w:t>
      </w:r>
      <w:r w:rsidR="007C232F" w:rsidRPr="004838E6">
        <w:t>keyboard. Next, a 500</w:t>
      </w:r>
      <w:r w:rsidR="00E73888" w:rsidRPr="004838E6">
        <w:t xml:space="preserve"> </w:t>
      </w:r>
      <w:r w:rsidR="007C232F" w:rsidRPr="004838E6">
        <w:t>ms white</w:t>
      </w:r>
      <w:r w:rsidR="00930843" w:rsidRPr="004838E6">
        <w:t xml:space="preserve"> </w:t>
      </w:r>
      <w:r w:rsidR="007C232F" w:rsidRPr="004838E6">
        <w:t xml:space="preserve">fixation dot will appear on </w:t>
      </w:r>
      <w:r w:rsidR="00683015" w:rsidRPr="004838E6">
        <w:t xml:space="preserve">the centre of </w:t>
      </w:r>
      <w:r w:rsidR="007C232F" w:rsidRPr="004838E6">
        <w:t xml:space="preserve">a black </w:t>
      </w:r>
      <w:r w:rsidR="00334315" w:rsidRPr="004838E6">
        <w:t>background</w:t>
      </w:r>
      <w:r w:rsidR="003F205E" w:rsidRPr="004838E6">
        <w:t xml:space="preserve">, followed by the memory </w:t>
      </w:r>
      <w:r w:rsidR="00F07002" w:rsidRPr="004838E6">
        <w:t>grating</w:t>
      </w:r>
      <w:r w:rsidR="003F205E" w:rsidRPr="004838E6">
        <w:t xml:space="preserve"> for </w:t>
      </w:r>
      <w:r w:rsidR="00223660" w:rsidRPr="004838E6">
        <w:t>1</w:t>
      </w:r>
      <w:r w:rsidR="008D5222" w:rsidRPr="004838E6">
        <w:t>0</w:t>
      </w:r>
      <w:r w:rsidR="003F205E" w:rsidRPr="004838E6">
        <w:t>0</w:t>
      </w:r>
      <w:r w:rsidR="00E73888" w:rsidRPr="004838E6">
        <w:t xml:space="preserve"> </w:t>
      </w:r>
      <w:r w:rsidR="003F205E" w:rsidRPr="004838E6">
        <w:t>ms</w:t>
      </w:r>
      <w:r w:rsidR="00377FB1" w:rsidRPr="004838E6">
        <w:t xml:space="preserve">. The </w:t>
      </w:r>
      <w:r w:rsidR="000E44A0" w:rsidRPr="004838E6">
        <w:t xml:space="preserve">stimulus </w:t>
      </w:r>
      <w:r w:rsidR="00377FB1" w:rsidRPr="004838E6">
        <w:t>grating will either have a</w:t>
      </w:r>
      <w:r w:rsidR="00E81A73" w:rsidRPr="004838E6">
        <w:t xml:space="preserve"> horizontal</w:t>
      </w:r>
      <w:r w:rsidR="00377FB1" w:rsidRPr="004838E6">
        <w:t xml:space="preserve"> </w:t>
      </w:r>
      <w:r w:rsidR="00BB4DCE" w:rsidRPr="004838E6">
        <w:t xml:space="preserve">orientation </w:t>
      </w:r>
      <w:r w:rsidR="00FE3868" w:rsidRPr="004838E6">
        <w:t>(50% of trials)</w:t>
      </w:r>
      <w:r w:rsidR="00D84277" w:rsidRPr="004838E6">
        <w:t>,</w:t>
      </w:r>
      <w:r w:rsidR="00BB4DCE" w:rsidRPr="004838E6">
        <w:t xml:space="preserve"> </w:t>
      </w:r>
      <w:r w:rsidR="009E3411" w:rsidRPr="004838E6">
        <w:t xml:space="preserve">a clockwise </w:t>
      </w:r>
      <w:r w:rsidR="00FE3868" w:rsidRPr="004838E6">
        <w:t xml:space="preserve">(25% of trials) </w:t>
      </w:r>
      <w:r w:rsidR="009E3411" w:rsidRPr="004838E6">
        <w:t xml:space="preserve">or </w:t>
      </w:r>
      <w:proofErr w:type="gramStart"/>
      <w:r w:rsidR="00E81A73" w:rsidRPr="004838E6">
        <w:t>counter-</w:t>
      </w:r>
      <w:r w:rsidR="009E3411" w:rsidRPr="004838E6">
        <w:t>clockwise</w:t>
      </w:r>
      <w:proofErr w:type="gramEnd"/>
      <w:r w:rsidR="009E3411" w:rsidRPr="004838E6">
        <w:t xml:space="preserve"> </w:t>
      </w:r>
      <w:r w:rsidR="00FE3868" w:rsidRPr="004838E6">
        <w:t>(25% of trials)</w:t>
      </w:r>
      <w:r w:rsidR="009E3411" w:rsidRPr="004838E6">
        <w:t xml:space="preserve"> tilt</w:t>
      </w:r>
      <w:r w:rsidR="00334315" w:rsidRPr="004838E6">
        <w:t xml:space="preserve">. The tilt angle will be fixed across all trials for each participant at the level </w:t>
      </w:r>
      <w:r w:rsidR="00D84277" w:rsidRPr="004838E6">
        <w:t xml:space="preserve">determined </w:t>
      </w:r>
      <w:r w:rsidR="00334315" w:rsidRPr="004838E6">
        <w:t xml:space="preserve">using the staircase procedure described above. </w:t>
      </w:r>
      <w:r w:rsidR="004803F4" w:rsidRPr="004838E6">
        <w:t xml:space="preserve">From </w:t>
      </w:r>
      <w:r w:rsidR="00B91B93" w:rsidRPr="004838E6">
        <w:t xml:space="preserve">stimulus </w:t>
      </w:r>
      <w:r w:rsidR="00951869" w:rsidRPr="004838E6">
        <w:t>onset</w:t>
      </w:r>
      <w:r w:rsidR="00B91B93" w:rsidRPr="004838E6">
        <w:t>, a 2000</w:t>
      </w:r>
      <w:r w:rsidR="00E81A73" w:rsidRPr="004838E6">
        <w:t xml:space="preserve"> </w:t>
      </w:r>
      <w:r w:rsidR="00B91B93" w:rsidRPr="004838E6">
        <w:t xml:space="preserve">ms delay period </w:t>
      </w:r>
      <w:r w:rsidR="004C7F18" w:rsidRPr="004838E6">
        <w:t>indicated by a centred fixation dot will follow.</w:t>
      </w:r>
      <w:r w:rsidR="008E2E75">
        <w:t xml:space="preserve"> </w:t>
      </w:r>
      <w:r w:rsidR="00483D98" w:rsidRPr="004838E6">
        <w:t>Doub</w:t>
      </w:r>
      <w:r w:rsidR="003E3A2D" w:rsidRPr="004838E6">
        <w:t>l</w:t>
      </w:r>
      <w:r w:rsidR="00483D98" w:rsidRPr="004838E6">
        <w:t>e</w:t>
      </w:r>
      <w:r w:rsidR="000E44A0" w:rsidRPr="004838E6">
        <w:t>-</w:t>
      </w:r>
      <w:r w:rsidR="00483D98" w:rsidRPr="004838E6">
        <w:t>pulse</w:t>
      </w:r>
      <w:r w:rsidR="00E81A73" w:rsidRPr="004838E6">
        <w:t xml:space="preserve"> </w:t>
      </w:r>
      <w:r w:rsidR="004C7F18" w:rsidRPr="004838E6">
        <w:t xml:space="preserve">TMS will be </w:t>
      </w:r>
      <w:r w:rsidR="008361F7" w:rsidRPr="004838E6">
        <w:t>pseudo</w:t>
      </w:r>
      <w:r w:rsidR="005E7738" w:rsidRPr="004838E6">
        <w:t>randomly</w:t>
      </w:r>
      <w:r w:rsidR="004C7F18" w:rsidRPr="004838E6">
        <w:t xml:space="preserve"> delivered at </w:t>
      </w:r>
      <w:r w:rsidR="007D0FAB" w:rsidRPr="004838E6">
        <w:t>one of</w:t>
      </w:r>
      <w:r w:rsidR="004C7F18" w:rsidRPr="004838E6">
        <w:t xml:space="preserve"> </w:t>
      </w:r>
      <w:r w:rsidR="0057325D" w:rsidRPr="004838E6">
        <w:t>three different timing conditions</w:t>
      </w:r>
      <w:r w:rsidR="006D0553" w:rsidRPr="004838E6">
        <w:t xml:space="preserve"> after the </w:t>
      </w:r>
      <w:r w:rsidR="001F66CD" w:rsidRPr="004838E6">
        <w:t>memory onset</w:t>
      </w:r>
      <w:r w:rsidR="0057325D" w:rsidRPr="004838E6">
        <w:t xml:space="preserve">; </w:t>
      </w:r>
      <w:r w:rsidR="004C7F18" w:rsidRPr="004838E6">
        <w:t>either 0</w:t>
      </w:r>
      <w:r w:rsidR="00FA13FC" w:rsidRPr="004838E6">
        <w:t xml:space="preserve"> </w:t>
      </w:r>
      <w:r w:rsidR="004C7F18" w:rsidRPr="004838E6">
        <w:t>ms, 200</w:t>
      </w:r>
      <w:r w:rsidR="00FA13FC" w:rsidRPr="004838E6">
        <w:t xml:space="preserve"> </w:t>
      </w:r>
      <w:r w:rsidR="004C7F18" w:rsidRPr="004838E6">
        <w:t>ms, or 1000</w:t>
      </w:r>
      <w:r w:rsidR="00FA13FC" w:rsidRPr="004838E6">
        <w:t xml:space="preserve"> </w:t>
      </w:r>
      <w:r w:rsidR="004C7F18" w:rsidRPr="004838E6">
        <w:t>ms</w:t>
      </w:r>
      <w:r w:rsidR="009759D3" w:rsidRPr="004838E6">
        <w:t xml:space="preserve">. </w:t>
      </w:r>
      <w:r w:rsidR="003F5FB2" w:rsidRPr="004838E6">
        <w:t xml:space="preserve">At the end of the </w:t>
      </w:r>
      <w:r w:rsidR="002B2225">
        <w:t>delay</w:t>
      </w:r>
      <w:r w:rsidR="002B2225" w:rsidRPr="004838E6">
        <w:t xml:space="preserve"> </w:t>
      </w:r>
      <w:r w:rsidR="003F5FB2" w:rsidRPr="004838E6">
        <w:t xml:space="preserve">period, a probe stimulus </w:t>
      </w:r>
      <w:r w:rsidR="001150C9" w:rsidRPr="004838E6">
        <w:t>will appear</w:t>
      </w:r>
      <w:r w:rsidR="00F01C9D" w:rsidRPr="004838E6">
        <w:t>. In half trials, the probe</w:t>
      </w:r>
      <w:r w:rsidR="00334A0D" w:rsidRPr="004838E6">
        <w:rPr>
          <w:rFonts w:cstheme="minorHAnsi"/>
        </w:rPr>
        <w:t xml:space="preserve"> will be the same as the </w:t>
      </w:r>
      <w:r w:rsidR="00A46037" w:rsidRPr="004838E6">
        <w:rPr>
          <w:rFonts w:cstheme="minorHAnsi"/>
        </w:rPr>
        <w:t xml:space="preserve">memory </w:t>
      </w:r>
      <w:r w:rsidR="00F01C9D" w:rsidRPr="004838E6">
        <w:rPr>
          <w:rFonts w:cstheme="minorHAnsi"/>
        </w:rPr>
        <w:t>array stimulus</w:t>
      </w:r>
      <w:r w:rsidR="00334A0D" w:rsidRPr="004838E6">
        <w:rPr>
          <w:rFonts w:cstheme="minorHAnsi"/>
        </w:rPr>
        <w:t xml:space="preserve">. </w:t>
      </w:r>
      <w:r w:rsidR="00FA13FC" w:rsidRPr="004838E6">
        <w:rPr>
          <w:rFonts w:cstheme="minorHAnsi"/>
        </w:rPr>
        <w:t>In the remaining</w:t>
      </w:r>
      <w:r w:rsidR="00F01C9D" w:rsidRPr="004838E6">
        <w:rPr>
          <w:rFonts w:cstheme="minorHAnsi"/>
        </w:rPr>
        <w:t xml:space="preserve"> 50%</w:t>
      </w:r>
      <w:r w:rsidR="00FA13FC" w:rsidRPr="004838E6">
        <w:rPr>
          <w:rFonts w:cstheme="minorHAnsi"/>
        </w:rPr>
        <w:t xml:space="preserve"> </w:t>
      </w:r>
      <w:r w:rsidR="00F01C9D" w:rsidRPr="004838E6">
        <w:rPr>
          <w:rFonts w:cstheme="minorHAnsi"/>
        </w:rPr>
        <w:t>trials</w:t>
      </w:r>
      <w:r w:rsidR="00FA13FC" w:rsidRPr="004838E6">
        <w:rPr>
          <w:rFonts w:cstheme="minorHAnsi"/>
        </w:rPr>
        <w:t>,</w:t>
      </w:r>
      <w:r w:rsidR="00F01C9D" w:rsidRPr="004838E6">
        <w:rPr>
          <w:rFonts w:cstheme="minorHAnsi"/>
        </w:rPr>
        <w:t xml:space="preserve"> the probe will be different as follows:</w:t>
      </w:r>
      <w:r w:rsidR="00FA13FC" w:rsidRPr="004838E6">
        <w:rPr>
          <w:rFonts w:cstheme="minorHAnsi"/>
        </w:rPr>
        <w:t xml:space="preserve"> </w:t>
      </w:r>
      <w:r w:rsidR="00F01C9D" w:rsidRPr="004838E6">
        <w:rPr>
          <w:rFonts w:cstheme="minorHAnsi"/>
        </w:rPr>
        <w:t xml:space="preserve">if the memory array was horizontal, </w:t>
      </w:r>
      <w:r w:rsidR="00A46037" w:rsidRPr="004838E6">
        <w:rPr>
          <w:rFonts w:cstheme="minorHAnsi"/>
        </w:rPr>
        <w:t>the</w:t>
      </w:r>
      <w:r w:rsidR="00FA13FC" w:rsidRPr="004838E6">
        <w:rPr>
          <w:rFonts w:cstheme="minorHAnsi"/>
        </w:rPr>
        <w:t xml:space="preserve"> probe</w:t>
      </w:r>
      <w:r w:rsidR="00A46037" w:rsidRPr="004838E6">
        <w:rPr>
          <w:rFonts w:cstheme="minorHAnsi"/>
        </w:rPr>
        <w:t xml:space="preserve"> will be ti</w:t>
      </w:r>
      <w:r w:rsidR="00FA13FC" w:rsidRPr="004838E6">
        <w:rPr>
          <w:rFonts w:cstheme="minorHAnsi"/>
        </w:rPr>
        <w:t>lted clockwise (25% of the different</w:t>
      </w:r>
      <w:r w:rsidR="00F01C9D" w:rsidRPr="004838E6">
        <w:rPr>
          <w:rFonts w:cstheme="minorHAnsi"/>
        </w:rPr>
        <w:t>-</w:t>
      </w:r>
      <w:r w:rsidR="00FA13FC" w:rsidRPr="004838E6">
        <w:rPr>
          <w:rFonts w:cstheme="minorHAnsi"/>
        </w:rPr>
        <w:t xml:space="preserve">condition trials) or </w:t>
      </w:r>
      <w:r w:rsidR="00481921" w:rsidRPr="004838E6">
        <w:rPr>
          <w:rFonts w:cstheme="minorHAnsi"/>
        </w:rPr>
        <w:t>counter</w:t>
      </w:r>
      <w:r w:rsidR="00FA13FC" w:rsidRPr="004838E6">
        <w:rPr>
          <w:rFonts w:cstheme="minorHAnsi"/>
        </w:rPr>
        <w:t>-clockwise (25% of the different</w:t>
      </w:r>
      <w:r w:rsidR="00F01C9D" w:rsidRPr="004838E6">
        <w:rPr>
          <w:rFonts w:cstheme="minorHAnsi"/>
        </w:rPr>
        <w:t>-</w:t>
      </w:r>
      <w:r w:rsidR="00FA13FC" w:rsidRPr="004838E6">
        <w:rPr>
          <w:rFonts w:cstheme="minorHAnsi"/>
        </w:rPr>
        <w:t>condition trials)</w:t>
      </w:r>
      <w:r w:rsidR="00F01C9D" w:rsidRPr="004838E6">
        <w:rPr>
          <w:rFonts w:cstheme="minorHAnsi"/>
        </w:rPr>
        <w:t>. If the memory array stimulus was tilted, then the probe will be</w:t>
      </w:r>
      <w:r w:rsidR="00FA13FC" w:rsidRPr="004838E6">
        <w:rPr>
          <w:rFonts w:cstheme="minorHAnsi"/>
        </w:rPr>
        <w:t xml:space="preserve"> horizontal (50% of the different</w:t>
      </w:r>
      <w:r w:rsidR="00F01C9D" w:rsidRPr="004838E6">
        <w:rPr>
          <w:rFonts w:cstheme="minorHAnsi"/>
        </w:rPr>
        <w:t>-</w:t>
      </w:r>
      <w:r w:rsidR="00FA13FC" w:rsidRPr="004838E6">
        <w:rPr>
          <w:rFonts w:cstheme="minorHAnsi"/>
        </w:rPr>
        <w:t xml:space="preserve">condition trials). </w:t>
      </w:r>
      <w:r w:rsidR="002845CE">
        <w:rPr>
          <w:rFonts w:cstheme="minorHAnsi"/>
        </w:rPr>
        <w:t>P</w:t>
      </w:r>
      <w:r w:rsidR="0042154D" w:rsidRPr="004838E6">
        <w:rPr>
          <w:rFonts w:cstheme="minorHAnsi"/>
        </w:rPr>
        <w:t xml:space="preserve">articipants will </w:t>
      </w:r>
      <w:r w:rsidR="00143F04">
        <w:rPr>
          <w:rFonts w:cstheme="minorHAnsi"/>
        </w:rPr>
        <w:t>have up to 3000 ms</w:t>
      </w:r>
      <w:r w:rsidR="002845CE">
        <w:rPr>
          <w:rFonts w:cstheme="minorHAnsi"/>
        </w:rPr>
        <w:t xml:space="preserve"> starting at probe onset</w:t>
      </w:r>
      <w:r w:rsidR="00143F04">
        <w:rPr>
          <w:rFonts w:cstheme="minorHAnsi"/>
        </w:rPr>
        <w:t xml:space="preserve"> to </w:t>
      </w:r>
      <w:r w:rsidR="0042154D" w:rsidRPr="004838E6">
        <w:rPr>
          <w:rFonts w:cstheme="minorHAnsi"/>
        </w:rPr>
        <w:t>respond</w:t>
      </w:r>
      <w:r w:rsidR="00D87E65" w:rsidRPr="004838E6">
        <w:rPr>
          <w:rFonts w:cstheme="minorHAnsi"/>
        </w:rPr>
        <w:t xml:space="preserve"> </w:t>
      </w:r>
      <w:r w:rsidR="000C54CB" w:rsidRPr="004838E6">
        <w:rPr>
          <w:rFonts w:cstheme="minorHAnsi"/>
        </w:rPr>
        <w:t xml:space="preserve">by placing their </w:t>
      </w:r>
      <w:r w:rsidR="00A352A0" w:rsidRPr="004838E6">
        <w:rPr>
          <w:rFonts w:cstheme="minorHAnsi"/>
        </w:rPr>
        <w:t>index and middle finger</w:t>
      </w:r>
      <w:r w:rsidR="00F01C9D" w:rsidRPr="004838E6">
        <w:rPr>
          <w:rFonts w:cstheme="minorHAnsi"/>
        </w:rPr>
        <w:t>s</w:t>
      </w:r>
      <w:r w:rsidR="00A352A0" w:rsidRPr="004838E6">
        <w:rPr>
          <w:rFonts w:cstheme="minorHAnsi"/>
        </w:rPr>
        <w:t xml:space="preserve"> on the</w:t>
      </w:r>
      <w:r w:rsidR="00F01C9D" w:rsidRPr="004838E6">
        <w:rPr>
          <w:rFonts w:cstheme="minorHAnsi"/>
        </w:rPr>
        <w:t xml:space="preserve"> arrow keys</w:t>
      </w:r>
      <w:r w:rsidR="00A352A0" w:rsidRPr="004838E6">
        <w:rPr>
          <w:rFonts w:cstheme="minorHAnsi"/>
        </w:rPr>
        <w:t xml:space="preserve"> </w:t>
      </w:r>
      <w:r w:rsidR="00F01C9D" w:rsidRPr="004838E6">
        <w:rPr>
          <w:rFonts w:cstheme="minorHAnsi"/>
        </w:rPr>
        <w:t xml:space="preserve">on the </w:t>
      </w:r>
      <w:r w:rsidR="00A352A0" w:rsidRPr="004838E6">
        <w:rPr>
          <w:rFonts w:cstheme="minorHAnsi"/>
        </w:rPr>
        <w:t xml:space="preserve">keyboard, </w:t>
      </w:r>
      <w:r w:rsidR="00A97620" w:rsidRPr="004838E6">
        <w:rPr>
          <w:rFonts w:cstheme="minorHAnsi"/>
        </w:rPr>
        <w:t xml:space="preserve">indicating </w:t>
      </w:r>
      <w:r w:rsidR="0042154D" w:rsidRPr="004838E6">
        <w:rPr>
          <w:rFonts w:cstheme="minorHAnsi"/>
        </w:rPr>
        <w:lastRenderedPageBreak/>
        <w:t xml:space="preserve">whether the </w:t>
      </w:r>
      <w:r w:rsidR="00127261" w:rsidRPr="004838E6">
        <w:rPr>
          <w:rFonts w:cstheme="minorHAnsi"/>
        </w:rPr>
        <w:t xml:space="preserve">orientation of the </w:t>
      </w:r>
      <w:r w:rsidR="0042154D" w:rsidRPr="004838E6">
        <w:rPr>
          <w:rFonts w:cstheme="minorHAnsi"/>
        </w:rPr>
        <w:t xml:space="preserve">probe </w:t>
      </w:r>
      <w:r w:rsidR="00127261" w:rsidRPr="004838E6">
        <w:rPr>
          <w:rFonts w:cstheme="minorHAnsi"/>
        </w:rPr>
        <w:t>is</w:t>
      </w:r>
      <w:r w:rsidR="0042154D" w:rsidRPr="004838E6">
        <w:rPr>
          <w:rFonts w:cstheme="minorHAnsi"/>
        </w:rPr>
        <w:t xml:space="preserve"> the same</w:t>
      </w:r>
      <w:r w:rsidR="00917F1D" w:rsidRPr="004838E6">
        <w:rPr>
          <w:rFonts w:cstheme="minorHAnsi"/>
        </w:rPr>
        <w:t xml:space="preserve"> </w:t>
      </w:r>
      <w:r w:rsidR="0042154D" w:rsidRPr="004838E6">
        <w:rPr>
          <w:rFonts w:cstheme="minorHAnsi"/>
        </w:rPr>
        <w:t>(</w:t>
      </w:r>
      <w:r w:rsidR="005324B3" w:rsidRPr="004838E6">
        <w:rPr>
          <w:rFonts w:cstheme="minorHAnsi"/>
        </w:rPr>
        <w:t xml:space="preserve">index finger; </w:t>
      </w:r>
      <w:r w:rsidR="00D87E65" w:rsidRPr="004838E6">
        <w:rPr>
          <w:rFonts w:cstheme="minorHAnsi"/>
        </w:rPr>
        <w:t>‘left arrow key’) or different (</w:t>
      </w:r>
      <w:r w:rsidR="005324B3" w:rsidRPr="004838E6">
        <w:rPr>
          <w:rFonts w:cstheme="minorHAnsi"/>
        </w:rPr>
        <w:t xml:space="preserve">middle finger; </w:t>
      </w:r>
      <w:r w:rsidR="00D87E65" w:rsidRPr="004838E6">
        <w:rPr>
          <w:rFonts w:cstheme="minorHAnsi"/>
        </w:rPr>
        <w:t>‘down arrow key</w:t>
      </w:r>
      <w:r w:rsidR="00917F1D" w:rsidRPr="004838E6">
        <w:rPr>
          <w:rFonts w:cstheme="minorHAnsi"/>
        </w:rPr>
        <w:t>’</w:t>
      </w:r>
      <w:r w:rsidR="00D87E65" w:rsidRPr="004838E6">
        <w:rPr>
          <w:rFonts w:cstheme="minorHAnsi"/>
        </w:rPr>
        <w:t>)</w:t>
      </w:r>
      <w:r w:rsidR="00625E04" w:rsidRPr="004838E6">
        <w:t xml:space="preserve"> </w:t>
      </w:r>
      <w:r w:rsidR="00127261" w:rsidRPr="004838E6">
        <w:t>compared to</w:t>
      </w:r>
      <w:r w:rsidR="00A352A0" w:rsidRPr="004838E6">
        <w:t xml:space="preserve"> the </w:t>
      </w:r>
      <w:r w:rsidR="00814D4F" w:rsidRPr="004838E6">
        <w:t xml:space="preserve">memory </w:t>
      </w:r>
      <w:r w:rsidR="00F01C9D" w:rsidRPr="004838E6">
        <w:t xml:space="preserve">array </w:t>
      </w:r>
      <w:r w:rsidR="00F07002" w:rsidRPr="004838E6">
        <w:t>grating</w:t>
      </w:r>
      <w:r w:rsidR="00A352A0" w:rsidRPr="004838E6">
        <w:t xml:space="preserve">. </w:t>
      </w:r>
      <w:r w:rsidR="003C1795">
        <w:t xml:space="preserve">Feedback will be provided </w:t>
      </w:r>
      <w:r w:rsidR="0079014C">
        <w:t xml:space="preserve">only </w:t>
      </w:r>
      <w:r w:rsidR="003C1795">
        <w:t>i</w:t>
      </w:r>
      <w:r w:rsidR="00483217">
        <w:t>n</w:t>
      </w:r>
      <w:r w:rsidR="0079014C">
        <w:t xml:space="preserve"> the</w:t>
      </w:r>
      <w:r w:rsidR="00483217">
        <w:t xml:space="preserve"> case</w:t>
      </w:r>
      <w:r w:rsidR="0079014C">
        <w:t>s</w:t>
      </w:r>
      <w:r w:rsidR="00483217">
        <w:t xml:space="preserve"> </w:t>
      </w:r>
      <w:r w:rsidR="007B30E8">
        <w:t xml:space="preserve">of </w:t>
      </w:r>
      <w:r w:rsidR="008B700E">
        <w:t xml:space="preserve">no response or an incorrect response, </w:t>
      </w:r>
      <w:r w:rsidR="00F50887">
        <w:t>b</w:t>
      </w:r>
      <w:r w:rsidR="00CB3F19">
        <w:t>y</w:t>
      </w:r>
      <w:r w:rsidR="00F50887">
        <w:t xml:space="preserve"> presenting the word ‘Wrong!’ in red letters</w:t>
      </w:r>
      <w:r w:rsidR="0079014C">
        <w:t xml:space="preserve"> in the cente</w:t>
      </w:r>
      <w:r w:rsidR="00C15830">
        <w:t>r</w:t>
      </w:r>
      <w:r w:rsidR="0079014C">
        <w:t xml:space="preserve"> of the screen</w:t>
      </w:r>
      <w:r w:rsidR="00F50887">
        <w:t xml:space="preserve"> </w:t>
      </w:r>
      <w:r w:rsidR="0079014C">
        <w:t>for 1000 ms.</w:t>
      </w:r>
    </w:p>
    <w:p w14:paraId="26A90C0F" w14:textId="5E20F550" w:rsidR="0066106A" w:rsidRPr="004838E6" w:rsidRDefault="00D75861" w:rsidP="0066106A">
      <w:pPr>
        <w:spacing w:line="480" w:lineRule="auto"/>
        <w:ind w:firstLine="720"/>
      </w:pPr>
      <w:r w:rsidRPr="004838E6">
        <w:rPr>
          <w:rStyle w:val="Heading4Char"/>
          <w:rFonts w:asciiTheme="minorHAnsi" w:hAnsiTheme="minorHAnsi" w:cstheme="minorHAnsi"/>
          <w:color w:val="auto"/>
        </w:rPr>
        <w:t>Experiment 2.</w:t>
      </w:r>
      <w:r w:rsidRPr="004838E6">
        <w:t xml:space="preserve"> </w:t>
      </w:r>
      <w:r w:rsidR="00DE37C5" w:rsidRPr="004838E6">
        <w:t xml:space="preserve">The second experiment </w:t>
      </w:r>
      <w:r w:rsidR="008970FC" w:rsidRPr="004838E6">
        <w:t>w</w:t>
      </w:r>
      <w:r w:rsidR="00056083" w:rsidRPr="004838E6">
        <w:t>i</w:t>
      </w:r>
      <w:r w:rsidR="00367C38" w:rsidRPr="004838E6">
        <w:t>ll use the same delayed change-detection VSTM task</w:t>
      </w:r>
      <w:r w:rsidR="002F2BE2" w:rsidRPr="004838E6">
        <w:t xml:space="preserve"> as </w:t>
      </w:r>
      <w:r w:rsidR="000F39E4" w:rsidRPr="004838E6">
        <w:t xml:space="preserve">in </w:t>
      </w:r>
      <w:r w:rsidR="002F2BE2" w:rsidRPr="004838E6">
        <w:t xml:space="preserve">Experiment 1. </w:t>
      </w:r>
      <w:r w:rsidR="007C4CA6" w:rsidRPr="004838E6">
        <w:t>T</w:t>
      </w:r>
      <w:r w:rsidR="007702D1" w:rsidRPr="004838E6">
        <w:t xml:space="preserve">he difference in </w:t>
      </w:r>
      <w:r w:rsidR="00C97D47" w:rsidRPr="004838E6">
        <w:t>E</w:t>
      </w:r>
      <w:r w:rsidR="007702D1" w:rsidRPr="004838E6">
        <w:t xml:space="preserve">xperiment 2 </w:t>
      </w:r>
      <w:r w:rsidR="002F2BE2" w:rsidRPr="004838E6">
        <w:t xml:space="preserve">is </w:t>
      </w:r>
      <w:r w:rsidR="00D2562C" w:rsidRPr="004838E6">
        <w:t xml:space="preserve">the introduction </w:t>
      </w:r>
      <w:r w:rsidR="00CA44F7" w:rsidRPr="004838E6">
        <w:t xml:space="preserve">of a sham coil that will deliver </w:t>
      </w:r>
      <w:r w:rsidR="00106CFE" w:rsidRPr="004838E6">
        <w:t xml:space="preserve">sham </w:t>
      </w:r>
      <w:r w:rsidR="00CA44F7" w:rsidRPr="004838E6">
        <w:t xml:space="preserve">stimulation. </w:t>
      </w:r>
      <w:r w:rsidR="00FA34E5" w:rsidRPr="004838E6">
        <w:t xml:space="preserve">TMS and sham TMS conditions will be blocked in a counterbalanced </w:t>
      </w:r>
      <w:r w:rsidR="000F39E4" w:rsidRPr="004838E6">
        <w:t>order</w:t>
      </w:r>
      <w:r w:rsidR="00FA34E5" w:rsidRPr="004838E6">
        <w:t>.</w:t>
      </w:r>
      <w:r w:rsidR="008E2E75">
        <w:t xml:space="preserve"> </w:t>
      </w:r>
      <w:r w:rsidR="00CA44F7" w:rsidRPr="004838E6">
        <w:t xml:space="preserve">In addition, given the sham TMS condition, the </w:t>
      </w:r>
      <w:r w:rsidR="00AE6067" w:rsidRPr="004838E6">
        <w:t>0 ms condition</w:t>
      </w:r>
      <w:r w:rsidR="002B2225">
        <w:t xml:space="preserve"> of Experiment 1 that</w:t>
      </w:r>
      <w:r w:rsidR="00AE6067" w:rsidRPr="004838E6">
        <w:t xml:space="preserve"> </w:t>
      </w:r>
      <w:r w:rsidR="002B2225">
        <w:t>acts</w:t>
      </w:r>
      <w:r w:rsidR="00AE6067" w:rsidRPr="004838E6">
        <w:t xml:space="preserve"> as an </w:t>
      </w:r>
      <w:r w:rsidR="002A68B7" w:rsidRPr="004838E6">
        <w:t>outcome neut</w:t>
      </w:r>
      <w:r w:rsidR="00091E3B">
        <w:t>r</w:t>
      </w:r>
      <w:r w:rsidR="002A68B7" w:rsidRPr="004838E6">
        <w:t>al test</w:t>
      </w:r>
      <w:r w:rsidR="00AE6067" w:rsidRPr="004838E6">
        <w:t>,</w:t>
      </w:r>
      <w:r w:rsidR="00954DFC" w:rsidRPr="004838E6">
        <w:t xml:space="preserve"> will be dropped.</w:t>
      </w:r>
      <w:r w:rsidR="000D0C5A">
        <w:t xml:space="preserve"> At the end of </w:t>
      </w:r>
      <w:r w:rsidR="002B2225">
        <w:t>Experiment 2</w:t>
      </w:r>
      <w:r w:rsidR="000D0C5A">
        <w:t>, participants will self-report whether they noticed any differences between sham TMS and TMS.</w:t>
      </w:r>
    </w:p>
    <w:p w14:paraId="08D83B48" w14:textId="44797CCF" w:rsidR="00C82EDC" w:rsidRPr="004838E6" w:rsidRDefault="00C82EDC" w:rsidP="004048BB">
      <w:pPr>
        <w:pStyle w:val="Heading2"/>
        <w:spacing w:line="480" w:lineRule="auto"/>
        <w:rPr>
          <w:rFonts w:asciiTheme="minorHAnsi" w:hAnsiTheme="minorHAnsi"/>
          <w:b/>
          <w:i/>
          <w:color w:val="auto"/>
          <w:sz w:val="28"/>
          <w:szCs w:val="28"/>
        </w:rPr>
      </w:pPr>
      <w:r w:rsidRPr="004838E6">
        <w:rPr>
          <w:rFonts w:asciiTheme="minorHAnsi" w:hAnsiTheme="minorHAnsi"/>
          <w:b/>
          <w:bCs/>
          <w:i/>
          <w:iCs/>
          <w:color w:val="auto"/>
          <w:sz w:val="28"/>
          <w:szCs w:val="28"/>
        </w:rPr>
        <w:t>Sampling plan</w:t>
      </w:r>
      <w:r w:rsidRPr="004838E6">
        <w:tab/>
      </w:r>
    </w:p>
    <w:p w14:paraId="3DFBA6F5" w14:textId="2C1F7E54" w:rsidR="00C01ED5" w:rsidRPr="004838E6" w:rsidRDefault="002F08AF" w:rsidP="004048BB">
      <w:pPr>
        <w:spacing w:line="480" w:lineRule="auto"/>
        <w:ind w:firstLine="720"/>
      </w:pPr>
      <w:r w:rsidRPr="004838E6">
        <w:t>Healthy undergraduate and graduate s</w:t>
      </w:r>
      <w:r w:rsidR="00C82EDC" w:rsidRPr="004838E6">
        <w:t>tudents from the Cyprus University of Technology will be recruited</w:t>
      </w:r>
      <w:r w:rsidRPr="004838E6">
        <w:t xml:space="preserve"> to participate voluntarily</w:t>
      </w:r>
      <w:r w:rsidR="00C82EDC" w:rsidRPr="004838E6">
        <w:t xml:space="preserve">. </w:t>
      </w:r>
      <w:r w:rsidR="00A15F81" w:rsidRPr="004838E6">
        <w:t xml:space="preserve">Only individuals </w:t>
      </w:r>
      <w:r w:rsidR="00C7674B" w:rsidRPr="004838E6">
        <w:t xml:space="preserve">with </w:t>
      </w:r>
      <w:r w:rsidR="00A15F81" w:rsidRPr="004838E6">
        <w:t xml:space="preserve">normal or corrected to normal vision will be included in the study. </w:t>
      </w:r>
      <w:r w:rsidR="00F90972" w:rsidRPr="004838E6">
        <w:t xml:space="preserve">Prior to participation, </w:t>
      </w:r>
      <w:r w:rsidR="00A15F81" w:rsidRPr="004838E6">
        <w:t>p</w:t>
      </w:r>
      <w:r w:rsidR="001E429A" w:rsidRPr="004838E6">
        <w:t xml:space="preserve">articipants will be screened </w:t>
      </w:r>
      <w:r w:rsidR="00E70198" w:rsidRPr="004838E6">
        <w:t>for colour deficiencies using the 10-item screening edition Ishihara Colour Deficiency Test</w:t>
      </w:r>
      <w:r w:rsidR="00A413DC" w:rsidRPr="004838E6">
        <w:t xml:space="preserve">, and any individual who shows signs of colour blindness will be excluded from the study. </w:t>
      </w:r>
    </w:p>
    <w:p w14:paraId="2D827C14" w14:textId="2E36C17D" w:rsidR="00EE56F2" w:rsidRDefault="00644C73" w:rsidP="00C45E67">
      <w:pPr>
        <w:spacing w:line="480" w:lineRule="auto"/>
        <w:ind w:firstLine="720"/>
      </w:pPr>
      <w:r w:rsidRPr="004838E6">
        <w:t xml:space="preserve">For Experiment 1, </w:t>
      </w:r>
      <w:r w:rsidR="00AC6194" w:rsidRPr="004838E6">
        <w:t xml:space="preserve">sample updating </w:t>
      </w:r>
      <w:r w:rsidR="00C45F85" w:rsidRPr="004838E6">
        <w:t xml:space="preserve">with </w:t>
      </w:r>
      <w:r w:rsidRPr="004838E6">
        <w:t>a</w:t>
      </w:r>
      <w:r w:rsidR="0055497A" w:rsidRPr="004838E6">
        <w:t xml:space="preserve"> stopping rule has been set to BF</w:t>
      </w:r>
      <w:r w:rsidR="00123FB4" w:rsidRPr="004838E6">
        <w:rPr>
          <w:vertAlign w:val="subscript"/>
        </w:rPr>
        <w:t>10</w:t>
      </w:r>
      <w:r w:rsidR="0055497A" w:rsidRPr="004838E6">
        <w:t xml:space="preserve"> &gt; </w:t>
      </w:r>
      <w:r w:rsidR="00B43431">
        <w:t>3</w:t>
      </w:r>
      <w:r w:rsidR="00123FB4" w:rsidRPr="004838E6">
        <w:t xml:space="preserve"> or </w:t>
      </w:r>
      <w:r w:rsidR="00D32A53" w:rsidRPr="004838E6">
        <w:t xml:space="preserve">&lt; </w:t>
      </w:r>
      <w:r w:rsidR="00123FB4" w:rsidRPr="004838E6">
        <w:t>1/</w:t>
      </w:r>
      <w:r w:rsidR="00B43431">
        <w:t>3</w:t>
      </w:r>
      <w:r w:rsidR="0055497A" w:rsidRPr="004838E6">
        <w:t xml:space="preserve"> for</w:t>
      </w:r>
      <w:r w:rsidR="0053216C" w:rsidRPr="004838E6">
        <w:t xml:space="preserve"> all three paired t-tests that will be performed</w:t>
      </w:r>
      <w:r w:rsidR="0055497A" w:rsidRPr="004838E6">
        <w:t xml:space="preserve">. </w:t>
      </w:r>
      <w:r w:rsidRPr="004838E6">
        <w:t xml:space="preserve">However, due to counterbalancing, </w:t>
      </w:r>
      <w:r w:rsidR="0055497A" w:rsidRPr="004838E6">
        <w:t xml:space="preserve">a minimum of 20 participants (to ensure counterbalancing) or a maximum of </w:t>
      </w:r>
      <w:r w:rsidR="00893AE6" w:rsidRPr="004838E6">
        <w:t>4</w:t>
      </w:r>
      <w:r w:rsidR="0055497A" w:rsidRPr="004838E6">
        <w:t>0 participants</w:t>
      </w:r>
      <w:r w:rsidR="002B2225">
        <w:t xml:space="preserve"> </w:t>
      </w:r>
      <w:r w:rsidR="002B2225" w:rsidRPr="004838E6">
        <w:t xml:space="preserve">will be </w:t>
      </w:r>
      <w:r w:rsidR="002B2225">
        <w:t>recruited</w:t>
      </w:r>
      <w:r w:rsidRPr="004838E6">
        <w:t>, given time and resource constraints.</w:t>
      </w:r>
      <w:r w:rsidR="00A23250">
        <w:t xml:space="preserve"> Specifically, after data collection for the</w:t>
      </w:r>
      <w:r w:rsidR="007E2BFF">
        <w:t xml:space="preserve"> first 20 participants is </w:t>
      </w:r>
      <w:r w:rsidR="00250CA9">
        <w:t xml:space="preserve">completed, we will perform our analyses </w:t>
      </w:r>
      <w:r w:rsidR="00744D9A">
        <w:t xml:space="preserve">to check if the stopping rule has been fulfilled. If </w:t>
      </w:r>
      <w:r w:rsidR="00B56F42">
        <w:t xml:space="preserve">any of the </w:t>
      </w:r>
      <w:r w:rsidR="00674B6B">
        <w:t>three</w:t>
      </w:r>
      <w:r w:rsidR="00B56F42">
        <w:t xml:space="preserve"> BFs did not reach</w:t>
      </w:r>
      <w:r w:rsidR="00CF0105">
        <w:t xml:space="preserve"> the stopping rule of</w:t>
      </w:r>
      <w:r w:rsidR="00B56F42">
        <w:t xml:space="preserve"> &gt; </w:t>
      </w:r>
      <w:r w:rsidR="00206659">
        <w:t>3</w:t>
      </w:r>
      <w:r w:rsidR="00B56F42">
        <w:t xml:space="preserve"> or &lt; 1/</w:t>
      </w:r>
      <w:r w:rsidR="00206659">
        <w:t>3</w:t>
      </w:r>
      <w:r w:rsidR="00B56F42">
        <w:t xml:space="preserve">, </w:t>
      </w:r>
      <w:r w:rsidR="0069212D">
        <w:t xml:space="preserve">we will recruit </w:t>
      </w:r>
      <w:r w:rsidR="00674B6B">
        <w:t>four</w:t>
      </w:r>
      <w:r w:rsidR="0069212D">
        <w:t xml:space="preserve"> </w:t>
      </w:r>
      <w:r w:rsidR="00C470FE">
        <w:t xml:space="preserve">more </w:t>
      </w:r>
      <w:r w:rsidR="0069212D">
        <w:t>participants</w:t>
      </w:r>
      <w:r w:rsidR="00C470FE">
        <w:t xml:space="preserve"> and repeat the analyses. </w:t>
      </w:r>
      <w:r w:rsidR="00FE2427">
        <w:t xml:space="preserve">This process will be repeated until all </w:t>
      </w:r>
      <w:r w:rsidR="00674B6B">
        <w:t>three</w:t>
      </w:r>
      <w:r w:rsidR="00FE2427">
        <w:t xml:space="preserve"> BFs </w:t>
      </w:r>
      <w:r w:rsidR="00822399">
        <w:t>fulfil the stopping rule, or until the maximum of 40 participants is reached.</w:t>
      </w:r>
      <w:r w:rsidR="0069212D">
        <w:t xml:space="preserve"> </w:t>
      </w:r>
      <w:r w:rsidR="007B2175" w:rsidRPr="004838E6">
        <w:t>A similar</w:t>
      </w:r>
      <w:r w:rsidRPr="004838E6">
        <w:t xml:space="preserve"> </w:t>
      </w:r>
      <w:r w:rsidR="00355D5D" w:rsidRPr="004838E6">
        <w:t xml:space="preserve">sample updating process with a </w:t>
      </w:r>
      <w:r w:rsidRPr="004838E6">
        <w:t>stopping rule (BF</w:t>
      </w:r>
      <w:r w:rsidR="007B2175" w:rsidRPr="004838E6">
        <w:rPr>
          <w:vertAlign w:val="subscript"/>
        </w:rPr>
        <w:t>10</w:t>
      </w:r>
      <w:r w:rsidRPr="004838E6">
        <w:t xml:space="preserve"> &gt; </w:t>
      </w:r>
      <w:r w:rsidR="00B43431">
        <w:t>3</w:t>
      </w:r>
      <w:r w:rsidR="007B2175" w:rsidRPr="004838E6">
        <w:t xml:space="preserve"> or &lt;</w:t>
      </w:r>
      <w:r w:rsidR="00D32A53" w:rsidRPr="004838E6">
        <w:t xml:space="preserve"> 1/</w:t>
      </w:r>
      <w:r w:rsidR="00B43431">
        <w:t>3</w:t>
      </w:r>
      <w:r w:rsidRPr="004838E6">
        <w:t xml:space="preserve">) is set for </w:t>
      </w:r>
      <w:r w:rsidR="0053216C" w:rsidRPr="004838E6">
        <w:t>all four paired t-test</w:t>
      </w:r>
      <w:r w:rsidR="002B2225">
        <w:t>s</w:t>
      </w:r>
      <w:r w:rsidR="00CE253C" w:rsidRPr="004838E6">
        <w:t xml:space="preserve"> of Experiment 2</w:t>
      </w:r>
      <w:r w:rsidRPr="004838E6">
        <w:t xml:space="preserve">. </w:t>
      </w:r>
      <w:proofErr w:type="gramStart"/>
      <w:r w:rsidR="00CE253C" w:rsidRPr="004838E6">
        <w:t>Similar to</w:t>
      </w:r>
      <w:proofErr w:type="gramEnd"/>
      <w:r w:rsidR="00CE253C" w:rsidRPr="004838E6">
        <w:t xml:space="preserve"> Experiment 1, a</w:t>
      </w:r>
      <w:r w:rsidRPr="004838E6">
        <w:t xml:space="preserve"> </w:t>
      </w:r>
      <w:r w:rsidRPr="004838E6">
        <w:lastRenderedPageBreak/>
        <w:t xml:space="preserve">minimum of 20 participants (to ensure counterbalancing) or a maximum of </w:t>
      </w:r>
      <w:r w:rsidR="00893AE6" w:rsidRPr="004838E6">
        <w:t>4</w:t>
      </w:r>
      <w:r w:rsidRPr="004838E6">
        <w:t>0 participants (due to constraints)</w:t>
      </w:r>
      <w:r w:rsidR="00EF5484">
        <w:t xml:space="preserve"> will be recruited</w:t>
      </w:r>
      <w:r w:rsidR="00CE253C" w:rsidRPr="004838E6">
        <w:t xml:space="preserve"> for Experiment 2</w:t>
      </w:r>
      <w:r w:rsidRPr="004838E6">
        <w:t xml:space="preserve">. Therefore, the total number of participants for both experiments will range between </w:t>
      </w:r>
      <w:r w:rsidR="0055497A" w:rsidRPr="004838E6">
        <w:t>40</w:t>
      </w:r>
      <w:r w:rsidRPr="004838E6">
        <w:t xml:space="preserve"> to </w:t>
      </w:r>
      <w:r w:rsidR="00893AE6" w:rsidRPr="004838E6">
        <w:t>8</w:t>
      </w:r>
      <w:r w:rsidR="0055497A" w:rsidRPr="004838E6">
        <w:t xml:space="preserve">0 </w:t>
      </w:r>
      <w:r w:rsidR="00CE253C" w:rsidRPr="004838E6">
        <w:t>participants</w:t>
      </w:r>
      <w:r w:rsidRPr="004838E6">
        <w:t>.</w:t>
      </w:r>
    </w:p>
    <w:p w14:paraId="4E973910" w14:textId="2431A8F8" w:rsidR="00644C73" w:rsidRPr="004838E6" w:rsidRDefault="00C45E67" w:rsidP="00C45E67">
      <w:pPr>
        <w:spacing w:line="480" w:lineRule="auto"/>
        <w:ind w:firstLine="720"/>
      </w:pPr>
      <w:proofErr w:type="gramStart"/>
      <w:r>
        <w:t>In order to</w:t>
      </w:r>
      <w:proofErr w:type="gramEnd"/>
      <w:r>
        <w:t xml:space="preserve"> confirm the adequacy of our proposed sample size, we simulate</w:t>
      </w:r>
      <w:r w:rsidR="00937B56">
        <w:t>d</w:t>
      </w:r>
      <w:r>
        <w:t xml:space="preserve"> each of our registered t-tests 10</w:t>
      </w:r>
      <w:r w:rsidR="00D75F07">
        <w:t>,</w:t>
      </w:r>
      <w:r>
        <w:t>000</w:t>
      </w:r>
      <w:r w:rsidR="00644C73" w:rsidRPr="004838E6">
        <w:t xml:space="preserve"> </w:t>
      </w:r>
      <w:r>
        <w:t>times. The simulation results indicated that</w:t>
      </w:r>
      <w:r w:rsidR="008A284C">
        <w:t xml:space="preserve"> for the outcome neutral condition</w:t>
      </w:r>
      <w:r>
        <w:t xml:space="preserve"> </w:t>
      </w:r>
      <w:r w:rsidR="008A284C">
        <w:t xml:space="preserve">a BF &gt; 3 or BF &lt; 1/3 </w:t>
      </w:r>
      <w:r w:rsidR="00614DB7">
        <w:t>wa</w:t>
      </w:r>
      <w:r w:rsidR="008A284C">
        <w:t xml:space="preserve">s evident in </w:t>
      </w:r>
      <w:r w:rsidR="00614DB7">
        <w:t>85</w:t>
      </w:r>
      <w:r w:rsidR="008A284C">
        <w:t xml:space="preserve">% of the simulations. </w:t>
      </w:r>
      <w:ins w:id="5" w:author="Phivos P. Phylactou" w:date="2022-06-03T19:25:00Z">
        <w:r w:rsidR="00F83903">
          <w:t xml:space="preserve">Specifically, assuming the alternative hypothesis is true for the </w:t>
        </w:r>
      </w:ins>
      <w:ins w:id="6" w:author="Phivos P. Phylactou" w:date="2022-06-03T19:26:00Z">
        <w:r w:rsidR="00F83903">
          <w:t xml:space="preserve">outcome neutral condition with an expected effect size </w:t>
        </w:r>
        <w:r w:rsidR="00F83903">
          <w:rPr>
            <w:i/>
            <w:iCs/>
          </w:rPr>
          <w:t xml:space="preserve">g </w:t>
        </w:r>
        <w:r w:rsidR="00F83903">
          <w:t xml:space="preserve">= 0.58, </w:t>
        </w:r>
      </w:ins>
      <w:ins w:id="7" w:author="Phivos P. Phylactou" w:date="2022-06-03T19:27:00Z">
        <w:r w:rsidR="00F83903">
          <w:t>a BF &gt; 3 (median BF = 12.2 x 10</w:t>
        </w:r>
        <w:r w:rsidR="00F83903">
          <w:rPr>
            <w:vertAlign w:val="superscript"/>
          </w:rPr>
          <w:t>6</w:t>
        </w:r>
        <w:r w:rsidR="00F83903">
          <w:t xml:space="preserve">) was </w:t>
        </w:r>
      </w:ins>
      <w:ins w:id="8" w:author="Phivos P. Phylactou" w:date="2022-06-03T19:30:00Z">
        <w:r w:rsidR="00F76AE8">
          <w:t>generated</w:t>
        </w:r>
      </w:ins>
      <w:ins w:id="9" w:author="Phivos P. Phylactou" w:date="2022-06-03T19:27:00Z">
        <w:r w:rsidR="00F83903">
          <w:t xml:space="preserve"> in 100% of the simulation</w:t>
        </w:r>
      </w:ins>
      <w:ins w:id="10" w:author="Phivos P. Phylactou" w:date="2022-06-03T19:28:00Z">
        <w:r w:rsidR="00F83903">
          <w:t>s, while assuming the null hypothesis is true (</w:t>
        </w:r>
        <w:r w:rsidR="00F83903">
          <w:rPr>
            <w:i/>
            <w:iCs/>
          </w:rPr>
          <w:t>g</w:t>
        </w:r>
        <w:r w:rsidR="00F83903">
          <w:t xml:space="preserve"> = 0), </w:t>
        </w:r>
        <w:r w:rsidR="00F76AE8">
          <w:t xml:space="preserve">a BF &lt; </w:t>
        </w:r>
      </w:ins>
      <w:ins w:id="11" w:author="Phivos P. Phylactou" w:date="2022-06-03T19:29:00Z">
        <w:r w:rsidR="00F76AE8">
          <w:t xml:space="preserve">1/3 (median BF = 0.252) was </w:t>
        </w:r>
      </w:ins>
      <w:ins w:id="12" w:author="Phivos P. Phylactou" w:date="2022-06-03T19:31:00Z">
        <w:r w:rsidR="00F76AE8">
          <w:t>produced in 70% of the simulations.</w:t>
        </w:r>
      </w:ins>
      <w:ins w:id="13" w:author="Phivos P. Phylactou" w:date="2022-06-03T19:27:00Z">
        <w:r w:rsidR="00F83903">
          <w:t xml:space="preserve"> </w:t>
        </w:r>
      </w:ins>
      <w:r w:rsidR="00614DB7">
        <w:t>For the encoding condition a BF &gt; 3 or BF &lt; 1/3 was evident in 90% of the simulation</w:t>
      </w:r>
      <w:ins w:id="14" w:author="Phivos P. Phylactou" w:date="2022-06-03T19:32:00Z">
        <w:r w:rsidR="00F76AE8">
          <w:t>. In detail</w:t>
        </w:r>
      </w:ins>
      <w:r w:rsidR="00614DB7">
        <w:t xml:space="preserve">, </w:t>
      </w:r>
      <w:ins w:id="15" w:author="Phivos P. Phylactou" w:date="2022-06-03T19:32:00Z">
        <w:r w:rsidR="00F76AE8">
          <w:t>assuming the alternative hypothesis is true in the encoding condition (</w:t>
        </w:r>
        <w:r w:rsidR="00F76AE8">
          <w:rPr>
            <w:i/>
            <w:iCs/>
          </w:rPr>
          <w:t xml:space="preserve">g </w:t>
        </w:r>
        <w:r w:rsidR="00F76AE8">
          <w:t>= 0.8)</w:t>
        </w:r>
      </w:ins>
      <w:ins w:id="16" w:author="Phivos P. Phylactou" w:date="2022-06-03T19:33:00Z">
        <w:r w:rsidR="00F76AE8">
          <w:t>, the simulation yielded a BF &gt; 3 (median BF = 19.1 x 10</w:t>
        </w:r>
        <w:r w:rsidR="00F76AE8">
          <w:rPr>
            <w:vertAlign w:val="superscript"/>
          </w:rPr>
          <w:t>7</w:t>
        </w:r>
        <w:r w:rsidR="00F76AE8">
          <w:t xml:space="preserve">) in 100% of the </w:t>
        </w:r>
      </w:ins>
      <w:ins w:id="17" w:author="Phivos P. Phylactou" w:date="2022-06-03T19:34:00Z">
        <w:r w:rsidR="00206069">
          <w:t>simulations, and assuming the null hypothesis is true (</w:t>
        </w:r>
      </w:ins>
      <w:ins w:id="18" w:author="Phivos P. Phylactou" w:date="2022-06-03T19:35:00Z">
        <w:r w:rsidR="00206069">
          <w:rPr>
            <w:i/>
            <w:iCs/>
          </w:rPr>
          <w:t xml:space="preserve">g </w:t>
        </w:r>
        <w:r w:rsidR="00206069">
          <w:t>= 0),</w:t>
        </w:r>
      </w:ins>
      <w:ins w:id="19" w:author="Phivos P. Phylactou" w:date="2022-06-03T19:36:00Z">
        <w:r w:rsidR="00206069">
          <w:t xml:space="preserve"> a</w:t>
        </w:r>
      </w:ins>
      <w:ins w:id="20" w:author="Phivos P. Phylactou" w:date="2022-06-03T19:35:00Z">
        <w:r w:rsidR="00206069">
          <w:t xml:space="preserve"> BF &lt; 1/3 (median BF = 0.189)</w:t>
        </w:r>
      </w:ins>
      <w:ins w:id="21" w:author="Phivos P. Phylactou" w:date="2022-06-03T19:36:00Z">
        <w:r w:rsidR="00206069">
          <w:t xml:space="preserve"> was evident in 80% of the simulations. L</w:t>
        </w:r>
      </w:ins>
      <w:r w:rsidR="00614DB7">
        <w:t>astly a BF &gt; 3 or BF &lt; 1/3 was evident in 8</w:t>
      </w:r>
      <w:ins w:id="22" w:author="Phivos P. Phylactou" w:date="2022-06-03T19:37:00Z">
        <w:r w:rsidR="00206069">
          <w:t>1</w:t>
        </w:r>
      </w:ins>
      <w:r w:rsidR="00614DB7">
        <w:t>% of the simulations for the maintenance condition</w:t>
      </w:r>
      <w:ins w:id="23" w:author="Phivos P. Phylactou" w:date="2022-06-03T19:36:00Z">
        <w:r w:rsidR="00206069">
          <w:t xml:space="preserve">, where 100% </w:t>
        </w:r>
      </w:ins>
      <w:ins w:id="24" w:author="Phivos P. Phylactou" w:date="2022-06-03T19:37:00Z">
        <w:r w:rsidR="00206069">
          <w:t>of the simulations yielded a BF &gt; 3 (median BF = 23.3 x 10</w:t>
        </w:r>
        <w:r w:rsidR="00206069">
          <w:rPr>
            <w:vertAlign w:val="superscript"/>
          </w:rPr>
          <w:t>6</w:t>
        </w:r>
        <w:r w:rsidR="00206069">
          <w:t>), assuming the alternativ</w:t>
        </w:r>
      </w:ins>
      <w:ins w:id="25" w:author="Phivos P. Phylactou" w:date="2022-06-03T19:38:00Z">
        <w:r w:rsidR="00206069">
          <w:t>e hypothesis is true (</w:t>
        </w:r>
        <w:r w:rsidR="00206069">
          <w:rPr>
            <w:i/>
            <w:iCs/>
          </w:rPr>
          <w:t xml:space="preserve">g </w:t>
        </w:r>
        <w:r w:rsidR="00206069">
          <w:t>= 0.5), and 63% of the simulations yielded a BF &lt; 1/3 (median BF = 0.285), assuming the nu</w:t>
        </w:r>
      </w:ins>
      <w:ins w:id="26" w:author="Phivos P. Phylactou" w:date="2022-06-03T19:39:00Z">
        <w:r w:rsidR="00206069">
          <w:t xml:space="preserve">ll hypothesis </w:t>
        </w:r>
      </w:ins>
      <w:ins w:id="27" w:author="Phivos P. Phylactou" w:date="2022-06-03T19:40:00Z">
        <w:r w:rsidR="00CB2D38">
          <w:t>(</w:t>
        </w:r>
        <w:r w:rsidR="00CB2D38">
          <w:rPr>
            <w:i/>
            <w:iCs/>
          </w:rPr>
          <w:t xml:space="preserve">g = </w:t>
        </w:r>
        <w:r w:rsidR="00CB2D38">
          <w:t xml:space="preserve">0) </w:t>
        </w:r>
      </w:ins>
      <w:ins w:id="28" w:author="Phivos P. Phylactou" w:date="2022-06-03T19:39:00Z">
        <w:r w:rsidR="00206069">
          <w:t>is true.</w:t>
        </w:r>
      </w:ins>
      <w:ins w:id="29" w:author="Phivos P. Phylactou" w:date="2022-06-03T19:37:00Z">
        <w:r w:rsidR="00206069">
          <w:t xml:space="preserve"> </w:t>
        </w:r>
      </w:ins>
      <w:r w:rsidR="00614DB7">
        <w:t xml:space="preserve"> The results of these simulations are consistent with previous </w:t>
      </w:r>
      <w:r w:rsidR="002E6C16">
        <w:t>work</w:t>
      </w:r>
      <w:r w:rsidR="00614DB7">
        <w:t xml:space="preserve"> suggesting that a total of 40 participants </w:t>
      </w:r>
      <w:r w:rsidR="005A2CB5">
        <w:t>is</w:t>
      </w:r>
      <w:r w:rsidR="002E6C16">
        <w:t xml:space="preserve"> adequate to provide a BF &gt; 3 or BF &lt; 1/3 with a proportion of at least 80% (</w:t>
      </w:r>
      <w:r w:rsidR="00EF7856" w:rsidRPr="00EF7856">
        <w:rPr>
          <w:rFonts w:cstheme="minorHAnsi"/>
          <w:lang w:val="en-CY"/>
        </w:rPr>
        <w:t>Palfi</w:t>
      </w:r>
      <w:r w:rsidR="00EF7856">
        <w:rPr>
          <w:rFonts w:cstheme="minorHAnsi"/>
          <w:lang w:val="en-US"/>
        </w:rPr>
        <w:t xml:space="preserve"> </w:t>
      </w:r>
      <w:r w:rsidR="00EF7856" w:rsidRPr="00EF7856">
        <w:rPr>
          <w:rFonts w:cstheme="minorHAnsi"/>
          <w:lang w:val="en-CY"/>
        </w:rPr>
        <w:t>&amp; Dienes, 2019</w:t>
      </w:r>
      <w:r w:rsidR="002E6C16">
        <w:t xml:space="preserve">). </w:t>
      </w:r>
    </w:p>
    <w:p w14:paraId="6DA87549" w14:textId="22DD8F35" w:rsidR="00771062" w:rsidRPr="004838E6" w:rsidRDefault="00C82EDC" w:rsidP="00987445">
      <w:pPr>
        <w:pStyle w:val="Heading2"/>
        <w:spacing w:line="480" w:lineRule="auto"/>
      </w:pPr>
      <w:r w:rsidRPr="004838E6">
        <w:rPr>
          <w:rFonts w:asciiTheme="minorHAnsi" w:hAnsiTheme="minorHAnsi"/>
          <w:b/>
          <w:bCs/>
          <w:i/>
          <w:iCs/>
          <w:color w:val="auto"/>
          <w:sz w:val="28"/>
          <w:szCs w:val="28"/>
        </w:rPr>
        <w:t>Analysis plan</w:t>
      </w:r>
    </w:p>
    <w:p w14:paraId="18829B7D" w14:textId="6AFDB669" w:rsidR="00855321" w:rsidRDefault="00855321" w:rsidP="00987445">
      <w:pPr>
        <w:spacing w:line="480" w:lineRule="auto"/>
        <w:ind w:firstLine="720"/>
      </w:pPr>
      <w:r w:rsidRPr="004838E6">
        <w:t xml:space="preserve">Analyses will be </w:t>
      </w:r>
      <w:r w:rsidR="00572A5F" w:rsidRPr="004838E6">
        <w:t>conducted using Jamovi</w:t>
      </w:r>
      <w:r w:rsidR="00921649" w:rsidRPr="004838E6">
        <w:t xml:space="preserve"> (The Jamovi Project, 2021)</w:t>
      </w:r>
      <w:r w:rsidR="00572A5F" w:rsidRPr="004838E6">
        <w:t>, an openly available</w:t>
      </w:r>
      <w:r w:rsidR="001E1867" w:rsidRPr="004838E6">
        <w:t xml:space="preserve"> R</w:t>
      </w:r>
      <w:r w:rsidR="00F004D0" w:rsidRPr="004838E6">
        <w:t>-</w:t>
      </w:r>
      <w:r w:rsidR="001E1867" w:rsidRPr="004838E6">
        <w:t>based</w:t>
      </w:r>
      <w:r w:rsidR="00572A5F" w:rsidRPr="004838E6">
        <w:t xml:space="preserve"> statistical software. </w:t>
      </w:r>
    </w:p>
    <w:p w14:paraId="61926E50" w14:textId="4C7FC39E" w:rsidR="00C541E2" w:rsidRPr="004838E6" w:rsidRDefault="00660013" w:rsidP="00987445">
      <w:pPr>
        <w:spacing w:line="480" w:lineRule="auto"/>
        <w:ind w:firstLine="720"/>
      </w:pPr>
      <w:r w:rsidRPr="004838E6">
        <w:rPr>
          <w:rStyle w:val="Heading4Char"/>
          <w:rFonts w:asciiTheme="minorHAnsi" w:hAnsiTheme="minorHAnsi" w:cstheme="minorHAnsi"/>
          <w:color w:val="000000" w:themeColor="text1"/>
        </w:rPr>
        <w:t>Experiment 1.</w:t>
      </w:r>
      <w:r w:rsidRPr="004838E6">
        <w:rPr>
          <w:color w:val="000000" w:themeColor="text1"/>
        </w:rPr>
        <w:t xml:space="preserve"> </w:t>
      </w:r>
      <w:r w:rsidR="00E87EE3" w:rsidRPr="004838E6">
        <w:t>The</w:t>
      </w:r>
      <w:r w:rsidR="00B74E13" w:rsidRPr="004838E6">
        <w:t xml:space="preserve"> TMS site (ipsilateral vs</w:t>
      </w:r>
      <w:r w:rsidR="0073194B" w:rsidRPr="004838E6">
        <w:t>.</w:t>
      </w:r>
      <w:r w:rsidR="00B74E13" w:rsidRPr="004838E6">
        <w:t xml:space="preserve"> contralateral) will be the</w:t>
      </w:r>
      <w:r w:rsidR="00E87EE3" w:rsidRPr="004838E6">
        <w:t xml:space="preserve"> independent variable </w:t>
      </w:r>
      <w:r w:rsidRPr="004838E6">
        <w:t>in Experiment 1</w:t>
      </w:r>
      <w:r w:rsidR="00DE75AF" w:rsidRPr="004838E6">
        <w:t xml:space="preserve">. </w:t>
      </w:r>
      <w:r w:rsidR="00A472A6" w:rsidRPr="004838E6">
        <w:t xml:space="preserve">Since </w:t>
      </w:r>
      <w:r w:rsidR="002C78C0" w:rsidRPr="004838E6">
        <w:t xml:space="preserve">monocular vision </w:t>
      </w:r>
      <w:r w:rsidR="00A472A6" w:rsidRPr="004838E6">
        <w:t xml:space="preserve">will be </w:t>
      </w:r>
      <w:r w:rsidR="002C78C0" w:rsidRPr="004838E6">
        <w:t>ensured</w:t>
      </w:r>
      <w:r w:rsidR="00A472A6" w:rsidRPr="004838E6">
        <w:t xml:space="preserve">, the ipsilateral condition refers to </w:t>
      </w:r>
      <w:r w:rsidR="00203B4E" w:rsidRPr="004838E6">
        <w:t xml:space="preserve">the situation </w:t>
      </w:r>
      <w:r w:rsidR="00F004D0" w:rsidRPr="004838E6">
        <w:t xml:space="preserve">where the </w:t>
      </w:r>
      <w:r w:rsidR="00203B4E" w:rsidRPr="004838E6">
        <w:t>TMS localis</w:t>
      </w:r>
      <w:r w:rsidR="00967A07" w:rsidRPr="004838E6">
        <w:t>ed site</w:t>
      </w:r>
      <w:r w:rsidR="00203B4E" w:rsidRPr="004838E6">
        <w:t xml:space="preserve"> (</w:t>
      </w:r>
      <w:r w:rsidR="001861D1" w:rsidRPr="004838E6">
        <w:t>for example,</w:t>
      </w:r>
      <w:r w:rsidR="00203B4E" w:rsidRPr="004838E6">
        <w:t xml:space="preserve"> right </w:t>
      </w:r>
      <w:r w:rsidR="00D36916" w:rsidRPr="004838E6">
        <w:t>sensory visual cortex</w:t>
      </w:r>
      <w:r w:rsidR="00203B4E" w:rsidRPr="004838E6">
        <w:t xml:space="preserve">) </w:t>
      </w:r>
      <w:r w:rsidR="00BD6EE3" w:rsidRPr="004838E6">
        <w:t xml:space="preserve">is </w:t>
      </w:r>
      <w:r w:rsidR="00F004D0" w:rsidRPr="004838E6">
        <w:t xml:space="preserve">on </w:t>
      </w:r>
      <w:r w:rsidR="00BD6EE3" w:rsidRPr="004838E6">
        <w:t>the same side as</w:t>
      </w:r>
      <w:r w:rsidR="00203B4E" w:rsidRPr="004838E6">
        <w:t xml:space="preserve"> </w:t>
      </w:r>
      <w:r w:rsidR="001861D1" w:rsidRPr="004838E6">
        <w:t xml:space="preserve">the </w:t>
      </w:r>
      <w:r w:rsidR="00967A07" w:rsidRPr="004838E6">
        <w:t xml:space="preserve">eye </w:t>
      </w:r>
      <w:r w:rsidR="00967A07" w:rsidRPr="004838E6">
        <w:lastRenderedPageBreak/>
        <w:t>processing the stimul</w:t>
      </w:r>
      <w:r w:rsidR="00F004D0" w:rsidRPr="004838E6">
        <w:t>us</w:t>
      </w:r>
      <w:r w:rsidR="00967A07" w:rsidRPr="004838E6">
        <w:t xml:space="preserve"> (for example, right eye</w:t>
      </w:r>
      <w:r w:rsidR="00C76805" w:rsidRPr="004838E6">
        <w:t xml:space="preserve">, and consequently </w:t>
      </w:r>
      <w:r w:rsidR="00F004D0" w:rsidRPr="004838E6">
        <w:t xml:space="preserve">the </w:t>
      </w:r>
      <w:r w:rsidR="00F63395" w:rsidRPr="004838E6">
        <w:t>blue stimul</w:t>
      </w:r>
      <w:r w:rsidR="00F004D0" w:rsidRPr="004838E6">
        <w:t>us</w:t>
      </w:r>
      <w:r w:rsidR="00F63395" w:rsidRPr="004838E6">
        <w:t xml:space="preserve">). The contralateral condition corresponds to when the TMS localised site (for example, </w:t>
      </w:r>
      <w:r w:rsidR="00BD6EE3" w:rsidRPr="004838E6">
        <w:t xml:space="preserve">right </w:t>
      </w:r>
      <w:r w:rsidR="00D36916" w:rsidRPr="004838E6">
        <w:t>sensory visual cortex</w:t>
      </w:r>
      <w:r w:rsidR="00BD6EE3" w:rsidRPr="004838E6">
        <w:t xml:space="preserve">) does not match the </w:t>
      </w:r>
      <w:r w:rsidR="00831477" w:rsidRPr="004838E6">
        <w:t xml:space="preserve">side of the </w:t>
      </w:r>
      <w:r w:rsidR="00BD6EE3" w:rsidRPr="004838E6">
        <w:t>eye processing the stimuli</w:t>
      </w:r>
      <w:r w:rsidR="00831477" w:rsidRPr="004838E6">
        <w:t xml:space="preserve"> (for example, left eye, and consequently red stimul</w:t>
      </w:r>
      <w:r w:rsidR="00F004D0" w:rsidRPr="004838E6">
        <w:t>us</w:t>
      </w:r>
      <w:r w:rsidR="00831477" w:rsidRPr="004838E6">
        <w:t>).</w:t>
      </w:r>
    </w:p>
    <w:p w14:paraId="17D04582" w14:textId="4817F340" w:rsidR="00294195" w:rsidRPr="004838E6" w:rsidRDefault="00C541E2" w:rsidP="00987445">
      <w:pPr>
        <w:spacing w:line="480" w:lineRule="auto"/>
        <w:ind w:firstLine="720"/>
      </w:pPr>
      <w:r w:rsidRPr="004838E6">
        <w:t xml:space="preserve">The </w:t>
      </w:r>
      <w:r w:rsidR="00C26411" w:rsidRPr="004838E6">
        <w:t xml:space="preserve">main </w:t>
      </w:r>
      <w:r w:rsidRPr="004838E6">
        <w:t xml:space="preserve">dependent variable </w:t>
      </w:r>
      <w:r w:rsidR="00234E37" w:rsidRPr="004838E6">
        <w:t xml:space="preserve">that will be considered </w:t>
      </w:r>
      <w:r w:rsidR="00C26411" w:rsidRPr="004838E6">
        <w:t>is</w:t>
      </w:r>
      <w:r w:rsidR="00471DEE" w:rsidRPr="004838E6">
        <w:t xml:space="preserve"> </w:t>
      </w:r>
      <w:r w:rsidR="00234E37" w:rsidRPr="004838E6">
        <w:rPr>
          <w:i/>
          <w:iCs/>
        </w:rPr>
        <w:t>d’</w:t>
      </w:r>
      <w:r w:rsidR="00234E37" w:rsidRPr="004838E6">
        <w:t xml:space="preserve">. </w:t>
      </w:r>
      <w:r w:rsidR="006431AA" w:rsidRPr="004838E6">
        <w:t xml:space="preserve">The </w:t>
      </w:r>
      <w:r w:rsidR="006431AA" w:rsidRPr="004838E6">
        <w:rPr>
          <w:i/>
          <w:iCs/>
        </w:rPr>
        <w:t>d’</w:t>
      </w:r>
      <w:r w:rsidR="006431AA" w:rsidRPr="004838E6">
        <w:t xml:space="preserve"> variable is a signal detection theory indicator of detection sensitivity</w:t>
      </w:r>
      <w:r w:rsidR="00766A2C" w:rsidRPr="004838E6">
        <w:t xml:space="preserve"> calculated by </w:t>
      </w:r>
      <w:r w:rsidR="00331703" w:rsidRPr="004838E6">
        <w:t xml:space="preserve">subtracting the standardised false alarm rate of responses </w:t>
      </w:r>
      <w:r w:rsidR="00A56948" w:rsidRPr="004838E6">
        <w:t>from the standardised hit rate</w:t>
      </w:r>
      <w:r w:rsidR="000722D9" w:rsidRPr="004838E6">
        <w:t>:</w:t>
      </w:r>
    </w:p>
    <w:p w14:paraId="547BBFE3" w14:textId="28A673C4" w:rsidR="000722D9" w:rsidRPr="004838E6" w:rsidRDefault="000722D9" w:rsidP="00987445">
      <w:pPr>
        <w:spacing w:line="480" w:lineRule="auto"/>
        <w:ind w:firstLine="720"/>
        <w:rPr>
          <w:rFonts w:eastAsiaTheme="minorEastAsia"/>
          <w:color w:val="000000" w:themeColor="text1"/>
        </w:rPr>
      </w:pPr>
      <m:oMathPara>
        <m:oMath>
          <m:r>
            <w:rPr>
              <w:rFonts w:ascii="Cambria Math" w:hAnsi="Cambria Math"/>
              <w:color w:val="000000" w:themeColor="text1"/>
            </w:rPr>
            <m:t>d’ = z(H) – z(FA)</m:t>
          </m:r>
        </m:oMath>
      </m:oMathPara>
    </w:p>
    <w:p w14:paraId="4D8034C5" w14:textId="7C8ED0FF" w:rsidR="000722D9" w:rsidRPr="004838E6" w:rsidRDefault="000722D9" w:rsidP="00834C71">
      <w:pPr>
        <w:spacing w:line="480" w:lineRule="auto"/>
        <w:rPr>
          <w:color w:val="000000" w:themeColor="text1"/>
        </w:rPr>
      </w:pPr>
      <w:r w:rsidRPr="004838E6">
        <w:rPr>
          <w:color w:val="000000" w:themeColor="text1"/>
        </w:rPr>
        <w:t xml:space="preserve">where </w:t>
      </w:r>
      <w:r w:rsidR="00035689" w:rsidRPr="004838E6">
        <w:rPr>
          <w:i/>
          <w:iCs/>
          <w:color w:val="000000" w:themeColor="text1"/>
        </w:rPr>
        <w:t>H</w:t>
      </w:r>
      <w:r w:rsidR="00035689" w:rsidRPr="004838E6">
        <w:rPr>
          <w:color w:val="000000" w:themeColor="text1"/>
        </w:rPr>
        <w:t xml:space="preserve"> is the Hit rate (i.e., correct responses of the probe being the same as the memory </w:t>
      </w:r>
      <w:r w:rsidR="00C26411" w:rsidRPr="004838E6">
        <w:rPr>
          <w:color w:val="000000" w:themeColor="text1"/>
        </w:rPr>
        <w:t xml:space="preserve">array </w:t>
      </w:r>
      <w:r w:rsidR="00035689" w:rsidRPr="004838E6">
        <w:rPr>
          <w:color w:val="000000" w:themeColor="text1"/>
        </w:rPr>
        <w:t xml:space="preserve">grating) and </w:t>
      </w:r>
      <w:r w:rsidRPr="004838E6">
        <w:rPr>
          <w:i/>
          <w:iCs/>
          <w:color w:val="000000" w:themeColor="text1"/>
        </w:rPr>
        <w:t xml:space="preserve">FA </w:t>
      </w:r>
      <w:r w:rsidRPr="004838E6">
        <w:rPr>
          <w:color w:val="000000" w:themeColor="text1"/>
        </w:rPr>
        <w:t>is the False Alarm rate (</w:t>
      </w:r>
      <w:r w:rsidR="00035689" w:rsidRPr="004838E6">
        <w:rPr>
          <w:color w:val="000000" w:themeColor="text1"/>
        </w:rPr>
        <w:t xml:space="preserve">i.e., </w:t>
      </w:r>
      <w:r w:rsidRPr="004838E6">
        <w:rPr>
          <w:color w:val="000000" w:themeColor="text1"/>
        </w:rPr>
        <w:t xml:space="preserve">incorrect responses of the probe being the same as the memory </w:t>
      </w:r>
      <w:r w:rsidR="00035689" w:rsidRPr="004838E6">
        <w:rPr>
          <w:color w:val="000000" w:themeColor="text1"/>
        </w:rPr>
        <w:t xml:space="preserve">array </w:t>
      </w:r>
      <w:r w:rsidRPr="004838E6">
        <w:rPr>
          <w:color w:val="000000" w:themeColor="text1"/>
        </w:rPr>
        <w:t xml:space="preserve">grating). </w:t>
      </w:r>
      <w:r w:rsidR="00A9082A" w:rsidRPr="004838E6">
        <w:rPr>
          <w:color w:val="000000" w:themeColor="text1"/>
        </w:rPr>
        <w:t>These rates</w:t>
      </w:r>
      <w:r w:rsidRPr="004838E6">
        <w:rPr>
          <w:color w:val="000000" w:themeColor="text1"/>
        </w:rPr>
        <w:t xml:space="preserve"> correspond to probabilities on the normal </w:t>
      </w:r>
      <w:proofErr w:type="gramStart"/>
      <w:r w:rsidRPr="004838E6">
        <w:rPr>
          <w:color w:val="000000" w:themeColor="text1"/>
        </w:rPr>
        <w:t>distribution</w:t>
      </w:r>
      <w:r w:rsidR="00A9082A" w:rsidRPr="004838E6">
        <w:rPr>
          <w:color w:val="000000" w:themeColor="text1"/>
        </w:rPr>
        <w:t>,</w:t>
      </w:r>
      <w:proofErr w:type="gramEnd"/>
      <w:r w:rsidR="00A9082A" w:rsidRPr="004838E6">
        <w:rPr>
          <w:color w:val="000000" w:themeColor="text1"/>
        </w:rPr>
        <w:t xml:space="preserve"> therefore </w:t>
      </w:r>
      <w:r w:rsidR="00A9082A" w:rsidRPr="004838E6">
        <w:rPr>
          <w:i/>
          <w:iCs/>
          <w:color w:val="000000" w:themeColor="text1"/>
        </w:rPr>
        <w:t>z(</w:t>
      </w:r>
      <w:r w:rsidR="006F34AE" w:rsidRPr="004838E6">
        <w:rPr>
          <w:i/>
          <w:iCs/>
          <w:color w:val="000000" w:themeColor="text1"/>
        </w:rPr>
        <w:t>H</w:t>
      </w:r>
      <w:r w:rsidR="00A9082A" w:rsidRPr="004838E6">
        <w:rPr>
          <w:i/>
          <w:iCs/>
          <w:color w:val="000000" w:themeColor="text1"/>
        </w:rPr>
        <w:t>)</w:t>
      </w:r>
      <w:r w:rsidR="00A9082A" w:rsidRPr="004838E6">
        <w:rPr>
          <w:color w:val="000000" w:themeColor="text1"/>
        </w:rPr>
        <w:t xml:space="preserve"> and </w:t>
      </w:r>
      <w:r w:rsidR="00A9082A" w:rsidRPr="004838E6">
        <w:rPr>
          <w:i/>
          <w:iCs/>
          <w:color w:val="000000" w:themeColor="text1"/>
        </w:rPr>
        <w:t>z(</w:t>
      </w:r>
      <w:r w:rsidR="006F34AE" w:rsidRPr="004838E6">
        <w:rPr>
          <w:i/>
          <w:iCs/>
          <w:color w:val="000000" w:themeColor="text1"/>
        </w:rPr>
        <w:t>FA</w:t>
      </w:r>
      <w:r w:rsidR="00A9082A" w:rsidRPr="004838E6">
        <w:rPr>
          <w:i/>
          <w:iCs/>
          <w:color w:val="000000" w:themeColor="text1"/>
        </w:rPr>
        <w:t>)</w:t>
      </w:r>
      <w:r w:rsidR="00A9082A" w:rsidRPr="004838E6">
        <w:rPr>
          <w:color w:val="000000" w:themeColor="text1"/>
        </w:rPr>
        <w:t xml:space="preserve"> are the </w:t>
      </w:r>
      <w:r w:rsidR="00A9082A" w:rsidRPr="004838E6">
        <w:rPr>
          <w:i/>
          <w:iCs/>
          <w:color w:val="000000" w:themeColor="text1"/>
        </w:rPr>
        <w:t>z-scores</w:t>
      </w:r>
      <w:r w:rsidR="00A9082A" w:rsidRPr="004838E6">
        <w:rPr>
          <w:color w:val="000000" w:themeColor="text1"/>
        </w:rPr>
        <w:t xml:space="preserve"> that correspond to the normal distribution’s tail p-values represented by </w:t>
      </w:r>
      <w:r w:rsidR="006F34AE" w:rsidRPr="004838E6">
        <w:rPr>
          <w:i/>
          <w:iCs/>
          <w:color w:val="000000" w:themeColor="text1"/>
        </w:rPr>
        <w:t>H</w:t>
      </w:r>
      <w:r w:rsidR="006F34AE" w:rsidRPr="004838E6">
        <w:rPr>
          <w:color w:val="000000" w:themeColor="text1"/>
        </w:rPr>
        <w:t xml:space="preserve"> </w:t>
      </w:r>
      <w:r w:rsidR="00A9082A" w:rsidRPr="004838E6">
        <w:rPr>
          <w:color w:val="000000" w:themeColor="text1"/>
        </w:rPr>
        <w:t xml:space="preserve">and </w:t>
      </w:r>
      <w:r w:rsidR="006F34AE" w:rsidRPr="004838E6">
        <w:rPr>
          <w:i/>
          <w:iCs/>
          <w:color w:val="000000" w:themeColor="text1"/>
        </w:rPr>
        <w:t>FA</w:t>
      </w:r>
      <w:r w:rsidR="00A9082A" w:rsidRPr="004838E6">
        <w:rPr>
          <w:color w:val="000000" w:themeColor="text1"/>
        </w:rPr>
        <w:t>.</w:t>
      </w:r>
    </w:p>
    <w:p w14:paraId="30AC3A92" w14:textId="1BB7CCA5" w:rsidR="00CF05B9" w:rsidRPr="004838E6" w:rsidRDefault="007F5BF5" w:rsidP="007034F8">
      <w:pPr>
        <w:spacing w:line="480" w:lineRule="auto"/>
        <w:ind w:firstLine="720"/>
      </w:pPr>
      <w:r w:rsidRPr="004838E6">
        <w:t>In Experiment 1, w</w:t>
      </w:r>
      <w:r w:rsidR="00C26411" w:rsidRPr="004838E6">
        <w:t xml:space="preserve">e will </w:t>
      </w:r>
      <w:r w:rsidR="00CD3155" w:rsidRPr="004838E6">
        <w:t xml:space="preserve">perform </w:t>
      </w:r>
      <w:r w:rsidR="008A0082" w:rsidRPr="004838E6">
        <w:t>three</w:t>
      </w:r>
      <w:r w:rsidR="00660375" w:rsidRPr="004838E6">
        <w:t xml:space="preserve"> </w:t>
      </w:r>
      <w:r w:rsidR="00CD3155" w:rsidRPr="004838E6">
        <w:t>Bay</w:t>
      </w:r>
      <w:r w:rsidR="00C25C08" w:rsidRPr="004838E6">
        <w:t>e</w:t>
      </w:r>
      <w:r w:rsidR="00CD3155" w:rsidRPr="004838E6">
        <w:t>sian paired t-test</w:t>
      </w:r>
      <w:r w:rsidR="000A7486" w:rsidRPr="004838E6">
        <w:t>s</w:t>
      </w:r>
      <w:r w:rsidR="008A0082" w:rsidRPr="004838E6">
        <w:t xml:space="preserve"> to calculate a Bayes Factor; one t-test</w:t>
      </w:r>
      <w:r w:rsidR="00CD3155" w:rsidRPr="004838E6">
        <w:t xml:space="preserve"> </w:t>
      </w:r>
      <w:r w:rsidR="00D42326" w:rsidRPr="004838E6">
        <w:t xml:space="preserve">on </w:t>
      </w:r>
      <w:r w:rsidR="00CD3155" w:rsidRPr="004838E6">
        <w:t xml:space="preserve">TMS </w:t>
      </w:r>
      <w:r w:rsidR="00D42326" w:rsidRPr="004838E6">
        <w:t xml:space="preserve">stimulation </w:t>
      </w:r>
      <w:r w:rsidR="00CD3155" w:rsidRPr="004838E6">
        <w:t xml:space="preserve">site </w:t>
      </w:r>
      <w:r w:rsidRPr="004838E6">
        <w:t xml:space="preserve">(ipsilateral </w:t>
      </w:r>
      <w:r w:rsidRPr="004838E6">
        <w:rPr>
          <w:i/>
          <w:iCs/>
        </w:rPr>
        <w:t>d’</w:t>
      </w:r>
      <w:r w:rsidRPr="004838E6">
        <w:t xml:space="preserve"> </w:t>
      </w:r>
      <w:r w:rsidR="00511AE2" w:rsidRPr="004838E6">
        <w:t>vs.</w:t>
      </w:r>
      <w:r w:rsidRPr="004838E6">
        <w:t xml:space="preserve"> contralateral </w:t>
      </w:r>
      <w:r w:rsidRPr="004838E6">
        <w:rPr>
          <w:i/>
          <w:iCs/>
        </w:rPr>
        <w:t>d’</w:t>
      </w:r>
      <w:r w:rsidRPr="004838E6">
        <w:t>)</w:t>
      </w:r>
      <w:r w:rsidR="00CD3155" w:rsidRPr="004838E6">
        <w:t xml:space="preserve"> for each </w:t>
      </w:r>
      <w:r w:rsidR="00511AE2" w:rsidRPr="004838E6">
        <w:t xml:space="preserve">of the three </w:t>
      </w:r>
      <w:r w:rsidR="00CD3155" w:rsidRPr="004838E6">
        <w:t>TMS timing condition</w:t>
      </w:r>
      <w:r w:rsidR="00511AE2" w:rsidRPr="004838E6">
        <w:t>s</w:t>
      </w:r>
      <w:r w:rsidRPr="004838E6">
        <w:t xml:space="preserve"> (0 ms, 200 ms, 1000 ms)</w:t>
      </w:r>
      <w:r w:rsidR="00CD3155" w:rsidRPr="004838E6">
        <w:t xml:space="preserve">. </w:t>
      </w:r>
      <w:r w:rsidR="00CF05B9" w:rsidRPr="004838E6">
        <w:t xml:space="preserve">Each t-test will </w:t>
      </w:r>
      <w:r w:rsidR="004B3CCB" w:rsidRPr="004838E6">
        <w:t>examine</w:t>
      </w:r>
      <w:r w:rsidR="00CF05B9" w:rsidRPr="004838E6">
        <w:t xml:space="preserve"> if the</w:t>
      </w:r>
      <w:r w:rsidR="0062605B" w:rsidRPr="004838E6">
        <w:t xml:space="preserve"> difference between the</w:t>
      </w:r>
      <w:r w:rsidR="00CF05B9" w:rsidRPr="004838E6">
        <w:t xml:space="preserve"> ipsilateral </w:t>
      </w:r>
      <w:r w:rsidR="00CF05B9" w:rsidRPr="004838E6">
        <w:rPr>
          <w:i/>
          <w:iCs/>
        </w:rPr>
        <w:t>d’</w:t>
      </w:r>
      <w:r w:rsidR="00CF05B9" w:rsidRPr="004838E6">
        <w:t xml:space="preserve"> </w:t>
      </w:r>
      <w:r w:rsidR="0062605B" w:rsidRPr="004838E6">
        <w:t>and</w:t>
      </w:r>
      <w:r w:rsidR="00CF05B9" w:rsidRPr="004838E6">
        <w:t xml:space="preserve"> contralateral </w:t>
      </w:r>
      <w:r w:rsidR="00CF05B9" w:rsidRPr="004838E6">
        <w:rPr>
          <w:i/>
          <w:iCs/>
        </w:rPr>
        <w:t>d’</w:t>
      </w:r>
      <w:r w:rsidR="00CF05B9" w:rsidRPr="004838E6">
        <w:t xml:space="preserve"> </w:t>
      </w:r>
      <w:r w:rsidR="004B3CCB" w:rsidRPr="004838E6">
        <w:t xml:space="preserve">differs from </w:t>
      </w:r>
      <w:r w:rsidR="00943AC8" w:rsidRPr="004838E6">
        <w:t>zero</w:t>
      </w:r>
      <w:r w:rsidR="0062605B" w:rsidRPr="004838E6">
        <w:t>.</w:t>
      </w:r>
      <w:r w:rsidR="00CF05B9" w:rsidRPr="004838E6">
        <w:t xml:space="preserve"> </w:t>
      </w:r>
      <w:r w:rsidR="00CD3155" w:rsidRPr="004838E6">
        <w:t xml:space="preserve">The Bayes Factor will </w:t>
      </w:r>
      <w:r w:rsidR="007C7627" w:rsidRPr="004838E6">
        <w:t>indicate the likelihood ratio of each alternative hypothesis over the null hypothesis (BF</w:t>
      </w:r>
      <w:r w:rsidR="007C7627" w:rsidRPr="004838E6">
        <w:rPr>
          <w:vertAlign w:val="subscript"/>
        </w:rPr>
        <w:t>10</w:t>
      </w:r>
      <w:r w:rsidR="007C7627" w:rsidRPr="004838E6">
        <w:t>), thus providing evidence for the likelihood of</w:t>
      </w:r>
      <w:r w:rsidR="00072769" w:rsidRPr="004838E6">
        <w:t xml:space="preserve"> both</w:t>
      </w:r>
      <w:r w:rsidR="007C7627" w:rsidRPr="004838E6">
        <w:t xml:space="preserve"> hypotheses</w:t>
      </w:r>
      <w:r w:rsidR="0062605B" w:rsidRPr="004838E6">
        <w:t xml:space="preserve"> (see Table 1)</w:t>
      </w:r>
      <w:r w:rsidR="007C7627" w:rsidRPr="004838E6">
        <w:t>.</w:t>
      </w:r>
      <w:r w:rsidR="007034F8" w:rsidRPr="004838E6">
        <w:t xml:space="preserve"> </w:t>
      </w:r>
      <w:r w:rsidR="00CF05B9" w:rsidRPr="004838E6">
        <w:t>The 0 ms timing condition works as an outcome neutral test</w:t>
      </w:r>
      <w:r w:rsidR="007E7C54" w:rsidRPr="004838E6">
        <w:t xml:space="preserve"> or positive control condition</w:t>
      </w:r>
      <w:r w:rsidR="00CF05B9" w:rsidRPr="004838E6">
        <w:t xml:space="preserve">, in order to test our methods. Given that </w:t>
      </w:r>
      <w:r w:rsidR="00B53468" w:rsidRPr="004838E6">
        <w:t xml:space="preserve">the effect of </w:t>
      </w:r>
      <w:r w:rsidR="00CF05B9" w:rsidRPr="004838E6">
        <w:t>TMS</w:t>
      </w:r>
      <w:r w:rsidR="0062605B" w:rsidRPr="004838E6">
        <w:t xml:space="preserve"> </w:t>
      </w:r>
      <w:r w:rsidR="00CF05B9" w:rsidRPr="004838E6">
        <w:t xml:space="preserve">might </w:t>
      </w:r>
      <w:r w:rsidR="00B53468" w:rsidRPr="004838E6">
        <w:t xml:space="preserve">affect </w:t>
      </w:r>
      <w:r w:rsidR="0062605B" w:rsidRPr="004838E6">
        <w:t xml:space="preserve">both hemispheres and/or </w:t>
      </w:r>
      <w:r w:rsidR="00B53468" w:rsidRPr="004838E6">
        <w:t xml:space="preserve">that </w:t>
      </w:r>
      <w:r w:rsidR="0062605B" w:rsidRPr="004838E6">
        <w:t>the sensory visual cortex process</w:t>
      </w:r>
      <w:r w:rsidR="00674878">
        <w:t>es</w:t>
      </w:r>
      <w:r w:rsidR="0062605B" w:rsidRPr="004838E6">
        <w:t xml:space="preserve"> information in both hemispheres through feedforward and feedback processes, it is possible that TMS effects between hemispheres remain undetected</w:t>
      </w:r>
      <w:r w:rsidR="00B53468" w:rsidRPr="004838E6">
        <w:t xml:space="preserve"> with our proposed methods</w:t>
      </w:r>
      <w:r w:rsidR="0062605B" w:rsidRPr="004838E6">
        <w:t xml:space="preserve">. </w:t>
      </w:r>
      <w:r w:rsidR="0037365E" w:rsidRPr="004838E6">
        <w:t xml:space="preserve">This possibility will be tested </w:t>
      </w:r>
      <w:r w:rsidR="0062605B" w:rsidRPr="004838E6">
        <w:t xml:space="preserve">in Experiment 2, with the introduction of sham TMS </w:t>
      </w:r>
      <w:r w:rsidR="0037365E" w:rsidRPr="004838E6">
        <w:t xml:space="preserve">condition </w:t>
      </w:r>
      <w:r w:rsidR="0062605B" w:rsidRPr="004838E6">
        <w:t xml:space="preserve">and </w:t>
      </w:r>
      <w:r w:rsidR="0037365E" w:rsidRPr="004838E6">
        <w:t xml:space="preserve">statistical tests </w:t>
      </w:r>
      <w:r w:rsidR="0062605B" w:rsidRPr="004838E6">
        <w:t xml:space="preserve">between real versus sham TMS across </w:t>
      </w:r>
      <w:r w:rsidR="0062605B" w:rsidRPr="004838E6">
        <w:lastRenderedPageBreak/>
        <w:t xml:space="preserve">hemispheres. The 200 ms and 1000 ms timing conditions </w:t>
      </w:r>
      <w:r w:rsidR="002B2225">
        <w:t>will</w:t>
      </w:r>
      <w:r w:rsidR="002B2225" w:rsidRPr="004838E6">
        <w:t xml:space="preserve"> </w:t>
      </w:r>
      <w:r w:rsidR="0062605B" w:rsidRPr="004838E6">
        <w:t>test whether the sensory visual cortex is involved during early and late maintenance of visual information, respectively.</w:t>
      </w:r>
    </w:p>
    <w:p w14:paraId="43AC7D15" w14:textId="38DC7F15" w:rsidR="00771062" w:rsidRPr="004838E6" w:rsidRDefault="00B72C2E" w:rsidP="007034F8">
      <w:pPr>
        <w:spacing w:line="480" w:lineRule="auto"/>
        <w:ind w:firstLine="720"/>
      </w:pPr>
      <w:r w:rsidRPr="004838E6">
        <w:t>Each prior</w:t>
      </w:r>
      <w:r w:rsidR="00844FB2" w:rsidRPr="004838E6">
        <w:t xml:space="preserve"> for the paired t-tests</w:t>
      </w:r>
      <w:r w:rsidRPr="004838E6">
        <w:t xml:space="preserve"> is described by a Cauchy distribution centered around zero</w:t>
      </w:r>
      <w:r w:rsidR="008760F3" w:rsidRPr="004838E6">
        <w:t xml:space="preserve"> (see </w:t>
      </w:r>
      <w:r w:rsidR="005022B8" w:rsidRPr="005022B8">
        <w:t>Rouder et al., 2009</w:t>
      </w:r>
      <w:r w:rsidR="008760F3" w:rsidRPr="005022B8">
        <w:rPr>
          <w:rStyle w:val="Hyperlink"/>
          <w:color w:val="auto"/>
        </w:rPr>
        <w:t>)</w:t>
      </w:r>
      <w:r w:rsidRPr="005022B8">
        <w:t>.</w:t>
      </w:r>
      <w:r w:rsidRPr="004838E6">
        <w:t xml:space="preserve"> </w:t>
      </w:r>
      <w:r w:rsidR="00AD3B89">
        <w:t>E</w:t>
      </w:r>
      <w:r w:rsidRPr="004838E6">
        <w:t xml:space="preserve">ach prior was </w:t>
      </w:r>
      <w:r w:rsidR="00AD3B89">
        <w:t xml:space="preserve">based on the results of a </w:t>
      </w:r>
      <w:r w:rsidR="00AD3B89" w:rsidRPr="004838E6">
        <w:t xml:space="preserve">recent meta-analysis on the topic (Phylactou et al., </w:t>
      </w:r>
      <w:r w:rsidR="006F5EC7">
        <w:t>2022</w:t>
      </w:r>
      <w:r w:rsidR="00AD3B89" w:rsidRPr="004838E6">
        <w:t>)</w:t>
      </w:r>
      <w:r w:rsidR="00AD3B89">
        <w:t xml:space="preserve">, which reported </w:t>
      </w:r>
      <w:r w:rsidR="00AD3B89" w:rsidRPr="004838E6">
        <w:t>the standardised differences (Hedge’s g) of accuracies and signal detection estimates between sensory visual cortex TMS and control condition</w:t>
      </w:r>
      <w:r w:rsidR="00AD3B89">
        <w:t>s.</w:t>
      </w:r>
      <w:r w:rsidR="00AD3B89" w:rsidRPr="004838E6">
        <w:t xml:space="preserve"> </w:t>
      </w:r>
      <w:r w:rsidR="00AD3B89">
        <w:t>The</w:t>
      </w:r>
      <w:r w:rsidR="005022B8">
        <w:t>se standardised differences will be used to inform the</w:t>
      </w:r>
      <w:r w:rsidR="00AD3B89">
        <w:t xml:space="preserve"> width parameter of each Cauchy prior</w:t>
      </w:r>
      <w:r w:rsidRPr="004838E6">
        <w:t>.</w:t>
      </w:r>
      <w:r w:rsidR="005022B8">
        <w:t xml:space="preserve"> In detail,</w:t>
      </w:r>
      <w:r w:rsidRPr="004838E6">
        <w:t xml:space="preserve"> </w:t>
      </w:r>
      <w:r w:rsidR="005022B8">
        <w:t xml:space="preserve">by considering the </w:t>
      </w:r>
      <w:r w:rsidR="008760F3" w:rsidRPr="004838E6">
        <w:t>overall effect size (</w:t>
      </w:r>
      <w:r w:rsidR="008760F3" w:rsidRPr="004838E6">
        <w:rPr>
          <w:i/>
          <w:iCs/>
        </w:rPr>
        <w:t xml:space="preserve">g = </w:t>
      </w:r>
      <w:r w:rsidR="008760F3" w:rsidRPr="004838E6">
        <w:t>.</w:t>
      </w:r>
      <w:r w:rsidR="00DF497F">
        <w:t>58</w:t>
      </w:r>
      <w:r w:rsidR="008760F3" w:rsidRPr="004838E6">
        <w:t xml:space="preserve">), the effect size for early TMS (up to 200 ms; </w:t>
      </w:r>
      <w:r w:rsidR="008760F3" w:rsidRPr="004838E6">
        <w:rPr>
          <w:i/>
          <w:iCs/>
        </w:rPr>
        <w:t xml:space="preserve">g = </w:t>
      </w:r>
      <w:r w:rsidR="008760F3" w:rsidRPr="004838E6">
        <w:t>.</w:t>
      </w:r>
      <w:r w:rsidR="00DF497F">
        <w:t>80</w:t>
      </w:r>
      <w:r w:rsidR="008760F3" w:rsidRPr="004838E6">
        <w:t>), and the effect size for late TMS</w:t>
      </w:r>
      <w:r w:rsidR="00DF0713" w:rsidRPr="004838E6">
        <w:t xml:space="preserve"> (after 200 ms; </w:t>
      </w:r>
      <w:r w:rsidR="00DF0713" w:rsidRPr="004838E6">
        <w:rPr>
          <w:i/>
          <w:iCs/>
        </w:rPr>
        <w:t xml:space="preserve">g = </w:t>
      </w:r>
      <w:r w:rsidR="00DF0713" w:rsidRPr="004838E6">
        <w:t>.</w:t>
      </w:r>
      <w:r w:rsidR="00DF497F">
        <w:t>50</w:t>
      </w:r>
      <w:r w:rsidR="00DF0713" w:rsidRPr="004838E6">
        <w:t xml:space="preserve">) from </w:t>
      </w:r>
      <w:r w:rsidR="00D75F07">
        <w:t xml:space="preserve">our </w:t>
      </w:r>
      <w:r w:rsidR="00DF0713" w:rsidRPr="004838E6">
        <w:t>previous meta-analytic work</w:t>
      </w:r>
      <w:r w:rsidR="008760F3" w:rsidRPr="004838E6">
        <w:t xml:space="preserve"> (</w:t>
      </w:r>
      <w:r w:rsidR="00DF0713" w:rsidRPr="004838E6">
        <w:t>Phylactou et al.,</w:t>
      </w:r>
      <w:r w:rsidR="005022B8">
        <w:t xml:space="preserve"> </w:t>
      </w:r>
      <w:r w:rsidR="006F5EC7">
        <w:t>2022</w:t>
      </w:r>
      <w:r w:rsidR="00DF0713" w:rsidRPr="004838E6">
        <w:t xml:space="preserve">), the width parameter of the Cauchy distribution </w:t>
      </w:r>
      <w:r w:rsidR="005022B8">
        <w:t xml:space="preserve">will </w:t>
      </w:r>
      <w:r w:rsidR="00DF0713" w:rsidRPr="004838E6">
        <w:t>correspond to 0.</w:t>
      </w:r>
      <w:r w:rsidR="005022B8">
        <w:t>58</w:t>
      </w:r>
      <w:r w:rsidR="00DF0713" w:rsidRPr="004838E6">
        <w:t xml:space="preserve"> for the </w:t>
      </w:r>
      <w:r w:rsidR="00A86455" w:rsidRPr="004838E6">
        <w:t>0 ms condition</w:t>
      </w:r>
      <w:r w:rsidR="00DF0713" w:rsidRPr="004838E6">
        <w:t>, to 0.</w:t>
      </w:r>
      <w:r w:rsidR="005022B8">
        <w:t>8</w:t>
      </w:r>
      <w:r w:rsidR="00DF0713" w:rsidRPr="004838E6">
        <w:t xml:space="preserve"> for the </w:t>
      </w:r>
      <w:r w:rsidR="00A86455" w:rsidRPr="004838E6">
        <w:t>200 ms</w:t>
      </w:r>
      <w:r w:rsidR="00DF0713" w:rsidRPr="004838E6">
        <w:t xml:space="preserve"> condition, and to 0.</w:t>
      </w:r>
      <w:r w:rsidR="005022B8">
        <w:t>5</w:t>
      </w:r>
      <w:r w:rsidR="00DF0713" w:rsidRPr="004838E6">
        <w:t xml:space="preserve"> for the </w:t>
      </w:r>
      <w:r w:rsidR="00A86455" w:rsidRPr="004838E6">
        <w:t>1000 ms</w:t>
      </w:r>
      <w:r w:rsidR="00DF0713" w:rsidRPr="004838E6">
        <w:t xml:space="preserve"> condition, respectively.</w:t>
      </w:r>
      <w:r w:rsidR="007C7627" w:rsidRPr="004838E6">
        <w:t xml:space="preserve"> </w:t>
      </w:r>
    </w:p>
    <w:p w14:paraId="36DC562D" w14:textId="120F45C3" w:rsidR="00575F1F" w:rsidRPr="004838E6" w:rsidRDefault="00822E29" w:rsidP="00987445">
      <w:pPr>
        <w:spacing w:line="480" w:lineRule="auto"/>
        <w:ind w:firstLine="720"/>
      </w:pPr>
      <w:r w:rsidRPr="004838E6">
        <w:rPr>
          <w:rStyle w:val="Heading4Char"/>
          <w:rFonts w:asciiTheme="minorHAnsi" w:hAnsiTheme="minorHAnsi" w:cstheme="minorHAnsi"/>
          <w:color w:val="000000" w:themeColor="text1"/>
        </w:rPr>
        <w:t>Experiment 2.</w:t>
      </w:r>
      <w:r w:rsidRPr="004838E6">
        <w:rPr>
          <w:color w:val="000000" w:themeColor="text1"/>
        </w:rPr>
        <w:t xml:space="preserve"> In Experiment 2</w:t>
      </w:r>
      <w:r w:rsidR="00277D8C" w:rsidRPr="004838E6">
        <w:rPr>
          <w:color w:val="000000" w:themeColor="text1"/>
        </w:rPr>
        <w:t>, the independent variables</w:t>
      </w:r>
      <w:r w:rsidRPr="004838E6">
        <w:t xml:space="preserve"> will be </w:t>
      </w:r>
      <w:r w:rsidR="00B74E13" w:rsidRPr="004838E6">
        <w:t xml:space="preserve">the </w:t>
      </w:r>
      <w:r w:rsidR="00D42326" w:rsidRPr="004838E6">
        <w:t xml:space="preserve">stimulation </w:t>
      </w:r>
      <w:r w:rsidR="00B74E13" w:rsidRPr="004838E6">
        <w:t>site (ipsilateral</w:t>
      </w:r>
      <w:r w:rsidR="0037365E" w:rsidRPr="004838E6">
        <w:t>,</w:t>
      </w:r>
      <w:r w:rsidR="00B74E13" w:rsidRPr="004838E6">
        <w:t xml:space="preserve"> contralateral) and the TMS </w:t>
      </w:r>
      <w:r w:rsidR="00624F57" w:rsidRPr="004838E6">
        <w:t xml:space="preserve">condition </w:t>
      </w:r>
      <w:r w:rsidR="00B74E13" w:rsidRPr="004838E6">
        <w:t>(real</w:t>
      </w:r>
      <w:r w:rsidR="0037365E" w:rsidRPr="004838E6">
        <w:t xml:space="preserve">, </w:t>
      </w:r>
      <w:r w:rsidR="00B74E13" w:rsidRPr="004838E6">
        <w:t>sham).</w:t>
      </w:r>
      <w:r w:rsidR="00B74E13" w:rsidRPr="004838E6" w:rsidDel="00B74E13">
        <w:t xml:space="preserve"> </w:t>
      </w:r>
      <w:r w:rsidR="000C447C" w:rsidRPr="004838E6">
        <w:t>As in</w:t>
      </w:r>
      <w:r w:rsidR="00557C56" w:rsidRPr="004838E6">
        <w:t xml:space="preserve"> Experiment 1, the dependent variable will be </w:t>
      </w:r>
      <w:r w:rsidR="00340C6A" w:rsidRPr="004838E6">
        <w:t>the estimat</w:t>
      </w:r>
      <w:r w:rsidR="00EE3132" w:rsidRPr="004838E6">
        <w:t>e</w:t>
      </w:r>
      <w:r w:rsidR="00340C6A" w:rsidRPr="004838E6">
        <w:t xml:space="preserve">d </w:t>
      </w:r>
      <w:r w:rsidR="00EE3132" w:rsidRPr="004838E6">
        <w:t xml:space="preserve">detection </w:t>
      </w:r>
      <w:r w:rsidR="00511AE2" w:rsidRPr="004838E6">
        <w:t xml:space="preserve">sensitivity as measured with </w:t>
      </w:r>
      <w:r w:rsidR="00557C56" w:rsidRPr="004838E6">
        <w:rPr>
          <w:i/>
          <w:iCs/>
        </w:rPr>
        <w:t>d’</w:t>
      </w:r>
      <w:r w:rsidR="00A86455" w:rsidRPr="004838E6">
        <w:t>.</w:t>
      </w:r>
      <w:r w:rsidR="00644C73" w:rsidRPr="004838E6">
        <w:t xml:space="preserve"> </w:t>
      </w:r>
      <w:r w:rsidR="00F87E3A" w:rsidRPr="004838E6">
        <w:t>Thus,</w:t>
      </w:r>
      <w:r w:rsidR="000B0E56" w:rsidRPr="004838E6">
        <w:t xml:space="preserve"> for Experiment 2</w:t>
      </w:r>
      <w:r w:rsidR="00F87E3A" w:rsidRPr="004838E6">
        <w:t xml:space="preserve"> we will perform</w:t>
      </w:r>
      <w:r w:rsidR="000B0E56" w:rsidRPr="004838E6">
        <w:t xml:space="preserve"> four paired t-</w:t>
      </w:r>
      <w:proofErr w:type="gramStart"/>
      <w:r w:rsidR="000B0E56" w:rsidRPr="004838E6">
        <w:t>test</w:t>
      </w:r>
      <w:r w:rsidR="00A3233C" w:rsidRPr="004838E6">
        <w:t>s</w:t>
      </w:r>
      <w:r w:rsidR="000B0E56" w:rsidRPr="004838E6">
        <w:t>;</w:t>
      </w:r>
      <w:proofErr w:type="gramEnd"/>
      <w:r w:rsidR="00F87E3A" w:rsidRPr="004838E6">
        <w:t xml:space="preserve"> </w:t>
      </w:r>
      <w:r w:rsidR="00A3233C" w:rsidRPr="004838E6">
        <w:t xml:space="preserve">one </w:t>
      </w:r>
      <w:r w:rsidR="00F87E3A" w:rsidRPr="004838E6">
        <w:t>t-test</w:t>
      </w:r>
      <w:r w:rsidR="000B0E56" w:rsidRPr="004838E6">
        <w:t xml:space="preserve"> between ipsilateral </w:t>
      </w:r>
      <w:r w:rsidR="000B0E56" w:rsidRPr="004838E6">
        <w:rPr>
          <w:i/>
          <w:iCs/>
        </w:rPr>
        <w:t>d’</w:t>
      </w:r>
      <w:r w:rsidR="000B0E56" w:rsidRPr="004838E6">
        <w:t xml:space="preserve"> v</w:t>
      </w:r>
      <w:r w:rsidR="00EE3132" w:rsidRPr="004838E6">
        <w:t>ersus</w:t>
      </w:r>
      <w:r w:rsidR="000B0E56" w:rsidRPr="004838E6">
        <w:t xml:space="preserve"> contralateral </w:t>
      </w:r>
      <w:r w:rsidR="000B0E56" w:rsidRPr="004838E6">
        <w:rPr>
          <w:i/>
          <w:iCs/>
        </w:rPr>
        <w:t>d’</w:t>
      </w:r>
      <w:r w:rsidR="000B0E56" w:rsidRPr="004838E6">
        <w:t xml:space="preserve"> for each of the two TMS timing conditions (200 ms, 1000 ms) only for the real TMS condition</w:t>
      </w:r>
      <w:r w:rsidR="00916E10" w:rsidRPr="004838E6">
        <w:t>,</w:t>
      </w:r>
      <w:r w:rsidR="000B0E56" w:rsidRPr="004838E6">
        <w:t xml:space="preserve"> and </w:t>
      </w:r>
      <w:r w:rsidR="00A3233C" w:rsidRPr="004838E6">
        <w:t xml:space="preserve">one </w:t>
      </w:r>
      <w:r w:rsidR="000B0E56" w:rsidRPr="004838E6">
        <w:t xml:space="preserve">paired t-test between real TMS </w:t>
      </w:r>
      <w:r w:rsidR="000B0E56" w:rsidRPr="004838E6">
        <w:rPr>
          <w:i/>
          <w:iCs/>
        </w:rPr>
        <w:t>d’</w:t>
      </w:r>
      <w:r w:rsidR="000B0E56" w:rsidRPr="004838E6">
        <w:t xml:space="preserve"> v</w:t>
      </w:r>
      <w:r w:rsidR="00EE3132" w:rsidRPr="004838E6">
        <w:t>ersus</w:t>
      </w:r>
      <w:r w:rsidR="000B0E56" w:rsidRPr="004838E6">
        <w:t xml:space="preserve"> sham TMS </w:t>
      </w:r>
      <w:r w:rsidR="000B0E56" w:rsidRPr="004838E6">
        <w:rPr>
          <w:i/>
          <w:iCs/>
        </w:rPr>
        <w:t>d’</w:t>
      </w:r>
      <w:r w:rsidR="000B0E56" w:rsidRPr="004838E6">
        <w:t xml:space="preserve"> for each </w:t>
      </w:r>
      <w:r w:rsidR="00A3233C" w:rsidRPr="004838E6">
        <w:t xml:space="preserve">of the </w:t>
      </w:r>
      <w:r w:rsidR="000B0E56" w:rsidRPr="004838E6">
        <w:t>TMS timing condition</w:t>
      </w:r>
      <w:r w:rsidR="00A3233C" w:rsidRPr="004838E6">
        <w:t>s</w:t>
      </w:r>
      <w:r w:rsidR="000B0E56" w:rsidRPr="004838E6">
        <w:t xml:space="preserve"> (200 ms, 1000 ms)</w:t>
      </w:r>
      <w:r w:rsidR="00340C6A" w:rsidRPr="004838E6">
        <w:t xml:space="preserve"> across hemispheres</w:t>
      </w:r>
      <w:r w:rsidR="00566264" w:rsidRPr="004838E6">
        <w:t xml:space="preserve">. </w:t>
      </w:r>
      <w:r w:rsidR="00A15935" w:rsidRPr="004838E6">
        <w:t>The stimulation site (ipsilateral vs. contralateral) t-test will be performed to replicate the results of Experiment 1 regarding the involvement of the sensory visual cortex during early (200 ms condition paired t-test) and late (1000 ms condition paired t-test) VSTM maintenance</w:t>
      </w:r>
      <w:r w:rsidR="007D0C79" w:rsidRPr="004838E6">
        <w:t xml:space="preserve">, by testing if the difference between ipsilateral </w:t>
      </w:r>
      <w:r w:rsidR="007D0C79" w:rsidRPr="004838E6">
        <w:rPr>
          <w:i/>
          <w:iCs/>
        </w:rPr>
        <w:t>d’</w:t>
      </w:r>
      <w:r w:rsidR="007D0C79" w:rsidRPr="004838E6">
        <w:t xml:space="preserve"> and contralateral </w:t>
      </w:r>
      <w:r w:rsidR="007D0C79" w:rsidRPr="004838E6">
        <w:rPr>
          <w:i/>
          <w:iCs/>
        </w:rPr>
        <w:t>d’</w:t>
      </w:r>
      <w:r w:rsidR="007D0C79" w:rsidRPr="004838E6">
        <w:t xml:space="preserve"> equals to 0 (null hypothesis) or not (alternative hypothesis)</w:t>
      </w:r>
      <w:r w:rsidR="00A15935" w:rsidRPr="004838E6">
        <w:t xml:space="preserve">. </w:t>
      </w:r>
      <w:r w:rsidR="00566264" w:rsidRPr="004838E6">
        <w:t xml:space="preserve">The real TMS </w:t>
      </w:r>
      <w:r w:rsidR="00566264" w:rsidRPr="004838E6">
        <w:rPr>
          <w:i/>
          <w:iCs/>
        </w:rPr>
        <w:t>d’</w:t>
      </w:r>
      <w:r w:rsidR="00566264" w:rsidRPr="004838E6">
        <w:t xml:space="preserve"> versus sham TMS </w:t>
      </w:r>
      <w:r w:rsidR="00566264" w:rsidRPr="004838E6">
        <w:rPr>
          <w:i/>
          <w:iCs/>
        </w:rPr>
        <w:t>d’</w:t>
      </w:r>
      <w:r w:rsidR="00566264" w:rsidRPr="004838E6">
        <w:t xml:space="preserve"> </w:t>
      </w:r>
      <w:r w:rsidR="00916E10" w:rsidRPr="004838E6">
        <w:t>comparison</w:t>
      </w:r>
      <w:r w:rsidR="00566264" w:rsidRPr="004838E6">
        <w:t xml:space="preserve"> will test the effects of stimulation across hemispheres to provide evidence for the involvement of the sensory visual cortex during early (200 ms condition paired t-test) and late (1000 ms condition paired t-test) VSTM </w:t>
      </w:r>
      <w:r w:rsidR="00566264" w:rsidRPr="004838E6">
        <w:lastRenderedPageBreak/>
        <w:t>maintenance</w:t>
      </w:r>
      <w:r w:rsidR="007D0C79" w:rsidRPr="004838E6">
        <w:t xml:space="preserve">, by testing if the difference between real TMS </w:t>
      </w:r>
      <w:r w:rsidR="007D0C79" w:rsidRPr="004838E6">
        <w:rPr>
          <w:i/>
          <w:iCs/>
        </w:rPr>
        <w:t>d’</w:t>
      </w:r>
      <w:r w:rsidR="007D0C79" w:rsidRPr="004838E6">
        <w:t xml:space="preserve"> and sham TMS </w:t>
      </w:r>
      <w:r w:rsidR="007D0C79" w:rsidRPr="004838E6">
        <w:rPr>
          <w:i/>
          <w:iCs/>
        </w:rPr>
        <w:t>d’</w:t>
      </w:r>
      <w:r w:rsidR="007D0C79" w:rsidRPr="004838E6">
        <w:t xml:space="preserve"> equals to 0 (null hypothesis) or not (alternative hypothesis)</w:t>
      </w:r>
      <w:r w:rsidR="00566264" w:rsidRPr="004838E6">
        <w:t>. Further</w:t>
      </w:r>
      <w:r w:rsidR="00A15935" w:rsidRPr="004838E6">
        <w:t>, it will indicate whether the analyses between the stimulation site (ipsilateral vs. contralateral) were insufficient to detect a TMS effect (e.g., if evidence is found in</w:t>
      </w:r>
      <w:r w:rsidR="00566264" w:rsidRPr="004838E6">
        <w:t xml:space="preserve"> favor of the null hypotheses </w:t>
      </w:r>
      <w:r w:rsidR="00A15935" w:rsidRPr="004838E6">
        <w:t xml:space="preserve">for </w:t>
      </w:r>
      <w:r w:rsidR="00EA205C" w:rsidRPr="004838E6">
        <w:t>ipsilateral vs. contralateral</w:t>
      </w:r>
      <w:r w:rsidR="00566264" w:rsidRPr="004838E6">
        <w:t xml:space="preserve"> tests</w:t>
      </w:r>
      <w:r w:rsidR="00A15935" w:rsidRPr="004838E6">
        <w:t xml:space="preserve"> and evidence for an alternative hypothesis is found in </w:t>
      </w:r>
      <w:r w:rsidR="00566264" w:rsidRPr="004838E6">
        <w:t xml:space="preserve">the real TMS </w:t>
      </w:r>
      <w:r w:rsidR="00EA205C" w:rsidRPr="004838E6">
        <w:t>vs.</w:t>
      </w:r>
      <w:r w:rsidR="00566264" w:rsidRPr="004838E6">
        <w:t xml:space="preserve"> sham TMS tests</w:t>
      </w:r>
      <w:r w:rsidR="00A15935" w:rsidRPr="004838E6">
        <w:t xml:space="preserve">), or if the sensory visual cortex is not involved during early and/or late VSTM maintenance (evidence in favor of the null hypotheses in both </w:t>
      </w:r>
      <w:r w:rsidR="00EA205C" w:rsidRPr="004838E6">
        <w:t>ipsilateral vs. contralateral</w:t>
      </w:r>
      <w:r w:rsidR="00A15935" w:rsidRPr="004838E6">
        <w:t xml:space="preserve"> and</w:t>
      </w:r>
      <w:r w:rsidR="0052057B" w:rsidRPr="004838E6">
        <w:t xml:space="preserve"> real vs. sham </w:t>
      </w:r>
      <w:r w:rsidR="00A15935" w:rsidRPr="004838E6">
        <w:t>TMS tests).</w:t>
      </w:r>
    </w:p>
    <w:p w14:paraId="7675127C" w14:textId="35D7F0A0" w:rsidR="00C82EDC" w:rsidRDefault="00D3706C" w:rsidP="00987445">
      <w:pPr>
        <w:spacing w:line="480" w:lineRule="auto"/>
        <w:ind w:firstLine="720"/>
      </w:pPr>
      <w:r w:rsidRPr="004838E6">
        <w:t>T</w:t>
      </w:r>
      <w:r w:rsidR="00A86455" w:rsidRPr="004838E6">
        <w:t>he priors which will be used</w:t>
      </w:r>
      <w:r w:rsidR="00DD45F3" w:rsidRPr="004838E6">
        <w:t xml:space="preserve"> for the paired t-tests</w:t>
      </w:r>
      <w:r w:rsidR="00A86455" w:rsidRPr="004838E6">
        <w:t xml:space="preserve"> are described as a Cauchy distribution</w:t>
      </w:r>
      <w:r w:rsidR="00DD60AD" w:rsidRPr="004838E6">
        <w:t xml:space="preserve"> centered around 0</w:t>
      </w:r>
      <w:r w:rsidR="00A86455" w:rsidRPr="004838E6">
        <w:t xml:space="preserve"> with a width set to 0.</w:t>
      </w:r>
      <w:r w:rsidR="006A19E9">
        <w:t>8</w:t>
      </w:r>
      <w:r w:rsidR="00A86455" w:rsidRPr="004838E6">
        <w:t xml:space="preserve"> for the 200 ms condition and 0.</w:t>
      </w:r>
      <w:r w:rsidR="006A19E9">
        <w:t>5</w:t>
      </w:r>
      <w:r w:rsidR="00A86455" w:rsidRPr="004838E6">
        <w:t xml:space="preserve"> for the 1000 ms condition</w:t>
      </w:r>
      <w:r w:rsidR="00B74E13" w:rsidRPr="004838E6">
        <w:t xml:space="preserve">, as estimated by the results of recent meta-analytic evidence (Phylactou et al., </w:t>
      </w:r>
      <w:r w:rsidR="006F5EC7">
        <w:t>2022</w:t>
      </w:r>
      <w:r w:rsidR="00B74E13" w:rsidRPr="004838E6">
        <w:t xml:space="preserve">), which reported a standardised effect size for early TMS (up to 200 ms; </w:t>
      </w:r>
      <w:r w:rsidR="00B74E13" w:rsidRPr="004838E6">
        <w:rPr>
          <w:i/>
          <w:iCs/>
        </w:rPr>
        <w:t xml:space="preserve">g = </w:t>
      </w:r>
      <w:r w:rsidR="00B74E13" w:rsidRPr="004838E6">
        <w:t>.</w:t>
      </w:r>
      <w:r w:rsidR="006A19E9">
        <w:t>8</w:t>
      </w:r>
      <w:r w:rsidR="00B74E13" w:rsidRPr="004838E6">
        <w:t xml:space="preserve">) and for late TMS (after 200 ms; </w:t>
      </w:r>
      <w:r w:rsidR="00B74E13" w:rsidRPr="004838E6">
        <w:rPr>
          <w:i/>
          <w:iCs/>
        </w:rPr>
        <w:t xml:space="preserve">g = </w:t>
      </w:r>
      <w:r w:rsidR="00B74E13" w:rsidRPr="004838E6">
        <w:t>.</w:t>
      </w:r>
      <w:r w:rsidR="006A19E9">
        <w:t>5</w:t>
      </w:r>
      <w:r w:rsidR="00B74E13" w:rsidRPr="004838E6">
        <w:t>)</w:t>
      </w:r>
      <w:r w:rsidR="00A86455" w:rsidRPr="004838E6">
        <w:t xml:space="preserve">. </w:t>
      </w:r>
    </w:p>
    <w:p w14:paraId="1A839D23" w14:textId="4C91D627" w:rsidR="00AB7929" w:rsidRPr="004838E6" w:rsidRDefault="00AB7929" w:rsidP="00282D48">
      <w:pPr>
        <w:spacing w:line="480" w:lineRule="auto"/>
        <w:ind w:firstLine="720"/>
      </w:pPr>
      <w:r>
        <w:rPr>
          <w:i/>
          <w:iCs/>
        </w:rPr>
        <w:t xml:space="preserve">Data filtering. </w:t>
      </w:r>
      <w:r w:rsidR="004B3308">
        <w:t>Participants with an overall accuracy</w:t>
      </w:r>
      <w:r w:rsidR="00674878">
        <w:t xml:space="preserve"> in the experimental trials</w:t>
      </w:r>
      <w:r w:rsidR="004B3308">
        <w:t xml:space="preserve"> close to chance levels (&lt; </w:t>
      </w:r>
      <w:r w:rsidR="00AB0F4D">
        <w:t>60</w:t>
      </w:r>
      <w:r w:rsidR="004B3308">
        <w:t xml:space="preserve">% accuracy) in Experiments 1 and 2 will be excluded from analyses and replaced. </w:t>
      </w:r>
      <w:r w:rsidR="00A47B12">
        <w:t xml:space="preserve">The data of such participants will not be used </w:t>
      </w:r>
      <w:r w:rsidR="00B1067F">
        <w:t xml:space="preserve">during </w:t>
      </w:r>
      <w:r w:rsidR="00A40DAF">
        <w:t>Bay</w:t>
      </w:r>
      <w:r w:rsidR="00605EC3">
        <w:t>e</w:t>
      </w:r>
      <w:r w:rsidR="00A40DAF">
        <w:t xml:space="preserve">sian </w:t>
      </w:r>
      <w:r w:rsidR="000139E1">
        <w:t xml:space="preserve">sample </w:t>
      </w:r>
      <w:r w:rsidR="00A40DAF">
        <w:t>updating</w:t>
      </w:r>
      <w:r w:rsidR="00BB5A98">
        <w:t xml:space="preserve"> nor for our main analyses</w:t>
      </w:r>
      <w:r w:rsidR="00A40DAF">
        <w:t xml:space="preserve">. </w:t>
      </w:r>
      <w:r w:rsidR="00605EC3">
        <w:t>Additionally, we will exclude and replace participants in the case of technical or other difficulties, if data loss is greater than 20% of the total experimental trials</w:t>
      </w:r>
      <w:r w:rsidR="00B43C4C">
        <w:t>.</w:t>
      </w:r>
      <w:r w:rsidR="005469D9">
        <w:t xml:space="preserve"> </w:t>
      </w:r>
      <w:r w:rsidR="00B43C4C">
        <w:t xml:space="preserve">Further, </w:t>
      </w:r>
      <w:r w:rsidR="006B2F2E">
        <w:t>the slowest and fastest responses w</w:t>
      </w:r>
      <w:r w:rsidR="00B43C4C">
        <w:t>ill be</w:t>
      </w:r>
      <w:r w:rsidR="006B2F2E">
        <w:t xml:space="preserve"> </w:t>
      </w:r>
      <w:r w:rsidR="00B43C4C">
        <w:t xml:space="preserve">removed from the analyses. To do so, we will </w:t>
      </w:r>
      <w:r w:rsidR="006B2F2E">
        <w:t xml:space="preserve">filter </w:t>
      </w:r>
      <w:r w:rsidR="00807ACE">
        <w:t>each participant</w:t>
      </w:r>
      <w:r w:rsidR="004C6F61">
        <w:t>’</w:t>
      </w:r>
      <w:r w:rsidR="00807ACE">
        <w:t xml:space="preserve">s responses and exclude any data </w:t>
      </w:r>
      <w:r w:rsidR="00141E33">
        <w:t xml:space="preserve">that concern response times </w:t>
      </w:r>
      <w:r w:rsidR="00674878">
        <w:t xml:space="preserve">that </w:t>
      </w:r>
      <w:r w:rsidR="00141E33">
        <w:t xml:space="preserve">are </w:t>
      </w:r>
      <w:r w:rsidR="002B2932">
        <w:t>further</w:t>
      </w:r>
      <w:r w:rsidR="00141E33">
        <w:t xml:space="preserve"> than </w:t>
      </w:r>
      <w:r w:rsidR="00B43C4C">
        <w:t>3</w:t>
      </w:r>
      <w:r w:rsidR="00141E33">
        <w:t xml:space="preserve"> standard deviations </w:t>
      </w:r>
      <w:r w:rsidR="0046610A">
        <w:t>away from each participant</w:t>
      </w:r>
      <w:r w:rsidR="0049647B">
        <w:t>’</w:t>
      </w:r>
      <w:r w:rsidR="0046610A">
        <w:t xml:space="preserve">s mean reaction time. </w:t>
      </w:r>
      <w:r w:rsidR="00B43C4C">
        <w:t>Assuming that the reaction times of each participant are normally distributed, we expect less than 0.5% of the data of each participant to be excluded from the main analyses.</w:t>
      </w:r>
    </w:p>
    <w:p w14:paraId="034772FC" w14:textId="10B8B756" w:rsidR="00C82EDC" w:rsidRPr="00443B09" w:rsidRDefault="00C82EDC" w:rsidP="00987445">
      <w:pPr>
        <w:pStyle w:val="Heading1"/>
        <w:spacing w:line="480" w:lineRule="auto"/>
        <w:rPr>
          <w:rFonts w:asciiTheme="minorHAnsi" w:hAnsiTheme="minorHAnsi"/>
          <w:b/>
          <w:color w:val="auto"/>
        </w:rPr>
      </w:pPr>
      <w:r w:rsidRPr="00443B09">
        <w:rPr>
          <w:rFonts w:asciiTheme="minorHAnsi" w:hAnsiTheme="minorHAnsi"/>
          <w:b/>
          <w:bCs/>
          <w:color w:val="auto"/>
        </w:rPr>
        <w:lastRenderedPageBreak/>
        <w:t>Data and code availability</w:t>
      </w:r>
    </w:p>
    <w:p w14:paraId="5A2456CB" w14:textId="36F03DD2" w:rsidR="00C82EDC" w:rsidRPr="00443B09" w:rsidRDefault="00C82EDC" w:rsidP="00987445">
      <w:pPr>
        <w:spacing w:line="480" w:lineRule="auto"/>
        <w:ind w:firstLine="720"/>
      </w:pPr>
      <w:r w:rsidRPr="00443B09">
        <w:t>The authors are committed to sharing all data, code</w:t>
      </w:r>
      <w:r w:rsidR="00674878">
        <w:t>,</w:t>
      </w:r>
      <w:r w:rsidRPr="00443B09">
        <w:t xml:space="preserve"> and materials used in this study upon Stage 2 acceptance.</w:t>
      </w:r>
      <w:r w:rsidRPr="00443B09">
        <w:br w:type="page"/>
      </w:r>
    </w:p>
    <w:p w14:paraId="2B4415F9" w14:textId="49E9E13F" w:rsidR="00C82EDC" w:rsidRPr="00443B09" w:rsidRDefault="00C82EDC" w:rsidP="00987445">
      <w:pPr>
        <w:pStyle w:val="Heading1"/>
        <w:spacing w:line="480" w:lineRule="auto"/>
        <w:rPr>
          <w:rFonts w:asciiTheme="minorHAnsi" w:hAnsiTheme="minorHAnsi" w:cstheme="minorHAnsi"/>
          <w:b/>
          <w:color w:val="auto"/>
        </w:rPr>
      </w:pPr>
      <w:r w:rsidRPr="00443B09">
        <w:rPr>
          <w:rFonts w:asciiTheme="minorHAnsi" w:hAnsiTheme="minorHAnsi" w:cstheme="minorHAnsi"/>
          <w:b/>
          <w:bCs/>
          <w:color w:val="auto"/>
        </w:rPr>
        <w:lastRenderedPageBreak/>
        <w:t>References</w:t>
      </w:r>
    </w:p>
    <w:p w14:paraId="44F48316" w14:textId="77777777" w:rsidR="00EE1530" w:rsidRPr="0034418D" w:rsidRDefault="00EE1530" w:rsidP="00EE1530">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34418D">
        <w:rPr>
          <w:rFonts w:asciiTheme="minorHAnsi" w:hAnsiTheme="minorHAnsi" w:cstheme="minorHAnsi"/>
          <w:sz w:val="22"/>
          <w:szCs w:val="22"/>
        </w:rPr>
        <w:t>Alvarez, G. A., &amp; Cavanagh, P. (2004). The capacity of visual short-term memory is set both by visual information load and by number of objects. </w:t>
      </w:r>
      <w:r w:rsidRPr="0034418D">
        <w:rPr>
          <w:rFonts w:asciiTheme="minorHAnsi" w:hAnsiTheme="minorHAnsi" w:cstheme="minorHAnsi"/>
          <w:i/>
          <w:iCs/>
          <w:sz w:val="22"/>
          <w:szCs w:val="22"/>
        </w:rPr>
        <w:t>Psychological science</w:t>
      </w:r>
      <w:r w:rsidRPr="0034418D">
        <w:rPr>
          <w:rFonts w:asciiTheme="minorHAnsi" w:hAnsiTheme="minorHAnsi" w:cstheme="minorHAnsi"/>
          <w:sz w:val="22"/>
          <w:szCs w:val="22"/>
        </w:rPr>
        <w:t>, </w:t>
      </w:r>
      <w:r w:rsidRPr="0034418D">
        <w:rPr>
          <w:rFonts w:asciiTheme="minorHAnsi" w:hAnsiTheme="minorHAnsi" w:cstheme="minorHAnsi"/>
          <w:i/>
          <w:iCs/>
          <w:sz w:val="22"/>
          <w:szCs w:val="22"/>
        </w:rPr>
        <w:t>15</w:t>
      </w:r>
      <w:r w:rsidRPr="0034418D">
        <w:rPr>
          <w:rFonts w:asciiTheme="minorHAnsi" w:hAnsiTheme="minorHAnsi" w:cstheme="minorHAnsi"/>
          <w:sz w:val="22"/>
          <w:szCs w:val="22"/>
        </w:rPr>
        <w:t xml:space="preserve">(2), 106-111. </w:t>
      </w:r>
      <w:hyperlink r:id="rId12" w:history="1">
        <w:r w:rsidRPr="0034418D">
          <w:rPr>
            <w:rStyle w:val="Hyperlink"/>
            <w:rFonts w:asciiTheme="minorHAnsi" w:hAnsiTheme="minorHAnsi" w:cstheme="minorHAnsi"/>
            <w:sz w:val="22"/>
            <w:szCs w:val="22"/>
          </w:rPr>
          <w:t>https://doi.org/10.1111/j.0963-7214.2004.01502006.x</w:t>
        </w:r>
      </w:hyperlink>
      <w:r w:rsidRPr="0034418D">
        <w:rPr>
          <w:rFonts w:asciiTheme="minorHAnsi" w:hAnsiTheme="minorHAnsi" w:cstheme="minorHAnsi"/>
          <w:sz w:val="22"/>
          <w:szCs w:val="22"/>
        </w:rPr>
        <w:t xml:space="preserve"> </w:t>
      </w:r>
    </w:p>
    <w:p w14:paraId="5FC658AA"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Awh, E., &amp; Jonides, J. (2001). Overlapping mechanisms of attention and spatial working memory.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5</w:t>
      </w:r>
      <w:r w:rsidRPr="004838E6">
        <w:rPr>
          <w:rFonts w:asciiTheme="minorHAnsi" w:hAnsiTheme="minorHAnsi" w:cstheme="minorHAnsi"/>
          <w:sz w:val="22"/>
          <w:szCs w:val="22"/>
        </w:rPr>
        <w:t xml:space="preserve">(3), 119-126. </w:t>
      </w:r>
      <w:hyperlink r:id="rId13" w:history="1">
        <w:r w:rsidRPr="004838E6">
          <w:rPr>
            <w:rStyle w:val="Hyperlink"/>
            <w:rFonts w:asciiTheme="minorHAnsi" w:hAnsiTheme="minorHAnsi" w:cstheme="minorHAnsi"/>
            <w:sz w:val="22"/>
            <w:szCs w:val="22"/>
          </w:rPr>
          <w:t>https://doi.org/10.1016/s1364-6613(00)01593-x</w:t>
        </w:r>
      </w:hyperlink>
      <w:r w:rsidRPr="004838E6">
        <w:rPr>
          <w:rFonts w:asciiTheme="minorHAnsi" w:hAnsiTheme="minorHAnsi" w:cstheme="minorHAnsi"/>
          <w:sz w:val="22"/>
          <w:szCs w:val="22"/>
        </w:rPr>
        <w:t xml:space="preserve"> </w:t>
      </w:r>
    </w:p>
    <w:p w14:paraId="57446B37"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Bettencourt, K. C., &amp; Xu, Y. (2016). Decoding the content of visual short-term memory under distraction in occipital and parietal areas.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19</w:t>
      </w:r>
      <w:r w:rsidRPr="004838E6">
        <w:rPr>
          <w:rFonts w:asciiTheme="minorHAnsi" w:hAnsiTheme="minorHAnsi" w:cstheme="minorHAnsi"/>
          <w:sz w:val="22"/>
          <w:szCs w:val="22"/>
        </w:rPr>
        <w:t xml:space="preserve">(1), 150. </w:t>
      </w:r>
      <w:hyperlink r:id="rId14" w:history="1">
        <w:r w:rsidRPr="004838E6">
          <w:rPr>
            <w:rStyle w:val="Hyperlink"/>
            <w:rFonts w:asciiTheme="minorHAnsi" w:hAnsiTheme="minorHAnsi" w:cstheme="minorHAnsi"/>
            <w:sz w:val="22"/>
            <w:szCs w:val="22"/>
          </w:rPr>
          <w:t>https://doi.org/10.1038/nn.4174</w:t>
        </w:r>
      </w:hyperlink>
      <w:r w:rsidRPr="004838E6">
        <w:rPr>
          <w:rFonts w:asciiTheme="minorHAnsi" w:hAnsiTheme="minorHAnsi" w:cstheme="minorHAnsi"/>
          <w:sz w:val="22"/>
          <w:szCs w:val="22"/>
        </w:rPr>
        <w:t xml:space="preserve"> </w:t>
      </w:r>
    </w:p>
    <w:p w14:paraId="76D207AD"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Bisley, J. W., &amp; Pasternak, T. (2000). The multiple roles of visual cortical areas MT/MST in remembering the direction of visual motion. </w:t>
      </w:r>
      <w:r w:rsidRPr="004838E6">
        <w:rPr>
          <w:rFonts w:asciiTheme="minorHAnsi" w:hAnsiTheme="minorHAnsi" w:cstheme="minorHAnsi"/>
          <w:i/>
          <w:iCs/>
          <w:sz w:val="22"/>
          <w:szCs w:val="22"/>
        </w:rPr>
        <w:t>Cerebral Cortex</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(11), 1053-1065. </w:t>
      </w:r>
      <w:hyperlink r:id="rId15" w:history="1">
        <w:r w:rsidRPr="004838E6">
          <w:rPr>
            <w:rStyle w:val="Hyperlink"/>
            <w:rFonts w:asciiTheme="minorHAnsi" w:hAnsiTheme="minorHAnsi" w:cstheme="minorHAnsi"/>
            <w:sz w:val="22"/>
            <w:szCs w:val="22"/>
          </w:rPr>
          <w:t>https://doi.org/10.1093/cercor/10.11.1053</w:t>
        </w:r>
      </w:hyperlink>
    </w:p>
    <w:p w14:paraId="727D6ADC" w14:textId="71A06069" w:rsidR="004A2A49" w:rsidRPr="00EF7300" w:rsidRDefault="004A2A49" w:rsidP="00E305A4">
      <w:pPr>
        <w:pStyle w:val="NormalWeb"/>
        <w:spacing w:before="0" w:beforeAutospacing="0" w:after="0" w:afterAutospacing="0"/>
        <w:ind w:left="709" w:hanging="633"/>
        <w:rPr>
          <w:rStyle w:val="Hyperlink"/>
          <w:rFonts w:asciiTheme="minorHAnsi" w:hAnsiTheme="minorHAnsi" w:cstheme="minorHAnsi"/>
          <w:color w:val="auto"/>
          <w:sz w:val="22"/>
          <w:szCs w:val="22"/>
          <w:u w:val="none"/>
          <w:lang w:val="en-CY"/>
        </w:rPr>
      </w:pPr>
      <w:r w:rsidRPr="004838E6">
        <w:rPr>
          <w:rFonts w:asciiTheme="minorHAnsi" w:hAnsiTheme="minorHAnsi" w:cstheme="minorHAnsi"/>
          <w:sz w:val="22"/>
          <w:szCs w:val="22"/>
        </w:rPr>
        <w:t>Boroojerdi, B., Bushara, K. O., Corwell, B., Immisch, I., Battaglia, F., Muellbacher, W., &amp; Cohen, L. G. (2000). Enhanced excitability of the human visual cortex induced by short-term light deprivation. </w:t>
      </w:r>
      <w:r w:rsidRPr="004838E6">
        <w:rPr>
          <w:rFonts w:asciiTheme="minorHAnsi" w:hAnsiTheme="minorHAnsi" w:cstheme="minorHAnsi"/>
          <w:i/>
          <w:iCs/>
          <w:sz w:val="22"/>
          <w:szCs w:val="22"/>
        </w:rPr>
        <w:t>Cerebral Cortex</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(5), 529-534. </w:t>
      </w:r>
      <w:hyperlink r:id="rId16" w:history="1">
        <w:r w:rsidRPr="004838E6">
          <w:rPr>
            <w:rStyle w:val="Hyperlink"/>
            <w:rFonts w:asciiTheme="minorHAnsi" w:hAnsiTheme="minorHAnsi" w:cstheme="minorHAnsi"/>
            <w:sz w:val="22"/>
            <w:szCs w:val="22"/>
          </w:rPr>
          <w:t>https://doi.org/10.1093/cercor/10.5.529</w:t>
        </w:r>
      </w:hyperlink>
      <w:r w:rsidRPr="004838E6">
        <w:rPr>
          <w:rFonts w:asciiTheme="minorHAnsi" w:hAnsiTheme="minorHAnsi" w:cstheme="minorHAnsi"/>
          <w:sz w:val="22"/>
          <w:szCs w:val="22"/>
        </w:rPr>
        <w:t xml:space="preserve"> </w:t>
      </w:r>
    </w:p>
    <w:p w14:paraId="5079733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Carmel, D., Arcaro, M., Kastner, S., &amp; Hasson, U. (2010). How to create and use binocular rivalry. </w:t>
      </w:r>
      <w:r w:rsidRPr="004838E6">
        <w:rPr>
          <w:rFonts w:asciiTheme="minorHAnsi" w:hAnsiTheme="minorHAnsi" w:cstheme="minorHAnsi"/>
          <w:i/>
          <w:iCs/>
          <w:sz w:val="22"/>
          <w:szCs w:val="22"/>
        </w:rPr>
        <w:t>JoVE (Journal of Visualized Experiments)</w:t>
      </w:r>
      <w:r w:rsidRPr="004838E6">
        <w:rPr>
          <w:rFonts w:asciiTheme="minorHAnsi" w:hAnsiTheme="minorHAnsi" w:cstheme="minorHAnsi"/>
          <w:sz w:val="22"/>
          <w:szCs w:val="22"/>
        </w:rPr>
        <w:t xml:space="preserve">, (45), e2030. </w:t>
      </w:r>
      <w:hyperlink r:id="rId17" w:history="1">
        <w:r w:rsidRPr="004838E6">
          <w:rPr>
            <w:rStyle w:val="Hyperlink"/>
            <w:rFonts w:asciiTheme="minorHAnsi" w:hAnsiTheme="minorHAnsi" w:cstheme="minorHAnsi"/>
            <w:sz w:val="22"/>
            <w:szCs w:val="22"/>
          </w:rPr>
          <w:t>https://doi.org/10.3791/2030</w:t>
        </w:r>
      </w:hyperlink>
      <w:r w:rsidRPr="004838E6">
        <w:rPr>
          <w:rFonts w:asciiTheme="minorHAnsi" w:hAnsiTheme="minorHAnsi" w:cstheme="minorHAnsi"/>
          <w:sz w:val="22"/>
          <w:szCs w:val="22"/>
        </w:rPr>
        <w:t xml:space="preserve"> </w:t>
      </w:r>
    </w:p>
    <w:p w14:paraId="5E467B45"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Cattaneo, Z., Vecchi, T., Pascual-Leone, A., &amp; Silvanto, J. (2009). Contrasting early visual cortical activation states causally involved in visual imagery and short-term memory. </w:t>
      </w:r>
      <w:r w:rsidRPr="004838E6">
        <w:rPr>
          <w:rFonts w:asciiTheme="minorHAnsi" w:hAnsiTheme="minorHAnsi" w:cstheme="minorHAnsi"/>
          <w:i/>
          <w:iCs/>
          <w:sz w:val="22"/>
          <w:szCs w:val="22"/>
        </w:rPr>
        <w:t>The European Journal of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30</w:t>
      </w:r>
      <w:r w:rsidRPr="004838E6">
        <w:rPr>
          <w:rFonts w:asciiTheme="minorHAnsi" w:hAnsiTheme="minorHAnsi" w:cstheme="minorHAnsi"/>
          <w:sz w:val="22"/>
          <w:szCs w:val="22"/>
        </w:rPr>
        <w:t xml:space="preserve">(7), 1393–1400. </w:t>
      </w:r>
      <w:hyperlink r:id="rId18" w:history="1">
        <w:r w:rsidRPr="004838E6">
          <w:rPr>
            <w:rStyle w:val="Hyperlink"/>
            <w:rFonts w:asciiTheme="minorHAnsi" w:hAnsiTheme="minorHAnsi" w:cstheme="minorHAnsi"/>
            <w:sz w:val="22"/>
            <w:szCs w:val="22"/>
          </w:rPr>
          <w:t>https://doi.org/10.1111/j.1460-9568.2009.06911.x</w:t>
        </w:r>
      </w:hyperlink>
      <w:r w:rsidRPr="004838E6">
        <w:rPr>
          <w:rFonts w:asciiTheme="minorHAnsi" w:hAnsiTheme="minorHAnsi" w:cstheme="minorHAnsi"/>
          <w:sz w:val="22"/>
          <w:szCs w:val="22"/>
        </w:rPr>
        <w:t xml:space="preserve"> </w:t>
      </w:r>
    </w:p>
    <w:p w14:paraId="50F3E1EE" w14:textId="77777777" w:rsidR="004A2A49" w:rsidRPr="004838E6" w:rsidRDefault="004A2A49" w:rsidP="008C218D">
      <w:pPr>
        <w:spacing w:after="0" w:line="240" w:lineRule="auto"/>
        <w:ind w:left="709" w:hanging="633"/>
        <w:rPr>
          <w:rFonts w:cstheme="minorHAnsi"/>
        </w:rPr>
      </w:pPr>
      <w:r w:rsidRPr="004838E6">
        <w:rPr>
          <w:rFonts w:cstheme="minorHAnsi"/>
        </w:rPr>
        <w:t>Chafee, M. V., &amp; Goldman-Rakic, P. S. (1998). Matching patterns of activity in primate prefrontal area 8a and parietal area 7ip neurons during a spatial working memorytask. </w:t>
      </w:r>
      <w:r w:rsidRPr="004838E6">
        <w:rPr>
          <w:rFonts w:cstheme="minorHAnsi"/>
          <w:i/>
          <w:iCs/>
        </w:rPr>
        <w:t>Journal of neurophysiology</w:t>
      </w:r>
      <w:r w:rsidRPr="004838E6">
        <w:rPr>
          <w:rFonts w:cstheme="minorHAnsi"/>
        </w:rPr>
        <w:t>, </w:t>
      </w:r>
      <w:r w:rsidRPr="004838E6">
        <w:rPr>
          <w:rFonts w:cstheme="minorHAnsi"/>
          <w:i/>
          <w:iCs/>
        </w:rPr>
        <w:t>79</w:t>
      </w:r>
      <w:r w:rsidRPr="004838E6">
        <w:rPr>
          <w:rFonts w:cstheme="minorHAnsi"/>
        </w:rPr>
        <w:t xml:space="preserve">(6), 2919-2940. </w:t>
      </w:r>
      <w:hyperlink r:id="rId19" w:history="1">
        <w:r w:rsidRPr="004838E6">
          <w:rPr>
            <w:rStyle w:val="Hyperlink"/>
            <w:rFonts w:cstheme="minorHAnsi"/>
          </w:rPr>
          <w:t>https://doi.org/10.1152/jn.1998.79.6.2919</w:t>
        </w:r>
      </w:hyperlink>
    </w:p>
    <w:p w14:paraId="372F3576"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Christophel, T. B., Iamshchinina, P., Yan, C., Allefeld, C., &amp; Haynes, J. D. (2018). Cortical specialization for attended versus unattended working memory. </w:t>
      </w:r>
      <w:r w:rsidRPr="004838E6">
        <w:rPr>
          <w:rFonts w:cstheme="minorHAnsi"/>
          <w:i/>
          <w:iCs/>
        </w:rPr>
        <w:t>Nature Neuroscience</w:t>
      </w:r>
      <w:r w:rsidRPr="004838E6">
        <w:rPr>
          <w:rFonts w:cstheme="minorHAnsi"/>
        </w:rPr>
        <w:t>, </w:t>
      </w:r>
      <w:r w:rsidRPr="004838E6">
        <w:rPr>
          <w:rFonts w:cstheme="minorHAnsi"/>
          <w:i/>
          <w:iCs/>
        </w:rPr>
        <w:t>21</w:t>
      </w:r>
      <w:r w:rsidRPr="004838E6">
        <w:rPr>
          <w:rFonts w:cstheme="minorHAnsi"/>
        </w:rPr>
        <w:t xml:space="preserve">(4), 494-496. </w:t>
      </w:r>
      <w:hyperlink r:id="rId20" w:history="1">
        <w:r w:rsidRPr="004838E6">
          <w:rPr>
            <w:rStyle w:val="Hyperlink"/>
            <w:rFonts w:cstheme="minorHAnsi"/>
          </w:rPr>
          <w:t>https://doi.org/10.1038/s41593-018-0094-4</w:t>
        </w:r>
      </w:hyperlink>
    </w:p>
    <w:p w14:paraId="2922CD14"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Christophel, T. B., Klink, P. C., Spitzer, B., Roelfsema, P. R., &amp; Haynes, J. D. (2017). The distributed nature of working memory. </w:t>
      </w:r>
      <w:r w:rsidRPr="004838E6">
        <w:rPr>
          <w:rFonts w:cstheme="minorHAnsi"/>
          <w:i/>
          <w:iCs/>
        </w:rPr>
        <w:t>Trends in Cognitive Sciences, 21</w:t>
      </w:r>
      <w:r w:rsidRPr="004838E6">
        <w:rPr>
          <w:rFonts w:cstheme="minorHAnsi"/>
        </w:rPr>
        <w:t xml:space="preserve">(2), 111-124. </w:t>
      </w:r>
      <w:hyperlink r:id="rId21" w:history="1">
        <w:r w:rsidRPr="004838E6">
          <w:rPr>
            <w:rStyle w:val="Hyperlink"/>
            <w:rFonts w:cstheme="minorHAnsi"/>
          </w:rPr>
          <w:t>https://doi.org/10.1016/j.tics.2016.12.007</w:t>
        </w:r>
      </w:hyperlink>
      <w:r w:rsidRPr="004838E6">
        <w:rPr>
          <w:rFonts w:cstheme="minorHAnsi"/>
        </w:rPr>
        <w:t xml:space="preserve"> </w:t>
      </w:r>
    </w:p>
    <w:p w14:paraId="0113E780" w14:textId="77777777" w:rsidR="000C06E4" w:rsidRDefault="004A2A49" w:rsidP="008C218D">
      <w:pPr>
        <w:pStyle w:val="NormalWeb"/>
        <w:spacing w:before="0" w:beforeAutospacing="0" w:after="0" w:afterAutospacing="0"/>
        <w:ind w:left="709" w:hanging="633"/>
        <w:rPr>
          <w:rStyle w:val="Hyperlink"/>
          <w:rFonts w:asciiTheme="minorHAnsi" w:hAnsiTheme="minorHAnsi" w:cstheme="minorHAnsi"/>
          <w:sz w:val="22"/>
          <w:szCs w:val="22"/>
        </w:rPr>
      </w:pPr>
      <w:r w:rsidRPr="004838E6">
        <w:rPr>
          <w:rFonts w:asciiTheme="minorHAnsi" w:hAnsiTheme="minorHAnsi" w:cstheme="minorHAnsi"/>
          <w:sz w:val="22"/>
          <w:szCs w:val="22"/>
        </w:rPr>
        <w:t>Cornsweet, T. N. (1962). The staircase-method in psychophysics. </w:t>
      </w:r>
      <w:r w:rsidRPr="004838E6">
        <w:rPr>
          <w:rFonts w:asciiTheme="minorHAnsi" w:hAnsiTheme="minorHAnsi" w:cstheme="minorHAnsi"/>
          <w:i/>
          <w:iCs/>
          <w:sz w:val="22"/>
          <w:szCs w:val="22"/>
        </w:rPr>
        <w:t>The American journal of psychology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75</w:t>
      </w:r>
      <w:r w:rsidRPr="004838E6">
        <w:rPr>
          <w:rFonts w:asciiTheme="minorHAnsi" w:hAnsiTheme="minorHAnsi" w:cstheme="minorHAnsi"/>
          <w:sz w:val="22"/>
          <w:szCs w:val="22"/>
        </w:rPr>
        <w:t xml:space="preserve">(3), 485-491. </w:t>
      </w:r>
      <w:hyperlink r:id="rId22" w:history="1">
        <w:r w:rsidRPr="004838E6">
          <w:rPr>
            <w:rStyle w:val="Hyperlink"/>
            <w:rFonts w:asciiTheme="minorHAnsi" w:hAnsiTheme="minorHAnsi" w:cstheme="minorHAnsi"/>
            <w:sz w:val="22"/>
            <w:szCs w:val="22"/>
          </w:rPr>
          <w:t>https://doi.org/10.2307/1419876</w:t>
        </w:r>
      </w:hyperlink>
    </w:p>
    <w:p w14:paraId="3722509B" w14:textId="377D7872" w:rsidR="004A2A49" w:rsidRPr="004838E6" w:rsidRDefault="000C06E4" w:rsidP="00EF7300">
      <w:pPr>
        <w:spacing w:after="0" w:line="240" w:lineRule="auto"/>
        <w:ind w:left="709" w:hanging="633"/>
        <w:rPr>
          <w:rStyle w:val="Hyperlink"/>
          <w:rFonts w:cstheme="minorHAnsi"/>
          <w:color w:val="auto"/>
          <w:u w:val="none"/>
        </w:rPr>
      </w:pPr>
      <w:r w:rsidRPr="000C06E4">
        <w:rPr>
          <w:rFonts w:cstheme="minorHAnsi"/>
        </w:rPr>
        <w:t>Curtis, C. E., &amp; D'Esposito, M. (2003). Persistent activity in the prefrontal cortex during working memory. </w:t>
      </w:r>
      <w:r w:rsidRPr="000C06E4">
        <w:rPr>
          <w:rFonts w:cstheme="minorHAnsi"/>
          <w:i/>
          <w:iCs/>
        </w:rPr>
        <w:t>Trends in cognitive sciences</w:t>
      </w:r>
      <w:r w:rsidRPr="000C06E4">
        <w:rPr>
          <w:rFonts w:cstheme="minorHAnsi"/>
        </w:rPr>
        <w:t>, </w:t>
      </w:r>
      <w:r w:rsidRPr="000C06E4">
        <w:rPr>
          <w:rFonts w:cstheme="minorHAnsi"/>
          <w:i/>
          <w:iCs/>
        </w:rPr>
        <w:t>7</w:t>
      </w:r>
      <w:r w:rsidRPr="000C06E4">
        <w:rPr>
          <w:rFonts w:cstheme="minorHAnsi"/>
        </w:rPr>
        <w:t xml:space="preserve">(9), 415-423. </w:t>
      </w:r>
      <w:hyperlink r:id="rId23" w:history="1">
        <w:r w:rsidRPr="000C06E4">
          <w:rPr>
            <w:rStyle w:val="Hyperlink"/>
            <w:rFonts w:cstheme="minorHAnsi"/>
          </w:rPr>
          <w:t>https://doi.org/10.1016/S1364-6613(03)00197-9</w:t>
        </w:r>
      </w:hyperlink>
    </w:p>
    <w:p w14:paraId="3A7B2A11"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de Graaf, T. A., &amp; Sack, A. T. (2011). Null results in TMS: from absence of evidence to evidence of absence. </w:t>
      </w:r>
      <w:r w:rsidRPr="004838E6">
        <w:rPr>
          <w:rFonts w:cstheme="minorHAnsi"/>
          <w:i/>
          <w:iCs/>
        </w:rPr>
        <w:t>Neuroscience &amp; Biobehavioral Reviews</w:t>
      </w:r>
      <w:r w:rsidRPr="004838E6">
        <w:rPr>
          <w:rFonts w:cstheme="minorHAnsi"/>
        </w:rPr>
        <w:t>, </w:t>
      </w:r>
      <w:r w:rsidRPr="004838E6">
        <w:rPr>
          <w:rFonts w:cstheme="minorHAnsi"/>
          <w:i/>
          <w:iCs/>
        </w:rPr>
        <w:t>35</w:t>
      </w:r>
      <w:r w:rsidRPr="004838E6">
        <w:rPr>
          <w:rFonts w:cstheme="minorHAnsi"/>
        </w:rPr>
        <w:t xml:space="preserve">(3), 871-877. </w:t>
      </w:r>
      <w:hyperlink r:id="rId24" w:history="1">
        <w:r w:rsidRPr="004838E6">
          <w:rPr>
            <w:rStyle w:val="Hyperlink"/>
            <w:rFonts w:cstheme="minorHAnsi"/>
          </w:rPr>
          <w:t>https://doi.org/10.1016/j.neubiorev.2010.10.006</w:t>
        </w:r>
      </w:hyperlink>
      <w:r w:rsidRPr="004838E6">
        <w:rPr>
          <w:rFonts w:cstheme="minorHAnsi"/>
        </w:rPr>
        <w:t xml:space="preserve"> </w:t>
      </w:r>
    </w:p>
    <w:p w14:paraId="2209AD43"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de Graaf, T. A., Koivisto, M., Jacobs, C., &amp; Sack, A. T. (2014). The chronometry of visual perception: review of occipital TMS masking studies. </w:t>
      </w:r>
      <w:r w:rsidRPr="004838E6">
        <w:rPr>
          <w:rFonts w:cstheme="minorHAnsi"/>
          <w:i/>
          <w:iCs/>
        </w:rPr>
        <w:t>Neuroscience &amp; Biobehavioral Reviews</w:t>
      </w:r>
      <w:r w:rsidRPr="004838E6">
        <w:rPr>
          <w:rFonts w:cstheme="minorHAnsi"/>
        </w:rPr>
        <w:t>, </w:t>
      </w:r>
      <w:r w:rsidRPr="004838E6">
        <w:rPr>
          <w:rFonts w:cstheme="minorHAnsi"/>
          <w:i/>
          <w:iCs/>
        </w:rPr>
        <w:t>45</w:t>
      </w:r>
      <w:r w:rsidRPr="004838E6">
        <w:rPr>
          <w:rFonts w:cstheme="minorHAnsi"/>
        </w:rPr>
        <w:t xml:space="preserve">, 295-304. </w:t>
      </w:r>
      <w:hyperlink r:id="rId25" w:history="1">
        <w:r w:rsidRPr="004838E6">
          <w:rPr>
            <w:rStyle w:val="Hyperlink"/>
            <w:rFonts w:cstheme="minorHAnsi"/>
          </w:rPr>
          <w:t>https://doi.org/10.1016/j.neubiorev.2014.06.017</w:t>
        </w:r>
      </w:hyperlink>
      <w:r w:rsidRPr="004838E6">
        <w:rPr>
          <w:rFonts w:cstheme="minorHAnsi"/>
        </w:rPr>
        <w:t xml:space="preserve"> </w:t>
      </w:r>
    </w:p>
    <w:p w14:paraId="6848AA12" w14:textId="77777777" w:rsidR="004A2A49" w:rsidRPr="004838E6" w:rsidRDefault="004A2A49" w:rsidP="008C218D">
      <w:pPr>
        <w:spacing w:after="0" w:line="240" w:lineRule="auto"/>
        <w:ind w:left="709" w:hanging="633"/>
        <w:rPr>
          <w:rStyle w:val="Hyperlink"/>
          <w:rFonts w:cstheme="minorHAnsi"/>
          <w:color w:val="auto"/>
          <w:u w:val="none"/>
        </w:rPr>
      </w:pPr>
      <w:r w:rsidRPr="004838E6">
        <w:rPr>
          <w:rFonts w:cstheme="minorHAnsi"/>
        </w:rPr>
        <w:t>D'Esposito, M., &amp; Postle, B. R. (2015). The cognitive neuroscience of working memory. </w:t>
      </w:r>
      <w:r w:rsidRPr="004838E6">
        <w:rPr>
          <w:rFonts w:cstheme="minorHAnsi"/>
          <w:i/>
          <w:iCs/>
        </w:rPr>
        <w:t>Annual review of psychology</w:t>
      </w:r>
      <w:r w:rsidRPr="004838E6">
        <w:rPr>
          <w:rFonts w:cstheme="minorHAnsi"/>
        </w:rPr>
        <w:t>, </w:t>
      </w:r>
      <w:r w:rsidRPr="004838E6">
        <w:rPr>
          <w:rFonts w:cstheme="minorHAnsi"/>
          <w:i/>
          <w:iCs/>
        </w:rPr>
        <w:t>66</w:t>
      </w:r>
      <w:r w:rsidRPr="004838E6">
        <w:rPr>
          <w:rFonts w:cstheme="minorHAnsi"/>
        </w:rPr>
        <w:t xml:space="preserve">, 115-142. </w:t>
      </w:r>
      <w:hyperlink r:id="rId26" w:history="1">
        <w:r w:rsidRPr="004838E6">
          <w:rPr>
            <w:rStyle w:val="Hyperlink"/>
            <w:rFonts w:cstheme="minorHAnsi"/>
          </w:rPr>
          <w:t>https://doi.org/10.1146/annurev-psych-010814-015031</w:t>
        </w:r>
      </w:hyperlink>
    </w:p>
    <w:p w14:paraId="46B1605C" w14:textId="7582D786" w:rsidR="004A2A49" w:rsidRPr="00EF7300" w:rsidRDefault="004A2A49" w:rsidP="00E305A4">
      <w:pPr>
        <w:pStyle w:val="Bibliography"/>
        <w:spacing w:after="0" w:line="240" w:lineRule="auto"/>
        <w:ind w:left="709" w:hanging="633"/>
        <w:rPr>
          <w:rFonts w:cstheme="minorHAnsi"/>
          <w:lang w:val="en-CY"/>
        </w:rPr>
      </w:pPr>
      <w:r w:rsidRPr="004838E6">
        <w:rPr>
          <w:rFonts w:cstheme="minorHAnsi"/>
        </w:rPr>
        <w:t xml:space="preserve">D'Esposito, M., Zarahn, E., &amp; Aquirre, G. K. (1999). Event-related functional MRI: implications for cognitive psychology. </w:t>
      </w:r>
      <w:r w:rsidRPr="004838E6">
        <w:rPr>
          <w:rFonts w:cstheme="minorHAnsi"/>
          <w:i/>
          <w:iCs/>
        </w:rPr>
        <w:t>Psychological bulletin, 125</w:t>
      </w:r>
      <w:r w:rsidRPr="004838E6">
        <w:rPr>
          <w:rFonts w:cstheme="minorHAnsi"/>
        </w:rPr>
        <w:t xml:space="preserve">(1), 155-164. </w:t>
      </w:r>
      <w:hyperlink r:id="rId27" w:history="1">
        <w:r w:rsidRPr="004838E6">
          <w:rPr>
            <w:rStyle w:val="Hyperlink"/>
            <w:rFonts w:cstheme="minorHAnsi"/>
          </w:rPr>
          <w:t>https://doi.org/10.1037/0033-2909.125.1.155</w:t>
        </w:r>
      </w:hyperlink>
      <w:r w:rsidRPr="004838E6">
        <w:rPr>
          <w:rFonts w:cstheme="minorHAnsi"/>
        </w:rPr>
        <w:t xml:space="preserve"> </w:t>
      </w:r>
    </w:p>
    <w:p w14:paraId="1DCA91E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Ester, E. F., Rademaker, R. L., &amp; Sprague, T. C. (2016). How do visual and parietal cortex contribute to visual short-term </w:t>
      </w:r>
      <w:proofErr w:type="gramStart"/>
      <w:r w:rsidRPr="004838E6">
        <w:rPr>
          <w:rFonts w:cstheme="minorHAnsi"/>
        </w:rPr>
        <w:t>memory?.</w:t>
      </w:r>
      <w:proofErr w:type="gramEnd"/>
      <w:r w:rsidRPr="004838E6">
        <w:rPr>
          <w:rFonts w:cstheme="minorHAnsi"/>
        </w:rPr>
        <w:t> </w:t>
      </w:r>
      <w:r w:rsidRPr="004838E6">
        <w:rPr>
          <w:rFonts w:cstheme="minorHAnsi"/>
          <w:i/>
          <w:iCs/>
        </w:rPr>
        <w:t>ENeuro</w:t>
      </w:r>
      <w:r w:rsidRPr="004838E6">
        <w:rPr>
          <w:rFonts w:cstheme="minorHAnsi"/>
        </w:rPr>
        <w:t>, </w:t>
      </w:r>
      <w:r w:rsidRPr="004838E6">
        <w:rPr>
          <w:rFonts w:cstheme="minorHAnsi"/>
          <w:i/>
          <w:iCs/>
        </w:rPr>
        <w:t>3</w:t>
      </w:r>
      <w:r w:rsidRPr="004838E6">
        <w:rPr>
          <w:rFonts w:cstheme="minorHAnsi"/>
        </w:rPr>
        <w:t xml:space="preserve">(2). </w:t>
      </w:r>
      <w:hyperlink r:id="rId28" w:history="1">
        <w:r w:rsidRPr="004838E6">
          <w:rPr>
            <w:rStyle w:val="Hyperlink"/>
            <w:rFonts w:cstheme="minorHAnsi"/>
          </w:rPr>
          <w:t>https://doi.org/10.1523/eneuro.0041-16.2016</w:t>
        </w:r>
      </w:hyperlink>
      <w:r w:rsidRPr="004838E6">
        <w:rPr>
          <w:rFonts w:cstheme="minorHAnsi"/>
        </w:rPr>
        <w:t xml:space="preserve"> </w:t>
      </w:r>
    </w:p>
    <w:p w14:paraId="7F4AF9CA"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lastRenderedPageBreak/>
        <w:t>Ester, E. F., Sprague, T. C., &amp; Serences, J. T. (2015). Parietal and frontal cortex encode stimulus-specific mnemonic representations during visual working memory. Neuron, 87(4), 893-905.Funahashi, S. (2017). Working memory in the prefrontal cortex. </w:t>
      </w:r>
      <w:r w:rsidRPr="004838E6">
        <w:rPr>
          <w:rFonts w:cstheme="minorHAnsi"/>
          <w:i/>
          <w:iCs/>
        </w:rPr>
        <w:t>Brain sciences</w:t>
      </w:r>
      <w:r w:rsidRPr="004838E6">
        <w:rPr>
          <w:rFonts w:cstheme="minorHAnsi"/>
        </w:rPr>
        <w:t>, </w:t>
      </w:r>
      <w:r w:rsidRPr="004838E6">
        <w:rPr>
          <w:rFonts w:cstheme="minorHAnsi"/>
          <w:i/>
          <w:iCs/>
        </w:rPr>
        <w:t>7</w:t>
      </w:r>
      <w:r w:rsidRPr="004838E6">
        <w:rPr>
          <w:rFonts w:cstheme="minorHAnsi"/>
        </w:rPr>
        <w:t xml:space="preserve">(5), 49. </w:t>
      </w:r>
      <w:hyperlink r:id="rId29" w:history="1">
        <w:r w:rsidRPr="004838E6">
          <w:rPr>
            <w:rStyle w:val="Hyperlink"/>
            <w:rFonts w:cstheme="minorHAnsi"/>
          </w:rPr>
          <w:t>https://doi.org/10.1016/j.neuron.2015.07.013</w:t>
        </w:r>
      </w:hyperlink>
      <w:r w:rsidRPr="004838E6">
        <w:rPr>
          <w:rFonts w:cstheme="minorHAnsi"/>
        </w:rPr>
        <w:t xml:space="preserve"> </w:t>
      </w:r>
    </w:p>
    <w:p w14:paraId="7A5DBC28" w14:textId="079375F7" w:rsidR="004A2A49" w:rsidRPr="004838E6" w:rsidRDefault="004A2A49" w:rsidP="008C218D">
      <w:pPr>
        <w:pStyle w:val="Bibliography"/>
        <w:spacing w:after="0" w:line="240" w:lineRule="auto"/>
        <w:ind w:left="709" w:hanging="633"/>
        <w:rPr>
          <w:rFonts w:cstheme="minorHAnsi"/>
        </w:rPr>
      </w:pPr>
      <w:r w:rsidRPr="004838E6">
        <w:rPr>
          <w:rFonts w:cstheme="minorHAnsi"/>
        </w:rPr>
        <w:t>Ester, E. F., Sutterer, D. W., Serences, J. T., &amp; Awh, E. (2016). Feature-selective attentional modulations in human frontoparietal cortex. </w:t>
      </w:r>
      <w:r w:rsidRPr="004838E6">
        <w:rPr>
          <w:rFonts w:cstheme="minorHAnsi"/>
          <w:i/>
          <w:iCs/>
        </w:rPr>
        <w:t>Journal of Neuroscience</w:t>
      </w:r>
      <w:r w:rsidRPr="004838E6">
        <w:rPr>
          <w:rFonts w:cstheme="minorHAnsi"/>
        </w:rPr>
        <w:t>, </w:t>
      </w:r>
      <w:r w:rsidRPr="004838E6">
        <w:rPr>
          <w:rFonts w:cstheme="minorHAnsi"/>
          <w:i/>
          <w:iCs/>
        </w:rPr>
        <w:t>36</w:t>
      </w:r>
      <w:r w:rsidRPr="004838E6">
        <w:rPr>
          <w:rFonts w:cstheme="minorHAnsi"/>
        </w:rPr>
        <w:t xml:space="preserve">(31), 8188-8199. </w:t>
      </w:r>
      <w:hyperlink r:id="rId30" w:history="1">
        <w:r w:rsidRPr="004838E6">
          <w:rPr>
            <w:rStyle w:val="Hyperlink"/>
            <w:rFonts w:cstheme="minorHAnsi"/>
          </w:rPr>
          <w:t>https://doi.org/10.1523/jneurosci.3935-15.2016</w:t>
        </w:r>
      </w:hyperlink>
    </w:p>
    <w:p w14:paraId="79083B72" w14:textId="2FDD2321" w:rsidR="004A2A49" w:rsidRDefault="004A2A49" w:rsidP="008C218D">
      <w:pPr>
        <w:spacing w:after="0" w:line="240" w:lineRule="auto"/>
        <w:ind w:left="709" w:hanging="633"/>
        <w:rPr>
          <w:rStyle w:val="Hyperlink"/>
          <w:rFonts w:cstheme="minorHAnsi"/>
        </w:rPr>
      </w:pPr>
      <w:r w:rsidRPr="004838E6">
        <w:rPr>
          <w:rFonts w:cstheme="minorHAnsi"/>
        </w:rPr>
        <w:t>Funahashi, S., Bruce, C. J., &amp; Goldman-Rakic, P. S. (1989). Mnemonic coding of visual space in the monkey's dorsolateral prefrontal cortex. </w:t>
      </w:r>
      <w:r w:rsidRPr="004838E6">
        <w:rPr>
          <w:rFonts w:cstheme="minorHAnsi"/>
          <w:i/>
          <w:iCs/>
        </w:rPr>
        <w:t>Journal of neurophysiology</w:t>
      </w:r>
      <w:r w:rsidRPr="004838E6">
        <w:rPr>
          <w:rFonts w:cstheme="minorHAnsi"/>
        </w:rPr>
        <w:t>, </w:t>
      </w:r>
      <w:r w:rsidRPr="004838E6">
        <w:rPr>
          <w:rFonts w:cstheme="minorHAnsi"/>
          <w:i/>
          <w:iCs/>
        </w:rPr>
        <w:t>61</w:t>
      </w:r>
      <w:r w:rsidRPr="004838E6">
        <w:rPr>
          <w:rFonts w:cstheme="minorHAnsi"/>
        </w:rPr>
        <w:t xml:space="preserve">(2), 331-349. </w:t>
      </w:r>
      <w:hyperlink r:id="rId31" w:history="1">
        <w:r w:rsidRPr="004838E6">
          <w:rPr>
            <w:rStyle w:val="Hyperlink"/>
            <w:rFonts w:cstheme="minorHAnsi"/>
          </w:rPr>
          <w:t>https://doi.org/10.1152/jn.1989.61.2.331</w:t>
        </w:r>
      </w:hyperlink>
    </w:p>
    <w:p w14:paraId="51998407" w14:textId="7DE70398" w:rsidR="00280CAC" w:rsidRPr="004838E6" w:rsidRDefault="00280CAC" w:rsidP="00280CAC">
      <w:pPr>
        <w:spacing w:after="0" w:line="240" w:lineRule="auto"/>
        <w:ind w:left="709" w:hanging="633"/>
        <w:rPr>
          <w:rFonts w:cstheme="minorHAnsi"/>
        </w:rPr>
      </w:pPr>
      <w:r w:rsidRPr="00280CAC">
        <w:rPr>
          <w:rFonts w:cstheme="minorHAnsi"/>
        </w:rPr>
        <w:t>Gayet, S., Paffen, C. L., &amp; Van der Stigchel, S. (2013). Information matching the content of visual working memory is prioritized for conscious access. </w:t>
      </w:r>
      <w:r w:rsidRPr="00280CAC">
        <w:rPr>
          <w:rFonts w:cstheme="minorHAnsi"/>
          <w:i/>
          <w:iCs/>
        </w:rPr>
        <w:t>Psychological Science</w:t>
      </w:r>
      <w:r w:rsidRPr="00280CAC">
        <w:rPr>
          <w:rFonts w:cstheme="minorHAnsi"/>
        </w:rPr>
        <w:t>, </w:t>
      </w:r>
      <w:r w:rsidRPr="00280CAC">
        <w:rPr>
          <w:rFonts w:cstheme="minorHAnsi"/>
          <w:i/>
          <w:iCs/>
        </w:rPr>
        <w:t>24</w:t>
      </w:r>
      <w:r w:rsidRPr="00280CAC">
        <w:rPr>
          <w:rFonts w:cstheme="minorHAnsi"/>
        </w:rPr>
        <w:t xml:space="preserve">(12), 2472-2480. </w:t>
      </w:r>
      <w:hyperlink r:id="rId32" w:history="1">
        <w:r w:rsidRPr="00280CAC">
          <w:rPr>
            <w:rStyle w:val="Hyperlink"/>
            <w:rFonts w:cstheme="minorHAnsi"/>
          </w:rPr>
          <w:t>https://doi.org/10.1177%2F0956797613495882</w:t>
        </w:r>
      </w:hyperlink>
      <w:r w:rsidRPr="00280CAC">
        <w:rPr>
          <w:rFonts w:cstheme="minorHAnsi"/>
        </w:rPr>
        <w:t xml:space="preserve"> </w:t>
      </w:r>
    </w:p>
    <w:p w14:paraId="4BDD7A6D"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Gayet, S., Paffen, C. L., &amp; Van der Stigchel, S. (2018). Visual working memory storage recruits sensory processing areas. </w:t>
      </w:r>
      <w:r w:rsidRPr="004838E6">
        <w:rPr>
          <w:rFonts w:cstheme="minorHAnsi"/>
          <w:i/>
          <w:iCs/>
        </w:rPr>
        <w:t>Trends in cognitive sciences, 22</w:t>
      </w:r>
      <w:r w:rsidRPr="004838E6">
        <w:rPr>
          <w:rFonts w:cstheme="minorHAnsi"/>
        </w:rPr>
        <w:t xml:space="preserve">(3), 189-190. </w:t>
      </w:r>
      <w:hyperlink r:id="rId33" w:history="1">
        <w:r w:rsidRPr="004838E6">
          <w:rPr>
            <w:rStyle w:val="Hyperlink"/>
            <w:rFonts w:cstheme="minorHAnsi"/>
          </w:rPr>
          <w:t>https://doi.org/10.1016/j.tics.2017.09.011</w:t>
        </w:r>
      </w:hyperlink>
      <w:r w:rsidRPr="004838E6">
        <w:rPr>
          <w:rFonts w:cstheme="minorHAnsi"/>
        </w:rPr>
        <w:t xml:space="preserve"> </w:t>
      </w:r>
    </w:p>
    <w:p w14:paraId="6426F1A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Harrison, S. A., &amp; Tong, F. (2009). Decoding reveals the contents of visual working memory in early visual areas. </w:t>
      </w:r>
      <w:r w:rsidRPr="004838E6">
        <w:rPr>
          <w:rFonts w:asciiTheme="minorHAnsi" w:hAnsiTheme="minorHAnsi" w:cstheme="minorHAnsi"/>
          <w:i/>
          <w:iCs/>
          <w:sz w:val="22"/>
          <w:szCs w:val="22"/>
        </w:rPr>
        <w:t>Nature</w:t>
      </w:r>
      <w:r w:rsidRPr="004838E6">
        <w:rPr>
          <w:rFonts w:asciiTheme="minorHAnsi" w:hAnsiTheme="minorHAnsi" w:cstheme="minorHAnsi"/>
          <w:sz w:val="22"/>
          <w:szCs w:val="22"/>
        </w:rPr>
        <w:t>, </w:t>
      </w:r>
      <w:r w:rsidRPr="004838E6">
        <w:rPr>
          <w:rFonts w:asciiTheme="minorHAnsi" w:hAnsiTheme="minorHAnsi" w:cstheme="minorHAnsi"/>
          <w:i/>
          <w:iCs/>
          <w:sz w:val="22"/>
          <w:szCs w:val="22"/>
        </w:rPr>
        <w:t>458</w:t>
      </w:r>
      <w:r w:rsidRPr="004838E6">
        <w:rPr>
          <w:rFonts w:asciiTheme="minorHAnsi" w:hAnsiTheme="minorHAnsi" w:cstheme="minorHAnsi"/>
          <w:sz w:val="22"/>
          <w:szCs w:val="22"/>
        </w:rPr>
        <w:t xml:space="preserve">(7238), 632-635. </w:t>
      </w:r>
      <w:hyperlink r:id="rId34" w:history="1">
        <w:r w:rsidRPr="004838E6">
          <w:rPr>
            <w:rStyle w:val="Hyperlink"/>
            <w:rFonts w:asciiTheme="minorHAnsi" w:hAnsiTheme="minorHAnsi" w:cstheme="minorHAnsi"/>
            <w:sz w:val="22"/>
            <w:szCs w:val="22"/>
          </w:rPr>
          <w:t>https://doi.org/10.1038/nature07832</w:t>
        </w:r>
      </w:hyperlink>
      <w:r w:rsidRPr="004838E6">
        <w:rPr>
          <w:rFonts w:asciiTheme="minorHAnsi" w:hAnsiTheme="minorHAnsi" w:cstheme="minorHAnsi"/>
          <w:sz w:val="22"/>
          <w:szCs w:val="22"/>
        </w:rPr>
        <w:t xml:space="preserve"> </w:t>
      </w:r>
    </w:p>
    <w:p w14:paraId="4512110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Harrison, W. J., &amp; Bays, P. M. (2018). Visual working memory is independent of the cortical spacing between memoranda. </w:t>
      </w:r>
      <w:r w:rsidRPr="004838E6">
        <w:rPr>
          <w:rFonts w:cstheme="minorHAnsi"/>
          <w:i/>
          <w:iCs/>
        </w:rPr>
        <w:t>Journal of Neuroscience</w:t>
      </w:r>
      <w:r w:rsidRPr="004838E6">
        <w:rPr>
          <w:rFonts w:cstheme="minorHAnsi"/>
        </w:rPr>
        <w:t>, </w:t>
      </w:r>
      <w:r w:rsidRPr="004838E6">
        <w:rPr>
          <w:rFonts w:cstheme="minorHAnsi"/>
          <w:i/>
          <w:iCs/>
        </w:rPr>
        <w:t>38</w:t>
      </w:r>
      <w:r w:rsidRPr="004838E6">
        <w:rPr>
          <w:rFonts w:cstheme="minorHAnsi"/>
        </w:rPr>
        <w:t>(12), 3116-3123. </w:t>
      </w:r>
      <w:hyperlink r:id="rId35" w:history="1">
        <w:r w:rsidRPr="004838E6">
          <w:rPr>
            <w:rStyle w:val="Hyperlink"/>
            <w:rFonts w:cstheme="minorHAnsi"/>
          </w:rPr>
          <w:t>https://doi.org/10.1523/JNEUROSCI.2645-17.2017</w:t>
        </w:r>
      </w:hyperlink>
    </w:p>
    <w:p w14:paraId="61230BB5"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Haynes, J. D., Deichmann, R., &amp; Rees, G. (2005). Eye-specific suppression in human LGN reflects perceptual dominance during binocular rivalry. </w:t>
      </w:r>
      <w:r w:rsidRPr="004838E6">
        <w:rPr>
          <w:rFonts w:asciiTheme="minorHAnsi" w:hAnsiTheme="minorHAnsi" w:cstheme="minorHAnsi"/>
          <w:i/>
          <w:iCs/>
          <w:sz w:val="22"/>
          <w:szCs w:val="22"/>
        </w:rPr>
        <w:t>Nature</w:t>
      </w:r>
      <w:r w:rsidRPr="004838E6">
        <w:rPr>
          <w:rFonts w:asciiTheme="minorHAnsi" w:hAnsiTheme="minorHAnsi" w:cstheme="minorHAnsi"/>
          <w:sz w:val="22"/>
          <w:szCs w:val="22"/>
        </w:rPr>
        <w:t>, </w:t>
      </w:r>
      <w:r w:rsidRPr="004838E6">
        <w:rPr>
          <w:rFonts w:asciiTheme="minorHAnsi" w:hAnsiTheme="minorHAnsi" w:cstheme="minorHAnsi"/>
          <w:i/>
          <w:iCs/>
          <w:sz w:val="22"/>
          <w:szCs w:val="22"/>
        </w:rPr>
        <w:t>438</w:t>
      </w:r>
      <w:r w:rsidRPr="004838E6">
        <w:rPr>
          <w:rFonts w:asciiTheme="minorHAnsi" w:hAnsiTheme="minorHAnsi" w:cstheme="minorHAnsi"/>
          <w:sz w:val="22"/>
          <w:szCs w:val="22"/>
        </w:rPr>
        <w:t xml:space="preserve">(7067), 496. </w:t>
      </w:r>
      <w:hyperlink r:id="rId36" w:history="1">
        <w:r w:rsidRPr="004838E6">
          <w:rPr>
            <w:rStyle w:val="Hyperlink"/>
            <w:rFonts w:asciiTheme="minorHAnsi" w:hAnsiTheme="minorHAnsi" w:cstheme="minorHAnsi"/>
            <w:sz w:val="22"/>
            <w:szCs w:val="22"/>
          </w:rPr>
          <w:t>https://doi.org/10.1038/nature04169 </w:t>
        </w:r>
      </w:hyperlink>
    </w:p>
    <w:p w14:paraId="18850F6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Issa, N. P., Rosenberg, A., &amp; Husson, T. R. (2008). Models and measurements of functional maps in V1. </w:t>
      </w:r>
      <w:r w:rsidRPr="004838E6">
        <w:rPr>
          <w:rFonts w:cstheme="minorHAnsi"/>
          <w:i/>
          <w:iCs/>
        </w:rPr>
        <w:t>Journal of neurophysiology</w:t>
      </w:r>
      <w:r w:rsidRPr="004838E6">
        <w:rPr>
          <w:rFonts w:cstheme="minorHAnsi"/>
        </w:rPr>
        <w:t>, </w:t>
      </w:r>
      <w:r w:rsidRPr="004838E6">
        <w:rPr>
          <w:rFonts w:cstheme="minorHAnsi"/>
          <w:i/>
          <w:iCs/>
        </w:rPr>
        <w:t>99</w:t>
      </w:r>
      <w:r w:rsidRPr="004838E6">
        <w:rPr>
          <w:rFonts w:cstheme="minorHAnsi"/>
        </w:rPr>
        <w:t xml:space="preserve">(6), 2745-2754. </w:t>
      </w:r>
      <w:hyperlink r:id="rId37" w:history="1">
        <w:r w:rsidRPr="004838E6">
          <w:rPr>
            <w:rStyle w:val="Hyperlink"/>
            <w:rFonts w:cstheme="minorHAnsi"/>
          </w:rPr>
          <w:t>https://doi.org/10.1152/jn.90211.2008</w:t>
        </w:r>
      </w:hyperlink>
    </w:p>
    <w:p w14:paraId="55178BC7" w14:textId="011F3FA8" w:rsidR="00ED753C" w:rsidRPr="00EF7300" w:rsidRDefault="00ED753C" w:rsidP="00E305A4">
      <w:pPr>
        <w:pStyle w:val="NormalWeb"/>
        <w:spacing w:before="0" w:beforeAutospacing="0" w:after="0" w:afterAutospacing="0"/>
        <w:ind w:left="709" w:hanging="633"/>
        <w:rPr>
          <w:rFonts w:asciiTheme="minorHAnsi" w:hAnsiTheme="minorHAnsi" w:cstheme="minorHAnsi"/>
          <w:color w:val="222222"/>
          <w:sz w:val="22"/>
          <w:szCs w:val="22"/>
          <w:shd w:val="clear" w:color="auto" w:fill="FFFFFF"/>
          <w:lang w:val="en-CY"/>
        </w:rPr>
      </w:pPr>
      <w:r w:rsidRPr="004838E6">
        <w:rPr>
          <w:rFonts w:asciiTheme="minorHAnsi" w:hAnsiTheme="minorHAnsi" w:cstheme="minorHAnsi"/>
          <w:color w:val="222222"/>
          <w:sz w:val="22"/>
          <w:szCs w:val="22"/>
          <w:shd w:val="clear" w:color="auto" w:fill="FFFFFF"/>
        </w:rPr>
        <w:t>Jia, K., Li, Y., Gong, M., Huang, H., Wang, Y., &amp; Li, S. (2021). Perceptual learning beyond perception: mnemonic representation in early visual cortex and intraparietal sulcus. </w:t>
      </w:r>
      <w:r w:rsidRPr="004838E6">
        <w:rPr>
          <w:rFonts w:asciiTheme="minorHAnsi" w:hAnsiTheme="minorHAnsi" w:cstheme="minorHAnsi"/>
          <w:i/>
          <w:iCs/>
          <w:color w:val="222222"/>
          <w:sz w:val="22"/>
          <w:szCs w:val="22"/>
          <w:shd w:val="clear" w:color="auto" w:fill="FFFFFF"/>
        </w:rPr>
        <w:t>Journal of Neuroscience</w:t>
      </w:r>
      <w:r w:rsidRPr="004838E6">
        <w:rPr>
          <w:rFonts w:asciiTheme="minorHAnsi" w:hAnsiTheme="minorHAnsi" w:cstheme="minorHAnsi"/>
          <w:color w:val="222222"/>
          <w:sz w:val="22"/>
          <w:szCs w:val="22"/>
          <w:shd w:val="clear" w:color="auto" w:fill="FFFFFF"/>
        </w:rPr>
        <w:t>, </w:t>
      </w:r>
      <w:r w:rsidRPr="004838E6">
        <w:rPr>
          <w:rFonts w:asciiTheme="minorHAnsi" w:hAnsiTheme="minorHAnsi" w:cstheme="minorHAnsi"/>
          <w:i/>
          <w:iCs/>
          <w:color w:val="222222"/>
          <w:sz w:val="22"/>
          <w:szCs w:val="22"/>
          <w:shd w:val="clear" w:color="auto" w:fill="FFFFFF"/>
        </w:rPr>
        <w:t>41</w:t>
      </w:r>
      <w:r w:rsidRPr="004838E6">
        <w:rPr>
          <w:rFonts w:asciiTheme="minorHAnsi" w:hAnsiTheme="minorHAnsi" w:cstheme="minorHAnsi"/>
          <w:color w:val="222222"/>
          <w:sz w:val="22"/>
          <w:szCs w:val="22"/>
          <w:shd w:val="clear" w:color="auto" w:fill="FFFFFF"/>
        </w:rPr>
        <w:t>(20), 4476-4486.</w:t>
      </w:r>
      <w:r w:rsidR="00436486" w:rsidRPr="004838E6">
        <w:rPr>
          <w:rFonts w:asciiTheme="minorHAnsi" w:hAnsiTheme="minorHAnsi" w:cstheme="minorHAnsi"/>
          <w:color w:val="222222"/>
          <w:sz w:val="22"/>
          <w:szCs w:val="22"/>
          <w:shd w:val="clear" w:color="auto" w:fill="FFFFFF"/>
        </w:rPr>
        <w:t xml:space="preserve"> </w:t>
      </w:r>
      <w:hyperlink r:id="rId38" w:history="1">
        <w:r w:rsidR="00436486" w:rsidRPr="004838E6">
          <w:rPr>
            <w:rStyle w:val="Hyperlink"/>
            <w:rFonts w:asciiTheme="minorHAnsi" w:hAnsiTheme="minorHAnsi" w:cstheme="minorHAnsi"/>
            <w:sz w:val="22"/>
            <w:szCs w:val="22"/>
            <w:shd w:val="clear" w:color="auto" w:fill="FFFFFF"/>
          </w:rPr>
          <w:t>https://doi.org/10.1523/JNEUROSCI.2780-20.2021</w:t>
        </w:r>
      </w:hyperlink>
      <w:r w:rsidR="00436486" w:rsidRPr="004838E6">
        <w:rPr>
          <w:rFonts w:asciiTheme="minorHAnsi" w:hAnsiTheme="minorHAnsi" w:cstheme="minorHAnsi"/>
          <w:color w:val="222222"/>
          <w:sz w:val="22"/>
          <w:szCs w:val="22"/>
          <w:shd w:val="clear" w:color="auto" w:fill="FFFFFF"/>
        </w:rPr>
        <w:t xml:space="preserve"> </w:t>
      </w:r>
    </w:p>
    <w:p w14:paraId="43AB8993" w14:textId="7A562006"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color w:val="222222"/>
          <w:sz w:val="22"/>
          <w:szCs w:val="22"/>
          <w:shd w:val="clear" w:color="auto" w:fill="FFFFFF"/>
        </w:rPr>
        <w:t>Joukal, M. (2017). Anatomy of the human visual pathway. In </w:t>
      </w:r>
      <w:r w:rsidRPr="004838E6">
        <w:rPr>
          <w:rFonts w:asciiTheme="minorHAnsi" w:hAnsiTheme="minorHAnsi" w:cstheme="minorHAnsi"/>
          <w:i/>
          <w:iCs/>
          <w:color w:val="222222"/>
          <w:sz w:val="22"/>
          <w:szCs w:val="22"/>
          <w:shd w:val="clear" w:color="auto" w:fill="FFFFFF"/>
        </w:rPr>
        <w:t>Homonymous visual field defects</w:t>
      </w:r>
      <w:r w:rsidRPr="004838E6">
        <w:rPr>
          <w:rFonts w:asciiTheme="minorHAnsi" w:hAnsiTheme="minorHAnsi" w:cstheme="minorHAnsi"/>
          <w:color w:val="222222"/>
          <w:sz w:val="22"/>
          <w:szCs w:val="22"/>
          <w:shd w:val="clear" w:color="auto" w:fill="FFFFFF"/>
        </w:rPr>
        <w:t xml:space="preserve"> (pp. 1-16). Springer, Cham. </w:t>
      </w:r>
      <w:hyperlink r:id="rId39" w:history="1">
        <w:r w:rsidRPr="004838E6">
          <w:rPr>
            <w:rStyle w:val="Hyperlink"/>
            <w:rFonts w:asciiTheme="minorHAnsi" w:hAnsiTheme="minorHAnsi" w:cstheme="minorHAnsi"/>
            <w:sz w:val="22"/>
            <w:szCs w:val="22"/>
            <w:shd w:val="clear" w:color="auto" w:fill="FFFFFF"/>
          </w:rPr>
          <w:t>https://doi.org/10.1007/978-3-319-52284-5_1</w:t>
        </w:r>
      </w:hyperlink>
    </w:p>
    <w:p w14:paraId="26C9B2F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Kammer, T. (2007). Visual masking by transcranial magnetic stimulation in the first 80 milliseconds. </w:t>
      </w:r>
      <w:r w:rsidRPr="004838E6">
        <w:rPr>
          <w:rFonts w:asciiTheme="minorHAnsi" w:hAnsiTheme="minorHAnsi" w:cstheme="minorHAnsi"/>
          <w:i/>
          <w:iCs/>
          <w:sz w:val="22"/>
          <w:szCs w:val="22"/>
        </w:rPr>
        <w:t>Advances in Cognitive Psychology</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w:t>
      </w:r>
      <w:r w:rsidRPr="004838E6">
        <w:rPr>
          <w:rFonts w:asciiTheme="minorHAnsi" w:hAnsiTheme="minorHAnsi" w:cstheme="minorHAnsi"/>
          <w:sz w:val="22"/>
          <w:szCs w:val="22"/>
        </w:rPr>
        <w:t xml:space="preserve">(1–2), 177–179. </w:t>
      </w:r>
      <w:hyperlink r:id="rId40" w:history="1">
        <w:r w:rsidRPr="004838E6">
          <w:rPr>
            <w:rStyle w:val="Hyperlink"/>
            <w:rFonts w:asciiTheme="minorHAnsi" w:hAnsiTheme="minorHAnsi" w:cstheme="minorHAnsi"/>
            <w:sz w:val="22"/>
            <w:szCs w:val="22"/>
          </w:rPr>
          <w:t>https://doi.org/10.2478/v10053-008-0023-2</w:t>
        </w:r>
      </w:hyperlink>
      <w:r w:rsidRPr="004838E6">
        <w:rPr>
          <w:rFonts w:asciiTheme="minorHAnsi" w:hAnsiTheme="minorHAnsi" w:cstheme="minorHAnsi"/>
          <w:sz w:val="22"/>
          <w:szCs w:val="22"/>
        </w:rPr>
        <w:t xml:space="preserve"> </w:t>
      </w:r>
    </w:p>
    <w:p w14:paraId="3837B87A" w14:textId="6414106A" w:rsidR="00520C29" w:rsidRPr="00EF7300" w:rsidRDefault="00520C29" w:rsidP="00520C29">
      <w:pPr>
        <w:spacing w:after="0" w:line="240" w:lineRule="auto"/>
        <w:ind w:left="709" w:hanging="633"/>
        <w:rPr>
          <w:rFonts w:cstheme="minorHAnsi"/>
          <w:lang w:val="en-CY"/>
        </w:rPr>
      </w:pPr>
      <w:r w:rsidRPr="00520C29">
        <w:rPr>
          <w:rFonts w:cstheme="minorHAnsi"/>
          <w:lang w:val="en-CY"/>
        </w:rPr>
        <w:t>King, J. R., &amp; Wyart, V. (2021). The Human Brain Encodes a Chronicle of Visual Events at Each Instant of Time Through the Multiplexing of Traveling Waves. </w:t>
      </w:r>
      <w:r w:rsidRPr="00520C29">
        <w:rPr>
          <w:rFonts w:cstheme="minorHAnsi"/>
          <w:i/>
          <w:iCs/>
          <w:lang w:val="en-CY"/>
        </w:rPr>
        <w:t>Journal of Neuroscience</w:t>
      </w:r>
      <w:r w:rsidRPr="00520C29">
        <w:rPr>
          <w:rFonts w:cstheme="minorHAnsi"/>
          <w:lang w:val="en-CY"/>
        </w:rPr>
        <w:t>, </w:t>
      </w:r>
      <w:r w:rsidRPr="00520C29">
        <w:rPr>
          <w:rFonts w:cstheme="minorHAnsi"/>
          <w:i/>
          <w:iCs/>
          <w:lang w:val="en-CY"/>
        </w:rPr>
        <w:t>41</w:t>
      </w:r>
      <w:r w:rsidRPr="00520C29">
        <w:rPr>
          <w:rFonts w:cstheme="minorHAnsi"/>
          <w:lang w:val="en-CY"/>
        </w:rPr>
        <w:t>(34), 7224-7233.</w:t>
      </w:r>
      <w:r>
        <w:rPr>
          <w:rFonts w:cstheme="minorHAnsi"/>
          <w:lang w:val="en-US"/>
        </w:rPr>
        <w:t xml:space="preserve"> </w:t>
      </w:r>
      <w:r w:rsidRPr="00520C29">
        <w:rPr>
          <w:rFonts w:cstheme="minorHAnsi"/>
          <w:lang w:val="en-CY"/>
        </w:rPr>
        <w:t>https://doi.org/10.1523/JNEUROSCI.2098-20.2021</w:t>
      </w:r>
    </w:p>
    <w:p w14:paraId="0475EFEC" w14:textId="35C8EB04" w:rsidR="006C3DA8" w:rsidRDefault="006C3DA8" w:rsidP="006C3DA8">
      <w:pPr>
        <w:spacing w:after="0" w:line="240" w:lineRule="auto"/>
        <w:ind w:left="709" w:hanging="633"/>
        <w:rPr>
          <w:rStyle w:val="Hyperlink"/>
          <w:rFonts w:cstheme="minorHAnsi"/>
        </w:rPr>
      </w:pPr>
      <w:r w:rsidRPr="006C3DA8">
        <w:rPr>
          <w:rFonts w:cstheme="minorHAnsi"/>
          <w:color w:val="0563C1" w:themeColor="hyperlink"/>
          <w:u w:val="single"/>
        </w:rPr>
        <w:t>Kiyonaga, A., Scimeca, J. M., Bliss, D. P., &amp; Whitney, D. (2017). Serial dependence across perception, attention, and memory. </w:t>
      </w:r>
      <w:r w:rsidRPr="006C3DA8">
        <w:rPr>
          <w:rFonts w:cstheme="minorHAnsi"/>
          <w:i/>
          <w:iCs/>
          <w:color w:val="0563C1" w:themeColor="hyperlink"/>
          <w:u w:val="single"/>
        </w:rPr>
        <w:t>Trends in Cognitive Sciences</w:t>
      </w:r>
      <w:r w:rsidRPr="006C3DA8">
        <w:rPr>
          <w:rFonts w:cstheme="minorHAnsi"/>
          <w:color w:val="0563C1" w:themeColor="hyperlink"/>
          <w:u w:val="single"/>
        </w:rPr>
        <w:t>, </w:t>
      </w:r>
      <w:r w:rsidRPr="006C3DA8">
        <w:rPr>
          <w:rFonts w:cstheme="minorHAnsi"/>
          <w:i/>
          <w:iCs/>
          <w:color w:val="0563C1" w:themeColor="hyperlink"/>
          <w:u w:val="single"/>
        </w:rPr>
        <w:t>21</w:t>
      </w:r>
      <w:r w:rsidRPr="006C3DA8">
        <w:rPr>
          <w:rFonts w:cstheme="minorHAnsi"/>
          <w:color w:val="0563C1" w:themeColor="hyperlink"/>
          <w:u w:val="single"/>
        </w:rPr>
        <w:t xml:space="preserve">(7), 493-497. </w:t>
      </w:r>
      <w:hyperlink r:id="rId41" w:history="1">
        <w:r w:rsidRPr="006C3DA8">
          <w:rPr>
            <w:rStyle w:val="Hyperlink"/>
            <w:rFonts w:cstheme="minorHAnsi"/>
          </w:rPr>
          <w:t>https://doi.org/10.1016/j.tics.2017.04.011</w:t>
        </w:r>
      </w:hyperlink>
      <w:r w:rsidRPr="006C3DA8">
        <w:rPr>
          <w:rFonts w:cstheme="minorHAnsi"/>
          <w:color w:val="0563C1" w:themeColor="hyperlink"/>
          <w:u w:val="single"/>
        </w:rPr>
        <w:t xml:space="preserve"> </w:t>
      </w:r>
    </w:p>
    <w:p w14:paraId="664AE623" w14:textId="30AA40B5" w:rsidR="000C06E4" w:rsidRPr="000C06E4" w:rsidRDefault="000B7236" w:rsidP="000C06E4">
      <w:pPr>
        <w:spacing w:after="0" w:line="240" w:lineRule="auto"/>
        <w:ind w:left="709" w:hanging="633"/>
        <w:rPr>
          <w:rFonts w:cstheme="minorHAnsi"/>
        </w:rPr>
      </w:pPr>
      <w:r w:rsidRPr="000B7236">
        <w:rPr>
          <w:rFonts w:cstheme="minorHAnsi"/>
        </w:rPr>
        <w:t>Knight, R. T., Staines, W. R., Swick, D., &amp; Chao, L. L. (1999). Prefrontal cortex regulates inhibition and excitation in distributed neural networks. </w:t>
      </w:r>
      <w:r w:rsidRPr="000B7236">
        <w:rPr>
          <w:rFonts w:cstheme="minorHAnsi"/>
          <w:i/>
          <w:iCs/>
        </w:rPr>
        <w:t>Acta psychologica</w:t>
      </w:r>
      <w:r w:rsidRPr="000B7236">
        <w:rPr>
          <w:rFonts w:cstheme="minorHAnsi"/>
        </w:rPr>
        <w:t>, </w:t>
      </w:r>
      <w:r w:rsidRPr="000B7236">
        <w:rPr>
          <w:rFonts w:cstheme="minorHAnsi"/>
          <w:i/>
          <w:iCs/>
        </w:rPr>
        <w:t>101</w:t>
      </w:r>
      <w:r w:rsidRPr="000B7236">
        <w:rPr>
          <w:rFonts w:cstheme="minorHAnsi"/>
        </w:rPr>
        <w:t xml:space="preserve">(2-3), 159-178. </w:t>
      </w:r>
      <w:hyperlink r:id="rId42" w:history="1">
        <w:r w:rsidRPr="000B7236">
          <w:rPr>
            <w:rStyle w:val="Hyperlink"/>
            <w:rFonts w:cstheme="minorHAnsi"/>
          </w:rPr>
          <w:t>https://doi.org/10.1016/S0001-6918(99)00004-9</w:t>
        </w:r>
      </w:hyperlink>
      <w:r w:rsidRPr="000B7236">
        <w:rPr>
          <w:rFonts w:cstheme="minorHAnsi"/>
        </w:rPr>
        <w:t xml:space="preserve"> </w:t>
      </w:r>
    </w:p>
    <w:p w14:paraId="22E82AF8" w14:textId="08D4E735"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Koivisto, M., Harjuniemi, I., Railo, H., Salminen-Vaparanta, N., &amp; Revonsuo, A. (2017). Transcranial magnetic stimulation of early visual cortex suppresses conscious representations in a dichotomous manner without gradually decreasing their precision. </w:t>
      </w:r>
      <w:r w:rsidRPr="004838E6">
        <w:rPr>
          <w:rFonts w:asciiTheme="minorHAnsi" w:hAnsiTheme="minorHAnsi" w:cstheme="minorHAnsi"/>
          <w:i/>
          <w:iCs/>
          <w:sz w:val="22"/>
          <w:szCs w:val="22"/>
        </w:rPr>
        <w:t>NeuroImage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158</w:t>
      </w:r>
      <w:r w:rsidRPr="004838E6">
        <w:rPr>
          <w:rFonts w:asciiTheme="minorHAnsi" w:hAnsiTheme="minorHAnsi" w:cstheme="minorHAnsi"/>
          <w:sz w:val="22"/>
          <w:szCs w:val="22"/>
        </w:rPr>
        <w:t xml:space="preserve">, 308. </w:t>
      </w:r>
      <w:hyperlink r:id="rId43" w:history="1">
        <w:r w:rsidRPr="004838E6">
          <w:rPr>
            <w:rStyle w:val="Hyperlink"/>
            <w:rFonts w:asciiTheme="minorHAnsi" w:hAnsiTheme="minorHAnsi" w:cstheme="minorHAnsi"/>
            <w:sz w:val="22"/>
            <w:szCs w:val="22"/>
          </w:rPr>
          <w:t>https://doi.org/10.1016/j.neuroimage.2017.07.011</w:t>
        </w:r>
      </w:hyperlink>
    </w:p>
    <w:p w14:paraId="3FC52D48" w14:textId="77777777" w:rsidR="004A2A49" w:rsidRPr="00443B09"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Konstantinou, N., Bahrami, B., Rees, G., &amp; Lavie, N. (2012). Visual short-term memory load reduces retinotopic cortex response to contrast. </w:t>
      </w:r>
      <w:r w:rsidRPr="004838E6">
        <w:rPr>
          <w:rFonts w:asciiTheme="minorHAnsi" w:hAnsiTheme="minorHAnsi" w:cstheme="minorHAnsi"/>
          <w:i/>
          <w:iCs/>
          <w:sz w:val="22"/>
          <w:szCs w:val="22"/>
        </w:rPr>
        <w:t>Journal of Cognitive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24</w:t>
      </w:r>
      <w:r w:rsidRPr="004838E6">
        <w:rPr>
          <w:rFonts w:asciiTheme="minorHAnsi" w:hAnsiTheme="minorHAnsi" w:cstheme="minorHAnsi"/>
          <w:sz w:val="22"/>
          <w:szCs w:val="22"/>
        </w:rPr>
        <w:t xml:space="preserve">(11), 2199-2210. </w:t>
      </w:r>
      <w:hyperlink r:id="rId44" w:history="1">
        <w:r w:rsidRPr="004838E6">
          <w:rPr>
            <w:rStyle w:val="Hyperlink"/>
            <w:rFonts w:asciiTheme="minorHAnsi" w:hAnsiTheme="minorHAnsi" w:cstheme="minorHAnsi"/>
            <w:sz w:val="22"/>
            <w:szCs w:val="22"/>
          </w:rPr>
          <w:t>https://doi.org/10.1162/jocn_a_00279</w:t>
        </w:r>
      </w:hyperlink>
      <w:r w:rsidRPr="004838E6">
        <w:rPr>
          <w:rFonts w:asciiTheme="minorHAnsi" w:hAnsiTheme="minorHAnsi" w:cstheme="minorHAnsi"/>
          <w:sz w:val="22"/>
          <w:szCs w:val="22"/>
        </w:rPr>
        <w:t xml:space="preserve"> </w:t>
      </w:r>
    </w:p>
    <w:p w14:paraId="0A66FE0C" w14:textId="77777777" w:rsidR="004A2A49" w:rsidRPr="004838E6" w:rsidRDefault="004A2A49" w:rsidP="008C218D">
      <w:pPr>
        <w:spacing w:after="0" w:line="240" w:lineRule="auto"/>
        <w:ind w:left="709" w:hanging="633"/>
        <w:rPr>
          <w:rFonts w:cstheme="minorHAnsi"/>
        </w:rPr>
      </w:pPr>
      <w:r w:rsidRPr="004838E6">
        <w:rPr>
          <w:rFonts w:cstheme="minorHAnsi"/>
        </w:rPr>
        <w:lastRenderedPageBreak/>
        <w:t xml:space="preserve">Leavitt, M. L., Mendoza-Halliday, D., &amp; Martinez-Trujillo, J. C. (2017). Sustained Activity Encoding Working Memories: Not Fully Distributed. </w:t>
      </w:r>
      <w:r w:rsidRPr="004838E6">
        <w:rPr>
          <w:rFonts w:cstheme="minorHAnsi"/>
          <w:i/>
          <w:iCs/>
        </w:rPr>
        <w:t>Trends in Neurosciences</w:t>
      </w:r>
      <w:r w:rsidRPr="004838E6">
        <w:rPr>
          <w:rFonts w:cstheme="minorHAnsi"/>
        </w:rPr>
        <w:t xml:space="preserve">, </w:t>
      </w:r>
      <w:r w:rsidRPr="004838E6">
        <w:rPr>
          <w:rFonts w:cstheme="minorHAnsi"/>
          <w:i/>
          <w:iCs/>
        </w:rPr>
        <w:t>40</w:t>
      </w:r>
      <w:r w:rsidRPr="004838E6">
        <w:rPr>
          <w:rFonts w:cstheme="minorHAnsi"/>
        </w:rPr>
        <w:t xml:space="preserve">(6), 328–346. </w:t>
      </w:r>
      <w:hyperlink r:id="rId45" w:history="1">
        <w:r w:rsidRPr="004838E6">
          <w:rPr>
            <w:rStyle w:val="Hyperlink"/>
            <w:rFonts w:cstheme="minorHAnsi"/>
          </w:rPr>
          <w:t>https://doi.org/10.1016/j.tins.2017.04.004</w:t>
        </w:r>
      </w:hyperlink>
      <w:r w:rsidRPr="004838E6">
        <w:rPr>
          <w:rFonts w:cstheme="minorHAnsi"/>
        </w:rPr>
        <w:t xml:space="preserve"> </w:t>
      </w:r>
    </w:p>
    <w:p w14:paraId="2C2CD280"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Lee, S. H., Kravitz, D. J., &amp; Baker, C. I. (2013). Goal-dependent dissociation of visual and prefrontal cortices during working memory.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16</w:t>
      </w:r>
      <w:r w:rsidRPr="004838E6">
        <w:rPr>
          <w:rFonts w:asciiTheme="minorHAnsi" w:hAnsiTheme="minorHAnsi" w:cstheme="minorHAnsi"/>
          <w:sz w:val="22"/>
          <w:szCs w:val="22"/>
        </w:rPr>
        <w:t xml:space="preserve">(8), 997. </w:t>
      </w:r>
      <w:hyperlink r:id="rId46" w:history="1">
        <w:r w:rsidRPr="004838E6">
          <w:rPr>
            <w:rStyle w:val="Hyperlink"/>
            <w:rFonts w:asciiTheme="minorHAnsi" w:hAnsiTheme="minorHAnsi" w:cstheme="minorHAnsi"/>
            <w:sz w:val="22"/>
            <w:szCs w:val="22"/>
          </w:rPr>
          <w:t>https://doi.org/10.1038/nn.3452</w:t>
        </w:r>
      </w:hyperlink>
      <w:r w:rsidRPr="004838E6">
        <w:rPr>
          <w:rFonts w:asciiTheme="minorHAnsi" w:hAnsiTheme="minorHAnsi" w:cstheme="minorHAnsi"/>
          <w:sz w:val="22"/>
          <w:szCs w:val="22"/>
        </w:rPr>
        <w:t xml:space="preserve"> </w:t>
      </w:r>
    </w:p>
    <w:p w14:paraId="4E943E8F"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Luck, S. J., &amp; Vogel, E. K. (2013). Visual working memory capacity: from psychophysics and neurobiology to individual differences.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17</w:t>
      </w:r>
      <w:r w:rsidRPr="004838E6">
        <w:rPr>
          <w:rFonts w:asciiTheme="minorHAnsi" w:hAnsiTheme="minorHAnsi" w:cstheme="minorHAnsi"/>
          <w:sz w:val="22"/>
          <w:szCs w:val="22"/>
        </w:rPr>
        <w:t xml:space="preserve">(8), 391-400. </w:t>
      </w:r>
      <w:hyperlink r:id="rId47" w:history="1">
        <w:r w:rsidRPr="004838E6">
          <w:rPr>
            <w:rStyle w:val="Hyperlink"/>
            <w:rFonts w:asciiTheme="minorHAnsi" w:hAnsiTheme="minorHAnsi" w:cstheme="minorHAnsi"/>
            <w:sz w:val="22"/>
            <w:szCs w:val="22"/>
          </w:rPr>
          <w:t>https://doi.org/10.1016/j.tics.2013.06.006</w:t>
        </w:r>
      </w:hyperlink>
    </w:p>
    <w:p w14:paraId="2830C76C" w14:textId="77777777" w:rsidR="004A2A49" w:rsidRPr="004838E6" w:rsidRDefault="004A2A49" w:rsidP="008C218D">
      <w:pPr>
        <w:spacing w:after="0" w:line="240" w:lineRule="auto"/>
        <w:ind w:left="709" w:hanging="633"/>
        <w:rPr>
          <w:rFonts w:cstheme="minorHAnsi"/>
        </w:rPr>
      </w:pPr>
      <w:r w:rsidRPr="004838E6">
        <w:rPr>
          <w:rFonts w:cstheme="minorHAnsi"/>
        </w:rPr>
        <w:t>Lundqvist, M., Herman, P., &amp; Miller, E. K. (2018). Working memory: delay activity, yes! Persistent activity? Maybe not. </w:t>
      </w:r>
      <w:r w:rsidRPr="004838E6">
        <w:rPr>
          <w:rFonts w:cstheme="minorHAnsi"/>
          <w:i/>
          <w:iCs/>
        </w:rPr>
        <w:t>Journal of Neuroscience</w:t>
      </w:r>
      <w:r w:rsidRPr="004838E6">
        <w:rPr>
          <w:rFonts w:cstheme="minorHAnsi"/>
        </w:rPr>
        <w:t>, </w:t>
      </w:r>
      <w:r w:rsidRPr="004838E6">
        <w:rPr>
          <w:rFonts w:cstheme="minorHAnsi"/>
          <w:i/>
          <w:iCs/>
        </w:rPr>
        <w:t>38</w:t>
      </w:r>
      <w:r w:rsidRPr="004838E6">
        <w:rPr>
          <w:rFonts w:cstheme="minorHAnsi"/>
        </w:rPr>
        <w:t xml:space="preserve">(32), 7013-7019. </w:t>
      </w:r>
      <w:hyperlink r:id="rId48" w:history="1">
        <w:r w:rsidRPr="004838E6">
          <w:rPr>
            <w:rStyle w:val="Hyperlink"/>
            <w:rFonts w:cstheme="minorHAnsi"/>
          </w:rPr>
          <w:t>https://doi.org/10.1523/JNEUROSCI.2485-17.2018</w:t>
        </w:r>
      </w:hyperlink>
    </w:p>
    <w:p w14:paraId="725F3B0B"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Magnussen, S., &amp; Greenlee, M. W. (1999). The psychophysics of perceptual memory. </w:t>
      </w:r>
      <w:r w:rsidRPr="004838E6">
        <w:rPr>
          <w:rFonts w:cstheme="minorHAnsi"/>
          <w:i/>
          <w:iCs/>
        </w:rPr>
        <w:t>Psychological research</w:t>
      </w:r>
      <w:r w:rsidRPr="004838E6">
        <w:rPr>
          <w:rFonts w:cstheme="minorHAnsi"/>
        </w:rPr>
        <w:t>, </w:t>
      </w:r>
      <w:r w:rsidRPr="004838E6">
        <w:rPr>
          <w:rFonts w:cstheme="minorHAnsi"/>
          <w:i/>
          <w:iCs/>
        </w:rPr>
        <w:t>62</w:t>
      </w:r>
      <w:r w:rsidRPr="004838E6">
        <w:rPr>
          <w:rFonts w:cstheme="minorHAnsi"/>
        </w:rPr>
        <w:t xml:space="preserve">(2-3), 81-92. https://doi.org/10.1007/s004260050043 </w:t>
      </w:r>
    </w:p>
    <w:p w14:paraId="4A6919C5" w14:textId="77777777" w:rsidR="004A2A49" w:rsidRPr="004838E6" w:rsidRDefault="004A2A49" w:rsidP="008C218D">
      <w:pPr>
        <w:spacing w:after="0" w:line="240" w:lineRule="auto"/>
        <w:ind w:left="709" w:hanging="633"/>
        <w:rPr>
          <w:rFonts w:cstheme="minorHAnsi"/>
        </w:rPr>
      </w:pPr>
      <w:r w:rsidRPr="004838E6">
        <w:rPr>
          <w:rFonts w:cstheme="minorHAnsi"/>
        </w:rPr>
        <w:t xml:space="preserve">Masse, N. Y., Rosen, M. C., &amp; Freedman, D. J. (2020). Reevaluating the Role of Persistent Neural Activity in Short-Term Memory. </w:t>
      </w:r>
      <w:r w:rsidRPr="004838E6">
        <w:rPr>
          <w:rFonts w:cstheme="minorHAnsi"/>
          <w:i/>
          <w:iCs/>
        </w:rPr>
        <w:t>Trends in Cognitive Sciences</w:t>
      </w:r>
      <w:r w:rsidRPr="004838E6">
        <w:rPr>
          <w:rFonts w:cstheme="minorHAnsi"/>
        </w:rPr>
        <w:t xml:space="preserve">, </w:t>
      </w:r>
      <w:r w:rsidRPr="004838E6">
        <w:rPr>
          <w:rFonts w:cstheme="minorHAnsi"/>
          <w:i/>
          <w:iCs/>
        </w:rPr>
        <w:t>24</w:t>
      </w:r>
      <w:r w:rsidRPr="004838E6">
        <w:rPr>
          <w:rFonts w:cstheme="minorHAnsi"/>
        </w:rPr>
        <w:t xml:space="preserve">(3), 242–258. </w:t>
      </w:r>
      <w:hyperlink r:id="rId49" w:history="1">
        <w:r w:rsidRPr="004838E6">
          <w:rPr>
            <w:rStyle w:val="Hyperlink"/>
            <w:rFonts w:cstheme="minorHAnsi"/>
          </w:rPr>
          <w:t>https://doi.org/10.1016/j.tics.2019.12.014</w:t>
        </w:r>
      </w:hyperlink>
      <w:r w:rsidRPr="004838E6">
        <w:rPr>
          <w:rFonts w:cstheme="minorHAnsi"/>
        </w:rPr>
        <w:t xml:space="preserve"> </w:t>
      </w:r>
    </w:p>
    <w:p w14:paraId="3D0E6F50"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McNair, N. A. (2017). MagPy: A Python toolbox for controlling Magstim transcranial magnetic stimulators. </w:t>
      </w:r>
      <w:r w:rsidRPr="004838E6">
        <w:rPr>
          <w:rFonts w:asciiTheme="minorHAnsi" w:hAnsiTheme="minorHAnsi" w:cstheme="minorHAnsi"/>
          <w:i/>
          <w:iCs/>
          <w:sz w:val="22"/>
          <w:szCs w:val="22"/>
        </w:rPr>
        <w:t>Journal of neuroscience methods</w:t>
      </w:r>
      <w:r w:rsidRPr="004838E6">
        <w:rPr>
          <w:rFonts w:asciiTheme="minorHAnsi" w:hAnsiTheme="minorHAnsi" w:cstheme="minorHAnsi"/>
          <w:sz w:val="22"/>
          <w:szCs w:val="22"/>
        </w:rPr>
        <w:t>, </w:t>
      </w:r>
      <w:r w:rsidRPr="004838E6">
        <w:rPr>
          <w:rFonts w:asciiTheme="minorHAnsi" w:hAnsiTheme="minorHAnsi" w:cstheme="minorHAnsi"/>
          <w:i/>
          <w:iCs/>
          <w:sz w:val="22"/>
          <w:szCs w:val="22"/>
        </w:rPr>
        <w:t>276</w:t>
      </w:r>
      <w:r w:rsidRPr="004838E6">
        <w:rPr>
          <w:rFonts w:asciiTheme="minorHAnsi" w:hAnsiTheme="minorHAnsi" w:cstheme="minorHAnsi"/>
          <w:sz w:val="22"/>
          <w:szCs w:val="22"/>
        </w:rPr>
        <w:t xml:space="preserve">, 33-37. </w:t>
      </w:r>
      <w:hyperlink r:id="rId50" w:history="1">
        <w:r w:rsidRPr="004838E6">
          <w:rPr>
            <w:rStyle w:val="Hyperlink"/>
            <w:rFonts w:asciiTheme="minorHAnsi" w:hAnsiTheme="minorHAnsi" w:cstheme="minorHAnsi"/>
            <w:sz w:val="22"/>
            <w:szCs w:val="22"/>
          </w:rPr>
          <w:t>https://doi.org/10.1016/j.jneumeth.2016.11.006</w:t>
        </w:r>
      </w:hyperlink>
      <w:r w:rsidRPr="004838E6">
        <w:rPr>
          <w:rFonts w:asciiTheme="minorHAnsi" w:hAnsiTheme="minorHAnsi" w:cstheme="minorHAnsi"/>
          <w:sz w:val="22"/>
          <w:szCs w:val="22"/>
        </w:rPr>
        <w:t xml:space="preserve"> </w:t>
      </w:r>
    </w:p>
    <w:p w14:paraId="6DD1143F" w14:textId="723A2416" w:rsidR="004A2A49"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Mendoza-Halliday, D., Torres, S., &amp; Martinez-Trujillo, J. C. (2014). Sharp emergence of feature-selective sustained activity along the dorsal visual pathway.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17</w:t>
      </w:r>
      <w:r w:rsidRPr="004838E6">
        <w:rPr>
          <w:rFonts w:asciiTheme="minorHAnsi" w:hAnsiTheme="minorHAnsi" w:cstheme="minorHAnsi"/>
          <w:sz w:val="22"/>
          <w:szCs w:val="22"/>
        </w:rPr>
        <w:t xml:space="preserve">(9), 1255. </w:t>
      </w:r>
      <w:hyperlink r:id="rId51" w:history="1">
        <w:r w:rsidRPr="004838E6">
          <w:rPr>
            <w:rStyle w:val="Hyperlink"/>
            <w:rFonts w:asciiTheme="minorHAnsi" w:hAnsiTheme="minorHAnsi" w:cstheme="minorHAnsi"/>
            <w:sz w:val="22"/>
            <w:szCs w:val="22"/>
          </w:rPr>
          <w:t>https://doi.org/10.1038/nn.3785</w:t>
        </w:r>
      </w:hyperlink>
      <w:r w:rsidRPr="004838E6">
        <w:rPr>
          <w:rFonts w:asciiTheme="minorHAnsi" w:hAnsiTheme="minorHAnsi" w:cstheme="minorHAnsi"/>
          <w:sz w:val="22"/>
          <w:szCs w:val="22"/>
        </w:rPr>
        <w:t xml:space="preserve"> </w:t>
      </w:r>
    </w:p>
    <w:p w14:paraId="3B874931" w14:textId="2AAD191F" w:rsidR="00F31A78" w:rsidRPr="00EF7300" w:rsidRDefault="00F31A78" w:rsidP="00EF7300">
      <w:pPr>
        <w:pStyle w:val="Bibliography"/>
        <w:spacing w:after="0"/>
        <w:ind w:left="709" w:hanging="635"/>
        <w:rPr>
          <w:rFonts w:cstheme="minorHAnsi"/>
          <w:color w:val="0563C1" w:themeColor="hyperlink"/>
          <w:u w:val="single"/>
          <w:lang w:val="en-US"/>
        </w:rPr>
      </w:pPr>
      <w:r w:rsidRPr="005A2CB5">
        <w:rPr>
          <w:rFonts w:cstheme="minorHAnsi"/>
          <w:color w:val="000000" w:themeColor="text1"/>
          <w:lang w:val="en-CY"/>
        </w:rPr>
        <w:t>Miller, E. K., &amp; Cohen, J. D. (2001). An integrative theory of prefrontal cortex function. </w:t>
      </w:r>
      <w:r w:rsidRPr="005A2CB5">
        <w:rPr>
          <w:rFonts w:cstheme="minorHAnsi"/>
          <w:i/>
          <w:iCs/>
          <w:color w:val="000000" w:themeColor="text1"/>
          <w:lang w:val="en-CY"/>
        </w:rPr>
        <w:t>Annual review of neuroscience</w:t>
      </w:r>
      <w:r w:rsidRPr="005A2CB5">
        <w:rPr>
          <w:rFonts w:cstheme="minorHAnsi"/>
          <w:color w:val="000000" w:themeColor="text1"/>
          <w:lang w:val="en-CY"/>
        </w:rPr>
        <w:t>, </w:t>
      </w:r>
      <w:r w:rsidRPr="005A2CB5">
        <w:rPr>
          <w:rFonts w:cstheme="minorHAnsi"/>
          <w:i/>
          <w:iCs/>
          <w:color w:val="000000" w:themeColor="text1"/>
          <w:lang w:val="en-CY"/>
        </w:rPr>
        <w:t>24</w:t>
      </w:r>
      <w:r w:rsidRPr="005A2CB5">
        <w:rPr>
          <w:rFonts w:cstheme="minorHAnsi"/>
          <w:color w:val="000000" w:themeColor="text1"/>
          <w:lang w:val="en-CY"/>
        </w:rPr>
        <w:t>(1), 167-202.</w:t>
      </w:r>
      <w:r w:rsidRPr="005A2CB5">
        <w:rPr>
          <w:rFonts w:cstheme="minorHAnsi"/>
          <w:color w:val="000000" w:themeColor="text1"/>
          <w:u w:val="single"/>
          <w:lang w:val="en-US"/>
        </w:rPr>
        <w:t xml:space="preserve"> </w:t>
      </w:r>
      <w:hyperlink r:id="rId52" w:history="1">
        <w:r w:rsidRPr="00F31A78">
          <w:rPr>
            <w:rStyle w:val="Hyperlink"/>
            <w:rFonts w:cstheme="minorHAnsi"/>
            <w:lang w:val="en-US"/>
          </w:rPr>
          <w:t>https://doi.org/10.1146/annurev.neuro.24.1.167</w:t>
        </w:r>
      </w:hyperlink>
      <w:r w:rsidRPr="00F31A78">
        <w:rPr>
          <w:rFonts w:cstheme="minorHAnsi"/>
          <w:color w:val="0563C1" w:themeColor="hyperlink"/>
          <w:u w:val="single"/>
          <w:lang w:val="en-US"/>
        </w:rPr>
        <w:t xml:space="preserve"> </w:t>
      </w:r>
    </w:p>
    <w:p w14:paraId="0EB29539" w14:textId="5375D633" w:rsidR="00EF7856" w:rsidRPr="005A2CB5" w:rsidRDefault="00EF7856" w:rsidP="005A2CB5">
      <w:pPr>
        <w:pStyle w:val="Bibliography"/>
        <w:spacing w:after="0" w:line="240" w:lineRule="auto"/>
        <w:ind w:left="709" w:hanging="635"/>
        <w:rPr>
          <w:rFonts w:cstheme="minorHAnsi"/>
          <w:lang w:val="en-CY"/>
        </w:rPr>
      </w:pPr>
      <w:r w:rsidRPr="00EF7856">
        <w:rPr>
          <w:rFonts w:cstheme="minorHAnsi"/>
          <w:lang w:val="en-CY"/>
        </w:rPr>
        <w:t xml:space="preserve">Palfi, B., &amp; Dienes, Z. (2019, </w:t>
      </w:r>
      <w:r>
        <w:rPr>
          <w:rFonts w:cstheme="minorHAnsi"/>
          <w:lang w:val="en-US"/>
        </w:rPr>
        <w:t>September</w:t>
      </w:r>
      <w:r w:rsidRPr="00EF7856">
        <w:rPr>
          <w:rFonts w:cstheme="minorHAnsi"/>
          <w:lang w:val="en-CY"/>
        </w:rPr>
        <w:t xml:space="preserve"> </w:t>
      </w:r>
      <w:r>
        <w:rPr>
          <w:rFonts w:cstheme="minorHAnsi"/>
          <w:lang w:val="en-US"/>
        </w:rPr>
        <w:t>17) [Version 3]</w:t>
      </w:r>
      <w:r w:rsidRPr="00EF7856">
        <w:rPr>
          <w:rFonts w:cstheme="minorHAnsi"/>
          <w:lang w:val="en-CY"/>
        </w:rPr>
        <w:t>. The role of Bayes factors in testing interactions. https://doi.org/10.31234/osf.io/qjrg4</w:t>
      </w:r>
    </w:p>
    <w:p w14:paraId="43D973EB" w14:textId="2B664D5C" w:rsidR="004A2A49" w:rsidRPr="004838E6" w:rsidRDefault="004A2A49" w:rsidP="008C218D">
      <w:pPr>
        <w:pStyle w:val="Bibliography"/>
        <w:spacing w:after="0" w:line="240" w:lineRule="auto"/>
        <w:ind w:left="709" w:hanging="633"/>
        <w:rPr>
          <w:rFonts w:cstheme="minorHAnsi"/>
        </w:rPr>
      </w:pPr>
      <w:r w:rsidRPr="004838E6">
        <w:rPr>
          <w:rFonts w:cstheme="minorHAnsi"/>
        </w:rPr>
        <w:t>Pasternak, T., &amp; Greenlee, M. W. (2005). Working memory in primate sensory systems. </w:t>
      </w:r>
      <w:r w:rsidRPr="004838E6">
        <w:rPr>
          <w:rFonts w:cstheme="minorHAnsi"/>
          <w:i/>
          <w:iCs/>
        </w:rPr>
        <w:t>Nature Reviews Neuroscience</w:t>
      </w:r>
      <w:r w:rsidRPr="004838E6">
        <w:rPr>
          <w:rFonts w:cstheme="minorHAnsi"/>
        </w:rPr>
        <w:t>, </w:t>
      </w:r>
      <w:r w:rsidRPr="004838E6">
        <w:rPr>
          <w:rFonts w:cstheme="minorHAnsi"/>
          <w:i/>
          <w:iCs/>
        </w:rPr>
        <w:t>6</w:t>
      </w:r>
      <w:r w:rsidRPr="004838E6">
        <w:rPr>
          <w:rFonts w:cstheme="minorHAnsi"/>
        </w:rPr>
        <w:t xml:space="preserve">(2), 97-107. </w:t>
      </w:r>
      <w:hyperlink r:id="rId53" w:history="1">
        <w:r w:rsidRPr="004838E6">
          <w:rPr>
            <w:rStyle w:val="Hyperlink"/>
            <w:rFonts w:cstheme="minorHAnsi"/>
          </w:rPr>
          <w:t>https://doi.org/10.1038/nrn1603</w:t>
        </w:r>
      </w:hyperlink>
      <w:r w:rsidRPr="004838E6">
        <w:rPr>
          <w:rFonts w:cstheme="minorHAnsi"/>
        </w:rPr>
        <w:t xml:space="preserve"> </w:t>
      </w:r>
    </w:p>
    <w:p w14:paraId="0840DA63" w14:textId="77777777" w:rsidR="004A2A49" w:rsidRPr="00443B09" w:rsidRDefault="004A2A49" w:rsidP="008C218D">
      <w:pPr>
        <w:spacing w:after="0" w:line="240" w:lineRule="auto"/>
        <w:ind w:left="709" w:hanging="633"/>
        <w:rPr>
          <w:rFonts w:cstheme="minorHAnsi"/>
        </w:rPr>
      </w:pPr>
      <w:r w:rsidRPr="004838E6">
        <w:rPr>
          <w:rFonts w:cstheme="minorHAnsi"/>
        </w:rPr>
        <w:t>Pasternak, T., &amp; Greenlee, M. W. (2005). Working memory in primate sensory systems. </w:t>
      </w:r>
      <w:r w:rsidRPr="004838E6">
        <w:rPr>
          <w:rFonts w:cstheme="minorHAnsi"/>
          <w:i/>
          <w:iCs/>
        </w:rPr>
        <w:t>Nature Reviews Neuroscience</w:t>
      </w:r>
      <w:r w:rsidRPr="004838E6">
        <w:rPr>
          <w:rFonts w:cstheme="minorHAnsi"/>
        </w:rPr>
        <w:t>, </w:t>
      </w:r>
      <w:r w:rsidRPr="004838E6">
        <w:rPr>
          <w:rFonts w:cstheme="minorHAnsi"/>
          <w:i/>
          <w:iCs/>
        </w:rPr>
        <w:t>6</w:t>
      </w:r>
      <w:r w:rsidRPr="004838E6">
        <w:rPr>
          <w:rFonts w:cstheme="minorHAnsi"/>
        </w:rPr>
        <w:t xml:space="preserve">(2), 97-107. </w:t>
      </w:r>
      <w:hyperlink r:id="rId54" w:history="1">
        <w:r w:rsidRPr="004838E6">
          <w:rPr>
            <w:rStyle w:val="Hyperlink"/>
            <w:rFonts w:cstheme="minorHAnsi"/>
          </w:rPr>
          <w:t>https://doi.org/10.1038/nrn1603</w:t>
        </w:r>
      </w:hyperlink>
    </w:p>
    <w:p w14:paraId="3C6A6AA9" w14:textId="59E2BD67" w:rsidR="009B7D35" w:rsidRPr="004838E6" w:rsidRDefault="004A2A49" w:rsidP="008C218D">
      <w:pPr>
        <w:pStyle w:val="NormalWeb"/>
        <w:spacing w:before="0" w:beforeAutospacing="0" w:after="0" w:afterAutospacing="0"/>
        <w:ind w:left="709" w:hanging="633"/>
        <w:rPr>
          <w:rStyle w:val="Hyperlink"/>
          <w:rFonts w:asciiTheme="minorHAnsi" w:hAnsiTheme="minorHAnsi" w:cstheme="minorHAnsi"/>
          <w:i/>
          <w:iCs/>
          <w:sz w:val="22"/>
          <w:szCs w:val="22"/>
        </w:rPr>
      </w:pPr>
      <w:r w:rsidRPr="004838E6">
        <w:rPr>
          <w:rFonts w:asciiTheme="minorHAnsi" w:hAnsiTheme="minorHAnsi" w:cstheme="minorHAnsi"/>
          <w:sz w:val="22"/>
          <w:szCs w:val="22"/>
        </w:rPr>
        <w:t>Peirce, J. W., Gray, J. R., Simpson, S., MacAskill, M. R., Höchenberger, R., Sogo, H., Kastman, E., Lindeløv, J. (2019). PsychoPy2: experiments in behavior made easy. </w:t>
      </w:r>
      <w:r w:rsidRPr="004838E6">
        <w:rPr>
          <w:rFonts w:asciiTheme="minorHAnsi" w:hAnsiTheme="minorHAnsi" w:cstheme="minorHAnsi"/>
          <w:i/>
          <w:iCs/>
          <w:sz w:val="22"/>
          <w:szCs w:val="22"/>
        </w:rPr>
        <w:t>Behavior Research Methods.</w:t>
      </w:r>
      <w:r w:rsidRPr="004838E6">
        <w:rPr>
          <w:rFonts w:asciiTheme="minorHAnsi" w:eastAsiaTheme="minorHAnsi" w:hAnsiTheme="minorHAnsi" w:cstheme="minorHAnsi"/>
          <w:sz w:val="22"/>
          <w:szCs w:val="22"/>
          <w:lang w:eastAsia="en-US"/>
        </w:rPr>
        <w:t xml:space="preserve"> </w:t>
      </w:r>
      <w:hyperlink r:id="rId55" w:history="1">
        <w:r w:rsidRPr="004838E6">
          <w:rPr>
            <w:rStyle w:val="Hyperlink"/>
            <w:rFonts w:asciiTheme="minorHAnsi" w:hAnsiTheme="minorHAnsi" w:cstheme="minorHAnsi"/>
            <w:sz w:val="22"/>
            <w:szCs w:val="22"/>
          </w:rPr>
          <w:t>https://doi.org/10.3758/s13428-018-01193-y </w:t>
        </w:r>
      </w:hyperlink>
      <w:r w:rsidR="00072769" w:rsidRPr="004838E6">
        <w:rPr>
          <w:rStyle w:val="Hyperlink"/>
          <w:rFonts w:asciiTheme="minorHAnsi" w:hAnsiTheme="minorHAnsi" w:cstheme="minorHAnsi"/>
          <w:i/>
          <w:iCs/>
          <w:sz w:val="22"/>
          <w:szCs w:val="22"/>
        </w:rPr>
        <w:t xml:space="preserve"> </w:t>
      </w:r>
      <w:r w:rsidR="008E2E75">
        <w:t xml:space="preserve"> </w:t>
      </w:r>
    </w:p>
    <w:p w14:paraId="0022D941" w14:textId="624E0551" w:rsidR="00C2280D" w:rsidRPr="004838E6" w:rsidRDefault="00072769" w:rsidP="009B7D35">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Phylactou, P., Traikapi, A., Papadatou-Pastou, M., &amp; Konstantinou, N. (</w:t>
      </w:r>
      <w:r w:rsidR="006F5EC7">
        <w:rPr>
          <w:rFonts w:asciiTheme="minorHAnsi" w:hAnsiTheme="minorHAnsi" w:cstheme="minorHAnsi"/>
          <w:sz w:val="22"/>
          <w:szCs w:val="22"/>
        </w:rPr>
        <w:t>2022</w:t>
      </w:r>
      <w:r w:rsidRPr="004838E6">
        <w:rPr>
          <w:rFonts w:asciiTheme="minorHAnsi" w:hAnsiTheme="minorHAnsi" w:cstheme="minorHAnsi"/>
          <w:sz w:val="22"/>
          <w:szCs w:val="22"/>
        </w:rPr>
        <w:t xml:space="preserve">). Sensory Recruitment in Visual Short-Term Memory: A Systematic Review and Meta-Analysis of Sensory Visual Cortex Interference Using Transcranial Magnetic Stimulation. </w:t>
      </w:r>
      <w:r w:rsidR="00F731A7">
        <w:rPr>
          <w:rFonts w:asciiTheme="minorHAnsi" w:hAnsiTheme="minorHAnsi" w:cstheme="minorHAnsi"/>
          <w:i/>
          <w:iCs/>
          <w:sz w:val="22"/>
          <w:szCs w:val="22"/>
        </w:rPr>
        <w:t>Psychonomic Bulletic &amp; Review</w:t>
      </w:r>
      <w:r w:rsidRPr="004838E6">
        <w:rPr>
          <w:rFonts w:asciiTheme="minorHAnsi" w:hAnsiTheme="minorHAnsi" w:cstheme="minorHAnsi"/>
          <w:sz w:val="22"/>
          <w:szCs w:val="22"/>
        </w:rPr>
        <w:t>.</w:t>
      </w:r>
      <w:r w:rsidR="001B5403" w:rsidRPr="004838E6">
        <w:rPr>
          <w:rFonts w:asciiTheme="minorHAnsi" w:hAnsiTheme="minorHAnsi" w:cstheme="minorHAnsi"/>
          <w:sz w:val="22"/>
          <w:szCs w:val="22"/>
        </w:rPr>
        <w:t xml:space="preserve"> </w:t>
      </w:r>
      <w:hyperlink r:id="rId56" w:history="1">
        <w:r w:rsidR="008E2E75" w:rsidRPr="00AA603C">
          <w:rPr>
            <w:rStyle w:val="Hyperlink"/>
            <w:rFonts w:asciiTheme="minorHAnsi" w:hAnsiTheme="minorHAnsi" w:cstheme="minorHAnsi"/>
            <w:sz w:val="22"/>
            <w:szCs w:val="22"/>
          </w:rPr>
          <w:t>https://doi.org/10.3758/s13423-022-02107-y</w:t>
        </w:r>
      </w:hyperlink>
      <w:r w:rsidR="008E2E75">
        <w:rPr>
          <w:rFonts w:asciiTheme="minorHAnsi" w:hAnsiTheme="minorHAnsi" w:cstheme="minorHAnsi"/>
          <w:sz w:val="22"/>
          <w:szCs w:val="22"/>
        </w:rPr>
        <w:t xml:space="preserve"> </w:t>
      </w:r>
    </w:p>
    <w:p w14:paraId="170378A6" w14:textId="77777777" w:rsidR="00C2280D" w:rsidRPr="004838E6" w:rsidRDefault="004A2A49" w:rsidP="00713593">
      <w:pPr>
        <w:pStyle w:val="Bibliography"/>
        <w:spacing w:after="0" w:line="240" w:lineRule="auto"/>
        <w:ind w:left="709" w:hanging="633"/>
        <w:rPr>
          <w:rFonts w:cstheme="minorHAnsi"/>
          <w:color w:val="0000FF"/>
        </w:rPr>
      </w:pPr>
      <w:r w:rsidRPr="004838E6">
        <w:rPr>
          <w:rFonts w:cstheme="minorHAnsi"/>
        </w:rPr>
        <w:t>Pitcher, D., Parkin, B., &amp; Walsh, V. (2020). Transcranial Magnetic Stimulation and the understanding of behavior. </w:t>
      </w:r>
      <w:r w:rsidRPr="004838E6">
        <w:rPr>
          <w:rFonts w:cstheme="minorHAnsi"/>
          <w:i/>
          <w:iCs/>
        </w:rPr>
        <w:t>Annual Review of Psychology</w:t>
      </w:r>
      <w:r w:rsidRPr="004838E6">
        <w:rPr>
          <w:rFonts w:cstheme="minorHAnsi"/>
        </w:rPr>
        <w:t>, </w:t>
      </w:r>
      <w:r w:rsidRPr="004838E6">
        <w:rPr>
          <w:rFonts w:cstheme="minorHAnsi"/>
          <w:i/>
          <w:iCs/>
        </w:rPr>
        <w:t>72</w:t>
      </w:r>
      <w:r w:rsidRPr="004838E6">
        <w:rPr>
          <w:rFonts w:cstheme="minorHAnsi"/>
        </w:rPr>
        <w:t xml:space="preserve">. </w:t>
      </w:r>
      <w:hyperlink r:id="rId57" w:history="1">
        <w:r w:rsidRPr="004838E6">
          <w:rPr>
            <w:rStyle w:val="Hyperlink"/>
            <w:rFonts w:cstheme="minorHAnsi"/>
            <w:color w:val="0000FF"/>
          </w:rPr>
          <w:t>https://doi.org/10.1146/annurev-psych-081120-013144</w:t>
        </w:r>
      </w:hyperlink>
      <w:r w:rsidRPr="004838E6">
        <w:rPr>
          <w:rFonts w:cstheme="minorHAnsi"/>
          <w:color w:val="0000FF"/>
        </w:rPr>
        <w:t xml:space="preserve"> </w:t>
      </w:r>
    </w:p>
    <w:p w14:paraId="0CA22C1B" w14:textId="57F16618" w:rsidR="004A2A49" w:rsidRPr="004838E6" w:rsidRDefault="004A2A49" w:rsidP="00713593">
      <w:pPr>
        <w:pStyle w:val="Bibliography"/>
        <w:spacing w:after="0" w:line="240" w:lineRule="auto"/>
        <w:ind w:left="709" w:hanging="633"/>
        <w:rPr>
          <w:rFonts w:cstheme="minorHAnsi"/>
        </w:rPr>
      </w:pPr>
      <w:r w:rsidRPr="004838E6">
        <w:rPr>
          <w:rFonts w:cstheme="minorHAnsi"/>
        </w:rPr>
        <w:t>Miller, E. K., Erickson, C. A., &amp; Desimone, R. (1996). Neural mechanisms of visual working memory in prefrontal cortex of the macaque. </w:t>
      </w:r>
      <w:r w:rsidRPr="004838E6">
        <w:rPr>
          <w:rFonts w:cstheme="minorHAnsi"/>
          <w:i/>
          <w:iCs/>
        </w:rPr>
        <w:t>Journal of neuroscience</w:t>
      </w:r>
      <w:r w:rsidRPr="004838E6">
        <w:rPr>
          <w:rFonts w:cstheme="minorHAnsi"/>
        </w:rPr>
        <w:t>, </w:t>
      </w:r>
      <w:r w:rsidRPr="004838E6">
        <w:rPr>
          <w:rFonts w:cstheme="minorHAnsi"/>
          <w:i/>
          <w:iCs/>
        </w:rPr>
        <w:t>16</w:t>
      </w:r>
      <w:r w:rsidRPr="004838E6">
        <w:rPr>
          <w:rFonts w:cstheme="minorHAnsi"/>
        </w:rPr>
        <w:t xml:space="preserve">(16), 5154-5167. </w:t>
      </w:r>
      <w:hyperlink r:id="rId58" w:history="1">
        <w:r w:rsidRPr="004838E6">
          <w:rPr>
            <w:rStyle w:val="Hyperlink"/>
            <w:rFonts w:cstheme="minorHAnsi"/>
          </w:rPr>
          <w:t>https://doi.org/10.1523/JNEUROSCI.16-16-05154.1996</w:t>
        </w:r>
      </w:hyperlink>
    </w:p>
    <w:p w14:paraId="4482BA89"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Polonsky, A., Blake, R., Braun, J., &amp; Heeger, D. J. (2000). Neuronal activity in human primary visual cortex correlates with perception during binocular rivalry.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3</w:t>
      </w:r>
      <w:r w:rsidRPr="004838E6">
        <w:rPr>
          <w:rFonts w:asciiTheme="minorHAnsi" w:hAnsiTheme="minorHAnsi" w:cstheme="minorHAnsi"/>
          <w:sz w:val="22"/>
          <w:szCs w:val="22"/>
        </w:rPr>
        <w:t xml:space="preserve">(11), 1153-1159. </w:t>
      </w:r>
      <w:hyperlink r:id="rId59" w:history="1">
        <w:r w:rsidRPr="004838E6">
          <w:rPr>
            <w:rStyle w:val="Hyperlink"/>
            <w:rFonts w:asciiTheme="minorHAnsi" w:hAnsiTheme="minorHAnsi" w:cstheme="minorHAnsi"/>
            <w:sz w:val="22"/>
            <w:szCs w:val="22"/>
          </w:rPr>
          <w:t>https://doi.org/10.1038/80676</w:t>
        </w:r>
      </w:hyperlink>
    </w:p>
    <w:p w14:paraId="663AF27C"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Postle, B. R. (2006). Working memory as an emergent property of the mind and brain. </w:t>
      </w:r>
      <w:r w:rsidRPr="004838E6">
        <w:rPr>
          <w:rFonts w:cstheme="minorHAnsi"/>
          <w:i/>
          <w:iCs/>
        </w:rPr>
        <w:t>Neuroscience</w:t>
      </w:r>
      <w:r w:rsidRPr="004838E6">
        <w:rPr>
          <w:rFonts w:cstheme="minorHAnsi"/>
        </w:rPr>
        <w:t>, </w:t>
      </w:r>
      <w:r w:rsidRPr="004838E6">
        <w:rPr>
          <w:rFonts w:cstheme="minorHAnsi"/>
          <w:i/>
          <w:iCs/>
        </w:rPr>
        <w:t>139</w:t>
      </w:r>
      <w:r w:rsidRPr="004838E6">
        <w:rPr>
          <w:rFonts w:cstheme="minorHAnsi"/>
        </w:rPr>
        <w:t xml:space="preserve">(1), 23-38. </w:t>
      </w:r>
      <w:hyperlink r:id="rId60" w:history="1">
        <w:r w:rsidRPr="004838E6">
          <w:rPr>
            <w:rStyle w:val="Hyperlink"/>
            <w:rFonts w:cstheme="minorHAnsi"/>
          </w:rPr>
          <w:t>https://doi.org/10.1016/j.neuroscience.2005.06.005</w:t>
        </w:r>
      </w:hyperlink>
      <w:r w:rsidRPr="004838E6">
        <w:rPr>
          <w:rFonts w:cstheme="minorHAnsi"/>
        </w:rPr>
        <w:t xml:space="preserve"> </w:t>
      </w:r>
    </w:p>
    <w:p w14:paraId="7E755B48" w14:textId="77777777" w:rsidR="004A2A49" w:rsidRPr="004838E6" w:rsidRDefault="004A2A49" w:rsidP="008C218D">
      <w:pPr>
        <w:pStyle w:val="Bibliography"/>
        <w:spacing w:after="0" w:line="240" w:lineRule="auto"/>
        <w:ind w:left="709" w:hanging="633"/>
        <w:rPr>
          <w:rStyle w:val="Hyperlink"/>
          <w:rFonts w:cstheme="minorHAnsi"/>
          <w:color w:val="auto"/>
          <w:u w:val="none"/>
        </w:rPr>
      </w:pPr>
      <w:r w:rsidRPr="004838E6">
        <w:rPr>
          <w:rFonts w:cstheme="minorHAnsi"/>
        </w:rPr>
        <w:t xml:space="preserve">Postle, B. R., &amp; Yu, Q. (2020). Neuroimaging and the localization of function in visual cognition. </w:t>
      </w:r>
      <w:r w:rsidRPr="004838E6">
        <w:rPr>
          <w:rFonts w:cstheme="minorHAnsi"/>
          <w:i/>
          <w:iCs/>
        </w:rPr>
        <w:t>Visual Cognition</w:t>
      </w:r>
      <w:r w:rsidRPr="004838E6">
        <w:rPr>
          <w:rFonts w:cstheme="minorHAnsi"/>
        </w:rPr>
        <w:t xml:space="preserve">, </w:t>
      </w:r>
      <w:r w:rsidRPr="004838E6">
        <w:rPr>
          <w:rFonts w:cstheme="minorHAnsi"/>
          <w:i/>
          <w:iCs/>
        </w:rPr>
        <w:t>0</w:t>
      </w:r>
      <w:r w:rsidRPr="004838E6">
        <w:rPr>
          <w:rFonts w:cstheme="minorHAnsi"/>
        </w:rPr>
        <w:t xml:space="preserve">(0), 1–6. </w:t>
      </w:r>
      <w:hyperlink r:id="rId61" w:history="1">
        <w:r w:rsidRPr="004838E6">
          <w:rPr>
            <w:rStyle w:val="Hyperlink"/>
            <w:rFonts w:cstheme="minorHAnsi"/>
          </w:rPr>
          <w:t>https://doi.org/10.1080/13506285.2020.1777237</w:t>
        </w:r>
      </w:hyperlink>
    </w:p>
    <w:p w14:paraId="773BC9FF" w14:textId="77777777" w:rsidR="004A2A49" w:rsidRPr="004838E6" w:rsidRDefault="004A2A49" w:rsidP="008C218D">
      <w:pPr>
        <w:pStyle w:val="Bibliography"/>
        <w:spacing w:after="0" w:line="240" w:lineRule="auto"/>
        <w:ind w:left="709" w:hanging="633"/>
        <w:rPr>
          <w:rFonts w:cstheme="minorHAnsi"/>
        </w:rPr>
      </w:pPr>
      <w:r w:rsidRPr="00443B09">
        <w:rPr>
          <w:rFonts w:cstheme="minorHAnsi"/>
        </w:rPr>
        <w:lastRenderedPageBreak/>
        <w:t xml:space="preserve">Rademaker, R. L., Chunharas, C., &amp; Serences, J. T. (2019). </w:t>
      </w:r>
      <w:r w:rsidRPr="004838E6">
        <w:rPr>
          <w:rFonts w:cstheme="minorHAnsi"/>
        </w:rPr>
        <w:t xml:space="preserve">Coexisting representations of sensory and mnemonic information in human visual cortex. </w:t>
      </w:r>
      <w:r w:rsidRPr="00443B09">
        <w:rPr>
          <w:rFonts w:cstheme="minorHAnsi"/>
          <w:i/>
          <w:iCs/>
        </w:rPr>
        <w:t>Nature Neuroscience</w:t>
      </w:r>
      <w:r w:rsidRPr="00443B09">
        <w:rPr>
          <w:rFonts w:cstheme="minorHAnsi"/>
        </w:rPr>
        <w:t xml:space="preserve">, </w:t>
      </w:r>
      <w:r w:rsidRPr="00443B09">
        <w:rPr>
          <w:rFonts w:cstheme="minorHAnsi"/>
          <w:i/>
          <w:iCs/>
        </w:rPr>
        <w:t>22</w:t>
      </w:r>
      <w:r w:rsidRPr="00443B09">
        <w:rPr>
          <w:rFonts w:cstheme="minorHAnsi"/>
        </w:rPr>
        <w:t xml:space="preserve">(8), 1336–1344. </w:t>
      </w:r>
      <w:hyperlink r:id="rId62" w:history="1">
        <w:r w:rsidRPr="00443B09">
          <w:rPr>
            <w:rStyle w:val="Hyperlink3"/>
            <w:rFonts w:cstheme="minorHAnsi"/>
            <w:lang w:val="en-GB"/>
          </w:rPr>
          <w:t>https://doi.org/10.1038/s41593-019-0428-x</w:t>
        </w:r>
      </w:hyperlink>
      <w:r w:rsidRPr="004838E6">
        <w:rPr>
          <w:rFonts w:cstheme="minorHAnsi"/>
        </w:rPr>
        <w:t xml:space="preserve"> </w:t>
      </w:r>
    </w:p>
    <w:p w14:paraId="4BC12AC1" w14:textId="77777777" w:rsidR="004A2A49" w:rsidRPr="004838E6" w:rsidRDefault="004A2A49" w:rsidP="008C218D">
      <w:pPr>
        <w:pStyle w:val="Bibliography"/>
        <w:spacing w:after="0" w:line="240" w:lineRule="auto"/>
        <w:ind w:left="709" w:hanging="633"/>
        <w:rPr>
          <w:rFonts w:cstheme="minorHAnsi"/>
          <w:color w:val="0563C1" w:themeColor="hyperlink"/>
          <w:u w:val="single"/>
        </w:rPr>
      </w:pPr>
      <w:r w:rsidRPr="004838E6">
        <w:rPr>
          <w:rFonts w:cstheme="minorHAnsi"/>
        </w:rPr>
        <w:t xml:space="preserve">Rademaker, R. L., van de Ven, V. G., Tong, F., &amp; Sack, A. T. (2017). The impact of early visual cortex transcranial magnetic stimulation on visual working memory precision and guess rate. </w:t>
      </w:r>
      <w:r w:rsidRPr="004838E6">
        <w:rPr>
          <w:rFonts w:cstheme="minorHAnsi"/>
          <w:i/>
          <w:iCs/>
        </w:rPr>
        <w:t>PloS one, 12</w:t>
      </w:r>
      <w:r w:rsidRPr="004838E6">
        <w:rPr>
          <w:rFonts w:cstheme="minorHAnsi"/>
        </w:rPr>
        <w:t xml:space="preserve">(4), e0175230. </w:t>
      </w:r>
      <w:hyperlink r:id="rId63" w:history="1">
        <w:r w:rsidRPr="004838E6">
          <w:rPr>
            <w:rStyle w:val="Hyperlink"/>
            <w:rFonts w:cstheme="minorHAnsi"/>
          </w:rPr>
          <w:t>https://doi.org/10.1371/journal.pone.0175230</w:t>
        </w:r>
      </w:hyperlink>
    </w:p>
    <w:p w14:paraId="4C921657"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Riley, M. R., &amp; Constantinidis, C. (2016). Role of prefrontal persistent activity in working memory. </w:t>
      </w:r>
      <w:r w:rsidRPr="004838E6">
        <w:rPr>
          <w:rFonts w:cstheme="minorHAnsi"/>
          <w:i/>
          <w:iCs/>
        </w:rPr>
        <w:t>Frontiers in systems neuroscience</w:t>
      </w:r>
      <w:r w:rsidRPr="004838E6">
        <w:rPr>
          <w:rFonts w:cstheme="minorHAnsi"/>
        </w:rPr>
        <w:t>, </w:t>
      </w:r>
      <w:r w:rsidRPr="004838E6">
        <w:rPr>
          <w:rFonts w:cstheme="minorHAnsi"/>
          <w:i/>
          <w:iCs/>
        </w:rPr>
        <w:t>9</w:t>
      </w:r>
      <w:r w:rsidRPr="004838E6">
        <w:rPr>
          <w:rFonts w:cstheme="minorHAnsi"/>
        </w:rPr>
        <w:t xml:space="preserve">, 181. </w:t>
      </w:r>
      <w:hyperlink r:id="rId64" w:history="1">
        <w:r w:rsidRPr="004838E6">
          <w:rPr>
            <w:rStyle w:val="Hyperlink"/>
            <w:rFonts w:cstheme="minorHAnsi"/>
          </w:rPr>
          <w:t>https://doi.org/10.3389/fnsys.2015.00181</w:t>
        </w:r>
      </w:hyperlink>
    </w:p>
    <w:p w14:paraId="0861054F" w14:textId="01C736DA" w:rsidR="0075080D" w:rsidRPr="004838E6" w:rsidRDefault="0075080D"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Rouder, J. N., Morey, R. D., Speckman, P. L., &amp; Province, J. M. (2012). Default Bayes factors for ANOVA designs. </w:t>
      </w:r>
      <w:r w:rsidRPr="004838E6">
        <w:rPr>
          <w:rFonts w:asciiTheme="minorHAnsi" w:hAnsiTheme="minorHAnsi" w:cstheme="minorHAnsi"/>
          <w:i/>
          <w:iCs/>
          <w:sz w:val="22"/>
          <w:szCs w:val="22"/>
        </w:rPr>
        <w:t>Journal of mathematical psychology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56</w:t>
      </w:r>
      <w:r w:rsidRPr="004838E6">
        <w:rPr>
          <w:rFonts w:asciiTheme="minorHAnsi" w:hAnsiTheme="minorHAnsi" w:cstheme="minorHAnsi"/>
          <w:sz w:val="22"/>
          <w:szCs w:val="22"/>
        </w:rPr>
        <w:t>(5), 356-374.</w:t>
      </w:r>
      <w:hyperlink r:id="rId65" w:history="1">
        <w:r w:rsidR="00576BB0" w:rsidRPr="004838E6">
          <w:rPr>
            <w:rStyle w:val="Hyperlink"/>
            <w:rFonts w:asciiTheme="minorHAnsi" w:hAnsiTheme="minorHAnsi" w:cstheme="minorHAnsi"/>
            <w:sz w:val="22"/>
            <w:szCs w:val="22"/>
          </w:rPr>
          <w:t>https://doi.org/10.1016/j.jmp.2012.08.001</w:t>
        </w:r>
      </w:hyperlink>
      <w:r w:rsidR="00576BB0" w:rsidRPr="004838E6">
        <w:rPr>
          <w:rFonts w:asciiTheme="minorHAnsi" w:hAnsiTheme="minorHAnsi" w:cstheme="minorHAnsi"/>
          <w:sz w:val="22"/>
          <w:szCs w:val="22"/>
        </w:rPr>
        <w:t xml:space="preserve"> </w:t>
      </w:r>
    </w:p>
    <w:p w14:paraId="2C375A76" w14:textId="13C1AEF1"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Rouder, J. N., Speckman, P. L., Sun, D., Morey, R. D., &amp; Iverson, G. (2009). Bayesian t tests for accepting and rejecting the null hypothesis. </w:t>
      </w:r>
      <w:r w:rsidRPr="004838E6">
        <w:rPr>
          <w:rFonts w:asciiTheme="minorHAnsi" w:hAnsiTheme="minorHAnsi" w:cstheme="minorHAnsi"/>
          <w:i/>
          <w:iCs/>
          <w:sz w:val="22"/>
          <w:szCs w:val="22"/>
        </w:rPr>
        <w:t>Psychonomic bulletin &amp; review</w:t>
      </w:r>
      <w:r w:rsidRPr="004838E6">
        <w:rPr>
          <w:rFonts w:asciiTheme="minorHAnsi" w:hAnsiTheme="minorHAnsi" w:cstheme="minorHAnsi"/>
          <w:sz w:val="22"/>
          <w:szCs w:val="22"/>
        </w:rPr>
        <w:t>, </w:t>
      </w:r>
      <w:r w:rsidRPr="004838E6">
        <w:rPr>
          <w:rFonts w:asciiTheme="minorHAnsi" w:hAnsiTheme="minorHAnsi" w:cstheme="minorHAnsi"/>
          <w:i/>
          <w:iCs/>
          <w:sz w:val="22"/>
          <w:szCs w:val="22"/>
        </w:rPr>
        <w:t>16</w:t>
      </w:r>
      <w:r w:rsidRPr="004838E6">
        <w:rPr>
          <w:rFonts w:asciiTheme="minorHAnsi" w:hAnsiTheme="minorHAnsi" w:cstheme="minorHAnsi"/>
          <w:sz w:val="22"/>
          <w:szCs w:val="22"/>
        </w:rPr>
        <w:t xml:space="preserve">(2), 225-237. </w:t>
      </w:r>
      <w:hyperlink r:id="rId66" w:history="1">
        <w:r w:rsidRPr="004838E6">
          <w:rPr>
            <w:rStyle w:val="Hyperlink"/>
            <w:rFonts w:asciiTheme="minorHAnsi" w:hAnsiTheme="minorHAnsi" w:cstheme="minorHAnsi"/>
            <w:sz w:val="22"/>
            <w:szCs w:val="22"/>
          </w:rPr>
          <w:t>https://doi.org/10.3758/pbr.16.2.225</w:t>
        </w:r>
      </w:hyperlink>
      <w:r w:rsidRPr="004838E6">
        <w:rPr>
          <w:rFonts w:asciiTheme="minorHAnsi" w:hAnsiTheme="minorHAnsi" w:cstheme="minorHAnsi"/>
          <w:sz w:val="22"/>
          <w:szCs w:val="22"/>
        </w:rPr>
        <w:t xml:space="preserve"> </w:t>
      </w:r>
    </w:p>
    <w:p w14:paraId="62962A4C"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 xml:space="preserve">Saad, E., Wojciechowska, M., &amp; Silvanto, J. (2015). Partial dissociation in the neural bases of VSTM and imagery in the early visual cortex. </w:t>
      </w:r>
      <w:r w:rsidRPr="004838E6">
        <w:rPr>
          <w:rFonts w:asciiTheme="minorHAnsi" w:hAnsiTheme="minorHAnsi" w:cstheme="minorHAnsi"/>
          <w:i/>
          <w:iCs/>
          <w:sz w:val="22"/>
          <w:szCs w:val="22"/>
        </w:rPr>
        <w:t>Neuropsychologia</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75</w:t>
      </w:r>
      <w:r w:rsidRPr="004838E6">
        <w:rPr>
          <w:rFonts w:asciiTheme="minorHAnsi" w:hAnsiTheme="minorHAnsi" w:cstheme="minorHAnsi"/>
          <w:sz w:val="22"/>
          <w:szCs w:val="22"/>
        </w:rPr>
        <w:t xml:space="preserve">, 143–148. </w:t>
      </w:r>
      <w:hyperlink r:id="rId67" w:history="1">
        <w:r w:rsidRPr="004838E6">
          <w:rPr>
            <w:rStyle w:val="Hyperlink"/>
            <w:rFonts w:asciiTheme="minorHAnsi" w:hAnsiTheme="minorHAnsi" w:cstheme="minorHAnsi"/>
            <w:sz w:val="22"/>
            <w:szCs w:val="22"/>
          </w:rPr>
          <w:t>https://doi.org/10.1016/j.neuropsychologia.2015.05.026</w:t>
        </w:r>
      </w:hyperlink>
    </w:p>
    <w:p w14:paraId="26EEAFEF" w14:textId="4FEDC90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Scimeca, J. M., Kiyonaga, A., &amp; D'Esposito, M. (2018). Reaffirming the sensory recruitment account of working memory. </w:t>
      </w:r>
      <w:r w:rsidRPr="004838E6">
        <w:rPr>
          <w:rFonts w:cstheme="minorHAnsi"/>
          <w:i/>
          <w:iCs/>
        </w:rPr>
        <w:t>Trends in cognitive sciences, 22</w:t>
      </w:r>
      <w:r w:rsidRPr="004838E6">
        <w:rPr>
          <w:rFonts w:cstheme="minorHAnsi"/>
        </w:rPr>
        <w:t xml:space="preserve">(3), 190-192. </w:t>
      </w:r>
      <w:hyperlink r:id="rId68" w:history="1">
        <w:r w:rsidRPr="004838E6">
          <w:rPr>
            <w:rStyle w:val="Hyperlink"/>
            <w:rFonts w:cstheme="minorHAnsi"/>
          </w:rPr>
          <w:t>https://doi.org/10.1016/j.tics.2017.12.007</w:t>
        </w:r>
      </w:hyperlink>
    </w:p>
    <w:p w14:paraId="2DE02CBB" w14:textId="77777777" w:rsidR="004A2A49" w:rsidRPr="00443B09" w:rsidRDefault="004A2A49" w:rsidP="008C218D">
      <w:pPr>
        <w:spacing w:after="0" w:line="240" w:lineRule="auto"/>
        <w:ind w:left="709" w:hanging="633"/>
        <w:rPr>
          <w:rStyle w:val="Hyperlink"/>
          <w:rFonts w:cstheme="minorHAnsi"/>
          <w:color w:val="auto"/>
          <w:u w:val="none"/>
        </w:rPr>
      </w:pPr>
      <w:r w:rsidRPr="004838E6">
        <w:rPr>
          <w:rFonts w:cstheme="minorHAnsi"/>
        </w:rPr>
        <w:t>Serences, J. T. (2016). Neural mechanisms of information storage in visual short-term memory. </w:t>
      </w:r>
      <w:r w:rsidRPr="004838E6">
        <w:rPr>
          <w:rFonts w:cstheme="minorHAnsi"/>
          <w:i/>
          <w:iCs/>
        </w:rPr>
        <w:t>Vision research</w:t>
      </w:r>
      <w:r w:rsidRPr="004838E6">
        <w:rPr>
          <w:rFonts w:cstheme="minorHAnsi"/>
        </w:rPr>
        <w:t>, </w:t>
      </w:r>
      <w:r w:rsidRPr="004838E6">
        <w:rPr>
          <w:rFonts w:cstheme="minorHAnsi"/>
          <w:i/>
          <w:iCs/>
        </w:rPr>
        <w:t>128</w:t>
      </w:r>
      <w:r w:rsidRPr="004838E6">
        <w:rPr>
          <w:rFonts w:cstheme="minorHAnsi"/>
        </w:rPr>
        <w:t xml:space="preserve">, 53-67. </w:t>
      </w:r>
      <w:hyperlink r:id="rId69" w:history="1">
        <w:r w:rsidRPr="004838E6">
          <w:rPr>
            <w:rStyle w:val="Hyperlink"/>
            <w:rFonts w:cstheme="minorHAnsi"/>
          </w:rPr>
          <w:t>https://doi.org/10.1016/j.visres.2016.09.010</w:t>
        </w:r>
      </w:hyperlink>
    </w:p>
    <w:p w14:paraId="0C20D1A9" w14:textId="77777777" w:rsidR="004A2A49" w:rsidRPr="004838E6" w:rsidRDefault="004A2A49" w:rsidP="008C218D">
      <w:pPr>
        <w:spacing w:after="0" w:line="240" w:lineRule="auto"/>
        <w:ind w:left="709" w:hanging="633"/>
        <w:rPr>
          <w:rFonts w:cstheme="minorHAnsi"/>
        </w:rPr>
      </w:pPr>
      <w:r w:rsidRPr="004838E6">
        <w:rPr>
          <w:rFonts w:cstheme="minorHAnsi"/>
        </w:rPr>
        <w:t>Serences, J. T., Ester, E. F., Vogel, E. K., &amp; Awh, E. (2009). Stimulus-specific delay activity in human primary visual cortex. </w:t>
      </w:r>
      <w:r w:rsidRPr="004838E6">
        <w:rPr>
          <w:rFonts w:cstheme="minorHAnsi"/>
          <w:i/>
          <w:iCs/>
        </w:rPr>
        <w:t>Psychological science</w:t>
      </w:r>
      <w:r w:rsidRPr="004838E6">
        <w:rPr>
          <w:rFonts w:cstheme="minorHAnsi"/>
        </w:rPr>
        <w:t>, </w:t>
      </w:r>
      <w:r w:rsidRPr="004838E6">
        <w:rPr>
          <w:rFonts w:cstheme="minorHAnsi"/>
          <w:i/>
          <w:iCs/>
        </w:rPr>
        <w:t>20</w:t>
      </w:r>
      <w:r w:rsidRPr="004838E6">
        <w:rPr>
          <w:rFonts w:cstheme="minorHAnsi"/>
        </w:rPr>
        <w:t xml:space="preserve">(2), 207-214. </w:t>
      </w:r>
      <w:hyperlink r:id="rId70" w:history="1">
        <w:r w:rsidRPr="004838E6">
          <w:rPr>
            <w:rStyle w:val="Hyperlink"/>
            <w:rFonts w:cstheme="minorHAnsi"/>
          </w:rPr>
          <w:t>https://doi.org/10.1111/j.1467-9280.2009.02276.x</w:t>
        </w:r>
      </w:hyperlink>
      <w:r w:rsidRPr="004838E6">
        <w:rPr>
          <w:rFonts w:cstheme="minorHAnsi"/>
        </w:rPr>
        <w:t xml:space="preserve"> </w:t>
      </w:r>
    </w:p>
    <w:p w14:paraId="6217FE0F"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Silvanto, J., &amp; Cattaneo, Z. (2010). Transcranial magnetic stimulation reveals the content of visual short-term memory in the visual cortex. </w:t>
      </w:r>
      <w:r w:rsidRPr="004838E6">
        <w:rPr>
          <w:rFonts w:asciiTheme="minorHAnsi" w:hAnsiTheme="minorHAnsi" w:cstheme="minorHAnsi"/>
          <w:i/>
          <w:iCs/>
          <w:sz w:val="22"/>
          <w:szCs w:val="22"/>
        </w:rPr>
        <w:t>NeuroImage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50</w:t>
      </w:r>
      <w:r w:rsidRPr="004838E6">
        <w:rPr>
          <w:rFonts w:asciiTheme="minorHAnsi" w:hAnsiTheme="minorHAnsi" w:cstheme="minorHAnsi"/>
          <w:sz w:val="22"/>
          <w:szCs w:val="22"/>
        </w:rPr>
        <w:t xml:space="preserve">(4), 1683–1689. </w:t>
      </w:r>
      <w:hyperlink r:id="rId71" w:history="1">
        <w:r w:rsidRPr="004838E6">
          <w:rPr>
            <w:rStyle w:val="Hyperlink"/>
            <w:rFonts w:asciiTheme="minorHAnsi" w:hAnsiTheme="minorHAnsi" w:cstheme="minorHAnsi"/>
            <w:sz w:val="22"/>
            <w:szCs w:val="22"/>
          </w:rPr>
          <w:t>https://doi.org/10.1016/j.neuroimage.2010.01.021</w:t>
        </w:r>
      </w:hyperlink>
      <w:r w:rsidRPr="004838E6">
        <w:rPr>
          <w:rFonts w:asciiTheme="minorHAnsi" w:hAnsiTheme="minorHAnsi" w:cstheme="minorHAnsi"/>
          <w:sz w:val="22"/>
          <w:szCs w:val="22"/>
        </w:rPr>
        <w:t xml:space="preserve"> </w:t>
      </w:r>
    </w:p>
    <w:p w14:paraId="4D7A7218" w14:textId="19F19A4A"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Smith, E. E., &amp; Jonides, J. (1999). Storage and executive processes in the frontal lobes. </w:t>
      </w:r>
      <w:r w:rsidRPr="004838E6">
        <w:rPr>
          <w:rFonts w:asciiTheme="minorHAnsi" w:hAnsiTheme="minorHAnsi" w:cstheme="minorHAnsi"/>
          <w:i/>
          <w:iCs/>
          <w:sz w:val="22"/>
          <w:szCs w:val="22"/>
        </w:rPr>
        <w:t>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283</w:t>
      </w:r>
      <w:r w:rsidRPr="004838E6">
        <w:rPr>
          <w:rFonts w:asciiTheme="minorHAnsi" w:hAnsiTheme="minorHAnsi" w:cstheme="minorHAnsi"/>
          <w:sz w:val="22"/>
          <w:szCs w:val="22"/>
        </w:rPr>
        <w:t xml:space="preserve">(5408), 1657-1661. </w:t>
      </w:r>
      <w:hyperlink r:id="rId72" w:history="1">
        <w:r w:rsidR="002F5588" w:rsidRPr="001D58B6">
          <w:rPr>
            <w:rStyle w:val="Hyperlink"/>
            <w:rFonts w:asciiTheme="minorHAnsi" w:hAnsiTheme="minorHAnsi" w:cstheme="minorHAnsi"/>
            <w:sz w:val="22"/>
            <w:szCs w:val="22"/>
          </w:rPr>
          <w:t>https://doi.org/10.1126/science.283.5408.1657</w:t>
        </w:r>
      </w:hyperlink>
      <w:r w:rsidR="002F5588">
        <w:rPr>
          <w:rFonts w:asciiTheme="minorHAnsi" w:hAnsiTheme="minorHAnsi" w:cstheme="minorHAnsi"/>
          <w:sz w:val="22"/>
          <w:szCs w:val="22"/>
        </w:rPr>
        <w:t xml:space="preserve"> </w:t>
      </w:r>
    </w:p>
    <w:p w14:paraId="033EFB87" w14:textId="77777777" w:rsidR="002F5588" w:rsidRPr="003B456C" w:rsidRDefault="002F5588" w:rsidP="002F5588">
      <w:pPr>
        <w:spacing w:after="0" w:line="240" w:lineRule="auto"/>
        <w:ind w:left="709" w:hanging="633"/>
        <w:rPr>
          <w:rFonts w:cstheme="minorHAnsi"/>
          <w:lang w:val="en-US"/>
        </w:rPr>
      </w:pPr>
      <w:r w:rsidRPr="002F5588">
        <w:rPr>
          <w:rFonts w:cstheme="minorHAnsi"/>
        </w:rPr>
        <w:t xml:space="preserve">Song, J. H., &amp; Jiang, Y. (2006). Visual working memory for simple and complex features: An fMRI study. </w:t>
      </w:r>
      <w:r w:rsidRPr="002F5588">
        <w:rPr>
          <w:rFonts w:cstheme="minorHAnsi"/>
          <w:i/>
          <w:iCs/>
        </w:rPr>
        <w:t>Neuroimage</w:t>
      </w:r>
      <w:r w:rsidRPr="002F5588">
        <w:rPr>
          <w:rFonts w:cstheme="minorHAnsi"/>
        </w:rPr>
        <w:t xml:space="preserve">, </w:t>
      </w:r>
      <w:r w:rsidRPr="002F5588">
        <w:rPr>
          <w:rFonts w:cstheme="minorHAnsi"/>
          <w:i/>
          <w:iCs/>
        </w:rPr>
        <w:t>30</w:t>
      </w:r>
      <w:r w:rsidRPr="002F5588">
        <w:rPr>
          <w:rFonts w:cstheme="minorHAnsi"/>
        </w:rPr>
        <w:t xml:space="preserve">(3), 963-972. </w:t>
      </w:r>
      <w:hyperlink r:id="rId73" w:history="1">
        <w:r w:rsidRPr="002F5588">
          <w:rPr>
            <w:rStyle w:val="Hyperlink"/>
            <w:rFonts w:cstheme="minorHAnsi"/>
          </w:rPr>
          <w:t>https://doi.org/10.1016/j.neuroimage.2005.10.006</w:t>
        </w:r>
      </w:hyperlink>
    </w:p>
    <w:p w14:paraId="5C2EA6D4" w14:textId="77777777" w:rsidR="00C21810" w:rsidRDefault="004A2A49" w:rsidP="008C218D">
      <w:pPr>
        <w:pStyle w:val="NormalWeb"/>
        <w:spacing w:before="0" w:beforeAutospacing="0" w:after="0" w:afterAutospacing="0"/>
        <w:ind w:left="709" w:hanging="633"/>
        <w:rPr>
          <w:rStyle w:val="Hyperlink"/>
          <w:rFonts w:asciiTheme="minorHAnsi" w:hAnsiTheme="minorHAnsi" w:cstheme="minorHAnsi"/>
          <w:sz w:val="22"/>
          <w:szCs w:val="22"/>
        </w:rPr>
      </w:pPr>
      <w:r w:rsidRPr="004838E6">
        <w:rPr>
          <w:rFonts w:asciiTheme="minorHAnsi" w:hAnsiTheme="minorHAnsi" w:cstheme="minorHAnsi"/>
          <w:sz w:val="22"/>
          <w:szCs w:val="22"/>
        </w:rPr>
        <w:t xml:space="preserve">Sreenivasan, K. K., Curtis, C. E., &amp; D'Esposito, M. (2014). Revising the role of persistent neural activity during working memory. </w:t>
      </w:r>
      <w:r w:rsidRPr="004838E6">
        <w:rPr>
          <w:rFonts w:asciiTheme="minorHAnsi" w:hAnsiTheme="minorHAnsi" w:cstheme="minorHAnsi"/>
          <w:i/>
          <w:iCs/>
          <w:sz w:val="22"/>
          <w:szCs w:val="22"/>
        </w:rPr>
        <w:t>Trends in Cognitive Sciences, 18</w:t>
      </w:r>
      <w:r w:rsidRPr="004838E6">
        <w:rPr>
          <w:rFonts w:asciiTheme="minorHAnsi" w:hAnsiTheme="minorHAnsi" w:cstheme="minorHAnsi"/>
          <w:sz w:val="22"/>
          <w:szCs w:val="22"/>
        </w:rPr>
        <w:t xml:space="preserve">(2), 82-89. </w:t>
      </w:r>
      <w:hyperlink r:id="rId74" w:history="1">
        <w:r w:rsidRPr="004838E6">
          <w:rPr>
            <w:rStyle w:val="Hyperlink"/>
            <w:rFonts w:asciiTheme="minorHAnsi" w:hAnsiTheme="minorHAnsi" w:cstheme="minorHAnsi"/>
            <w:sz w:val="22"/>
            <w:szCs w:val="22"/>
          </w:rPr>
          <w:t>https://doi.org/10.1016/j.tics.2013.12.001</w:t>
        </w:r>
      </w:hyperlink>
    </w:p>
    <w:p w14:paraId="6D77EB17" w14:textId="0CFD411F" w:rsidR="004A2A49" w:rsidRPr="00EF7300" w:rsidRDefault="00C21810" w:rsidP="00EF7300">
      <w:pPr>
        <w:pStyle w:val="Bibliography"/>
        <w:spacing w:after="0"/>
        <w:ind w:left="709" w:hanging="635"/>
        <w:rPr>
          <w:rFonts w:cstheme="minorHAnsi"/>
          <w:color w:val="0563C1" w:themeColor="hyperlink"/>
          <w:u w:val="single"/>
          <w:lang w:val="en-US"/>
        </w:rPr>
      </w:pPr>
      <w:r w:rsidRPr="00C21810">
        <w:rPr>
          <w:rFonts w:cstheme="minorHAnsi"/>
          <w:color w:val="0563C1" w:themeColor="hyperlink"/>
          <w:u w:val="single"/>
        </w:rPr>
        <w:t xml:space="preserve">Sreenivasan, K. K., &amp; D’Esposito, M. (2019). </w:t>
      </w:r>
      <w:proofErr w:type="gramStart"/>
      <w:r w:rsidRPr="00C21810">
        <w:rPr>
          <w:rFonts w:cstheme="minorHAnsi"/>
          <w:color w:val="0563C1" w:themeColor="hyperlink"/>
          <w:u w:val="single"/>
        </w:rPr>
        <w:t>The what</w:t>
      </w:r>
      <w:proofErr w:type="gramEnd"/>
      <w:r w:rsidRPr="00C21810">
        <w:rPr>
          <w:rFonts w:cstheme="minorHAnsi"/>
          <w:color w:val="0563C1" w:themeColor="hyperlink"/>
          <w:u w:val="single"/>
        </w:rPr>
        <w:t>, where and how of delay activity. </w:t>
      </w:r>
      <w:r w:rsidRPr="00C21810">
        <w:rPr>
          <w:rFonts w:cstheme="minorHAnsi"/>
          <w:i/>
          <w:iCs/>
          <w:color w:val="0563C1" w:themeColor="hyperlink"/>
          <w:u w:val="single"/>
          <w:lang w:val="en-US"/>
        </w:rPr>
        <w:t>Nature Reviews Neuroscience</w:t>
      </w:r>
      <w:r w:rsidRPr="00C21810">
        <w:rPr>
          <w:rFonts w:cstheme="minorHAnsi"/>
          <w:color w:val="0563C1" w:themeColor="hyperlink"/>
          <w:u w:val="single"/>
          <w:lang w:val="en-US"/>
        </w:rPr>
        <w:t>, </w:t>
      </w:r>
      <w:r w:rsidRPr="00C21810">
        <w:rPr>
          <w:rFonts w:cstheme="minorHAnsi"/>
          <w:i/>
          <w:iCs/>
          <w:color w:val="0563C1" w:themeColor="hyperlink"/>
          <w:u w:val="single"/>
          <w:lang w:val="en-US"/>
        </w:rPr>
        <w:t>20</w:t>
      </w:r>
      <w:r w:rsidRPr="00C21810">
        <w:rPr>
          <w:rFonts w:cstheme="minorHAnsi"/>
          <w:color w:val="0563C1" w:themeColor="hyperlink"/>
          <w:u w:val="single"/>
          <w:lang w:val="en-US"/>
        </w:rPr>
        <w:t xml:space="preserve">(8), 466-481. </w:t>
      </w:r>
      <w:hyperlink r:id="rId75" w:history="1">
        <w:r w:rsidRPr="00C21810">
          <w:rPr>
            <w:rStyle w:val="Hyperlink"/>
            <w:rFonts w:cstheme="minorHAnsi"/>
            <w:lang w:val="en-US"/>
          </w:rPr>
          <w:t>https://doi.org/10.1038/s41583-019-0176-7</w:t>
        </w:r>
      </w:hyperlink>
    </w:p>
    <w:p w14:paraId="2C82D289"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Stanislaw, H., &amp; Todorov, N. (1999). Calculation of signal detection theory measures. </w:t>
      </w:r>
      <w:r w:rsidRPr="004838E6">
        <w:rPr>
          <w:rFonts w:asciiTheme="minorHAnsi" w:hAnsiTheme="minorHAnsi" w:cstheme="minorHAnsi"/>
          <w:i/>
          <w:iCs/>
          <w:sz w:val="22"/>
          <w:szCs w:val="22"/>
        </w:rPr>
        <w:t>Behavior research methods, instruments, &amp; computers</w:t>
      </w:r>
      <w:r w:rsidRPr="004838E6">
        <w:rPr>
          <w:rFonts w:asciiTheme="minorHAnsi" w:hAnsiTheme="minorHAnsi" w:cstheme="minorHAnsi"/>
          <w:sz w:val="22"/>
          <w:szCs w:val="22"/>
        </w:rPr>
        <w:t>, </w:t>
      </w:r>
      <w:r w:rsidRPr="004838E6">
        <w:rPr>
          <w:rFonts w:asciiTheme="minorHAnsi" w:hAnsiTheme="minorHAnsi" w:cstheme="minorHAnsi"/>
          <w:i/>
          <w:iCs/>
          <w:sz w:val="22"/>
          <w:szCs w:val="22"/>
        </w:rPr>
        <w:t>31</w:t>
      </w:r>
      <w:r w:rsidRPr="004838E6">
        <w:rPr>
          <w:rFonts w:asciiTheme="minorHAnsi" w:hAnsiTheme="minorHAnsi" w:cstheme="minorHAnsi"/>
          <w:sz w:val="22"/>
          <w:szCs w:val="22"/>
        </w:rPr>
        <w:t xml:space="preserve">(1), 137-149. </w:t>
      </w:r>
      <w:hyperlink r:id="rId76" w:history="1">
        <w:r w:rsidRPr="004838E6">
          <w:rPr>
            <w:rStyle w:val="Hyperlink"/>
            <w:rFonts w:asciiTheme="minorHAnsi" w:hAnsiTheme="minorHAnsi" w:cstheme="minorHAnsi"/>
            <w:sz w:val="22"/>
            <w:szCs w:val="22"/>
          </w:rPr>
          <w:t>https://doi.org/10.3758/BF03207704</w:t>
        </w:r>
      </w:hyperlink>
      <w:r w:rsidRPr="004838E6">
        <w:rPr>
          <w:rFonts w:asciiTheme="minorHAnsi" w:hAnsiTheme="minorHAnsi" w:cstheme="minorHAnsi"/>
          <w:sz w:val="22"/>
          <w:szCs w:val="22"/>
        </w:rPr>
        <w:t xml:space="preserve"> </w:t>
      </w:r>
    </w:p>
    <w:p w14:paraId="31D38AF1"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Stokes, M. G. (2015). ‘Activity-silent’working memory in prefrontal cortex: a dynamic coding framework.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19</w:t>
      </w:r>
      <w:r w:rsidRPr="004838E6">
        <w:rPr>
          <w:rFonts w:asciiTheme="minorHAnsi" w:hAnsiTheme="minorHAnsi" w:cstheme="minorHAnsi"/>
          <w:sz w:val="22"/>
          <w:szCs w:val="22"/>
        </w:rPr>
        <w:t xml:space="preserve">(7), 394-405. </w:t>
      </w:r>
      <w:hyperlink r:id="rId77" w:history="1">
        <w:r w:rsidRPr="004838E6">
          <w:rPr>
            <w:rStyle w:val="Hyperlink"/>
            <w:rFonts w:asciiTheme="minorHAnsi" w:hAnsiTheme="minorHAnsi" w:cstheme="minorHAnsi"/>
            <w:sz w:val="22"/>
            <w:szCs w:val="22"/>
          </w:rPr>
          <w:t>https://doi.org/10.1016/j.tics.2015.05.004</w:t>
        </w:r>
      </w:hyperlink>
      <w:r w:rsidRPr="004838E6">
        <w:rPr>
          <w:rFonts w:asciiTheme="minorHAnsi" w:hAnsiTheme="minorHAnsi" w:cstheme="minorHAnsi"/>
          <w:sz w:val="22"/>
          <w:szCs w:val="22"/>
        </w:rPr>
        <w:t xml:space="preserve"> </w:t>
      </w:r>
    </w:p>
    <w:p w14:paraId="1B8609BB" w14:textId="3138297E" w:rsidR="004A2A49" w:rsidRDefault="004A2A49" w:rsidP="008C218D">
      <w:pPr>
        <w:spacing w:after="0" w:line="240" w:lineRule="auto"/>
        <w:ind w:left="709" w:hanging="633"/>
        <w:rPr>
          <w:rStyle w:val="Hyperlink"/>
          <w:rFonts w:cstheme="minorHAnsi"/>
        </w:rPr>
      </w:pPr>
      <w:r w:rsidRPr="004838E6">
        <w:rPr>
          <w:rFonts w:cstheme="minorHAnsi"/>
        </w:rPr>
        <w:t>Stokes, M. G. (2015). ‘Activity-silent’working memory in prefrontal cortex: a dynamic coding framework. </w:t>
      </w:r>
      <w:r w:rsidRPr="004838E6">
        <w:rPr>
          <w:rFonts w:cstheme="minorHAnsi"/>
          <w:i/>
          <w:iCs/>
        </w:rPr>
        <w:t>Trends in cognitive sciences</w:t>
      </w:r>
      <w:r w:rsidRPr="004838E6">
        <w:rPr>
          <w:rFonts w:cstheme="minorHAnsi"/>
        </w:rPr>
        <w:t>, </w:t>
      </w:r>
      <w:r w:rsidRPr="004838E6">
        <w:rPr>
          <w:rFonts w:cstheme="minorHAnsi"/>
          <w:i/>
          <w:iCs/>
        </w:rPr>
        <w:t>19</w:t>
      </w:r>
      <w:r w:rsidRPr="004838E6">
        <w:rPr>
          <w:rFonts w:cstheme="minorHAnsi"/>
        </w:rPr>
        <w:t xml:space="preserve">(7), 394-405. </w:t>
      </w:r>
      <w:hyperlink r:id="rId78" w:history="1">
        <w:r w:rsidRPr="004838E6">
          <w:rPr>
            <w:rStyle w:val="Hyperlink"/>
            <w:rFonts w:cstheme="minorHAnsi"/>
          </w:rPr>
          <w:t>https://doi.org/10.1016/j.tics.2015.05.004</w:t>
        </w:r>
      </w:hyperlink>
    </w:p>
    <w:p w14:paraId="00301E09"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Supèr, H., Spekreijse, H., &amp; Lamme, V. A. (2001). Two distinct modes of sensory processing observed in monkey primary visual cortex (V1).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4</w:t>
      </w:r>
      <w:r w:rsidRPr="004838E6">
        <w:rPr>
          <w:rFonts w:asciiTheme="minorHAnsi" w:hAnsiTheme="minorHAnsi" w:cstheme="minorHAnsi"/>
          <w:sz w:val="22"/>
          <w:szCs w:val="22"/>
        </w:rPr>
        <w:t xml:space="preserve">(3), 304-310. </w:t>
      </w:r>
      <w:hyperlink r:id="rId79" w:history="1">
        <w:r w:rsidRPr="004838E6">
          <w:rPr>
            <w:rStyle w:val="Hyperlink"/>
            <w:rFonts w:asciiTheme="minorHAnsi" w:hAnsiTheme="minorHAnsi" w:cstheme="minorHAnsi"/>
            <w:sz w:val="22"/>
            <w:szCs w:val="22"/>
          </w:rPr>
          <w:t>https://doi.org/10.1038/85170</w:t>
        </w:r>
      </w:hyperlink>
      <w:r w:rsidRPr="004838E6">
        <w:rPr>
          <w:rFonts w:asciiTheme="minorHAnsi" w:hAnsiTheme="minorHAnsi" w:cstheme="minorHAnsi"/>
          <w:sz w:val="22"/>
          <w:szCs w:val="22"/>
        </w:rPr>
        <w:t xml:space="preserve"> </w:t>
      </w:r>
    </w:p>
    <w:p w14:paraId="50FCDD3D" w14:textId="77946980"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lastRenderedPageBreak/>
        <w:t>Swisher, J. D., Gatenby, J. C., Gore, J. C., Wolfe, B. A., Moon, C. H., Kim, S. G., &amp; Tong, F. (2010). Multiscale pattern analysis of orientation-selective activity in the primary visual cortex. </w:t>
      </w:r>
      <w:r w:rsidRPr="004838E6">
        <w:rPr>
          <w:rFonts w:asciiTheme="minorHAnsi" w:hAnsiTheme="minorHAnsi" w:cstheme="minorHAnsi"/>
          <w:i/>
          <w:iCs/>
          <w:sz w:val="22"/>
          <w:szCs w:val="22"/>
        </w:rPr>
        <w:t>Journal of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30</w:t>
      </w:r>
      <w:r w:rsidRPr="004838E6">
        <w:rPr>
          <w:rFonts w:asciiTheme="minorHAnsi" w:hAnsiTheme="minorHAnsi" w:cstheme="minorHAnsi"/>
          <w:sz w:val="22"/>
          <w:szCs w:val="22"/>
        </w:rPr>
        <w:t xml:space="preserve">(1), 325-330. </w:t>
      </w:r>
      <w:hyperlink r:id="rId80" w:history="1">
        <w:r w:rsidRPr="004838E6">
          <w:rPr>
            <w:rStyle w:val="Hyperlink"/>
            <w:rFonts w:asciiTheme="minorHAnsi" w:hAnsiTheme="minorHAnsi" w:cstheme="minorHAnsi"/>
            <w:sz w:val="22"/>
            <w:szCs w:val="22"/>
          </w:rPr>
          <w:t>https://doi.org/10.1523/JNEUROSCI.4811-09.2010</w:t>
        </w:r>
      </w:hyperlink>
    </w:p>
    <w:p w14:paraId="0FC0602E"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Tapia, E., &amp; Beck, D. M. (2014). Probing feedforward and feedback contributions to awareness with visual masking and transcranial magnetic stimulation. </w:t>
      </w:r>
      <w:r w:rsidRPr="004838E6">
        <w:rPr>
          <w:rFonts w:asciiTheme="minorHAnsi" w:hAnsiTheme="minorHAnsi" w:cstheme="minorHAnsi"/>
          <w:i/>
          <w:iCs/>
          <w:sz w:val="22"/>
          <w:szCs w:val="22"/>
        </w:rPr>
        <w:t>Frontiers in Psychology</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5</w:t>
      </w:r>
      <w:r w:rsidRPr="004838E6">
        <w:rPr>
          <w:rFonts w:asciiTheme="minorHAnsi" w:hAnsiTheme="minorHAnsi" w:cstheme="minorHAnsi"/>
          <w:sz w:val="22"/>
          <w:szCs w:val="22"/>
        </w:rPr>
        <w:t xml:space="preserve">. </w:t>
      </w:r>
      <w:hyperlink r:id="rId81" w:history="1">
        <w:r w:rsidRPr="004838E6">
          <w:rPr>
            <w:rStyle w:val="Hyperlink"/>
            <w:rFonts w:asciiTheme="minorHAnsi" w:hAnsiTheme="minorHAnsi" w:cstheme="minorHAnsi"/>
            <w:sz w:val="22"/>
            <w:szCs w:val="22"/>
          </w:rPr>
          <w:t>https://doi.org/10.3389/fpsyg.2014.01173</w:t>
        </w:r>
      </w:hyperlink>
    </w:p>
    <w:p w14:paraId="2468F402" w14:textId="77777777" w:rsidR="00436486" w:rsidRPr="004838E6" w:rsidRDefault="00436486" w:rsidP="00436486">
      <w:pPr>
        <w:pStyle w:val="NormalWeb"/>
        <w:spacing w:before="0" w:beforeAutospacing="0" w:after="0" w:afterAutospacing="0"/>
        <w:ind w:left="709" w:hanging="633"/>
        <w:rPr>
          <w:rFonts w:asciiTheme="minorHAnsi" w:hAnsiTheme="minorHAnsi" w:cstheme="minorHAnsi"/>
          <w:color w:val="222222"/>
          <w:sz w:val="22"/>
          <w:szCs w:val="22"/>
          <w:shd w:val="clear" w:color="auto" w:fill="FFFFFF"/>
        </w:rPr>
      </w:pPr>
      <w:r w:rsidRPr="004838E6">
        <w:rPr>
          <w:rFonts w:asciiTheme="minorHAnsi" w:hAnsiTheme="minorHAnsi" w:cstheme="minorHAnsi"/>
          <w:color w:val="222222"/>
          <w:sz w:val="22"/>
          <w:szCs w:val="22"/>
          <w:shd w:val="clear" w:color="auto" w:fill="FFFFFF"/>
        </w:rPr>
        <w:t xml:space="preserve">The jamovi project (2021). jamovi. (Version 1.6) [Computer Software]. Retrieved from </w:t>
      </w:r>
      <w:hyperlink r:id="rId82" w:history="1">
        <w:r w:rsidRPr="004838E6">
          <w:rPr>
            <w:rStyle w:val="Hyperlink"/>
            <w:rFonts w:asciiTheme="minorHAnsi" w:hAnsiTheme="minorHAnsi" w:cstheme="minorHAnsi"/>
            <w:sz w:val="22"/>
            <w:szCs w:val="22"/>
            <w:shd w:val="clear" w:color="auto" w:fill="FFFFFF"/>
          </w:rPr>
          <w:t>https://www.jamovi.org</w:t>
        </w:r>
      </w:hyperlink>
      <w:r w:rsidRPr="004838E6">
        <w:rPr>
          <w:rFonts w:asciiTheme="minorHAnsi" w:hAnsiTheme="minorHAnsi" w:cstheme="minorHAnsi"/>
          <w:color w:val="222222"/>
          <w:sz w:val="22"/>
          <w:szCs w:val="22"/>
          <w:shd w:val="clear" w:color="auto" w:fill="FFFFFF"/>
        </w:rPr>
        <w:t>.</w:t>
      </w:r>
    </w:p>
    <w:p w14:paraId="62367F9A"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Tong, F., Meng, M., &amp; Blake, R. (2006). Neural bases of binocular rivalry.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(11), 502-511. </w:t>
      </w:r>
      <w:hyperlink r:id="rId83" w:history="1">
        <w:r w:rsidRPr="004838E6">
          <w:rPr>
            <w:rStyle w:val="Hyperlink"/>
            <w:rFonts w:asciiTheme="minorHAnsi" w:hAnsiTheme="minorHAnsi" w:cstheme="minorHAnsi"/>
            <w:sz w:val="22"/>
            <w:szCs w:val="22"/>
          </w:rPr>
          <w:t>https://doi.org/10.1016/j.tics.2006.09.003</w:t>
        </w:r>
      </w:hyperlink>
    </w:p>
    <w:p w14:paraId="5FCA2E4E"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van de Ven, V., &amp; Sack, A. T. (2013). Transcranial magnetic stimulation of visual cortex in memory: Cortical state, interference and reactivation of visual content in memory. </w:t>
      </w:r>
      <w:r w:rsidRPr="004838E6">
        <w:rPr>
          <w:rFonts w:asciiTheme="minorHAnsi" w:hAnsiTheme="minorHAnsi" w:cstheme="minorHAnsi"/>
          <w:i/>
          <w:iCs/>
          <w:sz w:val="22"/>
          <w:szCs w:val="22"/>
        </w:rPr>
        <w:t>Behavioural Brain Research</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236</w:t>
      </w:r>
      <w:r w:rsidRPr="004838E6">
        <w:rPr>
          <w:rFonts w:asciiTheme="minorHAnsi" w:hAnsiTheme="minorHAnsi" w:cstheme="minorHAnsi"/>
          <w:sz w:val="22"/>
          <w:szCs w:val="22"/>
        </w:rPr>
        <w:t xml:space="preserve">(1), 67–77. </w:t>
      </w:r>
      <w:hyperlink r:id="rId84" w:history="1">
        <w:r w:rsidRPr="004838E6">
          <w:rPr>
            <w:rStyle w:val="Hyperlink"/>
            <w:rFonts w:asciiTheme="minorHAnsi" w:hAnsiTheme="minorHAnsi" w:cstheme="minorHAnsi"/>
            <w:sz w:val="22"/>
            <w:szCs w:val="22"/>
          </w:rPr>
          <w:t>https://doi.org/10.1016/j.bbr.2012.08.001</w:t>
        </w:r>
      </w:hyperlink>
      <w:r w:rsidRPr="004838E6">
        <w:rPr>
          <w:rFonts w:asciiTheme="minorHAnsi" w:hAnsiTheme="minorHAnsi" w:cstheme="minorHAnsi"/>
          <w:sz w:val="22"/>
          <w:szCs w:val="22"/>
        </w:rPr>
        <w:t xml:space="preserve"> </w:t>
      </w:r>
    </w:p>
    <w:p w14:paraId="6A5F4DBC"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van de Ven, V., Jacobs, C., &amp; Sack, A. T. (2012). Topographic contribution of early visual cortex to short-term memory consolidation: A transcranial magnetic stimulation study. </w:t>
      </w:r>
      <w:r w:rsidRPr="004838E6">
        <w:rPr>
          <w:rFonts w:asciiTheme="minorHAnsi" w:hAnsiTheme="minorHAnsi" w:cstheme="minorHAnsi"/>
          <w:i/>
          <w:iCs/>
          <w:sz w:val="22"/>
          <w:szCs w:val="22"/>
        </w:rPr>
        <w:t>Journal of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32</w:t>
      </w:r>
      <w:r w:rsidRPr="004838E6">
        <w:rPr>
          <w:rFonts w:asciiTheme="minorHAnsi" w:hAnsiTheme="minorHAnsi" w:cstheme="minorHAnsi"/>
          <w:sz w:val="22"/>
          <w:szCs w:val="22"/>
        </w:rPr>
        <w:t xml:space="preserve">(1), 4–11. </w:t>
      </w:r>
      <w:hyperlink r:id="rId85" w:history="1">
        <w:r w:rsidRPr="004838E6">
          <w:rPr>
            <w:rStyle w:val="Hyperlink"/>
            <w:rFonts w:asciiTheme="minorHAnsi" w:hAnsiTheme="minorHAnsi" w:cstheme="minorHAnsi"/>
            <w:sz w:val="22"/>
            <w:szCs w:val="22"/>
          </w:rPr>
          <w:t>https://doi.org/10.1523/JNEUROSCI.3261-11.2012</w:t>
        </w:r>
      </w:hyperlink>
      <w:r w:rsidRPr="004838E6">
        <w:rPr>
          <w:rFonts w:asciiTheme="minorHAnsi" w:hAnsiTheme="minorHAnsi" w:cstheme="minorHAnsi"/>
          <w:sz w:val="22"/>
          <w:szCs w:val="22"/>
        </w:rPr>
        <w:t xml:space="preserve"> </w:t>
      </w:r>
    </w:p>
    <w:p w14:paraId="6536189C" w14:textId="05E8B8CB" w:rsidR="004A2A49" w:rsidRPr="004838E6" w:rsidRDefault="00A77F22" w:rsidP="00713593">
      <w:pPr>
        <w:pStyle w:val="Bibliography"/>
        <w:spacing w:after="0" w:line="240" w:lineRule="auto"/>
        <w:ind w:left="709" w:hanging="633"/>
        <w:rPr>
          <w:rFonts w:cstheme="minorHAnsi"/>
        </w:rPr>
      </w:pPr>
      <w:r>
        <w:rPr>
          <w:rFonts w:cstheme="minorHAnsi"/>
        </w:rPr>
        <w:t>v</w:t>
      </w:r>
      <w:r w:rsidR="004A2A49" w:rsidRPr="004838E6">
        <w:rPr>
          <w:rFonts w:cstheme="minorHAnsi"/>
        </w:rPr>
        <w:t>an Kerkoerle, T., Self, M. W., &amp; Roelfsema, P. R. (2017). Layer-specificity in the effects of attention and working memory on activity in primary visual cortex. </w:t>
      </w:r>
      <w:r w:rsidR="004A2A49" w:rsidRPr="004838E6">
        <w:rPr>
          <w:rFonts w:cstheme="minorHAnsi"/>
          <w:i/>
          <w:iCs/>
        </w:rPr>
        <w:t>Nature communications</w:t>
      </w:r>
      <w:r w:rsidR="004A2A49" w:rsidRPr="004838E6">
        <w:rPr>
          <w:rFonts w:cstheme="minorHAnsi"/>
        </w:rPr>
        <w:t>, </w:t>
      </w:r>
      <w:r w:rsidR="004A2A49" w:rsidRPr="004838E6">
        <w:rPr>
          <w:rFonts w:cstheme="minorHAnsi"/>
          <w:i/>
          <w:iCs/>
        </w:rPr>
        <w:t>8</w:t>
      </w:r>
      <w:r w:rsidR="004A2A49" w:rsidRPr="004838E6">
        <w:rPr>
          <w:rFonts w:cstheme="minorHAnsi"/>
        </w:rPr>
        <w:t xml:space="preserve">(1), 1-14. </w:t>
      </w:r>
      <w:hyperlink r:id="rId86" w:history="1">
        <w:r w:rsidR="004A2A49" w:rsidRPr="004838E6">
          <w:rPr>
            <w:rStyle w:val="Hyperlink"/>
            <w:rFonts w:cstheme="minorHAnsi"/>
          </w:rPr>
          <w:t>https://doi.org/10.1038/ncomms13804</w:t>
        </w:r>
      </w:hyperlink>
      <w:r w:rsidR="004A2A49" w:rsidRPr="004838E6">
        <w:rPr>
          <w:rFonts w:cstheme="minorHAnsi"/>
        </w:rPr>
        <w:t xml:space="preserve">The jamovi project (2021). </w:t>
      </w:r>
      <w:r w:rsidR="004A2A49" w:rsidRPr="004838E6">
        <w:rPr>
          <w:rStyle w:val="Emphasis"/>
          <w:rFonts w:eastAsiaTheme="majorEastAsia" w:cstheme="minorHAnsi"/>
        </w:rPr>
        <w:t>jamovi</w:t>
      </w:r>
      <w:r w:rsidR="004A2A49" w:rsidRPr="004838E6">
        <w:rPr>
          <w:rFonts w:cstheme="minorHAnsi"/>
        </w:rPr>
        <w:t xml:space="preserve">. (Version 1.6) [Computer Software]. Retrieved from </w:t>
      </w:r>
      <w:hyperlink r:id="rId87" w:tgtFrame="_blank" w:history="1">
        <w:r w:rsidR="004A2A49" w:rsidRPr="004838E6">
          <w:rPr>
            <w:rStyle w:val="Hyperlink"/>
            <w:rFonts w:cstheme="minorHAnsi"/>
          </w:rPr>
          <w:t>https://www.jamovi.org</w:t>
        </w:r>
      </w:hyperlink>
      <w:r w:rsidR="004A2A49" w:rsidRPr="004838E6">
        <w:rPr>
          <w:rFonts w:cstheme="minorHAnsi"/>
        </w:rPr>
        <w:t>.</w:t>
      </w:r>
    </w:p>
    <w:p w14:paraId="675B076A" w14:textId="3C962F8D" w:rsidR="004A2A49" w:rsidRPr="00EF7300" w:rsidRDefault="004A2A49" w:rsidP="00E305A4">
      <w:pPr>
        <w:pStyle w:val="NormalWeb"/>
        <w:spacing w:before="0" w:beforeAutospacing="0" w:after="0" w:afterAutospacing="0"/>
        <w:ind w:left="709" w:hanging="633"/>
        <w:rPr>
          <w:rStyle w:val="Hyperlink"/>
          <w:rFonts w:asciiTheme="minorHAnsi" w:hAnsiTheme="minorHAnsi" w:cstheme="minorHAnsi"/>
          <w:color w:val="auto"/>
          <w:sz w:val="22"/>
          <w:szCs w:val="22"/>
          <w:u w:val="none"/>
          <w:lang w:val="en-US"/>
        </w:rPr>
      </w:pPr>
      <w:r w:rsidRPr="004838E6">
        <w:rPr>
          <w:rFonts w:asciiTheme="minorHAnsi" w:hAnsiTheme="minorHAnsi" w:cstheme="minorHAnsi"/>
          <w:sz w:val="22"/>
          <w:szCs w:val="22"/>
        </w:rPr>
        <w:t xml:space="preserve">van Lamsweerde, A. E., &amp; Johnson, J. S. (2017). Assessing the Effect of Early Visual Cortex Transcranial Magnetic Stimulation on Working Memory Consolidation. </w:t>
      </w:r>
      <w:r w:rsidRPr="004838E6">
        <w:rPr>
          <w:rFonts w:asciiTheme="minorHAnsi" w:hAnsiTheme="minorHAnsi" w:cstheme="minorHAnsi"/>
          <w:i/>
          <w:iCs/>
          <w:sz w:val="22"/>
          <w:szCs w:val="22"/>
        </w:rPr>
        <w:t>Journal of Cognitive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29</w:t>
      </w:r>
      <w:r w:rsidRPr="004838E6">
        <w:rPr>
          <w:rFonts w:asciiTheme="minorHAnsi" w:hAnsiTheme="minorHAnsi" w:cstheme="minorHAnsi"/>
          <w:sz w:val="22"/>
          <w:szCs w:val="22"/>
        </w:rPr>
        <w:t xml:space="preserve">(7), 1226. </w:t>
      </w:r>
      <w:hyperlink r:id="rId88" w:history="1">
        <w:r w:rsidRPr="004838E6">
          <w:rPr>
            <w:rStyle w:val="Hyperlink"/>
            <w:rFonts w:asciiTheme="minorHAnsi" w:hAnsiTheme="minorHAnsi" w:cstheme="minorHAnsi"/>
            <w:sz w:val="22"/>
            <w:szCs w:val="22"/>
          </w:rPr>
          <w:t>https://doi.org/10.1162/jocn_a_01113</w:t>
        </w:r>
      </w:hyperlink>
      <w:r w:rsidRPr="004838E6">
        <w:rPr>
          <w:rFonts w:asciiTheme="minorHAnsi" w:hAnsiTheme="minorHAnsi" w:cstheme="minorHAnsi"/>
          <w:sz w:val="22"/>
          <w:szCs w:val="22"/>
        </w:rPr>
        <w:t xml:space="preserve"> </w:t>
      </w:r>
    </w:p>
    <w:p w14:paraId="2A38592E"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Walsh, V., &amp; Pascual-Leone, A. (2003). </w:t>
      </w:r>
      <w:r w:rsidRPr="004838E6">
        <w:rPr>
          <w:rFonts w:asciiTheme="minorHAnsi" w:hAnsiTheme="minorHAnsi" w:cstheme="minorHAnsi"/>
          <w:i/>
          <w:iCs/>
          <w:sz w:val="22"/>
          <w:szCs w:val="22"/>
        </w:rPr>
        <w:t>Transcranial magnetic stimulation: a neurochronometrics of mind</w:t>
      </w:r>
      <w:r w:rsidRPr="004838E6">
        <w:rPr>
          <w:rFonts w:asciiTheme="minorHAnsi" w:hAnsiTheme="minorHAnsi" w:cstheme="minorHAnsi"/>
          <w:sz w:val="22"/>
          <w:szCs w:val="22"/>
        </w:rPr>
        <w:t xml:space="preserve">. MIT press. </w:t>
      </w:r>
      <w:hyperlink r:id="rId89" w:history="1">
        <w:r w:rsidRPr="004838E6">
          <w:rPr>
            <w:rStyle w:val="Hyperlink"/>
            <w:rFonts w:asciiTheme="minorHAnsi" w:hAnsiTheme="minorHAnsi" w:cstheme="minorHAnsi"/>
            <w:sz w:val="22"/>
            <w:szCs w:val="22"/>
          </w:rPr>
          <w:t>https://doi.org/10.7551/mitpress/6896.001.0001</w:t>
        </w:r>
      </w:hyperlink>
    </w:p>
    <w:p w14:paraId="3F7A4558" w14:textId="171A6035" w:rsidR="002F5588" w:rsidRPr="00EF7300" w:rsidRDefault="004A2A49" w:rsidP="002F5588">
      <w:pPr>
        <w:pStyle w:val="NormalWeb"/>
        <w:spacing w:before="0" w:beforeAutospacing="0" w:after="0" w:afterAutospacing="0"/>
        <w:ind w:left="709" w:hanging="633"/>
        <w:rPr>
          <w:rFonts w:asciiTheme="minorHAnsi" w:hAnsiTheme="minorHAnsi" w:cstheme="minorHAnsi"/>
          <w:color w:val="0563C1" w:themeColor="hyperlink"/>
          <w:sz w:val="22"/>
          <w:szCs w:val="22"/>
          <w:u w:val="single"/>
        </w:rPr>
      </w:pPr>
      <w:r w:rsidRPr="004838E6">
        <w:rPr>
          <w:rFonts w:asciiTheme="minorHAnsi" w:hAnsiTheme="minorHAnsi" w:cstheme="minorHAnsi"/>
          <w:sz w:val="22"/>
          <w:szCs w:val="22"/>
        </w:rPr>
        <w:t>Wichmann, W., &amp; Müller-Forell, W. (2004). Anatomy of the visual system. </w:t>
      </w:r>
      <w:r w:rsidRPr="004838E6">
        <w:rPr>
          <w:rFonts w:asciiTheme="minorHAnsi" w:hAnsiTheme="minorHAnsi" w:cstheme="minorHAnsi"/>
          <w:i/>
          <w:iCs/>
          <w:sz w:val="22"/>
          <w:szCs w:val="22"/>
        </w:rPr>
        <w:t>European journal of radiology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49</w:t>
      </w:r>
      <w:r w:rsidRPr="004838E6">
        <w:rPr>
          <w:rFonts w:asciiTheme="minorHAnsi" w:hAnsiTheme="minorHAnsi" w:cstheme="minorHAnsi"/>
          <w:sz w:val="22"/>
          <w:szCs w:val="22"/>
        </w:rPr>
        <w:t xml:space="preserve">(1), 8-30. </w:t>
      </w:r>
      <w:hyperlink r:id="rId90" w:history="1">
        <w:r w:rsidRPr="004838E6">
          <w:rPr>
            <w:rStyle w:val="Hyperlink"/>
            <w:rFonts w:asciiTheme="minorHAnsi" w:hAnsiTheme="minorHAnsi" w:cstheme="minorHAnsi"/>
            <w:sz w:val="22"/>
            <w:szCs w:val="22"/>
          </w:rPr>
          <w:t>https://doi.org/10.1016/j.ejrad.2003.11.001</w:t>
        </w:r>
      </w:hyperlink>
    </w:p>
    <w:p w14:paraId="7E4A7605" w14:textId="77777777" w:rsidR="002F5588" w:rsidRPr="002F5588" w:rsidRDefault="002F5588" w:rsidP="002F5588">
      <w:pPr>
        <w:spacing w:after="0" w:line="240" w:lineRule="auto"/>
        <w:ind w:left="709" w:hanging="633"/>
        <w:rPr>
          <w:rFonts w:cstheme="minorHAnsi"/>
          <w:lang w:val="en-US"/>
        </w:rPr>
      </w:pPr>
      <w:r w:rsidRPr="002F5588">
        <w:rPr>
          <w:rFonts w:cstheme="minorHAnsi"/>
          <w:lang w:val="en-US"/>
        </w:rPr>
        <w:t xml:space="preserve">Xu, Y. (2007). The role of the superior intraparietal sulcus in supporting visual short-term memory for multifeature objects. Journal of Neuroscience, 27(43), 11676-11686. </w:t>
      </w:r>
      <w:hyperlink r:id="rId91" w:history="1">
        <w:r w:rsidRPr="002F5588">
          <w:rPr>
            <w:rStyle w:val="Hyperlink"/>
            <w:rFonts w:cstheme="minorHAnsi"/>
            <w:lang w:val="en-US"/>
          </w:rPr>
          <w:t>https://doi.org/10.1523/JNEUROSCI.3545-07.2007</w:t>
        </w:r>
      </w:hyperlink>
      <w:r w:rsidRPr="002F5588">
        <w:rPr>
          <w:rFonts w:cstheme="minorHAnsi"/>
          <w:lang w:val="en-US"/>
        </w:rPr>
        <w:t xml:space="preserve"> </w:t>
      </w:r>
    </w:p>
    <w:p w14:paraId="068EB8BC" w14:textId="77777777" w:rsidR="004A2A49" w:rsidRPr="004838E6" w:rsidRDefault="004A2A49" w:rsidP="008C218D">
      <w:pPr>
        <w:spacing w:after="0" w:line="240" w:lineRule="auto"/>
        <w:ind w:left="709" w:hanging="633"/>
        <w:rPr>
          <w:rStyle w:val="Hyperlink"/>
          <w:rFonts w:cstheme="minorHAnsi"/>
          <w:color w:val="auto"/>
          <w:u w:val="none"/>
        </w:rPr>
      </w:pPr>
      <w:r w:rsidRPr="004838E6">
        <w:rPr>
          <w:rFonts w:cstheme="minorHAnsi"/>
        </w:rPr>
        <w:t xml:space="preserve">Xu, Y. (2017). Reevaluating the sensory account of visual working memory storage. </w:t>
      </w:r>
      <w:r w:rsidRPr="004838E6">
        <w:rPr>
          <w:rFonts w:cstheme="minorHAnsi"/>
          <w:i/>
          <w:iCs/>
        </w:rPr>
        <w:t>Trends in Cognitive Sciences, 21</w:t>
      </w:r>
      <w:r w:rsidRPr="004838E6">
        <w:rPr>
          <w:rFonts w:cstheme="minorHAnsi"/>
        </w:rPr>
        <w:t xml:space="preserve">(10), 794-815. </w:t>
      </w:r>
      <w:hyperlink r:id="rId92" w:history="1">
        <w:r w:rsidRPr="004838E6">
          <w:rPr>
            <w:rStyle w:val="Hyperlink"/>
            <w:rFonts w:cstheme="minorHAnsi"/>
          </w:rPr>
          <w:t>https://doi.org/10.1016/j.tics.2017.06.013</w:t>
        </w:r>
      </w:hyperlink>
    </w:p>
    <w:p w14:paraId="2C51B899"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Xu, Y. (2018). Sensory Cortex Is Nonessential in Working Memory Storage. </w:t>
      </w:r>
      <w:r w:rsidRPr="004838E6">
        <w:rPr>
          <w:rFonts w:cstheme="minorHAnsi"/>
          <w:i/>
          <w:iCs/>
        </w:rPr>
        <w:t>Trends in cognitive sciences, 22</w:t>
      </w:r>
      <w:r w:rsidRPr="004838E6">
        <w:rPr>
          <w:rFonts w:cstheme="minorHAnsi"/>
        </w:rPr>
        <w:t xml:space="preserve">(3), 192-193. </w:t>
      </w:r>
      <w:hyperlink r:id="rId93" w:history="1">
        <w:r w:rsidRPr="004838E6">
          <w:rPr>
            <w:rStyle w:val="Hyperlink"/>
            <w:rFonts w:cstheme="minorHAnsi"/>
          </w:rPr>
          <w:t>https://doi.org/10.1016/j.tics.2017.12.008</w:t>
        </w:r>
      </w:hyperlink>
      <w:r w:rsidRPr="004838E6">
        <w:rPr>
          <w:rFonts w:cstheme="minorHAnsi"/>
        </w:rPr>
        <w:t xml:space="preserve"> </w:t>
      </w:r>
    </w:p>
    <w:p w14:paraId="5623972E" w14:textId="77777777" w:rsidR="004A2A49" w:rsidRPr="004838E6" w:rsidRDefault="004A2A49" w:rsidP="008C218D">
      <w:pPr>
        <w:pStyle w:val="Bibliography"/>
        <w:spacing w:after="0" w:line="240" w:lineRule="auto"/>
        <w:ind w:left="709" w:hanging="633"/>
        <w:rPr>
          <w:rStyle w:val="Hyperlink0"/>
          <w:rFonts w:cstheme="minorHAnsi"/>
        </w:rPr>
      </w:pPr>
      <w:r w:rsidRPr="004838E6">
        <w:rPr>
          <w:rFonts w:cstheme="minorHAnsi"/>
        </w:rPr>
        <w:t>Xu, Y. (2020). Revisit once more the sensory storage account of visual working memory. </w:t>
      </w:r>
      <w:r w:rsidRPr="004838E6">
        <w:rPr>
          <w:rFonts w:cstheme="minorHAnsi"/>
          <w:i/>
          <w:iCs/>
        </w:rPr>
        <w:t>Visual Cognition</w:t>
      </w:r>
      <w:r w:rsidRPr="004838E6">
        <w:rPr>
          <w:rFonts w:cstheme="minorHAnsi"/>
        </w:rPr>
        <w:t xml:space="preserve">, 1-14. </w:t>
      </w:r>
      <w:hyperlink r:id="rId94" w:history="1">
        <w:r w:rsidRPr="004838E6">
          <w:rPr>
            <w:rStyle w:val="Hyperlink0"/>
            <w:rFonts w:cstheme="minorHAnsi"/>
          </w:rPr>
          <w:t>https://doi.org/10.1080/13506285.2020.1818659</w:t>
        </w:r>
      </w:hyperlink>
    </w:p>
    <w:p w14:paraId="2E6B9222" w14:textId="77777777" w:rsidR="004A2A49" w:rsidRPr="00443B09" w:rsidRDefault="004A2A49" w:rsidP="00713593">
      <w:pPr>
        <w:pStyle w:val="Bibliography"/>
        <w:spacing w:after="0" w:line="240" w:lineRule="auto"/>
        <w:ind w:left="709" w:hanging="633"/>
        <w:rPr>
          <w:rStyle w:val="Hyperlink1"/>
          <w:rFonts w:cstheme="minorHAnsi"/>
          <w:lang w:val="en-GB"/>
        </w:rPr>
      </w:pPr>
      <w:r w:rsidRPr="004838E6">
        <w:rPr>
          <w:rFonts w:cstheme="minorHAnsi"/>
        </w:rPr>
        <w:t>Xu, Y. (2021). Towards a better understanding of information storage in visual working memory. </w:t>
      </w:r>
      <w:r w:rsidRPr="004838E6">
        <w:rPr>
          <w:rFonts w:cstheme="minorHAnsi"/>
          <w:i/>
          <w:iCs/>
        </w:rPr>
        <w:t>Visual Cognition</w:t>
      </w:r>
      <w:r w:rsidRPr="004838E6">
        <w:rPr>
          <w:rFonts w:cstheme="minorHAnsi"/>
        </w:rPr>
        <w:t xml:space="preserve">, 1-9. </w:t>
      </w:r>
      <w:hyperlink r:id="rId95" w:history="1">
        <w:r w:rsidRPr="004838E6">
          <w:rPr>
            <w:rStyle w:val="Hyperlink"/>
            <w:rFonts w:cstheme="minorHAnsi"/>
          </w:rPr>
          <w:t>https://doi.org/10.1080/13506285.2021.1946230</w:t>
        </w:r>
      </w:hyperlink>
      <w:r w:rsidRPr="004838E6">
        <w:rPr>
          <w:rFonts w:cstheme="minorHAnsi"/>
        </w:rPr>
        <w:t>Teng, C., &amp; Postle, B. R. (2021). Understanding occipital and parietal contributions to visual working memory: Commentary on Xu (2020). </w:t>
      </w:r>
      <w:r w:rsidRPr="004838E6">
        <w:rPr>
          <w:rFonts w:cstheme="minorHAnsi"/>
          <w:i/>
          <w:iCs/>
        </w:rPr>
        <w:t>Visual Cognition</w:t>
      </w:r>
      <w:r w:rsidRPr="004838E6">
        <w:rPr>
          <w:rFonts w:cstheme="minorHAnsi"/>
        </w:rPr>
        <w:t xml:space="preserve">, 1-8. </w:t>
      </w:r>
      <w:hyperlink r:id="rId96" w:history="1">
        <w:r w:rsidRPr="004838E6">
          <w:rPr>
            <w:rStyle w:val="Hyperlink"/>
            <w:rFonts w:cstheme="minorHAnsi"/>
            <w:color w:val="0000FF"/>
          </w:rPr>
          <w:t>https://doi.org/10.1080/13506285.2021.1883171</w:t>
        </w:r>
      </w:hyperlink>
    </w:p>
    <w:p w14:paraId="7523E56C" w14:textId="77777777" w:rsidR="00EF0A02" w:rsidRDefault="002F5588" w:rsidP="00EF0A02">
      <w:pPr>
        <w:pStyle w:val="Bibliography"/>
        <w:spacing w:after="0"/>
        <w:ind w:left="709" w:hanging="635"/>
        <w:rPr>
          <w:rFonts w:ascii="Times New Roman" w:eastAsia="Arial Unicode MS" w:hAnsi="Times New Roman" w:cs="Arial Unicode MS"/>
          <w:color w:val="000000"/>
          <w:sz w:val="24"/>
          <w:szCs w:val="24"/>
          <w:u w:color="000000"/>
          <w:bdr w:val="nil"/>
          <w:lang w:val="en-CY"/>
        </w:rPr>
      </w:pPr>
      <w:r w:rsidRPr="002F5588">
        <w:rPr>
          <w:rFonts w:cstheme="minorHAnsi"/>
          <w:lang w:val="en-US"/>
        </w:rPr>
        <w:t>Xu, Y., &amp; Chun, M. M. (2006). Dissociable neural mechanisms supporting visual short-term memory for objects. </w:t>
      </w:r>
      <w:r w:rsidRPr="002F5588">
        <w:rPr>
          <w:rFonts w:cstheme="minorHAnsi"/>
          <w:i/>
          <w:iCs/>
          <w:lang w:val="en-US"/>
        </w:rPr>
        <w:t>Nature</w:t>
      </w:r>
      <w:r w:rsidRPr="002F5588">
        <w:rPr>
          <w:rFonts w:cstheme="minorHAnsi"/>
          <w:lang w:val="en-US"/>
        </w:rPr>
        <w:t>, </w:t>
      </w:r>
      <w:r w:rsidRPr="002F5588">
        <w:rPr>
          <w:rFonts w:cstheme="minorHAnsi"/>
          <w:i/>
          <w:iCs/>
          <w:lang w:val="en-US"/>
        </w:rPr>
        <w:t>440</w:t>
      </w:r>
      <w:r w:rsidRPr="002F5588">
        <w:rPr>
          <w:rFonts w:cstheme="minorHAnsi"/>
          <w:lang w:val="en-US"/>
        </w:rPr>
        <w:t xml:space="preserve">(7080), 91-95. </w:t>
      </w:r>
      <w:hyperlink r:id="rId97" w:history="1">
        <w:r w:rsidRPr="002F5588">
          <w:rPr>
            <w:rStyle w:val="Hyperlink"/>
            <w:rFonts w:cstheme="minorHAnsi"/>
            <w:lang w:val="en-US"/>
          </w:rPr>
          <w:t>https://doi.org/10.1038/nature04262</w:t>
        </w:r>
      </w:hyperlink>
      <w:r w:rsidR="00EF0A02" w:rsidRPr="00EF0A02">
        <w:rPr>
          <w:rFonts w:ascii="Times New Roman" w:eastAsia="Arial Unicode MS" w:hAnsi="Times New Roman" w:cs="Arial Unicode MS"/>
          <w:color w:val="000000"/>
          <w:sz w:val="24"/>
          <w:szCs w:val="24"/>
          <w:u w:color="000000"/>
          <w:bdr w:val="nil"/>
          <w:lang w:val="en-CY"/>
        </w:rPr>
        <w:t xml:space="preserve"> </w:t>
      </w:r>
    </w:p>
    <w:p w14:paraId="04C10583" w14:textId="4D9F58F1" w:rsidR="00EF0A02" w:rsidRPr="00EF0A02" w:rsidRDefault="00EF0A02" w:rsidP="00EF0A02">
      <w:pPr>
        <w:pStyle w:val="Bibliography"/>
        <w:spacing w:after="0"/>
        <w:ind w:left="709" w:hanging="635"/>
        <w:rPr>
          <w:rFonts w:cstheme="minorHAnsi"/>
          <w:lang w:val="en-US"/>
        </w:rPr>
      </w:pPr>
      <w:r w:rsidRPr="00EF0A02">
        <w:rPr>
          <w:rFonts w:cstheme="minorHAnsi"/>
          <w:lang w:val="en-CY"/>
        </w:rPr>
        <w:t>Ye, C., Liang, T., Zhang, Y., Xu, Q., Zhu, Y., &amp; Liu, Q. (2020). The two-stage process in visual working memory consolidation. </w:t>
      </w:r>
      <w:r w:rsidRPr="00EF0A02">
        <w:rPr>
          <w:rFonts w:cstheme="minorHAnsi"/>
          <w:i/>
          <w:iCs/>
          <w:lang w:val="en-CY"/>
        </w:rPr>
        <w:t>Scientific Reports</w:t>
      </w:r>
      <w:r w:rsidRPr="00EF0A02">
        <w:rPr>
          <w:rFonts w:cstheme="minorHAnsi"/>
          <w:lang w:val="en-CY"/>
        </w:rPr>
        <w:t>, </w:t>
      </w:r>
      <w:r w:rsidRPr="00EF0A02">
        <w:rPr>
          <w:rFonts w:cstheme="minorHAnsi"/>
          <w:i/>
          <w:iCs/>
          <w:lang w:val="en-CY"/>
        </w:rPr>
        <w:t>10</w:t>
      </w:r>
      <w:r w:rsidRPr="00EF0A02">
        <w:rPr>
          <w:rFonts w:cstheme="minorHAnsi"/>
          <w:lang w:val="en-CY"/>
        </w:rPr>
        <w:t>(1), 1-11.</w:t>
      </w:r>
      <w:r w:rsidRPr="00EF0A02">
        <w:rPr>
          <w:rFonts w:cstheme="minorHAnsi"/>
          <w:lang w:val="en-US"/>
        </w:rPr>
        <w:t xml:space="preserve"> </w:t>
      </w:r>
      <w:hyperlink r:id="rId98" w:history="1">
        <w:r w:rsidRPr="00EF0A02">
          <w:rPr>
            <w:rStyle w:val="Hyperlink"/>
            <w:rFonts w:cstheme="minorHAnsi"/>
            <w:lang w:val="en-US"/>
          </w:rPr>
          <w:t>https://doi.org/10.1038/s41598-020-70418-y</w:t>
        </w:r>
      </w:hyperlink>
      <w:r w:rsidRPr="00EF0A02">
        <w:rPr>
          <w:rFonts w:cstheme="minorHAnsi"/>
          <w:lang w:val="en-US"/>
        </w:rPr>
        <w:t xml:space="preserve"> </w:t>
      </w:r>
    </w:p>
    <w:p w14:paraId="6233F5AF" w14:textId="7DCE3CFF" w:rsidR="002F5588" w:rsidRPr="00F10713" w:rsidRDefault="00EF0A02" w:rsidP="00F10713">
      <w:pPr>
        <w:pStyle w:val="Bibliography"/>
        <w:spacing w:after="0"/>
        <w:ind w:left="709" w:hanging="635"/>
        <w:rPr>
          <w:rFonts w:cstheme="minorHAnsi"/>
          <w:u w:val="single"/>
          <w:lang w:val="en-US"/>
        </w:rPr>
      </w:pPr>
      <w:r w:rsidRPr="00EF0A02">
        <w:rPr>
          <w:rFonts w:cstheme="minorHAnsi"/>
          <w:lang w:val="en-CY"/>
        </w:rPr>
        <w:t>Ye, C., Hu, Z., Li, H., Ristaniemi, T., Liu, Q., &amp; Liu, T. (2017). A two-phase model of resource allocation in visual working memory. </w:t>
      </w:r>
      <w:r w:rsidRPr="00EF0A02">
        <w:rPr>
          <w:rFonts w:cstheme="minorHAnsi"/>
          <w:i/>
          <w:iCs/>
          <w:lang w:val="en-CY"/>
        </w:rPr>
        <w:t>Journal of Experimental Psychology: Learning, Memory, and Cognition</w:t>
      </w:r>
      <w:r w:rsidRPr="00EF0A02">
        <w:rPr>
          <w:rFonts w:cstheme="minorHAnsi"/>
          <w:lang w:val="en-CY"/>
        </w:rPr>
        <w:t>, </w:t>
      </w:r>
      <w:r w:rsidRPr="00EF0A02">
        <w:rPr>
          <w:rFonts w:cstheme="minorHAnsi"/>
          <w:i/>
          <w:iCs/>
          <w:lang w:val="en-CY"/>
        </w:rPr>
        <w:t>43</w:t>
      </w:r>
      <w:r w:rsidRPr="00EF0A02">
        <w:rPr>
          <w:rFonts w:cstheme="minorHAnsi"/>
          <w:lang w:val="en-CY"/>
        </w:rPr>
        <w:t>(10), 1557.</w:t>
      </w:r>
      <w:r w:rsidRPr="00EF0A02">
        <w:rPr>
          <w:rFonts w:cstheme="minorHAnsi"/>
          <w:lang w:val="en-US"/>
        </w:rPr>
        <w:t xml:space="preserve"> </w:t>
      </w:r>
      <w:hyperlink r:id="rId99" w:history="1">
        <w:r w:rsidRPr="00EF0A02">
          <w:rPr>
            <w:rStyle w:val="Hyperlink"/>
            <w:rFonts w:cstheme="minorHAnsi"/>
            <w:lang w:val="en-US"/>
          </w:rPr>
          <w:t>https://doi.apa.org/doi/10.1037/xlm0000376</w:t>
        </w:r>
      </w:hyperlink>
      <w:r w:rsidR="002F5588" w:rsidRPr="002F5588">
        <w:rPr>
          <w:rFonts w:cstheme="minorHAnsi"/>
          <w:lang w:val="en-US"/>
        </w:rPr>
        <w:t xml:space="preserve"> </w:t>
      </w:r>
    </w:p>
    <w:p w14:paraId="2EDE0BE3" w14:textId="77777777" w:rsidR="00EF0A02" w:rsidRDefault="004A2A49" w:rsidP="00EF0A02">
      <w:pPr>
        <w:pStyle w:val="Bibliography"/>
        <w:spacing w:after="0"/>
        <w:ind w:left="709" w:hanging="635"/>
        <w:rPr>
          <w:rStyle w:val="Hyperlink"/>
          <w:rFonts w:cstheme="minorHAnsi"/>
        </w:rPr>
      </w:pPr>
      <w:r w:rsidRPr="004838E6">
        <w:rPr>
          <w:rFonts w:cstheme="minorHAnsi"/>
        </w:rPr>
        <w:lastRenderedPageBreak/>
        <w:t>Yörük, H., Santacroce, L. A., &amp; Tamber-Rosenau, B. J. (2020). Reevaluating the sensory recruitment model by manipulating crowding in visual working memory representations. </w:t>
      </w:r>
      <w:r w:rsidRPr="004838E6">
        <w:rPr>
          <w:rFonts w:cstheme="minorHAnsi"/>
          <w:i/>
          <w:iCs/>
        </w:rPr>
        <w:t>Psychonomic Bulletin &amp; Review</w:t>
      </w:r>
      <w:r w:rsidRPr="004838E6">
        <w:rPr>
          <w:rFonts w:cstheme="minorHAnsi"/>
        </w:rPr>
        <w:t xml:space="preserve">. </w:t>
      </w:r>
      <w:hyperlink r:id="rId100" w:history="1">
        <w:r w:rsidRPr="004838E6">
          <w:rPr>
            <w:rStyle w:val="Hyperlink"/>
            <w:rFonts w:cstheme="minorHAnsi"/>
          </w:rPr>
          <w:t>https://doi.org/10.3758/s13423-020-01757-0</w:t>
        </w:r>
      </w:hyperlink>
      <w:r w:rsidR="00101F63">
        <w:rPr>
          <w:rStyle w:val="Hyperlink"/>
          <w:rFonts w:cstheme="minorHAnsi"/>
        </w:rPr>
        <w:t xml:space="preserve"> </w:t>
      </w:r>
    </w:p>
    <w:p w14:paraId="09CE3DC5" w14:textId="65FA049A" w:rsidR="00101F63" w:rsidRPr="00EF7300" w:rsidRDefault="00EF0A02" w:rsidP="00EF7300">
      <w:pPr>
        <w:pStyle w:val="Bibliography"/>
        <w:spacing w:after="0"/>
        <w:ind w:left="709" w:hanging="635"/>
        <w:rPr>
          <w:rStyle w:val="Hyperlink"/>
          <w:rFonts w:cstheme="minorHAnsi"/>
          <w:lang w:val="en-CY"/>
        </w:rPr>
      </w:pPr>
      <w:r w:rsidRPr="00427C00">
        <w:rPr>
          <w:rFonts w:cstheme="minorHAnsi"/>
          <w:lang w:val="en-CY"/>
        </w:rPr>
        <w:t>Zhang, W., &amp; Luck, S. J. (2008). Discrete fixed-resolution representations in visual working memory. </w:t>
      </w:r>
      <w:r w:rsidRPr="00427C00">
        <w:rPr>
          <w:rFonts w:cstheme="minorHAnsi"/>
          <w:i/>
          <w:iCs/>
          <w:lang w:val="en-CY"/>
        </w:rPr>
        <w:t>Nature</w:t>
      </w:r>
      <w:r w:rsidRPr="00427C00">
        <w:rPr>
          <w:rFonts w:cstheme="minorHAnsi"/>
          <w:lang w:val="en-CY"/>
        </w:rPr>
        <w:t>, </w:t>
      </w:r>
      <w:r w:rsidRPr="00427C00">
        <w:rPr>
          <w:rFonts w:cstheme="minorHAnsi"/>
          <w:i/>
          <w:iCs/>
          <w:lang w:val="en-CY"/>
        </w:rPr>
        <w:t>453</w:t>
      </w:r>
      <w:r w:rsidRPr="00427C00">
        <w:rPr>
          <w:rFonts w:cstheme="minorHAnsi"/>
          <w:lang w:val="en-CY"/>
        </w:rPr>
        <w:t>(7192), 233-235.</w:t>
      </w:r>
      <w:r w:rsidRPr="00427C00">
        <w:rPr>
          <w:rFonts w:cstheme="minorHAnsi"/>
          <w:u w:val="single"/>
          <w:lang w:val="en-US"/>
        </w:rPr>
        <w:t xml:space="preserve"> </w:t>
      </w:r>
      <w:hyperlink r:id="rId101" w:history="1">
        <w:r w:rsidRPr="00EF0A02">
          <w:rPr>
            <w:rStyle w:val="Hyperlink"/>
            <w:rFonts w:cstheme="minorHAnsi"/>
            <w:lang w:val="en-US"/>
          </w:rPr>
          <w:t>https://doi.org/10.1038/nature06860</w:t>
        </w:r>
      </w:hyperlink>
      <w:r w:rsidRPr="00EF0A02">
        <w:rPr>
          <w:rFonts w:cstheme="minorHAnsi"/>
          <w:color w:val="0563C1" w:themeColor="hyperlink"/>
          <w:u w:val="single"/>
          <w:lang w:val="en-US"/>
        </w:rPr>
        <w:t xml:space="preserve"> </w:t>
      </w:r>
    </w:p>
    <w:p w14:paraId="03195F94" w14:textId="77777777" w:rsidR="00C21810" w:rsidRDefault="00101F63" w:rsidP="00101F63">
      <w:pPr>
        <w:pStyle w:val="Bibliography"/>
        <w:ind w:left="709" w:hanging="633"/>
        <w:rPr>
          <w:rFonts w:cstheme="minorHAnsi"/>
          <w:color w:val="0563C1" w:themeColor="hyperlink"/>
          <w:u w:val="single"/>
          <w:lang w:val="en-US"/>
        </w:rPr>
      </w:pPr>
      <w:r w:rsidRPr="00427C00">
        <w:rPr>
          <w:rFonts w:cstheme="minorHAnsi"/>
          <w:lang w:val="en-CY"/>
        </w:rPr>
        <w:t>Zhao, Y. J., Kay, K. N., Tian, Y., &amp; Ku, Y. (2021). Sensory Recruitment Revisited: Ipsilateral V1 Involved in Visual Working Memory. </w:t>
      </w:r>
      <w:r w:rsidRPr="00427C00">
        <w:rPr>
          <w:rFonts w:cstheme="minorHAnsi"/>
          <w:i/>
          <w:iCs/>
          <w:lang w:val="en-CY"/>
        </w:rPr>
        <w:t>Cerebral Cortex</w:t>
      </w:r>
      <w:r w:rsidRPr="00427C00">
        <w:rPr>
          <w:rFonts w:cstheme="minorHAnsi"/>
          <w:lang w:val="en-CY"/>
        </w:rPr>
        <w:t>.</w:t>
      </w:r>
      <w:r w:rsidRPr="00427C00">
        <w:rPr>
          <w:rFonts w:cstheme="minorHAnsi"/>
          <w:u w:val="single"/>
          <w:lang w:val="en-US"/>
        </w:rPr>
        <w:t xml:space="preserve"> </w:t>
      </w:r>
      <w:hyperlink r:id="rId102" w:history="1">
        <w:r w:rsidR="000513C7" w:rsidRPr="007E60D3">
          <w:rPr>
            <w:rStyle w:val="Hyperlink"/>
            <w:rFonts w:cstheme="minorHAnsi"/>
            <w:lang w:val="en-US"/>
          </w:rPr>
          <w:t>https://doi.org/10.1093/cercor/bhab300</w:t>
        </w:r>
      </w:hyperlink>
    </w:p>
    <w:p w14:paraId="21E5CB3F" w14:textId="257F27AC" w:rsidR="00101F63" w:rsidRPr="00101F63" w:rsidRDefault="00101F63" w:rsidP="00101F63">
      <w:pPr>
        <w:pStyle w:val="Bibliography"/>
        <w:ind w:left="709" w:hanging="633"/>
        <w:rPr>
          <w:rFonts w:cstheme="minorHAnsi"/>
          <w:color w:val="0563C1" w:themeColor="hyperlink"/>
          <w:u w:val="single"/>
          <w:lang w:val="en-US"/>
        </w:rPr>
      </w:pPr>
    </w:p>
    <w:p w14:paraId="682E0A27" w14:textId="07B2E7DD" w:rsidR="00203D0E" w:rsidRDefault="00203D0E" w:rsidP="008C218D">
      <w:pPr>
        <w:pStyle w:val="Bibliography"/>
        <w:spacing w:after="0" w:line="240" w:lineRule="auto"/>
        <w:ind w:left="709" w:hanging="633"/>
        <w:rPr>
          <w:rStyle w:val="Hyperlink"/>
          <w:rFonts w:cstheme="minorHAnsi"/>
        </w:rPr>
      </w:pPr>
    </w:p>
    <w:p w14:paraId="6FD1F4B2" w14:textId="4BB1788D" w:rsidR="004A2A49" w:rsidRPr="004838E6" w:rsidRDefault="004A2A49" w:rsidP="008C218D">
      <w:pPr>
        <w:pStyle w:val="Bibliography"/>
        <w:spacing w:after="0" w:line="240" w:lineRule="auto"/>
        <w:ind w:left="709" w:hanging="633"/>
        <w:rPr>
          <w:rFonts w:cstheme="minorHAnsi"/>
        </w:rPr>
      </w:pPr>
    </w:p>
    <w:p w14:paraId="5667B3ED" w14:textId="30D84A15" w:rsidR="00A13655" w:rsidRPr="004838E6" w:rsidRDefault="00A13655" w:rsidP="009A2DD6">
      <w:pPr>
        <w:pStyle w:val="Bibliography"/>
        <w:spacing w:after="60" w:line="240" w:lineRule="auto"/>
        <w:ind w:left="360"/>
      </w:pPr>
    </w:p>
    <w:p w14:paraId="267056AC" w14:textId="77777777" w:rsidR="00DD718C" w:rsidRPr="004838E6" w:rsidRDefault="00DD718C" w:rsidP="00EA2754"/>
    <w:p w14:paraId="5E98B0D8" w14:textId="118EA1B4" w:rsidR="00D02AE2" w:rsidRPr="004838E6" w:rsidRDefault="00D02AE2" w:rsidP="00EA2754">
      <w:pPr>
        <w:pStyle w:val="NormalWeb"/>
        <w:spacing w:before="0" w:beforeAutospacing="0" w:after="60" w:afterAutospacing="0"/>
        <w:ind w:left="360"/>
        <w:rPr>
          <w:rFonts w:asciiTheme="minorHAnsi" w:hAnsiTheme="minorHAnsi" w:cstheme="minorHAnsi"/>
          <w:sz w:val="22"/>
          <w:szCs w:val="22"/>
        </w:rPr>
      </w:pPr>
      <w:r w:rsidRPr="004838E6">
        <w:rPr>
          <w:rFonts w:asciiTheme="minorHAnsi" w:hAnsiTheme="minorHAnsi" w:cstheme="minorHAnsi"/>
          <w:sz w:val="22"/>
          <w:szCs w:val="22"/>
        </w:rPr>
        <w:t xml:space="preserve"> </w:t>
      </w:r>
    </w:p>
    <w:p w14:paraId="615D4192" w14:textId="00C7ED52" w:rsidR="00C82EDC" w:rsidRPr="004838E6" w:rsidRDefault="00C82EDC" w:rsidP="007071EA">
      <w:pPr>
        <w:pStyle w:val="Heading1"/>
        <w:spacing w:line="480" w:lineRule="auto"/>
        <w:rPr>
          <w:rFonts w:asciiTheme="minorHAnsi" w:hAnsiTheme="minorHAnsi"/>
          <w:b/>
          <w:color w:val="auto"/>
        </w:rPr>
      </w:pPr>
      <w:r w:rsidRPr="004838E6">
        <w:rPr>
          <w:rFonts w:asciiTheme="minorHAnsi" w:hAnsiTheme="minorHAnsi" w:cstheme="minorHAnsi"/>
          <w:sz w:val="22"/>
          <w:szCs w:val="22"/>
        </w:rPr>
        <w:br w:type="page"/>
      </w:r>
      <w:r w:rsidRPr="004838E6">
        <w:rPr>
          <w:rFonts w:asciiTheme="minorHAnsi" w:hAnsiTheme="minorHAnsi"/>
          <w:b/>
          <w:bCs/>
          <w:color w:val="auto"/>
        </w:rPr>
        <w:lastRenderedPageBreak/>
        <w:t>Acknowledgements</w:t>
      </w:r>
    </w:p>
    <w:p w14:paraId="68A5C405" w14:textId="2BA1C3AA" w:rsidR="00C82EDC" w:rsidRPr="004838E6" w:rsidRDefault="00C82EDC" w:rsidP="007071EA">
      <w:pPr>
        <w:spacing w:line="480" w:lineRule="auto"/>
        <w:ind w:firstLine="720"/>
      </w:pPr>
      <w:r w:rsidRPr="004838E6">
        <w:t xml:space="preserve">This work </w:t>
      </w:r>
      <w:r w:rsidR="00F86733" w:rsidRPr="004838E6">
        <w:t>is</w:t>
      </w:r>
      <w:r w:rsidRPr="004838E6">
        <w:t xml:space="preserve"> made possible by the </w:t>
      </w:r>
      <w:r w:rsidRPr="00443B09">
        <w:t>ΕΧ</w:t>
      </w:r>
      <w:r w:rsidRPr="004838E6">
        <w:t xml:space="preserve">200128 grant </w:t>
      </w:r>
      <w:r w:rsidR="004F74EE" w:rsidRPr="004838E6">
        <w:t>awarded</w:t>
      </w:r>
      <w:r w:rsidRPr="004838E6">
        <w:t xml:space="preserve"> to NK by the Cyprus University of Technology.</w:t>
      </w:r>
    </w:p>
    <w:p w14:paraId="3F7BAB9A" w14:textId="1CBDCBD6" w:rsidR="00C82EDC" w:rsidRPr="004838E6" w:rsidRDefault="00C82EDC" w:rsidP="007071EA">
      <w:pPr>
        <w:pStyle w:val="Heading1"/>
        <w:spacing w:line="480" w:lineRule="auto"/>
        <w:rPr>
          <w:rFonts w:asciiTheme="minorHAnsi" w:hAnsiTheme="minorHAnsi"/>
          <w:b/>
          <w:color w:val="auto"/>
        </w:rPr>
      </w:pPr>
      <w:r w:rsidRPr="004838E6">
        <w:rPr>
          <w:rFonts w:asciiTheme="minorHAnsi" w:hAnsiTheme="minorHAnsi"/>
          <w:b/>
          <w:bCs/>
          <w:color w:val="auto"/>
        </w:rPr>
        <w:t>Author contributions</w:t>
      </w:r>
    </w:p>
    <w:p w14:paraId="3A686251" w14:textId="00DD56F3" w:rsidR="00646A48" w:rsidRPr="004838E6" w:rsidRDefault="00D1408F" w:rsidP="007071EA">
      <w:pPr>
        <w:spacing w:line="480" w:lineRule="auto"/>
        <w:ind w:firstLine="720"/>
      </w:pPr>
      <w:r w:rsidRPr="004838E6">
        <w:t xml:space="preserve">PP </w:t>
      </w:r>
      <w:r w:rsidR="00710056" w:rsidRPr="004838E6">
        <w:t>and NK contributed equally to the</w:t>
      </w:r>
      <w:r w:rsidR="00C82EDC" w:rsidRPr="004838E6">
        <w:t xml:space="preserve"> conceptualization of the study.</w:t>
      </w:r>
      <w:r w:rsidR="00684F30" w:rsidRPr="004838E6">
        <w:t xml:space="preserve"> The </w:t>
      </w:r>
      <w:r w:rsidR="00AE3341" w:rsidRPr="004838E6">
        <w:t xml:space="preserve">final </w:t>
      </w:r>
      <w:r w:rsidR="00684F30" w:rsidRPr="004838E6">
        <w:t xml:space="preserve">experimental design was completed </w:t>
      </w:r>
      <w:r w:rsidR="00AE3341" w:rsidRPr="004838E6">
        <w:t xml:space="preserve">with the support of AS. </w:t>
      </w:r>
      <w:r w:rsidR="00C82EDC" w:rsidRPr="004838E6">
        <w:t xml:space="preserve">Equal contributions are expected for the experimental paradigm programming, data collection, and data analysis. PP </w:t>
      </w:r>
      <w:r w:rsidR="00EE6D65" w:rsidRPr="004838E6">
        <w:t>prepared</w:t>
      </w:r>
      <w:r w:rsidR="00C82EDC" w:rsidRPr="004838E6">
        <w:t xml:space="preserve"> the original draft while NK</w:t>
      </w:r>
      <w:r w:rsidR="00EE6D65" w:rsidRPr="004838E6">
        <w:t xml:space="preserve"> and AS</w:t>
      </w:r>
      <w:r w:rsidR="00C82EDC" w:rsidRPr="004838E6">
        <w:t xml:space="preserve"> review</w:t>
      </w:r>
      <w:r w:rsidR="00EE6D65" w:rsidRPr="004838E6">
        <w:t>ed</w:t>
      </w:r>
      <w:r w:rsidR="00C82EDC" w:rsidRPr="004838E6">
        <w:t xml:space="preserve"> and edit</w:t>
      </w:r>
      <w:r w:rsidR="00EE6D65" w:rsidRPr="004838E6">
        <w:t>ed</w:t>
      </w:r>
      <w:r w:rsidR="00D579D1" w:rsidRPr="004838E6">
        <w:t xml:space="preserve"> the manuscript</w:t>
      </w:r>
      <w:r w:rsidR="00C82EDC" w:rsidRPr="004838E6">
        <w:t>. NK acquired funding for the project.</w:t>
      </w:r>
    </w:p>
    <w:p w14:paraId="2D2D7E50" w14:textId="13C1DC87" w:rsidR="00A43264" w:rsidRPr="004838E6" w:rsidRDefault="00A43264" w:rsidP="007071EA">
      <w:pPr>
        <w:pStyle w:val="Heading1"/>
        <w:spacing w:line="480" w:lineRule="auto"/>
        <w:rPr>
          <w:rFonts w:asciiTheme="minorHAnsi" w:hAnsiTheme="minorHAnsi" w:cstheme="minorHAnsi"/>
          <w:b/>
          <w:bCs/>
        </w:rPr>
      </w:pPr>
      <w:r w:rsidRPr="004838E6">
        <w:rPr>
          <w:rFonts w:asciiTheme="minorHAnsi" w:hAnsiTheme="minorHAnsi" w:cstheme="minorHAnsi"/>
          <w:b/>
          <w:bCs/>
          <w:color w:val="000000" w:themeColor="text1"/>
        </w:rPr>
        <w:t>Competing interests</w:t>
      </w:r>
    </w:p>
    <w:p w14:paraId="55960A74" w14:textId="26DB28D4" w:rsidR="00A90FCF" w:rsidRPr="004838E6" w:rsidRDefault="00A43264" w:rsidP="00F57EFD">
      <w:pPr>
        <w:spacing w:line="480" w:lineRule="auto"/>
        <w:sectPr w:rsidR="00A90FCF" w:rsidRPr="004838E6" w:rsidSect="005849DF">
          <w:headerReference w:type="default" r:id="rId103"/>
          <w:headerReference w:type="first" r:id="rId104"/>
          <w:pgSz w:w="11906" w:h="16838"/>
          <w:pgMar w:top="1440" w:right="1440" w:bottom="1440" w:left="1440" w:header="708" w:footer="708" w:gutter="0"/>
          <w:cols w:space="708"/>
          <w:titlePg/>
          <w:docGrid w:linePitch="360"/>
        </w:sectPr>
      </w:pPr>
      <w:r w:rsidRPr="004838E6">
        <w:t>The authors declare no competing interests.</w:t>
      </w:r>
    </w:p>
    <w:p w14:paraId="21E6ADAF" w14:textId="36D0C6FB" w:rsidR="00C82EDC" w:rsidRPr="004838E6" w:rsidRDefault="00C82EDC" w:rsidP="007071EA">
      <w:pPr>
        <w:pStyle w:val="Heading1"/>
        <w:spacing w:line="480" w:lineRule="auto"/>
        <w:rPr>
          <w:rFonts w:asciiTheme="minorHAnsi" w:hAnsiTheme="minorHAnsi" w:cstheme="minorHAnsi"/>
          <w:b/>
          <w:bCs/>
          <w:color w:val="auto"/>
        </w:rPr>
      </w:pPr>
      <w:r w:rsidRPr="004838E6">
        <w:rPr>
          <w:rFonts w:asciiTheme="minorHAnsi" w:hAnsiTheme="minorHAnsi" w:cstheme="minorHAnsi"/>
          <w:b/>
          <w:bCs/>
          <w:color w:val="auto"/>
        </w:rPr>
        <w:lastRenderedPageBreak/>
        <w:t>Tables and Figures</w:t>
      </w:r>
    </w:p>
    <w:tbl>
      <w:tblPr>
        <w:tblStyle w:val="TableGrid"/>
        <w:tblW w:w="5000" w:type="pct"/>
        <w:tblLook w:val="04A0" w:firstRow="1" w:lastRow="0" w:firstColumn="1" w:lastColumn="0" w:noHBand="0" w:noVBand="1"/>
      </w:tblPr>
      <w:tblGrid>
        <w:gridCol w:w="2028"/>
        <w:gridCol w:w="2502"/>
        <w:gridCol w:w="1889"/>
        <w:gridCol w:w="2223"/>
        <w:gridCol w:w="5306"/>
      </w:tblGrid>
      <w:tr w:rsidR="000D73AE" w:rsidRPr="004838E6" w14:paraId="2B15F0B1" w14:textId="77777777" w:rsidTr="00360D85">
        <w:tc>
          <w:tcPr>
            <w:tcW w:w="5000" w:type="pct"/>
            <w:gridSpan w:val="5"/>
            <w:tcBorders>
              <w:top w:val="single" w:sz="4" w:space="0" w:color="auto"/>
              <w:left w:val="single" w:sz="4" w:space="0" w:color="auto"/>
              <w:bottom w:val="single" w:sz="4" w:space="0" w:color="auto"/>
              <w:right w:val="single" w:sz="4" w:space="0" w:color="auto"/>
            </w:tcBorders>
          </w:tcPr>
          <w:p w14:paraId="5EB39988" w14:textId="77777777" w:rsidR="000D73AE" w:rsidRPr="004838E6" w:rsidRDefault="000D73AE" w:rsidP="00360D85">
            <w:pPr>
              <w:spacing w:before="120" w:after="120"/>
              <w:rPr>
                <w:rFonts w:ascii="Arial" w:hAnsi="Arial" w:cs="Arial"/>
                <w:sz w:val="20"/>
                <w:szCs w:val="20"/>
              </w:rPr>
            </w:pPr>
            <w:r w:rsidRPr="004838E6">
              <w:rPr>
                <w:rFonts w:ascii="Arial" w:hAnsi="Arial" w:cs="Arial"/>
                <w:b/>
                <w:sz w:val="20"/>
                <w:szCs w:val="20"/>
              </w:rPr>
              <w:t xml:space="preserve">Table 1: </w:t>
            </w:r>
            <w:r w:rsidRPr="004838E6">
              <w:rPr>
                <w:rFonts w:ascii="Arial" w:hAnsi="Arial" w:cs="Arial"/>
                <w:sz w:val="20"/>
                <w:szCs w:val="20"/>
              </w:rPr>
              <w:t>Design Table</w:t>
            </w:r>
          </w:p>
        </w:tc>
      </w:tr>
      <w:tr w:rsidR="00661D72" w:rsidRPr="004838E6" w14:paraId="7F9DCD8D" w14:textId="77777777" w:rsidTr="00360D85">
        <w:tc>
          <w:tcPr>
            <w:tcW w:w="727" w:type="pct"/>
            <w:tcBorders>
              <w:top w:val="single" w:sz="4" w:space="0" w:color="auto"/>
              <w:left w:val="single" w:sz="4" w:space="0" w:color="auto"/>
              <w:bottom w:val="single" w:sz="4" w:space="0" w:color="auto"/>
              <w:right w:val="single" w:sz="4" w:space="0" w:color="auto"/>
            </w:tcBorders>
            <w:hideMark/>
          </w:tcPr>
          <w:p w14:paraId="03BF9191"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Question</w:t>
            </w:r>
          </w:p>
        </w:tc>
        <w:tc>
          <w:tcPr>
            <w:tcW w:w="897" w:type="pct"/>
            <w:tcBorders>
              <w:top w:val="single" w:sz="4" w:space="0" w:color="auto"/>
              <w:left w:val="single" w:sz="4" w:space="0" w:color="auto"/>
              <w:bottom w:val="single" w:sz="4" w:space="0" w:color="auto"/>
              <w:right w:val="single" w:sz="4" w:space="0" w:color="auto"/>
            </w:tcBorders>
            <w:hideMark/>
          </w:tcPr>
          <w:p w14:paraId="6740244A"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Hypothesis</w:t>
            </w:r>
          </w:p>
        </w:tc>
        <w:tc>
          <w:tcPr>
            <w:tcW w:w="677" w:type="pct"/>
            <w:tcBorders>
              <w:top w:val="single" w:sz="4" w:space="0" w:color="auto"/>
              <w:left w:val="single" w:sz="4" w:space="0" w:color="auto"/>
              <w:bottom w:val="single" w:sz="4" w:space="0" w:color="auto"/>
              <w:right w:val="single" w:sz="4" w:space="0" w:color="auto"/>
            </w:tcBorders>
            <w:hideMark/>
          </w:tcPr>
          <w:p w14:paraId="22BD2910"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 xml:space="preserve">Sampling plan </w:t>
            </w:r>
          </w:p>
        </w:tc>
        <w:tc>
          <w:tcPr>
            <w:tcW w:w="797" w:type="pct"/>
            <w:tcBorders>
              <w:top w:val="single" w:sz="4" w:space="0" w:color="auto"/>
              <w:left w:val="single" w:sz="4" w:space="0" w:color="auto"/>
              <w:bottom w:val="single" w:sz="4" w:space="0" w:color="auto"/>
              <w:right w:val="single" w:sz="4" w:space="0" w:color="auto"/>
            </w:tcBorders>
            <w:hideMark/>
          </w:tcPr>
          <w:p w14:paraId="4DDD2028"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Analysis Plan</w:t>
            </w:r>
          </w:p>
        </w:tc>
        <w:tc>
          <w:tcPr>
            <w:tcW w:w="1902" w:type="pct"/>
            <w:tcBorders>
              <w:top w:val="single" w:sz="4" w:space="0" w:color="auto"/>
              <w:left w:val="single" w:sz="4" w:space="0" w:color="auto"/>
              <w:bottom w:val="single" w:sz="4" w:space="0" w:color="auto"/>
              <w:right w:val="single" w:sz="4" w:space="0" w:color="auto"/>
            </w:tcBorders>
            <w:hideMark/>
          </w:tcPr>
          <w:p w14:paraId="3727741A"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Interpretation given to different outcomes</w:t>
            </w:r>
          </w:p>
        </w:tc>
      </w:tr>
      <w:tr w:rsidR="000D73AE" w:rsidRPr="004838E6" w14:paraId="2E4BF1E6" w14:textId="77777777" w:rsidTr="00360D85">
        <w:trPr>
          <w:trHeight w:val="20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E39EB2" w14:textId="77777777" w:rsidR="000D73AE" w:rsidRPr="004838E6" w:rsidRDefault="000D73AE" w:rsidP="00360D85">
            <w:pPr>
              <w:spacing w:before="120" w:after="120"/>
              <w:jc w:val="center"/>
              <w:rPr>
                <w:rFonts w:ascii="Arial" w:hAnsi="Arial" w:cs="Arial"/>
                <w:b/>
                <w:sz w:val="20"/>
                <w:szCs w:val="20"/>
              </w:rPr>
            </w:pPr>
            <w:r w:rsidRPr="004838E6">
              <w:rPr>
                <w:rFonts w:ascii="Arial" w:hAnsi="Arial" w:cs="Arial"/>
                <w:b/>
                <w:sz w:val="20"/>
                <w:szCs w:val="20"/>
              </w:rPr>
              <w:t>Experiment 1</w:t>
            </w:r>
          </w:p>
        </w:tc>
      </w:tr>
      <w:tr w:rsidR="00661D72" w:rsidRPr="004838E6" w14:paraId="3D0579A1" w14:textId="77777777" w:rsidTr="00360D85">
        <w:trPr>
          <w:trHeight w:val="1277"/>
        </w:trPr>
        <w:tc>
          <w:tcPr>
            <w:tcW w:w="727" w:type="pct"/>
            <w:tcBorders>
              <w:top w:val="single" w:sz="4" w:space="0" w:color="auto"/>
              <w:left w:val="single" w:sz="4" w:space="0" w:color="auto"/>
              <w:right w:val="single" w:sz="4" w:space="0" w:color="auto"/>
            </w:tcBorders>
          </w:tcPr>
          <w:p w14:paraId="328BD93A" w14:textId="098D6DB1" w:rsidR="000D73AE" w:rsidRPr="004838E6" w:rsidRDefault="004E1E72" w:rsidP="00360D85">
            <w:pPr>
              <w:spacing w:before="120" w:after="120"/>
              <w:ind w:firstLine="0"/>
              <w:rPr>
                <w:rFonts w:ascii="Arial" w:hAnsi="Arial" w:cs="Arial"/>
                <w:sz w:val="20"/>
                <w:szCs w:val="20"/>
              </w:rPr>
            </w:pPr>
            <w:r>
              <w:rPr>
                <w:rFonts w:ascii="Arial" w:hAnsi="Arial" w:cs="Arial"/>
                <w:sz w:val="20"/>
                <w:szCs w:val="20"/>
              </w:rPr>
              <w:t xml:space="preserve">Q1: </w:t>
            </w:r>
            <w:r w:rsidR="00595CA9" w:rsidRPr="004838E6">
              <w:rPr>
                <w:rFonts w:ascii="Arial" w:hAnsi="Arial" w:cs="Arial"/>
                <w:sz w:val="20"/>
                <w:szCs w:val="20"/>
              </w:rPr>
              <w:t>Is sensory visual cortex necessary during the perceptual processing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3A19434A" w14:textId="67A83BEE"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H1: </w:t>
            </w:r>
            <w:r w:rsidR="00595CA9" w:rsidRPr="004838E6">
              <w:rPr>
                <w:rFonts w:ascii="Arial" w:hAnsi="Arial" w:cs="Arial"/>
                <w:sz w:val="20"/>
                <w:szCs w:val="20"/>
              </w:rPr>
              <w:t>Given the established role of the sensory visual cortex during visual perception, we hypothesi</w:t>
            </w:r>
            <w:r w:rsidR="00BD3CDD" w:rsidRPr="004838E6">
              <w:rPr>
                <w:rFonts w:ascii="Arial" w:hAnsi="Arial" w:cs="Arial"/>
                <w:sz w:val="20"/>
                <w:szCs w:val="20"/>
              </w:rPr>
              <w:t>z</w:t>
            </w:r>
            <w:r w:rsidR="00595CA9" w:rsidRPr="004838E6">
              <w:rPr>
                <w:rFonts w:ascii="Arial" w:hAnsi="Arial" w:cs="Arial"/>
                <w:sz w:val="20"/>
                <w:szCs w:val="20"/>
              </w:rPr>
              <w:t>e that evidence for a difference between the ipsilateral and contralateral conditions will be present when</w:t>
            </w:r>
            <w:r w:rsidR="00113941" w:rsidRPr="004838E6">
              <w:rPr>
                <w:rFonts w:ascii="Arial" w:hAnsi="Arial" w:cs="Arial"/>
                <w:sz w:val="20"/>
                <w:szCs w:val="20"/>
              </w:rPr>
              <w:t xml:space="preserve"> </w:t>
            </w:r>
            <w:r w:rsidR="00624F57" w:rsidRPr="004838E6">
              <w:rPr>
                <w:rFonts w:ascii="Arial" w:hAnsi="Arial" w:cs="Arial"/>
                <w:sz w:val="20"/>
                <w:szCs w:val="20"/>
              </w:rPr>
              <w:t>sensory visual cortex</w:t>
            </w:r>
            <w:r w:rsidR="00595CA9" w:rsidRPr="004838E6">
              <w:rPr>
                <w:rFonts w:ascii="Arial" w:hAnsi="Arial" w:cs="Arial"/>
                <w:sz w:val="20"/>
                <w:szCs w:val="20"/>
              </w:rPr>
              <w:t xml:space="preserve"> TMS is induced at 0 ms</w:t>
            </w:r>
            <w:r w:rsidR="00EB0431" w:rsidRPr="004838E6">
              <w:rPr>
                <w:rFonts w:ascii="Arial" w:hAnsi="Arial" w:cs="Arial"/>
                <w:sz w:val="20"/>
                <w:szCs w:val="20"/>
              </w:rPr>
              <w:t xml:space="preserve"> (i.e.</w:t>
            </w:r>
            <w:r w:rsidR="00624F57" w:rsidRPr="004838E6">
              <w:rPr>
                <w:rFonts w:ascii="Arial" w:hAnsi="Arial" w:cs="Arial"/>
                <w:sz w:val="20"/>
                <w:szCs w:val="20"/>
              </w:rPr>
              <w:t>,</w:t>
            </w:r>
            <w:r w:rsidR="00EB0431" w:rsidRPr="004838E6">
              <w:rPr>
                <w:rFonts w:ascii="Arial" w:hAnsi="Arial" w:cs="Arial"/>
                <w:sz w:val="20"/>
                <w:szCs w:val="20"/>
              </w:rPr>
              <w:t xml:space="preserve"> during memory sample presentation)</w:t>
            </w:r>
            <w:r w:rsidR="00595CA9" w:rsidRPr="004838E6">
              <w:rPr>
                <w:rFonts w:ascii="Arial" w:hAnsi="Arial" w:cs="Arial"/>
                <w:sz w:val="20"/>
                <w:szCs w:val="20"/>
              </w:rPr>
              <w:t>.</w:t>
            </w:r>
            <w:r w:rsidR="008E2E75">
              <w:rPr>
                <w:rFonts w:ascii="Arial" w:hAnsi="Arial" w:cs="Arial"/>
                <w:sz w:val="20"/>
                <w:szCs w:val="20"/>
              </w:rPr>
              <w:t xml:space="preserve"> </w:t>
            </w:r>
          </w:p>
        </w:tc>
        <w:tc>
          <w:tcPr>
            <w:tcW w:w="677" w:type="pct"/>
            <w:vMerge w:val="restart"/>
            <w:tcBorders>
              <w:top w:val="single" w:sz="4" w:space="0" w:color="auto"/>
              <w:left w:val="single" w:sz="4" w:space="0" w:color="auto"/>
              <w:right w:val="single" w:sz="4" w:space="0" w:color="auto"/>
            </w:tcBorders>
          </w:tcPr>
          <w:p w14:paraId="763730B7" w14:textId="44AD5B52"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Sample updating with a stopping rule set at BF</w:t>
            </w:r>
            <w:r w:rsidR="009E511F" w:rsidRPr="004838E6">
              <w:rPr>
                <w:rFonts w:ascii="Arial" w:hAnsi="Arial" w:cs="Arial"/>
                <w:sz w:val="20"/>
                <w:szCs w:val="20"/>
                <w:vertAlign w:val="subscript"/>
              </w:rPr>
              <w:t>10</w:t>
            </w:r>
            <w:r w:rsidRPr="004838E6">
              <w:rPr>
                <w:rFonts w:ascii="Arial" w:hAnsi="Arial" w:cs="Arial"/>
                <w:sz w:val="20"/>
                <w:szCs w:val="20"/>
              </w:rPr>
              <w:t xml:space="preserve"> &gt; </w:t>
            </w:r>
            <w:r w:rsidR="00EB662E">
              <w:rPr>
                <w:rFonts w:ascii="Arial" w:hAnsi="Arial" w:cs="Arial"/>
                <w:sz w:val="20"/>
                <w:szCs w:val="20"/>
              </w:rPr>
              <w:t>3</w:t>
            </w:r>
            <w:r w:rsidRPr="004838E6">
              <w:rPr>
                <w:rFonts w:ascii="Arial" w:hAnsi="Arial" w:cs="Arial"/>
                <w:sz w:val="20"/>
                <w:szCs w:val="20"/>
              </w:rPr>
              <w:t xml:space="preserve"> </w:t>
            </w:r>
            <w:r w:rsidR="009E511F" w:rsidRPr="004838E6">
              <w:rPr>
                <w:rFonts w:ascii="Arial" w:hAnsi="Arial" w:cs="Arial"/>
                <w:sz w:val="20"/>
                <w:szCs w:val="20"/>
              </w:rPr>
              <w:t>or &lt; 1/</w:t>
            </w:r>
            <w:r w:rsidR="00EB662E">
              <w:rPr>
                <w:rFonts w:ascii="Arial" w:hAnsi="Arial" w:cs="Arial"/>
                <w:sz w:val="20"/>
                <w:szCs w:val="20"/>
              </w:rPr>
              <w:t>3</w:t>
            </w:r>
            <w:r w:rsidR="009E511F" w:rsidRPr="004838E6">
              <w:rPr>
                <w:rFonts w:ascii="Arial" w:hAnsi="Arial" w:cs="Arial"/>
                <w:sz w:val="20"/>
                <w:szCs w:val="20"/>
              </w:rPr>
              <w:t xml:space="preserve"> </w:t>
            </w:r>
            <w:r w:rsidRPr="004838E6">
              <w:rPr>
                <w:rFonts w:ascii="Arial" w:hAnsi="Arial" w:cs="Arial"/>
                <w:sz w:val="20"/>
                <w:szCs w:val="20"/>
              </w:rPr>
              <w:t xml:space="preserve">for </w:t>
            </w:r>
            <w:r w:rsidR="00595CA9" w:rsidRPr="004838E6">
              <w:rPr>
                <w:rFonts w:ascii="Arial" w:hAnsi="Arial" w:cs="Arial"/>
                <w:sz w:val="20"/>
                <w:szCs w:val="20"/>
              </w:rPr>
              <w:t>all three paired t-tests.</w:t>
            </w:r>
          </w:p>
          <w:p w14:paraId="3E54DD95" w14:textId="77777777" w:rsidR="000D73AE" w:rsidRPr="004838E6" w:rsidRDefault="000D73AE" w:rsidP="00360D85">
            <w:pPr>
              <w:spacing w:before="120" w:after="120"/>
              <w:ind w:firstLine="0"/>
              <w:rPr>
                <w:rFonts w:ascii="Arial" w:hAnsi="Arial" w:cs="Arial"/>
                <w:sz w:val="20"/>
                <w:szCs w:val="20"/>
              </w:rPr>
            </w:pPr>
            <w:r w:rsidRPr="00443B09">
              <w:rPr>
                <w:rFonts w:ascii="Arial" w:hAnsi="Arial" w:cs="Arial"/>
                <w:sz w:val="20"/>
                <w:szCs w:val="20"/>
              </w:rPr>
              <w:t>Healthy individuals with normal or corrected to normal color vision.</w:t>
            </w:r>
          </w:p>
          <w:p w14:paraId="58C575C5" w14:textId="77777777" w:rsidR="000D73AE" w:rsidRPr="00443B09" w:rsidRDefault="000D73AE" w:rsidP="00360D85">
            <w:pPr>
              <w:spacing w:before="120" w:after="120"/>
              <w:ind w:firstLine="0"/>
              <w:rPr>
                <w:rFonts w:ascii="Arial" w:hAnsi="Arial" w:cs="Arial"/>
                <w:sz w:val="20"/>
                <w:szCs w:val="20"/>
              </w:rPr>
            </w:pPr>
            <w:r w:rsidRPr="00443B09">
              <w:rPr>
                <w:rFonts w:ascii="Arial" w:hAnsi="Arial" w:cs="Arial"/>
                <w:sz w:val="20"/>
                <w:szCs w:val="20"/>
              </w:rPr>
              <w:t>To ensure counterbalancing a minimum of 20 participants will be recruited.</w:t>
            </w:r>
          </w:p>
          <w:p w14:paraId="2A43DBD6" w14:textId="6955E161" w:rsidR="000D73AE" w:rsidRDefault="000D73AE" w:rsidP="00360D85">
            <w:pPr>
              <w:spacing w:before="120" w:after="120"/>
              <w:ind w:firstLine="0"/>
              <w:rPr>
                <w:rFonts w:ascii="Arial" w:hAnsi="Arial" w:cs="Arial"/>
                <w:sz w:val="20"/>
                <w:szCs w:val="20"/>
              </w:rPr>
            </w:pPr>
            <w:r w:rsidRPr="00443B09">
              <w:rPr>
                <w:rFonts w:ascii="Arial" w:hAnsi="Arial" w:cs="Arial"/>
                <w:sz w:val="20"/>
                <w:szCs w:val="20"/>
              </w:rPr>
              <w:t>Due to time and resource constraints a maximum of 40 participants will be recruited.</w:t>
            </w:r>
          </w:p>
          <w:p w14:paraId="08556F58" w14:textId="77777777" w:rsidR="000D73AE" w:rsidRPr="004838E6" w:rsidRDefault="000D73AE" w:rsidP="00E6662E">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50085E95" w14:textId="77777777" w:rsidR="000D73AE" w:rsidRDefault="00AC0A7C" w:rsidP="00360D85">
            <w:pPr>
              <w:spacing w:before="120" w:after="120"/>
              <w:ind w:firstLine="0"/>
              <w:rPr>
                <w:rFonts w:ascii="Arial" w:hAnsi="Arial" w:cs="Arial"/>
                <w:sz w:val="20"/>
                <w:szCs w:val="20"/>
              </w:rPr>
            </w:pPr>
            <w:r w:rsidRPr="004838E6">
              <w:rPr>
                <w:rFonts w:ascii="Arial" w:hAnsi="Arial" w:cs="Arial"/>
                <w:sz w:val="20"/>
                <w:szCs w:val="20"/>
              </w:rPr>
              <w:t xml:space="preserve">Paired t-test between the ipsilateral and contralateral 0 ms condition </w:t>
            </w:r>
            <w:r w:rsidR="00B569C9"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using a Cauchy prior centered around zero and width </w:t>
            </w:r>
            <w:r w:rsidRPr="004838E6">
              <w:rPr>
                <w:rFonts w:ascii="Arial" w:hAnsi="Arial" w:cs="Arial"/>
                <w:i/>
                <w:iCs/>
                <w:sz w:val="20"/>
                <w:szCs w:val="20"/>
              </w:rPr>
              <w:t xml:space="preserve">r </w:t>
            </w:r>
            <w:r w:rsidRPr="004838E6">
              <w:rPr>
                <w:rFonts w:ascii="Arial" w:hAnsi="Arial" w:cs="Arial"/>
                <w:sz w:val="20"/>
                <w:szCs w:val="20"/>
              </w:rPr>
              <w:t>= .</w:t>
            </w:r>
            <w:r w:rsidR="00C50FDD">
              <w:rPr>
                <w:rFonts w:ascii="Arial" w:hAnsi="Arial" w:cs="Arial"/>
                <w:sz w:val="20"/>
                <w:szCs w:val="20"/>
              </w:rPr>
              <w:t>58</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58</w:t>
            </w:r>
            <w:r w:rsidRPr="004838E6">
              <w:rPr>
                <w:rFonts w:ascii="Arial" w:hAnsi="Arial" w:cs="Arial"/>
                <w:sz w:val="20"/>
                <w:szCs w:val="20"/>
                <w:vertAlign w:val="subscript"/>
              </w:rPr>
              <w:t>)</w:t>
            </w:r>
            <w:r w:rsidRPr="004838E6">
              <w:rPr>
                <w:rFonts w:ascii="Arial" w:hAnsi="Arial" w:cs="Arial"/>
                <w:sz w:val="20"/>
                <w:szCs w:val="20"/>
              </w:rPr>
              <w:t>).</w:t>
            </w:r>
          </w:p>
          <w:p w14:paraId="2F71FA39" w14:textId="77777777" w:rsidR="00E6662E" w:rsidRDefault="00E6662E" w:rsidP="00360D85">
            <w:pPr>
              <w:spacing w:before="120" w:after="120"/>
              <w:ind w:firstLine="0"/>
              <w:rPr>
                <w:rFonts w:ascii="Arial" w:hAnsi="Arial" w:cs="Arial"/>
                <w:sz w:val="20"/>
                <w:szCs w:val="20"/>
              </w:rPr>
            </w:pPr>
          </w:p>
          <w:p w14:paraId="71FADE71" w14:textId="1687103D" w:rsidR="00D84FD1" w:rsidRDefault="00D84FD1" w:rsidP="00D84FD1">
            <w:pPr>
              <w:spacing w:before="120" w:after="120"/>
              <w:ind w:firstLine="0"/>
              <w:rPr>
                <w:ins w:id="30" w:author="Phivos P. Phylactou" w:date="2022-06-03T19:45:00Z"/>
                <w:rFonts w:ascii="Arial" w:hAnsi="Arial" w:cs="Arial"/>
                <w:sz w:val="20"/>
                <w:szCs w:val="20"/>
              </w:rPr>
            </w:pPr>
            <w:ins w:id="31" w:author="Phivos P. Phylactou" w:date="2022-06-03T19:45:00Z">
              <w:r>
                <w:rPr>
                  <w:rFonts w:ascii="Arial" w:hAnsi="Arial" w:cs="Arial"/>
                  <w:sz w:val="20"/>
                  <w:szCs w:val="20"/>
                </w:rPr>
                <w:t xml:space="preserve">Simulation (n = 10000) indicated that with a sample of 40 participants, given a true effect of </w:t>
              </w:r>
              <w:r>
                <w:rPr>
                  <w:rFonts w:ascii="Arial" w:hAnsi="Arial" w:cs="Arial"/>
                  <w:i/>
                  <w:iCs/>
                  <w:sz w:val="20"/>
                  <w:szCs w:val="20"/>
                </w:rPr>
                <w:t>g</w:t>
              </w:r>
              <w:r>
                <w:rPr>
                  <w:rFonts w:ascii="Arial" w:hAnsi="Arial" w:cs="Arial"/>
                  <w:sz w:val="20"/>
                  <w:szCs w:val="20"/>
                </w:rPr>
                <w:t xml:space="preserve"> = 0.58,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70% of the simulations.</w:t>
              </w:r>
            </w:ins>
          </w:p>
          <w:p w14:paraId="1D17A33C" w14:textId="39F19B8F" w:rsidR="00E6662E" w:rsidRDefault="00E6662E" w:rsidP="00E6662E">
            <w:pPr>
              <w:spacing w:before="120" w:after="120"/>
              <w:ind w:firstLine="0"/>
              <w:rPr>
                <w:rFonts w:ascii="Arial" w:hAnsi="Arial" w:cs="Arial"/>
                <w:sz w:val="20"/>
                <w:szCs w:val="20"/>
              </w:rPr>
            </w:pPr>
          </w:p>
          <w:p w14:paraId="509D4B33" w14:textId="1D99C6F2" w:rsidR="00E6662E" w:rsidRPr="004838E6" w:rsidRDefault="00E6662E"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603EB762" w14:textId="4378CE8A" w:rsidR="00AC0A7C" w:rsidRPr="004838E6" w:rsidRDefault="00AC0A7C" w:rsidP="00AC0A7C">
            <w:pPr>
              <w:spacing w:before="120" w:after="120"/>
              <w:ind w:firstLine="0"/>
              <w:rPr>
                <w:rFonts w:ascii="Arial" w:hAnsi="Arial" w:cs="Arial"/>
                <w:sz w:val="20"/>
                <w:szCs w:val="20"/>
              </w:rPr>
            </w:pPr>
            <w:r w:rsidRPr="004838E6">
              <w:rPr>
                <w:rFonts w:ascii="Arial" w:hAnsi="Arial" w:cs="Arial"/>
                <w:sz w:val="20"/>
                <w:szCs w:val="20"/>
              </w:rPr>
              <w:t>The 0 ms condition works as an outcome neutral test</w:t>
            </w:r>
            <w:r w:rsidR="00B569C9" w:rsidRPr="004838E6">
              <w:rPr>
                <w:rFonts w:ascii="Arial" w:hAnsi="Arial" w:cs="Arial"/>
                <w:sz w:val="20"/>
                <w:szCs w:val="20"/>
              </w:rPr>
              <w:t xml:space="preserve"> or positive control</w:t>
            </w:r>
            <w:r w:rsidRPr="004838E6">
              <w:rPr>
                <w:rFonts w:ascii="Arial" w:hAnsi="Arial" w:cs="Arial"/>
                <w:sz w:val="20"/>
                <w:szCs w:val="20"/>
              </w:rPr>
              <w:t xml:space="preserve">. </w:t>
            </w:r>
          </w:p>
          <w:p w14:paraId="610E0916" w14:textId="6CA14FA2" w:rsidR="00AC0A7C" w:rsidRPr="004838E6" w:rsidRDefault="00AC0A7C" w:rsidP="00AC0A7C">
            <w:pPr>
              <w:spacing w:before="120" w:after="120"/>
              <w:ind w:firstLine="0"/>
              <w:rPr>
                <w:rFonts w:ascii="Arial" w:hAnsi="Arial" w:cs="Arial"/>
                <w:sz w:val="20"/>
                <w:szCs w:val="20"/>
              </w:rPr>
            </w:pPr>
            <w:r w:rsidRPr="004838E6">
              <w:rPr>
                <w:rFonts w:ascii="Arial" w:hAnsi="Arial" w:cs="Arial"/>
                <w:sz w:val="20"/>
                <w:szCs w:val="20"/>
              </w:rPr>
              <w:t xml:space="preserve">Evidence in support of </w:t>
            </w:r>
            <w:r w:rsidR="00BD3CDD" w:rsidRPr="004838E6">
              <w:rPr>
                <w:rFonts w:ascii="Arial" w:hAnsi="Arial" w:cs="Arial"/>
                <w:sz w:val="20"/>
                <w:szCs w:val="20"/>
              </w:rPr>
              <w:t>the</w:t>
            </w:r>
            <w:r w:rsidRPr="004838E6">
              <w:rPr>
                <w:rFonts w:ascii="Arial" w:hAnsi="Arial" w:cs="Arial"/>
                <w:sz w:val="20"/>
                <w:szCs w:val="20"/>
              </w:rPr>
              <w:t xml:space="preserve"> alternative hypothesis</w:t>
            </w:r>
            <w:r w:rsidR="00B569C9" w:rsidRPr="004838E6">
              <w:rPr>
                <w:rFonts w:ascii="Arial" w:hAnsi="Arial" w:cs="Arial"/>
                <w:sz w:val="20"/>
                <w:szCs w:val="20"/>
              </w:rPr>
              <w:t xml:space="preserve"> (</w:t>
            </w:r>
            <w:proofErr w:type="gramStart"/>
            <w:r w:rsidR="00B569C9" w:rsidRPr="004838E6">
              <w:rPr>
                <w:rFonts w:ascii="Arial" w:hAnsi="Arial" w:cs="Arial"/>
                <w:sz w:val="20"/>
                <w:szCs w:val="20"/>
              </w:rPr>
              <w:t>i.e.</w:t>
            </w:r>
            <w:proofErr w:type="gramEnd"/>
            <w:r w:rsidR="00B569C9" w:rsidRPr="004838E6">
              <w:rPr>
                <w:rFonts w:ascii="Arial" w:hAnsi="Arial" w:cs="Arial"/>
                <w:sz w:val="20"/>
                <w:szCs w:val="20"/>
              </w:rPr>
              <w:t xml:space="preserve"> TMS during the presentation of the memory sample affects VSTM</w:t>
            </w:r>
            <w:r w:rsidR="002B4912" w:rsidRPr="004838E6">
              <w:rPr>
                <w:rFonts w:ascii="Arial" w:hAnsi="Arial" w:cs="Arial"/>
                <w:sz w:val="20"/>
                <w:szCs w:val="20"/>
              </w:rPr>
              <w:t xml:space="preserve"> performance</w:t>
            </w:r>
            <w:r w:rsidR="00B569C9" w:rsidRPr="004838E6">
              <w:rPr>
                <w:rFonts w:ascii="Arial" w:hAnsi="Arial" w:cs="Arial"/>
                <w:sz w:val="20"/>
                <w:szCs w:val="20"/>
              </w:rPr>
              <w:t>)</w:t>
            </w:r>
            <w:r w:rsidRPr="004838E6">
              <w:rPr>
                <w:rFonts w:ascii="Arial" w:hAnsi="Arial" w:cs="Arial"/>
                <w:sz w:val="20"/>
                <w:szCs w:val="20"/>
              </w:rPr>
              <w:t xml:space="preserve"> will indicate that our methods are reliable to detect a sensory visual cortex TMS effect</w:t>
            </w:r>
            <w:r w:rsidR="0085565E" w:rsidRPr="004838E6">
              <w:rPr>
                <w:rFonts w:ascii="Arial" w:hAnsi="Arial" w:cs="Arial"/>
                <w:sz w:val="20"/>
                <w:szCs w:val="20"/>
              </w:rPr>
              <w:t xml:space="preserve"> between ipsilateral and contralateral stimulation</w:t>
            </w:r>
            <w:r w:rsidRPr="004838E6">
              <w:rPr>
                <w:rFonts w:ascii="Arial" w:hAnsi="Arial" w:cs="Arial"/>
                <w:sz w:val="20"/>
                <w:szCs w:val="20"/>
              </w:rPr>
              <w:t>. In such case, the sample mean distribution will indicate whether the effects of TMS are inhibitory (sample mean &lt; 0) or facilitatory (sample mean &gt; 0).</w:t>
            </w:r>
          </w:p>
          <w:p w14:paraId="431CB529" w14:textId="77777777" w:rsidR="00066021" w:rsidRDefault="00BD3CDD" w:rsidP="00360D85">
            <w:pPr>
              <w:spacing w:before="120" w:after="120"/>
              <w:ind w:firstLine="0"/>
              <w:rPr>
                <w:rFonts w:ascii="Arial" w:hAnsi="Arial" w:cs="Arial"/>
                <w:sz w:val="20"/>
                <w:szCs w:val="20"/>
              </w:rPr>
            </w:pPr>
            <w:r w:rsidRPr="004838E6">
              <w:rPr>
                <w:rFonts w:ascii="Arial" w:hAnsi="Arial" w:cs="Arial"/>
                <w:sz w:val="20"/>
                <w:szCs w:val="20"/>
              </w:rPr>
              <w:t>Given the well-established role of the sensory visual cortex in perception, e</w:t>
            </w:r>
            <w:r w:rsidR="00AC0A7C" w:rsidRPr="004838E6">
              <w:rPr>
                <w:rFonts w:ascii="Arial" w:hAnsi="Arial" w:cs="Arial"/>
                <w:sz w:val="20"/>
                <w:szCs w:val="20"/>
              </w:rPr>
              <w:t xml:space="preserve">vidence in support of the null hypothesis </w:t>
            </w:r>
            <w:r w:rsidRPr="004838E6">
              <w:rPr>
                <w:rFonts w:ascii="Arial" w:hAnsi="Arial" w:cs="Arial"/>
                <w:sz w:val="20"/>
                <w:szCs w:val="20"/>
              </w:rPr>
              <w:t xml:space="preserve">(i.e. VSTM performance not affected by sensory visual cortex stimulation during presentation of the memory sample) </w:t>
            </w:r>
            <w:r w:rsidR="00AC0A7C" w:rsidRPr="004838E6">
              <w:rPr>
                <w:rFonts w:ascii="Arial" w:hAnsi="Arial" w:cs="Arial"/>
                <w:sz w:val="20"/>
                <w:szCs w:val="20"/>
              </w:rPr>
              <w:t>will indicate that the methods implemented might be insufficient to detect a TMS effect</w:t>
            </w:r>
            <w:r w:rsidR="0073194B" w:rsidRPr="004838E6">
              <w:rPr>
                <w:rFonts w:ascii="Arial" w:hAnsi="Arial" w:cs="Arial"/>
                <w:sz w:val="20"/>
                <w:szCs w:val="20"/>
              </w:rPr>
              <w:t xml:space="preserve"> (e.g., </w:t>
            </w:r>
            <w:r w:rsidRPr="004838E6">
              <w:rPr>
                <w:rFonts w:ascii="Arial" w:hAnsi="Arial" w:cs="Arial"/>
                <w:sz w:val="20"/>
                <w:szCs w:val="20"/>
              </w:rPr>
              <w:t xml:space="preserve">possibly </w:t>
            </w:r>
            <w:r w:rsidR="0073194B" w:rsidRPr="004838E6">
              <w:rPr>
                <w:rFonts w:ascii="Arial" w:hAnsi="Arial" w:cs="Arial"/>
                <w:sz w:val="20"/>
                <w:szCs w:val="20"/>
              </w:rPr>
              <w:t xml:space="preserve">due to TMS </w:t>
            </w:r>
            <w:r w:rsidR="002B4912" w:rsidRPr="004838E6">
              <w:rPr>
                <w:rFonts w:ascii="Arial" w:hAnsi="Arial" w:cs="Arial"/>
                <w:sz w:val="20"/>
                <w:szCs w:val="20"/>
              </w:rPr>
              <w:t xml:space="preserve">affecting </w:t>
            </w:r>
            <w:r w:rsidR="0073194B" w:rsidRPr="004838E6">
              <w:rPr>
                <w:rFonts w:ascii="Arial" w:hAnsi="Arial" w:cs="Arial"/>
                <w:sz w:val="20"/>
                <w:szCs w:val="20"/>
              </w:rPr>
              <w:t>both hemispheres and/or due to feedforward mechanisms of the sensory visual cortex)</w:t>
            </w:r>
            <w:r w:rsidR="00AC0A7C" w:rsidRPr="004838E6">
              <w:rPr>
                <w:rFonts w:ascii="Arial" w:hAnsi="Arial" w:cs="Arial"/>
                <w:sz w:val="20"/>
                <w:szCs w:val="20"/>
              </w:rPr>
              <w:t xml:space="preserve">, which will be further explored with the </w:t>
            </w:r>
            <w:r w:rsidRPr="004838E6">
              <w:rPr>
                <w:rFonts w:ascii="Arial" w:hAnsi="Arial" w:cs="Arial"/>
                <w:sz w:val="20"/>
                <w:szCs w:val="20"/>
              </w:rPr>
              <w:t xml:space="preserve">addition of the </w:t>
            </w:r>
            <w:r w:rsidR="00AC0A7C" w:rsidRPr="004838E6">
              <w:rPr>
                <w:rFonts w:ascii="Arial" w:hAnsi="Arial" w:cs="Arial"/>
                <w:sz w:val="20"/>
                <w:szCs w:val="20"/>
              </w:rPr>
              <w:t xml:space="preserve">sham TMS </w:t>
            </w:r>
            <w:r w:rsidR="00B569C9" w:rsidRPr="004838E6">
              <w:rPr>
                <w:rFonts w:ascii="Arial" w:hAnsi="Arial" w:cs="Arial"/>
                <w:sz w:val="20"/>
                <w:szCs w:val="20"/>
              </w:rPr>
              <w:t xml:space="preserve">condition </w:t>
            </w:r>
            <w:r w:rsidR="00AC0A7C" w:rsidRPr="004838E6">
              <w:rPr>
                <w:rFonts w:ascii="Arial" w:hAnsi="Arial" w:cs="Arial"/>
                <w:sz w:val="20"/>
                <w:szCs w:val="20"/>
              </w:rPr>
              <w:t>in Experiment 2.</w:t>
            </w:r>
          </w:p>
          <w:p w14:paraId="14DEA8FC" w14:textId="2ECBFF8D" w:rsidR="000D73AE" w:rsidRPr="004838E6" w:rsidRDefault="00066021" w:rsidP="00360D85">
            <w:pPr>
              <w:spacing w:before="120" w:after="120"/>
              <w:ind w:firstLine="0"/>
              <w:rPr>
                <w:rFonts w:ascii="Arial" w:hAnsi="Arial" w:cs="Arial"/>
                <w:sz w:val="20"/>
                <w:szCs w:val="20"/>
              </w:rPr>
            </w:pPr>
            <w:r>
              <w:rPr>
                <w:rFonts w:ascii="Arial" w:hAnsi="Arial" w:cs="Arial"/>
                <w:sz w:val="20"/>
                <w:szCs w:val="20"/>
              </w:rPr>
              <w:t xml:space="preserve">If evidence is found in favour of the null hypothesis, but the alternative hypotheses are supported in H2 and/or H3, the results </w:t>
            </w:r>
            <w:r w:rsidR="004E1E72">
              <w:rPr>
                <w:rFonts w:ascii="Arial" w:hAnsi="Arial" w:cs="Arial"/>
                <w:sz w:val="20"/>
                <w:szCs w:val="20"/>
              </w:rPr>
              <w:t xml:space="preserve">of Q1, Q2, and Q3 </w:t>
            </w:r>
            <w:r>
              <w:rPr>
                <w:rFonts w:ascii="Arial" w:hAnsi="Arial" w:cs="Arial"/>
                <w:sz w:val="20"/>
                <w:szCs w:val="20"/>
              </w:rPr>
              <w:t>will be deemed inconclusive, likely due to</w:t>
            </w:r>
            <w:r w:rsidR="00E6662E">
              <w:rPr>
                <w:rFonts w:ascii="Arial" w:hAnsi="Arial" w:cs="Arial"/>
                <w:sz w:val="20"/>
                <w:szCs w:val="20"/>
              </w:rPr>
              <w:t xml:space="preserve"> false-negative (in H1) or false-positive (H2 and/or H3) errors.</w:t>
            </w:r>
            <w:r w:rsidR="008E2E75">
              <w:rPr>
                <w:rFonts w:ascii="Arial" w:hAnsi="Arial" w:cs="Arial"/>
                <w:sz w:val="20"/>
                <w:szCs w:val="20"/>
              </w:rPr>
              <w:t xml:space="preserve"> </w:t>
            </w:r>
            <w:r w:rsidR="00AC0A7C" w:rsidRPr="004838E6">
              <w:rPr>
                <w:rFonts w:ascii="Arial" w:hAnsi="Arial" w:cs="Arial"/>
                <w:sz w:val="20"/>
                <w:szCs w:val="20"/>
              </w:rPr>
              <w:t xml:space="preserve"> </w:t>
            </w:r>
          </w:p>
        </w:tc>
      </w:tr>
      <w:tr w:rsidR="00F351C6" w:rsidRPr="004838E6" w14:paraId="37296860" w14:textId="77777777" w:rsidTr="009D649D">
        <w:trPr>
          <w:trHeight w:val="3137"/>
        </w:trPr>
        <w:tc>
          <w:tcPr>
            <w:tcW w:w="727" w:type="pct"/>
            <w:tcBorders>
              <w:top w:val="single" w:sz="4" w:space="0" w:color="auto"/>
              <w:left w:val="single" w:sz="4" w:space="0" w:color="auto"/>
              <w:right w:val="single" w:sz="4" w:space="0" w:color="auto"/>
            </w:tcBorders>
          </w:tcPr>
          <w:p w14:paraId="1617E42A" w14:textId="559BD326" w:rsidR="00F351C6" w:rsidRPr="004838E6" w:rsidRDefault="004E1E72" w:rsidP="00443EB4">
            <w:pPr>
              <w:spacing w:before="120" w:after="120"/>
              <w:ind w:firstLine="0"/>
              <w:rPr>
                <w:rFonts w:ascii="Arial" w:hAnsi="Arial" w:cs="Arial"/>
                <w:sz w:val="20"/>
                <w:szCs w:val="20"/>
              </w:rPr>
            </w:pPr>
            <w:r>
              <w:rPr>
                <w:rFonts w:ascii="Arial" w:hAnsi="Arial" w:cs="Arial"/>
                <w:sz w:val="20"/>
                <w:szCs w:val="20"/>
              </w:rPr>
              <w:lastRenderedPageBreak/>
              <w:t xml:space="preserve">Q2: </w:t>
            </w:r>
            <w:r w:rsidR="00F351C6" w:rsidRPr="004838E6">
              <w:rPr>
                <w:rFonts w:ascii="Arial" w:hAnsi="Arial" w:cs="Arial"/>
                <w:sz w:val="20"/>
                <w:szCs w:val="20"/>
              </w:rPr>
              <w:t>Is sensory visual cortex necessary during the early maintenance of information in visual short-term memory?</w:t>
            </w:r>
          </w:p>
        </w:tc>
        <w:tc>
          <w:tcPr>
            <w:tcW w:w="897" w:type="pct"/>
            <w:tcBorders>
              <w:top w:val="single" w:sz="4" w:space="0" w:color="auto"/>
              <w:left w:val="single" w:sz="4" w:space="0" w:color="auto"/>
              <w:right w:val="single" w:sz="4" w:space="0" w:color="auto"/>
            </w:tcBorders>
          </w:tcPr>
          <w:p w14:paraId="2D98EE75" w14:textId="355A6788" w:rsidR="00F351C6" w:rsidRPr="004838E6" w:rsidRDefault="00903168" w:rsidP="00443EB4">
            <w:pPr>
              <w:spacing w:before="120" w:after="120"/>
              <w:ind w:firstLine="0"/>
              <w:rPr>
                <w:rFonts w:ascii="Arial" w:hAnsi="Arial" w:cs="Arial"/>
                <w:sz w:val="20"/>
                <w:szCs w:val="20"/>
              </w:rPr>
            </w:pPr>
            <w:r w:rsidRPr="004838E6">
              <w:rPr>
                <w:rFonts w:ascii="Arial" w:hAnsi="Arial" w:cs="Arial"/>
                <w:sz w:val="20"/>
                <w:szCs w:val="20"/>
              </w:rPr>
              <w:t xml:space="preserve">H2: </w:t>
            </w:r>
            <w:r w:rsidR="00F351C6" w:rsidRPr="004838E6">
              <w:rPr>
                <w:rFonts w:ascii="Arial" w:hAnsi="Arial" w:cs="Arial"/>
                <w:sz w:val="20"/>
                <w:szCs w:val="20"/>
              </w:rPr>
              <w:t xml:space="preserve">We hypothesise that evidence for a difference between the ipsilateral and contralateral conditions will be present when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00F351C6" w:rsidRPr="004838E6">
              <w:rPr>
                <w:rFonts w:ascii="Arial" w:hAnsi="Arial" w:cs="Arial"/>
                <w:sz w:val="20"/>
                <w:szCs w:val="20"/>
              </w:rPr>
              <w:t>TMS is induced at 200 ms.</w:t>
            </w:r>
            <w:r w:rsidR="008E2E75">
              <w:rPr>
                <w:rFonts w:ascii="Arial" w:hAnsi="Arial" w:cs="Arial"/>
                <w:sz w:val="20"/>
                <w:szCs w:val="20"/>
              </w:rPr>
              <w:t xml:space="preserve"> </w:t>
            </w:r>
          </w:p>
        </w:tc>
        <w:tc>
          <w:tcPr>
            <w:tcW w:w="677" w:type="pct"/>
            <w:vMerge/>
            <w:tcBorders>
              <w:left w:val="single" w:sz="4" w:space="0" w:color="auto"/>
              <w:right w:val="single" w:sz="4" w:space="0" w:color="auto"/>
            </w:tcBorders>
          </w:tcPr>
          <w:p w14:paraId="5F00D81E" w14:textId="77777777" w:rsidR="00F351C6" w:rsidRPr="004838E6" w:rsidRDefault="00F351C6"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0E1F68BD" w14:textId="77777777" w:rsidR="00F351C6" w:rsidRDefault="00F351C6" w:rsidP="00443EB4">
            <w:pPr>
              <w:spacing w:before="120" w:after="120"/>
              <w:ind w:firstLine="0"/>
              <w:rPr>
                <w:rFonts w:ascii="Arial" w:hAnsi="Arial" w:cs="Arial"/>
                <w:sz w:val="20"/>
                <w:szCs w:val="20"/>
              </w:rPr>
            </w:pPr>
            <w:r w:rsidRPr="004838E6">
              <w:rPr>
                <w:rFonts w:ascii="Arial" w:hAnsi="Arial" w:cs="Arial"/>
                <w:sz w:val="20"/>
                <w:szCs w:val="20"/>
              </w:rPr>
              <w:t xml:space="preserve">Paired t-test between the ipsilateral and contralateral 200 ms condition </w:t>
            </w:r>
            <w:r w:rsidR="00113941"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8</w:t>
            </w:r>
            <w:r w:rsidRPr="004838E6">
              <w:rPr>
                <w:rFonts w:ascii="Arial" w:hAnsi="Arial" w:cs="Arial"/>
                <w:sz w:val="20"/>
                <w:szCs w:val="20"/>
                <w:vertAlign w:val="subscript"/>
              </w:rPr>
              <w:t xml:space="preserve">) </w:t>
            </w:r>
            <w:r w:rsidRPr="004838E6">
              <w:rPr>
                <w:rFonts w:ascii="Arial" w:hAnsi="Arial" w:cs="Arial"/>
                <w:sz w:val="20"/>
                <w:szCs w:val="20"/>
              </w:rPr>
              <w:t>prior.</w:t>
            </w:r>
          </w:p>
          <w:p w14:paraId="06428EA2" w14:textId="77777777" w:rsidR="004A1550" w:rsidRDefault="004A1550" w:rsidP="00443EB4">
            <w:pPr>
              <w:spacing w:before="120" w:after="120"/>
              <w:ind w:firstLine="0"/>
              <w:rPr>
                <w:rFonts w:ascii="Arial" w:hAnsi="Arial" w:cs="Arial"/>
                <w:sz w:val="20"/>
                <w:szCs w:val="20"/>
              </w:rPr>
            </w:pPr>
          </w:p>
          <w:p w14:paraId="544D9DA0" w14:textId="0C39EE74" w:rsidR="00D84FD1" w:rsidRDefault="00D84FD1" w:rsidP="00D84FD1">
            <w:pPr>
              <w:spacing w:before="120" w:after="120"/>
              <w:ind w:firstLine="0"/>
              <w:rPr>
                <w:ins w:id="32" w:author="Phivos P. Phylactou" w:date="2022-06-03T19:45:00Z"/>
                <w:rFonts w:ascii="Arial" w:hAnsi="Arial" w:cs="Arial"/>
                <w:sz w:val="20"/>
                <w:szCs w:val="20"/>
              </w:rPr>
            </w:pPr>
            <w:ins w:id="33" w:author="Phivos P. Phylactou" w:date="2022-06-03T19:45:00Z">
              <w:r>
                <w:rPr>
                  <w:rFonts w:ascii="Arial" w:hAnsi="Arial" w:cs="Arial"/>
                  <w:sz w:val="20"/>
                  <w:szCs w:val="20"/>
                </w:rPr>
                <w:t xml:space="preserve">Simulation (n = 10000) indicated that with a sample of 40 participants, given a true effect of </w:t>
              </w:r>
              <w:r>
                <w:rPr>
                  <w:rFonts w:ascii="Arial" w:hAnsi="Arial" w:cs="Arial"/>
                  <w:i/>
                  <w:iCs/>
                  <w:sz w:val="20"/>
                  <w:szCs w:val="20"/>
                </w:rPr>
                <w:t>g</w:t>
              </w:r>
              <w:r>
                <w:rPr>
                  <w:rFonts w:ascii="Arial" w:hAnsi="Arial" w:cs="Arial"/>
                  <w:sz w:val="20"/>
                  <w:szCs w:val="20"/>
                </w:rPr>
                <w:t xml:space="preserve"> = 0.8,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80% of the simulations.</w:t>
              </w:r>
            </w:ins>
          </w:p>
          <w:p w14:paraId="3E6FDA07" w14:textId="5C8C1D07" w:rsidR="004A1550" w:rsidRPr="004838E6" w:rsidRDefault="004A1550" w:rsidP="00443EB4">
            <w:pPr>
              <w:spacing w:before="120" w:after="120"/>
              <w:ind w:firstLine="0"/>
              <w:rPr>
                <w:rFonts w:ascii="Arial" w:hAnsi="Arial" w:cs="Arial"/>
                <w:sz w:val="20"/>
                <w:szCs w:val="20"/>
              </w:rPr>
            </w:pPr>
          </w:p>
        </w:tc>
        <w:tc>
          <w:tcPr>
            <w:tcW w:w="1902" w:type="pct"/>
            <w:tcBorders>
              <w:top w:val="single" w:sz="4" w:space="0" w:color="auto"/>
              <w:left w:val="single" w:sz="4" w:space="0" w:color="auto"/>
              <w:right w:val="single" w:sz="4" w:space="0" w:color="auto"/>
            </w:tcBorders>
          </w:tcPr>
          <w:p w14:paraId="3C027A5B" w14:textId="3347091A" w:rsidR="00443EB4" w:rsidRDefault="00F351C6" w:rsidP="00443EB4">
            <w:pPr>
              <w:spacing w:before="120" w:after="120"/>
              <w:ind w:firstLine="0"/>
              <w:rPr>
                <w:rFonts w:ascii="Arial" w:hAnsi="Arial" w:cs="Arial"/>
                <w:sz w:val="20"/>
                <w:szCs w:val="20"/>
              </w:rPr>
            </w:pPr>
            <w:r w:rsidRPr="004838E6">
              <w:rPr>
                <w:rFonts w:ascii="Arial" w:hAnsi="Arial" w:cs="Arial"/>
                <w:sz w:val="20"/>
                <w:szCs w:val="20"/>
              </w:rPr>
              <w:t xml:space="preserve">The 200 ms TMS condition will provide evidence in support </w:t>
            </w:r>
            <w:r w:rsidR="00D21CD3" w:rsidRPr="004838E6">
              <w:rPr>
                <w:rFonts w:ascii="Arial" w:hAnsi="Arial" w:cs="Arial"/>
                <w:sz w:val="20"/>
                <w:szCs w:val="20"/>
              </w:rPr>
              <w:t xml:space="preserve">for </w:t>
            </w:r>
            <w:r w:rsidRPr="004838E6">
              <w:rPr>
                <w:rFonts w:ascii="Arial" w:hAnsi="Arial" w:cs="Arial"/>
                <w:sz w:val="20"/>
                <w:szCs w:val="20"/>
              </w:rPr>
              <w:t xml:space="preserve">or against the involvement of the sensory visual cortex during early information maintenance in VSTM. If evidence for the alternative hypothesis is found, the sample mean distribution will indicate whether the effects of TMS are inhibitory (sample mean &lt; 0) or facilitatory (sample mean &gt; 0). </w:t>
            </w:r>
          </w:p>
          <w:p w14:paraId="4734EF61" w14:textId="6BF682C7" w:rsidR="000C0C49" w:rsidRPr="004838E6" w:rsidRDefault="0070197B" w:rsidP="00443EB4">
            <w:pPr>
              <w:spacing w:before="120" w:after="120"/>
              <w:ind w:firstLine="0"/>
              <w:rPr>
                <w:rFonts w:ascii="Arial" w:hAnsi="Arial" w:cs="Arial"/>
                <w:sz w:val="20"/>
                <w:szCs w:val="20"/>
              </w:rPr>
            </w:pPr>
            <w:r>
              <w:rPr>
                <w:rFonts w:ascii="Arial" w:hAnsi="Arial" w:cs="Arial"/>
                <w:sz w:val="20"/>
                <w:szCs w:val="20"/>
              </w:rPr>
              <w:t>In case that e</w:t>
            </w:r>
            <w:r w:rsidR="000C0C49">
              <w:rPr>
                <w:rFonts w:ascii="Arial" w:hAnsi="Arial" w:cs="Arial"/>
                <w:sz w:val="20"/>
                <w:szCs w:val="20"/>
              </w:rPr>
              <w:t xml:space="preserve">vidence </w:t>
            </w:r>
            <w:r>
              <w:rPr>
                <w:rFonts w:ascii="Arial" w:hAnsi="Arial" w:cs="Arial"/>
                <w:sz w:val="20"/>
                <w:szCs w:val="20"/>
              </w:rPr>
              <w:t>in favour of</w:t>
            </w:r>
            <w:r w:rsidR="000C0C49">
              <w:rPr>
                <w:rFonts w:ascii="Arial" w:hAnsi="Arial" w:cs="Arial"/>
                <w:sz w:val="20"/>
                <w:szCs w:val="20"/>
              </w:rPr>
              <w:t xml:space="preserve"> the alternative hypothesis i</w:t>
            </w:r>
            <w:r>
              <w:rPr>
                <w:rFonts w:ascii="Arial" w:hAnsi="Arial" w:cs="Arial"/>
                <w:sz w:val="20"/>
                <w:szCs w:val="20"/>
              </w:rPr>
              <w:t>s found</w:t>
            </w:r>
            <w:r w:rsidR="000C0C49">
              <w:rPr>
                <w:rFonts w:ascii="Arial" w:hAnsi="Arial" w:cs="Arial"/>
                <w:sz w:val="20"/>
                <w:szCs w:val="20"/>
              </w:rPr>
              <w:t xml:space="preserve">, but a failure of </w:t>
            </w:r>
            <w:r>
              <w:rPr>
                <w:rFonts w:ascii="Arial" w:hAnsi="Arial" w:cs="Arial"/>
                <w:sz w:val="20"/>
                <w:szCs w:val="20"/>
              </w:rPr>
              <w:t xml:space="preserve">reproducing similar effects in H4, the results </w:t>
            </w:r>
            <w:r w:rsidR="004E1E72">
              <w:rPr>
                <w:rFonts w:ascii="Arial" w:hAnsi="Arial" w:cs="Arial"/>
                <w:sz w:val="20"/>
                <w:szCs w:val="20"/>
              </w:rPr>
              <w:t xml:space="preserve">of Q2 and Q4 </w:t>
            </w:r>
            <w:r>
              <w:rPr>
                <w:rFonts w:ascii="Arial" w:hAnsi="Arial" w:cs="Arial"/>
                <w:sz w:val="20"/>
                <w:szCs w:val="20"/>
              </w:rPr>
              <w:t>will be deemed inconclusive due to reproducibility failure.</w:t>
            </w:r>
          </w:p>
          <w:p w14:paraId="7AA215C0" w14:textId="7FE3E56D" w:rsidR="00F351C6" w:rsidRPr="004838E6" w:rsidRDefault="004F1BFF" w:rsidP="00443EB4">
            <w:pPr>
              <w:spacing w:before="120" w:after="120"/>
              <w:ind w:firstLine="0"/>
              <w:rPr>
                <w:rFonts w:ascii="Arial" w:hAnsi="Arial" w:cs="Arial"/>
                <w:sz w:val="20"/>
                <w:szCs w:val="20"/>
              </w:rPr>
            </w:pPr>
            <w:r w:rsidRPr="004838E6">
              <w:rPr>
                <w:rFonts w:ascii="Arial" w:hAnsi="Arial" w:cs="Arial"/>
                <w:sz w:val="20"/>
                <w:szCs w:val="20"/>
              </w:rPr>
              <w:t xml:space="preserve">Evidence </w:t>
            </w:r>
            <w:r w:rsidR="0018024D" w:rsidRPr="004838E6">
              <w:rPr>
                <w:rFonts w:ascii="Arial" w:hAnsi="Arial" w:cs="Arial"/>
                <w:sz w:val="20"/>
                <w:szCs w:val="20"/>
              </w:rPr>
              <w:t xml:space="preserve">for the null hypothesis </w:t>
            </w:r>
            <w:r w:rsidR="00F37E5F" w:rsidRPr="004838E6">
              <w:rPr>
                <w:rFonts w:ascii="Arial" w:hAnsi="Arial" w:cs="Arial"/>
                <w:sz w:val="20"/>
                <w:szCs w:val="20"/>
              </w:rPr>
              <w:t xml:space="preserve">will </w:t>
            </w:r>
            <w:r w:rsidR="00C105AB" w:rsidRPr="004838E6">
              <w:rPr>
                <w:rFonts w:ascii="Arial" w:hAnsi="Arial" w:cs="Arial"/>
                <w:sz w:val="20"/>
                <w:szCs w:val="20"/>
              </w:rPr>
              <w:t>indicate</w:t>
            </w:r>
            <w:r w:rsidR="0073194B" w:rsidRPr="004838E6">
              <w:rPr>
                <w:rFonts w:ascii="Arial" w:hAnsi="Arial" w:cs="Arial"/>
                <w:sz w:val="20"/>
                <w:szCs w:val="20"/>
              </w:rPr>
              <w:t xml:space="preserve"> either</w:t>
            </w:r>
            <w:r w:rsidR="00C105AB" w:rsidRPr="004838E6">
              <w:rPr>
                <w:rFonts w:ascii="Arial" w:hAnsi="Arial" w:cs="Arial"/>
                <w:sz w:val="20"/>
                <w:szCs w:val="20"/>
              </w:rPr>
              <w:t xml:space="preserve"> that the sensory visual cortex </w:t>
            </w:r>
            <w:r w:rsidR="005C4F45" w:rsidRPr="004838E6">
              <w:rPr>
                <w:rFonts w:ascii="Arial" w:hAnsi="Arial" w:cs="Arial"/>
                <w:sz w:val="20"/>
                <w:szCs w:val="20"/>
              </w:rPr>
              <w:t xml:space="preserve">is not involved </w:t>
            </w:r>
            <w:r w:rsidR="00ED7AE2" w:rsidRPr="004838E6">
              <w:rPr>
                <w:rFonts w:ascii="Arial" w:hAnsi="Arial" w:cs="Arial"/>
                <w:sz w:val="20"/>
                <w:szCs w:val="20"/>
              </w:rPr>
              <w:t>in early VSTM maintenance</w:t>
            </w:r>
            <w:r w:rsidR="0073194B" w:rsidRPr="004838E6">
              <w:rPr>
                <w:rFonts w:ascii="Arial" w:hAnsi="Arial" w:cs="Arial"/>
                <w:sz w:val="20"/>
                <w:szCs w:val="20"/>
              </w:rPr>
              <w:t xml:space="preserve"> or that ipsilateral versus contralateral comparisons are insufficient to detect a sensory visual cortex TMS effect</w:t>
            </w:r>
            <w:r w:rsidR="00ED7AE2" w:rsidRPr="004838E6">
              <w:rPr>
                <w:rFonts w:ascii="Arial" w:hAnsi="Arial" w:cs="Arial"/>
                <w:sz w:val="20"/>
                <w:szCs w:val="20"/>
              </w:rPr>
              <w:t xml:space="preserve">. </w:t>
            </w:r>
            <w:r w:rsidR="0073194B" w:rsidRPr="004838E6">
              <w:rPr>
                <w:rFonts w:ascii="Arial" w:hAnsi="Arial" w:cs="Arial"/>
                <w:sz w:val="20"/>
                <w:szCs w:val="20"/>
              </w:rPr>
              <w:t>I</w:t>
            </w:r>
            <w:r w:rsidR="00ED7AE2" w:rsidRPr="004838E6">
              <w:rPr>
                <w:rFonts w:ascii="Arial" w:hAnsi="Arial" w:cs="Arial"/>
                <w:sz w:val="20"/>
                <w:szCs w:val="20"/>
              </w:rPr>
              <w:t xml:space="preserve">f evidence </w:t>
            </w:r>
            <w:r w:rsidR="005E347A" w:rsidRPr="004838E6">
              <w:rPr>
                <w:rFonts w:ascii="Arial" w:hAnsi="Arial" w:cs="Arial"/>
                <w:sz w:val="20"/>
                <w:szCs w:val="20"/>
              </w:rPr>
              <w:t xml:space="preserve">for a null hypothesis is found between the ipsilateral and contralateral condition </w:t>
            </w:r>
            <w:r w:rsidR="006F676A" w:rsidRPr="004838E6">
              <w:rPr>
                <w:rFonts w:ascii="Arial" w:hAnsi="Arial" w:cs="Arial"/>
                <w:sz w:val="20"/>
                <w:szCs w:val="20"/>
              </w:rPr>
              <w:t xml:space="preserve">but evidence </w:t>
            </w:r>
            <w:r w:rsidR="004A0789" w:rsidRPr="004838E6">
              <w:rPr>
                <w:rFonts w:ascii="Arial" w:hAnsi="Arial" w:cs="Arial"/>
                <w:sz w:val="20"/>
                <w:szCs w:val="20"/>
              </w:rPr>
              <w:t xml:space="preserve">for </w:t>
            </w:r>
            <w:r w:rsidR="004B0D2B" w:rsidRPr="004838E6">
              <w:rPr>
                <w:rFonts w:ascii="Arial" w:hAnsi="Arial" w:cs="Arial"/>
                <w:sz w:val="20"/>
                <w:szCs w:val="20"/>
              </w:rPr>
              <w:t>the alternative is found in H5 (see</w:t>
            </w:r>
            <w:r w:rsidR="000A1694" w:rsidRPr="004838E6">
              <w:rPr>
                <w:rFonts w:ascii="Arial" w:hAnsi="Arial" w:cs="Arial"/>
                <w:sz w:val="20"/>
                <w:szCs w:val="20"/>
              </w:rPr>
              <w:t xml:space="preserve"> also</w:t>
            </w:r>
            <w:r w:rsidR="004B0D2B" w:rsidRPr="004838E6">
              <w:rPr>
                <w:rFonts w:ascii="Arial" w:hAnsi="Arial" w:cs="Arial"/>
                <w:sz w:val="20"/>
                <w:szCs w:val="20"/>
              </w:rPr>
              <w:t xml:space="preserve"> </w:t>
            </w:r>
            <w:r w:rsidR="000A1694" w:rsidRPr="004838E6">
              <w:rPr>
                <w:rFonts w:ascii="Arial" w:hAnsi="Arial" w:cs="Arial"/>
                <w:i/>
                <w:iCs/>
                <w:sz w:val="20"/>
                <w:szCs w:val="20"/>
              </w:rPr>
              <w:t xml:space="preserve">Interpretation given to different </w:t>
            </w:r>
            <w:r w:rsidR="000A1694" w:rsidRPr="004838E6">
              <w:rPr>
                <w:rFonts w:ascii="Arial" w:hAnsi="Arial" w:cs="Arial"/>
                <w:sz w:val="20"/>
                <w:szCs w:val="20"/>
              </w:rPr>
              <w:t>outcomes for Experiment 2)</w:t>
            </w:r>
            <w:r w:rsidR="000A6FE7" w:rsidRPr="004838E6">
              <w:rPr>
                <w:rFonts w:ascii="Arial" w:hAnsi="Arial" w:cs="Arial"/>
                <w:sz w:val="20"/>
                <w:szCs w:val="20"/>
              </w:rPr>
              <w:t xml:space="preserve">, </w:t>
            </w:r>
            <w:r w:rsidR="00D21CD3" w:rsidRPr="004838E6">
              <w:rPr>
                <w:rFonts w:ascii="Arial" w:hAnsi="Arial" w:cs="Arial"/>
                <w:sz w:val="20"/>
                <w:szCs w:val="20"/>
              </w:rPr>
              <w:t xml:space="preserve">it </w:t>
            </w:r>
            <w:r w:rsidR="000A6FE7" w:rsidRPr="004838E6">
              <w:rPr>
                <w:rFonts w:ascii="Arial" w:hAnsi="Arial" w:cs="Arial"/>
                <w:sz w:val="20"/>
                <w:szCs w:val="20"/>
              </w:rPr>
              <w:t xml:space="preserve">indicates that </w:t>
            </w:r>
            <w:r w:rsidR="00F11F20" w:rsidRPr="004838E6">
              <w:rPr>
                <w:rFonts w:ascii="Arial" w:hAnsi="Arial" w:cs="Arial"/>
                <w:sz w:val="20"/>
                <w:szCs w:val="20"/>
              </w:rPr>
              <w:t xml:space="preserve">TMS effects are </w:t>
            </w:r>
            <w:r w:rsidR="002B308F" w:rsidRPr="004838E6">
              <w:rPr>
                <w:rFonts w:ascii="Arial" w:hAnsi="Arial" w:cs="Arial"/>
                <w:sz w:val="20"/>
                <w:szCs w:val="20"/>
              </w:rPr>
              <w:t>undetectable</w:t>
            </w:r>
            <w:r w:rsidR="00F11F20" w:rsidRPr="004838E6">
              <w:rPr>
                <w:rFonts w:ascii="Arial" w:hAnsi="Arial" w:cs="Arial"/>
                <w:sz w:val="20"/>
                <w:szCs w:val="20"/>
              </w:rPr>
              <w:t xml:space="preserve"> between the ipsilateral and contralateral conditions</w:t>
            </w:r>
            <w:r w:rsidR="00B46FF6" w:rsidRPr="004838E6">
              <w:rPr>
                <w:rFonts w:ascii="Arial" w:hAnsi="Arial" w:cs="Arial"/>
                <w:sz w:val="20"/>
                <w:szCs w:val="20"/>
              </w:rPr>
              <w:t xml:space="preserve"> with our methods</w:t>
            </w:r>
            <w:r w:rsidR="00F11F20" w:rsidRPr="004838E6">
              <w:rPr>
                <w:rFonts w:ascii="Arial" w:hAnsi="Arial" w:cs="Arial"/>
                <w:sz w:val="20"/>
                <w:szCs w:val="20"/>
              </w:rPr>
              <w:t xml:space="preserve"> (e.g., due to TMS spreading </w:t>
            </w:r>
            <w:r w:rsidR="007E7C54" w:rsidRPr="004838E6">
              <w:rPr>
                <w:rFonts w:ascii="Arial" w:hAnsi="Arial" w:cs="Arial"/>
                <w:sz w:val="20"/>
                <w:szCs w:val="20"/>
              </w:rPr>
              <w:t xml:space="preserve">to </w:t>
            </w:r>
            <w:r w:rsidR="00F11F20" w:rsidRPr="004838E6">
              <w:rPr>
                <w:rFonts w:ascii="Arial" w:hAnsi="Arial" w:cs="Arial"/>
                <w:sz w:val="20"/>
                <w:szCs w:val="20"/>
              </w:rPr>
              <w:t>both hemispheres and/or due to feedforward mechanisms</w:t>
            </w:r>
            <w:r w:rsidR="0073194B" w:rsidRPr="004838E6">
              <w:rPr>
                <w:rFonts w:ascii="Arial" w:hAnsi="Arial" w:cs="Arial"/>
                <w:sz w:val="20"/>
                <w:szCs w:val="20"/>
              </w:rPr>
              <w:t>)</w:t>
            </w:r>
            <w:r w:rsidR="00F11F20" w:rsidRPr="004838E6">
              <w:rPr>
                <w:rFonts w:ascii="Arial" w:hAnsi="Arial" w:cs="Arial"/>
                <w:sz w:val="20"/>
                <w:szCs w:val="20"/>
              </w:rPr>
              <w:t xml:space="preserve">. </w:t>
            </w:r>
            <w:r w:rsidR="0073194B" w:rsidRPr="004838E6">
              <w:rPr>
                <w:rFonts w:ascii="Arial" w:hAnsi="Arial" w:cs="Arial"/>
                <w:sz w:val="20"/>
                <w:szCs w:val="20"/>
              </w:rPr>
              <w:t>If evidence in favor of the null hypothes</w:t>
            </w:r>
            <w:r w:rsidR="00635686" w:rsidRPr="004838E6">
              <w:rPr>
                <w:rFonts w:ascii="Arial" w:hAnsi="Arial" w:cs="Arial"/>
                <w:sz w:val="20"/>
                <w:szCs w:val="20"/>
              </w:rPr>
              <w:t>e</w:t>
            </w:r>
            <w:r w:rsidR="0073194B" w:rsidRPr="004838E6">
              <w:rPr>
                <w:rFonts w:ascii="Arial" w:hAnsi="Arial" w:cs="Arial"/>
                <w:sz w:val="20"/>
                <w:szCs w:val="20"/>
              </w:rPr>
              <w:t xml:space="preserve">s is found for both H2 and H5, </w:t>
            </w:r>
            <w:r w:rsidR="007E7C54" w:rsidRPr="004838E6">
              <w:rPr>
                <w:rFonts w:ascii="Arial" w:hAnsi="Arial" w:cs="Arial"/>
                <w:sz w:val="20"/>
                <w:szCs w:val="20"/>
              </w:rPr>
              <w:t xml:space="preserve">this will indicate that </w:t>
            </w:r>
            <w:r w:rsidR="0073194B" w:rsidRPr="004838E6">
              <w:rPr>
                <w:rFonts w:ascii="Arial" w:hAnsi="Arial" w:cs="Arial"/>
                <w:sz w:val="20"/>
                <w:szCs w:val="20"/>
              </w:rPr>
              <w:t>sensory visual cortex is not involved in early VSTM maintenance.</w:t>
            </w:r>
            <w:r w:rsidR="008E2E75">
              <w:rPr>
                <w:rFonts w:ascii="Arial" w:hAnsi="Arial" w:cs="Arial"/>
                <w:sz w:val="20"/>
                <w:szCs w:val="20"/>
              </w:rPr>
              <w:t xml:space="preserve">  </w:t>
            </w:r>
          </w:p>
        </w:tc>
      </w:tr>
      <w:tr w:rsidR="00661D72" w:rsidRPr="004838E6" w14:paraId="49C4FA6A" w14:textId="77777777" w:rsidTr="00024B67">
        <w:trPr>
          <w:trHeight w:val="43"/>
        </w:trPr>
        <w:tc>
          <w:tcPr>
            <w:tcW w:w="727" w:type="pct"/>
            <w:tcBorders>
              <w:top w:val="single" w:sz="4" w:space="0" w:color="auto"/>
              <w:left w:val="single" w:sz="4" w:space="0" w:color="auto"/>
              <w:right w:val="single" w:sz="4" w:space="0" w:color="auto"/>
            </w:tcBorders>
          </w:tcPr>
          <w:p w14:paraId="40BA9179" w14:textId="05695D38" w:rsidR="000D73AE" w:rsidRPr="004838E6" w:rsidRDefault="004E1E72" w:rsidP="00360D85">
            <w:pPr>
              <w:spacing w:before="120" w:after="120"/>
              <w:ind w:firstLine="0"/>
              <w:rPr>
                <w:rFonts w:ascii="Arial" w:hAnsi="Arial" w:cs="Arial"/>
                <w:sz w:val="20"/>
                <w:szCs w:val="20"/>
              </w:rPr>
            </w:pPr>
            <w:r>
              <w:rPr>
                <w:rFonts w:ascii="Arial" w:hAnsi="Arial" w:cs="Arial"/>
                <w:sz w:val="20"/>
                <w:szCs w:val="20"/>
              </w:rPr>
              <w:t xml:space="preserve">Q3: </w:t>
            </w:r>
            <w:r w:rsidR="000D73AE" w:rsidRPr="004838E6">
              <w:rPr>
                <w:rFonts w:ascii="Arial" w:hAnsi="Arial" w:cs="Arial"/>
                <w:sz w:val="20"/>
                <w:szCs w:val="20"/>
              </w:rPr>
              <w:t>Is the sensory visual cortex necessary during the late maintenance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506BA340" w14:textId="2E90138F"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H3: </w:t>
            </w:r>
            <w:r w:rsidR="000D73AE" w:rsidRPr="004838E6">
              <w:rPr>
                <w:rFonts w:ascii="Arial" w:hAnsi="Arial" w:cs="Arial"/>
                <w:sz w:val="20"/>
                <w:szCs w:val="20"/>
              </w:rPr>
              <w:t xml:space="preserve">We hypothesise that evidence for a difference between the ipsilateral and contralateral conditions will be present when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000D73AE" w:rsidRPr="004838E6">
              <w:rPr>
                <w:rFonts w:ascii="Arial" w:hAnsi="Arial" w:cs="Arial"/>
                <w:sz w:val="20"/>
                <w:szCs w:val="20"/>
              </w:rPr>
              <w:t xml:space="preserve">TMS is induced at 1000 ms. </w:t>
            </w:r>
          </w:p>
        </w:tc>
        <w:tc>
          <w:tcPr>
            <w:tcW w:w="677" w:type="pct"/>
            <w:vMerge/>
            <w:tcBorders>
              <w:left w:val="single" w:sz="4" w:space="0" w:color="auto"/>
              <w:right w:val="single" w:sz="4" w:space="0" w:color="auto"/>
            </w:tcBorders>
          </w:tcPr>
          <w:p w14:paraId="4C62B55A"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0FB42731" w14:textId="77777777" w:rsidR="000D73AE" w:rsidRDefault="000D73AE" w:rsidP="00360D85">
            <w:pPr>
              <w:spacing w:before="120" w:after="120"/>
              <w:ind w:firstLine="0"/>
              <w:rPr>
                <w:rFonts w:ascii="Arial" w:hAnsi="Arial" w:cs="Arial"/>
                <w:sz w:val="20"/>
                <w:szCs w:val="20"/>
              </w:rPr>
            </w:pPr>
            <w:r w:rsidRPr="004838E6">
              <w:rPr>
                <w:rFonts w:ascii="Arial" w:hAnsi="Arial" w:cs="Arial"/>
                <w:sz w:val="20"/>
                <w:szCs w:val="20"/>
              </w:rPr>
              <w:t xml:space="preserve">Paired t-test between the ipsilateral and contralateral 1000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5</w:t>
            </w:r>
            <w:r w:rsidRPr="004838E6">
              <w:rPr>
                <w:rFonts w:ascii="Arial" w:hAnsi="Arial" w:cs="Arial"/>
                <w:sz w:val="20"/>
                <w:szCs w:val="20"/>
                <w:vertAlign w:val="subscript"/>
              </w:rPr>
              <w:t xml:space="preserve">) </w:t>
            </w:r>
            <w:r w:rsidRPr="004838E6">
              <w:rPr>
                <w:rFonts w:ascii="Arial" w:hAnsi="Arial" w:cs="Arial"/>
                <w:sz w:val="20"/>
                <w:szCs w:val="20"/>
              </w:rPr>
              <w:t>prior.</w:t>
            </w:r>
          </w:p>
          <w:p w14:paraId="340F91D2" w14:textId="09BDD4E2" w:rsidR="00D84FD1" w:rsidRDefault="00D84FD1" w:rsidP="00D84FD1">
            <w:pPr>
              <w:spacing w:before="120" w:after="120"/>
              <w:ind w:firstLine="0"/>
              <w:rPr>
                <w:ins w:id="34" w:author="Phivos P. Phylactou" w:date="2022-06-03T19:45:00Z"/>
                <w:rFonts w:ascii="Arial" w:hAnsi="Arial" w:cs="Arial"/>
                <w:sz w:val="20"/>
                <w:szCs w:val="20"/>
              </w:rPr>
            </w:pPr>
            <w:ins w:id="35" w:author="Phivos P. Phylactou" w:date="2022-06-03T19:45:00Z">
              <w:r>
                <w:rPr>
                  <w:rFonts w:ascii="Arial" w:hAnsi="Arial" w:cs="Arial"/>
                  <w:sz w:val="20"/>
                  <w:szCs w:val="20"/>
                </w:rPr>
                <w:t xml:space="preserve">Simulation (n = 10000) indicated that with a sample of 40 participants, given a </w:t>
              </w:r>
              <w:r>
                <w:rPr>
                  <w:rFonts w:ascii="Arial" w:hAnsi="Arial" w:cs="Arial"/>
                  <w:sz w:val="20"/>
                  <w:szCs w:val="20"/>
                </w:rPr>
                <w:lastRenderedPageBreak/>
                <w:t xml:space="preserve">true effect of </w:t>
              </w:r>
              <w:r>
                <w:rPr>
                  <w:rFonts w:ascii="Arial" w:hAnsi="Arial" w:cs="Arial"/>
                  <w:i/>
                  <w:iCs/>
                  <w:sz w:val="20"/>
                  <w:szCs w:val="20"/>
                </w:rPr>
                <w:t>g</w:t>
              </w:r>
              <w:r>
                <w:rPr>
                  <w:rFonts w:ascii="Arial" w:hAnsi="Arial" w:cs="Arial"/>
                  <w:sz w:val="20"/>
                  <w:szCs w:val="20"/>
                </w:rPr>
                <w:t xml:space="preserve"> = 0.5,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 xml:space="preserve">3 is evident in </w:t>
              </w:r>
            </w:ins>
            <w:ins w:id="36" w:author="Phivos P. Phylactou" w:date="2022-06-03T19:46:00Z">
              <w:r>
                <w:rPr>
                  <w:rFonts w:ascii="Arial" w:hAnsi="Arial" w:cs="Arial"/>
                  <w:sz w:val="20"/>
                  <w:szCs w:val="20"/>
                </w:rPr>
                <w:t>63</w:t>
              </w:r>
            </w:ins>
            <w:ins w:id="37" w:author="Phivos P. Phylactou" w:date="2022-06-03T19:45:00Z">
              <w:r>
                <w:rPr>
                  <w:rFonts w:ascii="Arial" w:hAnsi="Arial" w:cs="Arial"/>
                  <w:sz w:val="20"/>
                  <w:szCs w:val="20"/>
                </w:rPr>
                <w:t>% of the simulations.</w:t>
              </w:r>
            </w:ins>
          </w:p>
          <w:p w14:paraId="01D41524" w14:textId="0280511B"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43DBC77C" w14:textId="3EB5F1E5" w:rsidR="009A44BF" w:rsidRDefault="000D73AE" w:rsidP="00360D85">
            <w:pPr>
              <w:spacing w:before="120" w:after="120"/>
              <w:ind w:firstLine="0"/>
              <w:rPr>
                <w:rFonts w:ascii="Arial" w:hAnsi="Arial" w:cs="Arial"/>
                <w:sz w:val="20"/>
                <w:szCs w:val="20"/>
              </w:rPr>
            </w:pPr>
            <w:r w:rsidRPr="004838E6">
              <w:rPr>
                <w:rFonts w:ascii="Arial" w:hAnsi="Arial" w:cs="Arial"/>
                <w:sz w:val="20"/>
                <w:szCs w:val="20"/>
              </w:rPr>
              <w:lastRenderedPageBreak/>
              <w:t xml:space="preserve">The 1000 ms TMS condition will provide evidence in support </w:t>
            </w:r>
            <w:r w:rsidR="00B46FF6" w:rsidRPr="004838E6">
              <w:rPr>
                <w:rFonts w:ascii="Arial" w:hAnsi="Arial" w:cs="Arial"/>
                <w:sz w:val="20"/>
                <w:szCs w:val="20"/>
              </w:rPr>
              <w:t xml:space="preserve">for </w:t>
            </w:r>
            <w:r w:rsidRPr="004838E6">
              <w:rPr>
                <w:rFonts w:ascii="Arial" w:hAnsi="Arial" w:cs="Arial"/>
                <w:sz w:val="20"/>
                <w:szCs w:val="20"/>
              </w:rPr>
              <w:t>or against the involvement of the sensory visual cortex during late information maintenance in VSTM. If evidence for the alternative hypothesis is found, the sample mean distribution will indicate whether the effects of TMS are inhibitory (sample mean &lt; 0) or facilitatory (sample mean &gt; 0).</w:t>
            </w:r>
          </w:p>
          <w:p w14:paraId="650DAE23" w14:textId="6C3EA258" w:rsidR="0070197B" w:rsidRPr="004838E6" w:rsidRDefault="0070197B" w:rsidP="00360D85">
            <w:pPr>
              <w:spacing w:before="120" w:after="120"/>
              <w:ind w:firstLine="0"/>
              <w:rPr>
                <w:rFonts w:ascii="Arial" w:hAnsi="Arial" w:cs="Arial"/>
                <w:sz w:val="20"/>
                <w:szCs w:val="20"/>
              </w:rPr>
            </w:pPr>
            <w:r>
              <w:rPr>
                <w:rFonts w:ascii="Arial" w:hAnsi="Arial" w:cs="Arial"/>
                <w:sz w:val="20"/>
                <w:szCs w:val="20"/>
              </w:rPr>
              <w:t xml:space="preserve">In case that evidence in favour of the alternative hypothesis is found, but a failure of reproducing similar </w:t>
            </w:r>
            <w:r>
              <w:rPr>
                <w:rFonts w:ascii="Arial" w:hAnsi="Arial" w:cs="Arial"/>
                <w:sz w:val="20"/>
                <w:szCs w:val="20"/>
              </w:rPr>
              <w:lastRenderedPageBreak/>
              <w:t xml:space="preserve">effects in H6, the results </w:t>
            </w:r>
            <w:r w:rsidR="004E1E72">
              <w:rPr>
                <w:rFonts w:ascii="Arial" w:hAnsi="Arial" w:cs="Arial"/>
                <w:sz w:val="20"/>
                <w:szCs w:val="20"/>
              </w:rPr>
              <w:t xml:space="preserve">of Q3 and Q5 </w:t>
            </w:r>
            <w:r>
              <w:rPr>
                <w:rFonts w:ascii="Arial" w:hAnsi="Arial" w:cs="Arial"/>
                <w:sz w:val="20"/>
                <w:szCs w:val="20"/>
              </w:rPr>
              <w:t>will be deemed inconclusive due to reproducibility failure.</w:t>
            </w:r>
          </w:p>
          <w:p w14:paraId="30EB3109" w14:textId="0EA5F4C8" w:rsidR="000D73AE" w:rsidRPr="004838E6" w:rsidRDefault="009A44BF" w:rsidP="00C316EB">
            <w:pPr>
              <w:spacing w:before="120" w:after="120"/>
              <w:ind w:firstLine="0"/>
              <w:rPr>
                <w:rFonts w:ascii="Arial" w:hAnsi="Arial" w:cs="Arial"/>
                <w:sz w:val="20"/>
                <w:szCs w:val="20"/>
              </w:rPr>
            </w:pPr>
            <w:r w:rsidRPr="004838E6">
              <w:rPr>
                <w:rFonts w:ascii="Arial" w:hAnsi="Arial" w:cs="Arial"/>
                <w:sz w:val="20"/>
                <w:szCs w:val="20"/>
              </w:rPr>
              <w:t xml:space="preserve">Evidence for the null hypothesis </w:t>
            </w:r>
            <w:r w:rsidR="00F65B45" w:rsidRPr="004838E6">
              <w:rPr>
                <w:rFonts w:ascii="Arial" w:hAnsi="Arial" w:cs="Arial"/>
                <w:sz w:val="20"/>
                <w:szCs w:val="20"/>
              </w:rPr>
              <w:t xml:space="preserve">will </w:t>
            </w:r>
            <w:r w:rsidRPr="004838E6">
              <w:rPr>
                <w:rFonts w:ascii="Arial" w:hAnsi="Arial" w:cs="Arial"/>
                <w:sz w:val="20"/>
                <w:szCs w:val="20"/>
              </w:rPr>
              <w:t xml:space="preserve">indicate </w:t>
            </w:r>
            <w:r w:rsidR="0073194B" w:rsidRPr="004838E6">
              <w:rPr>
                <w:rFonts w:ascii="Arial" w:hAnsi="Arial" w:cs="Arial"/>
                <w:sz w:val="20"/>
                <w:szCs w:val="20"/>
              </w:rPr>
              <w:t xml:space="preserve">either </w:t>
            </w:r>
            <w:r w:rsidRPr="004838E6">
              <w:rPr>
                <w:rFonts w:ascii="Arial" w:hAnsi="Arial" w:cs="Arial"/>
                <w:sz w:val="20"/>
                <w:szCs w:val="20"/>
              </w:rPr>
              <w:t xml:space="preserve">that the sensory visual cortex is not involved in </w:t>
            </w:r>
            <w:r w:rsidR="00942CCA" w:rsidRPr="004838E6">
              <w:rPr>
                <w:rFonts w:ascii="Arial" w:hAnsi="Arial" w:cs="Arial"/>
                <w:sz w:val="20"/>
                <w:szCs w:val="20"/>
              </w:rPr>
              <w:t>late</w:t>
            </w:r>
            <w:r w:rsidRPr="004838E6">
              <w:rPr>
                <w:rFonts w:ascii="Arial" w:hAnsi="Arial" w:cs="Arial"/>
                <w:sz w:val="20"/>
                <w:szCs w:val="20"/>
              </w:rPr>
              <w:t xml:space="preserve"> VSTM maintenance</w:t>
            </w:r>
            <w:r w:rsidR="0073194B" w:rsidRPr="004838E6">
              <w:rPr>
                <w:rFonts w:ascii="Arial" w:hAnsi="Arial" w:cs="Arial"/>
                <w:sz w:val="20"/>
                <w:szCs w:val="20"/>
              </w:rPr>
              <w:t xml:space="preserve"> or that </w:t>
            </w:r>
            <w:r w:rsidR="00F65B45" w:rsidRPr="004838E6">
              <w:rPr>
                <w:rFonts w:ascii="Arial" w:hAnsi="Arial" w:cs="Arial"/>
                <w:sz w:val="20"/>
                <w:szCs w:val="20"/>
              </w:rPr>
              <w:t xml:space="preserve">our methods of </w:t>
            </w:r>
            <w:r w:rsidR="0073194B"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xml:space="preserve">. </w:t>
            </w:r>
            <w:r w:rsidR="0073194B" w:rsidRPr="004838E6">
              <w:rPr>
                <w:rFonts w:ascii="Arial" w:hAnsi="Arial" w:cs="Arial"/>
                <w:sz w:val="20"/>
                <w:szCs w:val="20"/>
              </w:rPr>
              <w:t>I</w:t>
            </w:r>
            <w:r w:rsidRPr="004838E6">
              <w:rPr>
                <w:rFonts w:ascii="Arial" w:hAnsi="Arial" w:cs="Arial"/>
                <w:sz w:val="20"/>
                <w:szCs w:val="20"/>
              </w:rPr>
              <w:t>f evidence for a null hypothesis is found between the ipsilateral and contralateral condition but evidence for the alternative is found in H</w:t>
            </w:r>
            <w:r w:rsidR="00E02E9C" w:rsidRPr="004838E6">
              <w:rPr>
                <w:rFonts w:ascii="Arial" w:hAnsi="Arial" w:cs="Arial"/>
                <w:sz w:val="20"/>
                <w:szCs w:val="20"/>
              </w:rPr>
              <w:t>7</w:t>
            </w:r>
            <w:r w:rsidRPr="004838E6">
              <w:rPr>
                <w:rFonts w:ascii="Arial" w:hAnsi="Arial" w:cs="Arial"/>
                <w:sz w:val="20"/>
                <w:szCs w:val="20"/>
              </w:rPr>
              <w:t xml:space="preserve"> (see also </w:t>
            </w:r>
            <w:r w:rsidRPr="004838E6">
              <w:rPr>
                <w:rFonts w:ascii="Arial" w:hAnsi="Arial" w:cs="Arial"/>
                <w:i/>
                <w:iCs/>
                <w:sz w:val="20"/>
                <w:szCs w:val="20"/>
              </w:rPr>
              <w:t xml:space="preserve">Interpretation given to different </w:t>
            </w:r>
            <w:r w:rsidRPr="004838E6">
              <w:rPr>
                <w:rFonts w:ascii="Arial" w:hAnsi="Arial" w:cs="Arial"/>
                <w:sz w:val="20"/>
                <w:szCs w:val="20"/>
              </w:rPr>
              <w:t xml:space="preserve">outcomes for Experiment 2), </w:t>
            </w:r>
            <w:r w:rsidR="00B46FF6" w:rsidRPr="004838E6">
              <w:rPr>
                <w:rFonts w:ascii="Arial" w:hAnsi="Arial" w:cs="Arial"/>
                <w:sz w:val="20"/>
                <w:szCs w:val="20"/>
              </w:rPr>
              <w:t xml:space="preserve">it </w:t>
            </w:r>
            <w:r w:rsidRPr="004838E6">
              <w:rPr>
                <w:rFonts w:ascii="Arial" w:hAnsi="Arial" w:cs="Arial"/>
                <w:sz w:val="20"/>
                <w:szCs w:val="20"/>
              </w:rPr>
              <w:t xml:space="preserve">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w:t>
            </w:r>
            <w:r w:rsidR="00B46FF6" w:rsidRPr="004838E6">
              <w:rPr>
                <w:rFonts w:ascii="Arial" w:hAnsi="Arial" w:cs="Arial"/>
                <w:sz w:val="20"/>
                <w:szCs w:val="20"/>
              </w:rPr>
              <w:t xml:space="preserve"> with our methods</w:t>
            </w:r>
            <w:r w:rsidRPr="004838E6">
              <w:rPr>
                <w:rFonts w:ascii="Arial" w:hAnsi="Arial" w:cs="Arial"/>
                <w:sz w:val="20"/>
                <w:szCs w:val="20"/>
              </w:rPr>
              <w:t>.</w:t>
            </w:r>
            <w:r w:rsidR="0073194B" w:rsidRPr="004838E6">
              <w:rPr>
                <w:rFonts w:ascii="Arial" w:hAnsi="Arial" w:cs="Arial"/>
                <w:sz w:val="20"/>
                <w:szCs w:val="20"/>
              </w:rPr>
              <w:t xml:space="preserve"> If evidence in favor of the null hypothes</w:t>
            </w:r>
            <w:r w:rsidR="00635686" w:rsidRPr="004838E6">
              <w:rPr>
                <w:rFonts w:ascii="Arial" w:hAnsi="Arial" w:cs="Arial"/>
                <w:sz w:val="20"/>
                <w:szCs w:val="20"/>
              </w:rPr>
              <w:t>e</w:t>
            </w:r>
            <w:r w:rsidR="0073194B" w:rsidRPr="004838E6">
              <w:rPr>
                <w:rFonts w:ascii="Arial" w:hAnsi="Arial" w:cs="Arial"/>
                <w:sz w:val="20"/>
                <w:szCs w:val="20"/>
              </w:rPr>
              <w:t>s is found for both H3 and H7,</w:t>
            </w:r>
            <w:r w:rsidR="00BB145E" w:rsidRPr="004838E6">
              <w:rPr>
                <w:rFonts w:ascii="Arial" w:hAnsi="Arial" w:cs="Arial"/>
                <w:sz w:val="20"/>
                <w:szCs w:val="20"/>
              </w:rPr>
              <w:t xml:space="preserve"> it indicates that </w:t>
            </w:r>
            <w:r w:rsidR="0073194B" w:rsidRPr="004838E6">
              <w:rPr>
                <w:rFonts w:ascii="Arial" w:hAnsi="Arial" w:cs="Arial"/>
                <w:sz w:val="20"/>
                <w:szCs w:val="20"/>
              </w:rPr>
              <w:t>sensory visual cortex is not involved in late VSTM maintenance.</w:t>
            </w:r>
            <w:r w:rsidR="008E2E75">
              <w:rPr>
                <w:rFonts w:ascii="Arial" w:hAnsi="Arial" w:cs="Arial"/>
                <w:sz w:val="20"/>
                <w:szCs w:val="20"/>
              </w:rPr>
              <w:t xml:space="preserve">  </w:t>
            </w:r>
          </w:p>
        </w:tc>
      </w:tr>
      <w:tr w:rsidR="000D73AE" w:rsidRPr="004838E6" w14:paraId="1692DF2C" w14:textId="77777777" w:rsidTr="00360D85">
        <w:trPr>
          <w:trHeight w:val="153"/>
        </w:trPr>
        <w:tc>
          <w:tcPr>
            <w:tcW w:w="5000" w:type="pct"/>
            <w:gridSpan w:val="5"/>
            <w:tcBorders>
              <w:left w:val="single" w:sz="4" w:space="0" w:color="auto"/>
              <w:right w:val="single" w:sz="4" w:space="0" w:color="auto"/>
            </w:tcBorders>
            <w:vAlign w:val="center"/>
          </w:tcPr>
          <w:p w14:paraId="24C78DAD" w14:textId="77777777" w:rsidR="000D73AE" w:rsidRPr="00443B09" w:rsidRDefault="000D73AE" w:rsidP="00360D85">
            <w:pPr>
              <w:spacing w:before="120" w:after="120"/>
              <w:jc w:val="center"/>
              <w:rPr>
                <w:rFonts w:ascii="Arial" w:hAnsi="Arial" w:cs="Arial"/>
                <w:b/>
                <w:sz w:val="20"/>
                <w:szCs w:val="20"/>
              </w:rPr>
            </w:pPr>
            <w:r w:rsidRPr="00443B09">
              <w:rPr>
                <w:rFonts w:ascii="Arial" w:hAnsi="Arial" w:cs="Arial"/>
                <w:b/>
                <w:sz w:val="20"/>
                <w:szCs w:val="20"/>
              </w:rPr>
              <w:lastRenderedPageBreak/>
              <w:t>Experiment 2</w:t>
            </w:r>
          </w:p>
        </w:tc>
      </w:tr>
      <w:tr w:rsidR="00DB1ECF" w:rsidRPr="004838E6" w14:paraId="0FEB712E" w14:textId="77777777" w:rsidTr="00CD3B9C">
        <w:trPr>
          <w:trHeight w:val="2056"/>
        </w:trPr>
        <w:tc>
          <w:tcPr>
            <w:tcW w:w="727" w:type="pct"/>
            <w:vMerge w:val="restart"/>
            <w:tcBorders>
              <w:top w:val="single" w:sz="4" w:space="0" w:color="auto"/>
              <w:left w:val="single" w:sz="4" w:space="0" w:color="auto"/>
              <w:right w:val="single" w:sz="4" w:space="0" w:color="auto"/>
            </w:tcBorders>
          </w:tcPr>
          <w:p w14:paraId="1B884CBD" w14:textId="0D0C8B6D" w:rsidR="00DB1ECF" w:rsidRPr="004838E6" w:rsidRDefault="004E1E72" w:rsidP="00CD3B9C">
            <w:pPr>
              <w:spacing w:before="120" w:after="120"/>
              <w:ind w:firstLine="0"/>
              <w:rPr>
                <w:rFonts w:ascii="Arial" w:hAnsi="Arial" w:cs="Arial"/>
                <w:sz w:val="20"/>
                <w:szCs w:val="20"/>
              </w:rPr>
            </w:pPr>
            <w:r>
              <w:rPr>
                <w:rFonts w:ascii="Arial" w:hAnsi="Arial" w:cs="Arial"/>
                <w:sz w:val="20"/>
                <w:szCs w:val="20"/>
              </w:rPr>
              <w:t xml:space="preserve">Q4: </w:t>
            </w:r>
            <w:r w:rsidR="00DB1ECF" w:rsidRPr="004838E6">
              <w:rPr>
                <w:rFonts w:ascii="Arial" w:hAnsi="Arial" w:cs="Arial"/>
                <w:sz w:val="20"/>
                <w:szCs w:val="20"/>
              </w:rPr>
              <w:t>Is the sensory visual cortex necessary during the early maintenance of information in visual short-term memory?</w:t>
            </w:r>
          </w:p>
        </w:tc>
        <w:tc>
          <w:tcPr>
            <w:tcW w:w="897" w:type="pct"/>
            <w:tcBorders>
              <w:top w:val="single" w:sz="4" w:space="0" w:color="auto"/>
              <w:left w:val="single" w:sz="4" w:space="0" w:color="auto"/>
              <w:right w:val="single" w:sz="4" w:space="0" w:color="auto"/>
            </w:tcBorders>
          </w:tcPr>
          <w:p w14:paraId="56F4B983" w14:textId="1FEF8612" w:rsidR="00DB1ECF" w:rsidRPr="004838E6" w:rsidRDefault="00DB1ECF" w:rsidP="00CD3B9C">
            <w:pPr>
              <w:spacing w:before="120" w:after="120"/>
              <w:ind w:firstLine="0"/>
              <w:rPr>
                <w:rFonts w:ascii="Arial" w:hAnsi="Arial" w:cs="Arial"/>
                <w:sz w:val="20"/>
                <w:szCs w:val="20"/>
              </w:rPr>
            </w:pPr>
            <w:r w:rsidRPr="004838E6">
              <w:rPr>
                <w:rFonts w:ascii="Arial" w:hAnsi="Arial" w:cs="Arial"/>
                <w:sz w:val="20"/>
                <w:szCs w:val="20"/>
              </w:rPr>
              <w:t>H4: We aim to replicate the effects of Exeriment 1</w:t>
            </w:r>
            <w:r w:rsidR="00F65B45" w:rsidRPr="004838E6">
              <w:rPr>
                <w:rFonts w:ascii="Arial" w:hAnsi="Arial" w:cs="Arial"/>
                <w:sz w:val="20"/>
                <w:szCs w:val="20"/>
              </w:rPr>
              <w:t xml:space="preserve"> (H2)</w:t>
            </w:r>
            <w:r w:rsidRPr="004838E6">
              <w:rPr>
                <w:rFonts w:ascii="Arial" w:hAnsi="Arial" w:cs="Arial"/>
                <w:sz w:val="20"/>
                <w:szCs w:val="20"/>
              </w:rPr>
              <w:t xml:space="preserve"> for the difference between the ipsilateral and contralateral conditions when </w:t>
            </w:r>
            <w:r w:rsidR="00624F57" w:rsidRPr="004838E6">
              <w:rPr>
                <w:rFonts w:ascii="Arial" w:hAnsi="Arial" w:cs="Arial"/>
                <w:sz w:val="20"/>
                <w:szCs w:val="20"/>
              </w:rPr>
              <w:t xml:space="preserve">sensory visual cortex </w:t>
            </w:r>
            <w:r w:rsidRPr="004838E6">
              <w:rPr>
                <w:rFonts w:ascii="Arial" w:hAnsi="Arial" w:cs="Arial"/>
                <w:sz w:val="20"/>
                <w:szCs w:val="20"/>
              </w:rPr>
              <w:t>TMS is induced at 200 ms.</w:t>
            </w:r>
            <w:r w:rsidR="008E2E75">
              <w:rPr>
                <w:rFonts w:ascii="Arial" w:hAnsi="Arial" w:cs="Arial"/>
                <w:sz w:val="20"/>
                <w:szCs w:val="20"/>
              </w:rPr>
              <w:t xml:space="preserve"> </w:t>
            </w:r>
            <w:r w:rsidRPr="004838E6">
              <w:rPr>
                <w:rFonts w:ascii="Arial" w:hAnsi="Arial" w:cs="Arial"/>
                <w:sz w:val="20"/>
                <w:szCs w:val="20"/>
              </w:rPr>
              <w:t xml:space="preserve"> </w:t>
            </w:r>
          </w:p>
        </w:tc>
        <w:tc>
          <w:tcPr>
            <w:tcW w:w="677" w:type="pct"/>
            <w:vMerge w:val="restart"/>
            <w:tcBorders>
              <w:top w:val="single" w:sz="4" w:space="0" w:color="auto"/>
              <w:left w:val="single" w:sz="4" w:space="0" w:color="auto"/>
              <w:right w:val="single" w:sz="4" w:space="0" w:color="auto"/>
            </w:tcBorders>
          </w:tcPr>
          <w:p w14:paraId="1E45FCDB" w14:textId="38147143" w:rsidR="00DB1ECF" w:rsidRPr="004838E6" w:rsidRDefault="00DB1ECF" w:rsidP="00661D72">
            <w:pPr>
              <w:spacing w:before="120" w:after="120"/>
              <w:ind w:firstLine="0"/>
              <w:rPr>
                <w:rFonts w:ascii="Arial" w:hAnsi="Arial" w:cs="Arial"/>
                <w:sz w:val="20"/>
                <w:szCs w:val="20"/>
              </w:rPr>
            </w:pPr>
            <w:r w:rsidRPr="004838E6">
              <w:rPr>
                <w:rFonts w:ascii="Arial" w:hAnsi="Arial" w:cs="Arial"/>
                <w:sz w:val="20"/>
                <w:szCs w:val="20"/>
              </w:rPr>
              <w:t>Sample updating with a stopping rule set at BF</w:t>
            </w:r>
            <w:r w:rsidRPr="004838E6">
              <w:rPr>
                <w:rFonts w:ascii="Arial" w:hAnsi="Arial" w:cs="Arial"/>
                <w:sz w:val="20"/>
                <w:szCs w:val="20"/>
                <w:vertAlign w:val="subscript"/>
              </w:rPr>
              <w:t>10</w:t>
            </w:r>
            <w:r w:rsidRPr="004838E6">
              <w:rPr>
                <w:rFonts w:ascii="Arial" w:hAnsi="Arial" w:cs="Arial"/>
                <w:sz w:val="20"/>
                <w:szCs w:val="20"/>
              </w:rPr>
              <w:t xml:space="preserve"> &gt; </w:t>
            </w:r>
            <w:r w:rsidR="00EB662E">
              <w:rPr>
                <w:rFonts w:ascii="Arial" w:hAnsi="Arial" w:cs="Arial"/>
                <w:sz w:val="20"/>
                <w:szCs w:val="20"/>
              </w:rPr>
              <w:t>3</w:t>
            </w:r>
            <w:r w:rsidRPr="004838E6">
              <w:rPr>
                <w:rFonts w:ascii="Arial" w:hAnsi="Arial" w:cs="Arial"/>
                <w:sz w:val="20"/>
                <w:szCs w:val="20"/>
              </w:rPr>
              <w:t xml:space="preserve"> or &lt; 1/</w:t>
            </w:r>
            <w:r w:rsidR="00EB662E">
              <w:rPr>
                <w:rFonts w:ascii="Arial" w:hAnsi="Arial" w:cs="Arial"/>
                <w:sz w:val="20"/>
                <w:szCs w:val="20"/>
              </w:rPr>
              <w:t>3</w:t>
            </w:r>
            <w:r w:rsidRPr="004838E6">
              <w:rPr>
                <w:rFonts w:ascii="Arial" w:hAnsi="Arial" w:cs="Arial"/>
                <w:sz w:val="20"/>
                <w:szCs w:val="20"/>
              </w:rPr>
              <w:t xml:space="preserve"> for all four paired t-tests.</w:t>
            </w:r>
          </w:p>
          <w:p w14:paraId="4489BF3E" w14:textId="77777777" w:rsidR="00DB1ECF" w:rsidRPr="004838E6" w:rsidRDefault="00DB1ECF" w:rsidP="00360D85">
            <w:pPr>
              <w:spacing w:before="120" w:after="120"/>
              <w:ind w:firstLine="0"/>
              <w:rPr>
                <w:rFonts w:ascii="Arial" w:hAnsi="Arial" w:cs="Arial"/>
                <w:sz w:val="20"/>
                <w:szCs w:val="20"/>
              </w:rPr>
            </w:pPr>
            <w:r w:rsidRPr="00443B09">
              <w:rPr>
                <w:rFonts w:ascii="Arial" w:hAnsi="Arial" w:cs="Arial"/>
                <w:sz w:val="20"/>
                <w:szCs w:val="20"/>
              </w:rPr>
              <w:t>Healthy individuals with normal or corrected to normal color vision.</w:t>
            </w:r>
          </w:p>
          <w:p w14:paraId="737A7D8B" w14:textId="77777777" w:rsidR="00DB1ECF" w:rsidRPr="00443B09" w:rsidRDefault="00DB1ECF" w:rsidP="00360D85">
            <w:pPr>
              <w:spacing w:before="120" w:after="120"/>
              <w:ind w:firstLine="0"/>
              <w:rPr>
                <w:rFonts w:ascii="Arial" w:hAnsi="Arial" w:cs="Arial"/>
                <w:sz w:val="20"/>
                <w:szCs w:val="20"/>
              </w:rPr>
            </w:pPr>
            <w:r w:rsidRPr="00443B09">
              <w:rPr>
                <w:rFonts w:ascii="Arial" w:hAnsi="Arial" w:cs="Arial"/>
                <w:sz w:val="20"/>
                <w:szCs w:val="20"/>
              </w:rPr>
              <w:t>To ensure counterbalancing a minimum of 20 participants will be recruited.</w:t>
            </w:r>
          </w:p>
          <w:p w14:paraId="3D2F3D66" w14:textId="77777777" w:rsidR="00DB1ECF" w:rsidRPr="00443B09" w:rsidRDefault="00DB1ECF" w:rsidP="00360D85">
            <w:pPr>
              <w:spacing w:before="120" w:after="120"/>
              <w:ind w:firstLine="0"/>
              <w:rPr>
                <w:rFonts w:ascii="Arial" w:hAnsi="Arial" w:cs="Arial"/>
                <w:sz w:val="20"/>
                <w:szCs w:val="20"/>
              </w:rPr>
            </w:pPr>
            <w:r w:rsidRPr="00443B09">
              <w:rPr>
                <w:rFonts w:ascii="Arial" w:hAnsi="Arial" w:cs="Arial"/>
                <w:sz w:val="20"/>
                <w:szCs w:val="20"/>
              </w:rPr>
              <w:t xml:space="preserve">Due to time and resource </w:t>
            </w:r>
            <w:r w:rsidRPr="00443B09">
              <w:rPr>
                <w:rFonts w:ascii="Arial" w:hAnsi="Arial" w:cs="Arial"/>
                <w:sz w:val="20"/>
                <w:szCs w:val="20"/>
              </w:rPr>
              <w:lastRenderedPageBreak/>
              <w:t>constraints a maximum of 40 participants will be recruited.</w:t>
            </w:r>
          </w:p>
        </w:tc>
        <w:tc>
          <w:tcPr>
            <w:tcW w:w="797" w:type="pct"/>
            <w:tcBorders>
              <w:top w:val="single" w:sz="4" w:space="0" w:color="auto"/>
              <w:left w:val="single" w:sz="4" w:space="0" w:color="auto"/>
              <w:right w:val="single" w:sz="4" w:space="0" w:color="auto"/>
            </w:tcBorders>
          </w:tcPr>
          <w:p w14:paraId="1CB12EA5" w14:textId="77777777" w:rsidR="00DB1ECF" w:rsidRDefault="00DB1ECF" w:rsidP="00CD3B9C">
            <w:pPr>
              <w:spacing w:before="120" w:after="120"/>
              <w:ind w:firstLine="0"/>
              <w:rPr>
                <w:rFonts w:ascii="Arial" w:hAnsi="Arial" w:cs="Arial"/>
                <w:sz w:val="20"/>
                <w:szCs w:val="20"/>
              </w:rPr>
            </w:pPr>
            <w:r w:rsidRPr="004838E6">
              <w:rPr>
                <w:rFonts w:ascii="Arial" w:hAnsi="Arial" w:cs="Arial"/>
                <w:sz w:val="20"/>
                <w:szCs w:val="20"/>
              </w:rPr>
              <w:lastRenderedPageBreak/>
              <w:t xml:space="preserve">Paired t-test between the ipsilateral and contralateral 200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8</w:t>
            </w:r>
            <w:r w:rsidRPr="004838E6">
              <w:rPr>
                <w:rFonts w:ascii="Arial" w:hAnsi="Arial" w:cs="Arial"/>
                <w:sz w:val="20"/>
                <w:szCs w:val="20"/>
                <w:vertAlign w:val="subscript"/>
              </w:rPr>
              <w:t xml:space="preserve">) </w:t>
            </w:r>
            <w:r w:rsidRPr="004838E6">
              <w:rPr>
                <w:rFonts w:ascii="Arial" w:hAnsi="Arial" w:cs="Arial"/>
                <w:sz w:val="20"/>
                <w:szCs w:val="20"/>
              </w:rPr>
              <w:t>prior.</w:t>
            </w:r>
          </w:p>
          <w:p w14:paraId="6C49FBE1" w14:textId="2C171367" w:rsidR="00D84FD1" w:rsidRDefault="00D84FD1" w:rsidP="00D84FD1">
            <w:pPr>
              <w:spacing w:before="120" w:after="120"/>
              <w:ind w:firstLine="0"/>
              <w:rPr>
                <w:ins w:id="38" w:author="Phivos P. Phylactou" w:date="2022-06-03T19:46:00Z"/>
                <w:rFonts w:ascii="Arial" w:hAnsi="Arial" w:cs="Arial"/>
                <w:sz w:val="20"/>
                <w:szCs w:val="20"/>
              </w:rPr>
            </w:pPr>
            <w:ins w:id="39" w:author="Phivos P. Phylactou" w:date="2022-06-03T19:46:00Z">
              <w:r>
                <w:rPr>
                  <w:rFonts w:ascii="Arial" w:hAnsi="Arial" w:cs="Arial"/>
                  <w:sz w:val="20"/>
                  <w:szCs w:val="20"/>
                </w:rPr>
                <w:t xml:space="preserve">Simulation (n = 10000) indicated that with a sample of 40 participants, given a true effect of </w:t>
              </w:r>
              <w:r>
                <w:rPr>
                  <w:rFonts w:ascii="Arial" w:hAnsi="Arial" w:cs="Arial"/>
                  <w:i/>
                  <w:iCs/>
                  <w:sz w:val="20"/>
                  <w:szCs w:val="20"/>
                </w:rPr>
                <w:t>g</w:t>
              </w:r>
              <w:r>
                <w:rPr>
                  <w:rFonts w:ascii="Arial" w:hAnsi="Arial" w:cs="Arial"/>
                  <w:sz w:val="20"/>
                  <w:szCs w:val="20"/>
                </w:rPr>
                <w:t xml:space="preserve"> = 0.8,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80% of the simulations.</w:t>
              </w:r>
            </w:ins>
          </w:p>
          <w:p w14:paraId="58534E4A" w14:textId="0E77958E" w:rsidR="004A1550" w:rsidRPr="004838E6" w:rsidRDefault="004A1550" w:rsidP="00CD3B9C">
            <w:pPr>
              <w:spacing w:before="120" w:after="120"/>
              <w:ind w:firstLine="0"/>
              <w:rPr>
                <w:rFonts w:ascii="Arial" w:hAnsi="Arial" w:cs="Arial"/>
                <w:sz w:val="20"/>
                <w:szCs w:val="20"/>
              </w:rPr>
            </w:pPr>
          </w:p>
        </w:tc>
        <w:tc>
          <w:tcPr>
            <w:tcW w:w="1902" w:type="pct"/>
            <w:tcBorders>
              <w:top w:val="single" w:sz="4" w:space="0" w:color="auto"/>
              <w:left w:val="single" w:sz="4" w:space="0" w:color="auto"/>
              <w:right w:val="single" w:sz="4" w:space="0" w:color="auto"/>
            </w:tcBorders>
          </w:tcPr>
          <w:p w14:paraId="461C650F" w14:textId="77777777" w:rsidR="001C4DEB" w:rsidRPr="004838E6" w:rsidRDefault="00DB1ECF" w:rsidP="00CD3B9C">
            <w:pPr>
              <w:spacing w:before="120" w:after="120"/>
              <w:ind w:firstLine="0"/>
              <w:rPr>
                <w:rFonts w:ascii="Arial" w:hAnsi="Arial" w:cs="Arial"/>
                <w:sz w:val="20"/>
                <w:szCs w:val="20"/>
              </w:rPr>
            </w:pPr>
            <w:r w:rsidRPr="004838E6">
              <w:rPr>
                <w:rFonts w:ascii="Arial" w:hAnsi="Arial" w:cs="Arial"/>
                <w:sz w:val="20"/>
                <w:szCs w:val="20"/>
              </w:rPr>
              <w:lastRenderedPageBreak/>
              <w:t xml:space="preserve">Evidence for the alternative hypothesis indicates an involvement of the sensory visual cortex in early VSTM maintenance, with the sample mean distribution indicating whether the effects of TMS are inhibitory (sample mean &lt; 0) or facilitatory (sample mean &gt; 0). </w:t>
            </w:r>
          </w:p>
          <w:p w14:paraId="0EEF5DBA" w14:textId="60C5FD20" w:rsidR="00DB1ECF" w:rsidRPr="004838E6" w:rsidRDefault="001C4DEB" w:rsidP="00CD3B9C">
            <w:pPr>
              <w:spacing w:before="120" w:after="120"/>
              <w:ind w:firstLine="0"/>
              <w:rPr>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w:t>
            </w:r>
            <w:r w:rsidR="0073194B" w:rsidRPr="004838E6">
              <w:rPr>
                <w:rFonts w:ascii="Arial" w:hAnsi="Arial" w:cs="Arial"/>
                <w:sz w:val="20"/>
                <w:szCs w:val="20"/>
              </w:rPr>
              <w:t xml:space="preserve"> either</w:t>
            </w:r>
            <w:r w:rsidRPr="004838E6">
              <w:rPr>
                <w:rFonts w:ascii="Arial" w:hAnsi="Arial" w:cs="Arial"/>
                <w:sz w:val="20"/>
                <w:szCs w:val="20"/>
              </w:rPr>
              <w:t xml:space="preserve"> that the sensory visual cortex is not involved in </w:t>
            </w:r>
            <w:r w:rsidR="00F87B80" w:rsidRPr="004838E6">
              <w:rPr>
                <w:rFonts w:ascii="Arial" w:hAnsi="Arial" w:cs="Arial"/>
                <w:sz w:val="20"/>
                <w:szCs w:val="20"/>
              </w:rPr>
              <w:t>early</w:t>
            </w:r>
            <w:r w:rsidRPr="004838E6">
              <w:rPr>
                <w:rFonts w:ascii="Arial" w:hAnsi="Arial" w:cs="Arial"/>
                <w:sz w:val="20"/>
                <w:szCs w:val="20"/>
              </w:rPr>
              <w:t xml:space="preserve"> VSTM maintenance</w:t>
            </w:r>
            <w:r w:rsidR="0073194B" w:rsidRPr="004838E6">
              <w:rPr>
                <w:rFonts w:ascii="Arial" w:hAnsi="Arial" w:cs="Arial"/>
                <w:sz w:val="20"/>
                <w:szCs w:val="20"/>
              </w:rPr>
              <w:t xml:space="preserve"> or that </w:t>
            </w:r>
            <w:r w:rsidR="00BB145E" w:rsidRPr="004838E6">
              <w:rPr>
                <w:rFonts w:ascii="Arial" w:hAnsi="Arial" w:cs="Arial"/>
                <w:sz w:val="20"/>
                <w:szCs w:val="20"/>
              </w:rPr>
              <w:t xml:space="preserve">our methods of </w:t>
            </w:r>
            <w:r w:rsidR="0073194B"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However, if evidence for a null hypothesis is found between the ipsilateral and contralateral condition but evidence for the alternative is found in H</w:t>
            </w:r>
            <w:r w:rsidR="00F87B80" w:rsidRPr="004838E6">
              <w:rPr>
                <w:rFonts w:ascii="Arial" w:hAnsi="Arial" w:cs="Arial"/>
                <w:sz w:val="20"/>
                <w:szCs w:val="20"/>
              </w:rPr>
              <w:t>5</w:t>
            </w:r>
            <w:r w:rsidRPr="004838E6">
              <w:rPr>
                <w:rFonts w:ascii="Arial" w:hAnsi="Arial" w:cs="Arial"/>
                <w:sz w:val="20"/>
                <w:szCs w:val="20"/>
              </w:rPr>
              <w:t xml:space="preserve">, then evidence in favor of the null hypothesis 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 </w:t>
            </w:r>
            <w:r w:rsidR="0073194B" w:rsidRPr="004838E6">
              <w:rPr>
                <w:rFonts w:ascii="Arial" w:hAnsi="Arial" w:cs="Arial"/>
                <w:sz w:val="20"/>
                <w:szCs w:val="20"/>
              </w:rPr>
              <w:t>If evidence in favor of the null hypothes</w:t>
            </w:r>
            <w:r w:rsidR="00635686" w:rsidRPr="004838E6">
              <w:rPr>
                <w:rFonts w:ascii="Arial" w:hAnsi="Arial" w:cs="Arial"/>
                <w:sz w:val="20"/>
                <w:szCs w:val="20"/>
              </w:rPr>
              <w:t>e</w:t>
            </w:r>
            <w:r w:rsidR="0073194B" w:rsidRPr="004838E6">
              <w:rPr>
                <w:rFonts w:ascii="Arial" w:hAnsi="Arial" w:cs="Arial"/>
                <w:sz w:val="20"/>
                <w:szCs w:val="20"/>
              </w:rPr>
              <w:t xml:space="preserve">s is found for H2, </w:t>
            </w:r>
            <w:r w:rsidR="00635686" w:rsidRPr="004838E6">
              <w:rPr>
                <w:rFonts w:ascii="Arial" w:hAnsi="Arial" w:cs="Arial"/>
                <w:sz w:val="20"/>
                <w:szCs w:val="20"/>
              </w:rPr>
              <w:t>H4</w:t>
            </w:r>
            <w:r w:rsidR="0073194B" w:rsidRPr="004838E6">
              <w:rPr>
                <w:rFonts w:ascii="Arial" w:hAnsi="Arial" w:cs="Arial"/>
                <w:sz w:val="20"/>
                <w:szCs w:val="20"/>
              </w:rPr>
              <w:t xml:space="preserve"> and H5, </w:t>
            </w:r>
            <w:r w:rsidR="00EE7C72" w:rsidRPr="004838E6">
              <w:rPr>
                <w:rFonts w:ascii="Arial" w:hAnsi="Arial" w:cs="Arial"/>
                <w:sz w:val="20"/>
                <w:szCs w:val="20"/>
              </w:rPr>
              <w:t>it indicates that</w:t>
            </w:r>
            <w:r w:rsidR="0073194B" w:rsidRPr="004838E6">
              <w:rPr>
                <w:rFonts w:ascii="Arial" w:hAnsi="Arial" w:cs="Arial"/>
                <w:sz w:val="20"/>
                <w:szCs w:val="20"/>
              </w:rPr>
              <w:t xml:space="preserve"> sensory visual cortex is not involved in early VSTM maintenance.</w:t>
            </w:r>
            <w:r w:rsidR="008E2E75">
              <w:rPr>
                <w:rFonts w:ascii="Arial" w:hAnsi="Arial" w:cs="Arial"/>
                <w:sz w:val="20"/>
                <w:szCs w:val="20"/>
              </w:rPr>
              <w:t xml:space="preserve"> </w:t>
            </w:r>
          </w:p>
        </w:tc>
      </w:tr>
      <w:tr w:rsidR="00DB1ECF" w:rsidRPr="004838E6" w14:paraId="3E600D20" w14:textId="77777777" w:rsidTr="00360D85">
        <w:trPr>
          <w:trHeight w:val="1266"/>
        </w:trPr>
        <w:tc>
          <w:tcPr>
            <w:tcW w:w="727" w:type="pct"/>
            <w:vMerge/>
            <w:tcBorders>
              <w:left w:val="single" w:sz="4" w:space="0" w:color="auto"/>
              <w:right w:val="single" w:sz="4" w:space="0" w:color="auto"/>
            </w:tcBorders>
          </w:tcPr>
          <w:p w14:paraId="71838B1C" w14:textId="77777777" w:rsidR="00DB1ECF" w:rsidRPr="004838E6" w:rsidRDefault="00DB1ECF" w:rsidP="00360D85">
            <w:pPr>
              <w:spacing w:before="120" w:after="120"/>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5E7C99B2" w14:textId="60A384C3"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 xml:space="preserve">H5: We hypothesise that evidence for a difference between the real and sham TMS conditions will be present when </w:t>
            </w:r>
            <w:r w:rsidR="00624F57" w:rsidRPr="004838E6">
              <w:rPr>
                <w:rFonts w:ascii="Arial" w:hAnsi="Arial" w:cs="Arial"/>
                <w:sz w:val="20"/>
                <w:szCs w:val="20"/>
              </w:rPr>
              <w:t xml:space="preserve">sensory visual cortex </w:t>
            </w:r>
            <w:r w:rsidRPr="004838E6">
              <w:rPr>
                <w:rFonts w:ascii="Arial" w:hAnsi="Arial" w:cs="Arial"/>
                <w:sz w:val="20"/>
                <w:szCs w:val="20"/>
              </w:rPr>
              <w:t>TMS is induced at 200 ms.</w:t>
            </w:r>
          </w:p>
        </w:tc>
        <w:tc>
          <w:tcPr>
            <w:tcW w:w="677" w:type="pct"/>
            <w:vMerge/>
            <w:tcBorders>
              <w:left w:val="single" w:sz="4" w:space="0" w:color="auto"/>
              <w:right w:val="single" w:sz="4" w:space="0" w:color="auto"/>
            </w:tcBorders>
          </w:tcPr>
          <w:p w14:paraId="6D212A7C" w14:textId="77777777" w:rsidR="00DB1ECF" w:rsidRPr="004838E6" w:rsidRDefault="00DB1ECF"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7A75CA90" w14:textId="77777777" w:rsidR="00DB1ECF" w:rsidRDefault="00DB1ECF" w:rsidP="00360D85">
            <w:pPr>
              <w:spacing w:before="120" w:after="120"/>
              <w:ind w:firstLine="0"/>
              <w:rPr>
                <w:rFonts w:ascii="Arial" w:hAnsi="Arial" w:cs="Arial"/>
                <w:sz w:val="20"/>
                <w:szCs w:val="20"/>
              </w:rPr>
            </w:pPr>
            <w:r w:rsidRPr="004838E6">
              <w:rPr>
                <w:rFonts w:ascii="Arial" w:hAnsi="Arial" w:cs="Arial"/>
                <w:sz w:val="20"/>
                <w:szCs w:val="20"/>
              </w:rPr>
              <w:t>Paired t-test between the real and sham 200 ms TMS condition</w:t>
            </w:r>
            <w:r w:rsidR="00113941" w:rsidRPr="004838E6">
              <w:rPr>
                <w:rFonts w:ascii="Arial" w:hAnsi="Arial" w:cs="Arial"/>
                <w:sz w:val="20"/>
                <w:szCs w:val="20"/>
              </w:rPr>
              <w:t xml:space="preserve"> on</w:t>
            </w:r>
            <w:r w:rsidRPr="004838E6">
              <w:rPr>
                <w:rFonts w:ascii="Arial" w:hAnsi="Arial" w:cs="Arial"/>
                <w:sz w:val="20"/>
                <w:szCs w:val="20"/>
              </w:rPr>
              <w:t xml:space="preserve"> </w:t>
            </w:r>
            <w:r w:rsidRPr="004838E6">
              <w:rPr>
                <w:rFonts w:ascii="Arial" w:hAnsi="Arial" w:cs="Arial"/>
                <w:i/>
                <w:iCs/>
                <w:sz w:val="20"/>
                <w:szCs w:val="20"/>
              </w:rPr>
              <w:t>d’</w:t>
            </w:r>
            <w:r w:rsidR="00113941" w:rsidRPr="004838E6">
              <w:rPr>
                <w:rFonts w:ascii="Arial" w:hAnsi="Arial" w:cs="Arial"/>
                <w:i/>
                <w:iCs/>
                <w:sz w:val="20"/>
                <w:szCs w:val="20"/>
              </w:rPr>
              <w:t xml:space="preserve"> </w:t>
            </w:r>
            <w:r w:rsidR="00113941" w:rsidRPr="004838E6">
              <w:rPr>
                <w:rFonts w:ascii="Arial" w:hAnsi="Arial" w:cs="Arial"/>
                <w:sz w:val="20"/>
                <w:szCs w:val="20"/>
              </w:rPr>
              <w:t>across hemispheres</w:t>
            </w:r>
            <w:r w:rsidRPr="004838E6">
              <w:rPr>
                <w:rFonts w:ascii="Arial" w:hAnsi="Arial" w:cs="Arial"/>
                <w:i/>
                <w:iCs/>
                <w:sz w:val="20"/>
                <w:szCs w:val="20"/>
              </w:rPr>
              <w:t>,</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8</w:t>
            </w:r>
            <w:r w:rsidRPr="004838E6">
              <w:rPr>
                <w:rFonts w:ascii="Arial" w:hAnsi="Arial" w:cs="Arial"/>
                <w:sz w:val="20"/>
                <w:szCs w:val="20"/>
                <w:vertAlign w:val="subscript"/>
              </w:rPr>
              <w:t xml:space="preserve">) </w:t>
            </w:r>
            <w:r w:rsidRPr="004838E6">
              <w:rPr>
                <w:rFonts w:ascii="Arial" w:hAnsi="Arial" w:cs="Arial"/>
                <w:sz w:val="20"/>
                <w:szCs w:val="20"/>
              </w:rPr>
              <w:t>prior.</w:t>
            </w:r>
          </w:p>
          <w:p w14:paraId="197C7493" w14:textId="7B48A13C" w:rsidR="00D84FD1" w:rsidRDefault="00D84FD1" w:rsidP="00D84FD1">
            <w:pPr>
              <w:spacing w:before="120" w:after="120"/>
              <w:ind w:firstLine="0"/>
              <w:rPr>
                <w:ins w:id="40" w:author="Phivos P. Phylactou" w:date="2022-06-03T19:46:00Z"/>
                <w:rFonts w:ascii="Arial" w:hAnsi="Arial" w:cs="Arial"/>
                <w:sz w:val="20"/>
                <w:szCs w:val="20"/>
              </w:rPr>
            </w:pPr>
            <w:ins w:id="41" w:author="Phivos P. Phylactou" w:date="2022-06-03T19:46:00Z">
              <w:r>
                <w:rPr>
                  <w:rFonts w:ascii="Arial" w:hAnsi="Arial" w:cs="Arial"/>
                  <w:sz w:val="20"/>
                  <w:szCs w:val="20"/>
                </w:rPr>
                <w:t xml:space="preserve">Simulation (n = 10000) indicated that with a sample of 40 participants, given a true effect of </w:t>
              </w:r>
              <w:r>
                <w:rPr>
                  <w:rFonts w:ascii="Arial" w:hAnsi="Arial" w:cs="Arial"/>
                  <w:i/>
                  <w:iCs/>
                  <w:sz w:val="20"/>
                  <w:szCs w:val="20"/>
                </w:rPr>
                <w:t>g</w:t>
              </w:r>
              <w:r>
                <w:rPr>
                  <w:rFonts w:ascii="Arial" w:hAnsi="Arial" w:cs="Arial"/>
                  <w:sz w:val="20"/>
                  <w:szCs w:val="20"/>
                </w:rPr>
                <w:t xml:space="preserve"> = 0.8,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80% of the simulations.</w:t>
              </w:r>
            </w:ins>
          </w:p>
          <w:p w14:paraId="2C67DBAC" w14:textId="32C0BC0C"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27631C71" w14:textId="77777777"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Evidence for the alternative hypothesis indicates an involvement of the sensory visual cortex in early VSTM maintenance.</w:t>
            </w:r>
          </w:p>
          <w:p w14:paraId="2046F56B" w14:textId="66482807"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 xml:space="preserve">If evidence is found between real and sham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Pr="004838E6">
              <w:rPr>
                <w:rFonts w:ascii="Arial" w:hAnsi="Arial" w:cs="Arial"/>
                <w:sz w:val="20"/>
                <w:szCs w:val="20"/>
              </w:rPr>
              <w:t>TMS</w:t>
            </w:r>
            <w:r w:rsidR="00113941" w:rsidRPr="004838E6">
              <w:rPr>
                <w:rFonts w:ascii="Arial" w:hAnsi="Arial" w:cs="Arial"/>
                <w:sz w:val="20"/>
                <w:szCs w:val="20"/>
              </w:rPr>
              <w:t xml:space="preserve"> across hemispheres</w:t>
            </w:r>
            <w:r w:rsidRPr="004838E6">
              <w:rPr>
                <w:rFonts w:ascii="Arial" w:hAnsi="Arial" w:cs="Arial"/>
                <w:sz w:val="20"/>
                <w:szCs w:val="20"/>
              </w:rPr>
              <w:t>, but no evidence is found between the ipsilateral and contralateral conditions</w:t>
            </w:r>
            <w:r w:rsidR="00B117A2" w:rsidRPr="004838E6">
              <w:rPr>
                <w:rFonts w:ascii="Arial" w:hAnsi="Arial" w:cs="Arial"/>
                <w:sz w:val="20"/>
                <w:szCs w:val="20"/>
              </w:rPr>
              <w:t xml:space="preserve"> (</w:t>
            </w:r>
            <w:r w:rsidR="00627D54" w:rsidRPr="004838E6">
              <w:rPr>
                <w:rFonts w:ascii="Arial" w:hAnsi="Arial" w:cs="Arial"/>
                <w:sz w:val="20"/>
                <w:szCs w:val="20"/>
              </w:rPr>
              <w:t xml:space="preserve">H2, </w:t>
            </w:r>
            <w:r w:rsidR="00B117A2" w:rsidRPr="004838E6">
              <w:rPr>
                <w:rFonts w:ascii="Arial" w:hAnsi="Arial" w:cs="Arial"/>
                <w:sz w:val="20"/>
                <w:szCs w:val="20"/>
              </w:rPr>
              <w:t>H</w:t>
            </w:r>
            <w:r w:rsidR="00F87B80" w:rsidRPr="004838E6">
              <w:rPr>
                <w:rFonts w:ascii="Arial" w:hAnsi="Arial" w:cs="Arial"/>
                <w:sz w:val="20"/>
                <w:szCs w:val="20"/>
              </w:rPr>
              <w:t>4</w:t>
            </w:r>
            <w:r w:rsidR="00627D54" w:rsidRPr="004838E6">
              <w:rPr>
                <w:rFonts w:ascii="Arial" w:hAnsi="Arial" w:cs="Arial"/>
                <w:sz w:val="20"/>
                <w:szCs w:val="20"/>
              </w:rPr>
              <w:t>)</w:t>
            </w:r>
            <w:r w:rsidRPr="004838E6">
              <w:rPr>
                <w:rFonts w:ascii="Arial" w:hAnsi="Arial" w:cs="Arial"/>
                <w:sz w:val="20"/>
                <w:szCs w:val="20"/>
              </w:rPr>
              <w:t>, then hemisphere comparisons alone were insufficient to detect the TMS effect.</w:t>
            </w:r>
          </w:p>
          <w:p w14:paraId="55942EC4" w14:textId="5E1CBC7A"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The sample mean distribution indicating whether the effects of TMS are inhibitory (sample mean &lt; 0) or facilitatory (sample mean &gt; 0).</w:t>
            </w:r>
          </w:p>
          <w:p w14:paraId="5E0EC5CA" w14:textId="77777777" w:rsidR="00B117A2" w:rsidRDefault="00E97727" w:rsidP="00360D85">
            <w:pPr>
              <w:spacing w:before="120" w:after="120"/>
              <w:ind w:firstLine="0"/>
              <w:rPr>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that the sensory visual cortex is not involved in early VSTM maintenance.</w:t>
            </w:r>
          </w:p>
          <w:p w14:paraId="5D41BF98" w14:textId="51E74F9F" w:rsidR="004A3BDB" w:rsidRPr="004838E6" w:rsidRDefault="004A3BDB" w:rsidP="00360D85">
            <w:pPr>
              <w:spacing w:before="120" w:after="120"/>
              <w:ind w:firstLine="0"/>
              <w:rPr>
                <w:rFonts w:ascii="Arial" w:hAnsi="Arial" w:cs="Arial"/>
                <w:sz w:val="20"/>
                <w:szCs w:val="20"/>
              </w:rPr>
            </w:pPr>
            <w:r>
              <w:rPr>
                <w:rFonts w:ascii="Arial" w:hAnsi="Arial" w:cs="Arial"/>
                <w:sz w:val="20"/>
                <w:szCs w:val="20"/>
              </w:rPr>
              <w:t>If evidence in favor of the null hypothesis is found, but the alternative hypothesis is supported in H2 and/or H4, the results</w:t>
            </w:r>
            <w:r w:rsidR="004E1E72">
              <w:rPr>
                <w:rFonts w:ascii="Arial" w:hAnsi="Arial" w:cs="Arial"/>
                <w:sz w:val="20"/>
                <w:szCs w:val="20"/>
              </w:rPr>
              <w:t xml:space="preserve"> for Q4</w:t>
            </w:r>
            <w:r>
              <w:rPr>
                <w:rFonts w:ascii="Arial" w:hAnsi="Arial" w:cs="Arial"/>
                <w:sz w:val="20"/>
                <w:szCs w:val="20"/>
              </w:rPr>
              <w:t xml:space="preserve"> will be deemed inconclusive due to a failure of replication. </w:t>
            </w:r>
          </w:p>
        </w:tc>
      </w:tr>
      <w:tr w:rsidR="00661D72" w:rsidRPr="004838E6" w14:paraId="03197067" w14:textId="77777777" w:rsidTr="00360D85">
        <w:trPr>
          <w:trHeight w:val="1266"/>
        </w:trPr>
        <w:tc>
          <w:tcPr>
            <w:tcW w:w="727" w:type="pct"/>
            <w:vMerge w:val="restart"/>
            <w:tcBorders>
              <w:top w:val="single" w:sz="4" w:space="0" w:color="auto"/>
              <w:left w:val="single" w:sz="4" w:space="0" w:color="auto"/>
              <w:right w:val="single" w:sz="4" w:space="0" w:color="auto"/>
            </w:tcBorders>
          </w:tcPr>
          <w:p w14:paraId="05E4557A" w14:textId="75829479" w:rsidR="000D73AE" w:rsidRPr="004838E6" w:rsidRDefault="004E1E72" w:rsidP="00360D85">
            <w:pPr>
              <w:spacing w:before="120" w:after="120"/>
              <w:ind w:firstLine="0"/>
              <w:rPr>
                <w:rFonts w:ascii="Arial" w:hAnsi="Arial" w:cs="Arial"/>
                <w:sz w:val="20"/>
                <w:szCs w:val="20"/>
              </w:rPr>
            </w:pPr>
            <w:r>
              <w:rPr>
                <w:rFonts w:ascii="Arial" w:hAnsi="Arial" w:cs="Arial"/>
                <w:sz w:val="20"/>
                <w:szCs w:val="20"/>
              </w:rPr>
              <w:t xml:space="preserve">Q5: </w:t>
            </w:r>
            <w:r w:rsidR="000D73AE" w:rsidRPr="004838E6">
              <w:rPr>
                <w:rFonts w:ascii="Arial" w:hAnsi="Arial" w:cs="Arial"/>
                <w:sz w:val="20"/>
                <w:szCs w:val="20"/>
              </w:rPr>
              <w:t>Is the sensory visual cortex necessary during the late maintenance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23AFDC6C" w14:textId="11C53201"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H6: </w:t>
            </w:r>
            <w:r w:rsidR="000D73AE" w:rsidRPr="004838E6">
              <w:rPr>
                <w:rFonts w:ascii="Arial" w:hAnsi="Arial" w:cs="Arial"/>
                <w:sz w:val="20"/>
                <w:szCs w:val="20"/>
              </w:rPr>
              <w:t>We aim to replicate the effects of Ex</w:t>
            </w:r>
            <w:r w:rsidR="00674878">
              <w:rPr>
                <w:rFonts w:ascii="Arial" w:hAnsi="Arial" w:cs="Arial"/>
                <w:sz w:val="20"/>
                <w:szCs w:val="20"/>
              </w:rPr>
              <w:t>p</w:t>
            </w:r>
            <w:r w:rsidR="000D73AE" w:rsidRPr="004838E6">
              <w:rPr>
                <w:rFonts w:ascii="Arial" w:hAnsi="Arial" w:cs="Arial"/>
                <w:sz w:val="20"/>
                <w:szCs w:val="20"/>
              </w:rPr>
              <w:t xml:space="preserve">eriment 1 for the difference between the ipsilateral and contralateral conditions when </w:t>
            </w:r>
            <w:r w:rsidR="00624F57" w:rsidRPr="004838E6">
              <w:rPr>
                <w:rFonts w:ascii="Arial" w:hAnsi="Arial" w:cs="Arial"/>
                <w:sz w:val="20"/>
                <w:szCs w:val="20"/>
              </w:rPr>
              <w:t xml:space="preserve">sensory </w:t>
            </w:r>
            <w:r w:rsidR="00624F57" w:rsidRPr="004838E6">
              <w:rPr>
                <w:rFonts w:ascii="Arial" w:hAnsi="Arial" w:cs="Arial"/>
                <w:sz w:val="20"/>
                <w:szCs w:val="20"/>
              </w:rPr>
              <w:lastRenderedPageBreak/>
              <w:t>visual cortex</w:t>
            </w:r>
            <w:r w:rsidR="00113941" w:rsidRPr="004838E6">
              <w:rPr>
                <w:rFonts w:ascii="Arial" w:hAnsi="Arial" w:cs="Arial"/>
                <w:sz w:val="20"/>
                <w:szCs w:val="20"/>
              </w:rPr>
              <w:t xml:space="preserve"> </w:t>
            </w:r>
            <w:r w:rsidR="000D73AE" w:rsidRPr="004838E6">
              <w:rPr>
                <w:rFonts w:ascii="Arial" w:hAnsi="Arial" w:cs="Arial"/>
                <w:sz w:val="20"/>
                <w:szCs w:val="20"/>
              </w:rPr>
              <w:t>TMS is induced at 1000 ms.</w:t>
            </w:r>
            <w:r w:rsidR="008E2E75">
              <w:rPr>
                <w:rFonts w:ascii="Arial" w:hAnsi="Arial" w:cs="Arial"/>
                <w:sz w:val="20"/>
                <w:szCs w:val="20"/>
              </w:rPr>
              <w:t xml:space="preserve"> </w:t>
            </w:r>
            <w:r w:rsidR="000D73AE" w:rsidRPr="004838E6">
              <w:rPr>
                <w:rFonts w:ascii="Arial" w:hAnsi="Arial" w:cs="Arial"/>
                <w:sz w:val="20"/>
                <w:szCs w:val="20"/>
              </w:rPr>
              <w:t xml:space="preserve"> </w:t>
            </w:r>
          </w:p>
        </w:tc>
        <w:tc>
          <w:tcPr>
            <w:tcW w:w="677" w:type="pct"/>
            <w:vMerge/>
            <w:tcBorders>
              <w:left w:val="single" w:sz="4" w:space="0" w:color="auto"/>
              <w:right w:val="single" w:sz="4" w:space="0" w:color="auto"/>
            </w:tcBorders>
          </w:tcPr>
          <w:p w14:paraId="2CA7F06E"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356C8ACC" w14:textId="77777777" w:rsidR="000D73AE" w:rsidRDefault="000D73AE" w:rsidP="00360D85">
            <w:pPr>
              <w:spacing w:before="120" w:after="120"/>
              <w:ind w:firstLine="0"/>
              <w:rPr>
                <w:rFonts w:ascii="Arial" w:hAnsi="Arial" w:cs="Arial"/>
                <w:sz w:val="20"/>
                <w:szCs w:val="20"/>
              </w:rPr>
            </w:pPr>
            <w:r w:rsidRPr="004838E6">
              <w:rPr>
                <w:rFonts w:ascii="Arial" w:hAnsi="Arial" w:cs="Arial"/>
                <w:sz w:val="20"/>
                <w:szCs w:val="20"/>
              </w:rPr>
              <w:t xml:space="preserve">Paired t-test between the ipsilateral and contralateral 1000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5</w:t>
            </w:r>
            <w:r w:rsidRPr="004838E6">
              <w:rPr>
                <w:rFonts w:ascii="Arial" w:hAnsi="Arial" w:cs="Arial"/>
                <w:sz w:val="20"/>
                <w:szCs w:val="20"/>
                <w:vertAlign w:val="subscript"/>
              </w:rPr>
              <w:t xml:space="preserve">) </w:t>
            </w:r>
            <w:r w:rsidRPr="004838E6">
              <w:rPr>
                <w:rFonts w:ascii="Arial" w:hAnsi="Arial" w:cs="Arial"/>
                <w:sz w:val="20"/>
                <w:szCs w:val="20"/>
              </w:rPr>
              <w:t>prior.</w:t>
            </w:r>
          </w:p>
          <w:p w14:paraId="600400CD" w14:textId="03A5C0C3" w:rsidR="00D84FD1" w:rsidRDefault="00D84FD1" w:rsidP="00D84FD1">
            <w:pPr>
              <w:spacing w:before="120" w:after="120"/>
              <w:ind w:firstLine="0"/>
              <w:rPr>
                <w:ins w:id="42" w:author="Phivos P. Phylactou" w:date="2022-06-03T19:46:00Z"/>
                <w:rFonts w:ascii="Arial" w:hAnsi="Arial" w:cs="Arial"/>
                <w:sz w:val="20"/>
                <w:szCs w:val="20"/>
              </w:rPr>
            </w:pPr>
            <w:ins w:id="43" w:author="Phivos P. Phylactou" w:date="2022-06-03T19:46:00Z">
              <w:r>
                <w:rPr>
                  <w:rFonts w:ascii="Arial" w:hAnsi="Arial" w:cs="Arial"/>
                  <w:sz w:val="20"/>
                  <w:szCs w:val="20"/>
                </w:rPr>
                <w:t xml:space="preserve">Simulation (n = 10000) indicated that </w:t>
              </w:r>
              <w:r>
                <w:rPr>
                  <w:rFonts w:ascii="Arial" w:hAnsi="Arial" w:cs="Arial"/>
                  <w:sz w:val="20"/>
                  <w:szCs w:val="20"/>
                </w:rPr>
                <w:lastRenderedPageBreak/>
                <w:t xml:space="preserve">with a sample of 40 participants, given a true effect of </w:t>
              </w:r>
              <w:r>
                <w:rPr>
                  <w:rFonts w:ascii="Arial" w:hAnsi="Arial" w:cs="Arial"/>
                  <w:i/>
                  <w:iCs/>
                  <w:sz w:val="20"/>
                  <w:szCs w:val="20"/>
                </w:rPr>
                <w:t>g</w:t>
              </w:r>
              <w:r>
                <w:rPr>
                  <w:rFonts w:ascii="Arial" w:hAnsi="Arial" w:cs="Arial"/>
                  <w:sz w:val="20"/>
                  <w:szCs w:val="20"/>
                </w:rPr>
                <w:t xml:space="preserve"> = 0.5,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63% of the simulations.</w:t>
              </w:r>
            </w:ins>
          </w:p>
          <w:p w14:paraId="41BF7398" w14:textId="59588ED6"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666BEAEF" w14:textId="0A8E1FDF"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lastRenderedPageBreak/>
              <w:t>Evidence for the alternative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an involvement of the sensory visual cortex in late VSTM maintenance, with the sample mean distribution indicating whether the effects of TMS are inhibitory (sample mean &lt; 0) or facilitatory (sample mean &gt; 0).</w:t>
            </w:r>
          </w:p>
          <w:p w14:paraId="68C25A92" w14:textId="07380CA8" w:rsidR="00E97727" w:rsidRPr="004838E6" w:rsidRDefault="00E97727" w:rsidP="00360D85">
            <w:pPr>
              <w:spacing w:before="120" w:after="120"/>
              <w:ind w:firstLine="0"/>
              <w:rPr>
                <w:rFonts w:ascii="Arial" w:hAnsi="Arial" w:cs="Arial"/>
                <w:sz w:val="20"/>
                <w:szCs w:val="20"/>
              </w:rPr>
            </w:pPr>
            <w:r w:rsidRPr="004838E6">
              <w:rPr>
                <w:rFonts w:ascii="Arial" w:hAnsi="Arial" w:cs="Arial"/>
                <w:sz w:val="20"/>
                <w:szCs w:val="20"/>
              </w:rPr>
              <w:t xml:space="preserve">Evidence for the null hypothesis </w:t>
            </w:r>
            <w:r w:rsidR="00EE7C72" w:rsidRPr="004838E6">
              <w:rPr>
                <w:rFonts w:ascii="Arial" w:hAnsi="Arial" w:cs="Arial"/>
                <w:sz w:val="20"/>
                <w:szCs w:val="20"/>
              </w:rPr>
              <w:t xml:space="preserve">will </w:t>
            </w:r>
            <w:r w:rsidRPr="004838E6">
              <w:rPr>
                <w:rFonts w:ascii="Arial" w:hAnsi="Arial" w:cs="Arial"/>
                <w:sz w:val="20"/>
                <w:szCs w:val="20"/>
              </w:rPr>
              <w:t>indicate</w:t>
            </w:r>
            <w:r w:rsidR="00635686" w:rsidRPr="004838E6">
              <w:rPr>
                <w:rFonts w:ascii="Arial" w:hAnsi="Arial" w:cs="Arial"/>
                <w:sz w:val="20"/>
                <w:szCs w:val="20"/>
              </w:rPr>
              <w:t xml:space="preserve"> either</w:t>
            </w:r>
            <w:r w:rsidRPr="004838E6">
              <w:rPr>
                <w:rFonts w:ascii="Arial" w:hAnsi="Arial" w:cs="Arial"/>
                <w:sz w:val="20"/>
                <w:szCs w:val="20"/>
              </w:rPr>
              <w:t xml:space="preserve"> that the sensory visual cortex is not involved in late VSTM </w:t>
            </w:r>
            <w:r w:rsidRPr="004838E6">
              <w:rPr>
                <w:rFonts w:ascii="Arial" w:hAnsi="Arial" w:cs="Arial"/>
                <w:sz w:val="20"/>
                <w:szCs w:val="20"/>
              </w:rPr>
              <w:lastRenderedPageBreak/>
              <w:t>maintenance</w:t>
            </w:r>
            <w:r w:rsidR="00635686" w:rsidRPr="004838E6">
              <w:rPr>
                <w:rFonts w:ascii="Arial" w:hAnsi="Arial" w:cs="Arial"/>
                <w:sz w:val="20"/>
                <w:szCs w:val="20"/>
              </w:rPr>
              <w:t xml:space="preserve"> or that </w:t>
            </w:r>
            <w:r w:rsidR="00EE7C72" w:rsidRPr="004838E6">
              <w:rPr>
                <w:rFonts w:ascii="Arial" w:hAnsi="Arial" w:cs="Arial"/>
                <w:sz w:val="20"/>
                <w:szCs w:val="20"/>
              </w:rPr>
              <w:t xml:space="preserve">our methods of </w:t>
            </w:r>
            <w:r w:rsidR="00635686"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xml:space="preserve">. </w:t>
            </w:r>
            <w:r w:rsidR="00635686" w:rsidRPr="004838E6">
              <w:rPr>
                <w:rFonts w:ascii="Arial" w:hAnsi="Arial" w:cs="Arial"/>
                <w:sz w:val="20"/>
                <w:szCs w:val="20"/>
              </w:rPr>
              <w:t>I</w:t>
            </w:r>
            <w:r w:rsidRPr="004838E6">
              <w:rPr>
                <w:rFonts w:ascii="Arial" w:hAnsi="Arial" w:cs="Arial"/>
                <w:sz w:val="20"/>
                <w:szCs w:val="20"/>
              </w:rPr>
              <w:t xml:space="preserve">f evidence for a null hypothesis is found between the ipsilateral and contralateral condition but evidence for the alternative is found in H7, then evidence in favor of the null hypothesis 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w:t>
            </w:r>
            <w:r w:rsidR="00EE7C72" w:rsidRPr="004838E6">
              <w:rPr>
                <w:rFonts w:ascii="Arial" w:hAnsi="Arial" w:cs="Arial"/>
                <w:sz w:val="20"/>
                <w:szCs w:val="20"/>
              </w:rPr>
              <w:t xml:space="preserve"> with our methods</w:t>
            </w:r>
            <w:r w:rsidRPr="004838E6">
              <w:rPr>
                <w:rFonts w:ascii="Arial" w:hAnsi="Arial" w:cs="Arial"/>
                <w:sz w:val="20"/>
                <w:szCs w:val="20"/>
              </w:rPr>
              <w:t>.</w:t>
            </w:r>
            <w:r w:rsidR="00635686" w:rsidRPr="004838E6">
              <w:rPr>
                <w:rFonts w:ascii="Arial" w:hAnsi="Arial" w:cs="Arial"/>
                <w:sz w:val="20"/>
                <w:szCs w:val="20"/>
              </w:rPr>
              <w:t xml:space="preserve"> If evidence in favor of the null hypotheses is found for H3, H6 and H7, </w:t>
            </w:r>
            <w:r w:rsidR="00EE7C72" w:rsidRPr="004838E6">
              <w:rPr>
                <w:rFonts w:ascii="Arial" w:hAnsi="Arial" w:cs="Arial"/>
                <w:sz w:val="20"/>
                <w:szCs w:val="20"/>
              </w:rPr>
              <w:t xml:space="preserve">it will indicate that </w:t>
            </w:r>
            <w:r w:rsidR="00635686" w:rsidRPr="004838E6">
              <w:rPr>
                <w:rFonts w:ascii="Arial" w:hAnsi="Arial" w:cs="Arial"/>
                <w:sz w:val="20"/>
                <w:szCs w:val="20"/>
              </w:rPr>
              <w:t>the sensory visual cortex is not involved in early VSTM maintenance.</w:t>
            </w:r>
            <w:r w:rsidR="008E2E75">
              <w:rPr>
                <w:rFonts w:ascii="Arial" w:hAnsi="Arial" w:cs="Arial"/>
                <w:sz w:val="20"/>
                <w:szCs w:val="20"/>
              </w:rPr>
              <w:t xml:space="preserve"> </w:t>
            </w:r>
          </w:p>
        </w:tc>
      </w:tr>
      <w:tr w:rsidR="00661D72" w:rsidRPr="004838E6" w14:paraId="540AF624" w14:textId="77777777" w:rsidTr="00360D85">
        <w:trPr>
          <w:trHeight w:val="1266"/>
        </w:trPr>
        <w:tc>
          <w:tcPr>
            <w:tcW w:w="727" w:type="pct"/>
            <w:vMerge/>
            <w:tcBorders>
              <w:left w:val="single" w:sz="4" w:space="0" w:color="auto"/>
              <w:right w:val="single" w:sz="4" w:space="0" w:color="auto"/>
            </w:tcBorders>
          </w:tcPr>
          <w:p w14:paraId="01F9DF56" w14:textId="77777777" w:rsidR="000D73AE" w:rsidRPr="004838E6" w:rsidRDefault="000D73AE" w:rsidP="00360D85">
            <w:pPr>
              <w:spacing w:before="120" w:after="120"/>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F99765" w14:textId="381EEF0E"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H7: </w:t>
            </w:r>
            <w:r w:rsidR="000D73AE" w:rsidRPr="004838E6">
              <w:rPr>
                <w:rFonts w:ascii="Arial" w:hAnsi="Arial" w:cs="Arial"/>
                <w:sz w:val="20"/>
                <w:szCs w:val="20"/>
              </w:rPr>
              <w:t xml:space="preserve">We hypothesise that evidence for a difference between the real and sham TMS conditions will be present when </w:t>
            </w:r>
            <w:r w:rsidR="00624F57" w:rsidRPr="004838E6">
              <w:rPr>
                <w:rFonts w:ascii="Arial" w:hAnsi="Arial" w:cs="Arial"/>
                <w:sz w:val="20"/>
                <w:szCs w:val="20"/>
              </w:rPr>
              <w:t xml:space="preserve">sensory visual cortex </w:t>
            </w:r>
            <w:r w:rsidR="000D73AE" w:rsidRPr="004838E6">
              <w:rPr>
                <w:rFonts w:ascii="Arial" w:hAnsi="Arial" w:cs="Arial"/>
                <w:sz w:val="20"/>
                <w:szCs w:val="20"/>
              </w:rPr>
              <w:t xml:space="preserve">TMS is induced at </w:t>
            </w:r>
            <w:r w:rsidRPr="004838E6">
              <w:rPr>
                <w:rFonts w:ascii="Arial" w:hAnsi="Arial" w:cs="Arial"/>
                <w:sz w:val="20"/>
                <w:szCs w:val="20"/>
              </w:rPr>
              <w:t>1000</w:t>
            </w:r>
            <w:r w:rsidR="000D73AE" w:rsidRPr="004838E6">
              <w:rPr>
                <w:rFonts w:ascii="Arial" w:hAnsi="Arial" w:cs="Arial"/>
                <w:sz w:val="20"/>
                <w:szCs w:val="20"/>
              </w:rPr>
              <w:t xml:space="preserve"> ms.</w:t>
            </w:r>
          </w:p>
        </w:tc>
        <w:tc>
          <w:tcPr>
            <w:tcW w:w="677" w:type="pct"/>
            <w:vMerge/>
            <w:tcBorders>
              <w:left w:val="single" w:sz="4" w:space="0" w:color="auto"/>
              <w:right w:val="single" w:sz="4" w:space="0" w:color="auto"/>
            </w:tcBorders>
          </w:tcPr>
          <w:p w14:paraId="2731F486"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6037DF85" w14:textId="77777777" w:rsidR="000D73AE" w:rsidRDefault="000D73AE" w:rsidP="00360D85">
            <w:pPr>
              <w:spacing w:before="120" w:after="120"/>
              <w:ind w:firstLine="0"/>
              <w:rPr>
                <w:rFonts w:ascii="Arial" w:hAnsi="Arial" w:cs="Arial"/>
                <w:sz w:val="20"/>
                <w:szCs w:val="20"/>
              </w:rPr>
            </w:pPr>
            <w:r w:rsidRPr="004838E6">
              <w:rPr>
                <w:rFonts w:ascii="Arial" w:hAnsi="Arial" w:cs="Arial"/>
                <w:sz w:val="20"/>
                <w:szCs w:val="20"/>
              </w:rPr>
              <w:t xml:space="preserve">Paired t-test between the real and sham 1000 ms condition </w:t>
            </w:r>
            <w:r w:rsidR="00F87E3A" w:rsidRPr="004838E6">
              <w:rPr>
                <w:rFonts w:ascii="Arial" w:hAnsi="Arial" w:cs="Arial"/>
                <w:sz w:val="20"/>
                <w:szCs w:val="20"/>
              </w:rPr>
              <w:t xml:space="preserve">on </w:t>
            </w:r>
            <w:r w:rsidRPr="004838E6">
              <w:rPr>
                <w:rFonts w:ascii="Arial" w:hAnsi="Arial" w:cs="Arial"/>
                <w:i/>
                <w:iCs/>
                <w:sz w:val="20"/>
                <w:szCs w:val="20"/>
              </w:rPr>
              <w:t>d’</w:t>
            </w:r>
            <w:r w:rsidR="00F87E3A" w:rsidRPr="004838E6">
              <w:rPr>
                <w:rFonts w:ascii="Arial" w:hAnsi="Arial" w:cs="Arial"/>
                <w:i/>
                <w:iCs/>
                <w:sz w:val="20"/>
                <w:szCs w:val="20"/>
              </w:rPr>
              <w:t xml:space="preserve"> </w:t>
            </w:r>
            <w:r w:rsidR="00F87E3A" w:rsidRPr="004838E6">
              <w:rPr>
                <w:rFonts w:ascii="Arial" w:hAnsi="Arial" w:cs="Arial"/>
                <w:sz w:val="20"/>
                <w:szCs w:val="20"/>
              </w:rPr>
              <w:t>across hemispheres</w:t>
            </w:r>
            <w:r w:rsidRPr="004838E6">
              <w:rPr>
                <w:rFonts w:ascii="Arial" w:hAnsi="Arial" w:cs="Arial"/>
                <w:i/>
                <w:iCs/>
                <w:sz w:val="20"/>
                <w:szCs w:val="20"/>
              </w:rPr>
              <w:t>,</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r w:rsidR="00C50FDD">
              <w:rPr>
                <w:rFonts w:ascii="Arial" w:hAnsi="Arial" w:cs="Arial"/>
                <w:sz w:val="20"/>
                <w:szCs w:val="20"/>
                <w:vertAlign w:val="subscript"/>
              </w:rPr>
              <w:t>5</w:t>
            </w:r>
            <w:r w:rsidRPr="004838E6">
              <w:rPr>
                <w:rFonts w:ascii="Arial" w:hAnsi="Arial" w:cs="Arial"/>
                <w:sz w:val="20"/>
                <w:szCs w:val="20"/>
                <w:vertAlign w:val="subscript"/>
              </w:rPr>
              <w:t xml:space="preserve">) </w:t>
            </w:r>
            <w:r w:rsidRPr="004838E6">
              <w:rPr>
                <w:rFonts w:ascii="Arial" w:hAnsi="Arial" w:cs="Arial"/>
                <w:sz w:val="20"/>
                <w:szCs w:val="20"/>
              </w:rPr>
              <w:t>prior.</w:t>
            </w:r>
          </w:p>
          <w:p w14:paraId="007F4FEA" w14:textId="4B7EAB37" w:rsidR="00D84FD1" w:rsidRDefault="00D84FD1" w:rsidP="00D84FD1">
            <w:pPr>
              <w:spacing w:before="120" w:after="120"/>
              <w:ind w:firstLine="0"/>
              <w:rPr>
                <w:ins w:id="44" w:author="Phivos P. Phylactou" w:date="2022-06-03T19:47:00Z"/>
                <w:rFonts w:ascii="Arial" w:hAnsi="Arial" w:cs="Arial"/>
                <w:sz w:val="20"/>
                <w:szCs w:val="20"/>
              </w:rPr>
            </w:pPr>
            <w:ins w:id="45" w:author="Phivos P. Phylactou" w:date="2022-06-03T19:47:00Z">
              <w:r>
                <w:rPr>
                  <w:rFonts w:ascii="Arial" w:hAnsi="Arial" w:cs="Arial"/>
                  <w:sz w:val="20"/>
                  <w:szCs w:val="20"/>
                </w:rPr>
                <w:t xml:space="preserve">Simulation (n = 10000) indicated that with a sample of 40 participants, given a true effect of </w:t>
              </w:r>
              <w:r>
                <w:rPr>
                  <w:rFonts w:ascii="Arial" w:hAnsi="Arial" w:cs="Arial"/>
                  <w:i/>
                  <w:iCs/>
                  <w:sz w:val="20"/>
                  <w:szCs w:val="20"/>
                </w:rPr>
                <w:t>g</w:t>
              </w:r>
              <w:r>
                <w:rPr>
                  <w:rFonts w:ascii="Arial" w:hAnsi="Arial" w:cs="Arial"/>
                  <w:sz w:val="20"/>
                  <w:szCs w:val="20"/>
                </w:rPr>
                <w:t xml:space="preserve"> = 0.5, a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&gt; </w:t>
              </w:r>
              <w:r>
                <w:rPr>
                  <w:rFonts w:ascii="Arial" w:hAnsi="Arial" w:cs="Arial"/>
                  <w:sz w:val="20"/>
                  <w:szCs w:val="20"/>
                </w:rPr>
                <w:t>3</w:t>
              </w:r>
              <w:r w:rsidRPr="004838E6">
                <w:rPr>
                  <w:rFonts w:ascii="Arial" w:hAnsi="Arial" w:cs="Arial"/>
                  <w:sz w:val="20"/>
                  <w:szCs w:val="20"/>
                </w:rPr>
                <w:t xml:space="preserve"> </w:t>
              </w:r>
              <w:r>
                <w:rPr>
                  <w:rFonts w:ascii="Arial" w:hAnsi="Arial" w:cs="Arial"/>
                  <w:sz w:val="20"/>
                  <w:szCs w:val="20"/>
                </w:rPr>
                <w:t>is evident in 100% of the simulations, and, given a null effect (</w:t>
              </w:r>
              <w:r w:rsidRPr="00B14BBD">
                <w:rPr>
                  <w:rFonts w:ascii="Arial" w:hAnsi="Arial" w:cs="Arial"/>
                  <w:i/>
                  <w:iCs/>
                  <w:sz w:val="20"/>
                  <w:szCs w:val="20"/>
                </w:rPr>
                <w:t>g</w:t>
              </w:r>
              <w:r>
                <w:rPr>
                  <w:rFonts w:ascii="Arial" w:hAnsi="Arial" w:cs="Arial"/>
                  <w:sz w:val="20"/>
                  <w:szCs w:val="20"/>
                </w:rPr>
                <w:t xml:space="preserve"> = 0), </w:t>
              </w:r>
              <w:r w:rsidRPr="00427C00">
                <w:rPr>
                  <w:rFonts w:ascii="Arial" w:hAnsi="Arial" w:cs="Arial"/>
                  <w:sz w:val="20"/>
                  <w:szCs w:val="20"/>
                </w:rPr>
                <w:t>a</w:t>
              </w:r>
              <w:r>
                <w:rPr>
                  <w:rFonts w:ascii="Arial" w:hAnsi="Arial" w:cs="Arial"/>
                  <w:sz w:val="20"/>
                  <w:szCs w:val="20"/>
                </w:rPr>
                <w:t xml:space="preserve"> </w:t>
              </w:r>
              <w:r w:rsidRPr="004838E6">
                <w:rPr>
                  <w:rFonts w:ascii="Arial" w:hAnsi="Arial" w:cs="Arial"/>
                  <w:sz w:val="20"/>
                  <w:szCs w:val="20"/>
                </w:rPr>
                <w:t>BF</w:t>
              </w:r>
              <w:r w:rsidRPr="004838E6">
                <w:rPr>
                  <w:rFonts w:ascii="Arial" w:hAnsi="Arial" w:cs="Arial"/>
                  <w:sz w:val="20"/>
                  <w:szCs w:val="20"/>
                  <w:vertAlign w:val="subscript"/>
                </w:rPr>
                <w:t>10</w:t>
              </w:r>
              <w:r w:rsidRPr="004838E6">
                <w:rPr>
                  <w:rFonts w:ascii="Arial" w:hAnsi="Arial" w:cs="Arial"/>
                  <w:sz w:val="20"/>
                  <w:szCs w:val="20"/>
                </w:rPr>
                <w:t xml:space="preserve"> &lt; 1/</w:t>
              </w:r>
              <w:r>
                <w:rPr>
                  <w:rFonts w:ascii="Arial" w:hAnsi="Arial" w:cs="Arial"/>
                  <w:sz w:val="20"/>
                  <w:szCs w:val="20"/>
                </w:rPr>
                <w:t>3 is evident in 63% of the simulations.</w:t>
              </w:r>
            </w:ins>
          </w:p>
          <w:p w14:paraId="427E8E06" w14:textId="289466C8"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0C1B51C0" w14:textId="53E3EEBA"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 xml:space="preserve">Evidence for the alternative hypothesis </w:t>
            </w:r>
            <w:r w:rsidR="00EE7C72" w:rsidRPr="004838E6">
              <w:rPr>
                <w:rFonts w:ascii="Arial" w:hAnsi="Arial" w:cs="Arial"/>
                <w:sz w:val="20"/>
                <w:szCs w:val="20"/>
              </w:rPr>
              <w:t xml:space="preserve">will </w:t>
            </w:r>
            <w:r w:rsidRPr="004838E6">
              <w:rPr>
                <w:rFonts w:ascii="Arial" w:hAnsi="Arial" w:cs="Arial"/>
                <w:sz w:val="20"/>
                <w:szCs w:val="20"/>
              </w:rPr>
              <w:t>indicate an involvement of the sensory visual cortex in late VSTM maintenance.</w:t>
            </w:r>
          </w:p>
          <w:p w14:paraId="0F1BF6DD" w14:textId="6A4A41B1"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If evidence is found between real and sham TMS</w:t>
            </w:r>
            <w:r w:rsidR="005A37E0" w:rsidRPr="004838E6">
              <w:rPr>
                <w:rFonts w:ascii="Arial" w:hAnsi="Arial" w:cs="Arial"/>
                <w:sz w:val="20"/>
                <w:szCs w:val="20"/>
              </w:rPr>
              <w:t xml:space="preserve"> across hemispheres</w:t>
            </w:r>
            <w:r w:rsidRPr="004838E6">
              <w:rPr>
                <w:rFonts w:ascii="Arial" w:hAnsi="Arial" w:cs="Arial"/>
                <w:sz w:val="20"/>
                <w:szCs w:val="20"/>
              </w:rPr>
              <w:t>, but no evidence is found between the ipsilateral and contralateral conditions</w:t>
            </w:r>
            <w:r w:rsidR="00F83819" w:rsidRPr="004838E6">
              <w:rPr>
                <w:rFonts w:ascii="Arial" w:hAnsi="Arial" w:cs="Arial"/>
                <w:sz w:val="20"/>
                <w:szCs w:val="20"/>
              </w:rPr>
              <w:t xml:space="preserve"> (H3, H6)</w:t>
            </w:r>
            <w:r w:rsidRPr="004838E6">
              <w:rPr>
                <w:rFonts w:ascii="Arial" w:hAnsi="Arial" w:cs="Arial"/>
                <w:sz w:val="20"/>
                <w:szCs w:val="20"/>
              </w:rPr>
              <w:t xml:space="preserve">, </w:t>
            </w:r>
            <w:r w:rsidR="00EE7C72" w:rsidRPr="004838E6">
              <w:rPr>
                <w:rFonts w:ascii="Arial" w:hAnsi="Arial" w:cs="Arial"/>
                <w:sz w:val="20"/>
                <w:szCs w:val="20"/>
              </w:rPr>
              <w:t xml:space="preserve">it will indicate that </w:t>
            </w:r>
            <w:r w:rsidRPr="004838E6">
              <w:rPr>
                <w:rFonts w:ascii="Arial" w:hAnsi="Arial" w:cs="Arial"/>
                <w:sz w:val="20"/>
                <w:szCs w:val="20"/>
              </w:rPr>
              <w:t>hemisphere comparisons alone were insufficient to detect the TMS effect.</w:t>
            </w:r>
          </w:p>
          <w:p w14:paraId="248AF857" w14:textId="77777777" w:rsidR="00C01BC5"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The sample mean distribution indicating whether the effects of TMS are inhibitory (sample mean &lt; 0) or facilitatory (sample mean &gt; 0).</w:t>
            </w:r>
          </w:p>
          <w:p w14:paraId="4E304170" w14:textId="77777777" w:rsidR="005D1474" w:rsidRDefault="005D1474" w:rsidP="00360D85">
            <w:pPr>
              <w:spacing w:before="120" w:after="120"/>
              <w:ind w:firstLine="0"/>
              <w:rPr>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that the sensory visual cortex is not involved in late VSTM maintenance.</w:t>
            </w:r>
          </w:p>
          <w:p w14:paraId="3EDA3408" w14:textId="1C9F98DF" w:rsidR="004A3BDB" w:rsidRPr="004838E6" w:rsidRDefault="004A3BDB" w:rsidP="00360D85">
            <w:pPr>
              <w:spacing w:before="120" w:after="120"/>
              <w:ind w:firstLine="0"/>
              <w:rPr>
                <w:rFonts w:ascii="Arial" w:hAnsi="Arial" w:cs="Arial"/>
                <w:sz w:val="20"/>
                <w:szCs w:val="20"/>
              </w:rPr>
            </w:pPr>
            <w:r>
              <w:rPr>
                <w:rFonts w:ascii="Arial" w:hAnsi="Arial" w:cs="Arial"/>
                <w:sz w:val="20"/>
                <w:szCs w:val="20"/>
              </w:rPr>
              <w:t xml:space="preserve">If evidence in favor of the null hypothesis is found, but the alternative hypothesis is supported in H3 and/or H6, the results </w:t>
            </w:r>
            <w:r w:rsidR="004E1E72">
              <w:rPr>
                <w:rFonts w:ascii="Arial" w:hAnsi="Arial" w:cs="Arial"/>
                <w:sz w:val="20"/>
                <w:szCs w:val="20"/>
              </w:rPr>
              <w:t xml:space="preserve">for Q5 </w:t>
            </w:r>
            <w:r>
              <w:rPr>
                <w:rFonts w:ascii="Arial" w:hAnsi="Arial" w:cs="Arial"/>
                <w:sz w:val="20"/>
                <w:szCs w:val="20"/>
              </w:rPr>
              <w:t>will be deemed inconclusive due to a failure of replication.</w:t>
            </w:r>
          </w:p>
        </w:tc>
      </w:tr>
    </w:tbl>
    <w:p w14:paraId="439197BF" w14:textId="77777777" w:rsidR="000D73AE" w:rsidRPr="004838E6" w:rsidRDefault="000D73AE" w:rsidP="000D73AE"/>
    <w:p w14:paraId="026E5B5C" w14:textId="77777777" w:rsidR="000D73AE" w:rsidRPr="004838E6" w:rsidRDefault="000D73AE" w:rsidP="00EE38E2"/>
    <w:p w14:paraId="2483617B" w14:textId="77777777" w:rsidR="005D5F33" w:rsidRPr="00443B09" w:rsidRDefault="005D5F33">
      <w:pPr>
        <w:sectPr w:rsidR="005D5F33" w:rsidRPr="00443B09" w:rsidSect="00A90FCF">
          <w:pgSz w:w="16838" w:h="11906" w:orient="landscape"/>
          <w:pgMar w:top="1440" w:right="1440" w:bottom="1440" w:left="1440" w:header="708" w:footer="708" w:gutter="0"/>
          <w:cols w:space="708"/>
          <w:titlePg/>
          <w:docGrid w:linePitch="360"/>
        </w:sect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4142"/>
        <w:gridCol w:w="351"/>
        <w:gridCol w:w="5307"/>
      </w:tblGrid>
      <w:tr w:rsidR="00154413" w:rsidRPr="004838E6" w14:paraId="4D3D4A34" w14:textId="77777777" w:rsidTr="00BC57D2">
        <w:trPr>
          <w:trHeight w:val="416"/>
        </w:trPr>
        <w:tc>
          <w:tcPr>
            <w:tcW w:w="9667" w:type="dxa"/>
            <w:gridSpan w:val="4"/>
            <w:vAlign w:val="center"/>
          </w:tcPr>
          <w:p w14:paraId="6D7C1BA4" w14:textId="77777777" w:rsidR="00BC57D2" w:rsidRPr="004838E6" w:rsidRDefault="00BC57D2" w:rsidP="006F1A58">
            <w:pPr>
              <w:pStyle w:val="Caption"/>
              <w:keepNext/>
              <w:spacing w:after="0"/>
              <w:ind w:firstLine="0"/>
              <w:rPr>
                <w:rFonts w:asciiTheme="minorHAnsi" w:hAnsiTheme="minorHAnsi" w:cstheme="minorHAnsi"/>
                <w:b w:val="0"/>
                <w:bCs w:val="0"/>
                <w:color w:val="000000" w:themeColor="text1"/>
                <w:sz w:val="22"/>
                <w:szCs w:val="22"/>
              </w:rPr>
            </w:pPr>
            <w:r w:rsidRPr="004838E6">
              <w:rPr>
                <w:rFonts w:asciiTheme="minorHAnsi" w:hAnsiTheme="minorHAnsi" w:cstheme="minorHAnsi"/>
                <w:color w:val="000000" w:themeColor="text1"/>
                <w:sz w:val="22"/>
                <w:szCs w:val="22"/>
              </w:rPr>
              <w:lastRenderedPageBreak/>
              <w:t xml:space="preserve">Figure 1: </w:t>
            </w:r>
            <w:r w:rsidRPr="004838E6">
              <w:rPr>
                <w:rFonts w:asciiTheme="minorHAnsi" w:hAnsiTheme="minorHAnsi" w:cstheme="minorHAnsi"/>
                <w:b w:val="0"/>
                <w:bCs w:val="0"/>
                <w:color w:val="000000" w:themeColor="text1"/>
                <w:sz w:val="22"/>
                <w:szCs w:val="22"/>
              </w:rPr>
              <w:t>Stimuli and experimental procedure</w:t>
            </w:r>
          </w:p>
        </w:tc>
      </w:tr>
      <w:tr w:rsidR="00154413" w:rsidRPr="004838E6" w14:paraId="23466638" w14:textId="77777777" w:rsidTr="00BC57D2">
        <w:trPr>
          <w:trHeight w:val="2700"/>
        </w:trPr>
        <w:tc>
          <w:tcPr>
            <w:tcW w:w="322" w:type="dxa"/>
          </w:tcPr>
          <w:p w14:paraId="43548ED2" w14:textId="77777777" w:rsidR="00BC57D2" w:rsidRPr="00443B09" w:rsidRDefault="00BC57D2" w:rsidP="006F1A58">
            <w:pPr>
              <w:ind w:firstLine="0"/>
              <w:jc w:val="center"/>
              <w:rPr>
                <w:rFonts w:cstheme="minorHAnsi"/>
                <w:b/>
                <w:bCs/>
              </w:rPr>
            </w:pPr>
            <w:r w:rsidRPr="00443B09">
              <w:rPr>
                <w:rFonts w:cstheme="minorHAnsi"/>
                <w:b/>
                <w:bCs/>
                <w:sz w:val="24"/>
                <w:szCs w:val="24"/>
              </w:rPr>
              <w:t>A</w:t>
            </w:r>
          </w:p>
        </w:tc>
        <w:tc>
          <w:tcPr>
            <w:tcW w:w="4210" w:type="dxa"/>
            <w:vAlign w:val="center"/>
          </w:tcPr>
          <w:p w14:paraId="1DF7F7A4" w14:textId="59F670A5" w:rsidR="00BC57D2" w:rsidRPr="00443B09" w:rsidRDefault="00154413" w:rsidP="006F1A58">
            <w:pPr>
              <w:ind w:firstLine="0"/>
              <w:jc w:val="center"/>
              <w:rPr>
                <w:rFonts w:cstheme="minorHAnsi"/>
              </w:rPr>
            </w:pPr>
            <w:r w:rsidRPr="00443B09">
              <w:rPr>
                <w:rFonts w:cstheme="minorHAnsi"/>
                <w:noProof/>
                <w:lang w:eastAsia="en-GB"/>
              </w:rPr>
              <w:drawing>
                <wp:inline distT="0" distB="0" distL="0" distR="0" wp14:anchorId="4DB0A26C" wp14:editId="507D7968">
                  <wp:extent cx="2493033" cy="2558674"/>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523524" cy="2589968"/>
                          </a:xfrm>
                          <a:prstGeom prst="rect">
                            <a:avLst/>
                          </a:prstGeom>
                          <a:noFill/>
                        </pic:spPr>
                      </pic:pic>
                    </a:graphicData>
                  </a:graphic>
                </wp:inline>
              </w:drawing>
            </w:r>
          </w:p>
        </w:tc>
        <w:tc>
          <w:tcPr>
            <w:tcW w:w="332" w:type="dxa"/>
          </w:tcPr>
          <w:p w14:paraId="4CE410E4" w14:textId="77777777" w:rsidR="00BC57D2" w:rsidRPr="00443B09" w:rsidRDefault="00BC57D2" w:rsidP="006F1A58">
            <w:pPr>
              <w:ind w:firstLine="0"/>
              <w:jc w:val="center"/>
              <w:rPr>
                <w:rFonts w:cstheme="minorHAnsi"/>
                <w:b/>
                <w:bCs/>
              </w:rPr>
            </w:pPr>
            <w:r w:rsidRPr="00443B09">
              <w:rPr>
                <w:rFonts w:cstheme="minorHAnsi"/>
                <w:b/>
                <w:bCs/>
                <w:sz w:val="24"/>
                <w:szCs w:val="24"/>
              </w:rPr>
              <w:t>B</w:t>
            </w:r>
          </w:p>
        </w:tc>
        <w:tc>
          <w:tcPr>
            <w:tcW w:w="4803" w:type="dxa"/>
            <w:vAlign w:val="center"/>
          </w:tcPr>
          <w:p w14:paraId="6468CB26" w14:textId="0F35A8E0" w:rsidR="00BC57D2" w:rsidRPr="00443B09" w:rsidRDefault="00436816" w:rsidP="006F1A58">
            <w:pPr>
              <w:jc w:val="center"/>
              <w:rPr>
                <w:rFonts w:cstheme="minorHAnsi"/>
              </w:rPr>
            </w:pPr>
            <w:r w:rsidRPr="00443B09">
              <w:rPr>
                <w:rFonts w:cstheme="minorHAnsi"/>
                <w:noProof/>
                <w:lang w:eastAsia="en-GB"/>
              </w:rPr>
              <w:drawing>
                <wp:inline distT="0" distB="0" distL="0" distR="0" wp14:anchorId="343ADFD5" wp14:editId="651C0959">
                  <wp:extent cx="3004436" cy="1724996"/>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6" cstate="print">
                            <a:extLst>
                              <a:ext uri="{28A0092B-C50C-407E-A947-70E740481C1C}">
                                <a14:useLocalDpi xmlns:a14="http://schemas.microsoft.com/office/drawing/2010/main" val="0"/>
                              </a:ext>
                            </a:extLst>
                          </a:blip>
                          <a:srcRect l="6211" t="4423" b="6134"/>
                          <a:stretch/>
                        </pic:blipFill>
                        <pic:spPr bwMode="auto">
                          <a:xfrm>
                            <a:off x="0" y="0"/>
                            <a:ext cx="3040829" cy="17458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54413" w:rsidRPr="004838E6" w14:paraId="5C743130" w14:textId="77777777" w:rsidTr="00BC57D2">
        <w:trPr>
          <w:trHeight w:val="712"/>
        </w:trPr>
        <w:tc>
          <w:tcPr>
            <w:tcW w:w="9667" w:type="dxa"/>
            <w:gridSpan w:val="4"/>
          </w:tcPr>
          <w:p w14:paraId="5ECC3E05" w14:textId="2F335DAC" w:rsidR="00BC57D2" w:rsidRPr="00443B09" w:rsidRDefault="00BC57D2" w:rsidP="006F1A58">
            <w:pPr>
              <w:ind w:firstLine="0"/>
              <w:jc w:val="both"/>
              <w:rPr>
                <w:rFonts w:cstheme="minorHAnsi"/>
                <w:lang w:eastAsia="en-GB"/>
              </w:rPr>
            </w:pPr>
            <w:r w:rsidRPr="00443B09">
              <w:rPr>
                <w:rFonts w:cstheme="minorHAnsi"/>
                <w:b/>
                <w:bCs/>
                <w:lang w:eastAsia="en-GB"/>
              </w:rPr>
              <w:t xml:space="preserve">Fig.1 </w:t>
            </w:r>
            <w:r w:rsidRPr="00443B09">
              <w:rPr>
                <w:rFonts w:cstheme="minorHAnsi"/>
                <w:lang w:eastAsia="en-GB"/>
              </w:rPr>
              <w:t>(A)</w:t>
            </w:r>
            <w:r w:rsidRPr="00443B09">
              <w:rPr>
                <w:rFonts w:cstheme="minorHAnsi"/>
                <w:iCs/>
                <w:lang w:eastAsia="en-GB"/>
              </w:rPr>
              <w:t xml:space="preserve"> In dichoptic presentation (represented by black vertical</w:t>
            </w:r>
            <w:r w:rsidR="00036E8F" w:rsidRPr="00443B09">
              <w:rPr>
                <w:rFonts w:cstheme="minorHAnsi"/>
                <w:iCs/>
                <w:lang w:eastAsia="en-GB"/>
              </w:rPr>
              <w:t xml:space="preserve"> dotted</w:t>
            </w:r>
            <w:r w:rsidRPr="00443B09">
              <w:rPr>
                <w:rFonts w:cstheme="minorHAnsi"/>
                <w:iCs/>
                <w:lang w:eastAsia="en-GB"/>
              </w:rPr>
              <w:t xml:space="preserve"> line)</w:t>
            </w:r>
            <w:r w:rsidR="0065596D" w:rsidRPr="00443B09">
              <w:rPr>
                <w:rFonts w:cstheme="minorHAnsi"/>
                <w:iCs/>
                <w:lang w:eastAsia="en-GB"/>
              </w:rPr>
              <w:t>,</w:t>
            </w:r>
            <w:r w:rsidRPr="00443B09">
              <w:rPr>
                <w:rFonts w:cstheme="minorHAnsi"/>
                <w:iCs/>
                <w:lang w:eastAsia="en-GB"/>
              </w:rPr>
              <w:t xml:space="preserve"> a stimulus presented </w:t>
            </w:r>
            <w:r w:rsidR="0065596D" w:rsidRPr="00443B09">
              <w:rPr>
                <w:rFonts w:cstheme="minorHAnsi"/>
                <w:iCs/>
                <w:lang w:eastAsia="en-GB"/>
              </w:rPr>
              <w:t>on</w:t>
            </w:r>
            <w:r w:rsidRPr="00443B09">
              <w:rPr>
                <w:rFonts w:cstheme="minorHAnsi"/>
                <w:iCs/>
                <w:lang w:eastAsia="en-GB"/>
              </w:rPr>
              <w:t xml:space="preserve"> the left visual field cannot be perceived by the right eye and </w:t>
            </w:r>
            <w:r w:rsidR="0065596D" w:rsidRPr="00443B09">
              <w:rPr>
                <w:rFonts w:cstheme="minorHAnsi"/>
                <w:iCs/>
                <w:lang w:eastAsia="en-GB"/>
              </w:rPr>
              <w:t xml:space="preserve">it </w:t>
            </w:r>
            <w:r w:rsidRPr="00443B09">
              <w:rPr>
                <w:rFonts w:cstheme="minorHAnsi"/>
                <w:iCs/>
                <w:lang w:eastAsia="en-GB"/>
              </w:rPr>
              <w:t>is therefore represented only in the ipsilateral V1 (i.e.</w:t>
            </w:r>
            <w:r w:rsidR="0065596D" w:rsidRPr="00443B09">
              <w:rPr>
                <w:rFonts w:cstheme="minorHAnsi"/>
                <w:iCs/>
                <w:lang w:eastAsia="en-GB"/>
              </w:rPr>
              <w:t>,</w:t>
            </w:r>
            <w:r w:rsidRPr="00443B09">
              <w:rPr>
                <w:rFonts w:cstheme="minorHAnsi"/>
                <w:iCs/>
                <w:lang w:eastAsia="en-GB"/>
              </w:rPr>
              <w:t xml:space="preserve"> left V1 in this example). (B) Visual field angle of </w:t>
            </w:r>
            <w:r w:rsidR="0065596D" w:rsidRPr="00443B09">
              <w:rPr>
                <w:rFonts w:cstheme="minorHAnsi"/>
                <w:iCs/>
                <w:lang w:eastAsia="en-GB"/>
              </w:rPr>
              <w:t xml:space="preserve">the </w:t>
            </w:r>
            <w:r w:rsidRPr="00443B09">
              <w:rPr>
                <w:rFonts w:cstheme="minorHAnsi"/>
                <w:iCs/>
                <w:lang w:eastAsia="en-GB"/>
              </w:rPr>
              <w:t>left and right eye. Stimuli presented within 15</w:t>
            </w:r>
            <w:r w:rsidRPr="00443B09">
              <w:rPr>
                <w:rFonts w:cstheme="minorHAnsi"/>
                <w:iCs/>
                <w:vertAlign w:val="superscript"/>
                <w:lang w:eastAsia="en-GB"/>
              </w:rPr>
              <w:t>o</w:t>
            </w:r>
            <w:r w:rsidRPr="00443B09">
              <w:rPr>
                <w:rFonts w:cstheme="minorHAnsi"/>
                <w:iCs/>
                <w:lang w:eastAsia="en-GB"/>
              </w:rPr>
              <w:t xml:space="preserve"> of visual angle </w:t>
            </w:r>
            <w:proofErr w:type="gramStart"/>
            <w:r w:rsidRPr="00443B09">
              <w:rPr>
                <w:rFonts w:cstheme="minorHAnsi"/>
                <w:iCs/>
                <w:lang w:eastAsia="en-GB"/>
              </w:rPr>
              <w:t>off of</w:t>
            </w:r>
            <w:proofErr w:type="gramEnd"/>
            <w:r w:rsidRPr="00443B09">
              <w:rPr>
                <w:rFonts w:cstheme="minorHAnsi"/>
                <w:iCs/>
                <w:lang w:eastAsia="en-GB"/>
              </w:rPr>
              <w:t xml:space="preserve"> fixation are perceived by both eyes. </w:t>
            </w:r>
          </w:p>
        </w:tc>
      </w:tr>
    </w:tbl>
    <w:p w14:paraId="4B651F46" w14:textId="77777777" w:rsidR="00BC57D2" w:rsidRPr="004838E6" w:rsidRDefault="00BC57D2">
      <w:r w:rsidRPr="004838E6">
        <w:rPr>
          <w:b/>
          <w:bCs/>
        </w:rPr>
        <w:br w:type="page"/>
      </w: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7A5CB6" w:rsidRPr="004838E6" w14:paraId="54708424" w14:textId="77777777" w:rsidTr="00BC57D2">
        <w:trPr>
          <w:trHeight w:val="416"/>
        </w:trPr>
        <w:tc>
          <w:tcPr>
            <w:tcW w:w="10112" w:type="dxa"/>
            <w:vAlign w:val="center"/>
          </w:tcPr>
          <w:p w14:paraId="763117F2" w14:textId="0C2111DB" w:rsidR="007A5CB6" w:rsidRPr="004838E6" w:rsidRDefault="007A5CB6" w:rsidP="007B6900">
            <w:pPr>
              <w:pStyle w:val="Caption"/>
              <w:keepNext/>
              <w:spacing w:after="0"/>
              <w:ind w:firstLine="0"/>
              <w:rPr>
                <w:rFonts w:asciiTheme="minorHAnsi" w:hAnsiTheme="minorHAnsi" w:cstheme="minorHAnsi"/>
                <w:b w:val="0"/>
                <w:bCs w:val="0"/>
                <w:color w:val="000000" w:themeColor="text1"/>
                <w:sz w:val="22"/>
                <w:szCs w:val="22"/>
              </w:rPr>
            </w:pPr>
            <w:r w:rsidRPr="004838E6">
              <w:rPr>
                <w:rFonts w:asciiTheme="minorHAnsi" w:hAnsiTheme="minorHAnsi" w:cstheme="minorHAnsi"/>
                <w:color w:val="000000" w:themeColor="text1"/>
                <w:sz w:val="22"/>
                <w:szCs w:val="22"/>
              </w:rPr>
              <w:lastRenderedPageBreak/>
              <w:t xml:space="preserve">Figure </w:t>
            </w:r>
            <w:r w:rsidR="00394096" w:rsidRPr="004838E6">
              <w:rPr>
                <w:rFonts w:asciiTheme="minorHAnsi" w:hAnsiTheme="minorHAnsi" w:cstheme="minorHAnsi"/>
                <w:color w:val="000000" w:themeColor="text1"/>
                <w:sz w:val="22"/>
                <w:szCs w:val="22"/>
              </w:rPr>
              <w:t>2</w:t>
            </w:r>
            <w:r w:rsidRPr="004838E6">
              <w:rPr>
                <w:rFonts w:asciiTheme="minorHAnsi" w:hAnsiTheme="minorHAnsi" w:cstheme="minorHAnsi"/>
                <w:color w:val="000000" w:themeColor="text1"/>
                <w:sz w:val="22"/>
                <w:szCs w:val="22"/>
              </w:rPr>
              <w:t xml:space="preserve">: </w:t>
            </w:r>
            <w:r w:rsidR="00D770F9" w:rsidRPr="004838E6">
              <w:rPr>
                <w:rFonts w:asciiTheme="minorHAnsi" w:hAnsiTheme="minorHAnsi" w:cstheme="minorHAnsi"/>
                <w:b w:val="0"/>
                <w:bCs w:val="0"/>
                <w:color w:val="000000" w:themeColor="text1"/>
                <w:sz w:val="22"/>
                <w:szCs w:val="22"/>
              </w:rPr>
              <w:t>Stimuli and e</w:t>
            </w:r>
            <w:r w:rsidRPr="004838E6">
              <w:rPr>
                <w:rFonts w:asciiTheme="minorHAnsi" w:hAnsiTheme="minorHAnsi" w:cstheme="minorHAnsi"/>
                <w:b w:val="0"/>
                <w:bCs w:val="0"/>
                <w:color w:val="000000" w:themeColor="text1"/>
                <w:sz w:val="22"/>
                <w:szCs w:val="22"/>
              </w:rPr>
              <w:t>xperimental procedure</w:t>
            </w:r>
          </w:p>
        </w:tc>
      </w:tr>
      <w:tr w:rsidR="007A5CB6" w:rsidRPr="004838E6" w14:paraId="163CF79E" w14:textId="77777777" w:rsidTr="00BC57D2">
        <w:trPr>
          <w:trHeight w:val="2700"/>
        </w:trPr>
        <w:tc>
          <w:tcPr>
            <w:tcW w:w="10112" w:type="dxa"/>
          </w:tcPr>
          <w:p w14:paraId="542E7B4C" w14:textId="0629D84D" w:rsidR="007A5CB6" w:rsidRPr="004838E6" w:rsidRDefault="008A0EED" w:rsidP="007B6900">
            <w:pPr>
              <w:ind w:firstLine="0"/>
              <w:jc w:val="center"/>
              <w:rPr>
                <w:rFonts w:cstheme="minorHAnsi"/>
              </w:rPr>
            </w:pPr>
            <w:r w:rsidRPr="00443B09">
              <w:rPr>
                <w:rFonts w:cstheme="minorHAnsi"/>
                <w:noProof/>
                <w:lang w:eastAsia="en-GB"/>
              </w:rPr>
              <w:drawing>
                <wp:inline distT="0" distB="0" distL="0" distR="0" wp14:anchorId="69A9ED6B" wp14:editId="37061C61">
                  <wp:extent cx="5731510" cy="2478405"/>
                  <wp:effectExtent l="0" t="0" r="2540" b="0"/>
                  <wp:docPr id="18" name="Picture 17">
                    <a:extLst xmlns:a="http://schemas.openxmlformats.org/drawingml/2006/main">
                      <a:ext uri="{FF2B5EF4-FFF2-40B4-BE49-F238E27FC236}">
                        <a16:creationId xmlns:a16="http://schemas.microsoft.com/office/drawing/2014/main" id="{B2EE5DE7-89C0-4333-B0E0-A8535297F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B2EE5DE7-89C0-4333-B0E0-A8535297FB90}"/>
                              </a:ext>
                            </a:extLst>
                          </pic:cNvPr>
                          <pic:cNvPicPr>
                            <a:picLocks noChangeAspect="1"/>
                          </pic:cNvPicPr>
                        </pic:nvPicPr>
                        <pic:blipFill>
                          <a:blip r:embed="rId107"/>
                          <a:stretch>
                            <a:fillRect/>
                          </a:stretch>
                        </pic:blipFill>
                        <pic:spPr>
                          <a:xfrm>
                            <a:off x="0" y="0"/>
                            <a:ext cx="5731510" cy="2478405"/>
                          </a:xfrm>
                          <a:prstGeom prst="rect">
                            <a:avLst/>
                          </a:prstGeom>
                        </pic:spPr>
                      </pic:pic>
                    </a:graphicData>
                  </a:graphic>
                </wp:inline>
              </w:drawing>
            </w:r>
          </w:p>
        </w:tc>
      </w:tr>
      <w:tr w:rsidR="007A5CB6" w:rsidRPr="004838E6" w14:paraId="1E03BBE1" w14:textId="77777777" w:rsidTr="00BC57D2">
        <w:trPr>
          <w:trHeight w:val="712"/>
        </w:trPr>
        <w:tc>
          <w:tcPr>
            <w:tcW w:w="10112" w:type="dxa"/>
          </w:tcPr>
          <w:p w14:paraId="3BF4162E" w14:textId="02097029" w:rsidR="007A5CB6" w:rsidRPr="00443B09" w:rsidRDefault="007A5CB6" w:rsidP="001051A7">
            <w:pPr>
              <w:ind w:firstLine="0"/>
              <w:jc w:val="both"/>
              <w:rPr>
                <w:rFonts w:cstheme="minorHAnsi"/>
                <w:lang w:eastAsia="en-GB"/>
              </w:rPr>
            </w:pPr>
            <w:r w:rsidRPr="00443B09">
              <w:rPr>
                <w:rFonts w:cstheme="minorHAnsi"/>
                <w:b/>
                <w:bCs/>
                <w:lang w:eastAsia="en-GB"/>
              </w:rPr>
              <w:t>Fig.</w:t>
            </w:r>
            <w:r w:rsidR="00DB5C4D" w:rsidRPr="00443B09">
              <w:rPr>
                <w:rFonts w:cstheme="minorHAnsi"/>
                <w:b/>
                <w:bCs/>
                <w:lang w:eastAsia="en-GB"/>
              </w:rPr>
              <w:t>2</w:t>
            </w:r>
            <w:r w:rsidRPr="00443B09">
              <w:rPr>
                <w:rFonts w:cstheme="minorHAnsi"/>
                <w:b/>
                <w:bCs/>
                <w:lang w:eastAsia="en-GB"/>
              </w:rPr>
              <w:t xml:space="preserve"> </w:t>
            </w:r>
            <w:r w:rsidR="00DC190F" w:rsidRPr="00443B09">
              <w:rPr>
                <w:rFonts w:cstheme="minorHAnsi"/>
                <w:lang w:eastAsia="en-GB"/>
              </w:rPr>
              <w:t xml:space="preserve">An example of the </w:t>
            </w:r>
            <w:r w:rsidR="00EF0CB9" w:rsidRPr="00443B09">
              <w:rPr>
                <w:rFonts w:cstheme="minorHAnsi"/>
                <w:lang w:eastAsia="en-GB"/>
              </w:rPr>
              <w:t>delayed change</w:t>
            </w:r>
            <w:r w:rsidR="008E0628" w:rsidRPr="00443B09">
              <w:rPr>
                <w:rFonts w:cstheme="minorHAnsi"/>
                <w:lang w:eastAsia="en-GB"/>
              </w:rPr>
              <w:t>-</w:t>
            </w:r>
            <w:r w:rsidR="00EF0CB9" w:rsidRPr="00443B09">
              <w:rPr>
                <w:rFonts w:cstheme="minorHAnsi"/>
                <w:lang w:eastAsia="en-GB"/>
              </w:rPr>
              <w:t xml:space="preserve">detection task used in </w:t>
            </w:r>
            <w:r w:rsidR="006A7099" w:rsidRPr="00443B09">
              <w:rPr>
                <w:rFonts w:cstheme="minorHAnsi"/>
                <w:lang w:eastAsia="en-GB"/>
              </w:rPr>
              <w:t>E</w:t>
            </w:r>
            <w:r w:rsidR="00EF0CB9" w:rsidRPr="00443B09">
              <w:rPr>
                <w:rFonts w:cstheme="minorHAnsi"/>
                <w:lang w:eastAsia="en-GB"/>
              </w:rPr>
              <w:t xml:space="preserve">xperiments 1 </w:t>
            </w:r>
            <w:r w:rsidR="006A7099" w:rsidRPr="00443B09">
              <w:rPr>
                <w:rFonts w:cstheme="minorHAnsi"/>
                <w:lang w:eastAsia="en-GB"/>
              </w:rPr>
              <w:t>and</w:t>
            </w:r>
            <w:r w:rsidR="00EF0CB9" w:rsidRPr="00443B09">
              <w:rPr>
                <w:rFonts w:cstheme="minorHAnsi"/>
                <w:lang w:eastAsia="en-GB"/>
              </w:rPr>
              <w:t xml:space="preserve"> 2</w:t>
            </w:r>
            <w:r w:rsidRPr="00443B09">
              <w:rPr>
                <w:rFonts w:cstheme="minorHAnsi"/>
                <w:lang w:eastAsia="en-GB"/>
              </w:rPr>
              <w:t>.</w:t>
            </w:r>
            <w:r w:rsidRPr="00443B09">
              <w:rPr>
                <w:rFonts w:cstheme="minorHAnsi"/>
                <w:b/>
                <w:bCs/>
                <w:lang w:eastAsia="en-GB"/>
              </w:rPr>
              <w:t xml:space="preserve"> </w:t>
            </w:r>
            <w:r w:rsidR="00DC190F" w:rsidRPr="00443B09">
              <w:rPr>
                <w:rFonts w:cstheme="minorHAnsi"/>
                <w:lang w:eastAsia="en-GB"/>
              </w:rPr>
              <w:t>The</w:t>
            </w:r>
            <w:r w:rsidR="00297B99" w:rsidRPr="00443B09">
              <w:rPr>
                <w:rFonts w:cstheme="minorHAnsi"/>
                <w:lang w:eastAsia="en-GB"/>
              </w:rPr>
              <w:t xml:space="preserve"> trial begins with a screen indicating the trial number</w:t>
            </w:r>
            <w:r w:rsidR="00F87846" w:rsidRPr="00443B09">
              <w:rPr>
                <w:rFonts w:cstheme="minorHAnsi"/>
                <w:lang w:eastAsia="en-GB"/>
              </w:rPr>
              <w:t>, requesting a keypress to proceed. This is followed by a 500</w:t>
            </w:r>
            <w:r w:rsidR="00730502" w:rsidRPr="00443B09">
              <w:rPr>
                <w:rFonts w:cstheme="minorHAnsi"/>
                <w:lang w:eastAsia="en-GB"/>
              </w:rPr>
              <w:t xml:space="preserve"> </w:t>
            </w:r>
            <w:r w:rsidR="00F87846" w:rsidRPr="00443B09">
              <w:rPr>
                <w:rFonts w:cstheme="minorHAnsi"/>
                <w:lang w:eastAsia="en-GB"/>
              </w:rPr>
              <w:t>ms fixation dot</w:t>
            </w:r>
            <w:r w:rsidR="00354190" w:rsidRPr="00443B09">
              <w:rPr>
                <w:rFonts w:cstheme="minorHAnsi"/>
                <w:lang w:eastAsia="en-GB"/>
              </w:rPr>
              <w:t>. Next</w:t>
            </w:r>
            <w:r w:rsidR="008E0628" w:rsidRPr="00443B09">
              <w:rPr>
                <w:rFonts w:cstheme="minorHAnsi"/>
                <w:lang w:eastAsia="en-GB"/>
              </w:rPr>
              <w:t>,</w:t>
            </w:r>
            <w:r w:rsidR="00CE6659" w:rsidRPr="00443B09">
              <w:rPr>
                <w:rFonts w:cstheme="minorHAnsi"/>
                <w:lang w:eastAsia="en-GB"/>
              </w:rPr>
              <w:t xml:space="preserve"> the memory array</w:t>
            </w:r>
            <w:r w:rsidR="008E0628" w:rsidRPr="00443B09">
              <w:rPr>
                <w:rFonts w:cstheme="minorHAnsi"/>
                <w:lang w:eastAsia="en-GB"/>
              </w:rPr>
              <w:t>,</w:t>
            </w:r>
            <w:r w:rsidR="00CE6659" w:rsidRPr="00443B09">
              <w:rPr>
                <w:rFonts w:cstheme="minorHAnsi"/>
                <w:lang w:eastAsia="en-GB"/>
              </w:rPr>
              <w:t xml:space="preserve"> consisting of either a red or blue </w:t>
            </w:r>
            <w:r w:rsidR="008E0628" w:rsidRPr="00443B09">
              <w:rPr>
                <w:rFonts w:cstheme="minorHAnsi"/>
                <w:lang w:eastAsia="en-GB"/>
              </w:rPr>
              <w:t xml:space="preserve">Gabor </w:t>
            </w:r>
            <w:r w:rsidR="00CE6659" w:rsidRPr="00443B09">
              <w:rPr>
                <w:rFonts w:cstheme="minorHAnsi"/>
                <w:lang w:eastAsia="en-GB"/>
              </w:rPr>
              <w:t>patch</w:t>
            </w:r>
            <w:r w:rsidR="008E0628" w:rsidRPr="00443B09">
              <w:rPr>
                <w:rFonts w:cstheme="minorHAnsi"/>
                <w:lang w:eastAsia="en-GB"/>
              </w:rPr>
              <w:t>,</w:t>
            </w:r>
            <w:r w:rsidR="00CE6659" w:rsidRPr="00443B09">
              <w:rPr>
                <w:rFonts w:cstheme="minorHAnsi"/>
                <w:lang w:eastAsia="en-GB"/>
              </w:rPr>
              <w:t xml:space="preserve"> </w:t>
            </w:r>
            <w:r w:rsidR="00F447CB" w:rsidRPr="00443B09">
              <w:rPr>
                <w:rFonts w:cstheme="minorHAnsi"/>
                <w:lang w:eastAsia="en-GB"/>
              </w:rPr>
              <w:t xml:space="preserve">is shown for </w:t>
            </w:r>
            <w:r w:rsidR="003F1F4D" w:rsidRPr="00443B09">
              <w:rPr>
                <w:rFonts w:cstheme="minorHAnsi"/>
                <w:lang w:eastAsia="en-GB"/>
              </w:rPr>
              <w:t>1</w:t>
            </w:r>
            <w:r w:rsidR="008A0EED" w:rsidRPr="00443B09">
              <w:rPr>
                <w:rFonts w:cstheme="minorHAnsi"/>
                <w:lang w:eastAsia="en-GB"/>
              </w:rPr>
              <w:t>0</w:t>
            </w:r>
            <w:r w:rsidR="00F447CB" w:rsidRPr="00443B09">
              <w:rPr>
                <w:rFonts w:cstheme="minorHAnsi"/>
                <w:lang w:eastAsia="en-GB"/>
              </w:rPr>
              <w:t>0</w:t>
            </w:r>
            <w:r w:rsidR="00730502" w:rsidRPr="00443B09">
              <w:rPr>
                <w:rFonts w:cstheme="minorHAnsi"/>
                <w:lang w:eastAsia="en-GB"/>
              </w:rPr>
              <w:t xml:space="preserve"> </w:t>
            </w:r>
            <w:r w:rsidR="00F447CB" w:rsidRPr="00443B09">
              <w:rPr>
                <w:rFonts w:cstheme="minorHAnsi"/>
                <w:lang w:eastAsia="en-GB"/>
              </w:rPr>
              <w:t xml:space="preserve">ms </w:t>
            </w:r>
            <w:r w:rsidR="008E0628" w:rsidRPr="00443B09">
              <w:rPr>
                <w:rFonts w:cstheme="minorHAnsi"/>
                <w:lang w:eastAsia="en-GB"/>
              </w:rPr>
              <w:t xml:space="preserve">and </w:t>
            </w:r>
            <w:r w:rsidR="00F447CB" w:rsidRPr="00443B09">
              <w:rPr>
                <w:rFonts w:cstheme="minorHAnsi"/>
                <w:lang w:eastAsia="en-GB"/>
              </w:rPr>
              <w:t xml:space="preserve">participants are </w:t>
            </w:r>
            <w:r w:rsidR="008E0628" w:rsidRPr="00443B09">
              <w:rPr>
                <w:rFonts w:cstheme="minorHAnsi"/>
                <w:lang w:eastAsia="en-GB"/>
              </w:rPr>
              <w:t xml:space="preserve">asked </w:t>
            </w:r>
            <w:r w:rsidR="00F447CB" w:rsidRPr="00443B09">
              <w:rPr>
                <w:rFonts w:cstheme="minorHAnsi"/>
                <w:lang w:eastAsia="en-GB"/>
              </w:rPr>
              <w:t xml:space="preserve">to memorise its orientation. </w:t>
            </w:r>
            <w:r w:rsidR="004803F4" w:rsidRPr="00443B09">
              <w:rPr>
                <w:rFonts w:cstheme="minorHAnsi"/>
                <w:lang w:eastAsia="en-GB"/>
              </w:rPr>
              <w:t xml:space="preserve">From </w:t>
            </w:r>
            <w:r w:rsidR="00D05413" w:rsidRPr="00443B09">
              <w:rPr>
                <w:rFonts w:cstheme="minorHAnsi"/>
                <w:lang w:eastAsia="en-GB"/>
              </w:rPr>
              <w:t xml:space="preserve">the memory array </w:t>
            </w:r>
            <w:r w:rsidR="00951869" w:rsidRPr="00443B09">
              <w:rPr>
                <w:rFonts w:cstheme="minorHAnsi"/>
                <w:lang w:eastAsia="en-GB"/>
              </w:rPr>
              <w:t>onset</w:t>
            </w:r>
            <w:r w:rsidR="002C156A" w:rsidRPr="00443B09">
              <w:rPr>
                <w:rFonts w:cstheme="minorHAnsi"/>
                <w:lang w:eastAsia="en-GB"/>
              </w:rPr>
              <w:t>, a 2000</w:t>
            </w:r>
            <w:r w:rsidR="00D05413" w:rsidRPr="00443B09">
              <w:rPr>
                <w:rFonts w:cstheme="minorHAnsi"/>
                <w:lang w:eastAsia="en-GB"/>
              </w:rPr>
              <w:t xml:space="preserve"> </w:t>
            </w:r>
            <w:r w:rsidR="002C156A" w:rsidRPr="00443B09">
              <w:rPr>
                <w:rFonts w:cstheme="minorHAnsi"/>
                <w:lang w:eastAsia="en-GB"/>
              </w:rPr>
              <w:t>ms retention period</w:t>
            </w:r>
            <w:r w:rsidR="00354190" w:rsidRPr="00443B09">
              <w:rPr>
                <w:rFonts w:cstheme="minorHAnsi"/>
                <w:lang w:eastAsia="en-GB"/>
              </w:rPr>
              <w:t xml:space="preserve"> </w:t>
            </w:r>
            <w:r w:rsidR="00663685" w:rsidRPr="00443B09">
              <w:rPr>
                <w:rFonts w:cstheme="minorHAnsi"/>
                <w:lang w:eastAsia="en-GB"/>
              </w:rPr>
              <w:t xml:space="preserve">is presented. </w:t>
            </w:r>
            <w:r w:rsidR="0080733A" w:rsidRPr="00443B09">
              <w:rPr>
                <w:rFonts w:cstheme="minorHAnsi"/>
                <w:lang w:eastAsia="en-GB"/>
              </w:rPr>
              <w:t xml:space="preserve">During the retention phase, </w:t>
            </w:r>
            <w:r w:rsidR="00EC161F" w:rsidRPr="00443B09">
              <w:rPr>
                <w:rFonts w:cstheme="minorHAnsi"/>
                <w:lang w:eastAsia="en-GB"/>
              </w:rPr>
              <w:t>double</w:t>
            </w:r>
            <w:r w:rsidR="008E0628" w:rsidRPr="00443B09">
              <w:rPr>
                <w:rFonts w:cstheme="minorHAnsi"/>
                <w:lang w:eastAsia="en-GB"/>
              </w:rPr>
              <w:t>-</w:t>
            </w:r>
            <w:r w:rsidR="00EC161F" w:rsidRPr="00443B09">
              <w:rPr>
                <w:rFonts w:cstheme="minorHAnsi"/>
                <w:lang w:eastAsia="en-GB"/>
              </w:rPr>
              <w:t>pulse</w:t>
            </w:r>
            <w:r w:rsidR="0080733A" w:rsidRPr="00443B09">
              <w:rPr>
                <w:rFonts w:cstheme="minorHAnsi"/>
                <w:lang w:eastAsia="en-GB"/>
              </w:rPr>
              <w:t xml:space="preserve"> TMS is induced at </w:t>
            </w:r>
            <w:r w:rsidR="000A47D9" w:rsidRPr="00443B09">
              <w:rPr>
                <w:rFonts w:cstheme="minorHAnsi"/>
                <w:lang w:eastAsia="en-GB"/>
              </w:rPr>
              <w:t xml:space="preserve">either the left or right </w:t>
            </w:r>
            <w:r w:rsidR="004D223E" w:rsidRPr="00443B09">
              <w:rPr>
                <w:rFonts w:cstheme="minorHAnsi"/>
                <w:lang w:eastAsia="en-GB"/>
              </w:rPr>
              <w:t>sensory visual cortex</w:t>
            </w:r>
            <w:r w:rsidR="000A47D9" w:rsidRPr="00443B09">
              <w:rPr>
                <w:rFonts w:cstheme="minorHAnsi"/>
                <w:lang w:eastAsia="en-GB"/>
              </w:rPr>
              <w:t xml:space="preserve">. </w:t>
            </w:r>
            <w:r w:rsidR="005B62E4" w:rsidRPr="00443B09">
              <w:rPr>
                <w:rFonts w:cstheme="minorHAnsi"/>
                <w:lang w:eastAsia="en-GB"/>
              </w:rPr>
              <w:t xml:space="preserve">In </w:t>
            </w:r>
            <w:r w:rsidR="00CF42D1" w:rsidRPr="00443B09">
              <w:rPr>
                <w:rFonts w:cstheme="minorHAnsi"/>
                <w:lang w:eastAsia="en-GB"/>
              </w:rPr>
              <w:t>E</w:t>
            </w:r>
            <w:r w:rsidR="005B62E4" w:rsidRPr="00443B09">
              <w:rPr>
                <w:rFonts w:cstheme="minorHAnsi"/>
                <w:lang w:eastAsia="en-GB"/>
              </w:rPr>
              <w:t xml:space="preserve">xperiment 1, </w:t>
            </w:r>
            <w:r w:rsidR="00663685" w:rsidRPr="00443B09">
              <w:rPr>
                <w:rFonts w:cstheme="minorHAnsi"/>
                <w:lang w:eastAsia="en-GB"/>
              </w:rPr>
              <w:t xml:space="preserve">stimulation </w:t>
            </w:r>
            <w:r w:rsidR="00F13E67" w:rsidRPr="00443B09">
              <w:rPr>
                <w:rFonts w:cstheme="minorHAnsi"/>
                <w:lang w:eastAsia="en-GB"/>
              </w:rPr>
              <w:t>is induced at 0</w:t>
            </w:r>
            <w:r w:rsidR="00CF42D1" w:rsidRPr="00443B09">
              <w:rPr>
                <w:rFonts w:cstheme="minorHAnsi"/>
                <w:lang w:eastAsia="en-GB"/>
              </w:rPr>
              <w:t xml:space="preserve"> ms</w:t>
            </w:r>
            <w:r w:rsidR="00F13E67" w:rsidRPr="00443B09">
              <w:rPr>
                <w:rFonts w:cstheme="minorHAnsi"/>
                <w:lang w:eastAsia="en-GB"/>
              </w:rPr>
              <w:t>, 200</w:t>
            </w:r>
            <w:r w:rsidR="00CF42D1" w:rsidRPr="00443B09">
              <w:rPr>
                <w:rFonts w:cstheme="minorHAnsi"/>
                <w:lang w:eastAsia="en-GB"/>
              </w:rPr>
              <w:t xml:space="preserve"> ms,</w:t>
            </w:r>
            <w:r w:rsidR="00F13E67" w:rsidRPr="00443B09">
              <w:rPr>
                <w:rFonts w:cstheme="minorHAnsi"/>
                <w:lang w:eastAsia="en-GB"/>
              </w:rPr>
              <w:t xml:space="preserve"> or 1000</w:t>
            </w:r>
            <w:r w:rsidR="00265A87" w:rsidRPr="00443B09">
              <w:rPr>
                <w:rFonts w:cstheme="minorHAnsi"/>
                <w:lang w:eastAsia="en-GB"/>
              </w:rPr>
              <w:t xml:space="preserve"> </w:t>
            </w:r>
            <w:r w:rsidR="00F13E67" w:rsidRPr="00443B09">
              <w:rPr>
                <w:rFonts w:cstheme="minorHAnsi"/>
                <w:lang w:eastAsia="en-GB"/>
              </w:rPr>
              <w:t>ms</w:t>
            </w:r>
            <w:r w:rsidR="00265A87" w:rsidRPr="00443B09">
              <w:rPr>
                <w:rFonts w:cstheme="minorHAnsi"/>
                <w:lang w:eastAsia="en-GB"/>
              </w:rPr>
              <w:t xml:space="preserve"> after the memory array onset</w:t>
            </w:r>
            <w:r w:rsidR="005B62E4" w:rsidRPr="00443B09">
              <w:rPr>
                <w:rFonts w:cstheme="minorHAnsi"/>
                <w:lang w:eastAsia="en-GB"/>
              </w:rPr>
              <w:t xml:space="preserve">. In </w:t>
            </w:r>
            <w:r w:rsidR="00CF42D1" w:rsidRPr="00443B09">
              <w:rPr>
                <w:rFonts w:cstheme="minorHAnsi"/>
                <w:lang w:eastAsia="en-GB"/>
              </w:rPr>
              <w:t>E</w:t>
            </w:r>
            <w:r w:rsidR="005B62E4" w:rsidRPr="00443B09">
              <w:rPr>
                <w:rFonts w:cstheme="minorHAnsi"/>
                <w:lang w:eastAsia="en-GB"/>
              </w:rPr>
              <w:t xml:space="preserve">xperiment 2, </w:t>
            </w:r>
            <w:r w:rsidR="00AF0D43" w:rsidRPr="00443B09">
              <w:rPr>
                <w:rFonts w:cstheme="minorHAnsi"/>
                <w:lang w:eastAsia="en-GB"/>
              </w:rPr>
              <w:t>either real</w:t>
            </w:r>
            <w:r w:rsidR="005B62E4" w:rsidRPr="00443B09">
              <w:rPr>
                <w:rFonts w:cstheme="minorHAnsi"/>
                <w:lang w:eastAsia="en-GB"/>
              </w:rPr>
              <w:t xml:space="preserve"> or sham </w:t>
            </w:r>
            <w:r w:rsidR="00AF0D43" w:rsidRPr="00443B09">
              <w:rPr>
                <w:rFonts w:cstheme="minorHAnsi"/>
                <w:lang w:eastAsia="en-GB"/>
              </w:rPr>
              <w:t>stimulation</w:t>
            </w:r>
            <w:r w:rsidR="005B62E4" w:rsidRPr="00443B09">
              <w:rPr>
                <w:rFonts w:cstheme="minorHAnsi"/>
                <w:lang w:eastAsia="en-GB"/>
              </w:rPr>
              <w:t xml:space="preserve"> is induced at 200 or 1000</w:t>
            </w:r>
            <w:r w:rsidR="00265A87" w:rsidRPr="00443B09">
              <w:rPr>
                <w:rFonts w:cstheme="minorHAnsi"/>
                <w:lang w:eastAsia="en-GB"/>
              </w:rPr>
              <w:t xml:space="preserve"> </w:t>
            </w:r>
            <w:r w:rsidR="005B62E4" w:rsidRPr="00443B09">
              <w:rPr>
                <w:rFonts w:cstheme="minorHAnsi"/>
                <w:lang w:eastAsia="en-GB"/>
              </w:rPr>
              <w:t>ms</w:t>
            </w:r>
            <w:r w:rsidR="00265A87" w:rsidRPr="00443B09">
              <w:rPr>
                <w:rFonts w:cstheme="minorHAnsi"/>
                <w:lang w:eastAsia="en-GB"/>
              </w:rPr>
              <w:t xml:space="preserve"> after the memory array onset.</w:t>
            </w:r>
            <w:r w:rsidR="005B62E4" w:rsidRPr="00443B09">
              <w:rPr>
                <w:rFonts w:cstheme="minorHAnsi"/>
                <w:lang w:eastAsia="en-GB"/>
              </w:rPr>
              <w:t xml:space="preserve"> </w:t>
            </w:r>
            <w:r w:rsidR="00A76968" w:rsidRPr="00443B09">
              <w:rPr>
                <w:rFonts w:cstheme="minorHAnsi"/>
                <w:lang w:eastAsia="en-GB"/>
              </w:rPr>
              <w:t xml:space="preserve">Following the retention period, a probe stimulus is </w:t>
            </w:r>
            <w:r w:rsidR="008C5861" w:rsidRPr="00443B09">
              <w:rPr>
                <w:rFonts w:cstheme="minorHAnsi"/>
                <w:lang w:eastAsia="en-GB"/>
              </w:rPr>
              <w:t>presented at the centre of the screen</w:t>
            </w:r>
            <w:r w:rsidR="00627A0D" w:rsidRPr="00443B09">
              <w:rPr>
                <w:rFonts w:cstheme="minorHAnsi"/>
                <w:lang w:eastAsia="en-GB"/>
              </w:rPr>
              <w:t xml:space="preserve"> for up to 3000 ms</w:t>
            </w:r>
            <w:r w:rsidR="00EF0DE7" w:rsidRPr="00443B09">
              <w:rPr>
                <w:rFonts w:cstheme="minorHAnsi"/>
                <w:lang w:eastAsia="en-GB"/>
              </w:rPr>
              <w:t xml:space="preserve"> (or until a respo</w:t>
            </w:r>
            <w:r w:rsidR="00674878">
              <w:rPr>
                <w:rFonts w:cstheme="minorHAnsi"/>
                <w:lang w:eastAsia="en-GB"/>
              </w:rPr>
              <w:t>n</w:t>
            </w:r>
            <w:r w:rsidR="00EF0DE7" w:rsidRPr="00443B09">
              <w:rPr>
                <w:rFonts w:cstheme="minorHAnsi"/>
                <w:lang w:eastAsia="en-GB"/>
              </w:rPr>
              <w:t>se is given)</w:t>
            </w:r>
            <w:r w:rsidR="008C5861" w:rsidRPr="00443B09">
              <w:rPr>
                <w:rFonts w:cstheme="minorHAnsi"/>
                <w:lang w:eastAsia="en-GB"/>
              </w:rPr>
              <w:t xml:space="preserve">, where participants </w:t>
            </w:r>
            <w:proofErr w:type="gramStart"/>
            <w:r w:rsidR="008C5861" w:rsidRPr="00443B09">
              <w:rPr>
                <w:rFonts w:cstheme="minorHAnsi"/>
                <w:lang w:eastAsia="en-GB"/>
              </w:rPr>
              <w:t>have</w:t>
            </w:r>
            <w:r w:rsidR="002D5F7A">
              <w:rPr>
                <w:rFonts w:cstheme="minorHAnsi"/>
                <w:lang w:eastAsia="en-GB"/>
              </w:rPr>
              <w:t xml:space="preserve"> </w:t>
            </w:r>
            <w:r w:rsidR="008C5861" w:rsidRPr="00443B09">
              <w:rPr>
                <w:rFonts w:cstheme="minorHAnsi"/>
                <w:lang w:eastAsia="en-GB"/>
              </w:rPr>
              <w:t>to</w:t>
            </w:r>
            <w:proofErr w:type="gramEnd"/>
            <w:r w:rsidR="008C5861" w:rsidRPr="00443B09">
              <w:rPr>
                <w:rFonts w:cstheme="minorHAnsi"/>
                <w:lang w:eastAsia="en-GB"/>
              </w:rPr>
              <w:t xml:space="preserve"> respond whether it matches the remember</w:t>
            </w:r>
            <w:r w:rsidR="00C77250" w:rsidRPr="00443B09">
              <w:rPr>
                <w:rFonts w:cstheme="minorHAnsi"/>
                <w:lang w:eastAsia="en-GB"/>
              </w:rPr>
              <w:t>ed</w:t>
            </w:r>
            <w:r w:rsidR="008C5861" w:rsidRPr="00443B09">
              <w:rPr>
                <w:rFonts w:cstheme="minorHAnsi"/>
                <w:lang w:eastAsia="en-GB"/>
              </w:rPr>
              <w:t xml:space="preserve"> stimulus or not.</w:t>
            </w:r>
          </w:p>
        </w:tc>
      </w:tr>
    </w:tbl>
    <w:p w14:paraId="6D76809E" w14:textId="77777777" w:rsidR="007A5CB6" w:rsidRPr="004838E6" w:rsidRDefault="007A5CB6" w:rsidP="00C67758">
      <w:pPr>
        <w:spacing w:line="480" w:lineRule="auto"/>
      </w:pPr>
    </w:p>
    <w:sectPr w:rsidR="007A5CB6" w:rsidRPr="004838E6" w:rsidSect="005D5F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9BE9" w14:textId="77777777" w:rsidR="00175ED4" w:rsidRDefault="00175ED4" w:rsidP="00116AD0">
      <w:pPr>
        <w:spacing w:after="0" w:line="240" w:lineRule="auto"/>
      </w:pPr>
      <w:r>
        <w:separator/>
      </w:r>
    </w:p>
  </w:endnote>
  <w:endnote w:type="continuationSeparator" w:id="0">
    <w:p w14:paraId="559C13AB" w14:textId="77777777" w:rsidR="00175ED4" w:rsidRDefault="00175ED4" w:rsidP="00116AD0">
      <w:pPr>
        <w:spacing w:after="0" w:line="240" w:lineRule="auto"/>
      </w:pPr>
      <w:r>
        <w:continuationSeparator/>
      </w:r>
    </w:p>
  </w:endnote>
  <w:endnote w:type="continuationNotice" w:id="1">
    <w:p w14:paraId="4C4C13B2" w14:textId="77777777" w:rsidR="00175ED4" w:rsidRDefault="00175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856A" w14:textId="77777777" w:rsidR="00175ED4" w:rsidRDefault="00175ED4" w:rsidP="00116AD0">
      <w:pPr>
        <w:spacing w:after="0" w:line="240" w:lineRule="auto"/>
      </w:pPr>
      <w:r>
        <w:separator/>
      </w:r>
    </w:p>
  </w:footnote>
  <w:footnote w:type="continuationSeparator" w:id="0">
    <w:p w14:paraId="0903B66B" w14:textId="77777777" w:rsidR="00175ED4" w:rsidRDefault="00175ED4" w:rsidP="00116AD0">
      <w:pPr>
        <w:spacing w:after="0" w:line="240" w:lineRule="auto"/>
      </w:pPr>
      <w:r>
        <w:continuationSeparator/>
      </w:r>
    </w:p>
  </w:footnote>
  <w:footnote w:type="continuationNotice" w:id="1">
    <w:p w14:paraId="55C2A298" w14:textId="77777777" w:rsidR="00175ED4" w:rsidRDefault="00175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3C8A" w14:textId="3D69506C" w:rsidR="006B3A5F" w:rsidRPr="001240A6" w:rsidRDefault="006B3A5F">
    <w:pPr>
      <w:pStyle w:val="Header"/>
      <w:rPr>
        <w:lang w:val="en-US"/>
      </w:rPr>
    </w:pPr>
    <w:r>
      <w:rPr>
        <w:lang w:val="en-US"/>
      </w:rPr>
      <w:t>V1 ROLE IN VSTM</w:t>
    </w:r>
    <w:r>
      <w:rPr>
        <w:lang w:val="en-US"/>
      </w:rPr>
      <w:tab/>
    </w:r>
    <w:r>
      <w:rPr>
        <w:lang w:val="en-US"/>
      </w:rPr>
      <w:tab/>
    </w:r>
    <w:r w:rsidRPr="006B3A5F">
      <w:rPr>
        <w:lang w:val="en-US"/>
      </w:rPr>
      <w:fldChar w:fldCharType="begin"/>
    </w:r>
    <w:r w:rsidRPr="006B3A5F">
      <w:rPr>
        <w:lang w:val="en-US"/>
      </w:rPr>
      <w:instrText xml:space="preserve"> PAGE   \* MERGEFORMAT </w:instrText>
    </w:r>
    <w:r w:rsidRPr="006B3A5F">
      <w:rPr>
        <w:lang w:val="en-US"/>
      </w:rPr>
      <w:fldChar w:fldCharType="separate"/>
    </w:r>
    <w:r w:rsidR="00411495">
      <w:rPr>
        <w:noProof/>
        <w:lang w:val="en-US"/>
      </w:rPr>
      <w:t>33</w:t>
    </w:r>
    <w:r w:rsidRPr="006B3A5F">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6D0C" w14:textId="3AADFF06" w:rsidR="006B3A5F" w:rsidRPr="001240A6" w:rsidRDefault="006B3A5F">
    <w:pPr>
      <w:pStyle w:val="Header"/>
      <w:rPr>
        <w:lang w:val="en-US"/>
      </w:rPr>
    </w:pPr>
    <w:r>
      <w:rPr>
        <w:lang w:val="en-US"/>
      </w:rPr>
      <w:t>RUNNING HEAD: V1 ROLE IN VSTM</w:t>
    </w:r>
    <w:r>
      <w:rPr>
        <w:lang w:val="en-US"/>
      </w:rPr>
      <w:tab/>
    </w:r>
    <w:r>
      <w:rPr>
        <w:lang w:val="en-US"/>
      </w:rPr>
      <w:tab/>
    </w:r>
    <w:r w:rsidRPr="006B3A5F">
      <w:rPr>
        <w:lang w:val="en-US"/>
      </w:rPr>
      <w:fldChar w:fldCharType="begin"/>
    </w:r>
    <w:r w:rsidRPr="006B3A5F">
      <w:rPr>
        <w:lang w:val="en-US"/>
      </w:rPr>
      <w:instrText xml:space="preserve"> PAGE   \* MERGEFORMAT </w:instrText>
    </w:r>
    <w:r w:rsidRPr="006B3A5F">
      <w:rPr>
        <w:lang w:val="en-US"/>
      </w:rPr>
      <w:fldChar w:fldCharType="separate"/>
    </w:r>
    <w:r w:rsidR="00D1614B">
      <w:rPr>
        <w:noProof/>
        <w:lang w:val="en-US"/>
      </w:rPr>
      <w:t>1</w:t>
    </w:r>
    <w:r w:rsidRPr="006B3A5F">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89F"/>
    <w:multiLevelType w:val="hybridMultilevel"/>
    <w:tmpl w:val="5BA8A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67FC6"/>
    <w:multiLevelType w:val="hybridMultilevel"/>
    <w:tmpl w:val="2780CAB6"/>
    <w:lvl w:ilvl="0" w:tplc="3892880E">
      <w:start w:val="1"/>
      <w:numFmt w:val="decimal"/>
      <w:lvlText w:val="%1."/>
      <w:lvlJc w:val="left"/>
      <w:pPr>
        <w:ind w:left="720" w:hanging="360"/>
      </w:pPr>
      <w:rPr>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E5413"/>
    <w:multiLevelType w:val="hybridMultilevel"/>
    <w:tmpl w:val="43DA7D28"/>
    <w:lvl w:ilvl="0" w:tplc="C6A2F2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919738">
    <w:abstractNumId w:val="1"/>
  </w:num>
  <w:num w:numId="2" w16cid:durableId="1835755569">
    <w:abstractNumId w:val="0"/>
  </w:num>
  <w:num w:numId="3" w16cid:durableId="2911779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vos P. Phylactou">
    <w15:presenceInfo w15:providerId="AD" w15:userId="S::pp.phylactou@edu.cut.ac.cy::fb5ec892-8602-47c7-bfdd-52193bbb5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MTUztzQyMDcytjBV0lEKTi0uzszPAykwqgUAcptWuywAAAA="/>
  </w:docVars>
  <w:rsids>
    <w:rsidRoot w:val="00801A6F"/>
    <w:rsid w:val="00000A55"/>
    <w:rsid w:val="00001440"/>
    <w:rsid w:val="00002031"/>
    <w:rsid w:val="0000497A"/>
    <w:rsid w:val="000055CE"/>
    <w:rsid w:val="000070A3"/>
    <w:rsid w:val="00007656"/>
    <w:rsid w:val="00007746"/>
    <w:rsid w:val="000101FA"/>
    <w:rsid w:val="00011AE0"/>
    <w:rsid w:val="00011AF4"/>
    <w:rsid w:val="000139E1"/>
    <w:rsid w:val="0001455D"/>
    <w:rsid w:val="00016D76"/>
    <w:rsid w:val="00020869"/>
    <w:rsid w:val="000209E4"/>
    <w:rsid w:val="00021CE9"/>
    <w:rsid w:val="00022306"/>
    <w:rsid w:val="0002234C"/>
    <w:rsid w:val="000224B7"/>
    <w:rsid w:val="000224E2"/>
    <w:rsid w:val="00022772"/>
    <w:rsid w:val="00022904"/>
    <w:rsid w:val="00023FA1"/>
    <w:rsid w:val="000245B0"/>
    <w:rsid w:val="000248B2"/>
    <w:rsid w:val="00024B67"/>
    <w:rsid w:val="000256E2"/>
    <w:rsid w:val="0002670E"/>
    <w:rsid w:val="00026821"/>
    <w:rsid w:val="0003008A"/>
    <w:rsid w:val="00032129"/>
    <w:rsid w:val="0003215D"/>
    <w:rsid w:val="0003491D"/>
    <w:rsid w:val="00034C02"/>
    <w:rsid w:val="00035689"/>
    <w:rsid w:val="0003656F"/>
    <w:rsid w:val="000367CD"/>
    <w:rsid w:val="00036E8F"/>
    <w:rsid w:val="0004230A"/>
    <w:rsid w:val="0004241A"/>
    <w:rsid w:val="000433C0"/>
    <w:rsid w:val="000446D2"/>
    <w:rsid w:val="000462BC"/>
    <w:rsid w:val="00046A58"/>
    <w:rsid w:val="00046F08"/>
    <w:rsid w:val="00047203"/>
    <w:rsid w:val="00050586"/>
    <w:rsid w:val="000513C7"/>
    <w:rsid w:val="00051E9A"/>
    <w:rsid w:val="00052D90"/>
    <w:rsid w:val="00053056"/>
    <w:rsid w:val="00054B44"/>
    <w:rsid w:val="00055232"/>
    <w:rsid w:val="0005577B"/>
    <w:rsid w:val="00056083"/>
    <w:rsid w:val="00056E71"/>
    <w:rsid w:val="00061E7A"/>
    <w:rsid w:val="000623BC"/>
    <w:rsid w:val="00062812"/>
    <w:rsid w:val="00063906"/>
    <w:rsid w:val="000646AB"/>
    <w:rsid w:val="000650BF"/>
    <w:rsid w:val="00066021"/>
    <w:rsid w:val="000661B1"/>
    <w:rsid w:val="000674F7"/>
    <w:rsid w:val="00071386"/>
    <w:rsid w:val="00071627"/>
    <w:rsid w:val="000722D9"/>
    <w:rsid w:val="00072769"/>
    <w:rsid w:val="000737E8"/>
    <w:rsid w:val="00074050"/>
    <w:rsid w:val="00075080"/>
    <w:rsid w:val="000770D5"/>
    <w:rsid w:val="00077642"/>
    <w:rsid w:val="00081AE0"/>
    <w:rsid w:val="00081CB3"/>
    <w:rsid w:val="00081DF9"/>
    <w:rsid w:val="0008316D"/>
    <w:rsid w:val="00083774"/>
    <w:rsid w:val="0008737F"/>
    <w:rsid w:val="00090524"/>
    <w:rsid w:val="00090989"/>
    <w:rsid w:val="0009165B"/>
    <w:rsid w:val="00091E3B"/>
    <w:rsid w:val="00092B1D"/>
    <w:rsid w:val="00092EC8"/>
    <w:rsid w:val="00093B9A"/>
    <w:rsid w:val="00093CAE"/>
    <w:rsid w:val="00094C6D"/>
    <w:rsid w:val="000955D1"/>
    <w:rsid w:val="000968C5"/>
    <w:rsid w:val="00097257"/>
    <w:rsid w:val="000975A2"/>
    <w:rsid w:val="00097778"/>
    <w:rsid w:val="000A02EF"/>
    <w:rsid w:val="000A1501"/>
    <w:rsid w:val="000A1694"/>
    <w:rsid w:val="000A200B"/>
    <w:rsid w:val="000A2CC8"/>
    <w:rsid w:val="000A3FBB"/>
    <w:rsid w:val="000A4232"/>
    <w:rsid w:val="000A47D9"/>
    <w:rsid w:val="000A492A"/>
    <w:rsid w:val="000A5C48"/>
    <w:rsid w:val="000A5F5F"/>
    <w:rsid w:val="000A6398"/>
    <w:rsid w:val="000A6FE7"/>
    <w:rsid w:val="000A7452"/>
    <w:rsid w:val="000A7486"/>
    <w:rsid w:val="000B0049"/>
    <w:rsid w:val="000B0E56"/>
    <w:rsid w:val="000B0FB4"/>
    <w:rsid w:val="000B15F7"/>
    <w:rsid w:val="000B190D"/>
    <w:rsid w:val="000B2252"/>
    <w:rsid w:val="000B2A93"/>
    <w:rsid w:val="000B523A"/>
    <w:rsid w:val="000B5E9D"/>
    <w:rsid w:val="000B62D9"/>
    <w:rsid w:val="000B7236"/>
    <w:rsid w:val="000B7754"/>
    <w:rsid w:val="000C06E4"/>
    <w:rsid w:val="000C0C49"/>
    <w:rsid w:val="000C1362"/>
    <w:rsid w:val="000C1DD7"/>
    <w:rsid w:val="000C3FDC"/>
    <w:rsid w:val="000C447C"/>
    <w:rsid w:val="000C4A75"/>
    <w:rsid w:val="000C54CB"/>
    <w:rsid w:val="000C5CDB"/>
    <w:rsid w:val="000C6628"/>
    <w:rsid w:val="000D0B46"/>
    <w:rsid w:val="000D0C5A"/>
    <w:rsid w:val="000D15CF"/>
    <w:rsid w:val="000D2974"/>
    <w:rsid w:val="000D3251"/>
    <w:rsid w:val="000D402D"/>
    <w:rsid w:val="000D67AE"/>
    <w:rsid w:val="000D73AE"/>
    <w:rsid w:val="000D769C"/>
    <w:rsid w:val="000D770D"/>
    <w:rsid w:val="000E125E"/>
    <w:rsid w:val="000E2F82"/>
    <w:rsid w:val="000E44A0"/>
    <w:rsid w:val="000E5825"/>
    <w:rsid w:val="000E5E73"/>
    <w:rsid w:val="000E665B"/>
    <w:rsid w:val="000E6D2B"/>
    <w:rsid w:val="000F0A8A"/>
    <w:rsid w:val="000F1B22"/>
    <w:rsid w:val="000F1DD8"/>
    <w:rsid w:val="000F30CB"/>
    <w:rsid w:val="000F39E4"/>
    <w:rsid w:val="000F4E0E"/>
    <w:rsid w:val="000F53C9"/>
    <w:rsid w:val="000F6778"/>
    <w:rsid w:val="000F6FE7"/>
    <w:rsid w:val="00100ADF"/>
    <w:rsid w:val="00101889"/>
    <w:rsid w:val="00101F63"/>
    <w:rsid w:val="00104957"/>
    <w:rsid w:val="00104F4A"/>
    <w:rsid w:val="001051A7"/>
    <w:rsid w:val="00105913"/>
    <w:rsid w:val="00106CFE"/>
    <w:rsid w:val="00107133"/>
    <w:rsid w:val="0010777F"/>
    <w:rsid w:val="00107D1D"/>
    <w:rsid w:val="00110338"/>
    <w:rsid w:val="001108C0"/>
    <w:rsid w:val="00110BA4"/>
    <w:rsid w:val="0011128B"/>
    <w:rsid w:val="00111DFE"/>
    <w:rsid w:val="00111E30"/>
    <w:rsid w:val="00113941"/>
    <w:rsid w:val="001139D7"/>
    <w:rsid w:val="00114364"/>
    <w:rsid w:val="001150C9"/>
    <w:rsid w:val="001168C2"/>
    <w:rsid w:val="001169A6"/>
    <w:rsid w:val="00116AD0"/>
    <w:rsid w:val="00117105"/>
    <w:rsid w:val="00117B00"/>
    <w:rsid w:val="00120B7D"/>
    <w:rsid w:val="00121407"/>
    <w:rsid w:val="00122A39"/>
    <w:rsid w:val="00122E39"/>
    <w:rsid w:val="00123FB4"/>
    <w:rsid w:val="001240A6"/>
    <w:rsid w:val="00124231"/>
    <w:rsid w:val="001243AA"/>
    <w:rsid w:val="0012522E"/>
    <w:rsid w:val="00125326"/>
    <w:rsid w:val="001256CE"/>
    <w:rsid w:val="0012571C"/>
    <w:rsid w:val="00127261"/>
    <w:rsid w:val="00127831"/>
    <w:rsid w:val="00131BC6"/>
    <w:rsid w:val="001326C6"/>
    <w:rsid w:val="00132E96"/>
    <w:rsid w:val="0013325C"/>
    <w:rsid w:val="0013433C"/>
    <w:rsid w:val="00134862"/>
    <w:rsid w:val="00136DC0"/>
    <w:rsid w:val="00137782"/>
    <w:rsid w:val="00141625"/>
    <w:rsid w:val="00141681"/>
    <w:rsid w:val="00141E33"/>
    <w:rsid w:val="00142E78"/>
    <w:rsid w:val="00143F04"/>
    <w:rsid w:val="00144251"/>
    <w:rsid w:val="001460F2"/>
    <w:rsid w:val="001468D7"/>
    <w:rsid w:val="00147347"/>
    <w:rsid w:val="001475C7"/>
    <w:rsid w:val="00147A3F"/>
    <w:rsid w:val="00147C27"/>
    <w:rsid w:val="001500A5"/>
    <w:rsid w:val="00150B56"/>
    <w:rsid w:val="00151F42"/>
    <w:rsid w:val="001522DE"/>
    <w:rsid w:val="001528DD"/>
    <w:rsid w:val="00152F90"/>
    <w:rsid w:val="00153CC2"/>
    <w:rsid w:val="00154413"/>
    <w:rsid w:val="00154425"/>
    <w:rsid w:val="00154A6C"/>
    <w:rsid w:val="00154AEA"/>
    <w:rsid w:val="0015620D"/>
    <w:rsid w:val="00157396"/>
    <w:rsid w:val="001620CC"/>
    <w:rsid w:val="00165E72"/>
    <w:rsid w:val="00170F4E"/>
    <w:rsid w:val="0017115A"/>
    <w:rsid w:val="00171AE7"/>
    <w:rsid w:val="001721CD"/>
    <w:rsid w:val="001723B8"/>
    <w:rsid w:val="001730CD"/>
    <w:rsid w:val="00173E4F"/>
    <w:rsid w:val="00174B12"/>
    <w:rsid w:val="00174C8E"/>
    <w:rsid w:val="00175CFB"/>
    <w:rsid w:val="00175ED4"/>
    <w:rsid w:val="00176231"/>
    <w:rsid w:val="00176A11"/>
    <w:rsid w:val="00176BDA"/>
    <w:rsid w:val="0018024D"/>
    <w:rsid w:val="00180C31"/>
    <w:rsid w:val="00181A0F"/>
    <w:rsid w:val="00181F55"/>
    <w:rsid w:val="0018229A"/>
    <w:rsid w:val="0018279C"/>
    <w:rsid w:val="00182933"/>
    <w:rsid w:val="00183475"/>
    <w:rsid w:val="00183D86"/>
    <w:rsid w:val="00184787"/>
    <w:rsid w:val="00185155"/>
    <w:rsid w:val="0018526D"/>
    <w:rsid w:val="001854B1"/>
    <w:rsid w:val="001861D1"/>
    <w:rsid w:val="00187EAA"/>
    <w:rsid w:val="0019014C"/>
    <w:rsid w:val="00192B2F"/>
    <w:rsid w:val="001931CA"/>
    <w:rsid w:val="001935E1"/>
    <w:rsid w:val="0019422D"/>
    <w:rsid w:val="001943A4"/>
    <w:rsid w:val="0019531F"/>
    <w:rsid w:val="00196367"/>
    <w:rsid w:val="00196586"/>
    <w:rsid w:val="00197079"/>
    <w:rsid w:val="001974AF"/>
    <w:rsid w:val="00197CDE"/>
    <w:rsid w:val="001A066D"/>
    <w:rsid w:val="001A1B69"/>
    <w:rsid w:val="001A5C27"/>
    <w:rsid w:val="001A6979"/>
    <w:rsid w:val="001B0BA8"/>
    <w:rsid w:val="001B0BF4"/>
    <w:rsid w:val="001B1339"/>
    <w:rsid w:val="001B2C8A"/>
    <w:rsid w:val="001B2CD6"/>
    <w:rsid w:val="001B3C73"/>
    <w:rsid w:val="001B5403"/>
    <w:rsid w:val="001B583E"/>
    <w:rsid w:val="001B7823"/>
    <w:rsid w:val="001B788D"/>
    <w:rsid w:val="001B7D27"/>
    <w:rsid w:val="001C0EDD"/>
    <w:rsid w:val="001C0F74"/>
    <w:rsid w:val="001C3194"/>
    <w:rsid w:val="001C368E"/>
    <w:rsid w:val="001C3C9A"/>
    <w:rsid w:val="001C4DEB"/>
    <w:rsid w:val="001C6A30"/>
    <w:rsid w:val="001C7239"/>
    <w:rsid w:val="001C7713"/>
    <w:rsid w:val="001C7E24"/>
    <w:rsid w:val="001D2441"/>
    <w:rsid w:val="001D31AB"/>
    <w:rsid w:val="001D3FC2"/>
    <w:rsid w:val="001D6C44"/>
    <w:rsid w:val="001D71B5"/>
    <w:rsid w:val="001D75DD"/>
    <w:rsid w:val="001E03E9"/>
    <w:rsid w:val="001E1068"/>
    <w:rsid w:val="001E16D6"/>
    <w:rsid w:val="001E1867"/>
    <w:rsid w:val="001E1A1B"/>
    <w:rsid w:val="001E1E05"/>
    <w:rsid w:val="001E274A"/>
    <w:rsid w:val="001E2B68"/>
    <w:rsid w:val="001E429A"/>
    <w:rsid w:val="001E51CC"/>
    <w:rsid w:val="001E5363"/>
    <w:rsid w:val="001E5BC9"/>
    <w:rsid w:val="001E5D94"/>
    <w:rsid w:val="001E62D7"/>
    <w:rsid w:val="001E6360"/>
    <w:rsid w:val="001E6525"/>
    <w:rsid w:val="001E7658"/>
    <w:rsid w:val="001F0CBA"/>
    <w:rsid w:val="001F0E65"/>
    <w:rsid w:val="001F17AB"/>
    <w:rsid w:val="001F246F"/>
    <w:rsid w:val="001F2AB3"/>
    <w:rsid w:val="001F2BE1"/>
    <w:rsid w:val="001F441F"/>
    <w:rsid w:val="001F5111"/>
    <w:rsid w:val="001F6038"/>
    <w:rsid w:val="001F66CD"/>
    <w:rsid w:val="001F6D78"/>
    <w:rsid w:val="001F7E5F"/>
    <w:rsid w:val="00201C8A"/>
    <w:rsid w:val="00201DC2"/>
    <w:rsid w:val="00202248"/>
    <w:rsid w:val="00202583"/>
    <w:rsid w:val="00202FFC"/>
    <w:rsid w:val="002032BB"/>
    <w:rsid w:val="00203504"/>
    <w:rsid w:val="00203B4E"/>
    <w:rsid w:val="00203D0E"/>
    <w:rsid w:val="002055AB"/>
    <w:rsid w:val="00206069"/>
    <w:rsid w:val="00206311"/>
    <w:rsid w:val="00206659"/>
    <w:rsid w:val="00206BC5"/>
    <w:rsid w:val="0020753A"/>
    <w:rsid w:val="002104E2"/>
    <w:rsid w:val="00210558"/>
    <w:rsid w:val="00211B78"/>
    <w:rsid w:val="0021342F"/>
    <w:rsid w:val="00213A9A"/>
    <w:rsid w:val="0021565F"/>
    <w:rsid w:val="002157D6"/>
    <w:rsid w:val="00216C02"/>
    <w:rsid w:val="00216DDA"/>
    <w:rsid w:val="002224F7"/>
    <w:rsid w:val="00222967"/>
    <w:rsid w:val="00223660"/>
    <w:rsid w:val="00223A4E"/>
    <w:rsid w:val="00223F60"/>
    <w:rsid w:val="00224B7C"/>
    <w:rsid w:val="00224D5A"/>
    <w:rsid w:val="00226EF4"/>
    <w:rsid w:val="0022759C"/>
    <w:rsid w:val="00227CA8"/>
    <w:rsid w:val="00230021"/>
    <w:rsid w:val="00230170"/>
    <w:rsid w:val="002340FA"/>
    <w:rsid w:val="002347AA"/>
    <w:rsid w:val="00234939"/>
    <w:rsid w:val="0023498D"/>
    <w:rsid w:val="00234E37"/>
    <w:rsid w:val="00235F53"/>
    <w:rsid w:val="00236213"/>
    <w:rsid w:val="00236511"/>
    <w:rsid w:val="002369B3"/>
    <w:rsid w:val="00240A00"/>
    <w:rsid w:val="00240F73"/>
    <w:rsid w:val="002412E8"/>
    <w:rsid w:val="00243307"/>
    <w:rsid w:val="002437BF"/>
    <w:rsid w:val="00244ADF"/>
    <w:rsid w:val="00246515"/>
    <w:rsid w:val="00246877"/>
    <w:rsid w:val="002507D2"/>
    <w:rsid w:val="00250890"/>
    <w:rsid w:val="00250CA9"/>
    <w:rsid w:val="00250E2E"/>
    <w:rsid w:val="00255AA8"/>
    <w:rsid w:val="00256A07"/>
    <w:rsid w:val="00256F52"/>
    <w:rsid w:val="00257041"/>
    <w:rsid w:val="0025710F"/>
    <w:rsid w:val="00260B5E"/>
    <w:rsid w:val="002611AE"/>
    <w:rsid w:val="002611EB"/>
    <w:rsid w:val="00261CE9"/>
    <w:rsid w:val="00263F9C"/>
    <w:rsid w:val="0026521A"/>
    <w:rsid w:val="00265673"/>
    <w:rsid w:val="00265A87"/>
    <w:rsid w:val="00265BC7"/>
    <w:rsid w:val="00265DCA"/>
    <w:rsid w:val="0026671C"/>
    <w:rsid w:val="002670A3"/>
    <w:rsid w:val="002700E7"/>
    <w:rsid w:val="0027194C"/>
    <w:rsid w:val="00271D8B"/>
    <w:rsid w:val="002730D4"/>
    <w:rsid w:val="00273E7A"/>
    <w:rsid w:val="002743CF"/>
    <w:rsid w:val="00274C61"/>
    <w:rsid w:val="00275084"/>
    <w:rsid w:val="002754DA"/>
    <w:rsid w:val="00275D58"/>
    <w:rsid w:val="00277CA6"/>
    <w:rsid w:val="00277D8C"/>
    <w:rsid w:val="00277FD0"/>
    <w:rsid w:val="00280CAC"/>
    <w:rsid w:val="002815DE"/>
    <w:rsid w:val="0028211B"/>
    <w:rsid w:val="00282D48"/>
    <w:rsid w:val="00283C53"/>
    <w:rsid w:val="002845CE"/>
    <w:rsid w:val="00284D2A"/>
    <w:rsid w:val="00285932"/>
    <w:rsid w:val="002860A6"/>
    <w:rsid w:val="002867E9"/>
    <w:rsid w:val="00287462"/>
    <w:rsid w:val="00287F4C"/>
    <w:rsid w:val="00290B21"/>
    <w:rsid w:val="002915F1"/>
    <w:rsid w:val="00291812"/>
    <w:rsid w:val="00291FF0"/>
    <w:rsid w:val="00293CFC"/>
    <w:rsid w:val="00294195"/>
    <w:rsid w:val="002949AC"/>
    <w:rsid w:val="00294FAB"/>
    <w:rsid w:val="00295A26"/>
    <w:rsid w:val="00297318"/>
    <w:rsid w:val="00297B99"/>
    <w:rsid w:val="002A0E57"/>
    <w:rsid w:val="002A3145"/>
    <w:rsid w:val="002A3407"/>
    <w:rsid w:val="002A4F85"/>
    <w:rsid w:val="002A5322"/>
    <w:rsid w:val="002A574C"/>
    <w:rsid w:val="002A5DB5"/>
    <w:rsid w:val="002A68B7"/>
    <w:rsid w:val="002A78CF"/>
    <w:rsid w:val="002A79F5"/>
    <w:rsid w:val="002B1362"/>
    <w:rsid w:val="002B2225"/>
    <w:rsid w:val="002B24C4"/>
    <w:rsid w:val="002B2932"/>
    <w:rsid w:val="002B2A16"/>
    <w:rsid w:val="002B308F"/>
    <w:rsid w:val="002B433C"/>
    <w:rsid w:val="002B488C"/>
    <w:rsid w:val="002B4912"/>
    <w:rsid w:val="002B54C3"/>
    <w:rsid w:val="002B7485"/>
    <w:rsid w:val="002C05D6"/>
    <w:rsid w:val="002C156A"/>
    <w:rsid w:val="002C1694"/>
    <w:rsid w:val="002C3F62"/>
    <w:rsid w:val="002C5725"/>
    <w:rsid w:val="002C5B67"/>
    <w:rsid w:val="002C686B"/>
    <w:rsid w:val="002C69A1"/>
    <w:rsid w:val="002C7734"/>
    <w:rsid w:val="002C78C0"/>
    <w:rsid w:val="002C7F25"/>
    <w:rsid w:val="002D1B51"/>
    <w:rsid w:val="002D1F6E"/>
    <w:rsid w:val="002D282C"/>
    <w:rsid w:val="002D32E8"/>
    <w:rsid w:val="002D3508"/>
    <w:rsid w:val="002D47E6"/>
    <w:rsid w:val="002D5795"/>
    <w:rsid w:val="002D5D37"/>
    <w:rsid w:val="002D5F7A"/>
    <w:rsid w:val="002E033D"/>
    <w:rsid w:val="002E1380"/>
    <w:rsid w:val="002E289E"/>
    <w:rsid w:val="002E3AEB"/>
    <w:rsid w:val="002E403B"/>
    <w:rsid w:val="002E45F2"/>
    <w:rsid w:val="002E4BB1"/>
    <w:rsid w:val="002E5D1E"/>
    <w:rsid w:val="002E5F00"/>
    <w:rsid w:val="002E603C"/>
    <w:rsid w:val="002E644B"/>
    <w:rsid w:val="002E6C16"/>
    <w:rsid w:val="002E6CA3"/>
    <w:rsid w:val="002E7AFE"/>
    <w:rsid w:val="002E7C81"/>
    <w:rsid w:val="002F08AF"/>
    <w:rsid w:val="002F0B7F"/>
    <w:rsid w:val="002F0D05"/>
    <w:rsid w:val="002F1B0A"/>
    <w:rsid w:val="002F2158"/>
    <w:rsid w:val="002F2BE2"/>
    <w:rsid w:val="002F3AE8"/>
    <w:rsid w:val="002F4700"/>
    <w:rsid w:val="002F5588"/>
    <w:rsid w:val="002F62E6"/>
    <w:rsid w:val="002F648A"/>
    <w:rsid w:val="002F73B7"/>
    <w:rsid w:val="002F743F"/>
    <w:rsid w:val="002F769D"/>
    <w:rsid w:val="00302699"/>
    <w:rsid w:val="00302C2B"/>
    <w:rsid w:val="00303573"/>
    <w:rsid w:val="00304911"/>
    <w:rsid w:val="003052C2"/>
    <w:rsid w:val="003058D8"/>
    <w:rsid w:val="00306504"/>
    <w:rsid w:val="0030749F"/>
    <w:rsid w:val="00307616"/>
    <w:rsid w:val="00310756"/>
    <w:rsid w:val="00311C9D"/>
    <w:rsid w:val="003121FF"/>
    <w:rsid w:val="00312C35"/>
    <w:rsid w:val="00313782"/>
    <w:rsid w:val="00315848"/>
    <w:rsid w:val="00315898"/>
    <w:rsid w:val="00317C6A"/>
    <w:rsid w:val="003201E5"/>
    <w:rsid w:val="0032049D"/>
    <w:rsid w:val="00320FF5"/>
    <w:rsid w:val="003217C7"/>
    <w:rsid w:val="00321E1C"/>
    <w:rsid w:val="00322352"/>
    <w:rsid w:val="00322767"/>
    <w:rsid w:val="00322DF1"/>
    <w:rsid w:val="00323423"/>
    <w:rsid w:val="00324135"/>
    <w:rsid w:val="00325616"/>
    <w:rsid w:val="00326C72"/>
    <w:rsid w:val="0032783C"/>
    <w:rsid w:val="00331703"/>
    <w:rsid w:val="00332BFA"/>
    <w:rsid w:val="00332D5F"/>
    <w:rsid w:val="0033318D"/>
    <w:rsid w:val="00334315"/>
    <w:rsid w:val="00334A0D"/>
    <w:rsid w:val="00335C41"/>
    <w:rsid w:val="00335E10"/>
    <w:rsid w:val="0033672C"/>
    <w:rsid w:val="00337331"/>
    <w:rsid w:val="00340973"/>
    <w:rsid w:val="00340C6A"/>
    <w:rsid w:val="0034277B"/>
    <w:rsid w:val="0034418D"/>
    <w:rsid w:val="003444F4"/>
    <w:rsid w:val="00344602"/>
    <w:rsid w:val="0034581F"/>
    <w:rsid w:val="00345A8F"/>
    <w:rsid w:val="00345EBE"/>
    <w:rsid w:val="00346DD1"/>
    <w:rsid w:val="00351073"/>
    <w:rsid w:val="0035217B"/>
    <w:rsid w:val="00354190"/>
    <w:rsid w:val="00354F68"/>
    <w:rsid w:val="00355457"/>
    <w:rsid w:val="00355B7F"/>
    <w:rsid w:val="00355D5D"/>
    <w:rsid w:val="00356402"/>
    <w:rsid w:val="0036046C"/>
    <w:rsid w:val="0036047E"/>
    <w:rsid w:val="00361251"/>
    <w:rsid w:val="00363C7A"/>
    <w:rsid w:val="00363C82"/>
    <w:rsid w:val="0036406F"/>
    <w:rsid w:val="00364453"/>
    <w:rsid w:val="0036486C"/>
    <w:rsid w:val="00366B34"/>
    <w:rsid w:val="00366BC3"/>
    <w:rsid w:val="00366E8D"/>
    <w:rsid w:val="00367154"/>
    <w:rsid w:val="00367B50"/>
    <w:rsid w:val="00367C38"/>
    <w:rsid w:val="003722DC"/>
    <w:rsid w:val="00372D9A"/>
    <w:rsid w:val="003731D6"/>
    <w:rsid w:val="003732CC"/>
    <w:rsid w:val="003734EC"/>
    <w:rsid w:val="0037365E"/>
    <w:rsid w:val="00376C8E"/>
    <w:rsid w:val="00377E64"/>
    <w:rsid w:val="00377FB1"/>
    <w:rsid w:val="0038217F"/>
    <w:rsid w:val="00383568"/>
    <w:rsid w:val="00383FBB"/>
    <w:rsid w:val="003844E4"/>
    <w:rsid w:val="0038688C"/>
    <w:rsid w:val="00386E56"/>
    <w:rsid w:val="00387E0E"/>
    <w:rsid w:val="003921CC"/>
    <w:rsid w:val="00394096"/>
    <w:rsid w:val="003940D1"/>
    <w:rsid w:val="003950D0"/>
    <w:rsid w:val="003957B1"/>
    <w:rsid w:val="0039732B"/>
    <w:rsid w:val="00397B5B"/>
    <w:rsid w:val="00397FF1"/>
    <w:rsid w:val="003A07A9"/>
    <w:rsid w:val="003A094F"/>
    <w:rsid w:val="003A0C1B"/>
    <w:rsid w:val="003A1454"/>
    <w:rsid w:val="003A19DD"/>
    <w:rsid w:val="003A1DF7"/>
    <w:rsid w:val="003A29E4"/>
    <w:rsid w:val="003A35A7"/>
    <w:rsid w:val="003A3E9F"/>
    <w:rsid w:val="003A57C9"/>
    <w:rsid w:val="003A6090"/>
    <w:rsid w:val="003A6267"/>
    <w:rsid w:val="003A7176"/>
    <w:rsid w:val="003A7EAA"/>
    <w:rsid w:val="003B339D"/>
    <w:rsid w:val="003B3CB4"/>
    <w:rsid w:val="003B3F75"/>
    <w:rsid w:val="003B575F"/>
    <w:rsid w:val="003B61E8"/>
    <w:rsid w:val="003C002C"/>
    <w:rsid w:val="003C1795"/>
    <w:rsid w:val="003C23C9"/>
    <w:rsid w:val="003C415D"/>
    <w:rsid w:val="003C4C13"/>
    <w:rsid w:val="003C4D15"/>
    <w:rsid w:val="003C66A7"/>
    <w:rsid w:val="003C6D8F"/>
    <w:rsid w:val="003C7D82"/>
    <w:rsid w:val="003D0778"/>
    <w:rsid w:val="003D0D7F"/>
    <w:rsid w:val="003D3A7F"/>
    <w:rsid w:val="003D47AB"/>
    <w:rsid w:val="003D4909"/>
    <w:rsid w:val="003D4C67"/>
    <w:rsid w:val="003D50E7"/>
    <w:rsid w:val="003D5AB7"/>
    <w:rsid w:val="003E1156"/>
    <w:rsid w:val="003E1654"/>
    <w:rsid w:val="003E3029"/>
    <w:rsid w:val="003E3A2D"/>
    <w:rsid w:val="003E3A5D"/>
    <w:rsid w:val="003E3F3C"/>
    <w:rsid w:val="003F02CD"/>
    <w:rsid w:val="003F0679"/>
    <w:rsid w:val="003F0DBA"/>
    <w:rsid w:val="003F1F4D"/>
    <w:rsid w:val="003F205E"/>
    <w:rsid w:val="003F28BD"/>
    <w:rsid w:val="003F3F47"/>
    <w:rsid w:val="003F410E"/>
    <w:rsid w:val="003F4506"/>
    <w:rsid w:val="003F55F9"/>
    <w:rsid w:val="003F5FB2"/>
    <w:rsid w:val="003F614A"/>
    <w:rsid w:val="003F6806"/>
    <w:rsid w:val="003F6C8A"/>
    <w:rsid w:val="003F7E61"/>
    <w:rsid w:val="004005C9"/>
    <w:rsid w:val="00400896"/>
    <w:rsid w:val="00400BC1"/>
    <w:rsid w:val="00401C8B"/>
    <w:rsid w:val="00402A98"/>
    <w:rsid w:val="00403651"/>
    <w:rsid w:val="00404687"/>
    <w:rsid w:val="004048BB"/>
    <w:rsid w:val="00410E83"/>
    <w:rsid w:val="00411495"/>
    <w:rsid w:val="0041153D"/>
    <w:rsid w:val="004115F4"/>
    <w:rsid w:val="00412F8E"/>
    <w:rsid w:val="00413D19"/>
    <w:rsid w:val="004142DE"/>
    <w:rsid w:val="00415702"/>
    <w:rsid w:val="00415900"/>
    <w:rsid w:val="0041615C"/>
    <w:rsid w:val="00416607"/>
    <w:rsid w:val="00416C35"/>
    <w:rsid w:val="00416DD8"/>
    <w:rsid w:val="00417B04"/>
    <w:rsid w:val="00417BE0"/>
    <w:rsid w:val="0042154D"/>
    <w:rsid w:val="00421599"/>
    <w:rsid w:val="0042160A"/>
    <w:rsid w:val="004229A8"/>
    <w:rsid w:val="00424CA6"/>
    <w:rsid w:val="00425920"/>
    <w:rsid w:val="0042668E"/>
    <w:rsid w:val="00427C00"/>
    <w:rsid w:val="00430532"/>
    <w:rsid w:val="004310E7"/>
    <w:rsid w:val="0043178B"/>
    <w:rsid w:val="00431D20"/>
    <w:rsid w:val="004320B1"/>
    <w:rsid w:val="0043276C"/>
    <w:rsid w:val="00432C0D"/>
    <w:rsid w:val="0043445D"/>
    <w:rsid w:val="00436365"/>
    <w:rsid w:val="00436486"/>
    <w:rsid w:val="00436816"/>
    <w:rsid w:val="00436F81"/>
    <w:rsid w:val="00440746"/>
    <w:rsid w:val="00440984"/>
    <w:rsid w:val="00441B4D"/>
    <w:rsid w:val="00443B09"/>
    <w:rsid w:val="00443EB4"/>
    <w:rsid w:val="00444A7E"/>
    <w:rsid w:val="004456EF"/>
    <w:rsid w:val="00447053"/>
    <w:rsid w:val="004471B9"/>
    <w:rsid w:val="00450F31"/>
    <w:rsid w:val="00451C18"/>
    <w:rsid w:val="00452FB7"/>
    <w:rsid w:val="00453EAE"/>
    <w:rsid w:val="00454DF4"/>
    <w:rsid w:val="00456288"/>
    <w:rsid w:val="004627CA"/>
    <w:rsid w:val="00462B61"/>
    <w:rsid w:val="00463171"/>
    <w:rsid w:val="00463A2F"/>
    <w:rsid w:val="0046610A"/>
    <w:rsid w:val="00466367"/>
    <w:rsid w:val="00466CCC"/>
    <w:rsid w:val="00467188"/>
    <w:rsid w:val="0046721F"/>
    <w:rsid w:val="004674E6"/>
    <w:rsid w:val="00467F76"/>
    <w:rsid w:val="0047006C"/>
    <w:rsid w:val="00471722"/>
    <w:rsid w:val="004718C0"/>
    <w:rsid w:val="00471DEE"/>
    <w:rsid w:val="004730E0"/>
    <w:rsid w:val="00473D74"/>
    <w:rsid w:val="004743EC"/>
    <w:rsid w:val="004779E1"/>
    <w:rsid w:val="00480006"/>
    <w:rsid w:val="004803F4"/>
    <w:rsid w:val="00480BAE"/>
    <w:rsid w:val="00480F93"/>
    <w:rsid w:val="00480F99"/>
    <w:rsid w:val="004810BB"/>
    <w:rsid w:val="00481921"/>
    <w:rsid w:val="004822DF"/>
    <w:rsid w:val="00483217"/>
    <w:rsid w:val="004838E6"/>
    <w:rsid w:val="00483D98"/>
    <w:rsid w:val="00484B3C"/>
    <w:rsid w:val="0048526B"/>
    <w:rsid w:val="0048556B"/>
    <w:rsid w:val="00485D85"/>
    <w:rsid w:val="00487A0A"/>
    <w:rsid w:val="00487B2D"/>
    <w:rsid w:val="0049169E"/>
    <w:rsid w:val="00495BAD"/>
    <w:rsid w:val="00495D62"/>
    <w:rsid w:val="00495DCC"/>
    <w:rsid w:val="0049647B"/>
    <w:rsid w:val="004976BE"/>
    <w:rsid w:val="00497782"/>
    <w:rsid w:val="00497E96"/>
    <w:rsid w:val="004A0789"/>
    <w:rsid w:val="004A1550"/>
    <w:rsid w:val="004A2A49"/>
    <w:rsid w:val="004A2ADC"/>
    <w:rsid w:val="004A3BDB"/>
    <w:rsid w:val="004A4527"/>
    <w:rsid w:val="004A5A85"/>
    <w:rsid w:val="004A712E"/>
    <w:rsid w:val="004A7DBC"/>
    <w:rsid w:val="004B065E"/>
    <w:rsid w:val="004B0AA3"/>
    <w:rsid w:val="004B0D2B"/>
    <w:rsid w:val="004B250C"/>
    <w:rsid w:val="004B25F8"/>
    <w:rsid w:val="004B2ECD"/>
    <w:rsid w:val="004B3308"/>
    <w:rsid w:val="004B374F"/>
    <w:rsid w:val="004B39A5"/>
    <w:rsid w:val="004B3CCB"/>
    <w:rsid w:val="004C2923"/>
    <w:rsid w:val="004C31A9"/>
    <w:rsid w:val="004C402C"/>
    <w:rsid w:val="004C42ED"/>
    <w:rsid w:val="004C5525"/>
    <w:rsid w:val="004C5660"/>
    <w:rsid w:val="004C62DF"/>
    <w:rsid w:val="004C6F61"/>
    <w:rsid w:val="004C774E"/>
    <w:rsid w:val="004C7F18"/>
    <w:rsid w:val="004D2122"/>
    <w:rsid w:val="004D223E"/>
    <w:rsid w:val="004D3240"/>
    <w:rsid w:val="004D6D72"/>
    <w:rsid w:val="004D7187"/>
    <w:rsid w:val="004E1E72"/>
    <w:rsid w:val="004E4D28"/>
    <w:rsid w:val="004F025E"/>
    <w:rsid w:val="004F1BFF"/>
    <w:rsid w:val="004F27A7"/>
    <w:rsid w:val="004F3377"/>
    <w:rsid w:val="004F507C"/>
    <w:rsid w:val="004F58DC"/>
    <w:rsid w:val="004F5E03"/>
    <w:rsid w:val="004F62C5"/>
    <w:rsid w:val="004F69CC"/>
    <w:rsid w:val="004F6C34"/>
    <w:rsid w:val="004F6F9D"/>
    <w:rsid w:val="004F74EE"/>
    <w:rsid w:val="00502174"/>
    <w:rsid w:val="005022B8"/>
    <w:rsid w:val="00503350"/>
    <w:rsid w:val="0050358F"/>
    <w:rsid w:val="00504EC5"/>
    <w:rsid w:val="00505B71"/>
    <w:rsid w:val="00505BDE"/>
    <w:rsid w:val="0050652E"/>
    <w:rsid w:val="00506538"/>
    <w:rsid w:val="00506A02"/>
    <w:rsid w:val="0050746F"/>
    <w:rsid w:val="00507AE5"/>
    <w:rsid w:val="00510239"/>
    <w:rsid w:val="005102C7"/>
    <w:rsid w:val="00510361"/>
    <w:rsid w:val="0051098A"/>
    <w:rsid w:val="00510BDE"/>
    <w:rsid w:val="00511AE2"/>
    <w:rsid w:val="005142B7"/>
    <w:rsid w:val="00514B2F"/>
    <w:rsid w:val="00514EB4"/>
    <w:rsid w:val="00514FD5"/>
    <w:rsid w:val="0052057B"/>
    <w:rsid w:val="00520C29"/>
    <w:rsid w:val="00521490"/>
    <w:rsid w:val="00521A53"/>
    <w:rsid w:val="0052273F"/>
    <w:rsid w:val="00522D64"/>
    <w:rsid w:val="00522EF3"/>
    <w:rsid w:val="0052333D"/>
    <w:rsid w:val="005237D2"/>
    <w:rsid w:val="005242A6"/>
    <w:rsid w:val="00524475"/>
    <w:rsid w:val="00524AD9"/>
    <w:rsid w:val="00524B89"/>
    <w:rsid w:val="005255C2"/>
    <w:rsid w:val="00531981"/>
    <w:rsid w:val="00531D13"/>
    <w:rsid w:val="0053216C"/>
    <w:rsid w:val="005324B3"/>
    <w:rsid w:val="0053336D"/>
    <w:rsid w:val="005336E0"/>
    <w:rsid w:val="0053382E"/>
    <w:rsid w:val="00533882"/>
    <w:rsid w:val="00536720"/>
    <w:rsid w:val="0053688A"/>
    <w:rsid w:val="00537C97"/>
    <w:rsid w:val="0054107B"/>
    <w:rsid w:val="00541602"/>
    <w:rsid w:val="0054283A"/>
    <w:rsid w:val="005428CB"/>
    <w:rsid w:val="0054465B"/>
    <w:rsid w:val="00544EDE"/>
    <w:rsid w:val="005452E7"/>
    <w:rsid w:val="005469D9"/>
    <w:rsid w:val="00547844"/>
    <w:rsid w:val="00551702"/>
    <w:rsid w:val="005526B5"/>
    <w:rsid w:val="005532DE"/>
    <w:rsid w:val="0055497A"/>
    <w:rsid w:val="00554A64"/>
    <w:rsid w:val="00554FB1"/>
    <w:rsid w:val="00555854"/>
    <w:rsid w:val="00557C56"/>
    <w:rsid w:val="00560FE4"/>
    <w:rsid w:val="00562337"/>
    <w:rsid w:val="0056296C"/>
    <w:rsid w:val="005632A0"/>
    <w:rsid w:val="00563AD4"/>
    <w:rsid w:val="00564059"/>
    <w:rsid w:val="0056486A"/>
    <w:rsid w:val="00566264"/>
    <w:rsid w:val="005663C8"/>
    <w:rsid w:val="00566E42"/>
    <w:rsid w:val="00567F81"/>
    <w:rsid w:val="005706CA"/>
    <w:rsid w:val="005713A8"/>
    <w:rsid w:val="00572A5F"/>
    <w:rsid w:val="0057325D"/>
    <w:rsid w:val="00574598"/>
    <w:rsid w:val="0057472A"/>
    <w:rsid w:val="005751C3"/>
    <w:rsid w:val="00575268"/>
    <w:rsid w:val="00575EDA"/>
    <w:rsid w:val="00575F1F"/>
    <w:rsid w:val="00576BB0"/>
    <w:rsid w:val="0057794B"/>
    <w:rsid w:val="005807A5"/>
    <w:rsid w:val="00581C6D"/>
    <w:rsid w:val="0058277E"/>
    <w:rsid w:val="00583DAB"/>
    <w:rsid w:val="005844C4"/>
    <w:rsid w:val="005849DF"/>
    <w:rsid w:val="00586477"/>
    <w:rsid w:val="005866FF"/>
    <w:rsid w:val="0059044F"/>
    <w:rsid w:val="00591731"/>
    <w:rsid w:val="00592D9C"/>
    <w:rsid w:val="00593339"/>
    <w:rsid w:val="00594644"/>
    <w:rsid w:val="005951AD"/>
    <w:rsid w:val="00595CA9"/>
    <w:rsid w:val="00596717"/>
    <w:rsid w:val="00597145"/>
    <w:rsid w:val="005977DA"/>
    <w:rsid w:val="00597EA0"/>
    <w:rsid w:val="005A0064"/>
    <w:rsid w:val="005A1C8A"/>
    <w:rsid w:val="005A1C93"/>
    <w:rsid w:val="005A1FEA"/>
    <w:rsid w:val="005A2834"/>
    <w:rsid w:val="005A2CB5"/>
    <w:rsid w:val="005A37E0"/>
    <w:rsid w:val="005A3C1F"/>
    <w:rsid w:val="005A416B"/>
    <w:rsid w:val="005A4AFD"/>
    <w:rsid w:val="005A6EFB"/>
    <w:rsid w:val="005A7451"/>
    <w:rsid w:val="005A74AE"/>
    <w:rsid w:val="005A77ED"/>
    <w:rsid w:val="005A7A29"/>
    <w:rsid w:val="005A7DE5"/>
    <w:rsid w:val="005B07BA"/>
    <w:rsid w:val="005B24B9"/>
    <w:rsid w:val="005B2AEC"/>
    <w:rsid w:val="005B3755"/>
    <w:rsid w:val="005B5546"/>
    <w:rsid w:val="005B601B"/>
    <w:rsid w:val="005B62E4"/>
    <w:rsid w:val="005B68E9"/>
    <w:rsid w:val="005C0892"/>
    <w:rsid w:val="005C241C"/>
    <w:rsid w:val="005C2E48"/>
    <w:rsid w:val="005C3090"/>
    <w:rsid w:val="005C3D5D"/>
    <w:rsid w:val="005C45D2"/>
    <w:rsid w:val="005C4F45"/>
    <w:rsid w:val="005C52B2"/>
    <w:rsid w:val="005C7D52"/>
    <w:rsid w:val="005D03E5"/>
    <w:rsid w:val="005D1474"/>
    <w:rsid w:val="005D2621"/>
    <w:rsid w:val="005D3352"/>
    <w:rsid w:val="005D398A"/>
    <w:rsid w:val="005D3EA8"/>
    <w:rsid w:val="005D4C03"/>
    <w:rsid w:val="005D5AEF"/>
    <w:rsid w:val="005D5F33"/>
    <w:rsid w:val="005D60CF"/>
    <w:rsid w:val="005D6DA6"/>
    <w:rsid w:val="005D6F07"/>
    <w:rsid w:val="005D736D"/>
    <w:rsid w:val="005D7F7F"/>
    <w:rsid w:val="005E1773"/>
    <w:rsid w:val="005E2299"/>
    <w:rsid w:val="005E347A"/>
    <w:rsid w:val="005E36D0"/>
    <w:rsid w:val="005E3897"/>
    <w:rsid w:val="005E3B56"/>
    <w:rsid w:val="005E6EB1"/>
    <w:rsid w:val="005E7738"/>
    <w:rsid w:val="005F1685"/>
    <w:rsid w:val="005F2254"/>
    <w:rsid w:val="005F2F0A"/>
    <w:rsid w:val="005F474D"/>
    <w:rsid w:val="005F4B30"/>
    <w:rsid w:val="005F4D04"/>
    <w:rsid w:val="005F5263"/>
    <w:rsid w:val="005F599A"/>
    <w:rsid w:val="005F5B54"/>
    <w:rsid w:val="005F6740"/>
    <w:rsid w:val="005F7A1A"/>
    <w:rsid w:val="006007F1"/>
    <w:rsid w:val="00600B2B"/>
    <w:rsid w:val="00600BAD"/>
    <w:rsid w:val="006033A8"/>
    <w:rsid w:val="00603C50"/>
    <w:rsid w:val="00603E98"/>
    <w:rsid w:val="00604192"/>
    <w:rsid w:val="00605A50"/>
    <w:rsid w:val="00605EC3"/>
    <w:rsid w:val="00606483"/>
    <w:rsid w:val="00606D1B"/>
    <w:rsid w:val="00610112"/>
    <w:rsid w:val="00610184"/>
    <w:rsid w:val="00610821"/>
    <w:rsid w:val="006109A8"/>
    <w:rsid w:val="006119AF"/>
    <w:rsid w:val="006121EB"/>
    <w:rsid w:val="006123DA"/>
    <w:rsid w:val="0061241E"/>
    <w:rsid w:val="00612CA6"/>
    <w:rsid w:val="0061343C"/>
    <w:rsid w:val="00613547"/>
    <w:rsid w:val="00613D11"/>
    <w:rsid w:val="00613E03"/>
    <w:rsid w:val="00613F82"/>
    <w:rsid w:val="006143AC"/>
    <w:rsid w:val="00614DB7"/>
    <w:rsid w:val="00615C1C"/>
    <w:rsid w:val="00615F74"/>
    <w:rsid w:val="00615FEE"/>
    <w:rsid w:val="00616FD4"/>
    <w:rsid w:val="006175A3"/>
    <w:rsid w:val="0062038B"/>
    <w:rsid w:val="006204B8"/>
    <w:rsid w:val="0062097F"/>
    <w:rsid w:val="006209FD"/>
    <w:rsid w:val="00621FBE"/>
    <w:rsid w:val="006234F8"/>
    <w:rsid w:val="00623512"/>
    <w:rsid w:val="006239BC"/>
    <w:rsid w:val="006243BF"/>
    <w:rsid w:val="006245F8"/>
    <w:rsid w:val="00624F57"/>
    <w:rsid w:val="0062508E"/>
    <w:rsid w:val="00625E04"/>
    <w:rsid w:val="0062605B"/>
    <w:rsid w:val="00626DB9"/>
    <w:rsid w:val="00626EEA"/>
    <w:rsid w:val="006271C0"/>
    <w:rsid w:val="00627A0D"/>
    <w:rsid w:val="00627D54"/>
    <w:rsid w:val="00631969"/>
    <w:rsid w:val="006324F6"/>
    <w:rsid w:val="006327DD"/>
    <w:rsid w:val="00632DD5"/>
    <w:rsid w:val="00633FB2"/>
    <w:rsid w:val="00634F54"/>
    <w:rsid w:val="00635686"/>
    <w:rsid w:val="00636150"/>
    <w:rsid w:val="00636ECC"/>
    <w:rsid w:val="00637C34"/>
    <w:rsid w:val="00642417"/>
    <w:rsid w:val="006430C4"/>
    <w:rsid w:val="006431AA"/>
    <w:rsid w:val="00643F2D"/>
    <w:rsid w:val="00644C73"/>
    <w:rsid w:val="00646A48"/>
    <w:rsid w:val="00650C50"/>
    <w:rsid w:val="00651B42"/>
    <w:rsid w:val="006526CA"/>
    <w:rsid w:val="00652F60"/>
    <w:rsid w:val="006536AB"/>
    <w:rsid w:val="0065596D"/>
    <w:rsid w:val="00655B5A"/>
    <w:rsid w:val="00655DED"/>
    <w:rsid w:val="006564A4"/>
    <w:rsid w:val="0065666F"/>
    <w:rsid w:val="006568CF"/>
    <w:rsid w:val="006572B4"/>
    <w:rsid w:val="00660013"/>
    <w:rsid w:val="00660375"/>
    <w:rsid w:val="0066106A"/>
    <w:rsid w:val="00661D72"/>
    <w:rsid w:val="00662C23"/>
    <w:rsid w:val="00663685"/>
    <w:rsid w:val="00665019"/>
    <w:rsid w:val="00665CE1"/>
    <w:rsid w:val="00665F71"/>
    <w:rsid w:val="0066633F"/>
    <w:rsid w:val="00666E69"/>
    <w:rsid w:val="00674033"/>
    <w:rsid w:val="0067424F"/>
    <w:rsid w:val="00674878"/>
    <w:rsid w:val="00674ABE"/>
    <w:rsid w:val="00674B6B"/>
    <w:rsid w:val="00675722"/>
    <w:rsid w:val="00675ED9"/>
    <w:rsid w:val="006810F1"/>
    <w:rsid w:val="00681680"/>
    <w:rsid w:val="00681D59"/>
    <w:rsid w:val="00681F49"/>
    <w:rsid w:val="00683015"/>
    <w:rsid w:val="00683363"/>
    <w:rsid w:val="00683428"/>
    <w:rsid w:val="0068370F"/>
    <w:rsid w:val="006839C8"/>
    <w:rsid w:val="00684456"/>
    <w:rsid w:val="00684798"/>
    <w:rsid w:val="00684A1C"/>
    <w:rsid w:val="00684F30"/>
    <w:rsid w:val="006850EF"/>
    <w:rsid w:val="006863B9"/>
    <w:rsid w:val="00686D1F"/>
    <w:rsid w:val="0068740A"/>
    <w:rsid w:val="00690F5C"/>
    <w:rsid w:val="006911D9"/>
    <w:rsid w:val="00691A2D"/>
    <w:rsid w:val="0069212D"/>
    <w:rsid w:val="00692B81"/>
    <w:rsid w:val="00694557"/>
    <w:rsid w:val="0069522F"/>
    <w:rsid w:val="00695561"/>
    <w:rsid w:val="006A0850"/>
    <w:rsid w:val="006A19E9"/>
    <w:rsid w:val="006A1B19"/>
    <w:rsid w:val="006A20A8"/>
    <w:rsid w:val="006A2769"/>
    <w:rsid w:val="006A2C4D"/>
    <w:rsid w:val="006A4122"/>
    <w:rsid w:val="006A5222"/>
    <w:rsid w:val="006A5439"/>
    <w:rsid w:val="006A6854"/>
    <w:rsid w:val="006A695B"/>
    <w:rsid w:val="006A7099"/>
    <w:rsid w:val="006A769C"/>
    <w:rsid w:val="006B138F"/>
    <w:rsid w:val="006B193C"/>
    <w:rsid w:val="006B2C60"/>
    <w:rsid w:val="006B2D48"/>
    <w:rsid w:val="006B2F2E"/>
    <w:rsid w:val="006B3A5F"/>
    <w:rsid w:val="006B4D12"/>
    <w:rsid w:val="006B50F5"/>
    <w:rsid w:val="006B6853"/>
    <w:rsid w:val="006B6D6F"/>
    <w:rsid w:val="006B6F18"/>
    <w:rsid w:val="006B7E16"/>
    <w:rsid w:val="006C20C2"/>
    <w:rsid w:val="006C2A5C"/>
    <w:rsid w:val="006C379C"/>
    <w:rsid w:val="006C39B1"/>
    <w:rsid w:val="006C3DA8"/>
    <w:rsid w:val="006C495D"/>
    <w:rsid w:val="006C50C0"/>
    <w:rsid w:val="006C592C"/>
    <w:rsid w:val="006C650D"/>
    <w:rsid w:val="006C6F02"/>
    <w:rsid w:val="006D0553"/>
    <w:rsid w:val="006D08A3"/>
    <w:rsid w:val="006D1964"/>
    <w:rsid w:val="006D1DAC"/>
    <w:rsid w:val="006D2A07"/>
    <w:rsid w:val="006D3740"/>
    <w:rsid w:val="006D3FD5"/>
    <w:rsid w:val="006D4284"/>
    <w:rsid w:val="006E11CB"/>
    <w:rsid w:val="006E4430"/>
    <w:rsid w:val="006E5056"/>
    <w:rsid w:val="006E705A"/>
    <w:rsid w:val="006E7C2C"/>
    <w:rsid w:val="006E7F77"/>
    <w:rsid w:val="006F0EE4"/>
    <w:rsid w:val="006F1A58"/>
    <w:rsid w:val="006F2940"/>
    <w:rsid w:val="006F34AE"/>
    <w:rsid w:val="006F4B20"/>
    <w:rsid w:val="006F5096"/>
    <w:rsid w:val="006F51F3"/>
    <w:rsid w:val="006F5EC7"/>
    <w:rsid w:val="006F676A"/>
    <w:rsid w:val="006F714C"/>
    <w:rsid w:val="006F739E"/>
    <w:rsid w:val="006F7692"/>
    <w:rsid w:val="006F783D"/>
    <w:rsid w:val="00700B06"/>
    <w:rsid w:val="00700C7D"/>
    <w:rsid w:val="00700F42"/>
    <w:rsid w:val="007013ED"/>
    <w:rsid w:val="007014F5"/>
    <w:rsid w:val="0070197B"/>
    <w:rsid w:val="007026F1"/>
    <w:rsid w:val="007034F8"/>
    <w:rsid w:val="00703E6F"/>
    <w:rsid w:val="00704961"/>
    <w:rsid w:val="00705021"/>
    <w:rsid w:val="00705413"/>
    <w:rsid w:val="00706309"/>
    <w:rsid w:val="007071EA"/>
    <w:rsid w:val="00710056"/>
    <w:rsid w:val="007108A3"/>
    <w:rsid w:val="00710C33"/>
    <w:rsid w:val="00711BCC"/>
    <w:rsid w:val="0071299A"/>
    <w:rsid w:val="00713593"/>
    <w:rsid w:val="00714134"/>
    <w:rsid w:val="00715F3B"/>
    <w:rsid w:val="0071706B"/>
    <w:rsid w:val="00721627"/>
    <w:rsid w:val="007216BC"/>
    <w:rsid w:val="00721D41"/>
    <w:rsid w:val="00721FB9"/>
    <w:rsid w:val="007220B3"/>
    <w:rsid w:val="007226F9"/>
    <w:rsid w:val="00722C89"/>
    <w:rsid w:val="00723872"/>
    <w:rsid w:val="0072392E"/>
    <w:rsid w:val="00723DFA"/>
    <w:rsid w:val="00725515"/>
    <w:rsid w:val="007259BC"/>
    <w:rsid w:val="00726F46"/>
    <w:rsid w:val="00727273"/>
    <w:rsid w:val="00727361"/>
    <w:rsid w:val="0073035D"/>
    <w:rsid w:val="0073042A"/>
    <w:rsid w:val="00730502"/>
    <w:rsid w:val="00730545"/>
    <w:rsid w:val="00730582"/>
    <w:rsid w:val="0073194B"/>
    <w:rsid w:val="0073383D"/>
    <w:rsid w:val="00733C26"/>
    <w:rsid w:val="00734C78"/>
    <w:rsid w:val="00735840"/>
    <w:rsid w:val="0073587D"/>
    <w:rsid w:val="00736DE0"/>
    <w:rsid w:val="00737E8C"/>
    <w:rsid w:val="007409CA"/>
    <w:rsid w:val="00740DAD"/>
    <w:rsid w:val="0074221F"/>
    <w:rsid w:val="0074289A"/>
    <w:rsid w:val="00744D9A"/>
    <w:rsid w:val="00744E65"/>
    <w:rsid w:val="00745A06"/>
    <w:rsid w:val="00747222"/>
    <w:rsid w:val="0074731E"/>
    <w:rsid w:val="007476EF"/>
    <w:rsid w:val="00747803"/>
    <w:rsid w:val="0075080D"/>
    <w:rsid w:val="0075257C"/>
    <w:rsid w:val="00752A69"/>
    <w:rsid w:val="00752AA6"/>
    <w:rsid w:val="00753152"/>
    <w:rsid w:val="00753274"/>
    <w:rsid w:val="00753498"/>
    <w:rsid w:val="007534BE"/>
    <w:rsid w:val="00754ECD"/>
    <w:rsid w:val="00755700"/>
    <w:rsid w:val="00755A43"/>
    <w:rsid w:val="007573F7"/>
    <w:rsid w:val="007607CD"/>
    <w:rsid w:val="00762CBE"/>
    <w:rsid w:val="00764B60"/>
    <w:rsid w:val="00764DBE"/>
    <w:rsid w:val="00765EE3"/>
    <w:rsid w:val="00766442"/>
    <w:rsid w:val="00766A2C"/>
    <w:rsid w:val="00766EB9"/>
    <w:rsid w:val="00767936"/>
    <w:rsid w:val="007702D1"/>
    <w:rsid w:val="00770A77"/>
    <w:rsid w:val="00770ADE"/>
    <w:rsid w:val="00770D67"/>
    <w:rsid w:val="00771062"/>
    <w:rsid w:val="0077166B"/>
    <w:rsid w:val="00771769"/>
    <w:rsid w:val="0077242A"/>
    <w:rsid w:val="00772BC4"/>
    <w:rsid w:val="007732F0"/>
    <w:rsid w:val="00773E03"/>
    <w:rsid w:val="007743A8"/>
    <w:rsid w:val="00775C2F"/>
    <w:rsid w:val="00777F09"/>
    <w:rsid w:val="00782A75"/>
    <w:rsid w:val="00783043"/>
    <w:rsid w:val="00783C7B"/>
    <w:rsid w:val="00784809"/>
    <w:rsid w:val="00784A1D"/>
    <w:rsid w:val="00785F0F"/>
    <w:rsid w:val="00787E0B"/>
    <w:rsid w:val="00787F7C"/>
    <w:rsid w:val="0079014C"/>
    <w:rsid w:val="00790346"/>
    <w:rsid w:val="00790926"/>
    <w:rsid w:val="007912A7"/>
    <w:rsid w:val="00792038"/>
    <w:rsid w:val="00793125"/>
    <w:rsid w:val="007938EE"/>
    <w:rsid w:val="00793B80"/>
    <w:rsid w:val="007959D1"/>
    <w:rsid w:val="007A0AC5"/>
    <w:rsid w:val="007A208B"/>
    <w:rsid w:val="007A3113"/>
    <w:rsid w:val="007A3316"/>
    <w:rsid w:val="007A46C2"/>
    <w:rsid w:val="007A4DE7"/>
    <w:rsid w:val="007A5028"/>
    <w:rsid w:val="007A5379"/>
    <w:rsid w:val="007A53A4"/>
    <w:rsid w:val="007A58E8"/>
    <w:rsid w:val="007A5CB6"/>
    <w:rsid w:val="007A62F9"/>
    <w:rsid w:val="007A7AB2"/>
    <w:rsid w:val="007B0AC3"/>
    <w:rsid w:val="007B2175"/>
    <w:rsid w:val="007B2464"/>
    <w:rsid w:val="007B30E8"/>
    <w:rsid w:val="007B3CFB"/>
    <w:rsid w:val="007B56AF"/>
    <w:rsid w:val="007B5D40"/>
    <w:rsid w:val="007B5E16"/>
    <w:rsid w:val="007B6900"/>
    <w:rsid w:val="007B6A1C"/>
    <w:rsid w:val="007B7A12"/>
    <w:rsid w:val="007B7BFD"/>
    <w:rsid w:val="007C0318"/>
    <w:rsid w:val="007C232F"/>
    <w:rsid w:val="007C45C2"/>
    <w:rsid w:val="007C4BDD"/>
    <w:rsid w:val="007C4CA6"/>
    <w:rsid w:val="007C53FB"/>
    <w:rsid w:val="007C5954"/>
    <w:rsid w:val="007C652F"/>
    <w:rsid w:val="007C6AAB"/>
    <w:rsid w:val="007C6E6A"/>
    <w:rsid w:val="007C75EE"/>
    <w:rsid w:val="007C7627"/>
    <w:rsid w:val="007D072C"/>
    <w:rsid w:val="007D0C79"/>
    <w:rsid w:val="007D0FAB"/>
    <w:rsid w:val="007D23E8"/>
    <w:rsid w:val="007D53D6"/>
    <w:rsid w:val="007E157C"/>
    <w:rsid w:val="007E1766"/>
    <w:rsid w:val="007E2BFF"/>
    <w:rsid w:val="007E4A18"/>
    <w:rsid w:val="007E4B72"/>
    <w:rsid w:val="007E4C32"/>
    <w:rsid w:val="007E5954"/>
    <w:rsid w:val="007E7306"/>
    <w:rsid w:val="007E7C54"/>
    <w:rsid w:val="007F04E9"/>
    <w:rsid w:val="007F090E"/>
    <w:rsid w:val="007F107F"/>
    <w:rsid w:val="007F1877"/>
    <w:rsid w:val="007F232D"/>
    <w:rsid w:val="007F2638"/>
    <w:rsid w:val="007F4801"/>
    <w:rsid w:val="007F5BF5"/>
    <w:rsid w:val="007F6EF5"/>
    <w:rsid w:val="00800156"/>
    <w:rsid w:val="008002D5"/>
    <w:rsid w:val="00800FE4"/>
    <w:rsid w:val="00801994"/>
    <w:rsid w:val="00801A6F"/>
    <w:rsid w:val="00802235"/>
    <w:rsid w:val="00803FA6"/>
    <w:rsid w:val="008058C2"/>
    <w:rsid w:val="008064C2"/>
    <w:rsid w:val="008064DD"/>
    <w:rsid w:val="0080698D"/>
    <w:rsid w:val="0080705C"/>
    <w:rsid w:val="0080733A"/>
    <w:rsid w:val="00807ACE"/>
    <w:rsid w:val="0081032A"/>
    <w:rsid w:val="00812C57"/>
    <w:rsid w:val="008135FA"/>
    <w:rsid w:val="00813BD4"/>
    <w:rsid w:val="00813E1E"/>
    <w:rsid w:val="00814D4F"/>
    <w:rsid w:val="0081631B"/>
    <w:rsid w:val="008178E1"/>
    <w:rsid w:val="008200A5"/>
    <w:rsid w:val="008212F9"/>
    <w:rsid w:val="00822399"/>
    <w:rsid w:val="008224E0"/>
    <w:rsid w:val="00822E29"/>
    <w:rsid w:val="00822E85"/>
    <w:rsid w:val="00823B6D"/>
    <w:rsid w:val="00823FED"/>
    <w:rsid w:val="00824520"/>
    <w:rsid w:val="0082481F"/>
    <w:rsid w:val="00824A0D"/>
    <w:rsid w:val="00827061"/>
    <w:rsid w:val="008272F8"/>
    <w:rsid w:val="00827761"/>
    <w:rsid w:val="00827F33"/>
    <w:rsid w:val="00831151"/>
    <w:rsid w:val="0083121A"/>
    <w:rsid w:val="00831477"/>
    <w:rsid w:val="00831D28"/>
    <w:rsid w:val="00833A77"/>
    <w:rsid w:val="00833F0E"/>
    <w:rsid w:val="0083460B"/>
    <w:rsid w:val="00834C71"/>
    <w:rsid w:val="00835513"/>
    <w:rsid w:val="008361F7"/>
    <w:rsid w:val="0083717E"/>
    <w:rsid w:val="008375DF"/>
    <w:rsid w:val="00840028"/>
    <w:rsid w:val="008408E9"/>
    <w:rsid w:val="00841737"/>
    <w:rsid w:val="00842C3C"/>
    <w:rsid w:val="00844FB2"/>
    <w:rsid w:val="008466BD"/>
    <w:rsid w:val="008469A2"/>
    <w:rsid w:val="00846F39"/>
    <w:rsid w:val="00847D0D"/>
    <w:rsid w:val="00850D07"/>
    <w:rsid w:val="00851531"/>
    <w:rsid w:val="00852383"/>
    <w:rsid w:val="008525B5"/>
    <w:rsid w:val="00853DFF"/>
    <w:rsid w:val="00855321"/>
    <w:rsid w:val="0085565E"/>
    <w:rsid w:val="00860555"/>
    <w:rsid w:val="008608CC"/>
    <w:rsid w:val="008610E0"/>
    <w:rsid w:val="008618DF"/>
    <w:rsid w:val="00861C24"/>
    <w:rsid w:val="00861F58"/>
    <w:rsid w:val="0086317D"/>
    <w:rsid w:val="00863917"/>
    <w:rsid w:val="008644C6"/>
    <w:rsid w:val="00864B19"/>
    <w:rsid w:val="0086504C"/>
    <w:rsid w:val="0086578F"/>
    <w:rsid w:val="00866026"/>
    <w:rsid w:val="008664D6"/>
    <w:rsid w:val="008666A1"/>
    <w:rsid w:val="008677F4"/>
    <w:rsid w:val="00872061"/>
    <w:rsid w:val="008742F8"/>
    <w:rsid w:val="0087435B"/>
    <w:rsid w:val="008760F3"/>
    <w:rsid w:val="00876B38"/>
    <w:rsid w:val="008803D7"/>
    <w:rsid w:val="00883088"/>
    <w:rsid w:val="008842CB"/>
    <w:rsid w:val="00885EC2"/>
    <w:rsid w:val="00886E71"/>
    <w:rsid w:val="0089100E"/>
    <w:rsid w:val="00892F2F"/>
    <w:rsid w:val="008933C3"/>
    <w:rsid w:val="00893AE6"/>
    <w:rsid w:val="008946E6"/>
    <w:rsid w:val="00894804"/>
    <w:rsid w:val="00894BEA"/>
    <w:rsid w:val="00896201"/>
    <w:rsid w:val="008970FC"/>
    <w:rsid w:val="008A0082"/>
    <w:rsid w:val="008A069E"/>
    <w:rsid w:val="008A0EED"/>
    <w:rsid w:val="008A1913"/>
    <w:rsid w:val="008A1978"/>
    <w:rsid w:val="008A1EAF"/>
    <w:rsid w:val="008A284C"/>
    <w:rsid w:val="008A3325"/>
    <w:rsid w:val="008A3709"/>
    <w:rsid w:val="008A3E23"/>
    <w:rsid w:val="008A4222"/>
    <w:rsid w:val="008A4995"/>
    <w:rsid w:val="008A4D7A"/>
    <w:rsid w:val="008A527B"/>
    <w:rsid w:val="008A71BD"/>
    <w:rsid w:val="008B17E1"/>
    <w:rsid w:val="008B360E"/>
    <w:rsid w:val="008B383F"/>
    <w:rsid w:val="008B4871"/>
    <w:rsid w:val="008B49EE"/>
    <w:rsid w:val="008B5B39"/>
    <w:rsid w:val="008B68F4"/>
    <w:rsid w:val="008B700E"/>
    <w:rsid w:val="008C218D"/>
    <w:rsid w:val="008C2331"/>
    <w:rsid w:val="008C55EF"/>
    <w:rsid w:val="008C5861"/>
    <w:rsid w:val="008C67C0"/>
    <w:rsid w:val="008C6B8A"/>
    <w:rsid w:val="008C6F59"/>
    <w:rsid w:val="008C7CC4"/>
    <w:rsid w:val="008C7FD0"/>
    <w:rsid w:val="008D026E"/>
    <w:rsid w:val="008D1419"/>
    <w:rsid w:val="008D1507"/>
    <w:rsid w:val="008D1875"/>
    <w:rsid w:val="008D23D8"/>
    <w:rsid w:val="008D2E85"/>
    <w:rsid w:val="008D3A50"/>
    <w:rsid w:val="008D3ABB"/>
    <w:rsid w:val="008D407D"/>
    <w:rsid w:val="008D420B"/>
    <w:rsid w:val="008D4395"/>
    <w:rsid w:val="008D4BC6"/>
    <w:rsid w:val="008D5222"/>
    <w:rsid w:val="008D633F"/>
    <w:rsid w:val="008D7D68"/>
    <w:rsid w:val="008D7F1B"/>
    <w:rsid w:val="008E0628"/>
    <w:rsid w:val="008E163F"/>
    <w:rsid w:val="008E20A4"/>
    <w:rsid w:val="008E286A"/>
    <w:rsid w:val="008E2DA0"/>
    <w:rsid w:val="008E2E75"/>
    <w:rsid w:val="008E3616"/>
    <w:rsid w:val="008E3ED9"/>
    <w:rsid w:val="008E4DE1"/>
    <w:rsid w:val="008E50F0"/>
    <w:rsid w:val="008E532A"/>
    <w:rsid w:val="008E5985"/>
    <w:rsid w:val="008E5FC9"/>
    <w:rsid w:val="008E6442"/>
    <w:rsid w:val="008E68EA"/>
    <w:rsid w:val="008E73A6"/>
    <w:rsid w:val="008E7CAB"/>
    <w:rsid w:val="008F0808"/>
    <w:rsid w:val="008F120A"/>
    <w:rsid w:val="008F135E"/>
    <w:rsid w:val="008F1B01"/>
    <w:rsid w:val="008F1C11"/>
    <w:rsid w:val="008F1F79"/>
    <w:rsid w:val="008F27B1"/>
    <w:rsid w:val="008F384F"/>
    <w:rsid w:val="008F3AB4"/>
    <w:rsid w:val="008F4F6C"/>
    <w:rsid w:val="008F5B53"/>
    <w:rsid w:val="008F5B54"/>
    <w:rsid w:val="00900DDD"/>
    <w:rsid w:val="00901F68"/>
    <w:rsid w:val="009024BA"/>
    <w:rsid w:val="00903168"/>
    <w:rsid w:val="00903775"/>
    <w:rsid w:val="00903F64"/>
    <w:rsid w:val="00904F2D"/>
    <w:rsid w:val="0090558D"/>
    <w:rsid w:val="00905C72"/>
    <w:rsid w:val="00906CCD"/>
    <w:rsid w:val="00910DB0"/>
    <w:rsid w:val="00910E94"/>
    <w:rsid w:val="009115FB"/>
    <w:rsid w:val="00912B47"/>
    <w:rsid w:val="0091305C"/>
    <w:rsid w:val="00913730"/>
    <w:rsid w:val="00914413"/>
    <w:rsid w:val="00914446"/>
    <w:rsid w:val="00915199"/>
    <w:rsid w:val="009166C7"/>
    <w:rsid w:val="009166DB"/>
    <w:rsid w:val="00916C3A"/>
    <w:rsid w:val="00916E10"/>
    <w:rsid w:val="00917F1D"/>
    <w:rsid w:val="009200E9"/>
    <w:rsid w:val="00921649"/>
    <w:rsid w:val="00922305"/>
    <w:rsid w:val="00922B0B"/>
    <w:rsid w:val="009230B4"/>
    <w:rsid w:val="00924C86"/>
    <w:rsid w:val="0092561F"/>
    <w:rsid w:val="0092739E"/>
    <w:rsid w:val="00927EAD"/>
    <w:rsid w:val="00930843"/>
    <w:rsid w:val="00930D96"/>
    <w:rsid w:val="00931F19"/>
    <w:rsid w:val="00932179"/>
    <w:rsid w:val="00934366"/>
    <w:rsid w:val="0093539F"/>
    <w:rsid w:val="00935AC1"/>
    <w:rsid w:val="00937B56"/>
    <w:rsid w:val="009405CC"/>
    <w:rsid w:val="00941094"/>
    <w:rsid w:val="0094121A"/>
    <w:rsid w:val="00941D53"/>
    <w:rsid w:val="00942CCA"/>
    <w:rsid w:val="009436E6"/>
    <w:rsid w:val="00943AC8"/>
    <w:rsid w:val="00944588"/>
    <w:rsid w:val="009448CF"/>
    <w:rsid w:val="00944FD5"/>
    <w:rsid w:val="009457F2"/>
    <w:rsid w:val="009460CD"/>
    <w:rsid w:val="009460E6"/>
    <w:rsid w:val="0094683E"/>
    <w:rsid w:val="00946963"/>
    <w:rsid w:val="009473D3"/>
    <w:rsid w:val="00947FE6"/>
    <w:rsid w:val="0095028C"/>
    <w:rsid w:val="00951869"/>
    <w:rsid w:val="00952596"/>
    <w:rsid w:val="00954223"/>
    <w:rsid w:val="0095428D"/>
    <w:rsid w:val="00954DFC"/>
    <w:rsid w:val="00955895"/>
    <w:rsid w:val="009611A6"/>
    <w:rsid w:val="0096243B"/>
    <w:rsid w:val="00963215"/>
    <w:rsid w:val="00963A5A"/>
    <w:rsid w:val="00963FAF"/>
    <w:rsid w:val="00966202"/>
    <w:rsid w:val="00967A07"/>
    <w:rsid w:val="0097199A"/>
    <w:rsid w:val="00971F50"/>
    <w:rsid w:val="00973087"/>
    <w:rsid w:val="00973763"/>
    <w:rsid w:val="009759D3"/>
    <w:rsid w:val="00975E40"/>
    <w:rsid w:val="00976425"/>
    <w:rsid w:val="009824FC"/>
    <w:rsid w:val="00982D54"/>
    <w:rsid w:val="00983ED1"/>
    <w:rsid w:val="00984DCB"/>
    <w:rsid w:val="0098560B"/>
    <w:rsid w:val="00985D5E"/>
    <w:rsid w:val="00986DE8"/>
    <w:rsid w:val="00987445"/>
    <w:rsid w:val="00990121"/>
    <w:rsid w:val="009906D6"/>
    <w:rsid w:val="00990A22"/>
    <w:rsid w:val="00990BCB"/>
    <w:rsid w:val="009910D6"/>
    <w:rsid w:val="00991B5A"/>
    <w:rsid w:val="00991CE2"/>
    <w:rsid w:val="00992362"/>
    <w:rsid w:val="009932A2"/>
    <w:rsid w:val="00993C8E"/>
    <w:rsid w:val="00997F54"/>
    <w:rsid w:val="009A0284"/>
    <w:rsid w:val="009A07EA"/>
    <w:rsid w:val="009A0DCB"/>
    <w:rsid w:val="009A1D09"/>
    <w:rsid w:val="009A29E2"/>
    <w:rsid w:val="009A2B86"/>
    <w:rsid w:val="009A2DD6"/>
    <w:rsid w:val="009A32DE"/>
    <w:rsid w:val="009A44BF"/>
    <w:rsid w:val="009A4FE8"/>
    <w:rsid w:val="009A5216"/>
    <w:rsid w:val="009A6548"/>
    <w:rsid w:val="009A6BE6"/>
    <w:rsid w:val="009B100D"/>
    <w:rsid w:val="009B3732"/>
    <w:rsid w:val="009B4505"/>
    <w:rsid w:val="009B571B"/>
    <w:rsid w:val="009B7D35"/>
    <w:rsid w:val="009C2069"/>
    <w:rsid w:val="009C2AE2"/>
    <w:rsid w:val="009C2CE1"/>
    <w:rsid w:val="009C3255"/>
    <w:rsid w:val="009C4C26"/>
    <w:rsid w:val="009C507C"/>
    <w:rsid w:val="009C5BDB"/>
    <w:rsid w:val="009C6CFB"/>
    <w:rsid w:val="009C72BA"/>
    <w:rsid w:val="009C7470"/>
    <w:rsid w:val="009C77D0"/>
    <w:rsid w:val="009D0F56"/>
    <w:rsid w:val="009D2107"/>
    <w:rsid w:val="009D57FD"/>
    <w:rsid w:val="009D6A67"/>
    <w:rsid w:val="009D7DDF"/>
    <w:rsid w:val="009E04BA"/>
    <w:rsid w:val="009E15CF"/>
    <w:rsid w:val="009E3411"/>
    <w:rsid w:val="009E3EC8"/>
    <w:rsid w:val="009E511F"/>
    <w:rsid w:val="009E6075"/>
    <w:rsid w:val="009F012C"/>
    <w:rsid w:val="009F02F7"/>
    <w:rsid w:val="009F03F0"/>
    <w:rsid w:val="009F08A6"/>
    <w:rsid w:val="009F0B35"/>
    <w:rsid w:val="009F1949"/>
    <w:rsid w:val="009F1C51"/>
    <w:rsid w:val="009F280E"/>
    <w:rsid w:val="009F418D"/>
    <w:rsid w:val="009F48DC"/>
    <w:rsid w:val="009F4BF5"/>
    <w:rsid w:val="009F503C"/>
    <w:rsid w:val="009F6E14"/>
    <w:rsid w:val="00A00344"/>
    <w:rsid w:val="00A0067B"/>
    <w:rsid w:val="00A00E4E"/>
    <w:rsid w:val="00A0386A"/>
    <w:rsid w:val="00A03B7D"/>
    <w:rsid w:val="00A04862"/>
    <w:rsid w:val="00A04B09"/>
    <w:rsid w:val="00A05CDF"/>
    <w:rsid w:val="00A072D8"/>
    <w:rsid w:val="00A10489"/>
    <w:rsid w:val="00A10B87"/>
    <w:rsid w:val="00A1237F"/>
    <w:rsid w:val="00A129F8"/>
    <w:rsid w:val="00A13655"/>
    <w:rsid w:val="00A13C0A"/>
    <w:rsid w:val="00A14799"/>
    <w:rsid w:val="00A14C9A"/>
    <w:rsid w:val="00A15935"/>
    <w:rsid w:val="00A15CFA"/>
    <w:rsid w:val="00A15F81"/>
    <w:rsid w:val="00A161DC"/>
    <w:rsid w:val="00A17A29"/>
    <w:rsid w:val="00A20116"/>
    <w:rsid w:val="00A20240"/>
    <w:rsid w:val="00A207CB"/>
    <w:rsid w:val="00A208AF"/>
    <w:rsid w:val="00A20E7D"/>
    <w:rsid w:val="00A218D6"/>
    <w:rsid w:val="00A21C49"/>
    <w:rsid w:val="00A21E6F"/>
    <w:rsid w:val="00A22BC0"/>
    <w:rsid w:val="00A22CEB"/>
    <w:rsid w:val="00A23250"/>
    <w:rsid w:val="00A23D8F"/>
    <w:rsid w:val="00A251BD"/>
    <w:rsid w:val="00A25B53"/>
    <w:rsid w:val="00A278E3"/>
    <w:rsid w:val="00A3037D"/>
    <w:rsid w:val="00A30E2E"/>
    <w:rsid w:val="00A31C3D"/>
    <w:rsid w:val="00A32170"/>
    <w:rsid w:val="00A3233C"/>
    <w:rsid w:val="00A32DE2"/>
    <w:rsid w:val="00A33199"/>
    <w:rsid w:val="00A33204"/>
    <w:rsid w:val="00A34440"/>
    <w:rsid w:val="00A34CFD"/>
    <w:rsid w:val="00A352A0"/>
    <w:rsid w:val="00A35925"/>
    <w:rsid w:val="00A36029"/>
    <w:rsid w:val="00A36337"/>
    <w:rsid w:val="00A36DCD"/>
    <w:rsid w:val="00A37837"/>
    <w:rsid w:val="00A40DAF"/>
    <w:rsid w:val="00A413DC"/>
    <w:rsid w:val="00A415F6"/>
    <w:rsid w:val="00A42D53"/>
    <w:rsid w:val="00A43264"/>
    <w:rsid w:val="00A43DA3"/>
    <w:rsid w:val="00A4453D"/>
    <w:rsid w:val="00A4527B"/>
    <w:rsid w:val="00A45555"/>
    <w:rsid w:val="00A46037"/>
    <w:rsid w:val="00A4661E"/>
    <w:rsid w:val="00A472A6"/>
    <w:rsid w:val="00A4777B"/>
    <w:rsid w:val="00A47875"/>
    <w:rsid w:val="00A47B12"/>
    <w:rsid w:val="00A5065E"/>
    <w:rsid w:val="00A50BAF"/>
    <w:rsid w:val="00A51CF5"/>
    <w:rsid w:val="00A521E6"/>
    <w:rsid w:val="00A53696"/>
    <w:rsid w:val="00A53DB3"/>
    <w:rsid w:val="00A53ED8"/>
    <w:rsid w:val="00A54005"/>
    <w:rsid w:val="00A551F9"/>
    <w:rsid w:val="00A5592E"/>
    <w:rsid w:val="00A56148"/>
    <w:rsid w:val="00A56346"/>
    <w:rsid w:val="00A56948"/>
    <w:rsid w:val="00A57600"/>
    <w:rsid w:val="00A578DE"/>
    <w:rsid w:val="00A60807"/>
    <w:rsid w:val="00A60A48"/>
    <w:rsid w:val="00A612B9"/>
    <w:rsid w:val="00A617B4"/>
    <w:rsid w:val="00A61C6D"/>
    <w:rsid w:val="00A624BA"/>
    <w:rsid w:val="00A62EB0"/>
    <w:rsid w:val="00A64873"/>
    <w:rsid w:val="00A65F9C"/>
    <w:rsid w:val="00A664C5"/>
    <w:rsid w:val="00A67615"/>
    <w:rsid w:val="00A7090D"/>
    <w:rsid w:val="00A722F6"/>
    <w:rsid w:val="00A7329A"/>
    <w:rsid w:val="00A74E43"/>
    <w:rsid w:val="00A76846"/>
    <w:rsid w:val="00A76968"/>
    <w:rsid w:val="00A76CFE"/>
    <w:rsid w:val="00A77F22"/>
    <w:rsid w:val="00A81EFA"/>
    <w:rsid w:val="00A8559F"/>
    <w:rsid w:val="00A86455"/>
    <w:rsid w:val="00A9082A"/>
    <w:rsid w:val="00A90FCF"/>
    <w:rsid w:val="00A914A2"/>
    <w:rsid w:val="00A9369D"/>
    <w:rsid w:val="00A93DB5"/>
    <w:rsid w:val="00A94B37"/>
    <w:rsid w:val="00A9558C"/>
    <w:rsid w:val="00A95937"/>
    <w:rsid w:val="00A95C65"/>
    <w:rsid w:val="00A95D47"/>
    <w:rsid w:val="00A97620"/>
    <w:rsid w:val="00AA0898"/>
    <w:rsid w:val="00AA14E5"/>
    <w:rsid w:val="00AA2BC4"/>
    <w:rsid w:val="00AA65F6"/>
    <w:rsid w:val="00AA6A89"/>
    <w:rsid w:val="00AA7559"/>
    <w:rsid w:val="00AB04E2"/>
    <w:rsid w:val="00AB0F4D"/>
    <w:rsid w:val="00AB113F"/>
    <w:rsid w:val="00AB19E5"/>
    <w:rsid w:val="00AB1ACA"/>
    <w:rsid w:val="00AB1B67"/>
    <w:rsid w:val="00AB33B3"/>
    <w:rsid w:val="00AB35E0"/>
    <w:rsid w:val="00AB3700"/>
    <w:rsid w:val="00AB4916"/>
    <w:rsid w:val="00AB500B"/>
    <w:rsid w:val="00AB546D"/>
    <w:rsid w:val="00AB7929"/>
    <w:rsid w:val="00AB7AE9"/>
    <w:rsid w:val="00AC01F2"/>
    <w:rsid w:val="00AC0A7C"/>
    <w:rsid w:val="00AC11D7"/>
    <w:rsid w:val="00AC1811"/>
    <w:rsid w:val="00AC1F98"/>
    <w:rsid w:val="00AC2E5E"/>
    <w:rsid w:val="00AC3516"/>
    <w:rsid w:val="00AC4332"/>
    <w:rsid w:val="00AC6194"/>
    <w:rsid w:val="00AC68AD"/>
    <w:rsid w:val="00AC72FF"/>
    <w:rsid w:val="00AD148D"/>
    <w:rsid w:val="00AD1596"/>
    <w:rsid w:val="00AD1AAF"/>
    <w:rsid w:val="00AD37C1"/>
    <w:rsid w:val="00AD3B89"/>
    <w:rsid w:val="00AD43B4"/>
    <w:rsid w:val="00AD44E3"/>
    <w:rsid w:val="00AD464C"/>
    <w:rsid w:val="00AD501E"/>
    <w:rsid w:val="00AD5182"/>
    <w:rsid w:val="00AD5A6D"/>
    <w:rsid w:val="00AD6282"/>
    <w:rsid w:val="00AD64FD"/>
    <w:rsid w:val="00AD6D5E"/>
    <w:rsid w:val="00AD6F4B"/>
    <w:rsid w:val="00AD7CF7"/>
    <w:rsid w:val="00AE0646"/>
    <w:rsid w:val="00AE0B23"/>
    <w:rsid w:val="00AE18D7"/>
    <w:rsid w:val="00AE22F3"/>
    <w:rsid w:val="00AE2EB7"/>
    <w:rsid w:val="00AE3341"/>
    <w:rsid w:val="00AE36AB"/>
    <w:rsid w:val="00AE38A8"/>
    <w:rsid w:val="00AE6067"/>
    <w:rsid w:val="00AE6E14"/>
    <w:rsid w:val="00AF0D43"/>
    <w:rsid w:val="00AF0FC4"/>
    <w:rsid w:val="00AF1826"/>
    <w:rsid w:val="00AF1923"/>
    <w:rsid w:val="00AF1DD0"/>
    <w:rsid w:val="00AF2CAA"/>
    <w:rsid w:val="00AF3DF7"/>
    <w:rsid w:val="00AF59DA"/>
    <w:rsid w:val="00AF77C7"/>
    <w:rsid w:val="00B000F0"/>
    <w:rsid w:val="00B01991"/>
    <w:rsid w:val="00B0271E"/>
    <w:rsid w:val="00B03061"/>
    <w:rsid w:val="00B03FB7"/>
    <w:rsid w:val="00B05F7C"/>
    <w:rsid w:val="00B07927"/>
    <w:rsid w:val="00B07B57"/>
    <w:rsid w:val="00B07F9F"/>
    <w:rsid w:val="00B1067F"/>
    <w:rsid w:val="00B10B1D"/>
    <w:rsid w:val="00B117A2"/>
    <w:rsid w:val="00B12332"/>
    <w:rsid w:val="00B13ECF"/>
    <w:rsid w:val="00B144F9"/>
    <w:rsid w:val="00B14DB6"/>
    <w:rsid w:val="00B157A8"/>
    <w:rsid w:val="00B1602B"/>
    <w:rsid w:val="00B169FF"/>
    <w:rsid w:val="00B20011"/>
    <w:rsid w:val="00B204A3"/>
    <w:rsid w:val="00B21E07"/>
    <w:rsid w:val="00B224B3"/>
    <w:rsid w:val="00B227DD"/>
    <w:rsid w:val="00B22EEF"/>
    <w:rsid w:val="00B23471"/>
    <w:rsid w:val="00B23C59"/>
    <w:rsid w:val="00B23C88"/>
    <w:rsid w:val="00B23ECC"/>
    <w:rsid w:val="00B25E64"/>
    <w:rsid w:val="00B25F03"/>
    <w:rsid w:val="00B2658B"/>
    <w:rsid w:val="00B265E4"/>
    <w:rsid w:val="00B30548"/>
    <w:rsid w:val="00B31872"/>
    <w:rsid w:val="00B31A13"/>
    <w:rsid w:val="00B327D9"/>
    <w:rsid w:val="00B3324E"/>
    <w:rsid w:val="00B33FB5"/>
    <w:rsid w:val="00B34BDE"/>
    <w:rsid w:val="00B34D75"/>
    <w:rsid w:val="00B35566"/>
    <w:rsid w:val="00B37831"/>
    <w:rsid w:val="00B378D3"/>
    <w:rsid w:val="00B37921"/>
    <w:rsid w:val="00B37C51"/>
    <w:rsid w:val="00B404EC"/>
    <w:rsid w:val="00B416A0"/>
    <w:rsid w:val="00B42C57"/>
    <w:rsid w:val="00B42F4D"/>
    <w:rsid w:val="00B43431"/>
    <w:rsid w:val="00B434FF"/>
    <w:rsid w:val="00B43C4C"/>
    <w:rsid w:val="00B44390"/>
    <w:rsid w:val="00B443D5"/>
    <w:rsid w:val="00B45412"/>
    <w:rsid w:val="00B456E4"/>
    <w:rsid w:val="00B4632C"/>
    <w:rsid w:val="00B46FF6"/>
    <w:rsid w:val="00B478B6"/>
    <w:rsid w:val="00B527C3"/>
    <w:rsid w:val="00B53468"/>
    <w:rsid w:val="00B5432E"/>
    <w:rsid w:val="00B54C25"/>
    <w:rsid w:val="00B55597"/>
    <w:rsid w:val="00B55835"/>
    <w:rsid w:val="00B569C9"/>
    <w:rsid w:val="00B56F42"/>
    <w:rsid w:val="00B575BF"/>
    <w:rsid w:val="00B57C68"/>
    <w:rsid w:val="00B600F3"/>
    <w:rsid w:val="00B608DF"/>
    <w:rsid w:val="00B60E67"/>
    <w:rsid w:val="00B63674"/>
    <w:rsid w:val="00B6470E"/>
    <w:rsid w:val="00B6488D"/>
    <w:rsid w:val="00B64A53"/>
    <w:rsid w:val="00B665CA"/>
    <w:rsid w:val="00B66E7A"/>
    <w:rsid w:val="00B6725C"/>
    <w:rsid w:val="00B67ED1"/>
    <w:rsid w:val="00B70A52"/>
    <w:rsid w:val="00B70B15"/>
    <w:rsid w:val="00B70F98"/>
    <w:rsid w:val="00B710B0"/>
    <w:rsid w:val="00B72A77"/>
    <w:rsid w:val="00B72C2E"/>
    <w:rsid w:val="00B74E13"/>
    <w:rsid w:val="00B75D70"/>
    <w:rsid w:val="00B76687"/>
    <w:rsid w:val="00B766DF"/>
    <w:rsid w:val="00B770B0"/>
    <w:rsid w:val="00B77DE3"/>
    <w:rsid w:val="00B81D7F"/>
    <w:rsid w:val="00B81DF7"/>
    <w:rsid w:val="00B82095"/>
    <w:rsid w:val="00B82423"/>
    <w:rsid w:val="00B825A0"/>
    <w:rsid w:val="00B831B3"/>
    <w:rsid w:val="00B8384F"/>
    <w:rsid w:val="00B83AEA"/>
    <w:rsid w:val="00B8445A"/>
    <w:rsid w:val="00B84556"/>
    <w:rsid w:val="00B86BCF"/>
    <w:rsid w:val="00B871BA"/>
    <w:rsid w:val="00B9136D"/>
    <w:rsid w:val="00B91B93"/>
    <w:rsid w:val="00B93693"/>
    <w:rsid w:val="00B93C3F"/>
    <w:rsid w:val="00B948B8"/>
    <w:rsid w:val="00B95799"/>
    <w:rsid w:val="00B96491"/>
    <w:rsid w:val="00B9718C"/>
    <w:rsid w:val="00BA08FF"/>
    <w:rsid w:val="00BA14F6"/>
    <w:rsid w:val="00BA173C"/>
    <w:rsid w:val="00BA21B6"/>
    <w:rsid w:val="00BA2BCD"/>
    <w:rsid w:val="00BA384B"/>
    <w:rsid w:val="00BA3ED9"/>
    <w:rsid w:val="00BA4AF3"/>
    <w:rsid w:val="00BA5741"/>
    <w:rsid w:val="00BA6D3A"/>
    <w:rsid w:val="00BB145E"/>
    <w:rsid w:val="00BB1678"/>
    <w:rsid w:val="00BB1691"/>
    <w:rsid w:val="00BB1758"/>
    <w:rsid w:val="00BB4B5A"/>
    <w:rsid w:val="00BB4DCE"/>
    <w:rsid w:val="00BB5A98"/>
    <w:rsid w:val="00BB5DDF"/>
    <w:rsid w:val="00BB6ABB"/>
    <w:rsid w:val="00BB7244"/>
    <w:rsid w:val="00BC14A3"/>
    <w:rsid w:val="00BC14C1"/>
    <w:rsid w:val="00BC35E8"/>
    <w:rsid w:val="00BC439A"/>
    <w:rsid w:val="00BC46C9"/>
    <w:rsid w:val="00BC57D2"/>
    <w:rsid w:val="00BC5FD6"/>
    <w:rsid w:val="00BC64F9"/>
    <w:rsid w:val="00BD3CDD"/>
    <w:rsid w:val="00BD4024"/>
    <w:rsid w:val="00BD48B3"/>
    <w:rsid w:val="00BD54A1"/>
    <w:rsid w:val="00BD6EE3"/>
    <w:rsid w:val="00BE0148"/>
    <w:rsid w:val="00BE25DB"/>
    <w:rsid w:val="00BE2A78"/>
    <w:rsid w:val="00BE2FAA"/>
    <w:rsid w:val="00BE44E1"/>
    <w:rsid w:val="00BE4B34"/>
    <w:rsid w:val="00BE50BC"/>
    <w:rsid w:val="00BE5685"/>
    <w:rsid w:val="00BE6896"/>
    <w:rsid w:val="00BE6CA9"/>
    <w:rsid w:val="00BE6EA1"/>
    <w:rsid w:val="00BE739E"/>
    <w:rsid w:val="00BE761A"/>
    <w:rsid w:val="00BF3902"/>
    <w:rsid w:val="00BF4125"/>
    <w:rsid w:val="00BF4FB3"/>
    <w:rsid w:val="00BF6129"/>
    <w:rsid w:val="00BF6ABC"/>
    <w:rsid w:val="00C005CA"/>
    <w:rsid w:val="00C0145F"/>
    <w:rsid w:val="00C01A1B"/>
    <w:rsid w:val="00C01BC5"/>
    <w:rsid w:val="00C01ED5"/>
    <w:rsid w:val="00C031EE"/>
    <w:rsid w:val="00C04B0F"/>
    <w:rsid w:val="00C05CC5"/>
    <w:rsid w:val="00C05D3B"/>
    <w:rsid w:val="00C06A67"/>
    <w:rsid w:val="00C07CBB"/>
    <w:rsid w:val="00C103A3"/>
    <w:rsid w:val="00C105AB"/>
    <w:rsid w:val="00C105C8"/>
    <w:rsid w:val="00C10D2C"/>
    <w:rsid w:val="00C125B6"/>
    <w:rsid w:val="00C1284E"/>
    <w:rsid w:val="00C128AE"/>
    <w:rsid w:val="00C1455D"/>
    <w:rsid w:val="00C1489A"/>
    <w:rsid w:val="00C15427"/>
    <w:rsid w:val="00C15830"/>
    <w:rsid w:val="00C210EA"/>
    <w:rsid w:val="00C21810"/>
    <w:rsid w:val="00C21D4F"/>
    <w:rsid w:val="00C2265B"/>
    <w:rsid w:val="00C2272D"/>
    <w:rsid w:val="00C2280D"/>
    <w:rsid w:val="00C23993"/>
    <w:rsid w:val="00C2437F"/>
    <w:rsid w:val="00C24C8E"/>
    <w:rsid w:val="00C25C08"/>
    <w:rsid w:val="00C26057"/>
    <w:rsid w:val="00C26411"/>
    <w:rsid w:val="00C26B0C"/>
    <w:rsid w:val="00C27DD8"/>
    <w:rsid w:val="00C316EB"/>
    <w:rsid w:val="00C31A8E"/>
    <w:rsid w:val="00C334D7"/>
    <w:rsid w:val="00C3363D"/>
    <w:rsid w:val="00C3378F"/>
    <w:rsid w:val="00C338FA"/>
    <w:rsid w:val="00C33B40"/>
    <w:rsid w:val="00C348FE"/>
    <w:rsid w:val="00C35690"/>
    <w:rsid w:val="00C35CC2"/>
    <w:rsid w:val="00C36917"/>
    <w:rsid w:val="00C4016B"/>
    <w:rsid w:val="00C41392"/>
    <w:rsid w:val="00C41888"/>
    <w:rsid w:val="00C44F98"/>
    <w:rsid w:val="00C45E67"/>
    <w:rsid w:val="00C45F85"/>
    <w:rsid w:val="00C46078"/>
    <w:rsid w:val="00C467E8"/>
    <w:rsid w:val="00C470FE"/>
    <w:rsid w:val="00C505A2"/>
    <w:rsid w:val="00C505EA"/>
    <w:rsid w:val="00C50FDD"/>
    <w:rsid w:val="00C51494"/>
    <w:rsid w:val="00C517A2"/>
    <w:rsid w:val="00C524E0"/>
    <w:rsid w:val="00C52D8A"/>
    <w:rsid w:val="00C53BFE"/>
    <w:rsid w:val="00C541E2"/>
    <w:rsid w:val="00C54D65"/>
    <w:rsid w:val="00C55743"/>
    <w:rsid w:val="00C57312"/>
    <w:rsid w:val="00C5767A"/>
    <w:rsid w:val="00C57875"/>
    <w:rsid w:val="00C57A3A"/>
    <w:rsid w:val="00C608C8"/>
    <w:rsid w:val="00C60E42"/>
    <w:rsid w:val="00C60F39"/>
    <w:rsid w:val="00C628DF"/>
    <w:rsid w:val="00C629CC"/>
    <w:rsid w:val="00C65248"/>
    <w:rsid w:val="00C66ACD"/>
    <w:rsid w:val="00C66F8B"/>
    <w:rsid w:val="00C67758"/>
    <w:rsid w:val="00C67D8F"/>
    <w:rsid w:val="00C70FD5"/>
    <w:rsid w:val="00C71274"/>
    <w:rsid w:val="00C71A99"/>
    <w:rsid w:val="00C730E0"/>
    <w:rsid w:val="00C73A87"/>
    <w:rsid w:val="00C73DA6"/>
    <w:rsid w:val="00C741B0"/>
    <w:rsid w:val="00C7463F"/>
    <w:rsid w:val="00C7674B"/>
    <w:rsid w:val="00C76805"/>
    <w:rsid w:val="00C76C13"/>
    <w:rsid w:val="00C77250"/>
    <w:rsid w:val="00C77B4A"/>
    <w:rsid w:val="00C80677"/>
    <w:rsid w:val="00C81494"/>
    <w:rsid w:val="00C81CE4"/>
    <w:rsid w:val="00C82EDC"/>
    <w:rsid w:val="00C83C25"/>
    <w:rsid w:val="00C845E7"/>
    <w:rsid w:val="00C84DF1"/>
    <w:rsid w:val="00C87F63"/>
    <w:rsid w:val="00C91D4F"/>
    <w:rsid w:val="00C94540"/>
    <w:rsid w:val="00C94E28"/>
    <w:rsid w:val="00C97D47"/>
    <w:rsid w:val="00CA02A8"/>
    <w:rsid w:val="00CA251F"/>
    <w:rsid w:val="00CA2D90"/>
    <w:rsid w:val="00CA3CF3"/>
    <w:rsid w:val="00CA44F7"/>
    <w:rsid w:val="00CA4A2C"/>
    <w:rsid w:val="00CA5544"/>
    <w:rsid w:val="00CA6411"/>
    <w:rsid w:val="00CA6AA2"/>
    <w:rsid w:val="00CA6F28"/>
    <w:rsid w:val="00CB06F0"/>
    <w:rsid w:val="00CB0F54"/>
    <w:rsid w:val="00CB0F9B"/>
    <w:rsid w:val="00CB19DB"/>
    <w:rsid w:val="00CB1F6C"/>
    <w:rsid w:val="00CB215A"/>
    <w:rsid w:val="00CB2D38"/>
    <w:rsid w:val="00CB3F19"/>
    <w:rsid w:val="00CB4606"/>
    <w:rsid w:val="00CB4C6C"/>
    <w:rsid w:val="00CB6D6C"/>
    <w:rsid w:val="00CB733E"/>
    <w:rsid w:val="00CC3A24"/>
    <w:rsid w:val="00CC4D01"/>
    <w:rsid w:val="00CC5240"/>
    <w:rsid w:val="00CD126C"/>
    <w:rsid w:val="00CD2675"/>
    <w:rsid w:val="00CD3155"/>
    <w:rsid w:val="00CD363B"/>
    <w:rsid w:val="00CD3AC6"/>
    <w:rsid w:val="00CD3B9C"/>
    <w:rsid w:val="00CD47A1"/>
    <w:rsid w:val="00CD47A2"/>
    <w:rsid w:val="00CD5589"/>
    <w:rsid w:val="00CD6C86"/>
    <w:rsid w:val="00CD736A"/>
    <w:rsid w:val="00CD7B8F"/>
    <w:rsid w:val="00CD7E24"/>
    <w:rsid w:val="00CD7E58"/>
    <w:rsid w:val="00CE02E1"/>
    <w:rsid w:val="00CE06DD"/>
    <w:rsid w:val="00CE0DC2"/>
    <w:rsid w:val="00CE0FDC"/>
    <w:rsid w:val="00CE1CB5"/>
    <w:rsid w:val="00CE253C"/>
    <w:rsid w:val="00CE2A45"/>
    <w:rsid w:val="00CE2B5B"/>
    <w:rsid w:val="00CE2C89"/>
    <w:rsid w:val="00CE3615"/>
    <w:rsid w:val="00CE4969"/>
    <w:rsid w:val="00CE49D1"/>
    <w:rsid w:val="00CE5004"/>
    <w:rsid w:val="00CE59A3"/>
    <w:rsid w:val="00CE6659"/>
    <w:rsid w:val="00CF005B"/>
    <w:rsid w:val="00CF0105"/>
    <w:rsid w:val="00CF05B9"/>
    <w:rsid w:val="00CF12CF"/>
    <w:rsid w:val="00CF1434"/>
    <w:rsid w:val="00CF1562"/>
    <w:rsid w:val="00CF2289"/>
    <w:rsid w:val="00CF42D1"/>
    <w:rsid w:val="00CF5A8B"/>
    <w:rsid w:val="00CF64C8"/>
    <w:rsid w:val="00D00033"/>
    <w:rsid w:val="00D01802"/>
    <w:rsid w:val="00D02AE2"/>
    <w:rsid w:val="00D02C7D"/>
    <w:rsid w:val="00D05413"/>
    <w:rsid w:val="00D0615A"/>
    <w:rsid w:val="00D0640F"/>
    <w:rsid w:val="00D07905"/>
    <w:rsid w:val="00D10ADC"/>
    <w:rsid w:val="00D118AA"/>
    <w:rsid w:val="00D136C5"/>
    <w:rsid w:val="00D13D5A"/>
    <w:rsid w:val="00D1408F"/>
    <w:rsid w:val="00D1614B"/>
    <w:rsid w:val="00D16DD5"/>
    <w:rsid w:val="00D20468"/>
    <w:rsid w:val="00D20681"/>
    <w:rsid w:val="00D21CD3"/>
    <w:rsid w:val="00D22006"/>
    <w:rsid w:val="00D22BBA"/>
    <w:rsid w:val="00D235C8"/>
    <w:rsid w:val="00D24AAA"/>
    <w:rsid w:val="00D2562C"/>
    <w:rsid w:val="00D25CBE"/>
    <w:rsid w:val="00D25E98"/>
    <w:rsid w:val="00D27FC1"/>
    <w:rsid w:val="00D304B6"/>
    <w:rsid w:val="00D30C14"/>
    <w:rsid w:val="00D326DA"/>
    <w:rsid w:val="00D32A53"/>
    <w:rsid w:val="00D32F3E"/>
    <w:rsid w:val="00D33AB3"/>
    <w:rsid w:val="00D3496F"/>
    <w:rsid w:val="00D34F7F"/>
    <w:rsid w:val="00D35B7B"/>
    <w:rsid w:val="00D361DA"/>
    <w:rsid w:val="00D36916"/>
    <w:rsid w:val="00D36D09"/>
    <w:rsid w:val="00D3706C"/>
    <w:rsid w:val="00D37077"/>
    <w:rsid w:val="00D40425"/>
    <w:rsid w:val="00D42326"/>
    <w:rsid w:val="00D43678"/>
    <w:rsid w:val="00D43915"/>
    <w:rsid w:val="00D45156"/>
    <w:rsid w:val="00D451C4"/>
    <w:rsid w:val="00D46AE2"/>
    <w:rsid w:val="00D47275"/>
    <w:rsid w:val="00D47866"/>
    <w:rsid w:val="00D51AAF"/>
    <w:rsid w:val="00D53767"/>
    <w:rsid w:val="00D5420D"/>
    <w:rsid w:val="00D559D0"/>
    <w:rsid w:val="00D5604B"/>
    <w:rsid w:val="00D564FB"/>
    <w:rsid w:val="00D56740"/>
    <w:rsid w:val="00D579D1"/>
    <w:rsid w:val="00D57C75"/>
    <w:rsid w:val="00D6062E"/>
    <w:rsid w:val="00D6078B"/>
    <w:rsid w:val="00D61EC2"/>
    <w:rsid w:val="00D62701"/>
    <w:rsid w:val="00D62BE7"/>
    <w:rsid w:val="00D63367"/>
    <w:rsid w:val="00D63758"/>
    <w:rsid w:val="00D63927"/>
    <w:rsid w:val="00D643EF"/>
    <w:rsid w:val="00D64D97"/>
    <w:rsid w:val="00D7149D"/>
    <w:rsid w:val="00D71754"/>
    <w:rsid w:val="00D73057"/>
    <w:rsid w:val="00D730F4"/>
    <w:rsid w:val="00D73D59"/>
    <w:rsid w:val="00D74E92"/>
    <w:rsid w:val="00D75861"/>
    <w:rsid w:val="00D75F07"/>
    <w:rsid w:val="00D76084"/>
    <w:rsid w:val="00D770F9"/>
    <w:rsid w:val="00D81776"/>
    <w:rsid w:val="00D82CB3"/>
    <w:rsid w:val="00D83192"/>
    <w:rsid w:val="00D83D80"/>
    <w:rsid w:val="00D840A4"/>
    <w:rsid w:val="00D84277"/>
    <w:rsid w:val="00D842A5"/>
    <w:rsid w:val="00D842FC"/>
    <w:rsid w:val="00D84D64"/>
    <w:rsid w:val="00D84FD1"/>
    <w:rsid w:val="00D858CD"/>
    <w:rsid w:val="00D86EF8"/>
    <w:rsid w:val="00D87E65"/>
    <w:rsid w:val="00D90E34"/>
    <w:rsid w:val="00D90FDF"/>
    <w:rsid w:val="00D93BB1"/>
    <w:rsid w:val="00D94030"/>
    <w:rsid w:val="00D94457"/>
    <w:rsid w:val="00D945E4"/>
    <w:rsid w:val="00D94BD7"/>
    <w:rsid w:val="00D94C44"/>
    <w:rsid w:val="00D95415"/>
    <w:rsid w:val="00D9563F"/>
    <w:rsid w:val="00D95715"/>
    <w:rsid w:val="00D966B6"/>
    <w:rsid w:val="00D97D52"/>
    <w:rsid w:val="00DA0285"/>
    <w:rsid w:val="00DA0F7A"/>
    <w:rsid w:val="00DA2F41"/>
    <w:rsid w:val="00DA3DD7"/>
    <w:rsid w:val="00DA40D2"/>
    <w:rsid w:val="00DA4906"/>
    <w:rsid w:val="00DA49C8"/>
    <w:rsid w:val="00DA4FAF"/>
    <w:rsid w:val="00DA673B"/>
    <w:rsid w:val="00DA7958"/>
    <w:rsid w:val="00DB0539"/>
    <w:rsid w:val="00DB1BBF"/>
    <w:rsid w:val="00DB1ECF"/>
    <w:rsid w:val="00DB2028"/>
    <w:rsid w:val="00DB272B"/>
    <w:rsid w:val="00DB3755"/>
    <w:rsid w:val="00DB4D26"/>
    <w:rsid w:val="00DB5C4D"/>
    <w:rsid w:val="00DB67F9"/>
    <w:rsid w:val="00DB6ADC"/>
    <w:rsid w:val="00DB6FAC"/>
    <w:rsid w:val="00DB7801"/>
    <w:rsid w:val="00DB7ADC"/>
    <w:rsid w:val="00DC0B39"/>
    <w:rsid w:val="00DC161D"/>
    <w:rsid w:val="00DC190F"/>
    <w:rsid w:val="00DC239F"/>
    <w:rsid w:val="00DC308C"/>
    <w:rsid w:val="00DC390C"/>
    <w:rsid w:val="00DC3C3C"/>
    <w:rsid w:val="00DC4D27"/>
    <w:rsid w:val="00DC54C8"/>
    <w:rsid w:val="00DC7224"/>
    <w:rsid w:val="00DD02C3"/>
    <w:rsid w:val="00DD06DC"/>
    <w:rsid w:val="00DD2159"/>
    <w:rsid w:val="00DD392F"/>
    <w:rsid w:val="00DD45F3"/>
    <w:rsid w:val="00DD49A4"/>
    <w:rsid w:val="00DD60AD"/>
    <w:rsid w:val="00DD718C"/>
    <w:rsid w:val="00DD7BE2"/>
    <w:rsid w:val="00DE01FB"/>
    <w:rsid w:val="00DE029B"/>
    <w:rsid w:val="00DE0646"/>
    <w:rsid w:val="00DE3561"/>
    <w:rsid w:val="00DE37C5"/>
    <w:rsid w:val="00DE476E"/>
    <w:rsid w:val="00DE51F3"/>
    <w:rsid w:val="00DE6E0D"/>
    <w:rsid w:val="00DE75AF"/>
    <w:rsid w:val="00DE79E9"/>
    <w:rsid w:val="00DE7BFA"/>
    <w:rsid w:val="00DF0365"/>
    <w:rsid w:val="00DF0713"/>
    <w:rsid w:val="00DF0E01"/>
    <w:rsid w:val="00DF145E"/>
    <w:rsid w:val="00DF14AE"/>
    <w:rsid w:val="00DF24D5"/>
    <w:rsid w:val="00DF2757"/>
    <w:rsid w:val="00DF278E"/>
    <w:rsid w:val="00DF2F6A"/>
    <w:rsid w:val="00DF37E2"/>
    <w:rsid w:val="00DF45D2"/>
    <w:rsid w:val="00DF47EB"/>
    <w:rsid w:val="00DF497F"/>
    <w:rsid w:val="00DF4D5C"/>
    <w:rsid w:val="00DF4E56"/>
    <w:rsid w:val="00DF5C73"/>
    <w:rsid w:val="00DF7112"/>
    <w:rsid w:val="00DF744D"/>
    <w:rsid w:val="00E00B5B"/>
    <w:rsid w:val="00E00DF8"/>
    <w:rsid w:val="00E01362"/>
    <w:rsid w:val="00E01BD6"/>
    <w:rsid w:val="00E02282"/>
    <w:rsid w:val="00E02283"/>
    <w:rsid w:val="00E02E9C"/>
    <w:rsid w:val="00E039A0"/>
    <w:rsid w:val="00E06068"/>
    <w:rsid w:val="00E0668B"/>
    <w:rsid w:val="00E077C5"/>
    <w:rsid w:val="00E07D08"/>
    <w:rsid w:val="00E10802"/>
    <w:rsid w:val="00E12858"/>
    <w:rsid w:val="00E12B6D"/>
    <w:rsid w:val="00E13437"/>
    <w:rsid w:val="00E13796"/>
    <w:rsid w:val="00E139A9"/>
    <w:rsid w:val="00E14375"/>
    <w:rsid w:val="00E20760"/>
    <w:rsid w:val="00E216D3"/>
    <w:rsid w:val="00E2185E"/>
    <w:rsid w:val="00E2247D"/>
    <w:rsid w:val="00E231F7"/>
    <w:rsid w:val="00E23CFF"/>
    <w:rsid w:val="00E26245"/>
    <w:rsid w:val="00E26C6B"/>
    <w:rsid w:val="00E27666"/>
    <w:rsid w:val="00E278E9"/>
    <w:rsid w:val="00E305A4"/>
    <w:rsid w:val="00E30AD4"/>
    <w:rsid w:val="00E33056"/>
    <w:rsid w:val="00E33191"/>
    <w:rsid w:val="00E36B12"/>
    <w:rsid w:val="00E36C5D"/>
    <w:rsid w:val="00E378DB"/>
    <w:rsid w:val="00E40BEB"/>
    <w:rsid w:val="00E40C99"/>
    <w:rsid w:val="00E430A1"/>
    <w:rsid w:val="00E453F1"/>
    <w:rsid w:val="00E464E1"/>
    <w:rsid w:val="00E46C6A"/>
    <w:rsid w:val="00E46E5C"/>
    <w:rsid w:val="00E4704C"/>
    <w:rsid w:val="00E477CC"/>
    <w:rsid w:val="00E47A3B"/>
    <w:rsid w:val="00E505E1"/>
    <w:rsid w:val="00E50F8B"/>
    <w:rsid w:val="00E52CA2"/>
    <w:rsid w:val="00E52E62"/>
    <w:rsid w:val="00E53420"/>
    <w:rsid w:val="00E54384"/>
    <w:rsid w:val="00E54669"/>
    <w:rsid w:val="00E54909"/>
    <w:rsid w:val="00E552B9"/>
    <w:rsid w:val="00E55CD4"/>
    <w:rsid w:val="00E55ED1"/>
    <w:rsid w:val="00E5623C"/>
    <w:rsid w:val="00E568CB"/>
    <w:rsid w:val="00E56CB5"/>
    <w:rsid w:val="00E611EB"/>
    <w:rsid w:val="00E61421"/>
    <w:rsid w:val="00E62FAD"/>
    <w:rsid w:val="00E658C3"/>
    <w:rsid w:val="00E659BF"/>
    <w:rsid w:val="00E6662E"/>
    <w:rsid w:val="00E66C4F"/>
    <w:rsid w:val="00E66F4F"/>
    <w:rsid w:val="00E67802"/>
    <w:rsid w:val="00E70198"/>
    <w:rsid w:val="00E707E6"/>
    <w:rsid w:val="00E73888"/>
    <w:rsid w:val="00E75DF1"/>
    <w:rsid w:val="00E77474"/>
    <w:rsid w:val="00E779E4"/>
    <w:rsid w:val="00E80CCA"/>
    <w:rsid w:val="00E81888"/>
    <w:rsid w:val="00E81A73"/>
    <w:rsid w:val="00E81B98"/>
    <w:rsid w:val="00E8264D"/>
    <w:rsid w:val="00E832DF"/>
    <w:rsid w:val="00E8658D"/>
    <w:rsid w:val="00E86CBE"/>
    <w:rsid w:val="00E876C5"/>
    <w:rsid w:val="00E876F9"/>
    <w:rsid w:val="00E87EE3"/>
    <w:rsid w:val="00E900B6"/>
    <w:rsid w:val="00E90AE7"/>
    <w:rsid w:val="00E91A85"/>
    <w:rsid w:val="00E929D0"/>
    <w:rsid w:val="00E92A93"/>
    <w:rsid w:val="00E92DDB"/>
    <w:rsid w:val="00E93833"/>
    <w:rsid w:val="00E94FA9"/>
    <w:rsid w:val="00E974B7"/>
    <w:rsid w:val="00E97727"/>
    <w:rsid w:val="00E977FB"/>
    <w:rsid w:val="00E97C94"/>
    <w:rsid w:val="00EA06B8"/>
    <w:rsid w:val="00EA0A8A"/>
    <w:rsid w:val="00EA0E36"/>
    <w:rsid w:val="00EA1298"/>
    <w:rsid w:val="00EA205C"/>
    <w:rsid w:val="00EA2754"/>
    <w:rsid w:val="00EA592F"/>
    <w:rsid w:val="00EA6D6A"/>
    <w:rsid w:val="00EA7336"/>
    <w:rsid w:val="00EB0261"/>
    <w:rsid w:val="00EB0431"/>
    <w:rsid w:val="00EB0CCE"/>
    <w:rsid w:val="00EB10D2"/>
    <w:rsid w:val="00EB3813"/>
    <w:rsid w:val="00EB3869"/>
    <w:rsid w:val="00EB3962"/>
    <w:rsid w:val="00EB53C3"/>
    <w:rsid w:val="00EB662E"/>
    <w:rsid w:val="00EB6905"/>
    <w:rsid w:val="00EB6B6B"/>
    <w:rsid w:val="00EB7AC8"/>
    <w:rsid w:val="00EC161F"/>
    <w:rsid w:val="00EC34CB"/>
    <w:rsid w:val="00EC3D87"/>
    <w:rsid w:val="00EC6232"/>
    <w:rsid w:val="00EC7AB6"/>
    <w:rsid w:val="00ED07AE"/>
    <w:rsid w:val="00ED27EF"/>
    <w:rsid w:val="00ED3C64"/>
    <w:rsid w:val="00ED719A"/>
    <w:rsid w:val="00ED753C"/>
    <w:rsid w:val="00ED7994"/>
    <w:rsid w:val="00ED7AE2"/>
    <w:rsid w:val="00EE1530"/>
    <w:rsid w:val="00EE18E1"/>
    <w:rsid w:val="00EE1C9D"/>
    <w:rsid w:val="00EE2F01"/>
    <w:rsid w:val="00EE3132"/>
    <w:rsid w:val="00EE38E2"/>
    <w:rsid w:val="00EE43E7"/>
    <w:rsid w:val="00EE56F2"/>
    <w:rsid w:val="00EE62EB"/>
    <w:rsid w:val="00EE6D65"/>
    <w:rsid w:val="00EE7516"/>
    <w:rsid w:val="00EE7662"/>
    <w:rsid w:val="00EE77F0"/>
    <w:rsid w:val="00EE7C72"/>
    <w:rsid w:val="00EF01E6"/>
    <w:rsid w:val="00EF0A02"/>
    <w:rsid w:val="00EF0CB9"/>
    <w:rsid w:val="00EF0DE7"/>
    <w:rsid w:val="00EF0E70"/>
    <w:rsid w:val="00EF17C7"/>
    <w:rsid w:val="00EF267D"/>
    <w:rsid w:val="00EF2D64"/>
    <w:rsid w:val="00EF364A"/>
    <w:rsid w:val="00EF5484"/>
    <w:rsid w:val="00EF5DB4"/>
    <w:rsid w:val="00EF673F"/>
    <w:rsid w:val="00EF6C44"/>
    <w:rsid w:val="00EF7300"/>
    <w:rsid w:val="00EF76FD"/>
    <w:rsid w:val="00EF7856"/>
    <w:rsid w:val="00F004D0"/>
    <w:rsid w:val="00F00E1D"/>
    <w:rsid w:val="00F01C9D"/>
    <w:rsid w:val="00F01E67"/>
    <w:rsid w:val="00F023EE"/>
    <w:rsid w:val="00F0579B"/>
    <w:rsid w:val="00F07002"/>
    <w:rsid w:val="00F07246"/>
    <w:rsid w:val="00F076C5"/>
    <w:rsid w:val="00F10713"/>
    <w:rsid w:val="00F10907"/>
    <w:rsid w:val="00F10C1E"/>
    <w:rsid w:val="00F11005"/>
    <w:rsid w:val="00F11C43"/>
    <w:rsid w:val="00F11E5C"/>
    <w:rsid w:val="00F11F20"/>
    <w:rsid w:val="00F13E67"/>
    <w:rsid w:val="00F14B44"/>
    <w:rsid w:val="00F15AAF"/>
    <w:rsid w:val="00F15F56"/>
    <w:rsid w:val="00F1647C"/>
    <w:rsid w:val="00F225AD"/>
    <w:rsid w:val="00F2332A"/>
    <w:rsid w:val="00F23510"/>
    <w:rsid w:val="00F248D9"/>
    <w:rsid w:val="00F24B94"/>
    <w:rsid w:val="00F25F3E"/>
    <w:rsid w:val="00F26677"/>
    <w:rsid w:val="00F26949"/>
    <w:rsid w:val="00F2735D"/>
    <w:rsid w:val="00F27627"/>
    <w:rsid w:val="00F3008E"/>
    <w:rsid w:val="00F31A78"/>
    <w:rsid w:val="00F3237D"/>
    <w:rsid w:val="00F3248E"/>
    <w:rsid w:val="00F325B1"/>
    <w:rsid w:val="00F32BFE"/>
    <w:rsid w:val="00F33A59"/>
    <w:rsid w:val="00F34DAC"/>
    <w:rsid w:val="00F35100"/>
    <w:rsid w:val="00F351C6"/>
    <w:rsid w:val="00F36006"/>
    <w:rsid w:val="00F366BA"/>
    <w:rsid w:val="00F36EA5"/>
    <w:rsid w:val="00F37E5F"/>
    <w:rsid w:val="00F422F5"/>
    <w:rsid w:val="00F43655"/>
    <w:rsid w:val="00F43B5D"/>
    <w:rsid w:val="00F43BB0"/>
    <w:rsid w:val="00F445DE"/>
    <w:rsid w:val="00F447CB"/>
    <w:rsid w:val="00F44B65"/>
    <w:rsid w:val="00F45936"/>
    <w:rsid w:val="00F45DAE"/>
    <w:rsid w:val="00F45FA0"/>
    <w:rsid w:val="00F50887"/>
    <w:rsid w:val="00F5215D"/>
    <w:rsid w:val="00F52592"/>
    <w:rsid w:val="00F53561"/>
    <w:rsid w:val="00F55726"/>
    <w:rsid w:val="00F5577E"/>
    <w:rsid w:val="00F55CDD"/>
    <w:rsid w:val="00F56439"/>
    <w:rsid w:val="00F565F3"/>
    <w:rsid w:val="00F56BBB"/>
    <w:rsid w:val="00F57327"/>
    <w:rsid w:val="00F57EFD"/>
    <w:rsid w:val="00F60010"/>
    <w:rsid w:val="00F605A6"/>
    <w:rsid w:val="00F62CD6"/>
    <w:rsid w:val="00F63395"/>
    <w:rsid w:val="00F634B2"/>
    <w:rsid w:val="00F6380C"/>
    <w:rsid w:val="00F63875"/>
    <w:rsid w:val="00F64290"/>
    <w:rsid w:val="00F649AC"/>
    <w:rsid w:val="00F65681"/>
    <w:rsid w:val="00F658D7"/>
    <w:rsid w:val="00F65B45"/>
    <w:rsid w:val="00F67E10"/>
    <w:rsid w:val="00F702E1"/>
    <w:rsid w:val="00F708B5"/>
    <w:rsid w:val="00F70A86"/>
    <w:rsid w:val="00F70AA2"/>
    <w:rsid w:val="00F7151B"/>
    <w:rsid w:val="00F731A7"/>
    <w:rsid w:val="00F73786"/>
    <w:rsid w:val="00F7429A"/>
    <w:rsid w:val="00F74C01"/>
    <w:rsid w:val="00F74E03"/>
    <w:rsid w:val="00F75330"/>
    <w:rsid w:val="00F76310"/>
    <w:rsid w:val="00F76AC4"/>
    <w:rsid w:val="00F76AE8"/>
    <w:rsid w:val="00F77F1F"/>
    <w:rsid w:val="00F80294"/>
    <w:rsid w:val="00F80315"/>
    <w:rsid w:val="00F808E0"/>
    <w:rsid w:val="00F8332E"/>
    <w:rsid w:val="00F83819"/>
    <w:rsid w:val="00F83903"/>
    <w:rsid w:val="00F84C1C"/>
    <w:rsid w:val="00F85143"/>
    <w:rsid w:val="00F851DA"/>
    <w:rsid w:val="00F86733"/>
    <w:rsid w:val="00F86C89"/>
    <w:rsid w:val="00F86EC2"/>
    <w:rsid w:val="00F876F1"/>
    <w:rsid w:val="00F87846"/>
    <w:rsid w:val="00F87B80"/>
    <w:rsid w:val="00F87E3A"/>
    <w:rsid w:val="00F90972"/>
    <w:rsid w:val="00F915B6"/>
    <w:rsid w:val="00F918E8"/>
    <w:rsid w:val="00F91B18"/>
    <w:rsid w:val="00F91C5E"/>
    <w:rsid w:val="00F934BA"/>
    <w:rsid w:val="00F96744"/>
    <w:rsid w:val="00F96B11"/>
    <w:rsid w:val="00F97095"/>
    <w:rsid w:val="00FA13FC"/>
    <w:rsid w:val="00FA34E5"/>
    <w:rsid w:val="00FA4097"/>
    <w:rsid w:val="00FA5586"/>
    <w:rsid w:val="00FA67BB"/>
    <w:rsid w:val="00FA6AEB"/>
    <w:rsid w:val="00FB03FA"/>
    <w:rsid w:val="00FB0511"/>
    <w:rsid w:val="00FB16C7"/>
    <w:rsid w:val="00FB44D3"/>
    <w:rsid w:val="00FB633E"/>
    <w:rsid w:val="00FB77D9"/>
    <w:rsid w:val="00FB79C6"/>
    <w:rsid w:val="00FC0B53"/>
    <w:rsid w:val="00FC1DE3"/>
    <w:rsid w:val="00FC3100"/>
    <w:rsid w:val="00FC33F2"/>
    <w:rsid w:val="00FC3B6B"/>
    <w:rsid w:val="00FC42EA"/>
    <w:rsid w:val="00FC4567"/>
    <w:rsid w:val="00FC45D1"/>
    <w:rsid w:val="00FC4676"/>
    <w:rsid w:val="00FC46FA"/>
    <w:rsid w:val="00FC4A24"/>
    <w:rsid w:val="00FC71B8"/>
    <w:rsid w:val="00FC7F7B"/>
    <w:rsid w:val="00FD0111"/>
    <w:rsid w:val="00FD0A3A"/>
    <w:rsid w:val="00FD16A2"/>
    <w:rsid w:val="00FD1D69"/>
    <w:rsid w:val="00FD2CC9"/>
    <w:rsid w:val="00FD2DFE"/>
    <w:rsid w:val="00FD421F"/>
    <w:rsid w:val="00FD48DB"/>
    <w:rsid w:val="00FD6DBA"/>
    <w:rsid w:val="00FE0CB6"/>
    <w:rsid w:val="00FE1128"/>
    <w:rsid w:val="00FE1B36"/>
    <w:rsid w:val="00FE1CEC"/>
    <w:rsid w:val="00FE1E22"/>
    <w:rsid w:val="00FE1EAE"/>
    <w:rsid w:val="00FE1F1C"/>
    <w:rsid w:val="00FE2427"/>
    <w:rsid w:val="00FE287A"/>
    <w:rsid w:val="00FE2BFB"/>
    <w:rsid w:val="00FE3868"/>
    <w:rsid w:val="00FE535B"/>
    <w:rsid w:val="00FE54E5"/>
    <w:rsid w:val="00FE6140"/>
    <w:rsid w:val="00FE6519"/>
    <w:rsid w:val="00FE7521"/>
    <w:rsid w:val="00FE7AD0"/>
    <w:rsid w:val="00FE7C0F"/>
    <w:rsid w:val="00FE7FA5"/>
    <w:rsid w:val="00FF0345"/>
    <w:rsid w:val="00FF047B"/>
    <w:rsid w:val="00FF2665"/>
    <w:rsid w:val="00FF360A"/>
    <w:rsid w:val="00FF467A"/>
    <w:rsid w:val="00FF5311"/>
    <w:rsid w:val="00FF62A0"/>
    <w:rsid w:val="00FF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385E"/>
  <w15:chartTrackingRefBased/>
  <w15:docId w15:val="{286B7897-B967-441F-9C49-5D4DBD87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C"/>
  </w:style>
  <w:style w:type="paragraph" w:styleId="Heading1">
    <w:name w:val="heading 1"/>
    <w:basedOn w:val="Normal"/>
    <w:next w:val="Normal"/>
    <w:link w:val="Heading1Char"/>
    <w:uiPriority w:val="9"/>
    <w:qFormat/>
    <w:rsid w:val="00250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2E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8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C2"/>
    <w:rPr>
      <w:color w:val="0563C1" w:themeColor="hyperlink"/>
      <w:u w:val="single"/>
    </w:rPr>
  </w:style>
  <w:style w:type="character" w:customStyle="1" w:styleId="UnresolvedMention1">
    <w:name w:val="Unresolved Mention1"/>
    <w:basedOn w:val="DefaultParagraphFont"/>
    <w:uiPriority w:val="99"/>
    <w:semiHidden/>
    <w:unhideWhenUsed/>
    <w:rsid w:val="00153CC2"/>
    <w:rPr>
      <w:color w:val="605E5C"/>
      <w:shd w:val="clear" w:color="auto" w:fill="E1DFDD"/>
    </w:rPr>
  </w:style>
  <w:style w:type="character" w:customStyle="1" w:styleId="Heading1Char">
    <w:name w:val="Heading 1 Char"/>
    <w:basedOn w:val="DefaultParagraphFont"/>
    <w:link w:val="Heading1"/>
    <w:uiPriority w:val="9"/>
    <w:rsid w:val="0025089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5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70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282"/>
    <w:rPr>
      <w:rFonts w:ascii="Segoe UI" w:hAnsi="Segoe UI" w:cs="Segoe UI"/>
      <w:sz w:val="18"/>
      <w:szCs w:val="18"/>
    </w:rPr>
  </w:style>
  <w:style w:type="paragraph" w:styleId="ListParagraph">
    <w:name w:val="List Paragraph"/>
    <w:basedOn w:val="Normal"/>
    <w:uiPriority w:val="34"/>
    <w:qFormat/>
    <w:rsid w:val="00AB35E0"/>
    <w:pPr>
      <w:ind w:left="720"/>
      <w:contextualSpacing/>
    </w:pPr>
  </w:style>
  <w:style w:type="paragraph" w:styleId="NormalWeb">
    <w:name w:val="Normal (Web)"/>
    <w:basedOn w:val="Normal"/>
    <w:uiPriority w:val="99"/>
    <w:unhideWhenUsed/>
    <w:rsid w:val="00580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3B339D"/>
  </w:style>
  <w:style w:type="table" w:styleId="TableGrid">
    <w:name w:val="Table Grid"/>
    <w:basedOn w:val="TableNormal"/>
    <w:uiPriority w:val="59"/>
    <w:rsid w:val="00B9718C"/>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2E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2ED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F325B1"/>
    <w:pPr>
      <w:spacing w:after="200" w:line="240" w:lineRule="auto"/>
      <w:ind w:firstLine="720"/>
    </w:pPr>
    <w:rPr>
      <w:rFonts w:ascii="Times New Roman" w:hAnsi="Times New Roman"/>
      <w:b/>
      <w:bCs/>
      <w:color w:val="4472C4" w:themeColor="accent1"/>
      <w:sz w:val="18"/>
      <w:szCs w:val="18"/>
    </w:rPr>
  </w:style>
  <w:style w:type="character" w:customStyle="1" w:styleId="Heading4Char">
    <w:name w:val="Heading 4 Char"/>
    <w:basedOn w:val="DefaultParagraphFont"/>
    <w:link w:val="Heading4"/>
    <w:uiPriority w:val="9"/>
    <w:rsid w:val="003F28BD"/>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377FB1"/>
    <w:rPr>
      <w:color w:val="808080"/>
    </w:rPr>
  </w:style>
  <w:style w:type="character" w:styleId="CommentReference">
    <w:name w:val="annotation reference"/>
    <w:basedOn w:val="DefaultParagraphFont"/>
    <w:uiPriority w:val="99"/>
    <w:semiHidden/>
    <w:unhideWhenUsed/>
    <w:rsid w:val="00416C35"/>
    <w:rPr>
      <w:sz w:val="16"/>
      <w:szCs w:val="16"/>
    </w:rPr>
  </w:style>
  <w:style w:type="paragraph" w:styleId="CommentText">
    <w:name w:val="annotation text"/>
    <w:basedOn w:val="Normal"/>
    <w:link w:val="CommentTextChar"/>
    <w:uiPriority w:val="99"/>
    <w:unhideWhenUsed/>
    <w:rsid w:val="00416C35"/>
    <w:pPr>
      <w:spacing w:line="240" w:lineRule="auto"/>
    </w:pPr>
    <w:rPr>
      <w:sz w:val="20"/>
      <w:szCs w:val="20"/>
    </w:rPr>
  </w:style>
  <w:style w:type="character" w:customStyle="1" w:styleId="CommentTextChar">
    <w:name w:val="Comment Text Char"/>
    <w:basedOn w:val="DefaultParagraphFont"/>
    <w:link w:val="CommentText"/>
    <w:uiPriority w:val="99"/>
    <w:rsid w:val="00416C35"/>
    <w:rPr>
      <w:sz w:val="20"/>
      <w:szCs w:val="20"/>
    </w:rPr>
  </w:style>
  <w:style w:type="paragraph" w:styleId="CommentSubject">
    <w:name w:val="annotation subject"/>
    <w:basedOn w:val="CommentText"/>
    <w:next w:val="CommentText"/>
    <w:link w:val="CommentSubjectChar"/>
    <w:uiPriority w:val="99"/>
    <w:semiHidden/>
    <w:unhideWhenUsed/>
    <w:rsid w:val="00416C35"/>
    <w:rPr>
      <w:b/>
      <w:bCs/>
    </w:rPr>
  </w:style>
  <w:style w:type="character" w:customStyle="1" w:styleId="CommentSubjectChar">
    <w:name w:val="Comment Subject Char"/>
    <w:basedOn w:val="CommentTextChar"/>
    <w:link w:val="CommentSubject"/>
    <w:uiPriority w:val="99"/>
    <w:semiHidden/>
    <w:rsid w:val="00416C35"/>
    <w:rPr>
      <w:b/>
      <w:bCs/>
      <w:sz w:val="20"/>
      <w:szCs w:val="20"/>
    </w:rPr>
  </w:style>
  <w:style w:type="paragraph" w:styleId="Header">
    <w:name w:val="header"/>
    <w:basedOn w:val="Normal"/>
    <w:link w:val="HeaderChar"/>
    <w:uiPriority w:val="99"/>
    <w:unhideWhenUsed/>
    <w:rsid w:val="0011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AD0"/>
  </w:style>
  <w:style w:type="paragraph" w:styleId="Footer">
    <w:name w:val="footer"/>
    <w:basedOn w:val="Normal"/>
    <w:link w:val="FooterChar"/>
    <w:uiPriority w:val="99"/>
    <w:unhideWhenUsed/>
    <w:rsid w:val="0011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AD0"/>
  </w:style>
  <w:style w:type="paragraph" w:styleId="FootnoteText">
    <w:name w:val="footnote text"/>
    <w:basedOn w:val="Normal"/>
    <w:link w:val="FootnoteTextChar"/>
    <w:uiPriority w:val="99"/>
    <w:semiHidden/>
    <w:unhideWhenUsed/>
    <w:rsid w:val="00116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AD0"/>
    <w:rPr>
      <w:sz w:val="20"/>
      <w:szCs w:val="20"/>
    </w:rPr>
  </w:style>
  <w:style w:type="character" w:styleId="FootnoteReference">
    <w:name w:val="footnote reference"/>
    <w:basedOn w:val="DefaultParagraphFont"/>
    <w:uiPriority w:val="99"/>
    <w:semiHidden/>
    <w:unhideWhenUsed/>
    <w:rsid w:val="00116AD0"/>
    <w:rPr>
      <w:vertAlign w:val="superscript"/>
    </w:rPr>
  </w:style>
  <w:style w:type="character" w:styleId="FollowedHyperlink">
    <w:name w:val="FollowedHyperlink"/>
    <w:basedOn w:val="DefaultParagraphFont"/>
    <w:uiPriority w:val="99"/>
    <w:semiHidden/>
    <w:unhideWhenUsed/>
    <w:rsid w:val="005977DA"/>
    <w:rPr>
      <w:color w:val="954F72" w:themeColor="followedHyperlink"/>
      <w:u w:val="single"/>
    </w:rPr>
  </w:style>
  <w:style w:type="paragraph" w:styleId="NoSpacing">
    <w:name w:val="No Spacing"/>
    <w:uiPriority w:val="1"/>
    <w:qFormat/>
    <w:rsid w:val="009C2AE2"/>
    <w:pPr>
      <w:spacing w:after="0" w:line="240" w:lineRule="auto"/>
    </w:pPr>
  </w:style>
  <w:style w:type="character" w:customStyle="1" w:styleId="Hyperlink0">
    <w:name w:val="Hyperlink.0"/>
    <w:basedOn w:val="Hyperlink"/>
    <w:rsid w:val="00A13655"/>
    <w:rPr>
      <w:color w:val="0000FF"/>
      <w:u w:val="single" w:color="0000FF"/>
    </w:rPr>
  </w:style>
  <w:style w:type="character" w:customStyle="1" w:styleId="Hyperlink1">
    <w:name w:val="Hyperlink.1"/>
    <w:basedOn w:val="Hyperlink0"/>
    <w:rsid w:val="00FA5586"/>
    <w:rPr>
      <w:color w:val="0000FF"/>
      <w:u w:val="single" w:color="0000FF"/>
      <w:lang w:val="en-US"/>
    </w:rPr>
  </w:style>
  <w:style w:type="character" w:customStyle="1" w:styleId="Hyperlink3">
    <w:name w:val="Hyperlink.3"/>
    <w:basedOn w:val="Hyperlink0"/>
    <w:rsid w:val="008A1978"/>
    <w:rPr>
      <w:color w:val="0000FF"/>
      <w:u w:val="single" w:color="0000FF"/>
      <w:lang w:val="nl-NL"/>
    </w:rPr>
  </w:style>
  <w:style w:type="paragraph" w:styleId="Revision">
    <w:name w:val="Revision"/>
    <w:hidden/>
    <w:uiPriority w:val="99"/>
    <w:semiHidden/>
    <w:rsid w:val="008A1978"/>
    <w:pPr>
      <w:spacing w:after="0" w:line="240" w:lineRule="auto"/>
    </w:pPr>
  </w:style>
  <w:style w:type="character" w:styleId="Emphasis">
    <w:name w:val="Emphasis"/>
    <w:basedOn w:val="DefaultParagraphFont"/>
    <w:uiPriority w:val="20"/>
    <w:qFormat/>
    <w:rsid w:val="00DD718C"/>
    <w:rPr>
      <w:i/>
      <w:iCs/>
    </w:rPr>
  </w:style>
  <w:style w:type="character" w:styleId="UnresolvedMention">
    <w:name w:val="Unresolved Mention"/>
    <w:basedOn w:val="DefaultParagraphFont"/>
    <w:uiPriority w:val="99"/>
    <w:semiHidden/>
    <w:unhideWhenUsed/>
    <w:rsid w:val="002E3AEB"/>
    <w:rPr>
      <w:color w:val="605E5C"/>
      <w:shd w:val="clear" w:color="auto" w:fill="E1DFDD"/>
    </w:rPr>
  </w:style>
  <w:style w:type="character" w:customStyle="1" w:styleId="apple-converted-space">
    <w:name w:val="apple-converted-space"/>
    <w:basedOn w:val="DefaultParagraphFont"/>
    <w:rsid w:val="0020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675">
      <w:bodyDiv w:val="1"/>
      <w:marLeft w:val="0"/>
      <w:marRight w:val="0"/>
      <w:marTop w:val="0"/>
      <w:marBottom w:val="0"/>
      <w:divBdr>
        <w:top w:val="none" w:sz="0" w:space="0" w:color="auto"/>
        <w:left w:val="none" w:sz="0" w:space="0" w:color="auto"/>
        <w:bottom w:val="none" w:sz="0" w:space="0" w:color="auto"/>
        <w:right w:val="none" w:sz="0" w:space="0" w:color="auto"/>
      </w:divBdr>
    </w:div>
    <w:div w:id="353505258">
      <w:bodyDiv w:val="1"/>
      <w:marLeft w:val="0"/>
      <w:marRight w:val="0"/>
      <w:marTop w:val="0"/>
      <w:marBottom w:val="0"/>
      <w:divBdr>
        <w:top w:val="none" w:sz="0" w:space="0" w:color="auto"/>
        <w:left w:val="none" w:sz="0" w:space="0" w:color="auto"/>
        <w:bottom w:val="none" w:sz="0" w:space="0" w:color="auto"/>
        <w:right w:val="none" w:sz="0" w:space="0" w:color="auto"/>
      </w:divBdr>
    </w:div>
    <w:div w:id="777796871">
      <w:bodyDiv w:val="1"/>
      <w:marLeft w:val="0"/>
      <w:marRight w:val="0"/>
      <w:marTop w:val="0"/>
      <w:marBottom w:val="0"/>
      <w:divBdr>
        <w:top w:val="none" w:sz="0" w:space="0" w:color="auto"/>
        <w:left w:val="none" w:sz="0" w:space="0" w:color="auto"/>
        <w:bottom w:val="none" w:sz="0" w:space="0" w:color="auto"/>
        <w:right w:val="none" w:sz="0" w:space="0" w:color="auto"/>
      </w:divBdr>
    </w:div>
    <w:div w:id="804736581">
      <w:bodyDiv w:val="1"/>
      <w:marLeft w:val="0"/>
      <w:marRight w:val="0"/>
      <w:marTop w:val="0"/>
      <w:marBottom w:val="0"/>
      <w:divBdr>
        <w:top w:val="none" w:sz="0" w:space="0" w:color="auto"/>
        <w:left w:val="none" w:sz="0" w:space="0" w:color="auto"/>
        <w:bottom w:val="none" w:sz="0" w:space="0" w:color="auto"/>
        <w:right w:val="none" w:sz="0" w:space="0" w:color="auto"/>
      </w:divBdr>
    </w:div>
    <w:div w:id="833300181">
      <w:bodyDiv w:val="1"/>
      <w:marLeft w:val="0"/>
      <w:marRight w:val="0"/>
      <w:marTop w:val="0"/>
      <w:marBottom w:val="0"/>
      <w:divBdr>
        <w:top w:val="none" w:sz="0" w:space="0" w:color="auto"/>
        <w:left w:val="none" w:sz="0" w:space="0" w:color="auto"/>
        <w:bottom w:val="none" w:sz="0" w:space="0" w:color="auto"/>
        <w:right w:val="none" w:sz="0" w:space="0" w:color="auto"/>
      </w:divBdr>
    </w:div>
    <w:div w:id="938291805">
      <w:bodyDiv w:val="1"/>
      <w:marLeft w:val="0"/>
      <w:marRight w:val="0"/>
      <w:marTop w:val="0"/>
      <w:marBottom w:val="0"/>
      <w:divBdr>
        <w:top w:val="none" w:sz="0" w:space="0" w:color="auto"/>
        <w:left w:val="none" w:sz="0" w:space="0" w:color="auto"/>
        <w:bottom w:val="none" w:sz="0" w:space="0" w:color="auto"/>
        <w:right w:val="none" w:sz="0" w:space="0" w:color="auto"/>
      </w:divBdr>
    </w:div>
    <w:div w:id="1108693387">
      <w:bodyDiv w:val="1"/>
      <w:marLeft w:val="0"/>
      <w:marRight w:val="0"/>
      <w:marTop w:val="0"/>
      <w:marBottom w:val="0"/>
      <w:divBdr>
        <w:top w:val="none" w:sz="0" w:space="0" w:color="auto"/>
        <w:left w:val="none" w:sz="0" w:space="0" w:color="auto"/>
        <w:bottom w:val="none" w:sz="0" w:space="0" w:color="auto"/>
        <w:right w:val="none" w:sz="0" w:space="0" w:color="auto"/>
      </w:divBdr>
    </w:div>
    <w:div w:id="1201431671">
      <w:bodyDiv w:val="1"/>
      <w:marLeft w:val="0"/>
      <w:marRight w:val="0"/>
      <w:marTop w:val="0"/>
      <w:marBottom w:val="0"/>
      <w:divBdr>
        <w:top w:val="none" w:sz="0" w:space="0" w:color="auto"/>
        <w:left w:val="none" w:sz="0" w:space="0" w:color="auto"/>
        <w:bottom w:val="none" w:sz="0" w:space="0" w:color="auto"/>
        <w:right w:val="none" w:sz="0" w:space="0" w:color="auto"/>
      </w:divBdr>
    </w:div>
    <w:div w:id="1207374969">
      <w:bodyDiv w:val="1"/>
      <w:marLeft w:val="0"/>
      <w:marRight w:val="0"/>
      <w:marTop w:val="0"/>
      <w:marBottom w:val="0"/>
      <w:divBdr>
        <w:top w:val="none" w:sz="0" w:space="0" w:color="auto"/>
        <w:left w:val="none" w:sz="0" w:space="0" w:color="auto"/>
        <w:bottom w:val="none" w:sz="0" w:space="0" w:color="auto"/>
        <w:right w:val="none" w:sz="0" w:space="0" w:color="auto"/>
      </w:divBdr>
    </w:div>
    <w:div w:id="1213923900">
      <w:bodyDiv w:val="1"/>
      <w:marLeft w:val="0"/>
      <w:marRight w:val="0"/>
      <w:marTop w:val="0"/>
      <w:marBottom w:val="0"/>
      <w:divBdr>
        <w:top w:val="none" w:sz="0" w:space="0" w:color="auto"/>
        <w:left w:val="none" w:sz="0" w:space="0" w:color="auto"/>
        <w:bottom w:val="none" w:sz="0" w:space="0" w:color="auto"/>
        <w:right w:val="none" w:sz="0" w:space="0" w:color="auto"/>
      </w:divBdr>
    </w:div>
    <w:div w:id="1276903658">
      <w:bodyDiv w:val="1"/>
      <w:marLeft w:val="0"/>
      <w:marRight w:val="0"/>
      <w:marTop w:val="0"/>
      <w:marBottom w:val="0"/>
      <w:divBdr>
        <w:top w:val="none" w:sz="0" w:space="0" w:color="auto"/>
        <w:left w:val="none" w:sz="0" w:space="0" w:color="auto"/>
        <w:bottom w:val="none" w:sz="0" w:space="0" w:color="auto"/>
        <w:right w:val="none" w:sz="0" w:space="0" w:color="auto"/>
      </w:divBdr>
    </w:div>
    <w:div w:id="1388526551">
      <w:bodyDiv w:val="1"/>
      <w:marLeft w:val="0"/>
      <w:marRight w:val="0"/>
      <w:marTop w:val="0"/>
      <w:marBottom w:val="0"/>
      <w:divBdr>
        <w:top w:val="none" w:sz="0" w:space="0" w:color="auto"/>
        <w:left w:val="none" w:sz="0" w:space="0" w:color="auto"/>
        <w:bottom w:val="none" w:sz="0" w:space="0" w:color="auto"/>
        <w:right w:val="none" w:sz="0" w:space="0" w:color="auto"/>
      </w:divBdr>
    </w:div>
    <w:div w:id="1410074281">
      <w:bodyDiv w:val="1"/>
      <w:marLeft w:val="0"/>
      <w:marRight w:val="0"/>
      <w:marTop w:val="0"/>
      <w:marBottom w:val="0"/>
      <w:divBdr>
        <w:top w:val="none" w:sz="0" w:space="0" w:color="auto"/>
        <w:left w:val="none" w:sz="0" w:space="0" w:color="auto"/>
        <w:bottom w:val="none" w:sz="0" w:space="0" w:color="auto"/>
        <w:right w:val="none" w:sz="0" w:space="0" w:color="auto"/>
      </w:divBdr>
    </w:div>
    <w:div w:id="1488086534">
      <w:bodyDiv w:val="1"/>
      <w:marLeft w:val="0"/>
      <w:marRight w:val="0"/>
      <w:marTop w:val="0"/>
      <w:marBottom w:val="0"/>
      <w:divBdr>
        <w:top w:val="none" w:sz="0" w:space="0" w:color="auto"/>
        <w:left w:val="none" w:sz="0" w:space="0" w:color="auto"/>
        <w:bottom w:val="none" w:sz="0" w:space="0" w:color="auto"/>
        <w:right w:val="none" w:sz="0" w:space="0" w:color="auto"/>
      </w:divBdr>
    </w:div>
    <w:div w:id="1544828553">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745956702">
      <w:bodyDiv w:val="1"/>
      <w:marLeft w:val="0"/>
      <w:marRight w:val="0"/>
      <w:marTop w:val="0"/>
      <w:marBottom w:val="0"/>
      <w:divBdr>
        <w:top w:val="none" w:sz="0" w:space="0" w:color="auto"/>
        <w:left w:val="none" w:sz="0" w:space="0" w:color="auto"/>
        <w:bottom w:val="none" w:sz="0" w:space="0" w:color="auto"/>
        <w:right w:val="none" w:sz="0" w:space="0" w:color="auto"/>
      </w:divBdr>
    </w:div>
    <w:div w:id="1749112501">
      <w:bodyDiv w:val="1"/>
      <w:marLeft w:val="0"/>
      <w:marRight w:val="0"/>
      <w:marTop w:val="0"/>
      <w:marBottom w:val="0"/>
      <w:divBdr>
        <w:top w:val="none" w:sz="0" w:space="0" w:color="auto"/>
        <w:left w:val="none" w:sz="0" w:space="0" w:color="auto"/>
        <w:bottom w:val="none" w:sz="0" w:space="0" w:color="auto"/>
        <w:right w:val="none" w:sz="0" w:space="0" w:color="auto"/>
      </w:divBdr>
    </w:div>
    <w:div w:id="1762526561">
      <w:bodyDiv w:val="1"/>
      <w:marLeft w:val="0"/>
      <w:marRight w:val="0"/>
      <w:marTop w:val="0"/>
      <w:marBottom w:val="0"/>
      <w:divBdr>
        <w:top w:val="none" w:sz="0" w:space="0" w:color="auto"/>
        <w:left w:val="none" w:sz="0" w:space="0" w:color="auto"/>
        <w:bottom w:val="none" w:sz="0" w:space="0" w:color="auto"/>
        <w:right w:val="none" w:sz="0" w:space="0" w:color="auto"/>
      </w:divBdr>
    </w:div>
    <w:div w:id="1895458212">
      <w:bodyDiv w:val="1"/>
      <w:marLeft w:val="0"/>
      <w:marRight w:val="0"/>
      <w:marTop w:val="0"/>
      <w:marBottom w:val="0"/>
      <w:divBdr>
        <w:top w:val="none" w:sz="0" w:space="0" w:color="auto"/>
        <w:left w:val="none" w:sz="0" w:space="0" w:color="auto"/>
        <w:bottom w:val="none" w:sz="0" w:space="0" w:color="auto"/>
        <w:right w:val="none" w:sz="0" w:space="0" w:color="auto"/>
      </w:divBdr>
    </w:div>
    <w:div w:id="213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46/annurev-psych-010814-015031" TargetMode="External"/><Relationship Id="rId21" Type="http://schemas.openxmlformats.org/officeDocument/2006/relationships/hyperlink" Target="https://doi.org/10.1016/j.tics.2016.12.007" TargetMode="External"/><Relationship Id="rId42" Type="http://schemas.openxmlformats.org/officeDocument/2006/relationships/hyperlink" Target="https://doi.org/10.1016/S0001-6918(99)00004-9" TargetMode="External"/><Relationship Id="rId47" Type="http://schemas.openxmlformats.org/officeDocument/2006/relationships/hyperlink" Target="https://doi.org/10.1016/j.tics.2013.06.006" TargetMode="External"/><Relationship Id="rId63" Type="http://schemas.openxmlformats.org/officeDocument/2006/relationships/hyperlink" Target="https://doi.org/10.1371/journal.pone.0175230" TargetMode="External"/><Relationship Id="rId68" Type="http://schemas.openxmlformats.org/officeDocument/2006/relationships/hyperlink" Target="https://doi.org/10.1016/j.tics.2017.12.007" TargetMode="External"/><Relationship Id="rId84" Type="http://schemas.openxmlformats.org/officeDocument/2006/relationships/hyperlink" Target="https://doi.org/10.1016/j.bbr.2012.08.001" TargetMode="External"/><Relationship Id="rId89" Type="http://schemas.openxmlformats.org/officeDocument/2006/relationships/hyperlink" Target="https://doi.org/10.7551/mitpress/6896.001.0001" TargetMode="External"/><Relationship Id="rId16" Type="http://schemas.openxmlformats.org/officeDocument/2006/relationships/hyperlink" Target="https://doi.org/10.1093/cercor/10.5.529" TargetMode="External"/><Relationship Id="rId107" Type="http://schemas.openxmlformats.org/officeDocument/2006/relationships/image" Target="media/image3.png"/><Relationship Id="rId11" Type="http://schemas.openxmlformats.org/officeDocument/2006/relationships/hyperlink" Target="mailto:pp.phylactou@edu.cut.ac.cy" TargetMode="External"/><Relationship Id="rId32" Type="http://schemas.openxmlformats.org/officeDocument/2006/relationships/hyperlink" Target="https://doi.org/10.1177%2F0956797613495882" TargetMode="External"/><Relationship Id="rId37" Type="http://schemas.openxmlformats.org/officeDocument/2006/relationships/hyperlink" Target="https://doi.org/10.1152/jn.90211.2008" TargetMode="External"/><Relationship Id="rId53" Type="http://schemas.openxmlformats.org/officeDocument/2006/relationships/hyperlink" Target="https://doi.org/10.1038/nrn1603" TargetMode="External"/><Relationship Id="rId58" Type="http://schemas.openxmlformats.org/officeDocument/2006/relationships/hyperlink" Target="https://doi.org/10.1523/JNEUROSCI.16-16-05154.1996" TargetMode="External"/><Relationship Id="rId74" Type="http://schemas.openxmlformats.org/officeDocument/2006/relationships/hyperlink" Target="https://doi.org/10.1016/j.tics.2013.12.001" TargetMode="External"/><Relationship Id="rId79" Type="http://schemas.openxmlformats.org/officeDocument/2006/relationships/hyperlink" Target="https://doi.org/10.1038/85170" TargetMode="External"/><Relationship Id="rId102" Type="http://schemas.openxmlformats.org/officeDocument/2006/relationships/hyperlink" Target="https://doi.org/10.1093/cercor/bhab300" TargetMode="External"/><Relationship Id="rId5" Type="http://schemas.openxmlformats.org/officeDocument/2006/relationships/numbering" Target="numbering.xml"/><Relationship Id="rId90" Type="http://schemas.openxmlformats.org/officeDocument/2006/relationships/hyperlink" Target="https://doi.org/10.1016/j.ejrad.2003.11.001" TargetMode="External"/><Relationship Id="rId95" Type="http://schemas.openxmlformats.org/officeDocument/2006/relationships/hyperlink" Target="https://doi.org/10.1080/13506285.2021.1946230" TargetMode="External"/><Relationship Id="rId22" Type="http://schemas.openxmlformats.org/officeDocument/2006/relationships/hyperlink" Target="https://doi.org/10.2307/1419876" TargetMode="External"/><Relationship Id="rId27" Type="http://schemas.openxmlformats.org/officeDocument/2006/relationships/hyperlink" Target="https://doi.org/10.1037/0033-2909.125.1.155" TargetMode="External"/><Relationship Id="rId43" Type="http://schemas.openxmlformats.org/officeDocument/2006/relationships/hyperlink" Target="https://doi.org/10.1016/j.neuroimage.2017.07.011" TargetMode="External"/><Relationship Id="rId48" Type="http://schemas.openxmlformats.org/officeDocument/2006/relationships/hyperlink" Target="https://doi.org/10.1523/JNEUROSCI.2485-17.2018" TargetMode="External"/><Relationship Id="rId64" Type="http://schemas.openxmlformats.org/officeDocument/2006/relationships/hyperlink" Target="https://doi.org/10.3389/fnsys.2015.00181" TargetMode="External"/><Relationship Id="rId69" Type="http://schemas.openxmlformats.org/officeDocument/2006/relationships/hyperlink" Target="https://doi.org/10.1016/j.visres.2016.09.010" TargetMode="External"/><Relationship Id="rId80" Type="http://schemas.openxmlformats.org/officeDocument/2006/relationships/hyperlink" Target="https://doi.org/10.1523/JNEUROSCI.4811-09.2010" TargetMode="External"/><Relationship Id="rId85" Type="http://schemas.openxmlformats.org/officeDocument/2006/relationships/hyperlink" Target="https://doi.org/10.1523/JNEUROSCI.3261-11.2012" TargetMode="External"/><Relationship Id="rId12" Type="http://schemas.openxmlformats.org/officeDocument/2006/relationships/hyperlink" Target="https://doi.org/10.1111/j.0963-7214.2004.01502006.x" TargetMode="External"/><Relationship Id="rId17" Type="http://schemas.openxmlformats.org/officeDocument/2006/relationships/hyperlink" Target="https://doi.org/10.3791/2030" TargetMode="External"/><Relationship Id="rId33" Type="http://schemas.openxmlformats.org/officeDocument/2006/relationships/hyperlink" Target="https://doi.org/10.1016/j.tics.2017.09.011" TargetMode="External"/><Relationship Id="rId38" Type="http://schemas.openxmlformats.org/officeDocument/2006/relationships/hyperlink" Target="https://doi.org/10.1523/JNEUROSCI.2780-20.2021" TargetMode="External"/><Relationship Id="rId59" Type="http://schemas.openxmlformats.org/officeDocument/2006/relationships/hyperlink" Target="https://doi.org/10.1038/80676" TargetMode="External"/><Relationship Id="rId103" Type="http://schemas.openxmlformats.org/officeDocument/2006/relationships/header" Target="header1.xml"/><Relationship Id="rId108" Type="http://schemas.openxmlformats.org/officeDocument/2006/relationships/fontTable" Target="fontTable.xml"/><Relationship Id="rId54" Type="http://schemas.openxmlformats.org/officeDocument/2006/relationships/hyperlink" Target="https://doi.org/10.1038/nrn1603" TargetMode="External"/><Relationship Id="rId70" Type="http://schemas.openxmlformats.org/officeDocument/2006/relationships/hyperlink" Target="https://doi.org/10.1111/j.1467-9280.2009.02276.x" TargetMode="External"/><Relationship Id="rId75" Type="http://schemas.openxmlformats.org/officeDocument/2006/relationships/hyperlink" Target="https://doi.org/10.1038/s41583-019-0176-7" TargetMode="External"/><Relationship Id="rId91" Type="http://schemas.openxmlformats.org/officeDocument/2006/relationships/hyperlink" Target="https://doi.org/10.1523/JNEUROSCI.3545-07.2007" TargetMode="External"/><Relationship Id="rId96" Type="http://schemas.openxmlformats.org/officeDocument/2006/relationships/hyperlink" Target="https://doi.org/10.1080/13506285.2021.188317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93/cercor/10.11.1053" TargetMode="External"/><Relationship Id="rId23" Type="http://schemas.openxmlformats.org/officeDocument/2006/relationships/hyperlink" Target="https://doi.org/10.1016/S1364-6613(03)00197-9" TargetMode="External"/><Relationship Id="rId28" Type="http://schemas.openxmlformats.org/officeDocument/2006/relationships/hyperlink" Target="https://doi.org/10.1523/eneuro.0041-16.2016" TargetMode="External"/><Relationship Id="rId36" Type="http://schemas.openxmlformats.org/officeDocument/2006/relationships/hyperlink" Target="https://doi.org/10.1038/nature04169" TargetMode="External"/><Relationship Id="rId49" Type="http://schemas.openxmlformats.org/officeDocument/2006/relationships/hyperlink" Target="https://doi.org/10.1016/j.tics.2019.12.014" TargetMode="External"/><Relationship Id="rId57" Type="http://schemas.openxmlformats.org/officeDocument/2006/relationships/hyperlink" Target="https://doi.org/10.1146/annurev-psych-081120-013144%20" TargetMode="External"/><Relationship Id="rId106"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doi.org/10.1152/jn.1989.61.2.331" TargetMode="External"/><Relationship Id="rId44" Type="http://schemas.openxmlformats.org/officeDocument/2006/relationships/hyperlink" Target="https://doi.org/10.1162/jocn_a_00279" TargetMode="External"/><Relationship Id="rId52" Type="http://schemas.openxmlformats.org/officeDocument/2006/relationships/hyperlink" Target="https://doi.org/10.1146/annurev.neuro.24.1.167" TargetMode="External"/><Relationship Id="rId60" Type="http://schemas.openxmlformats.org/officeDocument/2006/relationships/hyperlink" Target="https://doi.org/10.1016/j.neuroscience.2005.06.005" TargetMode="External"/><Relationship Id="rId65" Type="http://schemas.openxmlformats.org/officeDocument/2006/relationships/hyperlink" Target="https://doi.org/10.1016/j.jmp.2012.08.001" TargetMode="External"/><Relationship Id="rId73" Type="http://schemas.openxmlformats.org/officeDocument/2006/relationships/hyperlink" Target="https://doi.org/10.1016/j.neuroimage.2005.10.006" TargetMode="External"/><Relationship Id="rId78" Type="http://schemas.openxmlformats.org/officeDocument/2006/relationships/hyperlink" Target="https://doi.org/10.1016/j.tics.2015.05.004" TargetMode="External"/><Relationship Id="rId81" Type="http://schemas.openxmlformats.org/officeDocument/2006/relationships/hyperlink" Target="https://doi.org/10.3389/fpsyg.2014.01173" TargetMode="External"/><Relationship Id="rId86" Type="http://schemas.openxmlformats.org/officeDocument/2006/relationships/hyperlink" Target="https://doi.org/10.1038/ncomms13804" TargetMode="External"/><Relationship Id="rId94" Type="http://schemas.openxmlformats.org/officeDocument/2006/relationships/hyperlink" Target="https://doi.org/10.1080/13506285.2020.1818659" TargetMode="External"/><Relationship Id="rId99" Type="http://schemas.openxmlformats.org/officeDocument/2006/relationships/hyperlink" Target="https://doi.apa.org/doi/10.1037/xlm0000376" TargetMode="External"/><Relationship Id="rId101" Type="http://schemas.openxmlformats.org/officeDocument/2006/relationships/hyperlink" Target="https://doi.org/10.1038/nature0686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16/s1364-6613(00)01593-x" TargetMode="External"/><Relationship Id="rId18" Type="http://schemas.openxmlformats.org/officeDocument/2006/relationships/hyperlink" Target="https://doi.org/10.1111/j.1460-9568.2009.06911.x" TargetMode="External"/><Relationship Id="rId39" Type="http://schemas.openxmlformats.org/officeDocument/2006/relationships/hyperlink" Target="https://doi.org/10.1007/978-3-319-52284-5_1" TargetMode="External"/><Relationship Id="rId109" Type="http://schemas.microsoft.com/office/2011/relationships/people" Target="people.xml"/><Relationship Id="rId34" Type="http://schemas.openxmlformats.org/officeDocument/2006/relationships/hyperlink" Target="https://doi.org/10.1038/nature07832" TargetMode="External"/><Relationship Id="rId50" Type="http://schemas.openxmlformats.org/officeDocument/2006/relationships/hyperlink" Target="https://doi.org/10.1016/j.jneumeth.2016.11.006" TargetMode="External"/><Relationship Id="rId55" Type="http://schemas.openxmlformats.org/officeDocument/2006/relationships/hyperlink" Target="https://doi.org/10.3758/s13428-018-01193-y" TargetMode="External"/><Relationship Id="rId76" Type="http://schemas.openxmlformats.org/officeDocument/2006/relationships/hyperlink" Target="https://doi.org/10.3758/BF03207704" TargetMode="External"/><Relationship Id="rId97" Type="http://schemas.openxmlformats.org/officeDocument/2006/relationships/hyperlink" Target="https://doi.org/10.1038/nature04262"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doi.org/10.1016/j.neuroimage.2010.01.021" TargetMode="External"/><Relationship Id="rId92" Type="http://schemas.openxmlformats.org/officeDocument/2006/relationships/hyperlink" Target="https://doi.org/10.1016/j.tics.2017.06.013" TargetMode="External"/><Relationship Id="rId2" Type="http://schemas.openxmlformats.org/officeDocument/2006/relationships/customXml" Target="../customXml/item2.xml"/><Relationship Id="rId29" Type="http://schemas.openxmlformats.org/officeDocument/2006/relationships/hyperlink" Target="https://doi.org/10.1016/j.neuron.2015.07.013" TargetMode="External"/><Relationship Id="rId24" Type="http://schemas.openxmlformats.org/officeDocument/2006/relationships/hyperlink" Target="https://doi.org/10.1016/j.neubiorev.2010.10.006" TargetMode="External"/><Relationship Id="rId40" Type="http://schemas.openxmlformats.org/officeDocument/2006/relationships/hyperlink" Target="https://doi.org/10.2478/v10053-008-0023-2" TargetMode="External"/><Relationship Id="rId45" Type="http://schemas.openxmlformats.org/officeDocument/2006/relationships/hyperlink" Target="https://doi.org/10.1016/j.tins.2017.04.004" TargetMode="External"/><Relationship Id="rId66" Type="http://schemas.openxmlformats.org/officeDocument/2006/relationships/hyperlink" Target="https://doi.org/10.3758/pbr.16.2.225" TargetMode="External"/><Relationship Id="rId87" Type="http://schemas.openxmlformats.org/officeDocument/2006/relationships/hyperlink" Target="https://www.jamovi.org" TargetMode="External"/><Relationship Id="rId110" Type="http://schemas.openxmlformats.org/officeDocument/2006/relationships/theme" Target="theme/theme1.xml"/><Relationship Id="rId61" Type="http://schemas.openxmlformats.org/officeDocument/2006/relationships/hyperlink" Target="https://doi.org/10.1080/13506285.2020.1777237" TargetMode="External"/><Relationship Id="rId82" Type="http://schemas.openxmlformats.org/officeDocument/2006/relationships/hyperlink" Target="https://www.jamovi.org" TargetMode="External"/><Relationship Id="rId19" Type="http://schemas.openxmlformats.org/officeDocument/2006/relationships/hyperlink" Target="https://doi.org/10.1152/jn.1998.79.6.2919" TargetMode="External"/><Relationship Id="rId14" Type="http://schemas.openxmlformats.org/officeDocument/2006/relationships/hyperlink" Target="https://doi.org/10.1038/nn.4174" TargetMode="External"/><Relationship Id="rId30" Type="http://schemas.openxmlformats.org/officeDocument/2006/relationships/hyperlink" Target="https://doi.org/10.1523/jneurosci.3935-15.2016" TargetMode="External"/><Relationship Id="rId35" Type="http://schemas.openxmlformats.org/officeDocument/2006/relationships/hyperlink" Target="https://doi.org/10.1523/JNEUROSCI.2645-17.2017" TargetMode="External"/><Relationship Id="rId56" Type="http://schemas.openxmlformats.org/officeDocument/2006/relationships/hyperlink" Target="https://doi.org/10.3758/s13423-022-02107-y" TargetMode="External"/><Relationship Id="rId77" Type="http://schemas.openxmlformats.org/officeDocument/2006/relationships/hyperlink" Target="https://doi.org/10.1016/j.tics.2015.05.004" TargetMode="External"/><Relationship Id="rId100" Type="http://schemas.openxmlformats.org/officeDocument/2006/relationships/hyperlink" Target="https://doi.org/10.3758/s13423-020-01757-0" TargetMode="External"/><Relationship Id="rId105"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https://doi.org/10.1038/nn.3785" TargetMode="External"/><Relationship Id="rId72" Type="http://schemas.openxmlformats.org/officeDocument/2006/relationships/hyperlink" Target="https://doi.org/10.1126/science.283.5408.1657" TargetMode="External"/><Relationship Id="rId93" Type="http://schemas.openxmlformats.org/officeDocument/2006/relationships/hyperlink" Target="https://doi.org/10.1016/j.tics.2017.12.008" TargetMode="External"/><Relationship Id="rId98" Type="http://schemas.openxmlformats.org/officeDocument/2006/relationships/hyperlink" Target="https://doi.org/10.1038/s41598-020-70418-y" TargetMode="External"/><Relationship Id="rId3" Type="http://schemas.openxmlformats.org/officeDocument/2006/relationships/customXml" Target="../customXml/item3.xml"/><Relationship Id="rId25" Type="http://schemas.openxmlformats.org/officeDocument/2006/relationships/hyperlink" Target="https://doi.org/10.1016/j.neubiorev.2014.06.017" TargetMode="External"/><Relationship Id="rId46" Type="http://schemas.openxmlformats.org/officeDocument/2006/relationships/hyperlink" Target="https://doi.org/10.1038/nn.3452" TargetMode="External"/><Relationship Id="rId67" Type="http://schemas.openxmlformats.org/officeDocument/2006/relationships/hyperlink" Target="https://doi.org/10.1016/j.neuropsychologia.2015.05.026" TargetMode="External"/><Relationship Id="rId20" Type="http://schemas.openxmlformats.org/officeDocument/2006/relationships/hyperlink" Target="https://doi.org/10.1038/s41593-018-0094-4" TargetMode="External"/><Relationship Id="rId41" Type="http://schemas.openxmlformats.org/officeDocument/2006/relationships/hyperlink" Target="https://doi.org/10.1016/j.tics.2017.04.011" TargetMode="External"/><Relationship Id="rId62" Type="http://schemas.openxmlformats.org/officeDocument/2006/relationships/hyperlink" Target="https://doi.org/10.1038/s41593-019-0428-x" TargetMode="External"/><Relationship Id="rId83" Type="http://schemas.openxmlformats.org/officeDocument/2006/relationships/hyperlink" Target="https://doi.org/10.1016/j.tics.2006.09.003" TargetMode="External"/><Relationship Id="rId88" Type="http://schemas.openxmlformats.org/officeDocument/2006/relationships/hyperlink" Target="https://doi.org/10.1162/jocn_a_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A70EDE03A1047913581F252A0EADF" ma:contentTypeVersion="13" ma:contentTypeDescription="Create a new document." ma:contentTypeScope="" ma:versionID="7bcfc5f9310c8af9f79810a337d85c9c">
  <xsd:schema xmlns:xsd="http://www.w3.org/2001/XMLSchema" xmlns:xs="http://www.w3.org/2001/XMLSchema" xmlns:p="http://schemas.microsoft.com/office/2006/metadata/properties" xmlns:ns3="ef504388-b051-4087-adf0-ffc1d771e694" xmlns:ns4="54e326dd-f9b4-41e8-a49e-94a903c02dad" targetNamespace="http://schemas.microsoft.com/office/2006/metadata/properties" ma:root="true" ma:fieldsID="fa30b62b1deba193a5a6a6e15b5262af" ns3:_="" ns4:_="">
    <xsd:import namespace="ef504388-b051-4087-adf0-ffc1d771e694"/>
    <xsd:import namespace="54e326dd-f9b4-41e8-a49e-94a903c02d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04388-b051-4087-adf0-ffc1d771e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326dd-f9b4-41e8-a49e-94a903c02d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3D5CA-1CF4-475B-B6F3-A500B3E3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04388-b051-4087-adf0-ffc1d771e694"/>
    <ds:schemaRef ds:uri="54e326dd-f9b4-41e8-a49e-94a903c02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32DC-5DCB-496C-A8D6-78C4C1C5DDAE}">
  <ds:schemaRefs>
    <ds:schemaRef ds:uri="http://schemas.openxmlformats.org/officeDocument/2006/bibliography"/>
  </ds:schemaRefs>
</ds:datastoreItem>
</file>

<file path=customXml/itemProps3.xml><?xml version="1.0" encoding="utf-8"?>
<ds:datastoreItem xmlns:ds="http://schemas.openxmlformats.org/officeDocument/2006/customXml" ds:itemID="{9B69A1F5-6976-4D97-9BBC-FEBF1AE51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43A70-4A1B-4714-8FBC-8FE636C28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38</Pages>
  <Words>13614</Words>
  <Characters>77602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Phivos Phylactou</dc:creator>
  <cp:keywords/>
  <dc:description/>
  <cp:lastModifiedBy>Phivos P. Phylactou</cp:lastModifiedBy>
  <cp:revision>454</cp:revision>
  <cp:lastPrinted>2021-10-25T09:20:00Z</cp:lastPrinted>
  <dcterms:created xsi:type="dcterms:W3CDTF">2021-10-22T10:21:00Z</dcterms:created>
  <dcterms:modified xsi:type="dcterms:W3CDTF">2022-06-04T16:41:00Z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0x0101007A0A70EDE03A1047913581F252A0EADF</vt:lpwstr>
  </property>
</Properties>
</file>