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2127" w14:textId="77777777" w:rsidR="00EE444B" w:rsidRPr="00420A7E" w:rsidRDefault="00EE444B" w:rsidP="00F1381F">
      <w:pPr>
        <w:suppressLineNumbers/>
        <w:spacing w:line="360" w:lineRule="auto"/>
        <w:jc w:val="both"/>
        <w:rPr>
          <w:b/>
          <w:bCs/>
          <w:color w:val="000000" w:themeColor="text1"/>
          <w:lang w:val="en-GB"/>
        </w:rPr>
      </w:pPr>
      <w:r w:rsidRPr="00420A7E">
        <w:rPr>
          <w:b/>
          <w:bCs/>
          <w:color w:val="000000" w:themeColor="text1"/>
          <w:lang w:val="en-GB"/>
        </w:rPr>
        <w:t>Voice preferences across contrasting singing and speaking styles</w:t>
      </w:r>
    </w:p>
    <w:p w14:paraId="2E3087D2" w14:textId="77777777" w:rsidR="00EE444B" w:rsidRPr="00420A7E" w:rsidRDefault="00EE444B" w:rsidP="00F1381F">
      <w:pPr>
        <w:suppressLineNumbers/>
        <w:spacing w:line="360" w:lineRule="auto"/>
        <w:jc w:val="both"/>
        <w:rPr>
          <w:color w:val="000000" w:themeColor="text1"/>
          <w:lang w:val="en-US"/>
        </w:rPr>
      </w:pPr>
    </w:p>
    <w:p w14:paraId="16D7550A" w14:textId="7DF45D47" w:rsidR="00EE444B" w:rsidRPr="00420A7E" w:rsidRDefault="00EE444B" w:rsidP="00F1381F">
      <w:pPr>
        <w:suppressLineNumbers/>
        <w:spacing w:line="360" w:lineRule="auto"/>
        <w:jc w:val="both"/>
        <w:rPr>
          <w:color w:val="000000" w:themeColor="text1"/>
        </w:rPr>
      </w:pPr>
      <w:r w:rsidRPr="00420A7E">
        <w:rPr>
          <w:b/>
          <w:bCs/>
          <w:color w:val="000000" w:themeColor="text1"/>
        </w:rPr>
        <w:t>Camila Bruder</w:t>
      </w:r>
      <w:r w:rsidRPr="00420A7E">
        <w:rPr>
          <w:b/>
          <w:bCs/>
          <w:color w:val="000000" w:themeColor="text1"/>
          <w:vertAlign w:val="superscript"/>
        </w:rPr>
        <w:t>1</w:t>
      </w:r>
      <w:r w:rsidR="00A80A4A" w:rsidRPr="00420A7E">
        <w:rPr>
          <w:b/>
          <w:bCs/>
          <w:color w:val="000000" w:themeColor="text1"/>
        </w:rPr>
        <w:t>,</w:t>
      </w:r>
      <w:r w:rsidRPr="00420A7E">
        <w:rPr>
          <w:b/>
          <w:bCs/>
          <w:color w:val="000000" w:themeColor="text1"/>
        </w:rPr>
        <w:t xml:space="preserve"> </w:t>
      </w:r>
      <w:r w:rsidR="00A80A4A" w:rsidRPr="00420A7E">
        <w:rPr>
          <w:b/>
          <w:bCs/>
          <w:color w:val="000000" w:themeColor="text1"/>
        </w:rPr>
        <w:t>Klaus Frieler</w:t>
      </w:r>
      <w:r w:rsidR="00A80A4A" w:rsidRPr="00420A7E">
        <w:rPr>
          <w:b/>
          <w:bCs/>
          <w:color w:val="000000" w:themeColor="text1"/>
          <w:vertAlign w:val="superscript"/>
        </w:rPr>
        <w:t>1</w:t>
      </w:r>
      <w:r w:rsidR="00A80A4A" w:rsidRPr="00420A7E">
        <w:rPr>
          <w:b/>
          <w:bCs/>
          <w:color w:val="000000" w:themeColor="text1"/>
        </w:rPr>
        <w:t xml:space="preserve"> </w:t>
      </w:r>
      <w:r w:rsidRPr="00420A7E">
        <w:rPr>
          <w:b/>
          <w:bCs/>
          <w:color w:val="000000" w:themeColor="text1"/>
        </w:rPr>
        <w:t>&amp; Pauline Larrouy-Maestri</w:t>
      </w:r>
      <w:r w:rsidRPr="00420A7E">
        <w:rPr>
          <w:b/>
          <w:bCs/>
          <w:color w:val="000000" w:themeColor="text1"/>
          <w:vertAlign w:val="superscript"/>
        </w:rPr>
        <w:t>1,2</w:t>
      </w:r>
    </w:p>
    <w:p w14:paraId="5DE61AA0" w14:textId="77777777" w:rsidR="00EE444B" w:rsidRPr="00F65CD1" w:rsidRDefault="00EE444B" w:rsidP="00F1381F">
      <w:pPr>
        <w:suppressLineNumbers/>
        <w:spacing w:line="360" w:lineRule="auto"/>
        <w:jc w:val="both"/>
        <w:rPr>
          <w:color w:val="000000" w:themeColor="text1"/>
          <w:lang w:val="en-US"/>
        </w:rPr>
      </w:pPr>
      <w:r w:rsidRPr="00420A7E">
        <w:rPr>
          <w:color w:val="000000" w:themeColor="text1"/>
          <w:vertAlign w:val="superscript"/>
          <w:lang w:val="en-US"/>
        </w:rPr>
        <w:t>1</w:t>
      </w:r>
      <w:r w:rsidRPr="00420A7E">
        <w:rPr>
          <w:color w:val="000000" w:themeColor="text1"/>
          <w:lang w:val="en-US"/>
        </w:rPr>
        <w:t xml:space="preserve"> Max Planck Institute for Empirical Aesthetics, Frankfurt am Main, Germany</w:t>
      </w:r>
    </w:p>
    <w:p w14:paraId="5F985C97" w14:textId="77777777" w:rsidR="00EE444B" w:rsidRPr="00F65CD1" w:rsidRDefault="00EE444B" w:rsidP="00F1381F">
      <w:pPr>
        <w:suppressLineNumbers/>
        <w:spacing w:line="360" w:lineRule="auto"/>
        <w:jc w:val="both"/>
        <w:rPr>
          <w:color w:val="000000" w:themeColor="text1"/>
          <w:lang w:val="en-US"/>
        </w:rPr>
      </w:pPr>
      <w:r w:rsidRPr="00420A7E">
        <w:rPr>
          <w:color w:val="000000" w:themeColor="text1"/>
          <w:vertAlign w:val="superscript"/>
          <w:lang w:val="en-US"/>
        </w:rPr>
        <w:t xml:space="preserve">2 </w:t>
      </w:r>
      <w:r w:rsidRPr="00420A7E">
        <w:rPr>
          <w:color w:val="000000" w:themeColor="text1"/>
          <w:lang w:val="en-US"/>
        </w:rPr>
        <w:t>Max Planck-NYU Center for Language, Music, and Emotion (CLaME), USA &amp; Germany</w:t>
      </w:r>
    </w:p>
    <w:p w14:paraId="7324FF58" w14:textId="77777777" w:rsidR="00EE444B" w:rsidRPr="00F65CD1" w:rsidRDefault="00EE444B" w:rsidP="00F1381F">
      <w:pPr>
        <w:suppressLineNumbers/>
        <w:spacing w:line="360" w:lineRule="auto"/>
        <w:jc w:val="both"/>
        <w:rPr>
          <w:b/>
          <w:bCs/>
          <w:color w:val="000000" w:themeColor="text1"/>
          <w:lang w:val="en-US"/>
        </w:rPr>
      </w:pPr>
    </w:p>
    <w:p w14:paraId="6D64C1C9" w14:textId="77777777" w:rsidR="00EE444B" w:rsidRPr="00420A7E" w:rsidRDefault="00EE444B" w:rsidP="00F1381F">
      <w:pPr>
        <w:suppressLineNumbers/>
        <w:spacing w:line="360" w:lineRule="auto"/>
        <w:jc w:val="both"/>
        <w:rPr>
          <w:b/>
          <w:bCs/>
          <w:color w:val="000000" w:themeColor="text1"/>
          <w:lang w:val="en-US"/>
        </w:rPr>
      </w:pPr>
      <w:r w:rsidRPr="00420A7E">
        <w:rPr>
          <w:b/>
          <w:bCs/>
          <w:color w:val="000000" w:themeColor="text1"/>
          <w:lang w:val="en-US"/>
        </w:rPr>
        <w:t>Abstract</w:t>
      </w:r>
    </w:p>
    <w:p w14:paraId="2CED0412" w14:textId="5F0525E0" w:rsidR="00AE6DFD" w:rsidRPr="00420A7E" w:rsidRDefault="00374E4C" w:rsidP="008B2E60">
      <w:pPr>
        <w:spacing w:line="360" w:lineRule="auto"/>
        <w:ind w:firstLine="284"/>
        <w:jc w:val="both"/>
        <w:rPr>
          <w:color w:val="000000" w:themeColor="text1"/>
          <w:lang w:val="en-US"/>
        </w:rPr>
      </w:pPr>
      <w:r w:rsidRPr="00420A7E">
        <w:rPr>
          <w:color w:val="000000" w:themeColor="text1"/>
          <w:lang w:val="en-US"/>
        </w:rPr>
        <w:t>V</w:t>
      </w:r>
      <w:r w:rsidRPr="00F65CD1">
        <w:rPr>
          <w:color w:val="000000" w:themeColor="text1"/>
          <w:lang w:val="en-US"/>
        </w:rPr>
        <w:t>oice preferences are an integral part of interpersonal interactions</w:t>
      </w:r>
      <w:ins w:id="0" w:author="Camila Bruder" w:date="2024-02-05T12:34:00Z">
        <w:r w:rsidR="002B54C6" w:rsidRPr="00F65CD1">
          <w:rPr>
            <w:color w:val="000000" w:themeColor="text1"/>
            <w:lang w:val="en-US"/>
          </w:rPr>
          <w:t xml:space="preserve"> and</w:t>
        </w:r>
      </w:ins>
      <w:del w:id="1" w:author="Camila Bruder" w:date="2024-02-05T12:34:00Z">
        <w:r w:rsidRPr="00F65CD1" w:rsidDel="002B54C6">
          <w:rPr>
            <w:color w:val="000000" w:themeColor="text1"/>
            <w:lang w:val="en-US"/>
          </w:rPr>
          <w:delText>,</w:delText>
        </w:r>
      </w:del>
      <w:r w:rsidRPr="00F65CD1">
        <w:rPr>
          <w:color w:val="000000" w:themeColor="text1"/>
          <w:lang w:val="en-US"/>
        </w:rPr>
        <w:t xml:space="preserve"> shap</w:t>
      </w:r>
      <w:ins w:id="2" w:author="Camila Bruder" w:date="2024-02-05T12:34:00Z">
        <w:r w:rsidR="002B54C6" w:rsidRPr="00F65CD1">
          <w:rPr>
            <w:color w:val="000000" w:themeColor="text1"/>
            <w:lang w:val="en-US"/>
          </w:rPr>
          <w:t>e</w:t>
        </w:r>
      </w:ins>
      <w:del w:id="3" w:author="Camila Bruder" w:date="2024-02-05T12:34:00Z">
        <w:r w:rsidRPr="00F65CD1" w:rsidDel="002B54C6">
          <w:rPr>
            <w:color w:val="000000" w:themeColor="text1"/>
            <w:lang w:val="en-US"/>
          </w:rPr>
          <w:delText>ing</w:delText>
        </w:r>
      </w:del>
      <w:r w:rsidRPr="00F65CD1">
        <w:rPr>
          <w:color w:val="000000" w:themeColor="text1"/>
          <w:lang w:val="en-US"/>
        </w:rPr>
        <w:t xml:space="preserve"> how </w:t>
      </w:r>
      <w:r w:rsidRPr="00420A7E">
        <w:rPr>
          <w:color w:val="000000" w:themeColor="text1"/>
          <w:lang w:val="en-US"/>
        </w:rPr>
        <w:t>people</w:t>
      </w:r>
      <w:r w:rsidRPr="00F65CD1">
        <w:rPr>
          <w:color w:val="000000" w:themeColor="text1"/>
          <w:lang w:val="en-US"/>
        </w:rPr>
        <w:t xml:space="preserve"> connect with </w:t>
      </w:r>
      <w:r w:rsidRPr="00420A7E">
        <w:rPr>
          <w:color w:val="000000" w:themeColor="text1"/>
          <w:lang w:val="en-US"/>
        </w:rPr>
        <w:t xml:space="preserve">each </w:t>
      </w:r>
      <w:r w:rsidRPr="00F65CD1">
        <w:rPr>
          <w:color w:val="000000" w:themeColor="text1"/>
          <w:lang w:val="en-US"/>
        </w:rPr>
        <w:t>other</w:t>
      </w:r>
      <w:del w:id="4" w:author="Camila Bruder" w:date="2024-02-05T12:34:00Z">
        <w:r w:rsidRPr="00F65CD1" w:rsidDel="002B54C6">
          <w:rPr>
            <w:color w:val="000000" w:themeColor="text1"/>
            <w:lang w:val="en-US"/>
          </w:rPr>
          <w:delText xml:space="preserve">, convey information, and express </w:delText>
        </w:r>
        <w:r w:rsidRPr="00420A7E" w:rsidDel="002B54C6">
          <w:rPr>
            <w:color w:val="000000" w:themeColor="text1"/>
            <w:lang w:val="en-US"/>
          </w:rPr>
          <w:delText>them</w:delText>
        </w:r>
        <w:r w:rsidRPr="00F65CD1" w:rsidDel="002B54C6">
          <w:rPr>
            <w:color w:val="000000" w:themeColor="text1"/>
            <w:lang w:val="en-US"/>
          </w:rPr>
          <w:delText xml:space="preserve">selves in </w:delText>
        </w:r>
        <w:r w:rsidR="005E3D86" w:rsidRPr="00420A7E" w:rsidDel="002B54C6">
          <w:rPr>
            <w:color w:val="000000" w:themeColor="text1"/>
            <w:lang w:val="en-US"/>
          </w:rPr>
          <w:delText>different</w:delText>
        </w:r>
        <w:r w:rsidRPr="00F65CD1" w:rsidDel="002B54C6">
          <w:rPr>
            <w:color w:val="000000" w:themeColor="text1"/>
            <w:lang w:val="en-US"/>
          </w:rPr>
          <w:delText xml:space="preserve"> </w:delText>
        </w:r>
        <w:r w:rsidRPr="00420A7E" w:rsidDel="002B54C6">
          <w:rPr>
            <w:color w:val="000000" w:themeColor="text1"/>
            <w:lang w:val="en-US"/>
          </w:rPr>
          <w:delText>contexts</w:delText>
        </w:r>
      </w:del>
      <w:r w:rsidRPr="00420A7E">
        <w:rPr>
          <w:color w:val="000000" w:themeColor="text1"/>
          <w:lang w:val="en-US"/>
        </w:rPr>
        <w:t xml:space="preserve">. </w:t>
      </w:r>
      <w:r w:rsidR="002F4163" w:rsidRPr="00420A7E">
        <w:rPr>
          <w:color w:val="000000" w:themeColor="text1"/>
          <w:lang w:val="en-US"/>
        </w:rPr>
        <w:t>While a</w:t>
      </w:r>
      <w:r w:rsidR="00A412BC" w:rsidRPr="00420A7E">
        <w:rPr>
          <w:color w:val="000000" w:themeColor="text1"/>
          <w:lang w:val="en-US"/>
        </w:rPr>
        <w:t xml:space="preserve"> large </w:t>
      </w:r>
      <w:r w:rsidR="005E3D86" w:rsidRPr="00420A7E">
        <w:rPr>
          <w:color w:val="000000" w:themeColor="text1"/>
          <w:lang w:val="en-US"/>
        </w:rPr>
        <w:t>number</w:t>
      </w:r>
      <w:r w:rsidR="00A412BC" w:rsidRPr="00420A7E">
        <w:rPr>
          <w:color w:val="000000" w:themeColor="text1"/>
          <w:lang w:val="en-US"/>
        </w:rPr>
        <w:t xml:space="preserve"> of studies has investigated the mechanisms behind </w:t>
      </w:r>
      <w:r w:rsidR="00F952BB" w:rsidRPr="00420A7E">
        <w:rPr>
          <w:color w:val="000000" w:themeColor="text1"/>
          <w:lang w:val="en-US"/>
        </w:rPr>
        <w:t>(spoken) voice attractiveness</w:t>
      </w:r>
      <w:r w:rsidR="00A412BC" w:rsidRPr="00420A7E">
        <w:rPr>
          <w:color w:val="000000" w:themeColor="text1"/>
          <w:lang w:val="en-US"/>
        </w:rPr>
        <w:t xml:space="preserve">, </w:t>
      </w:r>
      <w:r w:rsidR="002F4163" w:rsidRPr="00420A7E">
        <w:rPr>
          <w:color w:val="000000" w:themeColor="text1"/>
          <w:lang w:val="en-US"/>
        </w:rPr>
        <w:t xml:space="preserve">very little research </w:t>
      </w:r>
      <w:del w:id="5" w:author="Klaus Frieler" w:date="2024-02-02T15:44:00Z">
        <w:r w:rsidR="002F4163" w:rsidRPr="00420A7E" w:rsidDel="007E5AC8">
          <w:rPr>
            <w:color w:val="000000" w:themeColor="text1"/>
            <w:lang w:val="en-US"/>
          </w:rPr>
          <w:delText xml:space="preserve">has </w:delText>
        </w:r>
        <w:r w:rsidR="00905280" w:rsidRPr="00420A7E" w:rsidDel="007E5AC8">
          <w:rPr>
            <w:color w:val="000000" w:themeColor="text1"/>
            <w:lang w:val="en-US"/>
          </w:rPr>
          <w:delText>investigated</w:delText>
        </w:r>
        <w:r w:rsidR="002F4163" w:rsidRPr="00420A7E" w:rsidDel="007E5AC8">
          <w:rPr>
            <w:color w:val="000000" w:themeColor="text1"/>
            <w:lang w:val="en-US"/>
          </w:rPr>
          <w:delText xml:space="preserve"> </w:delText>
        </w:r>
      </w:del>
      <w:ins w:id="6" w:author="Klaus Frieler" w:date="2024-02-02T15:44:00Z">
        <w:r w:rsidR="007E5AC8">
          <w:rPr>
            <w:color w:val="000000" w:themeColor="text1"/>
            <w:lang w:val="en-US"/>
          </w:rPr>
          <w:t xml:space="preserve">was dedicated to </w:t>
        </w:r>
      </w:ins>
      <w:r w:rsidR="00F952BB" w:rsidRPr="00420A7E">
        <w:rPr>
          <w:color w:val="000000" w:themeColor="text1"/>
          <w:lang w:val="en-US"/>
        </w:rPr>
        <w:t>other types of vocalization</w:t>
      </w:r>
      <w:r w:rsidR="005E3D86" w:rsidRPr="00420A7E">
        <w:rPr>
          <w:color w:val="000000" w:themeColor="text1"/>
          <w:lang w:val="en-US"/>
        </w:rPr>
        <w:t>s</w:t>
      </w:r>
      <w:r w:rsidR="002F4163" w:rsidRPr="00420A7E">
        <w:rPr>
          <w:color w:val="000000" w:themeColor="text1"/>
          <w:lang w:val="en-US"/>
        </w:rPr>
        <w:t>.</w:t>
      </w:r>
      <w:r w:rsidR="00AE6DFD" w:rsidRPr="00420A7E">
        <w:rPr>
          <w:color w:val="000000" w:themeColor="text1"/>
          <w:lang w:val="en-US"/>
        </w:rPr>
        <w:t xml:space="preserve"> </w:t>
      </w:r>
      <w:r w:rsidR="003A1332">
        <w:rPr>
          <w:color w:val="000000" w:themeColor="text1"/>
          <w:lang w:val="en-US"/>
        </w:rPr>
        <w:t>In this Registered Report, w</w:t>
      </w:r>
      <w:r w:rsidR="00AE6DFD" w:rsidRPr="00420A7E">
        <w:rPr>
          <w:color w:val="000000" w:themeColor="text1"/>
          <w:lang w:val="en-US"/>
        </w:rPr>
        <w:t xml:space="preserve">e propose to investigate voice preferences with an integrative approach. To </w:t>
      </w:r>
      <w:r w:rsidR="00EE133B" w:rsidRPr="00420A7E">
        <w:rPr>
          <w:color w:val="000000" w:themeColor="text1"/>
          <w:lang w:val="en-US"/>
        </w:rPr>
        <w:t>this end</w:t>
      </w:r>
      <w:r w:rsidR="00AE6DFD" w:rsidRPr="00420A7E">
        <w:rPr>
          <w:color w:val="000000" w:themeColor="text1"/>
          <w:lang w:val="en-US"/>
        </w:rPr>
        <w:t xml:space="preserve">, we will use a newly recorded and validated stimulus set of contrasting vocalizations </w:t>
      </w:r>
      <w:r w:rsidR="00EE133B" w:rsidRPr="00420A7E">
        <w:rPr>
          <w:color w:val="000000" w:themeColor="text1"/>
          <w:lang w:val="en-US"/>
        </w:rPr>
        <w:t>by</w:t>
      </w:r>
      <w:r w:rsidR="00AE6DFD" w:rsidRPr="00420A7E">
        <w:rPr>
          <w:color w:val="000000" w:themeColor="text1"/>
          <w:lang w:val="en-US"/>
        </w:rPr>
        <w:t xml:space="preserve"> 22 highly trained female singers speaking and singing the same material in contrasting styles (sung as a lullaby, as a pop song or as an opera aria; and spoken </w:t>
      </w:r>
      <w:r w:rsidR="005E3D86" w:rsidRPr="00420A7E">
        <w:rPr>
          <w:color w:val="000000" w:themeColor="text1"/>
          <w:lang w:val="en-US"/>
        </w:rPr>
        <w:t>al</w:t>
      </w:r>
      <w:r w:rsidR="00AE6DFD" w:rsidRPr="00420A7E">
        <w:rPr>
          <w:color w:val="000000" w:themeColor="text1"/>
          <w:lang w:val="en-US"/>
        </w:rPr>
        <w:t>oud as if directed to an adult audience and as if directed to an infant). We will ask participants to rate these vocalizations in terms of how much they liked them; and</w:t>
      </w:r>
      <w:r w:rsidR="005E3D86" w:rsidRPr="00420A7E">
        <w:rPr>
          <w:color w:val="000000" w:themeColor="text1"/>
          <w:lang w:val="en-US"/>
        </w:rPr>
        <w:t xml:space="preserve"> we will compare</w:t>
      </w:r>
      <w:r w:rsidR="00905280" w:rsidRPr="00420A7E">
        <w:rPr>
          <w:color w:val="000000" w:themeColor="text1"/>
          <w:lang w:val="en-US"/>
        </w:rPr>
        <w:t xml:space="preserve"> the amount of shared taste (i.e.,</w:t>
      </w:r>
      <w:r w:rsidR="00AE6DFD" w:rsidRPr="00420A7E">
        <w:rPr>
          <w:color w:val="000000" w:themeColor="text1"/>
          <w:lang w:val="en-US"/>
        </w:rPr>
        <w:t xml:space="preserve"> </w:t>
      </w:r>
      <w:r w:rsidR="00905280" w:rsidRPr="00420A7E">
        <w:rPr>
          <w:color w:val="000000" w:themeColor="text1"/>
          <w:lang w:val="en-US"/>
        </w:rPr>
        <w:t>how much participants agree in their preferences) across styles.</w:t>
      </w:r>
      <w:r w:rsidR="005D0CD9" w:rsidRPr="00420A7E">
        <w:rPr>
          <w:color w:val="000000" w:themeColor="text1"/>
          <w:lang w:val="en-US"/>
        </w:rPr>
        <w:t xml:space="preserve"> This approach </w:t>
      </w:r>
      <w:r w:rsidR="00EE133B" w:rsidRPr="00420A7E">
        <w:rPr>
          <w:color w:val="000000" w:themeColor="text1"/>
          <w:lang w:val="en-US"/>
        </w:rPr>
        <w:t>will</w:t>
      </w:r>
      <w:r w:rsidR="005D0CD9" w:rsidRPr="00420A7E">
        <w:rPr>
          <w:color w:val="000000" w:themeColor="text1"/>
          <w:lang w:val="en-US"/>
        </w:rPr>
        <w:t xml:space="preserve"> allow us</w:t>
      </w:r>
      <w:r w:rsidR="00AE6DFD" w:rsidRPr="00420A7E">
        <w:rPr>
          <w:color w:val="000000" w:themeColor="text1"/>
          <w:lang w:val="en-US"/>
        </w:rPr>
        <w:t xml:space="preserve"> to characterize voice preferences in a </w:t>
      </w:r>
      <w:r w:rsidR="005E3D86" w:rsidRPr="00420A7E">
        <w:rPr>
          <w:color w:val="000000" w:themeColor="text1"/>
          <w:lang w:val="en-US"/>
        </w:rPr>
        <w:t>broad</w:t>
      </w:r>
      <w:r w:rsidR="00AE6DFD" w:rsidRPr="00420A7E">
        <w:rPr>
          <w:color w:val="000000" w:themeColor="text1"/>
          <w:lang w:val="en-US"/>
        </w:rPr>
        <w:t>er framework</w:t>
      </w:r>
      <w:r w:rsidR="005D0CD9" w:rsidRPr="00420A7E">
        <w:rPr>
          <w:color w:val="000000" w:themeColor="text1"/>
          <w:lang w:val="en-US"/>
        </w:rPr>
        <w:t xml:space="preserve">, </w:t>
      </w:r>
      <w:r w:rsidR="00AE6DFD" w:rsidRPr="00420A7E">
        <w:rPr>
          <w:color w:val="000000" w:themeColor="text1"/>
          <w:lang w:val="en-US"/>
        </w:rPr>
        <w:t xml:space="preserve">taking into account the variability </w:t>
      </w:r>
      <w:r w:rsidR="00120AC3" w:rsidRPr="00420A7E">
        <w:rPr>
          <w:color w:val="000000" w:themeColor="text1"/>
          <w:lang w:val="en-US"/>
        </w:rPr>
        <w:t xml:space="preserve">in </w:t>
      </w:r>
      <w:r w:rsidR="00AE6DFD" w:rsidRPr="00420A7E">
        <w:rPr>
          <w:color w:val="000000" w:themeColor="text1"/>
          <w:lang w:val="en-US"/>
        </w:rPr>
        <w:t xml:space="preserve">both </w:t>
      </w:r>
      <w:r w:rsidR="00120AC3" w:rsidRPr="00420A7E">
        <w:rPr>
          <w:color w:val="000000" w:themeColor="text1"/>
          <w:lang w:val="en-US"/>
        </w:rPr>
        <w:t>the</w:t>
      </w:r>
      <w:r w:rsidR="00AE6DFD" w:rsidRPr="00420A7E">
        <w:rPr>
          <w:color w:val="000000" w:themeColor="text1"/>
          <w:lang w:val="en-US"/>
        </w:rPr>
        <w:t xml:space="preserve"> uses and functions </w:t>
      </w:r>
      <w:r w:rsidR="00120AC3" w:rsidRPr="00420A7E">
        <w:rPr>
          <w:color w:val="000000" w:themeColor="text1"/>
          <w:lang w:val="en-US"/>
        </w:rPr>
        <w:t xml:space="preserve">of vocalizations </w:t>
      </w:r>
      <w:r w:rsidR="00AE6DFD" w:rsidRPr="00420A7E">
        <w:rPr>
          <w:color w:val="000000" w:themeColor="text1"/>
          <w:lang w:val="en-US"/>
        </w:rPr>
        <w:t>and in participants’ aesthetic appreciation of them</w:t>
      </w:r>
      <w:r w:rsidR="005D0CD9" w:rsidRPr="00420A7E">
        <w:rPr>
          <w:color w:val="000000" w:themeColor="text1"/>
          <w:lang w:val="en-US"/>
        </w:rPr>
        <w:t xml:space="preserve">, </w:t>
      </w:r>
      <w:r w:rsidR="00120AC3" w:rsidRPr="00420A7E">
        <w:rPr>
          <w:color w:val="000000" w:themeColor="text1"/>
          <w:lang w:val="en-US"/>
        </w:rPr>
        <w:t xml:space="preserve">in order </w:t>
      </w:r>
      <w:r w:rsidR="00AE6DFD" w:rsidRPr="00420A7E">
        <w:rPr>
          <w:color w:val="000000" w:themeColor="text1"/>
          <w:lang w:val="en-US"/>
        </w:rPr>
        <w:t>to better understand a question central to human experience.</w:t>
      </w:r>
    </w:p>
    <w:p w14:paraId="7F126743" w14:textId="77777777" w:rsidR="00216882" w:rsidRPr="00420A7E" w:rsidRDefault="00216882" w:rsidP="00F1381F">
      <w:pPr>
        <w:spacing w:line="360" w:lineRule="auto"/>
        <w:jc w:val="both"/>
        <w:rPr>
          <w:color w:val="000000" w:themeColor="text1"/>
          <w:lang w:val="en-US"/>
        </w:rPr>
      </w:pPr>
    </w:p>
    <w:p w14:paraId="4C84562E" w14:textId="77777777" w:rsidR="00EE444B" w:rsidRPr="00420A7E" w:rsidRDefault="00EE444B" w:rsidP="00F1381F">
      <w:pPr>
        <w:spacing w:line="360" w:lineRule="auto"/>
        <w:ind w:firstLine="720"/>
        <w:jc w:val="both"/>
        <w:rPr>
          <w:color w:val="000000" w:themeColor="text1"/>
          <w:lang w:val="en-US"/>
        </w:rPr>
      </w:pPr>
    </w:p>
    <w:p w14:paraId="2913F8B9" w14:textId="77777777" w:rsidR="00F1381F" w:rsidRDefault="00F1381F" w:rsidP="00F1381F">
      <w:pPr>
        <w:spacing w:line="360" w:lineRule="auto"/>
        <w:jc w:val="both"/>
        <w:rPr>
          <w:b/>
          <w:bCs/>
          <w:color w:val="000000" w:themeColor="text1"/>
          <w:lang w:val="en-US"/>
        </w:rPr>
      </w:pPr>
    </w:p>
    <w:p w14:paraId="4FA660EA" w14:textId="4F025F6F" w:rsidR="00EE444B" w:rsidRPr="00420A7E" w:rsidRDefault="00EE444B" w:rsidP="00F1381F">
      <w:pPr>
        <w:spacing w:line="360" w:lineRule="auto"/>
        <w:jc w:val="both"/>
        <w:rPr>
          <w:color w:val="000000" w:themeColor="text1"/>
          <w:lang w:val="en-US"/>
        </w:rPr>
      </w:pPr>
      <w:r w:rsidRPr="00420A7E">
        <w:rPr>
          <w:b/>
          <w:bCs/>
          <w:color w:val="000000" w:themeColor="text1"/>
          <w:lang w:val="en-US"/>
        </w:rPr>
        <w:t xml:space="preserve">Keywords: aesthetics, liking, </w:t>
      </w:r>
      <w:r w:rsidR="00C31A9C" w:rsidRPr="00420A7E">
        <w:rPr>
          <w:b/>
          <w:bCs/>
          <w:color w:val="000000" w:themeColor="text1"/>
          <w:lang w:val="en-US"/>
        </w:rPr>
        <w:t xml:space="preserve">voice </w:t>
      </w:r>
      <w:r w:rsidRPr="00420A7E">
        <w:rPr>
          <w:b/>
          <w:bCs/>
          <w:color w:val="000000" w:themeColor="text1"/>
          <w:lang w:val="en-US"/>
        </w:rPr>
        <w:t>perception, voice attractiveness, vocalization</w:t>
      </w:r>
    </w:p>
    <w:p w14:paraId="0F222E8E" w14:textId="77777777" w:rsidR="00D00751" w:rsidRPr="00420A7E" w:rsidRDefault="00D00751" w:rsidP="00F1381F">
      <w:pPr>
        <w:spacing w:line="360" w:lineRule="auto"/>
        <w:jc w:val="both"/>
        <w:rPr>
          <w:b/>
          <w:bCs/>
          <w:color w:val="000000" w:themeColor="text1"/>
          <w:lang w:val="en-US"/>
        </w:rPr>
      </w:pPr>
    </w:p>
    <w:p w14:paraId="7C824A02" w14:textId="4E4AEF48" w:rsidR="00D00751" w:rsidRPr="00420A7E" w:rsidRDefault="00D00751" w:rsidP="00F1381F">
      <w:pPr>
        <w:spacing w:line="360" w:lineRule="auto"/>
        <w:jc w:val="both"/>
        <w:rPr>
          <w:b/>
          <w:bCs/>
          <w:color w:val="000000" w:themeColor="text1"/>
          <w:lang w:val="en-US"/>
        </w:rPr>
      </w:pPr>
    </w:p>
    <w:p w14:paraId="2BCA87A2" w14:textId="62DADB2C" w:rsidR="00BE6454" w:rsidRPr="00420A7E" w:rsidRDefault="00BE6454" w:rsidP="00F1381F">
      <w:pPr>
        <w:spacing w:line="360" w:lineRule="auto"/>
        <w:jc w:val="both"/>
        <w:rPr>
          <w:b/>
          <w:bCs/>
          <w:color w:val="000000" w:themeColor="text1"/>
          <w:lang w:val="en-US"/>
        </w:rPr>
      </w:pPr>
    </w:p>
    <w:p w14:paraId="011706F9" w14:textId="43543E46" w:rsidR="00BE6454" w:rsidRPr="00420A7E" w:rsidRDefault="00BE6454" w:rsidP="00F1381F">
      <w:pPr>
        <w:spacing w:line="360" w:lineRule="auto"/>
        <w:jc w:val="both"/>
        <w:rPr>
          <w:b/>
          <w:bCs/>
          <w:color w:val="000000" w:themeColor="text1"/>
          <w:lang w:val="en-US"/>
        </w:rPr>
      </w:pPr>
    </w:p>
    <w:p w14:paraId="11E5D7F4" w14:textId="5708AE17" w:rsidR="00446F3B" w:rsidRDefault="00446F3B" w:rsidP="00F1381F">
      <w:pPr>
        <w:spacing w:line="360" w:lineRule="auto"/>
        <w:jc w:val="both"/>
        <w:rPr>
          <w:ins w:id="7" w:author="Camila Bruder" w:date="2024-02-05T12:35:00Z"/>
          <w:b/>
          <w:bCs/>
          <w:color w:val="000000" w:themeColor="text1"/>
          <w:lang w:val="en-US"/>
        </w:rPr>
      </w:pPr>
    </w:p>
    <w:p w14:paraId="030B912F" w14:textId="77777777" w:rsidR="002B54C6" w:rsidRPr="00420A7E" w:rsidRDefault="002B54C6" w:rsidP="00F1381F">
      <w:pPr>
        <w:spacing w:line="360" w:lineRule="auto"/>
        <w:jc w:val="both"/>
        <w:rPr>
          <w:b/>
          <w:bCs/>
          <w:color w:val="000000" w:themeColor="text1"/>
          <w:lang w:val="en-US"/>
        </w:rPr>
      </w:pPr>
    </w:p>
    <w:p w14:paraId="04594F13" w14:textId="77777777" w:rsidR="00BE6454" w:rsidRPr="00420A7E" w:rsidRDefault="00BE6454" w:rsidP="00F1381F">
      <w:pPr>
        <w:spacing w:line="360" w:lineRule="auto"/>
        <w:jc w:val="both"/>
        <w:rPr>
          <w:b/>
          <w:bCs/>
          <w:color w:val="000000" w:themeColor="text1"/>
          <w:lang w:val="en-US"/>
        </w:rPr>
      </w:pPr>
    </w:p>
    <w:p w14:paraId="3CE0DF14" w14:textId="4B8B7AA5" w:rsidR="00EE444B" w:rsidRPr="00420A7E" w:rsidRDefault="00EE444B" w:rsidP="00077BCA">
      <w:pPr>
        <w:pStyle w:val="ListParagraph"/>
        <w:numPr>
          <w:ilvl w:val="0"/>
          <w:numId w:val="24"/>
        </w:numPr>
        <w:spacing w:line="360" w:lineRule="auto"/>
        <w:jc w:val="both"/>
        <w:rPr>
          <w:b/>
          <w:bCs/>
          <w:color w:val="000000" w:themeColor="text1"/>
          <w:lang w:val="en-US"/>
        </w:rPr>
      </w:pPr>
      <w:r w:rsidRPr="00420A7E">
        <w:rPr>
          <w:b/>
          <w:bCs/>
          <w:color w:val="000000" w:themeColor="text1"/>
          <w:lang w:val="en-US"/>
        </w:rPr>
        <w:lastRenderedPageBreak/>
        <w:t>Introduction</w:t>
      </w:r>
    </w:p>
    <w:p w14:paraId="210C4880" w14:textId="0A3728C6" w:rsidR="006D16C6" w:rsidRPr="00231F82" w:rsidRDefault="006D1C00" w:rsidP="00F1381F">
      <w:pPr>
        <w:pStyle w:val="BodyText"/>
        <w:spacing w:line="360" w:lineRule="auto"/>
        <w:ind w:firstLine="360"/>
        <w:rPr>
          <w:rFonts w:eastAsiaTheme="minorHAnsi"/>
          <w:lang w:val="en-US" w:eastAsia="en-US"/>
        </w:rPr>
      </w:pPr>
      <w:r w:rsidRPr="00420A7E">
        <w:rPr>
          <w:lang w:val="en-GB"/>
        </w:rPr>
        <w:t xml:space="preserve">The voice is highly significant </w:t>
      </w:r>
      <w:r w:rsidR="004A5000" w:rsidRPr="00420A7E">
        <w:rPr>
          <w:lang w:val="en-GB"/>
        </w:rPr>
        <w:t>to</w:t>
      </w:r>
      <w:r w:rsidRPr="00420A7E">
        <w:rPr>
          <w:lang w:val="en-GB"/>
        </w:rPr>
        <w:t xml:space="preserve"> human experience. </w:t>
      </w:r>
      <w:r w:rsidR="00BE6454" w:rsidRPr="00420A7E">
        <w:rPr>
          <w:lang w:val="en-GB"/>
        </w:rPr>
        <w:t>V</w:t>
      </w:r>
      <w:r w:rsidR="004123E0" w:rsidRPr="00420A7E">
        <w:rPr>
          <w:lang w:val="en-GB"/>
        </w:rPr>
        <w:t>oice selective areas have been describe</w:t>
      </w:r>
      <w:r w:rsidR="007732A6" w:rsidRPr="00420A7E">
        <w:rPr>
          <w:lang w:val="en-GB"/>
        </w:rPr>
        <w:t>d</w:t>
      </w:r>
      <w:r w:rsidR="004123E0" w:rsidRPr="00420A7E">
        <w:rPr>
          <w:lang w:val="en-GB"/>
        </w:rPr>
        <w:t xml:space="preserve"> in the human cortex </w:t>
      </w:r>
      <w:r w:rsidR="004123E0" w:rsidRPr="00420A7E">
        <w:rPr>
          <w:lang w:val="en-GB"/>
        </w:rPr>
        <w:fldChar w:fldCharType="begin"/>
      </w:r>
      <w:r w:rsidR="00621223" w:rsidRPr="00420A7E">
        <w:rPr>
          <w:lang w:val="en-GB"/>
        </w:rPr>
        <w:instrText xml:space="preserve"> ADDIN ZOTERO_ITEM CSL_CITATION {"citationID":"6aCx53Uz","properties":{"formattedCitation":"(Belin et al., 2000)","plainCitation":"(Belin et al., 2000)","noteIndex":0},"citationItems":[{"id":2319,"uris":["http://zotero.org/users/local/CelvPSso/items/VEAWBA2D"],"itemData":{"id":2319,"type":"article-journal","container-title":"Nature","DOI":"10.1038/35002078","ISSN":"0028-0836, 1476-4687","issue":"6767","journalAbbreviation":"Nature","language":"en","page":"309-312","source":"DOI.org (Crossref)","title":"Voice-selective areas in human auditory cortex","volume":"403","author":[{"family":"Belin","given":"Pascal"},{"family":"Zatorre","given":"Robert J."},{"family":"Lafaille","given":"Philippe"},{"family":"Ahad","given":"Pierre"},{"family":"Pike","given":"Bruce"}],"issued":{"date-parts":[["2000",1]]}},"label":"page"}],"schema":"https://github.com/citation-style-language/schema/raw/master/csl-citation.json"} </w:instrText>
      </w:r>
      <w:r w:rsidR="004123E0" w:rsidRPr="00420A7E">
        <w:rPr>
          <w:lang w:val="en-GB"/>
        </w:rPr>
        <w:fldChar w:fldCharType="separate"/>
      </w:r>
      <w:r w:rsidR="002068AA" w:rsidRPr="00420A7E">
        <w:rPr>
          <w:noProof/>
          <w:lang w:val="en-GB"/>
        </w:rPr>
        <w:t>(Belin et al., 2000)</w:t>
      </w:r>
      <w:r w:rsidR="004123E0" w:rsidRPr="00420A7E">
        <w:rPr>
          <w:lang w:val="en-GB"/>
        </w:rPr>
        <w:fldChar w:fldCharType="end"/>
      </w:r>
      <w:r w:rsidR="00BE6454" w:rsidRPr="00420A7E">
        <w:rPr>
          <w:lang w:val="en-GB"/>
        </w:rPr>
        <w:t xml:space="preserve">, </w:t>
      </w:r>
      <w:r w:rsidR="003E6EC4" w:rsidRPr="00420A7E">
        <w:rPr>
          <w:lang w:val="en-GB"/>
        </w:rPr>
        <w:t xml:space="preserve">and </w:t>
      </w:r>
      <w:ins w:id="8" w:author="Camila Bruder" w:date="2024-02-05T12:37:00Z">
        <w:r w:rsidR="002B54C6">
          <w:rPr>
            <w:lang w:val="en-GB"/>
          </w:rPr>
          <w:t xml:space="preserve">there is evidence </w:t>
        </w:r>
      </w:ins>
      <w:ins w:id="9" w:author="Camila Bruder" w:date="2024-02-05T12:39:00Z">
        <w:r w:rsidR="002B54C6">
          <w:rPr>
            <w:lang w:val="en-GB"/>
          </w:rPr>
          <w:t>for</w:t>
        </w:r>
      </w:ins>
      <w:del w:id="10" w:author="Camila Bruder" w:date="2024-02-05T12:38:00Z">
        <w:r w:rsidR="003E6EC4" w:rsidRPr="00420A7E" w:rsidDel="002B54C6">
          <w:rPr>
            <w:lang w:val="en-GB"/>
          </w:rPr>
          <w:delText xml:space="preserve">a </w:delText>
        </w:r>
      </w:del>
      <w:ins w:id="11" w:author="Camila Bruder" w:date="2024-02-05T12:38:00Z">
        <w:r w:rsidR="002B54C6">
          <w:rPr>
            <w:lang w:val="en-GB"/>
          </w:rPr>
          <w:t xml:space="preserve"> </w:t>
        </w:r>
      </w:ins>
      <w:del w:id="12" w:author="Camila Bruder" w:date="2024-02-05T12:38:00Z">
        <w:r w:rsidR="003E6EC4" w:rsidRPr="00420A7E" w:rsidDel="002B54C6">
          <w:rPr>
            <w:lang w:val="en-GB"/>
          </w:rPr>
          <w:delText>r</w:delText>
        </w:r>
      </w:del>
      <w:ins w:id="13" w:author="Camila Bruder" w:date="2024-02-05T12:38:00Z">
        <w:r w:rsidR="002B54C6">
          <w:rPr>
            <w:lang w:val="en-GB"/>
          </w:rPr>
          <w:t xml:space="preserve"> n</w:t>
        </w:r>
      </w:ins>
      <w:del w:id="14" w:author="Camila Bruder" w:date="2024-02-05T12:38:00Z">
        <w:r w:rsidR="003E6EC4" w:rsidRPr="00420A7E" w:rsidDel="002B54C6">
          <w:rPr>
            <w:lang w:val="en-GB"/>
          </w:rPr>
          <w:delText>ecent study suggests there are n</w:delText>
        </w:r>
      </w:del>
      <w:r w:rsidR="003E6EC4" w:rsidRPr="00420A7E">
        <w:rPr>
          <w:lang w:val="en-GB"/>
        </w:rPr>
        <w:t xml:space="preserve">eural populations </w:t>
      </w:r>
      <w:ins w:id="15" w:author="Camila Bruder" w:date="2024-02-05T12:39:00Z">
        <w:r w:rsidR="002B54C6">
          <w:rPr>
            <w:lang w:val="en-GB"/>
          </w:rPr>
          <w:t xml:space="preserve">that respond </w:t>
        </w:r>
      </w:ins>
      <w:r w:rsidR="003E6EC4" w:rsidRPr="00420A7E">
        <w:rPr>
          <w:lang w:val="en-GB"/>
        </w:rPr>
        <w:t xml:space="preserve">selectively </w:t>
      </w:r>
      <w:del w:id="16" w:author="Camila Bruder" w:date="2024-02-05T12:39:00Z">
        <w:r w:rsidR="003E6EC4" w:rsidRPr="00420A7E" w:rsidDel="002B54C6">
          <w:rPr>
            <w:lang w:val="en-GB"/>
          </w:rPr>
          <w:delText xml:space="preserve">responsive </w:delText>
        </w:r>
      </w:del>
      <w:r w:rsidR="003E6EC4" w:rsidRPr="00420A7E">
        <w:rPr>
          <w:lang w:val="en-GB"/>
        </w:rPr>
        <w:t xml:space="preserve">to songs </w:t>
      </w:r>
      <w:r w:rsidR="003E6EC4" w:rsidRPr="00420A7E">
        <w:rPr>
          <w:lang w:val="en-GB"/>
        </w:rPr>
        <w:fldChar w:fldCharType="begin"/>
      </w:r>
      <w:r w:rsidR="003E6EC4" w:rsidRPr="00420A7E">
        <w:rPr>
          <w:lang w:val="en-GB"/>
        </w:rPr>
        <w:instrText xml:space="preserve"> ADDIN ZOTERO_ITEM CSL_CITATION {"citationID":"xIOH212Z","properties":{"formattedCitation":"(Norman-Haignere et al., 2022)","plainCitation":"(Norman-Haignere et al., 2022)","noteIndex":0},"citationItems":[{"id":4108,"uris":["http://zotero.org/users/local/CelvPSso/items/G4FRSVVN"],"itemData":{"id":4108,"type":"article-journal","abstract":"How is music represented in the brain? While neuroimaging has revealed some spatial segregation between responses to music versus other sounds, little is known about the neural code for music itself. To address this question, we developed a method to infer canonical response components of human auditory cortex using intracranial responses to natural sounds, and further used the superior coverage of fMRI to map their spatial distribution. The inferred components replicated many prior ﬁndings, including distinct neural selectivity for speech and music, but also revealed a novel component that responded nearly exclusively to music with singing. Song selectivity was not explainable by standard acoustic features, was located near speechand music-selective responses, and was also evident in individual electrodes. These results suggest that representations of music are fractionated into subpopulations selective for different types of music, one of which is specialized for the analysis of song.","container-title":"Current Biology","DOI":"10.1016/j.cub.2022.01.069","ISSN":"09609822","issue":"7","journalAbbreviation":"Current Biology","language":"en","page":"1470-1484.e12","source":"DOI.org (Crossref)","title":"A neural population selective for song in human auditory cortex","volume":"32","author":[{"family":"Norman-Haignere","given":"Sam V."},{"family":"Feather","given":"Jenelle"},{"family":"Boebinger","given":"Dana"},{"family":"Brunner","given":"Peter"},{"family":"Ritaccio","given":"Anthony"},{"family":"McDermott","given":"Josh H."},{"family":"Schalk","given":"Gerwin"},{"family":"Kanwisher","given":"Nancy"}],"issued":{"date-parts":[["2022",4]]}}}],"schema":"https://github.com/citation-style-language/schema/raw/master/csl-citation.json"} </w:instrText>
      </w:r>
      <w:r w:rsidR="003E6EC4" w:rsidRPr="00420A7E">
        <w:rPr>
          <w:lang w:val="en-GB"/>
        </w:rPr>
        <w:fldChar w:fldCharType="separate"/>
      </w:r>
      <w:r w:rsidR="003E6EC4" w:rsidRPr="00420A7E">
        <w:rPr>
          <w:noProof/>
          <w:lang w:val="en-GB"/>
        </w:rPr>
        <w:t>(Norman-Haignere et al., 2022)</w:t>
      </w:r>
      <w:r w:rsidR="003E6EC4" w:rsidRPr="00420A7E">
        <w:rPr>
          <w:lang w:val="en-GB"/>
        </w:rPr>
        <w:fldChar w:fldCharType="end"/>
      </w:r>
      <w:r w:rsidR="003E6EC4" w:rsidRPr="00420A7E">
        <w:rPr>
          <w:lang w:val="en-GB"/>
        </w:rPr>
        <w:t>. M</w:t>
      </w:r>
      <w:r w:rsidR="00BE6454" w:rsidRPr="00420A7E">
        <w:rPr>
          <w:lang w:val="en-GB"/>
        </w:rPr>
        <w:t xml:space="preserve">elodies are easier to remember when presented vocally than when played on a piano, banjo or marimba </w:t>
      </w:r>
      <w:r w:rsidR="00BE6454" w:rsidRPr="00420A7E">
        <w:rPr>
          <w:lang w:val="en-GB"/>
        </w:rPr>
        <w:fldChar w:fldCharType="begin"/>
      </w:r>
      <w:r w:rsidR="0052412F" w:rsidRPr="00420A7E">
        <w:rPr>
          <w:lang w:val="en-GB"/>
        </w:rPr>
        <w:instrText xml:space="preserve"> ADDIN ZOTERO_ITEM CSL_CITATION {"citationID":"pfmVTAQS","properties":{"formattedCitation":"(Weiss et al., 2012)","plainCitation":"(Weiss et al., 2012)","noteIndex":0},"citationItems":[{"id":2310,"uris":["http://zotero.org/users/local/CelvPSso/items/9J49QM6Z"],"itemData":{"id":2310,"type":"article-journal","abstract":"Across species, there is considerable evidence of preferential processing for biologically significant signals such as conspecific vocalizations and the calls of individual conspecifics. Surprisingly, music cognition in human listeners is typically studied with stimuli that are relatively low in biological significance, such as instrumental sounds. The present study explored the possibility that melodies might be remembered better when presented vocally rather than instrumentally. Adults listened to unfamiliar folk melodies, with some presented in familiar timbres (voice and piano) and others in less familiar timbres (banjo and marimba). They were subsequently tested on recognition of previously heard melodies intermixed with novel melodies. Melodies presented vocally were remembered better than those presented instrumentally even though they were liked less. Factors underlying the advantage for vocal melodies remain to be determined. In line with its biological significance, vocal music may evoke increased vigilance or arousal, which in turn may result in greater depth of processing and enhanced memory for musical details.","container-title":"Psychological Science","DOI":"10.1177/0956797612442552","ISSN":"0956-7976, 1467-9280","issue":"10","journalAbbreviation":"Psychol Sci","language":"en","page":"1074-1078","source":"DOI.org (Crossref)","title":"Something in the way she sings: Enhanced memory for vocal melodies","title-short":"Something in the Way She Sings","volume":"23","author":[{"family":"Weiss","given":"Michael W."},{"family":"Trehub","given":"Sandra E."},{"family":"Schellenberg","given":"E. Glenn"}],"issued":{"date-parts":[["2012",10]]}}}],"schema":"https://github.com/citation-style-language/schema/raw/master/csl-citation.json"} </w:instrText>
      </w:r>
      <w:r w:rsidR="00BE6454" w:rsidRPr="00420A7E">
        <w:rPr>
          <w:lang w:val="en-GB"/>
        </w:rPr>
        <w:fldChar w:fldCharType="separate"/>
      </w:r>
      <w:r w:rsidR="002068AA" w:rsidRPr="00420A7E">
        <w:rPr>
          <w:noProof/>
          <w:lang w:val="en-GB"/>
        </w:rPr>
        <w:t>(Weiss et al., 2012)</w:t>
      </w:r>
      <w:r w:rsidR="00BE6454" w:rsidRPr="00420A7E">
        <w:rPr>
          <w:lang w:val="en-GB"/>
        </w:rPr>
        <w:fldChar w:fldCharType="end"/>
      </w:r>
      <w:r w:rsidR="00BE6454" w:rsidRPr="00420A7E">
        <w:rPr>
          <w:lang w:val="en-GB"/>
        </w:rPr>
        <w:t xml:space="preserve">, even for </w:t>
      </w:r>
      <w:r w:rsidR="0091007D" w:rsidRPr="00420A7E">
        <w:rPr>
          <w:lang w:val="en-GB"/>
        </w:rPr>
        <w:t xml:space="preserve">trained </w:t>
      </w:r>
      <w:r w:rsidR="00BE6454" w:rsidRPr="00420A7E">
        <w:rPr>
          <w:lang w:val="en-GB"/>
        </w:rPr>
        <w:t xml:space="preserve">pianists </w:t>
      </w:r>
      <w:r w:rsidR="00BE6454" w:rsidRPr="00420A7E">
        <w:rPr>
          <w:lang w:val="en-GB"/>
        </w:rPr>
        <w:fldChar w:fldCharType="begin"/>
      </w:r>
      <w:r w:rsidR="00BE6454" w:rsidRPr="00420A7E">
        <w:rPr>
          <w:lang w:val="en-GB"/>
        </w:rPr>
        <w:instrText xml:space="preserve"> ADDIN ZOTERO_ITEM CSL_CITATION {"citationID":"0OILvVk0","properties":{"formattedCitation":"(Weiss et al., 2015)","plainCitation":"(Weiss et al., 2015)","noteIndex":0},"citationItems":[{"id":2316,"uris":["http://zotero.org/users/local/CelvPSso/items/R4WXA4I9"],"itemData":{"id":2316,"type":"article-journal","abstract":"Nonmusicians remember vocal melodies (i.e., sung to la la) better than instrumental melodies. If greater exposure to the voice contributes to those effects, then long-term experience with instrumental timbres should elicit instrument-specific advantages. Here we evaluate this hypothesis by comparing pianists with other musicians and nonmusicians. We also evaluate the possibility that absolute pitch (AP), which involves exceptional memory for isolated pitches, influences melodic memory. Participants heard 24 melodies played in four timbres (voice, piano, banjo, marimba) and were subsequently required to distinguish the melodies heard previously from 24 novel melodies presented in the same timbres. Musicians performed better than nonmusicians, but both groups showed a comparable memory advantage for vocal melodies. Moreover, pianists performed no better on melodies played on piano than on other instruments, and AP musicians performed no differently than non-AP musicians. The findings confirm the robust nature of the voice advantage and rule out explanations based on familiarity, practice, and motor representations.","container-title":"Quarterly Journal of Experimental Psychology","DOI":"10.1080/17470218.2015.1020818","ISSN":"1747-0218, 1747-0226","issue":"5","journalAbbreviation":"Quarterly Journal of Experimental Psychology","language":"en","page":"866-877","source":"DOI.org (Crossref)","title":"Rapid Communication: Pianists exhibit enhanced memory for vocal melodies but not piano melodies","title-short":"Rapid Communication","volume":"68","author":[{"family":"Weiss","given":"Michael W."},{"family":"Vanzella","given":"Patrícia"},{"family":"Schellenberg","given":"E. Glenn"},{"family":"Trehub","given":"Sandra E."}],"issued":{"date-parts":[["2015",5]]}}}],"schema":"https://github.com/citation-style-language/schema/raw/master/csl-citation.json"} </w:instrText>
      </w:r>
      <w:r w:rsidR="00BE6454" w:rsidRPr="00420A7E">
        <w:rPr>
          <w:lang w:val="en-GB"/>
        </w:rPr>
        <w:fldChar w:fldCharType="separate"/>
      </w:r>
      <w:r w:rsidR="002068AA" w:rsidRPr="00420A7E">
        <w:rPr>
          <w:noProof/>
          <w:lang w:val="en-GB"/>
        </w:rPr>
        <w:t>(Weiss et al., 2015)</w:t>
      </w:r>
      <w:r w:rsidR="00BE6454" w:rsidRPr="00420A7E">
        <w:rPr>
          <w:lang w:val="en-GB"/>
        </w:rPr>
        <w:fldChar w:fldCharType="end"/>
      </w:r>
      <w:r w:rsidR="004123E0" w:rsidRPr="00420A7E">
        <w:rPr>
          <w:lang w:val="en-GB"/>
        </w:rPr>
        <w:t xml:space="preserve">. </w:t>
      </w:r>
      <w:r w:rsidRPr="00420A7E">
        <w:rPr>
          <w:lang w:val="en-GB"/>
        </w:rPr>
        <w:t>The voice is also incredibly flexible</w:t>
      </w:r>
      <w:r w:rsidR="00C76AF1" w:rsidRPr="00420A7E">
        <w:rPr>
          <w:lang w:val="en-GB"/>
        </w:rPr>
        <w:t>: i</w:t>
      </w:r>
      <w:r w:rsidRPr="00420A7E">
        <w:rPr>
          <w:lang w:val="en-GB"/>
        </w:rPr>
        <w:t xml:space="preserve">t </w:t>
      </w:r>
      <w:r w:rsidR="00BE6454" w:rsidRPr="00420A7E">
        <w:rPr>
          <w:lang w:val="en-GB"/>
        </w:rPr>
        <w:t xml:space="preserve">can </w:t>
      </w:r>
      <w:r w:rsidRPr="00420A7E">
        <w:rPr>
          <w:lang w:val="en-GB"/>
        </w:rPr>
        <w:t>serve</w:t>
      </w:r>
      <w:r w:rsidR="00BE6454" w:rsidRPr="00420A7E">
        <w:rPr>
          <w:lang w:val="en-GB"/>
        </w:rPr>
        <w:t xml:space="preserve"> a myriad of</w:t>
      </w:r>
      <w:r w:rsidRPr="00420A7E">
        <w:rPr>
          <w:lang w:val="en-GB"/>
        </w:rPr>
        <w:t xml:space="preserve"> functions, and </w:t>
      </w:r>
      <w:r w:rsidR="0091007D" w:rsidRPr="00420A7E">
        <w:rPr>
          <w:lang w:val="en-GB"/>
        </w:rPr>
        <w:t xml:space="preserve">it </w:t>
      </w:r>
      <w:r w:rsidRPr="00420A7E">
        <w:rPr>
          <w:lang w:val="en-GB"/>
        </w:rPr>
        <w:t>sound</w:t>
      </w:r>
      <w:r w:rsidR="0091007D" w:rsidRPr="00420A7E">
        <w:rPr>
          <w:lang w:val="en-GB"/>
        </w:rPr>
        <w:t>s</w:t>
      </w:r>
      <w:r w:rsidRPr="00420A7E">
        <w:rPr>
          <w:lang w:val="en-GB"/>
        </w:rPr>
        <w:t xml:space="preserve"> differently depending on its </w:t>
      </w:r>
      <w:r w:rsidR="00BE6454" w:rsidRPr="00420A7E">
        <w:rPr>
          <w:lang w:val="en-GB"/>
        </w:rPr>
        <w:t xml:space="preserve">current </w:t>
      </w:r>
      <w:r w:rsidRPr="00420A7E">
        <w:rPr>
          <w:lang w:val="en-GB"/>
        </w:rPr>
        <w:t>use</w:t>
      </w:r>
      <w:r w:rsidR="00681254" w:rsidRPr="00420A7E">
        <w:rPr>
          <w:lang w:val="en-GB"/>
        </w:rPr>
        <w:t>.</w:t>
      </w:r>
      <w:r w:rsidR="0091007D" w:rsidRPr="00420A7E">
        <w:rPr>
          <w:lang w:val="en-GB"/>
        </w:rPr>
        <w:t xml:space="preserve"> </w:t>
      </w:r>
      <w:r w:rsidR="00EE133B" w:rsidRPr="00420A7E">
        <w:rPr>
          <w:lang w:val="en-GB"/>
        </w:rPr>
        <w:t xml:space="preserve">Besides its obvious functions, </w:t>
      </w:r>
      <w:r w:rsidR="00AD6C6B">
        <w:rPr>
          <w:lang w:val="en-GB"/>
        </w:rPr>
        <w:t>that is,</w:t>
      </w:r>
      <w:r w:rsidR="00EE133B" w:rsidRPr="00420A7E">
        <w:rPr>
          <w:lang w:val="en-GB"/>
        </w:rPr>
        <w:t xml:space="preserve"> to express and exchange semantic meaning via </w:t>
      </w:r>
      <w:del w:id="17" w:author="Microsoft Office User" w:date="2024-02-03T16:43:00Z">
        <w:r w:rsidR="00EE133B" w:rsidRPr="00420A7E" w:rsidDel="00821D3B">
          <w:rPr>
            <w:lang w:val="en-GB"/>
          </w:rPr>
          <w:delText>language</w:delText>
        </w:r>
      </w:del>
      <w:ins w:id="18" w:author="Microsoft Office User" w:date="2024-02-03T16:43:00Z">
        <w:r w:rsidR="00821D3B">
          <w:rPr>
            <w:lang w:val="en-GB"/>
          </w:rPr>
          <w:t>speech</w:t>
        </w:r>
      </w:ins>
      <w:r w:rsidR="00EE133B" w:rsidRPr="00420A7E">
        <w:rPr>
          <w:lang w:val="en-GB"/>
        </w:rPr>
        <w:t xml:space="preserve">, </w:t>
      </w:r>
      <w:r w:rsidR="00231F82">
        <w:rPr>
          <w:lang w:val="en-GB"/>
        </w:rPr>
        <w:t>the voice</w:t>
      </w:r>
      <w:r w:rsidR="00EE133B" w:rsidRPr="00420A7E">
        <w:rPr>
          <w:lang w:val="en-GB"/>
        </w:rPr>
        <w:t xml:space="preserve"> conveys a wide range of non-verbal information. </w:t>
      </w:r>
      <w:r w:rsidR="002722A2" w:rsidRPr="00420A7E">
        <w:rPr>
          <w:rFonts w:eastAsiaTheme="minorHAnsi"/>
          <w:lang w:val="en-US" w:eastAsia="en-US"/>
        </w:rPr>
        <w:t>A person’</w:t>
      </w:r>
      <w:r w:rsidR="00EE133B" w:rsidRPr="00420A7E">
        <w:rPr>
          <w:rFonts w:eastAsiaTheme="minorHAnsi"/>
          <w:lang w:val="en-US" w:eastAsia="en-US"/>
        </w:rPr>
        <w:t>s</w:t>
      </w:r>
      <w:r w:rsidR="002722A2" w:rsidRPr="00420A7E">
        <w:rPr>
          <w:rFonts w:eastAsiaTheme="minorHAnsi"/>
          <w:lang w:val="en-US" w:eastAsia="en-US"/>
        </w:rPr>
        <w:t xml:space="preserve"> voice may cue </w:t>
      </w:r>
      <w:r w:rsidR="0044632D" w:rsidRPr="00420A7E">
        <w:rPr>
          <w:rFonts w:eastAsiaTheme="minorHAnsi"/>
          <w:lang w:val="en-US" w:eastAsia="en-US"/>
        </w:rPr>
        <w:t>the</w:t>
      </w:r>
      <w:r w:rsidR="002722A2" w:rsidRPr="00420A7E">
        <w:rPr>
          <w:rFonts w:eastAsiaTheme="minorHAnsi"/>
          <w:lang w:val="en-US" w:eastAsia="en-US"/>
        </w:rPr>
        <w:t xml:space="preserve"> speakers’ </w:t>
      </w:r>
      <w:r w:rsidR="002722A2" w:rsidRPr="00F65CD1">
        <w:rPr>
          <w:lang w:val="en-US"/>
        </w:rPr>
        <w:t>body size</w:t>
      </w:r>
      <w:r w:rsidR="002722A2" w:rsidRPr="00420A7E">
        <w:rPr>
          <w:lang w:val="en-US"/>
        </w:rPr>
        <w:t xml:space="preserve"> and shape, </w:t>
      </w:r>
      <w:r w:rsidR="002722A2" w:rsidRPr="00F65CD1">
        <w:rPr>
          <w:lang w:val="en-US"/>
        </w:rPr>
        <w:t>health</w:t>
      </w:r>
      <w:r w:rsidR="002722A2" w:rsidRPr="00420A7E">
        <w:rPr>
          <w:lang w:val="en-US"/>
        </w:rPr>
        <w:t xml:space="preserve"> and</w:t>
      </w:r>
      <w:r w:rsidR="002722A2" w:rsidRPr="00F65CD1">
        <w:rPr>
          <w:lang w:val="en-US"/>
        </w:rPr>
        <w:t xml:space="preserve"> </w:t>
      </w:r>
      <w:r w:rsidR="002722A2" w:rsidRPr="00420A7E">
        <w:rPr>
          <w:lang w:val="en-US"/>
        </w:rPr>
        <w:t xml:space="preserve">age </w:t>
      </w:r>
      <w:r w:rsidR="002722A2" w:rsidRPr="00420A7E">
        <w:rPr>
          <w:lang w:val="en-US"/>
        </w:rPr>
        <w:fldChar w:fldCharType="begin"/>
      </w:r>
      <w:r w:rsidR="002722A2" w:rsidRPr="00420A7E">
        <w:rPr>
          <w:lang w:val="en-US"/>
        </w:rPr>
        <w:instrText xml:space="preserve"> ADDIN ZOTERO_ITEM CSL_CITATION {"citationID":"bU4r5sBc","properties":{"formattedCitation":"(Pisanski et al., 2014, 2016)","plainCitation":"(Pisanski et al., 2014, 2016)","noteIndex":0},"citationItems":[{"id":3037,"uris":["http://zotero.org/users/local/CelvPSso/items/YFBT6JHP"],"itemData":{"id":3037,"type":"article-journal","container-title":"Animal Behaviour","DOI":"10.1016/j.anbehav.2014.06.011","ISSN":"00033472","journalAbbreviation":"Animal Behaviour","language":"en","page":"89-99","source":"DOI.org (Crossref)","title":"Vocal indicators of body size in men and women: a meta-analysis","title-short":"Vocal indicators of body size in men and women","volume":"95","author":[{"family":"Pisanski","given":"Katarzyna"},{"family":"Fraccaro","given":"Paul J."},{"family":"Tigue","given":"Cara C."},{"family":"O'Connor","given":"Jillian J.M."},{"family":"Röder","given":"Susanne"},{"family":"Andrews","given":"Paul W."},{"family":"Fink","given":"Bernhard"},{"family":"DeBruine","given":"Lisa M."},{"family":"Jones","given":"Benedict C."},{"family":"Feinberg","given":"David R."}],"issued":{"date-parts":[["2014",9]]}}},{"id":3044,"uris":["http://zotero.org/users/local/CelvPSso/items/HHWLTHDE"],"itemData":{"id":3044,"type":"article-journal","container-title":"Animal Behaviour","DOI":"10.1016/j.anbehav.2015.11.008","ISSN":"00033472","journalAbbreviation":"Animal Behaviour","language":"en","page":"13-22","source":"DOI.org (Crossref)","title":"Voice parameters predict sex-specific body morphology in men and women","volume":"112","author":[{"family":"Pisanski","given":"Katarzyna"},{"family":"Jones","given":"Benedict C."},{"family":"Fink","given":"Bernhard"},{"family":"O'Connor","given":"Jillian J.M."},{"family":"DeBruine","given":"Lisa M."},{"family":"Röder","given":"Susanne"},{"family":"Feinberg","given":"David R."}],"issued":{"date-parts":[["2016",2]]}}}],"schema":"https://github.com/citation-style-language/schema/raw/master/csl-citation.json"} </w:instrText>
      </w:r>
      <w:r w:rsidR="002722A2" w:rsidRPr="00420A7E">
        <w:rPr>
          <w:lang w:val="en-US"/>
        </w:rPr>
        <w:fldChar w:fldCharType="separate"/>
      </w:r>
      <w:r w:rsidR="002068AA" w:rsidRPr="00420A7E">
        <w:rPr>
          <w:noProof/>
          <w:lang w:val="en-US"/>
        </w:rPr>
        <w:t>(Pisanski et al., 2014, 2016)</w:t>
      </w:r>
      <w:r w:rsidR="002722A2" w:rsidRPr="00420A7E">
        <w:rPr>
          <w:lang w:val="en-US"/>
        </w:rPr>
        <w:fldChar w:fldCharType="end"/>
      </w:r>
      <w:r w:rsidR="002722A2" w:rsidRPr="00420A7E">
        <w:rPr>
          <w:lang w:val="en-US"/>
        </w:rPr>
        <w:t xml:space="preserve">. During speech, </w:t>
      </w:r>
      <w:r w:rsidR="002722A2" w:rsidRPr="00420A7E">
        <w:rPr>
          <w:lang w:val="en-GB"/>
        </w:rPr>
        <w:t>fluctuations in voice intonation</w:t>
      </w:r>
      <w:r w:rsidR="0091007D" w:rsidRPr="00420A7E">
        <w:rPr>
          <w:lang w:val="en-GB"/>
        </w:rPr>
        <w:t xml:space="preserve"> </w:t>
      </w:r>
      <w:r w:rsidR="00664DC4" w:rsidRPr="00420A7E">
        <w:rPr>
          <w:lang w:val="en-GB"/>
        </w:rPr>
        <w:t>(generally know</w:t>
      </w:r>
      <w:ins w:id="19" w:author="Microsoft Office User" w:date="2024-02-03T16:43:00Z">
        <w:r w:rsidR="00821D3B">
          <w:rPr>
            <w:lang w:val="en-GB"/>
          </w:rPr>
          <w:t>n</w:t>
        </w:r>
      </w:ins>
      <w:r w:rsidR="00664DC4" w:rsidRPr="00420A7E">
        <w:rPr>
          <w:lang w:val="en-GB"/>
        </w:rPr>
        <w:t xml:space="preserve"> as </w:t>
      </w:r>
      <w:r w:rsidR="0091007D" w:rsidRPr="00420A7E">
        <w:rPr>
          <w:lang w:val="en-GB"/>
        </w:rPr>
        <w:t>speech prosody</w:t>
      </w:r>
      <w:r w:rsidR="002722A2" w:rsidRPr="00420A7E">
        <w:rPr>
          <w:lang w:val="en-GB"/>
        </w:rPr>
        <w:t xml:space="preserve"> or “the melody of speech</w:t>
      </w:r>
      <w:r w:rsidR="00664DC4" w:rsidRPr="00420A7E">
        <w:rPr>
          <w:lang w:val="en-GB"/>
        </w:rPr>
        <w:t>”)</w:t>
      </w:r>
      <w:r w:rsidR="0091007D" w:rsidRPr="00420A7E">
        <w:rPr>
          <w:lang w:val="en-GB"/>
        </w:rPr>
        <w:t xml:space="preserve"> </w:t>
      </w:r>
      <w:r w:rsidR="00E51B7E" w:rsidRPr="00420A7E">
        <w:rPr>
          <w:lang w:val="en-GB"/>
        </w:rPr>
        <w:t>may</w:t>
      </w:r>
      <w:r w:rsidR="0091007D" w:rsidRPr="00420A7E">
        <w:rPr>
          <w:lang w:val="en-GB"/>
        </w:rPr>
        <w:t xml:space="preserve"> convey intent</w:t>
      </w:r>
      <w:r w:rsidR="00E51B7E" w:rsidRPr="00420A7E">
        <w:rPr>
          <w:lang w:val="en-GB"/>
        </w:rPr>
        <w:t xml:space="preserve"> </w:t>
      </w:r>
      <w:r w:rsidR="00E51B7E" w:rsidRPr="00420A7E">
        <w:rPr>
          <w:lang w:val="en-GB"/>
        </w:rPr>
        <w:fldChar w:fldCharType="begin"/>
      </w:r>
      <w:r w:rsidR="00E51B7E" w:rsidRPr="00420A7E">
        <w:rPr>
          <w:lang w:val="en-GB"/>
        </w:rPr>
        <w:instrText xml:space="preserve"> ADDIN ZOTERO_ITEM CSL_CITATION {"citationID":"iKwMP8my","properties":{"formattedCitation":"(Hellbernd &amp; Sammler, 2016, 2018)","plainCitation":"(Hellbernd &amp; Sammler, 2016, 2018)","noteIndex":0},"citationItems":[{"id":1013,"uris":["http://zotero.org/users/local/CelvPSso/items/PRGRTS3W"],"itemData":{"id":1013,"type":"article-journal","abstract":"Action-theoretic views of language posit that the recognition of others’ intentions is key to successful interpersonal communication. Yet, speakers do not always code their intentions literally, raising the question of which mechanisms enable interlocutors to exchange communicative intents. The present study investigated whether and how prosody—the vocal tone—contributes to the identiﬁcation of ‘‘unspoken” intentions. Single (non-)words were spoken with six intonations representing different speech acts—as carriers of communicative intentions. This corpus was acoustically analyzed (Experiment 1), and behaviorally evaluated in two experiments (Experiments 2 and 3). The combined results show characteristic prosodic feature conﬁgurations for different intentions that were reliably recognized by listeners. Interestingly, identiﬁcation of intentions was not contingent on context (single words), lexical information (non-words), and recognition of the speaker’s emotion (valence and arousal). Overall, the data demonstrate that speakers’ intentions are represented in the prosodic signal which can, thus, determine the success of interpersonal communication.","container-title":"Journal of Memory and Language","DOI":"10.1016/j.jml.2016.01.001","ISSN":"0749596X","journalAbbreviation":"Journal of Memory and Language","language":"en","page":"70-86","source":"DOI.org (Crossref)","title":"Prosody conveys speaker’s intentions: Acoustic cues for speech act perception","title-short":"Prosody conveys speaker’s intentions","volume":"88","author":[{"family":"Hellbernd","given":"Nele"},{"family":"Sammler","given":"Daniela"}],"issued":{"date-parts":[["2016",6]]}}},{"id":3024,"uris":["http://zotero.org/users/local/CelvPSso/items/MN9B33MP"],"itemData":{"id":3024,"type":"article-journal","container-title":"Social Cognitive and Affective Neuroscience","DOI":"10.1093/scan/nsy034","ISSN":"1749-5016, 1749-5024","issue":"6","language":"en","page":"604-615","source":"DOI.org (Crossref)","title":"Neural bases of social communicative intentions in speech","volume":"13","author":[{"family":"Hellbernd","given":"Nele"},{"family":"Sammler","given":"Daniela"}],"issued":{"date-parts":[["2018",6,1]]}}}],"schema":"https://github.com/citation-style-language/schema/raw/master/csl-citation.json"} </w:instrText>
      </w:r>
      <w:r w:rsidR="00E51B7E" w:rsidRPr="00420A7E">
        <w:rPr>
          <w:lang w:val="en-GB"/>
        </w:rPr>
        <w:fldChar w:fldCharType="separate"/>
      </w:r>
      <w:r w:rsidR="002068AA" w:rsidRPr="00420A7E">
        <w:rPr>
          <w:noProof/>
          <w:lang w:val="en-GB"/>
        </w:rPr>
        <w:t>(Hellbernd &amp; Sammler, 2016, 2018)</w:t>
      </w:r>
      <w:r w:rsidR="00E51B7E" w:rsidRPr="00420A7E">
        <w:rPr>
          <w:lang w:val="en-GB"/>
        </w:rPr>
        <w:fldChar w:fldCharType="end"/>
      </w:r>
      <w:r w:rsidR="00664DC4" w:rsidRPr="00420A7E">
        <w:rPr>
          <w:lang w:val="en-GB"/>
        </w:rPr>
        <w:t>,</w:t>
      </w:r>
      <w:r w:rsidR="00E51B7E" w:rsidRPr="00420A7E">
        <w:rPr>
          <w:lang w:val="en-GB"/>
        </w:rPr>
        <w:t xml:space="preserve"> emotional states </w:t>
      </w:r>
      <w:r w:rsidR="00E51B7E" w:rsidRPr="00420A7E">
        <w:rPr>
          <w:rFonts w:eastAsiaTheme="minorHAnsi"/>
          <w:lang w:val="en-US" w:eastAsia="en-US"/>
        </w:rPr>
        <w:fldChar w:fldCharType="begin"/>
      </w:r>
      <w:r w:rsidR="00892072" w:rsidRPr="00420A7E">
        <w:rPr>
          <w:rFonts w:eastAsiaTheme="minorHAnsi"/>
          <w:lang w:val="en-US" w:eastAsia="en-US"/>
        </w:rPr>
        <w:instrText xml:space="preserve"> ADDIN ZOTERO_ITEM CSL_CITATION {"citationID":"n5ALhlYo","properties":{"formattedCitation":"(Banse &amp; Scherer, 1996; Larrouy-Maestri, et al., 2023; van Rijn &amp; Larrouy-Maestri, 2023)","plainCitation":"(Banse &amp; Scherer, 1996; Larrouy-Maestri, et al., 2023; van Rijn &amp; Larrouy-Maestri, 2023)","noteIndex":0},"citationItems":[{"id":1680,"uris":["http://zotero.org/users/local/CelvPSso/items/JMEQ34QV"],"itemData":{"id":1680,"type":"article-journal","container-title":"Journal of Personality and Social Psychology","DOI":"10.1037/0022-3514.70.3.614","ISSN":"1939-1315, 0022-3514","issue":"3","journalAbbreviation":"Journal of Personality and Social Psychology","language":"en","page":"614-636","source":"DOI.org (Crossref)","title":"Acoustic profiles in vocal emotion expression.","volume":"70","author":[{"family":"Banse","given":"Rainer"},{"family":"Scherer","given":"Klaus R."}],"issued":{"date-parts":[["1996"]]}}},{"id":4104,"uris":["http://zotero.org/users/local/CelvPSso/items/IYNJGHGM"],"itemData":{"id":4104,"type":"article-journal","abstract":"preliminary citation: Larrouy-Maestri, P., Poeppel, D., &amp; Pell, M. (in press). The Sound of Emotional Prosody: Nearly Three Decades of Research and Future Directions. Perspective on Psychological Sciences.","container-title":"Perspective on Psychological Sciences.","title":"The sound of emotional prosody: nearly three decades of research and future directions","volume":"(in press)","author":[{"family":"Larrouy-Maestri,","given":"Pauline"},{"family":"Poeppel","given":"David"},{"family":"Pell","given":"Marc D."}],"issued":{"date-parts":[["2023"]]}}},{"id":262,"uris":["http://zotero.org/users/local/CelvPSso/items/42RAQEKS"],"itemData":{"id":262,"type":"article-journal","abstract":"Abstract\n            The existence of a mapping between emotions and speech prosody is commonly assumed. We propose a Bayesian modelling framework to analyse this mapping. Our models are fitted to a large collection of intended emotional prosody, yielding more than 3,000 minutes of recordings. Our descriptive study reveals that the mapping within corpora is relatively constant, whereas the mapping varies across corpora. To account for this heterogeneity, we fit a series of increasingly complex models. Model comparison reveals that models taking into account mapping differences across countries, languages, sexes and individuals outperform models that only assume a global mapping. Further analysis shows that differences across individuals, cultures and sexes contribute more to the model prediction than a shared global mapping. Our models, which can be explored in an online interactive visualization, offer a description of the mapping between acoustic features and emotions in prosody.","container-title":"Nature Human Behaviour","DOI":"10.1038/s41562-022-01505-5","ISSN":"2397-3374","issue":"3","journalAbbreviation":"Nat Hum Behav","language":"en","page":"386-396","source":"DOI.org (Crossref)","title":"Modelling individual and cross-cultural variation in the mapping of emotions to speech prosody","volume":"7","author":[{"family":"Rijn","given":"Pol","non-dropping-particle":"van"},{"family":"Larrouy-Maestri","given":"Pauline"}],"issued":{"date-parts":[["2023",1,16]]}}}],"schema":"https://github.com/citation-style-language/schema/raw/master/csl-citation.json"} </w:instrText>
      </w:r>
      <w:r w:rsidR="00E51B7E" w:rsidRPr="00420A7E">
        <w:rPr>
          <w:rFonts w:eastAsiaTheme="minorHAnsi"/>
          <w:lang w:val="en-US" w:eastAsia="en-US"/>
        </w:rPr>
        <w:fldChar w:fldCharType="separate"/>
      </w:r>
      <w:r w:rsidR="00892072" w:rsidRPr="00420A7E">
        <w:rPr>
          <w:rFonts w:eastAsiaTheme="minorHAnsi"/>
          <w:noProof/>
          <w:lang w:val="en-US" w:eastAsia="en-US"/>
        </w:rPr>
        <w:t>(Banse &amp; Scherer, 1996; Larrouy-Maestri, et al., 2023; van Rijn &amp; Larrouy-Maestri, 2023)</w:t>
      </w:r>
      <w:r w:rsidR="00E51B7E" w:rsidRPr="00420A7E">
        <w:rPr>
          <w:rFonts w:eastAsiaTheme="minorHAnsi"/>
          <w:lang w:val="en-US" w:eastAsia="en-US"/>
        </w:rPr>
        <w:fldChar w:fldCharType="end"/>
      </w:r>
      <w:r w:rsidR="0091007D" w:rsidRPr="00420A7E">
        <w:rPr>
          <w:rFonts w:eastAsiaTheme="minorHAnsi"/>
          <w:lang w:val="en-US" w:eastAsia="en-US"/>
        </w:rPr>
        <w:t xml:space="preserve">, </w:t>
      </w:r>
      <w:r w:rsidR="00664DC4" w:rsidRPr="00420A7E">
        <w:rPr>
          <w:rFonts w:eastAsiaTheme="minorHAnsi"/>
          <w:lang w:val="en-US" w:eastAsia="en-US"/>
        </w:rPr>
        <w:t>and even</w:t>
      </w:r>
      <w:r w:rsidR="00E51B7E" w:rsidRPr="00420A7E">
        <w:rPr>
          <w:rFonts w:eastAsiaTheme="minorHAnsi"/>
          <w:lang w:val="en-US" w:eastAsia="en-US"/>
        </w:rPr>
        <w:t xml:space="preserve"> </w:t>
      </w:r>
      <w:r w:rsidR="0091007D" w:rsidRPr="00420A7E">
        <w:rPr>
          <w:rFonts w:eastAsiaTheme="minorHAnsi"/>
          <w:lang w:val="en-US" w:eastAsia="en-US"/>
        </w:rPr>
        <w:t>personality traits</w:t>
      </w:r>
      <w:r w:rsidR="00D837B7" w:rsidRPr="00420A7E">
        <w:rPr>
          <w:rFonts w:eastAsiaTheme="minorHAnsi"/>
          <w:lang w:val="en-US" w:eastAsia="en-US"/>
        </w:rPr>
        <w:t xml:space="preserve"> </w:t>
      </w:r>
      <w:r w:rsidR="00D837B7" w:rsidRPr="00420A7E">
        <w:rPr>
          <w:rFonts w:eastAsiaTheme="minorHAnsi"/>
          <w:lang w:val="en-US" w:eastAsia="en-US"/>
        </w:rPr>
        <w:fldChar w:fldCharType="begin"/>
      </w:r>
      <w:r w:rsidR="00D837B7" w:rsidRPr="00420A7E">
        <w:rPr>
          <w:rFonts w:eastAsiaTheme="minorHAnsi"/>
          <w:lang w:val="en-US" w:eastAsia="en-US"/>
        </w:rPr>
        <w:instrText xml:space="preserve"> ADDIN ZOTERO_ITEM CSL_CITATION {"citationID":"Gn7g8H49","properties":{"formattedCitation":"(Goupil et al., 2021; McAleer et al., 2014; Scherer, 1978)","plainCitation":"(Goupil et al., 2021; McAleer et al., 2014; Scherer, 1978)","noteIndex":0},"citationItems":[{"id":1635,"uris":["http://zotero.org/users/local/CelvPSso/items/QNLPPP9E"],"itemData":{"id":1635,"type":"article-journal","abstract":"Abstract\n            The success of human cooperation crucially depends on mechanisms enabling individuals to detect unreliability in their conspecifics. Yet, how such epistemic vigilance is achieved from naturalistic sensory inputs remains unclear. Here we show that listeners’ perceptions of the certainty and honesty of other speakers from their speech are based on a common prosodic signature. Using a data-driven method, we separately decode the prosodic features driving listeners’ perceptions of a speaker’s certainty and honesty across pitch, duration and loudness. We find that these two kinds of judgments rely on a common prosodic signature that is perceived independently from individuals’ conceptual knowledge and native language. Finally, we show that listeners extract this prosodic signature automatically, and that this impacts the way they memorize spoken words. These findings shed light on a unique auditory adaptation that enables human listeners to quickly detect and react to unreliability during linguistic interactions.","container-title":"Nature Communications","DOI":"10.1038/s41467-020-20649-4","ISSN":"2041-1723","issue":"1","journalAbbreviation":"Nat Commun","language":"en","page":"861","source":"DOI.org (Crossref)","title":"Listeners’ perceptions of the certainty and honesty of a speaker are associated with a common prosodic signature","volume":"12","author":[{"family":"Goupil","given":"Louise"},{"family":"Ponsot","given":"Emmanuel"},{"family":"Richardson","given":"Daniel"},{"family":"Reyes","given":"Gabriel"},{"family":"Aucouturier","given":"Jean-Julien"}],"issued":{"date-parts":[["2021",2,8]]}}},{"id":1647,"uris":["http://zotero.org/users/local/CelvPSso/items/IYJIVDQY"],"itemData":{"id":1647,"type":"article-journal","container-title":"PLoS ONE","DOI":"10.1371/journal.pone.0090779","ISSN":"1932-6203","issue":"3","journalAbbreviation":"PLoS ONE","language":"en","page":"e90779","source":"DOI.org (Crossref)","title":"How do you say ‘hello’? Personality impressions from brief novel voices","title-short":"How Do You Say ‘Hello’?","volume":"9","author":[{"family":"McAleer","given":"Phil"},{"family":"Todorov","given":"Alexander"},{"family":"Belin","given":"Pascal"}],"editor":[{"family":"Larson","given":"Charles R."}],"issued":{"date-parts":[["2014",3,12]]}}},{"id":1663,"uris":["http://zotero.org/users/local/CelvPSso/items/ZAC28V5M"],"itemData":{"id":1663,"type":"article-journal","container-title":"European Journal of Social Psychology","DOI":"10.1002/ejsp.2420080405","ISSN":"00462772, 10990992","issue":"4","journalAbbreviation":"Eur. J. Soc. Psychol.","language":"en","page":"467-487","source":"DOI.org (Crossref)","title":"Personality inference from voice quality: The loud voice of extroversion","title-short":"Personality inference from voice quality","volume":"8","author":[{"family":"Scherer","given":"Klaus R."}],"issued":{"date-parts":[["1978",10]]}}}],"schema":"https://github.com/citation-style-language/schema/raw/master/csl-citation.json"} </w:instrText>
      </w:r>
      <w:r w:rsidR="00D837B7" w:rsidRPr="00420A7E">
        <w:rPr>
          <w:rFonts w:eastAsiaTheme="minorHAnsi"/>
          <w:lang w:val="en-US" w:eastAsia="en-US"/>
        </w:rPr>
        <w:fldChar w:fldCharType="separate"/>
      </w:r>
      <w:r w:rsidR="002068AA" w:rsidRPr="00420A7E">
        <w:rPr>
          <w:rFonts w:eastAsiaTheme="minorHAnsi"/>
          <w:noProof/>
          <w:lang w:val="en-US" w:eastAsia="en-US"/>
        </w:rPr>
        <w:t>(Goupil et al., 2021; McAleer et al., 2014; Scherer, 1978)</w:t>
      </w:r>
      <w:r w:rsidR="00D837B7" w:rsidRPr="00420A7E">
        <w:rPr>
          <w:rFonts w:eastAsiaTheme="minorHAnsi"/>
          <w:lang w:val="en-US" w:eastAsia="en-US"/>
        </w:rPr>
        <w:fldChar w:fldCharType="end"/>
      </w:r>
      <w:r w:rsidR="002722A2" w:rsidRPr="00420A7E">
        <w:rPr>
          <w:rFonts w:eastAsiaTheme="minorHAnsi"/>
          <w:lang w:val="en-US" w:eastAsia="en-US"/>
        </w:rPr>
        <w:t xml:space="preserve">. </w:t>
      </w:r>
      <w:r w:rsidR="00231F82">
        <w:rPr>
          <w:rFonts w:eastAsiaTheme="minorHAnsi"/>
          <w:lang w:val="en-US" w:eastAsia="en-US"/>
        </w:rPr>
        <w:t>Across cultures, c</w:t>
      </w:r>
      <w:r w:rsidR="00231F82" w:rsidRPr="00F65CD1">
        <w:rPr>
          <w:lang w:val="en-US"/>
        </w:rPr>
        <w:t>ertain features consistently distinguish song and speech</w:t>
      </w:r>
      <w:r w:rsidR="00231F82">
        <w:rPr>
          <w:rFonts w:eastAsiaTheme="minorHAnsi"/>
          <w:lang w:val="en-US" w:eastAsia="en-US"/>
        </w:rPr>
        <w:t xml:space="preserve"> </w:t>
      </w:r>
      <w:r w:rsidR="00231F82">
        <w:rPr>
          <w:rFonts w:eastAsiaTheme="minorHAnsi"/>
          <w:lang w:val="en-US" w:eastAsia="en-US"/>
        </w:rPr>
        <w:fldChar w:fldCharType="begin"/>
      </w:r>
      <w:r w:rsidR="00231F82">
        <w:rPr>
          <w:rFonts w:eastAsiaTheme="minorHAnsi"/>
          <w:lang w:val="en-US" w:eastAsia="en-US"/>
        </w:rPr>
        <w:instrText xml:space="preserve"> ADDIN ZOTERO_ITEM CSL_CITATION {"citationID":"kKD0JngT","properties":{"formattedCitation":"(Albouy et al., 2023; Ozaki et al., 2022)","plainCitation":"(Albouy et al., 2023; Ozaki et al., 2022)","noteIndex":0},"citationItems":[{"id":4176,"uris":["http://zotero.org/users/local/CelvPSso/items/YA3GNIX6"],"itemData":{"id":4176,"type":"report","abstract":"Humans produce two primary forms of vocal communication: speaking and singing. What is the basis for these two categories? Is the distinction between them based primarily on culturally specific, learned features, or do consistent acoustical cues exist that reliably distinguish speech and song worldwide? Some studies have suggested that important aspects of music can be distinguished from speech based on spectro-temporal modulation patterns, but this conclusion is based on Western music, leaving open the question of whether such a principle may apply more globally. Here, we studied the spectro-temporal modulation patterns of vocalizations produced by 369 people living in 21 urban, rural, and small-scale societies distributed across six continents. We show that specific ranges of spectral and temporal modulations differentiate speech from song in a consistent fashion, and that those ranges overlap within categories and across societies. Machine-learning analyses confirmed that this effect was cross-culturally robust, with vocalizations reliably classified solely from their spectro-temporal modulation patterns across all 21 societies. Listeners unfamiliar with most of the cultures could also classify the vocalizations, with similar accuracy patterns as the machine learning algorithm, indicating that the spectro-temporal cues used by the classifier are similar to those used by human listeners. Thus, the two most basic forms of human vocalization appear to exploit opposite extremes of the spectro-temporal continuum in a consistent fashion across societies. The findings support the idea that the human nervous system is specialized to produce and perceive two distinct ranges of spectro-temporal modulation in the service of the two distinct modes of human vocal communication.","genre":"preprint","language":"en","note":"DOI: 10.1101/2023.01.29.526133","publisher":"Neuroscience","source":"DOI.org (Crossref)","title":"Spectro-temporal acoustical markers differentiate speech from song across cultures","URL":"http://biorxiv.org/lookup/doi/10.1101/2023.01.29.526133","author":[{"family":"Albouy","given":"Philippe"},{"family":"Mehr","given":"Samuel A."},{"family":"Hoyer","given":"Roxane S."},{"family":"Ginzburg","given":"Jérémie"},{"family":"Zatorre","given":"Robert J."}],"accessed":{"date-parts":[["2023",11,28]]},"issued":{"date-parts":[["2023",1,29]]}}},{"id":1862,"uris":["http://zotero.org/users/local/CelvPSso/items/IK99RIWN"],"itemData":{"id":1862,"type":"report","abstract":"What, if any, similarities and differences between music and speech are consistent across cultures? Both music and language are found in all known human societies and are argued to share evolutionary roots and cognitive resources, yet no studies have compared similarities and differences between song, speech, and instrumental music across languages on a global scale. In this Registered Report, we analyze a novel dataset of 300 high-quality annotated audio recordings representing matched sets of singing, recitation, conversational speech, and instrumental music from our 75 coauthors whose 55 1st/heritage languages span 21 language families to find strong evidence for cross-culturally consistent differences and similarities between music and language. Of our six pre-registered predictions, five were strongly supported: relative to speech, songs use 1) higher pitch, 2) slower temporal rate, and 3) more stable pitches, while both songs and speech used similar 4) pitch interval size, and 5) timbral brightness. Our 6th prediction that song and speech would show similar pitch declination was inconclusive, with exploratory analysis suggesting that songs tend to follow an arched contour while speech contours tend to decline overall but end with a slight rise. Because our non-representative language sample and unusual design involving coauthors as participants could affect our results, we also performed robustness analyses - including a parallel reanalysis of a previously published dataset of 418 song/speech recordings from 209 individuals whose 16 languages span 11 language families (Hilton &amp;amp; Moser et al., 2022, Nature Human Behaviour) - which confirmed that our conclusions are robust to these potential biases. Exploratory analyses identified additional features such as phrase length, intensity, and rhythmic/melodic regularity that also consistently distinguish song from speech, and suggest that such features also vary along a “musi-linguistic” continuum in a cross-culturally consistent manner when including instrumental melodies and recited lyrics. Further exploratory analysis suggests that pitch height is the only consistently sexually dimorphic feature (female singing/speaking is almost one octave higher than male on average), and that other factors such as musical training and recording context may also interact to influence the magnitude of song-speech differences. Our study provides strong empirical evidence for the existence of cross-cultural regularities in music and speech.","genre":"preprint","note":"DOI: 10.31234/osf.io/jr9x7","publisher":"PsyArXiv","source":"DOI.org (Crossref)","title":"Globally, songs and instrumental melodies are slower, higher, and use more stable pitches than speech [Stage 2 Registered Report]","URL":"https://osf.io/jr9x7","author":[{"family":"Ozaki","given":"Yuto"},{"family":"Tierney","given":"Adam"},{"family":"Pfordresher","given":"Peter"},{"family":"Mcbride","given":"John"},{"family":"Benetos","given":"Emmanouil"},{"family":"Proutskova","given":"Polina"},{"family":"Chiba","given":"Gakuto"},{"family":"Liu","given":"Fang"},{"family":"Jacoby","given":"Nori"},{"family":"Purdy","given":"Suzanne"},{"family":"Opondo","given":"Patricia"},{"family":"Fitch","given":"Tecumseh"},{"family":"Hegde","given":"Shantala"},{"family":"Rocamora","given":"Martín"},{"family":"Thorne","given":"Rob"},{"family":"Nweke","given":"Florence Ewomazino"},{"family":"Sadaphal","given":"Dhwani"},{"family":"Sadaphal","given":"Parimal"},{"family":"Hadavi","given":"Shafagh"},{"family":"Fujii","given":"Shinya"},{"family":"Choo","given":"Sangbuem"},{"family":"Naruse","given":"Marin"},{"family":"Ehara","given":"Utae"},{"family":"Sy","given":"Latyr"},{"family":"Parselelo","given":"Mark Lenini"},{"family":"Anglada-Tort","given":"Manuel"},{"family":"Hansen","given":"Niels Chr."},{"family":"Haiduk","given":"Felix"},{"family":"Færøvik","given":"Ulvhild"},{"family":"Magalhães","given":"Violeta"},{"family":"Krzyżanowski","given":"Wojciech"},{"family":"Shcherbakova","given":"Olena"},{"family":"Hereld","given":"Diana"},{"family":"Barbosa","given":"Brenda Suyanne"},{"family":"Varella","given":"Marco Antonio Correa"},{"family":"Van Tongeren","given":"Mark"},{"family":"Dessiatnitchenko","given":"Polina"},{"family":"Zar","given":"Su Zar"},{"family":"Kahla","given":"Iyadh El"},{"family":"Muslu","given":"Olcay"},{"family":"Troy","given":"Jakelin"},{"family":"Lomsadze","given":"Teona"},{"family":"Kurdova","given":"Dilyana"},{"literal":"CristianoTsope"},{"family":"Fredriksson","given":"Daniel"},{"family":"Arabadjiev","given":"Aleksandar"},{"family":"Sarbah","given":"Jehoshaphat Philip"},{"family":"Arhine","given":"Adwoa"},{"family":"Meachair","given":"Tadhg Ó"},{"family":"Silva-Zurita","given":"Javier"},{"family":"Soto-Silva","given":"Ignacio"},{"family":"Millalonco","given":"Neddiel Elcie Muñoz"},{"family":"Ambrazevičius","given":"Rytis"},{"family":"Loui","given":"Psyche"},{"family":"Ravignani","given":"Andrea"},{"family":"Jadoul","given":"Yannick"},{"family":"Larrouy-Maestri","given":"Pauline"},{"family":"Bruder","given":"Camila"},{"family":"Teyxokawa","given":"Tutushamum Puri"},{"family":"Kuikuro","given":"Urise"},{"family":"Natsitsabui","given":"Rogerdison"},{"family":"Sagarzazu","given":"Nerea Bello"},{"family":"Raviv","given":"Limor"},{"family":"Zeng","given":"Minyu"},{"family":"Varnosfaderani","given":"Shahaboddin Dabaghi"},{"family":"Gómez-Cañón","given":"Juan Sebastián"},{"family":"Kolff","given":"Kayla"},{"family":"Der Nederlanden","given":"Christina"},{"family":"Chhatwal","given":"Meyha"},{"family":"David","given":"Ryan Mark"},{"family":"Setiawan","given":"I Putu Gede"},{"family":"Lekakul","given":"Great"},{"family":"Borsan","given":"Vanessa Nina"},{"family":"Nguqu","given":"Nozuko"},{"family":"Savage","given":"Patrick E."}],"accessed":{"date-parts":[["2023",7,3]]},"issued":{"date-parts":[["2022",11,30]]}}}],"schema":"https://github.com/citation-style-language/schema/raw/master/csl-citation.json"} </w:instrText>
      </w:r>
      <w:r w:rsidR="00231F82">
        <w:rPr>
          <w:rFonts w:eastAsiaTheme="minorHAnsi"/>
          <w:lang w:val="en-US" w:eastAsia="en-US"/>
        </w:rPr>
        <w:fldChar w:fldCharType="separate"/>
      </w:r>
      <w:r w:rsidR="00231F82">
        <w:rPr>
          <w:rFonts w:eastAsiaTheme="minorHAnsi"/>
          <w:noProof/>
          <w:lang w:val="en-US" w:eastAsia="en-US"/>
        </w:rPr>
        <w:t>(Albouy et al., 2023; Ozaki et al., 2022)</w:t>
      </w:r>
      <w:r w:rsidR="00231F82">
        <w:rPr>
          <w:rFonts w:eastAsiaTheme="minorHAnsi"/>
          <w:lang w:val="en-US" w:eastAsia="en-US"/>
        </w:rPr>
        <w:fldChar w:fldCharType="end"/>
      </w:r>
      <w:r w:rsidR="00231F82">
        <w:rPr>
          <w:rFonts w:eastAsiaTheme="minorHAnsi"/>
          <w:lang w:val="en-US" w:eastAsia="en-US"/>
        </w:rPr>
        <w:t xml:space="preserve">, and </w:t>
      </w:r>
      <w:r w:rsidR="00231F82" w:rsidRPr="00420A7E">
        <w:rPr>
          <w:lang w:val="en-GB"/>
        </w:rPr>
        <w:t>a</w:t>
      </w:r>
      <w:proofErr w:type="spellStart"/>
      <w:r w:rsidR="00231F82" w:rsidRPr="00420A7E">
        <w:rPr>
          <w:rFonts w:eastAsiaTheme="minorHAnsi"/>
          <w:lang w:val="en-US" w:eastAsia="en-US"/>
        </w:rPr>
        <w:t>ll</w:t>
      </w:r>
      <w:proofErr w:type="spellEnd"/>
      <w:r w:rsidR="00231F82" w:rsidRPr="00420A7E">
        <w:rPr>
          <w:rFonts w:eastAsiaTheme="minorHAnsi"/>
          <w:lang w:val="en-US" w:eastAsia="en-US"/>
        </w:rPr>
        <w:t xml:space="preserve"> studied cultures have some form of singing </w:t>
      </w:r>
      <w:r w:rsidR="00231F82" w:rsidRPr="00420A7E">
        <w:rPr>
          <w:rFonts w:eastAsiaTheme="minorHAnsi"/>
          <w:lang w:val="en-US" w:eastAsia="en-US"/>
        </w:rPr>
        <w:fldChar w:fldCharType="begin"/>
      </w:r>
      <w:r w:rsidR="00231F82" w:rsidRPr="00420A7E">
        <w:rPr>
          <w:rFonts w:eastAsiaTheme="minorHAnsi"/>
          <w:lang w:val="en-US" w:eastAsia="en-US"/>
        </w:rPr>
        <w:instrText xml:space="preserve"> ADDIN ZOTERO_ITEM CSL_CITATION {"citationID":"UEDgI8Ah","properties":{"formattedCitation":"(Mehr et al., 2019; Savage et al., 2015)","plainCitation":"(Mehr et al., 2019; Savage et al., 2015)","noteIndex":0},"citationItems":[{"id":1649,"uris":["http://zotero.org/users/local/CelvPSso/items/HWCT8QZQ"],"itemData":{"id":1649,"type":"article-journal","abstract":"Cross-cultural analysis of song\n            \n              It is unclear whether there are universal patterns to music across cultures. Mehr\n              et al.\n              examined ethnographic data and observed music in every society sampled (see the Perspective by Fitch and Popescu). For songs specifically, three dimensions characterize more than 25% of the performances studied: formality of the performance, arousal level, and religiosity. There is more variation in musical behavior within societies than between societies, and societies show similar levels of within-society variation in musical behavior. At the same time, one-third of societies significantly differ from average for any given dimension, and half of all societies differ from average on at least one dimension, indicating variability across cultures.\n            \n            \n              Science\n              , this issue p.\n              eaax0868\n              ; see also p.\n              944\n            \n          , \n            Songs exhibit universal patterns across cultures.\n          , \n            \n              INTRODUCTION\n              Music is often assumed to be a human universal, emerging from an evolutionary adaptation specific to music and/or a by-product of adaptations for affect, language, motor control, and auditory perception. But universality has never actually been systematically demonstrated, and it is challenged by the vast diversity of music across cultures. Hypotheses of the evolutionary function of music are also untestable without comprehensive and representative data on its forms and behavioral contexts across societies.\n            \n            \n              RATIONALE\n              We conducted a natural history of song: a systematic analysis of the features of vocal music found worldwide. It consists of a corpus of ethnographic text on musical behavior from a representative sample of mostly small-scale societies, and a discography of audio recordings of the music itself. We then applied tools of computational social science, which minimize the influence of sampling error and other biases, to answer six questions. Does music appear universally? What kinds of behavior are associated with song, and how do they vary among societies? Are the musical features of a song indicative of its behavioral context (e.g., infant care)? Do the melodic and rhythmic patterns of songs vary systematically, like those patterns found in language? And how prevalent is tonality across musical idioms?\n            \n            \n              RESULTS\n              Analysis of the ethnography corpus shows that music appears in every society observed; that variation in song events is well characterized by three dimensions (formality, arousal, religiosity); that musical behavior varies more within societies than across them on these dimensions; and that music is regularly associated with behavioral contexts such as infant care, healing, dance, and love. Analysis of the discography corpus shows that identifiable acoustic features of songs (accent, tempo, pitch range, etc.) predict their primary behavioral context (love, healing, etc.); that musical forms vary along two dimensions (melodic and rhythmic complexity); that melodic and rhythmic bigrams fall into power-law distributions; and that tonality is widespread, perhaps universal.\n            \n            \n              CONCLUSION\n              Music is in fact universal: It exists in every society (both with and without words), varies more within than between societies, regularly supports certain types of behavior, and has acoustic features that are systematically related to the goals and responses of singers and listeners. But music is not a fixed biological response with a single prototypical adaptive function: It is produced worldwide in diverse behavioral contexts that vary in formality, arousal, and religiosity. Music does appear to be tied to specific perceptual, cognitive, and affective faculties, including language (all societies put words to their songs), motor control (people in all societies dance), auditory analysis (all musical systems have signatures of tonality), and aesthetics (their melodies and rhythms are balanced between monotony and chaos). These analyses show how applying the tools of computational social science to rich bodies of humanistic data can reveal both universal features and patterns of variability in culture, addressing long-standing debates about each.\n              \n                \n                  Studying world music systematically.\n                  We used primary ethnographic text and field recordings of song performances to build two richly annotated cross-cultural datasets: NHS Ethnography and NHS Discography. The original material in each dataset was annotated by humans (both amateur and expert) and by automated algorithms.\n                \n                \n              \n            \n          , \n            What is universal about music, and what varies? We built a corpus of ethnographic text on musical behavior from a representative sample of the world’s societies, as well as a discography of audio recordings. The ethnographic corpus reveals that music (including songs with words) appears in every society observed; that music varies along three dimensions (formality, arousal, religiosity), more within societies than across them; and that music is associated with certain behavioral contexts such as infant care, healing, dance, and love. The discography—analyzed through machine summaries, amateur and expert listener ratings, and manual transcriptions—reveals that acoustic features of songs predict their primary behavioral context; that tonality is widespread, perhaps universal; that music varies in rhythmic and melodic complexity; and that elements of melodies and rhythms found worldwide follow power laws.","container-title":"Science","DOI":"10.1126/science.aax0868","ISSN":"0036-8075, 1095-9203","issue":"6468","journalAbbreviation":"Science","language":"en","page":"eaax0868","source":"DOI.org (Crossref)","title":"Universality and diversity in human song","volume":"366","author":[{"family":"Mehr","given":"Samuel A."},{"family":"Singh","given":"Manvir"},{"family":"Knox","given":"Dean"},{"family":"Ketter","given":"Daniel M."},{"family":"Pickens-Jones","given":"Daniel"},{"family":"Atwood","given":"S."},{"family":"Lucas","given":"Christopher"},{"family":"Jacoby","given":"Nori"},{"family":"Egner","given":"Alena A."},{"family":"Hopkins","given":"Erin J."},{"family":"Howard","given":"Rhea M."},{"family":"Hartshorne","given":"Joshua K."},{"family":"Jennings","given":"Mariela V."},{"family":"Simson","given":"Jan"},{"family":"Bainbridge","given":"Constance M."},{"family":"Pinker","given":"Steven"},{"family":"O’Donnell","given":"Timothy J."},{"family":"Krasnow","given":"Max M."},{"family":"Glowacki","given":"Luke"}],"issued":{"date-parts":[["2019",11,22]]}},"label":"page"},{"id":385,"uris":["http://zotero.org/users/local/CelvPSso/items/DYZW8B2J"],"itemData":{"id":385,"type":"article-journal","abstract":"Significance\n            Which features of music are universal and which are culture-specific? Why? These questions are important for understanding why humans make music but have rarely been scientifically tested. We used musical classification techniques and statistical tools to analyze a global set of 304 music recordings, finding no absolute universals but dozens of statistical universals. These include not only commonly cited features related to pitch and rhythm but also domains such as social context and interrelationships between musical features. We speculate that group coordination is the common aspect unifying the cross-cultural structural regularities of human music, with implications for the study of music evolution.\n          , \n            Music has been called “the universal language of mankind.” Although contemporary theories of music evolution often invoke various musical universals, the existence of such universals has been disputed for decades and has never been empirically demonstrated. Here we combine a music-classification scheme with statistical analyses, including phylogenetic comparative methods, to examine a well-sampled global set of 304 music recordings. Our analyses reveal no absolute universals but strong support for many statistical universals that are consistent across all nine geographic regions sampled. These universals include 18 musical features that are common individually as well as a network of 10 features that are commonly associated with one another. They span not only features related to pitch and rhythm that are often cited as putative universals but also rarely cited domains including performance style and social context. These cross-cultural structural regularities of human music may relate to roles in facilitating group coordination and cohesion, as exemplified by the universal tendency to sing, play percussion instruments, and dance to simple, repetitive music in groups. Our findings highlight the need for scientists studying music evolution to expand the range of musical cultures and musical features under consideration. The statistical universals we identified represent important candidates for future investigation.","container-title":"Proceedings of the National Academy of Sciences","DOI":"10.1073/pnas.1414495112","ISSN":"0027-8424, 1091-6490","issue":"29","journalAbbreviation":"Proc. Natl. Acad. Sci. U.S.A.","language":"en","page":"8987-8992","source":"DOI.org (Crossref)","title":"Statistical universals reveal the structures and functions of human music","volume":"112","author":[{"family":"Savage","given":"Patrick E."},{"family":"Brown","given":"Steven"},{"family":"Sakai","given":"Emi"},{"family":"Currie","given":"Thomas E."}],"issued":{"date-parts":[["2015",7,21]]}}}],"schema":"https://github.com/citation-style-language/schema/raw/master/csl-citation.json"} </w:instrText>
      </w:r>
      <w:r w:rsidR="00231F82" w:rsidRPr="00420A7E">
        <w:rPr>
          <w:rFonts w:eastAsiaTheme="minorHAnsi"/>
          <w:lang w:val="en-US" w:eastAsia="en-US"/>
        </w:rPr>
        <w:fldChar w:fldCharType="separate"/>
      </w:r>
      <w:r w:rsidR="00231F82" w:rsidRPr="00420A7E">
        <w:rPr>
          <w:rFonts w:eastAsiaTheme="minorHAnsi"/>
          <w:noProof/>
          <w:lang w:val="en-US" w:eastAsia="en-US"/>
        </w:rPr>
        <w:t>(Mehr et al., 2019; Savage et al., 2015)</w:t>
      </w:r>
      <w:r w:rsidR="00231F82" w:rsidRPr="00420A7E">
        <w:rPr>
          <w:rFonts w:eastAsiaTheme="minorHAnsi"/>
          <w:lang w:val="en-US" w:eastAsia="en-US"/>
        </w:rPr>
        <w:fldChar w:fldCharType="end"/>
      </w:r>
      <w:r w:rsidR="00231F82">
        <w:rPr>
          <w:rFonts w:eastAsiaTheme="minorHAnsi"/>
          <w:lang w:val="en-US" w:eastAsia="en-US"/>
        </w:rPr>
        <w:t xml:space="preserve">. </w:t>
      </w:r>
      <w:r w:rsidR="00664DC4" w:rsidRPr="00420A7E">
        <w:rPr>
          <w:rFonts w:eastAsiaTheme="minorHAnsi"/>
          <w:lang w:val="en-US" w:eastAsia="en-US"/>
        </w:rPr>
        <w:t xml:space="preserve">Both </w:t>
      </w:r>
      <w:r w:rsidR="002722A2" w:rsidRPr="00420A7E">
        <w:rPr>
          <w:rFonts w:eastAsiaTheme="minorHAnsi"/>
          <w:lang w:val="en-US" w:eastAsia="en-US"/>
        </w:rPr>
        <w:t>speech</w:t>
      </w:r>
      <w:r w:rsidR="00664DC4" w:rsidRPr="00420A7E">
        <w:rPr>
          <w:rFonts w:eastAsiaTheme="minorHAnsi"/>
          <w:lang w:val="en-US" w:eastAsia="en-US"/>
        </w:rPr>
        <w:t xml:space="preserve"> and song</w:t>
      </w:r>
      <w:r w:rsidR="002722A2" w:rsidRPr="00420A7E">
        <w:rPr>
          <w:rFonts w:eastAsiaTheme="minorHAnsi"/>
          <w:lang w:val="en-US" w:eastAsia="en-US"/>
        </w:rPr>
        <w:t xml:space="preserve"> sound different</w:t>
      </w:r>
      <w:r w:rsidR="00422AA1" w:rsidRPr="00420A7E">
        <w:rPr>
          <w:rFonts w:eastAsiaTheme="minorHAnsi"/>
          <w:lang w:val="en-US" w:eastAsia="en-US"/>
        </w:rPr>
        <w:t>ly</w:t>
      </w:r>
      <w:r w:rsidR="002722A2" w:rsidRPr="00420A7E">
        <w:rPr>
          <w:rFonts w:eastAsiaTheme="minorHAnsi"/>
          <w:lang w:val="en-US" w:eastAsia="en-US"/>
        </w:rPr>
        <w:t xml:space="preserve"> when directed </w:t>
      </w:r>
      <w:r w:rsidR="00446F3B" w:rsidRPr="00420A7E">
        <w:rPr>
          <w:rFonts w:eastAsiaTheme="minorHAnsi"/>
          <w:lang w:val="en-US" w:eastAsia="en-US"/>
        </w:rPr>
        <w:t>to</w:t>
      </w:r>
      <w:r w:rsidR="002722A2" w:rsidRPr="00420A7E">
        <w:rPr>
          <w:rFonts w:eastAsiaTheme="minorHAnsi"/>
          <w:lang w:val="en-US" w:eastAsia="en-US"/>
        </w:rPr>
        <w:t xml:space="preserve"> infants </w:t>
      </w:r>
      <w:r w:rsidR="002722A2" w:rsidRPr="00420A7E">
        <w:rPr>
          <w:rFonts w:eastAsiaTheme="minorHAnsi"/>
          <w:lang w:val="en-US" w:eastAsia="en-US"/>
        </w:rPr>
        <w:fldChar w:fldCharType="begin"/>
      </w:r>
      <w:r w:rsidR="00BD3201">
        <w:rPr>
          <w:rFonts w:eastAsiaTheme="minorHAnsi"/>
          <w:lang w:val="en-US" w:eastAsia="en-US"/>
        </w:rPr>
        <w:instrText xml:space="preserve"> ADDIN ZOTERO_ITEM CSL_CITATION {"citationID":"7NjAENuc","properties":{"formattedCitation":"(Cox et al., 2022; Fernald, 1989; Hilton et al., 2022)","plainCitation":"(Cox et al., 2022; Fernald, 1989; Hilton et al., 2022)","dontUpdate":true,"noteIndex":0},"citationItems":[{"id":423,"uris":["http://zotero.org/users/local/CelvPSso/items/FK9FEVBE"],"itemData":{"id":423,"type":"article-journal","container-title":"Nature Human Behaviour","DOI":"10.1038/s41562-022-01452-1","ISSN":"2397-3374","issue":"1","journalAbbreviation":"Nat Hum Behav","language":"en","page":"114-133","source":"DOI.org (Crossref)","title":"A systematic review and Bayesian meta-analysis of the acoustic features of infant-directed speech","volume":"7","author":[{"family":"Cox","given":"Christopher"},{"family":"Bergmann","given":"Christina"},{"family":"Fowler","given":"Emma"},{"family":"Keren-Portnoy","given":"Tamar"},{"family":"Roepstorff","given":"Andreas"},{"family":"Bryant","given":"Greg"},{"family":"Fusaroli","given":"Riccardo"}],"issued":{"date-parts":[["2022",10,3]]}}},{"id":3029,"uris":["http://zotero.org/users/local/CelvPSso/items/N36FEFC6"],"itemData":{"id":3029,"type":"article-journal","abstract":"Fernald, A. (1989). Intonation and Communicative Intent in\nMothers’ Speech to Infants: is the Melody the Message?. , 60(6), 1497–510.","container-title":"Child Development","issue":"60","language":"en","page":"1497-510","source":"Zotero","title":"Intonation and communicative intent in mothers' speech to infants: is the melody the message?","volume":"6","author":[{"family":"Fernald","given":"Anne"}],"issued":{"date-parts":[["1989"]]}}},{"id":372,"uris":["http://zotero.org/users/local/CelvPSso/items/AQPXMLJS"],"itemData":{"id":372,"type":"article-journal","container-title":"Nature Human Behaviour","DOI":"10.1038/s41562-022-01410-x","ISSN":"2397-3374","issue":"11","journalAbbreviation":"Nat Hum Behav","language":"en","page":"1545-1556","source":"DOI.org (Crossref)","title":"Acoustic regularities in infant-directed speech and song across cultures","volume":"6","author":[{"family":"Hilton","given":"Courtney B."},{"family":"Moser","given":"Cody J."},{"family":"Bertolo","given":"Mila"},{"family":"Lee-Rubin","given":"Harry"},{"family":"Amir","given":"Dorsa"},{"family":"Bainbridge","given":"Constance M."},{"family":"Simson","given":"Jan"},{"family":"Knox","given":"Dean"},{"family":"Glowacki","given":"Luke"},{"family":"Alemu","given":"Elias"},{"family":"Galbarczyk","given":"Andrzej"},{"family":"Jasienska","given":"Grazyna"},{"family":"Ross","given":"Cody T."},{"family":"Neff","given":"Mary Beth"},{"family":"Martin","given":"Alia"},{"family":"Cirelli","given":"Laura K."},{"family":"Trehub","given":"Sandra E."},{"family":"Song","given":"Jinqi"},{"family":"Kim","given":"Minju"},{"family":"Schachner","given":"Adena"},{"family":"Vardy","given":"Tom A."},{"family":"Atkinson","given":"Quentin D."},{"family":"Salenius","given":"Amanda"},{"family":"Andelin","given":"Jannik"},{"family":"Antfolk","given":"Jan"},{"family":"Madhivanan","given":"Purnima"},{"family":"Siddaiah","given":"Anand"},{"family":"Placek","given":"Caitlyn D."},{"family":"Salali","given":"Gul Deniz"},{"family":"Keestra","given":"Sarai"},{"family":"Singh","given":"Manvir"},{"family":"Collins","given":"Scott A."},{"family":"Patton","given":"John Q."},{"family":"Scaff","given":"Camila"},{"family":"Stieglitz","given":"Jonathan"},{"family":"Cutipa","given":"Silvia Ccari"},{"family":"Moya","given":"Cristina"},{"family":"Sagar","given":"Rohan R."},{"family":"Anyawire","given":"Mariamu"},{"family":"Mabulla","given":"Audax"},{"family":"Wood","given":"Brian M."},{"family":"Krasnow","given":"Max M."},{"family":"Mehr","given":"Samuel A."}],"issued":{"date-parts":[["2022",7,18]]}}}],"schema":"https://github.com/citation-style-language/schema/raw/master/csl-citation.json"} </w:instrText>
      </w:r>
      <w:r w:rsidR="002722A2" w:rsidRPr="00420A7E">
        <w:rPr>
          <w:rFonts w:eastAsiaTheme="minorHAnsi"/>
          <w:lang w:val="en-US" w:eastAsia="en-US"/>
        </w:rPr>
        <w:fldChar w:fldCharType="separate"/>
      </w:r>
      <w:r w:rsidR="002068AA" w:rsidRPr="00420A7E">
        <w:rPr>
          <w:rFonts w:eastAsiaTheme="minorHAnsi"/>
          <w:noProof/>
          <w:lang w:val="en-US" w:eastAsia="en-US"/>
        </w:rPr>
        <w:t xml:space="preserve">(Cox et al., 2022; Fernald, 1989; Hilton </w:t>
      </w:r>
      <w:r w:rsidR="003A1332">
        <w:rPr>
          <w:rFonts w:eastAsiaTheme="minorHAnsi"/>
          <w:noProof/>
          <w:lang w:val="en-US" w:eastAsia="en-US"/>
        </w:rPr>
        <w:t xml:space="preserve">&amp; Moser </w:t>
      </w:r>
      <w:r w:rsidR="002068AA" w:rsidRPr="00420A7E">
        <w:rPr>
          <w:rFonts w:eastAsiaTheme="minorHAnsi"/>
          <w:noProof/>
          <w:lang w:val="en-US" w:eastAsia="en-US"/>
        </w:rPr>
        <w:t>et al., 2022)</w:t>
      </w:r>
      <w:r w:rsidR="002722A2" w:rsidRPr="00420A7E">
        <w:rPr>
          <w:rFonts w:eastAsiaTheme="minorHAnsi"/>
          <w:lang w:val="en-US" w:eastAsia="en-US"/>
        </w:rPr>
        <w:fldChar w:fldCharType="end"/>
      </w:r>
      <w:r w:rsidR="00231F82">
        <w:rPr>
          <w:rFonts w:eastAsiaTheme="minorHAnsi"/>
          <w:lang w:val="en-US" w:eastAsia="en-US"/>
        </w:rPr>
        <w:t xml:space="preserve">, and also in the case of singing, </w:t>
      </w:r>
      <w:r w:rsidR="0091007D" w:rsidRPr="00420A7E">
        <w:rPr>
          <w:lang w:val="en-GB"/>
        </w:rPr>
        <w:t>different uses of the voice are associated with different functions (e.g.</w:t>
      </w:r>
      <w:r w:rsidR="00D30214" w:rsidRPr="00420A7E">
        <w:rPr>
          <w:lang w:val="en-GB"/>
        </w:rPr>
        <w:t>,</w:t>
      </w:r>
      <w:r w:rsidR="0091007D" w:rsidRPr="00420A7E">
        <w:rPr>
          <w:lang w:val="en-GB"/>
        </w:rPr>
        <w:t xml:space="preserve"> </w:t>
      </w:r>
      <w:r w:rsidR="0091007D" w:rsidRPr="00420A7E">
        <w:rPr>
          <w:rFonts w:eastAsiaTheme="minorHAnsi"/>
          <w:lang w:val="en-US" w:eastAsia="en-US"/>
        </w:rPr>
        <w:t>loud, rhythmic singing in play songs to entertain</w:t>
      </w:r>
      <w:r w:rsidR="00422AA1" w:rsidRPr="00420A7E">
        <w:rPr>
          <w:rFonts w:eastAsiaTheme="minorHAnsi"/>
          <w:lang w:val="en-US" w:eastAsia="en-US"/>
        </w:rPr>
        <w:t>,</w:t>
      </w:r>
      <w:r w:rsidR="0091007D" w:rsidRPr="00420A7E">
        <w:rPr>
          <w:rFonts w:eastAsiaTheme="minorHAnsi"/>
          <w:lang w:val="en-US" w:eastAsia="en-US"/>
        </w:rPr>
        <w:t xml:space="preserve"> versus unaccompanied, soft and quiet singing of lullabies to soothe an infant  </w:t>
      </w:r>
      <w:ins w:id="20" w:author="Klaus Frieler" w:date="2024-02-02T15:49:00Z">
        <w:r w:rsidR="007E5AC8">
          <w:rPr>
            <w:rFonts w:eastAsiaTheme="minorHAnsi"/>
            <w:lang w:val="en-US" w:eastAsia="en-US"/>
          </w:rPr>
          <w:t>–</w:t>
        </w:r>
      </w:ins>
      <w:del w:id="21" w:author="Klaus Frieler" w:date="2024-02-02T15:49:00Z">
        <w:r w:rsidR="0091007D" w:rsidRPr="00420A7E" w:rsidDel="007E5AC8">
          <w:rPr>
            <w:rFonts w:eastAsiaTheme="minorHAnsi"/>
            <w:lang w:val="en-US" w:eastAsia="en-US"/>
          </w:rPr>
          <w:delText>-</w:delText>
        </w:r>
      </w:del>
      <w:r w:rsidR="00D837B7" w:rsidRPr="00420A7E">
        <w:rPr>
          <w:rFonts w:eastAsiaTheme="minorHAnsi"/>
          <w:lang w:val="en-US" w:eastAsia="en-US"/>
        </w:rPr>
        <w:t xml:space="preserve"> </w:t>
      </w:r>
      <w:r w:rsidR="00D837B7" w:rsidRPr="00420A7E">
        <w:rPr>
          <w:rFonts w:eastAsiaTheme="minorHAnsi"/>
          <w:lang w:val="en-US" w:eastAsia="en-US"/>
        </w:rPr>
        <w:fldChar w:fldCharType="begin"/>
      </w:r>
      <w:r w:rsidR="00393D14" w:rsidRPr="00420A7E">
        <w:rPr>
          <w:rFonts w:eastAsiaTheme="minorHAnsi"/>
          <w:lang w:val="en-US" w:eastAsia="en-US"/>
        </w:rPr>
        <w:instrText xml:space="preserve"> ADDIN ZOTERO_ITEM CSL_CITATION {"citationID":"yyor7vdR","properties":{"formattedCitation":"(Rock et al., 1999; Trehub &amp; Trainor, 1998)","plainCitation":"(Rock et al., 1999; Trehub &amp; Trainor, 1998)","dontUpdate":true,"noteIndex":0},"citationItems":[{"id":383,"uris":["http://zotero.org/users/local/CelvPSso/items/5ENXSRDA"],"itemData":{"id":383,"type":"article-journal","abstract":"Citation: Rock, A.M.L., Trainor, L.J., Addison, T.L., 1999. Distinctive messages in infant-directed lullabies and play songs. Dev. Psychol. 35 (2), 527–534. https://doi.org/10.1037/ 0012-1649.35.2.527","container-title":"Developmental Psychology","DOI":"https://doi.org/10.1037/ 0012-1649.35.2.527","issue":"2","language":"en","page":"527-534","source":"Zotero","title":"Distinctive messages in infant-directed lullabies and play songs","volume":"35","author":[{"family":"Rock","given":"Adrienne M L"},{"family":"Trainor","given":"Laurel J"},{"family":"Addison","given":"Tami L"}],"issued":{"date-parts":[["1999"]]}}},{"id":429,"uris":["http://zotero.org/users/local/CelvPSso/items/UEZURLYB"],"itemData":{"id":429,"type":"article-journal","container-title":"Advances in infancy research","page":"43 - 77","title":"Singing to infants: Lullabies and playsongs.","volume":"12","author":[{"family":"Trehub","given":"Sandra E"},{"family":"Trainor","given":"Laurel J"}],"issued":{"date-parts":[["1998"]]}}}],"schema":"https://github.com/citation-style-language/schema/raw/master/csl-citation.json"} </w:instrText>
      </w:r>
      <w:r w:rsidR="00D837B7" w:rsidRPr="00420A7E">
        <w:rPr>
          <w:rFonts w:eastAsiaTheme="minorHAnsi"/>
          <w:lang w:val="en-US" w:eastAsia="en-US"/>
        </w:rPr>
        <w:fldChar w:fldCharType="separate"/>
      </w:r>
      <w:r w:rsidR="006D16C6" w:rsidRPr="00420A7E">
        <w:rPr>
          <w:rFonts w:eastAsiaTheme="minorHAnsi"/>
          <w:noProof/>
          <w:lang w:val="en-US" w:eastAsia="en-US"/>
        </w:rPr>
        <w:t>Rock et al., 1999; Trehub &amp; Trainor, 1998)</w:t>
      </w:r>
      <w:r w:rsidR="00D837B7" w:rsidRPr="00420A7E">
        <w:rPr>
          <w:rFonts w:eastAsiaTheme="minorHAnsi"/>
          <w:lang w:val="en-US" w:eastAsia="en-US"/>
        </w:rPr>
        <w:fldChar w:fldCharType="end"/>
      </w:r>
      <w:r w:rsidR="00881B48" w:rsidRPr="00420A7E">
        <w:rPr>
          <w:rFonts w:eastAsiaTheme="minorHAnsi"/>
          <w:lang w:val="en-US" w:eastAsia="en-US"/>
        </w:rPr>
        <w:t>.</w:t>
      </w:r>
      <w:r w:rsidR="00BE6454" w:rsidRPr="00420A7E">
        <w:rPr>
          <w:lang w:val="en-GB"/>
        </w:rPr>
        <w:t xml:space="preserve"> </w:t>
      </w:r>
      <w:r w:rsidR="00205685" w:rsidRPr="00420A7E">
        <w:rPr>
          <w:lang w:val="en-US"/>
        </w:rPr>
        <w:t xml:space="preserve">Given the voice’s multiple facets, how can we understand individuals’ enjoyment of voices in different contexts? How shared are our preferences across different types of </w:t>
      </w:r>
      <w:proofErr w:type="gramStart"/>
      <w:r w:rsidR="00205685" w:rsidRPr="00420A7E">
        <w:rPr>
          <w:lang w:val="en-US"/>
        </w:rPr>
        <w:t>vocalization</w:t>
      </w:r>
      <w:proofErr w:type="gramEnd"/>
      <w:r w:rsidR="00205685" w:rsidRPr="00420A7E">
        <w:rPr>
          <w:lang w:val="en-US"/>
        </w:rPr>
        <w:t>?</w:t>
      </w:r>
    </w:p>
    <w:p w14:paraId="013598CB" w14:textId="38900839" w:rsidR="00EA1BF2" w:rsidRPr="00420A7E" w:rsidRDefault="006729FD" w:rsidP="008B2E60">
      <w:pPr>
        <w:snapToGrid w:val="0"/>
        <w:spacing w:line="360" w:lineRule="auto"/>
        <w:ind w:firstLine="284"/>
        <w:jc w:val="both"/>
        <w:rPr>
          <w:color w:val="000000" w:themeColor="text1"/>
          <w:kern w:val="24"/>
          <w:lang w:val="en-US"/>
        </w:rPr>
      </w:pPr>
      <w:r w:rsidRPr="00420A7E">
        <w:rPr>
          <w:rFonts w:eastAsiaTheme="minorHAnsi"/>
          <w:color w:val="000000" w:themeColor="text1"/>
          <w:lang w:val="en-US" w:eastAsia="en-US"/>
        </w:rPr>
        <w:t xml:space="preserve">In the case of spoken voices, </w:t>
      </w:r>
      <w:r w:rsidR="00F212DF" w:rsidRPr="00420A7E">
        <w:rPr>
          <w:rFonts w:eastAsiaTheme="minorHAnsi"/>
          <w:color w:val="000000" w:themeColor="text1"/>
          <w:lang w:val="en-US" w:eastAsia="en-US"/>
        </w:rPr>
        <w:t>voice</w:t>
      </w:r>
      <w:r w:rsidRPr="00420A7E">
        <w:rPr>
          <w:rFonts w:eastAsiaTheme="minorHAnsi"/>
          <w:color w:val="000000" w:themeColor="text1"/>
          <w:lang w:val="en-US" w:eastAsia="en-US"/>
        </w:rPr>
        <w:t xml:space="preserve"> attractiveness </w:t>
      </w:r>
      <w:r w:rsidR="00F212DF" w:rsidRPr="00420A7E">
        <w:rPr>
          <w:rFonts w:eastAsiaTheme="minorHAnsi"/>
          <w:color w:val="000000" w:themeColor="text1"/>
          <w:lang w:val="en-US" w:eastAsia="en-US"/>
        </w:rPr>
        <w:t>is thought</w:t>
      </w:r>
      <w:r w:rsidRPr="00420A7E">
        <w:rPr>
          <w:rFonts w:eastAsiaTheme="minorHAnsi"/>
          <w:color w:val="000000" w:themeColor="text1"/>
          <w:lang w:val="en-US" w:eastAsia="en-US"/>
        </w:rPr>
        <w:t xml:space="preserve"> to signal</w:t>
      </w:r>
      <w:r w:rsidR="00087ABF" w:rsidRPr="00420A7E">
        <w:rPr>
          <w:rFonts w:eastAsiaTheme="minorHAnsi"/>
          <w:color w:val="000000" w:themeColor="text1"/>
          <w:lang w:val="en-US" w:eastAsia="en-US"/>
        </w:rPr>
        <w:t xml:space="preserve"> the speaker’s</w:t>
      </w:r>
      <w:r w:rsidRPr="00420A7E">
        <w:rPr>
          <w:rFonts w:eastAsiaTheme="minorHAnsi"/>
          <w:color w:val="000000" w:themeColor="text1"/>
          <w:lang w:val="en-US" w:eastAsia="en-US"/>
        </w:rPr>
        <w:t xml:space="preserve"> </w:t>
      </w:r>
      <w:r w:rsidR="00087ABF" w:rsidRPr="00420A7E">
        <w:rPr>
          <w:rFonts w:eastAsiaTheme="minorHAnsi"/>
          <w:color w:val="000000" w:themeColor="text1"/>
          <w:lang w:val="en-US" w:eastAsia="en-US"/>
        </w:rPr>
        <w:t xml:space="preserve">physical </w:t>
      </w:r>
      <w:r w:rsidRPr="00420A7E">
        <w:rPr>
          <w:rFonts w:eastAsiaTheme="minorHAnsi"/>
          <w:color w:val="000000" w:themeColor="text1"/>
          <w:lang w:val="en-US" w:eastAsia="en-US"/>
        </w:rPr>
        <w:t xml:space="preserve">fitness </w:t>
      </w:r>
      <w:r w:rsidR="00F212DF" w:rsidRPr="00420A7E">
        <w:rPr>
          <w:rFonts w:eastAsiaTheme="minorHAnsi"/>
          <w:color w:val="000000" w:themeColor="text1"/>
          <w:lang w:val="en-US" w:eastAsia="en-US"/>
        </w:rPr>
        <w:t xml:space="preserve">of the speaker </w:t>
      </w:r>
      <w:r w:rsidR="00087ABF" w:rsidRPr="00420A7E">
        <w:rPr>
          <w:rFonts w:eastAsiaTheme="minorHAnsi"/>
          <w:color w:val="000000" w:themeColor="text1"/>
          <w:lang w:val="en-US" w:eastAsia="en-US"/>
        </w:rPr>
        <w:t>to</w:t>
      </w:r>
      <w:r w:rsidRPr="00420A7E">
        <w:rPr>
          <w:rFonts w:eastAsiaTheme="minorHAnsi"/>
          <w:color w:val="000000" w:themeColor="text1"/>
          <w:lang w:val="en-US" w:eastAsia="en-US"/>
        </w:rPr>
        <w:t xml:space="preserve"> potential </w:t>
      </w:r>
      <w:r w:rsidR="00F212DF" w:rsidRPr="00420A7E">
        <w:rPr>
          <w:rFonts w:eastAsiaTheme="minorHAnsi"/>
          <w:color w:val="000000" w:themeColor="text1"/>
          <w:lang w:val="en-US" w:eastAsia="en-US"/>
        </w:rPr>
        <w:t>mate</w:t>
      </w:r>
      <w:r w:rsidRPr="00420A7E">
        <w:rPr>
          <w:rFonts w:eastAsiaTheme="minorHAnsi"/>
          <w:color w:val="000000" w:themeColor="text1"/>
          <w:lang w:val="en-US" w:eastAsia="en-US"/>
        </w:rPr>
        <w:t>s. Voice attractiveness has been shown to covary with sexually dimorphic traits</w:t>
      </w:r>
      <w:r w:rsidR="00743E62" w:rsidRPr="00420A7E">
        <w:rPr>
          <w:rFonts w:eastAsiaTheme="minorHAnsi"/>
          <w:color w:val="000000" w:themeColor="text1"/>
          <w:lang w:val="en-US" w:eastAsia="en-US"/>
        </w:rPr>
        <w:t>: i</w:t>
      </w:r>
      <w:r w:rsidRPr="00420A7E">
        <w:rPr>
          <w:rFonts w:eastAsiaTheme="minorHAnsi"/>
          <w:color w:val="000000" w:themeColor="text1"/>
          <w:lang w:val="en-US" w:eastAsia="en-US"/>
        </w:rPr>
        <w:t xml:space="preserve">ndividuals with more attractive voices also </w:t>
      </w:r>
      <w:r w:rsidR="00F212DF" w:rsidRPr="00420A7E">
        <w:rPr>
          <w:rFonts w:eastAsiaTheme="minorHAnsi"/>
          <w:color w:val="000000" w:themeColor="text1"/>
          <w:lang w:val="en-US" w:eastAsia="en-US"/>
        </w:rPr>
        <w:t>have</w:t>
      </w:r>
      <w:r w:rsidRPr="00420A7E">
        <w:rPr>
          <w:rFonts w:eastAsiaTheme="minorHAnsi"/>
          <w:color w:val="000000" w:themeColor="text1"/>
          <w:lang w:val="en-US" w:eastAsia="en-US"/>
        </w:rPr>
        <w:t xml:space="preserve"> larger shoulder-to-hip ratios (for males) or smaller </w:t>
      </w:r>
      <w:r w:rsidRPr="00F65CD1">
        <w:rPr>
          <w:rFonts w:eastAsiaTheme="minorHAnsi"/>
          <w:color w:val="000000" w:themeColor="text1"/>
          <w:lang w:val="en-US"/>
        </w:rPr>
        <w:t>waist-to-hip ratios (for females) (Hughes et al., 2004)</w:t>
      </w:r>
      <w:r w:rsidR="00373A4B" w:rsidRPr="00420A7E">
        <w:rPr>
          <w:rFonts w:eastAsiaTheme="minorHAnsi"/>
          <w:color w:val="000000" w:themeColor="text1"/>
          <w:lang w:val="en-US"/>
        </w:rPr>
        <w:t xml:space="preserve">. </w:t>
      </w:r>
      <w:r w:rsidR="00446F3B" w:rsidRPr="00F65CD1">
        <w:rPr>
          <w:rFonts w:eastAsiaTheme="minorHAnsi"/>
          <w:color w:val="000000" w:themeColor="text1"/>
          <w:lang w:val="en-US"/>
        </w:rPr>
        <w:t xml:space="preserve">Voice attractiveness is also related to certain </w:t>
      </w:r>
      <w:r w:rsidR="0010674F" w:rsidRPr="00F65CD1">
        <w:rPr>
          <w:rFonts w:eastAsiaTheme="minorHAnsi"/>
          <w:color w:val="000000" w:themeColor="text1"/>
          <w:lang w:val="en-US"/>
        </w:rPr>
        <w:t>acoustic characteristics</w:t>
      </w:r>
      <w:r w:rsidR="0010674F" w:rsidRPr="00420A7E">
        <w:rPr>
          <w:rFonts w:eastAsiaTheme="minorHAnsi"/>
          <w:color w:val="000000" w:themeColor="text1"/>
          <w:lang w:val="en-US" w:eastAsia="en-US"/>
        </w:rPr>
        <w:t xml:space="preserve"> </w:t>
      </w:r>
      <w:r w:rsidR="00446F3B" w:rsidRPr="00420A7E">
        <w:rPr>
          <w:rFonts w:eastAsiaTheme="minorHAnsi"/>
          <w:color w:val="000000" w:themeColor="text1"/>
          <w:lang w:val="en-US" w:eastAsia="en-US"/>
        </w:rPr>
        <w:t xml:space="preserve">(e.g.,  higher </w:t>
      </w:r>
      <w:r w:rsidR="003F5F76" w:rsidRPr="00420A7E">
        <w:rPr>
          <w:rFonts w:eastAsiaTheme="minorHAnsi"/>
          <w:color w:val="000000" w:themeColor="text1"/>
          <w:lang w:val="en-US" w:eastAsia="en-US"/>
        </w:rPr>
        <w:t>fundamental frequency</w:t>
      </w:r>
      <w:r w:rsidR="00446F3B" w:rsidRPr="00420A7E">
        <w:rPr>
          <w:rFonts w:eastAsiaTheme="minorHAnsi"/>
          <w:color w:val="000000" w:themeColor="text1"/>
          <w:lang w:val="en-US" w:eastAsia="en-US"/>
        </w:rPr>
        <w:t xml:space="preserve"> and more spread </w:t>
      </w:r>
      <w:proofErr w:type="spellStart"/>
      <w:r w:rsidR="00446F3B" w:rsidRPr="00420A7E">
        <w:rPr>
          <w:rFonts w:eastAsiaTheme="minorHAnsi"/>
          <w:color w:val="000000" w:themeColor="text1"/>
          <w:lang w:val="en-US" w:eastAsia="en-US"/>
        </w:rPr>
        <w:t>formands</w:t>
      </w:r>
      <w:proofErr w:type="spellEnd"/>
      <w:r w:rsidR="00446F3B" w:rsidRPr="00420A7E">
        <w:rPr>
          <w:rFonts w:eastAsiaTheme="minorHAnsi"/>
          <w:color w:val="000000" w:themeColor="text1"/>
          <w:lang w:val="en-US" w:eastAsia="en-US"/>
        </w:rPr>
        <w:t xml:space="preserve"> prefer</w:t>
      </w:r>
      <w:r w:rsidR="00F212DF" w:rsidRPr="00420A7E">
        <w:rPr>
          <w:rFonts w:eastAsiaTheme="minorHAnsi"/>
          <w:color w:val="000000" w:themeColor="text1"/>
          <w:lang w:val="en-US" w:eastAsia="en-US"/>
        </w:rPr>
        <w:t>r</w:t>
      </w:r>
      <w:r w:rsidR="00446F3B" w:rsidRPr="00420A7E">
        <w:rPr>
          <w:rFonts w:eastAsiaTheme="minorHAnsi"/>
          <w:color w:val="000000" w:themeColor="text1"/>
          <w:lang w:val="en-US" w:eastAsia="en-US"/>
        </w:rPr>
        <w:t xml:space="preserve">ed for </w:t>
      </w:r>
      <w:r w:rsidR="00F212DF" w:rsidRPr="00420A7E">
        <w:rPr>
          <w:rFonts w:eastAsiaTheme="minorHAnsi"/>
          <w:color w:val="000000" w:themeColor="text1"/>
          <w:lang w:val="en-US" w:eastAsia="en-US"/>
        </w:rPr>
        <w:t>female</w:t>
      </w:r>
      <w:r w:rsidR="00446F3B" w:rsidRPr="00420A7E">
        <w:rPr>
          <w:rFonts w:eastAsiaTheme="minorHAnsi"/>
          <w:color w:val="000000" w:themeColor="text1"/>
          <w:lang w:val="en-US" w:eastAsia="en-US"/>
        </w:rPr>
        <w:t>'s voices, see Collins, 2000</w:t>
      </w:r>
      <w:r w:rsidR="0010674F" w:rsidRPr="00420A7E">
        <w:rPr>
          <w:rFonts w:eastAsiaTheme="minorHAnsi"/>
          <w:color w:val="000000" w:themeColor="text1"/>
          <w:lang w:val="en-US" w:eastAsia="en-US"/>
        </w:rPr>
        <w:t>)</w:t>
      </w:r>
      <w:r w:rsidRPr="00420A7E">
        <w:rPr>
          <w:rFonts w:eastAsiaTheme="minorHAnsi"/>
          <w:color w:val="000000" w:themeColor="text1"/>
          <w:lang w:val="en-US" w:eastAsia="en-US"/>
        </w:rPr>
        <w:t xml:space="preserve">. </w:t>
      </w:r>
      <w:r w:rsidR="00C31A9C" w:rsidRPr="00420A7E">
        <w:rPr>
          <w:rFonts w:eastAsiaTheme="minorHAnsi"/>
          <w:color w:val="000000" w:themeColor="text1"/>
          <w:lang w:val="en-US" w:eastAsia="en-US"/>
        </w:rPr>
        <w:t>More nuanced instances of voice attractive</w:t>
      </w:r>
      <w:r w:rsidR="00073482" w:rsidRPr="00420A7E">
        <w:rPr>
          <w:rFonts w:eastAsiaTheme="minorHAnsi"/>
          <w:color w:val="000000" w:themeColor="text1"/>
          <w:lang w:val="en-US" w:eastAsia="en-US"/>
        </w:rPr>
        <w:t>ness</w:t>
      </w:r>
      <w:r w:rsidR="00C31A9C" w:rsidRPr="00420A7E">
        <w:rPr>
          <w:rFonts w:eastAsiaTheme="minorHAnsi"/>
          <w:color w:val="000000" w:themeColor="text1"/>
          <w:lang w:val="en-US" w:eastAsia="en-US"/>
        </w:rPr>
        <w:t xml:space="preserve"> have </w:t>
      </w:r>
      <w:r w:rsidR="0010674F" w:rsidRPr="00420A7E">
        <w:rPr>
          <w:rFonts w:eastAsiaTheme="minorHAnsi"/>
          <w:color w:val="000000" w:themeColor="text1"/>
          <w:lang w:val="en-US" w:eastAsia="en-US"/>
        </w:rPr>
        <w:t xml:space="preserve">also </w:t>
      </w:r>
      <w:r w:rsidR="00C31A9C" w:rsidRPr="00420A7E">
        <w:rPr>
          <w:rFonts w:eastAsiaTheme="minorHAnsi"/>
          <w:color w:val="000000" w:themeColor="text1"/>
          <w:lang w:val="en-US" w:eastAsia="en-US"/>
        </w:rPr>
        <w:t xml:space="preserve">been described, with, for </w:t>
      </w:r>
      <w:r w:rsidR="00F212DF" w:rsidRPr="00420A7E">
        <w:rPr>
          <w:rFonts w:eastAsiaTheme="minorHAnsi"/>
          <w:color w:val="000000" w:themeColor="text1"/>
          <w:lang w:val="en-US" w:eastAsia="en-US"/>
        </w:rPr>
        <w:t>example</w:t>
      </w:r>
      <w:r w:rsidR="00C31A9C" w:rsidRPr="00420A7E">
        <w:rPr>
          <w:rFonts w:eastAsiaTheme="minorHAnsi"/>
          <w:color w:val="000000" w:themeColor="text1"/>
          <w:lang w:val="en-US" w:eastAsia="en-US"/>
        </w:rPr>
        <w:t xml:space="preserve">, conformance to </w:t>
      </w:r>
      <w:r w:rsidR="007148C5" w:rsidRPr="00420A7E">
        <w:rPr>
          <w:rFonts w:eastAsiaTheme="minorHAnsi"/>
          <w:color w:val="000000" w:themeColor="text1"/>
          <w:lang w:val="en-US" w:eastAsia="en-US"/>
        </w:rPr>
        <w:t>community speech norms</w:t>
      </w:r>
      <w:r w:rsidR="00C31A9C" w:rsidRPr="00420A7E">
        <w:rPr>
          <w:rFonts w:eastAsiaTheme="minorHAnsi"/>
          <w:color w:val="000000" w:themeColor="text1"/>
          <w:lang w:val="en-US" w:eastAsia="en-US"/>
        </w:rPr>
        <w:t xml:space="preserve"> increasing vo</w:t>
      </w:r>
      <w:r w:rsidR="00F212DF" w:rsidRPr="00420A7E">
        <w:rPr>
          <w:rFonts w:eastAsiaTheme="minorHAnsi"/>
          <w:color w:val="000000" w:themeColor="text1"/>
          <w:lang w:val="en-US" w:eastAsia="en-US"/>
        </w:rPr>
        <w:t>ice</w:t>
      </w:r>
      <w:r w:rsidR="00C31A9C" w:rsidRPr="00420A7E">
        <w:rPr>
          <w:rFonts w:eastAsiaTheme="minorHAnsi"/>
          <w:color w:val="000000" w:themeColor="text1"/>
          <w:lang w:val="en-US" w:eastAsia="en-US"/>
        </w:rPr>
        <w:t xml:space="preserve"> attractiveness ratings </w:t>
      </w:r>
      <w:r w:rsidR="00C31A9C" w:rsidRPr="00420A7E">
        <w:rPr>
          <w:rFonts w:eastAsiaTheme="minorHAnsi"/>
          <w:color w:val="000000" w:themeColor="text1"/>
          <w:lang w:val="en-US" w:eastAsia="en-US"/>
        </w:rPr>
        <w:fldChar w:fldCharType="begin"/>
      </w:r>
      <w:r w:rsidR="00C31A9C" w:rsidRPr="00420A7E">
        <w:rPr>
          <w:rFonts w:eastAsiaTheme="minorHAnsi"/>
          <w:color w:val="000000" w:themeColor="text1"/>
          <w:lang w:val="en-US" w:eastAsia="en-US"/>
        </w:rPr>
        <w:instrText xml:space="preserve"> ADDIN ZOTERO_ITEM CSL_CITATION {"citationID":"mIiz5o1P","properties":{"formattedCitation":"(Babel et al., 2014)","plainCitation":"(Babel et al., 2014)","noteIndex":0},"citationItems":[{"id":1643,"uris":["http://zotero.org/users/local/CelvPSso/items/LX3Y6ZP7"],"itemData":{"id":1643,"type":"article-journal","container-title":"PLoS ONE","DOI":"10.1371/journal.pone.0088616","ISSN":"1932-6203","issue":"2","journalAbbreviation":"PLoS ONE","language":"en","page":"e88616","source":"DOI.org (Crossref)","title":"Towards a more nuanced view of vocal attractiveness","volume":"9","author":[{"family":"Babel","given":"Molly"},{"family":"McGuire","given":"Grant"},{"family":"King","given":"Joseph"}],"editor":[{"family":"Reby","given":"David"}],"issued":{"date-parts":[["2014",2,19]]}}}],"schema":"https://github.com/citation-style-language/schema/raw/master/csl-citation.json"} </w:instrText>
      </w:r>
      <w:r w:rsidR="00C31A9C" w:rsidRPr="00420A7E">
        <w:rPr>
          <w:rFonts w:eastAsiaTheme="minorHAnsi"/>
          <w:color w:val="000000" w:themeColor="text1"/>
          <w:lang w:val="en-US" w:eastAsia="en-US"/>
        </w:rPr>
        <w:fldChar w:fldCharType="separate"/>
      </w:r>
      <w:r w:rsidR="002068AA" w:rsidRPr="00420A7E">
        <w:rPr>
          <w:rFonts w:eastAsiaTheme="minorHAnsi"/>
          <w:noProof/>
          <w:color w:val="000000" w:themeColor="text1"/>
          <w:lang w:val="en-US" w:eastAsia="en-US"/>
        </w:rPr>
        <w:t>(Babel et al., 2014)</w:t>
      </w:r>
      <w:r w:rsidR="00C31A9C" w:rsidRPr="00420A7E">
        <w:rPr>
          <w:rFonts w:eastAsiaTheme="minorHAnsi"/>
          <w:color w:val="000000" w:themeColor="text1"/>
          <w:lang w:val="en-US" w:eastAsia="en-US"/>
        </w:rPr>
        <w:fldChar w:fldCharType="end"/>
      </w:r>
      <w:r w:rsidR="00AD0B91" w:rsidRPr="00420A7E">
        <w:rPr>
          <w:rFonts w:eastAsiaTheme="minorHAnsi"/>
          <w:color w:val="000000" w:themeColor="text1"/>
          <w:lang w:val="en-US" w:eastAsia="en-US"/>
        </w:rPr>
        <w:t xml:space="preserve">. </w:t>
      </w:r>
      <w:r w:rsidR="00BC08FB" w:rsidRPr="00420A7E">
        <w:rPr>
          <w:rFonts w:eastAsiaTheme="minorHAnsi"/>
          <w:color w:val="000000" w:themeColor="text1"/>
          <w:lang w:val="en-US" w:eastAsia="en-US"/>
        </w:rPr>
        <w:t xml:space="preserve">A different </w:t>
      </w:r>
      <w:r w:rsidR="00881B48" w:rsidRPr="00420A7E">
        <w:rPr>
          <w:rFonts w:eastAsiaTheme="minorHAnsi"/>
          <w:color w:val="000000" w:themeColor="text1"/>
          <w:lang w:val="en-US" w:eastAsia="en-US"/>
        </w:rPr>
        <w:t xml:space="preserve">(though related) </w:t>
      </w:r>
      <w:r w:rsidR="00BC08FB" w:rsidRPr="00420A7E">
        <w:rPr>
          <w:rFonts w:eastAsiaTheme="minorHAnsi"/>
          <w:color w:val="000000" w:themeColor="text1"/>
          <w:lang w:val="en-US" w:eastAsia="en-US"/>
        </w:rPr>
        <w:t xml:space="preserve">line of research </w:t>
      </w:r>
      <w:r w:rsidR="00AD0B91" w:rsidRPr="00420A7E">
        <w:rPr>
          <w:rFonts w:eastAsiaTheme="minorHAnsi"/>
          <w:color w:val="000000" w:themeColor="text1"/>
          <w:lang w:val="en-US" w:eastAsia="en-US"/>
        </w:rPr>
        <w:t>h</w:t>
      </w:r>
      <w:r w:rsidR="00BC08FB" w:rsidRPr="00420A7E">
        <w:rPr>
          <w:rFonts w:eastAsiaTheme="minorHAnsi"/>
          <w:color w:val="000000" w:themeColor="text1"/>
          <w:lang w:val="en-US" w:eastAsia="en-US"/>
        </w:rPr>
        <w:t>as</w:t>
      </w:r>
      <w:r w:rsidR="00AD0B91" w:rsidRPr="00420A7E">
        <w:rPr>
          <w:rFonts w:eastAsiaTheme="minorHAnsi"/>
          <w:color w:val="000000" w:themeColor="text1"/>
          <w:lang w:val="en-US" w:eastAsia="en-US"/>
        </w:rPr>
        <w:t xml:space="preserve"> proposed a role </w:t>
      </w:r>
      <w:r w:rsidR="00F212DF" w:rsidRPr="00420A7E">
        <w:rPr>
          <w:rFonts w:eastAsiaTheme="minorHAnsi"/>
          <w:color w:val="000000" w:themeColor="text1"/>
          <w:lang w:val="en-US" w:eastAsia="en-US"/>
        </w:rPr>
        <w:t>for</w:t>
      </w:r>
      <w:r w:rsidR="00AD0B91" w:rsidRPr="00420A7E">
        <w:rPr>
          <w:rFonts w:eastAsiaTheme="minorHAnsi"/>
          <w:color w:val="000000" w:themeColor="text1"/>
          <w:lang w:val="en-US" w:eastAsia="en-US"/>
        </w:rPr>
        <w:t xml:space="preserve"> averageness and typicality in voice </w:t>
      </w:r>
      <w:r w:rsidR="00AD0B91" w:rsidRPr="00420A7E">
        <w:rPr>
          <w:rFonts w:eastAsiaTheme="minorHAnsi"/>
          <w:color w:val="000000" w:themeColor="text1"/>
          <w:lang w:val="en-US" w:eastAsia="en-US"/>
        </w:rPr>
        <w:lastRenderedPageBreak/>
        <w:t xml:space="preserve">preferences. </w:t>
      </w:r>
      <w:r w:rsidR="00AD0B91" w:rsidRPr="00420A7E">
        <w:rPr>
          <w:color w:val="000000" w:themeColor="text1"/>
          <w:kern w:val="24"/>
          <w:lang w:val="en-GB"/>
        </w:rPr>
        <w:t>Bruckert et al. (2010)</w:t>
      </w:r>
      <w:r w:rsidR="00AD0B91" w:rsidRPr="00420A7E">
        <w:rPr>
          <w:color w:val="000000" w:themeColor="text1"/>
          <w:kern w:val="24"/>
          <w:lang w:val="en-US"/>
        </w:rPr>
        <w:t xml:space="preserve"> </w:t>
      </w:r>
      <w:r w:rsidR="00F212DF" w:rsidRPr="00420A7E">
        <w:rPr>
          <w:color w:val="000000" w:themeColor="text1"/>
          <w:kern w:val="24"/>
          <w:lang w:val="en-US"/>
        </w:rPr>
        <w:t>found</w:t>
      </w:r>
      <w:r w:rsidR="00AD0B91" w:rsidRPr="00420A7E">
        <w:rPr>
          <w:color w:val="000000" w:themeColor="text1"/>
          <w:kern w:val="24"/>
          <w:lang w:val="en-US"/>
        </w:rPr>
        <w:t xml:space="preserve"> that morphed, averaged voices (which are smoother and have higher harmonic</w:t>
      </w:r>
      <w:r w:rsidR="00F212DF" w:rsidRPr="00420A7E">
        <w:rPr>
          <w:color w:val="000000" w:themeColor="text1"/>
          <w:kern w:val="24"/>
          <w:lang w:val="en-US"/>
        </w:rPr>
        <w:t xml:space="preserve">s </w:t>
      </w:r>
      <w:r w:rsidR="00AD0B91" w:rsidRPr="00420A7E">
        <w:rPr>
          <w:color w:val="000000" w:themeColor="text1"/>
          <w:kern w:val="24"/>
          <w:lang w:val="en-US"/>
        </w:rPr>
        <w:t>to</w:t>
      </w:r>
      <w:r w:rsidR="00F212DF" w:rsidRPr="00420A7E">
        <w:rPr>
          <w:color w:val="000000" w:themeColor="text1"/>
          <w:kern w:val="24"/>
          <w:lang w:val="en-US"/>
        </w:rPr>
        <w:t xml:space="preserve"> </w:t>
      </w:r>
      <w:r w:rsidR="00AD0B91" w:rsidRPr="00420A7E">
        <w:rPr>
          <w:color w:val="000000" w:themeColor="text1"/>
          <w:kern w:val="24"/>
          <w:lang w:val="en-US"/>
        </w:rPr>
        <w:t xml:space="preserve">noise ratios) were </w:t>
      </w:r>
      <w:r w:rsidR="00F212DF" w:rsidRPr="00420A7E">
        <w:rPr>
          <w:color w:val="000000" w:themeColor="text1"/>
          <w:kern w:val="24"/>
          <w:lang w:val="en-US"/>
        </w:rPr>
        <w:t>rated as</w:t>
      </w:r>
      <w:r w:rsidR="00AD0B91" w:rsidRPr="00420A7E">
        <w:rPr>
          <w:color w:val="000000" w:themeColor="text1"/>
          <w:kern w:val="24"/>
          <w:lang w:val="en-US"/>
        </w:rPr>
        <w:t xml:space="preserve"> more attractive </w:t>
      </w:r>
      <w:r w:rsidR="00AD0B91" w:rsidRPr="00F65CD1">
        <w:rPr>
          <w:color w:val="000000" w:themeColor="text1"/>
          <w:kern w:val="24"/>
          <w:lang w:val="en-US"/>
        </w:rPr>
        <w:t xml:space="preserve">than most of the individual voices </w:t>
      </w:r>
      <w:r w:rsidR="00AD0B91" w:rsidRPr="00420A7E">
        <w:rPr>
          <w:color w:val="000000" w:themeColor="text1"/>
          <w:kern w:val="24"/>
          <w:lang w:val="en-US"/>
        </w:rPr>
        <w:t>presented to participants</w:t>
      </w:r>
      <w:r w:rsidR="00F84C5E" w:rsidRPr="00420A7E">
        <w:rPr>
          <w:color w:val="000000" w:themeColor="text1"/>
          <w:kern w:val="24"/>
          <w:lang w:val="en-US"/>
        </w:rPr>
        <w:t xml:space="preserve">. </w:t>
      </w:r>
      <w:r w:rsidR="00C1430E" w:rsidRPr="00420A7E">
        <w:rPr>
          <w:color w:val="000000" w:themeColor="text1"/>
          <w:kern w:val="24"/>
          <w:lang w:val="en-US"/>
        </w:rPr>
        <w:t xml:space="preserve">Accordingly, average ratings of </w:t>
      </w:r>
      <w:r w:rsidR="00881B48" w:rsidRPr="00420A7E">
        <w:rPr>
          <w:color w:val="000000" w:themeColor="text1"/>
          <w:kern w:val="24"/>
          <w:lang w:val="en-US"/>
        </w:rPr>
        <w:t xml:space="preserve">voice </w:t>
      </w:r>
      <w:r w:rsidR="00C1430E" w:rsidRPr="00420A7E">
        <w:rPr>
          <w:color w:val="000000" w:themeColor="text1"/>
          <w:kern w:val="24"/>
          <w:lang w:val="en-US"/>
        </w:rPr>
        <w:t xml:space="preserve">attractiveness have been reported </w:t>
      </w:r>
      <w:r w:rsidR="00881B48" w:rsidRPr="00420A7E">
        <w:rPr>
          <w:color w:val="000000" w:themeColor="text1"/>
          <w:kern w:val="24"/>
          <w:lang w:val="en-US"/>
        </w:rPr>
        <w:t xml:space="preserve">to </w:t>
      </w:r>
      <w:r w:rsidR="00F212DF" w:rsidRPr="00420A7E">
        <w:rPr>
          <w:color w:val="000000" w:themeColor="text1"/>
          <w:kern w:val="24"/>
          <w:lang w:val="en-US"/>
        </w:rPr>
        <w:t>be h</w:t>
      </w:r>
      <w:r w:rsidR="001F0593">
        <w:rPr>
          <w:color w:val="000000" w:themeColor="text1"/>
          <w:kern w:val="24"/>
          <w:lang w:val="en-US"/>
        </w:rPr>
        <w:t>i</w:t>
      </w:r>
      <w:r w:rsidR="00F212DF" w:rsidRPr="00420A7E">
        <w:rPr>
          <w:color w:val="000000" w:themeColor="text1"/>
          <w:kern w:val="24"/>
          <w:lang w:val="en-US"/>
        </w:rPr>
        <w:t xml:space="preserve">ghly </w:t>
      </w:r>
      <w:r w:rsidR="00881B48" w:rsidRPr="00420A7E">
        <w:rPr>
          <w:color w:val="000000" w:themeColor="text1"/>
          <w:kern w:val="24"/>
          <w:lang w:val="en-US"/>
        </w:rPr>
        <w:t>correlate</w:t>
      </w:r>
      <w:r w:rsidR="00F212DF" w:rsidRPr="00420A7E">
        <w:rPr>
          <w:color w:val="000000" w:themeColor="text1"/>
          <w:kern w:val="24"/>
          <w:lang w:val="en-US"/>
        </w:rPr>
        <w:t>d</w:t>
      </w:r>
      <w:r w:rsidR="00881B48" w:rsidRPr="00420A7E">
        <w:rPr>
          <w:color w:val="000000" w:themeColor="text1"/>
          <w:kern w:val="24"/>
          <w:lang w:val="en-US"/>
        </w:rPr>
        <w:t xml:space="preserve"> with ratings of</w:t>
      </w:r>
      <w:r w:rsidR="00C1430E" w:rsidRPr="00420A7E">
        <w:rPr>
          <w:color w:val="000000" w:themeColor="text1"/>
          <w:kern w:val="24"/>
          <w:lang w:val="en-US"/>
        </w:rPr>
        <w:t xml:space="preserve"> </w:t>
      </w:r>
      <w:proofErr w:type="spellStart"/>
      <w:r w:rsidR="00C1430E" w:rsidRPr="00420A7E">
        <w:rPr>
          <w:color w:val="000000" w:themeColor="text1"/>
          <w:kern w:val="24"/>
          <w:lang w:val="en-US"/>
        </w:rPr>
        <w:t>stereotypicality</w:t>
      </w:r>
      <w:proofErr w:type="spellEnd"/>
      <w:r w:rsidR="00C1430E" w:rsidRPr="00420A7E">
        <w:rPr>
          <w:color w:val="000000" w:themeColor="text1"/>
          <w:kern w:val="24"/>
          <w:lang w:val="en-US"/>
        </w:rPr>
        <w:t xml:space="preserve"> </w:t>
      </w:r>
      <w:r w:rsidR="00C1430E" w:rsidRPr="00420A7E">
        <w:rPr>
          <w:color w:val="000000" w:themeColor="text1"/>
          <w:kern w:val="24"/>
          <w:lang w:val="en-US"/>
        </w:rPr>
        <w:fldChar w:fldCharType="begin"/>
      </w:r>
      <w:r w:rsidR="00C1430E" w:rsidRPr="00420A7E">
        <w:rPr>
          <w:color w:val="000000" w:themeColor="text1"/>
          <w:kern w:val="24"/>
          <w:lang w:val="en-US"/>
        </w:rPr>
        <w:instrText xml:space="preserve"> ADDIN ZOTERO_ITEM CSL_CITATION {"citationID":"nvBhJpST","properties":{"formattedCitation":"(Babel &amp; McGuire, 2015)","plainCitation":"(Babel &amp; McGuire, 2015)","noteIndex":0},"citationItems":[{"id":2496,"uris":["http://zotero.org/users/local/CelvPSso/items/ZICRFFHK"],"itemData":{"id":2496,"type":"article-journal","abstract":"Research has shown that processing dynamics on the perceiver’s end determine aesthetic pleasure. Speciﬁcally, typical objects, which are processed more ﬂuently, are perceived as more attractive. We extend this notion of perceptual ﬂuency to judgments of vocal aesthetics. Vocal attractiveness has traditionally been examined with respect to sexual dimorphism and the apparent size of a talker, as reconstructed from the acoustic signal, despite evidence that gender-speciﬁc speech patterns are learned social behaviors. In this study, we report on a series of three experiments using 60 voices (30 females) to compare the relationship between judgments of vocal attractiveness, stereotypicality, and gender categorization ﬂuency. Our results indicate that attractiveness and stereotypicality are highly correlated for female and male voices. Stereotypicality and categorization ﬂuency were also correlated for male voices, but not female voices. Crucially, stereotypicality and categorization ﬂuency interacted to predict attractiveness, suggesting the role of perceptual ﬂuency is present, but nuanced, in judgments of human voices.","container-title":"Cognitive Science","DOI":"10.1111/cogs.12179","ISSN":"03640213","issue":"4","journalAbbreviation":"Cogn Sci","language":"en","page":"766-787","source":"DOI.org (Crossref)","title":"Perceptual fluency and judgments of vocal aesthetics and stereotypicality","volume":"39","author":[{"family":"Babel","given":"Molly"},{"family":"McGuire","given":"Grant"}],"issued":{"date-parts":[["2015",5]]}},"label":"page"}],"schema":"https://github.com/citation-style-language/schema/raw/master/csl-citation.json"} </w:instrText>
      </w:r>
      <w:r w:rsidR="00C1430E" w:rsidRPr="00420A7E">
        <w:rPr>
          <w:color w:val="000000" w:themeColor="text1"/>
          <w:kern w:val="24"/>
          <w:lang w:val="en-US"/>
        </w:rPr>
        <w:fldChar w:fldCharType="separate"/>
      </w:r>
      <w:r w:rsidR="00C1430E" w:rsidRPr="00420A7E">
        <w:rPr>
          <w:noProof/>
          <w:color w:val="000000" w:themeColor="text1"/>
          <w:kern w:val="24"/>
          <w:lang w:val="en-US"/>
        </w:rPr>
        <w:t>(Babel &amp; McGuire, 2015)</w:t>
      </w:r>
      <w:r w:rsidR="00C1430E" w:rsidRPr="00420A7E">
        <w:rPr>
          <w:color w:val="000000" w:themeColor="text1"/>
          <w:kern w:val="24"/>
          <w:lang w:val="en-US"/>
        </w:rPr>
        <w:fldChar w:fldCharType="end"/>
      </w:r>
      <w:r w:rsidR="00C1430E" w:rsidRPr="00420A7E">
        <w:rPr>
          <w:color w:val="000000" w:themeColor="text1"/>
          <w:kern w:val="24"/>
          <w:lang w:val="en-US"/>
        </w:rPr>
        <w:t>,</w:t>
      </w:r>
      <w:r w:rsidR="00881B48" w:rsidRPr="00420A7E">
        <w:rPr>
          <w:color w:val="000000" w:themeColor="text1"/>
          <w:kern w:val="24"/>
          <w:lang w:val="en-US"/>
        </w:rPr>
        <w:t xml:space="preserve"> or </w:t>
      </w:r>
      <w:r w:rsidR="00F212DF" w:rsidRPr="00420A7E">
        <w:rPr>
          <w:color w:val="000000" w:themeColor="text1"/>
          <w:kern w:val="24"/>
          <w:lang w:val="en-US"/>
        </w:rPr>
        <w:t xml:space="preserve">negatively correlated </w:t>
      </w:r>
      <w:r w:rsidR="00881B48" w:rsidRPr="00420A7E">
        <w:rPr>
          <w:color w:val="000000" w:themeColor="text1"/>
          <w:kern w:val="24"/>
          <w:lang w:val="en-US"/>
        </w:rPr>
        <w:t>with ratings of atypicality/distinctiveness in relation to a</w:t>
      </w:r>
      <w:r w:rsidR="00F212DF" w:rsidRPr="00420A7E">
        <w:rPr>
          <w:color w:val="000000" w:themeColor="text1"/>
          <w:kern w:val="24"/>
          <w:lang w:val="en-US"/>
        </w:rPr>
        <w:t>n average</w:t>
      </w:r>
      <w:r w:rsidR="00881B48" w:rsidRPr="00420A7E">
        <w:rPr>
          <w:color w:val="000000" w:themeColor="text1"/>
          <w:kern w:val="24"/>
          <w:lang w:val="en-US"/>
        </w:rPr>
        <w:t xml:space="preserve"> voice (</w:t>
      </w:r>
      <w:r w:rsidR="00F84C5E" w:rsidRPr="00420A7E">
        <w:rPr>
          <w:color w:val="000000" w:themeColor="text1"/>
          <w:kern w:val="24"/>
          <w:lang w:val="en-US"/>
        </w:rPr>
        <w:fldChar w:fldCharType="begin"/>
      </w:r>
      <w:r w:rsidR="0047309D" w:rsidRPr="00420A7E">
        <w:rPr>
          <w:color w:val="000000" w:themeColor="text1"/>
          <w:kern w:val="24"/>
          <w:lang w:val="en-US"/>
        </w:rPr>
        <w:instrText xml:space="preserve"> ADDIN ZOTERO_ITEM CSL_CITATION {"citationID":"JtQiHFsY","properties":{"formattedCitation":"(Z\\uc0\\u228{}ske et al., 2020)","plainCitation":"(Zäske et al., 2020)","dontUpdate":true,"noteIndex":0},"citationItems":[{"id":4181,"uris":["http://zotero.org/users/local/CelvPSso/items/PVHFSL5J"],"itemData":{"id":4181,"type":"article-journal","abstract":"Facial attractiveness has been linked to the averageness (or typicality) of a face and, more tentatively, to a speaker's vocal attractiveness, via the ‘honest signal’ hypothesis, holding that attractiveness signals good genes. In four experiments, we assessed ratings for attractiveness and two common measures of distinctiveness (‘distinctiveness-in-the-crowd’, DITC and ‘deviation-based distinctiveness', DEV) for faces and voices (simple vowels, or more naturalistic sentences) from 64 young adult speakers (32 female). Consistent and substantial negative correlations between attractiveness and DEV generally supported the averageness account of attractiveness, for both voices and faces. By contrast, and indicating that both measures of distinctiveness reflect different constructs, correlations between attractiveness and DITC were numerically positive for faces (though small and non-significant), and significant for voices in sentence stimuli. Between faces and voices, distinctiveness ratings were uncorrelated. Remarkably, and at variance with the honest signal hypothesis, vocal and facial attractiveness were also uncorrelated in all analyses involving naturalistic, i.e. sentence-based, speech. This result pattern was confirmed using a new set of stimuli and raters (experiment 5). Overall, while our findings strongly support an averageness account of attractiveness for both domains, they provide no evidence for an honest signal account of facial and vocal attractiveness in complex naturalistic speech.","container-title":"Royal Society Open Science","DOI":"10.1098/rsos.201244","ISSN":"2054-5703","issue":"12","journalAbbreviation":"R. Soc. open sci.","language":"en","page":"201244","source":"DOI.org (Crossref)","title":"Attractiveness and distinctiveness between speakers' voices in naturalistic speech and their faces are uncorrelated","volume":"7","author":[{"family":"Zäske","given":"Romi"},{"family":"Skuk","given":"Verena Gabriele"},{"family":"Schweinberger","given":"Stefan R."}],"issued":{"date-parts":[["2020",12]]}}}],"schema":"https://github.com/citation-style-language/schema/raw/master/csl-citation.json"} </w:instrText>
      </w:r>
      <w:r w:rsidR="00F84C5E" w:rsidRPr="00420A7E">
        <w:rPr>
          <w:color w:val="000000" w:themeColor="text1"/>
          <w:kern w:val="24"/>
          <w:lang w:val="en-US"/>
        </w:rPr>
        <w:fldChar w:fldCharType="separate"/>
      </w:r>
      <w:r w:rsidR="00F84C5E" w:rsidRPr="00420A7E">
        <w:rPr>
          <w:color w:val="000000" w:themeColor="text1"/>
          <w:lang w:val="en-US"/>
        </w:rPr>
        <w:t>Zäske et al.</w:t>
      </w:r>
      <w:r w:rsidR="00881B48" w:rsidRPr="00420A7E">
        <w:rPr>
          <w:color w:val="000000" w:themeColor="text1"/>
          <w:lang w:val="en-US"/>
        </w:rPr>
        <w:t>,</w:t>
      </w:r>
      <w:r w:rsidR="00F84C5E" w:rsidRPr="00420A7E">
        <w:rPr>
          <w:color w:val="000000" w:themeColor="text1"/>
          <w:lang w:val="en-US"/>
        </w:rPr>
        <w:t xml:space="preserve"> 2020)</w:t>
      </w:r>
      <w:r w:rsidR="00F84C5E" w:rsidRPr="00420A7E">
        <w:rPr>
          <w:color w:val="000000" w:themeColor="text1"/>
          <w:kern w:val="24"/>
          <w:lang w:val="en-US"/>
        </w:rPr>
        <w:fldChar w:fldCharType="end"/>
      </w:r>
      <w:r w:rsidR="00881B48" w:rsidRPr="00420A7E">
        <w:rPr>
          <w:color w:val="000000" w:themeColor="text1"/>
          <w:kern w:val="24"/>
          <w:lang w:val="en-US"/>
        </w:rPr>
        <w:t xml:space="preserve"> </w:t>
      </w:r>
      <w:del w:id="22" w:author="Klaus Frieler" w:date="2024-02-02T15:51:00Z">
        <w:r w:rsidR="006D1064" w:rsidRPr="00420A7E" w:rsidDel="007E5AC8">
          <w:rPr>
            <w:color w:val="000000" w:themeColor="text1"/>
            <w:kern w:val="24"/>
            <w:lang w:val="en-US"/>
          </w:rPr>
          <w:delText xml:space="preserve">- </w:delText>
        </w:r>
      </w:del>
      <w:ins w:id="23" w:author="Klaus Frieler" w:date="2024-02-02T15:51:00Z">
        <w:r w:rsidR="007E5AC8">
          <w:rPr>
            <w:color w:val="000000" w:themeColor="text1"/>
            <w:kern w:val="24"/>
            <w:lang w:val="en-US"/>
          </w:rPr>
          <w:t>–</w:t>
        </w:r>
        <w:r w:rsidR="007E5AC8" w:rsidRPr="00420A7E">
          <w:rPr>
            <w:color w:val="000000" w:themeColor="text1"/>
            <w:kern w:val="24"/>
            <w:lang w:val="en-US"/>
          </w:rPr>
          <w:t xml:space="preserve"> </w:t>
        </w:r>
      </w:ins>
      <w:r w:rsidR="00892072" w:rsidRPr="00420A7E">
        <w:rPr>
          <w:color w:val="000000" w:themeColor="text1"/>
          <w:kern w:val="24"/>
          <w:lang w:val="en-US"/>
        </w:rPr>
        <w:t xml:space="preserve">though </w:t>
      </w:r>
      <w:r w:rsidR="006D1064" w:rsidRPr="00420A7E">
        <w:rPr>
          <w:color w:val="000000" w:themeColor="text1"/>
          <w:kern w:val="24"/>
          <w:lang w:val="en-US"/>
        </w:rPr>
        <w:t xml:space="preserve">also see </w:t>
      </w:r>
      <w:r w:rsidR="006D1064" w:rsidRPr="00420A7E">
        <w:rPr>
          <w:color w:val="000000" w:themeColor="text1"/>
          <w:kern w:val="24"/>
          <w:lang w:val="en-US"/>
        </w:rPr>
        <w:fldChar w:fldCharType="begin"/>
      </w:r>
      <w:r w:rsidR="006D1064" w:rsidRPr="00420A7E">
        <w:rPr>
          <w:color w:val="000000" w:themeColor="text1"/>
          <w:kern w:val="24"/>
          <w:lang w:val="en-US"/>
        </w:rPr>
        <w:instrText xml:space="preserve"> ADDIN ZOTERO_ITEM CSL_CITATION {"citationID":"wORGnT6H","properties":{"formattedCitation":"(Mook &amp; Mitchel, 2019)","plainCitation":"(Mook &amp; Mitchel, 2019)","dontUpdate":true,"noteIndex":0},"citationItems":[{"id":1004,"uris":["http://zotero.org/users/local/CelvPSso/items/ZRUWHZBG"],"itemData":{"id":1004,"type":"article-journal","abstract":"This study investigates how visual and auditory cues are combined in the perception of attractiveness. In sum, we found that facial cues inﬂuenced vocal attractiveness, but this did not occur in the reverse. This provides the ﬁrst experimental demonstration of audiovisual integration when making attractiveness judgments.","container-title":"Evolutionary Behavioral Sciences","DOI":"10.1037/ebs0000128","ISSN":"2330-2933, 2330-2925","issue":"1","journalAbbreviation":"Evolutionary Behavioral Sciences","language":"en","page":"1-15","source":"DOI.org (Crossref)","title":"The role of audiovisual integration in the perception of attractiveness.","volume":"13","author":[{"family":"Mook","given":"Alexis T."},{"family":"Mitchel","given":"Aaron D."}],"issued":{"date-parts":[["2019",1]]}}}],"schema":"https://github.com/citation-style-language/schema/raw/master/csl-citation.json"} </w:instrText>
      </w:r>
      <w:r w:rsidR="006D1064" w:rsidRPr="00420A7E">
        <w:rPr>
          <w:color w:val="000000" w:themeColor="text1"/>
          <w:kern w:val="24"/>
          <w:lang w:val="en-US"/>
        </w:rPr>
        <w:fldChar w:fldCharType="separate"/>
      </w:r>
      <w:r w:rsidR="006D1064" w:rsidRPr="00420A7E">
        <w:rPr>
          <w:noProof/>
          <w:color w:val="000000" w:themeColor="text1"/>
          <w:kern w:val="24"/>
          <w:lang w:val="en-US"/>
        </w:rPr>
        <w:t>Mook &amp; Mitchel (2019)</w:t>
      </w:r>
      <w:r w:rsidR="006D1064" w:rsidRPr="00420A7E">
        <w:rPr>
          <w:color w:val="000000" w:themeColor="text1"/>
          <w:kern w:val="24"/>
          <w:lang w:val="en-US"/>
        </w:rPr>
        <w:fldChar w:fldCharType="end"/>
      </w:r>
      <w:r w:rsidR="006D1064" w:rsidRPr="00420A7E">
        <w:rPr>
          <w:color w:val="000000" w:themeColor="text1"/>
          <w:kern w:val="24"/>
          <w:lang w:val="en-US"/>
        </w:rPr>
        <w:t xml:space="preserve"> for a study where the</w:t>
      </w:r>
      <w:r w:rsidR="003F5F76" w:rsidRPr="00420A7E">
        <w:rPr>
          <w:color w:val="000000" w:themeColor="text1"/>
          <w:kern w:val="24"/>
          <w:lang w:val="en-US"/>
        </w:rPr>
        <w:t xml:space="preserve"> positive </w:t>
      </w:r>
      <w:r w:rsidR="00892072" w:rsidRPr="00420A7E">
        <w:rPr>
          <w:color w:val="000000" w:themeColor="text1"/>
          <w:kern w:val="24"/>
          <w:lang w:val="en-US"/>
        </w:rPr>
        <w:t xml:space="preserve">effect of averageness </w:t>
      </w:r>
      <w:r w:rsidR="00F84C5E" w:rsidRPr="00420A7E">
        <w:rPr>
          <w:color w:val="000000" w:themeColor="text1"/>
          <w:kern w:val="24"/>
          <w:lang w:val="en-US"/>
        </w:rPr>
        <w:t>(</w:t>
      </w:r>
      <w:r w:rsidR="00F212DF" w:rsidRPr="00420A7E">
        <w:rPr>
          <w:color w:val="000000" w:themeColor="text1"/>
          <w:kern w:val="24"/>
          <w:lang w:val="en-US"/>
        </w:rPr>
        <w:t>via</w:t>
      </w:r>
      <w:r w:rsidR="00F84C5E" w:rsidRPr="00420A7E">
        <w:rPr>
          <w:color w:val="000000" w:themeColor="text1"/>
          <w:kern w:val="24"/>
          <w:lang w:val="en-US"/>
        </w:rPr>
        <w:t xml:space="preserve"> morphing) </w:t>
      </w:r>
      <w:r w:rsidR="00F212DF" w:rsidRPr="00420A7E">
        <w:rPr>
          <w:color w:val="000000" w:themeColor="text1"/>
          <w:kern w:val="24"/>
          <w:lang w:val="en-US"/>
        </w:rPr>
        <w:t>o</w:t>
      </w:r>
      <w:r w:rsidR="00892072" w:rsidRPr="00420A7E">
        <w:rPr>
          <w:color w:val="000000" w:themeColor="text1"/>
          <w:kern w:val="24"/>
          <w:lang w:val="en-US"/>
        </w:rPr>
        <w:t>n voice attractiveness was not replicated</w:t>
      </w:r>
      <w:r w:rsidR="00881B48" w:rsidRPr="00420A7E">
        <w:rPr>
          <w:color w:val="000000" w:themeColor="text1"/>
          <w:kern w:val="24"/>
          <w:lang w:val="en-US"/>
        </w:rPr>
        <w:t>.</w:t>
      </w:r>
    </w:p>
    <w:p w14:paraId="1DDA1580" w14:textId="1C69575E" w:rsidR="0010674F" w:rsidRPr="00420A7E" w:rsidRDefault="00EA1BF2" w:rsidP="008B2E60">
      <w:pPr>
        <w:snapToGrid w:val="0"/>
        <w:spacing w:line="360" w:lineRule="auto"/>
        <w:ind w:firstLine="284"/>
        <w:jc w:val="both"/>
        <w:rPr>
          <w:color w:val="000000" w:themeColor="text1"/>
          <w:kern w:val="24"/>
          <w:lang w:val="en-US"/>
        </w:rPr>
      </w:pPr>
      <w:r w:rsidRPr="00420A7E">
        <w:rPr>
          <w:rFonts w:eastAsiaTheme="minorHAnsi"/>
          <w:color w:val="000000" w:themeColor="text1"/>
          <w:lang w:val="en-US" w:eastAsia="en-US"/>
        </w:rPr>
        <w:t xml:space="preserve"> </w:t>
      </w:r>
      <w:r w:rsidR="003B554E" w:rsidRPr="00420A7E">
        <w:rPr>
          <w:rFonts w:eastAsiaTheme="minorHAnsi"/>
          <w:color w:val="000000" w:themeColor="text1"/>
          <w:lang w:val="en-US" w:eastAsia="en-US"/>
        </w:rPr>
        <w:t xml:space="preserve">In the case of the singing voice, </w:t>
      </w:r>
      <w:r w:rsidR="0089073F" w:rsidRPr="00420A7E">
        <w:rPr>
          <w:rFonts w:eastAsiaTheme="minorHAnsi"/>
          <w:color w:val="000000" w:themeColor="text1"/>
          <w:lang w:val="en-US" w:eastAsia="en-US"/>
        </w:rPr>
        <w:t xml:space="preserve">fewer studies have investigated the mechanisms behind our preferences. </w:t>
      </w:r>
      <w:r w:rsidR="0089073F" w:rsidRPr="00420A7E">
        <w:rPr>
          <w:color w:val="000000" w:themeColor="text1"/>
          <w:lang w:val="en-US"/>
        </w:rPr>
        <w:fldChar w:fldCharType="begin"/>
      </w:r>
      <w:r w:rsidR="0089073F" w:rsidRPr="00420A7E">
        <w:rPr>
          <w:color w:val="000000" w:themeColor="text1"/>
          <w:lang w:val="en-US"/>
        </w:rPr>
        <w:instrText xml:space="preserve"> ADDIN ZOTERO_ITEM CSL_CITATION {"citationID":"00Lb3Mu3","properties":{"formattedCitation":"(Bruder et al., 2023)","plainCitation":"(Bruder et al., 2023)","dontUpdate":true,"noteIndex":0},"citationItems":[{"id":3645,"uris":["http://zotero.org/users/local/CelvPSso/items/ZCM47F8Z"],"itemData":{"id":3645,"type":"report","abstract":"Singing is ubiquitous and highly relevant to human experience, but what governs our singing voice preferences is not understood. We take an empirical approach to determine the extent to which listeners’ liking of singing performances can be traced back to objective attributes of the voice stimuli. We show that which singing voices are liked cannot be explained based on purely acoustic features of the voice signal. Instead, perceptual features (partially) ground singing voice preferences, with a significant proportion of the variance in liking ratings explained based on perceptual features, such as (perceived) pitch accuracy, resonance, and articulation of singing performances.","genre":"preprint","note":"DOI: 10.31234/osf.io/qvp8t","publisher":"PsyArXiv","source":"DOI.org (Crossref)","title":"Perceptual (but not acoustic) features predict singing voice preferences","URL":"https://osf.io/qvp8t","author":[{"family":"Bruder","given":"Camila"},{"family":"Poeppel","given":"David"},{"family":"Larrouy-Maestri","given":"Pauline"}],"accessed":{"date-parts":[["2023",10,16]]},"issued":{"date-parts":[["2023",7,10]]}}}],"schema":"https://github.com/citation-style-language/schema/raw/master/csl-citation.json"} </w:instrText>
      </w:r>
      <w:r w:rsidR="0089073F" w:rsidRPr="00420A7E">
        <w:rPr>
          <w:color w:val="000000" w:themeColor="text1"/>
          <w:lang w:val="en-US"/>
        </w:rPr>
        <w:fldChar w:fldCharType="separate"/>
      </w:r>
      <w:r w:rsidR="0089073F" w:rsidRPr="00420A7E">
        <w:rPr>
          <w:noProof/>
          <w:color w:val="000000" w:themeColor="text1"/>
          <w:lang w:val="en-US"/>
        </w:rPr>
        <w:t>Bruder et al. (2023)</w:t>
      </w:r>
      <w:r w:rsidR="0089073F" w:rsidRPr="00420A7E">
        <w:rPr>
          <w:color w:val="000000" w:themeColor="text1"/>
          <w:lang w:val="en-US"/>
        </w:rPr>
        <w:fldChar w:fldCharType="end"/>
      </w:r>
      <w:r w:rsidR="0089073F" w:rsidRPr="00420A7E">
        <w:rPr>
          <w:color w:val="000000" w:themeColor="text1"/>
          <w:lang w:val="en-US"/>
        </w:rPr>
        <w:t xml:space="preserve"> recently observed that participants’ ratings of ten different perceptual attributes of the voices (i.e., articulation, breathiness, pitch accuracy, loudness, tempo </w:t>
      </w:r>
      <w:proofErr w:type="spellStart"/>
      <w:r w:rsidR="0089073F" w:rsidRPr="00420A7E">
        <w:rPr>
          <w:color w:val="000000" w:themeColor="text1"/>
          <w:lang w:val="en-US"/>
        </w:rPr>
        <w:t>etc</w:t>
      </w:r>
      <w:proofErr w:type="spellEnd"/>
      <w:r w:rsidR="0089073F" w:rsidRPr="00420A7E">
        <w:rPr>
          <w:color w:val="000000" w:themeColor="text1"/>
          <w:lang w:val="en-US"/>
        </w:rPr>
        <w:t>) were better predictors of listeners' liking of pop voices than computationally</w:t>
      </w:r>
      <w:r w:rsidR="00F212DF" w:rsidRPr="00420A7E">
        <w:rPr>
          <w:color w:val="000000" w:themeColor="text1"/>
          <w:lang w:val="en-US"/>
        </w:rPr>
        <w:t xml:space="preserve"> </w:t>
      </w:r>
      <w:r w:rsidR="0089073F" w:rsidRPr="00420A7E">
        <w:rPr>
          <w:color w:val="000000" w:themeColor="text1"/>
          <w:lang w:val="en-US"/>
        </w:rPr>
        <w:t xml:space="preserve">extracted acoustic features </w:t>
      </w:r>
      <w:r w:rsidR="00F212DF" w:rsidRPr="00420A7E">
        <w:rPr>
          <w:color w:val="000000" w:themeColor="text1"/>
          <w:lang w:val="en-US"/>
        </w:rPr>
        <w:t>common</w:t>
      </w:r>
      <w:r w:rsidR="0089073F" w:rsidRPr="00420A7E">
        <w:rPr>
          <w:color w:val="000000" w:themeColor="text1"/>
          <w:lang w:val="en-US"/>
        </w:rPr>
        <w:t>ly used to describe voices such as jitter, shimmer, vibrato rate and extent and harmonics-to-noise ratio. Importantly, while preferences were highly idiosyncratic, as indicated by the low interrater agreement in liking ratings (Krippendorf</w:t>
      </w:r>
      <w:r w:rsidR="00F212DF" w:rsidRPr="00420A7E">
        <w:rPr>
          <w:color w:val="000000" w:themeColor="text1"/>
          <w:lang w:val="en-US"/>
        </w:rPr>
        <w:t>f</w:t>
      </w:r>
      <w:r w:rsidR="0089073F" w:rsidRPr="00420A7E">
        <w:rPr>
          <w:color w:val="000000" w:themeColor="text1"/>
          <w:lang w:val="en-US"/>
        </w:rPr>
        <w:t>’s alpha was .16),</w:t>
      </w:r>
      <w:del w:id="24" w:author="Microsoft Office User" w:date="2024-02-03T16:53:00Z">
        <w:r w:rsidR="0089073F" w:rsidRPr="00420A7E" w:rsidDel="006A4E63">
          <w:rPr>
            <w:color w:val="000000" w:themeColor="text1"/>
            <w:lang w:val="en-US"/>
          </w:rPr>
          <w:delText xml:space="preserve"> </w:delText>
        </w:r>
      </w:del>
      <w:r w:rsidR="0089073F" w:rsidRPr="00420A7E">
        <w:rPr>
          <w:color w:val="000000" w:themeColor="text1"/>
          <w:lang w:val="en-US"/>
        </w:rPr>
        <w:t xml:space="preserve"> some average preferences </w:t>
      </w:r>
      <w:r w:rsidR="00F64EB3" w:rsidRPr="00420A7E">
        <w:rPr>
          <w:color w:val="000000" w:themeColor="text1"/>
          <w:lang w:val="en-US"/>
        </w:rPr>
        <w:t xml:space="preserve">emerged </w:t>
      </w:r>
      <w:r w:rsidR="0089073F" w:rsidRPr="00420A7E">
        <w:rPr>
          <w:color w:val="000000" w:themeColor="text1"/>
          <w:lang w:val="en-US"/>
        </w:rPr>
        <w:t xml:space="preserve">for some voices, as shown by highly correlated </w:t>
      </w:r>
      <w:r w:rsidR="006304E1">
        <w:rPr>
          <w:color w:val="000000" w:themeColor="text1"/>
          <w:lang w:val="en-US"/>
        </w:rPr>
        <w:t>averaged</w:t>
      </w:r>
      <w:r w:rsidR="0089073F" w:rsidRPr="00420A7E">
        <w:rPr>
          <w:color w:val="000000" w:themeColor="text1"/>
          <w:lang w:val="en-US"/>
        </w:rPr>
        <w:t xml:space="preserve"> liking ratings </w:t>
      </w:r>
      <w:r w:rsidR="00373A4B" w:rsidRPr="00420A7E">
        <w:rPr>
          <w:color w:val="000000" w:themeColor="text1"/>
          <w:lang w:val="en-US"/>
        </w:rPr>
        <w:t xml:space="preserve"> between the two experiments </w:t>
      </w:r>
      <w:r w:rsidR="00F64EB3" w:rsidRPr="00420A7E">
        <w:rPr>
          <w:color w:val="000000" w:themeColor="text1"/>
          <w:lang w:val="en-US"/>
        </w:rPr>
        <w:t xml:space="preserve">conducted </w:t>
      </w:r>
      <w:r w:rsidR="00373A4B" w:rsidRPr="00420A7E">
        <w:rPr>
          <w:color w:val="000000" w:themeColor="text1"/>
          <w:lang w:val="en-US"/>
        </w:rPr>
        <w:t xml:space="preserve">(one with German and one with US participants). </w:t>
      </w:r>
      <w:r w:rsidR="0089073F" w:rsidRPr="00420A7E">
        <w:rPr>
          <w:color w:val="000000" w:themeColor="text1"/>
          <w:lang w:val="en-US"/>
        </w:rPr>
        <w:t xml:space="preserve">This suggests the emergence of robust average preferences amidst </w:t>
      </w:r>
      <w:r w:rsidR="00F64EB3" w:rsidRPr="00420A7E">
        <w:rPr>
          <w:color w:val="000000" w:themeColor="text1"/>
          <w:lang w:val="en-US"/>
        </w:rPr>
        <w:t>large</w:t>
      </w:r>
      <w:r w:rsidR="0089073F" w:rsidRPr="00420A7E">
        <w:rPr>
          <w:color w:val="000000" w:themeColor="text1"/>
          <w:lang w:val="en-US"/>
        </w:rPr>
        <w:t xml:space="preserve"> individual differences in how participants perceive and like singing voices. Based on the literature on spoken voice attractiveness, it is difficult to say how much individual differences </w:t>
      </w:r>
      <w:r w:rsidR="00F64EB3" w:rsidRPr="00420A7E">
        <w:rPr>
          <w:color w:val="000000" w:themeColor="text1"/>
          <w:lang w:val="en-US"/>
        </w:rPr>
        <w:t>lie</w:t>
      </w:r>
      <w:r w:rsidR="0089073F" w:rsidRPr="00420A7E">
        <w:rPr>
          <w:color w:val="000000" w:themeColor="text1"/>
          <w:lang w:val="en-US"/>
        </w:rPr>
        <w:t xml:space="preserve"> behind the typically reported average preferences.</w:t>
      </w:r>
      <w:r w:rsidR="00373A4B" w:rsidRPr="00420A7E">
        <w:rPr>
          <w:color w:val="000000" w:themeColor="text1"/>
          <w:lang w:val="en-US"/>
        </w:rPr>
        <w:t xml:space="preserve"> </w:t>
      </w:r>
      <w:r w:rsidRPr="00420A7E">
        <w:rPr>
          <w:rFonts w:eastAsiaTheme="minorHAnsi"/>
          <w:color w:val="000000" w:themeColor="text1"/>
          <w:lang w:val="en-US" w:eastAsia="en-US"/>
        </w:rPr>
        <w:fldChar w:fldCharType="begin"/>
      </w:r>
      <w:r w:rsidR="00393D14" w:rsidRPr="00420A7E">
        <w:rPr>
          <w:rFonts w:eastAsiaTheme="minorHAnsi"/>
          <w:color w:val="000000" w:themeColor="text1"/>
          <w:lang w:val="en-US" w:eastAsia="en-US"/>
        </w:rPr>
        <w:instrText xml:space="preserve"> ADDIN ZOTERO_ITEM CSL_CITATION {"citationID":"owGSsSpz","properties":{"formattedCitation":"(Valentova et al., 2019)","plainCitation":"(Valentova et al., 2019)","dontUpdate":true,"noteIndex":0},"citationItems":[{"id":1666,"uris":["http://zotero.org/users/local/CelvPSso/items/N3FKGN7G"],"itemData":{"id":1666,"type":"article-journal","container-title":"Frontiers in Psychology","DOI":"10.3389/fpsyg.2019.02029","ISSN":"1664-1078","journalAbbreviation":"Front. Psychol.","page":"2029","source":"DOI.org (Crossref)","title":"Vocal parameters of speech and singing covary and are related to vocal attractiveness, body measures, and sociosexuality: a cross-cultural study","title-short":"Vocal Parameters of Speech and Singing Covary and Are Related to Vocal Attractiveness, Body Measures, and Sociosexuality","volume":"10","author":[{"family":"Valentova","given":"Jaroslava Varella"},{"family":"Tureček","given":"Petr"},{"family":"Varella","given":"Marco Antonio Corrêa"},{"family":"Šebesta","given":"Pavel"},{"family":"Mendes","given":"Francisco Dyonisio C."},{"family":"Pereira","given":"Kamila Janaina"},{"family":"Kubicová","given":"Lydie"},{"family":"Stolařová","given":"Petra"},{"family":"Havlíček","given":"Jan"}],"issued":{"date-parts":[["2019",10,22]]}}}],"schema":"https://github.com/citation-style-language/schema/raw/master/csl-citation.json"} </w:instrText>
      </w:r>
      <w:r w:rsidRPr="00420A7E">
        <w:rPr>
          <w:rFonts w:eastAsiaTheme="minorHAnsi"/>
          <w:color w:val="000000" w:themeColor="text1"/>
          <w:lang w:val="en-US" w:eastAsia="en-US"/>
        </w:rPr>
        <w:fldChar w:fldCharType="separate"/>
      </w:r>
      <w:r w:rsidRPr="00420A7E">
        <w:rPr>
          <w:rFonts w:eastAsiaTheme="minorHAnsi"/>
          <w:noProof/>
          <w:color w:val="000000" w:themeColor="text1"/>
          <w:lang w:val="en-US" w:eastAsia="en-US"/>
        </w:rPr>
        <w:t>Valentova et al. (2019)</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xml:space="preserve"> reported high correlations between </w:t>
      </w:r>
      <w:r w:rsidR="0089073F" w:rsidRPr="00420A7E">
        <w:rPr>
          <w:rFonts w:eastAsiaTheme="minorHAnsi"/>
          <w:color w:val="000000" w:themeColor="text1"/>
          <w:lang w:val="en-US" w:eastAsia="en-US"/>
        </w:rPr>
        <w:t xml:space="preserve">average </w:t>
      </w:r>
      <w:r w:rsidRPr="00420A7E">
        <w:rPr>
          <w:rFonts w:eastAsiaTheme="minorHAnsi"/>
          <w:color w:val="000000" w:themeColor="text1"/>
          <w:lang w:val="en-US" w:eastAsia="en-US"/>
        </w:rPr>
        <w:t>attractiveness ratings of sp</w:t>
      </w:r>
      <w:r w:rsidR="00F64EB3" w:rsidRPr="00420A7E">
        <w:rPr>
          <w:rFonts w:eastAsiaTheme="minorHAnsi"/>
          <w:color w:val="000000" w:themeColor="text1"/>
          <w:lang w:val="en-US" w:eastAsia="en-US"/>
        </w:rPr>
        <w:t>oken</w:t>
      </w:r>
      <w:r w:rsidRPr="00420A7E">
        <w:rPr>
          <w:rFonts w:eastAsiaTheme="minorHAnsi"/>
          <w:color w:val="000000" w:themeColor="text1"/>
          <w:lang w:val="en-US" w:eastAsia="en-US"/>
        </w:rPr>
        <w:t xml:space="preserve"> and s</w:t>
      </w:r>
      <w:r w:rsidR="00F64EB3" w:rsidRPr="00420A7E">
        <w:rPr>
          <w:rFonts w:eastAsiaTheme="minorHAnsi"/>
          <w:color w:val="000000" w:themeColor="text1"/>
          <w:lang w:val="en-US" w:eastAsia="en-US"/>
        </w:rPr>
        <w:t>un</w:t>
      </w:r>
      <w:r w:rsidRPr="00420A7E">
        <w:rPr>
          <w:rFonts w:eastAsiaTheme="minorHAnsi"/>
          <w:color w:val="000000" w:themeColor="text1"/>
          <w:lang w:val="en-US" w:eastAsia="en-US"/>
        </w:rPr>
        <w:t>g vocalizations (of “Happy Birthday</w:t>
      </w:r>
      <w:r w:rsidR="0089073F" w:rsidRPr="00420A7E">
        <w:rPr>
          <w:rFonts w:eastAsiaTheme="minorHAnsi"/>
          <w:color w:val="000000" w:themeColor="text1"/>
          <w:lang w:val="en-US" w:eastAsia="en-US"/>
        </w:rPr>
        <w:t>”</w:t>
      </w:r>
      <w:r w:rsidRPr="00420A7E">
        <w:rPr>
          <w:rFonts w:eastAsiaTheme="minorHAnsi"/>
          <w:color w:val="000000" w:themeColor="text1"/>
          <w:lang w:val="en-US" w:eastAsia="en-US"/>
        </w:rPr>
        <w:t xml:space="preserve"> and national anthems) produced by the same subjects</w:t>
      </w:r>
      <w:r w:rsidR="0089073F" w:rsidRPr="00420A7E">
        <w:rPr>
          <w:rFonts w:eastAsiaTheme="minorHAnsi"/>
          <w:color w:val="000000" w:themeColor="text1"/>
          <w:lang w:val="en-US" w:eastAsia="en-US"/>
        </w:rPr>
        <w:t xml:space="preserve"> and argued that spoken and sung voice may work as “backup signals</w:t>
      </w:r>
      <w:r w:rsidR="00F64EB3" w:rsidRPr="00420A7E">
        <w:rPr>
          <w:rFonts w:eastAsiaTheme="minorHAnsi"/>
          <w:color w:val="000000" w:themeColor="text1"/>
          <w:lang w:val="en-US" w:eastAsia="en-US"/>
        </w:rPr>
        <w:t>” that</w:t>
      </w:r>
      <w:r w:rsidR="0089073F" w:rsidRPr="00420A7E">
        <w:rPr>
          <w:rFonts w:eastAsiaTheme="minorHAnsi"/>
          <w:color w:val="000000" w:themeColor="text1"/>
          <w:lang w:val="en-US" w:eastAsia="en-US"/>
        </w:rPr>
        <w:t xml:space="preserve"> convey the same information about a subject’s physical fitness. </w:t>
      </w:r>
      <w:r w:rsidR="00F64EB3" w:rsidRPr="00420A7E">
        <w:rPr>
          <w:rFonts w:eastAsiaTheme="minorHAnsi"/>
          <w:color w:val="000000" w:themeColor="text1"/>
          <w:lang w:val="en-US" w:eastAsia="en-US"/>
        </w:rPr>
        <w:t>B</w:t>
      </w:r>
      <w:r w:rsidR="00373A4B" w:rsidRPr="00420A7E">
        <w:rPr>
          <w:rFonts w:eastAsiaTheme="minorHAnsi"/>
          <w:color w:val="000000" w:themeColor="text1"/>
          <w:lang w:val="en-US" w:eastAsia="en-US"/>
        </w:rPr>
        <w:t>e</w:t>
      </w:r>
      <w:r w:rsidR="00F64EB3" w:rsidRPr="00420A7E">
        <w:rPr>
          <w:rFonts w:eastAsiaTheme="minorHAnsi"/>
          <w:color w:val="000000" w:themeColor="text1"/>
          <w:lang w:val="en-US" w:eastAsia="en-US"/>
        </w:rPr>
        <w:t>cause</w:t>
      </w:r>
      <w:r w:rsidR="00373A4B" w:rsidRPr="00420A7E">
        <w:rPr>
          <w:rFonts w:eastAsiaTheme="minorHAnsi"/>
          <w:color w:val="000000" w:themeColor="text1"/>
          <w:lang w:val="en-US" w:eastAsia="en-US"/>
        </w:rPr>
        <w:t xml:space="preserve"> </w:t>
      </w:r>
      <w:r w:rsidRPr="00420A7E">
        <w:rPr>
          <w:rFonts w:eastAsiaTheme="minorHAnsi"/>
          <w:color w:val="000000" w:themeColor="text1"/>
          <w:lang w:val="en-US" w:eastAsia="en-US"/>
        </w:rPr>
        <w:t>they use</w:t>
      </w:r>
      <w:r w:rsidR="00F64EB3" w:rsidRPr="00420A7E">
        <w:rPr>
          <w:rFonts w:eastAsiaTheme="minorHAnsi"/>
          <w:color w:val="000000" w:themeColor="text1"/>
          <w:lang w:val="en-US" w:eastAsia="en-US"/>
        </w:rPr>
        <w:t>d</w:t>
      </w:r>
      <w:r w:rsidRPr="00420A7E">
        <w:rPr>
          <w:rFonts w:eastAsiaTheme="minorHAnsi"/>
          <w:color w:val="000000" w:themeColor="text1"/>
          <w:lang w:val="en-US" w:eastAsia="en-US"/>
        </w:rPr>
        <w:t xml:space="preserve"> Cronbach’s alpha as a measure of </w:t>
      </w:r>
      <w:proofErr w:type="spellStart"/>
      <w:r w:rsidRPr="00420A7E">
        <w:rPr>
          <w:rFonts w:eastAsiaTheme="minorHAnsi"/>
          <w:color w:val="000000" w:themeColor="text1"/>
          <w:lang w:val="en-US" w:eastAsia="en-US"/>
        </w:rPr>
        <w:t>interater</w:t>
      </w:r>
      <w:proofErr w:type="spellEnd"/>
      <w:r w:rsidRPr="00420A7E">
        <w:rPr>
          <w:rFonts w:eastAsiaTheme="minorHAnsi"/>
          <w:color w:val="000000" w:themeColor="text1"/>
          <w:lang w:val="en-US" w:eastAsia="en-US"/>
        </w:rPr>
        <w:t xml:space="preserve"> agreement, a reportedly problematic measure (it </w:t>
      </w:r>
      <w:r w:rsidRPr="00F65CD1">
        <w:rPr>
          <w:color w:val="000000" w:themeColor="text1"/>
          <w:shd w:val="clear" w:color="auto" w:fill="FFFFFF"/>
          <w:lang w:val="en-US"/>
        </w:rPr>
        <w:t>is inflated by larger sample sizes</w:t>
      </w:r>
      <w:r w:rsidRPr="00F65CD1">
        <w:rPr>
          <w:rStyle w:val="apple-converted-space"/>
          <w:color w:val="000000" w:themeColor="text1"/>
          <w:shd w:val="clear" w:color="auto" w:fill="FFFFFF"/>
          <w:lang w:val="en-US"/>
        </w:rPr>
        <w:t> </w:t>
      </w:r>
      <w:r w:rsidRPr="00420A7E">
        <w:rPr>
          <w:color w:val="000000" w:themeColor="text1"/>
          <w:shd w:val="clear" w:color="auto" w:fill="FFFFFF"/>
          <w:lang w:val="en-US"/>
        </w:rPr>
        <w:t>and i</w:t>
      </w:r>
      <w:r w:rsidRPr="00420A7E">
        <w:rPr>
          <w:rFonts w:eastAsiaTheme="minorHAnsi"/>
          <w:color w:val="000000" w:themeColor="text1"/>
          <w:lang w:val="en-US" w:eastAsia="en-US"/>
        </w:rPr>
        <w:t>gnores within-person variability</w:t>
      </w:r>
      <w:r w:rsidR="006304E1">
        <w:rPr>
          <w:rFonts w:eastAsiaTheme="minorHAnsi"/>
          <w:color w:val="000000" w:themeColor="text1"/>
          <w:lang w:val="en-US" w:eastAsia="en-US"/>
        </w:rPr>
        <w:t xml:space="preserve"> –</w:t>
      </w:r>
      <w:r w:rsidRPr="00420A7E">
        <w:rPr>
          <w:rFonts w:eastAsiaTheme="minorHAnsi"/>
          <w:color w:val="000000" w:themeColor="text1"/>
          <w:lang w:val="en-US" w:eastAsia="en-US"/>
        </w:rPr>
        <w:t xml:space="preserve"> </w:t>
      </w:r>
      <w:r w:rsidRPr="00420A7E">
        <w:rPr>
          <w:rFonts w:eastAsiaTheme="minorHAnsi"/>
          <w:color w:val="000000" w:themeColor="text1"/>
          <w:lang w:val="en-US" w:eastAsia="en-US"/>
        </w:rPr>
        <w:fldChar w:fldCharType="begin"/>
      </w:r>
      <w:r w:rsidR="0047309D" w:rsidRPr="00420A7E">
        <w:rPr>
          <w:rFonts w:eastAsiaTheme="minorHAnsi"/>
          <w:color w:val="000000" w:themeColor="text1"/>
          <w:lang w:val="en-US" w:eastAsia="en-US"/>
        </w:rPr>
        <w:instrText xml:space="preserve"> ADDIN ZOTERO_ITEM CSL_CITATION {"citationID":"3hE3SgbK","properties":{"formattedCitation":"(H\\uc0\\u246{}nekopp, 2006; Kramer et al., 2018)","plainCitation":"(Hönekopp, 2006; Kramer et al., 2018)","dontUpdate":true,"noteIndex":0},"citationItems":[{"id":995,"uris":["http://zotero.org/users/local/CelvPSso/items/XVCP4CCH"],"itemData":{"id":995,"type":"article-journal","abstract":"Misconstruing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James"}],"issued":{"date-parts":[["2018",8,17]]}}}],"schema":"https://github.com/citation-style-language/schema/raw/master/csl-citation.json"} </w:instrText>
      </w:r>
      <w:r w:rsidRPr="00420A7E">
        <w:rPr>
          <w:rFonts w:eastAsiaTheme="minorHAnsi"/>
          <w:color w:val="000000" w:themeColor="text1"/>
          <w:lang w:val="en-US" w:eastAsia="en-US"/>
        </w:rPr>
        <w:fldChar w:fldCharType="separate"/>
      </w:r>
      <w:r w:rsidR="0052412F" w:rsidRPr="00420A7E">
        <w:rPr>
          <w:color w:val="000000" w:themeColor="text1"/>
          <w:lang w:val="en-US"/>
        </w:rPr>
        <w:t>Hönekopp, 2006; Kramer et al., 2018)</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the relationship between voice attractiveness of singing and spe</w:t>
      </w:r>
      <w:r w:rsidR="00F64EB3" w:rsidRPr="00420A7E">
        <w:rPr>
          <w:rFonts w:eastAsiaTheme="minorHAnsi"/>
          <w:color w:val="000000" w:themeColor="text1"/>
          <w:lang w:val="en-US" w:eastAsia="en-US"/>
        </w:rPr>
        <w:t>aking</w:t>
      </w:r>
      <w:r w:rsidRPr="00420A7E">
        <w:rPr>
          <w:rFonts w:eastAsiaTheme="minorHAnsi"/>
          <w:color w:val="000000" w:themeColor="text1"/>
          <w:lang w:val="en-US" w:eastAsia="en-US"/>
        </w:rPr>
        <w:t xml:space="preserve"> (as well as the role of individual differences in this relationship) </w:t>
      </w:r>
      <w:r w:rsidR="00373A4B" w:rsidRPr="00420A7E">
        <w:rPr>
          <w:rFonts w:eastAsiaTheme="minorHAnsi"/>
          <w:color w:val="000000" w:themeColor="text1"/>
          <w:lang w:val="en-US" w:eastAsia="en-US"/>
        </w:rPr>
        <w:t xml:space="preserve">needs </w:t>
      </w:r>
      <w:r w:rsidR="00F64EB3" w:rsidRPr="00420A7E">
        <w:rPr>
          <w:rFonts w:eastAsiaTheme="minorHAnsi"/>
          <w:color w:val="000000" w:themeColor="text1"/>
          <w:lang w:val="en-US" w:eastAsia="en-US"/>
        </w:rPr>
        <w:t>to be clarified.</w:t>
      </w:r>
    </w:p>
    <w:p w14:paraId="7B59CAC9" w14:textId="0FCDE2B4" w:rsidR="008F43B1" w:rsidRDefault="00395AB8" w:rsidP="008B2E60">
      <w:pPr>
        <w:spacing w:line="360" w:lineRule="auto"/>
        <w:ind w:firstLine="284"/>
        <w:jc w:val="both"/>
        <w:rPr>
          <w:color w:val="000000" w:themeColor="text1"/>
          <w:lang w:val="en-US"/>
        </w:rPr>
      </w:pPr>
      <w:r w:rsidRPr="00420A7E">
        <w:rPr>
          <w:color w:val="000000" w:themeColor="text1"/>
          <w:lang w:val="en-GB"/>
        </w:rPr>
        <w:t xml:space="preserve">Here we investigate the aesthetic appeal of a </w:t>
      </w:r>
      <w:r w:rsidR="00F64EB3" w:rsidRPr="00420A7E">
        <w:rPr>
          <w:color w:val="000000" w:themeColor="text1"/>
          <w:lang w:val="en-GB"/>
        </w:rPr>
        <w:t>set</w:t>
      </w:r>
      <w:r w:rsidRPr="00420A7E">
        <w:rPr>
          <w:color w:val="000000" w:themeColor="text1"/>
          <w:lang w:val="en-GB"/>
        </w:rPr>
        <w:t xml:space="preserve"> of contrasting vocalizations – singing and spe</w:t>
      </w:r>
      <w:r w:rsidR="00F64EB3" w:rsidRPr="00420A7E">
        <w:rPr>
          <w:color w:val="000000" w:themeColor="text1"/>
          <w:lang w:val="en-GB"/>
        </w:rPr>
        <w:t>aking</w:t>
      </w:r>
      <w:r w:rsidRPr="00420A7E">
        <w:rPr>
          <w:color w:val="000000" w:themeColor="text1"/>
          <w:lang w:val="en-GB"/>
        </w:rPr>
        <w:t xml:space="preserve"> – in an integrative </w:t>
      </w:r>
      <w:r w:rsidR="00F64EB3" w:rsidRPr="00420A7E">
        <w:rPr>
          <w:color w:val="000000" w:themeColor="text1"/>
          <w:lang w:val="en-GB"/>
        </w:rPr>
        <w:t>manner</w:t>
      </w:r>
      <w:r w:rsidRPr="00420A7E">
        <w:rPr>
          <w:color w:val="000000" w:themeColor="text1"/>
          <w:lang w:val="en-GB"/>
        </w:rPr>
        <w:t>.</w:t>
      </w:r>
      <w:r w:rsidR="00C911AB" w:rsidRPr="00420A7E">
        <w:rPr>
          <w:color w:val="000000" w:themeColor="text1"/>
          <w:lang w:val="en-GB"/>
        </w:rPr>
        <w:t xml:space="preserve"> </w:t>
      </w:r>
      <w:r w:rsidR="00354CB2" w:rsidRPr="00420A7E">
        <w:rPr>
          <w:color w:val="000000" w:themeColor="text1"/>
          <w:lang w:val="en-GB"/>
        </w:rPr>
        <w:t>We</w:t>
      </w:r>
      <w:r w:rsidR="00C911AB" w:rsidRPr="00420A7E">
        <w:rPr>
          <w:rFonts w:eastAsiaTheme="minorHAnsi"/>
          <w:color w:val="000000" w:themeColor="text1"/>
          <w:lang w:val="en-US" w:eastAsia="en-US"/>
        </w:rPr>
        <w:t xml:space="preserve"> </w:t>
      </w:r>
      <w:r w:rsidR="00F64EB3" w:rsidRPr="00420A7E">
        <w:rPr>
          <w:rFonts w:eastAsiaTheme="minorHAnsi"/>
          <w:color w:val="000000" w:themeColor="text1"/>
          <w:lang w:val="en-US" w:eastAsia="en-US"/>
        </w:rPr>
        <w:t>adopt</w:t>
      </w:r>
      <w:r w:rsidR="00C911AB" w:rsidRPr="00420A7E">
        <w:rPr>
          <w:rFonts w:eastAsiaTheme="minorHAnsi"/>
          <w:color w:val="000000" w:themeColor="text1"/>
          <w:lang w:val="en-US" w:eastAsia="en-US"/>
        </w:rPr>
        <w:t xml:space="preserve"> an interactionist approach </w:t>
      </w:r>
      <w:r w:rsidR="00C911AB" w:rsidRPr="00420A7E">
        <w:rPr>
          <w:color w:val="000000" w:themeColor="text1"/>
          <w:lang w:val="en-US"/>
        </w:rPr>
        <w:t xml:space="preserve">(e.g., </w:t>
      </w:r>
      <w:proofErr w:type="spellStart"/>
      <w:r w:rsidR="00C911AB" w:rsidRPr="00F65CD1">
        <w:rPr>
          <w:color w:val="000000" w:themeColor="text1"/>
          <w:shd w:val="clear" w:color="auto" w:fill="FFFFFF"/>
          <w:lang w:val="en-US"/>
        </w:rPr>
        <w:t>Wassiliwizky</w:t>
      </w:r>
      <w:proofErr w:type="spellEnd"/>
      <w:r w:rsidR="00C911AB" w:rsidRPr="00420A7E">
        <w:rPr>
          <w:color w:val="000000" w:themeColor="text1"/>
          <w:shd w:val="clear" w:color="auto" w:fill="FFFFFF"/>
          <w:lang w:val="en-US"/>
        </w:rPr>
        <w:t xml:space="preserve"> </w:t>
      </w:r>
      <w:r w:rsidR="00C911AB" w:rsidRPr="00F65CD1">
        <w:rPr>
          <w:color w:val="000000" w:themeColor="text1"/>
          <w:shd w:val="clear" w:color="auto" w:fill="FFFFFF"/>
          <w:lang w:val="en-US"/>
        </w:rPr>
        <w:t xml:space="preserve">&amp; </w:t>
      </w:r>
      <w:proofErr w:type="spellStart"/>
      <w:r w:rsidR="00C911AB" w:rsidRPr="00F65CD1">
        <w:rPr>
          <w:color w:val="000000" w:themeColor="text1"/>
          <w:shd w:val="clear" w:color="auto" w:fill="FFFFFF"/>
          <w:lang w:val="en-US"/>
        </w:rPr>
        <w:t>Menninghaus</w:t>
      </w:r>
      <w:proofErr w:type="spellEnd"/>
      <w:r w:rsidR="00C911AB" w:rsidRPr="00420A7E">
        <w:rPr>
          <w:color w:val="000000" w:themeColor="text1"/>
          <w:shd w:val="clear" w:color="auto" w:fill="FFFFFF"/>
          <w:lang w:val="en-US"/>
        </w:rPr>
        <w:t xml:space="preserve">, </w:t>
      </w:r>
      <w:r w:rsidR="00C911AB" w:rsidRPr="00F65CD1">
        <w:rPr>
          <w:color w:val="000000" w:themeColor="text1"/>
          <w:shd w:val="clear" w:color="auto" w:fill="FFFFFF"/>
          <w:lang w:val="en-US"/>
        </w:rPr>
        <w:t>2021</w:t>
      </w:r>
      <w:r w:rsidR="00C911AB" w:rsidRPr="00420A7E">
        <w:rPr>
          <w:color w:val="000000" w:themeColor="text1"/>
          <w:lang w:val="en-US"/>
        </w:rPr>
        <w:t>)</w:t>
      </w:r>
      <w:r w:rsidR="00F64EB3" w:rsidRPr="00420A7E">
        <w:rPr>
          <w:color w:val="000000" w:themeColor="text1"/>
          <w:lang w:val="en-US"/>
        </w:rPr>
        <w:t xml:space="preserve"> within </w:t>
      </w:r>
      <w:r w:rsidR="00C911AB" w:rsidRPr="00420A7E">
        <w:rPr>
          <w:color w:val="000000" w:themeColor="text1"/>
          <w:lang w:val="en-US"/>
        </w:rPr>
        <w:t xml:space="preserve">the larger framework of empirical aesthetics – </w:t>
      </w:r>
      <w:r w:rsidR="00F64EB3" w:rsidRPr="00420A7E">
        <w:rPr>
          <w:color w:val="000000" w:themeColor="text1"/>
          <w:lang w:val="en-US"/>
        </w:rPr>
        <w:t>an approach</w:t>
      </w:r>
      <w:r w:rsidR="00C911AB" w:rsidRPr="00420A7E">
        <w:rPr>
          <w:color w:val="000000" w:themeColor="text1"/>
          <w:lang w:val="en-US"/>
        </w:rPr>
        <w:t xml:space="preserve"> that takes into account aspects of the stimul</w:t>
      </w:r>
      <w:r w:rsidR="00EF389B" w:rsidRPr="00420A7E">
        <w:rPr>
          <w:color w:val="000000" w:themeColor="text1"/>
          <w:lang w:val="en-US"/>
        </w:rPr>
        <w:t>i</w:t>
      </w:r>
      <w:r w:rsidR="00C911AB" w:rsidRPr="00420A7E">
        <w:rPr>
          <w:color w:val="000000" w:themeColor="text1"/>
          <w:lang w:val="en-US"/>
        </w:rPr>
        <w:t xml:space="preserve"> as well as </w:t>
      </w:r>
      <w:r w:rsidR="00C911AB" w:rsidRPr="00420A7E">
        <w:rPr>
          <w:rFonts w:eastAsiaTheme="minorHAnsi"/>
          <w:color w:val="000000" w:themeColor="text1"/>
          <w:lang w:val="en-US" w:eastAsia="en-US"/>
        </w:rPr>
        <w:t>subjective, internal factors relat</w:t>
      </w:r>
      <w:r w:rsidR="00F64EB3" w:rsidRPr="00420A7E">
        <w:rPr>
          <w:rFonts w:eastAsiaTheme="minorHAnsi"/>
          <w:color w:val="000000" w:themeColor="text1"/>
          <w:lang w:val="en-US" w:eastAsia="en-US"/>
        </w:rPr>
        <w:t>ed</w:t>
      </w:r>
      <w:r w:rsidR="00C911AB" w:rsidRPr="00420A7E">
        <w:rPr>
          <w:rFonts w:eastAsiaTheme="minorHAnsi"/>
          <w:color w:val="000000" w:themeColor="text1"/>
          <w:lang w:val="en-US" w:eastAsia="en-US"/>
        </w:rPr>
        <w:t xml:space="preserve"> to</w:t>
      </w:r>
      <w:r w:rsidR="00C911AB" w:rsidRPr="00420A7E">
        <w:rPr>
          <w:color w:val="000000" w:themeColor="text1"/>
          <w:lang w:val="en-US"/>
        </w:rPr>
        <w:t xml:space="preserve"> the person </w:t>
      </w:r>
      <w:r w:rsidR="00C911AB" w:rsidRPr="00420A7E">
        <w:rPr>
          <w:color w:val="000000" w:themeColor="text1"/>
          <w:lang w:val="en-US"/>
        </w:rPr>
        <w:lastRenderedPageBreak/>
        <w:t xml:space="preserve">making the aesthetic evaluation. This means that, in addition to examining mean liking ratings as </w:t>
      </w:r>
      <w:r w:rsidR="00F64EB3" w:rsidRPr="00420A7E">
        <w:rPr>
          <w:color w:val="000000" w:themeColor="text1"/>
          <w:lang w:val="en-US"/>
        </w:rPr>
        <w:t xml:space="preserve">an </w:t>
      </w:r>
      <w:r w:rsidR="00C911AB" w:rsidRPr="00420A7E">
        <w:rPr>
          <w:color w:val="000000" w:themeColor="text1"/>
          <w:lang w:val="en-US"/>
        </w:rPr>
        <w:t>indicati</w:t>
      </w:r>
      <w:r w:rsidR="00F64EB3" w:rsidRPr="00420A7E">
        <w:rPr>
          <w:color w:val="000000" w:themeColor="text1"/>
          <w:lang w:val="en-US"/>
        </w:rPr>
        <w:t>on</w:t>
      </w:r>
      <w:r w:rsidR="00C911AB" w:rsidRPr="00420A7E">
        <w:rPr>
          <w:color w:val="000000" w:themeColor="text1"/>
          <w:lang w:val="en-US"/>
        </w:rPr>
        <w:t xml:space="preserve"> of average preferences, we will also examine the variability in these ratings across participants. One way </w:t>
      </w:r>
      <w:r w:rsidR="00F64EB3" w:rsidRPr="00420A7E">
        <w:rPr>
          <w:color w:val="000000" w:themeColor="text1"/>
          <w:lang w:val="en-US"/>
        </w:rPr>
        <w:t>to</w:t>
      </w:r>
      <w:r w:rsidR="00C911AB" w:rsidRPr="00420A7E">
        <w:rPr>
          <w:color w:val="000000" w:themeColor="text1"/>
          <w:lang w:val="en-US"/>
        </w:rPr>
        <w:t xml:space="preserve"> assess the relative contribution of individual versus </w:t>
      </w:r>
      <w:r w:rsidR="004E4812" w:rsidRPr="00420A7E">
        <w:rPr>
          <w:color w:val="000000" w:themeColor="text1"/>
          <w:lang w:val="en-US"/>
        </w:rPr>
        <w:t>shared</w:t>
      </w:r>
      <w:r w:rsidR="00C911AB" w:rsidRPr="00420A7E">
        <w:rPr>
          <w:color w:val="000000" w:themeColor="text1"/>
          <w:lang w:val="en-US"/>
        </w:rPr>
        <w:t xml:space="preserve"> factors </w:t>
      </w:r>
      <w:r w:rsidR="004E4812" w:rsidRPr="00420A7E">
        <w:rPr>
          <w:color w:val="000000" w:themeColor="text1"/>
          <w:lang w:val="en-US"/>
        </w:rPr>
        <w:t xml:space="preserve">to preferences </w:t>
      </w:r>
      <w:r w:rsidR="00C911AB" w:rsidRPr="00420A7E">
        <w:rPr>
          <w:color w:val="000000" w:themeColor="text1"/>
          <w:lang w:val="en-US"/>
        </w:rPr>
        <w:t xml:space="preserve">is to measure </w:t>
      </w:r>
      <w:r w:rsidR="007C48F6" w:rsidRPr="00420A7E">
        <w:rPr>
          <w:color w:val="000000" w:themeColor="text1"/>
          <w:lang w:val="en-US"/>
        </w:rPr>
        <w:t>the amount of</w:t>
      </w:r>
      <w:r w:rsidR="000E47B7" w:rsidRPr="00420A7E">
        <w:rPr>
          <w:color w:val="000000" w:themeColor="text1"/>
          <w:lang w:val="en-US"/>
        </w:rPr>
        <w:t xml:space="preserve"> shared taste </w:t>
      </w:r>
      <w:r w:rsidR="00C911AB" w:rsidRPr="00420A7E">
        <w:rPr>
          <w:color w:val="000000" w:themeColor="text1"/>
          <w:lang w:val="en-US"/>
        </w:rPr>
        <w:t xml:space="preserve">across participants </w:t>
      </w:r>
      <w:r w:rsidR="00F35CDD" w:rsidRPr="00420A7E">
        <w:rPr>
          <w:color w:val="000000" w:themeColor="text1"/>
          <w:lang w:val="en-US"/>
        </w:rPr>
        <w:fldChar w:fldCharType="begin"/>
      </w:r>
      <w:r w:rsidR="0052412F" w:rsidRPr="00420A7E">
        <w:rPr>
          <w:color w:val="000000" w:themeColor="text1"/>
          <w:lang w:val="en-US"/>
        </w:rPr>
        <w:instrText xml:space="preserve"> ADDIN ZOTERO_ITEM CSL_CITATION {"citationID":"hrkQ8Ffo","properties":{"formattedCitation":"(e.g., Germine et al., 2015; H\\uc0\\u246{}nekopp, 2006; Leder et al., 2016; Vessel &amp; Rubin, 2010)","plainCitation":"(e.g., Germine et al., 2015; Hönekopp, 2006; Leder et al., 2016; Vessel &amp; Rubin, 2010)","noteIndex":0},"citationItems":[{"id":2888,"uris":["http://zotero.org/users/local/CelvPSso/items/H6B2WJVV"],"itemData":{"id":2888,"type":"article-journal","container-title":"Current Biology","DOI":"10.1016/j.cub.2015.08.048","ISSN":"09609822","issue":"20","journalAbbreviation":"Current Biology","language":"en","page":"2684-2689","source":"DOI.org (Crossref)","title":"Individual aesthetic preferences for faces are shaped mostly by environments, not genes","volume":"25","author":[{"family":"Germine","given":"Laura"},{"family":"Russell","given":"Richard"},{"family":"Bronstad","given":"P. Matthew"},{"family":"Blokland","given":"Gabriëlla A.M."},{"family":"Smoller","given":"Jordan W."},{"family":"Kwok","given":"Holum"},{"family":"Anthony","given":"Samuel E."},{"family":"Nakayama","given":"Ken"},{"family":"Rhodes","given":"Gillian"},{"family":"Wilmer","given":"Jeremy B."}],"issued":{"date-parts":[["2015",10]]}},"label":"page","prefix":"e.g.,"},{"id":995,"uris":["http://zotero.org/users/local/CelvPSso/items/XVCP4CCH"],"itemData":{"id":995,"type":"article-journal","abstract":"Misconstruing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more","volume":"32","author":[{"family":"Hönekopp","given":"Johannes"}],"issued":{"date-parts":[["2006"]]}}},{"id":3055,"uris":["http://zotero.org/users/local/CelvPSso/items/DEKEAXGU"],"itemData":{"id":3055,"type":"article-journal","container-title":"Frontiers in Human Neuroscience","DOI":"10.3389/fnhum.2016.00155","ISSN":"1662-5161","journalAbbreviation":"Front. Hum. Neurosci.","source":"DOI.org (Crossref)","title":"Private and shared taste in art and face appreciation","URL":"http://journal.frontiersin.org/Article/10.3389/fnhum.2016.00155/abstract","volume":"10","author":[{"family":"Leder","given":"Helmut"},{"family":"Goller","given":"Juergen"},{"family":"Rigotti","given":"Tanya"},{"family":"Forster","given":"Michael"}],"accessed":{"date-parts":[["2023",9,29]]},"issued":{"date-parts":[["2016",4,13]]}}},{"id":2243,"uris":["http://zotero.org/users/local/CelvPSso/items/GHB9RRKQ"],"itemData":{"id":2243,"</w:instrText>
      </w:r>
      <w:r w:rsidR="0052412F" w:rsidRPr="00420A7E">
        <w:rPr>
          <w:color w:val="000000" w:themeColor="text1"/>
        </w:rPr>
        <w:instrText xml:space="preserve">type":"article-journal","abstract":"How individual are visual preferences? For real-world scenes, there is high agreement in observer’s preference ratings. This could be driven by visual attributes of the images but also by non-visual associations, since those are common to most individuals. To investigate this, we developed a set of novel abstract, visually diverse images. At the individual observer level both abstract and real-world images yielded robust and consistent visual preferences, and yet abstract images yielded much lower across observer agreement in preferences than did real-world images. This suggests that visual preferences are typically driven by the semantic content of stimuli, and that shared semantic interpretations then lead to shared preferences. Further experiments showed that highly individual preferences can nevertheless emerge also for real-world scenes, in contexts which de-emphasize their semantic associations.","container-title":"Journal of Vision","DOI":"10.1167/10.2.18","ISSN":"15347362","issue":"2","journalAbbreviation":"JOV","language":"en","page":"1-14","source":"DOI.org (Crossref)","title":"Beauty and the beholder: Highly individual taste for abstract, but not real-world images","title-short":"Beauty and the beholder","volume":"10","author":[{"family":"Vessel","given":"Edward A."},{"family":"Rubin","given":"Nava"}],"issued":{"date-parts":[["2010"]]}}}],"schema":"https://github.com/citation-style-language/schema/raw/master/csl-citation.json"} </w:instrText>
      </w:r>
      <w:r w:rsidR="00F35CDD" w:rsidRPr="00420A7E">
        <w:rPr>
          <w:color w:val="000000" w:themeColor="text1"/>
          <w:lang w:val="en-US"/>
        </w:rPr>
        <w:fldChar w:fldCharType="separate"/>
      </w:r>
      <w:r w:rsidR="002068AA" w:rsidRPr="00420A7E">
        <w:rPr>
          <w:color w:val="000000" w:themeColor="text1"/>
        </w:rPr>
        <w:t>(e.g., Germine et al., 2015; Hönekopp, 2006; Leder et al., 2016; Vessel &amp; Rubin, 2010)</w:t>
      </w:r>
      <w:r w:rsidR="00F35CDD" w:rsidRPr="00420A7E">
        <w:rPr>
          <w:color w:val="000000" w:themeColor="text1"/>
          <w:lang w:val="en-US"/>
        </w:rPr>
        <w:fldChar w:fldCharType="end"/>
      </w:r>
      <w:r w:rsidR="00C911AB" w:rsidRPr="00420A7E">
        <w:rPr>
          <w:color w:val="000000" w:themeColor="text1"/>
        </w:rPr>
        <w:t xml:space="preserve">. </w:t>
      </w:r>
      <w:r w:rsidR="004E4812" w:rsidRPr="00420A7E">
        <w:rPr>
          <w:color w:val="000000" w:themeColor="text1"/>
          <w:lang w:val="en-US"/>
        </w:rPr>
        <w:t>Here, w</w:t>
      </w:r>
      <w:r w:rsidR="00C911AB" w:rsidRPr="00420A7E">
        <w:rPr>
          <w:color w:val="000000" w:themeColor="text1"/>
          <w:lang w:val="en-US"/>
        </w:rPr>
        <w:t xml:space="preserve">e focus on </w:t>
      </w:r>
      <w:r w:rsidR="00C911AB" w:rsidRPr="00420A7E">
        <w:rPr>
          <w:rFonts w:eastAsiaTheme="minorHAnsi"/>
          <w:color w:val="000000" w:themeColor="text1"/>
          <w:lang w:val="en-US" w:eastAsia="en-US"/>
        </w:rPr>
        <w:t xml:space="preserve">the variability of aesthetic judgements across </w:t>
      </w:r>
      <w:r w:rsidR="00743E62" w:rsidRPr="00420A7E">
        <w:rPr>
          <w:rFonts w:eastAsiaTheme="minorHAnsi"/>
          <w:color w:val="000000" w:themeColor="text1"/>
          <w:lang w:val="en-US" w:eastAsia="en-US"/>
        </w:rPr>
        <w:t xml:space="preserve">contrasting </w:t>
      </w:r>
      <w:r w:rsidR="00C911AB" w:rsidRPr="00420A7E">
        <w:rPr>
          <w:rFonts w:eastAsiaTheme="minorHAnsi"/>
          <w:color w:val="000000" w:themeColor="text1"/>
          <w:lang w:val="en-US" w:eastAsia="en-US"/>
        </w:rPr>
        <w:t xml:space="preserve">vocalization styles. </w:t>
      </w:r>
      <w:r w:rsidR="00354CB2" w:rsidRPr="00420A7E">
        <w:rPr>
          <w:color w:val="000000" w:themeColor="text1"/>
          <w:lang w:val="en-US"/>
        </w:rPr>
        <w:t>W</w:t>
      </w:r>
      <w:r w:rsidR="00C911AB" w:rsidRPr="00420A7E">
        <w:rPr>
          <w:color w:val="000000" w:themeColor="text1"/>
          <w:lang w:val="en-US"/>
        </w:rPr>
        <w:t xml:space="preserve">e </w:t>
      </w:r>
      <w:r w:rsidR="00FF6DC4" w:rsidRPr="00420A7E">
        <w:rPr>
          <w:color w:val="000000" w:themeColor="text1"/>
          <w:lang w:val="en-US"/>
        </w:rPr>
        <w:t xml:space="preserve">propose to </w:t>
      </w:r>
      <w:r w:rsidR="00C911AB" w:rsidRPr="00420A7E">
        <w:rPr>
          <w:color w:val="000000" w:themeColor="text1"/>
          <w:lang w:val="en-US"/>
        </w:rPr>
        <w:t>use a newly recorded and validated stimulus set of naturalistic but controlled a cap</w:t>
      </w:r>
      <w:r w:rsidR="00FF6DC4" w:rsidRPr="00420A7E">
        <w:rPr>
          <w:color w:val="000000" w:themeColor="text1"/>
          <w:lang w:val="en-US"/>
        </w:rPr>
        <w:t>p</w:t>
      </w:r>
      <w:r w:rsidR="00C911AB" w:rsidRPr="00420A7E">
        <w:rPr>
          <w:color w:val="000000" w:themeColor="text1"/>
          <w:lang w:val="en-US"/>
        </w:rPr>
        <w:t xml:space="preserve">ella </w:t>
      </w:r>
      <w:r w:rsidR="004E4812" w:rsidRPr="00420A7E">
        <w:rPr>
          <w:color w:val="000000" w:themeColor="text1"/>
          <w:lang w:val="en-US"/>
        </w:rPr>
        <w:t>vocal</w:t>
      </w:r>
      <w:r w:rsidR="00C911AB" w:rsidRPr="00420A7E">
        <w:rPr>
          <w:color w:val="000000" w:themeColor="text1"/>
          <w:lang w:val="en-US"/>
        </w:rPr>
        <w:t xml:space="preserve"> performances</w:t>
      </w:r>
      <w:r w:rsidR="00EF389B" w:rsidRPr="00420A7E">
        <w:rPr>
          <w:color w:val="000000" w:themeColor="text1"/>
          <w:lang w:val="en-US"/>
        </w:rPr>
        <w:t>.</w:t>
      </w:r>
      <w:r w:rsidR="00C911AB" w:rsidRPr="00420A7E">
        <w:rPr>
          <w:color w:val="000000" w:themeColor="text1"/>
          <w:lang w:val="en-US"/>
        </w:rPr>
        <w:t xml:space="preserve"> Twenty-two female classical singers performed different melody excerpts in three contrasting singing styles – as a lullaby, as a pop song and as opera aria; and read the corresponding lyrics </w:t>
      </w:r>
      <w:r w:rsidR="001F0593">
        <w:rPr>
          <w:color w:val="000000" w:themeColor="text1"/>
          <w:lang w:val="en-US"/>
        </w:rPr>
        <w:t>a</w:t>
      </w:r>
      <w:r w:rsidR="00C911AB" w:rsidRPr="00420A7E">
        <w:rPr>
          <w:color w:val="000000" w:themeColor="text1"/>
          <w:lang w:val="en-US"/>
        </w:rPr>
        <w:t xml:space="preserve">loud in two contrasting ways – as if speaking to an adult audience and as if speaking to an infant. </w:t>
      </w:r>
      <w:r w:rsidR="00354CB2" w:rsidRPr="00420A7E">
        <w:rPr>
          <w:color w:val="000000" w:themeColor="text1"/>
          <w:lang w:val="en-US"/>
        </w:rPr>
        <w:t xml:space="preserve">The three singing styles </w:t>
      </w:r>
      <w:r w:rsidR="008721AA" w:rsidRPr="00420A7E">
        <w:rPr>
          <w:color w:val="000000" w:themeColor="text1"/>
          <w:lang w:val="en-US"/>
        </w:rPr>
        <w:t xml:space="preserve">(i.e., contrasting sounding vocalizations) </w:t>
      </w:r>
      <w:r w:rsidR="00354CB2" w:rsidRPr="00420A7E">
        <w:rPr>
          <w:color w:val="000000" w:themeColor="text1"/>
          <w:lang w:val="en-US"/>
        </w:rPr>
        <w:t xml:space="preserve">were chosen as a pragmatic way </w:t>
      </w:r>
      <w:r w:rsidR="004E4812" w:rsidRPr="00420A7E">
        <w:rPr>
          <w:color w:val="000000" w:themeColor="text1"/>
          <w:lang w:val="en-US"/>
        </w:rPr>
        <w:t>to</w:t>
      </w:r>
      <w:r w:rsidR="00354CB2" w:rsidRPr="00420A7E">
        <w:rPr>
          <w:color w:val="000000" w:themeColor="text1"/>
          <w:lang w:val="en-US"/>
        </w:rPr>
        <w:t xml:space="preserve"> hav</w:t>
      </w:r>
      <w:r w:rsidR="004E4812" w:rsidRPr="00420A7E">
        <w:rPr>
          <w:color w:val="000000" w:themeColor="text1"/>
          <w:lang w:val="en-US"/>
        </w:rPr>
        <w:t>e</w:t>
      </w:r>
      <w:r w:rsidR="00354CB2" w:rsidRPr="00420A7E">
        <w:rPr>
          <w:color w:val="000000" w:themeColor="text1"/>
          <w:lang w:val="en-US"/>
        </w:rPr>
        <w:t xml:space="preserve"> the </w:t>
      </w:r>
      <w:r w:rsidR="00354CB2" w:rsidRPr="00D0523C">
        <w:rPr>
          <w:color w:val="000000" w:themeColor="text1"/>
          <w:lang w:val="en-US"/>
        </w:rPr>
        <w:t xml:space="preserve">same singers produce </w:t>
      </w:r>
      <w:r w:rsidR="00FF6DC4" w:rsidRPr="00D0523C">
        <w:rPr>
          <w:color w:val="000000" w:themeColor="text1"/>
          <w:lang w:val="en-US"/>
        </w:rPr>
        <w:t xml:space="preserve">contrasting </w:t>
      </w:r>
      <w:r w:rsidR="00354CB2" w:rsidRPr="00D0523C">
        <w:rPr>
          <w:color w:val="000000" w:themeColor="text1"/>
          <w:lang w:val="en-US"/>
        </w:rPr>
        <w:t>performances in different styles without having to learn a</w:t>
      </w:r>
      <w:r w:rsidR="004E4812" w:rsidRPr="00D0523C">
        <w:rPr>
          <w:color w:val="000000" w:themeColor="text1"/>
          <w:lang w:val="en-US"/>
        </w:rPr>
        <w:t>nothe</w:t>
      </w:r>
      <w:r w:rsidR="00354CB2" w:rsidRPr="00D0523C">
        <w:rPr>
          <w:color w:val="000000" w:themeColor="text1"/>
          <w:lang w:val="en-US"/>
        </w:rPr>
        <w:t>r specific singing technique (</w:t>
      </w:r>
      <w:r w:rsidR="004E4812" w:rsidRPr="00D0523C">
        <w:rPr>
          <w:color w:val="000000" w:themeColor="text1"/>
          <w:lang w:val="en-US"/>
        </w:rPr>
        <w:t>such as</w:t>
      </w:r>
      <w:r w:rsidR="00354CB2" w:rsidRPr="00D0523C">
        <w:rPr>
          <w:color w:val="000000" w:themeColor="text1"/>
          <w:lang w:val="en-US"/>
        </w:rPr>
        <w:t xml:space="preserve"> belting)</w:t>
      </w:r>
      <w:r w:rsidR="000E47B7" w:rsidRPr="00D0523C">
        <w:rPr>
          <w:color w:val="000000" w:themeColor="text1"/>
          <w:lang w:val="en-US"/>
        </w:rPr>
        <w:t xml:space="preserve">. </w:t>
      </w:r>
      <w:r w:rsidR="00D0523C" w:rsidRPr="00D0523C">
        <w:rPr>
          <w:rFonts w:eastAsiaTheme="minorHAnsi"/>
          <w:color w:val="000000" w:themeColor="text1"/>
          <w:lang w:val="en-US" w:eastAsia="en-US"/>
        </w:rPr>
        <w:t xml:space="preserve">The five proposed vocalization </w:t>
      </w:r>
      <w:r w:rsidR="00231F82">
        <w:rPr>
          <w:rFonts w:eastAsiaTheme="minorHAnsi"/>
          <w:color w:val="000000" w:themeColor="text1"/>
          <w:lang w:val="en-US" w:eastAsia="en-US"/>
        </w:rPr>
        <w:t xml:space="preserve">styles </w:t>
      </w:r>
      <w:r w:rsidR="00D0523C" w:rsidRPr="00D0523C">
        <w:rPr>
          <w:rFonts w:eastAsiaTheme="minorHAnsi"/>
          <w:color w:val="000000" w:themeColor="text1"/>
          <w:lang w:val="en-US" w:eastAsia="en-US"/>
        </w:rPr>
        <w:t xml:space="preserve">can be seen as a subset of </w:t>
      </w:r>
      <w:del w:id="25" w:author="Microsoft Office User" w:date="2024-02-03T16:56:00Z">
        <w:r w:rsidR="00D0523C" w:rsidDel="006A4E63">
          <w:rPr>
            <w:rFonts w:eastAsiaTheme="minorHAnsi"/>
            <w:color w:val="000000" w:themeColor="text1"/>
            <w:lang w:val="en-US" w:eastAsia="en-US"/>
          </w:rPr>
          <w:delText xml:space="preserve">all </w:delText>
        </w:r>
      </w:del>
      <w:r w:rsidR="00D0523C">
        <w:rPr>
          <w:rFonts w:eastAsiaTheme="minorHAnsi"/>
          <w:color w:val="000000" w:themeColor="text1"/>
          <w:lang w:val="en-US" w:eastAsia="en-US"/>
        </w:rPr>
        <w:t xml:space="preserve">possible </w:t>
      </w:r>
      <w:r w:rsidR="00D0523C" w:rsidRPr="00D0523C">
        <w:rPr>
          <w:rFonts w:eastAsiaTheme="minorHAnsi"/>
          <w:color w:val="000000" w:themeColor="text1"/>
          <w:lang w:val="en-US" w:eastAsia="en-US"/>
        </w:rPr>
        <w:t>categories</w:t>
      </w:r>
      <w:r w:rsidR="00D0523C">
        <w:rPr>
          <w:rFonts w:eastAsiaTheme="minorHAnsi"/>
          <w:color w:val="000000" w:themeColor="text1"/>
          <w:lang w:val="en-US" w:eastAsia="en-US"/>
        </w:rPr>
        <w:t xml:space="preserve"> of human vocalizations</w:t>
      </w:r>
      <w:r w:rsidR="00D0523C" w:rsidRPr="00D0523C">
        <w:rPr>
          <w:rFonts w:eastAsiaTheme="minorHAnsi"/>
          <w:color w:val="000000" w:themeColor="text1"/>
          <w:lang w:val="en-US" w:eastAsia="en-US"/>
        </w:rPr>
        <w:t xml:space="preserve">, sampled from a multidimensional continuum </w:t>
      </w:r>
      <w:r w:rsidR="00A067A7">
        <w:rPr>
          <w:color w:val="000000" w:themeColor="text1"/>
          <w:lang w:val="en-US"/>
        </w:rPr>
        <w:t>– for example,</w:t>
      </w:r>
      <w:r w:rsidR="00CF08D9">
        <w:rPr>
          <w:color w:val="000000" w:themeColor="text1"/>
          <w:lang w:val="en-US"/>
        </w:rPr>
        <w:t xml:space="preserve"> </w:t>
      </w:r>
      <w:r w:rsidR="00CF08D9" w:rsidRPr="00CF08D9">
        <w:rPr>
          <w:color w:val="000000" w:themeColor="text1"/>
          <w:lang w:val="en-US"/>
        </w:rPr>
        <w:t xml:space="preserve">from </w:t>
      </w:r>
      <w:r w:rsidR="00A067A7">
        <w:rPr>
          <w:color w:val="000000" w:themeColor="text1"/>
          <w:lang w:val="en-US"/>
        </w:rPr>
        <w:t>the</w:t>
      </w:r>
      <w:r w:rsidR="00D0523C" w:rsidRPr="00F65CD1">
        <w:rPr>
          <w:color w:val="000000" w:themeColor="text1"/>
          <w:lang w:val="en-US"/>
        </w:rPr>
        <w:t xml:space="preserve"> speech-music continuum </w:t>
      </w:r>
      <w:r w:rsidR="00D0523C" w:rsidRPr="00D0523C">
        <w:rPr>
          <w:color w:val="000000" w:themeColor="text1"/>
        </w:rPr>
        <w:fldChar w:fldCharType="begin"/>
      </w:r>
      <w:r w:rsidR="00A067A7" w:rsidRPr="00F65CD1">
        <w:rPr>
          <w:color w:val="000000" w:themeColor="text1"/>
          <w:lang w:val="en-US"/>
        </w:rPr>
        <w:instrText xml:space="preserve"> ADDIN ZOTERO_ITEM CSL_CITATION {"citationID":"Xm6dutoP","properties":{"formattedCitation":"(Phillips, 2023)","plainCitation":"(Phillips, 2023)","dontUpdate":true,"noteIndex":0},"citationItems":[{"id":3890,"uris":["http://zotero.org/users/local/CelvPSso/items/WDR5QSNY"],"itemData":{"id":3890,"type":"report","abstract":"Historically, scholarship has taken the intuitive stance that music and language are distinct from each other, whether that difference lies in their physical or representational form, their associated cognitive processes, or their behavioural or even evolutionary function. But the two domains have numerous commonalities and shared processes, and indeed there plentiful examples which might be characterized as intermediates on a speech-music continuum. This review integrates findings about the relationship between music and language from a variety of disciplinary perspectives and comparative approaches, discussing evidence for a speech-music continuum evolutionarily, computationally and cognitively. Ultimately, it synthesizes this evidence into a general, testable model of the continuum, from speech to song to non-vocal music with intermediates along the way.","genre":"preprint","language":"en","note":"DOI: 10.31234/osf.io/b2tkf","publisher":"PsyArXiv","source":"DOI.org (Crossref)","title":"A review of the speech-music continuum and its categorization: Evolution, form, and function","title-short":"A review of the speech-music continuum and its categorization","URL":"https://osf.io/b2tkf","author":[{"family":"Phillips","given":"Elizabeth"}],"accessed":{"date-parts":[["2023",10,30]]},"issued":{"date-parts":[["2023",9,14]]}}}],"schema":"https://github.com/citation-style-language/schema/raw/master/csl-citation.json"} </w:instrText>
      </w:r>
      <w:r w:rsidR="00D0523C" w:rsidRPr="00D0523C">
        <w:rPr>
          <w:color w:val="000000" w:themeColor="text1"/>
        </w:rPr>
        <w:fldChar w:fldCharType="separate"/>
      </w:r>
      <w:r w:rsidR="00A067A7">
        <w:rPr>
          <w:noProof/>
          <w:color w:val="000000" w:themeColor="text1"/>
          <w:lang w:val="en-US"/>
        </w:rPr>
        <w:t>described by</w:t>
      </w:r>
      <w:r w:rsidR="00CF08D9">
        <w:rPr>
          <w:noProof/>
          <w:color w:val="000000" w:themeColor="text1"/>
          <w:lang w:val="en-US"/>
        </w:rPr>
        <w:t xml:space="preserve"> </w:t>
      </w:r>
      <w:r w:rsidR="00D0523C" w:rsidRPr="00F65CD1">
        <w:rPr>
          <w:noProof/>
          <w:color w:val="000000" w:themeColor="text1"/>
          <w:lang w:val="en-US"/>
        </w:rPr>
        <w:t xml:space="preserve">Phillips </w:t>
      </w:r>
      <w:r w:rsidR="00A067A7" w:rsidRPr="00A067A7">
        <w:rPr>
          <w:noProof/>
          <w:color w:val="000000" w:themeColor="text1"/>
          <w:lang w:val="en-US"/>
        </w:rPr>
        <w:t>(</w:t>
      </w:r>
      <w:r w:rsidR="00D0523C" w:rsidRPr="00F65CD1">
        <w:rPr>
          <w:noProof/>
          <w:color w:val="000000" w:themeColor="text1"/>
          <w:lang w:val="en-US"/>
        </w:rPr>
        <w:t>2023</w:t>
      </w:r>
      <w:r w:rsidR="00A067A7" w:rsidRPr="00A067A7">
        <w:rPr>
          <w:noProof/>
          <w:color w:val="000000" w:themeColor="text1"/>
          <w:lang w:val="en-US"/>
        </w:rPr>
        <w:t>),</w:t>
      </w:r>
      <w:r w:rsidR="00D0523C" w:rsidRPr="00D0523C">
        <w:rPr>
          <w:color w:val="000000" w:themeColor="text1"/>
        </w:rPr>
        <w:fldChar w:fldCharType="end"/>
      </w:r>
      <w:r w:rsidR="00A067A7" w:rsidRPr="00A067A7">
        <w:rPr>
          <w:color w:val="000000" w:themeColor="text1"/>
          <w:lang w:val="en-US"/>
        </w:rPr>
        <w:t xml:space="preserve"> or </w:t>
      </w:r>
      <w:r w:rsidR="00A067A7">
        <w:rPr>
          <w:color w:val="000000" w:themeColor="text1"/>
          <w:lang w:val="en-US"/>
        </w:rPr>
        <w:t>from the “</w:t>
      </w:r>
      <w:proofErr w:type="spellStart"/>
      <w:r w:rsidR="00A067A7">
        <w:rPr>
          <w:color w:val="000000" w:themeColor="text1"/>
          <w:lang w:val="en-US"/>
        </w:rPr>
        <w:t>musilanguage</w:t>
      </w:r>
      <w:proofErr w:type="spellEnd"/>
      <w:r w:rsidR="00A067A7">
        <w:rPr>
          <w:color w:val="000000" w:themeColor="text1"/>
          <w:lang w:val="en-US"/>
        </w:rPr>
        <w:t xml:space="preserve"> continuum”</w:t>
      </w:r>
      <w:r w:rsidR="00D0523C" w:rsidRPr="00F65CD1">
        <w:rPr>
          <w:color w:val="000000" w:themeColor="text1"/>
          <w:lang w:val="en-US"/>
        </w:rPr>
        <w:t xml:space="preserve"> </w:t>
      </w:r>
      <w:r w:rsidR="00A067A7" w:rsidRPr="00A067A7">
        <w:rPr>
          <w:color w:val="000000" w:themeColor="text1"/>
          <w:lang w:val="en-US"/>
        </w:rPr>
        <w:t xml:space="preserve">described </w:t>
      </w:r>
      <w:r w:rsidR="00A067A7">
        <w:rPr>
          <w:color w:val="000000" w:themeColor="text1"/>
          <w:lang w:val="en-US"/>
        </w:rPr>
        <w:t xml:space="preserve">by </w:t>
      </w:r>
      <w:r w:rsidR="00A067A7">
        <w:rPr>
          <w:color w:val="000000" w:themeColor="text1"/>
          <w:lang w:val="en-US"/>
        </w:rPr>
        <w:fldChar w:fldCharType="begin"/>
      </w:r>
      <w:r w:rsidR="00BD3201">
        <w:rPr>
          <w:color w:val="000000" w:themeColor="text1"/>
          <w:lang w:val="en-US"/>
        </w:rPr>
        <w:instrText xml:space="preserve"> ADDIN ZOTERO_ITEM CSL_CITATION {"citationID":"VcKUu21l","properties":{"formattedCitation":"(Brown, 2000)","plainCitation":"(Brown, 2000)","dontUpdate":true,"noteIndex":0},"citationItems":[{"id":3957,"uris":["http://zotero.org/users/local/CelvPSso/items/AK9IRN3U"],"itemData":{"id":3957,"type":"chapter","abstract":"Citation: \nBrown, S. (2000). “The ‘Musilanguage’ model of language evolution,” in The Origins of Music, eds S. Brown, B. Merker, and N. L. Wallin (Cambridge, MA: MIT Press), 271–300.","container-title":"The Origins of Music","edition":"eds S. Brown, B. Merker, and N. L. Wallin","event-place":"Cambridge, MA","page":"271-300","publisher":"MIT Press","publisher-place":"Cambridge, MA","title":"The ‘Musilanguage’ model of language evolution","author":[{"family":"Brown","given":"Steven"}],"issued":{"date-parts":[["2000"]]}}}],"schema":"https://github.com/citation-style-language/schema/raw/master/csl-citation.json"} </w:instrText>
      </w:r>
      <w:r w:rsidR="00A067A7">
        <w:rPr>
          <w:color w:val="000000" w:themeColor="text1"/>
          <w:lang w:val="en-US"/>
        </w:rPr>
        <w:fldChar w:fldCharType="separate"/>
      </w:r>
      <w:r w:rsidR="00A067A7">
        <w:rPr>
          <w:noProof/>
          <w:color w:val="000000" w:themeColor="text1"/>
          <w:lang w:val="en-US"/>
        </w:rPr>
        <w:t>Brown (2000)</w:t>
      </w:r>
      <w:r w:rsidR="00A067A7">
        <w:rPr>
          <w:color w:val="000000" w:themeColor="text1"/>
          <w:lang w:val="en-US"/>
        </w:rPr>
        <w:fldChar w:fldCharType="end"/>
      </w:r>
      <w:r w:rsidR="00A067A7">
        <w:rPr>
          <w:color w:val="000000" w:themeColor="text1"/>
          <w:lang w:val="en-US"/>
        </w:rPr>
        <w:t xml:space="preserve"> </w:t>
      </w:r>
      <w:r w:rsidR="00A067A7">
        <w:rPr>
          <w:color w:val="000000"/>
          <w:lang w:val="en-US"/>
        </w:rPr>
        <w:t>and extended by</w:t>
      </w:r>
      <w:del w:id="26" w:author="Microsoft Office User" w:date="2024-02-03T16:55:00Z">
        <w:r w:rsidR="00A067A7" w:rsidDel="006A4E63">
          <w:rPr>
            <w:color w:val="000000" w:themeColor="text1"/>
            <w:lang w:val="en-US"/>
          </w:rPr>
          <w:delText xml:space="preserve"> </w:delText>
        </w:r>
      </w:del>
      <w:r w:rsidR="00D0523C" w:rsidRPr="00D0523C">
        <w:rPr>
          <w:color w:val="000000" w:themeColor="text1"/>
        </w:rPr>
        <w:fldChar w:fldCharType="begin"/>
      </w:r>
      <w:r w:rsidR="00BD3201" w:rsidRPr="00F65CD1">
        <w:rPr>
          <w:color w:val="000000" w:themeColor="text1"/>
          <w:lang w:val="en-US"/>
        </w:rPr>
        <w:instrText xml:space="preserve"> ADDIN ZOTERO_ITEM CSL_CITATION {"citationID":"ZUPCn7vj","properties":{"formattedCitation":"(Brown, 2000; also see Leong\\uc0\\u243{}mez et al., 2022, Figure 1b)","plainCitation":"(Brown, 2000; also see Leongómez et al., 2022, Figure 1b)","dontUpdate":true,"noteIndex":0},"citationItems":[{"id":3957,"uris":["http://zotero.org/users/local/CelvPSso/items/AK9IRN3U"],"itemData":{"id":3957,"type":"chapter","abstract":"Citation: \nBrown, S. (2000). “The ‘Musilanguage’ model of language evolution,” in The Origins of Music, eds S. Brown, B. Merker, and N. L. Wallin (Cambridge, MA: MIT Press), 271–300.","container-title":"The Origins of Music","edition":"eds S. Brown, B. Merker, and N. L. Wallin","event-place":"Cambridge, MA","page":"271-300","publisher":"MIT Press","publisher-place":"Cambridge, MA","title":"The ‘Musilanguage’ model of language evolution","author":[{"family":"Brown","given":"Steven"}],"issued":{"date-parts":[["2000"]]}}},{"id":4125,"uris":["http://zotero.org/users/local/CelvPSso/items/4Z689MPE"],"itemData":{"id":4125,"type":"article-journal","abstract":"Studies show that specific vocal modulations, akin to those of infant-directed speech (IDS) and perhaps music, play a role in communicating intentions and mental states during human social interaction. Based on this, we propose a model for the evolution of musicality—the capacity to process musical information—in relation to human vocal communication. We suggest that a complex social environment, with strong social bonds, promoted the appearance of musicality-related abilities. These social bonds were not limited to those between offspring and mothers or other carers, although these may have been especially influential in view of altriciality of human infants. The model can be further tested in other species by comparing levels of sociality and complexity of vocal communication. By integrating several theories, our model presents a radically different view of musicality, not limited to specifically musical scenarios, but one in which this capacity originally evolved to aid parent–infant communication and bonding, and even today plays a role not only in music but also in IDS, as well as in some adult-directed speech contexts.\n            This article is part of the theme issue ‘Voice modulation: from origin and mechanism to social impact (Part II)’.","container-title":"Philosophical Transactions of the Royal Society B: Biological Sciences","DOI":"10.1098/rstb.2020.0391","ISSN":"0962-8436, 1471-2970","issue":"1841","journalAbbreviation":"Phil. Trans. R. Soc. B","language":"en","page":"20200391","source":"DOI.org (Crossref)","title":"Musicality in human vocal communication: an evolutionary perspective","title-short":"Musicality in human vocal communication","volume":"377","author":[{"family":"Leongómez","given":"Juan David"},{"family":"Havlíček","given":"Jan"},{"family":"Roberts","given":"S. Craig"}],"issued":{"date-parts":[["2022",1,3]]}},"label":"page","prefix":"; also see ","suffix":", Figure 1b"}],"schema":"https://github.com/citation-style-language/schema/raw/master/csl-citation.json"} </w:instrText>
      </w:r>
      <w:r w:rsidR="00D0523C" w:rsidRPr="00D0523C">
        <w:rPr>
          <w:color w:val="000000" w:themeColor="text1"/>
        </w:rPr>
        <w:fldChar w:fldCharType="separate"/>
      </w:r>
      <w:r w:rsidR="00A067A7" w:rsidRPr="00A067A7">
        <w:rPr>
          <w:color w:val="000000"/>
          <w:lang w:val="en-US"/>
        </w:rPr>
        <w:t xml:space="preserve"> Leongómez et al.</w:t>
      </w:r>
      <w:r w:rsidR="00A067A7">
        <w:rPr>
          <w:color w:val="000000"/>
          <w:lang w:val="en-US"/>
        </w:rPr>
        <w:t xml:space="preserve"> (</w:t>
      </w:r>
      <w:r w:rsidR="00A067A7" w:rsidRPr="00A067A7">
        <w:rPr>
          <w:color w:val="000000"/>
          <w:lang w:val="en-US"/>
        </w:rPr>
        <w:t>2022, Figure 1b)</w:t>
      </w:r>
      <w:r w:rsidR="00D0523C" w:rsidRPr="00D0523C">
        <w:rPr>
          <w:color w:val="000000" w:themeColor="text1"/>
        </w:rPr>
        <w:fldChar w:fldCharType="end"/>
      </w:r>
      <w:r w:rsidR="00D0523C" w:rsidRPr="00D0523C">
        <w:rPr>
          <w:color w:val="000000" w:themeColor="text1"/>
          <w:lang w:val="en-US"/>
        </w:rPr>
        <w:t xml:space="preserve">. </w:t>
      </w:r>
    </w:p>
    <w:p w14:paraId="3760AB40" w14:textId="2DA1C4ED" w:rsidR="00993B2F" w:rsidRPr="008F43B1" w:rsidRDefault="00D0523C" w:rsidP="008F43B1">
      <w:pPr>
        <w:spacing w:line="360" w:lineRule="auto"/>
        <w:ind w:firstLine="284"/>
        <w:jc w:val="both"/>
        <w:rPr>
          <w:color w:val="000000" w:themeColor="text1"/>
          <w:lang w:val="en-US"/>
        </w:rPr>
      </w:pPr>
      <w:r w:rsidRPr="00D0523C">
        <w:rPr>
          <w:color w:val="000000" w:themeColor="text1"/>
          <w:lang w:val="en-US"/>
        </w:rPr>
        <w:t>Further, the</w:t>
      </w:r>
      <w:r w:rsidRPr="00D0523C">
        <w:rPr>
          <w:rFonts w:eastAsiaTheme="minorHAnsi"/>
          <w:color w:val="000000" w:themeColor="text1"/>
          <w:lang w:val="en-US" w:eastAsia="en-US"/>
        </w:rPr>
        <w:t xml:space="preserve"> </w:t>
      </w:r>
      <w:r w:rsidR="000E47B7" w:rsidRPr="00D0523C">
        <w:rPr>
          <w:rFonts w:eastAsiaTheme="minorHAnsi"/>
          <w:color w:val="000000" w:themeColor="text1"/>
          <w:lang w:val="en-US" w:eastAsia="en-US"/>
        </w:rPr>
        <w:t>five proposed styles of vocalization</w:t>
      </w:r>
      <w:r w:rsidR="000E6D31" w:rsidRPr="00D0523C">
        <w:rPr>
          <w:rFonts w:eastAsiaTheme="minorHAnsi"/>
          <w:color w:val="000000" w:themeColor="text1"/>
          <w:lang w:val="en-US" w:eastAsia="en-US"/>
        </w:rPr>
        <w:t xml:space="preserve"> </w:t>
      </w:r>
      <w:r w:rsidR="00C911AB" w:rsidRPr="00D0523C">
        <w:rPr>
          <w:rFonts w:eastAsiaTheme="minorHAnsi"/>
          <w:color w:val="000000" w:themeColor="text1"/>
          <w:lang w:val="en-US" w:eastAsia="en-US"/>
        </w:rPr>
        <w:t xml:space="preserve">allow </w:t>
      </w:r>
      <w:r w:rsidR="000E6D31" w:rsidRPr="00D0523C">
        <w:rPr>
          <w:rFonts w:eastAsiaTheme="minorHAnsi"/>
          <w:color w:val="000000" w:themeColor="text1"/>
          <w:lang w:val="en-US" w:eastAsia="en-US"/>
        </w:rPr>
        <w:t>for</w:t>
      </w:r>
      <w:r w:rsidR="00C911AB" w:rsidRPr="00D0523C">
        <w:rPr>
          <w:rFonts w:eastAsiaTheme="minorHAnsi"/>
          <w:color w:val="000000" w:themeColor="text1"/>
          <w:lang w:val="en-US" w:eastAsia="en-US"/>
        </w:rPr>
        <w:t xml:space="preserve"> an interesting comparison with findings from the visual domain.</w:t>
      </w:r>
      <w:r w:rsidR="00C911AB" w:rsidRPr="00D0523C">
        <w:rPr>
          <w:color w:val="000000" w:themeColor="text1"/>
          <w:lang w:val="en-US"/>
        </w:rPr>
        <w:t xml:space="preserve"> Using a correlational measure of agreement </w:t>
      </w:r>
      <w:r w:rsidR="006E52CA" w:rsidRPr="00D0523C">
        <w:rPr>
          <w:color w:val="000000" w:themeColor="text1"/>
          <w:lang w:val="en-US"/>
        </w:rPr>
        <w:t>(</w:t>
      </w:r>
      <w:r w:rsidR="00652A6C" w:rsidRPr="00D0523C">
        <w:rPr>
          <w:color w:val="000000" w:themeColor="text1"/>
          <w:lang w:val="en-US"/>
        </w:rPr>
        <w:t xml:space="preserve">“mean-minus-one”, MM1) </w:t>
      </w:r>
      <w:r w:rsidR="00F35CDD" w:rsidRPr="00D0523C">
        <w:rPr>
          <w:color w:val="000000" w:themeColor="text1"/>
          <w:lang w:val="en-US"/>
        </w:rPr>
        <w:t>and variance partitioning analysis</w:t>
      </w:r>
      <w:r w:rsidR="00C911AB" w:rsidRPr="00D0523C">
        <w:rPr>
          <w:color w:val="000000" w:themeColor="text1"/>
          <w:lang w:val="en-US"/>
        </w:rPr>
        <w:t xml:space="preserve">, Vessel and colleagues (2014, 2018), found a higher degree of shared preferences </w:t>
      </w:r>
      <w:r w:rsidR="00C911AB" w:rsidRPr="00D0523C">
        <w:rPr>
          <w:rFonts w:eastAsiaTheme="minorHAnsi"/>
          <w:color w:val="000000" w:themeColor="text1"/>
          <w:lang w:val="en-US" w:eastAsia="en-US"/>
        </w:rPr>
        <w:t>for images of faces and landscapes than</w:t>
      </w:r>
      <w:r w:rsidR="00C911AB" w:rsidRPr="00420A7E">
        <w:rPr>
          <w:rFonts w:eastAsiaTheme="minorHAnsi"/>
          <w:color w:val="000000" w:themeColor="text1"/>
          <w:lang w:val="en-US" w:eastAsia="en-US"/>
        </w:rPr>
        <w:t xml:space="preserve"> for images of exterior architecture and interior architecture, and </w:t>
      </w:r>
      <w:r w:rsidR="00BC08FB" w:rsidRPr="00420A7E">
        <w:rPr>
          <w:rFonts w:eastAsiaTheme="minorHAnsi"/>
          <w:color w:val="000000" w:themeColor="text1"/>
          <w:lang w:val="en-US" w:eastAsia="en-US"/>
        </w:rPr>
        <w:t>little shared taste</w:t>
      </w:r>
      <w:r w:rsidR="00C911AB" w:rsidRPr="00420A7E">
        <w:rPr>
          <w:rFonts w:eastAsiaTheme="minorHAnsi"/>
          <w:color w:val="000000" w:themeColor="text1"/>
          <w:lang w:val="en-US" w:eastAsia="en-US"/>
        </w:rPr>
        <w:t xml:space="preserve"> for artworks (which reflected strong individual differences or idiosyncratic taste). They argue</w:t>
      </w:r>
      <w:r w:rsidR="009D6F68" w:rsidRPr="00420A7E">
        <w:rPr>
          <w:rFonts w:eastAsiaTheme="minorHAnsi"/>
          <w:color w:val="000000" w:themeColor="text1"/>
          <w:lang w:val="en-US" w:eastAsia="en-US"/>
        </w:rPr>
        <w:t>d</w:t>
      </w:r>
      <w:r w:rsidR="00C911AB" w:rsidRPr="00420A7E">
        <w:rPr>
          <w:rFonts w:eastAsiaTheme="minorHAnsi"/>
          <w:color w:val="000000" w:themeColor="text1"/>
          <w:lang w:val="en-US" w:eastAsia="en-US"/>
        </w:rPr>
        <w:t xml:space="preserve"> that </w:t>
      </w:r>
      <w:r w:rsidR="00034355" w:rsidRPr="00420A7E">
        <w:rPr>
          <w:rFonts w:eastAsiaTheme="minorHAnsi"/>
          <w:color w:val="000000" w:themeColor="text1"/>
          <w:lang w:val="en-US" w:eastAsia="en-US"/>
        </w:rPr>
        <w:t>naturally occurring types of stimuli, such as landscapes and human faces, have uniform</w:t>
      </w:r>
      <w:r w:rsidR="00C911AB" w:rsidRPr="00420A7E">
        <w:rPr>
          <w:rFonts w:eastAsiaTheme="minorHAnsi"/>
          <w:color w:val="000000" w:themeColor="text1"/>
          <w:lang w:val="en-US" w:eastAsia="en-US"/>
        </w:rPr>
        <w:t xml:space="preserve"> behavioral relevance</w:t>
      </w:r>
      <w:r w:rsidR="000E6D31" w:rsidRPr="00420A7E">
        <w:rPr>
          <w:rFonts w:eastAsiaTheme="minorHAnsi"/>
          <w:color w:val="000000" w:themeColor="text1"/>
          <w:lang w:val="en-US" w:eastAsia="en-US"/>
        </w:rPr>
        <w:t>,</w:t>
      </w:r>
      <w:del w:id="27" w:author="Microsoft Office User" w:date="2024-02-03T16:57:00Z">
        <w:r w:rsidR="00C911AB" w:rsidRPr="00420A7E" w:rsidDel="006A4E63">
          <w:rPr>
            <w:rFonts w:eastAsiaTheme="minorHAnsi"/>
            <w:color w:val="000000" w:themeColor="text1"/>
            <w:lang w:val="en-US" w:eastAsia="en-US"/>
          </w:rPr>
          <w:delText xml:space="preserve"> </w:delText>
        </w:r>
      </w:del>
      <w:r w:rsidR="00C911AB" w:rsidRPr="00420A7E">
        <w:rPr>
          <w:rFonts w:eastAsiaTheme="minorHAnsi"/>
          <w:color w:val="000000" w:themeColor="text1"/>
          <w:lang w:val="en-US" w:eastAsia="en-US"/>
        </w:rPr>
        <w:t xml:space="preserve"> </w:t>
      </w:r>
      <w:r w:rsidR="00034355" w:rsidRPr="00420A7E">
        <w:rPr>
          <w:rFonts w:eastAsiaTheme="minorHAnsi"/>
          <w:color w:val="000000" w:themeColor="text1"/>
          <w:lang w:val="en-US" w:eastAsia="en-US"/>
        </w:rPr>
        <w:t xml:space="preserve">which </w:t>
      </w:r>
      <w:r w:rsidR="00C911AB" w:rsidRPr="00420A7E">
        <w:rPr>
          <w:rFonts w:eastAsiaTheme="minorHAnsi"/>
          <w:color w:val="000000" w:themeColor="text1"/>
          <w:lang w:val="en-US" w:eastAsia="en-US"/>
        </w:rPr>
        <w:t xml:space="preserve">results in </w:t>
      </w:r>
      <w:r w:rsidR="0085467E" w:rsidRPr="00420A7E">
        <w:rPr>
          <w:rFonts w:eastAsiaTheme="minorHAnsi"/>
          <w:color w:val="000000" w:themeColor="text1"/>
          <w:lang w:val="en-US" w:eastAsia="en-US"/>
        </w:rPr>
        <w:t xml:space="preserve">shared semantic meaning </w:t>
      </w:r>
      <w:r w:rsidR="00C911AB" w:rsidRPr="00420A7E">
        <w:rPr>
          <w:rFonts w:eastAsiaTheme="minorHAnsi"/>
          <w:color w:val="000000" w:themeColor="text1"/>
          <w:lang w:val="en-US" w:eastAsia="en-US"/>
        </w:rPr>
        <w:t>that is highly conserved across individuals</w:t>
      </w:r>
      <w:r w:rsidR="0085467E" w:rsidRPr="00420A7E">
        <w:rPr>
          <w:rFonts w:eastAsiaTheme="minorHAnsi"/>
          <w:color w:val="000000" w:themeColor="text1"/>
          <w:lang w:val="en-US" w:eastAsia="en-US"/>
        </w:rPr>
        <w:t>. This would lead to similar aesthetic experience: for instance, participants tend to agree in their higher liking of an image of an oriental garden (associated with leisure) and in their lower liking of an image of a parking lot (associated  with work), even when images are controlled for low-level visual features</w:t>
      </w:r>
      <w:r w:rsidR="00373A4B" w:rsidRPr="00420A7E">
        <w:rPr>
          <w:rFonts w:eastAsiaTheme="minorHAnsi"/>
          <w:color w:val="000000" w:themeColor="text1"/>
          <w:lang w:val="en-US" w:eastAsia="en-US"/>
        </w:rPr>
        <w:t xml:space="preserve"> (example taken from Vessel et al., 2018)</w:t>
      </w:r>
      <w:r w:rsidR="00C911AB" w:rsidRPr="00420A7E">
        <w:rPr>
          <w:rFonts w:eastAsiaTheme="minorHAnsi"/>
          <w:color w:val="000000" w:themeColor="text1"/>
          <w:lang w:val="en-US" w:eastAsia="en-US"/>
        </w:rPr>
        <w:t>. On the other</w:t>
      </w:r>
      <w:r w:rsidR="00743E62" w:rsidRPr="00420A7E">
        <w:rPr>
          <w:rFonts w:eastAsiaTheme="minorHAnsi"/>
          <w:color w:val="000000" w:themeColor="text1"/>
          <w:lang w:val="en-US" w:eastAsia="en-US"/>
        </w:rPr>
        <w:t xml:space="preserve"> </w:t>
      </w:r>
      <w:r w:rsidR="00C911AB" w:rsidRPr="00420A7E">
        <w:rPr>
          <w:rFonts w:eastAsiaTheme="minorHAnsi"/>
          <w:color w:val="000000" w:themeColor="text1"/>
          <w:lang w:val="en-US" w:eastAsia="en-US"/>
        </w:rPr>
        <w:t xml:space="preserve">hand, artifacts of human culture, such as architecture and artwork, lack this uniform behavioral relevance, and allow for the expression of individual subjects’ idiosyncratic taste. </w:t>
      </w:r>
      <w:r w:rsidR="002F1B72" w:rsidRPr="00420A7E">
        <w:rPr>
          <w:rFonts w:eastAsiaTheme="minorHAnsi"/>
          <w:color w:val="000000" w:themeColor="text1"/>
          <w:lang w:val="en-US" w:eastAsia="en-US"/>
        </w:rPr>
        <w:t xml:space="preserve">In fact, the authors suggest that </w:t>
      </w:r>
      <w:r w:rsidR="00B954BE" w:rsidRPr="00420A7E">
        <w:rPr>
          <w:rFonts w:eastAsiaTheme="minorHAnsi"/>
          <w:color w:val="000000" w:themeColor="text1"/>
          <w:lang w:val="en-US" w:eastAsia="en-US"/>
        </w:rPr>
        <w:t xml:space="preserve">this opposition </w:t>
      </w:r>
      <w:r w:rsidR="000E6D31" w:rsidRPr="00420A7E">
        <w:rPr>
          <w:rFonts w:eastAsiaTheme="minorHAnsi"/>
          <w:color w:val="000000" w:themeColor="text1"/>
          <w:lang w:val="en-US" w:eastAsia="en-US"/>
        </w:rPr>
        <w:t xml:space="preserve">between </w:t>
      </w:r>
      <w:r w:rsidR="006304E1" w:rsidRPr="00420A7E">
        <w:rPr>
          <w:rFonts w:eastAsiaTheme="minorHAnsi"/>
          <w:color w:val="000000" w:themeColor="text1"/>
          <w:lang w:val="en-US" w:eastAsia="en-US"/>
        </w:rPr>
        <w:t>artif</w:t>
      </w:r>
      <w:r w:rsidR="006304E1">
        <w:rPr>
          <w:rFonts w:eastAsiaTheme="minorHAnsi"/>
          <w:color w:val="000000" w:themeColor="text1"/>
          <w:lang w:val="en-US" w:eastAsia="en-US"/>
        </w:rPr>
        <w:t>icial</w:t>
      </w:r>
      <w:r w:rsidR="006304E1" w:rsidRPr="00420A7E">
        <w:rPr>
          <w:rFonts w:eastAsiaTheme="minorHAnsi"/>
          <w:color w:val="000000" w:themeColor="text1"/>
          <w:lang w:val="en-US" w:eastAsia="en-US"/>
        </w:rPr>
        <w:t xml:space="preserve"> </w:t>
      </w:r>
      <w:r w:rsidR="00EE133B" w:rsidRPr="00420A7E">
        <w:rPr>
          <w:rFonts w:eastAsiaTheme="minorHAnsi"/>
          <w:color w:val="000000" w:themeColor="text1"/>
          <w:lang w:val="en-US" w:eastAsia="en-US"/>
        </w:rPr>
        <w:t>(human-</w:t>
      </w:r>
      <w:r w:rsidR="00EE133B" w:rsidRPr="00420A7E">
        <w:rPr>
          <w:rFonts w:eastAsiaTheme="minorHAnsi"/>
          <w:color w:val="000000" w:themeColor="text1"/>
          <w:lang w:val="en-US" w:eastAsia="en-US"/>
        </w:rPr>
        <w:lastRenderedPageBreak/>
        <w:t xml:space="preserve">made) </w:t>
      </w:r>
      <w:r w:rsidR="000E6D31" w:rsidRPr="00420A7E">
        <w:rPr>
          <w:rFonts w:eastAsiaTheme="minorHAnsi"/>
          <w:color w:val="000000" w:themeColor="text1"/>
          <w:lang w:val="en-US" w:eastAsia="en-US"/>
        </w:rPr>
        <w:t>and</w:t>
      </w:r>
      <w:r w:rsidR="002F1B72" w:rsidRPr="00420A7E">
        <w:rPr>
          <w:rFonts w:eastAsiaTheme="minorHAnsi"/>
          <w:color w:val="000000" w:themeColor="text1"/>
          <w:lang w:val="en-US" w:eastAsia="en-US"/>
        </w:rPr>
        <w:t xml:space="preserve"> natural </w:t>
      </w:r>
      <w:r w:rsidR="00EE133B" w:rsidRPr="00420A7E">
        <w:rPr>
          <w:rFonts w:eastAsiaTheme="minorHAnsi"/>
          <w:color w:val="000000" w:themeColor="text1"/>
          <w:lang w:val="en-US" w:eastAsia="en-US"/>
        </w:rPr>
        <w:t>(no</w:t>
      </w:r>
      <w:r w:rsidR="000E6D31" w:rsidRPr="00420A7E">
        <w:rPr>
          <w:rFonts w:eastAsiaTheme="minorHAnsi"/>
          <w:color w:val="000000" w:themeColor="text1"/>
          <w:lang w:val="en-US" w:eastAsia="en-US"/>
        </w:rPr>
        <w:t>n-</w:t>
      </w:r>
      <w:r w:rsidR="00EE133B" w:rsidRPr="00420A7E">
        <w:rPr>
          <w:rFonts w:eastAsiaTheme="minorHAnsi"/>
          <w:color w:val="000000" w:themeColor="text1"/>
          <w:lang w:val="en-US" w:eastAsia="en-US"/>
        </w:rPr>
        <w:t xml:space="preserve">human-made) </w:t>
      </w:r>
      <w:r w:rsidR="002F1B72" w:rsidRPr="00420A7E">
        <w:rPr>
          <w:rFonts w:eastAsiaTheme="minorHAnsi"/>
          <w:color w:val="000000" w:themeColor="text1"/>
          <w:lang w:val="en-US" w:eastAsia="en-US"/>
        </w:rPr>
        <w:t>categories m</w:t>
      </w:r>
      <w:r w:rsidR="000E6D31" w:rsidRPr="00420A7E">
        <w:rPr>
          <w:rFonts w:eastAsiaTheme="minorHAnsi"/>
          <w:color w:val="000000" w:themeColor="text1"/>
          <w:lang w:val="en-US" w:eastAsia="en-US"/>
        </w:rPr>
        <w:t>ay</w:t>
      </w:r>
      <w:r w:rsidR="002F1B72" w:rsidRPr="00420A7E">
        <w:rPr>
          <w:rFonts w:eastAsiaTheme="minorHAnsi"/>
          <w:color w:val="000000" w:themeColor="text1"/>
          <w:lang w:val="en-US" w:eastAsia="en-US"/>
        </w:rPr>
        <w:t xml:space="preserve"> be a fundamental organizational principle for how humans aesthetically evaluate objects (Vessel et al., 2018).</w:t>
      </w:r>
      <w:r w:rsidR="00993B2F" w:rsidRPr="00420A7E">
        <w:rPr>
          <w:rFonts w:eastAsiaTheme="minorHAnsi"/>
          <w:color w:val="000000" w:themeColor="text1"/>
          <w:lang w:val="en-US" w:eastAsia="en-US"/>
        </w:rPr>
        <w:t xml:space="preserve"> </w:t>
      </w:r>
      <w:r w:rsidR="0027212A" w:rsidRPr="00420A7E">
        <w:rPr>
          <w:rFonts w:eastAsiaTheme="minorHAnsi"/>
          <w:color w:val="000000" w:themeColor="text1"/>
          <w:lang w:val="en-US" w:eastAsia="en-US"/>
        </w:rPr>
        <w:t xml:space="preserve">If </w:t>
      </w:r>
      <w:r w:rsidR="000E6D31" w:rsidRPr="00420A7E">
        <w:rPr>
          <w:rFonts w:eastAsiaTheme="minorHAnsi"/>
          <w:color w:val="000000" w:themeColor="text1"/>
          <w:lang w:val="en-US" w:eastAsia="en-US"/>
        </w:rPr>
        <w:t xml:space="preserve">this </w:t>
      </w:r>
      <w:r w:rsidR="0027212A" w:rsidRPr="00420A7E">
        <w:rPr>
          <w:rFonts w:eastAsiaTheme="minorHAnsi"/>
          <w:color w:val="000000" w:themeColor="text1"/>
          <w:lang w:val="en-US" w:eastAsia="en-US"/>
        </w:rPr>
        <w:t xml:space="preserve">is </w:t>
      </w:r>
      <w:r w:rsidR="000E6D31" w:rsidRPr="00420A7E">
        <w:rPr>
          <w:rFonts w:eastAsiaTheme="minorHAnsi"/>
          <w:color w:val="000000" w:themeColor="text1"/>
          <w:lang w:val="en-US" w:eastAsia="en-US"/>
        </w:rPr>
        <w:t xml:space="preserve">indeed </w:t>
      </w:r>
      <w:r w:rsidR="0027212A" w:rsidRPr="00420A7E">
        <w:rPr>
          <w:rFonts w:eastAsiaTheme="minorHAnsi"/>
          <w:color w:val="000000" w:themeColor="text1"/>
          <w:lang w:val="en-US" w:eastAsia="en-US"/>
        </w:rPr>
        <w:t xml:space="preserve">the case, </w:t>
      </w:r>
      <w:r w:rsidR="000E6D31" w:rsidRPr="00420A7E">
        <w:rPr>
          <w:rFonts w:eastAsiaTheme="minorHAnsi"/>
          <w:color w:val="000000" w:themeColor="text1"/>
          <w:lang w:val="en-US" w:eastAsia="en-US"/>
        </w:rPr>
        <w:t xml:space="preserve">then </w:t>
      </w:r>
      <w:r w:rsidR="0027212A" w:rsidRPr="00420A7E">
        <w:rPr>
          <w:rFonts w:eastAsiaTheme="minorHAnsi"/>
          <w:color w:val="000000" w:themeColor="text1"/>
          <w:lang w:val="en-US" w:eastAsia="en-US"/>
        </w:rPr>
        <w:t xml:space="preserve">natural types of stimuli should </w:t>
      </w:r>
      <w:r w:rsidR="000E6D31" w:rsidRPr="00420A7E">
        <w:rPr>
          <w:rFonts w:eastAsiaTheme="minorHAnsi"/>
          <w:color w:val="000000" w:themeColor="text1"/>
          <w:lang w:val="en-US" w:eastAsia="en-US"/>
        </w:rPr>
        <w:t xml:space="preserve">also </w:t>
      </w:r>
      <w:r w:rsidR="0027212A" w:rsidRPr="00420A7E">
        <w:rPr>
          <w:rFonts w:eastAsiaTheme="minorHAnsi"/>
          <w:color w:val="000000" w:themeColor="text1"/>
          <w:lang w:val="en-US" w:eastAsia="en-US"/>
        </w:rPr>
        <w:t>elicit more shared taste in the auditory domain.</w:t>
      </w:r>
    </w:p>
    <w:p w14:paraId="77F0032A" w14:textId="6BB013EE" w:rsidR="00854F98" w:rsidRPr="00B23C70" w:rsidRDefault="00C911AB" w:rsidP="00B23C70">
      <w:pPr>
        <w:spacing w:line="360" w:lineRule="auto"/>
        <w:ind w:firstLine="360"/>
        <w:jc w:val="both"/>
        <w:rPr>
          <w:rFonts w:eastAsiaTheme="minorHAnsi"/>
          <w:color w:val="000000" w:themeColor="text1"/>
          <w:lang w:val="en-US" w:eastAsia="en-US"/>
        </w:rPr>
      </w:pPr>
      <w:r w:rsidRPr="00420A7E">
        <w:rPr>
          <w:rFonts w:eastAsiaTheme="minorHAnsi"/>
          <w:color w:val="000000" w:themeColor="text1"/>
          <w:lang w:val="en-US" w:eastAsia="en-US"/>
        </w:rPr>
        <w:t>Applying this rationale to the auditory domain</w:t>
      </w:r>
      <w:r w:rsidR="000E6D31" w:rsidRPr="00420A7E">
        <w:rPr>
          <w:rFonts w:eastAsiaTheme="minorHAnsi"/>
          <w:color w:val="000000" w:themeColor="text1"/>
          <w:lang w:val="en-US" w:eastAsia="en-US"/>
        </w:rPr>
        <w:t>,</w:t>
      </w:r>
      <w:r w:rsidRPr="00420A7E">
        <w:rPr>
          <w:rFonts w:eastAsiaTheme="minorHAnsi"/>
          <w:color w:val="000000" w:themeColor="text1"/>
          <w:lang w:val="en-US" w:eastAsia="en-US"/>
        </w:rPr>
        <w:t xml:space="preserve"> and </w:t>
      </w:r>
      <w:r w:rsidR="000E6D31" w:rsidRPr="00420A7E">
        <w:rPr>
          <w:rFonts w:eastAsiaTheme="minorHAnsi"/>
          <w:color w:val="000000" w:themeColor="text1"/>
          <w:lang w:val="en-US" w:eastAsia="en-US"/>
        </w:rPr>
        <w:t xml:space="preserve">to </w:t>
      </w:r>
      <w:r w:rsidR="00D95D98" w:rsidRPr="00420A7E">
        <w:rPr>
          <w:rFonts w:eastAsiaTheme="minorHAnsi"/>
          <w:color w:val="000000" w:themeColor="text1"/>
          <w:lang w:val="en-US" w:eastAsia="en-US"/>
        </w:rPr>
        <w:t>voice</w:t>
      </w:r>
      <w:r w:rsidR="00373A4B" w:rsidRPr="00420A7E">
        <w:rPr>
          <w:rFonts w:eastAsiaTheme="minorHAnsi"/>
          <w:color w:val="000000" w:themeColor="text1"/>
          <w:lang w:val="en-US" w:eastAsia="en-US"/>
        </w:rPr>
        <w:t>s</w:t>
      </w:r>
      <w:r w:rsidR="00D95D98" w:rsidRPr="00420A7E">
        <w:rPr>
          <w:rFonts w:eastAsiaTheme="minorHAnsi"/>
          <w:color w:val="000000" w:themeColor="text1"/>
          <w:lang w:val="en-US" w:eastAsia="en-US"/>
        </w:rPr>
        <w:t xml:space="preserve"> in particular,</w:t>
      </w:r>
      <w:r w:rsidRPr="00420A7E">
        <w:rPr>
          <w:rFonts w:eastAsiaTheme="minorHAnsi"/>
          <w:color w:val="000000" w:themeColor="text1"/>
          <w:lang w:val="en-US" w:eastAsia="en-US"/>
        </w:rPr>
        <w:t xml:space="preserve"> and quantifying the amount of shared taste for these five types of vocalizations should help us characterize voice preferences in an integrative way</w:t>
      </w:r>
      <w:r w:rsidR="00D95D98" w:rsidRPr="00420A7E">
        <w:rPr>
          <w:rFonts w:eastAsiaTheme="minorHAnsi"/>
          <w:color w:val="000000" w:themeColor="text1"/>
          <w:lang w:val="en-US" w:eastAsia="en-US"/>
        </w:rPr>
        <w:t xml:space="preserve"> while also</w:t>
      </w:r>
      <w:r w:rsidRPr="00420A7E">
        <w:rPr>
          <w:rFonts w:eastAsiaTheme="minorHAnsi"/>
          <w:color w:val="000000" w:themeColor="text1"/>
          <w:lang w:val="en-US" w:eastAsia="en-US"/>
        </w:rPr>
        <w:t xml:space="preserve"> acknowledging individual differences in these preferences.</w:t>
      </w:r>
      <w:r w:rsidR="0085467E" w:rsidRPr="00420A7E">
        <w:rPr>
          <w:rFonts w:eastAsiaTheme="minorHAnsi"/>
          <w:color w:val="000000" w:themeColor="text1"/>
          <w:lang w:val="en-US" w:eastAsia="en-US"/>
        </w:rPr>
        <w:t xml:space="preserve"> </w:t>
      </w:r>
      <w:r w:rsidR="00AB75CE" w:rsidRPr="00420A7E">
        <w:rPr>
          <w:rFonts w:eastAsiaTheme="minorHAnsi"/>
          <w:color w:val="000000" w:themeColor="text1"/>
          <w:lang w:val="en-US" w:eastAsia="en-US"/>
        </w:rPr>
        <w:t xml:space="preserve">We </w:t>
      </w:r>
      <w:r w:rsidR="000244C6" w:rsidRPr="00420A7E">
        <w:rPr>
          <w:rFonts w:eastAsiaTheme="minorHAnsi"/>
          <w:color w:val="000000" w:themeColor="text1"/>
          <w:lang w:val="en-US" w:eastAsia="en-US"/>
        </w:rPr>
        <w:t>posit</w:t>
      </w:r>
      <w:r w:rsidR="00AB75CE" w:rsidRPr="00420A7E">
        <w:rPr>
          <w:rFonts w:eastAsiaTheme="minorHAnsi"/>
          <w:color w:val="000000" w:themeColor="text1"/>
          <w:lang w:val="en-US" w:eastAsia="en-US"/>
        </w:rPr>
        <w:t xml:space="preserve"> that, even though all these</w:t>
      </w:r>
      <w:r w:rsidR="0063013F" w:rsidRPr="00420A7E">
        <w:rPr>
          <w:rFonts w:eastAsiaTheme="minorHAnsi"/>
          <w:color w:val="000000" w:themeColor="text1"/>
          <w:lang w:val="en-US" w:eastAsia="en-US"/>
        </w:rPr>
        <w:t xml:space="preserve"> vocalization categories are natural (in the sense that they are produced by </w:t>
      </w:r>
      <w:r w:rsidR="000E6D31" w:rsidRPr="00420A7E">
        <w:rPr>
          <w:rFonts w:eastAsiaTheme="minorHAnsi"/>
          <w:color w:val="000000" w:themeColor="text1"/>
          <w:lang w:val="en-US" w:eastAsia="en-US"/>
        </w:rPr>
        <w:t xml:space="preserve">the </w:t>
      </w:r>
      <w:r w:rsidR="0063013F" w:rsidRPr="00420A7E">
        <w:rPr>
          <w:rFonts w:eastAsiaTheme="minorHAnsi"/>
          <w:color w:val="000000" w:themeColor="text1"/>
          <w:lang w:val="en-US" w:eastAsia="en-US"/>
        </w:rPr>
        <w:t>human vocal apparatus)</w:t>
      </w:r>
      <w:r w:rsidR="00AB75CE" w:rsidRPr="00420A7E">
        <w:rPr>
          <w:rFonts w:eastAsiaTheme="minorHAnsi"/>
          <w:color w:val="000000" w:themeColor="text1"/>
          <w:lang w:val="en-US" w:eastAsia="en-US"/>
        </w:rPr>
        <w:t xml:space="preserve">, </w:t>
      </w:r>
      <w:r w:rsidR="0063013F" w:rsidRPr="00420A7E">
        <w:rPr>
          <w:rFonts w:eastAsiaTheme="minorHAnsi"/>
          <w:color w:val="000000" w:themeColor="text1"/>
          <w:lang w:val="en-US" w:eastAsia="en-US"/>
        </w:rPr>
        <w:t>and</w:t>
      </w:r>
      <w:r w:rsidR="00AB75CE" w:rsidRPr="00420A7E">
        <w:rPr>
          <w:rFonts w:eastAsiaTheme="minorHAnsi"/>
          <w:color w:val="000000" w:themeColor="text1"/>
          <w:lang w:val="en-US" w:eastAsia="en-US"/>
        </w:rPr>
        <w:t xml:space="preserve"> </w:t>
      </w:r>
      <w:r w:rsidR="0063013F" w:rsidRPr="00420A7E">
        <w:rPr>
          <w:rFonts w:eastAsiaTheme="minorHAnsi"/>
          <w:color w:val="000000" w:themeColor="text1"/>
          <w:lang w:val="en-US" w:eastAsia="en-US"/>
        </w:rPr>
        <w:t>behaviorally relevant</w:t>
      </w:r>
      <w:r w:rsidR="00D95D98" w:rsidRPr="00420A7E">
        <w:rPr>
          <w:rFonts w:eastAsiaTheme="minorHAnsi"/>
          <w:color w:val="000000" w:themeColor="text1"/>
          <w:lang w:val="en-US" w:eastAsia="en-US"/>
        </w:rPr>
        <w:t xml:space="preserve">, </w:t>
      </w:r>
      <w:r w:rsidR="00AB75CE" w:rsidRPr="00420A7E">
        <w:rPr>
          <w:rFonts w:eastAsiaTheme="minorHAnsi"/>
          <w:color w:val="000000" w:themeColor="text1"/>
          <w:lang w:val="en-US" w:eastAsia="en-US"/>
        </w:rPr>
        <w:t>the</w:t>
      </w:r>
      <w:r w:rsidR="000244C6" w:rsidRPr="00420A7E">
        <w:rPr>
          <w:rFonts w:eastAsiaTheme="minorHAnsi"/>
          <w:color w:val="000000" w:themeColor="text1"/>
          <w:lang w:val="en-US" w:eastAsia="en-US"/>
        </w:rPr>
        <w:t xml:space="preserve">ir behavioral relevance is not </w:t>
      </w:r>
      <w:r w:rsidR="00AB75CE" w:rsidRPr="00420A7E">
        <w:rPr>
          <w:rFonts w:eastAsiaTheme="minorHAnsi"/>
          <w:color w:val="000000" w:themeColor="text1"/>
          <w:lang w:val="en-US" w:eastAsia="en-US"/>
        </w:rPr>
        <w:t xml:space="preserve">uniform across individuals. </w:t>
      </w:r>
      <w:r w:rsidR="000244C6" w:rsidRPr="00420A7E">
        <w:rPr>
          <w:rFonts w:eastAsiaTheme="minorHAnsi"/>
          <w:color w:val="000000" w:themeColor="text1"/>
          <w:lang w:val="en-US" w:eastAsia="en-US"/>
        </w:rPr>
        <w:t>Drawing</w:t>
      </w:r>
      <w:r w:rsidR="00D95D98" w:rsidRPr="00420A7E">
        <w:rPr>
          <w:rFonts w:eastAsiaTheme="minorHAnsi"/>
          <w:color w:val="000000" w:themeColor="text1"/>
          <w:lang w:val="en-US" w:eastAsia="en-US"/>
        </w:rPr>
        <w:t xml:space="preserve"> a parallel with the visual domain</w:t>
      </w:r>
      <w:r w:rsidR="000244C6" w:rsidRPr="00420A7E">
        <w:rPr>
          <w:rFonts w:eastAsiaTheme="minorHAnsi"/>
          <w:color w:val="000000" w:themeColor="text1"/>
          <w:lang w:val="en-US" w:eastAsia="en-US"/>
        </w:rPr>
        <w:t xml:space="preserve">, we </w:t>
      </w:r>
      <w:r w:rsidR="000E6D31" w:rsidRPr="00420A7E">
        <w:rPr>
          <w:rFonts w:eastAsiaTheme="minorHAnsi"/>
          <w:color w:val="000000" w:themeColor="text1"/>
          <w:lang w:val="en-US" w:eastAsia="en-US"/>
        </w:rPr>
        <w:t>argue</w:t>
      </w:r>
      <w:r w:rsidR="00DF78A3" w:rsidRPr="00420A7E">
        <w:rPr>
          <w:rFonts w:eastAsiaTheme="minorHAnsi"/>
          <w:color w:val="000000" w:themeColor="text1"/>
          <w:lang w:val="en-US" w:eastAsia="en-US"/>
        </w:rPr>
        <w:t xml:space="preserve"> </w:t>
      </w:r>
      <w:r w:rsidR="00D95D98" w:rsidRPr="00420A7E">
        <w:rPr>
          <w:rFonts w:eastAsiaTheme="minorHAnsi"/>
          <w:color w:val="000000" w:themeColor="text1"/>
          <w:lang w:val="en-US" w:eastAsia="en-US"/>
        </w:rPr>
        <w:t>that l</w:t>
      </w:r>
      <w:r w:rsidR="00B954BE" w:rsidRPr="00420A7E">
        <w:rPr>
          <w:rFonts w:eastAsiaTheme="minorHAnsi"/>
          <w:color w:val="000000" w:themeColor="text1"/>
          <w:lang w:val="en-US" w:eastAsia="en-US"/>
        </w:rPr>
        <w:t xml:space="preserve">ullabies </w:t>
      </w:r>
      <w:r w:rsidR="00B954BE" w:rsidRPr="00420A7E">
        <w:rPr>
          <w:color w:val="000000" w:themeColor="text1"/>
          <w:lang w:val="en-US"/>
        </w:rPr>
        <w:t>constitute a more “natural” (</w:t>
      </w:r>
      <w:r w:rsidR="00EE133B" w:rsidRPr="00420A7E">
        <w:rPr>
          <w:color w:val="000000" w:themeColor="text1"/>
          <w:lang w:val="en-US"/>
        </w:rPr>
        <w:t>in the sense of</w:t>
      </w:r>
      <w:r w:rsidR="00B954BE" w:rsidRPr="00420A7E">
        <w:rPr>
          <w:color w:val="000000" w:themeColor="text1"/>
          <w:lang w:val="en-US"/>
        </w:rPr>
        <w:t xml:space="preserve"> universal) kind of singing than the pop and operatic styles</w:t>
      </w:r>
      <w:r w:rsidR="001F29BE" w:rsidRPr="00420A7E">
        <w:rPr>
          <w:color w:val="000000" w:themeColor="text1"/>
          <w:lang w:val="en-US"/>
        </w:rPr>
        <w:t>; and</w:t>
      </w:r>
      <w:r w:rsidR="00993B2F" w:rsidRPr="00420A7E">
        <w:rPr>
          <w:color w:val="000000" w:themeColor="text1"/>
          <w:lang w:val="en-US"/>
        </w:rPr>
        <w:t xml:space="preserve"> </w:t>
      </w:r>
      <w:proofErr w:type="gramStart"/>
      <w:r w:rsidR="00D95D98" w:rsidRPr="00420A7E">
        <w:rPr>
          <w:rFonts w:eastAsiaTheme="minorHAnsi"/>
          <w:color w:val="000000" w:themeColor="text1"/>
          <w:lang w:val="en-US" w:eastAsia="en-US"/>
        </w:rPr>
        <w:t>thus</w:t>
      </w:r>
      <w:proofErr w:type="gramEnd"/>
      <w:r w:rsidR="009D6F68" w:rsidRPr="00420A7E">
        <w:rPr>
          <w:rFonts w:eastAsiaTheme="minorHAnsi"/>
          <w:color w:val="000000" w:themeColor="text1"/>
          <w:lang w:val="en-US" w:eastAsia="en-US"/>
        </w:rPr>
        <w:t xml:space="preserve"> predict more shared taste (that is, that participants will agree more in terms of which voices they prefer) for lullabies than for both other st</w:t>
      </w:r>
      <w:ins w:id="28" w:author="Microsoft Office User" w:date="2024-02-03T17:01:00Z">
        <w:r w:rsidR="006A4E63">
          <w:rPr>
            <w:rFonts w:eastAsiaTheme="minorHAnsi"/>
            <w:color w:val="000000" w:themeColor="text1"/>
            <w:lang w:val="en-US" w:eastAsia="en-US"/>
          </w:rPr>
          <w:t>y</w:t>
        </w:r>
      </w:ins>
      <w:r w:rsidR="009D6F68" w:rsidRPr="00420A7E">
        <w:rPr>
          <w:rFonts w:eastAsiaTheme="minorHAnsi"/>
          <w:color w:val="000000" w:themeColor="text1"/>
          <w:lang w:val="en-US" w:eastAsia="en-US"/>
        </w:rPr>
        <w:t>l</w:t>
      </w:r>
      <w:del w:id="29" w:author="Microsoft Office User" w:date="2024-02-03T17:01:00Z">
        <w:r w:rsidR="009D6F68" w:rsidRPr="00420A7E" w:rsidDel="006A4E63">
          <w:rPr>
            <w:rFonts w:eastAsiaTheme="minorHAnsi"/>
            <w:color w:val="000000" w:themeColor="text1"/>
            <w:lang w:val="en-US" w:eastAsia="en-US"/>
          </w:rPr>
          <w:delText>y</w:delText>
        </w:r>
      </w:del>
      <w:r w:rsidR="009D6F68" w:rsidRPr="00420A7E">
        <w:rPr>
          <w:rFonts w:eastAsiaTheme="minorHAnsi"/>
          <w:color w:val="000000" w:themeColor="text1"/>
          <w:lang w:val="en-US" w:eastAsia="en-US"/>
        </w:rPr>
        <w:t>es of singing</w:t>
      </w:r>
      <w:r w:rsidR="004328CD" w:rsidRPr="00420A7E">
        <w:rPr>
          <w:rFonts w:eastAsiaTheme="minorHAnsi"/>
          <w:color w:val="000000" w:themeColor="text1"/>
          <w:lang w:val="en-US" w:eastAsia="en-US"/>
        </w:rPr>
        <w:t xml:space="preserve">. The rationale behind this is based on findings that lullabies are </w:t>
      </w:r>
      <w:r w:rsidR="004328CD" w:rsidRPr="00420A7E">
        <w:rPr>
          <w:color w:val="000000" w:themeColor="text1"/>
          <w:lang w:val="en-US"/>
        </w:rPr>
        <w:t xml:space="preserve">ubiquitous and </w:t>
      </w:r>
      <w:r w:rsidR="00AF5CC7" w:rsidRPr="00420A7E">
        <w:rPr>
          <w:color w:val="000000" w:themeColor="text1"/>
          <w:lang w:val="en-US"/>
        </w:rPr>
        <w:t xml:space="preserve">cross-culturally </w:t>
      </w:r>
      <w:r w:rsidR="004328CD" w:rsidRPr="00420A7E">
        <w:rPr>
          <w:color w:val="000000" w:themeColor="text1"/>
          <w:lang w:val="en-US"/>
        </w:rPr>
        <w:t xml:space="preserve">recognizable </w:t>
      </w:r>
      <w:r w:rsidR="004328CD" w:rsidRPr="00420A7E">
        <w:rPr>
          <w:color w:val="000000" w:themeColor="text1"/>
          <w:lang w:val="en-US"/>
        </w:rPr>
        <w:fldChar w:fldCharType="begin"/>
      </w:r>
      <w:r w:rsidR="004328CD" w:rsidRPr="00420A7E">
        <w:rPr>
          <w:color w:val="000000" w:themeColor="text1"/>
          <w:lang w:val="en-US"/>
        </w:rPr>
        <w:instrText xml:space="preserve"> ADDIN ZOTERO_ITEM CSL_CITATION {"citationID":"35v6c6Ct","properties":{"formattedCitation":"(Mehr et al., 2019; Trehub et al., 1993; Yurdum et al., 2023)","plainCitation":"(Mehr et al., 2019; Trehub et al., 1993; Yurdum et al., 2023)","noteIndex":0},"citationItems":[{"id":1649,"uris":["http://zotero.org/users/local/CelvPSso/items/HWCT8QZQ"],"itemData":{"id":1649,"type":"article-journal","abstract":"Cross-cultural analysis of song\n            \n              It is unclear whether there are universal patterns to music across cultures. Mehr\n              et al.\n              examined ethnographic data and observed music in every society sampled (see the Perspective by Fitch and Popescu). For songs specifically, three dimensions characterize more than 25% of the performances studied: formality of the performance, arousal level, and religiosity. There is more variation in musical behavior within societies than between societies, and societies show similar levels of within-society variation in musical behavior. At the same time, one-third of societies significantly differ from average for any given dimension, and half of all societies differ from average on at least one dimension, indicating variability across cultures.\n            \n            \n              Science\n              , this issue p.\n              eaax0868\n              ; see also p.\n              944\n            \n          , \n            Songs exhibit universal patterns across cultures.\n          , \n            \n              INTRODUCTION\n              Music is often assumed to be a human universal, emerging from an evolutionary adaptation specific to music and/or a by-product of adaptations for affect, language, motor control, and auditory perception. But universality has never actually been systematically demonstrated, and it is challenged by the vast diversity of music across cultures. Hypotheses of the evolutionary function of music are also untestable without comprehensive and representative data on its forms and behavioral contexts across societies.\n            \n            \n              RATIONALE\n              We conducted a natural history of song: a systematic analysis of the features of vocal music found worldwide. It consists of a corpus of ethnographic text on musical behavior from a representative sample of mostly small-scale societies, and a discography of audio recordings of the music itself. We then applied tools of computational social science, which minimize the influence of sampling error and other biases, to answer six questions. Does music appear universally? What kinds of behavior are associated with song, and how do they vary among societies? Are the musical features of a song indicative of its behavioral context (e.g., infant care)? Do the melodic and rhythmic patterns of songs vary systematically, like those patterns found in language? And how prevalent is tonality across musical idioms?\n            \n            \n              RESULTS\n              Analysis of the ethnography corpus shows that music appears in every society observed; that variation in song events is well characterized by three dimensions (formality, arousal, religiosity); that musical behavior varies more within societies than across them on these dimensions; and that music is regularly associated with behavioral contexts such as infant care, healing, dance, and love. Analysis of the discography corpus shows that identifiable acoustic features of songs (accent, tempo, pitch range, etc.) predict their primary behavioral context (love, healing, etc.); that musical forms vary along two dimensions (melodic and rhythmic complexity); that melodic and rhythmic bigrams fall into power-law distributions; and that tonality is widespread, perhaps universal.\n            \n            \n              CONCLUSION\n              Music is in fact universal: It exists in every society (both with and without words), varies more within than between societies, regularly supports certain types of behavior, and has acoustic features that are systematically related to the goals and responses of singers and listeners. But music is not a fixed biological response with a single prototypical adaptive function: It is produced worldwide in diverse behavioral contexts that vary in formality, arousal, and religiosity. Music does appear to be tied to specific perceptual, cognitive, and affective faculties, including language (all societies put words to their songs), motor control (people in all societies dance), auditory analysis (all musical systems have signatures of tonality), and aesthetics (their melodies and rhythms are balanced between monotony and chaos). These analyses show how applying the tools of computational social science to rich bodies of humanistic data can reveal both universal features and patterns of variability in culture, addressing long-standing debates about each.\n              \n                \n                  Studying world music systematically.\n                  We used primary ethnographic text and field recordings of song performances to build two richly annotated cross-cultural datasets: NHS Ethnography and NHS Discography. The original material in each dataset was annotated by humans (both amateur and expert) and by automated algorithms.\n                \n                \n              \n            \n          , \n            What is universal about music, and what varies? We built a corpus of ethnographic text on musical behavior from a representative sample of the world’s societies, as well as a discography of audio recordings. The ethnographic corpus reveals that music (including songs with words) appears in every society observed; that music varies along three dimensions (formality, arousal, religiosity), more within societies than across them; and that music is associated with certain behavioral contexts such as infant care, healing, dance, and love. The discography—analyzed through machine summaries, amateur and expert listener ratings, and manual transcriptions—reveals that acoustic features of songs predict their primary behavioral context; that tonality is widespread, perhaps universal; that music varies in rhythmic and melodic complexity; and that elements of melodies and rhythms found worldwide follow power laws.","container-title":"Science","DOI":"10.1126/science.aax0868","ISSN":"0036-8075, 1095-9203","issue":"6468","journalAbbreviation":"Science","language":"en","page":"eaax0868","source":"DOI.org (Crossref)","title":"Universality and diversity in human song","volume":"366","author":[{"family":"Mehr","given":"Samuel A."},{"family":"Singh","given":"Manvir"},{"family":"Knox","given":"Dean"},{"family":"Ketter","given":"Daniel M."},{"family":"Pickens-Jones","given":"Daniel"},{"family":"Atwood","given":"S."},{"family":"Lucas","given":"Christopher"},{"family":"Jacoby","given":"Nori"},{"family":"Egner","given":"Alena A."},{"family":"Hopkins","given":"Erin J."},{"family":"Howard","given":"Rhea M."},{"family":"Hartshorne","given":"Joshua K."},{"family":"Jennings","given":"Mariela V."},{"family":"Simson","given":"Jan"},{"family":"Bainbridge","given":"Constance M."},{"family":"Pinker","given":"Steven"},{"family":"O’Donnell","given":"Timothy J."},{"family":"Krasnow","given":"Max M."},{"family":"Glowacki","given":"Luke"}],"issued":{"date-parts":[["2019",11,22]]}}},{"id":388,"uris":["http://zotero.org/users/local/CelvPSso/items/TTUBFVRD"],"itemData":{"id":388,"type":"article-journal","container-title":"Infant Behavior and Development","DOI":"10.1016/0163-6383(93)80017-3","ISSN":"01636383","issue":"2","journalAbbreviation":"Infant Behavior and Development","language":"en","page":"193-211","source":"DOI.org (Crossref)","title":"Adults identify infant-directed music across cultures","volume":"16","author":[{"family":"Trehub","given":"Sandra E."},{"family":"Unyk","given":"Anna M."},{"family":"Trainor","given":"Laurel J."}],"issued":{"date-parts":[["1993",4]]}}},{"id":2421,"uris":["http://zotero.org/users/local/CelvPSso/items/I9BGPE9K"],"itemData":{"id":2421,"type":"article-journal","abstract":"Despite the variability of music across cultures, some types of human songs share acoustic characteristics. For example, dance songs tend to be loud and rhythmic, and lullabies tend to be quiet and melodious. Human perceptual sensitivity to the behavioral contexts of songs, based on these musical features, suggests that basic properties of music are mutually intelligible, independent of linguistic or cultural content. Whether these effects reflect universal interpretations of vocal music, however, is unclear because prior studies focus almost exclusively on English-speaking participants, a group that is not representative of humans. Here, we report shared intuitions concerning the behavioral contexts of unfamiliar songs produced in unfamiliar languages, in participants living in Internet-connected industrialized societies (n = 5,516 native speakers of 28 languages) or smaller-scale societies with limited access to global media (n = 116 native speakers of three non-English languages). Participants listened to songs randomly selected from a representative sample of human vocal music, originally used in four behavioral contexts, and rated the degree to which they believed the song was used for each context. Listeners in both industrialized and smaller-scale societies inferred the contexts of dance songs, lullabies, and healing songs, but not love songs. Within and across cohorts, inferences were mutually consistent. Further, increased linguistic or geographical proximity between listeners and singers only minimally increased the accuracy of the inferences. These results demonstrate that the behavioral contexts of three common forms of music are mutually intelligible cross-culturally and imply that musical diversity, shaped by cultural evolution, is nonetheless grounded in some universal perceptual phenomena.","container-title":"Proceedings of the National Academy of Sciences","DOI":"10.1073/pnas.2218593120","ISSN":"0027-8424, 1091-6490","issue":"37","journalAbbreviation":"Proc. Natl. Acad. Sci. U.S.A.","language":"en","page":"e2218593120","source":"DOI.org (Crossref)","title":"Universal interpretations of vocal music","volume":"120","author":[{"family":"Yurdum","given":"Lidya"},{"family":"Singh","given":"Manvir"},{"family":"Glowacki","given":"Luke"},{"family":"Vardy","given":"Thomas"},{"family":"Atkinson","given":"Quentin D."},{"family":"Hilton","given":"Courtney B."},{"family":"Sauter","given":"Disa"},{"family":"Krasnow","given":"Max M."},{"family":"Mehr","given":"Samuel A."}],"issued":{"date-parts":[["2023",9,12]]}}}],"schema":"https://github.com/citation-style-language/schema/raw/master/csl-citation.json"} </w:instrText>
      </w:r>
      <w:r w:rsidR="004328CD" w:rsidRPr="00420A7E">
        <w:rPr>
          <w:color w:val="000000" w:themeColor="text1"/>
          <w:lang w:val="en-US"/>
        </w:rPr>
        <w:fldChar w:fldCharType="separate"/>
      </w:r>
      <w:r w:rsidR="002068AA" w:rsidRPr="00420A7E">
        <w:rPr>
          <w:noProof/>
          <w:color w:val="000000" w:themeColor="text1"/>
          <w:lang w:val="en-US"/>
        </w:rPr>
        <w:t>(Mehr et al., 2019; Trehub et al., 1993; Yurdum et al., 2023)</w:t>
      </w:r>
      <w:r w:rsidR="004328CD" w:rsidRPr="00420A7E">
        <w:rPr>
          <w:color w:val="000000" w:themeColor="text1"/>
          <w:lang w:val="en-US"/>
        </w:rPr>
        <w:fldChar w:fldCharType="end"/>
      </w:r>
      <w:r w:rsidR="004328CD" w:rsidRPr="00420A7E">
        <w:rPr>
          <w:color w:val="000000" w:themeColor="text1"/>
          <w:lang w:val="en-US"/>
        </w:rPr>
        <w:t xml:space="preserve"> and arguably evolutionarily important </w:t>
      </w:r>
      <w:r w:rsidR="004328CD" w:rsidRPr="00420A7E">
        <w:rPr>
          <w:color w:val="000000" w:themeColor="text1"/>
          <w:lang w:val="en-US"/>
        </w:rPr>
        <w:fldChar w:fldCharType="begin"/>
      </w:r>
      <w:r w:rsidR="0063013F" w:rsidRPr="00420A7E">
        <w:rPr>
          <w:color w:val="000000" w:themeColor="text1"/>
          <w:lang w:val="en-US"/>
        </w:rPr>
        <w:instrText xml:space="preserve"> ADDIN ZOTERO_ITEM CSL_CITATION {"citationID":"LKoMTtk1","properties":{"formattedCitation":"(e.g., Dissanayake, 2000; Mehr &amp; Krasnow, 2017)","plainCitation":"(e.g., Dissanayake, 2000; Mehr &amp; Krasnow, 2017)","noteIndex":0},"citationItems":[{"id":3630,"uris":["http://zotero.org/users/local/CelvPSso/items/PFIQ7CDM"],"itemData":{"id":3630,"type":"chapter","abstract":"Citation: \nDissanayake, E. (2000). Antecedents of the temporal arts in early mother–infant interaction. In N. L. Wallin, B. Merker, &amp; S. Brown (Eds.), The origins of music (pp. 389–410). The MIT Press.","container-title":"The origins of music","edition":"N. L. Wallin, B. Merker, &amp; S. Brown (Eds.)","page":"389–410","publisher":"The MIT Press","title":"Antecedents of the temporal arts in early mother–infant interaction","author":[{"family":"Dissanayake","given":"Ellen"}],"issued":{"date-parts":[["2000"]]}},"label":"page","prefix":"e.g., "},{"id":378,"uris":["http://zotero.org/users/local/CelvPSso/items/6DZ3LUV7"],"itemData":{"id":378,"type":"article-journal","abstract":"We present a theory of the origin and evolution of infant-directed song, a form of music found in many cultures. After examining the ancestral ecology of parent-infant relations, we propose that infant-directed song arose in an evolutionary arms race between parents and infants, stemming from the dynamics of parent-offspring conﬂict. We describe testable predictions that follow from this theory, consider some existing evidence for them, and entertain the possibility that infant-directed song could form the basis for the development of other, more complex forms of music.","container-title":"Evolution and Human Behavior","DOI":"10.1016/j.evolhumbehav.2016.12.005","ISSN":"10905138","issue":"5","journalAbbreviation":"Evolution and Human Behavior","language":"en","page":"674-684","source":"DOI.org (Crossref)","title":"Parent-offspring conflict and the evolution of infant-directed song","volume":"38","author":[{"family":"Mehr","given":"Samuel A."},{"family":"Krasnow","given":"Max M."}],"issued":{"date-parts":[["2017",9]]}},"label":"page"}],"schema":"https://github.com/citation-style-language/schema/raw/master/csl-citation.json"} </w:instrText>
      </w:r>
      <w:r w:rsidR="004328CD" w:rsidRPr="00420A7E">
        <w:rPr>
          <w:color w:val="000000" w:themeColor="text1"/>
          <w:lang w:val="en-US"/>
        </w:rPr>
        <w:fldChar w:fldCharType="separate"/>
      </w:r>
      <w:r w:rsidR="002068AA" w:rsidRPr="00420A7E">
        <w:rPr>
          <w:noProof/>
          <w:color w:val="000000" w:themeColor="text1"/>
          <w:lang w:val="en-US"/>
        </w:rPr>
        <w:t>(e.g., Dissanayake, 2000; Mehr &amp; Krasnow, 2017)</w:t>
      </w:r>
      <w:r w:rsidR="004328CD" w:rsidRPr="00420A7E">
        <w:rPr>
          <w:color w:val="000000" w:themeColor="text1"/>
          <w:lang w:val="en-US"/>
        </w:rPr>
        <w:fldChar w:fldCharType="end"/>
      </w:r>
      <w:r w:rsidR="004328CD" w:rsidRPr="00420A7E">
        <w:rPr>
          <w:color w:val="000000" w:themeColor="text1"/>
          <w:lang w:val="en-US"/>
        </w:rPr>
        <w:t>, hence a more “natural” (</w:t>
      </w:r>
      <w:r w:rsidR="00344E31" w:rsidRPr="00420A7E">
        <w:rPr>
          <w:color w:val="000000" w:themeColor="text1"/>
          <w:lang w:val="en-US"/>
        </w:rPr>
        <w:t>and</w:t>
      </w:r>
      <w:r w:rsidR="004328CD" w:rsidRPr="00420A7E">
        <w:rPr>
          <w:color w:val="000000" w:themeColor="text1"/>
          <w:lang w:val="en-US"/>
        </w:rPr>
        <w:t xml:space="preserve"> universal) kind of singing than the pop and operatic styles. On the other hand, we expect </w:t>
      </w:r>
      <w:r w:rsidR="009D6F68" w:rsidRPr="00420A7E">
        <w:rPr>
          <w:rFonts w:eastAsiaTheme="minorHAnsi"/>
          <w:color w:val="000000" w:themeColor="text1"/>
          <w:lang w:val="en-US" w:eastAsia="en-US"/>
        </w:rPr>
        <w:t xml:space="preserve">to find more idiosyncratic taste for operatic singing, as the least “natural” kind of singing </w:t>
      </w:r>
      <w:r w:rsidR="001D1E5E" w:rsidRPr="00420A7E">
        <w:rPr>
          <w:rFonts w:eastAsiaTheme="minorHAnsi"/>
          <w:color w:val="000000" w:themeColor="text1"/>
          <w:lang w:val="en-US" w:eastAsia="en-US"/>
        </w:rPr>
        <w:t xml:space="preserve">of the three </w:t>
      </w:r>
      <w:r w:rsidR="009D6F68" w:rsidRPr="00420A7E">
        <w:rPr>
          <w:rFonts w:eastAsiaTheme="minorHAnsi"/>
          <w:color w:val="000000" w:themeColor="text1"/>
          <w:lang w:val="en-US" w:eastAsia="en-US"/>
        </w:rPr>
        <w:t xml:space="preserve">(i.e., related to a very specific technique, and appreciated by a </w:t>
      </w:r>
      <w:r w:rsidR="002F1B72" w:rsidRPr="00420A7E">
        <w:rPr>
          <w:rFonts w:eastAsiaTheme="minorHAnsi"/>
          <w:color w:val="000000" w:themeColor="text1"/>
          <w:lang w:val="en-US" w:eastAsia="en-US"/>
        </w:rPr>
        <w:t>very</w:t>
      </w:r>
      <w:r w:rsidR="009D6F68" w:rsidRPr="00420A7E">
        <w:rPr>
          <w:rFonts w:eastAsiaTheme="minorHAnsi"/>
          <w:color w:val="000000" w:themeColor="text1"/>
          <w:lang w:val="en-US" w:eastAsia="en-US"/>
        </w:rPr>
        <w:t xml:space="preserve"> </w:t>
      </w:r>
      <w:commentRangeStart w:id="30"/>
      <w:del w:id="31" w:author="Camila Bruder" w:date="2024-02-04T20:46:00Z">
        <w:r w:rsidR="009D6F68" w:rsidRPr="00420A7E" w:rsidDel="0091618A">
          <w:rPr>
            <w:rFonts w:eastAsiaTheme="minorHAnsi"/>
            <w:color w:val="000000" w:themeColor="text1"/>
            <w:lang w:val="en-US" w:eastAsia="en-US"/>
          </w:rPr>
          <w:delText xml:space="preserve">niche </w:delText>
        </w:r>
        <w:commentRangeEnd w:id="30"/>
        <w:r w:rsidR="006A4E63" w:rsidDel="0091618A">
          <w:rPr>
            <w:rStyle w:val="CommentReference"/>
          </w:rPr>
          <w:commentReference w:id="30"/>
        </w:r>
      </w:del>
      <w:ins w:id="32" w:author="Camila Bruder" w:date="2024-02-04T20:46:00Z">
        <w:r w:rsidR="0091618A">
          <w:rPr>
            <w:rFonts w:eastAsiaTheme="minorHAnsi"/>
            <w:color w:val="000000" w:themeColor="text1"/>
            <w:lang w:val="en-US" w:eastAsia="en-US"/>
          </w:rPr>
          <w:t xml:space="preserve">specific </w:t>
        </w:r>
      </w:ins>
      <w:r w:rsidR="009D6F68" w:rsidRPr="00420A7E">
        <w:rPr>
          <w:rFonts w:eastAsiaTheme="minorHAnsi"/>
          <w:color w:val="000000" w:themeColor="text1"/>
          <w:lang w:val="en-US" w:eastAsia="en-US"/>
        </w:rPr>
        <w:t xml:space="preserve">audience). </w:t>
      </w:r>
      <w:r w:rsidR="00F72549" w:rsidRPr="00B23C70">
        <w:rPr>
          <w:rFonts w:eastAsiaTheme="minorHAnsi"/>
          <w:color w:val="000000" w:themeColor="text1"/>
          <w:lang w:val="en-US" w:eastAsia="en-US"/>
        </w:rPr>
        <w:t xml:space="preserve">Concerning </w:t>
      </w:r>
      <w:r w:rsidR="00D95D98" w:rsidRPr="00B23C70">
        <w:rPr>
          <w:rFonts w:eastAsiaTheme="minorHAnsi"/>
          <w:color w:val="000000" w:themeColor="text1"/>
          <w:lang w:val="en-US" w:eastAsia="en-US"/>
        </w:rPr>
        <w:t xml:space="preserve">the </w:t>
      </w:r>
      <w:r w:rsidR="00F72549" w:rsidRPr="00B23C70">
        <w:rPr>
          <w:rFonts w:eastAsiaTheme="minorHAnsi"/>
          <w:color w:val="000000" w:themeColor="text1"/>
          <w:lang w:val="en-US" w:eastAsia="en-US"/>
        </w:rPr>
        <w:t xml:space="preserve">two </w:t>
      </w:r>
      <w:r w:rsidR="00D95D98" w:rsidRPr="00B23C70">
        <w:rPr>
          <w:rFonts w:eastAsiaTheme="minorHAnsi"/>
          <w:color w:val="000000" w:themeColor="text1"/>
          <w:lang w:val="en-US" w:eastAsia="en-US"/>
        </w:rPr>
        <w:t xml:space="preserve">speaking </w:t>
      </w:r>
      <w:r w:rsidR="00F72549" w:rsidRPr="00B23C70">
        <w:rPr>
          <w:rFonts w:eastAsiaTheme="minorHAnsi"/>
          <w:color w:val="000000" w:themeColor="text1"/>
          <w:lang w:val="en-US" w:eastAsia="en-US"/>
        </w:rPr>
        <w:t xml:space="preserve">styles, </w:t>
      </w:r>
      <w:ins w:id="33" w:author="Camila Bruder" w:date="2024-02-02T10:55:00Z">
        <w:r w:rsidR="00B23C70" w:rsidRPr="00F804B0">
          <w:rPr>
            <w:rFonts w:eastAsiaTheme="minorHAnsi"/>
            <w:color w:val="000000" w:themeColor="text1"/>
            <w:lang w:val="en-US" w:eastAsia="en-US"/>
          </w:rPr>
          <w:t>w</w:t>
        </w:r>
        <w:r w:rsidR="00B23C70" w:rsidRPr="00B23C70">
          <w:rPr>
            <w:rFonts w:eastAsiaTheme="minorHAnsi"/>
            <w:color w:val="000000" w:themeColor="text1"/>
            <w:lang w:val="en-US" w:eastAsia="en-US"/>
          </w:rPr>
          <w:t xml:space="preserve">e </w:t>
        </w:r>
        <w:del w:id="34" w:author="Klaus Frieler" w:date="2024-02-02T15:56:00Z">
          <w:r w:rsidR="00B23C70" w:rsidRPr="00B23C70" w:rsidDel="00DE0EA2">
            <w:rPr>
              <w:rFonts w:eastAsiaTheme="minorHAnsi"/>
              <w:color w:val="000000" w:themeColor="text1"/>
              <w:lang w:val="en-US" w:eastAsia="en-US"/>
            </w:rPr>
            <w:delText>refrain from making directional predictions in relation to the singing styles</w:delText>
          </w:r>
        </w:del>
      </w:ins>
      <w:ins w:id="35" w:author="Camila Bruder" w:date="2024-02-02T10:56:00Z">
        <w:del w:id="36" w:author="Klaus Frieler" w:date="2024-02-02T15:56:00Z">
          <w:r w:rsidR="00B23C70" w:rsidRPr="00B23C70" w:rsidDel="00DE0EA2">
            <w:rPr>
              <w:rFonts w:eastAsiaTheme="minorHAnsi"/>
              <w:color w:val="000000" w:themeColor="text1"/>
              <w:lang w:val="en-US" w:eastAsia="en-US"/>
            </w:rPr>
            <w:delText xml:space="preserve">, </w:delText>
          </w:r>
        </w:del>
      </w:ins>
      <w:ins w:id="37" w:author="Camila Bruder" w:date="2024-02-02T10:57:00Z">
        <w:del w:id="38" w:author="Klaus Frieler" w:date="2024-02-02T15:56:00Z">
          <w:r w:rsidR="00B23C70" w:rsidRPr="00B23C70" w:rsidDel="00DE0EA2">
            <w:rPr>
              <w:rFonts w:eastAsiaTheme="minorHAnsi"/>
              <w:color w:val="000000" w:themeColor="text1"/>
              <w:lang w:val="en-US" w:eastAsia="en-US"/>
            </w:rPr>
            <w:delText xml:space="preserve">for </w:delText>
          </w:r>
        </w:del>
      </w:ins>
      <w:ins w:id="39" w:author="Camila Bruder" w:date="2024-02-02T10:55:00Z">
        <w:del w:id="40" w:author="Klaus Frieler" w:date="2024-02-02T15:56:00Z">
          <w:r w:rsidR="00032CF6" w:rsidRPr="002B54C6" w:rsidDel="00DE0EA2">
            <w:rPr>
              <w:color w:val="000000" w:themeColor="text1"/>
              <w:lang w:val="en-US"/>
            </w:rPr>
            <w:delText xml:space="preserve">lack </w:delText>
          </w:r>
        </w:del>
      </w:ins>
      <w:ins w:id="41" w:author="Camila Bruder" w:date="2024-02-02T10:57:00Z">
        <w:del w:id="42" w:author="Klaus Frieler" w:date="2024-02-02T15:56:00Z">
          <w:r w:rsidR="00B23C70" w:rsidRPr="002B54C6" w:rsidDel="00DE0EA2">
            <w:rPr>
              <w:color w:val="000000" w:themeColor="text1"/>
              <w:lang w:val="en-US"/>
            </w:rPr>
            <w:delText xml:space="preserve">of </w:delText>
          </w:r>
        </w:del>
      </w:ins>
      <w:ins w:id="43" w:author="Camila Bruder" w:date="2024-02-02T10:54:00Z">
        <w:del w:id="44" w:author="Klaus Frieler" w:date="2024-02-02T15:56:00Z">
          <w:r w:rsidR="00032CF6" w:rsidRPr="002B54C6" w:rsidDel="00DE0EA2">
            <w:rPr>
              <w:color w:val="000000" w:themeColor="text1"/>
              <w:lang w:val="en-US"/>
            </w:rPr>
            <w:delText>theoretical support</w:delText>
          </w:r>
        </w:del>
      </w:ins>
      <w:ins w:id="45" w:author="Camila Bruder" w:date="2024-02-02T11:51:00Z">
        <w:del w:id="46" w:author="Klaus Frieler" w:date="2024-02-02T15:56:00Z">
          <w:r w:rsidR="0088259B" w:rsidDel="00DE0EA2">
            <w:rPr>
              <w:color w:val="000000" w:themeColor="text1"/>
              <w:lang w:val="en-US"/>
            </w:rPr>
            <w:delText xml:space="preserve"> for that</w:delText>
          </w:r>
        </w:del>
      </w:ins>
      <w:ins w:id="47" w:author="Camila Bruder" w:date="2024-02-02T10:57:00Z">
        <w:del w:id="48" w:author="Klaus Frieler" w:date="2024-02-02T15:56:00Z">
          <w:r w:rsidR="00B23C70" w:rsidRPr="002B54C6" w:rsidDel="00DE0EA2">
            <w:rPr>
              <w:color w:val="000000" w:themeColor="text1"/>
              <w:lang w:val="en-US"/>
            </w:rPr>
            <w:delText xml:space="preserve">. However, </w:delText>
          </w:r>
        </w:del>
      </w:ins>
      <w:ins w:id="49" w:author="Camila Bruder" w:date="2024-01-31T11:58:00Z">
        <w:del w:id="50" w:author="Klaus Frieler" w:date="2024-02-02T15:56:00Z">
          <w:r w:rsidR="00854F98" w:rsidRPr="00B23C70" w:rsidDel="00DE0EA2">
            <w:rPr>
              <w:rFonts w:eastAsiaTheme="minorHAnsi"/>
              <w:color w:val="000000" w:themeColor="text1"/>
              <w:lang w:val="en-US" w:eastAsia="en-US"/>
            </w:rPr>
            <w:delText xml:space="preserve">since </w:delText>
          </w:r>
        </w:del>
      </w:ins>
      <w:ins w:id="51" w:author="Klaus Frieler" w:date="2024-02-02T15:56:00Z">
        <w:r w:rsidR="00DE0EA2">
          <w:rPr>
            <w:rFonts w:eastAsiaTheme="minorHAnsi"/>
            <w:color w:val="000000" w:themeColor="text1"/>
            <w:lang w:val="en-US" w:eastAsia="en-US"/>
          </w:rPr>
          <w:t xml:space="preserve">argue that </w:t>
        </w:r>
      </w:ins>
      <w:ins w:id="52" w:author="Camila Bruder" w:date="2024-01-31T11:58:00Z">
        <w:r w:rsidR="00854F98" w:rsidRPr="00B23C70">
          <w:rPr>
            <w:rFonts w:eastAsiaTheme="minorHAnsi"/>
            <w:color w:val="000000" w:themeColor="text1"/>
            <w:lang w:val="en-US" w:eastAsia="en-US"/>
          </w:rPr>
          <w:t xml:space="preserve">adult- and infant-directed speech </w:t>
        </w:r>
      </w:ins>
      <w:ins w:id="53" w:author="Camila Bruder" w:date="2024-02-02T10:53:00Z">
        <w:r w:rsidR="00032CF6" w:rsidRPr="00B23C70">
          <w:rPr>
            <w:rFonts w:eastAsiaTheme="minorHAnsi"/>
            <w:color w:val="000000" w:themeColor="text1"/>
            <w:lang w:val="en-US" w:eastAsia="en-US"/>
          </w:rPr>
          <w:t>are b</w:t>
        </w:r>
      </w:ins>
      <w:ins w:id="54" w:author="Camila Bruder" w:date="2024-02-02T10:54:00Z">
        <w:r w:rsidR="00032CF6" w:rsidRPr="00B23C70">
          <w:rPr>
            <w:rFonts w:eastAsiaTheme="minorHAnsi"/>
            <w:color w:val="000000" w:themeColor="text1"/>
            <w:lang w:val="en-US" w:eastAsia="en-US"/>
          </w:rPr>
          <w:t xml:space="preserve">oth </w:t>
        </w:r>
      </w:ins>
      <w:ins w:id="55" w:author="Camila Bruder" w:date="2024-01-31T11:58:00Z">
        <w:r w:rsidR="00854F98" w:rsidRPr="00B23C70">
          <w:rPr>
            <w:rFonts w:eastAsiaTheme="minorHAnsi"/>
            <w:color w:val="000000" w:themeColor="text1"/>
            <w:lang w:val="en-US" w:eastAsia="en-US"/>
          </w:rPr>
          <w:t>“natural”</w:t>
        </w:r>
      </w:ins>
      <w:ins w:id="56" w:author="Camila Bruder" w:date="2024-02-02T10:54:00Z">
        <w:r w:rsidR="00032CF6" w:rsidRPr="00B23C70">
          <w:rPr>
            <w:rFonts w:eastAsiaTheme="minorHAnsi"/>
            <w:color w:val="000000" w:themeColor="text1"/>
            <w:lang w:val="en-US" w:eastAsia="en-US"/>
          </w:rPr>
          <w:t xml:space="preserve"> and highly </w:t>
        </w:r>
      </w:ins>
      <w:ins w:id="57" w:author="Camila Bruder" w:date="2024-01-31T11:58:00Z">
        <w:r w:rsidR="00854F98" w:rsidRPr="00B23C70">
          <w:rPr>
            <w:rFonts w:eastAsiaTheme="minorHAnsi"/>
            <w:color w:val="000000" w:themeColor="text1"/>
            <w:lang w:val="en-US" w:eastAsia="en-US"/>
          </w:rPr>
          <w:t>behaviorally relevant</w:t>
        </w:r>
      </w:ins>
      <w:ins w:id="58" w:author="Microsoft Office User" w:date="2024-02-03T17:07:00Z">
        <w:r w:rsidR="006A4E63">
          <w:rPr>
            <w:rFonts w:eastAsiaTheme="minorHAnsi"/>
            <w:color w:val="000000" w:themeColor="text1"/>
            <w:lang w:val="en-US" w:eastAsia="en-US"/>
          </w:rPr>
          <w:t xml:space="preserve"> in their own way</w:t>
        </w:r>
      </w:ins>
      <w:ins w:id="59" w:author="Camila Bruder" w:date="2024-02-05T12:16:00Z">
        <w:r w:rsidR="009B0D09">
          <w:rPr>
            <w:lang w:val="en-US"/>
          </w:rPr>
          <w:t>.</w:t>
        </w:r>
        <w:r w:rsidR="009B0D09">
          <w:rPr>
            <w:rFonts w:eastAsiaTheme="minorHAnsi"/>
            <w:color w:val="000000" w:themeColor="text1"/>
            <w:lang w:val="en-US" w:eastAsia="en-US"/>
          </w:rPr>
          <w:t xml:space="preserve"> W</w:t>
        </w:r>
      </w:ins>
      <w:ins w:id="60" w:author="Microsoft Office User" w:date="2024-02-03T17:09:00Z">
        <w:del w:id="61" w:author="Camila Bruder" w:date="2024-02-05T12:16:00Z">
          <w:r w:rsidR="002F4F03" w:rsidDel="009B0D09">
            <w:rPr>
              <w:rFonts w:eastAsiaTheme="minorHAnsi"/>
              <w:color w:val="000000" w:themeColor="text1"/>
              <w:lang w:val="en-US" w:eastAsia="en-US"/>
            </w:rPr>
            <w:delText xml:space="preserve"> </w:delText>
          </w:r>
        </w:del>
      </w:ins>
      <w:ins w:id="62" w:author="Microsoft Office User" w:date="2024-02-03T17:08:00Z">
        <w:del w:id="63" w:author="Camila Bruder" w:date="2024-02-05T12:16:00Z">
          <w:r w:rsidR="006A4E63" w:rsidDel="009B0D09">
            <w:rPr>
              <w:rFonts w:eastAsiaTheme="minorHAnsi"/>
              <w:color w:val="000000" w:themeColor="text1"/>
              <w:lang w:val="en-US" w:eastAsia="en-US"/>
            </w:rPr>
            <w:delText>w</w:delText>
          </w:r>
        </w:del>
        <w:r w:rsidR="006A4E63">
          <w:rPr>
            <w:rFonts w:eastAsiaTheme="minorHAnsi"/>
            <w:color w:val="000000" w:themeColor="text1"/>
            <w:lang w:val="en-US" w:eastAsia="en-US"/>
          </w:rPr>
          <w:t xml:space="preserve">e </w:t>
        </w:r>
      </w:ins>
      <w:del w:id="64" w:author="Camila Bruder" w:date="2024-02-02T10:58:00Z">
        <w:r w:rsidR="00F72549" w:rsidRPr="00B23C70" w:rsidDel="00B23C70">
          <w:rPr>
            <w:rFonts w:eastAsiaTheme="minorHAnsi"/>
            <w:color w:val="000000" w:themeColor="text1"/>
            <w:lang w:val="en-US" w:eastAsia="en-US"/>
          </w:rPr>
          <w:delText>w</w:delText>
        </w:r>
        <w:r w:rsidR="001F29BE" w:rsidRPr="00B23C70" w:rsidDel="00B23C70">
          <w:rPr>
            <w:rFonts w:eastAsiaTheme="minorHAnsi"/>
            <w:color w:val="000000" w:themeColor="text1"/>
            <w:lang w:val="en-US" w:eastAsia="en-US"/>
          </w:rPr>
          <w:delText>e refrain from making directional predictions, a</w:delText>
        </w:r>
      </w:del>
      <w:del w:id="65" w:author="Camila Bruder" w:date="2024-01-31T11:59:00Z">
        <w:r w:rsidR="001F29BE" w:rsidRPr="00B23C70" w:rsidDel="00854F98">
          <w:rPr>
            <w:rFonts w:eastAsiaTheme="minorHAnsi"/>
            <w:color w:val="000000" w:themeColor="text1"/>
            <w:lang w:val="en-US" w:eastAsia="en-US"/>
          </w:rPr>
          <w:delText>s</w:delText>
        </w:r>
      </w:del>
      <w:del w:id="66" w:author="Camila Bruder" w:date="2024-02-02T10:58:00Z">
        <w:r w:rsidR="001F29BE" w:rsidRPr="00B23C70" w:rsidDel="00B23C70">
          <w:rPr>
            <w:rFonts w:eastAsiaTheme="minorHAnsi"/>
            <w:color w:val="000000" w:themeColor="text1"/>
            <w:lang w:val="en-US" w:eastAsia="en-US"/>
          </w:rPr>
          <w:delText xml:space="preserve"> </w:delText>
        </w:r>
      </w:del>
      <w:ins w:id="67" w:author="Camila Bruder" w:date="2024-02-02T10:58:00Z">
        <w:del w:id="68" w:author="Microsoft Office User" w:date="2024-02-03T17:06:00Z">
          <w:r w:rsidR="00B23C70" w:rsidRPr="00B23C70" w:rsidDel="006A4E63">
            <w:rPr>
              <w:rFonts w:eastAsiaTheme="minorHAnsi"/>
              <w:color w:val="000000" w:themeColor="text1"/>
              <w:lang w:val="en-US" w:eastAsia="en-US"/>
            </w:rPr>
            <w:delText xml:space="preserve">we </w:delText>
          </w:r>
        </w:del>
      </w:ins>
      <w:ins w:id="69" w:author="Microsoft Office User" w:date="2024-02-03T17:06:00Z">
        <w:r w:rsidR="006A4E63">
          <w:rPr>
            <w:rFonts w:eastAsiaTheme="minorHAnsi"/>
            <w:color w:val="000000" w:themeColor="text1"/>
            <w:lang w:val="en-US" w:eastAsia="en-US"/>
          </w:rPr>
          <w:t xml:space="preserve">thus </w:t>
        </w:r>
        <w:del w:id="70" w:author="Camila Bruder" w:date="2024-02-05T12:40:00Z">
          <w:r w:rsidR="006A4E63" w:rsidDel="002B54C6">
            <w:rPr>
              <w:rFonts w:eastAsiaTheme="minorHAnsi"/>
              <w:color w:val="000000" w:themeColor="text1"/>
              <w:lang w:val="en-US" w:eastAsia="en-US"/>
            </w:rPr>
            <w:delText>anticipat</w:delText>
          </w:r>
        </w:del>
      </w:ins>
      <w:ins w:id="71" w:author="Microsoft Office User" w:date="2024-02-03T17:08:00Z">
        <w:del w:id="72" w:author="Camila Bruder" w:date="2024-02-05T12:40:00Z">
          <w:r w:rsidR="006A4E63" w:rsidDel="002B54C6">
            <w:rPr>
              <w:rFonts w:eastAsiaTheme="minorHAnsi"/>
              <w:color w:val="000000" w:themeColor="text1"/>
              <w:lang w:val="en-US" w:eastAsia="en-US"/>
            </w:rPr>
            <w:delText>e</w:delText>
          </w:r>
        </w:del>
      </w:ins>
      <w:ins w:id="73" w:author="Camila Bruder" w:date="2024-02-05T12:40:00Z">
        <w:r w:rsidR="002B54C6">
          <w:rPr>
            <w:rFonts w:eastAsiaTheme="minorHAnsi"/>
            <w:color w:val="000000" w:themeColor="text1"/>
            <w:lang w:val="en-US" w:eastAsia="en-US"/>
          </w:rPr>
          <w:t>expect</w:t>
        </w:r>
      </w:ins>
      <w:ins w:id="74" w:author="Microsoft Office User" w:date="2024-02-03T17:06:00Z">
        <w:r w:rsidR="006A4E63">
          <w:rPr>
            <w:rFonts w:eastAsiaTheme="minorHAnsi"/>
            <w:color w:val="000000" w:themeColor="text1"/>
            <w:lang w:val="en-US" w:eastAsia="en-US"/>
          </w:rPr>
          <w:t xml:space="preserve"> </w:t>
        </w:r>
      </w:ins>
      <w:ins w:id="75" w:author="Microsoft Office User" w:date="2024-02-03T17:07:00Z">
        <w:r w:rsidR="006A4E63">
          <w:rPr>
            <w:rFonts w:eastAsiaTheme="minorHAnsi"/>
            <w:color w:val="000000" w:themeColor="text1"/>
            <w:lang w:val="en-US" w:eastAsia="en-US"/>
          </w:rPr>
          <w:t xml:space="preserve">to observe </w:t>
        </w:r>
      </w:ins>
      <w:del w:id="76" w:author="Camila Bruder" w:date="2024-01-31T12:01:00Z">
        <w:r w:rsidR="001F29BE" w:rsidRPr="00B23C70" w:rsidDel="009A7929">
          <w:rPr>
            <w:rFonts w:eastAsiaTheme="minorHAnsi"/>
            <w:color w:val="000000" w:themeColor="text1"/>
            <w:lang w:val="en-US" w:eastAsia="en-US"/>
          </w:rPr>
          <w:delText>they</w:delText>
        </w:r>
      </w:del>
      <w:del w:id="77" w:author="Camila Bruder" w:date="2024-01-31T11:58:00Z">
        <w:r w:rsidR="001F29BE" w:rsidRPr="00B23C70" w:rsidDel="00854F98">
          <w:rPr>
            <w:rFonts w:eastAsiaTheme="minorHAnsi"/>
            <w:color w:val="000000" w:themeColor="text1"/>
            <w:lang w:val="en-US" w:eastAsia="en-US"/>
          </w:rPr>
          <w:delText xml:space="preserve"> both seem equally </w:delText>
        </w:r>
        <w:r w:rsidR="00840E49" w:rsidRPr="00B23C70" w:rsidDel="00854F98">
          <w:rPr>
            <w:rFonts w:eastAsiaTheme="minorHAnsi"/>
            <w:color w:val="000000" w:themeColor="text1"/>
            <w:lang w:val="en-US" w:eastAsia="en-US"/>
          </w:rPr>
          <w:delText>“natural”/</w:delText>
        </w:r>
        <w:r w:rsidR="001F29BE" w:rsidRPr="00B23C70" w:rsidDel="00854F98">
          <w:rPr>
            <w:rFonts w:eastAsiaTheme="minorHAnsi"/>
            <w:color w:val="000000" w:themeColor="text1"/>
            <w:lang w:val="en-US" w:eastAsia="en-US"/>
          </w:rPr>
          <w:delText>behaviorally relevant</w:delText>
        </w:r>
      </w:del>
      <w:del w:id="78" w:author="Camila Bruder" w:date="2024-01-31T11:51:00Z">
        <w:r w:rsidR="00DF78A3" w:rsidRPr="00B23C70" w:rsidDel="00854F98">
          <w:rPr>
            <w:rFonts w:eastAsiaTheme="minorHAnsi"/>
            <w:color w:val="000000" w:themeColor="text1"/>
            <w:lang w:val="en-US" w:eastAsia="en-US"/>
          </w:rPr>
          <w:delText xml:space="preserve">, </w:delText>
        </w:r>
        <w:r w:rsidR="00E86E3E" w:rsidRPr="00B23C70" w:rsidDel="00854F98">
          <w:rPr>
            <w:rFonts w:eastAsiaTheme="minorHAnsi"/>
            <w:color w:val="000000" w:themeColor="text1"/>
            <w:lang w:val="en-US" w:eastAsia="en-US"/>
          </w:rPr>
          <w:delText xml:space="preserve">but the proposed </w:delText>
        </w:r>
        <w:r w:rsidR="001F29BE" w:rsidRPr="00B23C70" w:rsidDel="00854F98">
          <w:rPr>
            <w:rFonts w:eastAsiaTheme="minorHAnsi"/>
            <w:color w:val="000000" w:themeColor="text1"/>
            <w:lang w:val="en-US" w:eastAsia="en-US"/>
          </w:rPr>
          <w:delText xml:space="preserve">approach should advance understanding of individual differences </w:delText>
        </w:r>
        <w:r w:rsidR="00840E49" w:rsidRPr="00B23C70" w:rsidDel="00854F98">
          <w:rPr>
            <w:rFonts w:eastAsiaTheme="minorHAnsi"/>
            <w:color w:val="000000" w:themeColor="text1"/>
            <w:lang w:val="en-US" w:eastAsia="en-US"/>
          </w:rPr>
          <w:delText>in</w:delText>
        </w:r>
        <w:r w:rsidR="001F29BE" w:rsidRPr="00B23C70" w:rsidDel="00854F98">
          <w:rPr>
            <w:rFonts w:eastAsiaTheme="minorHAnsi"/>
            <w:color w:val="000000" w:themeColor="text1"/>
            <w:lang w:val="en-US" w:eastAsia="en-US"/>
          </w:rPr>
          <w:delText xml:space="preserve"> spoken voice attractiveness as well.</w:delText>
        </w:r>
      </w:del>
      <w:ins w:id="79" w:author="Klaus Frieler" w:date="2024-02-02T15:57:00Z">
        <w:del w:id="80" w:author="Microsoft Office User" w:date="2024-02-03T17:06:00Z">
          <w:r w:rsidR="00DE0EA2" w:rsidDel="006A4E63">
            <w:rPr>
              <w:rFonts w:eastAsiaTheme="minorHAnsi"/>
              <w:color w:val="000000" w:themeColor="text1"/>
              <w:lang w:val="en-US" w:eastAsia="en-US"/>
            </w:rPr>
            <w:delText xml:space="preserve"> </w:delText>
          </w:r>
        </w:del>
      </w:ins>
      <w:del w:id="81" w:author="Camila Bruder" w:date="2024-01-31T12:01:00Z">
        <w:r w:rsidR="00840E49" w:rsidRPr="00B23C70" w:rsidDel="009A7929">
          <w:rPr>
            <w:rFonts w:eastAsiaTheme="minorHAnsi"/>
            <w:color w:val="000000" w:themeColor="text1"/>
            <w:lang w:val="en-US" w:eastAsia="en-US"/>
          </w:rPr>
          <w:delText xml:space="preserve"> </w:delText>
        </w:r>
      </w:del>
      <w:ins w:id="82" w:author="Klaus Frieler" w:date="2024-02-02T15:57:00Z">
        <w:del w:id="83" w:author="Microsoft Office User" w:date="2024-02-03T17:06:00Z">
          <w:r w:rsidR="00DE0EA2" w:rsidDel="006A4E63">
            <w:rPr>
              <w:rFonts w:eastAsiaTheme="minorHAnsi"/>
              <w:color w:val="000000" w:themeColor="text1"/>
              <w:lang w:val="en-US" w:eastAsia="en-US"/>
            </w:rPr>
            <w:delText>a</w:delText>
          </w:r>
        </w:del>
      </w:ins>
      <w:ins w:id="84" w:author="Klaus Frieler" w:date="2024-02-02T15:56:00Z">
        <w:del w:id="85" w:author="Microsoft Office User" w:date="2024-02-03T17:06:00Z">
          <w:r w:rsidR="00DE0EA2" w:rsidDel="006A4E63">
            <w:rPr>
              <w:rFonts w:eastAsiaTheme="minorHAnsi"/>
              <w:color w:val="000000" w:themeColor="text1"/>
              <w:lang w:val="en-US" w:eastAsia="en-US"/>
            </w:rPr>
            <w:delText xml:space="preserve">nd we </w:delText>
          </w:r>
        </w:del>
      </w:ins>
      <w:ins w:id="86" w:author="Camila Bruder" w:date="2024-01-31T11:51:00Z">
        <w:del w:id="87" w:author="Microsoft Office User" w:date="2024-02-03T17:07:00Z">
          <w:r w:rsidR="00854F98" w:rsidRPr="00B23C70" w:rsidDel="006A4E63">
            <w:rPr>
              <w:rFonts w:eastAsiaTheme="minorHAnsi"/>
              <w:color w:val="000000" w:themeColor="text1"/>
              <w:lang w:val="en-US" w:eastAsia="en-US"/>
            </w:rPr>
            <w:delText>expect t</w:delText>
          </w:r>
        </w:del>
      </w:ins>
      <w:ins w:id="88" w:author="Camila Bruder" w:date="2024-02-02T10:58:00Z">
        <w:del w:id="89" w:author="Microsoft Office User" w:date="2024-02-03T17:07:00Z">
          <w:r w:rsidR="00B23C70" w:rsidRPr="00B23C70" w:rsidDel="006A4E63">
            <w:rPr>
              <w:rFonts w:eastAsiaTheme="minorHAnsi"/>
              <w:color w:val="000000" w:themeColor="text1"/>
              <w:lang w:val="en-US" w:eastAsia="en-US"/>
            </w:rPr>
            <w:delText xml:space="preserve">hem to elicit </w:delText>
          </w:r>
        </w:del>
      </w:ins>
      <w:ins w:id="90" w:author="Camila Bruder" w:date="2024-01-31T11:51:00Z">
        <w:r w:rsidR="00854F98" w:rsidRPr="00B23C70">
          <w:rPr>
            <w:rFonts w:eastAsiaTheme="minorHAnsi"/>
            <w:color w:val="000000" w:themeColor="text1"/>
            <w:lang w:val="en-US" w:eastAsia="en-US"/>
          </w:rPr>
          <w:t>equ</w:t>
        </w:r>
      </w:ins>
      <w:ins w:id="91" w:author="Camila Bruder" w:date="2024-02-01T21:59:00Z">
        <w:r w:rsidR="009757F5" w:rsidRPr="00B23C70">
          <w:rPr>
            <w:rFonts w:eastAsiaTheme="minorHAnsi"/>
            <w:color w:val="000000" w:themeColor="text1"/>
            <w:lang w:val="en-US" w:eastAsia="en-US"/>
          </w:rPr>
          <w:t xml:space="preserve">ivalent </w:t>
        </w:r>
      </w:ins>
      <w:ins w:id="92" w:author="Camila Bruder" w:date="2024-01-31T11:51:00Z">
        <w:r w:rsidR="00854F98" w:rsidRPr="00B23C70">
          <w:rPr>
            <w:rFonts w:eastAsiaTheme="minorHAnsi"/>
            <w:color w:val="000000" w:themeColor="text1"/>
            <w:lang w:val="en-US" w:eastAsia="en-US"/>
          </w:rPr>
          <w:t>amounts of sha</w:t>
        </w:r>
      </w:ins>
      <w:ins w:id="93" w:author="Camila Bruder" w:date="2024-01-31T11:52:00Z">
        <w:r w:rsidR="00854F98" w:rsidRPr="00B23C70">
          <w:rPr>
            <w:rFonts w:eastAsiaTheme="minorHAnsi"/>
            <w:color w:val="000000" w:themeColor="text1"/>
            <w:lang w:val="en-US" w:eastAsia="en-US"/>
          </w:rPr>
          <w:t>red taste</w:t>
        </w:r>
      </w:ins>
      <w:ins w:id="94" w:author="Camila Bruder" w:date="2024-02-05T12:18:00Z">
        <w:r w:rsidR="009B0D09">
          <w:rPr>
            <w:rFonts w:eastAsiaTheme="minorHAnsi"/>
            <w:color w:val="000000" w:themeColor="text1"/>
            <w:lang w:val="en-US" w:eastAsia="en-US"/>
          </w:rPr>
          <w:t xml:space="preserve"> for both speaking styles</w:t>
        </w:r>
      </w:ins>
      <w:ins w:id="95" w:author="Camila Bruder" w:date="2024-02-02T10:58:00Z">
        <w:r w:rsidR="00B23C70" w:rsidRPr="00B23C70">
          <w:rPr>
            <w:rFonts w:eastAsiaTheme="minorHAnsi"/>
            <w:color w:val="000000" w:themeColor="text1"/>
            <w:lang w:val="en-US" w:eastAsia="en-US"/>
          </w:rPr>
          <w:t>.</w:t>
        </w:r>
      </w:ins>
    </w:p>
    <w:p w14:paraId="34A38EC0" w14:textId="77777777" w:rsidR="00F055EE" w:rsidRPr="00B23C70" w:rsidRDefault="00F055EE" w:rsidP="00F055EE">
      <w:pPr>
        <w:spacing w:line="360" w:lineRule="auto"/>
        <w:ind w:firstLine="360"/>
        <w:jc w:val="both"/>
        <w:rPr>
          <w:rFonts w:eastAsiaTheme="minorHAnsi"/>
          <w:color w:val="000000" w:themeColor="text1"/>
          <w:lang w:val="en-US" w:eastAsia="en-US"/>
        </w:rPr>
      </w:pPr>
    </w:p>
    <w:p w14:paraId="74A43E2C" w14:textId="51AEEC4F" w:rsidR="00EE444B" w:rsidRPr="00B23C70" w:rsidRDefault="00EE444B" w:rsidP="00F1381F">
      <w:pPr>
        <w:pStyle w:val="ListParagraph"/>
        <w:numPr>
          <w:ilvl w:val="1"/>
          <w:numId w:val="24"/>
        </w:numPr>
        <w:spacing w:line="360" w:lineRule="auto"/>
        <w:jc w:val="both"/>
        <w:rPr>
          <w:b/>
          <w:bCs/>
          <w:color w:val="000000" w:themeColor="text1"/>
          <w:lang w:val="en-US"/>
        </w:rPr>
      </w:pPr>
      <w:r w:rsidRPr="00B23C70">
        <w:rPr>
          <w:b/>
          <w:bCs/>
          <w:color w:val="000000" w:themeColor="text1"/>
          <w:lang w:val="en-US"/>
        </w:rPr>
        <w:t>Study aims</w:t>
      </w:r>
      <w:r w:rsidR="00791867" w:rsidRPr="00B23C70">
        <w:rPr>
          <w:b/>
          <w:bCs/>
          <w:color w:val="000000" w:themeColor="text1"/>
          <w:lang w:val="en-US"/>
        </w:rPr>
        <w:t xml:space="preserve"> and significance statement</w:t>
      </w:r>
    </w:p>
    <w:p w14:paraId="0A12A39C" w14:textId="0F494E78" w:rsidR="00FE6352" w:rsidRPr="00420A7E" w:rsidDel="009B0D09" w:rsidRDefault="00EE444B" w:rsidP="00F1381F">
      <w:pPr>
        <w:autoSpaceDE w:val="0"/>
        <w:autoSpaceDN w:val="0"/>
        <w:adjustRightInd w:val="0"/>
        <w:spacing w:line="360" w:lineRule="auto"/>
        <w:ind w:firstLine="360"/>
        <w:jc w:val="both"/>
        <w:rPr>
          <w:del w:id="96" w:author="Camila Bruder" w:date="2024-02-05T12:19:00Z"/>
          <w:color w:val="000000" w:themeColor="text1"/>
          <w:lang w:val="en-US"/>
        </w:rPr>
      </w:pPr>
      <w:r w:rsidRPr="00420A7E">
        <w:rPr>
          <w:color w:val="000000" w:themeColor="text1"/>
          <w:lang w:val="en-US"/>
        </w:rPr>
        <w:t xml:space="preserve">This study aims to empirically investigate </w:t>
      </w:r>
      <w:r w:rsidR="002F1B72" w:rsidRPr="00420A7E">
        <w:rPr>
          <w:color w:val="000000" w:themeColor="text1"/>
          <w:lang w:val="en-US"/>
        </w:rPr>
        <w:t>and characterize</w:t>
      </w:r>
      <w:r w:rsidRPr="00420A7E">
        <w:rPr>
          <w:color w:val="000000" w:themeColor="text1"/>
          <w:lang w:val="en-US"/>
        </w:rPr>
        <w:t xml:space="preserve"> voice preferences across a varied but controlled stimulus set of contrasting vocalizations. Given the scarcity of previous empirical research on </w:t>
      </w:r>
      <w:r w:rsidR="00566670" w:rsidRPr="00420A7E">
        <w:rPr>
          <w:color w:val="000000" w:themeColor="text1"/>
          <w:lang w:val="en-US"/>
        </w:rPr>
        <w:t>singing voice preferences,</w:t>
      </w:r>
      <w:r w:rsidRPr="00420A7E">
        <w:rPr>
          <w:color w:val="000000" w:themeColor="text1"/>
          <w:lang w:val="en-US"/>
        </w:rPr>
        <w:t xml:space="preserve"> </w:t>
      </w:r>
      <w:r w:rsidR="00C86519" w:rsidRPr="00420A7E">
        <w:rPr>
          <w:color w:val="000000" w:themeColor="text1"/>
          <w:lang w:val="en-US"/>
        </w:rPr>
        <w:t>our approach is partia</w:t>
      </w:r>
      <w:r w:rsidR="009412B3">
        <w:rPr>
          <w:color w:val="000000" w:themeColor="text1"/>
          <w:lang w:val="en-US"/>
        </w:rPr>
        <w:t>l</w:t>
      </w:r>
      <w:r w:rsidR="00C86519" w:rsidRPr="00420A7E">
        <w:rPr>
          <w:color w:val="000000" w:themeColor="text1"/>
          <w:lang w:val="en-US"/>
        </w:rPr>
        <w:t>ly and inevitably exploratory</w:t>
      </w:r>
      <w:r w:rsidR="00135C3A" w:rsidRPr="00420A7E">
        <w:rPr>
          <w:color w:val="000000" w:themeColor="text1"/>
          <w:lang w:val="en-US"/>
        </w:rPr>
        <w:t>.</w:t>
      </w:r>
      <w:r w:rsidR="00C86519" w:rsidRPr="00420A7E">
        <w:rPr>
          <w:color w:val="000000" w:themeColor="text1"/>
          <w:lang w:val="en-US"/>
        </w:rPr>
        <w:t xml:space="preserve"> </w:t>
      </w:r>
      <w:r w:rsidR="00135C3A" w:rsidRPr="00420A7E">
        <w:rPr>
          <w:color w:val="000000" w:themeColor="text1"/>
          <w:lang w:val="en-US"/>
        </w:rPr>
        <w:t>W</w:t>
      </w:r>
      <w:r w:rsidR="00566670" w:rsidRPr="00420A7E">
        <w:rPr>
          <w:color w:val="000000" w:themeColor="text1"/>
          <w:lang w:val="en-US"/>
        </w:rPr>
        <w:t xml:space="preserve">e </w:t>
      </w:r>
      <w:r w:rsidR="0027212A" w:rsidRPr="00420A7E">
        <w:rPr>
          <w:color w:val="000000" w:themeColor="text1"/>
          <w:lang w:val="en-US"/>
        </w:rPr>
        <w:t xml:space="preserve">base </w:t>
      </w:r>
      <w:r w:rsidR="00082F28" w:rsidRPr="00420A7E">
        <w:rPr>
          <w:color w:val="000000" w:themeColor="text1"/>
          <w:lang w:val="en-US"/>
        </w:rPr>
        <w:t xml:space="preserve">our theoretical framework </w:t>
      </w:r>
      <w:r w:rsidR="0027212A" w:rsidRPr="00420A7E">
        <w:rPr>
          <w:color w:val="000000" w:themeColor="text1"/>
          <w:lang w:val="en-US"/>
        </w:rPr>
        <w:t xml:space="preserve">in a parallel with </w:t>
      </w:r>
      <w:r w:rsidR="00082F28" w:rsidRPr="00420A7E">
        <w:rPr>
          <w:color w:val="000000" w:themeColor="text1"/>
          <w:lang w:val="en-US"/>
        </w:rPr>
        <w:t>t</w:t>
      </w:r>
      <w:r w:rsidR="00566670" w:rsidRPr="00420A7E">
        <w:rPr>
          <w:color w:val="000000" w:themeColor="text1"/>
          <w:lang w:val="en-US"/>
        </w:rPr>
        <w:t>he visual domain</w:t>
      </w:r>
      <w:r w:rsidR="00082F28" w:rsidRPr="00420A7E">
        <w:rPr>
          <w:color w:val="000000" w:themeColor="text1"/>
          <w:lang w:val="en-US"/>
        </w:rPr>
        <w:t>, where enough pioneer</w:t>
      </w:r>
      <w:r w:rsidR="006304E1">
        <w:rPr>
          <w:color w:val="000000" w:themeColor="text1"/>
          <w:lang w:val="en-US"/>
        </w:rPr>
        <w:t>ing</w:t>
      </w:r>
      <w:r w:rsidR="00082F28" w:rsidRPr="00420A7E">
        <w:rPr>
          <w:color w:val="000000" w:themeColor="text1"/>
          <w:lang w:val="en-US"/>
        </w:rPr>
        <w:t xml:space="preserve"> work has been done to inform our </w:t>
      </w:r>
      <w:r w:rsidR="00566670" w:rsidRPr="00420A7E">
        <w:rPr>
          <w:color w:val="000000" w:themeColor="text1"/>
          <w:lang w:val="en-US"/>
        </w:rPr>
        <w:t xml:space="preserve">predictions </w:t>
      </w:r>
      <w:r w:rsidR="00082F28" w:rsidRPr="00420A7E">
        <w:rPr>
          <w:color w:val="000000" w:themeColor="text1"/>
          <w:lang w:val="en-US"/>
        </w:rPr>
        <w:t>(Table 1).</w:t>
      </w:r>
      <w:moveFromRangeStart w:id="97" w:author="Camila Bruder" w:date="2024-02-05T12:20:00Z" w:name="move158028071"/>
      <w:moveFrom w:id="98" w:author="Camila Bruder" w:date="2024-02-05T12:20:00Z">
        <w:r w:rsidR="00135C3A" w:rsidRPr="00420A7E" w:rsidDel="009B0D09">
          <w:rPr>
            <w:color w:val="000000" w:themeColor="text1"/>
            <w:lang w:val="en-US"/>
          </w:rPr>
          <w:t xml:space="preserve"> </w:t>
        </w:r>
        <w:r w:rsidR="00A93E07" w:rsidRPr="00420A7E" w:rsidDel="009B0D09">
          <w:rPr>
            <w:color w:val="000000" w:themeColor="text1"/>
            <w:lang w:val="en-US"/>
          </w:rPr>
          <w:t>In addition</w:t>
        </w:r>
        <w:r w:rsidR="00BC0AC7" w:rsidRPr="00420A7E" w:rsidDel="009B0D09">
          <w:rPr>
            <w:color w:val="000000" w:themeColor="text1"/>
            <w:lang w:val="en-US"/>
          </w:rPr>
          <w:t xml:space="preserve"> to these theoretical interests</w:t>
        </w:r>
        <w:r w:rsidR="00FC344D" w:rsidRPr="00420A7E" w:rsidDel="009B0D09">
          <w:rPr>
            <w:color w:val="000000" w:themeColor="text1"/>
            <w:lang w:val="en-US"/>
          </w:rPr>
          <w:t xml:space="preserve">, </w:t>
        </w:r>
        <w:r w:rsidR="00A93E07" w:rsidRPr="00420A7E" w:rsidDel="009B0D09">
          <w:rPr>
            <w:color w:val="000000" w:themeColor="text1"/>
            <w:lang w:val="en-US"/>
          </w:rPr>
          <w:t xml:space="preserve">we wish to contribute to </w:t>
        </w:r>
        <w:r w:rsidR="00BC0AC7" w:rsidRPr="00420A7E" w:rsidDel="009B0D09">
          <w:rPr>
            <w:color w:val="000000" w:themeColor="text1"/>
            <w:lang w:val="en-US"/>
          </w:rPr>
          <w:t xml:space="preserve">the research community </w:t>
        </w:r>
        <w:r w:rsidR="00A93E07" w:rsidRPr="00420A7E" w:rsidDel="009B0D09">
          <w:rPr>
            <w:color w:val="000000" w:themeColor="text1"/>
            <w:lang w:val="en-US"/>
          </w:rPr>
          <w:t xml:space="preserve">by exploring and </w:t>
        </w:r>
        <w:r w:rsidR="00FC344D" w:rsidRPr="00420A7E" w:rsidDel="009B0D09">
          <w:rPr>
            <w:color w:val="000000" w:themeColor="text1"/>
            <w:lang w:val="en-US"/>
          </w:rPr>
          <w:t>discussi</w:t>
        </w:r>
        <w:r w:rsidR="00A93E07" w:rsidRPr="00420A7E" w:rsidDel="009B0D09">
          <w:rPr>
            <w:color w:val="000000" w:themeColor="text1"/>
            <w:lang w:val="en-US"/>
          </w:rPr>
          <w:t>ng</w:t>
        </w:r>
        <w:r w:rsidR="00FC344D" w:rsidRPr="00420A7E" w:rsidDel="009B0D09">
          <w:rPr>
            <w:color w:val="000000" w:themeColor="text1"/>
            <w:lang w:val="en-US"/>
          </w:rPr>
          <w:t xml:space="preserve"> </w:t>
        </w:r>
        <w:r w:rsidR="00A93E07" w:rsidRPr="00420A7E" w:rsidDel="009B0D09">
          <w:rPr>
            <w:color w:val="000000" w:themeColor="text1"/>
            <w:lang w:val="en-US"/>
          </w:rPr>
          <w:t xml:space="preserve">agreement measures </w:t>
        </w:r>
        <w:r w:rsidR="00FC344D" w:rsidRPr="00420A7E" w:rsidDel="009B0D09">
          <w:rPr>
            <w:color w:val="000000" w:themeColor="text1"/>
            <w:lang w:val="en-US"/>
          </w:rPr>
          <w:t xml:space="preserve">to </w:t>
        </w:r>
        <w:r w:rsidR="00C86519" w:rsidRPr="00420A7E" w:rsidDel="009B0D09">
          <w:rPr>
            <w:color w:val="000000" w:themeColor="text1"/>
            <w:lang w:val="en-US"/>
          </w:rPr>
          <w:t>a</w:t>
        </w:r>
        <w:r w:rsidR="00135C3A" w:rsidRPr="00420A7E" w:rsidDel="009B0D09">
          <w:rPr>
            <w:color w:val="000000" w:themeColor="text1"/>
            <w:lang w:val="en-US"/>
          </w:rPr>
          <w:t>sse</w:t>
        </w:r>
        <w:r w:rsidR="00C86519" w:rsidRPr="00420A7E" w:rsidDel="009B0D09">
          <w:rPr>
            <w:color w:val="000000" w:themeColor="text1"/>
            <w:lang w:val="en-US"/>
          </w:rPr>
          <w:t>ss</w:t>
        </w:r>
        <w:r w:rsidR="00FC344D" w:rsidRPr="00420A7E" w:rsidDel="009B0D09">
          <w:rPr>
            <w:color w:val="000000" w:themeColor="text1"/>
            <w:lang w:val="en-US"/>
          </w:rPr>
          <w:t xml:space="preserve"> individual differences across participants </w:t>
        </w:r>
        <w:r w:rsidR="00FC344D" w:rsidRPr="00420A7E" w:rsidDel="009B0D09">
          <w:rPr>
            <w:color w:val="000000" w:themeColor="text1"/>
            <w:lang w:val="en-US"/>
          </w:rPr>
          <w:fldChar w:fldCharType="begin"/>
        </w:r>
        <w:r w:rsidR="0052412F" w:rsidRPr="00420A7E" w:rsidDel="009B0D09">
          <w:rPr>
            <w:color w:val="000000" w:themeColor="text1"/>
            <w:lang w:val="en-US"/>
          </w:rPr>
          <w:instrText xml:space="preserve"> ADDIN ZOTERO_ITEM CSL_CITATION {"citationID":"tOmHvcDK","properties":{"formattedCitation":"(see Kramer et al., 2018; and Martinez et al., 2020)","plainCitation":"(see Kramer et al., 2018; and Martinez et al., 2020)","noteIndex":0},"citationItems":[{"id":3205,"uris":["http://zotero.org/users/local/CelvPSso/items/U3HVPDCT"],"itemData":{"id":3205,"type":"article-journal","container-title":"PLOS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James"}],"issued":{"date-parts":[["2018",8,17]]}},"label":"page","prefix":"see "},{"id":1535,"uris":["http://zotero.org/users/local/CelvPSso/items/RW7GI8JU"],"itemData":{"id":1535,"type":"article-journal","abstract":"Identifying relative idiosyncratic and shared contributions to judgments is a fundamental challenge to the study of human behavior, yet there is no established method for estimating these contributions. Using edge cases of stimuli varying in intrarater reliability and interrater agreement—faces (high on both), objects (high on the former, low on the latter), and complex patterns (low on both)—we showed that variance component analyses (VCAs) accurately captured the psychometric properties of the data (Study 1). Simulations showed that the VCA generalizes to any arbitrary continuous rating and that both sample and stimulus set size affect estimate precision (Study 2). Generally, a minimum of 60 raters and 30 stimuli provided reasonable estimates within our simulations. Furthermore, VCA estimates stabilized given more than two repeated measures, consistent with the finding that both intrarater reliability and interrater agreement increased nonlinearly with repeated measures (Study 3). The VCA provides a rigorous examination of where variance lies in data, can be implemented using mixed models with crossed random effects, and is general enough to be useful in any judgment domain in which agreement and disagreement are important to quantify and in which multiple raters independently rate multiple stimuli.","container-title":"Behavior Research Methods","DOI":"10.3758/s13428-019-01323-0","ISSN":"1554-3528","issue":"4","journalAbbreviation":"Behav Res","language":"en","page":"1428-1444","source":"DOI.org (Crossref)","title":"Quantifying idiosyncratic and shared contributions to judgment","volume":"52","author":[{"family":"Martinez","given":"Joel E."},{"family":"Funk","given":"Friederike"},{"family":"Todorov","given":"Alexander"}],"issued":{"date-parts":[["2020",8]]}},"label":"page","prefix":"and"}],"schema":"https://github.com/citation-style-language/schema/raw/master/csl-citation.json"} </w:instrText>
        </w:r>
        <w:r w:rsidR="00FC344D" w:rsidRPr="00420A7E" w:rsidDel="009B0D09">
          <w:rPr>
            <w:color w:val="000000" w:themeColor="text1"/>
            <w:lang w:val="en-US"/>
          </w:rPr>
          <w:fldChar w:fldCharType="separate"/>
        </w:r>
        <w:r w:rsidR="0052412F" w:rsidRPr="00420A7E" w:rsidDel="009B0D09">
          <w:rPr>
            <w:noProof/>
            <w:color w:val="000000" w:themeColor="text1"/>
            <w:lang w:val="en-US"/>
          </w:rPr>
          <w:t>(see Kramer et al., 2018; and Martinez et al., 2020)</w:t>
        </w:r>
        <w:r w:rsidR="00FC344D" w:rsidRPr="00420A7E" w:rsidDel="009B0D09">
          <w:rPr>
            <w:color w:val="000000" w:themeColor="text1"/>
            <w:lang w:val="en-US"/>
          </w:rPr>
          <w:fldChar w:fldCharType="end"/>
        </w:r>
      </w:moveFrom>
      <w:moveFromRangeEnd w:id="97"/>
      <w:del w:id="99" w:author="Camila Bruder" w:date="2024-02-05T12:19:00Z">
        <w:r w:rsidR="008B2E60" w:rsidDel="009B0D09">
          <w:rPr>
            <w:color w:val="000000" w:themeColor="text1"/>
            <w:lang w:val="en-US"/>
          </w:rPr>
          <w:delText>.</w:delText>
        </w:r>
      </w:del>
    </w:p>
    <w:p w14:paraId="79072CE6" w14:textId="77777777" w:rsidR="00F7239D" w:rsidRPr="00420A7E" w:rsidRDefault="00F7239D" w:rsidP="002B54C6">
      <w:pPr>
        <w:autoSpaceDE w:val="0"/>
        <w:autoSpaceDN w:val="0"/>
        <w:adjustRightInd w:val="0"/>
        <w:spacing w:line="360" w:lineRule="auto"/>
        <w:ind w:firstLine="360"/>
        <w:jc w:val="both"/>
        <w:rPr>
          <w:color w:val="000000" w:themeColor="text1"/>
          <w:lang w:val="en-US"/>
        </w:rPr>
        <w:sectPr w:rsidR="00F7239D" w:rsidRPr="00420A7E" w:rsidSect="00E3058F">
          <w:footerReference w:type="even" r:id="rId12"/>
          <w:footerReference w:type="default" r:id="rId13"/>
          <w:pgSz w:w="12240" w:h="15840"/>
          <w:pgMar w:top="1440" w:right="1440" w:bottom="1440" w:left="1440" w:header="709" w:footer="709" w:gutter="0"/>
          <w:lnNumType w:countBy="1" w:restart="continuous"/>
          <w:cols w:space="708"/>
          <w:titlePg/>
          <w:docGrid w:linePitch="360"/>
        </w:sectPr>
      </w:pPr>
    </w:p>
    <w:p w14:paraId="64A3A7C4" w14:textId="2F33F0B2" w:rsidR="00BD2C82" w:rsidRPr="004913DA" w:rsidRDefault="00BD2C82" w:rsidP="00293094">
      <w:pPr>
        <w:rPr>
          <w:b/>
          <w:color w:val="000000" w:themeColor="text1"/>
          <w:sz w:val="22"/>
          <w:szCs w:val="22"/>
        </w:rPr>
      </w:pPr>
      <w:r w:rsidRPr="004913DA">
        <w:rPr>
          <w:b/>
          <w:color w:val="000000" w:themeColor="text1"/>
          <w:sz w:val="22"/>
          <w:szCs w:val="22"/>
        </w:rPr>
        <w:lastRenderedPageBreak/>
        <w:t>Table 1. Registered Report Design Planner</w:t>
      </w:r>
    </w:p>
    <w:tbl>
      <w:tblPr>
        <w:tblStyle w:val="TableGrid"/>
        <w:tblW w:w="14459" w:type="dxa"/>
        <w:tblInd w:w="-289" w:type="dxa"/>
        <w:tblLook w:val="04A0" w:firstRow="1" w:lastRow="0" w:firstColumn="1" w:lastColumn="0" w:noHBand="0" w:noVBand="1"/>
      </w:tblPr>
      <w:tblGrid>
        <w:gridCol w:w="1560"/>
        <w:gridCol w:w="1985"/>
        <w:gridCol w:w="1559"/>
        <w:gridCol w:w="2835"/>
        <w:gridCol w:w="2258"/>
        <w:gridCol w:w="2042"/>
        <w:gridCol w:w="2220"/>
      </w:tblGrid>
      <w:tr w:rsidR="00420A7E" w:rsidRPr="004913DA" w14:paraId="4E547ED1" w14:textId="6E0FA578" w:rsidTr="002B54C6">
        <w:tc>
          <w:tcPr>
            <w:tcW w:w="1560" w:type="dxa"/>
          </w:tcPr>
          <w:p w14:paraId="3325A31E" w14:textId="77777777"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Question</w:t>
            </w:r>
          </w:p>
        </w:tc>
        <w:tc>
          <w:tcPr>
            <w:tcW w:w="1985" w:type="dxa"/>
          </w:tcPr>
          <w:p w14:paraId="45EF798F" w14:textId="77777777"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Hypothesis</w:t>
            </w:r>
          </w:p>
        </w:tc>
        <w:tc>
          <w:tcPr>
            <w:tcW w:w="1559" w:type="dxa"/>
          </w:tcPr>
          <w:p w14:paraId="16870731" w14:textId="77777777" w:rsidR="004913DA"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Sampling </w:t>
            </w:r>
          </w:p>
          <w:p w14:paraId="0F173D9E" w14:textId="633F82BA"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plan</w:t>
            </w:r>
          </w:p>
        </w:tc>
        <w:tc>
          <w:tcPr>
            <w:tcW w:w="2835" w:type="dxa"/>
          </w:tcPr>
          <w:p w14:paraId="09A381A3" w14:textId="77777777"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Analysis Plan</w:t>
            </w:r>
          </w:p>
        </w:tc>
        <w:tc>
          <w:tcPr>
            <w:tcW w:w="2258" w:type="dxa"/>
          </w:tcPr>
          <w:p w14:paraId="1753D4FD" w14:textId="77777777" w:rsid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Rationale for </w:t>
            </w:r>
          </w:p>
          <w:p w14:paraId="4B01E633" w14:textId="77777777" w:rsid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deciding</w:t>
            </w:r>
            <w:r w:rsidR="004913DA">
              <w:rPr>
                <w:rFonts w:eastAsiaTheme="minorHAnsi"/>
                <w:b/>
                <w:bCs/>
                <w:color w:val="000000" w:themeColor="text1"/>
                <w:sz w:val="22"/>
                <w:szCs w:val="22"/>
                <w:lang w:val="en-US" w:eastAsia="en-US"/>
              </w:rPr>
              <w:t xml:space="preserve"> </w:t>
            </w:r>
            <w:r w:rsidRPr="004913DA">
              <w:rPr>
                <w:rFonts w:eastAsiaTheme="minorHAnsi"/>
                <w:b/>
                <w:bCs/>
                <w:color w:val="000000" w:themeColor="text1"/>
                <w:sz w:val="22"/>
                <w:szCs w:val="22"/>
                <w:lang w:val="en-US" w:eastAsia="en-US"/>
              </w:rPr>
              <w:t xml:space="preserve">the </w:t>
            </w:r>
          </w:p>
          <w:p w14:paraId="7FE4ADC6" w14:textId="50543F01"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sensitivity of the </w:t>
            </w:r>
          </w:p>
          <w:p w14:paraId="08EA5EEA" w14:textId="77777777" w:rsid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test for confirming</w:t>
            </w:r>
          </w:p>
          <w:p w14:paraId="6A18B76C" w14:textId="77777777" w:rsid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or disconfirming </w:t>
            </w:r>
          </w:p>
          <w:p w14:paraId="5D58196A" w14:textId="4D61FC30"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the hypothesis</w:t>
            </w:r>
          </w:p>
        </w:tc>
        <w:tc>
          <w:tcPr>
            <w:tcW w:w="2042" w:type="dxa"/>
          </w:tcPr>
          <w:p w14:paraId="45344341" w14:textId="77777777" w:rsidR="00E76B85"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Interpretation </w:t>
            </w:r>
          </w:p>
          <w:p w14:paraId="5F970F47" w14:textId="77777777" w:rsidR="00E76B85"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given</w:t>
            </w:r>
            <w:r w:rsidR="00E76B85" w:rsidRPr="004913DA">
              <w:rPr>
                <w:rFonts w:eastAsiaTheme="minorHAnsi"/>
                <w:b/>
                <w:bCs/>
                <w:color w:val="000000" w:themeColor="text1"/>
                <w:sz w:val="22"/>
                <w:szCs w:val="22"/>
                <w:lang w:val="en-US" w:eastAsia="en-US"/>
              </w:rPr>
              <w:t xml:space="preserve"> </w:t>
            </w:r>
            <w:r w:rsidRPr="004913DA">
              <w:rPr>
                <w:rFonts w:eastAsiaTheme="minorHAnsi"/>
                <w:b/>
                <w:bCs/>
                <w:color w:val="000000" w:themeColor="text1"/>
                <w:sz w:val="22"/>
                <w:szCs w:val="22"/>
                <w:lang w:val="en-US" w:eastAsia="en-US"/>
              </w:rPr>
              <w:t xml:space="preserve">different </w:t>
            </w:r>
          </w:p>
          <w:p w14:paraId="353567F1" w14:textId="0246577D"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outcomes</w:t>
            </w:r>
          </w:p>
          <w:p w14:paraId="5CE167B5" w14:textId="77777777" w:rsidR="00087ABF" w:rsidRPr="004913DA" w:rsidRDefault="00087ABF" w:rsidP="004913DA">
            <w:pPr>
              <w:ind w:firstLine="0"/>
              <w:jc w:val="left"/>
              <w:rPr>
                <w:b/>
                <w:bCs/>
                <w:color w:val="000000" w:themeColor="text1"/>
                <w:sz w:val="22"/>
                <w:szCs w:val="22"/>
                <w:lang w:val="en-US"/>
              </w:rPr>
            </w:pPr>
          </w:p>
        </w:tc>
        <w:tc>
          <w:tcPr>
            <w:tcW w:w="2220" w:type="dxa"/>
          </w:tcPr>
          <w:p w14:paraId="32D7DDF5" w14:textId="485902F9"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Theory that could </w:t>
            </w:r>
          </w:p>
          <w:p w14:paraId="0F0F7C1B" w14:textId="714EA4C1"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be shown wrong by </w:t>
            </w:r>
          </w:p>
          <w:p w14:paraId="694BDDA9" w14:textId="5EC6E36C"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the outcomes</w:t>
            </w:r>
          </w:p>
        </w:tc>
      </w:tr>
      <w:tr w:rsidR="008E3DB5" w:rsidRPr="008D1DDF" w14:paraId="757BE428" w14:textId="1E8379FB" w:rsidTr="002B54C6">
        <w:trPr>
          <w:trHeight w:val="2891"/>
        </w:trPr>
        <w:tc>
          <w:tcPr>
            <w:tcW w:w="1560" w:type="dxa"/>
            <w:vMerge w:val="restart"/>
          </w:tcPr>
          <w:p w14:paraId="1A91FFA1" w14:textId="417356B7" w:rsidR="008E3DB5" w:rsidRPr="004913DA" w:rsidRDefault="008E3DB5" w:rsidP="004913DA">
            <w:pPr>
              <w:ind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1) Is there a difference in the amount of shared taste across contrasting vocalization styles? </w:t>
            </w:r>
          </w:p>
          <w:p w14:paraId="2E192C83" w14:textId="5F9480E1" w:rsidR="008E3DB5" w:rsidRPr="004913DA" w:rsidRDefault="008E3DB5" w:rsidP="004913DA">
            <w:pPr>
              <w:ind w:firstLine="0"/>
              <w:jc w:val="left"/>
              <w:rPr>
                <w:rFonts w:eastAsiaTheme="minorHAnsi"/>
                <w:color w:val="000000" w:themeColor="text1"/>
                <w:sz w:val="22"/>
                <w:szCs w:val="22"/>
                <w:lang w:val="en-US" w:eastAsia="en-US"/>
              </w:rPr>
            </w:pPr>
            <w:r w:rsidRPr="004913DA">
              <w:rPr>
                <w:color w:val="000000" w:themeColor="text1"/>
                <w:sz w:val="22"/>
                <w:szCs w:val="22"/>
                <w:lang w:val="en-US"/>
              </w:rPr>
              <w:t>(see 1.</w:t>
            </w:r>
            <w:r>
              <w:rPr>
                <w:color w:val="000000" w:themeColor="text1"/>
                <w:sz w:val="22"/>
                <w:szCs w:val="22"/>
                <w:lang w:val="en-US"/>
              </w:rPr>
              <w:t>2</w:t>
            </w:r>
            <w:r w:rsidRPr="004913DA">
              <w:rPr>
                <w:color w:val="000000" w:themeColor="text1"/>
                <w:sz w:val="22"/>
                <w:szCs w:val="22"/>
                <w:lang w:val="en-US"/>
              </w:rPr>
              <w:t>.1).</w:t>
            </w:r>
          </w:p>
          <w:p w14:paraId="162F7EFC" w14:textId="7B3114C0" w:rsidR="008E3DB5" w:rsidRPr="004913DA" w:rsidRDefault="008E3DB5" w:rsidP="004913DA">
            <w:pPr>
              <w:ind w:firstLine="0"/>
              <w:jc w:val="left"/>
              <w:rPr>
                <w:rFonts w:eastAsiaTheme="minorHAnsi"/>
                <w:color w:val="000000" w:themeColor="text1"/>
                <w:sz w:val="22"/>
                <w:szCs w:val="22"/>
                <w:lang w:val="en-US" w:eastAsia="en-US"/>
              </w:rPr>
            </w:pPr>
          </w:p>
          <w:p w14:paraId="1D1C3DF7" w14:textId="77777777" w:rsidR="008E3DB5" w:rsidRPr="004913DA" w:rsidRDefault="008E3DB5" w:rsidP="004913DA">
            <w:pPr>
              <w:ind w:firstLine="0"/>
              <w:jc w:val="left"/>
              <w:rPr>
                <w:rFonts w:eastAsiaTheme="minorHAnsi"/>
                <w:color w:val="000000" w:themeColor="text1"/>
                <w:sz w:val="22"/>
                <w:szCs w:val="22"/>
                <w:lang w:val="en-US" w:eastAsia="en-US"/>
              </w:rPr>
            </w:pPr>
          </w:p>
          <w:p w14:paraId="6E0885F2" w14:textId="77777777" w:rsidR="008E3DB5" w:rsidRPr="004913DA" w:rsidRDefault="008E3DB5" w:rsidP="004913DA">
            <w:pPr>
              <w:ind w:firstLine="0"/>
              <w:jc w:val="left"/>
              <w:rPr>
                <w:rFonts w:eastAsiaTheme="minorHAnsi"/>
                <w:color w:val="000000" w:themeColor="text1"/>
                <w:sz w:val="22"/>
                <w:szCs w:val="22"/>
                <w:lang w:val="en-US" w:eastAsia="en-US"/>
              </w:rPr>
            </w:pPr>
          </w:p>
        </w:tc>
        <w:tc>
          <w:tcPr>
            <w:tcW w:w="1985" w:type="dxa"/>
          </w:tcPr>
          <w:p w14:paraId="5B231090" w14:textId="5FC2A2B0" w:rsidR="008E3DB5" w:rsidRPr="004913DA" w:rsidRDefault="008E3DB5" w:rsidP="004913DA">
            <w:pPr>
              <w:ind w:firstLine="0"/>
              <w:jc w:val="left"/>
              <w:rPr>
                <w:color w:val="000000" w:themeColor="text1"/>
                <w:sz w:val="22"/>
                <w:szCs w:val="22"/>
                <w:lang w:val="en-US"/>
              </w:rPr>
            </w:pPr>
            <w:r w:rsidRPr="004913DA">
              <w:rPr>
                <w:color w:val="000000" w:themeColor="text1"/>
                <w:sz w:val="22"/>
                <w:szCs w:val="22"/>
                <w:lang w:val="en-US"/>
              </w:rPr>
              <w:t>H1</w:t>
            </w:r>
            <w:ins w:id="100" w:author="Camila Bruder" w:date="2024-01-31T12:02:00Z">
              <w:r>
                <w:rPr>
                  <w:color w:val="000000" w:themeColor="text1"/>
                  <w:sz w:val="22"/>
                  <w:szCs w:val="22"/>
                  <w:lang w:val="en-US"/>
                </w:rPr>
                <w:t>A</w:t>
              </w:r>
            </w:ins>
            <w:ins w:id="101" w:author="Camila Bruder" w:date="2024-01-30T16:29:00Z">
              <w:r>
                <w:rPr>
                  <w:color w:val="000000" w:themeColor="text1"/>
                  <w:sz w:val="22"/>
                  <w:szCs w:val="22"/>
                  <w:lang w:val="en-US"/>
                </w:rPr>
                <w:t>)</w:t>
              </w:r>
            </w:ins>
            <w:r w:rsidRPr="004913DA">
              <w:rPr>
                <w:color w:val="000000" w:themeColor="text1"/>
                <w:sz w:val="22"/>
                <w:szCs w:val="22"/>
                <w:lang w:val="en-US"/>
              </w:rPr>
              <w:t xml:space="preserve">: there will be more shared taste for lullaby than for pop; and for pop than for operatic singing (MM1 </w:t>
            </w:r>
          </w:p>
          <w:p w14:paraId="369A0A17" w14:textId="1DC46BF7" w:rsidR="008E3DB5" w:rsidRPr="004913DA" w:rsidRDefault="008E3DB5" w:rsidP="004913DA">
            <w:pPr>
              <w:ind w:firstLine="0"/>
              <w:jc w:val="left"/>
              <w:rPr>
                <w:color w:val="000000" w:themeColor="text1"/>
                <w:sz w:val="22"/>
                <w:szCs w:val="22"/>
                <w:lang w:val="en-US"/>
              </w:rPr>
            </w:pPr>
            <w:r w:rsidRPr="004913DA">
              <w:rPr>
                <w:color w:val="000000" w:themeColor="text1"/>
                <w:sz w:val="22"/>
                <w:szCs w:val="22"/>
                <w:lang w:val="en-US"/>
              </w:rPr>
              <w:t>lullaby &gt; pop &gt; opera).</w:t>
            </w:r>
          </w:p>
        </w:tc>
        <w:tc>
          <w:tcPr>
            <w:tcW w:w="1559" w:type="dxa"/>
            <w:vMerge w:val="restart"/>
          </w:tcPr>
          <w:p w14:paraId="4E81EEB8" w14:textId="275B67D6" w:rsidR="008E3DB5" w:rsidRPr="004913DA" w:rsidRDefault="008E3DB5" w:rsidP="000119B2">
            <w:pPr>
              <w:ind w:firstLine="0"/>
              <w:jc w:val="left"/>
              <w:rPr>
                <w:color w:val="000000" w:themeColor="text1"/>
                <w:sz w:val="22"/>
                <w:szCs w:val="22"/>
                <w:lang w:val="en-US"/>
              </w:rPr>
            </w:pPr>
            <w:ins w:id="102" w:author="Camila Bruder" w:date="2024-01-31T08:32:00Z">
              <w:r>
                <w:rPr>
                  <w:color w:val="000000" w:themeColor="text1"/>
                  <w:sz w:val="22"/>
                  <w:szCs w:val="22"/>
                  <w:lang w:val="en-US"/>
                </w:rPr>
                <w:t xml:space="preserve">60 </w:t>
              </w:r>
            </w:ins>
            <w:del w:id="103" w:author="Camila Bruder" w:date="2024-01-31T08:32:00Z">
              <w:r w:rsidRPr="004913DA" w:rsidDel="000119B2">
                <w:rPr>
                  <w:color w:val="000000" w:themeColor="text1"/>
                  <w:sz w:val="22"/>
                  <w:szCs w:val="22"/>
                  <w:lang w:val="en-US"/>
                </w:rPr>
                <w:delText xml:space="preserve">71 </w:delText>
              </w:r>
            </w:del>
            <w:r w:rsidRPr="004913DA">
              <w:rPr>
                <w:color w:val="000000" w:themeColor="text1"/>
                <w:sz w:val="22"/>
                <w:szCs w:val="22"/>
                <w:lang w:val="en-US"/>
              </w:rPr>
              <w:t xml:space="preserve">participants rating each stimulus in terms of liking. </w:t>
            </w:r>
          </w:p>
        </w:tc>
        <w:tc>
          <w:tcPr>
            <w:tcW w:w="2835" w:type="dxa"/>
          </w:tcPr>
          <w:p w14:paraId="4E961A52" w14:textId="77777777" w:rsidR="008E3DB5" w:rsidRPr="004913DA"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Comparison of  agreement </w:t>
            </w:r>
          </w:p>
          <w:p w14:paraId="2F580EB0" w14:textId="77777777" w:rsidR="008E3DB5" w:rsidRPr="004913DA"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(MM1 measures) between the </w:t>
            </w:r>
          </w:p>
          <w:p w14:paraId="56198068" w14:textId="28225C69" w:rsidR="008E3DB5" w:rsidRPr="004913DA"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three singing styles with three</w:t>
            </w:r>
          </w:p>
          <w:p w14:paraId="769A1CB1" w14:textId="1DDDDABE" w:rsidR="008E3DB5" w:rsidRPr="004913DA"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pairwise comparisons (paired </w:t>
            </w:r>
          </w:p>
          <w:p w14:paraId="77D9C7FB" w14:textId="07703CB8" w:rsidR="008E3DB5" w:rsidRPr="004913DA" w:rsidDel="00632DBE" w:rsidRDefault="008E3DB5">
            <w:pPr>
              <w:autoSpaceDE w:val="0"/>
              <w:autoSpaceDN w:val="0"/>
              <w:adjustRightInd w:val="0"/>
              <w:ind w:right="-5909" w:firstLine="0"/>
              <w:jc w:val="left"/>
              <w:rPr>
                <w:del w:id="104" w:author="Camila Bruder" w:date="2024-01-23T10:54:00Z"/>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t-tests, one</w:t>
            </w:r>
            <w:ins w:id="105" w:author="Klaus Frieler" w:date="2024-02-02T16:00:00Z">
              <w:r>
                <w:rPr>
                  <w:rFonts w:eastAsiaTheme="minorHAnsi"/>
                  <w:color w:val="000000" w:themeColor="text1"/>
                  <w:sz w:val="22"/>
                  <w:szCs w:val="22"/>
                  <w:lang w:val="en-US" w:eastAsia="en-US"/>
                </w:rPr>
                <w:t>-</w:t>
              </w:r>
            </w:ins>
            <w:del w:id="106" w:author="Klaus Frieler" w:date="2024-02-02T16:00:00Z">
              <w:r w:rsidRPr="004913DA" w:rsidDel="00DE0EA2">
                <w:rPr>
                  <w:rFonts w:eastAsiaTheme="minorHAnsi"/>
                  <w:color w:val="000000" w:themeColor="text1"/>
                  <w:sz w:val="22"/>
                  <w:szCs w:val="22"/>
                  <w:lang w:val="en-US" w:eastAsia="en-US"/>
                </w:rPr>
                <w:delText xml:space="preserve"> </w:delText>
              </w:r>
            </w:del>
            <w:r w:rsidRPr="004913DA">
              <w:rPr>
                <w:rFonts w:eastAsiaTheme="minorHAnsi"/>
                <w:color w:val="000000" w:themeColor="text1"/>
                <w:sz w:val="22"/>
                <w:szCs w:val="22"/>
                <w:lang w:val="en-US" w:eastAsia="en-US"/>
              </w:rPr>
              <w:t xml:space="preserve">tailed). </w:t>
            </w:r>
          </w:p>
          <w:p w14:paraId="7EE45CF4" w14:textId="76CC1A8D" w:rsidR="008E3DB5" w:rsidRPr="004913DA" w:rsidDel="00632DBE" w:rsidRDefault="008E3DB5">
            <w:pPr>
              <w:autoSpaceDE w:val="0"/>
              <w:autoSpaceDN w:val="0"/>
              <w:adjustRightInd w:val="0"/>
              <w:ind w:right="-5909" w:firstLine="0"/>
              <w:jc w:val="left"/>
              <w:rPr>
                <w:del w:id="107" w:author="Camila Bruder" w:date="2024-01-23T10:54:00Z"/>
                <w:rFonts w:eastAsiaTheme="minorHAnsi"/>
                <w:color w:val="000000" w:themeColor="text1"/>
                <w:sz w:val="22"/>
                <w:szCs w:val="22"/>
                <w:lang w:val="en-US" w:eastAsia="en-US"/>
              </w:rPr>
            </w:pPr>
            <w:del w:id="108" w:author="Camila Bruder" w:date="2024-01-23T10:54:00Z">
              <w:r w:rsidRPr="004913DA" w:rsidDel="00632DBE">
                <w:rPr>
                  <w:rFonts w:eastAsiaTheme="minorHAnsi"/>
                  <w:color w:val="000000" w:themeColor="text1"/>
                  <w:sz w:val="22"/>
                  <w:szCs w:val="22"/>
                  <w:lang w:val="en-US" w:eastAsia="en-US"/>
                </w:rPr>
                <w:delText xml:space="preserve">Note that we will also compare </w:delText>
              </w:r>
            </w:del>
          </w:p>
          <w:p w14:paraId="5EAF0D68" w14:textId="3940C88B" w:rsidR="008E3DB5" w:rsidRPr="004913DA" w:rsidDel="00632DBE" w:rsidRDefault="008E3DB5">
            <w:pPr>
              <w:autoSpaceDE w:val="0"/>
              <w:autoSpaceDN w:val="0"/>
              <w:adjustRightInd w:val="0"/>
              <w:ind w:right="-5909" w:firstLine="0"/>
              <w:jc w:val="left"/>
              <w:rPr>
                <w:del w:id="109" w:author="Camila Bruder" w:date="2024-01-23T10:54:00Z"/>
                <w:rFonts w:eastAsiaTheme="minorHAnsi"/>
                <w:color w:val="000000" w:themeColor="text1"/>
                <w:sz w:val="22"/>
                <w:szCs w:val="22"/>
                <w:lang w:val="en-US" w:eastAsia="en-US"/>
              </w:rPr>
            </w:pPr>
            <w:del w:id="110" w:author="Camila Bruder" w:date="2024-01-23T10:54:00Z">
              <w:r w:rsidRPr="004913DA" w:rsidDel="00632DBE">
                <w:rPr>
                  <w:rFonts w:eastAsiaTheme="minorHAnsi"/>
                  <w:color w:val="000000" w:themeColor="text1"/>
                  <w:sz w:val="22"/>
                  <w:szCs w:val="22"/>
                  <w:lang w:val="en-US" w:eastAsia="en-US"/>
                </w:rPr>
                <w:delText xml:space="preserve">all styles to each other with a </w:delText>
              </w:r>
            </w:del>
          </w:p>
          <w:p w14:paraId="54F71794" w14:textId="6ADB76FA" w:rsidR="008E3DB5" w:rsidRPr="004913DA" w:rsidDel="00632DBE" w:rsidRDefault="008E3DB5">
            <w:pPr>
              <w:autoSpaceDE w:val="0"/>
              <w:autoSpaceDN w:val="0"/>
              <w:adjustRightInd w:val="0"/>
              <w:ind w:right="-5909" w:firstLine="0"/>
              <w:jc w:val="left"/>
              <w:rPr>
                <w:del w:id="111" w:author="Camila Bruder" w:date="2024-01-23T10:54:00Z"/>
                <w:color w:val="000000" w:themeColor="text1"/>
                <w:sz w:val="22"/>
                <w:szCs w:val="22"/>
                <w:lang w:val="en-US"/>
              </w:rPr>
            </w:pPr>
            <w:del w:id="112" w:author="Camila Bruder" w:date="2024-01-23T10:54:00Z">
              <w:r w:rsidRPr="004913DA" w:rsidDel="00632DBE">
                <w:rPr>
                  <w:rFonts w:eastAsiaTheme="minorHAnsi"/>
                  <w:color w:val="000000" w:themeColor="text1"/>
                  <w:sz w:val="22"/>
                  <w:szCs w:val="22"/>
                  <w:lang w:val="en-US" w:eastAsia="en-US"/>
                </w:rPr>
                <w:delText>repeated measures ANOVA</w:delText>
              </w:r>
              <w:r w:rsidRPr="004913DA" w:rsidDel="00632DBE">
                <w:rPr>
                  <w:color w:val="000000" w:themeColor="text1"/>
                  <w:sz w:val="22"/>
                  <w:szCs w:val="22"/>
                  <w:lang w:val="en-US"/>
                </w:rPr>
                <w:delText xml:space="preserve">, </w:delText>
              </w:r>
            </w:del>
          </w:p>
          <w:p w14:paraId="25EFECEB" w14:textId="15DC8549" w:rsidR="008E3DB5" w:rsidRPr="004913DA" w:rsidDel="00632DBE" w:rsidRDefault="008E3DB5">
            <w:pPr>
              <w:autoSpaceDE w:val="0"/>
              <w:autoSpaceDN w:val="0"/>
              <w:adjustRightInd w:val="0"/>
              <w:ind w:right="-5909" w:firstLine="0"/>
              <w:jc w:val="left"/>
              <w:rPr>
                <w:del w:id="113" w:author="Camila Bruder" w:date="2024-01-23T10:54:00Z"/>
                <w:color w:val="000000" w:themeColor="text1"/>
                <w:sz w:val="22"/>
                <w:szCs w:val="22"/>
                <w:lang w:val="en-US"/>
              </w:rPr>
            </w:pPr>
            <w:del w:id="114" w:author="Camila Bruder" w:date="2024-01-23T10:54:00Z">
              <w:r w:rsidRPr="004913DA" w:rsidDel="00632DBE">
                <w:rPr>
                  <w:color w:val="000000" w:themeColor="text1"/>
                  <w:sz w:val="22"/>
                  <w:szCs w:val="22"/>
                  <w:lang w:val="en-US"/>
                </w:rPr>
                <w:delText>potentially followed by 10</w:delText>
              </w:r>
            </w:del>
          </w:p>
          <w:p w14:paraId="196A06AA" w14:textId="2A5AB442" w:rsidR="008E3DB5" w:rsidRPr="004913DA" w:rsidDel="00632DBE" w:rsidRDefault="008E3DB5">
            <w:pPr>
              <w:autoSpaceDE w:val="0"/>
              <w:autoSpaceDN w:val="0"/>
              <w:adjustRightInd w:val="0"/>
              <w:ind w:right="-5909" w:firstLine="0"/>
              <w:jc w:val="left"/>
              <w:rPr>
                <w:del w:id="115" w:author="Camila Bruder" w:date="2024-01-23T10:54:00Z"/>
                <w:color w:val="000000" w:themeColor="text1"/>
                <w:sz w:val="22"/>
                <w:szCs w:val="22"/>
                <w:lang w:val="en-US"/>
              </w:rPr>
            </w:pPr>
            <w:del w:id="116" w:author="Camila Bruder" w:date="2024-01-23T10:54:00Z">
              <w:r w:rsidRPr="004913DA" w:rsidDel="00632DBE">
                <w:rPr>
                  <w:color w:val="000000" w:themeColor="text1"/>
                  <w:sz w:val="22"/>
                  <w:szCs w:val="22"/>
                  <w:lang w:val="en-US"/>
                </w:rPr>
                <w:delText>pairwise comparisons (paired</w:delText>
              </w:r>
            </w:del>
          </w:p>
          <w:p w14:paraId="4C84674D" w14:textId="5561AE90" w:rsidR="008E3DB5" w:rsidRPr="004913DA" w:rsidDel="00632DBE" w:rsidRDefault="008E3DB5">
            <w:pPr>
              <w:autoSpaceDE w:val="0"/>
              <w:autoSpaceDN w:val="0"/>
              <w:adjustRightInd w:val="0"/>
              <w:ind w:right="-5909" w:firstLine="0"/>
              <w:jc w:val="left"/>
              <w:rPr>
                <w:del w:id="117" w:author="Camila Bruder" w:date="2024-01-23T10:54:00Z"/>
                <w:color w:val="000000" w:themeColor="text1"/>
                <w:sz w:val="22"/>
                <w:szCs w:val="22"/>
                <w:lang w:val="en-US"/>
              </w:rPr>
            </w:pPr>
            <w:del w:id="118" w:author="Camila Bruder" w:date="2024-01-23T10:54:00Z">
              <w:r w:rsidRPr="004913DA" w:rsidDel="00632DBE">
                <w:rPr>
                  <w:color w:val="000000" w:themeColor="text1"/>
                  <w:sz w:val="22"/>
                  <w:szCs w:val="22"/>
                  <w:lang w:val="en-US"/>
                </w:rPr>
                <w:delText xml:space="preserve">t-tests, two-tailed). We will </w:delText>
              </w:r>
            </w:del>
          </w:p>
          <w:p w14:paraId="64CF74E8" w14:textId="0F7A1687" w:rsidR="008E3DB5" w:rsidRPr="004913DA" w:rsidDel="00632DBE" w:rsidRDefault="008E3DB5">
            <w:pPr>
              <w:autoSpaceDE w:val="0"/>
              <w:autoSpaceDN w:val="0"/>
              <w:adjustRightInd w:val="0"/>
              <w:ind w:right="-5909" w:firstLine="0"/>
              <w:jc w:val="left"/>
              <w:rPr>
                <w:del w:id="119" w:author="Camila Bruder" w:date="2024-01-23T10:54:00Z"/>
                <w:color w:val="000000" w:themeColor="text1"/>
                <w:sz w:val="22"/>
                <w:szCs w:val="22"/>
                <w:lang w:val="en-US"/>
              </w:rPr>
            </w:pPr>
            <w:del w:id="120" w:author="Camila Bruder" w:date="2024-01-23T10:54:00Z">
              <w:r w:rsidRPr="004913DA" w:rsidDel="00632DBE">
                <w:rPr>
                  <w:color w:val="000000" w:themeColor="text1"/>
                  <w:sz w:val="22"/>
                  <w:szCs w:val="22"/>
                  <w:lang w:val="en-US"/>
                </w:rPr>
                <w:delText xml:space="preserve">control for multiple </w:delText>
              </w:r>
            </w:del>
          </w:p>
          <w:p w14:paraId="2CC1BD4A" w14:textId="0C57C3B7" w:rsidR="008E3DB5" w:rsidRPr="004913DA" w:rsidDel="00632DBE" w:rsidRDefault="008E3DB5">
            <w:pPr>
              <w:autoSpaceDE w:val="0"/>
              <w:autoSpaceDN w:val="0"/>
              <w:adjustRightInd w:val="0"/>
              <w:ind w:right="-5909" w:firstLine="0"/>
              <w:jc w:val="left"/>
              <w:rPr>
                <w:del w:id="121" w:author="Camila Bruder" w:date="2024-01-23T10:54:00Z"/>
                <w:color w:val="000000" w:themeColor="text1"/>
                <w:sz w:val="22"/>
                <w:szCs w:val="22"/>
                <w:lang w:val="en-US"/>
              </w:rPr>
            </w:pPr>
            <w:del w:id="122" w:author="Camila Bruder" w:date="2024-01-23T10:54:00Z">
              <w:r w:rsidRPr="004913DA" w:rsidDel="00632DBE">
                <w:rPr>
                  <w:color w:val="000000" w:themeColor="text1"/>
                  <w:sz w:val="22"/>
                  <w:szCs w:val="22"/>
                  <w:lang w:val="en-US"/>
                </w:rPr>
                <w:delText xml:space="preserve">comparisons adjusting p-values </w:delText>
              </w:r>
            </w:del>
          </w:p>
          <w:p w14:paraId="6CFA544D" w14:textId="52751182" w:rsidR="008E3DB5" w:rsidDel="00632DBE" w:rsidRDefault="008E3DB5">
            <w:pPr>
              <w:autoSpaceDE w:val="0"/>
              <w:autoSpaceDN w:val="0"/>
              <w:adjustRightInd w:val="0"/>
              <w:ind w:right="-5909" w:firstLine="0"/>
              <w:jc w:val="left"/>
              <w:rPr>
                <w:del w:id="123" w:author="Camila Bruder" w:date="2024-01-23T10:54:00Z"/>
                <w:color w:val="000000" w:themeColor="text1"/>
                <w:sz w:val="22"/>
                <w:szCs w:val="22"/>
                <w:lang w:val="en-US"/>
              </w:rPr>
            </w:pPr>
            <w:del w:id="124" w:author="Camila Bruder" w:date="2024-01-23T10:54:00Z">
              <w:r w:rsidRPr="004913DA" w:rsidDel="00632DBE">
                <w:rPr>
                  <w:color w:val="000000" w:themeColor="text1"/>
                  <w:sz w:val="22"/>
                  <w:szCs w:val="22"/>
                  <w:lang w:val="en-US"/>
                </w:rPr>
                <w:delText>with the Holm method (see 1.3.1)</w:delText>
              </w:r>
              <w:r w:rsidDel="00632DBE">
                <w:rPr>
                  <w:color w:val="000000" w:themeColor="text1"/>
                  <w:sz w:val="22"/>
                  <w:szCs w:val="22"/>
                  <w:lang w:val="en-US"/>
                </w:rPr>
                <w:delText>.</w:delText>
              </w:r>
            </w:del>
          </w:p>
          <w:p w14:paraId="27A5EA6B" w14:textId="297447FC" w:rsidR="008E3DB5" w:rsidRPr="004913DA" w:rsidRDefault="008E3DB5" w:rsidP="000119B2">
            <w:pPr>
              <w:autoSpaceDE w:val="0"/>
              <w:autoSpaceDN w:val="0"/>
              <w:adjustRightInd w:val="0"/>
              <w:ind w:right="-5909" w:firstLine="0"/>
              <w:jc w:val="left"/>
              <w:rPr>
                <w:color w:val="000000" w:themeColor="text1"/>
                <w:sz w:val="22"/>
                <w:szCs w:val="22"/>
                <w:lang w:val="en-US"/>
              </w:rPr>
            </w:pPr>
          </w:p>
        </w:tc>
        <w:tc>
          <w:tcPr>
            <w:tcW w:w="2258" w:type="dxa"/>
          </w:tcPr>
          <w:p w14:paraId="59D700AC" w14:textId="026BA5D1" w:rsidR="008E3DB5" w:rsidRDefault="008E3DB5" w:rsidP="00632DBE">
            <w:pPr>
              <w:ind w:firstLine="0"/>
              <w:jc w:val="left"/>
              <w:rPr>
                <w:ins w:id="125" w:author="Camila Bruder" w:date="2024-01-23T10:54:00Z"/>
                <w:color w:val="000000" w:themeColor="text1"/>
                <w:sz w:val="22"/>
                <w:szCs w:val="22"/>
                <w:lang w:val="en-US"/>
              </w:rPr>
            </w:pPr>
            <w:ins w:id="126" w:author="Camila Bruder" w:date="2024-01-23T10:54:00Z">
              <w:r>
                <w:rPr>
                  <w:color w:val="000000" w:themeColor="text1"/>
                  <w:sz w:val="22"/>
                  <w:szCs w:val="22"/>
                  <w:lang w:val="en-US"/>
                </w:rPr>
                <w:t>Sample size determined by power analysis assuming a SESOI of .5, power of .9</w:t>
              </w:r>
            </w:ins>
            <w:ins w:id="127" w:author="Camila Bruder" w:date="2024-01-23T14:59:00Z">
              <w:r>
                <w:rPr>
                  <w:color w:val="000000" w:themeColor="text1"/>
                  <w:sz w:val="22"/>
                  <w:szCs w:val="22"/>
                  <w:lang w:val="en-US"/>
                </w:rPr>
                <w:t>5</w:t>
              </w:r>
            </w:ins>
            <w:ins w:id="128" w:author="Camila Bruder" w:date="2024-01-23T10:54:00Z">
              <w:r>
                <w:rPr>
                  <w:color w:val="000000" w:themeColor="text1"/>
                  <w:sz w:val="22"/>
                  <w:szCs w:val="22"/>
                  <w:lang w:val="en-US"/>
                </w:rPr>
                <w:t xml:space="preserve"> and </w:t>
              </w:r>
            </w:ins>
            <w:ins w:id="129" w:author="Camila Bruder" w:date="2024-01-30T16:28:00Z">
              <w:r>
                <w:rPr>
                  <w:color w:val="000000" w:themeColor="text1"/>
                  <w:sz w:val="22"/>
                  <w:szCs w:val="22"/>
                  <w:lang w:val="en-US"/>
                </w:rPr>
                <w:t>adjusting</w:t>
              </w:r>
            </w:ins>
            <w:ins w:id="130" w:author="Camila Bruder" w:date="2024-01-23T10:54:00Z">
              <w:r w:rsidRPr="00AF0AC8">
                <w:rPr>
                  <w:color w:val="000000" w:themeColor="text1"/>
                  <w:sz w:val="22"/>
                  <w:szCs w:val="22"/>
                  <w:lang w:val="en-US"/>
                </w:rPr>
                <w:t xml:space="preserve"> alpha </w:t>
              </w:r>
            </w:ins>
            <w:ins w:id="131" w:author="Camila Bruder" w:date="2024-01-30T16:28:00Z">
              <w:r>
                <w:rPr>
                  <w:color w:val="000000" w:themeColor="text1"/>
                  <w:sz w:val="22"/>
                  <w:szCs w:val="22"/>
                  <w:lang w:val="en-US"/>
                </w:rPr>
                <w:t>for three co</w:t>
              </w:r>
            </w:ins>
            <w:ins w:id="132" w:author="Camila Bruder" w:date="2024-02-02T11:53:00Z">
              <w:r>
                <w:rPr>
                  <w:color w:val="000000" w:themeColor="text1"/>
                  <w:sz w:val="22"/>
                  <w:szCs w:val="22"/>
                  <w:lang w:val="en-US"/>
                </w:rPr>
                <w:t>m</w:t>
              </w:r>
            </w:ins>
            <w:ins w:id="133" w:author="Camila Bruder" w:date="2024-01-30T16:28:00Z">
              <w:r>
                <w:rPr>
                  <w:color w:val="000000" w:themeColor="text1"/>
                  <w:sz w:val="22"/>
                  <w:szCs w:val="22"/>
                  <w:lang w:val="en-US"/>
                </w:rPr>
                <w:t>parisons</w:t>
              </w:r>
            </w:ins>
            <w:ins w:id="134" w:author="Camila Bruder" w:date="2024-01-23T14:59:00Z">
              <w:r>
                <w:rPr>
                  <w:color w:val="000000" w:themeColor="text1"/>
                  <w:sz w:val="22"/>
                  <w:szCs w:val="22"/>
                  <w:lang w:val="en-US"/>
                </w:rPr>
                <w:t xml:space="preserve"> (</w:t>
              </w:r>
            </w:ins>
            <w:ins w:id="135" w:author="Camila Bruder" w:date="2024-01-23T10:54:00Z">
              <w:r>
                <w:rPr>
                  <w:color w:val="000000" w:themeColor="text1"/>
                  <w:sz w:val="22"/>
                  <w:szCs w:val="22"/>
                  <w:lang w:val="en-US"/>
                </w:rPr>
                <w:t>please see 1.3.1 for details).</w:t>
              </w:r>
            </w:ins>
          </w:p>
          <w:p w14:paraId="7978D6C1" w14:textId="2FE4F67A" w:rsidR="008E3DB5" w:rsidDel="00323D1F" w:rsidRDefault="008E3DB5" w:rsidP="004913DA">
            <w:pPr>
              <w:ind w:firstLine="0"/>
              <w:jc w:val="left"/>
              <w:rPr>
                <w:del w:id="136" w:author="Camila Bruder" w:date="2024-01-23T10:54:00Z"/>
                <w:color w:val="000000" w:themeColor="text1"/>
                <w:sz w:val="22"/>
                <w:szCs w:val="22"/>
                <w:lang w:val="en-US"/>
              </w:rPr>
            </w:pPr>
            <w:del w:id="137" w:author="Camila Bruder" w:date="2024-01-23T10:54:00Z">
              <w:r w:rsidRPr="004913DA" w:rsidDel="00632DBE">
                <w:rPr>
                  <w:color w:val="000000" w:themeColor="text1"/>
                  <w:sz w:val="22"/>
                  <w:szCs w:val="22"/>
                  <w:lang w:val="en-US"/>
                </w:rPr>
                <w:delText xml:space="preserve">Significance of difference in pairwise comparisons (if all three adjusted </w:delText>
              </w:r>
              <w:r w:rsidRPr="00DA7B5E" w:rsidDel="00632DBE">
                <w:rPr>
                  <w:i/>
                  <w:iCs/>
                  <w:color w:val="000000" w:themeColor="text1"/>
                  <w:sz w:val="22"/>
                  <w:szCs w:val="22"/>
                  <w:lang w:val="en-US"/>
                </w:rPr>
                <w:delText>p</w:delText>
              </w:r>
              <w:r w:rsidRPr="004913DA" w:rsidDel="00632DBE">
                <w:rPr>
                  <w:color w:val="000000" w:themeColor="text1"/>
                  <w:sz w:val="22"/>
                  <w:szCs w:val="22"/>
                  <w:lang w:val="en-US"/>
                </w:rPr>
                <w:delText xml:space="preserve">s &lt; .05). </w:delText>
              </w:r>
            </w:del>
          </w:p>
          <w:p w14:paraId="7DD06B1A" w14:textId="42B3A3F0" w:rsidR="008E3DB5" w:rsidRDefault="008E3DB5" w:rsidP="004913DA">
            <w:pPr>
              <w:ind w:firstLine="0"/>
              <w:jc w:val="left"/>
              <w:rPr>
                <w:color w:val="000000" w:themeColor="text1"/>
                <w:sz w:val="22"/>
                <w:szCs w:val="22"/>
                <w:lang w:val="en-US"/>
              </w:rPr>
            </w:pPr>
          </w:p>
          <w:p w14:paraId="00A50449" w14:textId="44CD56D7" w:rsidR="008E3DB5" w:rsidRDefault="008E3DB5" w:rsidP="004913DA">
            <w:pPr>
              <w:ind w:firstLine="0"/>
              <w:jc w:val="left"/>
              <w:rPr>
                <w:color w:val="000000" w:themeColor="text1"/>
                <w:sz w:val="22"/>
                <w:szCs w:val="22"/>
                <w:lang w:val="en-US"/>
              </w:rPr>
            </w:pPr>
          </w:p>
          <w:p w14:paraId="14893D11" w14:textId="27E7BF70" w:rsidR="008E3DB5" w:rsidRDefault="008E3DB5" w:rsidP="004913DA">
            <w:pPr>
              <w:ind w:firstLine="0"/>
              <w:jc w:val="left"/>
              <w:rPr>
                <w:color w:val="000000" w:themeColor="text1"/>
                <w:sz w:val="22"/>
                <w:szCs w:val="22"/>
                <w:lang w:val="en-US"/>
              </w:rPr>
            </w:pPr>
          </w:p>
          <w:p w14:paraId="00A7E84F" w14:textId="69E6D883" w:rsidR="008E3DB5" w:rsidRDefault="008E3DB5" w:rsidP="004913DA">
            <w:pPr>
              <w:ind w:firstLine="0"/>
              <w:jc w:val="left"/>
              <w:rPr>
                <w:color w:val="000000" w:themeColor="text1"/>
                <w:sz w:val="22"/>
                <w:szCs w:val="22"/>
                <w:lang w:val="en-US"/>
              </w:rPr>
            </w:pPr>
          </w:p>
          <w:p w14:paraId="580CFDC5" w14:textId="3EBEF927" w:rsidR="008E3DB5" w:rsidDel="000119B2" w:rsidRDefault="008E3DB5" w:rsidP="004913DA">
            <w:pPr>
              <w:ind w:firstLine="0"/>
              <w:jc w:val="left"/>
              <w:rPr>
                <w:del w:id="138" w:author="Camila Bruder" w:date="2024-01-31T08:32:00Z"/>
                <w:color w:val="000000" w:themeColor="text1"/>
                <w:sz w:val="22"/>
                <w:szCs w:val="22"/>
                <w:lang w:val="en-US"/>
              </w:rPr>
            </w:pPr>
          </w:p>
          <w:p w14:paraId="3F6928BB" w14:textId="2880EAB5" w:rsidR="008E3DB5" w:rsidRDefault="008E3DB5" w:rsidP="004913DA">
            <w:pPr>
              <w:ind w:firstLine="0"/>
              <w:jc w:val="left"/>
              <w:rPr>
                <w:color w:val="000000" w:themeColor="text1"/>
                <w:sz w:val="22"/>
                <w:szCs w:val="22"/>
                <w:lang w:val="en-US"/>
              </w:rPr>
            </w:pPr>
          </w:p>
          <w:p w14:paraId="74B8EC01" w14:textId="2203461D" w:rsidR="008E3DB5" w:rsidRDefault="008E3DB5" w:rsidP="004913DA">
            <w:pPr>
              <w:ind w:firstLine="0"/>
              <w:jc w:val="left"/>
              <w:rPr>
                <w:color w:val="000000" w:themeColor="text1"/>
                <w:sz w:val="22"/>
                <w:szCs w:val="22"/>
                <w:lang w:val="en-US"/>
              </w:rPr>
            </w:pPr>
          </w:p>
          <w:p w14:paraId="72A57B35" w14:textId="77777777" w:rsidR="008E3DB5" w:rsidRPr="004913DA" w:rsidRDefault="008E3DB5" w:rsidP="004913DA">
            <w:pPr>
              <w:ind w:firstLine="0"/>
              <w:jc w:val="left"/>
              <w:rPr>
                <w:color w:val="000000" w:themeColor="text1"/>
                <w:sz w:val="22"/>
                <w:szCs w:val="22"/>
                <w:lang w:val="en-US"/>
              </w:rPr>
            </w:pPr>
          </w:p>
          <w:p w14:paraId="72E2AFAB" w14:textId="4E86ADF9" w:rsidR="008E3DB5" w:rsidRPr="004913DA" w:rsidRDefault="008E3DB5" w:rsidP="004913DA">
            <w:pPr>
              <w:ind w:firstLine="0"/>
              <w:jc w:val="left"/>
              <w:rPr>
                <w:color w:val="000000" w:themeColor="text1"/>
                <w:sz w:val="22"/>
                <w:szCs w:val="22"/>
                <w:lang w:val="en-US"/>
              </w:rPr>
            </w:pPr>
          </w:p>
        </w:tc>
        <w:tc>
          <w:tcPr>
            <w:tcW w:w="2042" w:type="dxa"/>
          </w:tcPr>
          <w:p w14:paraId="4F867D25" w14:textId="6E85E124" w:rsidR="008E3DB5" w:rsidRPr="004913DA" w:rsidRDefault="008E3DB5" w:rsidP="004913DA">
            <w:pPr>
              <w:ind w:firstLine="0"/>
              <w:jc w:val="left"/>
              <w:rPr>
                <w:color w:val="000000" w:themeColor="text1"/>
                <w:sz w:val="22"/>
                <w:szCs w:val="22"/>
                <w:lang w:val="en-US"/>
              </w:rPr>
            </w:pPr>
            <w:ins w:id="139" w:author="Camila Bruder" w:date="2024-01-23T10:54:00Z">
              <w:r>
                <w:rPr>
                  <w:color w:val="000000" w:themeColor="text1"/>
                  <w:sz w:val="22"/>
                  <w:szCs w:val="22"/>
                  <w:lang w:val="en-US"/>
                </w:rPr>
                <w:t>Only i</w:t>
              </w:r>
            </w:ins>
            <w:del w:id="140" w:author="Camila Bruder" w:date="2024-01-23T10:54:00Z">
              <w:r w:rsidRPr="004913DA" w:rsidDel="00632DBE">
                <w:rPr>
                  <w:color w:val="000000" w:themeColor="text1"/>
                  <w:sz w:val="22"/>
                  <w:szCs w:val="22"/>
                  <w:lang w:val="en-US"/>
                </w:rPr>
                <w:delText>I</w:delText>
              </w:r>
            </w:del>
            <w:r w:rsidRPr="004913DA">
              <w:rPr>
                <w:color w:val="000000" w:themeColor="text1"/>
                <w:sz w:val="22"/>
                <w:szCs w:val="22"/>
                <w:lang w:val="en-US"/>
              </w:rPr>
              <w:t>f all three planned (and directional) pairwise comparisons are significant, the result</w:t>
            </w:r>
            <w:ins w:id="141" w:author="Camila Bruder" w:date="2024-01-23T15:00:00Z">
              <w:r>
                <w:rPr>
                  <w:color w:val="000000" w:themeColor="text1"/>
                  <w:sz w:val="22"/>
                  <w:szCs w:val="22"/>
                  <w:lang w:val="en-US"/>
                </w:rPr>
                <w:t>s</w:t>
              </w:r>
            </w:ins>
            <w:r w:rsidRPr="004913DA">
              <w:rPr>
                <w:color w:val="000000" w:themeColor="text1"/>
                <w:sz w:val="22"/>
                <w:szCs w:val="22"/>
                <w:lang w:val="en-US"/>
              </w:rPr>
              <w:t xml:space="preserve"> will support our hypothesis of </w:t>
            </w:r>
            <w:r w:rsidRPr="004913DA">
              <w:rPr>
                <w:rFonts w:eastAsiaTheme="minorHAnsi"/>
                <w:color w:val="000000" w:themeColor="text1"/>
                <w:sz w:val="22"/>
                <w:szCs w:val="22"/>
                <w:lang w:val="en-US" w:eastAsia="en-US"/>
              </w:rPr>
              <w:t>higher shared taste for more</w:t>
            </w:r>
            <w:r>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“natural”/</w:t>
            </w:r>
            <w:r>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 xml:space="preserve">universal (lullabies) than for more </w:t>
            </w:r>
            <w:r>
              <w:rPr>
                <w:rFonts w:eastAsiaTheme="minorHAnsi"/>
                <w:color w:val="000000" w:themeColor="text1"/>
                <w:sz w:val="22"/>
                <w:szCs w:val="22"/>
                <w:lang w:val="en-US" w:eastAsia="en-US"/>
              </w:rPr>
              <w:t>“artificial”</w:t>
            </w:r>
            <w:r w:rsidRPr="004913DA">
              <w:rPr>
                <w:rFonts w:eastAsiaTheme="minorHAnsi"/>
                <w:color w:val="000000" w:themeColor="text1"/>
                <w:sz w:val="22"/>
                <w:szCs w:val="22"/>
                <w:lang w:val="en-US" w:eastAsia="en-US"/>
              </w:rPr>
              <w:t xml:space="preserve"> (operatic) kinds of singing</w:t>
            </w:r>
            <w:ins w:id="142" w:author="Camila Bruder" w:date="2024-01-31T08:34:00Z">
              <w:r>
                <w:rPr>
                  <w:rFonts w:eastAsiaTheme="minorHAnsi"/>
                  <w:color w:val="000000" w:themeColor="text1"/>
                  <w:sz w:val="22"/>
                  <w:szCs w:val="22"/>
                  <w:lang w:val="en-US" w:eastAsia="en-US"/>
                </w:rPr>
                <w:t>,</w:t>
              </w:r>
            </w:ins>
            <w:ins w:id="143" w:author="Camila Bruder" w:date="2024-01-23T10:54:00Z">
              <w:r>
                <w:rPr>
                  <w:rFonts w:eastAsiaTheme="minorHAnsi"/>
                  <w:color w:val="000000" w:themeColor="text1"/>
                  <w:sz w:val="22"/>
                  <w:szCs w:val="22"/>
                  <w:lang w:val="en-US" w:eastAsia="en-US"/>
                </w:rPr>
                <w:t xml:space="preserve"> </w:t>
              </w:r>
              <w:r>
                <w:rPr>
                  <w:color w:val="000000" w:themeColor="text1"/>
                  <w:sz w:val="22"/>
                  <w:szCs w:val="22"/>
                  <w:lang w:val="en-US"/>
                </w:rPr>
                <w:t>with pop in an intermediary position</w:t>
              </w:r>
            </w:ins>
            <w:r>
              <w:rPr>
                <w:color w:val="000000" w:themeColor="text1"/>
                <w:sz w:val="22"/>
                <w:szCs w:val="22"/>
                <w:lang w:val="en-US"/>
              </w:rPr>
              <w:t>.</w:t>
            </w:r>
            <w:r w:rsidRPr="004913DA">
              <w:rPr>
                <w:color w:val="000000" w:themeColor="text1"/>
                <w:sz w:val="22"/>
                <w:szCs w:val="22"/>
                <w:lang w:val="en-US"/>
              </w:rPr>
              <w:t xml:space="preserve"> </w:t>
            </w:r>
          </w:p>
        </w:tc>
        <w:tc>
          <w:tcPr>
            <w:tcW w:w="2220" w:type="dxa"/>
            <w:vMerge w:val="restart"/>
          </w:tcPr>
          <w:p w14:paraId="34EB6701" w14:textId="2B91F686" w:rsidR="008E3DB5" w:rsidRPr="004913DA" w:rsidRDefault="008E3DB5" w:rsidP="004913DA">
            <w:pPr>
              <w:ind w:firstLine="0"/>
              <w:jc w:val="left"/>
              <w:rPr>
                <w:color w:val="000000" w:themeColor="text1"/>
                <w:sz w:val="22"/>
                <w:szCs w:val="22"/>
                <w:lang w:val="en-US"/>
              </w:rPr>
            </w:pPr>
            <w:r w:rsidRPr="004913DA">
              <w:rPr>
                <w:color w:val="000000" w:themeColor="text1"/>
                <w:sz w:val="22"/>
                <w:szCs w:val="22"/>
                <w:lang w:val="en-US"/>
              </w:rPr>
              <w:t xml:space="preserve">Outcomes would not falsify an established theory, but would suggest that predictions grounded on findings in the visual domains do </w:t>
            </w:r>
            <w:ins w:id="144" w:author="Camila Bruder" w:date="2024-01-31T08:35:00Z">
              <w:r>
                <w:rPr>
                  <w:color w:val="000000" w:themeColor="text1"/>
                  <w:sz w:val="22"/>
                  <w:szCs w:val="22"/>
                  <w:lang w:val="en-US"/>
                </w:rPr>
                <w:t>(</w:t>
              </w:r>
            </w:ins>
            <w:r w:rsidRPr="004913DA">
              <w:rPr>
                <w:color w:val="000000" w:themeColor="text1"/>
                <w:sz w:val="22"/>
                <w:szCs w:val="22"/>
                <w:lang w:val="en-US"/>
              </w:rPr>
              <w:t>not</w:t>
            </w:r>
            <w:ins w:id="145" w:author="Camila Bruder" w:date="2024-01-31T08:35:00Z">
              <w:r>
                <w:rPr>
                  <w:color w:val="000000" w:themeColor="text1"/>
                  <w:sz w:val="22"/>
                  <w:szCs w:val="22"/>
                  <w:lang w:val="en-US"/>
                </w:rPr>
                <w:t>)</w:t>
              </w:r>
            </w:ins>
            <w:r w:rsidRPr="004913DA">
              <w:rPr>
                <w:color w:val="000000" w:themeColor="text1"/>
                <w:sz w:val="22"/>
                <w:szCs w:val="22"/>
                <w:lang w:val="en-US"/>
              </w:rPr>
              <w:t xml:space="preserve"> generalize to the auditory one</w:t>
            </w:r>
            <w:ins w:id="146" w:author="Camila Bruder" w:date="2024-01-31T08:35:00Z">
              <w:r>
                <w:rPr>
                  <w:color w:val="000000" w:themeColor="text1"/>
                  <w:sz w:val="22"/>
                  <w:szCs w:val="22"/>
                  <w:lang w:val="en-US"/>
                </w:rPr>
                <w:t>, namely</w:t>
              </w:r>
            </w:ins>
            <w:r>
              <w:rPr>
                <w:color w:val="000000" w:themeColor="text1"/>
                <w:sz w:val="22"/>
                <w:szCs w:val="22"/>
                <w:lang w:val="en-US"/>
              </w:rPr>
              <w:t xml:space="preserve"> </w:t>
            </w:r>
            <w:del w:id="147" w:author="Camila Bruder" w:date="2024-01-31T08:35:00Z">
              <w:r w:rsidDel="000119B2">
                <w:rPr>
                  <w:color w:val="000000" w:themeColor="text1"/>
                  <w:sz w:val="22"/>
                  <w:szCs w:val="22"/>
                  <w:lang w:val="en-US"/>
                </w:rPr>
                <w:delText>(</w:delText>
              </w:r>
            </w:del>
            <w:r>
              <w:rPr>
                <w:color w:val="000000" w:themeColor="text1"/>
                <w:sz w:val="22"/>
                <w:szCs w:val="22"/>
                <w:lang w:val="en-US"/>
              </w:rPr>
              <w:t>for vocalizations</w:t>
            </w:r>
            <w:del w:id="148" w:author="Camila Bruder" w:date="2024-01-31T08:35:00Z">
              <w:r w:rsidDel="000119B2">
                <w:rPr>
                  <w:color w:val="000000" w:themeColor="text1"/>
                  <w:sz w:val="22"/>
                  <w:szCs w:val="22"/>
                  <w:lang w:val="en-US"/>
                </w:rPr>
                <w:delText>)</w:delText>
              </w:r>
            </w:del>
            <w:r>
              <w:rPr>
                <w:color w:val="000000" w:themeColor="text1"/>
                <w:sz w:val="22"/>
                <w:szCs w:val="22"/>
                <w:lang w:val="en-US"/>
              </w:rPr>
              <w:t>.</w:t>
            </w:r>
          </w:p>
        </w:tc>
      </w:tr>
      <w:tr w:rsidR="008E3DB5" w:rsidRPr="008D1DDF" w14:paraId="01FED449" w14:textId="77777777" w:rsidTr="002B54C6">
        <w:trPr>
          <w:trHeight w:val="983"/>
          <w:ins w:id="149" w:author="Camila Bruder" w:date="2024-01-23T10:52:00Z"/>
        </w:trPr>
        <w:tc>
          <w:tcPr>
            <w:tcW w:w="1560" w:type="dxa"/>
            <w:vMerge/>
          </w:tcPr>
          <w:p w14:paraId="6F97872B" w14:textId="77777777" w:rsidR="008E3DB5" w:rsidRPr="004913DA" w:rsidRDefault="008E3DB5" w:rsidP="004913DA">
            <w:pPr>
              <w:rPr>
                <w:ins w:id="150" w:author="Camila Bruder" w:date="2024-01-23T10:52:00Z"/>
                <w:rFonts w:eastAsiaTheme="minorHAnsi"/>
                <w:color w:val="000000" w:themeColor="text1"/>
                <w:sz w:val="22"/>
                <w:szCs w:val="22"/>
                <w:lang w:val="en-US" w:eastAsia="en-US"/>
              </w:rPr>
            </w:pPr>
          </w:p>
        </w:tc>
        <w:tc>
          <w:tcPr>
            <w:tcW w:w="1985" w:type="dxa"/>
          </w:tcPr>
          <w:p w14:paraId="255658A1" w14:textId="2E24169B" w:rsidR="008E3DB5" w:rsidRDefault="008E3DB5" w:rsidP="00632DBE">
            <w:pPr>
              <w:ind w:firstLine="0"/>
              <w:jc w:val="left"/>
              <w:rPr>
                <w:ins w:id="151" w:author="Camila Bruder" w:date="2024-01-23T10:53:00Z"/>
                <w:color w:val="000000" w:themeColor="text1"/>
                <w:sz w:val="22"/>
                <w:szCs w:val="22"/>
                <w:lang w:val="en-US"/>
              </w:rPr>
            </w:pPr>
            <w:ins w:id="152" w:author="Camila Bruder" w:date="2024-01-23T10:53:00Z">
              <w:r w:rsidRPr="005F42BE">
                <w:rPr>
                  <w:color w:val="000000" w:themeColor="text1"/>
                  <w:sz w:val="22"/>
                  <w:szCs w:val="22"/>
                  <w:lang w:val="en-US"/>
                </w:rPr>
                <w:t>H1</w:t>
              </w:r>
            </w:ins>
            <w:ins w:id="153" w:author="Camila Bruder" w:date="2024-01-31T12:02:00Z">
              <w:r>
                <w:rPr>
                  <w:color w:val="000000" w:themeColor="text1"/>
                  <w:sz w:val="22"/>
                  <w:szCs w:val="22"/>
                  <w:lang w:val="en-US"/>
                </w:rPr>
                <w:t>B</w:t>
              </w:r>
            </w:ins>
            <w:ins w:id="154" w:author="Camila Bruder" w:date="2024-01-23T10:53:00Z">
              <w:r w:rsidRPr="005F42BE">
                <w:rPr>
                  <w:color w:val="000000" w:themeColor="text1"/>
                  <w:sz w:val="22"/>
                  <w:szCs w:val="22"/>
                  <w:lang w:val="en-US"/>
                </w:rPr>
                <w:t xml:space="preserve">) </w:t>
              </w:r>
              <w:r>
                <w:rPr>
                  <w:color w:val="000000" w:themeColor="text1"/>
                  <w:sz w:val="22"/>
                  <w:szCs w:val="22"/>
                  <w:lang w:val="en-US"/>
                </w:rPr>
                <w:t>there will be equ</w:t>
              </w:r>
            </w:ins>
            <w:ins w:id="155" w:author="Camila Bruder" w:date="2024-02-01T21:59:00Z">
              <w:r>
                <w:rPr>
                  <w:color w:val="000000" w:themeColor="text1"/>
                  <w:sz w:val="22"/>
                  <w:szCs w:val="22"/>
                  <w:lang w:val="en-US"/>
                </w:rPr>
                <w:t>ivalent</w:t>
              </w:r>
            </w:ins>
            <w:ins w:id="156" w:author="Camila Bruder" w:date="2024-01-23T10:53:00Z">
              <w:r>
                <w:rPr>
                  <w:color w:val="000000" w:themeColor="text1"/>
                  <w:sz w:val="22"/>
                  <w:szCs w:val="22"/>
                  <w:lang w:val="en-US"/>
                </w:rPr>
                <w:t xml:space="preserve"> amounts of shared taste for adult- and infant -directed </w:t>
              </w:r>
            </w:ins>
            <w:ins w:id="157" w:author="Camila Bruder" w:date="2024-02-02T11:55:00Z">
              <w:r>
                <w:rPr>
                  <w:color w:val="000000" w:themeColor="text1"/>
                  <w:sz w:val="22"/>
                  <w:szCs w:val="22"/>
                  <w:lang w:val="en-US"/>
                </w:rPr>
                <w:t>speech</w:t>
              </w:r>
            </w:ins>
          </w:p>
          <w:p w14:paraId="7C92EE21" w14:textId="77777777" w:rsidR="008E3DB5" w:rsidRPr="005F42BE" w:rsidRDefault="008E3DB5" w:rsidP="00632DBE">
            <w:pPr>
              <w:ind w:firstLine="0"/>
              <w:jc w:val="left"/>
              <w:rPr>
                <w:ins w:id="158" w:author="Camila Bruder" w:date="2024-01-23T10:53:00Z"/>
                <w:color w:val="000000" w:themeColor="text1"/>
                <w:sz w:val="22"/>
                <w:szCs w:val="22"/>
                <w:lang w:val="en-US"/>
              </w:rPr>
            </w:pPr>
            <w:ins w:id="159" w:author="Camila Bruder" w:date="2024-01-23T10:53:00Z">
              <w:r>
                <w:rPr>
                  <w:color w:val="000000" w:themeColor="text1"/>
                  <w:sz w:val="22"/>
                  <w:szCs w:val="22"/>
                  <w:lang w:val="en-US"/>
                </w:rPr>
                <w:t xml:space="preserve">(MM1 </w:t>
              </w:r>
              <w:r w:rsidRPr="005F42BE">
                <w:rPr>
                  <w:color w:val="000000" w:themeColor="text1"/>
                  <w:sz w:val="22"/>
                  <w:szCs w:val="22"/>
                  <w:lang w:val="en-US"/>
                </w:rPr>
                <w:t>AD</w:t>
              </w:r>
              <w:r>
                <w:rPr>
                  <w:color w:val="000000" w:themeColor="text1"/>
                  <w:sz w:val="22"/>
                  <w:szCs w:val="22"/>
                  <w:lang w:val="en-US"/>
                </w:rPr>
                <w:t xml:space="preserve"> </w:t>
              </w:r>
              <w:r w:rsidRPr="005F42BE">
                <w:rPr>
                  <w:color w:val="000000" w:themeColor="text1"/>
                  <w:sz w:val="22"/>
                  <w:szCs w:val="22"/>
                  <w:lang w:val="en-US"/>
                </w:rPr>
                <w:t>=</w:t>
              </w:r>
              <w:r>
                <w:rPr>
                  <w:color w:val="000000" w:themeColor="text1"/>
                  <w:sz w:val="22"/>
                  <w:szCs w:val="22"/>
                  <w:lang w:val="en-US"/>
                </w:rPr>
                <w:t xml:space="preserve"> </w:t>
              </w:r>
              <w:r w:rsidRPr="005F42BE">
                <w:rPr>
                  <w:color w:val="000000" w:themeColor="text1"/>
                  <w:sz w:val="22"/>
                  <w:szCs w:val="22"/>
                  <w:lang w:val="en-US"/>
                </w:rPr>
                <w:t>ID</w:t>
              </w:r>
              <w:r>
                <w:rPr>
                  <w:color w:val="000000" w:themeColor="text1"/>
                  <w:sz w:val="22"/>
                  <w:szCs w:val="22"/>
                  <w:lang w:val="en-US"/>
                </w:rPr>
                <w:t>)</w:t>
              </w:r>
            </w:ins>
          </w:p>
          <w:p w14:paraId="23297170" w14:textId="77777777" w:rsidR="008E3DB5" w:rsidRPr="004913DA" w:rsidRDefault="008E3DB5" w:rsidP="002B54C6">
            <w:pPr>
              <w:jc w:val="left"/>
              <w:rPr>
                <w:ins w:id="160" w:author="Camila Bruder" w:date="2024-01-23T10:52:00Z"/>
                <w:color w:val="000000" w:themeColor="text1"/>
                <w:sz w:val="22"/>
                <w:szCs w:val="22"/>
                <w:lang w:val="en-US"/>
              </w:rPr>
            </w:pPr>
          </w:p>
        </w:tc>
        <w:tc>
          <w:tcPr>
            <w:tcW w:w="1559" w:type="dxa"/>
            <w:vMerge/>
          </w:tcPr>
          <w:p w14:paraId="07F1900F" w14:textId="77777777" w:rsidR="008E3DB5" w:rsidRPr="004913DA" w:rsidRDefault="008E3DB5" w:rsidP="002B54C6">
            <w:pPr>
              <w:jc w:val="left"/>
              <w:rPr>
                <w:ins w:id="161" w:author="Camila Bruder" w:date="2024-01-23T10:52:00Z"/>
                <w:color w:val="000000" w:themeColor="text1"/>
                <w:sz w:val="22"/>
                <w:szCs w:val="22"/>
                <w:lang w:val="en-US"/>
              </w:rPr>
            </w:pPr>
          </w:p>
        </w:tc>
        <w:tc>
          <w:tcPr>
            <w:tcW w:w="2835" w:type="dxa"/>
          </w:tcPr>
          <w:p w14:paraId="789011BA" w14:textId="77777777" w:rsidR="008E3DB5" w:rsidRDefault="008E3DB5" w:rsidP="000119B2">
            <w:pPr>
              <w:autoSpaceDE w:val="0"/>
              <w:autoSpaceDN w:val="0"/>
              <w:adjustRightInd w:val="0"/>
              <w:ind w:right="-5909" w:firstLine="0"/>
              <w:jc w:val="left"/>
              <w:rPr>
                <w:ins w:id="162" w:author="Camila Bruder" w:date="2024-01-31T08:51:00Z"/>
                <w:rFonts w:eastAsiaTheme="minorHAnsi"/>
                <w:color w:val="000000" w:themeColor="text1"/>
                <w:sz w:val="22"/>
                <w:szCs w:val="22"/>
                <w:lang w:val="en-US" w:eastAsia="en-US"/>
              </w:rPr>
            </w:pPr>
            <w:ins w:id="163" w:author="Camila Bruder" w:date="2024-01-30T16:30:00Z">
              <w:r>
                <w:rPr>
                  <w:rFonts w:eastAsiaTheme="minorHAnsi"/>
                  <w:color w:val="000000" w:themeColor="text1"/>
                  <w:sz w:val="22"/>
                  <w:szCs w:val="22"/>
                  <w:lang w:val="en-US" w:eastAsia="en-US"/>
                </w:rPr>
                <w:t xml:space="preserve">Equivalence testing </w:t>
              </w:r>
            </w:ins>
            <w:ins w:id="164" w:author="Camila Bruder" w:date="2024-01-23T10:57:00Z">
              <w:r w:rsidRPr="004913DA">
                <w:rPr>
                  <w:rFonts w:eastAsiaTheme="minorHAnsi"/>
                  <w:color w:val="000000" w:themeColor="text1"/>
                  <w:sz w:val="22"/>
                  <w:szCs w:val="22"/>
                  <w:lang w:val="en-US" w:eastAsia="en-US"/>
                </w:rPr>
                <w:t xml:space="preserve">of  </w:t>
              </w:r>
            </w:ins>
          </w:p>
          <w:p w14:paraId="21060C47" w14:textId="77777777" w:rsidR="008E3DB5" w:rsidRDefault="008E3DB5" w:rsidP="000119B2">
            <w:pPr>
              <w:autoSpaceDE w:val="0"/>
              <w:autoSpaceDN w:val="0"/>
              <w:adjustRightInd w:val="0"/>
              <w:ind w:right="-5909" w:firstLine="0"/>
              <w:jc w:val="left"/>
              <w:rPr>
                <w:ins w:id="165" w:author="Camila Bruder" w:date="2024-01-31T08:51:00Z"/>
                <w:rFonts w:eastAsiaTheme="minorHAnsi"/>
                <w:color w:val="000000" w:themeColor="text1"/>
                <w:sz w:val="22"/>
                <w:szCs w:val="22"/>
                <w:lang w:val="en-US" w:eastAsia="en-US"/>
              </w:rPr>
            </w:pPr>
            <w:ins w:id="166" w:author="Camila Bruder" w:date="2024-01-23T10:57:00Z">
              <w:r w:rsidRPr="004913DA">
                <w:rPr>
                  <w:rFonts w:eastAsiaTheme="minorHAnsi"/>
                  <w:color w:val="000000" w:themeColor="text1"/>
                  <w:sz w:val="22"/>
                  <w:szCs w:val="22"/>
                  <w:lang w:val="en-US" w:eastAsia="en-US"/>
                </w:rPr>
                <w:t xml:space="preserve">agreement (MM1 measures) </w:t>
              </w:r>
            </w:ins>
          </w:p>
          <w:p w14:paraId="6367E0EB" w14:textId="77777777" w:rsidR="008E3DB5" w:rsidRDefault="008E3DB5" w:rsidP="000119B2">
            <w:pPr>
              <w:autoSpaceDE w:val="0"/>
              <w:autoSpaceDN w:val="0"/>
              <w:adjustRightInd w:val="0"/>
              <w:ind w:right="-5909" w:firstLine="0"/>
              <w:jc w:val="left"/>
              <w:rPr>
                <w:ins w:id="167" w:author="Camila Bruder" w:date="2024-02-02T11:56:00Z"/>
                <w:rFonts w:eastAsiaTheme="minorHAnsi"/>
                <w:color w:val="000000" w:themeColor="text1"/>
                <w:sz w:val="22"/>
                <w:szCs w:val="22"/>
                <w:lang w:val="en-US" w:eastAsia="en-US"/>
              </w:rPr>
            </w:pPr>
            <w:ins w:id="168" w:author="Camila Bruder" w:date="2024-01-23T10:57:00Z">
              <w:r w:rsidRPr="004913DA">
                <w:rPr>
                  <w:rFonts w:eastAsiaTheme="minorHAnsi"/>
                  <w:color w:val="000000" w:themeColor="text1"/>
                  <w:sz w:val="22"/>
                  <w:szCs w:val="22"/>
                  <w:lang w:val="en-US" w:eastAsia="en-US"/>
                </w:rPr>
                <w:t xml:space="preserve">between the </w:t>
              </w:r>
              <w:r>
                <w:rPr>
                  <w:rFonts w:eastAsiaTheme="minorHAnsi"/>
                  <w:color w:val="000000" w:themeColor="text1"/>
                  <w:sz w:val="22"/>
                  <w:szCs w:val="22"/>
                  <w:lang w:val="en-US" w:eastAsia="en-US"/>
                </w:rPr>
                <w:t>two spe</w:t>
              </w:r>
            </w:ins>
            <w:ins w:id="169" w:author="Camila Bruder" w:date="2024-02-02T11:55:00Z">
              <w:r>
                <w:rPr>
                  <w:rFonts w:eastAsiaTheme="minorHAnsi"/>
                  <w:color w:val="000000" w:themeColor="text1"/>
                  <w:sz w:val="22"/>
                  <w:szCs w:val="22"/>
                  <w:lang w:val="en-US" w:eastAsia="en-US"/>
                </w:rPr>
                <w:t>akin</w:t>
              </w:r>
            </w:ins>
            <w:ins w:id="170" w:author="Camila Bruder" w:date="2024-02-02T11:56:00Z">
              <w:r>
                <w:rPr>
                  <w:rFonts w:eastAsiaTheme="minorHAnsi"/>
                  <w:color w:val="000000" w:themeColor="text1"/>
                  <w:sz w:val="22"/>
                  <w:szCs w:val="22"/>
                  <w:lang w:val="en-US" w:eastAsia="en-US"/>
                </w:rPr>
                <w:t>g</w:t>
              </w:r>
            </w:ins>
            <w:ins w:id="171" w:author="Camila Bruder" w:date="2024-01-23T10:57:00Z">
              <w:r w:rsidRPr="004913DA">
                <w:rPr>
                  <w:rFonts w:eastAsiaTheme="minorHAnsi"/>
                  <w:color w:val="000000" w:themeColor="text1"/>
                  <w:sz w:val="22"/>
                  <w:szCs w:val="22"/>
                  <w:lang w:val="en-US" w:eastAsia="en-US"/>
                </w:rPr>
                <w:t xml:space="preserve"> </w:t>
              </w:r>
            </w:ins>
          </w:p>
          <w:p w14:paraId="5660CA31" w14:textId="1B709181" w:rsidR="008E3DB5" w:rsidRDefault="008E3DB5" w:rsidP="000119B2">
            <w:pPr>
              <w:autoSpaceDE w:val="0"/>
              <w:autoSpaceDN w:val="0"/>
              <w:adjustRightInd w:val="0"/>
              <w:ind w:right="-5909" w:firstLine="0"/>
              <w:jc w:val="left"/>
              <w:rPr>
                <w:ins w:id="172" w:author="Camila Bruder" w:date="2024-01-31T08:51:00Z"/>
                <w:rFonts w:eastAsiaTheme="minorHAnsi"/>
                <w:color w:val="000000" w:themeColor="text1"/>
                <w:sz w:val="22"/>
                <w:szCs w:val="22"/>
                <w:lang w:val="en-US" w:eastAsia="en-US"/>
              </w:rPr>
            </w:pPr>
            <w:ins w:id="173" w:author="Camila Bruder" w:date="2024-01-23T10:57:00Z">
              <w:r w:rsidRPr="004913DA">
                <w:rPr>
                  <w:rFonts w:eastAsiaTheme="minorHAnsi"/>
                  <w:color w:val="000000" w:themeColor="text1"/>
                  <w:sz w:val="22"/>
                  <w:szCs w:val="22"/>
                  <w:lang w:val="en-US" w:eastAsia="en-US"/>
                </w:rPr>
                <w:t>styles</w:t>
              </w:r>
            </w:ins>
            <w:ins w:id="174" w:author="Camila Bruder" w:date="2024-02-02T11:56:00Z">
              <w:r>
                <w:rPr>
                  <w:rFonts w:eastAsiaTheme="minorHAnsi"/>
                  <w:color w:val="000000" w:themeColor="text1"/>
                  <w:sz w:val="22"/>
                  <w:szCs w:val="22"/>
                  <w:lang w:val="en-US" w:eastAsia="en-US"/>
                </w:rPr>
                <w:t xml:space="preserve"> </w:t>
              </w:r>
            </w:ins>
            <w:ins w:id="175" w:author="Camila Bruder" w:date="2024-01-23T10:58:00Z">
              <w:r>
                <w:rPr>
                  <w:rFonts w:eastAsiaTheme="minorHAnsi"/>
                  <w:color w:val="000000" w:themeColor="text1"/>
                  <w:sz w:val="22"/>
                  <w:szCs w:val="22"/>
                  <w:lang w:val="en-US" w:eastAsia="en-US"/>
                </w:rPr>
                <w:t xml:space="preserve">to </w:t>
              </w:r>
            </w:ins>
            <w:ins w:id="176" w:author="Camila Bruder" w:date="2024-01-23T10:59:00Z">
              <w:r>
                <w:rPr>
                  <w:rFonts w:eastAsiaTheme="minorHAnsi"/>
                  <w:color w:val="000000" w:themeColor="text1"/>
                  <w:sz w:val="22"/>
                  <w:szCs w:val="22"/>
                  <w:lang w:val="en-US" w:eastAsia="en-US"/>
                </w:rPr>
                <w:t xml:space="preserve">assess if the effect is </w:t>
              </w:r>
            </w:ins>
          </w:p>
          <w:p w14:paraId="22FBFB32" w14:textId="57F11288" w:rsidR="008E3DB5" w:rsidRDefault="008E3DB5" w:rsidP="000119B2">
            <w:pPr>
              <w:autoSpaceDE w:val="0"/>
              <w:autoSpaceDN w:val="0"/>
              <w:adjustRightInd w:val="0"/>
              <w:ind w:right="-5909" w:firstLine="0"/>
              <w:jc w:val="left"/>
              <w:rPr>
                <w:ins w:id="177" w:author="Camila Bruder" w:date="2024-01-31T08:40:00Z"/>
                <w:rFonts w:eastAsiaTheme="minorHAnsi"/>
                <w:color w:val="000000" w:themeColor="text1"/>
                <w:sz w:val="22"/>
                <w:szCs w:val="22"/>
                <w:lang w:val="en-US" w:eastAsia="en-US"/>
              </w:rPr>
            </w:pPr>
            <w:ins w:id="178" w:author="Camila Bruder" w:date="2024-01-23T10:59:00Z">
              <w:r>
                <w:rPr>
                  <w:rFonts w:eastAsiaTheme="minorHAnsi"/>
                  <w:color w:val="000000" w:themeColor="text1"/>
                  <w:sz w:val="22"/>
                  <w:szCs w:val="22"/>
                  <w:lang w:val="en-US" w:eastAsia="en-US"/>
                </w:rPr>
                <w:t>statistically equivalent to</w:t>
              </w:r>
            </w:ins>
          </w:p>
          <w:p w14:paraId="59305608" w14:textId="2C8AF53C" w:rsidR="008E3DB5" w:rsidRPr="004913DA" w:rsidRDefault="008E3DB5" w:rsidP="002B54C6">
            <w:pPr>
              <w:autoSpaceDE w:val="0"/>
              <w:autoSpaceDN w:val="0"/>
              <w:adjustRightInd w:val="0"/>
              <w:ind w:right="-5909" w:firstLine="0"/>
              <w:jc w:val="left"/>
              <w:rPr>
                <w:ins w:id="179" w:author="Camila Bruder" w:date="2024-01-23T10:52:00Z"/>
                <w:rFonts w:eastAsiaTheme="minorHAnsi"/>
                <w:color w:val="000000" w:themeColor="text1"/>
                <w:sz w:val="22"/>
                <w:szCs w:val="22"/>
                <w:lang w:val="en-US" w:eastAsia="en-US"/>
              </w:rPr>
            </w:pPr>
            <w:ins w:id="180" w:author="Camila Bruder" w:date="2024-01-23T10:59:00Z">
              <w:r>
                <w:rPr>
                  <w:rFonts w:eastAsiaTheme="minorHAnsi"/>
                  <w:color w:val="000000" w:themeColor="text1"/>
                  <w:sz w:val="22"/>
                  <w:szCs w:val="22"/>
                  <w:lang w:val="en-US" w:eastAsia="en-US"/>
                </w:rPr>
                <w:t xml:space="preserve">zero </w:t>
              </w:r>
            </w:ins>
            <w:ins w:id="181" w:author="Camila Bruder" w:date="2024-01-31T08:40:00Z">
              <w:r>
                <w:rPr>
                  <w:rFonts w:eastAsiaTheme="minorHAnsi"/>
                  <w:color w:val="000000" w:themeColor="text1"/>
                  <w:sz w:val="22"/>
                  <w:szCs w:val="22"/>
                  <w:lang w:val="en-US" w:eastAsia="en-US"/>
                </w:rPr>
                <w:t xml:space="preserve"> </w:t>
              </w:r>
            </w:ins>
            <w:ins w:id="182" w:author="Camila Bruder" w:date="2024-01-23T10:59:00Z">
              <w:r>
                <w:rPr>
                  <w:rFonts w:eastAsiaTheme="minorHAnsi"/>
                  <w:color w:val="000000" w:themeColor="text1"/>
                  <w:sz w:val="22"/>
                  <w:szCs w:val="22"/>
                  <w:lang w:val="en-US" w:eastAsia="en-US"/>
                </w:rPr>
                <w:t>(</w:t>
              </w:r>
            </w:ins>
            <w:ins w:id="183" w:author="Camila Bruder" w:date="2024-01-23T11:00:00Z">
              <w:r>
                <w:rPr>
                  <w:rFonts w:eastAsiaTheme="minorHAnsi"/>
                  <w:color w:val="000000" w:themeColor="text1"/>
                  <w:sz w:val="22"/>
                  <w:szCs w:val="22"/>
                  <w:lang w:val="en-US" w:eastAsia="en-US"/>
                </w:rPr>
                <w:t>|effect size| &lt; .5)</w:t>
              </w:r>
            </w:ins>
            <w:ins w:id="184" w:author="Camila Bruder" w:date="2024-01-31T09:39:00Z">
              <w:r>
                <w:rPr>
                  <w:rFonts w:eastAsiaTheme="minorHAnsi"/>
                  <w:color w:val="000000" w:themeColor="text1"/>
                  <w:sz w:val="22"/>
                  <w:szCs w:val="22"/>
                  <w:lang w:val="en-US" w:eastAsia="en-US"/>
                </w:rPr>
                <w:t xml:space="preserve">. </w:t>
              </w:r>
            </w:ins>
          </w:p>
        </w:tc>
        <w:tc>
          <w:tcPr>
            <w:tcW w:w="2258" w:type="dxa"/>
          </w:tcPr>
          <w:p w14:paraId="2E614ECB" w14:textId="2BBAB303" w:rsidR="008E3DB5" w:rsidRPr="004913DA" w:rsidRDefault="008E3DB5" w:rsidP="002B54C6">
            <w:pPr>
              <w:ind w:firstLine="0"/>
              <w:jc w:val="left"/>
              <w:rPr>
                <w:ins w:id="185" w:author="Camila Bruder" w:date="2024-01-23T10:52:00Z"/>
                <w:color w:val="000000" w:themeColor="text1"/>
                <w:sz w:val="22"/>
                <w:szCs w:val="22"/>
                <w:lang w:val="en-US"/>
              </w:rPr>
            </w:pPr>
            <w:ins w:id="186" w:author="Camila Bruder" w:date="2024-01-30T16:33:00Z">
              <w:r>
                <w:rPr>
                  <w:color w:val="000000" w:themeColor="text1"/>
                  <w:sz w:val="22"/>
                  <w:szCs w:val="22"/>
                  <w:lang w:val="en-US"/>
                </w:rPr>
                <w:t xml:space="preserve">The sample size of </w:t>
              </w:r>
            </w:ins>
            <w:ins w:id="187" w:author="Camila Bruder" w:date="2024-01-31T09:33:00Z">
              <w:r>
                <w:rPr>
                  <w:color w:val="000000" w:themeColor="text1"/>
                  <w:sz w:val="22"/>
                  <w:szCs w:val="22"/>
                  <w:lang w:val="en-US"/>
                </w:rPr>
                <w:t>60</w:t>
              </w:r>
            </w:ins>
            <w:ins w:id="188" w:author="Camila Bruder" w:date="2024-01-30T16:33:00Z">
              <w:r>
                <w:rPr>
                  <w:color w:val="000000" w:themeColor="text1"/>
                  <w:sz w:val="22"/>
                  <w:szCs w:val="22"/>
                  <w:lang w:val="en-US"/>
                </w:rPr>
                <w:t xml:space="preserve"> participants </w:t>
              </w:r>
            </w:ins>
            <w:ins w:id="189" w:author="Camila Bruder" w:date="2024-01-30T16:34:00Z">
              <w:r>
                <w:rPr>
                  <w:color w:val="000000" w:themeColor="text1"/>
                  <w:sz w:val="22"/>
                  <w:szCs w:val="22"/>
                  <w:lang w:val="en-US"/>
                </w:rPr>
                <w:t>is enough for power =</w:t>
              </w:r>
            </w:ins>
            <w:ins w:id="190" w:author="Camila Bruder" w:date="2024-01-30T19:53:00Z">
              <w:r>
                <w:rPr>
                  <w:color w:val="000000" w:themeColor="text1"/>
                  <w:sz w:val="22"/>
                  <w:szCs w:val="22"/>
                  <w:lang w:val="en-US"/>
                </w:rPr>
                <w:t>.99</w:t>
              </w:r>
            </w:ins>
            <w:ins w:id="191" w:author="Camila Bruder" w:date="2024-01-30T16:34:00Z">
              <w:r>
                <w:rPr>
                  <w:color w:val="000000" w:themeColor="text1"/>
                  <w:sz w:val="22"/>
                  <w:szCs w:val="22"/>
                  <w:lang w:val="en-US"/>
                </w:rPr>
                <w:t xml:space="preserve"> in the equivalence test with equivalence bounds </w:t>
              </w:r>
            </w:ins>
            <w:ins w:id="192" w:author="Camila Bruder" w:date="2024-01-30T19:53:00Z">
              <w:r>
                <w:rPr>
                  <w:color w:val="000000" w:themeColor="text1"/>
                  <w:sz w:val="22"/>
                  <w:szCs w:val="22"/>
                  <w:lang w:val="en-US"/>
                </w:rPr>
                <w:t>between -.1 and .1 (our SESOI)</w:t>
              </w:r>
            </w:ins>
            <w:ins w:id="193" w:author="Camila Bruder" w:date="2024-01-31T09:40:00Z">
              <w:r>
                <w:rPr>
                  <w:color w:val="000000" w:themeColor="text1"/>
                  <w:sz w:val="22"/>
                  <w:szCs w:val="22"/>
                  <w:lang w:val="en-US"/>
                </w:rPr>
                <w:t xml:space="preserve"> (please see 1.3.1 for details).</w:t>
              </w:r>
            </w:ins>
            <w:del w:id="194" w:author="Camila Bruder" w:date="2024-01-30T16:33:00Z">
              <w:r w:rsidDel="00323D1F">
                <w:rPr>
                  <w:color w:val="000000" w:themeColor="text1"/>
                  <w:sz w:val="22"/>
                  <w:szCs w:val="22"/>
                  <w:lang w:val="en-US"/>
                </w:rPr>
                <w:delText xml:space="preserve">The </w:delText>
              </w:r>
            </w:del>
          </w:p>
        </w:tc>
        <w:tc>
          <w:tcPr>
            <w:tcW w:w="2042" w:type="dxa"/>
          </w:tcPr>
          <w:p w14:paraId="66188C13" w14:textId="3D398094" w:rsidR="008E3DB5" w:rsidRPr="004913DA" w:rsidRDefault="008E3DB5" w:rsidP="002B54C6">
            <w:pPr>
              <w:ind w:firstLine="0"/>
              <w:jc w:val="left"/>
              <w:rPr>
                <w:ins w:id="195" w:author="Camila Bruder" w:date="2024-01-23T10:52:00Z"/>
                <w:color w:val="000000" w:themeColor="text1"/>
                <w:sz w:val="22"/>
                <w:szCs w:val="22"/>
                <w:lang w:val="en-US"/>
              </w:rPr>
            </w:pPr>
            <w:ins w:id="196" w:author="Camila Bruder" w:date="2024-01-23T11:02:00Z">
              <w:r>
                <w:rPr>
                  <w:color w:val="000000" w:themeColor="text1"/>
                  <w:sz w:val="22"/>
                  <w:szCs w:val="22"/>
                  <w:lang w:val="en-US"/>
                </w:rPr>
                <w:t xml:space="preserve">If the </w:t>
              </w:r>
            </w:ins>
            <w:ins w:id="197" w:author="Camila Bruder" w:date="2024-01-23T11:03:00Z">
              <w:r>
                <w:rPr>
                  <w:color w:val="000000" w:themeColor="text1"/>
                  <w:sz w:val="22"/>
                  <w:szCs w:val="22"/>
                  <w:lang w:val="en-US"/>
                </w:rPr>
                <w:t>equivalence test</w:t>
              </w:r>
            </w:ins>
            <w:ins w:id="198" w:author="Camila Bruder" w:date="2024-01-23T11:07:00Z">
              <w:r>
                <w:rPr>
                  <w:color w:val="000000" w:themeColor="text1"/>
                  <w:sz w:val="22"/>
                  <w:szCs w:val="22"/>
                  <w:lang w:val="en-US"/>
                </w:rPr>
                <w:t xml:space="preserve"> is significant</w:t>
              </w:r>
            </w:ins>
            <w:ins w:id="199" w:author="Camila Bruder" w:date="2024-01-31T09:41:00Z">
              <w:r>
                <w:rPr>
                  <w:color w:val="000000" w:themeColor="text1"/>
                  <w:sz w:val="22"/>
                  <w:szCs w:val="22"/>
                  <w:lang w:val="en-US"/>
                </w:rPr>
                <w:t xml:space="preserve"> (and the null-hypothesis test is not)</w:t>
              </w:r>
            </w:ins>
            <w:ins w:id="200" w:author="Camila Bruder" w:date="2024-01-23T11:03:00Z">
              <w:r>
                <w:rPr>
                  <w:color w:val="000000" w:themeColor="text1"/>
                  <w:sz w:val="22"/>
                  <w:szCs w:val="22"/>
                  <w:lang w:val="en-US"/>
                </w:rPr>
                <w:t xml:space="preserve">, the result will support that there is no meaningful difference in agreement between both styles. If </w:t>
              </w:r>
            </w:ins>
            <w:ins w:id="201" w:author="Camila Bruder" w:date="2024-01-23T12:10:00Z">
              <w:r>
                <w:rPr>
                  <w:color w:val="000000" w:themeColor="text1"/>
                  <w:sz w:val="22"/>
                  <w:szCs w:val="22"/>
                  <w:lang w:val="en-US"/>
                </w:rPr>
                <w:t xml:space="preserve">both </w:t>
              </w:r>
            </w:ins>
            <w:ins w:id="202" w:author="Camila Bruder" w:date="2024-01-23T11:03:00Z">
              <w:r>
                <w:rPr>
                  <w:color w:val="000000" w:themeColor="text1"/>
                  <w:sz w:val="22"/>
                  <w:szCs w:val="22"/>
                  <w:lang w:val="en-US"/>
                </w:rPr>
                <w:t xml:space="preserve">the </w:t>
              </w:r>
            </w:ins>
            <w:ins w:id="203" w:author="Camila Bruder" w:date="2024-01-31T09:41:00Z">
              <w:r>
                <w:rPr>
                  <w:color w:val="000000" w:themeColor="text1"/>
                  <w:sz w:val="22"/>
                  <w:szCs w:val="22"/>
                  <w:lang w:val="en-US"/>
                </w:rPr>
                <w:t>NHS</w:t>
              </w:r>
            </w:ins>
            <w:ins w:id="204" w:author="Camila Bruder" w:date="2024-01-31T09:45:00Z">
              <w:r>
                <w:rPr>
                  <w:color w:val="000000" w:themeColor="text1"/>
                  <w:sz w:val="22"/>
                  <w:szCs w:val="22"/>
                  <w:lang w:val="en-US"/>
                </w:rPr>
                <w:t>T</w:t>
              </w:r>
            </w:ins>
            <w:ins w:id="205" w:author="Camila Bruder" w:date="2024-01-31T09:41:00Z">
              <w:r>
                <w:rPr>
                  <w:color w:val="000000" w:themeColor="text1"/>
                  <w:sz w:val="22"/>
                  <w:szCs w:val="22"/>
                  <w:lang w:val="en-US"/>
                </w:rPr>
                <w:t xml:space="preserve"> </w:t>
              </w:r>
            </w:ins>
            <w:ins w:id="206" w:author="Camila Bruder" w:date="2024-01-23T12:10:00Z">
              <w:r>
                <w:rPr>
                  <w:color w:val="000000" w:themeColor="text1"/>
                  <w:sz w:val="22"/>
                  <w:szCs w:val="22"/>
                  <w:lang w:val="en-US"/>
                </w:rPr>
                <w:t>and the</w:t>
              </w:r>
            </w:ins>
            <w:ins w:id="207" w:author="Camila Bruder" w:date="2024-01-23T11:03:00Z">
              <w:r>
                <w:rPr>
                  <w:color w:val="000000" w:themeColor="text1"/>
                  <w:sz w:val="22"/>
                  <w:szCs w:val="22"/>
                  <w:lang w:val="en-US"/>
                </w:rPr>
                <w:t xml:space="preserve"> equivalence test</w:t>
              </w:r>
            </w:ins>
            <w:ins w:id="208" w:author="Camila Bruder" w:date="2024-01-23T12:10:00Z">
              <w:r>
                <w:rPr>
                  <w:color w:val="000000" w:themeColor="text1"/>
                  <w:sz w:val="22"/>
                  <w:szCs w:val="22"/>
                  <w:lang w:val="en-US"/>
                </w:rPr>
                <w:t xml:space="preserve"> are not significant,</w:t>
              </w:r>
            </w:ins>
            <w:ins w:id="209" w:author="Camila Bruder" w:date="2024-01-23T11:04:00Z">
              <w:r>
                <w:rPr>
                  <w:color w:val="000000" w:themeColor="text1"/>
                  <w:sz w:val="22"/>
                  <w:szCs w:val="22"/>
                  <w:lang w:val="en-US"/>
                </w:rPr>
                <w:t xml:space="preserve"> the </w:t>
              </w:r>
              <w:r>
                <w:rPr>
                  <w:color w:val="000000" w:themeColor="text1"/>
                  <w:sz w:val="22"/>
                  <w:szCs w:val="22"/>
                  <w:lang w:val="en-US"/>
                </w:rPr>
                <w:lastRenderedPageBreak/>
                <w:t>result w</w:t>
              </w:r>
            </w:ins>
            <w:ins w:id="210" w:author="Camila Bruder" w:date="2024-01-31T09:42:00Z">
              <w:r>
                <w:rPr>
                  <w:color w:val="000000" w:themeColor="text1"/>
                  <w:sz w:val="22"/>
                  <w:szCs w:val="22"/>
                  <w:lang w:val="en-US"/>
                </w:rPr>
                <w:t>ill</w:t>
              </w:r>
            </w:ins>
            <w:ins w:id="211" w:author="Camila Bruder" w:date="2024-01-23T11:04:00Z">
              <w:r>
                <w:rPr>
                  <w:color w:val="000000" w:themeColor="text1"/>
                  <w:sz w:val="22"/>
                  <w:szCs w:val="22"/>
                  <w:lang w:val="en-US"/>
                </w:rPr>
                <w:t xml:space="preserve"> be inconclusive.</w:t>
              </w:r>
            </w:ins>
          </w:p>
        </w:tc>
        <w:tc>
          <w:tcPr>
            <w:tcW w:w="2220" w:type="dxa"/>
            <w:vMerge/>
          </w:tcPr>
          <w:p w14:paraId="56C295EF" w14:textId="77777777" w:rsidR="008E3DB5" w:rsidRPr="004913DA" w:rsidRDefault="008E3DB5" w:rsidP="004913DA">
            <w:pPr>
              <w:rPr>
                <w:ins w:id="212" w:author="Camila Bruder" w:date="2024-01-23T10:52:00Z"/>
                <w:color w:val="000000" w:themeColor="text1"/>
                <w:sz w:val="22"/>
                <w:szCs w:val="22"/>
                <w:lang w:val="en-US"/>
              </w:rPr>
            </w:pPr>
          </w:p>
        </w:tc>
      </w:tr>
      <w:tr w:rsidR="00420A7E" w:rsidRPr="008D1DDF" w14:paraId="64C7AD68" w14:textId="45DB5C84" w:rsidTr="002B54C6">
        <w:tc>
          <w:tcPr>
            <w:tcW w:w="1560" w:type="dxa"/>
          </w:tcPr>
          <w:p w14:paraId="59C49438" w14:textId="1C5F6B24" w:rsidR="00A77CB8" w:rsidRPr="004913DA" w:rsidRDefault="00A77CB8" w:rsidP="004913DA">
            <w:pPr>
              <w:ind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2) On average, will the same performers be preferred across styles? </w:t>
            </w:r>
          </w:p>
          <w:p w14:paraId="2CECCC11" w14:textId="126FCF28" w:rsidR="00A77CB8" w:rsidRPr="004913DA" w:rsidRDefault="00686187" w:rsidP="004913DA">
            <w:pPr>
              <w:ind w:firstLine="0"/>
              <w:jc w:val="left"/>
              <w:rPr>
                <w:rFonts w:eastAsiaTheme="minorHAnsi"/>
                <w:color w:val="000000" w:themeColor="text1"/>
                <w:sz w:val="22"/>
                <w:szCs w:val="22"/>
                <w:lang w:val="en-US" w:eastAsia="en-US"/>
              </w:rPr>
            </w:pPr>
            <w:r w:rsidRPr="004913DA">
              <w:rPr>
                <w:color w:val="000000" w:themeColor="text1"/>
                <w:sz w:val="22"/>
                <w:szCs w:val="22"/>
                <w:lang w:val="en-US"/>
              </w:rPr>
              <w:t>(see 1.</w:t>
            </w:r>
            <w:r w:rsidR="00D63B50">
              <w:rPr>
                <w:color w:val="000000" w:themeColor="text1"/>
                <w:sz w:val="22"/>
                <w:szCs w:val="22"/>
                <w:lang w:val="en-US"/>
              </w:rPr>
              <w:t>2</w:t>
            </w:r>
            <w:r w:rsidRPr="004913DA">
              <w:rPr>
                <w:color w:val="000000" w:themeColor="text1"/>
                <w:sz w:val="22"/>
                <w:szCs w:val="22"/>
                <w:lang w:val="en-US"/>
              </w:rPr>
              <w:t>.2)</w:t>
            </w:r>
          </w:p>
        </w:tc>
        <w:tc>
          <w:tcPr>
            <w:tcW w:w="1985" w:type="dxa"/>
          </w:tcPr>
          <w:p w14:paraId="0329BDF6" w14:textId="1ED9C50D" w:rsidR="00A77CB8" w:rsidRPr="004913DA" w:rsidRDefault="00A77CB8" w:rsidP="004913DA">
            <w:pPr>
              <w:autoSpaceDE w:val="0"/>
              <w:autoSpaceDN w:val="0"/>
              <w:adjustRightInd w:val="0"/>
              <w:ind w:firstLine="0"/>
              <w:jc w:val="left"/>
              <w:rPr>
                <w:color w:val="000000" w:themeColor="text1"/>
                <w:sz w:val="22"/>
                <w:szCs w:val="22"/>
                <w:lang w:val="en-US"/>
              </w:rPr>
            </w:pPr>
            <w:r w:rsidRPr="004913DA">
              <w:rPr>
                <w:color w:val="000000" w:themeColor="text1"/>
                <w:sz w:val="22"/>
                <w:szCs w:val="22"/>
                <w:lang w:val="en-US"/>
              </w:rPr>
              <w:t xml:space="preserve">H2: </w:t>
            </w:r>
            <w:r w:rsidR="00EE0957" w:rsidRPr="004913DA">
              <w:rPr>
                <w:color w:val="000000" w:themeColor="text1"/>
                <w:sz w:val="22"/>
                <w:szCs w:val="22"/>
                <w:lang w:val="en-US"/>
              </w:rPr>
              <w:t>Preferred</w:t>
            </w:r>
            <w:r w:rsidRPr="004913DA">
              <w:rPr>
                <w:color w:val="000000" w:themeColor="text1"/>
                <w:sz w:val="22"/>
                <w:szCs w:val="22"/>
                <w:lang w:val="en-US"/>
              </w:rPr>
              <w:t xml:space="preserve"> performers will differ </w:t>
            </w:r>
            <w:r w:rsidR="006304E1">
              <w:rPr>
                <w:color w:val="000000" w:themeColor="text1"/>
                <w:sz w:val="22"/>
                <w:szCs w:val="22"/>
                <w:lang w:val="en-US"/>
              </w:rPr>
              <w:t>across</w:t>
            </w:r>
            <w:r w:rsidRPr="004913DA">
              <w:rPr>
                <w:color w:val="000000" w:themeColor="text1"/>
                <w:sz w:val="22"/>
                <w:szCs w:val="22"/>
                <w:lang w:val="en-US"/>
              </w:rPr>
              <w:t xml:space="preserve"> vocalization style</w:t>
            </w:r>
            <w:r w:rsidR="006304E1">
              <w:rPr>
                <w:color w:val="000000" w:themeColor="text1"/>
                <w:sz w:val="22"/>
                <w:szCs w:val="22"/>
                <w:lang w:val="en-US"/>
              </w:rPr>
              <w:t>s</w:t>
            </w:r>
            <w:r w:rsidR="005645C2" w:rsidRPr="004913DA">
              <w:rPr>
                <w:color w:val="000000" w:themeColor="text1"/>
                <w:sz w:val="22"/>
                <w:szCs w:val="22"/>
                <w:lang w:val="en-US"/>
              </w:rPr>
              <w:t>.</w:t>
            </w:r>
          </w:p>
        </w:tc>
        <w:tc>
          <w:tcPr>
            <w:tcW w:w="1559" w:type="dxa"/>
          </w:tcPr>
          <w:p w14:paraId="73692B01" w14:textId="6EF0B5C6" w:rsidR="00A77CB8" w:rsidRPr="004913DA" w:rsidRDefault="0009331D" w:rsidP="004913DA">
            <w:pPr>
              <w:ind w:firstLine="0"/>
              <w:jc w:val="left"/>
              <w:rPr>
                <w:color w:val="000000" w:themeColor="text1"/>
                <w:sz w:val="22"/>
                <w:szCs w:val="22"/>
                <w:lang w:val="en-US"/>
              </w:rPr>
            </w:pPr>
            <w:del w:id="213" w:author="Camila Bruder" w:date="2024-01-31T08:32:00Z">
              <w:r w:rsidRPr="004913DA" w:rsidDel="000119B2">
                <w:rPr>
                  <w:color w:val="000000" w:themeColor="text1"/>
                  <w:sz w:val="22"/>
                  <w:szCs w:val="22"/>
                  <w:lang w:val="en-US"/>
                </w:rPr>
                <w:delText xml:space="preserve">71 </w:delText>
              </w:r>
            </w:del>
            <w:ins w:id="214" w:author="Camila Bruder" w:date="2024-01-31T08:32:00Z">
              <w:r w:rsidR="000119B2">
                <w:rPr>
                  <w:color w:val="000000" w:themeColor="text1"/>
                  <w:sz w:val="22"/>
                  <w:szCs w:val="22"/>
                  <w:lang w:val="en-US"/>
                </w:rPr>
                <w:t xml:space="preserve">60 </w:t>
              </w:r>
            </w:ins>
            <w:r w:rsidRPr="004913DA">
              <w:rPr>
                <w:color w:val="000000" w:themeColor="text1"/>
                <w:sz w:val="22"/>
                <w:szCs w:val="22"/>
                <w:lang w:val="en-US"/>
              </w:rPr>
              <w:t>participants rating each stimulus in terms of liking</w:t>
            </w:r>
          </w:p>
        </w:tc>
        <w:tc>
          <w:tcPr>
            <w:tcW w:w="2835" w:type="dxa"/>
          </w:tcPr>
          <w:p w14:paraId="38D9A032" w14:textId="2DB262A3" w:rsidR="00A77CB8" w:rsidRPr="004913DA" w:rsidRDefault="00506AC0" w:rsidP="004913DA">
            <w:pPr>
              <w:ind w:firstLine="0"/>
              <w:jc w:val="left"/>
              <w:rPr>
                <w:color w:val="000000" w:themeColor="text1"/>
                <w:sz w:val="22"/>
                <w:szCs w:val="22"/>
                <w:lang w:val="en-US"/>
              </w:rPr>
            </w:pPr>
            <w:r w:rsidRPr="004913DA">
              <w:rPr>
                <w:color w:val="000000" w:themeColor="text1"/>
                <w:sz w:val="22"/>
                <w:szCs w:val="22"/>
                <w:lang w:val="en-US"/>
              </w:rPr>
              <w:t>Based on</w:t>
            </w:r>
            <w:r w:rsidR="001A727A" w:rsidRPr="004913DA">
              <w:rPr>
                <w:color w:val="000000" w:themeColor="text1"/>
                <w:sz w:val="22"/>
                <w:szCs w:val="22"/>
                <w:lang w:val="en-US"/>
              </w:rPr>
              <w:t xml:space="preserve"> </w:t>
            </w:r>
            <w:r w:rsidR="00A77CB8" w:rsidRPr="004913DA">
              <w:rPr>
                <w:color w:val="000000" w:themeColor="text1"/>
                <w:sz w:val="22"/>
                <w:szCs w:val="22"/>
                <w:lang w:val="en-US"/>
              </w:rPr>
              <w:t xml:space="preserve">mean liking ratings </w:t>
            </w:r>
            <w:r w:rsidR="0009331D" w:rsidRPr="004913DA">
              <w:rPr>
                <w:color w:val="000000" w:themeColor="text1"/>
                <w:sz w:val="22"/>
                <w:szCs w:val="22"/>
                <w:lang w:val="en-US"/>
              </w:rPr>
              <w:t xml:space="preserve">for vocalizations </w:t>
            </w:r>
            <w:r w:rsidR="00A77CB8" w:rsidRPr="004913DA">
              <w:rPr>
                <w:color w:val="000000" w:themeColor="text1"/>
                <w:sz w:val="22"/>
                <w:szCs w:val="22"/>
                <w:lang w:val="en-US"/>
              </w:rPr>
              <w:t>by each performer</w:t>
            </w:r>
            <w:r w:rsidR="00EE0957" w:rsidRPr="004913DA">
              <w:rPr>
                <w:color w:val="000000" w:themeColor="text1"/>
                <w:sz w:val="22"/>
                <w:szCs w:val="22"/>
                <w:lang w:val="en-US"/>
              </w:rPr>
              <w:t xml:space="preserve"> </w:t>
            </w:r>
            <w:r w:rsidR="00D46D7B" w:rsidRPr="004913DA">
              <w:rPr>
                <w:color w:val="000000" w:themeColor="text1"/>
                <w:sz w:val="22"/>
                <w:szCs w:val="22"/>
                <w:lang w:val="en-US"/>
              </w:rPr>
              <w:t>in each</w:t>
            </w:r>
            <w:r w:rsidR="00EE0957" w:rsidRPr="004913DA">
              <w:rPr>
                <w:color w:val="000000" w:themeColor="text1"/>
                <w:sz w:val="22"/>
                <w:szCs w:val="22"/>
                <w:lang w:val="en-US"/>
              </w:rPr>
              <w:t xml:space="preserve"> </w:t>
            </w:r>
            <w:r w:rsidRPr="004913DA">
              <w:rPr>
                <w:color w:val="000000" w:themeColor="text1"/>
                <w:sz w:val="22"/>
                <w:szCs w:val="22"/>
                <w:lang w:val="en-US"/>
              </w:rPr>
              <w:t xml:space="preserve">style, we will </w:t>
            </w:r>
            <w:del w:id="215" w:author="Camila Bruder" w:date="2024-01-31T11:53:00Z">
              <w:r w:rsidRPr="004913DA" w:rsidDel="00854F98">
                <w:rPr>
                  <w:color w:val="000000" w:themeColor="text1"/>
                  <w:sz w:val="22"/>
                  <w:szCs w:val="22"/>
                  <w:lang w:val="en-US"/>
                </w:rPr>
                <w:delText xml:space="preserve">compute Krippendorff’s alpha </w:delText>
              </w:r>
              <w:r w:rsidR="0071471A" w:rsidRPr="004913DA" w:rsidDel="00854F98">
                <w:rPr>
                  <w:color w:val="000000" w:themeColor="text1"/>
                  <w:sz w:val="22"/>
                  <w:szCs w:val="22"/>
                  <w:lang w:val="en-US"/>
                </w:rPr>
                <w:delText>(</w:delText>
              </w:r>
              <w:r w:rsidR="0071471A" w:rsidRPr="004913DA" w:rsidDel="00854F98">
                <w:rPr>
                  <w:rStyle w:val="CommentReference"/>
                  <w:rFonts w:eastAsiaTheme="majorEastAsia"/>
                  <w:color w:val="000000" w:themeColor="text1"/>
                  <w:sz w:val="22"/>
                  <w:szCs w:val="22"/>
                  <w:lang w:val="en-US"/>
                </w:rPr>
                <w:sym w:font="Symbol" w:char="F061"/>
              </w:r>
              <w:r w:rsidR="0071471A" w:rsidRPr="004913DA" w:rsidDel="00854F98">
                <w:rPr>
                  <w:rStyle w:val="CommentReference"/>
                  <w:rFonts w:eastAsiaTheme="majorEastAsia"/>
                  <w:i/>
                  <w:iCs/>
                  <w:color w:val="000000" w:themeColor="text1"/>
                  <w:sz w:val="22"/>
                  <w:szCs w:val="22"/>
                  <w:vertAlign w:val="subscript"/>
                  <w:lang w:val="en-US"/>
                </w:rPr>
                <w:delText>K</w:delText>
              </w:r>
              <w:r w:rsidR="0071471A" w:rsidRPr="004913DA" w:rsidDel="00854F98">
                <w:rPr>
                  <w:rStyle w:val="CommentReference"/>
                  <w:rFonts w:eastAsiaTheme="majorEastAsia"/>
                  <w:i/>
                  <w:iCs/>
                  <w:color w:val="000000" w:themeColor="text1"/>
                  <w:sz w:val="22"/>
                  <w:szCs w:val="22"/>
                  <w:lang w:val="en-US"/>
                </w:rPr>
                <w:delText>)</w:delText>
              </w:r>
              <w:r w:rsidR="0071471A" w:rsidRPr="004913DA" w:rsidDel="00854F98">
                <w:rPr>
                  <w:rStyle w:val="CommentReference"/>
                  <w:i/>
                  <w:iCs/>
                  <w:color w:val="000000" w:themeColor="text1"/>
                  <w:sz w:val="22"/>
                  <w:szCs w:val="22"/>
                  <w:vertAlign w:val="subscript"/>
                  <w:lang w:val="en-US"/>
                </w:rPr>
                <w:delText xml:space="preserve"> </w:delText>
              </w:r>
            </w:del>
            <w:ins w:id="216" w:author="Camila Bruder" w:date="2024-01-31T11:53:00Z">
              <w:r w:rsidR="00854F98" w:rsidRPr="00F65CD1">
                <w:rPr>
                  <w:sz w:val="22"/>
                  <w:szCs w:val="22"/>
                  <w:lang w:val="en-US"/>
                </w:rPr>
                <w:t>use MM1</w:t>
              </w:r>
              <w:r w:rsidR="00854F98" w:rsidRPr="002B54C6">
                <w:rPr>
                  <w:sz w:val="22"/>
                  <w:szCs w:val="22"/>
                  <w:lang w:val="en-US"/>
                </w:rPr>
                <w:t xml:space="preserve"> also </w:t>
              </w:r>
            </w:ins>
            <w:r w:rsidRPr="004913DA">
              <w:rPr>
                <w:color w:val="000000" w:themeColor="text1"/>
                <w:sz w:val="22"/>
                <w:szCs w:val="22"/>
                <w:lang w:val="en-US"/>
              </w:rPr>
              <w:t xml:space="preserve">as a measure of </w:t>
            </w:r>
            <w:proofErr w:type="spellStart"/>
            <w:r w:rsidR="00D46D7B" w:rsidRPr="004913DA">
              <w:rPr>
                <w:color w:val="000000" w:themeColor="text1"/>
                <w:sz w:val="22"/>
                <w:szCs w:val="22"/>
                <w:lang w:val="en-US"/>
              </w:rPr>
              <w:t>interstyle</w:t>
            </w:r>
            <w:proofErr w:type="spellEnd"/>
            <w:r w:rsidR="00D46D7B" w:rsidRPr="004913DA">
              <w:rPr>
                <w:color w:val="000000" w:themeColor="text1"/>
                <w:sz w:val="22"/>
                <w:szCs w:val="22"/>
                <w:lang w:val="en-US"/>
              </w:rPr>
              <w:t xml:space="preserve"> </w:t>
            </w:r>
            <w:r w:rsidRPr="004913DA">
              <w:rPr>
                <w:color w:val="000000" w:themeColor="text1"/>
                <w:sz w:val="22"/>
                <w:szCs w:val="22"/>
                <w:lang w:val="en-US"/>
              </w:rPr>
              <w:t xml:space="preserve">agreement: if preferences are </w:t>
            </w:r>
            <w:r w:rsidR="00A418E6" w:rsidRPr="004913DA">
              <w:rPr>
                <w:color w:val="000000" w:themeColor="text1"/>
                <w:sz w:val="22"/>
                <w:szCs w:val="22"/>
                <w:lang w:val="en-US"/>
              </w:rPr>
              <w:t xml:space="preserve">highly </w:t>
            </w:r>
            <w:r w:rsidRPr="004913DA">
              <w:rPr>
                <w:color w:val="000000" w:themeColor="text1"/>
                <w:sz w:val="22"/>
                <w:szCs w:val="22"/>
                <w:lang w:val="en-US"/>
              </w:rPr>
              <w:t xml:space="preserve">consistent across styles, </w:t>
            </w:r>
            <w:del w:id="217" w:author="Camila Bruder" w:date="2024-01-31T11:53:00Z">
              <w:r w:rsidRPr="004913DA" w:rsidDel="00854F98">
                <w:rPr>
                  <w:color w:val="000000" w:themeColor="text1"/>
                  <w:sz w:val="22"/>
                  <w:szCs w:val="22"/>
                  <w:lang w:val="en-US"/>
                </w:rPr>
                <w:delText>Krippendorff’s alpha</w:delText>
              </w:r>
            </w:del>
            <w:proofErr w:type="spellStart"/>
            <w:ins w:id="218" w:author="Camila Bruder" w:date="2024-01-31T11:53:00Z">
              <w:r w:rsidR="00854F98">
                <w:rPr>
                  <w:color w:val="000000" w:themeColor="text1"/>
                  <w:sz w:val="22"/>
                  <w:szCs w:val="22"/>
                  <w:lang w:val="en-US"/>
                </w:rPr>
                <w:t>inters</w:t>
              </w:r>
              <w:del w:id="219" w:author="Klaus Frieler" w:date="2024-02-02T16:01:00Z">
                <w:r w:rsidR="00854F98" w:rsidDel="00DE0EA2">
                  <w:rPr>
                    <w:color w:val="000000" w:themeColor="text1"/>
                    <w:sz w:val="22"/>
                    <w:szCs w:val="22"/>
                    <w:lang w:val="en-US"/>
                  </w:rPr>
                  <w:delText>y</w:delText>
                </w:r>
              </w:del>
              <w:r w:rsidR="00854F98">
                <w:rPr>
                  <w:color w:val="000000" w:themeColor="text1"/>
                  <w:sz w:val="22"/>
                  <w:szCs w:val="22"/>
                  <w:lang w:val="en-US"/>
                </w:rPr>
                <w:t>t</w:t>
              </w:r>
            </w:ins>
            <w:ins w:id="220" w:author="Klaus Frieler" w:date="2024-02-02T16:01:00Z">
              <w:r w:rsidR="00DE0EA2">
                <w:rPr>
                  <w:color w:val="000000" w:themeColor="text1"/>
                  <w:sz w:val="22"/>
                  <w:szCs w:val="22"/>
                  <w:lang w:val="en-US"/>
                </w:rPr>
                <w:t>y</w:t>
              </w:r>
            </w:ins>
            <w:ins w:id="221" w:author="Camila Bruder" w:date="2024-01-31T11:53:00Z">
              <w:r w:rsidR="00854F98">
                <w:rPr>
                  <w:color w:val="000000" w:themeColor="text1"/>
                  <w:sz w:val="22"/>
                  <w:szCs w:val="22"/>
                  <w:lang w:val="en-US"/>
                </w:rPr>
                <w:t>le</w:t>
              </w:r>
              <w:proofErr w:type="spellEnd"/>
              <w:r w:rsidR="00854F98">
                <w:rPr>
                  <w:color w:val="000000" w:themeColor="text1"/>
                  <w:sz w:val="22"/>
                  <w:szCs w:val="22"/>
                  <w:lang w:val="en-US"/>
                </w:rPr>
                <w:t xml:space="preserve"> </w:t>
              </w:r>
            </w:ins>
            <w:ins w:id="222" w:author="Camila Bruder" w:date="2024-02-02T11:56:00Z">
              <w:r w:rsidR="0088259B">
                <w:rPr>
                  <w:color w:val="000000" w:themeColor="text1"/>
                  <w:sz w:val="22"/>
                  <w:szCs w:val="22"/>
                  <w:lang w:val="en-US"/>
                </w:rPr>
                <w:t xml:space="preserve">agreement </w:t>
              </w:r>
            </w:ins>
            <w:del w:id="223" w:author="Camila Bruder" w:date="2024-02-02T11:56:00Z">
              <w:r w:rsidRPr="004913DA" w:rsidDel="0088259B">
                <w:rPr>
                  <w:color w:val="000000" w:themeColor="text1"/>
                  <w:sz w:val="22"/>
                  <w:szCs w:val="22"/>
                  <w:lang w:val="en-US"/>
                </w:rPr>
                <w:delText xml:space="preserve"> </w:delText>
              </w:r>
            </w:del>
            <w:r w:rsidRPr="004913DA">
              <w:rPr>
                <w:color w:val="000000" w:themeColor="text1"/>
                <w:sz w:val="22"/>
                <w:szCs w:val="22"/>
                <w:lang w:val="en-US"/>
              </w:rPr>
              <w:t>should be high</w:t>
            </w:r>
            <w:r w:rsidR="008A3B10">
              <w:rPr>
                <w:color w:val="000000" w:themeColor="text1"/>
                <w:sz w:val="22"/>
                <w:szCs w:val="22"/>
                <w:lang w:val="en-US"/>
              </w:rPr>
              <w:t xml:space="preserve"> </w:t>
            </w:r>
            <w:r w:rsidR="0009331D" w:rsidRPr="004913DA">
              <w:rPr>
                <w:color w:val="000000" w:themeColor="text1"/>
                <w:sz w:val="22"/>
                <w:szCs w:val="22"/>
                <w:lang w:val="en-US"/>
              </w:rPr>
              <w:t>(see 1.</w:t>
            </w:r>
            <w:r w:rsidR="00686187" w:rsidRPr="004913DA">
              <w:rPr>
                <w:color w:val="000000" w:themeColor="text1"/>
                <w:sz w:val="22"/>
                <w:szCs w:val="22"/>
                <w:lang w:val="en-US"/>
              </w:rPr>
              <w:t>3</w:t>
            </w:r>
            <w:r w:rsidR="0009331D" w:rsidRPr="004913DA">
              <w:rPr>
                <w:color w:val="000000" w:themeColor="text1"/>
                <w:sz w:val="22"/>
                <w:szCs w:val="22"/>
                <w:lang w:val="en-US"/>
              </w:rPr>
              <w:t>.2)</w:t>
            </w:r>
            <w:r w:rsidR="001A44FA" w:rsidRPr="004913DA">
              <w:rPr>
                <w:color w:val="000000" w:themeColor="text1"/>
                <w:sz w:val="22"/>
                <w:szCs w:val="22"/>
                <w:lang w:val="en-US"/>
              </w:rPr>
              <w:t>.</w:t>
            </w:r>
          </w:p>
        </w:tc>
        <w:tc>
          <w:tcPr>
            <w:tcW w:w="2258" w:type="dxa"/>
          </w:tcPr>
          <w:p w14:paraId="0FE36CD8" w14:textId="6D6D6480" w:rsidR="00A77CB8" w:rsidRPr="004913DA" w:rsidRDefault="00506AC0" w:rsidP="004913DA">
            <w:pPr>
              <w:ind w:firstLine="0"/>
              <w:jc w:val="left"/>
              <w:rPr>
                <w:color w:val="000000" w:themeColor="text1"/>
                <w:sz w:val="22"/>
                <w:szCs w:val="22"/>
                <w:lang w:val="en-US"/>
              </w:rPr>
            </w:pPr>
            <w:r w:rsidRPr="004913DA">
              <w:rPr>
                <w:color w:val="000000" w:themeColor="text1"/>
                <w:sz w:val="22"/>
                <w:szCs w:val="22"/>
                <w:lang w:val="en-US"/>
              </w:rPr>
              <w:t xml:space="preserve">We </w:t>
            </w:r>
            <w:r w:rsidR="0071471A" w:rsidRPr="004913DA">
              <w:rPr>
                <w:color w:val="000000" w:themeColor="text1"/>
                <w:sz w:val="22"/>
                <w:szCs w:val="22"/>
                <w:lang w:val="en-US"/>
              </w:rPr>
              <w:t>adopt</w:t>
            </w:r>
            <w:r w:rsidRPr="004913DA">
              <w:rPr>
                <w:color w:val="000000" w:themeColor="text1"/>
                <w:sz w:val="22"/>
                <w:szCs w:val="22"/>
                <w:lang w:val="en-US"/>
              </w:rPr>
              <w:t xml:space="preserve"> a threshold of</w:t>
            </w:r>
            <w:del w:id="224" w:author="Camila Bruder" w:date="2024-01-31T11:53:00Z">
              <w:r w:rsidRPr="004913DA" w:rsidDel="00854F98">
                <w:rPr>
                  <w:color w:val="000000" w:themeColor="text1"/>
                  <w:sz w:val="22"/>
                  <w:szCs w:val="22"/>
                  <w:lang w:val="en-US"/>
                </w:rPr>
                <w:delText xml:space="preserve"> </w:delText>
              </w:r>
            </w:del>
            <w:ins w:id="225" w:author="Camila Bruder" w:date="2024-01-31T11:53:00Z">
              <w:r w:rsidR="00854F98">
                <w:rPr>
                  <w:color w:val="000000" w:themeColor="text1"/>
                  <w:sz w:val="22"/>
                  <w:szCs w:val="22"/>
                  <w:lang w:val="en-US"/>
                </w:rPr>
                <w:t xml:space="preserve"> </w:t>
              </w:r>
            </w:ins>
            <w:del w:id="226" w:author="Camila Bruder" w:date="2024-01-31T11:53:00Z">
              <w:r w:rsidR="0071471A" w:rsidRPr="004913DA" w:rsidDel="00854F98">
                <w:rPr>
                  <w:rStyle w:val="CommentReference"/>
                  <w:rFonts w:eastAsiaTheme="majorEastAsia"/>
                  <w:color w:val="000000" w:themeColor="text1"/>
                  <w:sz w:val="22"/>
                  <w:szCs w:val="22"/>
                  <w:lang w:val="en-US"/>
                </w:rPr>
                <w:sym w:font="Symbol" w:char="F061"/>
              </w:r>
              <w:r w:rsidR="0071471A" w:rsidRPr="004913DA" w:rsidDel="00854F98">
                <w:rPr>
                  <w:rStyle w:val="CommentReference"/>
                  <w:rFonts w:eastAsiaTheme="majorEastAsia"/>
                  <w:i/>
                  <w:iCs/>
                  <w:color w:val="000000" w:themeColor="text1"/>
                  <w:sz w:val="22"/>
                  <w:szCs w:val="22"/>
                  <w:vertAlign w:val="subscript"/>
                  <w:lang w:val="en-US"/>
                </w:rPr>
                <w:delText xml:space="preserve">K </w:delText>
              </w:r>
              <w:r w:rsidR="004D5FDC" w:rsidRPr="004913DA" w:rsidDel="00854F98">
                <w:rPr>
                  <w:rStyle w:val="CommentReference"/>
                  <w:i/>
                  <w:iCs/>
                  <w:color w:val="000000" w:themeColor="text1"/>
                  <w:sz w:val="22"/>
                  <w:szCs w:val="22"/>
                  <w:vertAlign w:val="subscript"/>
                  <w:lang w:val="en-US"/>
                </w:rPr>
                <w:delText>=</w:delText>
              </w:r>
              <w:r w:rsidRPr="004913DA" w:rsidDel="00854F98">
                <w:rPr>
                  <w:color w:val="000000" w:themeColor="text1"/>
                  <w:sz w:val="22"/>
                  <w:szCs w:val="22"/>
                  <w:lang w:val="en-US"/>
                </w:rPr>
                <w:delText xml:space="preserve"> </w:delText>
              </w:r>
            </w:del>
            <w:r w:rsidRPr="004913DA">
              <w:rPr>
                <w:color w:val="000000" w:themeColor="text1"/>
                <w:sz w:val="22"/>
                <w:szCs w:val="22"/>
                <w:lang w:val="en-US"/>
              </w:rPr>
              <w:t xml:space="preserve">.8 </w:t>
            </w:r>
            <w:r w:rsidR="0071471A" w:rsidRPr="004913DA">
              <w:rPr>
                <w:color w:val="000000" w:themeColor="text1"/>
                <w:sz w:val="22"/>
                <w:szCs w:val="22"/>
                <w:lang w:val="en-US"/>
              </w:rPr>
              <w:t xml:space="preserve">(including the </w:t>
            </w:r>
            <w:del w:id="227" w:author="Camila Bruder" w:date="2024-01-31T11:53:00Z">
              <w:r w:rsidR="0071471A" w:rsidRPr="004913DA" w:rsidDel="00854F98">
                <w:rPr>
                  <w:color w:val="000000" w:themeColor="text1"/>
                  <w:sz w:val="22"/>
                  <w:szCs w:val="22"/>
                  <w:lang w:val="en-US"/>
                </w:rPr>
                <w:delText xml:space="preserve">bootstrapped </w:delText>
              </w:r>
            </w:del>
            <w:r w:rsidR="0071471A" w:rsidRPr="004913DA">
              <w:rPr>
                <w:color w:val="000000" w:themeColor="text1"/>
                <w:sz w:val="22"/>
                <w:szCs w:val="22"/>
                <w:lang w:val="en-US"/>
              </w:rPr>
              <w:t xml:space="preserve">confidence interval) </w:t>
            </w:r>
            <w:r w:rsidRPr="004913DA">
              <w:rPr>
                <w:color w:val="000000" w:themeColor="text1"/>
                <w:sz w:val="22"/>
                <w:szCs w:val="22"/>
                <w:lang w:val="en-US"/>
              </w:rPr>
              <w:t xml:space="preserve">to consider preferences </w:t>
            </w:r>
            <w:r w:rsidR="00A418E6" w:rsidRPr="004913DA">
              <w:rPr>
                <w:color w:val="000000" w:themeColor="text1"/>
                <w:sz w:val="22"/>
                <w:szCs w:val="22"/>
                <w:lang w:val="en-US"/>
              </w:rPr>
              <w:t xml:space="preserve">highly </w:t>
            </w:r>
            <w:r w:rsidRPr="004913DA">
              <w:rPr>
                <w:color w:val="000000" w:themeColor="text1"/>
                <w:sz w:val="22"/>
                <w:szCs w:val="22"/>
                <w:lang w:val="en-US"/>
              </w:rPr>
              <w:t>consistent</w:t>
            </w:r>
            <w:r w:rsidR="0071471A" w:rsidRPr="004913DA">
              <w:rPr>
                <w:color w:val="000000" w:themeColor="text1"/>
                <w:sz w:val="22"/>
                <w:szCs w:val="22"/>
                <w:lang w:val="en-US"/>
              </w:rPr>
              <w:t xml:space="preserve"> across styles. </w:t>
            </w:r>
          </w:p>
        </w:tc>
        <w:tc>
          <w:tcPr>
            <w:tcW w:w="2042" w:type="dxa"/>
          </w:tcPr>
          <w:p w14:paraId="1DC9E0F4" w14:textId="3C1B5018" w:rsidR="003350C5" w:rsidRPr="004913DA" w:rsidRDefault="00305B5F" w:rsidP="004913DA">
            <w:pPr>
              <w:ind w:firstLine="0"/>
              <w:jc w:val="left"/>
              <w:rPr>
                <w:color w:val="000000" w:themeColor="text1"/>
                <w:sz w:val="22"/>
                <w:szCs w:val="22"/>
                <w:lang w:val="en-US"/>
              </w:rPr>
            </w:pPr>
            <w:r w:rsidRPr="004913DA">
              <w:rPr>
                <w:color w:val="000000" w:themeColor="text1"/>
                <w:sz w:val="22"/>
                <w:szCs w:val="22"/>
                <w:lang w:val="en-US"/>
              </w:rPr>
              <w:t xml:space="preserve">We consider </w:t>
            </w:r>
            <w:proofErr w:type="spellStart"/>
            <w:r w:rsidRPr="004913DA">
              <w:rPr>
                <w:color w:val="000000" w:themeColor="text1"/>
                <w:sz w:val="22"/>
                <w:szCs w:val="22"/>
                <w:lang w:val="en-US"/>
              </w:rPr>
              <w:t>interstyle</w:t>
            </w:r>
            <w:proofErr w:type="spellEnd"/>
            <w:r w:rsidRPr="004913DA">
              <w:rPr>
                <w:color w:val="000000" w:themeColor="text1"/>
                <w:sz w:val="22"/>
                <w:szCs w:val="22"/>
                <w:lang w:val="en-US"/>
              </w:rPr>
              <w:t xml:space="preserve"> agreement high (i.e., preferences</w:t>
            </w:r>
            <w:r w:rsidR="00A418E6" w:rsidRPr="004913DA">
              <w:rPr>
                <w:color w:val="000000" w:themeColor="text1"/>
                <w:sz w:val="22"/>
                <w:szCs w:val="22"/>
                <w:lang w:val="en-US"/>
              </w:rPr>
              <w:t xml:space="preserve"> highly</w:t>
            </w:r>
            <w:r w:rsidRPr="004913DA">
              <w:rPr>
                <w:color w:val="000000" w:themeColor="text1"/>
                <w:sz w:val="22"/>
                <w:szCs w:val="22"/>
                <w:lang w:val="en-US"/>
              </w:rPr>
              <w:t xml:space="preserve"> consistent across styles) i</w:t>
            </w:r>
            <w:r w:rsidR="00506AC0" w:rsidRPr="004913DA">
              <w:rPr>
                <w:color w:val="000000" w:themeColor="text1"/>
                <w:sz w:val="22"/>
                <w:szCs w:val="22"/>
                <w:lang w:val="en-US"/>
              </w:rPr>
              <w:t xml:space="preserve">f </w:t>
            </w:r>
            <w:r w:rsidRPr="004913DA">
              <w:rPr>
                <w:color w:val="000000" w:themeColor="text1"/>
                <w:sz w:val="22"/>
                <w:szCs w:val="22"/>
                <w:lang w:val="en-US"/>
              </w:rPr>
              <w:t xml:space="preserve">the lower bound of the confidence interval of </w:t>
            </w:r>
            <w:proofErr w:type="spellStart"/>
            <w:ins w:id="228" w:author="Camila Bruder" w:date="2024-01-31T11:54:00Z">
              <w:r w:rsidR="00854F98">
                <w:rPr>
                  <w:color w:val="000000" w:themeColor="text1"/>
                  <w:sz w:val="22"/>
                  <w:szCs w:val="22"/>
                  <w:lang w:val="en-US"/>
                </w:rPr>
                <w:t>inters</w:t>
              </w:r>
              <w:del w:id="229" w:author="Klaus Frieler" w:date="2024-02-02T16:01:00Z">
                <w:r w:rsidR="00854F98" w:rsidDel="00DE0EA2">
                  <w:rPr>
                    <w:color w:val="000000" w:themeColor="text1"/>
                    <w:sz w:val="22"/>
                    <w:szCs w:val="22"/>
                    <w:lang w:val="en-US"/>
                  </w:rPr>
                  <w:delText>y</w:delText>
                </w:r>
              </w:del>
              <w:r w:rsidR="00854F98">
                <w:rPr>
                  <w:color w:val="000000" w:themeColor="text1"/>
                  <w:sz w:val="22"/>
                  <w:szCs w:val="22"/>
                  <w:lang w:val="en-US"/>
                </w:rPr>
                <w:t>t</w:t>
              </w:r>
            </w:ins>
            <w:ins w:id="230" w:author="Klaus Frieler" w:date="2024-02-02T16:01:00Z">
              <w:r w:rsidR="00DE0EA2">
                <w:rPr>
                  <w:color w:val="000000" w:themeColor="text1"/>
                  <w:sz w:val="22"/>
                  <w:szCs w:val="22"/>
                  <w:lang w:val="en-US"/>
                </w:rPr>
                <w:t>y</w:t>
              </w:r>
            </w:ins>
            <w:ins w:id="231" w:author="Camila Bruder" w:date="2024-01-31T11:54:00Z">
              <w:r w:rsidR="00854F98">
                <w:rPr>
                  <w:color w:val="000000" w:themeColor="text1"/>
                  <w:sz w:val="22"/>
                  <w:szCs w:val="22"/>
                  <w:lang w:val="en-US"/>
                </w:rPr>
                <w:t>le</w:t>
              </w:r>
              <w:proofErr w:type="spellEnd"/>
              <w:r w:rsidR="00854F98">
                <w:rPr>
                  <w:color w:val="000000" w:themeColor="text1"/>
                  <w:sz w:val="22"/>
                  <w:szCs w:val="22"/>
                  <w:lang w:val="en-US"/>
                </w:rPr>
                <w:t xml:space="preserve"> </w:t>
              </w:r>
            </w:ins>
            <w:ins w:id="232" w:author="Camila Bruder" w:date="2024-02-02T11:57:00Z">
              <w:r w:rsidR="0088259B">
                <w:rPr>
                  <w:color w:val="000000" w:themeColor="text1"/>
                  <w:sz w:val="22"/>
                  <w:szCs w:val="22"/>
                  <w:lang w:val="en-US"/>
                </w:rPr>
                <w:t>agreement</w:t>
              </w:r>
            </w:ins>
            <w:ins w:id="233" w:author="Camila Bruder" w:date="2024-01-31T11:54:00Z">
              <w:r w:rsidR="00854F98" w:rsidRPr="004913DA">
                <w:rPr>
                  <w:color w:val="000000" w:themeColor="text1"/>
                  <w:sz w:val="22"/>
                  <w:szCs w:val="22"/>
                  <w:lang w:val="en-US"/>
                </w:rPr>
                <w:t xml:space="preserve"> </w:t>
              </w:r>
            </w:ins>
            <w:del w:id="234" w:author="Camila Bruder" w:date="2024-01-31T11:54:00Z">
              <w:r w:rsidRPr="004913DA" w:rsidDel="00854F98">
                <w:rPr>
                  <w:rStyle w:val="CommentReference"/>
                  <w:rFonts w:eastAsiaTheme="majorEastAsia"/>
                  <w:color w:val="000000" w:themeColor="text1"/>
                  <w:sz w:val="22"/>
                  <w:szCs w:val="22"/>
                  <w:lang w:val="en-US"/>
                </w:rPr>
                <w:sym w:font="Symbol" w:char="F061"/>
              </w:r>
              <w:r w:rsidRPr="004913DA" w:rsidDel="00854F98">
                <w:rPr>
                  <w:rStyle w:val="CommentReference"/>
                  <w:rFonts w:eastAsiaTheme="majorEastAsia"/>
                  <w:i/>
                  <w:iCs/>
                  <w:color w:val="000000" w:themeColor="text1"/>
                  <w:sz w:val="22"/>
                  <w:szCs w:val="22"/>
                  <w:vertAlign w:val="subscript"/>
                  <w:lang w:val="en-US"/>
                </w:rPr>
                <w:delText>K</w:delText>
              </w:r>
              <w:r w:rsidRPr="004913DA" w:rsidDel="00854F98">
                <w:rPr>
                  <w:rStyle w:val="CommentReference"/>
                  <w:i/>
                  <w:iCs/>
                  <w:color w:val="000000" w:themeColor="text1"/>
                  <w:sz w:val="22"/>
                  <w:szCs w:val="22"/>
                  <w:vertAlign w:val="subscript"/>
                  <w:lang w:val="en-US"/>
                </w:rPr>
                <w:delText xml:space="preserve"> </w:delText>
              </w:r>
            </w:del>
            <w:r w:rsidR="00D46D7B" w:rsidRPr="004913DA">
              <w:rPr>
                <w:color w:val="000000" w:themeColor="text1"/>
                <w:sz w:val="22"/>
                <w:szCs w:val="22"/>
                <w:lang w:val="en-US"/>
              </w:rPr>
              <w:t>is</w:t>
            </w:r>
            <w:r w:rsidR="004D5FDC" w:rsidRPr="004913DA">
              <w:rPr>
                <w:color w:val="000000" w:themeColor="text1"/>
                <w:sz w:val="22"/>
                <w:szCs w:val="22"/>
                <w:lang w:val="en-US"/>
              </w:rPr>
              <w:t xml:space="preserve"> equal to or</w:t>
            </w:r>
            <w:r w:rsidR="00506AC0" w:rsidRPr="004913DA">
              <w:rPr>
                <w:color w:val="000000" w:themeColor="text1"/>
                <w:sz w:val="22"/>
                <w:szCs w:val="22"/>
                <w:lang w:val="en-US"/>
              </w:rPr>
              <w:t xml:space="preserve"> </w:t>
            </w:r>
            <w:r w:rsidRPr="004913DA">
              <w:rPr>
                <w:color w:val="000000" w:themeColor="text1"/>
                <w:sz w:val="22"/>
                <w:szCs w:val="22"/>
                <w:lang w:val="en-US"/>
              </w:rPr>
              <w:t>higher than</w:t>
            </w:r>
            <w:r w:rsidR="003350C5" w:rsidRPr="004913DA">
              <w:rPr>
                <w:color w:val="000000" w:themeColor="text1"/>
                <w:sz w:val="22"/>
                <w:szCs w:val="22"/>
                <w:lang w:val="en-US"/>
              </w:rPr>
              <w:t xml:space="preserve"> .8</w:t>
            </w:r>
          </w:p>
        </w:tc>
        <w:tc>
          <w:tcPr>
            <w:tcW w:w="2220" w:type="dxa"/>
          </w:tcPr>
          <w:p w14:paraId="0B7914EA" w14:textId="3480B08B" w:rsidR="00A77CB8" w:rsidRPr="004913DA" w:rsidRDefault="005645C2" w:rsidP="004913DA">
            <w:pPr>
              <w:ind w:firstLine="0"/>
              <w:jc w:val="left"/>
              <w:rPr>
                <w:color w:val="000000" w:themeColor="text1"/>
                <w:sz w:val="22"/>
                <w:szCs w:val="22"/>
                <w:lang w:val="en-US"/>
              </w:rPr>
            </w:pPr>
            <w:r w:rsidRPr="004913DA">
              <w:rPr>
                <w:color w:val="000000" w:themeColor="text1"/>
                <w:sz w:val="22"/>
                <w:szCs w:val="22"/>
                <w:lang w:val="en-US"/>
              </w:rPr>
              <w:t>The</w:t>
            </w:r>
            <w:r w:rsidR="00330A93" w:rsidRPr="004913DA">
              <w:rPr>
                <w:color w:val="000000" w:themeColor="text1"/>
                <w:sz w:val="22"/>
                <w:szCs w:val="22"/>
                <w:lang w:val="en-US"/>
              </w:rPr>
              <w:t xml:space="preserve"> finding that </w:t>
            </w:r>
            <w:r w:rsidR="00305B5F" w:rsidRPr="004913DA">
              <w:rPr>
                <w:color w:val="000000" w:themeColor="text1"/>
                <w:sz w:val="22"/>
                <w:szCs w:val="22"/>
                <w:lang w:val="en-US"/>
              </w:rPr>
              <w:t>preferences are not</w:t>
            </w:r>
            <w:r w:rsidR="00A418E6" w:rsidRPr="004913DA">
              <w:rPr>
                <w:color w:val="000000" w:themeColor="text1"/>
                <w:sz w:val="22"/>
                <w:szCs w:val="22"/>
                <w:lang w:val="en-US"/>
              </w:rPr>
              <w:t xml:space="preserve"> highly</w:t>
            </w:r>
            <w:r w:rsidR="00305B5F" w:rsidRPr="004913DA">
              <w:rPr>
                <w:color w:val="000000" w:themeColor="text1"/>
                <w:sz w:val="22"/>
                <w:szCs w:val="22"/>
                <w:lang w:val="en-US"/>
              </w:rPr>
              <w:t xml:space="preserve"> consistent across styles (i.e., that </w:t>
            </w:r>
            <w:r w:rsidR="00330A93" w:rsidRPr="004913DA">
              <w:rPr>
                <w:color w:val="000000" w:themeColor="text1"/>
                <w:sz w:val="22"/>
                <w:szCs w:val="22"/>
                <w:lang w:val="en-US"/>
              </w:rPr>
              <w:t>different voices are preferred for different styles</w:t>
            </w:r>
            <w:r w:rsidR="00305B5F" w:rsidRPr="004913DA">
              <w:rPr>
                <w:color w:val="000000" w:themeColor="text1"/>
                <w:sz w:val="22"/>
                <w:szCs w:val="22"/>
                <w:lang w:val="en-US"/>
              </w:rPr>
              <w:t>)</w:t>
            </w:r>
            <w:r w:rsidR="00330A93" w:rsidRPr="004913DA">
              <w:rPr>
                <w:color w:val="000000" w:themeColor="text1"/>
                <w:sz w:val="22"/>
                <w:szCs w:val="22"/>
                <w:lang w:val="en-US"/>
              </w:rPr>
              <w:t xml:space="preserve"> would contradict the idea that singing and s</w:t>
            </w:r>
            <w:ins w:id="235" w:author="Camila Bruder" w:date="2024-02-02T12:04:00Z">
              <w:r w:rsidR="00634903">
                <w:rPr>
                  <w:color w:val="000000" w:themeColor="text1"/>
                  <w:sz w:val="22"/>
                  <w:szCs w:val="22"/>
                  <w:lang w:val="en-US"/>
                </w:rPr>
                <w:t>peaking</w:t>
              </w:r>
            </w:ins>
            <w:del w:id="236" w:author="Camila Bruder" w:date="2024-02-02T12:04:00Z">
              <w:r w:rsidR="00330A93" w:rsidRPr="004913DA" w:rsidDel="00634903">
                <w:rPr>
                  <w:color w:val="000000" w:themeColor="text1"/>
                  <w:sz w:val="22"/>
                  <w:szCs w:val="22"/>
                  <w:lang w:val="en-US"/>
                </w:rPr>
                <w:delText>p</w:delText>
              </w:r>
              <w:r w:rsidR="00AD6C6B" w:rsidDel="00634903">
                <w:rPr>
                  <w:color w:val="000000" w:themeColor="text1"/>
                  <w:sz w:val="22"/>
                  <w:szCs w:val="22"/>
                  <w:lang w:val="en-US"/>
                </w:rPr>
                <w:delText>oken</w:delText>
              </w:r>
            </w:del>
            <w:r w:rsidR="00AD6C6B">
              <w:rPr>
                <w:color w:val="000000" w:themeColor="text1"/>
                <w:sz w:val="22"/>
                <w:szCs w:val="22"/>
                <w:lang w:val="en-US"/>
              </w:rPr>
              <w:t xml:space="preserve"> voice</w:t>
            </w:r>
            <w:r w:rsidR="00330A93" w:rsidRPr="004913DA">
              <w:rPr>
                <w:color w:val="000000" w:themeColor="text1"/>
                <w:sz w:val="22"/>
                <w:szCs w:val="22"/>
                <w:lang w:val="en-US"/>
              </w:rPr>
              <w:t xml:space="preserve"> work as “backup”</w:t>
            </w:r>
            <w:r w:rsidR="00AF5CC7" w:rsidRPr="004913DA">
              <w:rPr>
                <w:color w:val="000000" w:themeColor="text1"/>
                <w:sz w:val="22"/>
                <w:szCs w:val="22"/>
                <w:lang w:val="en-US"/>
              </w:rPr>
              <w:t xml:space="preserve"> </w:t>
            </w:r>
            <w:r w:rsidR="00330A93" w:rsidRPr="004913DA">
              <w:rPr>
                <w:color w:val="000000" w:themeColor="text1"/>
                <w:sz w:val="22"/>
                <w:szCs w:val="22"/>
                <w:lang w:val="en-US"/>
              </w:rPr>
              <w:t xml:space="preserve">signals, conveying the same information about a person’s </w:t>
            </w:r>
            <w:r w:rsidR="00BF6CF2" w:rsidRPr="004913DA">
              <w:rPr>
                <w:color w:val="000000" w:themeColor="text1"/>
                <w:sz w:val="22"/>
                <w:szCs w:val="22"/>
                <w:lang w:val="en-US"/>
              </w:rPr>
              <w:t xml:space="preserve">physical </w:t>
            </w:r>
            <w:r w:rsidR="00330A93" w:rsidRPr="004913DA">
              <w:rPr>
                <w:color w:val="000000" w:themeColor="text1"/>
                <w:sz w:val="22"/>
                <w:szCs w:val="22"/>
                <w:lang w:val="en-US"/>
              </w:rPr>
              <w:t>fitness</w:t>
            </w:r>
            <w:r w:rsidRPr="004913DA">
              <w:rPr>
                <w:color w:val="000000" w:themeColor="text1"/>
                <w:sz w:val="22"/>
                <w:szCs w:val="22"/>
                <w:lang w:val="en-US"/>
              </w:rPr>
              <w:t>.</w:t>
            </w:r>
          </w:p>
        </w:tc>
      </w:tr>
    </w:tbl>
    <w:p w14:paraId="3DABAB87" w14:textId="77777777" w:rsidR="00F7239D" w:rsidRPr="00420A7E" w:rsidRDefault="00F7239D" w:rsidP="00F1381F">
      <w:pPr>
        <w:autoSpaceDE w:val="0"/>
        <w:autoSpaceDN w:val="0"/>
        <w:adjustRightInd w:val="0"/>
        <w:spacing w:line="360" w:lineRule="auto"/>
        <w:jc w:val="both"/>
        <w:rPr>
          <w:color w:val="000000" w:themeColor="text1"/>
          <w:lang w:val="en-US"/>
        </w:rPr>
        <w:sectPr w:rsidR="00F7239D" w:rsidRPr="00420A7E" w:rsidSect="00E3058F">
          <w:pgSz w:w="16840" w:h="11901" w:orient="landscape"/>
          <w:pgMar w:top="1134" w:right="1797" w:bottom="1134" w:left="1134" w:header="709" w:footer="709" w:gutter="0"/>
          <w:lnNumType w:countBy="1" w:restart="continuous"/>
          <w:cols w:space="708"/>
          <w:docGrid w:linePitch="360"/>
        </w:sectPr>
      </w:pPr>
    </w:p>
    <w:p w14:paraId="7027A9A4" w14:textId="5EF71991" w:rsidR="003533E0" w:rsidRDefault="00DB554A" w:rsidP="003533E0">
      <w:pPr>
        <w:pStyle w:val="ListParagraph"/>
        <w:numPr>
          <w:ilvl w:val="1"/>
          <w:numId w:val="24"/>
        </w:numPr>
        <w:autoSpaceDE w:val="0"/>
        <w:autoSpaceDN w:val="0"/>
        <w:adjustRightInd w:val="0"/>
        <w:spacing w:line="360" w:lineRule="auto"/>
        <w:rPr>
          <w:b/>
          <w:bCs/>
          <w:color w:val="000000" w:themeColor="text1"/>
          <w:lang w:val="en-US"/>
        </w:rPr>
      </w:pPr>
      <w:r w:rsidRPr="003533E0">
        <w:rPr>
          <w:b/>
          <w:bCs/>
          <w:color w:val="000000" w:themeColor="text1"/>
          <w:lang w:val="en-US"/>
        </w:rPr>
        <w:lastRenderedPageBreak/>
        <w:t>Hypotheses</w:t>
      </w:r>
    </w:p>
    <w:p w14:paraId="4F042799" w14:textId="354A34C6" w:rsidR="004913DA" w:rsidRPr="00077BCA" w:rsidRDefault="00EE444B" w:rsidP="00077BCA">
      <w:pPr>
        <w:pStyle w:val="ListParagraph"/>
        <w:numPr>
          <w:ilvl w:val="2"/>
          <w:numId w:val="24"/>
        </w:numPr>
        <w:autoSpaceDE w:val="0"/>
        <w:autoSpaceDN w:val="0"/>
        <w:adjustRightInd w:val="0"/>
        <w:spacing w:line="360" w:lineRule="auto"/>
        <w:rPr>
          <w:b/>
          <w:bCs/>
          <w:color w:val="000000" w:themeColor="text1"/>
          <w:lang w:val="en-US"/>
        </w:rPr>
      </w:pPr>
      <w:r w:rsidRPr="00077BCA">
        <w:rPr>
          <w:b/>
          <w:bCs/>
          <w:i/>
          <w:iCs/>
          <w:color w:val="000000" w:themeColor="text1"/>
          <w:lang w:val="en-US"/>
        </w:rPr>
        <w:t xml:space="preserve">Hypothesis regarding </w:t>
      </w:r>
      <w:r w:rsidR="00780BFA" w:rsidRPr="00077BCA">
        <w:rPr>
          <w:b/>
          <w:bCs/>
          <w:i/>
          <w:iCs/>
          <w:color w:val="000000" w:themeColor="text1"/>
          <w:lang w:val="en-US"/>
        </w:rPr>
        <w:t>the amount of shared taste</w:t>
      </w:r>
      <w:r w:rsidRPr="00077BCA">
        <w:rPr>
          <w:b/>
          <w:bCs/>
          <w:i/>
          <w:iCs/>
          <w:color w:val="000000" w:themeColor="text1"/>
          <w:lang w:val="en-US"/>
        </w:rPr>
        <w:t xml:space="preserve"> across styles</w:t>
      </w:r>
      <w:r w:rsidR="008E4954" w:rsidRPr="00077BCA">
        <w:rPr>
          <w:b/>
          <w:bCs/>
          <w:i/>
          <w:iCs/>
          <w:color w:val="000000" w:themeColor="text1"/>
          <w:lang w:val="en-US"/>
        </w:rPr>
        <w:t xml:space="preserve"> (Question 1)</w:t>
      </w:r>
      <w:r w:rsidRPr="00077BCA">
        <w:rPr>
          <w:b/>
          <w:bCs/>
          <w:i/>
          <w:iCs/>
          <w:color w:val="000000" w:themeColor="text1"/>
          <w:lang w:val="en-US"/>
        </w:rPr>
        <w:t xml:space="preserve"> </w:t>
      </w:r>
    </w:p>
    <w:p w14:paraId="7C0F0786" w14:textId="386C1240" w:rsidR="00077BCA" w:rsidRPr="00077BCA" w:rsidRDefault="00780BFA" w:rsidP="00077BCA">
      <w:pPr>
        <w:autoSpaceDE w:val="0"/>
        <w:autoSpaceDN w:val="0"/>
        <w:adjustRightInd w:val="0"/>
        <w:spacing w:line="360" w:lineRule="auto"/>
        <w:ind w:firstLine="284"/>
        <w:jc w:val="both"/>
        <w:rPr>
          <w:rFonts w:eastAsiaTheme="minorHAnsi"/>
          <w:color w:val="000000" w:themeColor="text1"/>
          <w:lang w:val="en-US" w:eastAsia="en-US"/>
        </w:rPr>
      </w:pPr>
      <w:r w:rsidRPr="00420A7E">
        <w:rPr>
          <w:color w:val="000000" w:themeColor="text1"/>
          <w:lang w:val="en-US"/>
        </w:rPr>
        <w:t>Does</w:t>
      </w:r>
      <w:r w:rsidR="00EE444B" w:rsidRPr="00420A7E">
        <w:rPr>
          <w:color w:val="000000" w:themeColor="text1"/>
          <w:lang w:val="en-US"/>
        </w:rPr>
        <w:t xml:space="preserve"> </w:t>
      </w:r>
      <w:r w:rsidR="00884F18" w:rsidRPr="00420A7E">
        <w:rPr>
          <w:color w:val="000000" w:themeColor="text1"/>
          <w:lang w:val="en-US"/>
        </w:rPr>
        <w:t xml:space="preserve">interrater </w:t>
      </w:r>
      <w:r w:rsidR="00EE444B" w:rsidRPr="00420A7E">
        <w:rPr>
          <w:color w:val="000000" w:themeColor="text1"/>
          <w:lang w:val="en-US"/>
        </w:rPr>
        <w:t xml:space="preserve">agreement </w:t>
      </w:r>
      <w:r w:rsidR="003B7D32" w:rsidRPr="00420A7E">
        <w:rPr>
          <w:color w:val="000000" w:themeColor="text1"/>
          <w:lang w:val="en-US"/>
        </w:rPr>
        <w:t xml:space="preserve">(as </w:t>
      </w:r>
      <w:r w:rsidR="003B7D32" w:rsidRPr="00420A7E">
        <w:rPr>
          <w:rFonts w:eastAsiaTheme="minorHAnsi"/>
          <w:color w:val="000000" w:themeColor="text1"/>
          <w:lang w:val="en-US" w:eastAsia="en-US"/>
        </w:rPr>
        <w:t>measured by “mean-minus-one”, MM1; see Methods for detail</w:t>
      </w:r>
      <w:ins w:id="237" w:author="Camila Bruder" w:date="2024-02-01T13:00:00Z">
        <w:r w:rsidR="00773645">
          <w:rPr>
            <w:rFonts w:eastAsiaTheme="minorHAnsi"/>
            <w:color w:val="000000" w:themeColor="text1"/>
            <w:lang w:val="en-US" w:eastAsia="en-US"/>
          </w:rPr>
          <w:t>s</w:t>
        </w:r>
      </w:ins>
      <w:r w:rsidR="003B7D32" w:rsidRPr="00420A7E">
        <w:rPr>
          <w:rFonts w:eastAsiaTheme="minorHAnsi"/>
          <w:color w:val="000000" w:themeColor="text1"/>
          <w:lang w:val="en-US" w:eastAsia="en-US"/>
        </w:rPr>
        <w:t xml:space="preserve">) </w:t>
      </w:r>
      <w:r w:rsidR="00EE444B" w:rsidRPr="00420A7E">
        <w:rPr>
          <w:color w:val="000000" w:themeColor="text1"/>
          <w:lang w:val="en-US"/>
        </w:rPr>
        <w:t xml:space="preserve">in </w:t>
      </w:r>
      <w:r w:rsidR="00F7239D" w:rsidRPr="00420A7E">
        <w:rPr>
          <w:color w:val="000000" w:themeColor="text1"/>
          <w:lang w:val="en-US"/>
        </w:rPr>
        <w:t>liking ratings</w:t>
      </w:r>
      <w:r w:rsidR="00EE444B" w:rsidRPr="00420A7E">
        <w:rPr>
          <w:color w:val="000000" w:themeColor="text1"/>
          <w:lang w:val="en-US"/>
        </w:rPr>
        <w:t xml:space="preserve"> vary depending on the type of vocalization</w:t>
      </w:r>
      <w:r w:rsidRPr="00420A7E">
        <w:rPr>
          <w:color w:val="000000" w:themeColor="text1"/>
          <w:lang w:val="en-US"/>
        </w:rPr>
        <w:t xml:space="preserve">? </w:t>
      </w:r>
      <w:ins w:id="238" w:author="Camila Bruder" w:date="2024-01-31T11:55:00Z">
        <w:r w:rsidR="00854F98">
          <w:rPr>
            <w:color w:val="000000" w:themeColor="text1"/>
            <w:lang w:val="en-US"/>
          </w:rPr>
          <w:t>Concerning the singing performances (</w:t>
        </w:r>
      </w:ins>
      <w:ins w:id="239" w:author="Camila Bruder" w:date="2024-01-31T12:02:00Z">
        <w:r w:rsidR="009A7929">
          <w:rPr>
            <w:color w:val="000000" w:themeColor="text1"/>
            <w:lang w:val="en-US"/>
          </w:rPr>
          <w:t>H</w:t>
        </w:r>
      </w:ins>
      <w:ins w:id="240" w:author="Camila Bruder" w:date="2024-01-31T11:55:00Z">
        <w:r w:rsidR="00854F98">
          <w:rPr>
            <w:color w:val="000000" w:themeColor="text1"/>
            <w:lang w:val="en-US"/>
          </w:rPr>
          <w:t>ypothesis 1</w:t>
        </w:r>
      </w:ins>
      <w:ins w:id="241" w:author="Camila Bruder" w:date="2024-01-31T12:02:00Z">
        <w:r w:rsidR="009A7929">
          <w:rPr>
            <w:color w:val="000000" w:themeColor="text1"/>
            <w:lang w:val="en-US"/>
          </w:rPr>
          <w:t>A</w:t>
        </w:r>
      </w:ins>
      <w:ins w:id="242" w:author="Camila Bruder" w:date="2024-01-31T11:55:00Z">
        <w:r w:rsidR="00854F98">
          <w:rPr>
            <w:color w:val="000000" w:themeColor="text1"/>
            <w:lang w:val="en-US"/>
          </w:rPr>
          <w:t>), e</w:t>
        </w:r>
      </w:ins>
      <w:del w:id="243" w:author="Camila Bruder" w:date="2024-01-31T11:55:00Z">
        <w:r w:rsidR="007F3876" w:rsidRPr="00420A7E" w:rsidDel="00854F98">
          <w:rPr>
            <w:color w:val="000000" w:themeColor="text1"/>
            <w:lang w:val="en-US"/>
          </w:rPr>
          <w:delText>E</w:delText>
        </w:r>
      </w:del>
      <w:r w:rsidR="007F3876" w:rsidRPr="00420A7E">
        <w:rPr>
          <w:color w:val="000000" w:themeColor="text1"/>
          <w:lang w:val="en-US"/>
        </w:rPr>
        <w:t xml:space="preserve">xpanding </w:t>
      </w:r>
      <w:r w:rsidR="00EE444B" w:rsidRPr="00420A7E">
        <w:rPr>
          <w:color w:val="000000" w:themeColor="text1"/>
          <w:lang w:val="en-US"/>
        </w:rPr>
        <w:t>on Vessel and colleagues’ (2010, 2014, 2018) findings</w:t>
      </w:r>
      <w:r w:rsidR="00330A93" w:rsidRPr="00420A7E">
        <w:rPr>
          <w:color w:val="000000" w:themeColor="text1"/>
          <w:lang w:val="en-US"/>
        </w:rPr>
        <w:t xml:space="preserve"> in the visual domain</w:t>
      </w:r>
      <w:r w:rsidR="00EE444B" w:rsidRPr="00420A7E">
        <w:rPr>
          <w:color w:val="000000" w:themeColor="text1"/>
          <w:lang w:val="en-US"/>
        </w:rPr>
        <w:t xml:space="preserve">, we expect </w:t>
      </w:r>
      <w:r w:rsidR="00EE444B" w:rsidRPr="00420A7E">
        <w:rPr>
          <w:rFonts w:eastAsiaTheme="minorHAnsi"/>
          <w:color w:val="000000" w:themeColor="text1"/>
          <w:lang w:val="en-US" w:eastAsia="en-US"/>
        </w:rPr>
        <w:t>a higher degree of shared taste (high</w:t>
      </w:r>
      <w:r w:rsidRPr="00420A7E">
        <w:rPr>
          <w:rFonts w:eastAsiaTheme="minorHAnsi"/>
          <w:color w:val="000000" w:themeColor="text1"/>
          <w:lang w:val="en-US" w:eastAsia="en-US"/>
        </w:rPr>
        <w:t>er</w:t>
      </w:r>
      <w:r w:rsidR="00EE444B" w:rsidRPr="00420A7E">
        <w:rPr>
          <w:rFonts w:eastAsiaTheme="minorHAnsi"/>
          <w:color w:val="000000" w:themeColor="text1"/>
          <w:lang w:val="en-US" w:eastAsia="en-US"/>
        </w:rPr>
        <w:t xml:space="preserve"> interrater agreement) for aesthetic ratings of lullabies</w:t>
      </w:r>
      <w:r w:rsidR="00EE444B" w:rsidRPr="00420A7E">
        <w:rPr>
          <w:color w:val="000000" w:themeColor="text1"/>
          <w:lang w:val="en-US"/>
        </w:rPr>
        <w:t>, a more “natural”</w:t>
      </w:r>
      <w:r w:rsidR="00FC344D" w:rsidRPr="00420A7E">
        <w:rPr>
          <w:color w:val="000000" w:themeColor="text1"/>
          <w:lang w:val="en-US"/>
        </w:rPr>
        <w:t xml:space="preserve"> </w:t>
      </w:r>
      <w:r w:rsidR="00EE444B" w:rsidRPr="00420A7E">
        <w:rPr>
          <w:color w:val="000000" w:themeColor="text1"/>
          <w:lang w:val="en-US"/>
        </w:rPr>
        <w:t>kind of singing</w:t>
      </w:r>
      <w:r w:rsidR="003B7D32" w:rsidRPr="00420A7E">
        <w:rPr>
          <w:color w:val="000000" w:themeColor="text1"/>
          <w:lang w:val="en-US"/>
        </w:rPr>
        <w:t xml:space="preserve">; </w:t>
      </w:r>
      <w:r w:rsidR="0019029F" w:rsidRPr="00420A7E">
        <w:rPr>
          <w:color w:val="000000" w:themeColor="text1"/>
          <w:lang w:val="en-US"/>
        </w:rPr>
        <w:t xml:space="preserve">and </w:t>
      </w:r>
      <w:r w:rsidR="00F85D4A" w:rsidRPr="00420A7E">
        <w:rPr>
          <w:color w:val="000000" w:themeColor="text1"/>
          <w:lang w:val="en-US"/>
        </w:rPr>
        <w:t>low</w:t>
      </w:r>
      <w:r w:rsidR="001A4A69" w:rsidRPr="00420A7E">
        <w:rPr>
          <w:color w:val="000000" w:themeColor="text1"/>
          <w:lang w:val="en-US"/>
        </w:rPr>
        <w:t>er</w:t>
      </w:r>
      <w:r w:rsidR="0019029F" w:rsidRPr="00420A7E">
        <w:rPr>
          <w:color w:val="000000" w:themeColor="text1"/>
          <w:lang w:val="en-US"/>
        </w:rPr>
        <w:t xml:space="preserve"> shared taste</w:t>
      </w:r>
      <w:r w:rsidR="001A4A69" w:rsidRPr="00420A7E">
        <w:rPr>
          <w:color w:val="000000" w:themeColor="text1"/>
          <w:lang w:val="en-US"/>
        </w:rPr>
        <w:t xml:space="preserve"> </w:t>
      </w:r>
      <w:r w:rsidR="003B7D32" w:rsidRPr="00420A7E">
        <w:rPr>
          <w:color w:val="000000" w:themeColor="text1"/>
          <w:lang w:val="en-US"/>
        </w:rPr>
        <w:t xml:space="preserve">for ratings of </w:t>
      </w:r>
      <w:r w:rsidR="001A4A69" w:rsidRPr="00420A7E">
        <w:rPr>
          <w:color w:val="000000" w:themeColor="text1"/>
          <w:lang w:val="en-US"/>
        </w:rPr>
        <w:t>operatic</w:t>
      </w:r>
      <w:r w:rsidR="00EE444B" w:rsidRPr="00420A7E">
        <w:rPr>
          <w:color w:val="000000" w:themeColor="text1"/>
          <w:lang w:val="en-US"/>
        </w:rPr>
        <w:t xml:space="preserve"> </w:t>
      </w:r>
      <w:r w:rsidR="001A4A69" w:rsidRPr="00420A7E">
        <w:rPr>
          <w:color w:val="000000" w:themeColor="text1"/>
          <w:lang w:val="en-US"/>
        </w:rPr>
        <w:t xml:space="preserve">singing </w:t>
      </w:r>
      <w:r w:rsidR="00EE444B" w:rsidRPr="00420A7E">
        <w:rPr>
          <w:rFonts w:eastAsiaTheme="minorHAnsi"/>
          <w:color w:val="000000" w:themeColor="text1"/>
          <w:lang w:val="en-US" w:eastAsia="en-US"/>
        </w:rPr>
        <w:t>(</w:t>
      </w:r>
      <w:r w:rsidR="001A4A69" w:rsidRPr="00420A7E">
        <w:rPr>
          <w:rFonts w:eastAsiaTheme="minorHAnsi"/>
          <w:color w:val="000000" w:themeColor="text1"/>
          <w:lang w:val="en-US" w:eastAsia="en-US"/>
        </w:rPr>
        <w:t>a more technical and specific type of s</w:t>
      </w:r>
      <w:r w:rsidR="00FC344D" w:rsidRPr="00420A7E">
        <w:rPr>
          <w:rFonts w:eastAsiaTheme="minorHAnsi"/>
          <w:color w:val="000000" w:themeColor="text1"/>
          <w:lang w:val="en-US" w:eastAsia="en-US"/>
        </w:rPr>
        <w:t>inging</w:t>
      </w:r>
      <w:r w:rsidR="00EE444B" w:rsidRPr="00420A7E">
        <w:rPr>
          <w:rFonts w:eastAsiaTheme="minorHAnsi"/>
          <w:color w:val="000000" w:themeColor="text1"/>
          <w:lang w:val="en-US" w:eastAsia="en-US"/>
        </w:rPr>
        <w:t>)</w:t>
      </w:r>
      <w:r w:rsidR="003B7D32" w:rsidRPr="00420A7E">
        <w:rPr>
          <w:rFonts w:eastAsiaTheme="minorHAnsi"/>
          <w:color w:val="000000" w:themeColor="text1"/>
          <w:lang w:val="en-US" w:eastAsia="en-US"/>
        </w:rPr>
        <w:t>, with intermediary values for pop singing</w:t>
      </w:r>
      <w:r w:rsidR="00EE444B" w:rsidRPr="00420A7E">
        <w:rPr>
          <w:color w:val="000000" w:themeColor="text1"/>
          <w:lang w:val="en-US"/>
        </w:rPr>
        <w:t xml:space="preserve">. </w:t>
      </w:r>
      <w:ins w:id="244" w:author="Camila Bruder" w:date="2024-01-31T11:55:00Z">
        <w:r w:rsidR="00854F98">
          <w:rPr>
            <w:color w:val="000000" w:themeColor="text1"/>
            <w:lang w:val="en-US"/>
          </w:rPr>
          <w:t xml:space="preserve">Concerning the speech performances, </w:t>
        </w:r>
      </w:ins>
      <w:ins w:id="245" w:author="Camila Bruder" w:date="2024-02-02T11:58:00Z">
        <w:del w:id="246" w:author="Klaus Frieler" w:date="2024-02-02T16:03:00Z">
          <w:r w:rsidR="0088259B" w:rsidDel="00DE0EA2">
            <w:rPr>
              <w:rFonts w:eastAsiaTheme="minorHAnsi"/>
              <w:color w:val="000000" w:themeColor="text1"/>
              <w:lang w:val="en-US" w:eastAsia="en-US"/>
            </w:rPr>
            <w:delText>we</w:delText>
          </w:r>
          <w:r w:rsidR="0088259B" w:rsidRPr="00420A7E" w:rsidDel="00DE0EA2">
            <w:rPr>
              <w:rFonts w:eastAsiaTheme="minorHAnsi"/>
              <w:color w:val="000000" w:themeColor="text1"/>
              <w:lang w:val="en-US" w:eastAsia="en-US"/>
            </w:rPr>
            <w:delText xml:space="preserve"> refrain from hypothesizing about agreement for the</w:delText>
          </w:r>
          <w:r w:rsidR="0088259B" w:rsidDel="00DE0EA2">
            <w:rPr>
              <w:rFonts w:eastAsiaTheme="minorHAnsi"/>
              <w:color w:val="000000" w:themeColor="text1"/>
              <w:lang w:val="en-US" w:eastAsia="en-US"/>
            </w:rPr>
            <w:delText>m</w:delText>
          </w:r>
          <w:r w:rsidR="0088259B" w:rsidRPr="00420A7E" w:rsidDel="00DE0EA2">
            <w:rPr>
              <w:rFonts w:eastAsiaTheme="minorHAnsi"/>
              <w:color w:val="000000" w:themeColor="text1"/>
              <w:lang w:val="en-US" w:eastAsia="en-US"/>
            </w:rPr>
            <w:delText xml:space="preserve"> </w:delText>
          </w:r>
          <w:r w:rsidR="0088259B" w:rsidDel="00DE0EA2">
            <w:rPr>
              <w:rFonts w:eastAsiaTheme="minorHAnsi"/>
              <w:color w:val="000000" w:themeColor="text1"/>
              <w:lang w:val="en-US" w:eastAsia="en-US"/>
            </w:rPr>
            <w:delText>in relation to the singing performances. S</w:delText>
          </w:r>
        </w:del>
      </w:ins>
      <w:ins w:id="247" w:author="Camila Bruder" w:date="2024-01-31T11:48:00Z">
        <w:del w:id="248" w:author="Klaus Frieler" w:date="2024-02-02T16:03:00Z">
          <w:r w:rsidR="001E1D8F" w:rsidDel="00DE0EA2">
            <w:rPr>
              <w:rFonts w:eastAsiaTheme="minorHAnsi"/>
              <w:color w:val="000000" w:themeColor="text1"/>
              <w:lang w:val="en-US" w:eastAsia="en-US"/>
            </w:rPr>
            <w:delText>ince</w:delText>
          </w:r>
          <w:r w:rsidR="001E1D8F" w:rsidRPr="00420A7E" w:rsidDel="00DE0EA2">
            <w:rPr>
              <w:rFonts w:eastAsiaTheme="minorHAnsi"/>
              <w:color w:val="000000" w:themeColor="text1"/>
              <w:lang w:val="en-US" w:eastAsia="en-US"/>
            </w:rPr>
            <w:delText xml:space="preserve"> </w:delText>
          </w:r>
          <w:r w:rsidR="001E1D8F" w:rsidDel="00DE0EA2">
            <w:rPr>
              <w:rFonts w:eastAsiaTheme="minorHAnsi"/>
              <w:color w:val="000000" w:themeColor="text1"/>
              <w:lang w:val="en-US" w:eastAsia="en-US"/>
            </w:rPr>
            <w:delText xml:space="preserve">both </w:delText>
          </w:r>
        </w:del>
      </w:ins>
      <w:ins w:id="249" w:author="Camila Bruder" w:date="2024-01-31T11:56:00Z">
        <w:del w:id="250" w:author="Klaus Frieler" w:date="2024-02-02T16:03:00Z">
          <w:r w:rsidR="00854F98" w:rsidDel="00DE0EA2">
            <w:rPr>
              <w:rFonts w:eastAsiaTheme="minorHAnsi"/>
              <w:color w:val="000000" w:themeColor="text1"/>
              <w:lang w:val="en-US" w:eastAsia="en-US"/>
            </w:rPr>
            <w:delText xml:space="preserve">adult- and infant-directed speech </w:delText>
          </w:r>
        </w:del>
      </w:ins>
      <w:ins w:id="251" w:author="Camila Bruder" w:date="2024-01-31T11:48:00Z">
        <w:del w:id="252" w:author="Klaus Frieler" w:date="2024-02-02T16:03:00Z">
          <w:r w:rsidR="001E1D8F" w:rsidRPr="00420A7E" w:rsidDel="00DE0EA2">
            <w:rPr>
              <w:rFonts w:eastAsiaTheme="minorHAnsi"/>
              <w:color w:val="000000" w:themeColor="text1"/>
              <w:lang w:val="en-US" w:eastAsia="en-US"/>
            </w:rPr>
            <w:delText xml:space="preserve">seem </w:delText>
          </w:r>
        </w:del>
      </w:ins>
      <w:ins w:id="253" w:author="Camila Bruder" w:date="2024-02-01T14:05:00Z">
        <w:del w:id="254" w:author="Klaus Frieler" w:date="2024-02-02T16:03:00Z">
          <w:r w:rsidR="009B5890" w:rsidDel="00DE0EA2">
            <w:rPr>
              <w:rFonts w:eastAsiaTheme="minorHAnsi"/>
              <w:color w:val="000000" w:themeColor="text1"/>
              <w:lang w:val="en-US" w:eastAsia="en-US"/>
            </w:rPr>
            <w:delText>highl</w:delText>
          </w:r>
        </w:del>
      </w:ins>
      <w:ins w:id="255" w:author="Camila Bruder" w:date="2024-01-31T11:48:00Z">
        <w:del w:id="256" w:author="Klaus Frieler" w:date="2024-02-02T16:03:00Z">
          <w:r w:rsidR="001E1D8F" w:rsidRPr="00420A7E" w:rsidDel="00DE0EA2">
            <w:rPr>
              <w:rFonts w:eastAsiaTheme="minorHAnsi"/>
              <w:color w:val="000000" w:themeColor="text1"/>
              <w:lang w:val="en-US" w:eastAsia="en-US"/>
            </w:rPr>
            <w:delText>y behaviorally important and “natural”</w:delText>
          </w:r>
          <w:r w:rsidR="001E1D8F" w:rsidDel="00DE0EA2">
            <w:rPr>
              <w:rFonts w:eastAsiaTheme="minorHAnsi"/>
              <w:color w:val="000000" w:themeColor="text1"/>
              <w:lang w:val="en-US" w:eastAsia="en-US"/>
            </w:rPr>
            <w:delText>,</w:delText>
          </w:r>
        </w:del>
      </w:ins>
      <w:del w:id="257" w:author="Camila Bruder" w:date="2024-01-31T11:48:00Z">
        <w:r w:rsidR="00EE444B" w:rsidRPr="00420A7E" w:rsidDel="001E1D8F">
          <w:rPr>
            <w:rFonts w:eastAsiaTheme="minorHAnsi"/>
            <w:color w:val="000000" w:themeColor="text1"/>
            <w:lang w:val="en-US" w:eastAsia="en-US"/>
          </w:rPr>
          <w:delText>We</w:delText>
        </w:r>
      </w:del>
      <w:del w:id="258" w:author="Camila Bruder" w:date="2024-02-02T11:58:00Z">
        <w:r w:rsidR="00EE444B" w:rsidRPr="00420A7E" w:rsidDel="0088259B">
          <w:rPr>
            <w:rFonts w:eastAsiaTheme="minorHAnsi"/>
            <w:color w:val="000000" w:themeColor="text1"/>
            <w:lang w:val="en-US" w:eastAsia="en-US"/>
          </w:rPr>
          <w:delText xml:space="preserve"> refrain from hypothesizing about agreement for the </w:delText>
        </w:r>
      </w:del>
      <w:del w:id="259" w:author="Camila Bruder" w:date="2024-01-31T11:48:00Z">
        <w:r w:rsidR="00EE444B" w:rsidRPr="00420A7E" w:rsidDel="001E1D8F">
          <w:rPr>
            <w:rFonts w:eastAsiaTheme="minorHAnsi"/>
            <w:color w:val="000000" w:themeColor="text1"/>
            <w:lang w:val="en-US" w:eastAsia="en-US"/>
          </w:rPr>
          <w:delText>spe</w:delText>
        </w:r>
        <w:r w:rsidRPr="00420A7E" w:rsidDel="001E1D8F">
          <w:rPr>
            <w:rFonts w:eastAsiaTheme="minorHAnsi"/>
            <w:color w:val="000000" w:themeColor="text1"/>
            <w:lang w:val="en-US" w:eastAsia="en-US"/>
          </w:rPr>
          <w:delText>ech</w:delText>
        </w:r>
        <w:r w:rsidR="00EE444B" w:rsidRPr="00420A7E" w:rsidDel="001E1D8F">
          <w:rPr>
            <w:rFonts w:eastAsiaTheme="minorHAnsi"/>
            <w:color w:val="000000" w:themeColor="text1"/>
            <w:lang w:val="en-US" w:eastAsia="en-US"/>
          </w:rPr>
          <w:delText xml:space="preserve"> performances</w:delText>
        </w:r>
      </w:del>
      <w:del w:id="260" w:author="Camila Bruder" w:date="2024-01-31T11:46:00Z">
        <w:r w:rsidR="00D00751" w:rsidRPr="00420A7E" w:rsidDel="001E1D8F">
          <w:rPr>
            <w:rFonts w:eastAsiaTheme="minorHAnsi"/>
            <w:color w:val="000000" w:themeColor="text1"/>
            <w:lang w:val="en-US" w:eastAsia="en-US"/>
          </w:rPr>
          <w:delText>, as</w:delText>
        </w:r>
      </w:del>
      <w:del w:id="261" w:author="Camila Bruder" w:date="2024-01-31T11:48:00Z">
        <w:r w:rsidR="00D00751" w:rsidRPr="00420A7E" w:rsidDel="001E1D8F">
          <w:rPr>
            <w:rFonts w:eastAsiaTheme="minorHAnsi"/>
            <w:color w:val="000000" w:themeColor="text1"/>
            <w:lang w:val="en-US" w:eastAsia="en-US"/>
          </w:rPr>
          <w:delText xml:space="preserve"> </w:delText>
        </w:r>
      </w:del>
      <w:del w:id="262" w:author="Camila Bruder" w:date="2024-01-31T11:46:00Z">
        <w:r w:rsidR="00D00751" w:rsidRPr="00420A7E" w:rsidDel="001E1D8F">
          <w:rPr>
            <w:rFonts w:eastAsiaTheme="minorHAnsi"/>
            <w:color w:val="000000" w:themeColor="text1"/>
            <w:lang w:val="en-US" w:eastAsia="en-US"/>
          </w:rPr>
          <w:delText xml:space="preserve">they </w:delText>
        </w:r>
      </w:del>
      <w:del w:id="263" w:author="Camila Bruder" w:date="2024-01-31T11:48:00Z">
        <w:r w:rsidR="00D00751" w:rsidRPr="00420A7E" w:rsidDel="001E1D8F">
          <w:rPr>
            <w:rFonts w:eastAsiaTheme="minorHAnsi"/>
            <w:color w:val="000000" w:themeColor="text1"/>
            <w:lang w:val="en-US" w:eastAsia="en-US"/>
          </w:rPr>
          <w:delText>seem equally behaviorally important</w:delText>
        </w:r>
        <w:r w:rsidR="002F1B72" w:rsidRPr="00420A7E" w:rsidDel="001E1D8F">
          <w:rPr>
            <w:rFonts w:eastAsiaTheme="minorHAnsi"/>
            <w:color w:val="000000" w:themeColor="text1"/>
            <w:lang w:val="en-US" w:eastAsia="en-US"/>
          </w:rPr>
          <w:delText xml:space="preserve"> and “natural”</w:delText>
        </w:r>
      </w:del>
      <w:ins w:id="264" w:author="Camila Bruder" w:date="2024-02-02T11:58:00Z">
        <w:del w:id="265" w:author="Microsoft Office User" w:date="2024-02-03T17:20:00Z">
          <w:r w:rsidR="0088259B" w:rsidDel="005E4D27">
            <w:rPr>
              <w:rFonts w:eastAsiaTheme="minorHAnsi"/>
              <w:color w:val="000000" w:themeColor="text1"/>
              <w:lang w:val="en-US" w:eastAsia="en-US"/>
            </w:rPr>
            <w:delText xml:space="preserve"> </w:delText>
          </w:r>
        </w:del>
      </w:ins>
      <w:ins w:id="266" w:author="Klaus Frieler" w:date="2024-02-02T16:03:00Z">
        <w:del w:id="267" w:author="Camila Bruder" w:date="2024-02-05T13:06:00Z">
          <w:r w:rsidR="00DE0EA2" w:rsidDel="00D70EAA">
            <w:rPr>
              <w:rFonts w:eastAsiaTheme="minorHAnsi"/>
              <w:color w:val="000000" w:themeColor="text1"/>
              <w:lang w:val="en-US" w:eastAsia="en-US"/>
            </w:rPr>
            <w:delText>s,</w:delText>
          </w:r>
        </w:del>
      </w:ins>
      <w:ins w:id="268" w:author="Camila Bruder" w:date="2024-02-05T13:06:00Z">
        <w:r w:rsidR="00D70EAA">
          <w:rPr>
            <w:rFonts w:eastAsiaTheme="minorHAnsi"/>
            <w:color w:val="000000" w:themeColor="text1"/>
            <w:lang w:val="en-US" w:eastAsia="en-US"/>
          </w:rPr>
          <w:t>s</w:t>
        </w:r>
      </w:ins>
      <w:ins w:id="269" w:author="Klaus Frieler" w:date="2024-02-02T16:03:00Z">
        <w:del w:id="270" w:author="Camila Bruder" w:date="2024-02-05T13:06:00Z">
          <w:r w:rsidR="00DE0EA2" w:rsidDel="00D70EAA">
            <w:rPr>
              <w:rFonts w:eastAsiaTheme="minorHAnsi"/>
              <w:color w:val="000000" w:themeColor="text1"/>
              <w:lang w:val="en-US" w:eastAsia="en-US"/>
            </w:rPr>
            <w:delText xml:space="preserve"> </w:delText>
          </w:r>
        </w:del>
      </w:ins>
      <w:ins w:id="271" w:author="Camila Bruder" w:date="2024-01-31T12:03:00Z">
        <w:del w:id="272" w:author="Klaus Frieler" w:date="2024-02-02T16:03:00Z">
          <w:r w:rsidR="009A7929" w:rsidDel="00DE0EA2">
            <w:rPr>
              <w:rFonts w:eastAsiaTheme="minorHAnsi"/>
              <w:color w:val="000000" w:themeColor="text1"/>
              <w:lang w:val="en-US" w:eastAsia="en-US"/>
            </w:rPr>
            <w:delText>s</w:delText>
          </w:r>
        </w:del>
      </w:ins>
      <w:ins w:id="273" w:author="Klaus Frieler" w:date="2024-02-02T16:03:00Z">
        <w:r w:rsidR="00DE0EA2">
          <w:rPr>
            <w:rFonts w:eastAsiaTheme="minorHAnsi"/>
            <w:color w:val="000000" w:themeColor="text1"/>
            <w:lang w:val="en-US" w:eastAsia="en-US"/>
          </w:rPr>
          <w:t>ince</w:t>
        </w:r>
        <w:r w:rsidR="00DE0EA2" w:rsidRPr="00420A7E">
          <w:rPr>
            <w:rFonts w:eastAsiaTheme="minorHAnsi"/>
            <w:color w:val="000000" w:themeColor="text1"/>
            <w:lang w:val="en-US" w:eastAsia="en-US"/>
          </w:rPr>
          <w:t xml:space="preserve"> </w:t>
        </w:r>
        <w:r w:rsidR="00DE0EA2">
          <w:rPr>
            <w:rFonts w:eastAsiaTheme="minorHAnsi"/>
            <w:color w:val="000000" w:themeColor="text1"/>
            <w:lang w:val="en-US" w:eastAsia="en-US"/>
          </w:rPr>
          <w:t xml:space="preserve">both adult- and infant-directed speech </w:t>
        </w:r>
        <w:r w:rsidR="00DE0EA2" w:rsidRPr="00420A7E">
          <w:rPr>
            <w:rFonts w:eastAsiaTheme="minorHAnsi"/>
            <w:color w:val="000000" w:themeColor="text1"/>
            <w:lang w:val="en-US" w:eastAsia="en-US"/>
          </w:rPr>
          <w:t xml:space="preserve">seem </w:t>
        </w:r>
        <w:r w:rsidR="00DE0EA2">
          <w:rPr>
            <w:rFonts w:eastAsiaTheme="minorHAnsi"/>
            <w:color w:val="000000" w:themeColor="text1"/>
            <w:lang w:val="en-US" w:eastAsia="en-US"/>
          </w:rPr>
          <w:t>highl</w:t>
        </w:r>
        <w:r w:rsidR="00DE0EA2" w:rsidRPr="00420A7E">
          <w:rPr>
            <w:rFonts w:eastAsiaTheme="minorHAnsi"/>
            <w:color w:val="000000" w:themeColor="text1"/>
            <w:lang w:val="en-US" w:eastAsia="en-US"/>
          </w:rPr>
          <w:t>y behaviorally important and “natural</w:t>
        </w:r>
      </w:ins>
      <w:ins w:id="274" w:author="Microsoft Office User" w:date="2024-02-03T17:20:00Z">
        <w:del w:id="275" w:author="Camila Bruder" w:date="2024-02-05T13:06:00Z">
          <w:r w:rsidR="005E4D27" w:rsidDel="00D70EAA">
            <w:rPr>
              <w:rFonts w:eastAsiaTheme="minorHAnsi"/>
              <w:color w:val="000000" w:themeColor="text1"/>
              <w:lang w:val="en-US" w:eastAsia="en-US"/>
            </w:rPr>
            <w:delText>.</w:delText>
          </w:r>
        </w:del>
      </w:ins>
      <w:ins w:id="276" w:author="Klaus Frieler" w:date="2024-02-02T16:03:00Z">
        <w:r w:rsidR="00DE0EA2" w:rsidRPr="00420A7E">
          <w:rPr>
            <w:rFonts w:eastAsiaTheme="minorHAnsi"/>
            <w:color w:val="000000" w:themeColor="text1"/>
            <w:lang w:val="en-US" w:eastAsia="en-US"/>
          </w:rPr>
          <w:t>”</w:t>
        </w:r>
      </w:ins>
      <w:ins w:id="277" w:author="Camila Bruder" w:date="2024-02-05T13:06:00Z">
        <w:r w:rsidR="00D70EAA">
          <w:rPr>
            <w:rFonts w:eastAsiaTheme="minorHAnsi"/>
            <w:color w:val="000000" w:themeColor="text1"/>
            <w:lang w:val="en-US" w:eastAsia="en-US"/>
          </w:rPr>
          <w:t xml:space="preserve">, we predict equal amounts of shared taste for </w:t>
        </w:r>
      </w:ins>
      <w:ins w:id="278" w:author="Camila Bruder" w:date="2024-02-05T13:07:00Z">
        <w:r w:rsidR="00D70EAA">
          <w:rPr>
            <w:rFonts w:eastAsiaTheme="minorHAnsi"/>
            <w:color w:val="000000" w:themeColor="text1"/>
            <w:lang w:val="en-US" w:eastAsia="en-US"/>
          </w:rPr>
          <w:t>both of them</w:t>
        </w:r>
      </w:ins>
      <w:ins w:id="279" w:author="Camila Bruder" w:date="2024-02-05T13:06:00Z">
        <w:r w:rsidR="00D70EAA">
          <w:rPr>
            <w:rFonts w:eastAsiaTheme="minorHAnsi"/>
            <w:color w:val="000000" w:themeColor="text1"/>
            <w:lang w:val="en-US" w:eastAsia="en-US"/>
          </w:rPr>
          <w:t>.</w:t>
        </w:r>
      </w:ins>
      <w:ins w:id="280" w:author="Klaus Frieler" w:date="2024-02-02T16:03:00Z">
        <w:del w:id="281" w:author="Microsoft Office User" w:date="2024-02-03T17:20:00Z">
          <w:r w:rsidR="00DE0EA2" w:rsidDel="005E4D27">
            <w:rPr>
              <w:rFonts w:eastAsiaTheme="minorHAnsi"/>
              <w:color w:val="000000" w:themeColor="text1"/>
              <w:lang w:val="en-US" w:eastAsia="en-US"/>
            </w:rPr>
            <w:delText>,</w:delText>
          </w:r>
        </w:del>
      </w:ins>
      <w:ins w:id="282" w:author="Camila Bruder" w:date="2024-01-31T12:03:00Z">
        <w:del w:id="283" w:author="Microsoft Office User" w:date="2024-02-03T17:20:00Z">
          <w:r w:rsidR="009A7929" w:rsidDel="005E4D27">
            <w:rPr>
              <w:rFonts w:eastAsiaTheme="minorHAnsi"/>
              <w:color w:val="000000" w:themeColor="text1"/>
              <w:lang w:val="en-US" w:eastAsia="en-US"/>
            </w:rPr>
            <w:delText>.</w:delText>
          </w:r>
        </w:del>
      </w:ins>
      <w:del w:id="284" w:author="Camila Bruder" w:date="2024-01-31T11:49:00Z">
        <w:r w:rsidR="00D00751" w:rsidRPr="00420A7E" w:rsidDel="001E1D8F">
          <w:rPr>
            <w:rFonts w:eastAsiaTheme="minorHAnsi"/>
            <w:color w:val="000000" w:themeColor="text1"/>
            <w:lang w:val="en-US" w:eastAsia="en-US"/>
          </w:rPr>
          <w:delText>.</w:delText>
        </w:r>
      </w:del>
      <w:del w:id="285" w:author="Camila Bruder" w:date="2024-01-31T11:56:00Z">
        <w:r w:rsidR="00ED0405" w:rsidRPr="00420A7E" w:rsidDel="00854F98">
          <w:rPr>
            <w:rFonts w:eastAsiaTheme="minorHAnsi"/>
            <w:color w:val="000000" w:themeColor="text1"/>
            <w:lang w:val="en-US" w:eastAsia="en-US"/>
          </w:rPr>
          <w:delText xml:space="preserve"> </w:delText>
        </w:r>
      </w:del>
    </w:p>
    <w:p w14:paraId="0503AACD" w14:textId="77777777" w:rsidR="003533E0" w:rsidRDefault="003533E0" w:rsidP="003533E0">
      <w:pPr>
        <w:autoSpaceDE w:val="0"/>
        <w:autoSpaceDN w:val="0"/>
        <w:adjustRightInd w:val="0"/>
        <w:spacing w:line="360" w:lineRule="auto"/>
        <w:ind w:firstLine="284"/>
        <w:jc w:val="both"/>
        <w:rPr>
          <w:rFonts w:eastAsiaTheme="minorHAnsi"/>
          <w:color w:val="000000" w:themeColor="text1"/>
          <w:lang w:val="en-US" w:eastAsia="en-US"/>
        </w:rPr>
      </w:pPr>
    </w:p>
    <w:p w14:paraId="289F2311" w14:textId="3C126CCD" w:rsidR="00EE444B" w:rsidRPr="003533E0" w:rsidRDefault="00EE444B" w:rsidP="003533E0">
      <w:pPr>
        <w:autoSpaceDE w:val="0"/>
        <w:autoSpaceDN w:val="0"/>
        <w:adjustRightInd w:val="0"/>
        <w:spacing w:line="360" w:lineRule="auto"/>
        <w:rPr>
          <w:b/>
          <w:bCs/>
          <w:i/>
          <w:iCs/>
          <w:color w:val="000000" w:themeColor="text1"/>
          <w:lang w:val="en-US"/>
        </w:rPr>
      </w:pPr>
      <w:r w:rsidRPr="00077BCA">
        <w:rPr>
          <w:b/>
          <w:bCs/>
          <w:color w:val="000000" w:themeColor="text1"/>
          <w:lang w:val="en-US"/>
        </w:rPr>
        <w:t>1.</w:t>
      </w:r>
      <w:r w:rsidR="00DB554A" w:rsidRPr="00077BCA">
        <w:rPr>
          <w:b/>
          <w:bCs/>
          <w:color w:val="000000" w:themeColor="text1"/>
          <w:lang w:val="en-US"/>
        </w:rPr>
        <w:t>2</w:t>
      </w:r>
      <w:r w:rsidR="002E59FE" w:rsidRPr="00077BCA">
        <w:rPr>
          <w:b/>
          <w:bCs/>
          <w:color w:val="000000" w:themeColor="text1"/>
          <w:lang w:val="en-US"/>
        </w:rPr>
        <w:t>.</w:t>
      </w:r>
      <w:r w:rsidRPr="00077BCA">
        <w:rPr>
          <w:b/>
          <w:bCs/>
          <w:color w:val="000000" w:themeColor="text1"/>
          <w:lang w:val="en-US"/>
        </w:rPr>
        <w:t>2</w:t>
      </w:r>
      <w:r w:rsidRPr="003533E0">
        <w:rPr>
          <w:b/>
          <w:bCs/>
          <w:i/>
          <w:iCs/>
          <w:color w:val="000000" w:themeColor="text1"/>
          <w:lang w:val="en-US"/>
        </w:rPr>
        <w:t xml:space="preserve"> </w:t>
      </w:r>
      <w:r w:rsidR="00077BCA">
        <w:rPr>
          <w:b/>
          <w:bCs/>
          <w:i/>
          <w:iCs/>
          <w:color w:val="000000" w:themeColor="text1"/>
          <w:lang w:val="en-US"/>
        </w:rPr>
        <w:t xml:space="preserve">  </w:t>
      </w:r>
      <w:r w:rsidRPr="003533E0">
        <w:rPr>
          <w:b/>
          <w:bCs/>
          <w:i/>
          <w:iCs/>
          <w:color w:val="000000" w:themeColor="text1"/>
          <w:lang w:val="en-US"/>
        </w:rPr>
        <w:t>Hypothesis regarding average preferences for some singers</w:t>
      </w:r>
      <w:r w:rsidR="008E4954" w:rsidRPr="003533E0">
        <w:rPr>
          <w:b/>
          <w:bCs/>
          <w:i/>
          <w:iCs/>
          <w:color w:val="000000" w:themeColor="text1"/>
          <w:lang w:val="en-US"/>
        </w:rPr>
        <w:t xml:space="preserve"> (Question 2) </w:t>
      </w:r>
    </w:p>
    <w:p w14:paraId="65039984" w14:textId="22911F86" w:rsidR="0019029F" w:rsidRPr="00420A7E" w:rsidRDefault="00EE444B" w:rsidP="004913DA">
      <w:pPr>
        <w:autoSpaceDE w:val="0"/>
        <w:autoSpaceDN w:val="0"/>
        <w:adjustRightInd w:val="0"/>
        <w:spacing w:line="360" w:lineRule="auto"/>
        <w:ind w:firstLine="360"/>
        <w:jc w:val="both"/>
        <w:rPr>
          <w:color w:val="000000" w:themeColor="text1"/>
          <w:lang w:val="en-US"/>
        </w:rPr>
      </w:pPr>
      <w:r w:rsidRPr="00420A7E">
        <w:rPr>
          <w:color w:val="000000" w:themeColor="text1"/>
          <w:lang w:val="en-US"/>
        </w:rPr>
        <w:t xml:space="preserve">If some voices are “fundamentally” more likeable, </w:t>
      </w:r>
      <w:r w:rsidR="00F21CEA" w:rsidRPr="00420A7E">
        <w:rPr>
          <w:color w:val="000000" w:themeColor="text1"/>
          <w:lang w:val="en-US"/>
        </w:rPr>
        <w:t xml:space="preserve">this should happen consistently across styles, that is, </w:t>
      </w:r>
      <w:r w:rsidR="002116F1" w:rsidRPr="00420A7E">
        <w:rPr>
          <w:color w:val="000000" w:themeColor="text1"/>
          <w:lang w:val="en-US"/>
        </w:rPr>
        <w:t>the same</w:t>
      </w:r>
      <w:r w:rsidRPr="00420A7E">
        <w:rPr>
          <w:color w:val="000000" w:themeColor="text1"/>
          <w:lang w:val="en-US"/>
        </w:rPr>
        <w:t xml:space="preserve"> singers/speakers should </w:t>
      </w:r>
      <w:r w:rsidR="002116F1" w:rsidRPr="00420A7E">
        <w:rPr>
          <w:color w:val="000000" w:themeColor="text1"/>
          <w:lang w:val="en-US"/>
        </w:rPr>
        <w:t>be liked the most (or the least)</w:t>
      </w:r>
      <w:r w:rsidRPr="00420A7E">
        <w:rPr>
          <w:color w:val="000000" w:themeColor="text1"/>
          <w:lang w:val="en-US"/>
        </w:rPr>
        <w:t xml:space="preserve"> across styles. </w:t>
      </w:r>
      <w:r w:rsidR="00F85D4A" w:rsidRPr="00420A7E">
        <w:rPr>
          <w:color w:val="000000" w:themeColor="text1"/>
          <w:lang w:val="en-US"/>
        </w:rPr>
        <w:t>That is to say</w:t>
      </w:r>
      <w:r w:rsidR="00D805AB" w:rsidRPr="00420A7E">
        <w:rPr>
          <w:color w:val="000000" w:themeColor="text1"/>
          <w:lang w:val="en-US"/>
        </w:rPr>
        <w:t>, if sexual selection accounts of voice attractiveness</w:t>
      </w:r>
      <w:r w:rsidR="00D46F52" w:rsidRPr="00420A7E">
        <w:rPr>
          <w:color w:val="000000" w:themeColor="text1"/>
          <w:lang w:val="en-US"/>
        </w:rPr>
        <w:t xml:space="preserve"> </w:t>
      </w:r>
      <w:r w:rsidR="006304E1">
        <w:rPr>
          <w:color w:val="000000" w:themeColor="text1"/>
          <w:lang w:val="en-US"/>
        </w:rPr>
        <w:t>–</w:t>
      </w:r>
      <w:r w:rsidR="006304E1" w:rsidRPr="00420A7E">
        <w:rPr>
          <w:color w:val="000000" w:themeColor="text1"/>
          <w:lang w:val="en-US"/>
        </w:rPr>
        <w:t xml:space="preserve"> </w:t>
      </w:r>
      <w:del w:id="286" w:author="Microsoft Office User" w:date="2024-02-03T17:22:00Z">
        <w:r w:rsidR="00D46F52" w:rsidRPr="00420A7E" w:rsidDel="00BD30A9">
          <w:rPr>
            <w:color w:val="000000" w:themeColor="text1"/>
            <w:lang w:val="en-US"/>
          </w:rPr>
          <w:delText xml:space="preserve"> </w:delText>
        </w:r>
      </w:del>
      <w:r w:rsidR="00D805AB" w:rsidRPr="00420A7E">
        <w:rPr>
          <w:color w:val="000000" w:themeColor="text1"/>
          <w:lang w:val="en-US"/>
        </w:rPr>
        <w:t>suggesting that singing and spoken voice work as “backup” signals, displa</w:t>
      </w:r>
      <w:r w:rsidR="00574EE1" w:rsidRPr="00420A7E">
        <w:rPr>
          <w:color w:val="000000" w:themeColor="text1"/>
          <w:lang w:val="en-US"/>
        </w:rPr>
        <w:t>y</w:t>
      </w:r>
      <w:r w:rsidR="00D805AB" w:rsidRPr="00420A7E">
        <w:rPr>
          <w:color w:val="000000" w:themeColor="text1"/>
          <w:lang w:val="en-US"/>
        </w:rPr>
        <w:t xml:space="preserve">ing the same </w:t>
      </w:r>
      <w:r w:rsidR="006304E1">
        <w:rPr>
          <w:color w:val="000000" w:themeColor="text1"/>
          <w:lang w:val="en-US"/>
        </w:rPr>
        <w:t xml:space="preserve">(i.e., redundant) </w:t>
      </w:r>
      <w:r w:rsidR="00D805AB" w:rsidRPr="00420A7E">
        <w:rPr>
          <w:color w:val="000000" w:themeColor="text1"/>
          <w:lang w:val="en-US"/>
        </w:rPr>
        <w:t>information about an individual’s physical fitness</w:t>
      </w:r>
      <w:r w:rsidR="00D46F52" w:rsidRPr="00420A7E">
        <w:rPr>
          <w:color w:val="000000" w:themeColor="text1"/>
          <w:lang w:val="en-US"/>
        </w:rPr>
        <w:t xml:space="preserve"> </w:t>
      </w:r>
      <w:r w:rsidR="006304E1">
        <w:rPr>
          <w:color w:val="000000" w:themeColor="text1"/>
          <w:lang w:val="en-US"/>
        </w:rPr>
        <w:t>–</w:t>
      </w:r>
      <w:r w:rsidR="006304E1" w:rsidRPr="00420A7E">
        <w:rPr>
          <w:color w:val="000000" w:themeColor="text1"/>
          <w:lang w:val="en-US"/>
        </w:rPr>
        <w:t xml:space="preserve"> </w:t>
      </w:r>
      <w:del w:id="287" w:author="Microsoft Office User" w:date="2024-02-04T08:59:00Z">
        <w:r w:rsidR="00D46F52" w:rsidRPr="00420A7E" w:rsidDel="00876FF3">
          <w:rPr>
            <w:color w:val="000000" w:themeColor="text1"/>
            <w:lang w:val="en-US"/>
          </w:rPr>
          <w:delText xml:space="preserve"> </w:delText>
        </w:r>
      </w:del>
      <w:r w:rsidR="00D46F52" w:rsidRPr="00420A7E">
        <w:rPr>
          <w:color w:val="000000" w:themeColor="text1"/>
          <w:lang w:val="en-US"/>
        </w:rPr>
        <w:t>are correct</w:t>
      </w:r>
      <w:r w:rsidR="00D805AB" w:rsidRPr="00420A7E">
        <w:rPr>
          <w:color w:val="000000" w:themeColor="text1"/>
          <w:lang w:val="en-US"/>
        </w:rPr>
        <w:t>,</w:t>
      </w:r>
      <w:r w:rsidR="00D46F52" w:rsidRPr="00420A7E">
        <w:rPr>
          <w:color w:val="000000" w:themeColor="text1"/>
          <w:lang w:val="en-US"/>
        </w:rPr>
        <w:t xml:space="preserve"> then the rankings of favorite voices should be the same across all styles, with the “best” voices consistently prefer</w:t>
      </w:r>
      <w:r w:rsidR="00574EE1" w:rsidRPr="00420A7E">
        <w:rPr>
          <w:color w:val="000000" w:themeColor="text1"/>
          <w:lang w:val="en-US"/>
        </w:rPr>
        <w:t>r</w:t>
      </w:r>
      <w:r w:rsidR="00D46F52" w:rsidRPr="00420A7E">
        <w:rPr>
          <w:color w:val="000000" w:themeColor="text1"/>
          <w:lang w:val="en-US"/>
        </w:rPr>
        <w:t>ed.</w:t>
      </w:r>
      <w:r w:rsidR="00D805AB" w:rsidRPr="00420A7E">
        <w:rPr>
          <w:color w:val="000000" w:themeColor="text1"/>
          <w:lang w:val="en-US"/>
        </w:rPr>
        <w:t xml:space="preserve"> </w:t>
      </w:r>
      <w:r w:rsidR="00F21CEA" w:rsidRPr="00420A7E">
        <w:rPr>
          <w:color w:val="000000" w:themeColor="text1"/>
          <w:lang w:val="en-US"/>
        </w:rPr>
        <w:t>On the other hand</w:t>
      </w:r>
      <w:r w:rsidRPr="00420A7E">
        <w:rPr>
          <w:color w:val="000000" w:themeColor="text1"/>
          <w:lang w:val="en-US"/>
        </w:rPr>
        <w:t xml:space="preserve">, differences in </w:t>
      </w:r>
      <w:r w:rsidR="002116F1" w:rsidRPr="00420A7E">
        <w:rPr>
          <w:color w:val="000000" w:themeColor="text1"/>
          <w:lang w:val="en-US"/>
        </w:rPr>
        <w:t>which singers are preferred</w:t>
      </w:r>
      <w:r w:rsidRPr="00420A7E">
        <w:rPr>
          <w:color w:val="000000" w:themeColor="text1"/>
          <w:lang w:val="en-US"/>
        </w:rPr>
        <w:t xml:space="preserve"> across styles would suggest that some performers </w:t>
      </w:r>
      <w:r w:rsidR="0019029F" w:rsidRPr="00420A7E">
        <w:rPr>
          <w:color w:val="000000" w:themeColor="text1"/>
          <w:lang w:val="en-US"/>
        </w:rPr>
        <w:t>and</w:t>
      </w:r>
      <w:r w:rsidR="00D46F52" w:rsidRPr="00420A7E">
        <w:rPr>
          <w:color w:val="000000" w:themeColor="text1"/>
          <w:lang w:val="en-US"/>
        </w:rPr>
        <w:t>/or</w:t>
      </w:r>
      <w:r w:rsidR="0019029F" w:rsidRPr="00420A7E">
        <w:rPr>
          <w:color w:val="000000" w:themeColor="text1"/>
          <w:lang w:val="en-US"/>
        </w:rPr>
        <w:t xml:space="preserve"> voice qualities </w:t>
      </w:r>
      <w:r w:rsidRPr="00420A7E">
        <w:rPr>
          <w:color w:val="000000" w:themeColor="text1"/>
          <w:lang w:val="en-US"/>
        </w:rPr>
        <w:t>were more adequate or conformant to some styles than to others</w:t>
      </w:r>
      <w:r w:rsidR="00D46F52" w:rsidRPr="00420A7E">
        <w:rPr>
          <w:color w:val="000000" w:themeColor="text1"/>
          <w:lang w:val="en-US"/>
        </w:rPr>
        <w:t xml:space="preserve">, </w:t>
      </w:r>
      <w:r w:rsidR="002E59FE" w:rsidRPr="00420A7E">
        <w:rPr>
          <w:color w:val="000000" w:themeColor="text1"/>
          <w:lang w:val="en-US"/>
        </w:rPr>
        <w:t>that is</w:t>
      </w:r>
      <w:r w:rsidR="00D46F52" w:rsidRPr="00420A7E">
        <w:rPr>
          <w:color w:val="000000" w:themeColor="text1"/>
          <w:lang w:val="en-US"/>
        </w:rPr>
        <w:t xml:space="preserve">, that </w:t>
      </w:r>
      <w:r w:rsidR="002E59FE" w:rsidRPr="00420A7E">
        <w:rPr>
          <w:color w:val="000000" w:themeColor="text1"/>
          <w:lang w:val="en-US"/>
        </w:rPr>
        <w:t>style</w:t>
      </w:r>
      <w:r w:rsidR="00BF6CF2" w:rsidRPr="00420A7E">
        <w:rPr>
          <w:color w:val="000000" w:themeColor="text1"/>
          <w:lang w:val="en-US"/>
        </w:rPr>
        <w:t>-</w:t>
      </w:r>
      <w:r w:rsidR="00D46F52" w:rsidRPr="00420A7E">
        <w:rPr>
          <w:color w:val="000000" w:themeColor="text1"/>
          <w:lang w:val="en-US"/>
        </w:rPr>
        <w:t>specific influences are determinant of voice preferences.</w:t>
      </w:r>
    </w:p>
    <w:p w14:paraId="6CFACD94" w14:textId="24E05F14" w:rsidR="00BD2C82" w:rsidRPr="00420A7E" w:rsidRDefault="00BD2C82" w:rsidP="00F1381F">
      <w:pPr>
        <w:spacing w:line="360" w:lineRule="auto"/>
        <w:jc w:val="both"/>
        <w:rPr>
          <w:color w:val="000000" w:themeColor="text1"/>
          <w:lang w:val="en-US"/>
        </w:rPr>
      </w:pPr>
    </w:p>
    <w:p w14:paraId="01AFDF33" w14:textId="722CFC0A" w:rsidR="008E4954" w:rsidRPr="00420A7E" w:rsidRDefault="008E4954" w:rsidP="00F1381F">
      <w:pPr>
        <w:pStyle w:val="ListParagraph"/>
        <w:numPr>
          <w:ilvl w:val="1"/>
          <w:numId w:val="28"/>
        </w:numPr>
        <w:autoSpaceDE w:val="0"/>
        <w:autoSpaceDN w:val="0"/>
        <w:adjustRightInd w:val="0"/>
        <w:spacing w:line="360" w:lineRule="auto"/>
        <w:jc w:val="both"/>
        <w:rPr>
          <w:color w:val="000000" w:themeColor="text1"/>
          <w:lang w:val="en-US"/>
        </w:rPr>
      </w:pPr>
      <w:r w:rsidRPr="00420A7E">
        <w:rPr>
          <w:b/>
          <w:bCs/>
          <w:color w:val="000000" w:themeColor="text1"/>
          <w:lang w:val="en-US"/>
        </w:rPr>
        <w:t>Analysis plan and sample size justification</w:t>
      </w:r>
    </w:p>
    <w:p w14:paraId="58DAB8A8" w14:textId="1B45F2B0" w:rsidR="00BD2C82" w:rsidRDefault="00B04C8D" w:rsidP="00F1381F">
      <w:pPr>
        <w:autoSpaceDE w:val="0"/>
        <w:autoSpaceDN w:val="0"/>
        <w:adjustRightInd w:val="0"/>
        <w:spacing w:line="360" w:lineRule="auto"/>
        <w:ind w:firstLine="360"/>
        <w:jc w:val="both"/>
        <w:rPr>
          <w:color w:val="000000" w:themeColor="text1"/>
          <w:lang w:val="en-US"/>
        </w:rPr>
      </w:pPr>
      <w:r w:rsidRPr="00420A7E">
        <w:rPr>
          <w:color w:val="000000" w:themeColor="text1"/>
          <w:lang w:val="en-US"/>
        </w:rPr>
        <w:t xml:space="preserve">Our dependent variable </w:t>
      </w:r>
      <w:r w:rsidR="0016164D" w:rsidRPr="00420A7E">
        <w:rPr>
          <w:color w:val="000000" w:themeColor="text1"/>
          <w:lang w:val="en-US"/>
        </w:rPr>
        <w:t>is</w:t>
      </w:r>
      <w:r w:rsidRPr="00420A7E">
        <w:rPr>
          <w:color w:val="000000" w:themeColor="text1"/>
          <w:lang w:val="en-US"/>
        </w:rPr>
        <w:t xml:space="preserve"> the </w:t>
      </w:r>
      <w:r w:rsidR="0016164D" w:rsidRPr="00420A7E">
        <w:rPr>
          <w:color w:val="000000" w:themeColor="text1"/>
          <w:lang w:val="en-US"/>
        </w:rPr>
        <w:t xml:space="preserve">participants' </w:t>
      </w:r>
      <w:r w:rsidRPr="00420A7E">
        <w:rPr>
          <w:color w:val="000000" w:themeColor="text1"/>
          <w:lang w:val="en-US"/>
        </w:rPr>
        <w:t xml:space="preserve">liking rating. Our independent variable </w:t>
      </w:r>
      <w:r w:rsidR="00BC0080" w:rsidRPr="00420A7E">
        <w:rPr>
          <w:color w:val="000000" w:themeColor="text1"/>
          <w:lang w:val="en-US"/>
        </w:rPr>
        <w:t xml:space="preserve">corresponds to </w:t>
      </w:r>
      <w:del w:id="288" w:author="Klaus Frieler" w:date="2024-02-02T16:04:00Z">
        <w:r w:rsidR="00BF7FFA" w:rsidRPr="00420A7E" w:rsidDel="00DE0EA2">
          <w:rPr>
            <w:color w:val="000000" w:themeColor="text1"/>
            <w:lang w:val="en-US"/>
          </w:rPr>
          <w:delText>S</w:delText>
        </w:r>
        <w:r w:rsidRPr="00420A7E" w:rsidDel="00DE0EA2">
          <w:rPr>
            <w:color w:val="000000" w:themeColor="text1"/>
            <w:lang w:val="en-US"/>
          </w:rPr>
          <w:delText xml:space="preserve">tyle of </w:delText>
        </w:r>
      </w:del>
      <w:r w:rsidRPr="00420A7E">
        <w:rPr>
          <w:color w:val="000000" w:themeColor="text1"/>
          <w:lang w:val="en-US"/>
        </w:rPr>
        <w:t xml:space="preserve">vocalization </w:t>
      </w:r>
      <w:ins w:id="289" w:author="Klaus Frieler" w:date="2024-02-02T16:04:00Z">
        <w:r w:rsidR="00DE0EA2">
          <w:rPr>
            <w:color w:val="000000" w:themeColor="text1"/>
            <w:lang w:val="en-US"/>
          </w:rPr>
          <w:t xml:space="preserve">style </w:t>
        </w:r>
      </w:ins>
      <w:r w:rsidRPr="00420A7E">
        <w:rPr>
          <w:color w:val="000000" w:themeColor="text1"/>
          <w:lang w:val="en-US"/>
        </w:rPr>
        <w:t>(with five levels).</w:t>
      </w:r>
      <w:r w:rsidR="00C31E74" w:rsidRPr="00420A7E">
        <w:rPr>
          <w:color w:val="000000" w:themeColor="text1"/>
          <w:lang w:val="en-US"/>
        </w:rPr>
        <w:t xml:space="preserve"> </w:t>
      </w:r>
      <w:r w:rsidR="00FF0063" w:rsidRPr="00420A7E">
        <w:rPr>
          <w:rFonts w:eastAsiaTheme="minorHAnsi"/>
          <w:color w:val="000000" w:themeColor="text1"/>
          <w:lang w:val="en-US" w:eastAsia="en-US"/>
        </w:rPr>
        <w:t xml:space="preserve">Note that </w:t>
      </w:r>
      <w:r w:rsidR="00FF0063" w:rsidRPr="00420A7E">
        <w:rPr>
          <w:color w:val="000000" w:themeColor="text1"/>
          <w:lang w:val="en-US"/>
        </w:rPr>
        <w:t>we use the terms liking and aesthetic preferences in interchangeable ways</w:t>
      </w:r>
      <w:ins w:id="290" w:author="Microsoft Office User" w:date="2024-02-04T09:00:00Z">
        <w:r w:rsidR="00876FF3">
          <w:rPr>
            <w:color w:val="000000" w:themeColor="text1"/>
            <w:lang w:val="en-US"/>
          </w:rPr>
          <w:t xml:space="preserve">; </w:t>
        </w:r>
      </w:ins>
      <w:del w:id="291" w:author="Microsoft Office User" w:date="2024-02-04T09:00:00Z">
        <w:r w:rsidR="00FF0063" w:rsidRPr="00420A7E" w:rsidDel="00876FF3">
          <w:rPr>
            <w:color w:val="000000" w:themeColor="text1"/>
            <w:lang w:val="en-US"/>
          </w:rPr>
          <w:delText xml:space="preserve"> here (i.e.,</w:delText>
        </w:r>
        <w:r w:rsidR="00FF0063" w:rsidRPr="00F65CD1" w:rsidDel="00876FF3">
          <w:rPr>
            <w:color w:val="000000" w:themeColor="text1"/>
            <w:lang w:val="en-US"/>
          </w:rPr>
          <w:delText xml:space="preserve"> </w:delText>
        </w:r>
      </w:del>
      <w:r w:rsidR="00FF0063" w:rsidRPr="00420A7E">
        <w:rPr>
          <w:color w:val="000000" w:themeColor="text1"/>
          <w:lang w:val="en-US"/>
        </w:rPr>
        <w:t xml:space="preserve">we interpret </w:t>
      </w:r>
      <w:r w:rsidR="00FF0063" w:rsidRPr="00F65CD1">
        <w:rPr>
          <w:color w:val="000000" w:themeColor="text1"/>
          <w:lang w:val="en-US"/>
        </w:rPr>
        <w:t xml:space="preserve">higher liking ratings for a certain singer </w:t>
      </w:r>
      <w:r w:rsidR="00FF0063" w:rsidRPr="00420A7E">
        <w:rPr>
          <w:color w:val="000000" w:themeColor="text1"/>
          <w:lang w:val="en-US"/>
        </w:rPr>
        <w:t xml:space="preserve">as </w:t>
      </w:r>
      <w:r w:rsidR="00FF0063" w:rsidRPr="00F65CD1">
        <w:rPr>
          <w:color w:val="000000" w:themeColor="text1"/>
          <w:lang w:val="en-US"/>
        </w:rPr>
        <w:t>indicat</w:t>
      </w:r>
      <w:r w:rsidR="00FF0063" w:rsidRPr="00420A7E">
        <w:rPr>
          <w:color w:val="000000" w:themeColor="text1"/>
          <w:lang w:val="en-US"/>
        </w:rPr>
        <w:t>ion</w:t>
      </w:r>
      <w:r w:rsidR="00FF0063" w:rsidRPr="00F65CD1">
        <w:rPr>
          <w:color w:val="000000" w:themeColor="text1"/>
          <w:lang w:val="en-US"/>
        </w:rPr>
        <w:t xml:space="preserve"> </w:t>
      </w:r>
      <w:r w:rsidR="00FF0063" w:rsidRPr="00420A7E">
        <w:rPr>
          <w:color w:val="000000" w:themeColor="text1"/>
          <w:lang w:val="en-US"/>
        </w:rPr>
        <w:t xml:space="preserve">that </w:t>
      </w:r>
      <w:r w:rsidR="00FF0063" w:rsidRPr="00F65CD1">
        <w:rPr>
          <w:color w:val="000000" w:themeColor="text1"/>
          <w:lang w:val="en-US"/>
        </w:rPr>
        <w:t>she was “preferred”</w:t>
      </w:r>
      <w:r w:rsidR="00FF0063" w:rsidRPr="00420A7E">
        <w:rPr>
          <w:color w:val="000000" w:themeColor="text1"/>
          <w:lang w:val="en-US"/>
        </w:rPr>
        <w:t xml:space="preserve">, </w:t>
      </w:r>
      <w:r w:rsidR="00FF0063" w:rsidRPr="00F65CD1">
        <w:rPr>
          <w:color w:val="000000" w:themeColor="text1"/>
          <w:lang w:val="en-US"/>
        </w:rPr>
        <w:t>even though we don’t have an explicit pairwise comparison design</w:t>
      </w:r>
      <w:del w:id="292" w:author="Microsoft Office User" w:date="2024-02-04T09:00:00Z">
        <w:r w:rsidR="00FF0063" w:rsidRPr="00F65CD1" w:rsidDel="00876FF3">
          <w:rPr>
            <w:color w:val="000000" w:themeColor="text1"/>
            <w:lang w:val="en-US"/>
          </w:rPr>
          <w:delText>)</w:delText>
        </w:r>
      </w:del>
      <w:r w:rsidR="00FF0063" w:rsidRPr="00420A7E">
        <w:rPr>
          <w:color w:val="000000" w:themeColor="text1"/>
          <w:lang w:val="en-US"/>
        </w:rPr>
        <w:t>.</w:t>
      </w:r>
      <w:r w:rsidR="00DB554A">
        <w:rPr>
          <w:color w:val="000000" w:themeColor="text1"/>
          <w:lang w:val="en-US"/>
        </w:rPr>
        <w:t xml:space="preserve"> </w:t>
      </w:r>
      <w:del w:id="293" w:author="Camila Bruder" w:date="2024-01-31T12:06:00Z">
        <w:r w:rsidR="00EF13EF" w:rsidRPr="00420A7E" w:rsidDel="009A7929">
          <w:rPr>
            <w:color w:val="000000" w:themeColor="text1"/>
            <w:lang w:val="en-US"/>
          </w:rPr>
          <w:delText>T</w:delText>
        </w:r>
        <w:r w:rsidR="00C31E74" w:rsidRPr="00420A7E" w:rsidDel="009A7929">
          <w:rPr>
            <w:color w:val="000000" w:themeColor="text1"/>
            <w:lang w:val="en-US"/>
          </w:rPr>
          <w:delText>o compute MM1 and average liking</w:delText>
        </w:r>
        <w:r w:rsidR="00FC6A03" w:rsidRPr="00420A7E" w:rsidDel="009A7929">
          <w:rPr>
            <w:color w:val="000000" w:themeColor="text1"/>
            <w:lang w:val="en-US"/>
          </w:rPr>
          <w:delText xml:space="preserve"> ratings</w:delText>
        </w:r>
        <w:r w:rsidR="00C31E74" w:rsidRPr="00420A7E" w:rsidDel="009A7929">
          <w:rPr>
            <w:color w:val="000000" w:themeColor="text1"/>
            <w:lang w:val="en-US"/>
          </w:rPr>
          <w:delText xml:space="preserve"> by performer, we will average ratings from the first and second testing sessions</w:delText>
        </w:r>
        <w:r w:rsidR="00D32CFA" w:rsidRPr="00420A7E" w:rsidDel="009A7929">
          <w:rPr>
            <w:color w:val="000000" w:themeColor="text1"/>
            <w:lang w:val="en-US"/>
          </w:rPr>
          <w:delText>.</w:delText>
        </w:r>
        <w:r w:rsidR="00C31E74" w:rsidRPr="00420A7E" w:rsidDel="009A7929">
          <w:rPr>
            <w:color w:val="000000" w:themeColor="text1"/>
            <w:lang w:val="en-US"/>
          </w:rPr>
          <w:delText xml:space="preserve"> </w:delText>
        </w:r>
        <w:r w:rsidR="00FC6A03" w:rsidRPr="00420A7E" w:rsidDel="009A7929">
          <w:rPr>
            <w:color w:val="000000" w:themeColor="text1"/>
            <w:lang w:val="en-US"/>
          </w:rPr>
          <w:delText>A</w:delText>
        </w:r>
        <w:r w:rsidR="0016164D" w:rsidRPr="00420A7E" w:rsidDel="009A7929">
          <w:rPr>
            <w:color w:val="000000" w:themeColor="text1"/>
            <w:lang w:val="en-US"/>
          </w:rPr>
          <w:delText>d</w:delText>
        </w:r>
        <w:r w:rsidR="00FC6A03" w:rsidRPr="00420A7E" w:rsidDel="009A7929">
          <w:rPr>
            <w:color w:val="000000" w:themeColor="text1"/>
            <w:lang w:val="en-US"/>
          </w:rPr>
          <w:delText>ditionally, t</w:delText>
        </w:r>
        <w:r w:rsidR="00EF13EF" w:rsidRPr="00420A7E" w:rsidDel="009A7929">
          <w:rPr>
            <w:color w:val="000000" w:themeColor="text1"/>
            <w:lang w:val="en-US"/>
          </w:rPr>
          <w:delText>he two testing sessions</w:delText>
        </w:r>
        <w:r w:rsidR="00FC6A03" w:rsidRPr="00420A7E" w:rsidDel="009A7929">
          <w:rPr>
            <w:color w:val="000000" w:themeColor="text1"/>
            <w:lang w:val="en-US"/>
          </w:rPr>
          <w:delText xml:space="preserve"> will be used to compute test-retest intrarater agreement,</w:delText>
        </w:r>
        <w:r w:rsidR="00EF13EF" w:rsidRPr="00420A7E" w:rsidDel="009A7929">
          <w:rPr>
            <w:color w:val="000000" w:themeColor="text1"/>
            <w:lang w:val="en-US"/>
          </w:rPr>
          <w:delText xml:space="preserve"> </w:delText>
        </w:r>
        <w:r w:rsidR="00BC0080" w:rsidRPr="00420A7E" w:rsidDel="009A7929">
          <w:rPr>
            <w:color w:val="000000" w:themeColor="text1"/>
            <w:lang w:val="en-US"/>
          </w:rPr>
          <w:delText>as well as</w:delText>
        </w:r>
        <w:r w:rsidR="00FC6A03" w:rsidRPr="00420A7E" w:rsidDel="009A7929">
          <w:rPr>
            <w:color w:val="000000" w:themeColor="text1"/>
            <w:lang w:val="en-US"/>
          </w:rPr>
          <w:delText xml:space="preserve"> to conduct variance component analyses and compute the </w:delText>
        </w:r>
        <w:r w:rsidR="002116F1" w:rsidRPr="00420A7E" w:rsidDel="009A7929">
          <w:rPr>
            <w:color w:val="000000" w:themeColor="text1"/>
            <w:lang w:val="en-US"/>
          </w:rPr>
          <w:delText>b</w:delText>
        </w:r>
        <w:r w:rsidR="00FC6A03" w:rsidRPr="00420A7E" w:rsidDel="009A7929">
          <w:rPr>
            <w:color w:val="000000" w:themeColor="text1"/>
            <w:lang w:val="en-US"/>
          </w:rPr>
          <w:delText>eholder index (</w:delText>
        </w:r>
        <w:r w:rsidR="002D5962" w:rsidRPr="00420A7E" w:rsidDel="009A7929">
          <w:rPr>
            <w:color w:val="000000" w:themeColor="text1"/>
            <w:lang w:val="en-US"/>
          </w:rPr>
          <w:delText xml:space="preserve">“bi”; </w:delText>
        </w:r>
        <w:r w:rsidR="00FC6A03" w:rsidRPr="00420A7E" w:rsidDel="009A7929">
          <w:rPr>
            <w:color w:val="000000" w:themeColor="text1"/>
            <w:lang w:val="en-US"/>
          </w:rPr>
          <w:delText xml:space="preserve">Hönekopp, 2006; see Supporting </w:delText>
        </w:r>
        <w:r w:rsidR="00FC6A03" w:rsidRPr="00D63B50" w:rsidDel="009A7929">
          <w:rPr>
            <w:color w:val="000000" w:themeColor="text1"/>
            <w:lang w:val="en-US"/>
          </w:rPr>
          <w:delText>analyses, 1.</w:delText>
        </w:r>
        <w:r w:rsidR="00D63B50" w:rsidRPr="00D63B50" w:rsidDel="009A7929">
          <w:rPr>
            <w:color w:val="000000" w:themeColor="text1"/>
            <w:lang w:val="en-US"/>
          </w:rPr>
          <w:delText>3</w:delText>
        </w:r>
        <w:r w:rsidR="00FC6A03" w:rsidRPr="00D63B50" w:rsidDel="009A7929">
          <w:rPr>
            <w:color w:val="000000" w:themeColor="text1"/>
            <w:lang w:val="en-US"/>
          </w:rPr>
          <w:delText>.3).</w:delText>
        </w:r>
        <w:r w:rsidR="00BC0080" w:rsidRPr="00D63B50" w:rsidDel="009A7929">
          <w:rPr>
            <w:color w:val="000000" w:themeColor="text1"/>
            <w:lang w:val="en-US"/>
          </w:rPr>
          <w:delText xml:space="preserve"> </w:delText>
        </w:r>
      </w:del>
      <w:del w:id="294" w:author="Camila Bruder" w:date="2024-02-01T12:27:00Z">
        <w:r w:rsidR="00EF13EF" w:rsidRPr="00D63B50" w:rsidDel="00144D6B">
          <w:rPr>
            <w:color w:val="000000" w:themeColor="text1"/>
            <w:lang w:val="en-US"/>
          </w:rPr>
          <w:delText>Please see accompanying scripts with R code for simulating a dataset and</w:delText>
        </w:r>
        <w:r w:rsidR="00EF13EF" w:rsidRPr="00420A7E" w:rsidDel="00144D6B">
          <w:rPr>
            <w:color w:val="000000" w:themeColor="text1"/>
            <w:lang w:val="en-US"/>
          </w:rPr>
          <w:delText xml:space="preserve"> running all proposed analyses. </w:delText>
        </w:r>
      </w:del>
      <w:r w:rsidR="00EF13EF" w:rsidRPr="00420A7E">
        <w:rPr>
          <w:color w:val="000000" w:themeColor="text1"/>
          <w:lang w:val="en-US"/>
        </w:rPr>
        <w:t xml:space="preserve">Whenever requirements are met, we plan to use parametric </w:t>
      </w:r>
      <w:r w:rsidR="0016164D" w:rsidRPr="00420A7E">
        <w:rPr>
          <w:color w:val="000000" w:themeColor="text1"/>
          <w:lang w:val="en-US"/>
        </w:rPr>
        <w:t>tests</w:t>
      </w:r>
      <w:r w:rsidR="00EF13EF" w:rsidRPr="00420A7E">
        <w:rPr>
          <w:color w:val="000000" w:themeColor="text1"/>
          <w:lang w:val="en-US"/>
        </w:rPr>
        <w:t>, aiming at higher power (otherwise adjusting to non-parametric alternatives; these changes are specified in our proposed analyses code).</w:t>
      </w:r>
    </w:p>
    <w:p w14:paraId="73452448" w14:textId="543A160E" w:rsidR="008B2E60" w:rsidRPr="00420A7E" w:rsidRDefault="008B2E60" w:rsidP="00F1381F">
      <w:pPr>
        <w:autoSpaceDE w:val="0"/>
        <w:autoSpaceDN w:val="0"/>
        <w:adjustRightInd w:val="0"/>
        <w:spacing w:line="360" w:lineRule="auto"/>
        <w:ind w:firstLine="360"/>
        <w:jc w:val="both"/>
        <w:rPr>
          <w:color w:val="000000" w:themeColor="text1"/>
          <w:lang w:val="en-US"/>
        </w:rPr>
      </w:pPr>
    </w:p>
    <w:p w14:paraId="61C127C7" w14:textId="4010223C" w:rsidR="008E4954" w:rsidRPr="00420A7E" w:rsidRDefault="0004150C" w:rsidP="00F1381F">
      <w:pPr>
        <w:pStyle w:val="ListParagraph"/>
        <w:numPr>
          <w:ilvl w:val="2"/>
          <w:numId w:val="28"/>
        </w:numPr>
        <w:autoSpaceDE w:val="0"/>
        <w:autoSpaceDN w:val="0"/>
        <w:adjustRightInd w:val="0"/>
        <w:spacing w:line="360" w:lineRule="auto"/>
        <w:jc w:val="both"/>
        <w:rPr>
          <w:color w:val="000000" w:themeColor="text1"/>
          <w:lang w:val="en-US"/>
        </w:rPr>
      </w:pPr>
      <w:r w:rsidRPr="00420A7E">
        <w:rPr>
          <w:b/>
          <w:bCs/>
          <w:i/>
          <w:iCs/>
          <w:color w:val="000000" w:themeColor="text1"/>
          <w:lang w:val="en-US"/>
        </w:rPr>
        <w:t>Comparing the amount of shared taste</w:t>
      </w:r>
      <w:r w:rsidR="00D955AC" w:rsidRPr="00420A7E">
        <w:rPr>
          <w:b/>
          <w:bCs/>
          <w:i/>
          <w:iCs/>
          <w:color w:val="000000" w:themeColor="text1"/>
          <w:lang w:val="en-US"/>
        </w:rPr>
        <w:t xml:space="preserve"> across styles </w:t>
      </w:r>
    </w:p>
    <w:p w14:paraId="5596AAE0" w14:textId="2FF4A8A2" w:rsidR="00180C35" w:rsidRDefault="008E4954" w:rsidP="007E6237">
      <w:pPr>
        <w:autoSpaceDE w:val="0"/>
        <w:autoSpaceDN w:val="0"/>
        <w:adjustRightInd w:val="0"/>
        <w:spacing w:line="360" w:lineRule="auto"/>
        <w:ind w:firstLine="360"/>
        <w:jc w:val="both"/>
        <w:rPr>
          <w:ins w:id="295" w:author="Camila Bruder" w:date="2024-01-31T09:47:00Z"/>
          <w:color w:val="000000" w:themeColor="text1"/>
          <w:lang w:val="en-US"/>
        </w:rPr>
      </w:pPr>
      <w:del w:id="296" w:author="Camila Bruder" w:date="2024-02-01T13:01:00Z">
        <w:r w:rsidRPr="00420A7E" w:rsidDel="00773645">
          <w:rPr>
            <w:color w:val="000000" w:themeColor="text1"/>
            <w:lang w:val="en-US"/>
          </w:rPr>
          <w:lastRenderedPageBreak/>
          <w:delText xml:space="preserve">For question 1, </w:delText>
        </w:r>
      </w:del>
      <w:ins w:id="297" w:author="Camila Bruder" w:date="2024-01-31T09:49:00Z">
        <w:r w:rsidR="00180C35">
          <w:rPr>
            <w:color w:val="000000" w:themeColor="text1"/>
            <w:lang w:val="en-US"/>
          </w:rPr>
          <w:t>To t</w:t>
        </w:r>
      </w:ins>
      <w:ins w:id="298" w:author="Camila Bruder" w:date="2024-01-31T09:50:00Z">
        <w:r w:rsidR="00180C35">
          <w:rPr>
            <w:color w:val="000000" w:themeColor="text1"/>
            <w:lang w:val="en-US"/>
          </w:rPr>
          <w:t xml:space="preserve">est </w:t>
        </w:r>
        <w:del w:id="299" w:author="Microsoft Office User" w:date="2024-02-04T09:00:00Z">
          <w:r w:rsidR="00180C35" w:rsidDel="00876FF3">
            <w:rPr>
              <w:color w:val="000000" w:themeColor="text1"/>
              <w:lang w:val="en-US"/>
            </w:rPr>
            <w:delText xml:space="preserve">our </w:delText>
          </w:r>
        </w:del>
        <w:r w:rsidR="00180C35">
          <w:rPr>
            <w:color w:val="000000" w:themeColor="text1"/>
            <w:lang w:val="en-US"/>
          </w:rPr>
          <w:t xml:space="preserve">hypothesis </w:t>
        </w:r>
      </w:ins>
      <w:ins w:id="300" w:author="Camila Bruder" w:date="2024-01-31T09:49:00Z">
        <w:r w:rsidR="00180C35">
          <w:rPr>
            <w:color w:val="000000" w:themeColor="text1"/>
            <w:lang w:val="en-US"/>
          </w:rPr>
          <w:t>1</w:t>
        </w:r>
      </w:ins>
      <w:ins w:id="301" w:author="Camila Bruder" w:date="2024-01-31T12:10:00Z">
        <w:r w:rsidR="009A7929">
          <w:rPr>
            <w:color w:val="000000" w:themeColor="text1"/>
            <w:lang w:val="en-US"/>
          </w:rPr>
          <w:t>A</w:t>
        </w:r>
      </w:ins>
      <w:ins w:id="302" w:author="Camila Bruder" w:date="2024-01-31T09:49:00Z">
        <w:r w:rsidR="00180C35">
          <w:rPr>
            <w:color w:val="000000" w:themeColor="text1"/>
            <w:lang w:val="en-US"/>
          </w:rPr>
          <w:t>, w</w:t>
        </w:r>
      </w:ins>
      <w:del w:id="303" w:author="Camila Bruder" w:date="2024-01-31T09:47:00Z">
        <w:r w:rsidR="007735AC" w:rsidRPr="00420A7E" w:rsidDel="00180C35">
          <w:rPr>
            <w:color w:val="000000" w:themeColor="text1"/>
            <w:lang w:val="en-US"/>
          </w:rPr>
          <w:delText>w</w:delText>
        </w:r>
      </w:del>
      <w:r w:rsidR="007735AC" w:rsidRPr="00420A7E">
        <w:rPr>
          <w:color w:val="000000" w:themeColor="text1"/>
          <w:lang w:val="en-US"/>
        </w:rPr>
        <w:t xml:space="preserve">e </w:t>
      </w:r>
      <w:proofErr w:type="gramStart"/>
      <w:r w:rsidR="007735AC" w:rsidRPr="00420A7E">
        <w:rPr>
          <w:color w:val="000000" w:themeColor="text1"/>
          <w:lang w:val="en-US"/>
        </w:rPr>
        <w:t>propose</w:t>
      </w:r>
      <w:proofErr w:type="gramEnd"/>
      <w:r w:rsidR="007735AC" w:rsidRPr="00420A7E">
        <w:rPr>
          <w:color w:val="000000" w:themeColor="text1"/>
          <w:lang w:val="en-US"/>
        </w:rPr>
        <w:t xml:space="preserve"> to</w:t>
      </w:r>
      <w:r w:rsidRPr="00420A7E">
        <w:rPr>
          <w:color w:val="000000" w:themeColor="text1"/>
          <w:lang w:val="en-US"/>
        </w:rPr>
        <w:t xml:space="preserve"> compare MM1 measures between </w:t>
      </w:r>
      <w:r w:rsidR="007735AC" w:rsidRPr="00420A7E">
        <w:rPr>
          <w:color w:val="000000" w:themeColor="text1"/>
          <w:lang w:val="en-US"/>
        </w:rPr>
        <w:t xml:space="preserve">the three singing styles </w:t>
      </w:r>
      <w:r w:rsidRPr="00420A7E">
        <w:rPr>
          <w:color w:val="000000" w:themeColor="text1"/>
          <w:lang w:val="en-US"/>
        </w:rPr>
        <w:t xml:space="preserve">with </w:t>
      </w:r>
      <w:r w:rsidR="007735AC" w:rsidRPr="00420A7E">
        <w:rPr>
          <w:color w:val="000000" w:themeColor="text1"/>
          <w:lang w:val="en-US"/>
        </w:rPr>
        <w:t xml:space="preserve">three pairwise comparisons (paired t-tests, one tailed, adjusting p-values for multiple comparisons with the </w:t>
      </w:r>
      <w:r w:rsidR="006304E1">
        <w:rPr>
          <w:color w:val="000000" w:themeColor="text1"/>
          <w:lang w:val="en-US"/>
        </w:rPr>
        <w:t>H</w:t>
      </w:r>
      <w:r w:rsidR="007735AC" w:rsidRPr="00420A7E">
        <w:rPr>
          <w:color w:val="000000" w:themeColor="text1"/>
          <w:lang w:val="en-US"/>
        </w:rPr>
        <w:t>olm method; or using Wilcoxon test if a nonparametric alternative i</w:t>
      </w:r>
      <w:r w:rsidR="00C06179" w:rsidRPr="00420A7E">
        <w:rPr>
          <w:color w:val="000000" w:themeColor="text1"/>
          <w:lang w:val="en-US"/>
        </w:rPr>
        <w:t>f</w:t>
      </w:r>
      <w:r w:rsidR="007735AC" w:rsidRPr="00420A7E">
        <w:rPr>
          <w:color w:val="000000" w:themeColor="text1"/>
          <w:lang w:val="en-US"/>
        </w:rPr>
        <w:t xml:space="preserve"> necessary). </w:t>
      </w:r>
      <w:r w:rsidR="00C06179" w:rsidRPr="00420A7E">
        <w:rPr>
          <w:color w:val="000000" w:themeColor="text1"/>
          <w:lang w:val="en-US"/>
        </w:rPr>
        <w:t>We expect</w:t>
      </w:r>
      <w:r w:rsidRPr="00420A7E">
        <w:rPr>
          <w:color w:val="000000" w:themeColor="text1"/>
          <w:lang w:val="en-US"/>
        </w:rPr>
        <w:t xml:space="preserve"> </w:t>
      </w:r>
      <w:del w:id="304" w:author="Microsoft Office User" w:date="2024-02-04T09:01:00Z">
        <w:r w:rsidRPr="00420A7E" w:rsidDel="00876FF3">
          <w:rPr>
            <w:color w:val="000000" w:themeColor="text1"/>
            <w:lang w:val="en-US"/>
          </w:rPr>
          <w:delText xml:space="preserve">that </w:delText>
        </w:r>
      </w:del>
      <w:r w:rsidRPr="00420A7E">
        <w:rPr>
          <w:color w:val="000000" w:themeColor="text1"/>
          <w:lang w:val="en-US"/>
        </w:rPr>
        <w:t xml:space="preserve">MM1 values </w:t>
      </w:r>
      <w:del w:id="305" w:author="Camila Bruder" w:date="2024-01-31T12:11:00Z">
        <w:r w:rsidRPr="00420A7E" w:rsidDel="007E6237">
          <w:rPr>
            <w:color w:val="000000" w:themeColor="text1"/>
            <w:lang w:val="en-US"/>
          </w:rPr>
          <w:delText xml:space="preserve">should </w:delText>
        </w:r>
      </w:del>
      <w:ins w:id="306" w:author="Camila Bruder" w:date="2024-01-31T12:11:00Z">
        <w:del w:id="307" w:author="Microsoft Office User" w:date="2024-02-04T09:01:00Z">
          <w:r w:rsidR="007E6237" w:rsidDel="00876FF3">
            <w:rPr>
              <w:color w:val="000000" w:themeColor="text1"/>
              <w:lang w:val="en-US"/>
            </w:rPr>
            <w:delText>will</w:delText>
          </w:r>
        </w:del>
      </w:ins>
      <w:ins w:id="308" w:author="Microsoft Office User" w:date="2024-02-04T09:01:00Z">
        <w:r w:rsidR="00876FF3">
          <w:rPr>
            <w:color w:val="000000" w:themeColor="text1"/>
            <w:lang w:val="en-US"/>
          </w:rPr>
          <w:t>to</w:t>
        </w:r>
      </w:ins>
      <w:ins w:id="309" w:author="Camila Bruder" w:date="2024-01-31T12:11:00Z">
        <w:r w:rsidR="007E6237" w:rsidRPr="00420A7E">
          <w:rPr>
            <w:color w:val="000000" w:themeColor="text1"/>
            <w:lang w:val="en-US"/>
          </w:rPr>
          <w:t xml:space="preserve"> </w:t>
        </w:r>
      </w:ins>
      <w:r w:rsidRPr="00420A7E">
        <w:rPr>
          <w:color w:val="000000" w:themeColor="text1"/>
          <w:lang w:val="en-US"/>
        </w:rPr>
        <w:t xml:space="preserve">be higher for lullabies than </w:t>
      </w:r>
      <w:r w:rsidR="006304E1">
        <w:rPr>
          <w:color w:val="000000" w:themeColor="text1"/>
          <w:lang w:val="en-US"/>
        </w:rPr>
        <w:t xml:space="preserve">for </w:t>
      </w:r>
      <w:r w:rsidRPr="00420A7E">
        <w:rPr>
          <w:color w:val="000000" w:themeColor="text1"/>
          <w:lang w:val="en-US"/>
        </w:rPr>
        <w:t xml:space="preserve">pop performances, and higher for pop than </w:t>
      </w:r>
      <w:r w:rsidR="006304E1">
        <w:rPr>
          <w:color w:val="000000" w:themeColor="text1"/>
          <w:lang w:val="en-US"/>
        </w:rPr>
        <w:t xml:space="preserve">for </w:t>
      </w:r>
      <w:r w:rsidRPr="00420A7E">
        <w:rPr>
          <w:color w:val="000000" w:themeColor="text1"/>
          <w:lang w:val="en-US"/>
        </w:rPr>
        <w:t>operatic performances</w:t>
      </w:r>
      <w:r w:rsidR="006304E1">
        <w:rPr>
          <w:color w:val="000000" w:themeColor="text1"/>
          <w:lang w:val="en-US"/>
        </w:rPr>
        <w:t xml:space="preserve"> (and, logically, also higher for lullabies than for operatic singing)</w:t>
      </w:r>
      <w:r w:rsidRPr="00420A7E">
        <w:rPr>
          <w:color w:val="000000" w:themeColor="text1"/>
          <w:lang w:val="en-US"/>
        </w:rPr>
        <w:t xml:space="preserve">. </w:t>
      </w:r>
      <w:ins w:id="310" w:author="Camila Bruder" w:date="2024-01-31T09:50:00Z">
        <w:r w:rsidR="00180C35">
          <w:rPr>
            <w:color w:val="000000" w:themeColor="text1"/>
            <w:lang w:val="en-US"/>
          </w:rPr>
          <w:t>Concerning</w:t>
        </w:r>
      </w:ins>
      <w:ins w:id="311" w:author="Camila Bruder" w:date="2024-01-31T09:47:00Z">
        <w:r w:rsidR="00180C35">
          <w:rPr>
            <w:color w:val="000000" w:themeColor="text1"/>
            <w:lang w:val="en-US"/>
          </w:rPr>
          <w:t xml:space="preserve"> the speech performances, we </w:t>
        </w:r>
      </w:ins>
      <w:ins w:id="312" w:author="Camila Bruder" w:date="2024-01-31T09:48:00Z">
        <w:r w:rsidR="00180C35">
          <w:rPr>
            <w:color w:val="000000" w:themeColor="text1"/>
            <w:lang w:val="en-US"/>
          </w:rPr>
          <w:t xml:space="preserve">expect </w:t>
        </w:r>
      </w:ins>
      <w:ins w:id="313" w:author="Camila Bruder" w:date="2024-01-31T10:11:00Z">
        <w:r w:rsidR="00DD4C43">
          <w:rPr>
            <w:color w:val="000000" w:themeColor="text1"/>
            <w:lang w:val="en-US"/>
          </w:rPr>
          <w:t xml:space="preserve">to find </w:t>
        </w:r>
      </w:ins>
      <w:ins w:id="314" w:author="Camila Bruder" w:date="2024-01-31T10:05:00Z">
        <w:r w:rsidR="00DD4C43">
          <w:rPr>
            <w:color w:val="000000" w:themeColor="text1"/>
            <w:lang w:val="en-US"/>
          </w:rPr>
          <w:t xml:space="preserve">the same amount of </w:t>
        </w:r>
      </w:ins>
      <w:ins w:id="315" w:author="Camila Bruder" w:date="2024-01-31T09:51:00Z">
        <w:r w:rsidR="00180C35">
          <w:rPr>
            <w:color w:val="000000" w:themeColor="text1"/>
            <w:lang w:val="en-US"/>
          </w:rPr>
          <w:t>agreement</w:t>
        </w:r>
      </w:ins>
      <w:ins w:id="316" w:author="Camila Bruder" w:date="2024-01-31T10:11:00Z">
        <w:r w:rsidR="00DD4C43">
          <w:rPr>
            <w:color w:val="000000" w:themeColor="text1"/>
            <w:lang w:val="en-US"/>
          </w:rPr>
          <w:t xml:space="preserve"> in adult- and infant- directed performances</w:t>
        </w:r>
      </w:ins>
      <w:ins w:id="317" w:author="Camila Bruder" w:date="2024-01-31T09:51:00Z">
        <w:r w:rsidR="00180C35">
          <w:rPr>
            <w:color w:val="000000" w:themeColor="text1"/>
            <w:lang w:val="en-US"/>
          </w:rPr>
          <w:t xml:space="preserve">. To test </w:t>
        </w:r>
        <w:del w:id="318" w:author="Microsoft Office User" w:date="2024-02-04T09:01:00Z">
          <w:r w:rsidR="00180C35" w:rsidDel="00876FF3">
            <w:rPr>
              <w:color w:val="000000" w:themeColor="text1"/>
              <w:lang w:val="en-US"/>
            </w:rPr>
            <w:delText xml:space="preserve">our </w:delText>
          </w:r>
        </w:del>
        <w:r w:rsidR="00180C35">
          <w:rPr>
            <w:color w:val="000000" w:themeColor="text1"/>
            <w:lang w:val="en-US"/>
          </w:rPr>
          <w:t>hypothesis 1</w:t>
        </w:r>
      </w:ins>
      <w:ins w:id="319" w:author="Camila Bruder" w:date="2024-01-31T12:12:00Z">
        <w:r w:rsidR="007E6237">
          <w:rPr>
            <w:color w:val="000000" w:themeColor="text1"/>
            <w:lang w:val="en-US"/>
          </w:rPr>
          <w:t>B</w:t>
        </w:r>
      </w:ins>
      <w:ins w:id="320" w:author="Camila Bruder" w:date="2024-01-31T09:51:00Z">
        <w:r w:rsidR="00180C35">
          <w:rPr>
            <w:color w:val="000000" w:themeColor="text1"/>
            <w:lang w:val="en-US"/>
          </w:rPr>
          <w:t xml:space="preserve">, we propose to run equivalence testing of MM1 values for </w:t>
        </w:r>
      </w:ins>
      <w:ins w:id="321" w:author="Camila Bruder" w:date="2024-01-31T10:11:00Z">
        <w:r w:rsidR="00DD4C43">
          <w:rPr>
            <w:color w:val="000000" w:themeColor="text1"/>
            <w:lang w:val="en-US"/>
          </w:rPr>
          <w:t xml:space="preserve">these two </w:t>
        </w:r>
      </w:ins>
      <w:ins w:id="322" w:author="Camila Bruder" w:date="2024-01-31T12:12:00Z">
        <w:r w:rsidR="007E6237">
          <w:rPr>
            <w:color w:val="000000" w:themeColor="text1"/>
            <w:lang w:val="en-US"/>
          </w:rPr>
          <w:t xml:space="preserve">speech </w:t>
        </w:r>
      </w:ins>
      <w:ins w:id="323" w:author="Camila Bruder" w:date="2024-01-31T10:11:00Z">
        <w:r w:rsidR="00DD4C43">
          <w:rPr>
            <w:color w:val="000000" w:themeColor="text1"/>
            <w:lang w:val="en-US"/>
          </w:rPr>
          <w:t>styles</w:t>
        </w:r>
      </w:ins>
      <w:ins w:id="324" w:author="Camila Bruder" w:date="2024-01-31T09:52:00Z">
        <w:r w:rsidR="00180C35">
          <w:rPr>
            <w:color w:val="000000" w:themeColor="text1"/>
            <w:lang w:val="en-US"/>
          </w:rPr>
          <w:t xml:space="preserve"> using </w:t>
        </w:r>
      </w:ins>
      <w:ins w:id="325" w:author="Camila Bruder" w:date="2024-01-31T10:09:00Z">
        <w:r w:rsidR="00DD4C43">
          <w:rPr>
            <w:color w:val="000000" w:themeColor="text1"/>
            <w:lang w:val="en-US"/>
          </w:rPr>
          <w:t xml:space="preserve">the </w:t>
        </w:r>
        <w:r w:rsidR="00DD4C43" w:rsidRPr="00DD4C43">
          <w:rPr>
            <w:color w:val="000000" w:themeColor="text1"/>
            <w:lang w:val="en-US"/>
          </w:rPr>
          <w:t>two one-sided tests (TOST) procedure</w:t>
        </w:r>
      </w:ins>
      <w:ins w:id="326" w:author="Camila Bruder" w:date="2024-01-31T09:52:00Z">
        <w:r w:rsidR="00180C35">
          <w:rPr>
            <w:color w:val="000000" w:themeColor="text1"/>
            <w:lang w:val="en-US"/>
          </w:rPr>
          <w:t xml:space="preserve"> </w:t>
        </w:r>
      </w:ins>
      <w:r w:rsidR="00687471">
        <w:rPr>
          <w:color w:val="000000" w:themeColor="text1"/>
          <w:lang w:val="en-US"/>
        </w:rPr>
        <w:fldChar w:fldCharType="begin"/>
      </w:r>
      <w:r w:rsidR="00DD4C43">
        <w:rPr>
          <w:color w:val="000000" w:themeColor="text1"/>
          <w:lang w:val="en-US"/>
        </w:rPr>
        <w:instrText xml:space="preserve"> ADDIN ZOTERO_ITEM CSL_CITATION {"citationID":"E6sVCAf4","properties":{"formattedCitation":"(Caldwell, 2022; Lakens, 2017)","plainCitation":"(Caldwell, 2022; Lakens, 2017)","noteIndex":0},"citationItems":[{"id":4847,"uris":["http://zotero.org/users/local/CelvPSso/items/AJ7IV5RM"],"itemData":{"id":4847,"type":"report","abstract":"Equivalence testing is arguably under utilized by experimental researchers. Due to limited software support for such analyses, and little education on the topic in graduate programs, the utilization of equivalence testings still appares to be low. One option for equivalence testing is the use of two one-sided tests (TOST). The TOSTER R package and jamovi module, originally developed by Daniel Lakens in 2017, was created to make TOST more accessible to the average researcher. In the past two years, I have made significant changes to the TOSTER package in order to increase its accessibility and provide more robust analysis options for researchers. In this paper, I will detail the changes to the package and highlight new analysis options that will make TOST easier for the average quantitative researcher.","genre":"preprint","language":"en","note":"DOI: 10.31234/osf.io/ty8de","publisher":"PsyArXiv","source":"DOI.org (Crossref)","title":"Exploring Equivalence Testing with the Updated TOSTER R Package","URL":"https://osf.io/ty8de","author":[{"family":"Caldwell","given":"Aaron R"}],"accessed":{"date-parts":[["2024",1,31]]},"issued":{"date-parts":[["2022",11,17]]}}},{"id":1842,"uris":["http://zotero.org/users/local/CelvPSso/items/BCFT7B9E"],"itemData":{"id":1842,"type":"article-journal","abstract":"Scientists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 kit with equivalence tests is an easy way to improve your statistical and theoretical inferences.","container-title":"Social Psychological and Personality Science","DOI":"10.1177/1948550617697177","ISSN":"1948-5506, 1948-5514","issue":"4","journalAbbreviation":"Social Psychological and Personality Science","language":"en","page":"355-362","source":"DOI.org (Crossref)","title":"Equivalence Tests: A Practical Primer for &lt;i&gt;t&lt;/i&gt; Tests, Correlations, and Meta-Analyses","title-short":"Equivalence Tests","volume":"8","author":[{"family":"Lakens","given":"Daniël"}],"issued":{"date-parts":[["2017",5]]}}}],"schema":"https://github.com/citation-style-language/schema/raw/master/csl-citation.json"} </w:instrText>
      </w:r>
      <w:r w:rsidR="00687471">
        <w:rPr>
          <w:color w:val="000000" w:themeColor="text1"/>
          <w:lang w:val="en-US"/>
        </w:rPr>
        <w:fldChar w:fldCharType="separate"/>
      </w:r>
      <w:r w:rsidR="00DD4C43">
        <w:rPr>
          <w:noProof/>
          <w:color w:val="000000" w:themeColor="text1"/>
          <w:lang w:val="en-US"/>
        </w:rPr>
        <w:t>(Caldwell, 2022; Lakens, 2017)</w:t>
      </w:r>
      <w:r w:rsidR="00687471">
        <w:rPr>
          <w:color w:val="000000" w:themeColor="text1"/>
          <w:lang w:val="en-US"/>
        </w:rPr>
        <w:fldChar w:fldCharType="end"/>
      </w:r>
      <w:ins w:id="327" w:author="Camila Bruder" w:date="2024-01-31T10:07:00Z">
        <w:r w:rsidR="00DD4C43">
          <w:rPr>
            <w:color w:val="000000" w:themeColor="text1"/>
            <w:lang w:val="en-US"/>
          </w:rPr>
          <w:t>.</w:t>
        </w:r>
      </w:ins>
      <w:ins w:id="328" w:author="Camila Bruder" w:date="2024-01-31T10:12:00Z">
        <w:r w:rsidR="00DD4C43">
          <w:rPr>
            <w:color w:val="000000" w:themeColor="text1"/>
            <w:lang w:val="en-US"/>
          </w:rPr>
          <w:t xml:space="preserve"> </w:t>
        </w:r>
      </w:ins>
    </w:p>
    <w:p w14:paraId="75B22ABB" w14:textId="76995C04" w:rsidR="008E4954" w:rsidRPr="00420A7E" w:rsidDel="00633557" w:rsidRDefault="00BC0080" w:rsidP="00F1381F">
      <w:pPr>
        <w:autoSpaceDE w:val="0"/>
        <w:autoSpaceDN w:val="0"/>
        <w:adjustRightInd w:val="0"/>
        <w:spacing w:line="360" w:lineRule="auto"/>
        <w:ind w:firstLine="360"/>
        <w:jc w:val="both"/>
        <w:rPr>
          <w:del w:id="329" w:author="Camila Bruder" w:date="2024-01-31T10:14:00Z"/>
          <w:color w:val="000000" w:themeColor="text1"/>
          <w:lang w:val="en-US"/>
        </w:rPr>
      </w:pPr>
      <w:del w:id="330" w:author="Camila Bruder" w:date="2024-01-31T10:14:00Z">
        <w:r w:rsidRPr="00420A7E" w:rsidDel="00633557">
          <w:rPr>
            <w:color w:val="000000" w:themeColor="text1"/>
            <w:lang w:val="en-US"/>
          </w:rPr>
          <w:delText>However,</w:delText>
        </w:r>
        <w:r w:rsidR="00101903" w:rsidRPr="00420A7E" w:rsidDel="00633557">
          <w:rPr>
            <w:color w:val="000000" w:themeColor="text1"/>
            <w:lang w:val="en-US"/>
          </w:rPr>
          <w:delText xml:space="preserve"> </w:delText>
        </w:r>
        <w:r w:rsidR="003350C5" w:rsidRPr="00420A7E" w:rsidDel="00633557">
          <w:rPr>
            <w:color w:val="000000" w:themeColor="text1"/>
            <w:lang w:val="en-US"/>
          </w:rPr>
          <w:delText>we</w:delText>
        </w:r>
        <w:r w:rsidR="00101903" w:rsidRPr="00420A7E" w:rsidDel="00633557">
          <w:rPr>
            <w:color w:val="000000" w:themeColor="text1"/>
            <w:lang w:val="en-US"/>
          </w:rPr>
          <w:delText xml:space="preserve"> aim to compare MM1 values across all five vocalization styles</w:delText>
        </w:r>
        <w:r w:rsidR="00C06179" w:rsidRPr="00420A7E" w:rsidDel="00633557">
          <w:rPr>
            <w:color w:val="000000" w:themeColor="text1"/>
            <w:lang w:val="en-US"/>
          </w:rPr>
          <w:delText xml:space="preserve"> and </w:delText>
        </w:r>
        <w:r w:rsidR="00101903" w:rsidRPr="00420A7E" w:rsidDel="00633557">
          <w:rPr>
            <w:color w:val="000000" w:themeColor="text1"/>
            <w:lang w:val="en-US"/>
          </w:rPr>
          <w:delText>took that into consideration in our power analysis.</w:delText>
        </w:r>
      </w:del>
    </w:p>
    <w:p w14:paraId="09904A9D" w14:textId="65A66AF5" w:rsidR="004913DA" w:rsidDel="00633557" w:rsidRDefault="00D279BE" w:rsidP="00F1381F">
      <w:pPr>
        <w:autoSpaceDE w:val="0"/>
        <w:autoSpaceDN w:val="0"/>
        <w:adjustRightInd w:val="0"/>
        <w:spacing w:line="360" w:lineRule="auto"/>
        <w:ind w:firstLine="360"/>
        <w:jc w:val="both"/>
        <w:rPr>
          <w:del w:id="331" w:author="Camila Bruder" w:date="2024-01-31T10:15:00Z"/>
          <w:color w:val="000000" w:themeColor="text1"/>
          <w:lang w:val="en-US"/>
        </w:rPr>
      </w:pPr>
      <w:r w:rsidRPr="00420A7E">
        <w:rPr>
          <w:color w:val="000000" w:themeColor="text1"/>
          <w:lang w:val="en-US"/>
        </w:rPr>
        <w:t xml:space="preserve">Power analysis was informed by data from previous experiments. </w:t>
      </w:r>
      <w:r w:rsidR="00BE0885" w:rsidRPr="00420A7E">
        <w:rPr>
          <w:color w:val="000000" w:themeColor="text1"/>
          <w:lang w:val="en-US"/>
        </w:rPr>
        <w:t xml:space="preserve">First, to </w:t>
      </w:r>
      <w:r w:rsidR="00FC6A03" w:rsidRPr="00420A7E">
        <w:rPr>
          <w:color w:val="000000" w:themeColor="text1"/>
          <w:lang w:val="en-US"/>
        </w:rPr>
        <w:t>illustrate</w:t>
      </w:r>
      <w:r w:rsidR="00BE0885" w:rsidRPr="00420A7E">
        <w:rPr>
          <w:color w:val="000000" w:themeColor="text1"/>
          <w:lang w:val="en-US"/>
        </w:rPr>
        <w:t xml:space="preserve"> how </w:t>
      </w:r>
      <w:r w:rsidR="00FC6A03" w:rsidRPr="00420A7E">
        <w:rPr>
          <w:color w:val="000000" w:themeColor="text1"/>
          <w:lang w:val="en-US"/>
        </w:rPr>
        <w:t>much</w:t>
      </w:r>
      <w:r w:rsidR="00BE0885" w:rsidRPr="00420A7E">
        <w:rPr>
          <w:color w:val="000000" w:themeColor="text1"/>
          <w:lang w:val="en-US"/>
        </w:rPr>
        <w:t xml:space="preserve"> MM1 </w:t>
      </w:r>
      <w:r w:rsidR="00FC6A03" w:rsidRPr="00420A7E">
        <w:rPr>
          <w:color w:val="000000" w:themeColor="text1"/>
          <w:lang w:val="en-US"/>
        </w:rPr>
        <w:t>values vary</w:t>
      </w:r>
      <w:r w:rsidR="00BE0885" w:rsidRPr="00420A7E">
        <w:rPr>
          <w:color w:val="000000" w:themeColor="text1"/>
          <w:lang w:val="en-US"/>
        </w:rPr>
        <w:t xml:space="preserve"> across contrasting categories in the visual domain</w:t>
      </w:r>
      <w:r w:rsidR="00C06179" w:rsidRPr="00420A7E">
        <w:rPr>
          <w:color w:val="000000" w:themeColor="text1"/>
          <w:lang w:val="en-US"/>
        </w:rPr>
        <w:t xml:space="preserve">, </w:t>
      </w:r>
      <w:r w:rsidR="00BE0885" w:rsidRPr="00420A7E">
        <w:rPr>
          <w:color w:val="000000" w:themeColor="text1"/>
          <w:lang w:val="en-US"/>
        </w:rPr>
        <w:t xml:space="preserve">Vessel et al. (2018) reported MM1 values of 0.31 (SD = 0.17) for </w:t>
      </w:r>
      <w:r w:rsidR="00FC6A03" w:rsidRPr="00420A7E">
        <w:rPr>
          <w:color w:val="000000" w:themeColor="text1"/>
          <w:lang w:val="en-US"/>
        </w:rPr>
        <w:t xml:space="preserve">(images of) </w:t>
      </w:r>
      <w:r w:rsidR="00BE0885" w:rsidRPr="00420A7E">
        <w:rPr>
          <w:color w:val="000000" w:themeColor="text1"/>
          <w:lang w:val="en-US"/>
        </w:rPr>
        <w:t xml:space="preserve">artwork, 0.38 (SD = 0.18) for exterior architecture, </w:t>
      </w:r>
      <w:r w:rsidR="00FC6A03" w:rsidRPr="00420A7E">
        <w:rPr>
          <w:color w:val="000000" w:themeColor="text1"/>
          <w:lang w:val="en-US"/>
        </w:rPr>
        <w:t xml:space="preserve">0.40 (SD = 0.12) for interior architecture, </w:t>
      </w:r>
      <w:r w:rsidR="00BE0885" w:rsidRPr="00420A7E">
        <w:rPr>
          <w:color w:val="000000" w:themeColor="text1"/>
          <w:lang w:val="en-US"/>
        </w:rPr>
        <w:t>0.6 (SD = 0.15) for landscapes and 0.85 (SD = 0.12) for faces</w:t>
      </w:r>
      <w:del w:id="332" w:author="Camila Bruder" w:date="2024-02-06T09:47:00Z">
        <w:r w:rsidR="00C06179" w:rsidRPr="00420A7E" w:rsidDel="008E3DB5">
          <w:rPr>
            <w:color w:val="000000" w:themeColor="text1"/>
            <w:lang w:val="en-US"/>
          </w:rPr>
          <w:delText>.</w:delText>
        </w:r>
      </w:del>
      <w:r w:rsidR="00C06179" w:rsidRPr="00420A7E">
        <w:rPr>
          <w:color w:val="000000" w:themeColor="text1"/>
          <w:lang w:val="en-US"/>
        </w:rPr>
        <w:t xml:space="preserve"> </w:t>
      </w:r>
      <w:ins w:id="333" w:author="Klaus Frieler" w:date="2024-02-02T16:06:00Z">
        <w:r w:rsidR="007765A5">
          <w:rPr>
            <w:color w:val="000000" w:themeColor="text1"/>
            <w:lang w:val="en-US"/>
          </w:rPr>
          <w:t>(</w:t>
        </w:r>
      </w:ins>
      <w:del w:id="334" w:author="Klaus Frieler" w:date="2024-02-02T16:06:00Z">
        <w:r w:rsidR="00C06179" w:rsidRPr="00420A7E" w:rsidDel="007765A5">
          <w:rPr>
            <w:color w:val="000000" w:themeColor="text1"/>
            <w:lang w:val="en-US"/>
          </w:rPr>
          <w:delText xml:space="preserve">Note that </w:delText>
        </w:r>
      </w:del>
      <w:ins w:id="335" w:author="Camila Bruder" w:date="2024-02-06T09:48:00Z">
        <w:r w:rsidR="008E3DB5">
          <w:rPr>
            <w:color w:val="000000" w:themeColor="text1"/>
            <w:lang w:val="en-US"/>
          </w:rPr>
          <w:t>w</w:t>
        </w:r>
      </w:ins>
      <w:ins w:id="336" w:author="Klaus Frieler" w:date="2024-02-02T16:06:00Z">
        <w:del w:id="337" w:author="Camila Bruder" w:date="2024-02-06T09:48:00Z">
          <w:r w:rsidR="007765A5" w:rsidDel="008E3DB5">
            <w:rPr>
              <w:color w:val="000000" w:themeColor="text1"/>
              <w:lang w:val="en-US"/>
            </w:rPr>
            <w:delText>W</w:delText>
          </w:r>
        </w:del>
      </w:ins>
      <w:del w:id="338" w:author="Klaus Frieler" w:date="2024-02-02T16:06:00Z">
        <w:r w:rsidR="00BE0885" w:rsidRPr="00420A7E" w:rsidDel="007765A5">
          <w:rPr>
            <w:color w:val="000000" w:themeColor="text1"/>
            <w:lang w:val="en-US"/>
          </w:rPr>
          <w:delText>w</w:delText>
        </w:r>
      </w:del>
      <w:r w:rsidR="00BE0885" w:rsidRPr="00420A7E">
        <w:rPr>
          <w:color w:val="000000" w:themeColor="text1"/>
          <w:lang w:val="en-US"/>
        </w:rPr>
        <w:t xml:space="preserve">e recalculated these MM1 and standard deviation estimates ourselves based on their </w:t>
      </w:r>
      <w:r w:rsidR="00FB7973" w:rsidRPr="00420A7E">
        <w:rPr>
          <w:color w:val="000000" w:themeColor="text1"/>
          <w:lang w:val="en-US"/>
        </w:rPr>
        <w:t xml:space="preserve">openly </w:t>
      </w:r>
      <w:r w:rsidR="00BE0885" w:rsidRPr="00420A7E">
        <w:rPr>
          <w:color w:val="000000" w:themeColor="text1"/>
          <w:lang w:val="en-US"/>
        </w:rPr>
        <w:t>available data, since the original paper reports confidence intervals instead of SD</w:t>
      </w:r>
      <w:del w:id="339" w:author="Camila Bruder" w:date="2024-02-06T09:48:00Z">
        <w:r w:rsidR="00BE0885" w:rsidRPr="00420A7E" w:rsidDel="008E3DB5">
          <w:rPr>
            <w:color w:val="000000" w:themeColor="text1"/>
            <w:lang w:val="en-US"/>
          </w:rPr>
          <w:delText>.</w:delText>
        </w:r>
      </w:del>
      <w:ins w:id="340" w:author="Klaus Frieler" w:date="2024-02-02T16:06:00Z">
        <w:r w:rsidR="007765A5">
          <w:rPr>
            <w:color w:val="000000" w:themeColor="text1"/>
            <w:lang w:val="en-US"/>
          </w:rPr>
          <w:t>)</w:t>
        </w:r>
      </w:ins>
      <w:ins w:id="341" w:author="Camila Bruder" w:date="2024-02-06T09:48:00Z">
        <w:r w:rsidR="008E3DB5">
          <w:rPr>
            <w:color w:val="000000" w:themeColor="text1"/>
            <w:lang w:val="en-US"/>
          </w:rPr>
          <w:t>.</w:t>
        </w:r>
      </w:ins>
      <w:r w:rsidR="00BE0885" w:rsidRPr="00420A7E">
        <w:rPr>
          <w:color w:val="000000" w:themeColor="text1"/>
          <w:lang w:val="en-US"/>
        </w:rPr>
        <w:t xml:space="preserve"> Second, w</w:t>
      </w:r>
      <w:r w:rsidRPr="00420A7E">
        <w:rPr>
          <w:color w:val="000000" w:themeColor="text1"/>
          <w:lang w:val="en-US"/>
        </w:rPr>
        <w:t xml:space="preserve">e calculated MM1 for </w:t>
      </w:r>
      <w:r w:rsidR="0098651A" w:rsidRPr="00420A7E">
        <w:rPr>
          <w:color w:val="000000" w:themeColor="text1"/>
          <w:lang w:val="en-US"/>
        </w:rPr>
        <w:t xml:space="preserve">the </w:t>
      </w:r>
      <w:r w:rsidRPr="00420A7E">
        <w:rPr>
          <w:color w:val="000000" w:themeColor="text1"/>
          <w:lang w:val="en-US"/>
        </w:rPr>
        <w:t>liking ratings of two pop melodies described in Bruder et al</w:t>
      </w:r>
      <w:r w:rsidR="00D60763" w:rsidRPr="00420A7E">
        <w:rPr>
          <w:color w:val="000000" w:themeColor="text1"/>
          <w:lang w:val="en-US"/>
        </w:rPr>
        <w:t>.</w:t>
      </w:r>
      <w:r w:rsidRPr="00420A7E">
        <w:rPr>
          <w:color w:val="000000" w:themeColor="text1"/>
          <w:lang w:val="en-US"/>
        </w:rPr>
        <w:t xml:space="preserve"> </w:t>
      </w:r>
      <w:r w:rsidR="00D60763" w:rsidRPr="00420A7E">
        <w:rPr>
          <w:color w:val="000000" w:themeColor="text1"/>
          <w:lang w:val="en-US"/>
        </w:rPr>
        <w:t>(</w:t>
      </w:r>
      <w:r w:rsidRPr="00420A7E">
        <w:rPr>
          <w:color w:val="000000" w:themeColor="text1"/>
          <w:lang w:val="en-US"/>
        </w:rPr>
        <w:t>2023</w:t>
      </w:r>
      <w:r w:rsidR="00D60763" w:rsidRPr="00420A7E">
        <w:rPr>
          <w:color w:val="000000" w:themeColor="text1"/>
          <w:lang w:val="en-US"/>
        </w:rPr>
        <w:t>)</w:t>
      </w:r>
      <w:r w:rsidR="00A418E6" w:rsidRPr="00420A7E">
        <w:rPr>
          <w:color w:val="000000" w:themeColor="text1"/>
          <w:lang w:val="en-US"/>
        </w:rPr>
        <w:t xml:space="preserve"> (Supplementary Information, </w:t>
      </w:r>
      <w:r w:rsidR="007D25CE" w:rsidRPr="00420A7E">
        <w:rPr>
          <w:color w:val="000000" w:themeColor="text1"/>
          <w:lang w:val="en-US"/>
        </w:rPr>
        <w:t xml:space="preserve">Supplementary </w:t>
      </w:r>
      <w:r w:rsidR="00A418E6" w:rsidRPr="00420A7E">
        <w:rPr>
          <w:color w:val="000000" w:themeColor="text1"/>
          <w:lang w:val="en-US"/>
        </w:rPr>
        <w:t>Figure S1).</w:t>
      </w:r>
      <w:r w:rsidRPr="00420A7E">
        <w:rPr>
          <w:color w:val="000000" w:themeColor="text1"/>
          <w:lang w:val="en-US"/>
        </w:rPr>
        <w:t xml:space="preserve"> In the first experiment, where </w:t>
      </w:r>
      <w:r w:rsidR="006645B2" w:rsidRPr="00420A7E">
        <w:rPr>
          <w:color w:val="000000" w:themeColor="text1"/>
          <w:lang w:val="en-US"/>
        </w:rPr>
        <w:t xml:space="preserve">participants </w:t>
      </w:r>
      <w:r w:rsidRPr="00420A7E">
        <w:rPr>
          <w:color w:val="000000" w:themeColor="text1"/>
          <w:lang w:val="en-US"/>
        </w:rPr>
        <w:t xml:space="preserve">were tested online, MM1 was </w:t>
      </w:r>
      <w:r w:rsidR="00D60763" w:rsidRPr="00420A7E">
        <w:rPr>
          <w:color w:val="000000" w:themeColor="text1"/>
          <w:lang w:val="en-US"/>
        </w:rPr>
        <w:t>0.4</w:t>
      </w:r>
      <w:r w:rsidR="00381294">
        <w:rPr>
          <w:color w:val="000000" w:themeColor="text1"/>
          <w:lang w:val="en-US"/>
        </w:rPr>
        <w:t>6</w:t>
      </w:r>
      <w:r w:rsidR="00D60763" w:rsidRPr="00420A7E">
        <w:rPr>
          <w:color w:val="000000" w:themeColor="text1"/>
          <w:lang w:val="en-US"/>
        </w:rPr>
        <w:t xml:space="preserve"> </w:t>
      </w:r>
      <w:r w:rsidR="00BC0080" w:rsidRPr="00420A7E">
        <w:rPr>
          <w:color w:val="000000" w:themeColor="text1"/>
          <w:lang w:val="en-US"/>
        </w:rPr>
        <w:t>(</w:t>
      </w:r>
      <w:r w:rsidR="00D60763" w:rsidRPr="00420A7E">
        <w:rPr>
          <w:color w:val="000000" w:themeColor="text1"/>
          <w:lang w:val="en-US"/>
        </w:rPr>
        <w:t>SD</w:t>
      </w:r>
      <w:ins w:id="342" w:author="Klaus Frieler" w:date="2024-02-02T16:06:00Z">
        <w:r w:rsidR="007765A5">
          <w:rPr>
            <w:color w:val="000000" w:themeColor="text1"/>
            <w:lang w:val="en-US"/>
          </w:rPr>
          <w:t> </w:t>
        </w:r>
      </w:ins>
      <w:del w:id="343" w:author="Klaus Frieler" w:date="2024-02-02T16:06:00Z">
        <w:r w:rsidR="00D60763" w:rsidRPr="00420A7E" w:rsidDel="007765A5">
          <w:rPr>
            <w:color w:val="000000" w:themeColor="text1"/>
            <w:lang w:val="en-US"/>
          </w:rPr>
          <w:delText xml:space="preserve"> </w:delText>
        </w:r>
      </w:del>
      <w:r w:rsidR="00D60763" w:rsidRPr="00420A7E">
        <w:rPr>
          <w:color w:val="000000" w:themeColor="text1"/>
          <w:lang w:val="en-US"/>
        </w:rPr>
        <w:t>=</w:t>
      </w:r>
      <w:ins w:id="344" w:author="Klaus Frieler" w:date="2024-02-02T16:06:00Z">
        <w:r w:rsidR="007765A5">
          <w:rPr>
            <w:color w:val="000000" w:themeColor="text1"/>
            <w:lang w:val="en-US"/>
          </w:rPr>
          <w:t> </w:t>
        </w:r>
      </w:ins>
      <w:del w:id="345" w:author="Klaus Frieler" w:date="2024-02-02T16:06:00Z">
        <w:r w:rsidR="00D60763" w:rsidRPr="00420A7E" w:rsidDel="007765A5">
          <w:rPr>
            <w:color w:val="000000" w:themeColor="text1"/>
            <w:lang w:val="en-US"/>
          </w:rPr>
          <w:delText xml:space="preserve"> </w:delText>
        </w:r>
      </w:del>
      <w:r w:rsidR="00D60763" w:rsidRPr="00420A7E">
        <w:rPr>
          <w:color w:val="000000" w:themeColor="text1"/>
          <w:lang w:val="en-US"/>
        </w:rPr>
        <w:t>0.2</w:t>
      </w:r>
      <w:r w:rsidR="00381294">
        <w:rPr>
          <w:color w:val="000000" w:themeColor="text1"/>
          <w:lang w:val="en-US"/>
        </w:rPr>
        <w:t>2</w:t>
      </w:r>
      <w:r w:rsidR="00BC0080" w:rsidRPr="00420A7E">
        <w:rPr>
          <w:color w:val="000000" w:themeColor="text1"/>
          <w:lang w:val="en-US"/>
        </w:rPr>
        <w:t>)</w:t>
      </w:r>
      <w:r w:rsidR="00D60763" w:rsidRPr="00420A7E">
        <w:rPr>
          <w:color w:val="000000" w:themeColor="text1"/>
          <w:lang w:val="en-US"/>
        </w:rPr>
        <w:t xml:space="preserve"> </w:t>
      </w:r>
      <w:r w:rsidRPr="00420A7E">
        <w:rPr>
          <w:color w:val="000000" w:themeColor="text1"/>
          <w:lang w:val="en-US"/>
        </w:rPr>
        <w:t xml:space="preserve">for </w:t>
      </w:r>
      <w:r w:rsidR="00BC0080" w:rsidRPr="00420A7E">
        <w:rPr>
          <w:color w:val="000000" w:themeColor="text1"/>
          <w:lang w:val="en-US"/>
        </w:rPr>
        <w:t>146 “</w:t>
      </w:r>
      <w:r w:rsidRPr="00420A7E">
        <w:rPr>
          <w:color w:val="000000" w:themeColor="text1"/>
          <w:lang w:val="en-US"/>
        </w:rPr>
        <w:t>consistent</w:t>
      </w:r>
      <w:r w:rsidR="00BC0080" w:rsidRPr="00420A7E">
        <w:rPr>
          <w:color w:val="000000" w:themeColor="text1"/>
          <w:lang w:val="en-US"/>
        </w:rPr>
        <w:t>”</w:t>
      </w:r>
      <w:r w:rsidRPr="00420A7E">
        <w:rPr>
          <w:color w:val="000000" w:themeColor="text1"/>
          <w:lang w:val="en-US"/>
        </w:rPr>
        <w:t xml:space="preserve"> participants</w:t>
      </w:r>
      <w:r w:rsidR="00D60763" w:rsidRPr="00420A7E">
        <w:rPr>
          <w:color w:val="000000" w:themeColor="text1"/>
          <w:lang w:val="en-US"/>
        </w:rPr>
        <w:t xml:space="preserve"> </w:t>
      </w:r>
      <w:r w:rsidR="00BC0080" w:rsidRPr="00420A7E">
        <w:rPr>
          <w:color w:val="000000" w:themeColor="text1"/>
          <w:lang w:val="en-US"/>
        </w:rPr>
        <w:t>(</w:t>
      </w:r>
      <w:r w:rsidRPr="00420A7E">
        <w:rPr>
          <w:color w:val="000000" w:themeColor="text1"/>
          <w:lang w:val="en-US"/>
        </w:rPr>
        <w:t xml:space="preserve">with test-retest Pearson correlation scores </w:t>
      </w:r>
      <w:r w:rsidR="00FC6A03" w:rsidRPr="00420A7E">
        <w:rPr>
          <w:color w:val="000000" w:themeColor="text1"/>
          <w:lang w:val="en-US"/>
        </w:rPr>
        <w:t>equal or superior to</w:t>
      </w:r>
      <w:r w:rsidRPr="00420A7E">
        <w:rPr>
          <w:color w:val="000000" w:themeColor="text1"/>
          <w:lang w:val="en-US"/>
        </w:rPr>
        <w:t xml:space="preserve"> .5 in a sub</w:t>
      </w:r>
      <w:r w:rsidR="00FC6A03" w:rsidRPr="00420A7E">
        <w:rPr>
          <w:color w:val="000000" w:themeColor="text1"/>
          <w:lang w:val="en-US"/>
        </w:rPr>
        <w:t>s</w:t>
      </w:r>
      <w:r w:rsidRPr="00420A7E">
        <w:rPr>
          <w:color w:val="000000" w:themeColor="text1"/>
          <w:lang w:val="en-US"/>
        </w:rPr>
        <w:t>et of 16 repeated trials</w:t>
      </w:r>
      <w:r w:rsidR="00D60763" w:rsidRPr="00420A7E">
        <w:rPr>
          <w:color w:val="000000" w:themeColor="text1"/>
          <w:lang w:val="en-US"/>
        </w:rPr>
        <w:t>)</w:t>
      </w:r>
      <w:r w:rsidRPr="00420A7E">
        <w:rPr>
          <w:color w:val="000000" w:themeColor="text1"/>
          <w:lang w:val="en-US"/>
        </w:rPr>
        <w:t xml:space="preserve">. In Experiment 2, where 42 participants were tested in the lab, MM1 was 0.42 (SD = 0.17). </w:t>
      </w:r>
      <w:proofErr w:type="gramStart"/>
      <w:r w:rsidRPr="00420A7E">
        <w:rPr>
          <w:color w:val="000000" w:themeColor="text1"/>
          <w:lang w:val="en-US"/>
        </w:rPr>
        <w:t>So</w:t>
      </w:r>
      <w:proofErr w:type="gramEnd"/>
      <w:r w:rsidRPr="00420A7E">
        <w:rPr>
          <w:color w:val="000000" w:themeColor="text1"/>
          <w:lang w:val="en-US"/>
        </w:rPr>
        <w:t xml:space="preserve"> for our calculations </w:t>
      </w:r>
      <w:r w:rsidR="00D60763" w:rsidRPr="00420A7E">
        <w:rPr>
          <w:color w:val="000000" w:themeColor="text1"/>
          <w:lang w:val="en-US"/>
        </w:rPr>
        <w:t>we use</w:t>
      </w:r>
      <w:r w:rsidR="00BE0885" w:rsidRPr="00420A7E">
        <w:rPr>
          <w:color w:val="000000" w:themeColor="text1"/>
          <w:lang w:val="en-US"/>
        </w:rPr>
        <w:t>d</w:t>
      </w:r>
      <w:r w:rsidR="00D60763" w:rsidRPr="00420A7E">
        <w:rPr>
          <w:color w:val="000000" w:themeColor="text1"/>
          <w:lang w:val="en-US"/>
        </w:rPr>
        <w:t xml:space="preserve"> as reference an </w:t>
      </w:r>
      <w:r w:rsidR="00BC0080" w:rsidRPr="00420A7E">
        <w:rPr>
          <w:color w:val="000000" w:themeColor="text1"/>
          <w:lang w:val="en-US"/>
        </w:rPr>
        <w:t xml:space="preserve">intermediary </w:t>
      </w:r>
      <w:r w:rsidR="00D60763" w:rsidRPr="00420A7E">
        <w:rPr>
          <w:color w:val="000000" w:themeColor="text1"/>
          <w:lang w:val="en-US"/>
        </w:rPr>
        <w:t>MM1 value of 0.44</w:t>
      </w:r>
      <w:r w:rsidR="00C06179" w:rsidRPr="00420A7E">
        <w:rPr>
          <w:color w:val="000000" w:themeColor="text1"/>
          <w:lang w:val="en-US"/>
        </w:rPr>
        <w:t xml:space="preserve"> (SD = </w:t>
      </w:r>
      <w:r w:rsidR="00D60763" w:rsidRPr="00420A7E">
        <w:rPr>
          <w:color w:val="000000" w:themeColor="text1"/>
          <w:lang w:val="en-US"/>
        </w:rPr>
        <w:t>0.2</w:t>
      </w:r>
      <w:r w:rsidR="00C06179" w:rsidRPr="00420A7E">
        <w:rPr>
          <w:color w:val="000000" w:themeColor="text1"/>
          <w:lang w:val="en-US"/>
        </w:rPr>
        <w:t>)</w:t>
      </w:r>
      <w:r w:rsidR="00D60763" w:rsidRPr="00420A7E">
        <w:rPr>
          <w:color w:val="000000" w:themeColor="text1"/>
          <w:lang w:val="en-US"/>
        </w:rPr>
        <w:t>.</w:t>
      </w:r>
      <w:r w:rsidR="00D32CFA" w:rsidRPr="00420A7E">
        <w:rPr>
          <w:color w:val="000000" w:themeColor="text1"/>
          <w:lang w:val="en-US"/>
        </w:rPr>
        <w:t xml:space="preserve"> To estimate our sample size, we first</w:t>
      </w:r>
      <w:r w:rsidR="00D60763" w:rsidRPr="00420A7E">
        <w:rPr>
          <w:color w:val="000000" w:themeColor="text1"/>
          <w:lang w:val="en-US"/>
        </w:rPr>
        <w:t xml:space="preserve"> </w:t>
      </w:r>
      <w:r w:rsidRPr="00420A7E">
        <w:rPr>
          <w:color w:val="000000" w:themeColor="text1"/>
          <w:lang w:val="en-US"/>
        </w:rPr>
        <w:t>stipulate</w:t>
      </w:r>
      <w:r w:rsidR="00D32CFA" w:rsidRPr="00420A7E">
        <w:rPr>
          <w:color w:val="000000" w:themeColor="text1"/>
          <w:lang w:val="en-US"/>
        </w:rPr>
        <w:t>d</w:t>
      </w:r>
      <w:r w:rsidRPr="00420A7E">
        <w:rPr>
          <w:color w:val="000000" w:themeColor="text1"/>
          <w:lang w:val="en-US"/>
        </w:rPr>
        <w:t xml:space="preserve"> </w:t>
      </w:r>
      <w:r w:rsidR="00D32CFA" w:rsidRPr="00420A7E">
        <w:rPr>
          <w:color w:val="000000" w:themeColor="text1"/>
          <w:lang w:val="en-US"/>
        </w:rPr>
        <w:t xml:space="preserve">the </w:t>
      </w:r>
      <w:r w:rsidRPr="00420A7E">
        <w:rPr>
          <w:color w:val="000000" w:themeColor="text1"/>
          <w:lang w:val="en-US"/>
        </w:rPr>
        <w:t xml:space="preserve">minimum </w:t>
      </w:r>
      <w:r w:rsidR="00D60763" w:rsidRPr="00420A7E">
        <w:rPr>
          <w:color w:val="000000" w:themeColor="text1"/>
          <w:lang w:val="en-US"/>
        </w:rPr>
        <w:t xml:space="preserve">difference </w:t>
      </w:r>
      <w:r w:rsidR="00135C3A" w:rsidRPr="00420A7E">
        <w:rPr>
          <w:color w:val="000000" w:themeColor="text1"/>
          <w:lang w:val="en-US"/>
        </w:rPr>
        <w:t xml:space="preserve">in MM1 values </w:t>
      </w:r>
      <w:r w:rsidR="00D60763" w:rsidRPr="00420A7E">
        <w:rPr>
          <w:color w:val="000000" w:themeColor="text1"/>
          <w:lang w:val="en-US"/>
        </w:rPr>
        <w:t>we should be able to statistically detect</w:t>
      </w:r>
      <w:r w:rsidR="00135C3A" w:rsidRPr="00420A7E">
        <w:rPr>
          <w:color w:val="000000" w:themeColor="text1"/>
          <w:lang w:val="en-US"/>
        </w:rPr>
        <w:t xml:space="preserve"> when comparing styles</w:t>
      </w:r>
      <w:r w:rsidR="00D32CFA" w:rsidRPr="00420A7E">
        <w:rPr>
          <w:color w:val="000000" w:themeColor="text1"/>
          <w:lang w:val="en-US"/>
        </w:rPr>
        <w:t xml:space="preserve">, that is, </w:t>
      </w:r>
      <w:r w:rsidR="00161751" w:rsidRPr="00420A7E">
        <w:rPr>
          <w:color w:val="000000" w:themeColor="text1"/>
          <w:lang w:val="en-US"/>
        </w:rPr>
        <w:t xml:space="preserve">our smallest effect size of interest </w:t>
      </w:r>
      <w:r w:rsidR="00D32CFA" w:rsidRPr="00420A7E">
        <w:rPr>
          <w:color w:val="000000" w:themeColor="text1"/>
          <w:lang w:val="en-US"/>
        </w:rPr>
        <w:t>(</w:t>
      </w:r>
      <w:r w:rsidR="00161751" w:rsidRPr="00420A7E">
        <w:rPr>
          <w:color w:val="000000" w:themeColor="text1"/>
          <w:lang w:val="en-US"/>
        </w:rPr>
        <w:t>SESOI</w:t>
      </w:r>
      <w:r w:rsidR="00D32CFA" w:rsidRPr="00420A7E">
        <w:rPr>
          <w:color w:val="000000" w:themeColor="text1"/>
          <w:lang w:val="en-US"/>
        </w:rPr>
        <w:t xml:space="preserve"> </w:t>
      </w:r>
      <w:ins w:id="346" w:author="Klaus Frieler" w:date="2024-02-02T16:07:00Z">
        <w:r w:rsidR="007765A5">
          <w:rPr>
            <w:color w:val="000000" w:themeColor="text1"/>
            <w:lang w:val="en-US"/>
          </w:rPr>
          <w:t>–</w:t>
        </w:r>
      </w:ins>
      <w:del w:id="347" w:author="Klaus Frieler" w:date="2024-02-02T16:07:00Z">
        <w:r w:rsidR="00D32CFA" w:rsidRPr="00420A7E" w:rsidDel="007765A5">
          <w:rPr>
            <w:color w:val="000000" w:themeColor="text1"/>
            <w:lang w:val="en-US"/>
          </w:rPr>
          <w:delText>-</w:delText>
        </w:r>
      </w:del>
      <w:r w:rsidR="00FA73FF" w:rsidRPr="00420A7E">
        <w:rPr>
          <w:color w:val="000000" w:themeColor="text1"/>
          <w:lang w:val="en-US"/>
        </w:rPr>
        <w:t xml:space="preserve"> </w:t>
      </w:r>
      <w:r w:rsidR="00FA73FF" w:rsidRPr="00420A7E">
        <w:rPr>
          <w:color w:val="000000" w:themeColor="text1"/>
          <w:lang w:val="en-US"/>
        </w:rPr>
        <w:fldChar w:fldCharType="begin"/>
      </w:r>
      <w:r w:rsidR="00B37C78" w:rsidRPr="00420A7E">
        <w:rPr>
          <w:color w:val="000000" w:themeColor="text1"/>
          <w:lang w:val="en-US"/>
        </w:rPr>
        <w:instrText xml:space="preserve"> ADDIN ZOTERO_ITEM CSL_CITATION {"citationID":"AycPYMw7","properties":{"formattedCitation":"(Lakens, 2014)","plainCitation":"(Lakens, 2014)","dontUpdate":true,"noteIndex":0},"citationItems":[{"id":3863,"uris":["http://zotero.org/users/local/CelvPSso/items/DH4LZUAC"],"itemData":{"id":3863,"type":"article-journal","abstract":"Running studies with high statistical power, while effect size estimates in psychology are often inaccurate, leads to a practical challenge when designing an experiment. This challenge can be addressed by performing sequential analyses while the data collection is still in progress. At an interim analysis, data collection can be stopped whenever the results are convincing enough to conclude that an effect is present, more data can be collected, or the study can be terminated whenever it is extremely unlikely that the predicted effect will be observed if data collection would be continued. Such interim analyses can be performed while controlling the Type 1 error rate. Sequential analyses can greatly improve the efﬁciency with which data are collected. Additional ﬂexibility is provided by adaptive designs where sample sizes are increased on the basis of the observed effect size. The need for pre-registration, ways to prevent experimenter bias, and a comparison between Bayesian approaches and null-hypothesis signiﬁcance testing (NHST) are discussed. Sequential analyses, which are widely used in large-scale medical trials, provide an efﬁcient way to perform high-powered informative experiments. I hope this introduction will provide a practical primer that allows researchers to incorporate sequential analyses in their research. Copyright © 2014 John Wiley &amp; Sons, Ltd.","container-title":"European Journal of Social Psychology","DOI":"10.1002/ejsp.2023","ISSN":"0046-2772, 1099-0992","issue":"7","journalAbbreviation":"Euro J Social Psych","language":"en","page":"701-710","source":"DOI.org (Crossref)","title":"Performing high‐powered studies efficiently with sequential analyses","volume":"44","author":[{"family":"Lakens","given":"Daniël"}],"issued":{"date-parts":[["2014",12]]}}}],"schema":"https://github.com/citation-style-language/schema/raw/master/csl-citation.json"} </w:instrText>
      </w:r>
      <w:r w:rsidR="00FA73FF" w:rsidRPr="00420A7E">
        <w:rPr>
          <w:color w:val="000000" w:themeColor="text1"/>
          <w:lang w:val="en-US"/>
        </w:rPr>
        <w:fldChar w:fldCharType="separate"/>
      </w:r>
      <w:r w:rsidR="003A2E3F" w:rsidRPr="00420A7E">
        <w:rPr>
          <w:noProof/>
          <w:color w:val="000000" w:themeColor="text1"/>
          <w:lang w:val="en-US"/>
        </w:rPr>
        <w:t xml:space="preserve">e.g., </w:t>
      </w:r>
      <w:r w:rsidR="003465A9" w:rsidRPr="00420A7E">
        <w:rPr>
          <w:noProof/>
          <w:color w:val="000000" w:themeColor="text1"/>
          <w:lang w:val="en-US"/>
        </w:rPr>
        <w:t>Lakens, 2014)</w:t>
      </w:r>
      <w:r w:rsidR="00FA73FF" w:rsidRPr="00420A7E">
        <w:rPr>
          <w:color w:val="000000" w:themeColor="text1"/>
          <w:lang w:val="en-US"/>
        </w:rPr>
        <w:fldChar w:fldCharType="end"/>
      </w:r>
      <w:r w:rsidR="00D32CFA" w:rsidRPr="00420A7E">
        <w:rPr>
          <w:color w:val="000000" w:themeColor="text1"/>
          <w:lang w:val="en-US"/>
        </w:rPr>
        <w:t>. We stipulated our SESOI to be</w:t>
      </w:r>
      <w:r w:rsidR="00161751" w:rsidRPr="00420A7E">
        <w:rPr>
          <w:color w:val="000000" w:themeColor="text1"/>
          <w:lang w:val="en-US"/>
        </w:rPr>
        <w:t xml:space="preserve"> </w:t>
      </w:r>
      <w:r w:rsidRPr="00420A7E">
        <w:rPr>
          <w:color w:val="000000" w:themeColor="text1"/>
          <w:lang w:val="en-US"/>
        </w:rPr>
        <w:t>a .</w:t>
      </w:r>
      <w:r w:rsidR="0098651A" w:rsidRPr="00420A7E">
        <w:rPr>
          <w:color w:val="000000" w:themeColor="text1"/>
          <w:lang w:val="en-US"/>
        </w:rPr>
        <w:t>1</w:t>
      </w:r>
      <w:r w:rsidRPr="00420A7E">
        <w:rPr>
          <w:color w:val="000000" w:themeColor="text1"/>
          <w:lang w:val="en-US"/>
        </w:rPr>
        <w:t xml:space="preserve"> difference </w:t>
      </w:r>
      <w:r w:rsidR="00D60763" w:rsidRPr="00420A7E">
        <w:rPr>
          <w:color w:val="000000" w:themeColor="text1"/>
          <w:lang w:val="en-US"/>
        </w:rPr>
        <w:t xml:space="preserve">in </w:t>
      </w:r>
      <w:r w:rsidR="00135C3A" w:rsidRPr="00420A7E">
        <w:rPr>
          <w:color w:val="000000" w:themeColor="text1"/>
          <w:lang w:val="en-US"/>
        </w:rPr>
        <w:t xml:space="preserve">overall </w:t>
      </w:r>
      <w:r w:rsidR="00D60763" w:rsidRPr="00420A7E">
        <w:rPr>
          <w:color w:val="000000" w:themeColor="text1"/>
          <w:lang w:val="en-US"/>
        </w:rPr>
        <w:t>MM1 values</w:t>
      </w:r>
      <w:r w:rsidR="00135C3A" w:rsidRPr="00420A7E">
        <w:rPr>
          <w:color w:val="000000" w:themeColor="text1"/>
          <w:lang w:val="en-US"/>
        </w:rPr>
        <w:t xml:space="preserve"> per style</w:t>
      </w:r>
      <w:r w:rsidR="00D32CFA" w:rsidRPr="00420A7E">
        <w:rPr>
          <w:color w:val="000000" w:themeColor="text1"/>
          <w:lang w:val="en-US"/>
        </w:rPr>
        <w:t>.</w:t>
      </w:r>
      <w:r w:rsidR="00D60763" w:rsidRPr="00420A7E">
        <w:rPr>
          <w:color w:val="000000" w:themeColor="text1"/>
          <w:lang w:val="en-US"/>
        </w:rPr>
        <w:t xml:space="preserve"> </w:t>
      </w:r>
      <w:r w:rsidR="00D32CFA" w:rsidRPr="00420A7E">
        <w:rPr>
          <w:color w:val="000000" w:themeColor="text1"/>
          <w:lang w:val="en-US"/>
        </w:rPr>
        <w:t>T</w:t>
      </w:r>
      <w:r w:rsidR="00D60763" w:rsidRPr="00420A7E">
        <w:rPr>
          <w:color w:val="000000" w:themeColor="text1"/>
          <w:lang w:val="en-US"/>
        </w:rPr>
        <w:t>his corresponds to an effect size</w:t>
      </w:r>
      <w:r w:rsidR="00101903" w:rsidRPr="00420A7E">
        <w:rPr>
          <w:color w:val="000000" w:themeColor="text1"/>
          <w:lang w:val="en-US"/>
        </w:rPr>
        <w:t xml:space="preserve"> of</w:t>
      </w:r>
      <w:r w:rsidR="00D60763" w:rsidRPr="00420A7E">
        <w:rPr>
          <w:color w:val="000000" w:themeColor="text1"/>
          <w:lang w:val="en-US"/>
        </w:rPr>
        <w:t xml:space="preserve"> </w:t>
      </w:r>
      <w:proofErr w:type="spellStart"/>
      <w:r w:rsidR="00D60763" w:rsidRPr="00420A7E">
        <w:rPr>
          <w:color w:val="000000" w:themeColor="text1"/>
          <w:lang w:val="en-US"/>
        </w:rPr>
        <w:t>dz</w:t>
      </w:r>
      <w:proofErr w:type="spellEnd"/>
      <w:r w:rsidR="00D60763" w:rsidRPr="00420A7E">
        <w:rPr>
          <w:color w:val="000000" w:themeColor="text1"/>
          <w:lang w:val="en-US"/>
        </w:rPr>
        <w:t xml:space="preserve"> = 0.</w:t>
      </w:r>
      <w:r w:rsidR="0098651A" w:rsidRPr="00420A7E">
        <w:rPr>
          <w:color w:val="000000" w:themeColor="text1"/>
          <w:lang w:val="en-US"/>
        </w:rPr>
        <w:t>5</w:t>
      </w:r>
      <w:r w:rsidR="00D60763" w:rsidRPr="00420A7E">
        <w:rPr>
          <w:color w:val="000000" w:themeColor="text1"/>
          <w:lang w:val="en-US"/>
        </w:rPr>
        <w:t xml:space="preserve"> </w:t>
      </w:r>
      <w:r w:rsidR="001367B1" w:rsidRPr="00420A7E">
        <w:rPr>
          <w:color w:val="000000" w:themeColor="text1"/>
          <w:lang w:val="en-US"/>
        </w:rPr>
        <w:t>[</w:t>
      </w:r>
      <w:r w:rsidR="00FB7973" w:rsidRPr="00420A7E">
        <w:rPr>
          <w:color w:val="000000" w:themeColor="text1"/>
          <w:lang w:val="en-US"/>
        </w:rPr>
        <w:t xml:space="preserve">calculated using the </w:t>
      </w:r>
      <w:proofErr w:type="spellStart"/>
      <w:r w:rsidR="00FB7973" w:rsidRPr="00420A7E">
        <w:rPr>
          <w:color w:val="000000" w:themeColor="text1"/>
          <w:lang w:val="en-US"/>
        </w:rPr>
        <w:t>esc_mean_sd</w:t>
      </w:r>
      <w:proofErr w:type="spellEnd"/>
      <w:r w:rsidR="00FB7973" w:rsidRPr="00420A7E">
        <w:rPr>
          <w:color w:val="000000" w:themeColor="text1"/>
          <w:lang w:val="en-US"/>
        </w:rPr>
        <w:t xml:space="preserve"> function from the </w:t>
      </w:r>
      <w:r w:rsidR="00FB7973" w:rsidRPr="00381294">
        <w:rPr>
          <w:i/>
          <w:iCs/>
          <w:color w:val="000000" w:themeColor="text1"/>
          <w:lang w:val="en-US"/>
        </w:rPr>
        <w:t>esc</w:t>
      </w:r>
      <w:r w:rsidR="00FB7973" w:rsidRPr="00420A7E">
        <w:rPr>
          <w:color w:val="000000" w:themeColor="text1"/>
          <w:lang w:val="en-US"/>
        </w:rPr>
        <w:t xml:space="preserve"> R package </w:t>
      </w:r>
      <w:r w:rsidR="001367B1" w:rsidRPr="00420A7E">
        <w:rPr>
          <w:color w:val="000000" w:themeColor="text1"/>
          <w:lang w:val="en-US"/>
        </w:rPr>
        <w:fldChar w:fldCharType="begin"/>
      </w:r>
      <w:r w:rsidR="001367B1" w:rsidRPr="00420A7E">
        <w:rPr>
          <w:color w:val="000000" w:themeColor="text1"/>
          <w:lang w:val="en-US"/>
        </w:rPr>
        <w:instrText xml:space="preserve"> ADDIN ZOTERO_ITEM CSL_CITATION {"citationID":"KRVUI9ax","properties":{"formattedCitation":"(L\\uc0\\u252{}decke, 2019)","plainCitation":"(Lüdecke, 2019)","noteIndex":0},"citationItems":[{"id":3859,"uris":["http://zotero.org/users/local/CelvPSso/items/TIZUFCXY"],"itemData":{"id":3859,"type":"document","abstract":"Citation: Lüdecke, Daniel. 2019. “Esc: Effect Size Computation for Meta Analysis (Version 0.5.1).” https://CRAN.R-project.org/package=esc. https://doi.org/10.5281/zenodo.1249218.","title":"Esc: effect size computation for meta analysis (Version 0.5.1)","URL":"https://CRAN.R-project.org/package=esc. https://doi.org/10.5281/zenodo.1249218.","author":[{"family":"Lüdecke","given":"Daniel"}],"issued":{"date-parts":[["2019"]]}}}],"schema":"https://github.com/citation-style-language/schema/raw/master/csl-citation.json"} </w:instrText>
      </w:r>
      <w:r w:rsidR="001367B1" w:rsidRPr="00420A7E">
        <w:rPr>
          <w:color w:val="000000" w:themeColor="text1"/>
          <w:lang w:val="en-US"/>
        </w:rPr>
        <w:fldChar w:fldCharType="separate"/>
      </w:r>
      <w:r w:rsidR="001367B1" w:rsidRPr="00420A7E">
        <w:rPr>
          <w:color w:val="000000" w:themeColor="text1"/>
          <w:lang w:val="en-US"/>
        </w:rPr>
        <w:t>(Lüdecke, 2019)</w:t>
      </w:r>
      <w:r w:rsidR="001367B1" w:rsidRPr="00420A7E">
        <w:rPr>
          <w:color w:val="000000" w:themeColor="text1"/>
          <w:lang w:val="en-US"/>
        </w:rPr>
        <w:fldChar w:fldCharType="end"/>
      </w:r>
      <w:r w:rsidR="001367B1" w:rsidRPr="00420A7E">
        <w:rPr>
          <w:color w:val="000000" w:themeColor="text1"/>
          <w:lang w:val="en-US"/>
        </w:rPr>
        <w:t xml:space="preserve"> </w:t>
      </w:r>
      <w:r w:rsidR="00FB7973" w:rsidRPr="00420A7E">
        <w:rPr>
          <w:color w:val="000000" w:themeColor="text1"/>
          <w:lang w:val="en-US"/>
        </w:rPr>
        <w:t xml:space="preserve">and the values: mean group 1 = 0.44, mean group 2 = 0.34, SD group 1 = 0.2, SD group 2 = 0.2, </w:t>
      </w:r>
      <w:r w:rsidR="00FB7973" w:rsidRPr="00420A7E">
        <w:rPr>
          <w:color w:val="000000" w:themeColor="text1"/>
          <w:shd w:val="clear" w:color="auto" w:fill="FFFFFF"/>
          <w:lang w:val="en-US"/>
        </w:rPr>
        <w:t>c</w:t>
      </w:r>
      <w:r w:rsidR="00FB7973" w:rsidRPr="00F65CD1">
        <w:rPr>
          <w:color w:val="000000" w:themeColor="text1"/>
          <w:shd w:val="clear" w:color="auto" w:fill="FFFFFF"/>
          <w:lang w:val="en-US"/>
        </w:rPr>
        <w:t>orrelation for within-subject designs </w:t>
      </w:r>
      <w:r w:rsidR="00FB7973" w:rsidRPr="00420A7E">
        <w:rPr>
          <w:color w:val="000000" w:themeColor="text1"/>
          <w:lang w:val="en-US"/>
        </w:rPr>
        <w:t>= .5</w:t>
      </w:r>
      <w:r w:rsidR="001367B1" w:rsidRPr="00420A7E">
        <w:rPr>
          <w:color w:val="000000" w:themeColor="text1"/>
          <w:lang w:val="en-US"/>
        </w:rPr>
        <w:t>; see accompanying R script</w:t>
      </w:r>
      <w:r w:rsidR="00161751" w:rsidRPr="00420A7E">
        <w:rPr>
          <w:color w:val="000000" w:themeColor="text1"/>
          <w:lang w:val="en-US"/>
        </w:rPr>
        <w:t xml:space="preserve"> for power analyses</w:t>
      </w:r>
      <w:r w:rsidR="001367B1" w:rsidRPr="00420A7E">
        <w:rPr>
          <w:color w:val="000000" w:themeColor="text1"/>
          <w:lang w:val="en-US"/>
        </w:rPr>
        <w:t>]</w:t>
      </w:r>
      <w:r w:rsidR="0049784D" w:rsidRPr="00420A7E">
        <w:rPr>
          <w:color w:val="000000" w:themeColor="text1"/>
          <w:lang w:val="en-US"/>
        </w:rPr>
        <w:t xml:space="preserve">. </w:t>
      </w:r>
      <w:r w:rsidR="00F56A47" w:rsidRPr="00420A7E">
        <w:rPr>
          <w:color w:val="000000" w:themeColor="text1"/>
          <w:lang w:val="en-US"/>
        </w:rPr>
        <w:t>Concerning the correlation</w:t>
      </w:r>
      <w:r w:rsidR="00C06179" w:rsidRPr="00420A7E">
        <w:rPr>
          <w:color w:val="000000" w:themeColor="text1"/>
          <w:lang w:val="en-US"/>
        </w:rPr>
        <w:t xml:space="preserve">s between </w:t>
      </w:r>
      <w:r w:rsidR="00FB7973" w:rsidRPr="00420A7E">
        <w:rPr>
          <w:color w:val="000000" w:themeColor="text1"/>
          <w:lang w:val="en-US"/>
        </w:rPr>
        <w:t>repeated measures</w:t>
      </w:r>
      <w:r w:rsidR="00F56A47" w:rsidRPr="00420A7E">
        <w:rPr>
          <w:color w:val="000000" w:themeColor="text1"/>
          <w:lang w:val="en-US"/>
        </w:rPr>
        <w:t>,</w:t>
      </w:r>
      <w:r w:rsidR="006645B2" w:rsidRPr="00420A7E">
        <w:rPr>
          <w:color w:val="000000" w:themeColor="text1"/>
          <w:lang w:val="en-US"/>
        </w:rPr>
        <w:t xml:space="preserve"> we </w:t>
      </w:r>
      <w:r w:rsidR="00F56A47" w:rsidRPr="00420A7E">
        <w:rPr>
          <w:color w:val="000000" w:themeColor="text1"/>
          <w:lang w:val="en-US"/>
        </w:rPr>
        <w:t>set it to</w:t>
      </w:r>
      <w:r w:rsidR="006645B2" w:rsidRPr="00420A7E">
        <w:rPr>
          <w:color w:val="000000" w:themeColor="text1"/>
          <w:lang w:val="en-US"/>
        </w:rPr>
        <w:t xml:space="preserve"> .5 </w:t>
      </w:r>
      <w:r w:rsidR="00F56A47" w:rsidRPr="00420A7E">
        <w:rPr>
          <w:color w:val="000000" w:themeColor="text1"/>
          <w:lang w:val="en-US"/>
        </w:rPr>
        <w:t xml:space="preserve">as a conservative estimate, since </w:t>
      </w:r>
      <w:r w:rsidR="006645B2" w:rsidRPr="00420A7E">
        <w:rPr>
          <w:color w:val="000000" w:themeColor="text1"/>
          <w:lang w:val="en-US"/>
        </w:rPr>
        <w:t xml:space="preserve">we have no </w:t>
      </w:r>
      <w:r w:rsidR="00C06179" w:rsidRPr="00420A7E">
        <w:rPr>
          <w:color w:val="000000" w:themeColor="text1"/>
          <w:lang w:val="en-US"/>
        </w:rPr>
        <w:t xml:space="preserve">grounded </w:t>
      </w:r>
      <w:r w:rsidR="006645B2" w:rsidRPr="00420A7E">
        <w:rPr>
          <w:color w:val="000000" w:themeColor="text1"/>
          <w:lang w:val="en-US"/>
        </w:rPr>
        <w:t xml:space="preserve">indication of </w:t>
      </w:r>
      <w:r w:rsidR="0098651A" w:rsidRPr="00420A7E">
        <w:rPr>
          <w:color w:val="000000" w:themeColor="text1"/>
          <w:lang w:val="en-US"/>
        </w:rPr>
        <w:t>a</w:t>
      </w:r>
      <w:r w:rsidR="00F56A47" w:rsidRPr="00420A7E">
        <w:rPr>
          <w:color w:val="000000" w:themeColor="text1"/>
          <w:lang w:val="en-US"/>
        </w:rPr>
        <w:t xml:space="preserve"> more</w:t>
      </w:r>
      <w:r w:rsidR="0098651A" w:rsidRPr="00420A7E">
        <w:rPr>
          <w:color w:val="000000" w:themeColor="text1"/>
          <w:lang w:val="en-US"/>
        </w:rPr>
        <w:t xml:space="preserve"> </w:t>
      </w:r>
      <w:r w:rsidR="006645B2" w:rsidRPr="00420A7E">
        <w:rPr>
          <w:color w:val="000000" w:themeColor="text1"/>
          <w:lang w:val="en-US"/>
        </w:rPr>
        <w:t>appropriate value to use.</w:t>
      </w:r>
      <w:r w:rsidR="0098651A" w:rsidRPr="00420A7E">
        <w:rPr>
          <w:color w:val="000000" w:themeColor="text1"/>
          <w:lang w:val="en-US"/>
        </w:rPr>
        <w:t xml:space="preserve"> </w:t>
      </w:r>
      <w:r w:rsidR="00F56A47" w:rsidRPr="00420A7E">
        <w:rPr>
          <w:color w:val="000000" w:themeColor="text1"/>
          <w:lang w:val="en-US"/>
        </w:rPr>
        <w:t>But note that studies</w:t>
      </w:r>
      <w:r w:rsidR="00A72240" w:rsidRPr="00420A7E">
        <w:rPr>
          <w:color w:val="000000" w:themeColor="text1"/>
          <w:lang w:val="en-US"/>
        </w:rPr>
        <w:t xml:space="preserve"> with reaction times and rating</w:t>
      </w:r>
      <w:r w:rsidR="00F56A47" w:rsidRPr="00420A7E">
        <w:rPr>
          <w:color w:val="000000" w:themeColor="text1"/>
          <w:lang w:val="en-US"/>
        </w:rPr>
        <w:t xml:space="preserve"> </w:t>
      </w:r>
      <w:r w:rsidR="00A72240" w:rsidRPr="00420A7E">
        <w:rPr>
          <w:color w:val="000000" w:themeColor="text1"/>
          <w:lang w:val="en-US"/>
        </w:rPr>
        <w:t>s</w:t>
      </w:r>
      <w:r w:rsidR="00F56A47" w:rsidRPr="00420A7E">
        <w:rPr>
          <w:color w:val="000000" w:themeColor="text1"/>
          <w:lang w:val="en-US"/>
        </w:rPr>
        <w:t>cales</w:t>
      </w:r>
      <w:r w:rsidR="00BE0885" w:rsidRPr="00420A7E">
        <w:rPr>
          <w:color w:val="000000" w:themeColor="text1"/>
          <w:lang w:val="en-US"/>
        </w:rPr>
        <w:t xml:space="preserve"> </w:t>
      </w:r>
      <w:r w:rsidR="00F56A47" w:rsidRPr="00420A7E">
        <w:rPr>
          <w:color w:val="000000" w:themeColor="text1"/>
          <w:lang w:val="en-US"/>
        </w:rPr>
        <w:t>reportedly</w:t>
      </w:r>
      <w:r w:rsidR="00A72240" w:rsidRPr="00420A7E">
        <w:rPr>
          <w:color w:val="000000" w:themeColor="text1"/>
          <w:lang w:val="en-US"/>
        </w:rPr>
        <w:t xml:space="preserve"> have high intercorrelations between the levels of a repeated-measures factor</w:t>
      </w:r>
      <w:r w:rsidR="00BE0885" w:rsidRPr="00420A7E">
        <w:rPr>
          <w:color w:val="000000" w:themeColor="text1"/>
          <w:lang w:val="en-US"/>
        </w:rPr>
        <w:t xml:space="preserve"> </w:t>
      </w:r>
      <w:r w:rsidR="00BE0885" w:rsidRPr="00420A7E">
        <w:rPr>
          <w:color w:val="000000" w:themeColor="text1"/>
          <w:lang w:val="en-US"/>
        </w:rPr>
        <w:fldChar w:fldCharType="begin"/>
      </w:r>
      <w:r w:rsidR="0052412F" w:rsidRPr="00420A7E">
        <w:rPr>
          <w:color w:val="000000" w:themeColor="text1"/>
          <w:lang w:val="en-US"/>
        </w:rPr>
        <w:instrText xml:space="preserve"> ADDIN ZOTERO_ITEM CSL_CITATION {"citationID":"MnwcFdfr","properties":{"formattedCitation":"(Brysbaert, 2019)","plainCitation":"(Brysbaert, 2019)","noteIndex":0},"citationItems":[{"id":1749,"uris":["http://zotero.org/users/local/CelvPSso/items/FJRVJGJR"],"itemData":{"id":1749,"type":"article-journal","container-title":"Journal of Cognition","DOI":"10.5334/joc.72","ISSN":"2514-4820","issue":"1","language":"en","page":"16","source":"DOI.org (Crossref)","title":"How many participants do we have to include in properly powered experiments? A tutorial of power analysis with reference tables","title-short":"How Many Participants Do We Have to Include in Properly Powered Experiments?","volume":"2","author":[{"family":"Brysbaert","given":"Marc"}],"issued":{"date-parts":[["2019",7,19]]}}}],"schema":"https://github.com/citation-style-language/schema/raw/master/csl-citation.json"} </w:instrText>
      </w:r>
      <w:r w:rsidR="00BE0885" w:rsidRPr="00420A7E">
        <w:rPr>
          <w:color w:val="000000" w:themeColor="text1"/>
          <w:lang w:val="en-US"/>
        </w:rPr>
        <w:fldChar w:fldCharType="separate"/>
      </w:r>
      <w:r w:rsidR="00BE0885" w:rsidRPr="00420A7E">
        <w:rPr>
          <w:noProof/>
          <w:color w:val="000000" w:themeColor="text1"/>
          <w:lang w:val="en-US"/>
        </w:rPr>
        <w:t>(Brysbaert, 2019)</w:t>
      </w:r>
      <w:r w:rsidR="00BE0885" w:rsidRPr="00420A7E">
        <w:rPr>
          <w:color w:val="000000" w:themeColor="text1"/>
          <w:lang w:val="en-US"/>
        </w:rPr>
        <w:fldChar w:fldCharType="end"/>
      </w:r>
      <w:r w:rsidR="00BE0885" w:rsidRPr="00420A7E">
        <w:rPr>
          <w:color w:val="000000" w:themeColor="text1"/>
          <w:lang w:val="en-US"/>
        </w:rPr>
        <w:t xml:space="preserve">, </w:t>
      </w:r>
      <w:r w:rsidR="00F56A47" w:rsidRPr="00420A7E">
        <w:rPr>
          <w:color w:val="000000" w:themeColor="text1"/>
          <w:lang w:val="en-US"/>
        </w:rPr>
        <w:t xml:space="preserve">and it does make sense to expect participants to be consistently more or less “generous” in their use of the </w:t>
      </w:r>
      <w:r w:rsidR="00FC0DEE" w:rsidRPr="00420A7E">
        <w:rPr>
          <w:color w:val="000000" w:themeColor="text1"/>
          <w:lang w:val="en-US"/>
        </w:rPr>
        <w:t>rating</w:t>
      </w:r>
      <w:r w:rsidR="00F56A47" w:rsidRPr="00420A7E">
        <w:rPr>
          <w:color w:val="000000" w:themeColor="text1"/>
          <w:lang w:val="en-US"/>
        </w:rPr>
        <w:t xml:space="preserve"> scale</w:t>
      </w:r>
      <w:r w:rsidR="00FC0DEE" w:rsidRPr="00420A7E">
        <w:rPr>
          <w:color w:val="000000" w:themeColor="text1"/>
          <w:lang w:val="en-US"/>
        </w:rPr>
        <w:t xml:space="preserve"> for liking</w:t>
      </w:r>
      <w:r w:rsidR="00F56A47" w:rsidRPr="00420A7E">
        <w:rPr>
          <w:color w:val="000000" w:themeColor="text1"/>
          <w:lang w:val="en-US"/>
        </w:rPr>
        <w:t xml:space="preserve"> </w:t>
      </w:r>
      <w:r w:rsidR="00F56A47" w:rsidRPr="00420A7E">
        <w:rPr>
          <w:color w:val="000000" w:themeColor="text1"/>
          <w:lang w:val="en-US"/>
        </w:rPr>
        <w:lastRenderedPageBreak/>
        <w:t xml:space="preserve">(for instance, in </w:t>
      </w:r>
      <w:r w:rsidR="00BC0080" w:rsidRPr="00420A7E">
        <w:rPr>
          <w:color w:val="000000" w:themeColor="text1"/>
          <w:lang w:val="en-US"/>
        </w:rPr>
        <w:t>the mentioned</w:t>
      </w:r>
      <w:r w:rsidR="003A2E3F" w:rsidRPr="00420A7E">
        <w:rPr>
          <w:color w:val="000000" w:themeColor="text1"/>
          <w:lang w:val="en-US"/>
        </w:rPr>
        <w:t xml:space="preserve"> previous</w:t>
      </w:r>
      <w:r w:rsidR="00F56A47" w:rsidRPr="00420A7E">
        <w:rPr>
          <w:color w:val="000000" w:themeColor="text1"/>
          <w:lang w:val="en-US"/>
        </w:rPr>
        <w:t xml:space="preserve"> study, participants scoring higher on the personality trait </w:t>
      </w:r>
      <w:proofErr w:type="spellStart"/>
      <w:r w:rsidR="00F56A47" w:rsidRPr="00420A7E">
        <w:rPr>
          <w:color w:val="000000" w:themeColor="text1"/>
          <w:lang w:val="en-US"/>
        </w:rPr>
        <w:t>Agreableness</w:t>
      </w:r>
      <w:proofErr w:type="spellEnd"/>
      <w:r w:rsidR="00F56A47" w:rsidRPr="00420A7E">
        <w:rPr>
          <w:color w:val="000000" w:themeColor="text1"/>
          <w:lang w:val="en-US"/>
        </w:rPr>
        <w:t xml:space="preserve"> systematically gave out higher liking ratings – Bruder et al, 2023).</w:t>
      </w:r>
      <w:r w:rsidR="00161751" w:rsidRPr="00420A7E">
        <w:rPr>
          <w:color w:val="000000" w:themeColor="text1"/>
          <w:lang w:val="en-US"/>
        </w:rPr>
        <w:t xml:space="preserve"> </w:t>
      </w:r>
    </w:p>
    <w:p w14:paraId="772E47EC" w14:textId="77777777" w:rsidR="00633557" w:rsidRDefault="00633557" w:rsidP="00633557">
      <w:pPr>
        <w:autoSpaceDE w:val="0"/>
        <w:autoSpaceDN w:val="0"/>
        <w:adjustRightInd w:val="0"/>
        <w:spacing w:line="360" w:lineRule="auto"/>
        <w:ind w:firstLine="360"/>
        <w:jc w:val="both"/>
        <w:rPr>
          <w:ins w:id="348" w:author="Camila Bruder" w:date="2024-01-31T10:15:00Z"/>
          <w:color w:val="000000" w:themeColor="text1"/>
          <w:lang w:val="en-US"/>
        </w:rPr>
      </w:pPr>
    </w:p>
    <w:p w14:paraId="66333C6C" w14:textId="5D44FB5A" w:rsidR="007735AC" w:rsidRDefault="0017799E" w:rsidP="009E14C4">
      <w:pPr>
        <w:autoSpaceDE w:val="0"/>
        <w:autoSpaceDN w:val="0"/>
        <w:adjustRightInd w:val="0"/>
        <w:spacing w:line="360" w:lineRule="auto"/>
        <w:ind w:firstLine="360"/>
        <w:jc w:val="both"/>
        <w:rPr>
          <w:color w:val="000000" w:themeColor="text1"/>
          <w:lang w:val="en-US"/>
        </w:rPr>
      </w:pPr>
      <w:ins w:id="349" w:author="Camila Bruder" w:date="2024-01-31T11:00:00Z">
        <w:r>
          <w:rPr>
            <w:color w:val="000000" w:themeColor="text1"/>
            <w:lang w:val="en-US"/>
          </w:rPr>
          <w:t xml:space="preserve">To test </w:t>
        </w:r>
      </w:ins>
      <w:ins w:id="350" w:author="Camila Bruder" w:date="2024-01-31T10:16:00Z">
        <w:del w:id="351" w:author="Microsoft Office User" w:date="2024-02-04T09:04:00Z">
          <w:r w:rsidR="00633557" w:rsidDel="00E52307">
            <w:rPr>
              <w:color w:val="000000" w:themeColor="text1"/>
              <w:lang w:val="en-US"/>
            </w:rPr>
            <w:delText xml:space="preserve">our </w:delText>
          </w:r>
        </w:del>
        <w:r w:rsidR="00633557">
          <w:rPr>
            <w:color w:val="000000" w:themeColor="text1"/>
            <w:lang w:val="en-US"/>
          </w:rPr>
          <w:t>hypothesis 1A</w:t>
        </w:r>
      </w:ins>
      <w:ins w:id="352" w:author="Camila Bruder" w:date="2024-02-05T12:41:00Z">
        <w:r w:rsidR="00BA6E87">
          <w:rPr>
            <w:color w:val="000000" w:themeColor="text1"/>
            <w:lang w:val="en-US"/>
          </w:rPr>
          <w:t>,</w:t>
        </w:r>
      </w:ins>
      <w:ins w:id="353" w:author="Camila Bruder" w:date="2024-01-31T10:19:00Z">
        <w:r w:rsidR="00633557">
          <w:rPr>
            <w:color w:val="000000" w:themeColor="text1"/>
            <w:lang w:val="en-US"/>
          </w:rPr>
          <w:t xml:space="preserve"> </w:t>
        </w:r>
      </w:ins>
      <w:ins w:id="354" w:author="Microsoft Office User" w:date="2024-02-04T09:05:00Z">
        <w:r w:rsidR="002912E7">
          <w:rPr>
            <w:color w:val="000000" w:themeColor="text1"/>
            <w:lang w:val="en-US"/>
          </w:rPr>
          <w:t xml:space="preserve">the </w:t>
        </w:r>
      </w:ins>
      <w:ins w:id="355" w:author="Camila Bruder" w:date="2024-01-31T10:16:00Z">
        <w:r w:rsidR="00633557">
          <w:rPr>
            <w:color w:val="000000" w:themeColor="text1"/>
            <w:lang w:val="en-US"/>
          </w:rPr>
          <w:t>power analysis showed that</w:t>
        </w:r>
      </w:ins>
      <w:ins w:id="356" w:author="Camila Bruder" w:date="2024-01-31T10:17:00Z">
        <w:r w:rsidR="00633557">
          <w:rPr>
            <w:color w:val="000000" w:themeColor="text1"/>
            <w:lang w:val="en-US"/>
          </w:rPr>
          <w:t xml:space="preserve">, </w:t>
        </w:r>
      </w:ins>
      <w:ins w:id="357" w:author="Camila Bruder" w:date="2024-01-31T10:20:00Z">
        <w:r w:rsidR="00633557">
          <w:rPr>
            <w:color w:val="000000" w:themeColor="text1"/>
            <w:lang w:val="en-US"/>
          </w:rPr>
          <w:t>c</w:t>
        </w:r>
      </w:ins>
      <w:ins w:id="358" w:author="Camila Bruder" w:date="2024-01-31T10:18:00Z">
        <w:r w:rsidR="00633557">
          <w:rPr>
            <w:color w:val="000000" w:themeColor="text1"/>
            <w:lang w:val="en-US"/>
          </w:rPr>
          <w:t>onsidering our SESOI of d = 0.5</w:t>
        </w:r>
      </w:ins>
      <w:ins w:id="359" w:author="Camila Bruder" w:date="2024-01-31T10:20:00Z">
        <w:r w:rsidR="00633557">
          <w:rPr>
            <w:color w:val="000000" w:themeColor="text1"/>
            <w:lang w:val="en-US"/>
          </w:rPr>
          <w:t xml:space="preserve"> and an alpha of .017 (adjusted for three comparisons)</w:t>
        </w:r>
      </w:ins>
      <w:ins w:id="360" w:author="Camila Bruder" w:date="2024-01-31T10:18:00Z">
        <w:r w:rsidR="00633557">
          <w:rPr>
            <w:color w:val="000000" w:themeColor="text1"/>
            <w:lang w:val="en-US"/>
          </w:rPr>
          <w:t>, we w</w:t>
        </w:r>
      </w:ins>
      <w:ins w:id="361" w:author="Camila Bruder" w:date="2024-01-31T10:19:00Z">
        <w:r w:rsidR="00633557">
          <w:rPr>
            <w:color w:val="000000" w:themeColor="text1"/>
            <w:lang w:val="en-US"/>
          </w:rPr>
          <w:t>ill reach power = .95 with a sample size of 60 participants</w:t>
        </w:r>
      </w:ins>
      <w:ins w:id="362" w:author="Camila Bruder" w:date="2024-01-31T11:03:00Z">
        <w:r>
          <w:rPr>
            <w:color w:val="000000" w:themeColor="text1"/>
            <w:lang w:val="en-US"/>
          </w:rPr>
          <w:t xml:space="preserve"> (</w:t>
        </w:r>
        <w:r w:rsidRPr="00420A7E">
          <w:rPr>
            <w:color w:val="000000" w:themeColor="text1"/>
            <w:shd w:val="clear" w:color="auto" w:fill="FFFFFF"/>
            <w:lang w:val="en-US"/>
          </w:rPr>
          <w:t>paired, two-sided t-test</w:t>
        </w:r>
      </w:ins>
      <w:ins w:id="363" w:author="Camila Bruder" w:date="2024-01-31T11:15:00Z">
        <w:r w:rsidR="009E14C4">
          <w:rPr>
            <w:color w:val="000000" w:themeColor="text1"/>
            <w:shd w:val="clear" w:color="auto" w:fill="FFFFFF"/>
            <w:lang w:val="en-US"/>
          </w:rPr>
          <w:t>s</w:t>
        </w:r>
      </w:ins>
      <w:ins w:id="364" w:author="Camila Bruder" w:date="2024-01-31T11:03:00Z">
        <w:r w:rsidRPr="00420A7E">
          <w:rPr>
            <w:color w:val="000000" w:themeColor="text1"/>
            <w:shd w:val="clear" w:color="auto" w:fill="FFFFFF"/>
            <w:lang w:val="en-US"/>
          </w:rPr>
          <w:t xml:space="preserve">, calculated with the </w:t>
        </w:r>
        <w:proofErr w:type="spellStart"/>
        <w:r w:rsidRPr="00420A7E">
          <w:rPr>
            <w:color w:val="000000" w:themeColor="text1"/>
            <w:shd w:val="clear" w:color="auto" w:fill="FFFFFF"/>
            <w:lang w:val="en-US"/>
          </w:rPr>
          <w:t>pwr.t.test</w:t>
        </w:r>
        <w:proofErr w:type="spellEnd"/>
        <w:r w:rsidRPr="00420A7E">
          <w:rPr>
            <w:color w:val="000000" w:themeColor="text1"/>
            <w:shd w:val="clear" w:color="auto" w:fill="FFFFFF"/>
            <w:lang w:val="en-US"/>
          </w:rPr>
          <w:t xml:space="preserve"> function from the </w:t>
        </w:r>
        <w:proofErr w:type="spellStart"/>
        <w:r w:rsidRPr="00420A7E">
          <w:rPr>
            <w:color w:val="000000" w:themeColor="text1"/>
            <w:shd w:val="clear" w:color="auto" w:fill="FFFFFF"/>
            <w:lang w:val="en-US"/>
          </w:rPr>
          <w:t>pwr</w:t>
        </w:r>
        <w:proofErr w:type="spellEnd"/>
        <w:r w:rsidRPr="00420A7E">
          <w:rPr>
            <w:color w:val="000000" w:themeColor="text1"/>
            <w:shd w:val="clear" w:color="auto" w:fill="FFFFFF"/>
            <w:lang w:val="en-US"/>
          </w:rPr>
          <w:t xml:space="preserve"> R package </w:t>
        </w:r>
        <w:r w:rsidRPr="00420A7E">
          <w:rPr>
            <w:color w:val="000000" w:themeColor="text1"/>
            <w:shd w:val="clear" w:color="auto" w:fill="FFFFFF"/>
            <w:lang w:val="en-US"/>
          </w:rPr>
          <w:fldChar w:fldCharType="begin"/>
        </w:r>
        <w:r w:rsidRPr="00420A7E">
          <w:rPr>
            <w:color w:val="000000" w:themeColor="text1"/>
            <w:shd w:val="clear" w:color="auto" w:fill="FFFFFF"/>
            <w:lang w:val="en-US"/>
          </w:rPr>
          <w:instrText xml:space="preserve"> ADDIN ZOTERO_ITEM CSL_CITATION {"citationID":"QJGjT5GB","properties":{"formattedCitation":"(Champely, 2020)","plainCitation":"(Champely, 2020)","dontUpdate":true,"noteIndex":0},"citationItems":[{"id":3860,"uris":["http://zotero.org/users/local/CelvPSso/items/98DQZGM4"],"itemData":{"id":3860,"type":"document","abstract":"Stephane Champely (2020). pwr: Basic Functions for Power Analysis. R package version 1.3-0.\n  https://CRAN.R-project.org/package=pwr","title":"pwr: basic functions for power analysis (Version 1.3-0).","URL":"https://CRAN.R-project.org/package=pwr","author":[{"family":"Champely","given":"Stephane"}],"issued":{"date-parts":[["2020"]]}}}],"schema":"https://github.com/citation-style-language/schema/raw/master/csl-citation.json"} </w:instrText>
        </w:r>
        <w:r w:rsidRPr="00420A7E">
          <w:rPr>
            <w:color w:val="000000" w:themeColor="text1"/>
            <w:shd w:val="clear" w:color="auto" w:fill="FFFFFF"/>
            <w:lang w:val="en-US"/>
          </w:rPr>
          <w:fldChar w:fldCharType="separate"/>
        </w:r>
      </w:ins>
      <w:ins w:id="365" w:author="Klaus Frieler" w:date="2024-02-02T16:08:00Z">
        <w:r w:rsidR="007765A5">
          <w:rPr>
            <w:noProof/>
            <w:color w:val="000000" w:themeColor="text1"/>
            <w:shd w:val="clear" w:color="auto" w:fill="FFFFFF"/>
            <w:lang w:val="en-US"/>
          </w:rPr>
          <w:t>–</w:t>
        </w:r>
      </w:ins>
      <w:ins w:id="366" w:author="Camila Bruder" w:date="2024-01-31T11:03:00Z">
        <w:del w:id="367" w:author="Klaus Frieler" w:date="2024-02-02T16:08:00Z">
          <w:r w:rsidRPr="00420A7E" w:rsidDel="007765A5">
            <w:rPr>
              <w:noProof/>
              <w:color w:val="000000" w:themeColor="text1"/>
              <w:shd w:val="clear" w:color="auto" w:fill="FFFFFF"/>
              <w:lang w:val="en-US"/>
            </w:rPr>
            <w:delText>-</w:delText>
          </w:r>
        </w:del>
        <w:r w:rsidRPr="00420A7E">
          <w:rPr>
            <w:noProof/>
            <w:color w:val="000000" w:themeColor="text1"/>
            <w:shd w:val="clear" w:color="auto" w:fill="FFFFFF"/>
            <w:lang w:val="en-US"/>
          </w:rPr>
          <w:t xml:space="preserve"> Champely, 2020)</w:t>
        </w:r>
        <w:r w:rsidRPr="00420A7E">
          <w:rPr>
            <w:color w:val="000000" w:themeColor="text1"/>
            <w:shd w:val="clear" w:color="auto" w:fill="FFFFFF"/>
            <w:lang w:val="en-US"/>
          </w:rPr>
          <w:fldChar w:fldCharType="end"/>
        </w:r>
      </w:ins>
      <w:ins w:id="368" w:author="Camila Bruder" w:date="2024-01-31T10:19:00Z">
        <w:r w:rsidR="00633557">
          <w:rPr>
            <w:color w:val="000000" w:themeColor="text1"/>
            <w:lang w:val="en-US"/>
          </w:rPr>
          <w:t xml:space="preserve">. </w:t>
        </w:r>
      </w:ins>
      <w:ins w:id="369" w:author="Camila Bruder" w:date="2024-01-31T11:03:00Z">
        <w:r w:rsidRPr="00420A7E">
          <w:rPr>
            <w:color w:val="000000" w:themeColor="text1"/>
            <w:shd w:val="clear" w:color="auto" w:fill="FFFFFF"/>
            <w:lang w:val="en-US"/>
          </w:rPr>
          <w:t xml:space="preserve">Note that resorting to the nonparametric alternative of Wilcoxon tests should not lead to great loss of power. Using the </w:t>
        </w:r>
        <w:proofErr w:type="spellStart"/>
        <w:r w:rsidRPr="00420A7E">
          <w:rPr>
            <w:color w:val="000000" w:themeColor="text1"/>
            <w:shd w:val="clear" w:color="auto" w:fill="FFFFFF"/>
            <w:lang w:val="en-US"/>
          </w:rPr>
          <w:t>MKpower</w:t>
        </w:r>
        <w:proofErr w:type="spellEnd"/>
        <w:r w:rsidRPr="00420A7E">
          <w:rPr>
            <w:color w:val="000000" w:themeColor="text1"/>
            <w:shd w:val="clear" w:color="auto" w:fill="FFFFFF"/>
            <w:lang w:val="en-US"/>
          </w:rPr>
          <w:t xml:space="preserve"> function from the </w:t>
        </w:r>
        <w:proofErr w:type="spellStart"/>
        <w:r w:rsidRPr="00420A7E">
          <w:rPr>
            <w:color w:val="000000" w:themeColor="text1"/>
            <w:shd w:val="clear" w:color="auto" w:fill="FFFFFF"/>
            <w:lang w:val="en-US"/>
          </w:rPr>
          <w:t>MKpower</w:t>
        </w:r>
        <w:proofErr w:type="spellEnd"/>
        <w:r w:rsidRPr="00420A7E">
          <w:rPr>
            <w:color w:val="000000" w:themeColor="text1"/>
            <w:shd w:val="clear" w:color="auto" w:fill="FFFFFF"/>
            <w:lang w:val="en-US"/>
          </w:rPr>
          <w:t xml:space="preserve"> R package </w:t>
        </w:r>
        <w:r w:rsidRPr="00420A7E">
          <w:rPr>
            <w:color w:val="000000" w:themeColor="text1"/>
            <w:shd w:val="clear" w:color="auto" w:fill="FFFFFF"/>
            <w:lang w:val="en-US"/>
          </w:rPr>
          <w:fldChar w:fldCharType="begin"/>
        </w:r>
        <w:r w:rsidRPr="00420A7E">
          <w:rPr>
            <w:color w:val="000000" w:themeColor="text1"/>
            <w:shd w:val="clear" w:color="auto" w:fill="FFFFFF"/>
            <w:lang w:val="en-US"/>
          </w:rPr>
          <w:instrText xml:space="preserve"> ADDIN ZOTERO_ITEM CSL_CITATION {"citationID":"IDwLAMtj","properties":{"formattedCitation":"(Kohl, 2023)","plainCitation":"(Kohl, 2023)","noteIndex":0},"citationItems":[{"id":3962,"uris":["http://zotero.org/users/local/CelvPSso/items/32ZRUPW9"],"itemData":{"id":3962,"type":"document","abstract":"Citation: Kohl M (2023). _MKpower: Power Analysis and Sample Size Calculation_. R package version 0.7, &lt;URL:\nhttps://github.com/stamats/MKpower&gt;.","publisher":"R package version 0.7","title":"MKpower: power analysis and sample size calculation.","URL":"https://github.com/stamats/MKpower","author":[{"family":"Kohl","given":"M."}],"issued":{"date-parts":[["2023"]]}}}],"schema":"https://github.com/citation-style-language/schema/raw/master/csl-citation.json"} </w:instrText>
        </w:r>
        <w:r w:rsidRPr="00420A7E">
          <w:rPr>
            <w:color w:val="000000" w:themeColor="text1"/>
            <w:shd w:val="clear" w:color="auto" w:fill="FFFFFF"/>
            <w:lang w:val="en-US"/>
          </w:rPr>
          <w:fldChar w:fldCharType="separate"/>
        </w:r>
        <w:r w:rsidRPr="00420A7E">
          <w:rPr>
            <w:noProof/>
            <w:color w:val="000000" w:themeColor="text1"/>
            <w:shd w:val="clear" w:color="auto" w:fill="FFFFFF"/>
            <w:lang w:val="en-US"/>
          </w:rPr>
          <w:t>(Kohl, 2023)</w:t>
        </w:r>
        <w:r w:rsidRPr="00420A7E">
          <w:rPr>
            <w:color w:val="000000" w:themeColor="text1"/>
            <w:shd w:val="clear" w:color="auto" w:fill="FFFFFF"/>
            <w:lang w:val="en-US"/>
          </w:rPr>
          <w:fldChar w:fldCharType="end"/>
        </w:r>
        <w:r w:rsidRPr="00420A7E">
          <w:rPr>
            <w:color w:val="000000" w:themeColor="text1"/>
            <w:shd w:val="clear" w:color="auto" w:fill="FFFFFF"/>
            <w:lang w:val="en-US"/>
          </w:rPr>
          <w:t xml:space="preserve">, we estimated that, </w:t>
        </w:r>
        <w:r w:rsidRPr="00420A7E">
          <w:rPr>
            <w:color w:val="000000" w:themeColor="text1"/>
            <w:lang w:val="en-US"/>
          </w:rPr>
          <w:t xml:space="preserve">based on </w:t>
        </w:r>
        <w:r w:rsidRPr="00420A7E">
          <w:rPr>
            <w:color w:val="000000" w:themeColor="text1"/>
            <w:shd w:val="clear" w:color="auto" w:fill="FFFFFF"/>
            <w:lang w:val="en-US"/>
          </w:rPr>
          <w:t xml:space="preserve">a sample size of </w:t>
        </w:r>
        <w:r>
          <w:rPr>
            <w:color w:val="000000" w:themeColor="text1"/>
            <w:shd w:val="clear" w:color="auto" w:fill="FFFFFF"/>
            <w:lang w:val="en-US"/>
          </w:rPr>
          <w:t>6</w:t>
        </w:r>
        <w:r w:rsidRPr="00420A7E">
          <w:rPr>
            <w:color w:val="000000" w:themeColor="text1"/>
            <w:shd w:val="clear" w:color="auto" w:fill="FFFFFF"/>
            <w:lang w:val="en-US"/>
          </w:rPr>
          <w:t xml:space="preserve">0 participants, </w:t>
        </w:r>
        <w:r w:rsidRPr="00420A7E">
          <w:rPr>
            <w:color w:val="000000" w:themeColor="text1"/>
            <w:lang w:val="en-US"/>
          </w:rPr>
          <w:t>we would have power of approximately .</w:t>
        </w:r>
      </w:ins>
      <w:ins w:id="370" w:author="Camila Bruder" w:date="2024-01-31T11:05:00Z">
        <w:r>
          <w:rPr>
            <w:color w:val="000000" w:themeColor="text1"/>
            <w:lang w:val="en-US"/>
          </w:rPr>
          <w:t>9</w:t>
        </w:r>
      </w:ins>
      <w:ins w:id="371" w:author="Camila Bruder" w:date="2024-01-31T11:03:00Z">
        <w:r w:rsidRPr="00420A7E">
          <w:rPr>
            <w:color w:val="000000" w:themeColor="text1"/>
            <w:lang w:val="en-US"/>
          </w:rPr>
          <w:t xml:space="preserve"> </w:t>
        </w:r>
        <w:r w:rsidRPr="00420A7E">
          <w:rPr>
            <w:color w:val="000000" w:themeColor="text1"/>
            <w:shd w:val="clear" w:color="auto" w:fill="FFFFFF"/>
            <w:lang w:val="en-US"/>
          </w:rPr>
          <w:t xml:space="preserve">to </w:t>
        </w:r>
        <w:r w:rsidRPr="00420A7E">
          <w:rPr>
            <w:color w:val="000000" w:themeColor="text1"/>
            <w:lang w:val="en-US"/>
          </w:rPr>
          <w:t>detect the difference in MM1 values mentioned above (i.e., the difference between 0.34 and 0.44, with SD = 0.2, and stipulating the same conservative alpha of</w:t>
        </w:r>
        <w:del w:id="372" w:author="Klaus Frieler" w:date="2024-02-02T16:08:00Z">
          <w:r w:rsidRPr="00420A7E" w:rsidDel="007765A5">
            <w:rPr>
              <w:color w:val="000000" w:themeColor="text1"/>
              <w:lang w:val="en-US"/>
            </w:rPr>
            <w:delText xml:space="preserve"> 0</w:delText>
          </w:r>
        </w:del>
        <w:r w:rsidRPr="00420A7E">
          <w:rPr>
            <w:color w:val="000000" w:themeColor="text1"/>
            <w:lang w:val="en-US"/>
          </w:rPr>
          <w:t>.</w:t>
        </w:r>
      </w:ins>
      <w:ins w:id="373" w:author="Camila Bruder" w:date="2024-01-31T11:05:00Z">
        <w:del w:id="374" w:author="Klaus Frieler" w:date="2024-02-02T16:08:00Z">
          <w:r w:rsidRPr="0017799E" w:rsidDel="007765A5">
            <w:rPr>
              <w:color w:val="000000" w:themeColor="text1"/>
              <w:lang w:val="en-US"/>
            </w:rPr>
            <w:delText xml:space="preserve"> </w:delText>
          </w:r>
        </w:del>
        <w:r>
          <w:rPr>
            <w:color w:val="000000" w:themeColor="text1"/>
            <w:lang w:val="en-US"/>
          </w:rPr>
          <w:t>017</w:t>
        </w:r>
      </w:ins>
      <w:ins w:id="375" w:author="Camila Bruder" w:date="2024-01-31T11:03:00Z">
        <w:r w:rsidRPr="00420A7E">
          <w:rPr>
            <w:color w:val="000000" w:themeColor="text1"/>
            <w:lang w:val="en-US"/>
          </w:rPr>
          <w:t>).</w:t>
        </w:r>
      </w:ins>
      <w:ins w:id="376" w:author="Camila Bruder" w:date="2024-01-31T11:06:00Z">
        <w:r w:rsidR="009E14C4">
          <w:rPr>
            <w:color w:val="000000" w:themeColor="text1"/>
            <w:lang w:val="en-US"/>
          </w:rPr>
          <w:t xml:space="preserve"> </w:t>
        </w:r>
      </w:ins>
      <w:ins w:id="377" w:author="Camila Bruder" w:date="2024-01-31T11:07:00Z">
        <w:r w:rsidR="009E14C4">
          <w:rPr>
            <w:color w:val="000000" w:themeColor="text1"/>
            <w:lang w:val="en-US"/>
          </w:rPr>
          <w:t>T</w:t>
        </w:r>
      </w:ins>
      <w:ins w:id="378" w:author="Camila Bruder" w:date="2024-01-31T11:01:00Z">
        <w:r>
          <w:rPr>
            <w:color w:val="000000" w:themeColor="text1"/>
            <w:lang w:val="en-US"/>
          </w:rPr>
          <w:t xml:space="preserve">o test </w:t>
        </w:r>
        <w:del w:id="379" w:author="Microsoft Office User" w:date="2024-02-04T10:43:00Z">
          <w:r w:rsidDel="00C058B0">
            <w:rPr>
              <w:color w:val="000000" w:themeColor="text1"/>
              <w:lang w:val="en-US"/>
            </w:rPr>
            <w:delText xml:space="preserve">our </w:delText>
          </w:r>
        </w:del>
        <w:r>
          <w:rPr>
            <w:color w:val="000000" w:themeColor="text1"/>
            <w:lang w:val="en-US"/>
          </w:rPr>
          <w:t>hypothesis 1B</w:t>
        </w:r>
      </w:ins>
      <w:ins w:id="380" w:author="Camila Bruder" w:date="2024-02-05T12:42:00Z">
        <w:r w:rsidR="00BA6E87">
          <w:rPr>
            <w:color w:val="000000" w:themeColor="text1"/>
            <w:lang w:val="en-US"/>
          </w:rPr>
          <w:t>,</w:t>
        </w:r>
      </w:ins>
      <w:ins w:id="381" w:author="Camila Bruder" w:date="2024-01-31T11:01:00Z">
        <w:r>
          <w:rPr>
            <w:color w:val="000000" w:themeColor="text1"/>
            <w:lang w:val="en-US"/>
          </w:rPr>
          <w:t xml:space="preserve"> </w:t>
        </w:r>
      </w:ins>
      <w:ins w:id="382" w:author="Camila Bruder" w:date="2024-01-31T11:07:00Z">
        <w:r w:rsidR="009E14C4">
          <w:rPr>
            <w:color w:val="000000" w:themeColor="text1"/>
            <w:lang w:val="en-US"/>
          </w:rPr>
          <w:t>the sample size of 60 participants ensures very high power fo</w:t>
        </w:r>
      </w:ins>
      <w:ins w:id="383" w:author="Camila Bruder" w:date="2024-01-31T11:08:00Z">
        <w:r w:rsidR="009E14C4">
          <w:rPr>
            <w:color w:val="000000" w:themeColor="text1"/>
            <w:lang w:val="en-US"/>
          </w:rPr>
          <w:t xml:space="preserve">r the equivalence test. Using the </w:t>
        </w:r>
        <w:proofErr w:type="spellStart"/>
        <w:r w:rsidR="009E14C4" w:rsidRPr="009E14C4">
          <w:rPr>
            <w:color w:val="000000" w:themeColor="text1"/>
            <w:lang w:val="en-US"/>
          </w:rPr>
          <w:t>power</w:t>
        </w:r>
        <w:r w:rsidR="009E14C4">
          <w:rPr>
            <w:color w:val="000000" w:themeColor="text1"/>
            <w:lang w:val="en-US"/>
          </w:rPr>
          <w:t>_</w:t>
        </w:r>
        <w:r w:rsidR="009E14C4" w:rsidRPr="009E14C4">
          <w:rPr>
            <w:color w:val="000000" w:themeColor="text1"/>
            <w:lang w:val="en-US"/>
          </w:rPr>
          <w:t>t</w:t>
        </w:r>
        <w:r w:rsidR="009E14C4">
          <w:rPr>
            <w:color w:val="000000" w:themeColor="text1"/>
            <w:lang w:val="en-US"/>
          </w:rPr>
          <w:t>_</w:t>
        </w:r>
        <w:r w:rsidR="009E14C4" w:rsidRPr="009E14C4">
          <w:rPr>
            <w:color w:val="000000" w:themeColor="text1"/>
            <w:lang w:val="en-US"/>
          </w:rPr>
          <w:t>TOST</w:t>
        </w:r>
        <w:proofErr w:type="spellEnd"/>
        <w:r w:rsidR="009E14C4">
          <w:rPr>
            <w:color w:val="000000" w:themeColor="text1"/>
            <w:lang w:val="en-US"/>
          </w:rPr>
          <w:t xml:space="preserve"> </w:t>
        </w:r>
      </w:ins>
      <w:ins w:id="384" w:author="Klaus Frieler" w:date="2024-02-02T16:08:00Z">
        <w:r w:rsidR="007765A5">
          <w:rPr>
            <w:color w:val="000000" w:themeColor="text1"/>
            <w:lang w:val="en-US"/>
          </w:rPr>
          <w:t xml:space="preserve">function </w:t>
        </w:r>
      </w:ins>
      <w:ins w:id="385" w:author="Camila Bruder" w:date="2024-01-31T11:08:00Z">
        <w:r w:rsidR="009E14C4">
          <w:rPr>
            <w:color w:val="000000" w:themeColor="text1"/>
            <w:lang w:val="en-US"/>
          </w:rPr>
          <w:t xml:space="preserve">from the TOST package </w:t>
        </w:r>
      </w:ins>
      <w:r w:rsidR="009E14C4">
        <w:rPr>
          <w:color w:val="000000" w:themeColor="text1"/>
          <w:lang w:val="en-US"/>
        </w:rPr>
        <w:fldChar w:fldCharType="begin"/>
      </w:r>
      <w:r w:rsidR="009E14C4">
        <w:rPr>
          <w:color w:val="000000" w:themeColor="text1"/>
          <w:lang w:val="en-US"/>
        </w:rPr>
        <w:instrText xml:space="preserve"> ADDIN ZOTERO_ITEM CSL_CITATION {"citationID":"SffBetKV","properties":{"formattedCitation":"(Caldwell, 2022; Lakens, 2017)","plainCitation":"(Caldwell, 2022; Lakens, 2017)","noteIndex":0},"citationItems":[{"id":4847,"uris":["http://zotero.org/users/local/CelvPSso/items/AJ7IV5RM"],"itemData":{"id":4847,"type":"report","abstract":"Equivalence testing is arguably under utilized by experimental researchers. Due to limited software support for such analyses, and little education on the topic in graduate programs, the utilization of equivalence testings still appares to be low. One option for equivalence testing is the use of two one-sided tests (TOST). The TOSTER R package and jamovi module, originally developed by Daniel Lakens in 2017, was created to make TOST more accessible to the average researcher. In the past two years, I have made significant changes to the TOSTER package in order to increase its accessibility and provide more robust analysis options for researchers. In this paper, I will detail the changes to the package and highlight new analysis options that will make TOST easier for the average quantitative researcher.","genre":"preprint","language":"en","note":"DOI: 10.31234/osf.io/ty8de","publisher":"PsyArXiv","source":"DOI.org (Crossref)","title":"Exploring Equivalence Testing with the Updated TOSTER R Package","URL":"https://osf.io/ty8de","author":[{"family":"Caldwell","given":"Aaron R"}],"accessed":{"date-parts":[["2024",1,31]]},"issued":{"date-parts":[["2022",11,17]]}}},{"id":1842,"uris":["http://zotero.org/users/local/CelvPSso/items/BCFT7B9E"],"itemData":{"id":1842,"type":"article-journal","abstract":"Scientists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 kit with equivalence tests is an easy way to improve your statistical and theoretical inferences.","container-title":"Social Psychological and Personality Science","DOI":"10.1177/1948550617697177","ISSN":"1948-5506, 1948-5514","issue":"4","journalAbbreviation":"Social Psychological and Personality Science","language":"en","page":"355-362","source":"DOI.org (Crossref)","title":"Equivalence Tests: A Practical Primer for &lt;i&gt;t&lt;/i&gt; Tests, Correlations, and Meta-Analyses","title-short":"Equivalence Tests","volume":"8","author":[{"family":"Lakens","given":"Daniël"}],"issued":{"date-parts":[["2017",5]]}}}],"schema":"https://github.com/citation-style-language/schema/raw/master/csl-citation.json"} </w:instrText>
      </w:r>
      <w:r w:rsidR="009E14C4">
        <w:rPr>
          <w:color w:val="000000" w:themeColor="text1"/>
          <w:lang w:val="en-US"/>
        </w:rPr>
        <w:fldChar w:fldCharType="separate"/>
      </w:r>
      <w:r w:rsidR="009E14C4">
        <w:rPr>
          <w:noProof/>
          <w:color w:val="000000" w:themeColor="text1"/>
          <w:lang w:val="en-US"/>
        </w:rPr>
        <w:t>(Caldwell, 2022; Lakens, 2017)</w:t>
      </w:r>
      <w:r w:rsidR="009E14C4">
        <w:rPr>
          <w:color w:val="000000" w:themeColor="text1"/>
          <w:lang w:val="en-US"/>
        </w:rPr>
        <w:fldChar w:fldCharType="end"/>
      </w:r>
      <w:ins w:id="386" w:author="Camila Bruder" w:date="2024-01-31T11:10:00Z">
        <w:r w:rsidR="009E14C4">
          <w:rPr>
            <w:color w:val="000000" w:themeColor="text1"/>
            <w:lang w:val="en-US"/>
          </w:rPr>
          <w:t xml:space="preserve"> </w:t>
        </w:r>
      </w:ins>
      <w:ins w:id="387" w:author="Camila Bruder" w:date="2024-01-31T11:13:00Z">
        <w:r w:rsidR="009E14C4">
          <w:rPr>
            <w:color w:val="000000" w:themeColor="text1"/>
            <w:lang w:val="en-US"/>
          </w:rPr>
          <w:t xml:space="preserve">and setting the </w:t>
        </w:r>
      </w:ins>
      <w:ins w:id="388" w:author="Camila Bruder" w:date="2024-01-31T11:10:00Z">
        <w:r w:rsidR="009E14C4">
          <w:rPr>
            <w:color w:val="000000" w:themeColor="text1"/>
            <w:lang w:val="en-US"/>
          </w:rPr>
          <w:t>equ</w:t>
        </w:r>
      </w:ins>
      <w:ins w:id="389" w:author="Camila Bruder" w:date="2024-01-31T11:11:00Z">
        <w:r w:rsidR="009E14C4">
          <w:rPr>
            <w:color w:val="000000" w:themeColor="text1"/>
            <w:lang w:val="en-US"/>
          </w:rPr>
          <w:t>ivalence bound between -.1 and .1</w:t>
        </w:r>
      </w:ins>
      <w:ins w:id="390" w:author="Camila Bruder" w:date="2024-01-31T11:13:00Z">
        <w:r w:rsidR="009E14C4">
          <w:rPr>
            <w:color w:val="000000" w:themeColor="text1"/>
            <w:lang w:val="en-US"/>
          </w:rPr>
          <w:t>(based on our SESOI)</w:t>
        </w:r>
      </w:ins>
      <w:ins w:id="391" w:author="Camila Bruder" w:date="2024-01-31T11:11:00Z">
        <w:r w:rsidR="009E14C4">
          <w:rPr>
            <w:color w:val="000000" w:themeColor="text1"/>
            <w:lang w:val="en-US"/>
          </w:rPr>
          <w:t xml:space="preserve">, </w:t>
        </w:r>
      </w:ins>
      <w:ins w:id="392" w:author="Camila Bruder" w:date="2024-01-31T11:13:00Z">
        <w:r w:rsidR="009E14C4">
          <w:rPr>
            <w:color w:val="000000" w:themeColor="text1"/>
            <w:lang w:val="en-US"/>
          </w:rPr>
          <w:t xml:space="preserve">with </w:t>
        </w:r>
      </w:ins>
      <w:ins w:id="393" w:author="Camila Bruder" w:date="2024-01-31T11:11:00Z">
        <w:del w:id="394" w:author="Klaus Frieler" w:date="2024-02-02T16:08:00Z">
          <w:r w:rsidR="009E14C4" w:rsidDel="007765A5">
            <w:rPr>
              <w:color w:val="000000" w:themeColor="text1"/>
              <w:lang w:val="en-US"/>
            </w:rPr>
            <w:delText xml:space="preserve">sd </w:delText>
          </w:r>
        </w:del>
      </w:ins>
      <w:ins w:id="395" w:author="Klaus Frieler" w:date="2024-02-02T16:08:00Z">
        <w:r w:rsidR="007765A5">
          <w:rPr>
            <w:color w:val="000000" w:themeColor="text1"/>
            <w:lang w:val="en-US"/>
          </w:rPr>
          <w:t xml:space="preserve">SD </w:t>
        </w:r>
      </w:ins>
      <w:ins w:id="396" w:author="Camila Bruder" w:date="2024-01-31T11:11:00Z">
        <w:r w:rsidR="009E14C4">
          <w:rPr>
            <w:color w:val="000000" w:themeColor="text1"/>
            <w:lang w:val="en-US"/>
          </w:rPr>
          <w:t xml:space="preserve">of </w:t>
        </w:r>
      </w:ins>
      <w:ins w:id="397" w:author="Camila Bruder" w:date="2024-01-31T11:12:00Z">
        <w:r w:rsidR="009E14C4">
          <w:rPr>
            <w:color w:val="000000" w:themeColor="text1"/>
            <w:lang w:val="en-US"/>
          </w:rPr>
          <w:t>.2</w:t>
        </w:r>
      </w:ins>
      <w:ins w:id="398" w:author="Camila Bruder" w:date="2024-01-31T11:14:00Z">
        <w:r w:rsidR="009E14C4">
          <w:rPr>
            <w:color w:val="000000" w:themeColor="text1"/>
            <w:lang w:val="en-US"/>
          </w:rPr>
          <w:t xml:space="preserve"> and</w:t>
        </w:r>
      </w:ins>
      <w:ins w:id="399" w:author="Camila Bruder" w:date="2024-01-31T11:12:00Z">
        <w:r w:rsidR="009E14C4">
          <w:rPr>
            <w:color w:val="000000" w:themeColor="text1"/>
            <w:lang w:val="en-US"/>
          </w:rPr>
          <w:t xml:space="preserve"> </w:t>
        </w:r>
      </w:ins>
      <w:ins w:id="400" w:author="Camila Bruder" w:date="2024-01-31T11:13:00Z">
        <w:r w:rsidR="009E14C4">
          <w:rPr>
            <w:color w:val="000000" w:themeColor="text1"/>
            <w:lang w:val="en-US"/>
          </w:rPr>
          <w:t>conventional alpha of .05</w:t>
        </w:r>
      </w:ins>
      <w:ins w:id="401" w:author="Camila Bruder" w:date="2024-01-31T11:14:00Z">
        <w:r w:rsidR="009E14C4">
          <w:rPr>
            <w:color w:val="000000" w:themeColor="text1"/>
            <w:lang w:val="en-US"/>
          </w:rPr>
          <w:t xml:space="preserve">, a sample size of 60 participants would </w:t>
        </w:r>
      </w:ins>
      <w:ins w:id="402" w:author="Camila Bruder" w:date="2024-01-31T11:16:00Z">
        <w:r w:rsidR="009E14C4">
          <w:rPr>
            <w:color w:val="000000" w:themeColor="text1"/>
            <w:lang w:val="en-US"/>
          </w:rPr>
          <w:t>ensure</w:t>
        </w:r>
      </w:ins>
      <w:ins w:id="403" w:author="Camila Bruder" w:date="2024-01-31T11:14:00Z">
        <w:r w:rsidR="009E14C4">
          <w:rPr>
            <w:color w:val="000000" w:themeColor="text1"/>
            <w:lang w:val="en-US"/>
          </w:rPr>
          <w:t xml:space="preserve"> power of .99. </w:t>
        </w:r>
      </w:ins>
      <w:del w:id="404" w:author="Camila Bruder" w:date="2024-01-31T11:14:00Z">
        <w:r w:rsidR="00161751" w:rsidRPr="00420A7E" w:rsidDel="009E14C4">
          <w:rPr>
            <w:color w:val="000000" w:themeColor="text1"/>
            <w:lang w:val="en-US"/>
          </w:rPr>
          <w:delText>T</w:delText>
        </w:r>
        <w:r w:rsidR="008214B8" w:rsidRPr="00420A7E" w:rsidDel="009E14C4">
          <w:rPr>
            <w:color w:val="000000" w:themeColor="text1"/>
            <w:lang w:val="en-US"/>
          </w:rPr>
          <w:delText xml:space="preserve">o compare the amount of shared taste across the five vocalization styles, </w:delText>
        </w:r>
        <w:r w:rsidR="003A2E3F" w:rsidRPr="00420A7E" w:rsidDel="009E14C4">
          <w:rPr>
            <w:color w:val="000000" w:themeColor="text1"/>
            <w:lang w:val="en-US"/>
          </w:rPr>
          <w:delText xml:space="preserve">we calibrate our power analysis </w:delText>
        </w:r>
        <w:r w:rsidR="00D1288D" w:rsidRPr="00420A7E" w:rsidDel="009E14C4">
          <w:rPr>
            <w:color w:val="000000" w:themeColor="text1"/>
            <w:lang w:val="en-US"/>
          </w:rPr>
          <w:delText>to</w:delText>
        </w:r>
        <w:r w:rsidR="003A2E3F" w:rsidRPr="00420A7E" w:rsidDel="009E14C4">
          <w:rPr>
            <w:color w:val="000000" w:themeColor="text1"/>
            <w:lang w:val="en-US"/>
          </w:rPr>
          <w:delText xml:space="preserve"> have enough power </w:delText>
        </w:r>
        <w:r w:rsidR="00D1288D" w:rsidRPr="00420A7E" w:rsidDel="009E14C4">
          <w:rPr>
            <w:color w:val="000000" w:themeColor="text1"/>
            <w:lang w:val="en-US"/>
          </w:rPr>
          <w:delText>for</w:delText>
        </w:r>
        <w:r w:rsidR="003A2E3F" w:rsidRPr="00420A7E" w:rsidDel="009E14C4">
          <w:rPr>
            <w:color w:val="000000" w:themeColor="text1"/>
            <w:lang w:val="en-US"/>
          </w:rPr>
          <w:delText xml:space="preserve"> all 10</w:delText>
        </w:r>
        <w:r w:rsidR="008214B8" w:rsidRPr="00420A7E" w:rsidDel="009E14C4">
          <w:rPr>
            <w:color w:val="000000" w:themeColor="text1"/>
            <w:lang w:val="en-US"/>
          </w:rPr>
          <w:delText xml:space="preserve"> pairwise comparisons between styles</w:delText>
        </w:r>
        <w:r w:rsidR="003A2E3F" w:rsidRPr="00420A7E" w:rsidDel="009E14C4">
          <w:rPr>
            <w:color w:val="000000" w:themeColor="text1"/>
            <w:lang w:val="en-US"/>
          </w:rPr>
          <w:delText xml:space="preserve"> (and not only the omnibus test)</w:delText>
        </w:r>
        <w:r w:rsidR="008214B8" w:rsidRPr="00420A7E" w:rsidDel="009E14C4">
          <w:rPr>
            <w:color w:val="000000" w:themeColor="text1"/>
            <w:lang w:val="en-US"/>
          </w:rPr>
          <w:delText xml:space="preserve">. This comes at the cost of </w:delText>
        </w:r>
        <w:r w:rsidR="003A2E3F" w:rsidRPr="00420A7E" w:rsidDel="009E14C4">
          <w:rPr>
            <w:color w:val="000000" w:themeColor="text1"/>
            <w:lang w:val="en-US"/>
          </w:rPr>
          <w:delText xml:space="preserve">conservatively </w:delText>
        </w:r>
        <w:r w:rsidR="008214B8" w:rsidRPr="00420A7E" w:rsidDel="009E14C4">
          <w:rPr>
            <w:color w:val="000000" w:themeColor="text1"/>
            <w:lang w:val="en-US"/>
          </w:rPr>
          <w:delText>correcting our alpha for ten comparisons (</w:delText>
        </w:r>
        <w:r w:rsidR="008214B8" w:rsidRPr="00420A7E" w:rsidDel="009E14C4">
          <w:rPr>
            <w:color w:val="000000" w:themeColor="text1"/>
            <w:shd w:val="clear" w:color="auto" w:fill="FFFFFF"/>
          </w:rPr>
          <w:delText>α</w:delText>
        </w:r>
        <w:r w:rsidR="008214B8" w:rsidRPr="00420A7E" w:rsidDel="009E14C4">
          <w:rPr>
            <w:color w:val="000000" w:themeColor="text1"/>
            <w:shd w:val="clear" w:color="auto" w:fill="FFFFFF"/>
            <w:lang w:val="en-US"/>
          </w:rPr>
          <w:delText xml:space="preserve"> = .005</w:delText>
        </w:r>
        <w:r w:rsidR="003A2E3F" w:rsidRPr="00420A7E" w:rsidDel="009E14C4">
          <w:rPr>
            <w:color w:val="000000" w:themeColor="text1"/>
            <w:shd w:val="clear" w:color="auto" w:fill="FFFFFF"/>
            <w:lang w:val="en-US"/>
          </w:rPr>
          <w:delText xml:space="preserve"> with Bonferroni correction for multiple comparisons</w:delText>
        </w:r>
        <w:r w:rsidR="008214B8" w:rsidRPr="00420A7E" w:rsidDel="009E14C4">
          <w:rPr>
            <w:color w:val="000000" w:themeColor="text1"/>
            <w:shd w:val="clear" w:color="auto" w:fill="FFFFFF"/>
            <w:lang w:val="en-US"/>
          </w:rPr>
          <w:delText xml:space="preserve">), which, </w:delText>
        </w:r>
        <w:r w:rsidR="00FA73FF" w:rsidRPr="00420A7E" w:rsidDel="009E14C4">
          <w:rPr>
            <w:color w:val="000000" w:themeColor="text1"/>
            <w:shd w:val="clear" w:color="auto" w:fill="FFFFFF"/>
            <w:lang w:val="en-US"/>
          </w:rPr>
          <w:delText xml:space="preserve">considering our SESOI of d = 0.5, </w:delText>
        </w:r>
        <w:r w:rsidR="008214B8" w:rsidRPr="00420A7E" w:rsidDel="009E14C4">
          <w:rPr>
            <w:color w:val="000000" w:themeColor="text1"/>
            <w:shd w:val="clear" w:color="auto" w:fill="FFFFFF"/>
            <w:lang w:val="en-US"/>
          </w:rPr>
          <w:delText xml:space="preserve">necessitates a sample size of 71 participants </w:delText>
        </w:r>
        <w:r w:rsidR="00FA73FF" w:rsidRPr="00420A7E" w:rsidDel="009E14C4">
          <w:rPr>
            <w:color w:val="000000" w:themeColor="text1"/>
            <w:shd w:val="clear" w:color="auto" w:fill="FFFFFF"/>
            <w:lang w:val="en-US"/>
          </w:rPr>
          <w:delText>to achieve power of .9 (paired, two-sided t</w:delText>
        </w:r>
        <w:r w:rsidR="00135C3A" w:rsidRPr="00420A7E" w:rsidDel="009E14C4">
          <w:rPr>
            <w:color w:val="000000" w:themeColor="text1"/>
            <w:shd w:val="clear" w:color="auto" w:fill="FFFFFF"/>
            <w:lang w:val="en-US"/>
          </w:rPr>
          <w:delText>-</w:delText>
        </w:r>
        <w:r w:rsidR="00FA73FF" w:rsidRPr="00420A7E" w:rsidDel="009E14C4">
          <w:rPr>
            <w:color w:val="000000" w:themeColor="text1"/>
            <w:shd w:val="clear" w:color="auto" w:fill="FFFFFF"/>
            <w:lang w:val="en-US"/>
          </w:rPr>
          <w:delText xml:space="preserve">test, </w:delText>
        </w:r>
        <w:r w:rsidR="008214B8" w:rsidRPr="00420A7E" w:rsidDel="009E14C4">
          <w:rPr>
            <w:color w:val="000000" w:themeColor="text1"/>
            <w:shd w:val="clear" w:color="auto" w:fill="FFFFFF"/>
            <w:lang w:val="en-US"/>
          </w:rPr>
          <w:delText xml:space="preserve">calculated with the pwr.t.test function </w:delText>
        </w:r>
        <w:r w:rsidR="003465A9" w:rsidRPr="00420A7E" w:rsidDel="009E14C4">
          <w:rPr>
            <w:color w:val="000000" w:themeColor="text1"/>
            <w:shd w:val="clear" w:color="auto" w:fill="FFFFFF"/>
            <w:lang w:val="en-US"/>
          </w:rPr>
          <w:delText xml:space="preserve">from </w:delText>
        </w:r>
        <w:r w:rsidR="008214B8" w:rsidRPr="00420A7E" w:rsidDel="009E14C4">
          <w:rPr>
            <w:color w:val="000000" w:themeColor="text1"/>
            <w:shd w:val="clear" w:color="auto" w:fill="FFFFFF"/>
            <w:lang w:val="en-US"/>
          </w:rPr>
          <w:delText>the pwr R package</w:delText>
        </w:r>
        <w:r w:rsidR="00FA73FF" w:rsidRPr="00420A7E" w:rsidDel="009E14C4">
          <w:rPr>
            <w:color w:val="000000" w:themeColor="text1"/>
            <w:shd w:val="clear" w:color="auto" w:fill="FFFFFF"/>
            <w:lang w:val="en-US"/>
          </w:rPr>
          <w:delText xml:space="preserve"> </w:delText>
        </w:r>
        <w:r w:rsidR="00FA73FF" w:rsidRPr="00420A7E" w:rsidDel="009E14C4">
          <w:rPr>
            <w:color w:val="000000" w:themeColor="text1"/>
            <w:shd w:val="clear" w:color="auto" w:fill="FFFFFF"/>
            <w:lang w:val="en-US"/>
          </w:rPr>
          <w:fldChar w:fldCharType="begin"/>
        </w:r>
        <w:r w:rsidR="009E14C4" w:rsidDel="009E14C4">
          <w:rPr>
            <w:color w:val="000000" w:themeColor="text1"/>
            <w:shd w:val="clear" w:color="auto" w:fill="FFFFFF"/>
            <w:lang w:val="en-US"/>
          </w:rPr>
          <w:delInstrText xml:space="preserve"> ADDIN ZOTERO_ITEM CSL_CITATION {"citationID":"N6ptN7yc","properties":{"formattedCitation":"(Champely, 2020)","plainCitation":"(Champely, 2020)","dontUpdate":true,"noteIndex":0},"citationItems":[{"id":3860,"uris":["http://zotero.org/users/local/CelvPSso/items/98DQZGM4"],"itemData":{"id":3860,"type":"document","abstract":"Stephane Champely (2020). pwr: Basic Functions for Power Analysis. R package version 1.3-0.\n  https://CRAN.R-project.org/package=pwr","title":"pwr: basic functions for power analysis (Version 1.3-0).","URL":"https://CRAN.R-project.org/package=pwr","author":[{"family":"Champely","given":"Stephane"}],"issued":{"date-parts":[["2020"]]}}}],"schema":"https://github.com/citation-style-language/schema/raw/master/csl-citation.json"} </w:delInstrText>
        </w:r>
        <w:r w:rsidR="00FA73FF" w:rsidRPr="00420A7E" w:rsidDel="009E14C4">
          <w:rPr>
            <w:color w:val="000000" w:themeColor="text1"/>
            <w:shd w:val="clear" w:color="auto" w:fill="FFFFFF"/>
            <w:lang w:val="en-US"/>
          </w:rPr>
          <w:fldChar w:fldCharType="separate"/>
        </w:r>
        <w:r w:rsidR="00FA73FF" w:rsidRPr="00420A7E" w:rsidDel="009E14C4">
          <w:rPr>
            <w:noProof/>
            <w:color w:val="000000" w:themeColor="text1"/>
            <w:shd w:val="clear" w:color="auto" w:fill="FFFFFF"/>
            <w:lang w:val="en-US"/>
          </w:rPr>
          <w:delText>- Champely, 2020)</w:delText>
        </w:r>
        <w:r w:rsidR="00FA73FF" w:rsidRPr="00420A7E" w:rsidDel="009E14C4">
          <w:rPr>
            <w:color w:val="000000" w:themeColor="text1"/>
            <w:shd w:val="clear" w:color="auto" w:fill="FFFFFF"/>
            <w:lang w:val="en-US"/>
          </w:rPr>
          <w:fldChar w:fldCharType="end"/>
        </w:r>
        <w:r w:rsidR="00FA73FF" w:rsidRPr="00420A7E" w:rsidDel="009E14C4">
          <w:rPr>
            <w:color w:val="000000" w:themeColor="text1"/>
            <w:shd w:val="clear" w:color="auto" w:fill="FFFFFF"/>
            <w:lang w:val="en-US"/>
          </w:rPr>
          <w:delText>.</w:delText>
        </w:r>
        <w:r w:rsidR="00BC0080" w:rsidRPr="00420A7E" w:rsidDel="009E14C4">
          <w:rPr>
            <w:color w:val="000000" w:themeColor="text1"/>
            <w:shd w:val="clear" w:color="auto" w:fill="FFFFFF"/>
            <w:lang w:val="en-US"/>
          </w:rPr>
          <w:delText xml:space="preserve"> </w:delText>
        </w:r>
        <w:r w:rsidR="007735AC" w:rsidRPr="00420A7E" w:rsidDel="009E14C4">
          <w:rPr>
            <w:color w:val="000000" w:themeColor="text1"/>
            <w:shd w:val="clear" w:color="auto" w:fill="FFFFFF"/>
            <w:lang w:val="en-US"/>
          </w:rPr>
          <w:delText xml:space="preserve">Note that resorting to the nonparametric alternative </w:delText>
        </w:r>
        <w:r w:rsidR="00E03314" w:rsidRPr="00420A7E" w:rsidDel="009E14C4">
          <w:rPr>
            <w:color w:val="000000" w:themeColor="text1"/>
            <w:shd w:val="clear" w:color="auto" w:fill="FFFFFF"/>
            <w:lang w:val="en-US"/>
          </w:rPr>
          <w:delText xml:space="preserve">of </w:delText>
        </w:r>
        <w:r w:rsidR="007735AC" w:rsidRPr="00420A7E" w:rsidDel="009E14C4">
          <w:rPr>
            <w:color w:val="000000" w:themeColor="text1"/>
            <w:shd w:val="clear" w:color="auto" w:fill="FFFFFF"/>
            <w:lang w:val="en-US"/>
          </w:rPr>
          <w:delText>Wilcoxon tests should not lead to great loss of power</w:delText>
        </w:r>
        <w:r w:rsidR="004D04EB" w:rsidRPr="00420A7E" w:rsidDel="009E14C4">
          <w:rPr>
            <w:color w:val="000000" w:themeColor="text1"/>
            <w:shd w:val="clear" w:color="auto" w:fill="FFFFFF"/>
            <w:lang w:val="en-US"/>
          </w:rPr>
          <w:delText>. U</w:delText>
        </w:r>
        <w:r w:rsidR="007735AC" w:rsidRPr="00420A7E" w:rsidDel="009E14C4">
          <w:rPr>
            <w:color w:val="000000" w:themeColor="text1"/>
            <w:shd w:val="clear" w:color="auto" w:fill="FFFFFF"/>
            <w:lang w:val="en-US"/>
          </w:rPr>
          <w:delText xml:space="preserve">sing the </w:delText>
        </w:r>
        <w:r w:rsidR="00E03314" w:rsidRPr="00420A7E" w:rsidDel="009E14C4">
          <w:rPr>
            <w:color w:val="000000" w:themeColor="text1"/>
            <w:shd w:val="clear" w:color="auto" w:fill="FFFFFF"/>
            <w:lang w:val="en-US"/>
          </w:rPr>
          <w:delText>MKpower function from the MKpower R package</w:delText>
        </w:r>
        <w:r w:rsidR="00E4128A" w:rsidRPr="00420A7E" w:rsidDel="009E14C4">
          <w:rPr>
            <w:color w:val="000000" w:themeColor="text1"/>
            <w:shd w:val="clear" w:color="auto" w:fill="FFFFFF"/>
            <w:lang w:val="en-US"/>
          </w:rPr>
          <w:delText xml:space="preserve"> </w:delText>
        </w:r>
        <w:r w:rsidR="00E4128A" w:rsidRPr="00420A7E" w:rsidDel="009E14C4">
          <w:rPr>
            <w:color w:val="000000" w:themeColor="text1"/>
            <w:shd w:val="clear" w:color="auto" w:fill="FFFFFF"/>
            <w:lang w:val="en-US"/>
          </w:rPr>
          <w:fldChar w:fldCharType="begin"/>
        </w:r>
        <w:r w:rsidR="009E14C4" w:rsidDel="009E14C4">
          <w:rPr>
            <w:color w:val="000000" w:themeColor="text1"/>
            <w:shd w:val="clear" w:color="auto" w:fill="FFFFFF"/>
            <w:lang w:val="en-US"/>
          </w:rPr>
          <w:delInstrText xml:space="preserve"> ADDIN ZOTERO_ITEM CSL_CITATION {"citationID":"HswwyXiG","properties":{"formattedCitation":"(Kohl, 2023)","plainCitation":"(Kohl, 2023)","noteIndex":0},"citationItems":[{"id":3962,"uris":["http://zotero.org/users/local/CelvPSso/items/32ZRUPW9"],"itemData":{"id":3962,"type":"document","abstract":"Citation: Kohl M (2023). _MKpower: Power Analysis and Sample Size Calculation_. R package version 0.7, &lt;URL:\nhttps://github.com/stamats/MKpower&gt;.","publisher":"R package version 0.7","title":"MKpower: power analysis and sample size calculation.","URL":"https://github.com/stamats/MKpower","author":[{"family":"Kohl","given":"M."}],"issued":{"date-parts":[["2023"]]}}}],"schema":"https://github.com/citation-style-language/schema/raw/master/csl-citation.json"} </w:delInstrText>
        </w:r>
        <w:r w:rsidR="00E4128A" w:rsidRPr="00420A7E" w:rsidDel="009E14C4">
          <w:rPr>
            <w:color w:val="000000" w:themeColor="text1"/>
            <w:shd w:val="clear" w:color="auto" w:fill="FFFFFF"/>
            <w:lang w:val="en-US"/>
          </w:rPr>
          <w:fldChar w:fldCharType="separate"/>
        </w:r>
        <w:r w:rsidR="00E4128A" w:rsidRPr="00420A7E" w:rsidDel="009E14C4">
          <w:rPr>
            <w:noProof/>
            <w:color w:val="000000" w:themeColor="text1"/>
            <w:shd w:val="clear" w:color="auto" w:fill="FFFFFF"/>
            <w:lang w:val="en-US"/>
          </w:rPr>
          <w:delText>(Kohl, 2023)</w:delText>
        </w:r>
        <w:r w:rsidR="00E4128A" w:rsidRPr="00420A7E" w:rsidDel="009E14C4">
          <w:rPr>
            <w:color w:val="000000" w:themeColor="text1"/>
            <w:shd w:val="clear" w:color="auto" w:fill="FFFFFF"/>
            <w:lang w:val="en-US"/>
          </w:rPr>
          <w:fldChar w:fldCharType="end"/>
        </w:r>
        <w:r w:rsidR="00E03314" w:rsidRPr="00420A7E" w:rsidDel="009E14C4">
          <w:rPr>
            <w:color w:val="000000" w:themeColor="text1"/>
            <w:shd w:val="clear" w:color="auto" w:fill="FFFFFF"/>
            <w:lang w:val="en-US"/>
          </w:rPr>
          <w:delText xml:space="preserve">, we estimated that, </w:delText>
        </w:r>
        <w:r w:rsidR="00E03314" w:rsidRPr="00420A7E" w:rsidDel="009E14C4">
          <w:rPr>
            <w:color w:val="000000" w:themeColor="text1"/>
            <w:lang w:val="en-US"/>
          </w:rPr>
          <w:delText xml:space="preserve">based on </w:delText>
        </w:r>
        <w:r w:rsidR="00E03314" w:rsidRPr="00420A7E" w:rsidDel="009E14C4">
          <w:rPr>
            <w:color w:val="000000" w:themeColor="text1"/>
            <w:shd w:val="clear" w:color="auto" w:fill="FFFFFF"/>
            <w:lang w:val="en-US"/>
          </w:rPr>
          <w:delText xml:space="preserve">a sample size of 70 participants, </w:delText>
        </w:r>
        <w:r w:rsidR="00E03314" w:rsidRPr="00420A7E" w:rsidDel="009E14C4">
          <w:rPr>
            <w:color w:val="000000" w:themeColor="text1"/>
            <w:lang w:val="en-US"/>
          </w:rPr>
          <w:delText xml:space="preserve">we would have power of approximately .88 </w:delText>
        </w:r>
        <w:r w:rsidR="00E03314" w:rsidRPr="00420A7E" w:rsidDel="009E14C4">
          <w:rPr>
            <w:color w:val="000000" w:themeColor="text1"/>
            <w:shd w:val="clear" w:color="auto" w:fill="FFFFFF"/>
            <w:lang w:val="en-US"/>
          </w:rPr>
          <w:delText xml:space="preserve">to </w:delText>
        </w:r>
        <w:r w:rsidR="00E03314" w:rsidRPr="00420A7E" w:rsidDel="009E14C4">
          <w:rPr>
            <w:color w:val="000000" w:themeColor="text1"/>
            <w:lang w:val="en-US"/>
          </w:rPr>
          <w:delText xml:space="preserve">detect </w:delText>
        </w:r>
        <w:r w:rsidR="008A313E" w:rsidRPr="00420A7E" w:rsidDel="009E14C4">
          <w:rPr>
            <w:color w:val="000000" w:themeColor="text1"/>
            <w:lang w:val="en-US"/>
          </w:rPr>
          <w:delText xml:space="preserve">the </w:delText>
        </w:r>
        <w:r w:rsidR="00E03314" w:rsidRPr="00420A7E" w:rsidDel="009E14C4">
          <w:rPr>
            <w:color w:val="000000" w:themeColor="text1"/>
            <w:lang w:val="en-US"/>
          </w:rPr>
          <w:delText xml:space="preserve">difference in MM1 values </w:delText>
        </w:r>
        <w:r w:rsidR="008A313E" w:rsidRPr="00420A7E" w:rsidDel="009E14C4">
          <w:rPr>
            <w:color w:val="000000" w:themeColor="text1"/>
            <w:lang w:val="en-US"/>
          </w:rPr>
          <w:delText xml:space="preserve">mentioned above (i.e., the difference </w:delText>
        </w:r>
        <w:r w:rsidR="00E03314" w:rsidRPr="00420A7E" w:rsidDel="009E14C4">
          <w:rPr>
            <w:color w:val="000000" w:themeColor="text1"/>
            <w:lang w:val="en-US"/>
          </w:rPr>
          <w:delText xml:space="preserve">between 0.34 and 0.44, with SD = 0.2, and stipulating the same </w:delText>
        </w:r>
        <w:r w:rsidR="008A313E" w:rsidRPr="00420A7E" w:rsidDel="009E14C4">
          <w:rPr>
            <w:color w:val="000000" w:themeColor="text1"/>
            <w:lang w:val="en-US"/>
          </w:rPr>
          <w:delText>conservative</w:delText>
        </w:r>
        <w:r w:rsidR="00E03314" w:rsidRPr="00420A7E" w:rsidDel="009E14C4">
          <w:rPr>
            <w:color w:val="000000" w:themeColor="text1"/>
            <w:lang w:val="en-US"/>
          </w:rPr>
          <w:delText xml:space="preserve"> alpha of 0.005</w:delText>
        </w:r>
        <w:r w:rsidR="008A313E" w:rsidRPr="00420A7E" w:rsidDel="009E14C4">
          <w:rPr>
            <w:color w:val="000000" w:themeColor="text1"/>
            <w:lang w:val="en-US"/>
          </w:rPr>
          <w:delText xml:space="preserve"> to perform Bonferroni correction for 10 comparisons). </w:delText>
        </w:r>
      </w:del>
      <w:r w:rsidR="008A313E" w:rsidRPr="00420A7E">
        <w:rPr>
          <w:color w:val="000000" w:themeColor="text1"/>
          <w:lang w:val="en-US"/>
        </w:rPr>
        <w:t xml:space="preserve">Please see accompanying R file for code for </w:t>
      </w:r>
      <w:ins w:id="405" w:author="Camila Bruder" w:date="2024-01-31T11:15:00Z">
        <w:r w:rsidR="009E14C4">
          <w:rPr>
            <w:color w:val="000000" w:themeColor="text1"/>
            <w:lang w:val="en-US"/>
          </w:rPr>
          <w:t xml:space="preserve">the </w:t>
        </w:r>
      </w:ins>
      <w:r w:rsidR="008A313E" w:rsidRPr="00420A7E">
        <w:rPr>
          <w:color w:val="000000" w:themeColor="text1"/>
          <w:lang w:val="en-US"/>
        </w:rPr>
        <w:t xml:space="preserve">power analysis. </w:t>
      </w:r>
      <w:ins w:id="406" w:author="Camila Bruder" w:date="2024-02-01T13:02:00Z">
        <w:r w:rsidR="00773645">
          <w:rPr>
            <w:color w:val="000000" w:themeColor="text1"/>
            <w:lang w:val="en-US"/>
          </w:rPr>
          <w:t>P</w:t>
        </w:r>
      </w:ins>
      <w:ins w:id="407" w:author="Camila Bruder" w:date="2024-02-01T13:03:00Z">
        <w:r w:rsidR="00773645">
          <w:rPr>
            <w:color w:val="000000" w:themeColor="text1"/>
            <w:lang w:val="en-US"/>
          </w:rPr>
          <w:t xml:space="preserve">lease </w:t>
        </w:r>
      </w:ins>
      <w:ins w:id="408" w:author="Camila Bruder" w:date="2024-02-01T13:07:00Z">
        <w:r w:rsidR="00773645">
          <w:rPr>
            <w:color w:val="000000" w:themeColor="text1"/>
            <w:lang w:val="en-US"/>
          </w:rPr>
          <w:t xml:space="preserve">refer to </w:t>
        </w:r>
      </w:ins>
      <w:ins w:id="409" w:author="Camila Bruder" w:date="2024-02-01T13:03:00Z">
        <w:r w:rsidR="00773645">
          <w:rPr>
            <w:color w:val="000000" w:themeColor="text1"/>
            <w:lang w:val="en-US"/>
          </w:rPr>
          <w:t>the Me</w:t>
        </w:r>
      </w:ins>
      <w:ins w:id="410" w:author="Camila Bruder" w:date="2024-02-01T13:04:00Z">
        <w:r w:rsidR="00773645">
          <w:rPr>
            <w:color w:val="000000" w:themeColor="text1"/>
            <w:lang w:val="en-US"/>
          </w:rPr>
          <w:t xml:space="preserve">thods </w:t>
        </w:r>
      </w:ins>
      <w:ins w:id="411" w:author="Camila Bruder" w:date="2024-02-01T13:07:00Z">
        <w:r w:rsidR="00773645">
          <w:rPr>
            <w:color w:val="000000" w:themeColor="text1"/>
            <w:lang w:val="en-US"/>
          </w:rPr>
          <w:t xml:space="preserve">Section (2.4.1) </w:t>
        </w:r>
      </w:ins>
      <w:ins w:id="412" w:author="Camila Bruder" w:date="2024-02-01T13:04:00Z">
        <w:r w:rsidR="00773645">
          <w:rPr>
            <w:color w:val="000000" w:themeColor="text1"/>
            <w:lang w:val="en-US"/>
          </w:rPr>
          <w:t xml:space="preserve">for details </w:t>
        </w:r>
      </w:ins>
      <w:ins w:id="413" w:author="Camila Bruder" w:date="2024-02-01T13:05:00Z">
        <w:r w:rsidR="00773645">
          <w:rPr>
            <w:color w:val="000000" w:themeColor="text1"/>
            <w:lang w:val="en-US"/>
          </w:rPr>
          <w:t>on</w:t>
        </w:r>
      </w:ins>
      <w:ins w:id="414" w:author="Camila Bruder" w:date="2024-02-01T13:04:00Z">
        <w:r w:rsidR="00773645">
          <w:rPr>
            <w:color w:val="000000" w:themeColor="text1"/>
            <w:lang w:val="en-US"/>
          </w:rPr>
          <w:t xml:space="preserve"> how to compute MM1 and </w:t>
        </w:r>
      </w:ins>
      <w:ins w:id="415" w:author="Camila Bruder" w:date="2024-02-01T13:07:00Z">
        <w:r w:rsidR="007A74B0">
          <w:rPr>
            <w:color w:val="000000" w:themeColor="text1"/>
            <w:lang w:val="en-US"/>
          </w:rPr>
          <w:t xml:space="preserve">please see </w:t>
        </w:r>
      </w:ins>
      <w:ins w:id="416" w:author="Camila Bruder" w:date="2024-02-01T13:03:00Z">
        <w:r w:rsidR="00773645">
          <w:rPr>
            <w:color w:val="000000" w:themeColor="text1"/>
            <w:lang w:val="en-US"/>
          </w:rPr>
          <w:t xml:space="preserve">the Supplementary Information (Supplementary Figure S2) </w:t>
        </w:r>
      </w:ins>
      <w:ins w:id="417" w:author="Camila Bruder" w:date="2024-02-01T13:04:00Z">
        <w:r w:rsidR="00773645">
          <w:rPr>
            <w:color w:val="000000" w:themeColor="text1"/>
            <w:lang w:val="en-US"/>
          </w:rPr>
          <w:t xml:space="preserve">for an illustration of this analysis </w:t>
        </w:r>
      </w:ins>
      <w:ins w:id="418" w:author="Camila Bruder" w:date="2024-02-01T13:06:00Z">
        <w:r w:rsidR="00773645">
          <w:rPr>
            <w:color w:val="000000" w:themeColor="text1"/>
            <w:lang w:val="en-US"/>
          </w:rPr>
          <w:t>conducted</w:t>
        </w:r>
      </w:ins>
      <w:ins w:id="419" w:author="Camila Bruder" w:date="2024-02-01T13:04:00Z">
        <w:r w:rsidR="00773645">
          <w:rPr>
            <w:color w:val="000000" w:themeColor="text1"/>
            <w:lang w:val="en-US"/>
          </w:rPr>
          <w:t xml:space="preserve"> on simulated datasets with increasing amounts of interrater agreement.</w:t>
        </w:r>
      </w:ins>
    </w:p>
    <w:p w14:paraId="7595DC63" w14:textId="77777777" w:rsidR="00077BCA" w:rsidRDefault="00077BCA" w:rsidP="00077BCA">
      <w:pPr>
        <w:pStyle w:val="ListParagraph"/>
        <w:autoSpaceDE w:val="0"/>
        <w:autoSpaceDN w:val="0"/>
        <w:adjustRightInd w:val="0"/>
        <w:spacing w:line="360" w:lineRule="auto"/>
        <w:jc w:val="both"/>
        <w:rPr>
          <w:color w:val="000000" w:themeColor="text1"/>
          <w:lang w:val="en-US"/>
        </w:rPr>
      </w:pPr>
    </w:p>
    <w:p w14:paraId="49D52278" w14:textId="3EBB2F96" w:rsidR="00077BCA" w:rsidRPr="00420A7E" w:rsidRDefault="00077BCA" w:rsidP="00077BCA">
      <w:pPr>
        <w:pStyle w:val="ListParagraph"/>
        <w:autoSpaceDE w:val="0"/>
        <w:autoSpaceDN w:val="0"/>
        <w:adjustRightInd w:val="0"/>
        <w:spacing w:line="360" w:lineRule="auto"/>
        <w:ind w:left="0"/>
        <w:rPr>
          <w:b/>
          <w:bCs/>
          <w:i/>
          <w:iCs/>
          <w:color w:val="000000" w:themeColor="text1"/>
          <w:lang w:val="en-US"/>
        </w:rPr>
      </w:pPr>
      <w:r w:rsidRPr="00077BCA">
        <w:rPr>
          <w:b/>
          <w:bCs/>
          <w:color w:val="000000" w:themeColor="text1"/>
          <w:lang w:val="en-US"/>
        </w:rPr>
        <w:t>1.3.2</w:t>
      </w:r>
      <w:r>
        <w:rPr>
          <w:color w:val="000000" w:themeColor="text1"/>
          <w:lang w:val="en-US"/>
        </w:rPr>
        <w:t xml:space="preserve">    </w:t>
      </w:r>
      <w:r w:rsidRPr="00420A7E">
        <w:rPr>
          <w:b/>
          <w:bCs/>
          <w:i/>
          <w:iCs/>
          <w:color w:val="000000" w:themeColor="text1"/>
          <w:lang w:val="en-US"/>
        </w:rPr>
        <w:t xml:space="preserve">Assessing the consistency of </w:t>
      </w:r>
      <w:r>
        <w:rPr>
          <w:b/>
          <w:bCs/>
          <w:i/>
          <w:iCs/>
          <w:color w:val="000000" w:themeColor="text1"/>
          <w:lang w:val="en-US"/>
        </w:rPr>
        <w:t xml:space="preserve">average </w:t>
      </w:r>
      <w:r w:rsidRPr="00420A7E">
        <w:rPr>
          <w:b/>
          <w:bCs/>
          <w:i/>
          <w:iCs/>
          <w:color w:val="000000" w:themeColor="text1"/>
          <w:lang w:val="en-US"/>
        </w:rPr>
        <w:t>preferences across styles</w:t>
      </w:r>
    </w:p>
    <w:p w14:paraId="5C9F08A9" w14:textId="497760C0" w:rsidR="007F0A24" w:rsidRPr="00420A7E" w:rsidRDefault="004913DA" w:rsidP="004913DA">
      <w:pPr>
        <w:autoSpaceDE w:val="0"/>
        <w:autoSpaceDN w:val="0"/>
        <w:adjustRightInd w:val="0"/>
        <w:spacing w:line="360" w:lineRule="auto"/>
        <w:jc w:val="both"/>
        <w:rPr>
          <w:color w:val="000000" w:themeColor="text1"/>
          <w:lang w:val="en-US"/>
        </w:rPr>
      </w:pPr>
      <w:r>
        <w:rPr>
          <w:color w:val="000000" w:themeColor="text1"/>
          <w:lang w:val="en-US"/>
        </w:rPr>
        <w:t xml:space="preserve">      </w:t>
      </w:r>
      <w:r w:rsidR="007F0A24" w:rsidRPr="00420A7E">
        <w:rPr>
          <w:color w:val="000000" w:themeColor="text1"/>
          <w:lang w:val="en-US"/>
        </w:rPr>
        <w:t xml:space="preserve">For question 2, </w:t>
      </w:r>
      <w:r w:rsidR="00A8688E" w:rsidRPr="00420A7E">
        <w:rPr>
          <w:color w:val="000000" w:themeColor="text1"/>
          <w:lang w:val="en-US"/>
        </w:rPr>
        <w:t xml:space="preserve">analyses are </w:t>
      </w:r>
      <w:r w:rsidR="007F0A24" w:rsidRPr="00420A7E">
        <w:rPr>
          <w:color w:val="000000" w:themeColor="text1"/>
          <w:lang w:val="en-US"/>
        </w:rPr>
        <w:t>based on mean liking ratings across all participants and pool</w:t>
      </w:r>
      <w:r w:rsidR="00FC0DEE" w:rsidRPr="00420A7E">
        <w:rPr>
          <w:color w:val="000000" w:themeColor="text1"/>
          <w:lang w:val="en-US"/>
        </w:rPr>
        <w:t>ing</w:t>
      </w:r>
      <w:r w:rsidR="007F0A24" w:rsidRPr="00420A7E">
        <w:rPr>
          <w:color w:val="000000" w:themeColor="text1"/>
          <w:lang w:val="en-US"/>
        </w:rPr>
        <w:t xml:space="preserve"> (averag</w:t>
      </w:r>
      <w:r w:rsidR="00FC0DEE" w:rsidRPr="00420A7E">
        <w:rPr>
          <w:color w:val="000000" w:themeColor="text1"/>
          <w:lang w:val="en-US"/>
        </w:rPr>
        <w:t>ing</w:t>
      </w:r>
      <w:r w:rsidR="007F0A24" w:rsidRPr="00420A7E">
        <w:rPr>
          <w:color w:val="000000" w:themeColor="text1"/>
          <w:lang w:val="en-US"/>
        </w:rPr>
        <w:t xml:space="preserve">) </w:t>
      </w:r>
      <w:r w:rsidR="00FC0DEE" w:rsidRPr="00420A7E">
        <w:rPr>
          <w:color w:val="000000" w:themeColor="text1"/>
          <w:lang w:val="en-US"/>
        </w:rPr>
        <w:t xml:space="preserve">values </w:t>
      </w:r>
      <w:r w:rsidR="00686187" w:rsidRPr="00420A7E">
        <w:rPr>
          <w:color w:val="000000" w:themeColor="text1"/>
          <w:lang w:val="en-US"/>
        </w:rPr>
        <w:t>of the two testing</w:t>
      </w:r>
      <w:r w:rsidR="007F0A24" w:rsidRPr="00420A7E">
        <w:rPr>
          <w:color w:val="000000" w:themeColor="text1"/>
          <w:lang w:val="en-US"/>
        </w:rPr>
        <w:t xml:space="preserve"> sessions</w:t>
      </w:r>
      <w:r w:rsidR="00A8688E" w:rsidRPr="00420A7E">
        <w:rPr>
          <w:color w:val="000000" w:themeColor="text1"/>
          <w:lang w:val="en-US"/>
        </w:rPr>
        <w:t>. W</w:t>
      </w:r>
      <w:r w:rsidR="007F0A24" w:rsidRPr="00420A7E">
        <w:rPr>
          <w:color w:val="000000" w:themeColor="text1"/>
          <w:lang w:val="en-US"/>
        </w:rPr>
        <w:t xml:space="preserve">e will </w:t>
      </w:r>
      <w:r w:rsidR="001B7EDE" w:rsidRPr="00420A7E">
        <w:rPr>
          <w:color w:val="000000" w:themeColor="text1"/>
          <w:lang w:val="en-US"/>
        </w:rPr>
        <w:t xml:space="preserve">compute </w:t>
      </w:r>
      <w:r w:rsidR="005B5E4E" w:rsidRPr="00420A7E">
        <w:rPr>
          <w:color w:val="000000" w:themeColor="text1"/>
          <w:lang w:val="en-US"/>
        </w:rPr>
        <w:t>a grand</w:t>
      </w:r>
      <w:r w:rsidR="001B7EDE" w:rsidRPr="00420A7E">
        <w:rPr>
          <w:color w:val="000000" w:themeColor="text1"/>
          <w:lang w:val="en-US"/>
        </w:rPr>
        <w:t xml:space="preserve"> average</w:t>
      </w:r>
      <w:r w:rsidR="005B5E4E" w:rsidRPr="00420A7E">
        <w:rPr>
          <w:color w:val="000000" w:themeColor="text1"/>
          <w:lang w:val="en-US"/>
        </w:rPr>
        <w:t xml:space="preserve"> of</w:t>
      </w:r>
      <w:r w:rsidR="001B7EDE" w:rsidRPr="00420A7E">
        <w:rPr>
          <w:color w:val="000000" w:themeColor="text1"/>
          <w:lang w:val="en-US"/>
        </w:rPr>
        <w:t xml:space="preserve"> liking rating</w:t>
      </w:r>
      <w:r w:rsidR="005B5E4E" w:rsidRPr="00420A7E">
        <w:rPr>
          <w:color w:val="000000" w:themeColor="text1"/>
          <w:lang w:val="en-US"/>
        </w:rPr>
        <w:t>s</w:t>
      </w:r>
      <w:r w:rsidR="001B7EDE" w:rsidRPr="00420A7E">
        <w:rPr>
          <w:color w:val="000000" w:themeColor="text1"/>
          <w:lang w:val="en-US"/>
        </w:rPr>
        <w:t xml:space="preserve"> for each singer in each vocalization style</w:t>
      </w:r>
      <w:r w:rsidR="00D7105E" w:rsidRPr="00420A7E">
        <w:rPr>
          <w:color w:val="000000" w:themeColor="text1"/>
          <w:lang w:val="en-US"/>
        </w:rPr>
        <w:t xml:space="preserve">. If the same voices are preferred consistently across all styles, </w:t>
      </w:r>
      <w:r w:rsidR="003350C5" w:rsidRPr="00420A7E">
        <w:rPr>
          <w:color w:val="000000" w:themeColor="text1"/>
          <w:lang w:val="en-US"/>
        </w:rPr>
        <w:t xml:space="preserve">all pairwise correlations between </w:t>
      </w:r>
      <w:r w:rsidR="003350C5" w:rsidRPr="00F65CD1">
        <w:rPr>
          <w:color w:val="000000" w:themeColor="text1"/>
          <w:lang w:val="en-US"/>
        </w:rPr>
        <w:t xml:space="preserve">styles should be high. </w:t>
      </w:r>
      <w:r w:rsidR="00774A49" w:rsidRPr="00420A7E">
        <w:rPr>
          <w:color w:val="000000" w:themeColor="text1"/>
          <w:lang w:val="en-US"/>
        </w:rPr>
        <w:t>W</w:t>
      </w:r>
      <w:r w:rsidR="003350C5" w:rsidRPr="00F65CD1">
        <w:rPr>
          <w:color w:val="000000" w:themeColor="text1"/>
          <w:lang w:val="en-US"/>
        </w:rPr>
        <w:t xml:space="preserve">e propose to </w:t>
      </w:r>
      <w:ins w:id="420" w:author="Camila Bruder" w:date="2024-02-01T13:10:00Z">
        <w:r w:rsidR="007A74B0" w:rsidRPr="002B54C6">
          <w:rPr>
            <w:color w:val="000000" w:themeColor="text1"/>
            <w:lang w:val="en-US"/>
          </w:rPr>
          <w:t xml:space="preserve">also </w:t>
        </w:r>
      </w:ins>
      <w:r w:rsidR="003350C5" w:rsidRPr="00F65CD1">
        <w:rPr>
          <w:color w:val="000000" w:themeColor="text1"/>
          <w:lang w:val="en-US"/>
        </w:rPr>
        <w:t xml:space="preserve">use </w:t>
      </w:r>
      <w:ins w:id="421" w:author="Camila Bruder" w:date="2024-01-31T11:17:00Z">
        <w:r w:rsidR="00407CD7" w:rsidRPr="002B54C6">
          <w:rPr>
            <w:color w:val="000000" w:themeColor="text1"/>
            <w:lang w:val="en-US"/>
          </w:rPr>
          <w:t>MM1</w:t>
        </w:r>
        <w:r w:rsidR="00407CD7">
          <w:rPr>
            <w:color w:val="000000" w:themeColor="text1"/>
            <w:lang w:val="en-US"/>
          </w:rPr>
          <w:t xml:space="preserve"> </w:t>
        </w:r>
      </w:ins>
      <w:del w:id="422" w:author="Camila Bruder" w:date="2024-01-31T11:17:00Z">
        <w:r w:rsidR="003350C5" w:rsidRPr="00F65CD1" w:rsidDel="00407CD7">
          <w:rPr>
            <w:color w:val="000000" w:themeColor="text1"/>
            <w:lang w:val="en-US"/>
          </w:rPr>
          <w:delText xml:space="preserve">Krippendorff’s alpha </w:delText>
        </w:r>
      </w:del>
      <w:r w:rsidR="003350C5" w:rsidRPr="00F65CD1">
        <w:rPr>
          <w:color w:val="000000" w:themeColor="text1"/>
          <w:lang w:val="en-US"/>
        </w:rPr>
        <w:t xml:space="preserve">to measure </w:t>
      </w:r>
      <w:r w:rsidR="00DB07A1" w:rsidRPr="00420A7E">
        <w:rPr>
          <w:color w:val="000000" w:themeColor="text1"/>
          <w:lang w:val="en-US"/>
        </w:rPr>
        <w:t>this</w:t>
      </w:r>
      <w:r w:rsidR="003350C5" w:rsidRPr="00420A7E">
        <w:rPr>
          <w:color w:val="000000" w:themeColor="text1"/>
          <w:lang w:val="en-US"/>
        </w:rPr>
        <w:t xml:space="preserve"> </w:t>
      </w:r>
      <w:r w:rsidR="003350C5" w:rsidRPr="00F65CD1">
        <w:rPr>
          <w:color w:val="000000" w:themeColor="text1"/>
          <w:lang w:val="en-US"/>
        </w:rPr>
        <w:t>agreement across the five styles</w:t>
      </w:r>
      <w:r w:rsidR="00D46D7B" w:rsidRPr="00420A7E">
        <w:rPr>
          <w:color w:val="000000" w:themeColor="text1"/>
          <w:lang w:val="en-US"/>
        </w:rPr>
        <w:t xml:space="preserve"> (</w:t>
      </w:r>
      <w:r w:rsidR="00B018DB" w:rsidRPr="00420A7E">
        <w:rPr>
          <w:color w:val="000000" w:themeColor="text1"/>
          <w:lang w:val="en-US"/>
        </w:rPr>
        <w:t xml:space="preserve">hereafter </w:t>
      </w:r>
      <w:r w:rsidR="00D46D7B" w:rsidRPr="00420A7E">
        <w:rPr>
          <w:color w:val="000000" w:themeColor="text1"/>
          <w:lang w:val="en-US"/>
        </w:rPr>
        <w:t xml:space="preserve">referred to as </w:t>
      </w:r>
      <w:r w:rsidR="002928B6" w:rsidRPr="00420A7E">
        <w:rPr>
          <w:color w:val="000000" w:themeColor="text1"/>
          <w:lang w:val="en-US"/>
        </w:rPr>
        <w:t>“</w:t>
      </w:r>
      <w:proofErr w:type="spellStart"/>
      <w:r w:rsidR="00D46D7B" w:rsidRPr="00420A7E">
        <w:rPr>
          <w:color w:val="000000" w:themeColor="text1"/>
          <w:lang w:val="en-US"/>
        </w:rPr>
        <w:t>interstyle</w:t>
      </w:r>
      <w:proofErr w:type="spellEnd"/>
      <w:r w:rsidR="00D46D7B" w:rsidRPr="00420A7E">
        <w:rPr>
          <w:color w:val="000000" w:themeColor="text1"/>
          <w:lang w:val="en-US"/>
        </w:rPr>
        <w:t xml:space="preserve"> agreement</w:t>
      </w:r>
      <w:r w:rsidR="002928B6" w:rsidRPr="00420A7E">
        <w:rPr>
          <w:color w:val="000000" w:themeColor="text1"/>
          <w:lang w:val="en-US"/>
        </w:rPr>
        <w:t>”</w:t>
      </w:r>
      <w:r w:rsidR="00D46D7B" w:rsidRPr="00420A7E">
        <w:rPr>
          <w:color w:val="000000" w:themeColor="text1"/>
          <w:lang w:val="en-US"/>
        </w:rPr>
        <w:t>)</w:t>
      </w:r>
      <w:r w:rsidR="003350C5" w:rsidRPr="00420A7E">
        <w:rPr>
          <w:color w:val="000000" w:themeColor="text1"/>
          <w:lang w:val="en-US"/>
        </w:rPr>
        <w:t>.</w:t>
      </w:r>
      <w:r w:rsidR="00DB07A1" w:rsidRPr="00420A7E">
        <w:rPr>
          <w:color w:val="000000" w:themeColor="text1"/>
          <w:lang w:val="en-US"/>
        </w:rPr>
        <w:t xml:space="preserve"> </w:t>
      </w:r>
      <w:moveFromRangeStart w:id="423" w:author="Camila Bruder" w:date="2024-01-31T11:19:00Z" w:name="move157592371"/>
      <w:moveFrom w:id="424" w:author="Camila Bruder" w:date="2024-01-31T11:19:00Z">
        <w:r w:rsidR="004715CE" w:rsidRPr="00420A7E" w:rsidDel="00407CD7">
          <w:rPr>
            <w:color w:val="000000" w:themeColor="text1"/>
            <w:lang w:val="en-US"/>
          </w:rPr>
          <w:t xml:space="preserve">Krippendorff’s alpha </w:t>
        </w:r>
        <w:r w:rsidR="004715CE" w:rsidRPr="00420A7E" w:rsidDel="00407CD7">
          <w:rPr>
            <w:rStyle w:val="CommentReference"/>
            <w:rFonts w:eastAsiaTheme="majorEastAsia"/>
            <w:color w:val="000000" w:themeColor="text1"/>
            <w:sz w:val="24"/>
            <w:szCs w:val="24"/>
            <w:lang w:val="en-US"/>
          </w:rPr>
          <w:t>(</w:t>
        </w:r>
        <w:r w:rsidR="004715CE" w:rsidRPr="00420A7E" w:rsidDel="00407CD7">
          <w:rPr>
            <w:rStyle w:val="CommentReference"/>
            <w:rFonts w:eastAsiaTheme="majorEastAsia"/>
            <w:color w:val="000000" w:themeColor="text1"/>
            <w:sz w:val="24"/>
            <w:szCs w:val="24"/>
            <w:lang w:val="en-US"/>
          </w:rPr>
          <w:sym w:font="Symbol" w:char="F061"/>
        </w:r>
        <w:r w:rsidR="004715CE" w:rsidRPr="00420A7E" w:rsidDel="00407CD7">
          <w:rPr>
            <w:rStyle w:val="CommentReference"/>
            <w:rFonts w:eastAsiaTheme="majorEastAsia"/>
            <w:i/>
            <w:iCs/>
            <w:color w:val="000000" w:themeColor="text1"/>
            <w:sz w:val="24"/>
            <w:szCs w:val="24"/>
            <w:vertAlign w:val="subscript"/>
            <w:lang w:val="en-US"/>
          </w:rPr>
          <w:t>K</w:t>
        </w:r>
        <w:r w:rsidR="004715CE" w:rsidRPr="00420A7E" w:rsidDel="00407CD7">
          <w:rPr>
            <w:rStyle w:val="CommentReference"/>
            <w:rFonts w:eastAsiaTheme="majorEastAsia"/>
            <w:color w:val="000000" w:themeColor="text1"/>
            <w:sz w:val="24"/>
            <w:szCs w:val="24"/>
            <w:lang w:val="en-US"/>
          </w:rPr>
          <w:t>)</w:t>
        </w:r>
        <w:r w:rsidR="004715CE" w:rsidRPr="00420A7E" w:rsidDel="00407CD7">
          <w:rPr>
            <w:rFonts w:eastAsiaTheme="minorHAnsi"/>
            <w:color w:val="000000" w:themeColor="text1"/>
            <w:lang w:val="en-US"/>
          </w:rPr>
          <w:t xml:space="preserve"> </w:t>
        </w:r>
        <w:r w:rsidR="004715CE" w:rsidRPr="00420A7E" w:rsidDel="00407CD7">
          <w:rPr>
            <w:color w:val="000000" w:themeColor="text1"/>
            <w:lang w:val="en-US"/>
          </w:rPr>
          <w:t xml:space="preserve">is a generalization of several known reliability indices, and widely applicable </w:t>
        </w:r>
        <w:r w:rsidR="004715CE" w:rsidRPr="00420A7E" w:rsidDel="00407CD7">
          <w:rPr>
            <w:color w:val="000000" w:themeColor="text1"/>
            <w:lang w:val="en-US"/>
          </w:rPr>
          <w:fldChar w:fldCharType="begin"/>
        </w:r>
        <w:r w:rsidR="004715CE" w:rsidRPr="00420A7E" w:rsidDel="00407CD7">
          <w:rPr>
            <w:color w:val="000000" w:themeColor="text1"/>
            <w:lang w:val="en-US"/>
          </w:rPr>
          <w:instrText xml:space="preserve"> ADDIN ZOTERO_ITEM CSL_CITATION {"citationID":"sNA1X6oE","properties":{"formattedCitation":"(Krippendorff, 2004, 2011)","plainCitation":"(Krippendorff, 2004, 2011)","noteIndex":0},"citationItems":[{"id":3930,"uris":["http://zotero.org/users/local/CelvPSso/items/HJSVTULU"],"itemData":{"id":3930,"type":"book","abstract":"Krippendorff, K. (2004). Content analysis: An introduction to its methodology. Second Edition.\nThousand Oaks, CA: Sage.","edition":"Second","event-place":"Thousand Oaks, CA","publisher":"Sage","publisher-place":"Thousand Oaks, CA","title":"Content analysis: An introduction to its methodology","author":[{"family":"Krippendorff","given":"Klaus"}],"issued":{"date-parts":[["2004"]]}},"label":"page"},{"id":1626,"uris":["http://zotero.org/users/local/CelvPSso/items/HR9VHFJT"],"itemData":{"id":1626,"type":"article-journal","title":"Computing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instrText>
        </w:r>
        <w:r w:rsidR="004715CE" w:rsidRPr="00420A7E" w:rsidDel="00407CD7">
          <w:rPr>
            <w:color w:val="000000" w:themeColor="text1"/>
            <w:lang w:val="en-US"/>
          </w:rPr>
          <w:fldChar w:fldCharType="separate"/>
        </w:r>
        <w:r w:rsidR="004715CE" w:rsidRPr="00420A7E" w:rsidDel="00407CD7">
          <w:rPr>
            <w:noProof/>
            <w:color w:val="000000" w:themeColor="text1"/>
            <w:lang w:val="en-US"/>
          </w:rPr>
          <w:t>(Krippendorff, 2004, 2011)</w:t>
        </w:r>
        <w:r w:rsidR="004715CE" w:rsidRPr="00420A7E" w:rsidDel="00407CD7">
          <w:rPr>
            <w:color w:val="000000" w:themeColor="text1"/>
            <w:lang w:val="en-US"/>
          </w:rPr>
          <w:fldChar w:fldCharType="end"/>
        </w:r>
        <w:r w:rsidR="004715CE" w:rsidRPr="00420A7E" w:rsidDel="00407CD7">
          <w:rPr>
            <w:color w:val="000000" w:themeColor="text1"/>
            <w:lang w:val="en-US"/>
          </w:rPr>
          <w:t xml:space="preserve">. </w:t>
        </w:r>
      </w:moveFrom>
      <w:moveFromRangeEnd w:id="423"/>
      <w:del w:id="425" w:author="Camila Bruder" w:date="2024-01-31T11:26:00Z">
        <w:r w:rsidR="00774A49" w:rsidRPr="00420A7E" w:rsidDel="00407CD7">
          <w:rPr>
            <w:color w:val="000000" w:themeColor="text1"/>
            <w:lang w:val="en-US"/>
          </w:rPr>
          <w:delText>The</w:delText>
        </w:r>
        <w:r w:rsidR="00DB07A1" w:rsidRPr="00420A7E" w:rsidDel="00407CD7">
          <w:rPr>
            <w:color w:val="000000" w:themeColor="text1"/>
            <w:lang w:val="en-US"/>
          </w:rPr>
          <w:delText xml:space="preserve"> </w:delText>
        </w:r>
      </w:del>
      <w:ins w:id="426" w:author="Camila Bruder" w:date="2024-01-31T11:26:00Z">
        <w:r w:rsidR="00407CD7">
          <w:rPr>
            <w:color w:val="000000" w:themeColor="text1"/>
            <w:lang w:val="en-US"/>
          </w:rPr>
          <w:t>A</w:t>
        </w:r>
        <w:r w:rsidR="00407CD7" w:rsidRPr="00420A7E">
          <w:rPr>
            <w:color w:val="000000" w:themeColor="text1"/>
            <w:lang w:val="en-US"/>
          </w:rPr>
          <w:t xml:space="preserve"> </w:t>
        </w:r>
      </w:ins>
      <w:r w:rsidR="00DB07A1" w:rsidRPr="00420A7E">
        <w:rPr>
          <w:color w:val="000000" w:themeColor="text1"/>
          <w:lang w:val="en-US"/>
        </w:rPr>
        <w:t xml:space="preserve">threshold </w:t>
      </w:r>
      <w:r w:rsidR="00774A49" w:rsidRPr="00420A7E">
        <w:rPr>
          <w:color w:val="000000" w:themeColor="text1"/>
          <w:lang w:val="en-US"/>
        </w:rPr>
        <w:t>will be set at</w:t>
      </w:r>
      <w:r w:rsidR="00692C1E" w:rsidRPr="00420A7E">
        <w:rPr>
          <w:color w:val="000000" w:themeColor="text1"/>
          <w:lang w:val="en-US"/>
        </w:rPr>
        <w:t xml:space="preserve"> </w:t>
      </w:r>
      <w:r w:rsidR="00DB07A1" w:rsidRPr="00420A7E">
        <w:rPr>
          <w:color w:val="000000" w:themeColor="text1"/>
          <w:lang w:val="en-US"/>
        </w:rPr>
        <w:t xml:space="preserve">.8 </w:t>
      </w:r>
      <w:r w:rsidR="00692C1E" w:rsidRPr="00420A7E">
        <w:rPr>
          <w:color w:val="000000" w:themeColor="text1"/>
          <w:lang w:val="en-US"/>
        </w:rPr>
        <w:t>(</w:t>
      </w:r>
      <w:r w:rsidR="00D46D7B" w:rsidRPr="00420A7E">
        <w:rPr>
          <w:color w:val="000000" w:themeColor="text1"/>
          <w:lang w:val="en-US"/>
        </w:rPr>
        <w:t>including</w:t>
      </w:r>
      <w:r w:rsidR="00692C1E" w:rsidRPr="00420A7E">
        <w:rPr>
          <w:color w:val="000000" w:themeColor="text1"/>
          <w:lang w:val="en-US"/>
        </w:rPr>
        <w:t xml:space="preserve"> </w:t>
      </w:r>
      <w:del w:id="427" w:author="Camila Bruder" w:date="2024-01-31T11:23:00Z">
        <w:r w:rsidR="00692C1E" w:rsidRPr="00420A7E" w:rsidDel="00407CD7">
          <w:rPr>
            <w:color w:val="000000" w:themeColor="text1"/>
            <w:lang w:val="en-US"/>
          </w:rPr>
          <w:delText xml:space="preserve">bootstrapped </w:delText>
        </w:r>
      </w:del>
      <w:r w:rsidR="00692C1E" w:rsidRPr="00420A7E">
        <w:rPr>
          <w:color w:val="000000" w:themeColor="text1"/>
          <w:lang w:val="en-US"/>
        </w:rPr>
        <w:t>95% confidence intervals; see Methods for details)</w:t>
      </w:r>
      <w:del w:id="428" w:author="Camila Bruder" w:date="2024-01-31T11:33:00Z">
        <w:r w:rsidR="00692C1E" w:rsidRPr="00420A7E" w:rsidDel="00A2225A">
          <w:rPr>
            <w:color w:val="000000" w:themeColor="text1"/>
            <w:lang w:val="en-US"/>
          </w:rPr>
          <w:delText>,</w:delText>
        </w:r>
      </w:del>
      <w:del w:id="429" w:author="Camila Bruder" w:date="2024-01-31T11:34:00Z">
        <w:r w:rsidR="00692C1E" w:rsidRPr="00420A7E" w:rsidDel="00A2225A">
          <w:rPr>
            <w:color w:val="000000" w:themeColor="text1"/>
            <w:lang w:val="en-US"/>
          </w:rPr>
          <w:delText xml:space="preserve"> </w:delText>
        </w:r>
        <w:r w:rsidR="00DB07A1" w:rsidRPr="00420A7E" w:rsidDel="00A2225A">
          <w:rPr>
            <w:color w:val="000000" w:themeColor="text1"/>
            <w:lang w:val="en-US"/>
          </w:rPr>
          <w:delText xml:space="preserve">to consider </w:delText>
        </w:r>
        <w:r w:rsidR="00D46D7B" w:rsidRPr="00420A7E" w:rsidDel="00A2225A">
          <w:rPr>
            <w:color w:val="000000" w:themeColor="text1"/>
            <w:lang w:val="en-US"/>
          </w:rPr>
          <w:delText xml:space="preserve">interstyle </w:delText>
        </w:r>
        <w:r w:rsidR="00DB07A1" w:rsidRPr="00420A7E" w:rsidDel="00A2225A">
          <w:rPr>
            <w:color w:val="000000" w:themeColor="text1"/>
            <w:lang w:val="en-US"/>
          </w:rPr>
          <w:delText>agreement high</w:delText>
        </w:r>
      </w:del>
      <w:r w:rsidR="00692C1E" w:rsidRPr="00420A7E">
        <w:rPr>
          <w:color w:val="000000" w:themeColor="text1"/>
          <w:lang w:val="en-US"/>
        </w:rPr>
        <w:t xml:space="preserve">, in </w:t>
      </w:r>
      <w:r w:rsidR="00DB07A1" w:rsidRPr="00420A7E">
        <w:rPr>
          <w:color w:val="000000" w:themeColor="text1"/>
          <w:lang w:val="en-US"/>
        </w:rPr>
        <w:t xml:space="preserve">which </w:t>
      </w:r>
      <w:r w:rsidR="00692C1E" w:rsidRPr="00420A7E">
        <w:rPr>
          <w:color w:val="000000" w:themeColor="text1"/>
          <w:lang w:val="en-US"/>
        </w:rPr>
        <w:t xml:space="preserve">case </w:t>
      </w:r>
      <w:r w:rsidR="00DB07A1" w:rsidRPr="00420A7E">
        <w:rPr>
          <w:color w:val="000000" w:themeColor="text1"/>
          <w:lang w:val="en-US"/>
        </w:rPr>
        <w:t xml:space="preserve">average preferences </w:t>
      </w:r>
      <w:r w:rsidR="00692C1E" w:rsidRPr="00420A7E">
        <w:rPr>
          <w:color w:val="000000" w:themeColor="text1"/>
          <w:lang w:val="en-US"/>
        </w:rPr>
        <w:t>w</w:t>
      </w:r>
      <w:r w:rsidR="00D46D7B" w:rsidRPr="00420A7E">
        <w:rPr>
          <w:color w:val="000000" w:themeColor="text1"/>
          <w:lang w:val="en-US"/>
        </w:rPr>
        <w:t xml:space="preserve">ill </w:t>
      </w:r>
      <w:r w:rsidR="00692C1E" w:rsidRPr="00420A7E">
        <w:rPr>
          <w:color w:val="000000" w:themeColor="text1"/>
          <w:lang w:val="en-US"/>
        </w:rPr>
        <w:t>be considered</w:t>
      </w:r>
      <w:r w:rsidR="00DB07A1" w:rsidRPr="00420A7E">
        <w:rPr>
          <w:color w:val="000000" w:themeColor="text1"/>
          <w:lang w:val="en-US"/>
        </w:rPr>
        <w:t xml:space="preserve"> </w:t>
      </w:r>
      <w:r w:rsidR="002928B6" w:rsidRPr="00420A7E">
        <w:rPr>
          <w:color w:val="000000" w:themeColor="text1"/>
          <w:lang w:val="en-US"/>
        </w:rPr>
        <w:t xml:space="preserve">highly </w:t>
      </w:r>
      <w:r w:rsidR="00DB07A1" w:rsidRPr="00420A7E">
        <w:rPr>
          <w:color w:val="000000" w:themeColor="text1"/>
          <w:lang w:val="en-US"/>
        </w:rPr>
        <w:t>consistent</w:t>
      </w:r>
      <w:r w:rsidR="009C3A47" w:rsidRPr="00420A7E">
        <w:rPr>
          <w:color w:val="000000" w:themeColor="text1"/>
          <w:lang w:val="en-US"/>
        </w:rPr>
        <w:t xml:space="preserve"> across styles</w:t>
      </w:r>
      <w:r w:rsidR="00B37C78" w:rsidRPr="00420A7E">
        <w:rPr>
          <w:color w:val="000000" w:themeColor="text1"/>
          <w:lang w:val="en-US"/>
        </w:rPr>
        <w:t>. A</w:t>
      </w:r>
      <w:r w:rsidR="007741C4" w:rsidRPr="00420A7E">
        <w:rPr>
          <w:color w:val="000000" w:themeColor="text1"/>
          <w:lang w:val="en-US"/>
        </w:rPr>
        <w:t xml:space="preserve">lternatively, </w:t>
      </w:r>
      <w:r w:rsidR="00B37C78" w:rsidRPr="00420A7E">
        <w:rPr>
          <w:color w:val="000000" w:themeColor="text1"/>
          <w:lang w:val="en-US"/>
        </w:rPr>
        <w:t>a</w:t>
      </w:r>
      <w:r w:rsidR="00D84948" w:rsidRPr="00420A7E">
        <w:rPr>
          <w:color w:val="000000" w:themeColor="text1"/>
          <w:lang w:val="en-US"/>
        </w:rPr>
        <w:t>n</w:t>
      </w:r>
      <w:r w:rsidR="00B37C78" w:rsidRPr="00420A7E">
        <w:rPr>
          <w:color w:val="000000" w:themeColor="text1"/>
          <w:lang w:val="en-US"/>
        </w:rPr>
        <w:t xml:space="preserve"> </w:t>
      </w:r>
      <w:del w:id="430" w:author="Camila Bruder" w:date="2024-01-31T11:23:00Z">
        <w:r w:rsidR="00D84948" w:rsidRPr="00420A7E" w:rsidDel="00407CD7">
          <w:rPr>
            <w:rStyle w:val="CommentReference"/>
            <w:rFonts w:eastAsiaTheme="majorEastAsia"/>
            <w:color w:val="000000" w:themeColor="text1"/>
            <w:sz w:val="24"/>
            <w:szCs w:val="24"/>
            <w:lang w:val="en-US"/>
          </w:rPr>
          <w:sym w:font="Symbol" w:char="F061"/>
        </w:r>
        <w:r w:rsidR="00D84948" w:rsidRPr="00420A7E" w:rsidDel="00407CD7">
          <w:rPr>
            <w:rStyle w:val="CommentReference"/>
            <w:rFonts w:eastAsiaTheme="majorEastAsia"/>
            <w:i/>
            <w:iCs/>
            <w:color w:val="000000" w:themeColor="text1"/>
            <w:sz w:val="24"/>
            <w:szCs w:val="24"/>
            <w:vertAlign w:val="subscript"/>
            <w:lang w:val="en-US"/>
          </w:rPr>
          <w:delText>K</w:delText>
        </w:r>
      </w:del>
      <w:proofErr w:type="spellStart"/>
      <w:ins w:id="431" w:author="Camila Bruder" w:date="2024-01-31T11:23:00Z">
        <w:r w:rsidR="00407CD7">
          <w:rPr>
            <w:rStyle w:val="CommentReference"/>
            <w:rFonts w:eastAsiaTheme="majorEastAsia"/>
            <w:color w:val="000000" w:themeColor="text1"/>
            <w:sz w:val="24"/>
            <w:szCs w:val="24"/>
            <w:lang w:val="en-US"/>
          </w:rPr>
          <w:t>interstyle</w:t>
        </w:r>
        <w:proofErr w:type="spellEnd"/>
        <w:r w:rsidR="00407CD7">
          <w:rPr>
            <w:rStyle w:val="CommentReference"/>
            <w:rFonts w:eastAsiaTheme="majorEastAsia"/>
            <w:color w:val="000000" w:themeColor="text1"/>
            <w:sz w:val="24"/>
            <w:szCs w:val="24"/>
            <w:lang w:val="en-US"/>
          </w:rPr>
          <w:t xml:space="preserve"> agreement</w:t>
        </w:r>
      </w:ins>
      <w:r w:rsidR="00D84948" w:rsidRPr="00420A7E">
        <w:rPr>
          <w:rFonts w:eastAsiaTheme="minorHAnsi"/>
          <w:color w:val="000000" w:themeColor="text1"/>
          <w:lang w:val="en-US"/>
        </w:rPr>
        <w:t xml:space="preserve"> </w:t>
      </w:r>
      <w:r w:rsidR="00A81A40" w:rsidRPr="00420A7E">
        <w:rPr>
          <w:color w:val="000000" w:themeColor="text1"/>
          <w:lang w:val="en-US"/>
        </w:rPr>
        <w:t xml:space="preserve">value </w:t>
      </w:r>
      <w:r w:rsidR="00D46D7B" w:rsidRPr="00420A7E">
        <w:rPr>
          <w:color w:val="000000" w:themeColor="text1"/>
          <w:lang w:val="en-US"/>
        </w:rPr>
        <w:t xml:space="preserve">(including the confidence interval) </w:t>
      </w:r>
      <w:r w:rsidR="007741C4" w:rsidRPr="00420A7E">
        <w:rPr>
          <w:color w:val="000000" w:themeColor="text1"/>
          <w:lang w:val="en-US"/>
        </w:rPr>
        <w:t xml:space="preserve">inferior to .8 </w:t>
      </w:r>
      <w:r w:rsidR="00D46D7B" w:rsidRPr="00420A7E">
        <w:rPr>
          <w:color w:val="000000" w:themeColor="text1"/>
          <w:lang w:val="en-US"/>
        </w:rPr>
        <w:t>will</w:t>
      </w:r>
      <w:r w:rsidR="007741C4" w:rsidRPr="00420A7E">
        <w:rPr>
          <w:color w:val="000000" w:themeColor="text1"/>
          <w:lang w:val="en-US"/>
        </w:rPr>
        <w:t xml:space="preserve"> indicate </w:t>
      </w:r>
      <w:r w:rsidR="00D46D7B" w:rsidRPr="00420A7E">
        <w:rPr>
          <w:color w:val="000000" w:themeColor="text1"/>
          <w:lang w:val="en-US"/>
        </w:rPr>
        <w:t xml:space="preserve">that </w:t>
      </w:r>
      <w:r w:rsidR="007741C4" w:rsidRPr="00420A7E">
        <w:rPr>
          <w:color w:val="000000" w:themeColor="text1"/>
          <w:lang w:val="en-US"/>
        </w:rPr>
        <w:t xml:space="preserve">preferences </w:t>
      </w:r>
      <w:r w:rsidR="00692C1E" w:rsidRPr="00420A7E">
        <w:rPr>
          <w:color w:val="000000" w:themeColor="text1"/>
          <w:lang w:val="en-US"/>
        </w:rPr>
        <w:t xml:space="preserve">were not </w:t>
      </w:r>
      <w:r w:rsidR="002928B6" w:rsidRPr="00420A7E">
        <w:rPr>
          <w:color w:val="000000" w:themeColor="text1"/>
          <w:lang w:val="en-US"/>
        </w:rPr>
        <w:t xml:space="preserve">highly </w:t>
      </w:r>
      <w:r w:rsidR="00692C1E" w:rsidRPr="00420A7E">
        <w:rPr>
          <w:color w:val="000000" w:themeColor="text1"/>
          <w:lang w:val="en-US"/>
        </w:rPr>
        <w:t>consistent</w:t>
      </w:r>
      <w:r w:rsidR="00AF2FE6" w:rsidRPr="00420A7E">
        <w:rPr>
          <w:color w:val="000000" w:themeColor="text1"/>
          <w:lang w:val="en-US"/>
        </w:rPr>
        <w:t xml:space="preserve"> (i.e., </w:t>
      </w:r>
      <w:ins w:id="432" w:author="Camila Bruder" w:date="2024-02-05T12:43:00Z">
        <w:r w:rsidR="00BA6E87">
          <w:rPr>
            <w:color w:val="000000" w:themeColor="text1"/>
            <w:lang w:val="en-US"/>
          </w:rPr>
          <w:t xml:space="preserve">preferences </w:t>
        </w:r>
      </w:ins>
      <w:del w:id="433" w:author="Camila Bruder" w:date="2024-02-05T12:43:00Z">
        <w:r w:rsidR="00774A49" w:rsidRPr="00420A7E" w:rsidDel="00BA6E87">
          <w:rPr>
            <w:color w:val="000000" w:themeColor="text1"/>
            <w:lang w:val="en-US"/>
          </w:rPr>
          <w:delText xml:space="preserve">variation </w:delText>
        </w:r>
      </w:del>
      <w:ins w:id="434" w:author="Camila Bruder" w:date="2024-02-05T12:43:00Z">
        <w:r w:rsidR="00BA6E87" w:rsidRPr="00420A7E">
          <w:rPr>
            <w:color w:val="000000" w:themeColor="text1"/>
            <w:lang w:val="en-US"/>
          </w:rPr>
          <w:t>vari</w:t>
        </w:r>
        <w:r w:rsidR="00BA6E87">
          <w:rPr>
            <w:color w:val="000000" w:themeColor="text1"/>
            <w:lang w:val="en-US"/>
          </w:rPr>
          <w:t>ed</w:t>
        </w:r>
        <w:r w:rsidR="00BA6E87" w:rsidRPr="00420A7E">
          <w:rPr>
            <w:color w:val="000000" w:themeColor="text1"/>
            <w:lang w:val="en-US"/>
          </w:rPr>
          <w:t xml:space="preserve"> </w:t>
        </w:r>
      </w:ins>
      <w:r w:rsidR="007741C4" w:rsidRPr="00420A7E">
        <w:rPr>
          <w:color w:val="000000" w:themeColor="text1"/>
          <w:lang w:val="en-US"/>
        </w:rPr>
        <w:t>depending on the styl</w:t>
      </w:r>
      <w:r w:rsidR="00B37C78" w:rsidRPr="00420A7E">
        <w:rPr>
          <w:color w:val="000000" w:themeColor="text1"/>
          <w:lang w:val="en-US"/>
        </w:rPr>
        <w:t>e</w:t>
      </w:r>
      <w:r w:rsidR="00AF2FE6" w:rsidRPr="00420A7E">
        <w:rPr>
          <w:color w:val="000000" w:themeColor="text1"/>
          <w:lang w:val="en-US"/>
        </w:rPr>
        <w:t>)</w:t>
      </w:r>
      <w:r w:rsidR="007741C4" w:rsidRPr="00420A7E">
        <w:rPr>
          <w:color w:val="000000" w:themeColor="text1"/>
          <w:lang w:val="en-US"/>
        </w:rPr>
        <w:t xml:space="preserve">. </w:t>
      </w:r>
      <w:r w:rsidR="00AF2FE6" w:rsidRPr="00420A7E">
        <w:rPr>
          <w:color w:val="000000" w:themeColor="text1"/>
          <w:lang w:val="en-US"/>
        </w:rPr>
        <w:t xml:space="preserve">The rationale for choosing the value of .8 as our threshold is </w:t>
      </w:r>
      <w:r w:rsidR="00B018DB" w:rsidRPr="00420A7E">
        <w:rPr>
          <w:color w:val="000000" w:themeColor="text1"/>
          <w:lang w:val="en-US"/>
        </w:rPr>
        <w:t>based on a general recommendation of this value</w:t>
      </w:r>
      <w:r w:rsidR="00B37C78" w:rsidRPr="00420A7E">
        <w:rPr>
          <w:color w:val="000000" w:themeColor="text1"/>
          <w:lang w:val="en-US"/>
        </w:rPr>
        <w:t xml:space="preserve"> a</w:t>
      </w:r>
      <w:r w:rsidR="00B018DB" w:rsidRPr="00420A7E">
        <w:rPr>
          <w:color w:val="000000" w:themeColor="text1"/>
          <w:lang w:val="en-US"/>
        </w:rPr>
        <w:t>s a</w:t>
      </w:r>
      <w:r w:rsidR="00B37C78" w:rsidRPr="00420A7E">
        <w:rPr>
          <w:color w:val="000000" w:themeColor="text1"/>
          <w:lang w:val="en-US"/>
        </w:rPr>
        <w:t xml:space="preserve"> minimally acceptable level of reliability </w:t>
      </w:r>
      <w:r w:rsidR="00B37C78" w:rsidRPr="00420A7E">
        <w:rPr>
          <w:color w:val="000000" w:themeColor="text1"/>
          <w:lang w:val="en-US"/>
        </w:rPr>
        <w:fldChar w:fldCharType="begin"/>
      </w:r>
      <w:r w:rsidR="00D84948" w:rsidRPr="00420A7E">
        <w:rPr>
          <w:color w:val="000000" w:themeColor="text1"/>
          <w:lang w:val="en-US"/>
        </w:rPr>
        <w:instrText xml:space="preserve"> ADDIN ZOTERO_ITEM CSL_CITATION {"citationID":"e6lJZnP0","properties":{"formattedCitation":"(Krippendorff, 2004, p. 241)","plainCitation":"(Krippendorff, 2004, p. 241)","noteIndex":0},"citationItems":[{"id":3930,"uris":["http://zotero.org/users/local/CelvPSso/items/HJSVTULU"],"itemData":{"id":3930,"type":"book","abstract":"Krippendorff, K. (2004). Content analysis: An introduction to its methodology. Second Edition.\nThousand Oaks, CA: Sage.","edition":"Second","event-place":"Thousand Oaks, CA","publisher":"Sage","publisher-place":"Thousand Oaks, CA","title":"Content analysis: An introduction to its methodology","author":[{"family":"Krippendorff","given":"Klaus"}],"issued":{"date-parts":[["2004"]]}},"locator":"241","label":"page"}],"schema":"https://github.com/citation-style-language/schema/raw/master/csl-citation.json"} </w:instrText>
      </w:r>
      <w:r w:rsidR="00B37C78" w:rsidRPr="00420A7E">
        <w:rPr>
          <w:color w:val="000000" w:themeColor="text1"/>
          <w:lang w:val="en-US"/>
        </w:rPr>
        <w:fldChar w:fldCharType="separate"/>
      </w:r>
      <w:r w:rsidR="00D84948" w:rsidRPr="00420A7E">
        <w:rPr>
          <w:noProof/>
          <w:color w:val="000000" w:themeColor="text1"/>
          <w:lang w:val="en-US"/>
        </w:rPr>
        <w:t>(Krippendorff, 2004, p. 241)</w:t>
      </w:r>
      <w:r w:rsidR="00B37C78" w:rsidRPr="00420A7E">
        <w:rPr>
          <w:color w:val="000000" w:themeColor="text1"/>
          <w:lang w:val="en-US"/>
        </w:rPr>
        <w:fldChar w:fldCharType="end"/>
      </w:r>
      <w:r w:rsidR="00B37C78" w:rsidRPr="00420A7E">
        <w:rPr>
          <w:color w:val="000000" w:themeColor="text1"/>
          <w:lang w:val="en-US"/>
        </w:rPr>
        <w:t xml:space="preserve"> and</w:t>
      </w:r>
      <w:r w:rsidR="00B018DB" w:rsidRPr="00420A7E">
        <w:rPr>
          <w:color w:val="000000" w:themeColor="text1"/>
          <w:lang w:val="en-US"/>
        </w:rPr>
        <w:t xml:space="preserve"> </w:t>
      </w:r>
      <w:r w:rsidR="007D25CE" w:rsidRPr="00420A7E">
        <w:rPr>
          <w:color w:val="000000" w:themeColor="text1"/>
          <w:lang w:val="en-US"/>
        </w:rPr>
        <w:t xml:space="preserve">on our </w:t>
      </w:r>
      <w:r w:rsidR="00B018DB" w:rsidRPr="00420A7E">
        <w:rPr>
          <w:color w:val="000000" w:themeColor="text1"/>
          <w:lang w:val="en-US"/>
        </w:rPr>
        <w:t xml:space="preserve">own data </w:t>
      </w:r>
      <w:r w:rsidR="00B37C78" w:rsidRPr="00420A7E">
        <w:rPr>
          <w:color w:val="000000" w:themeColor="text1"/>
          <w:lang w:val="en-US"/>
        </w:rPr>
        <w:t>simulations</w:t>
      </w:r>
      <w:r w:rsidR="007D25CE" w:rsidRPr="00420A7E">
        <w:rPr>
          <w:color w:val="000000" w:themeColor="text1"/>
          <w:lang w:val="en-US"/>
        </w:rPr>
        <w:t xml:space="preserve">, </w:t>
      </w:r>
      <w:r w:rsidR="007D25CE" w:rsidRPr="00420A7E">
        <w:rPr>
          <w:color w:val="000000" w:themeColor="text1"/>
          <w:lang w:val="en-US"/>
        </w:rPr>
        <w:lastRenderedPageBreak/>
        <w:t>which</w:t>
      </w:r>
      <w:r w:rsidR="00774A49" w:rsidRPr="00420A7E">
        <w:rPr>
          <w:color w:val="000000" w:themeColor="text1"/>
          <w:lang w:val="en-US"/>
        </w:rPr>
        <w:t xml:space="preserve"> allowed us to observe</w:t>
      </w:r>
      <w:r w:rsidR="00B37C78" w:rsidRPr="00420A7E">
        <w:rPr>
          <w:color w:val="000000" w:themeColor="text1"/>
          <w:lang w:val="en-US"/>
        </w:rPr>
        <w:t xml:space="preserve"> </w:t>
      </w:r>
      <w:r w:rsidR="00B018DB" w:rsidRPr="00420A7E">
        <w:rPr>
          <w:color w:val="000000" w:themeColor="text1"/>
          <w:lang w:val="en-US"/>
        </w:rPr>
        <w:t xml:space="preserve">that </w:t>
      </w:r>
      <w:r w:rsidR="00774A49" w:rsidRPr="00420A7E">
        <w:rPr>
          <w:color w:val="000000" w:themeColor="text1"/>
          <w:lang w:val="en-US"/>
        </w:rPr>
        <w:t xml:space="preserve">this </w:t>
      </w:r>
      <w:r w:rsidR="00B018DB" w:rsidRPr="00420A7E">
        <w:rPr>
          <w:color w:val="000000" w:themeColor="text1"/>
          <w:lang w:val="en-US"/>
        </w:rPr>
        <w:t>value</w:t>
      </w:r>
      <w:r w:rsidR="00B37C78" w:rsidRPr="00420A7E">
        <w:rPr>
          <w:color w:val="000000" w:themeColor="text1"/>
          <w:lang w:val="en-US"/>
        </w:rPr>
        <w:t xml:space="preserve"> </w:t>
      </w:r>
      <w:r w:rsidR="00B018DB" w:rsidRPr="00420A7E">
        <w:rPr>
          <w:color w:val="000000" w:themeColor="text1"/>
          <w:lang w:val="en-US"/>
        </w:rPr>
        <w:t xml:space="preserve">indeed </w:t>
      </w:r>
      <w:r w:rsidR="007D25CE" w:rsidRPr="00420A7E">
        <w:rPr>
          <w:color w:val="000000" w:themeColor="text1"/>
          <w:lang w:val="en-US"/>
        </w:rPr>
        <w:t xml:space="preserve">corresponds </w:t>
      </w:r>
      <w:r w:rsidR="00AF2FE6" w:rsidRPr="00420A7E">
        <w:rPr>
          <w:color w:val="000000" w:themeColor="text1"/>
          <w:lang w:val="en-US"/>
        </w:rPr>
        <w:t>to a</w:t>
      </w:r>
      <w:r w:rsidR="00B37C78" w:rsidRPr="00420A7E">
        <w:rPr>
          <w:color w:val="000000" w:themeColor="text1"/>
          <w:lang w:val="en-US"/>
        </w:rPr>
        <w:t xml:space="preserve"> high level of consistency in preferences across styles. </w:t>
      </w:r>
      <w:r w:rsidR="00A81A40" w:rsidRPr="00420A7E">
        <w:rPr>
          <w:color w:val="000000" w:themeColor="text1"/>
          <w:lang w:val="en-US"/>
        </w:rPr>
        <w:t xml:space="preserve">Please see </w:t>
      </w:r>
      <w:ins w:id="435" w:author="Camila Bruder" w:date="2024-02-01T13:08:00Z">
        <w:r w:rsidR="007A74B0">
          <w:rPr>
            <w:color w:val="000000" w:themeColor="text1"/>
            <w:lang w:val="en-US"/>
          </w:rPr>
          <w:t xml:space="preserve">the Methods </w:t>
        </w:r>
      </w:ins>
      <w:ins w:id="436" w:author="Camila Bruder" w:date="2024-02-02T12:07:00Z">
        <w:r w:rsidR="00634903">
          <w:rPr>
            <w:color w:val="000000" w:themeColor="text1"/>
            <w:lang w:val="en-US"/>
          </w:rPr>
          <w:t>s</w:t>
        </w:r>
      </w:ins>
      <w:ins w:id="437" w:author="Camila Bruder" w:date="2024-02-01T13:08:00Z">
        <w:r w:rsidR="007A74B0">
          <w:rPr>
            <w:color w:val="000000" w:themeColor="text1"/>
            <w:lang w:val="en-US"/>
          </w:rPr>
          <w:t xml:space="preserve">ection (2.4.2) </w:t>
        </w:r>
      </w:ins>
      <w:del w:id="438" w:author="Camila Bruder" w:date="2024-02-01T13:08:00Z">
        <w:r w:rsidR="00A81A40" w:rsidRPr="00420A7E" w:rsidDel="007A74B0">
          <w:rPr>
            <w:color w:val="000000" w:themeColor="text1"/>
            <w:lang w:val="en-US"/>
          </w:rPr>
          <w:delText xml:space="preserve">acompanying R scripts </w:delText>
        </w:r>
      </w:del>
      <w:ins w:id="439" w:author="Camila Bruder" w:date="2024-02-01T13:08:00Z">
        <w:r w:rsidR="007A74B0">
          <w:rPr>
            <w:color w:val="000000" w:themeColor="text1"/>
            <w:lang w:val="en-US"/>
          </w:rPr>
          <w:t xml:space="preserve">for details on how to compute </w:t>
        </w:r>
      </w:ins>
      <w:proofErr w:type="spellStart"/>
      <w:ins w:id="440" w:author="Camila Bruder" w:date="2024-02-01T13:09:00Z">
        <w:r w:rsidR="007A74B0">
          <w:rPr>
            <w:color w:val="000000" w:themeColor="text1"/>
            <w:lang w:val="en-US"/>
          </w:rPr>
          <w:t>interstyle</w:t>
        </w:r>
        <w:proofErr w:type="spellEnd"/>
        <w:r w:rsidR="007A74B0">
          <w:rPr>
            <w:color w:val="000000" w:themeColor="text1"/>
            <w:lang w:val="en-US"/>
          </w:rPr>
          <w:t xml:space="preserve"> </w:t>
        </w:r>
      </w:ins>
      <w:ins w:id="441" w:author="Camila Bruder" w:date="2024-02-01T13:11:00Z">
        <w:r w:rsidR="007A74B0">
          <w:rPr>
            <w:color w:val="000000" w:themeColor="text1"/>
            <w:lang w:val="en-US"/>
          </w:rPr>
          <w:t>agreement</w:t>
        </w:r>
      </w:ins>
      <w:ins w:id="442" w:author="Camila Bruder" w:date="2024-02-01T13:08:00Z">
        <w:r w:rsidR="007A74B0">
          <w:rPr>
            <w:color w:val="000000" w:themeColor="text1"/>
            <w:lang w:val="en-US"/>
          </w:rPr>
          <w:t xml:space="preserve"> and please see</w:t>
        </w:r>
      </w:ins>
      <w:del w:id="443" w:author="Camila Bruder" w:date="2024-02-01T13:08:00Z">
        <w:r w:rsidR="00A81A40" w:rsidRPr="00420A7E" w:rsidDel="007A74B0">
          <w:rPr>
            <w:color w:val="000000" w:themeColor="text1"/>
            <w:lang w:val="en-US"/>
          </w:rPr>
          <w:delText>and</w:delText>
        </w:r>
      </w:del>
      <w:r w:rsidR="00A81A40" w:rsidRPr="00420A7E">
        <w:rPr>
          <w:color w:val="000000" w:themeColor="text1"/>
          <w:lang w:val="en-US"/>
        </w:rPr>
        <w:t xml:space="preserve"> the Supplementary Information </w:t>
      </w:r>
      <w:r w:rsidR="00A418E6" w:rsidRPr="00420A7E">
        <w:rPr>
          <w:color w:val="000000" w:themeColor="text1"/>
          <w:lang w:val="en-US"/>
        </w:rPr>
        <w:t>(</w:t>
      </w:r>
      <w:r w:rsidR="007D25CE" w:rsidRPr="00420A7E">
        <w:rPr>
          <w:color w:val="000000" w:themeColor="text1"/>
          <w:lang w:val="en-US"/>
        </w:rPr>
        <w:t xml:space="preserve">Supplementary </w:t>
      </w:r>
      <w:r w:rsidR="00A418E6" w:rsidRPr="00420A7E">
        <w:rPr>
          <w:color w:val="000000" w:themeColor="text1"/>
          <w:lang w:val="en-US"/>
        </w:rPr>
        <w:t>Figures S</w:t>
      </w:r>
      <w:ins w:id="444" w:author="Camila Bruder" w:date="2024-02-01T13:10:00Z">
        <w:r w:rsidR="007A74B0">
          <w:rPr>
            <w:color w:val="000000" w:themeColor="text1"/>
            <w:lang w:val="en-US"/>
          </w:rPr>
          <w:t>3</w:t>
        </w:r>
      </w:ins>
      <w:del w:id="445" w:author="Camila Bruder" w:date="2024-02-01T13:10:00Z">
        <w:r w:rsidR="00285F8D" w:rsidRPr="00420A7E" w:rsidDel="007A74B0">
          <w:rPr>
            <w:color w:val="000000" w:themeColor="text1"/>
            <w:lang w:val="en-US"/>
          </w:rPr>
          <w:delText>2</w:delText>
        </w:r>
      </w:del>
      <w:r w:rsidR="00C2550C" w:rsidRPr="00420A7E">
        <w:rPr>
          <w:color w:val="000000" w:themeColor="text1"/>
          <w:lang w:val="en-US"/>
        </w:rPr>
        <w:t xml:space="preserve"> and S</w:t>
      </w:r>
      <w:ins w:id="446" w:author="Camila Bruder" w:date="2024-02-01T13:10:00Z">
        <w:r w:rsidR="007A74B0">
          <w:rPr>
            <w:color w:val="000000" w:themeColor="text1"/>
            <w:lang w:val="en-US"/>
          </w:rPr>
          <w:t>4</w:t>
        </w:r>
      </w:ins>
      <w:del w:id="447" w:author="Camila Bruder" w:date="2024-02-01T13:10:00Z">
        <w:r w:rsidR="00285F8D" w:rsidRPr="00420A7E" w:rsidDel="007A74B0">
          <w:rPr>
            <w:color w:val="000000" w:themeColor="text1"/>
            <w:lang w:val="en-US"/>
          </w:rPr>
          <w:delText>3</w:delText>
        </w:r>
      </w:del>
      <w:r w:rsidR="00A418E6" w:rsidRPr="00420A7E">
        <w:rPr>
          <w:color w:val="000000" w:themeColor="text1"/>
          <w:lang w:val="en-US"/>
        </w:rPr>
        <w:t xml:space="preserve">) </w:t>
      </w:r>
      <w:r w:rsidR="00A81A40" w:rsidRPr="00420A7E">
        <w:rPr>
          <w:color w:val="000000" w:themeColor="text1"/>
          <w:lang w:val="en-US"/>
        </w:rPr>
        <w:t>for a simulation-based demonstration of this solution</w:t>
      </w:r>
      <w:del w:id="448" w:author="Camila Bruder" w:date="2024-02-01T13:11:00Z">
        <w:r w:rsidR="00774A49" w:rsidRPr="00420A7E" w:rsidDel="007A74B0">
          <w:rPr>
            <w:color w:val="000000" w:themeColor="text1"/>
            <w:lang w:val="en-US"/>
          </w:rPr>
          <w:delText xml:space="preserve"> and for </w:delText>
        </w:r>
        <w:r w:rsidR="007D25CE" w:rsidRPr="00420A7E" w:rsidDel="007A74B0">
          <w:rPr>
            <w:color w:val="000000" w:themeColor="text1"/>
            <w:lang w:val="en-US"/>
          </w:rPr>
          <w:delText xml:space="preserve">a </w:delText>
        </w:r>
        <w:r w:rsidR="00774A49" w:rsidRPr="00420A7E" w:rsidDel="007A74B0">
          <w:rPr>
            <w:color w:val="000000" w:themeColor="text1"/>
            <w:lang w:val="en-US"/>
          </w:rPr>
          <w:delText xml:space="preserve">demonstration that an alternative </w:delText>
        </w:r>
        <w:r w:rsidR="007D25CE" w:rsidRPr="00420A7E" w:rsidDel="007A74B0">
          <w:rPr>
            <w:color w:val="000000" w:themeColor="text1"/>
            <w:lang w:val="en-US"/>
          </w:rPr>
          <w:delText xml:space="preserve">approach </w:delText>
        </w:r>
        <w:r w:rsidR="00774A49" w:rsidRPr="00420A7E" w:rsidDel="007A74B0">
          <w:rPr>
            <w:color w:val="000000" w:themeColor="text1"/>
            <w:lang w:val="en-US"/>
          </w:rPr>
          <w:delText>with Friedman test is not sensitive enough to detect the differences of interest</w:delText>
        </w:r>
      </w:del>
      <w:r w:rsidR="00774A49" w:rsidRPr="00420A7E">
        <w:rPr>
          <w:color w:val="000000" w:themeColor="text1"/>
          <w:lang w:val="en-US"/>
        </w:rPr>
        <w:t>.</w:t>
      </w:r>
      <w:r w:rsidR="00985017" w:rsidRPr="00420A7E" w:rsidDel="00985017">
        <w:rPr>
          <w:color w:val="000000" w:themeColor="text1"/>
          <w:lang w:val="en-US"/>
        </w:rPr>
        <w:t xml:space="preserve"> </w:t>
      </w:r>
      <w:r w:rsidR="00774A49" w:rsidRPr="00420A7E">
        <w:rPr>
          <w:color w:val="000000" w:themeColor="text1"/>
          <w:lang w:val="en-US"/>
        </w:rPr>
        <w:t>N</w:t>
      </w:r>
      <w:r w:rsidR="00AF2FE6" w:rsidRPr="00420A7E">
        <w:rPr>
          <w:color w:val="000000" w:themeColor="text1"/>
          <w:lang w:val="en-US"/>
        </w:rPr>
        <w:t>ote that t</w:t>
      </w:r>
      <w:r w:rsidR="00DB07A1" w:rsidRPr="00420A7E">
        <w:rPr>
          <w:color w:val="000000" w:themeColor="text1"/>
          <w:lang w:val="en-US"/>
        </w:rPr>
        <w:t>his is a descriptive approach that does not fit into conventional hypothesis testin</w:t>
      </w:r>
      <w:r w:rsidR="00191195" w:rsidRPr="00420A7E">
        <w:rPr>
          <w:color w:val="000000" w:themeColor="text1"/>
          <w:lang w:val="en-US"/>
        </w:rPr>
        <w:t>g based on</w:t>
      </w:r>
      <w:r w:rsidR="007741C4" w:rsidRPr="00420A7E">
        <w:rPr>
          <w:color w:val="000000" w:themeColor="text1"/>
          <w:lang w:val="en-US"/>
        </w:rPr>
        <w:t xml:space="preserve"> p-values</w:t>
      </w:r>
      <w:r w:rsidR="00191195" w:rsidRPr="00420A7E">
        <w:rPr>
          <w:color w:val="000000" w:themeColor="text1"/>
          <w:lang w:val="en-US"/>
        </w:rPr>
        <w:t>, nor does it allow for</w:t>
      </w:r>
      <w:r w:rsidR="007741C4" w:rsidRPr="00420A7E">
        <w:rPr>
          <w:color w:val="000000" w:themeColor="text1"/>
          <w:lang w:val="en-US"/>
        </w:rPr>
        <w:t xml:space="preserve"> power analy</w:t>
      </w:r>
      <w:r w:rsidR="00A418E6" w:rsidRPr="00420A7E">
        <w:rPr>
          <w:color w:val="000000" w:themeColor="text1"/>
          <w:lang w:val="en-US"/>
        </w:rPr>
        <w:t>s</w:t>
      </w:r>
      <w:r w:rsidR="007741C4" w:rsidRPr="00420A7E">
        <w:rPr>
          <w:color w:val="000000" w:themeColor="text1"/>
          <w:lang w:val="en-US"/>
        </w:rPr>
        <w:t>is</w:t>
      </w:r>
      <w:r w:rsidR="006304E1">
        <w:rPr>
          <w:color w:val="000000" w:themeColor="text1"/>
          <w:lang w:val="en-US"/>
        </w:rPr>
        <w:t>. However,</w:t>
      </w:r>
      <w:r w:rsidR="00774A49" w:rsidRPr="00420A7E">
        <w:rPr>
          <w:color w:val="000000" w:themeColor="text1"/>
          <w:lang w:val="en-US"/>
        </w:rPr>
        <w:t xml:space="preserve"> i</w:t>
      </w:r>
      <w:r w:rsidR="007741C4" w:rsidRPr="00420A7E">
        <w:rPr>
          <w:color w:val="000000" w:themeColor="text1"/>
          <w:lang w:val="en-US"/>
        </w:rPr>
        <w:t xml:space="preserve">t </w:t>
      </w:r>
      <w:r w:rsidR="00A81A40" w:rsidRPr="00420A7E">
        <w:rPr>
          <w:color w:val="000000" w:themeColor="text1"/>
          <w:lang w:val="en-US"/>
        </w:rPr>
        <w:t xml:space="preserve">does </w:t>
      </w:r>
      <w:r w:rsidR="007741C4" w:rsidRPr="00420A7E">
        <w:rPr>
          <w:color w:val="000000" w:themeColor="text1"/>
          <w:lang w:val="en-US"/>
        </w:rPr>
        <w:t xml:space="preserve">allow us to </w:t>
      </w:r>
      <w:r w:rsidR="00A81A40" w:rsidRPr="00420A7E">
        <w:rPr>
          <w:color w:val="000000" w:themeColor="text1"/>
          <w:lang w:val="en-US"/>
        </w:rPr>
        <w:t>test</w:t>
      </w:r>
      <w:r w:rsidR="009C3A47" w:rsidRPr="00420A7E">
        <w:rPr>
          <w:color w:val="000000" w:themeColor="text1"/>
          <w:lang w:val="en-US"/>
        </w:rPr>
        <w:t xml:space="preserve"> our </w:t>
      </w:r>
      <w:r w:rsidR="007741C4" w:rsidRPr="00420A7E">
        <w:rPr>
          <w:color w:val="000000" w:themeColor="text1"/>
          <w:lang w:val="en-US"/>
        </w:rPr>
        <w:t>prediction</w:t>
      </w:r>
      <w:ins w:id="449" w:author="Camila Bruder" w:date="2024-01-31T11:30:00Z">
        <w:r w:rsidR="00A2225A">
          <w:rPr>
            <w:color w:val="000000" w:themeColor="text1"/>
            <w:lang w:val="en-US"/>
          </w:rPr>
          <w:t>: we will conclude</w:t>
        </w:r>
      </w:ins>
      <w:r w:rsidR="007741C4" w:rsidRPr="00420A7E">
        <w:rPr>
          <w:color w:val="000000" w:themeColor="text1"/>
          <w:lang w:val="en-US"/>
        </w:rPr>
        <w:t xml:space="preserve"> that </w:t>
      </w:r>
      <w:r w:rsidR="009C3A47" w:rsidRPr="00420A7E">
        <w:rPr>
          <w:color w:val="000000" w:themeColor="text1"/>
          <w:lang w:val="en-US"/>
        </w:rPr>
        <w:t>preferences</w:t>
      </w:r>
      <w:del w:id="450" w:author="Camila Bruder" w:date="2024-01-31T11:30:00Z">
        <w:r w:rsidR="009C3A47" w:rsidRPr="00420A7E" w:rsidDel="00A2225A">
          <w:rPr>
            <w:color w:val="000000" w:themeColor="text1"/>
            <w:lang w:val="en-US"/>
          </w:rPr>
          <w:delText xml:space="preserve"> will</w:delText>
        </w:r>
      </w:del>
      <w:r w:rsidR="009C3A47" w:rsidRPr="00420A7E">
        <w:rPr>
          <w:color w:val="000000" w:themeColor="text1"/>
          <w:lang w:val="en-US"/>
        </w:rPr>
        <w:t xml:space="preserve"> var</w:t>
      </w:r>
      <w:ins w:id="451" w:author="Camila Bruder" w:date="2024-01-31T11:30:00Z">
        <w:r w:rsidR="00A2225A">
          <w:rPr>
            <w:color w:val="000000" w:themeColor="text1"/>
            <w:lang w:val="en-US"/>
          </w:rPr>
          <w:t>ied</w:t>
        </w:r>
      </w:ins>
      <w:del w:id="452" w:author="Camila Bruder" w:date="2024-01-31T11:30:00Z">
        <w:r w:rsidR="009C3A47" w:rsidRPr="00420A7E" w:rsidDel="00A2225A">
          <w:rPr>
            <w:color w:val="000000" w:themeColor="text1"/>
            <w:lang w:val="en-US"/>
          </w:rPr>
          <w:delText>y</w:delText>
        </w:r>
      </w:del>
      <w:r w:rsidR="009C3A47" w:rsidRPr="00420A7E">
        <w:rPr>
          <w:color w:val="000000" w:themeColor="text1"/>
          <w:lang w:val="en-US"/>
        </w:rPr>
        <w:t xml:space="preserve"> depending on the style</w:t>
      </w:r>
      <w:r w:rsidR="00590292" w:rsidRPr="00420A7E">
        <w:rPr>
          <w:color w:val="000000" w:themeColor="text1"/>
          <w:lang w:val="en-US"/>
        </w:rPr>
        <w:t xml:space="preserve"> </w:t>
      </w:r>
      <w:del w:id="453" w:author="Camila Bruder" w:date="2024-01-31T11:30:00Z">
        <w:r w:rsidR="00590292" w:rsidRPr="00420A7E" w:rsidDel="00A2225A">
          <w:rPr>
            <w:color w:val="000000" w:themeColor="text1"/>
            <w:lang w:val="en-US"/>
          </w:rPr>
          <w:delText>(</w:delText>
        </w:r>
      </w:del>
      <w:ins w:id="454" w:author="Camila Bruder" w:date="2024-01-31T11:30:00Z">
        <w:r w:rsidR="00A2225A">
          <w:rPr>
            <w:color w:val="000000" w:themeColor="text1"/>
            <w:lang w:val="en-US"/>
          </w:rPr>
          <w:t xml:space="preserve">if </w:t>
        </w:r>
      </w:ins>
      <w:r w:rsidR="002B45B5" w:rsidRPr="00420A7E">
        <w:rPr>
          <w:color w:val="000000" w:themeColor="text1"/>
          <w:lang w:val="en-US"/>
        </w:rPr>
        <w:t xml:space="preserve">the </w:t>
      </w:r>
      <w:r w:rsidR="00C97662" w:rsidRPr="00420A7E">
        <w:rPr>
          <w:color w:val="000000" w:themeColor="text1"/>
          <w:lang w:val="en-US"/>
        </w:rPr>
        <w:t>upp</w:t>
      </w:r>
      <w:r w:rsidR="00692C1E" w:rsidRPr="00420A7E">
        <w:rPr>
          <w:color w:val="000000" w:themeColor="text1"/>
          <w:lang w:val="en-US"/>
        </w:rPr>
        <w:t>er</w:t>
      </w:r>
      <w:r w:rsidR="002B45B5" w:rsidRPr="00420A7E">
        <w:rPr>
          <w:color w:val="000000" w:themeColor="text1"/>
          <w:lang w:val="en-US"/>
        </w:rPr>
        <w:t xml:space="preserve"> bound of </w:t>
      </w:r>
      <w:r w:rsidR="00D84948" w:rsidRPr="00420A7E">
        <w:rPr>
          <w:color w:val="000000" w:themeColor="text1"/>
          <w:lang w:val="en-US"/>
        </w:rPr>
        <w:t xml:space="preserve">the </w:t>
      </w:r>
      <w:r w:rsidR="007741C4" w:rsidRPr="00420A7E">
        <w:rPr>
          <w:color w:val="000000" w:themeColor="text1"/>
          <w:lang w:val="en-US"/>
        </w:rPr>
        <w:t>confidence interval</w:t>
      </w:r>
      <w:r w:rsidR="002B45B5" w:rsidRPr="00420A7E">
        <w:rPr>
          <w:color w:val="000000" w:themeColor="text1"/>
          <w:lang w:val="en-US"/>
        </w:rPr>
        <w:t xml:space="preserve"> </w:t>
      </w:r>
      <w:del w:id="455" w:author="Camila Bruder" w:date="2024-01-31T11:30:00Z">
        <w:r w:rsidR="00590292" w:rsidRPr="00420A7E" w:rsidDel="00A2225A">
          <w:rPr>
            <w:color w:val="000000" w:themeColor="text1"/>
            <w:lang w:val="en-US"/>
          </w:rPr>
          <w:delText xml:space="preserve">being set at </w:delText>
        </w:r>
      </w:del>
      <w:del w:id="456" w:author="Camila Bruder" w:date="2024-01-31T11:24:00Z">
        <w:r w:rsidR="00D84948" w:rsidRPr="00420A7E" w:rsidDel="00407CD7">
          <w:rPr>
            <w:rStyle w:val="CommentReference"/>
            <w:rFonts w:eastAsiaTheme="majorEastAsia"/>
            <w:color w:val="000000" w:themeColor="text1"/>
            <w:sz w:val="24"/>
            <w:szCs w:val="24"/>
            <w:lang w:val="en-US"/>
          </w:rPr>
          <w:sym w:font="Symbol" w:char="F061"/>
        </w:r>
        <w:r w:rsidR="00D84948" w:rsidRPr="00420A7E" w:rsidDel="00407CD7">
          <w:rPr>
            <w:rStyle w:val="CommentReference"/>
            <w:rFonts w:eastAsiaTheme="majorEastAsia"/>
            <w:i/>
            <w:iCs/>
            <w:color w:val="000000" w:themeColor="text1"/>
            <w:sz w:val="24"/>
            <w:szCs w:val="24"/>
            <w:vertAlign w:val="subscript"/>
            <w:lang w:val="en-US"/>
          </w:rPr>
          <w:delText>K</w:delText>
        </w:r>
      </w:del>
      <w:ins w:id="457" w:author="Camila Bruder" w:date="2024-01-31T11:30:00Z">
        <w:r w:rsidR="00A2225A">
          <w:rPr>
            <w:color w:val="000000" w:themeColor="text1"/>
            <w:lang w:val="en-US"/>
          </w:rPr>
          <w:t>is equal or superior to</w:t>
        </w:r>
      </w:ins>
      <w:del w:id="458" w:author="Camila Bruder" w:date="2024-01-31T11:30:00Z">
        <w:r w:rsidR="00D84948" w:rsidRPr="00420A7E" w:rsidDel="00A2225A">
          <w:rPr>
            <w:rFonts w:eastAsiaTheme="minorHAnsi"/>
            <w:color w:val="000000" w:themeColor="text1"/>
            <w:lang w:val="en-US"/>
          </w:rPr>
          <w:delText xml:space="preserve"> </w:delText>
        </w:r>
        <w:r w:rsidR="00590292" w:rsidRPr="00420A7E" w:rsidDel="00A2225A">
          <w:rPr>
            <w:color w:val="000000" w:themeColor="text1"/>
            <w:lang w:val="en-US"/>
          </w:rPr>
          <w:delText>=</w:delText>
        </w:r>
      </w:del>
      <w:r w:rsidR="007741C4" w:rsidRPr="00420A7E">
        <w:rPr>
          <w:color w:val="000000" w:themeColor="text1"/>
          <w:lang w:val="en-US"/>
        </w:rPr>
        <w:t xml:space="preserve"> .8</w:t>
      </w:r>
      <w:r w:rsidR="00590292" w:rsidRPr="00420A7E">
        <w:rPr>
          <w:color w:val="000000" w:themeColor="text1"/>
          <w:lang w:val="en-US"/>
        </w:rPr>
        <w:t>)</w:t>
      </w:r>
      <w:r w:rsidR="009C3A47" w:rsidRPr="00420A7E">
        <w:rPr>
          <w:color w:val="000000" w:themeColor="text1"/>
          <w:lang w:val="en-US"/>
        </w:rPr>
        <w:t>.</w:t>
      </w:r>
      <w:r w:rsidR="00692C1E" w:rsidRPr="00420A7E">
        <w:rPr>
          <w:color w:val="000000" w:themeColor="text1"/>
          <w:lang w:val="en-US"/>
        </w:rPr>
        <w:t xml:space="preserve"> </w:t>
      </w:r>
    </w:p>
    <w:p w14:paraId="0E643B81" w14:textId="77777777" w:rsidR="00077BCA" w:rsidRDefault="00077BCA" w:rsidP="00F1381F">
      <w:pPr>
        <w:autoSpaceDE w:val="0"/>
        <w:autoSpaceDN w:val="0"/>
        <w:adjustRightInd w:val="0"/>
        <w:spacing w:line="360" w:lineRule="auto"/>
        <w:jc w:val="both"/>
        <w:rPr>
          <w:b/>
          <w:bCs/>
          <w:color w:val="000000" w:themeColor="text1"/>
          <w:lang w:val="en-US"/>
        </w:rPr>
      </w:pPr>
    </w:p>
    <w:p w14:paraId="5F073BDC" w14:textId="7C7B1261" w:rsidR="00AF2FE6" w:rsidRPr="00077BCA" w:rsidDel="00144D6B" w:rsidRDefault="00077BCA" w:rsidP="00F1381F">
      <w:pPr>
        <w:autoSpaceDE w:val="0"/>
        <w:autoSpaceDN w:val="0"/>
        <w:adjustRightInd w:val="0"/>
        <w:spacing w:line="360" w:lineRule="auto"/>
        <w:jc w:val="both"/>
        <w:rPr>
          <w:del w:id="459" w:author="Camila Bruder" w:date="2024-02-01T12:31:00Z"/>
          <w:b/>
          <w:bCs/>
          <w:i/>
          <w:iCs/>
          <w:color w:val="000000" w:themeColor="text1"/>
          <w:lang w:val="en-US"/>
        </w:rPr>
      </w:pPr>
      <w:del w:id="460" w:author="Camila Bruder" w:date="2024-02-01T12:31:00Z">
        <w:r w:rsidRPr="00077BCA" w:rsidDel="00144D6B">
          <w:rPr>
            <w:b/>
            <w:bCs/>
            <w:color w:val="000000" w:themeColor="text1"/>
            <w:lang w:val="en-US"/>
          </w:rPr>
          <w:delText>1.3.</w:delText>
        </w:r>
        <w:r w:rsidR="008A3B10" w:rsidDel="00144D6B">
          <w:rPr>
            <w:b/>
            <w:bCs/>
            <w:color w:val="000000" w:themeColor="text1"/>
            <w:lang w:val="en-US"/>
          </w:rPr>
          <w:delText>3</w:delText>
        </w:r>
        <w:r w:rsidRPr="00077BCA" w:rsidDel="00144D6B">
          <w:rPr>
            <w:b/>
            <w:bCs/>
            <w:color w:val="000000" w:themeColor="text1"/>
            <w:lang w:val="en-US"/>
          </w:rPr>
          <w:delText xml:space="preserve">    </w:delText>
        </w:r>
      </w:del>
      <w:del w:id="461" w:author="Camila Bruder" w:date="2024-01-23T10:55:00Z">
        <w:r w:rsidRPr="00077BCA" w:rsidDel="00632DBE">
          <w:rPr>
            <w:b/>
            <w:bCs/>
            <w:i/>
            <w:iCs/>
            <w:color w:val="000000" w:themeColor="text1"/>
            <w:lang w:val="en-US"/>
          </w:rPr>
          <w:delText xml:space="preserve">Supporting </w:delText>
        </w:r>
      </w:del>
      <w:del w:id="462" w:author="Camila Bruder" w:date="2024-02-01T12:31:00Z">
        <w:r w:rsidRPr="00077BCA" w:rsidDel="00144D6B">
          <w:rPr>
            <w:b/>
            <w:bCs/>
            <w:i/>
            <w:iCs/>
            <w:color w:val="000000" w:themeColor="text1"/>
            <w:lang w:val="en-US"/>
          </w:rPr>
          <w:delText>analyses</w:delText>
        </w:r>
      </w:del>
    </w:p>
    <w:p w14:paraId="53936EEB" w14:textId="2527D90E" w:rsidR="001E1D8F" w:rsidRPr="00420A7E" w:rsidDel="001E1D8F" w:rsidRDefault="00810048" w:rsidP="001E1D8F">
      <w:pPr>
        <w:spacing w:line="360" w:lineRule="auto"/>
        <w:ind w:firstLine="284"/>
        <w:jc w:val="both"/>
        <w:rPr>
          <w:del w:id="463" w:author="Camila Bruder" w:date="2024-01-31T11:40:00Z"/>
          <w:moveTo w:id="464" w:author="Camila Bruder" w:date="2024-01-31T11:40:00Z"/>
          <w:rFonts w:eastAsiaTheme="minorHAnsi"/>
          <w:color w:val="000000" w:themeColor="text1"/>
          <w:lang w:val="en-US"/>
        </w:rPr>
      </w:pPr>
      <w:del w:id="465" w:author="Camila Bruder" w:date="2024-02-01T12:31:00Z">
        <w:r w:rsidRPr="00420A7E" w:rsidDel="00144D6B">
          <w:rPr>
            <w:color w:val="000000" w:themeColor="text1"/>
            <w:lang w:val="en-US"/>
          </w:rPr>
          <w:delText>T</w:delText>
        </w:r>
        <w:r w:rsidR="007F0A24" w:rsidRPr="00420A7E" w:rsidDel="00144D6B">
          <w:rPr>
            <w:color w:val="000000" w:themeColor="text1"/>
            <w:lang w:val="en-US"/>
          </w:rPr>
          <w:delText xml:space="preserve">wo testing sessions </w:delText>
        </w:r>
        <w:r w:rsidRPr="00420A7E" w:rsidDel="00144D6B">
          <w:rPr>
            <w:color w:val="000000" w:themeColor="text1"/>
            <w:lang w:val="en-US"/>
          </w:rPr>
          <w:delText xml:space="preserve">are proposed </w:delText>
        </w:r>
        <w:r w:rsidR="007F0A24" w:rsidRPr="00420A7E" w:rsidDel="00144D6B">
          <w:rPr>
            <w:color w:val="000000" w:themeColor="text1"/>
            <w:lang w:val="en-US"/>
          </w:rPr>
          <w:delText xml:space="preserve">to </w:delText>
        </w:r>
        <w:r w:rsidRPr="00420A7E" w:rsidDel="00144D6B">
          <w:rPr>
            <w:color w:val="000000" w:themeColor="text1"/>
            <w:lang w:val="en-US"/>
          </w:rPr>
          <w:delText xml:space="preserve">further </w:delText>
        </w:r>
        <w:r w:rsidR="007F0A24" w:rsidRPr="00420A7E" w:rsidDel="00144D6B">
          <w:rPr>
            <w:color w:val="000000" w:themeColor="text1"/>
            <w:lang w:val="en-US"/>
          </w:rPr>
          <w:delText>characterize singing voice preferences</w:delText>
        </w:r>
        <w:r w:rsidRPr="00420A7E" w:rsidDel="00144D6B">
          <w:rPr>
            <w:color w:val="000000" w:themeColor="text1"/>
            <w:lang w:val="en-US"/>
          </w:rPr>
          <w:delText xml:space="preserve"> through </w:delText>
        </w:r>
        <w:r w:rsidR="00904C39" w:rsidRPr="00420A7E" w:rsidDel="00144D6B">
          <w:rPr>
            <w:color w:val="000000" w:themeColor="text1"/>
            <w:lang w:val="en-US"/>
          </w:rPr>
          <w:delText>two complementary analyses.</w:delText>
        </w:r>
        <w:r w:rsidR="007F0A24" w:rsidRPr="00420A7E" w:rsidDel="00144D6B">
          <w:rPr>
            <w:color w:val="000000" w:themeColor="text1"/>
            <w:lang w:val="en-US"/>
          </w:rPr>
          <w:delText xml:space="preserve"> </w:delText>
        </w:r>
        <w:r w:rsidR="00725FD6" w:rsidRPr="00420A7E" w:rsidDel="00144D6B">
          <w:rPr>
            <w:color w:val="000000" w:themeColor="text1"/>
            <w:lang w:val="en-US"/>
          </w:rPr>
          <w:delText>First,</w:delText>
        </w:r>
        <w:r w:rsidR="007F0A24" w:rsidRPr="00420A7E" w:rsidDel="00144D6B">
          <w:rPr>
            <w:color w:val="000000" w:themeColor="text1"/>
            <w:lang w:val="en-US"/>
          </w:rPr>
          <w:delText xml:space="preserve"> </w:delText>
        </w:r>
        <w:r w:rsidR="00904C39" w:rsidRPr="00420A7E" w:rsidDel="00144D6B">
          <w:rPr>
            <w:color w:val="000000" w:themeColor="text1"/>
            <w:lang w:val="en-US"/>
          </w:rPr>
          <w:delText xml:space="preserve">we plan to </w:delText>
        </w:r>
        <w:r w:rsidR="007F0A24" w:rsidRPr="00420A7E" w:rsidDel="00144D6B">
          <w:rPr>
            <w:color w:val="000000" w:themeColor="text1"/>
            <w:lang w:val="en-US"/>
          </w:rPr>
          <w:delText xml:space="preserve">estimate participants’ test-retest intrarater agreement. </w:delText>
        </w:r>
        <w:r w:rsidR="00CB1F22" w:rsidRPr="00420A7E" w:rsidDel="00144D6B">
          <w:rPr>
            <w:color w:val="000000" w:themeColor="text1"/>
            <w:lang w:val="en-US"/>
          </w:rPr>
          <w:delText>M</w:delText>
        </w:r>
        <w:r w:rsidR="007F0A24" w:rsidRPr="00420A7E" w:rsidDel="00144D6B">
          <w:rPr>
            <w:color w:val="000000" w:themeColor="text1"/>
            <w:lang w:val="en-US"/>
          </w:rPr>
          <w:delText>easuring how self-consistent participants are is vital to understand how much participants can agree with each other in the first place.</w:delText>
        </w:r>
        <w:r w:rsidR="002D630A" w:rsidRPr="00420A7E" w:rsidDel="00144D6B">
          <w:rPr>
            <w:color w:val="000000" w:themeColor="text1"/>
            <w:lang w:val="en-US"/>
          </w:rPr>
          <w:delText xml:space="preserve"> If the interrater agreement is low but the intrarater agreement is high (that is, participants’ ratings are consistent between test and retest), one can be sure that ratings were not random, but instead indicate a preponderance of private or idyosincratic taste. A similar</w:delText>
        </w:r>
        <w:r w:rsidRPr="00420A7E" w:rsidDel="00144D6B">
          <w:rPr>
            <w:color w:val="000000" w:themeColor="text1"/>
            <w:lang w:val="en-US"/>
          </w:rPr>
          <w:delText xml:space="preserve"> pattern </w:delText>
        </w:r>
        <w:r w:rsidR="002D630A" w:rsidRPr="00420A7E" w:rsidDel="00144D6B">
          <w:rPr>
            <w:color w:val="000000" w:themeColor="text1"/>
            <w:lang w:val="en-US"/>
          </w:rPr>
          <w:delText xml:space="preserve">was reported by Bruder et al. (2023), where </w:delText>
        </w:r>
        <w:r w:rsidR="00BF044C" w:rsidRPr="00420A7E" w:rsidDel="00144D6B">
          <w:rPr>
            <w:color w:val="000000" w:themeColor="text1"/>
            <w:lang w:val="en-US"/>
          </w:rPr>
          <w:delText xml:space="preserve">test-retest agreement </w:delText>
        </w:r>
        <w:r w:rsidR="002D630A" w:rsidRPr="00420A7E" w:rsidDel="00144D6B">
          <w:rPr>
            <w:color w:val="000000" w:themeColor="text1"/>
            <w:lang w:val="en-US"/>
          </w:rPr>
          <w:delText xml:space="preserve">was high </w:delText>
        </w:r>
        <w:r w:rsidR="00574EE1" w:rsidRPr="00420A7E" w:rsidDel="00144D6B">
          <w:rPr>
            <w:color w:val="000000" w:themeColor="text1"/>
            <w:lang w:val="en-US"/>
          </w:rPr>
          <w:delText>for</w:delText>
        </w:r>
        <w:r w:rsidR="0029716C" w:rsidRPr="00420A7E" w:rsidDel="00144D6B">
          <w:rPr>
            <w:color w:val="000000" w:themeColor="text1"/>
            <w:lang w:val="en-US"/>
          </w:rPr>
          <w:delText xml:space="preserve"> </w:delText>
        </w:r>
        <w:r w:rsidRPr="00420A7E" w:rsidDel="00144D6B">
          <w:rPr>
            <w:color w:val="000000" w:themeColor="text1"/>
            <w:lang w:val="en-US"/>
          </w:rPr>
          <w:delText xml:space="preserve">about half of the online </w:delText>
        </w:r>
        <w:r w:rsidR="0029716C" w:rsidRPr="00420A7E" w:rsidDel="00144D6B">
          <w:rPr>
            <w:color w:val="000000" w:themeColor="text1"/>
            <w:lang w:val="en-US"/>
          </w:rPr>
          <w:delText xml:space="preserve">participants </w:delText>
        </w:r>
        <w:r w:rsidR="00574EE1" w:rsidRPr="00420A7E" w:rsidDel="00144D6B">
          <w:rPr>
            <w:color w:val="000000" w:themeColor="text1"/>
            <w:lang w:val="en-US"/>
          </w:rPr>
          <w:delText>(</w:delText>
        </w:r>
        <w:r w:rsidR="00985017" w:rsidRPr="00420A7E" w:rsidDel="00144D6B">
          <w:rPr>
            <w:i/>
            <w:iCs/>
            <w:color w:val="000000" w:themeColor="text1"/>
            <w:lang w:val="en-US"/>
          </w:rPr>
          <w:delText>r</w:delText>
        </w:r>
        <w:r w:rsidR="0029716C" w:rsidRPr="00420A7E" w:rsidDel="00144D6B">
          <w:rPr>
            <w:color w:val="000000" w:themeColor="text1"/>
            <w:vertAlign w:val="subscript"/>
            <w:lang w:val="en-US"/>
          </w:rPr>
          <w:delText xml:space="preserve">test-retest </w:delText>
        </w:r>
        <w:r w:rsidRPr="00420A7E" w:rsidDel="00144D6B">
          <w:rPr>
            <w:color w:val="000000" w:themeColor="text1"/>
            <w:lang w:val="en-US"/>
          </w:rPr>
          <w:delText xml:space="preserve">&gt;= </w:delText>
        </w:r>
        <w:r w:rsidR="0029716C" w:rsidRPr="00420A7E" w:rsidDel="00144D6B">
          <w:rPr>
            <w:color w:val="000000" w:themeColor="text1"/>
            <w:lang w:val="en-US"/>
          </w:rPr>
          <w:delText>.5</w:delText>
        </w:r>
        <w:r w:rsidR="002D630A" w:rsidRPr="00420A7E" w:rsidDel="00144D6B">
          <w:rPr>
            <w:color w:val="000000" w:themeColor="text1"/>
            <w:lang w:val="en-US"/>
          </w:rPr>
          <w:delText>, but very low interrater agreement indicat</w:delText>
        </w:r>
        <w:r w:rsidR="00135C3A" w:rsidRPr="00420A7E" w:rsidDel="00144D6B">
          <w:rPr>
            <w:color w:val="000000" w:themeColor="text1"/>
            <w:lang w:val="en-US"/>
          </w:rPr>
          <w:delText>ed</w:delText>
        </w:r>
        <w:r w:rsidR="002D630A" w:rsidRPr="00420A7E" w:rsidDel="00144D6B">
          <w:rPr>
            <w:color w:val="000000" w:themeColor="text1"/>
            <w:lang w:val="en-US"/>
          </w:rPr>
          <w:delText xml:space="preserve"> highly idiosyncratic preferences for pop singing.</w:delText>
        </w:r>
        <w:r w:rsidR="0029716C" w:rsidRPr="00420A7E" w:rsidDel="00144D6B">
          <w:rPr>
            <w:color w:val="000000" w:themeColor="text1"/>
            <w:lang w:val="en-US"/>
          </w:rPr>
          <w:delText xml:space="preserve"> </w:delText>
        </w:r>
        <w:r w:rsidR="00725FD6" w:rsidRPr="00420A7E" w:rsidDel="00144D6B">
          <w:rPr>
            <w:color w:val="000000" w:themeColor="text1"/>
            <w:lang w:val="en-US"/>
          </w:rPr>
          <w:delText xml:space="preserve">Secondly, having two testing sessions allows us to </w:delText>
        </w:r>
        <w:r w:rsidR="007F0A24" w:rsidRPr="00420A7E" w:rsidDel="00144D6B">
          <w:rPr>
            <w:color w:val="000000" w:themeColor="text1"/>
            <w:lang w:val="en-US"/>
          </w:rPr>
          <w:delText>conduct variance component analysis</w:delText>
        </w:r>
        <w:r w:rsidR="00CB1F22" w:rsidRPr="00420A7E" w:rsidDel="00144D6B">
          <w:rPr>
            <w:color w:val="000000" w:themeColor="text1"/>
            <w:lang w:val="en-US"/>
          </w:rPr>
          <w:delText xml:space="preserve"> and compute the </w:delText>
        </w:r>
        <w:r w:rsidR="009D270C" w:rsidRPr="00420A7E" w:rsidDel="00144D6B">
          <w:rPr>
            <w:color w:val="000000" w:themeColor="text1"/>
            <w:lang w:val="en-US"/>
          </w:rPr>
          <w:delText>b</w:delText>
        </w:r>
        <w:r w:rsidR="00CB1F22" w:rsidRPr="00420A7E" w:rsidDel="00144D6B">
          <w:rPr>
            <w:color w:val="000000" w:themeColor="text1"/>
            <w:lang w:val="en-US"/>
          </w:rPr>
          <w:delText xml:space="preserve">eholder’s </w:delText>
        </w:r>
        <w:r w:rsidR="009D270C" w:rsidRPr="00420A7E" w:rsidDel="00144D6B">
          <w:rPr>
            <w:color w:val="000000" w:themeColor="text1"/>
            <w:lang w:val="en-US"/>
          </w:rPr>
          <w:delText>i</w:delText>
        </w:r>
        <w:r w:rsidR="00CB1F22" w:rsidRPr="00420A7E" w:rsidDel="00144D6B">
          <w:rPr>
            <w:color w:val="000000" w:themeColor="text1"/>
            <w:lang w:val="en-US"/>
          </w:rPr>
          <w:delText>ndex (Hönekopp, 2006)</w:delText>
        </w:r>
        <w:r w:rsidR="009D270C" w:rsidRPr="00420A7E" w:rsidDel="00144D6B">
          <w:rPr>
            <w:color w:val="000000" w:themeColor="text1"/>
            <w:lang w:val="en-US"/>
          </w:rPr>
          <w:delText xml:space="preserve"> as</w:delText>
        </w:r>
        <w:r w:rsidR="00CB1F22" w:rsidRPr="00420A7E" w:rsidDel="00144D6B">
          <w:rPr>
            <w:color w:val="000000" w:themeColor="text1"/>
            <w:lang w:val="en-US"/>
          </w:rPr>
          <w:delText xml:space="preserve"> </w:delText>
        </w:r>
        <w:r w:rsidR="009D270C" w:rsidRPr="00420A7E" w:rsidDel="00144D6B">
          <w:rPr>
            <w:color w:val="000000" w:themeColor="text1"/>
            <w:lang w:val="en-US"/>
          </w:rPr>
          <w:delText xml:space="preserve">a complementary </w:delText>
        </w:r>
        <w:r w:rsidR="001B7EDE" w:rsidRPr="00420A7E" w:rsidDel="00144D6B">
          <w:rPr>
            <w:color w:val="000000" w:themeColor="text1"/>
            <w:lang w:val="en-US"/>
          </w:rPr>
          <w:delText xml:space="preserve">and very informative </w:delText>
        </w:r>
        <w:r w:rsidR="00CB1F22" w:rsidRPr="00420A7E" w:rsidDel="00144D6B">
          <w:rPr>
            <w:color w:val="000000" w:themeColor="text1"/>
            <w:lang w:val="en-US"/>
          </w:rPr>
          <w:delText xml:space="preserve">measure of agreement or private taste (see details in </w:delText>
        </w:r>
        <w:r w:rsidR="005A2DB7" w:rsidDel="00144D6B">
          <w:rPr>
            <w:color w:val="000000" w:themeColor="text1"/>
            <w:lang w:val="en-US"/>
          </w:rPr>
          <w:delText>S</w:delText>
        </w:r>
        <w:r w:rsidR="00CB1F22" w:rsidRPr="00420A7E" w:rsidDel="00144D6B">
          <w:rPr>
            <w:color w:val="000000" w:themeColor="text1"/>
            <w:lang w:val="en-US"/>
          </w:rPr>
          <w:delText>ection 2.4.</w:delText>
        </w:r>
        <w:r w:rsidR="00D84948" w:rsidRPr="00420A7E" w:rsidDel="00144D6B">
          <w:rPr>
            <w:color w:val="000000" w:themeColor="text1"/>
            <w:lang w:val="en-US"/>
          </w:rPr>
          <w:delText>3</w:delText>
        </w:r>
        <w:r w:rsidR="00CB1F22" w:rsidRPr="00420A7E" w:rsidDel="00144D6B">
          <w:rPr>
            <w:color w:val="000000" w:themeColor="text1"/>
            <w:lang w:val="en-US"/>
          </w:rPr>
          <w:delText>).</w:delText>
        </w:r>
      </w:del>
      <w:moveToRangeStart w:id="466" w:author="Camila Bruder" w:date="2024-01-31T11:19:00Z" w:name="move157592371"/>
      <w:moveTo w:id="467" w:author="Camila Bruder" w:date="2024-01-31T11:19:00Z">
        <w:del w:id="468" w:author="Camila Bruder" w:date="2024-02-01T12:31:00Z">
          <w:r w:rsidR="00407CD7" w:rsidRPr="00420A7E" w:rsidDel="00144D6B">
            <w:rPr>
              <w:color w:val="000000" w:themeColor="text1"/>
              <w:lang w:val="en-US"/>
            </w:rPr>
            <w:delText xml:space="preserve">Krippendorff’s alpha </w:delText>
          </w:r>
          <w:r w:rsidR="00407CD7" w:rsidRPr="00420A7E" w:rsidDel="00144D6B">
            <w:rPr>
              <w:rStyle w:val="CommentReference"/>
              <w:rFonts w:eastAsiaTheme="majorEastAsia"/>
              <w:color w:val="000000" w:themeColor="text1"/>
              <w:sz w:val="24"/>
              <w:szCs w:val="24"/>
              <w:lang w:val="en-US"/>
            </w:rPr>
            <w:delText>(</w:delText>
          </w:r>
          <w:r w:rsidR="00407CD7" w:rsidRPr="00420A7E" w:rsidDel="00144D6B">
            <w:rPr>
              <w:rStyle w:val="CommentReference"/>
              <w:rFonts w:eastAsiaTheme="majorEastAsia"/>
              <w:color w:val="000000" w:themeColor="text1"/>
              <w:sz w:val="24"/>
              <w:szCs w:val="24"/>
              <w:lang w:val="en-US"/>
            </w:rPr>
            <w:sym w:font="Symbol" w:char="F061"/>
          </w:r>
          <w:r w:rsidR="00407CD7" w:rsidRPr="00420A7E" w:rsidDel="00144D6B">
            <w:rPr>
              <w:rStyle w:val="CommentReference"/>
              <w:rFonts w:eastAsiaTheme="majorEastAsia"/>
              <w:i/>
              <w:iCs/>
              <w:color w:val="000000" w:themeColor="text1"/>
              <w:sz w:val="24"/>
              <w:szCs w:val="24"/>
              <w:vertAlign w:val="subscript"/>
              <w:lang w:val="en-US"/>
            </w:rPr>
            <w:delText>K</w:delText>
          </w:r>
          <w:r w:rsidR="00407CD7" w:rsidRPr="00420A7E" w:rsidDel="00144D6B">
            <w:rPr>
              <w:rStyle w:val="CommentReference"/>
              <w:rFonts w:eastAsiaTheme="majorEastAsia"/>
              <w:color w:val="000000" w:themeColor="text1"/>
              <w:sz w:val="24"/>
              <w:szCs w:val="24"/>
              <w:lang w:val="en-US"/>
            </w:rPr>
            <w:delText>)</w:delText>
          </w:r>
        </w:del>
        <w:del w:id="469" w:author="Camila Bruder" w:date="2024-01-31T11:19:00Z">
          <w:r w:rsidR="00407CD7" w:rsidRPr="00420A7E" w:rsidDel="00407CD7">
            <w:rPr>
              <w:rFonts w:eastAsiaTheme="minorHAnsi"/>
              <w:color w:val="000000" w:themeColor="text1"/>
              <w:lang w:val="en-US"/>
            </w:rPr>
            <w:delText xml:space="preserve"> </w:delText>
          </w:r>
          <w:r w:rsidR="00407CD7" w:rsidRPr="00420A7E" w:rsidDel="00407CD7">
            <w:rPr>
              <w:color w:val="000000" w:themeColor="text1"/>
              <w:lang w:val="en-US"/>
            </w:rPr>
            <w:delText>is</w:delText>
          </w:r>
        </w:del>
        <w:del w:id="470" w:author="Camila Bruder" w:date="2024-02-01T12:31:00Z">
          <w:r w:rsidR="00407CD7" w:rsidRPr="00420A7E" w:rsidDel="00144D6B">
            <w:rPr>
              <w:color w:val="000000" w:themeColor="text1"/>
              <w:lang w:val="en-US"/>
            </w:rPr>
            <w:delText xml:space="preserve"> a generalization of several known reliability indices, and widely applicable </w:delText>
          </w:r>
          <w:r w:rsidR="00407CD7" w:rsidRPr="00420A7E" w:rsidDel="00144D6B">
            <w:rPr>
              <w:color w:val="000000" w:themeColor="text1"/>
              <w:lang w:val="en-US"/>
            </w:rPr>
            <w:fldChar w:fldCharType="begin"/>
          </w:r>
          <w:r w:rsidR="00407CD7" w:rsidRPr="00420A7E" w:rsidDel="00144D6B">
            <w:rPr>
              <w:color w:val="000000" w:themeColor="text1"/>
              <w:lang w:val="en-US"/>
            </w:rPr>
            <w:delInstrText xml:space="preserve"> ADDIN ZOTERO_ITEM CSL_CITATION {"citationID":"sNA1X6oE","properties":{"formattedCitation":"(Krippendorff, 2004, 2011)","plainCitation":"(Krippendorff, 2004, 2011)","noteIndex":0},"citationItems":[{"id":3930,"uris":["http://zotero.org/users/local/CelvPSso/items/HJSVTULU"],"itemData":{"id":3930,"type":"book","abstract":"Krippendorff, K. (2004). Content analysis: An introduction to its methodology. Second Edition.\nThousand Oaks, CA: Sage.","edition":"Second","event-place":"Thousand Oaks, CA","publisher":"Sage","publisher-place":"Thousand Oaks, CA","title":"Content analysis: An introduction to its methodology","author":[{"family":"Krippendorff","given":"Klaus"}],"issued":{"date-parts":[["2004"]]}},"label":"page"},{"id":1626,"uris":["http://zotero.org/users/local/CelvPSso/items/HR9VHFJT"],"itemData":{"id":1626,"type":"article-journal","title":"Computing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delInstrText>
          </w:r>
          <w:r w:rsidR="00407CD7" w:rsidRPr="00420A7E" w:rsidDel="00144D6B">
            <w:rPr>
              <w:color w:val="000000" w:themeColor="text1"/>
              <w:lang w:val="en-US"/>
            </w:rPr>
            <w:fldChar w:fldCharType="separate"/>
          </w:r>
          <w:r w:rsidR="00407CD7" w:rsidRPr="00420A7E" w:rsidDel="00144D6B">
            <w:rPr>
              <w:noProof/>
              <w:color w:val="000000" w:themeColor="text1"/>
              <w:lang w:val="en-US"/>
            </w:rPr>
            <w:delText>(Krippendorff, 2004, 2011)</w:delText>
          </w:r>
          <w:r w:rsidR="00407CD7" w:rsidRPr="00420A7E" w:rsidDel="00144D6B">
            <w:rPr>
              <w:color w:val="000000" w:themeColor="text1"/>
              <w:lang w:val="en-US"/>
            </w:rPr>
            <w:fldChar w:fldCharType="end"/>
          </w:r>
        </w:del>
        <w:del w:id="471" w:author="Camila Bruder" w:date="2024-01-31T11:20:00Z">
          <w:r w:rsidR="00407CD7" w:rsidRPr="00420A7E" w:rsidDel="00407CD7">
            <w:rPr>
              <w:color w:val="000000" w:themeColor="text1"/>
              <w:lang w:val="en-US"/>
            </w:rPr>
            <w:delText>.</w:delText>
          </w:r>
        </w:del>
      </w:moveTo>
      <w:moveToRangeStart w:id="472" w:author="Camila Bruder" w:date="2024-01-31T11:40:00Z" w:name="move157593668"/>
      <w:moveToRangeEnd w:id="466"/>
      <w:moveTo w:id="473" w:author="Camila Bruder" w:date="2024-01-31T11:40:00Z">
        <w:del w:id="474" w:author="Camila Bruder" w:date="2024-02-01T12:31:00Z">
          <w:r w:rsidR="001E1D8F" w:rsidRPr="00420A7E" w:rsidDel="00144D6B">
            <w:rPr>
              <w:rFonts w:eastAsiaTheme="minorHAnsi"/>
              <w:color w:val="000000" w:themeColor="text1"/>
              <w:lang w:val="en-US"/>
            </w:rPr>
            <w:delText xml:space="preserve">While we expect all of these measures to produce convergent results, we hope to contribute to methodological discussions about adequate agreement measures </w:delText>
          </w:r>
          <w:r w:rsidR="001E1D8F" w:rsidRPr="00420A7E" w:rsidDel="00144D6B">
            <w:rPr>
              <w:rFonts w:eastAsiaTheme="minorHAnsi"/>
              <w:color w:val="000000" w:themeColor="text1"/>
              <w:lang w:val="en-US"/>
            </w:rPr>
            <w:fldChar w:fldCharType="begin"/>
          </w:r>
          <w:r w:rsidR="001E1D8F" w:rsidRPr="00420A7E" w:rsidDel="00144D6B">
            <w:rPr>
              <w:rFonts w:eastAsiaTheme="minorHAnsi"/>
              <w:color w:val="000000" w:themeColor="text1"/>
              <w:lang w:val="en-US"/>
            </w:rPr>
            <w:delInstrText xml:space="preserve"> ADDIN ZOTERO_ITEM CSL_CITATION {"citationID":"lDIA7mMh","properties":{"formattedCitation":"(Kramer et al., 2018; Martinez et al., 2020)","plainCitation":"(Kramer et al., 2018; Martinez et al., 2020)","noteIndex":0},"citationItems":[{"id":3205,"uris":["http://zotero.org/users/local/CelvPSso/items/U3HVPDCT"],"itemData":{"id":3205,"type":"article-journal","container-title":"PLOS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James"}],"issued":{"date-parts":[["2018",8,17]]}}},{"id":1535,"uris":["http://zotero.org/users/local/CelvPSso/items/RW7GI8JU"],"itemData":{"id":1535,"type":"article-journal","abstract":"Identifying relative idiosyncratic and shared contributions to judgments is a fundamental challenge to the study of human behavior, yet there is no established method for estimating these contributions. Using edge cases of stimuli varying in intrarater reliability and interrater agreement—faces (high on both), objects (high on the former, low on the latter), and complex patterns (low on both)—we showed that variance component analyses (VCAs) accurately captured the psychometric properties of the data (Study 1). Simulations showed that the VCA generalizes to any arbitrary continuous rating and that both sample and stimulus set size affect estimate precision (Study 2). Generally, a minimum of 60 raters and 30 stimuli provided reasonable estimates within our simulations. Furthermore, VCA estimates stabilized given more than two repeated measures, consistent with the finding that both intrarater reliability and interrater agreement increased nonlinearly with repeated measures (Study 3). The VCA provides a rigorous examination of where variance lies in data, can be implemented using mixed models with crossed random effects, and is general enough to be useful in any judgment domain in which agreement and disagreement are important to quantify and in which multiple raters independently rate multiple stimuli.","container-title":"Behavior Research Methods","DOI":"10.3758/s13428-019-01323-0","ISSN":"1554-3528","issue":"4","journalAbbreviation":"Behav Res","language":"en","page":"1428-1444","source":"DOI.org (Crossref)","title":"Quantifying idiosyncratic and shared contributions to judgment","volume":"52","author":[{"family":"Martinez","given":"Joel E."},{"family":"Funk","given":"Friederike"},{"family":"Todorov","given":"Alexander"}],"issued":{"date-parts":[["2020",8]]}}}],"schema":"https://github.com/citation-style-language/schema/raw/master/csl-citation.json"} </w:delInstrText>
          </w:r>
          <w:r w:rsidR="001E1D8F" w:rsidRPr="00420A7E" w:rsidDel="00144D6B">
            <w:rPr>
              <w:rFonts w:eastAsiaTheme="minorHAnsi"/>
              <w:color w:val="000000" w:themeColor="text1"/>
              <w:lang w:val="en-US"/>
            </w:rPr>
            <w:fldChar w:fldCharType="separate"/>
          </w:r>
          <w:r w:rsidR="001E1D8F" w:rsidRPr="00420A7E" w:rsidDel="00144D6B">
            <w:rPr>
              <w:rFonts w:eastAsiaTheme="minorHAnsi"/>
              <w:noProof/>
              <w:color w:val="000000" w:themeColor="text1"/>
              <w:lang w:val="en-US"/>
            </w:rPr>
            <w:delText>(Kramer et al., 2018; Martinez et al., 2020)</w:delText>
          </w:r>
          <w:r w:rsidR="001E1D8F" w:rsidRPr="00420A7E" w:rsidDel="00144D6B">
            <w:rPr>
              <w:rFonts w:eastAsiaTheme="minorHAnsi"/>
              <w:color w:val="000000" w:themeColor="text1"/>
              <w:lang w:val="en-US"/>
            </w:rPr>
            <w:fldChar w:fldCharType="end"/>
          </w:r>
          <w:r w:rsidR="001E1D8F" w:rsidRPr="00420A7E" w:rsidDel="00144D6B">
            <w:rPr>
              <w:rFonts w:eastAsiaTheme="minorHAnsi"/>
              <w:color w:val="000000" w:themeColor="text1"/>
              <w:lang w:val="en-US"/>
            </w:rPr>
            <w:delText xml:space="preserve">.  </w:delText>
          </w:r>
        </w:del>
      </w:moveTo>
    </w:p>
    <w:moveToRangeEnd w:id="472"/>
    <w:p w14:paraId="03CE4801" w14:textId="62B244AA" w:rsidR="007F0A24" w:rsidRPr="00420A7E" w:rsidDel="00144D6B" w:rsidRDefault="007F0A24">
      <w:pPr>
        <w:spacing w:line="360" w:lineRule="auto"/>
        <w:ind w:firstLine="284"/>
        <w:jc w:val="both"/>
        <w:rPr>
          <w:del w:id="475" w:author="Camila Bruder" w:date="2024-02-01T12:31:00Z"/>
          <w:color w:val="000000" w:themeColor="text1"/>
          <w:lang w:val="en-US"/>
        </w:rPr>
        <w:pPrChange w:id="476" w:author="Camila Bruder" w:date="2024-01-31T11:40:00Z">
          <w:pPr>
            <w:snapToGrid w:val="0"/>
            <w:spacing w:line="360" w:lineRule="auto"/>
            <w:ind w:firstLine="284"/>
            <w:jc w:val="both"/>
            <w:outlineLvl w:val="0"/>
          </w:pPr>
        </w:pPrChange>
      </w:pPr>
    </w:p>
    <w:p w14:paraId="6E9069A6" w14:textId="6C011DC6" w:rsidR="00F86FF2" w:rsidRPr="00420A7E" w:rsidDel="00144D6B" w:rsidRDefault="00F86FF2" w:rsidP="00F1381F">
      <w:pPr>
        <w:spacing w:line="360" w:lineRule="auto"/>
        <w:jc w:val="both"/>
        <w:rPr>
          <w:del w:id="477" w:author="Camila Bruder" w:date="2024-02-01T12:31:00Z"/>
          <w:color w:val="000000" w:themeColor="text1"/>
          <w:lang w:val="en-US"/>
        </w:rPr>
      </w:pPr>
    </w:p>
    <w:p w14:paraId="64C2A571" w14:textId="7881F8DB" w:rsidR="00E06B70" w:rsidRPr="00420A7E" w:rsidRDefault="006469AE" w:rsidP="00F1381F">
      <w:pPr>
        <w:spacing w:line="360" w:lineRule="auto"/>
        <w:jc w:val="both"/>
        <w:rPr>
          <w:color w:val="000000" w:themeColor="text1"/>
          <w:lang w:val="en-US"/>
        </w:rPr>
      </w:pPr>
      <w:r w:rsidRPr="00420A7E">
        <w:rPr>
          <w:b/>
          <w:bCs/>
          <w:color w:val="000000" w:themeColor="text1"/>
          <w:lang w:val="en-US"/>
        </w:rPr>
        <w:t xml:space="preserve">2. </w:t>
      </w:r>
      <w:r w:rsidR="00E06B70" w:rsidRPr="00420A7E">
        <w:rPr>
          <w:b/>
          <w:bCs/>
          <w:color w:val="000000" w:themeColor="text1"/>
          <w:lang w:val="en-US"/>
        </w:rPr>
        <w:t>Method</w:t>
      </w:r>
    </w:p>
    <w:p w14:paraId="200BE6E9" w14:textId="4973BF0C" w:rsidR="00E06B70" w:rsidRPr="00420A7E" w:rsidRDefault="006469AE" w:rsidP="00F1381F">
      <w:pPr>
        <w:autoSpaceDE w:val="0"/>
        <w:autoSpaceDN w:val="0"/>
        <w:adjustRightInd w:val="0"/>
        <w:spacing w:line="360" w:lineRule="auto"/>
        <w:jc w:val="both"/>
        <w:rPr>
          <w:b/>
          <w:bCs/>
          <w:color w:val="000000" w:themeColor="text1"/>
          <w:lang w:val="en-US"/>
        </w:rPr>
      </w:pPr>
      <w:r w:rsidRPr="00420A7E">
        <w:rPr>
          <w:b/>
          <w:bCs/>
          <w:color w:val="000000" w:themeColor="text1"/>
          <w:lang w:val="en-US"/>
        </w:rPr>
        <w:t xml:space="preserve">2.1 </w:t>
      </w:r>
      <w:r w:rsidR="00E06B70" w:rsidRPr="00420A7E">
        <w:rPr>
          <w:b/>
          <w:bCs/>
          <w:color w:val="000000" w:themeColor="text1"/>
          <w:lang w:val="en-US"/>
        </w:rPr>
        <w:t>Participants</w:t>
      </w:r>
    </w:p>
    <w:p w14:paraId="477183FF" w14:textId="24CB958E" w:rsidR="00277787" w:rsidRPr="00420A7E" w:rsidRDefault="007252A1" w:rsidP="004913DA">
      <w:pPr>
        <w:autoSpaceDE w:val="0"/>
        <w:autoSpaceDN w:val="0"/>
        <w:adjustRightInd w:val="0"/>
        <w:spacing w:line="360" w:lineRule="auto"/>
        <w:ind w:firstLine="284"/>
        <w:jc w:val="both"/>
        <w:rPr>
          <w:rFonts w:eastAsiaTheme="majorEastAsia"/>
          <w:color w:val="000000" w:themeColor="text1"/>
          <w:shd w:val="clear" w:color="auto" w:fill="FFFFFF"/>
          <w:lang w:val="en-US"/>
        </w:rPr>
      </w:pPr>
      <w:r w:rsidRPr="00420A7E">
        <w:rPr>
          <w:color w:val="000000" w:themeColor="text1"/>
          <w:lang w:val="en-US"/>
        </w:rPr>
        <w:t>Participants will be recruited from the participant database of the Max Planck Institute for Empirical Aesthetic</w:t>
      </w:r>
      <w:r w:rsidR="00181EE4" w:rsidRPr="00420A7E">
        <w:rPr>
          <w:color w:val="000000" w:themeColor="text1"/>
          <w:lang w:val="en-US"/>
        </w:rPr>
        <w:t>s</w:t>
      </w:r>
      <w:r w:rsidRPr="00420A7E">
        <w:rPr>
          <w:color w:val="000000" w:themeColor="text1"/>
          <w:lang w:val="en-US"/>
        </w:rPr>
        <w:t xml:space="preserve">, in Frankfurt, Germany, </w:t>
      </w:r>
      <w:r w:rsidR="00C36BBD" w:rsidRPr="00420A7E">
        <w:rPr>
          <w:color w:val="000000" w:themeColor="text1"/>
          <w:lang w:val="en-US"/>
        </w:rPr>
        <w:t>which consists</w:t>
      </w:r>
      <w:r w:rsidRPr="00420A7E">
        <w:rPr>
          <w:color w:val="000000" w:themeColor="text1"/>
          <w:lang w:val="en-US"/>
        </w:rPr>
        <w:t xml:space="preserve"> of </w:t>
      </w:r>
      <w:r w:rsidR="00EF0F35" w:rsidRPr="00420A7E">
        <w:rPr>
          <w:color w:val="000000" w:themeColor="text1"/>
          <w:lang w:val="en-US"/>
        </w:rPr>
        <w:t xml:space="preserve">adults, mostly </w:t>
      </w:r>
      <w:r w:rsidR="00C36BBD" w:rsidRPr="00420A7E">
        <w:rPr>
          <w:color w:val="000000" w:themeColor="text1"/>
          <w:lang w:val="en-US"/>
        </w:rPr>
        <w:t xml:space="preserve">lay listeners, with a preponderance of students and retired </w:t>
      </w:r>
      <w:r w:rsidR="00181EE4" w:rsidRPr="00420A7E">
        <w:rPr>
          <w:color w:val="000000" w:themeColor="text1"/>
          <w:lang w:val="en-US"/>
        </w:rPr>
        <w:t>persons</w:t>
      </w:r>
      <w:r w:rsidR="00C36BBD" w:rsidRPr="00420A7E">
        <w:rPr>
          <w:color w:val="000000" w:themeColor="text1"/>
          <w:lang w:val="en-US"/>
        </w:rPr>
        <w:t>.</w:t>
      </w:r>
      <w:r w:rsidR="00F86FF2" w:rsidRPr="00420A7E">
        <w:rPr>
          <w:color w:val="000000" w:themeColor="text1"/>
          <w:lang w:val="en-US"/>
        </w:rPr>
        <w:t xml:space="preserve"> </w:t>
      </w:r>
      <w:r w:rsidR="008E4954" w:rsidRPr="00420A7E">
        <w:rPr>
          <w:color w:val="000000" w:themeColor="text1"/>
          <w:lang w:val="en-US"/>
        </w:rPr>
        <w:t>While we acknowledge that this convenience sample shares the generalizability limitations of most studies sampling from “WEIRD” populations (</w:t>
      </w:r>
      <w:r w:rsidR="008E4954" w:rsidRPr="00F65CD1">
        <w:rPr>
          <w:color w:val="000000" w:themeColor="text1"/>
          <w:lang w:val="en-US"/>
        </w:rPr>
        <w:t>White, Educated, Industrialized, Rich, and Democratic</w:t>
      </w:r>
      <w:r w:rsidR="008E4954" w:rsidRPr="00420A7E">
        <w:rPr>
          <w:color w:val="000000" w:themeColor="text1"/>
          <w:lang w:val="en-US"/>
        </w:rPr>
        <w:t xml:space="preserve"> - </w:t>
      </w:r>
      <w:r w:rsidR="008E4954" w:rsidRPr="00420A7E">
        <w:rPr>
          <w:rStyle w:val="apple-converted-space"/>
          <w:rFonts w:eastAsiaTheme="majorEastAsia"/>
          <w:color w:val="000000" w:themeColor="text1"/>
          <w:shd w:val="clear" w:color="auto" w:fill="FFFFFF"/>
          <w:lang w:val="en-US"/>
        </w:rPr>
        <w:t xml:space="preserve">Henrich et al, 2010), </w:t>
      </w:r>
      <w:r w:rsidR="00181EE4" w:rsidRPr="00420A7E">
        <w:rPr>
          <w:rStyle w:val="apple-converted-space"/>
          <w:rFonts w:eastAsiaTheme="majorEastAsia"/>
          <w:color w:val="000000" w:themeColor="text1"/>
          <w:shd w:val="clear" w:color="auto" w:fill="FFFFFF"/>
          <w:lang w:val="en-US"/>
        </w:rPr>
        <w:t xml:space="preserve">we attempt to </w:t>
      </w:r>
      <w:r w:rsidR="00181EE4" w:rsidRPr="00420A7E">
        <w:rPr>
          <w:color w:val="000000" w:themeColor="text1"/>
          <w:lang w:val="en-US"/>
        </w:rPr>
        <w:t xml:space="preserve">enhance representativity of the </w:t>
      </w:r>
      <w:r w:rsidR="003D73E5" w:rsidRPr="00420A7E">
        <w:rPr>
          <w:color w:val="000000" w:themeColor="text1"/>
          <w:lang w:val="en-US"/>
        </w:rPr>
        <w:t>sample</w:t>
      </w:r>
      <w:r w:rsidR="00181EE4" w:rsidRPr="00420A7E">
        <w:rPr>
          <w:color w:val="000000" w:themeColor="text1"/>
          <w:lang w:val="en-US"/>
        </w:rPr>
        <w:t xml:space="preserve"> </w:t>
      </w:r>
      <w:r w:rsidR="008E4954" w:rsidRPr="00420A7E">
        <w:rPr>
          <w:rStyle w:val="apple-converted-space"/>
          <w:rFonts w:eastAsiaTheme="majorEastAsia"/>
          <w:color w:val="000000" w:themeColor="text1"/>
          <w:shd w:val="clear" w:color="auto" w:fill="FFFFFF"/>
          <w:lang w:val="en-US"/>
        </w:rPr>
        <w:t xml:space="preserve">by </w:t>
      </w:r>
      <w:r w:rsidR="008E4954" w:rsidRPr="00420A7E">
        <w:rPr>
          <w:color w:val="000000" w:themeColor="text1"/>
          <w:lang w:val="en-US"/>
        </w:rPr>
        <w:t>examining participants with a large range of musical expertise (</w:t>
      </w:r>
      <w:r w:rsidR="00181EE4" w:rsidRPr="00420A7E">
        <w:rPr>
          <w:color w:val="000000" w:themeColor="text1"/>
          <w:lang w:val="en-US"/>
        </w:rPr>
        <w:t xml:space="preserve">i.e., not </w:t>
      </w:r>
      <w:r w:rsidR="008E4954" w:rsidRPr="00420A7E">
        <w:rPr>
          <w:rStyle w:val="apple-converted-space"/>
          <w:rFonts w:eastAsiaTheme="majorEastAsia"/>
          <w:color w:val="000000" w:themeColor="text1"/>
          <w:shd w:val="clear" w:color="auto" w:fill="FFFFFF"/>
          <w:lang w:val="en-US"/>
        </w:rPr>
        <w:t xml:space="preserve">recruiting only </w:t>
      </w:r>
      <w:r w:rsidR="008E4954" w:rsidRPr="00420A7E">
        <w:rPr>
          <w:color w:val="000000" w:themeColor="text1"/>
          <w:lang w:val="en-US"/>
        </w:rPr>
        <w:t>musically trained participants)</w:t>
      </w:r>
      <w:r w:rsidR="00181EE4" w:rsidRPr="00420A7E">
        <w:rPr>
          <w:rStyle w:val="apple-converted-space"/>
          <w:rFonts w:eastAsiaTheme="majorEastAsia"/>
          <w:color w:val="000000" w:themeColor="text1"/>
          <w:shd w:val="clear" w:color="auto" w:fill="FFFFFF"/>
          <w:lang w:val="en-US"/>
        </w:rPr>
        <w:t xml:space="preserve"> and keep</w:t>
      </w:r>
      <w:r w:rsidR="003D73E5" w:rsidRPr="00420A7E">
        <w:rPr>
          <w:rStyle w:val="apple-converted-space"/>
          <w:rFonts w:eastAsiaTheme="majorEastAsia"/>
          <w:color w:val="000000" w:themeColor="text1"/>
          <w:shd w:val="clear" w:color="auto" w:fill="FFFFFF"/>
          <w:lang w:val="en-US"/>
        </w:rPr>
        <w:t>ing</w:t>
      </w:r>
      <w:r w:rsidR="00181EE4" w:rsidRPr="00420A7E">
        <w:rPr>
          <w:rStyle w:val="apple-converted-space"/>
          <w:rFonts w:eastAsiaTheme="majorEastAsia"/>
          <w:color w:val="000000" w:themeColor="text1"/>
          <w:shd w:val="clear" w:color="auto" w:fill="FFFFFF"/>
          <w:lang w:val="en-US"/>
        </w:rPr>
        <w:t xml:space="preserve"> balance</w:t>
      </w:r>
      <w:r w:rsidR="003D73E5" w:rsidRPr="00420A7E">
        <w:rPr>
          <w:rStyle w:val="apple-converted-space"/>
          <w:rFonts w:eastAsiaTheme="majorEastAsia"/>
          <w:color w:val="000000" w:themeColor="text1"/>
          <w:shd w:val="clear" w:color="auto" w:fill="FFFFFF"/>
          <w:lang w:val="en-US"/>
        </w:rPr>
        <w:t>d</w:t>
      </w:r>
      <w:r w:rsidR="00181EE4" w:rsidRPr="00420A7E">
        <w:rPr>
          <w:rStyle w:val="apple-converted-space"/>
          <w:rFonts w:eastAsiaTheme="majorEastAsia"/>
          <w:color w:val="000000" w:themeColor="text1"/>
          <w:shd w:val="clear" w:color="auto" w:fill="FFFFFF"/>
          <w:lang w:val="en-US"/>
        </w:rPr>
        <w:t xml:space="preserve"> </w:t>
      </w:r>
      <w:r w:rsidR="00856515" w:rsidRPr="00420A7E">
        <w:rPr>
          <w:rStyle w:val="apple-converted-space"/>
          <w:rFonts w:eastAsiaTheme="majorEastAsia"/>
          <w:color w:val="000000" w:themeColor="text1"/>
          <w:shd w:val="clear" w:color="auto" w:fill="FFFFFF"/>
          <w:lang w:val="en-US"/>
        </w:rPr>
        <w:t>gender</w:t>
      </w:r>
      <w:r w:rsidR="00C74AAA" w:rsidRPr="00420A7E">
        <w:rPr>
          <w:rStyle w:val="apple-converted-space"/>
          <w:rFonts w:eastAsiaTheme="majorEastAsia"/>
          <w:color w:val="000000" w:themeColor="text1"/>
          <w:shd w:val="clear" w:color="auto" w:fill="FFFFFF"/>
          <w:lang w:val="en-US"/>
        </w:rPr>
        <w:t>s in the recruited sample</w:t>
      </w:r>
      <w:r w:rsidR="00856515" w:rsidRPr="00420A7E">
        <w:rPr>
          <w:rStyle w:val="apple-converted-space"/>
          <w:rFonts w:eastAsiaTheme="majorEastAsia"/>
          <w:color w:val="000000" w:themeColor="text1"/>
          <w:shd w:val="clear" w:color="auto" w:fill="FFFFFF"/>
          <w:lang w:val="en-US"/>
        </w:rPr>
        <w:t xml:space="preserve">. </w:t>
      </w:r>
      <w:r w:rsidR="00C36BBD" w:rsidRPr="00420A7E">
        <w:rPr>
          <w:color w:val="000000" w:themeColor="text1"/>
          <w:lang w:val="en-US"/>
        </w:rPr>
        <w:t xml:space="preserve">Participants will be rewarded for their participation at a </w:t>
      </w:r>
      <w:r w:rsidR="00181EE4" w:rsidRPr="00420A7E">
        <w:rPr>
          <w:color w:val="000000" w:themeColor="text1"/>
          <w:lang w:val="en-US"/>
        </w:rPr>
        <w:t xml:space="preserve">rate of </w:t>
      </w:r>
      <w:r w:rsidR="00D467BC" w:rsidRPr="00420A7E">
        <w:rPr>
          <w:color w:val="000000" w:themeColor="text1"/>
          <w:lang w:val="en-US"/>
        </w:rPr>
        <w:t>7</w:t>
      </w:r>
      <w:r w:rsidR="00C36BBD" w:rsidRPr="00420A7E">
        <w:rPr>
          <w:color w:val="000000" w:themeColor="text1"/>
          <w:lang w:val="en-US"/>
        </w:rPr>
        <w:t xml:space="preserve">€ </w:t>
      </w:r>
      <w:r w:rsidR="00D467BC" w:rsidRPr="00420A7E">
        <w:rPr>
          <w:color w:val="000000" w:themeColor="text1"/>
          <w:lang w:val="en-US"/>
        </w:rPr>
        <w:t>per half hour</w:t>
      </w:r>
      <w:r w:rsidR="00C36BBD" w:rsidRPr="00420A7E">
        <w:rPr>
          <w:color w:val="000000" w:themeColor="text1"/>
          <w:lang w:val="en-US"/>
        </w:rPr>
        <w:t xml:space="preserve">. The only exclusion </w:t>
      </w:r>
      <w:r w:rsidR="00166C51" w:rsidRPr="00420A7E">
        <w:rPr>
          <w:color w:val="000000" w:themeColor="text1"/>
          <w:lang w:val="en-US"/>
        </w:rPr>
        <w:t xml:space="preserve">criterion </w:t>
      </w:r>
      <w:r w:rsidR="00D2289B" w:rsidRPr="00420A7E">
        <w:rPr>
          <w:color w:val="000000" w:themeColor="text1"/>
          <w:lang w:val="en-US"/>
        </w:rPr>
        <w:t xml:space="preserve">for participation in data collection </w:t>
      </w:r>
      <w:r w:rsidR="00C36BBD" w:rsidRPr="00420A7E">
        <w:rPr>
          <w:color w:val="000000" w:themeColor="text1"/>
          <w:lang w:val="en-US"/>
        </w:rPr>
        <w:t xml:space="preserve">will be </w:t>
      </w:r>
      <w:r w:rsidR="00166C51" w:rsidRPr="00420A7E">
        <w:rPr>
          <w:color w:val="000000" w:themeColor="text1"/>
          <w:lang w:val="en-US"/>
        </w:rPr>
        <w:t xml:space="preserve">reported </w:t>
      </w:r>
      <w:r w:rsidR="00C36BBD" w:rsidRPr="00420A7E">
        <w:rPr>
          <w:color w:val="000000" w:themeColor="text1"/>
          <w:lang w:val="en-US"/>
        </w:rPr>
        <w:t>hearing impairments.</w:t>
      </w:r>
      <w:r w:rsidR="00D2289B" w:rsidRPr="00420A7E">
        <w:rPr>
          <w:color w:val="000000" w:themeColor="text1"/>
          <w:lang w:val="en-US"/>
        </w:rPr>
        <w:t xml:space="preserve"> </w:t>
      </w:r>
      <w:r w:rsidR="000770DA" w:rsidRPr="00420A7E">
        <w:rPr>
          <w:color w:val="000000" w:themeColor="text1"/>
          <w:lang w:val="en-US"/>
        </w:rPr>
        <w:t>We will exclude from analyses d</w:t>
      </w:r>
      <w:r w:rsidR="00D2289B" w:rsidRPr="00420A7E">
        <w:rPr>
          <w:color w:val="000000" w:themeColor="text1"/>
          <w:lang w:val="en-US"/>
        </w:rPr>
        <w:t xml:space="preserve">ata from participants </w:t>
      </w:r>
      <w:r w:rsidR="000770DA" w:rsidRPr="00420A7E">
        <w:rPr>
          <w:color w:val="000000" w:themeColor="text1"/>
          <w:lang w:val="en-US"/>
        </w:rPr>
        <w:t>whose scores are the same for more than 85% of trials. This is specified in our analysis code.</w:t>
      </w:r>
      <w:r w:rsidR="00D2289B" w:rsidRPr="00420A7E">
        <w:rPr>
          <w:color w:val="000000" w:themeColor="text1"/>
          <w:lang w:val="en-US"/>
        </w:rPr>
        <w:t xml:space="preserve"> </w:t>
      </w:r>
      <w:r w:rsidR="000635DC" w:rsidRPr="00F65CD1">
        <w:rPr>
          <w:color w:val="000000" w:themeColor="text1"/>
          <w:shd w:val="clear" w:color="auto" w:fill="FFFFFF"/>
          <w:lang w:val="en-US"/>
        </w:rPr>
        <w:t>The experimental procedure was ethically approved by the Ethics Council of the Max Planck Society</w:t>
      </w:r>
      <w:r w:rsidR="001A4A69" w:rsidRPr="00420A7E">
        <w:rPr>
          <w:color w:val="000000" w:themeColor="text1"/>
          <w:shd w:val="clear" w:color="auto" w:fill="FFFFFF"/>
          <w:lang w:val="en-US"/>
        </w:rPr>
        <w:t xml:space="preserve"> (No 2017_12)</w:t>
      </w:r>
      <w:r w:rsidR="000635DC" w:rsidRPr="00F65CD1">
        <w:rPr>
          <w:color w:val="000000" w:themeColor="text1"/>
          <w:shd w:val="clear" w:color="auto" w:fill="FFFFFF"/>
          <w:lang w:val="en-US"/>
        </w:rPr>
        <w:t>, and will be undertaken with written informed consent of each participant.</w:t>
      </w:r>
    </w:p>
    <w:p w14:paraId="0283A1C4" w14:textId="185ACE7B" w:rsidR="00AD6C6B" w:rsidRDefault="00AD6C6B" w:rsidP="004913DA">
      <w:pPr>
        <w:spacing w:line="360" w:lineRule="auto"/>
        <w:ind w:firstLine="284"/>
        <w:jc w:val="both"/>
        <w:rPr>
          <w:i/>
          <w:iCs/>
          <w:color w:val="000000" w:themeColor="text1"/>
          <w:lang w:val="en-US"/>
        </w:rPr>
      </w:pPr>
    </w:p>
    <w:p w14:paraId="6EB00EB6" w14:textId="78359CC0" w:rsidR="003E09AD" w:rsidRPr="003E09AD" w:rsidRDefault="003E09AD" w:rsidP="003E09AD">
      <w:pPr>
        <w:autoSpaceDE w:val="0"/>
        <w:autoSpaceDN w:val="0"/>
        <w:adjustRightInd w:val="0"/>
        <w:spacing w:line="360" w:lineRule="auto"/>
        <w:jc w:val="both"/>
        <w:rPr>
          <w:b/>
          <w:bCs/>
          <w:color w:val="000000" w:themeColor="text1"/>
          <w:lang w:val="en-US"/>
        </w:rPr>
      </w:pPr>
      <w:r w:rsidRPr="00420A7E">
        <w:rPr>
          <w:b/>
          <w:bCs/>
          <w:color w:val="000000" w:themeColor="text1"/>
          <w:lang w:val="en-US"/>
        </w:rPr>
        <w:t>2.2 Materials</w:t>
      </w:r>
    </w:p>
    <w:p w14:paraId="68E1AEBE" w14:textId="5A8F4EF9" w:rsidR="00277787" w:rsidRPr="00420A7E" w:rsidRDefault="00D2289B" w:rsidP="00AD6C6B">
      <w:pPr>
        <w:spacing w:line="360" w:lineRule="auto"/>
        <w:jc w:val="both"/>
        <w:rPr>
          <w:color w:val="000000" w:themeColor="text1"/>
          <w:lang w:val="en-US"/>
        </w:rPr>
      </w:pPr>
      <w:r w:rsidRPr="00420A7E">
        <w:rPr>
          <w:b/>
          <w:bCs/>
          <w:color w:val="000000" w:themeColor="text1"/>
          <w:lang w:val="en-US"/>
        </w:rPr>
        <w:t>2.</w:t>
      </w:r>
      <w:r w:rsidR="003E09AD">
        <w:rPr>
          <w:b/>
          <w:bCs/>
          <w:color w:val="000000" w:themeColor="text1"/>
          <w:lang w:val="en-US"/>
        </w:rPr>
        <w:t>2.1</w:t>
      </w:r>
      <w:r w:rsidRPr="00420A7E">
        <w:rPr>
          <w:b/>
          <w:bCs/>
          <w:color w:val="000000" w:themeColor="text1"/>
          <w:lang w:val="en-US"/>
        </w:rPr>
        <w:t xml:space="preserve"> </w:t>
      </w:r>
      <w:r w:rsidR="00077BCA">
        <w:rPr>
          <w:b/>
          <w:bCs/>
          <w:color w:val="000000" w:themeColor="text1"/>
          <w:lang w:val="en-US"/>
        </w:rPr>
        <w:t xml:space="preserve">   </w:t>
      </w:r>
      <w:r w:rsidR="00277787" w:rsidRPr="00420A7E">
        <w:rPr>
          <w:b/>
          <w:bCs/>
          <w:i/>
          <w:iCs/>
          <w:color w:val="000000" w:themeColor="text1"/>
          <w:lang w:val="en-US"/>
        </w:rPr>
        <w:t>Questionnaires for collection of participant-related data</w:t>
      </w:r>
      <w:r w:rsidR="00277787" w:rsidRPr="00420A7E">
        <w:rPr>
          <w:i/>
          <w:iCs/>
          <w:color w:val="000000" w:themeColor="text1"/>
          <w:lang w:val="en-US"/>
        </w:rPr>
        <w:t xml:space="preserve">. </w:t>
      </w:r>
    </w:p>
    <w:p w14:paraId="439FDADA" w14:textId="77777777" w:rsidR="00AD6C6B" w:rsidRDefault="00C64488" w:rsidP="004913DA">
      <w:pPr>
        <w:spacing w:line="360" w:lineRule="auto"/>
        <w:ind w:firstLine="284"/>
        <w:jc w:val="both"/>
        <w:rPr>
          <w:color w:val="000000" w:themeColor="text1"/>
          <w:lang w:val="en-US"/>
        </w:rPr>
      </w:pPr>
      <w:r w:rsidRPr="00420A7E">
        <w:rPr>
          <w:color w:val="000000" w:themeColor="text1"/>
          <w:lang w:val="en-US"/>
        </w:rPr>
        <w:t>In the end of the first testing session, p</w:t>
      </w:r>
      <w:r w:rsidR="00277787" w:rsidRPr="00420A7E">
        <w:rPr>
          <w:color w:val="000000" w:themeColor="text1"/>
          <w:lang w:val="en-US"/>
        </w:rPr>
        <w:t xml:space="preserve">articipants will be </w:t>
      </w:r>
      <w:r w:rsidR="00CE0C99" w:rsidRPr="00420A7E">
        <w:rPr>
          <w:color w:val="000000" w:themeColor="text1"/>
          <w:lang w:val="en-US"/>
        </w:rPr>
        <w:t>asked</w:t>
      </w:r>
      <w:r w:rsidR="00DC0C58" w:rsidRPr="00420A7E">
        <w:rPr>
          <w:color w:val="000000" w:themeColor="text1"/>
          <w:lang w:val="en-US"/>
        </w:rPr>
        <w:t xml:space="preserve"> the following information, to be used in exploratory analyses:</w:t>
      </w:r>
    </w:p>
    <w:p w14:paraId="5F876DA1" w14:textId="2CD006C1" w:rsidR="00C64488" w:rsidRPr="00420A7E" w:rsidRDefault="00C64488" w:rsidP="00AD6C6B">
      <w:pPr>
        <w:spacing w:line="360" w:lineRule="auto"/>
        <w:jc w:val="both"/>
        <w:rPr>
          <w:color w:val="000000" w:themeColor="text1"/>
          <w:lang w:val="en-US"/>
        </w:rPr>
      </w:pPr>
      <w:r w:rsidRPr="00420A7E">
        <w:rPr>
          <w:color w:val="000000" w:themeColor="text1"/>
          <w:lang w:val="en-US"/>
        </w:rPr>
        <w:t xml:space="preserve">a) </w:t>
      </w:r>
      <w:r w:rsidR="00CE0C99" w:rsidRPr="00420A7E">
        <w:rPr>
          <w:color w:val="000000" w:themeColor="text1"/>
          <w:lang w:val="en-US"/>
        </w:rPr>
        <w:t xml:space="preserve"> </w:t>
      </w:r>
      <w:r w:rsidRPr="00420A7E">
        <w:rPr>
          <w:color w:val="000000" w:themeColor="text1"/>
          <w:lang w:val="en-US"/>
        </w:rPr>
        <w:t xml:space="preserve">demographic </w:t>
      </w:r>
      <w:r w:rsidR="00CE0C99" w:rsidRPr="00420A7E">
        <w:rPr>
          <w:color w:val="000000" w:themeColor="text1"/>
          <w:lang w:val="en-US"/>
        </w:rPr>
        <w:t xml:space="preserve">questions about age, </w:t>
      </w:r>
      <w:r w:rsidR="00215A95" w:rsidRPr="00420A7E">
        <w:rPr>
          <w:color w:val="000000" w:themeColor="text1"/>
          <w:lang w:val="en-US"/>
        </w:rPr>
        <w:t xml:space="preserve">languages spoken, </w:t>
      </w:r>
      <w:r w:rsidR="00CE0C99" w:rsidRPr="00420A7E">
        <w:rPr>
          <w:color w:val="000000" w:themeColor="text1"/>
          <w:lang w:val="en-US"/>
        </w:rPr>
        <w:t>gender</w:t>
      </w:r>
      <w:r w:rsidR="00215A95" w:rsidRPr="00420A7E">
        <w:rPr>
          <w:color w:val="000000" w:themeColor="text1"/>
          <w:lang w:val="en-US"/>
        </w:rPr>
        <w:t xml:space="preserve"> (female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male</w:t>
      </w:r>
      <w:r w:rsidRPr="00420A7E">
        <w:rPr>
          <w:color w:val="000000" w:themeColor="text1"/>
          <w:lang w:val="en-US"/>
        </w:rPr>
        <w:t xml:space="preserve"> </w:t>
      </w:r>
      <w:r w:rsidR="00215A95" w:rsidRPr="00420A7E">
        <w:rPr>
          <w:color w:val="000000" w:themeColor="text1"/>
          <w:lang w:val="en-US"/>
        </w:rPr>
        <w:t>/ non-binary</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not to disclose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to self-describe)</w:t>
      </w:r>
      <w:r w:rsidR="00CE0C99" w:rsidRPr="00420A7E">
        <w:rPr>
          <w:color w:val="000000" w:themeColor="text1"/>
          <w:lang w:val="en-US"/>
        </w:rPr>
        <w:t>, and sexual orientation</w:t>
      </w:r>
      <w:r w:rsidR="001C72A0" w:rsidRPr="00420A7E">
        <w:rPr>
          <w:color w:val="000000" w:themeColor="text1"/>
          <w:lang w:val="en-US"/>
        </w:rPr>
        <w:t xml:space="preserve"> </w:t>
      </w:r>
      <w:r w:rsidR="00215A95" w:rsidRPr="00420A7E">
        <w:rPr>
          <w:color w:val="000000" w:themeColor="text1"/>
          <w:lang w:val="en-US"/>
        </w:rPr>
        <w:t>(h</w:t>
      </w:r>
      <w:r w:rsidR="00215A95" w:rsidRPr="00F65CD1">
        <w:rPr>
          <w:color w:val="000000" w:themeColor="text1"/>
          <w:lang w:val="en-US"/>
        </w:rPr>
        <w:t>eterosexual or straight</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g</w:t>
      </w:r>
      <w:r w:rsidR="00215A95" w:rsidRPr="00F65CD1">
        <w:rPr>
          <w:color w:val="000000" w:themeColor="text1"/>
          <w:lang w:val="en-US"/>
        </w:rPr>
        <w:t>ay or lesbian</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b</w:t>
      </w:r>
      <w:r w:rsidR="00215A95" w:rsidRPr="00F65CD1">
        <w:rPr>
          <w:color w:val="000000" w:themeColor="text1"/>
          <w:lang w:val="en-US"/>
        </w:rPr>
        <w:t>isexual</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not to disclose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to self-describe)</w:t>
      </w:r>
      <w:r w:rsidRPr="00420A7E">
        <w:rPr>
          <w:color w:val="000000" w:themeColor="text1"/>
          <w:lang w:val="en-US"/>
        </w:rPr>
        <w:t>.</w:t>
      </w:r>
      <w:r w:rsidR="00215A95" w:rsidRPr="00420A7E">
        <w:rPr>
          <w:color w:val="000000" w:themeColor="text1"/>
          <w:lang w:val="en-US"/>
        </w:rPr>
        <w:t xml:space="preserve"> </w:t>
      </w:r>
    </w:p>
    <w:p w14:paraId="66EA4446" w14:textId="04A0FAA3" w:rsidR="00C64488" w:rsidRPr="00420A7E" w:rsidRDefault="00C64488" w:rsidP="00AD6C6B">
      <w:pPr>
        <w:spacing w:line="360" w:lineRule="auto"/>
        <w:jc w:val="both"/>
        <w:rPr>
          <w:color w:val="000000" w:themeColor="text1"/>
          <w:lang w:val="en-US"/>
        </w:rPr>
      </w:pPr>
      <w:r w:rsidRPr="00420A7E">
        <w:rPr>
          <w:color w:val="000000" w:themeColor="text1"/>
          <w:lang w:val="en-US"/>
        </w:rPr>
        <w:lastRenderedPageBreak/>
        <w:t xml:space="preserve">b) questions about their experience while doing the experimental task </w:t>
      </w:r>
      <w:r w:rsidR="00CE0C99" w:rsidRPr="00420A7E">
        <w:rPr>
          <w:color w:val="000000" w:themeColor="text1"/>
          <w:lang w:val="en-US"/>
        </w:rPr>
        <w:t>: 1) Did you perform the task conscientiously? 2) Did you recognize the language spoken</w:t>
      </w:r>
      <w:r w:rsidR="008A4417" w:rsidRPr="00420A7E">
        <w:rPr>
          <w:color w:val="000000" w:themeColor="text1"/>
          <w:lang w:val="en-US"/>
        </w:rPr>
        <w:t xml:space="preserve"> and </w:t>
      </w:r>
      <w:r w:rsidR="00CE0C99" w:rsidRPr="00420A7E">
        <w:rPr>
          <w:color w:val="000000" w:themeColor="text1"/>
          <w:lang w:val="en-US"/>
        </w:rPr>
        <w:t xml:space="preserve">sung in the stimuli (if yes, which was it)? 3) Do you have any comments about your experience while doing the task? 4) During the experiment, each block of trials </w:t>
      </w:r>
      <w:r w:rsidR="002128D8" w:rsidRPr="00420A7E">
        <w:rPr>
          <w:color w:val="000000" w:themeColor="text1"/>
          <w:lang w:val="en-US"/>
        </w:rPr>
        <w:t>contained</w:t>
      </w:r>
      <w:r w:rsidR="00CE0C99" w:rsidRPr="00420A7E">
        <w:rPr>
          <w:color w:val="000000" w:themeColor="text1"/>
          <w:lang w:val="en-US"/>
        </w:rPr>
        <w:t xml:space="preserve"> different types of </w:t>
      </w:r>
      <w:proofErr w:type="gramStart"/>
      <w:r w:rsidR="00CE0C99" w:rsidRPr="00420A7E">
        <w:rPr>
          <w:color w:val="000000" w:themeColor="text1"/>
          <w:lang w:val="en-US"/>
        </w:rPr>
        <w:t>vocalization</w:t>
      </w:r>
      <w:proofErr w:type="gramEnd"/>
      <w:r w:rsidR="00CE0C99" w:rsidRPr="00420A7E">
        <w:rPr>
          <w:color w:val="000000" w:themeColor="text1"/>
          <w:lang w:val="en-US"/>
        </w:rPr>
        <w:t xml:space="preserve">. How would you label the five types of </w:t>
      </w:r>
      <w:proofErr w:type="gramStart"/>
      <w:r w:rsidR="00CE0C99" w:rsidRPr="00420A7E">
        <w:rPr>
          <w:color w:val="000000" w:themeColor="text1"/>
          <w:lang w:val="en-US"/>
        </w:rPr>
        <w:t>vocalization</w:t>
      </w:r>
      <w:proofErr w:type="gramEnd"/>
      <w:r w:rsidR="00CE0C99" w:rsidRPr="00420A7E">
        <w:rPr>
          <w:color w:val="000000" w:themeColor="text1"/>
          <w:lang w:val="en-US"/>
        </w:rPr>
        <w:t xml:space="preserve"> you listened to? </w:t>
      </w:r>
    </w:p>
    <w:p w14:paraId="665A3D0E" w14:textId="7489A515" w:rsidR="00277787" w:rsidRPr="00420A7E" w:rsidRDefault="00C64488" w:rsidP="00AD6C6B">
      <w:pPr>
        <w:spacing w:line="360" w:lineRule="auto"/>
        <w:jc w:val="both"/>
        <w:rPr>
          <w:color w:val="000000" w:themeColor="text1"/>
          <w:lang w:val="en-US"/>
        </w:rPr>
      </w:pPr>
      <w:r w:rsidRPr="00420A7E">
        <w:rPr>
          <w:color w:val="000000" w:themeColor="text1"/>
          <w:lang w:val="en-US"/>
        </w:rPr>
        <w:t>c</w:t>
      </w:r>
      <w:r w:rsidR="00277787" w:rsidRPr="00420A7E">
        <w:rPr>
          <w:color w:val="000000" w:themeColor="text1"/>
          <w:lang w:val="en-US"/>
        </w:rPr>
        <w:t xml:space="preserve">) the 18-items </w:t>
      </w:r>
      <w:r w:rsidR="001A4A69" w:rsidRPr="00420A7E">
        <w:rPr>
          <w:color w:val="000000" w:themeColor="text1"/>
          <w:lang w:val="en-US"/>
        </w:rPr>
        <w:t>version of the general</w:t>
      </w:r>
      <w:r w:rsidR="00277787" w:rsidRPr="00420A7E">
        <w:rPr>
          <w:color w:val="000000" w:themeColor="text1"/>
          <w:lang w:val="en-US"/>
        </w:rPr>
        <w:t xml:space="preserve"> Music Sophistication </w:t>
      </w:r>
      <w:r w:rsidR="001A4A69" w:rsidRPr="00420A7E">
        <w:rPr>
          <w:color w:val="000000" w:themeColor="text1"/>
          <w:lang w:val="en-US"/>
        </w:rPr>
        <w:t xml:space="preserve">subscale </w:t>
      </w:r>
      <w:r w:rsidR="00277787" w:rsidRPr="00420A7E">
        <w:rPr>
          <w:color w:val="000000" w:themeColor="text1"/>
          <w:lang w:val="en-US"/>
        </w:rPr>
        <w:t>from the Goldsmiths Music Sophistication Index (</w:t>
      </w:r>
      <w:r w:rsidR="008A4417" w:rsidRPr="00420A7E">
        <w:rPr>
          <w:color w:val="000000" w:themeColor="text1"/>
          <w:lang w:val="en-US"/>
        </w:rPr>
        <w:t xml:space="preserve">Gold-MSI; </w:t>
      </w:r>
      <w:r w:rsidR="00AD6C6B">
        <w:rPr>
          <w:color w:val="000000" w:themeColor="text1"/>
          <w:lang w:val="en-US"/>
        </w:rPr>
        <w:fldChar w:fldCharType="begin"/>
      </w:r>
      <w:r w:rsidR="00A067A7">
        <w:rPr>
          <w:color w:val="000000" w:themeColor="text1"/>
          <w:lang w:val="en-US"/>
        </w:rPr>
        <w:instrText xml:space="preserve"> ADDIN ZOTERO_ITEM CSL_CITATION {"citationID":"RqUIWhAE","properties":{"formattedCitation":"(M\\uc0\\u252{}llensiefen et al., 2014)","plainCitation":"(Müllensiefen et al., 2014)","dontUpdate":true,"noteIndex":0},"citationItems":[{"id":507,"uris":["http://zotero.org/users/local/CelvPSso/items/JPNKK4N4"],"itemData":{"id":507,"type":"article-journal","abstract":"Musical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engagement.","container-title":"PLoS ONE","DOI":"10.1371/journal.pone.0089642","ISSN":"1932-6203","issue":"2","journalAbbreviation":"PLoS ONE","language":"en","page":"e89642","source":"DOI.org (Crossref)","title":"The musicality of non-musicians: an index for assessing musical sophistication in the general population","title-short":"The Musicality of Non-Musicians","volume":"9","author":[{"family":"Müllensiefen","given":"Daniel"},{"family":"Gingras","given":"Bruno"},{"family":"Musil","given":"Jason"},{"family":"Stewart","given":"Lauren"}],"editor":[{"family":"Snyder","given":"Joel"}],"issued":{"date-parts":[["2014",2,26]]}}}],"schema":"https://github.com/citation-style-language/schema/raw/master/csl-citation.json"} </w:instrText>
      </w:r>
      <w:r w:rsidR="00AD6C6B">
        <w:rPr>
          <w:color w:val="000000" w:themeColor="text1"/>
          <w:lang w:val="en-US"/>
        </w:rPr>
        <w:fldChar w:fldCharType="separate"/>
      </w:r>
      <w:r w:rsidR="00AD6C6B" w:rsidRPr="00AD6C6B">
        <w:rPr>
          <w:color w:val="000000"/>
          <w:lang w:val="en-US"/>
        </w:rPr>
        <w:t>Müllensiefen et al., 2014)</w:t>
      </w:r>
      <w:r w:rsidR="00AD6C6B">
        <w:rPr>
          <w:color w:val="000000" w:themeColor="text1"/>
          <w:lang w:val="en-US"/>
        </w:rPr>
        <w:fldChar w:fldCharType="end"/>
      </w:r>
      <w:r w:rsidR="00AD6C6B">
        <w:rPr>
          <w:color w:val="000000" w:themeColor="text1"/>
          <w:lang w:val="en-US"/>
        </w:rPr>
        <w:t>,</w:t>
      </w:r>
      <w:r w:rsidR="00277787" w:rsidRPr="00420A7E">
        <w:rPr>
          <w:color w:val="000000" w:themeColor="text1"/>
          <w:lang w:val="en-US"/>
        </w:rPr>
        <w:t xml:space="preserve"> as computed </w:t>
      </w:r>
      <w:r w:rsidR="00740951" w:rsidRPr="00420A7E">
        <w:rPr>
          <w:color w:val="000000" w:themeColor="text1"/>
          <w:lang w:val="en-US"/>
        </w:rPr>
        <w:t xml:space="preserve">with </w:t>
      </w:r>
      <w:r w:rsidR="00277787" w:rsidRPr="00420A7E">
        <w:rPr>
          <w:color w:val="000000" w:themeColor="text1"/>
          <w:lang w:val="en-US"/>
        </w:rPr>
        <w:t xml:space="preserve">the Gold-MSI configurator (https://shiny.gold-msi.org/gmsiconfigurator). </w:t>
      </w:r>
      <w:r w:rsidR="008A4417" w:rsidRPr="00420A7E">
        <w:rPr>
          <w:color w:val="000000" w:themeColor="text1"/>
          <w:lang w:val="en-US"/>
        </w:rPr>
        <w:t>The Gold-MSI is a self-report measurement instrument to assess musical skills and behaviors in the general population.</w:t>
      </w:r>
    </w:p>
    <w:p w14:paraId="1F30E18F" w14:textId="51A8A09B" w:rsidR="00C64488" w:rsidRPr="00420A7E" w:rsidRDefault="00C64488" w:rsidP="00AD6C6B">
      <w:pPr>
        <w:spacing w:line="360" w:lineRule="auto"/>
        <w:jc w:val="both"/>
        <w:rPr>
          <w:rFonts w:eastAsiaTheme="minorHAnsi"/>
          <w:color w:val="000000" w:themeColor="text1"/>
          <w:lang w:val="en-GB"/>
        </w:rPr>
      </w:pPr>
      <w:r w:rsidRPr="00420A7E">
        <w:rPr>
          <w:color w:val="000000" w:themeColor="text1"/>
          <w:lang w:val="en-US"/>
        </w:rPr>
        <w:t>d</w:t>
      </w:r>
      <w:r w:rsidR="00277787" w:rsidRPr="00420A7E">
        <w:rPr>
          <w:rFonts w:eastAsiaTheme="minorHAnsi"/>
          <w:color w:val="000000" w:themeColor="text1"/>
          <w:lang w:val="en-GB"/>
        </w:rPr>
        <w:t xml:space="preserve">) </w:t>
      </w:r>
      <w:r w:rsidR="003D73E5" w:rsidRPr="00420A7E">
        <w:rPr>
          <w:rFonts w:eastAsiaTheme="minorHAnsi"/>
          <w:color w:val="000000" w:themeColor="text1"/>
          <w:lang w:val="en-GB"/>
        </w:rPr>
        <w:t>a short questionnaire</w:t>
      </w:r>
      <w:r w:rsidRPr="00420A7E">
        <w:rPr>
          <w:rFonts w:eastAsiaTheme="minorHAnsi"/>
          <w:color w:val="000000" w:themeColor="text1"/>
          <w:lang w:val="en-GB"/>
        </w:rPr>
        <w:t xml:space="preserve"> about music preferences</w:t>
      </w:r>
      <w:r w:rsidR="003D73E5" w:rsidRPr="00420A7E">
        <w:rPr>
          <w:rFonts w:eastAsiaTheme="minorHAnsi"/>
          <w:color w:val="000000" w:themeColor="text1"/>
          <w:lang w:val="en-GB"/>
        </w:rPr>
        <w:t xml:space="preserve">, </w:t>
      </w:r>
      <w:r w:rsidR="00215A95" w:rsidRPr="00420A7E">
        <w:rPr>
          <w:rFonts w:eastAsiaTheme="minorHAnsi"/>
          <w:color w:val="000000" w:themeColor="text1"/>
          <w:lang w:val="en-GB"/>
        </w:rPr>
        <w:t>asking participants how much they like to listen to certain styles of music</w:t>
      </w:r>
      <w:r w:rsidRPr="00420A7E">
        <w:rPr>
          <w:rFonts w:eastAsiaTheme="minorHAnsi"/>
          <w:color w:val="000000" w:themeColor="text1"/>
          <w:lang w:val="en-GB"/>
        </w:rPr>
        <w:t xml:space="preserve"> (pop, opera, </w:t>
      </w:r>
      <w:r w:rsidR="00863BC2" w:rsidRPr="00420A7E">
        <w:rPr>
          <w:rFonts w:eastAsiaTheme="minorHAnsi"/>
          <w:color w:val="000000" w:themeColor="text1"/>
          <w:lang w:val="en-GB"/>
        </w:rPr>
        <w:t>rock, world music</w:t>
      </w:r>
      <w:r w:rsidRPr="00420A7E">
        <w:rPr>
          <w:rFonts w:eastAsiaTheme="minorHAnsi"/>
          <w:color w:val="000000" w:themeColor="text1"/>
          <w:lang w:val="en-GB"/>
        </w:rPr>
        <w:t>)</w:t>
      </w:r>
      <w:r w:rsidR="00215A95" w:rsidRPr="00420A7E">
        <w:rPr>
          <w:rFonts w:eastAsiaTheme="minorHAnsi"/>
          <w:color w:val="000000" w:themeColor="text1"/>
          <w:lang w:val="en-GB"/>
        </w:rPr>
        <w:t>, and on average how many hours they spend per week listening to that style of music</w:t>
      </w:r>
      <w:r w:rsidRPr="00420A7E">
        <w:rPr>
          <w:rFonts w:eastAsiaTheme="minorHAnsi"/>
          <w:color w:val="000000" w:themeColor="text1"/>
          <w:lang w:val="en-GB"/>
        </w:rPr>
        <w:t>.</w:t>
      </w:r>
    </w:p>
    <w:p w14:paraId="7A507612" w14:textId="77777777" w:rsidR="003E09AD" w:rsidRDefault="003E09AD" w:rsidP="008B2E60">
      <w:pPr>
        <w:autoSpaceDE w:val="0"/>
        <w:autoSpaceDN w:val="0"/>
        <w:adjustRightInd w:val="0"/>
        <w:spacing w:line="360" w:lineRule="auto"/>
        <w:ind w:firstLine="284"/>
        <w:jc w:val="both"/>
        <w:rPr>
          <w:color w:val="000000" w:themeColor="text1"/>
          <w:lang w:val="en-US"/>
        </w:rPr>
      </w:pPr>
    </w:p>
    <w:p w14:paraId="2FF67714" w14:textId="2D916126" w:rsidR="00BE621E" w:rsidRPr="00420A7E" w:rsidRDefault="00D2289B" w:rsidP="003E09AD">
      <w:pPr>
        <w:autoSpaceDE w:val="0"/>
        <w:autoSpaceDN w:val="0"/>
        <w:adjustRightInd w:val="0"/>
        <w:spacing w:line="360" w:lineRule="auto"/>
        <w:jc w:val="both"/>
        <w:rPr>
          <w:b/>
          <w:bCs/>
          <w:i/>
          <w:iCs/>
          <w:color w:val="000000" w:themeColor="text1"/>
          <w:lang w:val="en-US"/>
        </w:rPr>
      </w:pPr>
      <w:r w:rsidRPr="00420A7E">
        <w:rPr>
          <w:b/>
          <w:bCs/>
          <w:i/>
          <w:iCs/>
          <w:color w:val="000000" w:themeColor="text1"/>
          <w:lang w:val="en-US"/>
        </w:rPr>
        <w:t>2.2.</w:t>
      </w:r>
      <w:r w:rsidR="003E09AD">
        <w:rPr>
          <w:b/>
          <w:bCs/>
          <w:i/>
          <w:iCs/>
          <w:color w:val="000000" w:themeColor="text1"/>
          <w:lang w:val="en-US"/>
        </w:rPr>
        <w:t>2</w:t>
      </w:r>
      <w:r w:rsidRPr="00420A7E">
        <w:rPr>
          <w:b/>
          <w:bCs/>
          <w:i/>
          <w:iCs/>
          <w:color w:val="000000" w:themeColor="text1"/>
          <w:lang w:val="en-US"/>
        </w:rPr>
        <w:t xml:space="preserve"> </w:t>
      </w:r>
      <w:r w:rsidR="00077BCA">
        <w:rPr>
          <w:b/>
          <w:bCs/>
          <w:i/>
          <w:iCs/>
          <w:color w:val="000000" w:themeColor="text1"/>
          <w:lang w:val="en-US"/>
        </w:rPr>
        <w:t xml:space="preserve">   </w:t>
      </w:r>
      <w:r w:rsidR="00BE621E" w:rsidRPr="00420A7E">
        <w:rPr>
          <w:b/>
          <w:bCs/>
          <w:i/>
          <w:iCs/>
          <w:color w:val="000000" w:themeColor="text1"/>
          <w:lang w:val="en-US"/>
        </w:rPr>
        <w:t xml:space="preserve">Stimulus </w:t>
      </w:r>
      <w:r w:rsidR="000D03B3" w:rsidRPr="00420A7E">
        <w:rPr>
          <w:b/>
          <w:bCs/>
          <w:i/>
          <w:iCs/>
          <w:color w:val="000000" w:themeColor="text1"/>
          <w:lang w:val="en-US"/>
        </w:rPr>
        <w:t>set</w:t>
      </w:r>
    </w:p>
    <w:p w14:paraId="29CCC596" w14:textId="77372E51" w:rsidR="00494B1F" w:rsidRPr="00BD3201" w:rsidRDefault="0075522C" w:rsidP="004913DA">
      <w:pPr>
        <w:autoSpaceDE w:val="0"/>
        <w:autoSpaceDN w:val="0"/>
        <w:adjustRightInd w:val="0"/>
        <w:spacing w:line="360" w:lineRule="auto"/>
        <w:ind w:firstLine="284"/>
        <w:jc w:val="both"/>
        <w:rPr>
          <w:color w:val="000000" w:themeColor="text1"/>
          <w:lang w:val="en-US"/>
        </w:rPr>
      </w:pPr>
      <w:r w:rsidRPr="00420A7E">
        <w:rPr>
          <w:color w:val="000000" w:themeColor="text1"/>
          <w:lang w:val="en-US"/>
        </w:rPr>
        <w:t>The stimuli proposed for this study come from a newly recorded stimulus set</w:t>
      </w:r>
      <w:r w:rsidR="00704A93" w:rsidRPr="00420A7E">
        <w:rPr>
          <w:color w:val="000000" w:themeColor="text1"/>
          <w:lang w:val="en-US"/>
        </w:rPr>
        <w:t xml:space="preserve"> comprising singing and speech performances. </w:t>
      </w:r>
      <w:r w:rsidR="002971B7" w:rsidRPr="00420A7E">
        <w:rPr>
          <w:color w:val="000000" w:themeColor="text1"/>
          <w:shd w:val="clear" w:color="auto" w:fill="FFFFFF"/>
          <w:lang w:val="en-US"/>
        </w:rPr>
        <w:t>D</w:t>
      </w:r>
      <w:r w:rsidR="00140A47" w:rsidRPr="00420A7E">
        <w:rPr>
          <w:color w:val="000000" w:themeColor="text1"/>
          <w:shd w:val="clear" w:color="auto" w:fill="FFFFFF"/>
          <w:lang w:val="en-US"/>
        </w:rPr>
        <w:t>etailed information about</w:t>
      </w:r>
      <w:r w:rsidR="00936D2A" w:rsidRPr="00420A7E">
        <w:rPr>
          <w:color w:val="000000" w:themeColor="text1"/>
          <w:shd w:val="clear" w:color="auto" w:fill="FFFFFF"/>
          <w:lang w:val="en-US"/>
        </w:rPr>
        <w:t xml:space="preserve"> </w:t>
      </w:r>
      <w:r w:rsidR="00140A47" w:rsidRPr="00420A7E">
        <w:rPr>
          <w:color w:val="000000" w:themeColor="text1"/>
          <w:shd w:val="clear" w:color="auto" w:fill="FFFFFF"/>
          <w:lang w:val="en-US"/>
        </w:rPr>
        <w:t>the singing performances is present</w:t>
      </w:r>
      <w:r w:rsidR="002068AA" w:rsidRPr="00420A7E">
        <w:rPr>
          <w:color w:val="000000" w:themeColor="text1"/>
          <w:shd w:val="clear" w:color="auto" w:fill="FFFFFF"/>
          <w:lang w:val="en-US"/>
        </w:rPr>
        <w:t>ed</w:t>
      </w:r>
      <w:r w:rsidR="00140A47" w:rsidRPr="00420A7E">
        <w:rPr>
          <w:color w:val="000000" w:themeColor="text1"/>
          <w:shd w:val="clear" w:color="auto" w:fill="FFFFFF"/>
          <w:lang w:val="en-US"/>
        </w:rPr>
        <w:t xml:space="preserve"> </w:t>
      </w:r>
      <w:r w:rsidR="002971B7" w:rsidRPr="00420A7E">
        <w:rPr>
          <w:color w:val="000000" w:themeColor="text1"/>
          <w:shd w:val="clear" w:color="auto" w:fill="FFFFFF"/>
          <w:lang w:val="en-US"/>
        </w:rPr>
        <w:t xml:space="preserve">in </w:t>
      </w:r>
      <w:r w:rsidR="002008AA" w:rsidRPr="00420A7E">
        <w:rPr>
          <w:color w:val="000000" w:themeColor="text1"/>
          <w:shd w:val="clear" w:color="auto" w:fill="FFFFFF"/>
          <w:lang w:val="en-US"/>
        </w:rPr>
        <w:fldChar w:fldCharType="begin"/>
      </w:r>
      <w:r w:rsidR="00862FE5" w:rsidRPr="00420A7E">
        <w:rPr>
          <w:color w:val="000000" w:themeColor="text1"/>
          <w:shd w:val="clear" w:color="auto" w:fill="FFFFFF"/>
          <w:lang w:val="en-US"/>
        </w:rPr>
        <w:instrText xml:space="preserve"> ADDIN ZOTERO_ITEM CSL_CITATION {"citationID":"uHx21IF4","properties":{"formattedCitation":"(Bruder &amp; Larrouy-Maestri, 2023)","plainCitation":"(Bruder &amp; Larrouy-Maestri, 2023)","dontUpdate":true,"noteIndex":0},"citationItems":[{"id":3792,"uris":["http://zotero.org/users/local/CelvPSso/items/FKATAU4Y"],"itemData":{"id":3792,"type":"article-journal","container-title":"Frontiers in Psychology","DOI":"10.3389/fpsyg.2023.1215370","language":"en","source":"Zotero","title":"Classical singers are also proficient in non-classical singing","volume":"14","author":[{"family":"Bruder","given":"Camila"},{"family":"Larrouy-Maestri","given":"Pauline"}],"issued":{"date-parts":[["2023"]]}}}],"schema":"https://github.com/citation-style-language/schema/raw/master/csl-citation.json"} </w:instrText>
      </w:r>
      <w:r w:rsidR="002008AA" w:rsidRPr="00420A7E">
        <w:rPr>
          <w:color w:val="000000" w:themeColor="text1"/>
          <w:shd w:val="clear" w:color="auto" w:fill="FFFFFF"/>
          <w:lang w:val="en-US"/>
        </w:rPr>
        <w:fldChar w:fldCharType="separate"/>
      </w:r>
      <w:r w:rsidR="00B37C78" w:rsidRPr="00420A7E">
        <w:rPr>
          <w:noProof/>
          <w:color w:val="000000" w:themeColor="text1"/>
          <w:shd w:val="clear" w:color="auto" w:fill="FFFFFF"/>
          <w:lang w:val="en-US"/>
        </w:rPr>
        <w:t xml:space="preserve">Bruder </w:t>
      </w:r>
      <w:r w:rsidR="002971B7" w:rsidRPr="00420A7E">
        <w:rPr>
          <w:noProof/>
          <w:color w:val="000000" w:themeColor="text1"/>
          <w:shd w:val="clear" w:color="auto" w:fill="FFFFFF"/>
          <w:lang w:val="en-US"/>
        </w:rPr>
        <w:t>and</w:t>
      </w:r>
      <w:r w:rsidR="00B37C78" w:rsidRPr="00420A7E">
        <w:rPr>
          <w:noProof/>
          <w:color w:val="000000" w:themeColor="text1"/>
          <w:shd w:val="clear" w:color="auto" w:fill="FFFFFF"/>
          <w:lang w:val="en-US"/>
        </w:rPr>
        <w:t xml:space="preserve"> Larrouy-Maestri </w:t>
      </w:r>
      <w:r w:rsidR="002128D8" w:rsidRPr="00420A7E">
        <w:rPr>
          <w:noProof/>
          <w:color w:val="000000" w:themeColor="text1"/>
          <w:shd w:val="clear" w:color="auto" w:fill="FFFFFF"/>
          <w:lang w:val="en-US"/>
        </w:rPr>
        <w:t>(</w:t>
      </w:r>
      <w:r w:rsidR="00B37C78" w:rsidRPr="00420A7E">
        <w:rPr>
          <w:noProof/>
          <w:color w:val="000000" w:themeColor="text1"/>
          <w:shd w:val="clear" w:color="auto" w:fill="FFFFFF"/>
          <w:lang w:val="en-US"/>
        </w:rPr>
        <w:t>2023)</w:t>
      </w:r>
      <w:r w:rsidR="002008AA" w:rsidRPr="00420A7E">
        <w:rPr>
          <w:color w:val="000000" w:themeColor="text1"/>
          <w:shd w:val="clear" w:color="auto" w:fill="FFFFFF"/>
          <w:lang w:val="en-US"/>
        </w:rPr>
        <w:fldChar w:fldCharType="end"/>
      </w:r>
      <w:r w:rsidR="001A16EB" w:rsidRPr="00420A7E">
        <w:rPr>
          <w:color w:val="000000" w:themeColor="text1"/>
          <w:shd w:val="clear" w:color="auto" w:fill="FFFFFF"/>
          <w:lang w:val="en-US"/>
        </w:rPr>
        <w:t xml:space="preserve"> [and a preprint thoroughly describing the whole stimulus set will be available soon]</w:t>
      </w:r>
      <w:r w:rsidR="002128D8" w:rsidRPr="00420A7E">
        <w:rPr>
          <w:color w:val="000000" w:themeColor="text1"/>
          <w:shd w:val="clear" w:color="auto" w:fill="FFFFFF"/>
          <w:lang w:val="en-US"/>
        </w:rPr>
        <w:t>.</w:t>
      </w:r>
      <w:r w:rsidR="00936D2A" w:rsidRPr="00420A7E">
        <w:rPr>
          <w:color w:val="000000" w:themeColor="text1"/>
          <w:shd w:val="clear" w:color="auto" w:fill="FFFFFF"/>
          <w:lang w:val="en-US"/>
        </w:rPr>
        <w:t xml:space="preserve"> In what follows, we summarize the findings that are relevant to the current study. </w:t>
      </w:r>
      <w:r w:rsidR="00DD4FCC" w:rsidRPr="00420A7E">
        <w:rPr>
          <w:color w:val="000000" w:themeColor="text1"/>
          <w:lang w:val="en-US"/>
        </w:rPr>
        <w:t xml:space="preserve">The </w:t>
      </w:r>
      <w:r w:rsidRPr="00420A7E">
        <w:rPr>
          <w:color w:val="000000" w:themeColor="text1"/>
          <w:lang w:val="en-US"/>
        </w:rPr>
        <w:t>stimulu</w:t>
      </w:r>
      <w:r w:rsidR="00704A93" w:rsidRPr="00420A7E">
        <w:rPr>
          <w:color w:val="000000" w:themeColor="text1"/>
          <w:lang w:val="en-US"/>
        </w:rPr>
        <w:t>s</w:t>
      </w:r>
      <w:r w:rsidRPr="00420A7E">
        <w:rPr>
          <w:color w:val="000000" w:themeColor="text1"/>
          <w:lang w:val="en-US"/>
        </w:rPr>
        <w:t xml:space="preserve"> </w:t>
      </w:r>
      <w:r w:rsidR="00BE621E" w:rsidRPr="00420A7E">
        <w:rPr>
          <w:color w:val="000000" w:themeColor="text1"/>
          <w:lang w:val="en-US"/>
        </w:rPr>
        <w:t xml:space="preserve">set </w:t>
      </w:r>
      <w:r w:rsidR="009772A7" w:rsidRPr="00420A7E">
        <w:rPr>
          <w:color w:val="000000" w:themeColor="text1"/>
          <w:lang w:val="en-US"/>
        </w:rPr>
        <w:t xml:space="preserve">consists </w:t>
      </w:r>
      <w:r w:rsidR="00F62F2B" w:rsidRPr="00420A7E">
        <w:rPr>
          <w:color w:val="000000" w:themeColor="text1"/>
          <w:lang w:val="en-US"/>
        </w:rPr>
        <w:t xml:space="preserve">of </w:t>
      </w:r>
      <w:r w:rsidR="001A16EB" w:rsidRPr="00420A7E">
        <w:rPr>
          <w:color w:val="000000" w:themeColor="text1"/>
          <w:lang w:val="en-US"/>
        </w:rPr>
        <w:t xml:space="preserve">vocalization </w:t>
      </w:r>
      <w:r w:rsidR="00BE621E" w:rsidRPr="00420A7E">
        <w:rPr>
          <w:color w:val="000000" w:themeColor="text1"/>
          <w:lang w:val="en-US"/>
        </w:rPr>
        <w:t xml:space="preserve">by 22 highly trained </w:t>
      </w:r>
      <w:r w:rsidR="00384F7B" w:rsidRPr="00420A7E">
        <w:rPr>
          <w:color w:val="000000" w:themeColor="text1"/>
          <w:lang w:val="en-US"/>
        </w:rPr>
        <w:t xml:space="preserve">Brazilian </w:t>
      </w:r>
      <w:r w:rsidR="00BE621E" w:rsidRPr="00420A7E">
        <w:rPr>
          <w:color w:val="000000" w:themeColor="text1"/>
          <w:lang w:val="en-US"/>
        </w:rPr>
        <w:t xml:space="preserve">female classical singers </w:t>
      </w:r>
      <w:r w:rsidR="000635DC" w:rsidRPr="00F65CD1">
        <w:rPr>
          <w:color w:val="000000" w:themeColor="text1"/>
          <w:shd w:val="clear" w:color="auto" w:fill="FFFFFF"/>
          <w:lang w:val="en-US"/>
        </w:rPr>
        <w:t>(16 sopranos, 6 mezzo-sopranos, aged from 22 to 45 years old, M = 32.5, SD = 7.1)</w:t>
      </w:r>
      <w:r w:rsidR="00F62F2B" w:rsidRPr="00420A7E">
        <w:rPr>
          <w:color w:val="000000" w:themeColor="text1"/>
          <w:shd w:val="clear" w:color="auto" w:fill="FFFFFF"/>
          <w:lang w:val="en-US"/>
        </w:rPr>
        <w:t>,</w:t>
      </w:r>
      <w:r w:rsidR="000635DC" w:rsidRPr="00F65CD1">
        <w:rPr>
          <w:color w:val="000000" w:themeColor="text1"/>
          <w:shd w:val="clear" w:color="auto" w:fill="FFFFFF"/>
          <w:lang w:val="en-US"/>
        </w:rPr>
        <w:t xml:space="preserve"> with vocal training ranging from 4.5 to 27 years (M = 12.9 years, SD</w:t>
      </w:r>
      <w:ins w:id="478" w:author="Klaus Frieler" w:date="2024-02-02T16:19:00Z">
        <w:r w:rsidR="00F40EC7" w:rsidRPr="002B54C6">
          <w:rPr>
            <w:color w:val="000000" w:themeColor="text1"/>
            <w:shd w:val="clear" w:color="auto" w:fill="FFFFFF"/>
            <w:lang w:val="en-US"/>
          </w:rPr>
          <w:t> </w:t>
        </w:r>
      </w:ins>
      <w:del w:id="479" w:author="Klaus Frieler" w:date="2024-02-02T16:19:00Z">
        <w:r w:rsidR="000635DC" w:rsidRPr="00F65CD1" w:rsidDel="00F40EC7">
          <w:rPr>
            <w:color w:val="000000" w:themeColor="text1"/>
            <w:shd w:val="clear" w:color="auto" w:fill="FFFFFF"/>
            <w:lang w:val="en-US"/>
          </w:rPr>
          <w:delText xml:space="preserve"> </w:delText>
        </w:r>
      </w:del>
      <w:r w:rsidR="000635DC" w:rsidRPr="00F65CD1">
        <w:rPr>
          <w:color w:val="000000" w:themeColor="text1"/>
          <w:shd w:val="clear" w:color="auto" w:fill="FFFFFF"/>
          <w:lang w:val="en-US"/>
        </w:rPr>
        <w:t>=</w:t>
      </w:r>
      <w:ins w:id="480" w:author="Klaus Frieler" w:date="2024-02-02T16:19:00Z">
        <w:r w:rsidR="00F40EC7" w:rsidRPr="002B54C6">
          <w:rPr>
            <w:color w:val="000000" w:themeColor="text1"/>
            <w:shd w:val="clear" w:color="auto" w:fill="FFFFFF"/>
            <w:lang w:val="en-US"/>
          </w:rPr>
          <w:t> </w:t>
        </w:r>
      </w:ins>
      <w:del w:id="481" w:author="Klaus Frieler" w:date="2024-02-02T16:19:00Z">
        <w:r w:rsidR="000635DC" w:rsidRPr="00F65CD1" w:rsidDel="00F40EC7">
          <w:rPr>
            <w:color w:val="000000" w:themeColor="text1"/>
            <w:shd w:val="clear" w:color="auto" w:fill="FFFFFF"/>
            <w:lang w:val="en-US"/>
          </w:rPr>
          <w:delText xml:space="preserve"> </w:delText>
        </w:r>
      </w:del>
      <w:r w:rsidR="000635DC" w:rsidRPr="00F65CD1">
        <w:rPr>
          <w:color w:val="000000" w:themeColor="text1"/>
          <w:shd w:val="clear" w:color="auto" w:fill="FFFFFF"/>
          <w:lang w:val="en-US"/>
        </w:rPr>
        <w:t>6)</w:t>
      </w:r>
      <w:r w:rsidR="000635DC" w:rsidRPr="00420A7E">
        <w:rPr>
          <w:color w:val="000000" w:themeColor="text1"/>
          <w:shd w:val="clear" w:color="auto" w:fill="FFFFFF"/>
          <w:lang w:val="en-US"/>
        </w:rPr>
        <w:t xml:space="preserve">. </w:t>
      </w:r>
      <w:r w:rsidR="000635DC" w:rsidRPr="00420A7E">
        <w:rPr>
          <w:color w:val="000000" w:themeColor="text1"/>
          <w:lang w:val="en-US"/>
        </w:rPr>
        <w:t xml:space="preserve">Singers </w:t>
      </w:r>
      <w:r w:rsidR="00E27325" w:rsidRPr="00420A7E">
        <w:rPr>
          <w:color w:val="000000" w:themeColor="text1"/>
          <w:lang w:val="en-US"/>
        </w:rPr>
        <w:t xml:space="preserve">were recorded in </w:t>
      </w:r>
      <w:r w:rsidR="008207EC" w:rsidRPr="00420A7E">
        <w:rPr>
          <w:color w:val="000000" w:themeColor="text1"/>
          <w:lang w:val="en-US"/>
        </w:rPr>
        <w:t xml:space="preserve">a professional music recording </w:t>
      </w:r>
      <w:r w:rsidR="00E27325" w:rsidRPr="00420A7E">
        <w:rPr>
          <w:color w:val="000000" w:themeColor="text1"/>
          <w:lang w:val="en-US"/>
        </w:rPr>
        <w:t xml:space="preserve">studio </w:t>
      </w:r>
      <w:r w:rsidR="00384F7B" w:rsidRPr="00420A7E">
        <w:rPr>
          <w:color w:val="000000" w:themeColor="text1"/>
          <w:lang w:val="en-US"/>
        </w:rPr>
        <w:t xml:space="preserve">in Sao Paulo, Brazil, </w:t>
      </w:r>
      <w:r w:rsidR="00E27325" w:rsidRPr="00420A7E">
        <w:rPr>
          <w:color w:val="000000" w:themeColor="text1"/>
          <w:lang w:val="en-US"/>
        </w:rPr>
        <w:t xml:space="preserve">and </w:t>
      </w:r>
      <w:r w:rsidR="000635DC" w:rsidRPr="00420A7E">
        <w:rPr>
          <w:color w:val="000000" w:themeColor="text1"/>
          <w:lang w:val="en-US"/>
        </w:rPr>
        <w:t xml:space="preserve">performed </w:t>
      </w:r>
      <w:r w:rsidR="001A16EB" w:rsidRPr="00420A7E">
        <w:rPr>
          <w:color w:val="000000" w:themeColor="text1"/>
          <w:lang w:val="en-US"/>
        </w:rPr>
        <w:t xml:space="preserve">the same melody excerpts (the first phrase of different songs) </w:t>
      </w:r>
      <w:r w:rsidR="000635DC" w:rsidRPr="00420A7E">
        <w:rPr>
          <w:color w:val="000000" w:themeColor="text1"/>
          <w:lang w:val="en-US"/>
        </w:rPr>
        <w:t xml:space="preserve">as a lullaby, as a pop song, </w:t>
      </w:r>
      <w:r w:rsidR="00F6110C" w:rsidRPr="00420A7E">
        <w:rPr>
          <w:color w:val="000000" w:themeColor="text1"/>
          <w:lang w:val="en-US"/>
        </w:rPr>
        <w:t xml:space="preserve">or </w:t>
      </w:r>
      <w:r w:rsidR="000635DC" w:rsidRPr="00420A7E">
        <w:rPr>
          <w:color w:val="000000" w:themeColor="text1"/>
          <w:lang w:val="en-US"/>
        </w:rPr>
        <w:t>as an opera aria</w:t>
      </w:r>
      <w:r w:rsidR="00F6110C" w:rsidRPr="00420A7E">
        <w:rPr>
          <w:color w:val="000000" w:themeColor="text1"/>
          <w:lang w:val="en-US"/>
        </w:rPr>
        <w:t>,</w:t>
      </w:r>
      <w:r w:rsidR="0005244A" w:rsidRPr="00420A7E">
        <w:rPr>
          <w:color w:val="000000" w:themeColor="text1"/>
          <w:lang w:val="en-US"/>
        </w:rPr>
        <w:t xml:space="preserve"> </w:t>
      </w:r>
      <w:r w:rsidR="000635DC" w:rsidRPr="00420A7E">
        <w:rPr>
          <w:color w:val="000000" w:themeColor="text1"/>
          <w:lang w:val="en-US"/>
        </w:rPr>
        <w:t xml:space="preserve">and spoke the corresponding </w:t>
      </w:r>
      <w:r w:rsidR="001A16EB" w:rsidRPr="00420A7E">
        <w:rPr>
          <w:color w:val="000000" w:themeColor="text1"/>
          <w:lang w:val="en-US"/>
        </w:rPr>
        <w:t xml:space="preserve">lyrics aloud </w:t>
      </w:r>
      <w:r w:rsidR="000635DC" w:rsidRPr="00420A7E">
        <w:rPr>
          <w:color w:val="000000" w:themeColor="text1"/>
          <w:lang w:val="en-US"/>
        </w:rPr>
        <w:t>as</w:t>
      </w:r>
      <w:r w:rsidR="000635DC" w:rsidRPr="00F65CD1">
        <w:rPr>
          <w:color w:val="000000" w:themeColor="text1"/>
          <w:shd w:val="clear" w:color="auto" w:fill="FFFFFF"/>
          <w:lang w:val="en-US"/>
        </w:rPr>
        <w:t xml:space="preserve"> if directed to an adult audience and as if directed to </w:t>
      </w:r>
      <w:r w:rsidR="001A4A69" w:rsidRPr="00420A7E">
        <w:rPr>
          <w:color w:val="000000" w:themeColor="text1"/>
          <w:shd w:val="clear" w:color="auto" w:fill="FFFFFF"/>
          <w:lang w:val="en-US"/>
        </w:rPr>
        <w:t>an infant</w:t>
      </w:r>
      <w:r w:rsidR="000635DC" w:rsidRPr="00F65CD1">
        <w:rPr>
          <w:color w:val="000000" w:themeColor="text1"/>
          <w:shd w:val="clear" w:color="auto" w:fill="FFFFFF"/>
          <w:lang w:val="en-US"/>
        </w:rPr>
        <w:t>.</w:t>
      </w:r>
      <w:r w:rsidR="00E20AFA" w:rsidRPr="00420A7E">
        <w:rPr>
          <w:color w:val="000000" w:themeColor="text1"/>
          <w:lang w:val="en-US"/>
        </w:rPr>
        <w:t xml:space="preserve"> </w:t>
      </w:r>
      <w:r w:rsidR="00B85DA0" w:rsidRPr="00420A7E">
        <w:rPr>
          <w:color w:val="000000" w:themeColor="text1"/>
          <w:shd w:val="clear" w:color="auto" w:fill="FFFFFF"/>
          <w:lang w:val="en-US"/>
        </w:rPr>
        <w:t xml:space="preserve">Singing stimuli are on average 9 seconds long, and speech stimuli are on average 5 seconds long. </w:t>
      </w:r>
      <w:r w:rsidR="00F86FF2" w:rsidRPr="00420A7E">
        <w:rPr>
          <w:color w:val="000000" w:themeColor="text1"/>
          <w:shd w:val="clear" w:color="auto" w:fill="FFFFFF"/>
          <w:lang w:val="en-US"/>
        </w:rPr>
        <w:t>The exact instructions given to singers during the recording session were</w:t>
      </w:r>
      <w:r w:rsidR="00A239EE" w:rsidRPr="00420A7E">
        <w:rPr>
          <w:color w:val="000000" w:themeColor="text1"/>
          <w:shd w:val="clear" w:color="auto" w:fill="FFFFFF"/>
          <w:lang w:val="en-US"/>
        </w:rPr>
        <w:t xml:space="preserve"> as follows.</w:t>
      </w:r>
      <w:r w:rsidR="00F86FF2" w:rsidRPr="00420A7E">
        <w:rPr>
          <w:color w:val="000000" w:themeColor="text1"/>
          <w:shd w:val="clear" w:color="auto" w:fill="FFFFFF"/>
          <w:lang w:val="en-US"/>
        </w:rPr>
        <w:t xml:space="preserve"> For lullaby singing: imagine you have a baby on your chest and you want to make it sleep. For pop singing: imagine you are performing a pop song on a microphone. For operatic singing: imagine you are on stage performing an opera aria. For speaking the text aloud: imagine you are reading out loud the translation of the lyrics from something you have just performed on stage. For posed infant-directed speech: read the same text out loud but this time imagine you are talking to a baby or a small child. </w:t>
      </w:r>
      <w:r w:rsidR="00F6110C" w:rsidRPr="00420A7E">
        <w:rPr>
          <w:color w:val="000000" w:themeColor="text1"/>
          <w:lang w:val="en-US"/>
        </w:rPr>
        <w:t>Operatic singing was performed with higher pitch than pop and lullaby (one fourth or one fifth higher</w:t>
      </w:r>
      <w:r w:rsidR="00EB6AED" w:rsidRPr="00420A7E">
        <w:rPr>
          <w:color w:val="000000" w:themeColor="text1"/>
          <w:lang w:val="en-US"/>
        </w:rPr>
        <w:t xml:space="preserve">, depending on the </w:t>
      </w:r>
      <w:r w:rsidR="004169DC">
        <w:rPr>
          <w:color w:val="000000" w:themeColor="text1"/>
          <w:lang w:val="en-US"/>
        </w:rPr>
        <w:t>range</w:t>
      </w:r>
      <w:r w:rsidR="004169DC" w:rsidRPr="00420A7E">
        <w:rPr>
          <w:color w:val="000000" w:themeColor="text1"/>
          <w:lang w:val="en-US"/>
        </w:rPr>
        <w:t xml:space="preserve"> </w:t>
      </w:r>
      <w:r w:rsidR="00EB6AED" w:rsidRPr="00420A7E">
        <w:rPr>
          <w:color w:val="000000" w:themeColor="text1"/>
          <w:lang w:val="en-US"/>
        </w:rPr>
        <w:t>of the melody</w:t>
      </w:r>
      <w:r w:rsidR="00F6110C" w:rsidRPr="00420A7E">
        <w:rPr>
          <w:color w:val="000000" w:themeColor="text1"/>
          <w:lang w:val="en-US"/>
        </w:rPr>
        <w:t>)</w:t>
      </w:r>
      <w:r w:rsidR="00B85DA0" w:rsidRPr="00420A7E">
        <w:rPr>
          <w:color w:val="000000" w:themeColor="text1"/>
          <w:lang w:val="en-US"/>
        </w:rPr>
        <w:t>,</w:t>
      </w:r>
      <w:r w:rsidR="00F6110C" w:rsidRPr="00420A7E">
        <w:rPr>
          <w:color w:val="000000" w:themeColor="text1"/>
          <w:lang w:val="en-US"/>
        </w:rPr>
        <w:t xml:space="preserve"> </w:t>
      </w:r>
      <w:r w:rsidR="00B85DA0" w:rsidRPr="00420A7E">
        <w:rPr>
          <w:color w:val="000000" w:themeColor="text1"/>
          <w:lang w:val="en-US"/>
        </w:rPr>
        <w:t xml:space="preserve">aiming at naturalistic performances and </w:t>
      </w:r>
      <w:r w:rsidR="00F6110C" w:rsidRPr="00420A7E">
        <w:rPr>
          <w:color w:val="000000" w:themeColor="text1"/>
          <w:lang w:val="en-US"/>
        </w:rPr>
        <w:t xml:space="preserve">considering </w:t>
      </w:r>
      <w:r w:rsidR="00364162" w:rsidRPr="00420A7E">
        <w:rPr>
          <w:color w:val="000000" w:themeColor="text1"/>
          <w:lang w:val="en-US"/>
        </w:rPr>
        <w:t xml:space="preserve">that </w:t>
      </w:r>
      <w:r w:rsidR="00F6110C" w:rsidRPr="00420A7E">
        <w:rPr>
          <w:color w:val="000000" w:themeColor="text1"/>
          <w:lang w:val="en-US"/>
        </w:rPr>
        <w:t xml:space="preserve">operatic </w:t>
      </w:r>
      <w:r w:rsidR="00F6110C" w:rsidRPr="00420A7E">
        <w:rPr>
          <w:color w:val="000000" w:themeColor="text1"/>
          <w:lang w:val="en-US"/>
        </w:rPr>
        <w:lastRenderedPageBreak/>
        <w:t xml:space="preserve">singing typically has higher pitch than both other styles. </w:t>
      </w:r>
      <w:r w:rsidR="006C45DF" w:rsidRPr="00420A7E">
        <w:rPr>
          <w:color w:val="000000" w:themeColor="text1"/>
          <w:lang w:val="en-US"/>
        </w:rPr>
        <w:t>The</w:t>
      </w:r>
      <w:r w:rsidR="00936D2A" w:rsidRPr="00420A7E">
        <w:rPr>
          <w:color w:val="000000" w:themeColor="text1"/>
          <w:lang w:val="en-US"/>
        </w:rPr>
        <w:t xml:space="preserve"> </w:t>
      </w:r>
      <w:r w:rsidR="001A16EB" w:rsidRPr="00420A7E">
        <w:rPr>
          <w:color w:val="000000" w:themeColor="text1"/>
          <w:lang w:val="en-US"/>
        </w:rPr>
        <w:t>singing stimuli</w:t>
      </w:r>
      <w:r w:rsidR="00936D2A" w:rsidRPr="00420A7E">
        <w:rPr>
          <w:color w:val="000000" w:themeColor="text1"/>
          <w:lang w:val="en-US"/>
        </w:rPr>
        <w:t xml:space="preserve"> </w:t>
      </w:r>
      <w:r w:rsidR="00936D2A" w:rsidRPr="00420A7E">
        <w:rPr>
          <w:color w:val="000000" w:themeColor="text1"/>
          <w:shd w:val="clear" w:color="auto" w:fill="FFFFFF"/>
          <w:lang w:val="en-US"/>
        </w:rPr>
        <w:t>were validated in lab experiment</w:t>
      </w:r>
      <w:r w:rsidR="006C45DF" w:rsidRPr="00420A7E">
        <w:rPr>
          <w:color w:val="000000" w:themeColor="text1"/>
          <w:shd w:val="clear" w:color="auto" w:fill="FFFFFF"/>
          <w:lang w:val="en-US"/>
        </w:rPr>
        <w:t>s (two forced-choice tasks</w:t>
      </w:r>
      <w:r w:rsidR="005130EF" w:rsidRPr="00420A7E">
        <w:rPr>
          <w:color w:val="000000" w:themeColor="text1"/>
          <w:shd w:val="clear" w:color="auto" w:fill="FFFFFF"/>
          <w:lang w:val="en-US"/>
        </w:rPr>
        <w:t>, N = 25 participants</w:t>
      </w:r>
      <w:r w:rsidR="00612F30" w:rsidRPr="00420A7E">
        <w:rPr>
          <w:color w:val="000000" w:themeColor="text1"/>
          <w:shd w:val="clear" w:color="auto" w:fill="FFFFFF"/>
          <w:lang w:val="en-US"/>
        </w:rPr>
        <w:t xml:space="preserve"> per stimulus or higher</w:t>
      </w:r>
      <w:r w:rsidR="006C45DF" w:rsidRPr="00420A7E">
        <w:rPr>
          <w:color w:val="000000" w:themeColor="text1"/>
          <w:shd w:val="clear" w:color="auto" w:fill="FFFFFF"/>
          <w:lang w:val="en-US"/>
        </w:rPr>
        <w:t>)</w:t>
      </w:r>
      <w:r w:rsidR="00936D2A" w:rsidRPr="00420A7E">
        <w:rPr>
          <w:color w:val="000000" w:themeColor="text1"/>
          <w:shd w:val="clear" w:color="auto" w:fill="FFFFFF"/>
          <w:lang w:val="en-US"/>
        </w:rPr>
        <w:t xml:space="preserve"> where participants were asked to indicate, in each trial, if a given singing performance sounded like a lullaby, a pop song, or an opera aria</w:t>
      </w:r>
      <w:r w:rsidR="001A16EB" w:rsidRPr="00420A7E">
        <w:rPr>
          <w:color w:val="000000" w:themeColor="text1"/>
          <w:shd w:val="clear" w:color="auto" w:fill="FFFFFF"/>
          <w:lang w:val="en-US"/>
        </w:rPr>
        <w:t>; and if a given speech performance was directed to an adult or to a baby/child. F</w:t>
      </w:r>
      <w:r w:rsidR="00936D2A" w:rsidRPr="00420A7E">
        <w:rPr>
          <w:color w:val="000000" w:themeColor="text1"/>
          <w:lang w:val="en-US"/>
        </w:rPr>
        <w:t xml:space="preserve">or the subset of stimuli </w:t>
      </w:r>
      <w:r w:rsidR="00E07D8F" w:rsidRPr="00420A7E">
        <w:rPr>
          <w:color w:val="000000" w:themeColor="text1"/>
          <w:lang w:val="en-US"/>
        </w:rPr>
        <w:t>to be used in</w:t>
      </w:r>
      <w:r w:rsidR="00936D2A" w:rsidRPr="00420A7E">
        <w:rPr>
          <w:color w:val="000000" w:themeColor="text1"/>
          <w:lang w:val="en-US"/>
        </w:rPr>
        <w:t xml:space="preserve"> the current study, the proportion of correct recognition was </w:t>
      </w:r>
      <w:r w:rsidR="001A16EB" w:rsidRPr="00420A7E">
        <w:rPr>
          <w:color w:val="000000" w:themeColor="text1"/>
          <w:lang w:val="en-US"/>
        </w:rPr>
        <w:t>higher than 67% for all styles.</w:t>
      </w:r>
      <w:r w:rsidR="00B826BF" w:rsidRPr="00420A7E">
        <w:rPr>
          <w:color w:val="000000" w:themeColor="text1"/>
          <w:lang w:val="en-US"/>
        </w:rPr>
        <w:t xml:space="preserve"> The proposed</w:t>
      </w:r>
      <w:r w:rsidR="00452916" w:rsidRPr="00420A7E">
        <w:rPr>
          <w:color w:val="000000" w:themeColor="text1"/>
          <w:shd w:val="clear" w:color="auto" w:fill="FFFFFF"/>
          <w:lang w:val="en-US"/>
        </w:rPr>
        <w:t xml:space="preserve"> subset </w:t>
      </w:r>
      <w:r w:rsidR="00452916" w:rsidRPr="00420A7E">
        <w:rPr>
          <w:color w:val="000000" w:themeColor="text1"/>
          <w:lang w:val="en-US"/>
        </w:rPr>
        <w:t xml:space="preserve">consists of </w:t>
      </w:r>
      <w:r w:rsidR="00384F7B" w:rsidRPr="00420A7E">
        <w:rPr>
          <w:color w:val="000000" w:themeColor="text1"/>
          <w:lang w:val="en-US"/>
        </w:rPr>
        <w:t>three melody excerpts: “</w:t>
      </w:r>
      <w:r w:rsidR="00384F7B" w:rsidRPr="00F65CD1">
        <w:rPr>
          <w:color w:val="000000" w:themeColor="text1"/>
          <w:lang w:val="en-US"/>
        </w:rPr>
        <w:t>Nana Nenê</w:t>
      </w:r>
      <w:r w:rsidR="00384F7B" w:rsidRPr="00420A7E">
        <w:rPr>
          <w:color w:val="000000" w:themeColor="text1"/>
          <w:lang w:val="en-US"/>
        </w:rPr>
        <w:t>”, originally a lullaby; “</w:t>
      </w:r>
      <w:proofErr w:type="spellStart"/>
      <w:r w:rsidR="00384F7B" w:rsidRPr="00420A7E">
        <w:rPr>
          <w:color w:val="000000" w:themeColor="text1"/>
          <w:lang w:val="en-US"/>
        </w:rPr>
        <w:t>Chove</w:t>
      </w:r>
      <w:proofErr w:type="spellEnd"/>
      <w:r w:rsidR="00384F7B" w:rsidRPr="00420A7E">
        <w:rPr>
          <w:color w:val="000000" w:themeColor="text1"/>
          <w:lang w:val="en-US"/>
        </w:rPr>
        <w:t xml:space="preserve"> </w:t>
      </w:r>
      <w:proofErr w:type="spellStart"/>
      <w:r w:rsidR="00384F7B" w:rsidRPr="00420A7E">
        <w:rPr>
          <w:color w:val="000000" w:themeColor="text1"/>
          <w:lang w:val="en-US"/>
        </w:rPr>
        <w:t>Chuva</w:t>
      </w:r>
      <w:proofErr w:type="spellEnd"/>
      <w:r w:rsidR="00384F7B" w:rsidRPr="00420A7E">
        <w:rPr>
          <w:color w:val="000000" w:themeColor="text1"/>
          <w:lang w:val="en-US"/>
        </w:rPr>
        <w:t xml:space="preserve">”, originally a </w:t>
      </w:r>
      <w:r w:rsidR="00384F7B" w:rsidRPr="00F65CD1">
        <w:rPr>
          <w:color w:val="000000" w:themeColor="text1"/>
          <w:lang w:val="en-US"/>
        </w:rPr>
        <w:t xml:space="preserve">MPB </w:t>
      </w:r>
      <w:r w:rsidR="00384F7B" w:rsidRPr="00420A7E">
        <w:rPr>
          <w:color w:val="000000" w:themeColor="text1"/>
          <w:lang w:val="en-US"/>
        </w:rPr>
        <w:t>(</w:t>
      </w:r>
      <w:r w:rsidR="00384F7B" w:rsidRPr="00F65CD1">
        <w:rPr>
          <w:color w:val="000000" w:themeColor="text1"/>
          <w:lang w:val="en-US"/>
        </w:rPr>
        <w:t>Música Popular Brasileira</w:t>
      </w:r>
      <w:r w:rsidR="006C45DF" w:rsidRPr="00420A7E">
        <w:rPr>
          <w:color w:val="000000" w:themeColor="text1"/>
          <w:lang w:val="en-US"/>
        </w:rPr>
        <w:t>, a genre of Brazilian popular music</w:t>
      </w:r>
      <w:r w:rsidR="00384F7B" w:rsidRPr="00420A7E">
        <w:rPr>
          <w:color w:val="000000" w:themeColor="text1"/>
          <w:lang w:val="en-US"/>
        </w:rPr>
        <w:t xml:space="preserve">) song by Brazilian artist Jorge Ben Jor </w:t>
      </w:r>
      <w:r w:rsidR="00384F7B" w:rsidRPr="00F65CD1">
        <w:rPr>
          <w:color w:val="000000" w:themeColor="text1"/>
          <w:lang w:val="en-US"/>
        </w:rPr>
        <w:t>(</w:t>
      </w:r>
      <w:r w:rsidR="00352EED" w:rsidRPr="00420A7E">
        <w:rPr>
          <w:color w:val="000000" w:themeColor="text1"/>
          <w:lang w:val="en-US"/>
        </w:rPr>
        <w:t xml:space="preserve">b. </w:t>
      </w:r>
      <w:r w:rsidR="00384F7B" w:rsidRPr="00F65CD1">
        <w:rPr>
          <w:color w:val="000000" w:themeColor="text1"/>
          <w:lang w:val="en-US"/>
        </w:rPr>
        <w:t>1939</w:t>
      </w:r>
      <w:r w:rsidR="00352EED" w:rsidRPr="00420A7E">
        <w:rPr>
          <w:color w:val="000000" w:themeColor="text1"/>
          <w:shd w:val="clear" w:color="auto" w:fill="FFFFFF"/>
          <w:lang w:val="en-US"/>
        </w:rPr>
        <w:t>–</w:t>
      </w:r>
      <w:r w:rsidR="00384F7B" w:rsidRPr="00F65CD1">
        <w:rPr>
          <w:color w:val="000000" w:themeColor="text1"/>
          <w:lang w:val="en-US"/>
        </w:rPr>
        <w:t>)</w:t>
      </w:r>
      <w:r w:rsidR="00384F7B" w:rsidRPr="00420A7E">
        <w:rPr>
          <w:color w:val="000000" w:themeColor="text1"/>
          <w:lang w:val="en-US"/>
        </w:rPr>
        <w:t xml:space="preserve">; and </w:t>
      </w:r>
      <w:r w:rsidR="00384F7B" w:rsidRPr="00F65CD1">
        <w:rPr>
          <w:color w:val="000000" w:themeColor="text1"/>
          <w:lang w:val="en-US"/>
        </w:rPr>
        <w:t xml:space="preserve">Melodia Sentimental, </w:t>
      </w:r>
      <w:r w:rsidR="00384F7B" w:rsidRPr="00420A7E">
        <w:rPr>
          <w:color w:val="000000" w:themeColor="text1"/>
          <w:lang w:val="en-US"/>
        </w:rPr>
        <w:t>originally an</w:t>
      </w:r>
      <w:r w:rsidR="00384F7B" w:rsidRPr="00F65CD1">
        <w:rPr>
          <w:color w:val="000000" w:themeColor="text1"/>
          <w:lang w:val="en-US"/>
        </w:rPr>
        <w:t xml:space="preserve"> art song by Brazilian classical composer Heitor Villa-Lobos (</w:t>
      </w:r>
      <w:r w:rsidR="00384F7B" w:rsidRPr="00F65CD1">
        <w:rPr>
          <w:color w:val="000000" w:themeColor="text1"/>
          <w:shd w:val="clear" w:color="auto" w:fill="FFFFFF"/>
          <w:lang w:val="en-US"/>
        </w:rPr>
        <w:t>1887</w:t>
      </w:r>
      <w:r w:rsidR="00352EED" w:rsidRPr="00420A7E">
        <w:rPr>
          <w:color w:val="000000" w:themeColor="text1"/>
          <w:shd w:val="clear" w:color="auto" w:fill="FFFFFF"/>
          <w:lang w:val="en-US"/>
        </w:rPr>
        <w:t>–</w:t>
      </w:r>
      <w:r w:rsidR="00384F7B" w:rsidRPr="00F65CD1">
        <w:rPr>
          <w:color w:val="000000" w:themeColor="text1"/>
          <w:shd w:val="clear" w:color="auto" w:fill="FFFFFF"/>
          <w:lang w:val="en-US"/>
        </w:rPr>
        <w:t>1959).</w:t>
      </w:r>
      <w:r w:rsidR="00384F7B" w:rsidRPr="00420A7E">
        <w:rPr>
          <w:color w:val="000000" w:themeColor="text1"/>
          <w:lang w:val="en-US"/>
        </w:rPr>
        <w:t xml:space="preserve"> This leads to 330 performances </w:t>
      </w:r>
      <w:r w:rsidR="00EB6AED" w:rsidRPr="00420A7E">
        <w:rPr>
          <w:color w:val="000000" w:themeColor="text1"/>
          <w:lang w:val="en-US"/>
        </w:rPr>
        <w:t>(</w:t>
      </w:r>
      <w:r w:rsidR="00384F7B" w:rsidRPr="00420A7E">
        <w:rPr>
          <w:color w:val="000000" w:themeColor="text1"/>
          <w:lang w:val="en-US"/>
        </w:rPr>
        <w:t xml:space="preserve">22 singers performing </w:t>
      </w:r>
      <w:r w:rsidR="00364162" w:rsidRPr="00420A7E">
        <w:rPr>
          <w:color w:val="000000" w:themeColor="text1"/>
          <w:lang w:val="en-US"/>
        </w:rPr>
        <w:t xml:space="preserve">three melody excerpts in </w:t>
      </w:r>
      <w:r w:rsidR="00C372A7" w:rsidRPr="00420A7E">
        <w:rPr>
          <w:color w:val="000000" w:themeColor="text1"/>
          <w:lang w:val="en-US"/>
        </w:rPr>
        <w:t>five vocalization styles</w:t>
      </w:r>
      <w:r w:rsidR="00384F7B" w:rsidRPr="00420A7E">
        <w:rPr>
          <w:color w:val="000000" w:themeColor="text1"/>
          <w:lang w:val="en-US"/>
        </w:rPr>
        <w:t>).</w:t>
      </w:r>
      <w:r w:rsidR="00C372A7" w:rsidRPr="00420A7E">
        <w:rPr>
          <w:color w:val="000000" w:themeColor="text1"/>
          <w:lang w:val="en-US"/>
        </w:rPr>
        <w:t xml:space="preserve"> </w:t>
      </w:r>
      <w:r w:rsidR="00516FF5" w:rsidRPr="00420A7E">
        <w:rPr>
          <w:color w:val="000000" w:themeColor="text1"/>
          <w:lang w:val="en-US"/>
        </w:rPr>
        <w:t xml:space="preserve">We chose to use performances with lyrics in Brazilian Portuguese </w:t>
      </w:r>
      <w:r w:rsidR="00452916" w:rsidRPr="00420A7E">
        <w:rPr>
          <w:color w:val="000000" w:themeColor="text1"/>
          <w:lang w:val="en-US"/>
        </w:rPr>
        <w:t>(a version of each performance with</w:t>
      </w:r>
      <w:r w:rsidR="00516FF5" w:rsidRPr="00420A7E">
        <w:rPr>
          <w:color w:val="000000" w:themeColor="text1"/>
          <w:lang w:val="en-US"/>
        </w:rPr>
        <w:t xml:space="preserve"> /lu/ </w:t>
      </w:r>
      <w:r w:rsidR="00452916" w:rsidRPr="00420A7E">
        <w:rPr>
          <w:color w:val="000000" w:themeColor="text1"/>
          <w:lang w:val="en-US"/>
        </w:rPr>
        <w:t xml:space="preserve">sound is also available in the dataset) </w:t>
      </w:r>
      <w:r w:rsidR="00516FF5" w:rsidRPr="00420A7E">
        <w:rPr>
          <w:color w:val="000000" w:themeColor="text1"/>
          <w:lang w:val="en-US"/>
        </w:rPr>
        <w:t>to preserve the phonetic variability of speech</w:t>
      </w:r>
      <w:r w:rsidR="00452916" w:rsidRPr="00420A7E">
        <w:rPr>
          <w:color w:val="000000" w:themeColor="text1"/>
          <w:lang w:val="en-US"/>
        </w:rPr>
        <w:t>.</w:t>
      </w:r>
      <w:r w:rsidR="00C372A7" w:rsidRPr="00420A7E">
        <w:rPr>
          <w:color w:val="000000" w:themeColor="text1"/>
          <w:lang w:val="en-US"/>
        </w:rPr>
        <w:t xml:space="preserve"> </w:t>
      </w:r>
      <w:r w:rsidR="00B71685" w:rsidRPr="00420A7E">
        <w:rPr>
          <w:color w:val="000000" w:themeColor="text1"/>
          <w:lang w:val="en-US"/>
        </w:rPr>
        <w:t>Also, f</w:t>
      </w:r>
      <w:r w:rsidR="00704A93" w:rsidRPr="00420A7E">
        <w:rPr>
          <w:color w:val="000000" w:themeColor="text1"/>
          <w:lang w:val="en-US"/>
        </w:rPr>
        <w:t xml:space="preserve">or the present study, we </w:t>
      </w:r>
      <w:r w:rsidR="001A0C60" w:rsidRPr="00420A7E">
        <w:rPr>
          <w:color w:val="000000" w:themeColor="text1"/>
          <w:lang w:val="en-US"/>
        </w:rPr>
        <w:t>plan to</w:t>
      </w:r>
      <w:r w:rsidR="00704A93" w:rsidRPr="00420A7E">
        <w:rPr>
          <w:color w:val="000000" w:themeColor="text1"/>
          <w:lang w:val="en-US"/>
        </w:rPr>
        <w:t xml:space="preserve"> loudness normalize all stimuli to -23 LUFS</w:t>
      </w:r>
      <w:r w:rsidR="001A0C60" w:rsidRPr="00420A7E">
        <w:rPr>
          <w:color w:val="000000" w:themeColor="text1"/>
          <w:lang w:val="en-US"/>
        </w:rPr>
        <w:t>, th</w:t>
      </w:r>
      <w:r w:rsidR="003100C4" w:rsidRPr="00420A7E">
        <w:rPr>
          <w:color w:val="000000" w:themeColor="text1"/>
          <w:lang w:val="en-US"/>
        </w:rPr>
        <w:t>u</w:t>
      </w:r>
      <w:r w:rsidR="001A0C60" w:rsidRPr="00420A7E">
        <w:rPr>
          <w:color w:val="000000" w:themeColor="text1"/>
          <w:lang w:val="en-US"/>
        </w:rPr>
        <w:t>s controlling for possible influences of loudness in liking ratings</w:t>
      </w:r>
      <w:r w:rsidR="00704A93" w:rsidRPr="00420A7E">
        <w:rPr>
          <w:color w:val="000000" w:themeColor="text1"/>
          <w:lang w:val="en-US"/>
        </w:rPr>
        <w:t xml:space="preserve">. </w:t>
      </w:r>
      <w:r w:rsidR="00985017" w:rsidRPr="00420A7E">
        <w:rPr>
          <w:color w:val="000000" w:themeColor="text1"/>
          <w:lang w:val="en-US"/>
        </w:rPr>
        <w:t>Please Supplementary Information (</w:t>
      </w:r>
      <w:r w:rsidR="007D25CE" w:rsidRPr="00420A7E">
        <w:rPr>
          <w:color w:val="000000" w:themeColor="text1"/>
          <w:lang w:val="en-US"/>
        </w:rPr>
        <w:t xml:space="preserve">Supplementary </w:t>
      </w:r>
      <w:r w:rsidR="00985017" w:rsidRPr="00420A7E">
        <w:rPr>
          <w:color w:val="000000" w:themeColor="text1"/>
          <w:lang w:val="en-US"/>
        </w:rPr>
        <w:t>Figure S</w:t>
      </w:r>
      <w:r w:rsidR="00285F8D" w:rsidRPr="00420A7E">
        <w:rPr>
          <w:color w:val="000000" w:themeColor="text1"/>
          <w:lang w:val="en-US"/>
        </w:rPr>
        <w:t>4</w:t>
      </w:r>
      <w:r w:rsidR="00985017" w:rsidRPr="00420A7E">
        <w:rPr>
          <w:color w:val="000000" w:themeColor="text1"/>
          <w:lang w:val="en-US"/>
        </w:rPr>
        <w:t xml:space="preserve">) for sheet music of the melody </w:t>
      </w:r>
      <w:r w:rsidR="00985017" w:rsidRPr="00BD3201">
        <w:rPr>
          <w:color w:val="000000" w:themeColor="text1"/>
          <w:lang w:val="en-US"/>
        </w:rPr>
        <w:t xml:space="preserve">excerpts. </w:t>
      </w:r>
      <w:r w:rsidR="00BD3201" w:rsidRPr="00BD3201">
        <w:rPr>
          <w:color w:val="000000" w:themeColor="text1"/>
          <w:lang w:val="en-US"/>
        </w:rPr>
        <w:t>T</w:t>
      </w:r>
      <w:r w:rsidR="00567F2B" w:rsidRPr="00BD3201">
        <w:rPr>
          <w:color w:val="000000" w:themeColor="text1"/>
          <w:lang w:val="en-US"/>
        </w:rPr>
        <w:t xml:space="preserve">he stimuli </w:t>
      </w:r>
      <w:r w:rsidR="00380C3D" w:rsidRPr="00BD3201">
        <w:rPr>
          <w:color w:val="000000" w:themeColor="text1"/>
          <w:lang w:val="en-US"/>
        </w:rPr>
        <w:t xml:space="preserve">used in the present work </w:t>
      </w:r>
      <w:r w:rsidR="00567F2B" w:rsidRPr="00BD3201">
        <w:rPr>
          <w:color w:val="000000" w:themeColor="text1"/>
          <w:lang w:val="en-US"/>
        </w:rPr>
        <w:t xml:space="preserve">are currently available at </w:t>
      </w:r>
      <w:r w:rsidR="00BD3201" w:rsidRPr="00BD3201">
        <w:rPr>
          <w:rFonts w:eastAsiaTheme="minorHAnsi"/>
          <w:lang w:val="en-US" w:eastAsia="en-US"/>
        </w:rPr>
        <w:t>https://osf.io/8k4af/?view_only=506d243a6e7a4d3680c81e696ca81025</w:t>
      </w:r>
      <w:r w:rsidR="00567F2B" w:rsidRPr="00BD3201">
        <w:rPr>
          <w:color w:val="000000" w:themeColor="text1"/>
          <w:lang w:val="en-US"/>
        </w:rPr>
        <w:t>.</w:t>
      </w:r>
      <w:r w:rsidR="00567F2B" w:rsidRPr="00BD3201">
        <w:rPr>
          <w:color w:val="000000" w:themeColor="text1"/>
          <w:shd w:val="clear" w:color="auto" w:fill="FFFFFF"/>
          <w:lang w:val="en-US"/>
        </w:rPr>
        <w:t xml:space="preserve"> </w:t>
      </w:r>
    </w:p>
    <w:p w14:paraId="1B2F678E" w14:textId="77777777" w:rsidR="008B2E60" w:rsidRPr="00BD3201" w:rsidRDefault="008B2E60" w:rsidP="004913DA">
      <w:pPr>
        <w:autoSpaceDE w:val="0"/>
        <w:autoSpaceDN w:val="0"/>
        <w:adjustRightInd w:val="0"/>
        <w:spacing w:line="360" w:lineRule="auto"/>
        <w:ind w:firstLine="284"/>
        <w:jc w:val="both"/>
        <w:rPr>
          <w:color w:val="000000" w:themeColor="text1"/>
          <w:lang w:val="en-US"/>
        </w:rPr>
      </w:pPr>
    </w:p>
    <w:p w14:paraId="2F4FD5C6" w14:textId="4DA0AC32" w:rsidR="00E06B70" w:rsidRPr="00420A7E" w:rsidRDefault="00D2289B" w:rsidP="003E09AD">
      <w:pPr>
        <w:autoSpaceDE w:val="0"/>
        <w:autoSpaceDN w:val="0"/>
        <w:adjustRightInd w:val="0"/>
        <w:spacing w:line="360" w:lineRule="auto"/>
        <w:rPr>
          <w:b/>
          <w:bCs/>
          <w:color w:val="000000" w:themeColor="text1"/>
          <w:lang w:val="en-US"/>
        </w:rPr>
      </w:pPr>
      <w:r w:rsidRPr="00420A7E">
        <w:rPr>
          <w:b/>
          <w:bCs/>
          <w:color w:val="000000" w:themeColor="text1"/>
          <w:lang w:val="en-US"/>
        </w:rPr>
        <w:t xml:space="preserve">2.3 </w:t>
      </w:r>
      <w:r w:rsidR="00E06B70" w:rsidRPr="00420A7E">
        <w:rPr>
          <w:b/>
          <w:bCs/>
          <w:color w:val="000000" w:themeColor="text1"/>
          <w:lang w:val="en-US"/>
        </w:rPr>
        <w:t>Procedure</w:t>
      </w:r>
    </w:p>
    <w:p w14:paraId="3B336DEF" w14:textId="4C11EEFC" w:rsidR="007252A1" w:rsidRPr="00420A7E" w:rsidRDefault="002D0FC5" w:rsidP="004913DA">
      <w:pPr>
        <w:autoSpaceDE w:val="0"/>
        <w:autoSpaceDN w:val="0"/>
        <w:adjustRightInd w:val="0"/>
        <w:spacing w:line="360" w:lineRule="auto"/>
        <w:ind w:firstLine="284"/>
        <w:jc w:val="both"/>
        <w:rPr>
          <w:rFonts w:eastAsiaTheme="minorHAnsi"/>
          <w:color w:val="000000" w:themeColor="text1"/>
          <w:lang w:val="en-US" w:eastAsia="en-US"/>
        </w:rPr>
      </w:pPr>
      <w:r w:rsidRPr="00420A7E">
        <w:rPr>
          <w:color w:val="000000" w:themeColor="text1"/>
          <w:lang w:val="en-US"/>
        </w:rPr>
        <w:t xml:space="preserve">The experimental session will run as follows: after general instructions, </w:t>
      </w:r>
      <w:r w:rsidR="00501A8E" w:rsidRPr="00420A7E">
        <w:rPr>
          <w:color w:val="000000" w:themeColor="text1"/>
          <w:lang w:val="en-US"/>
        </w:rPr>
        <w:t xml:space="preserve">the experiment will start with </w:t>
      </w:r>
      <w:r w:rsidRPr="00420A7E">
        <w:rPr>
          <w:color w:val="000000" w:themeColor="text1"/>
          <w:lang w:val="en-US"/>
        </w:rPr>
        <w:t xml:space="preserve">three training trials to familiarize participants with the task. </w:t>
      </w:r>
      <w:r w:rsidR="00832429" w:rsidRPr="00420A7E">
        <w:rPr>
          <w:color w:val="000000" w:themeColor="text1"/>
          <w:lang w:val="en-US"/>
        </w:rPr>
        <w:t>P</w:t>
      </w:r>
      <w:r w:rsidR="00BC60EB" w:rsidRPr="00420A7E">
        <w:rPr>
          <w:color w:val="000000" w:themeColor="text1"/>
          <w:lang w:val="en-US"/>
        </w:rPr>
        <w:t>articipants will be asked to rate how much they liked each stimulus on a scale of 1 (not at all) to 9 (a lot)</w:t>
      </w:r>
      <w:r w:rsidRPr="00420A7E">
        <w:rPr>
          <w:color w:val="000000" w:themeColor="text1"/>
          <w:lang w:val="en-US"/>
        </w:rPr>
        <w:t xml:space="preserve">, by clicking with the mouse on the corresponding number on the </w:t>
      </w:r>
      <w:r w:rsidR="00B71685" w:rsidRPr="00420A7E">
        <w:rPr>
          <w:color w:val="000000" w:themeColor="text1"/>
          <w:lang w:val="en-US"/>
        </w:rPr>
        <w:t xml:space="preserve">scale presented on the computer </w:t>
      </w:r>
      <w:r w:rsidRPr="00420A7E">
        <w:rPr>
          <w:color w:val="000000" w:themeColor="text1"/>
          <w:lang w:val="en-US"/>
        </w:rPr>
        <w:t>screen</w:t>
      </w:r>
      <w:r w:rsidR="00BC60EB" w:rsidRPr="00420A7E">
        <w:rPr>
          <w:color w:val="000000" w:themeColor="text1"/>
          <w:lang w:val="en-US"/>
        </w:rPr>
        <w:t xml:space="preserve">. </w:t>
      </w:r>
      <w:r w:rsidRPr="00420A7E">
        <w:rPr>
          <w:color w:val="000000" w:themeColor="text1"/>
          <w:lang w:val="en-US"/>
        </w:rPr>
        <w:t xml:space="preserve">In each trial, a “Next” button will become visible only after the stimulus </w:t>
      </w:r>
      <w:r w:rsidR="00617F0F" w:rsidRPr="00420A7E">
        <w:rPr>
          <w:color w:val="000000" w:themeColor="text1"/>
          <w:lang w:val="en-US"/>
        </w:rPr>
        <w:t>ends</w:t>
      </w:r>
      <w:r w:rsidRPr="00420A7E">
        <w:rPr>
          <w:color w:val="000000" w:themeColor="text1"/>
          <w:lang w:val="en-US"/>
        </w:rPr>
        <w:t>.</w:t>
      </w:r>
      <w:r w:rsidR="00501A8E" w:rsidRPr="00420A7E">
        <w:rPr>
          <w:color w:val="000000" w:themeColor="text1"/>
          <w:lang w:val="en-US"/>
        </w:rPr>
        <w:t xml:space="preserve"> Clicking on this button will prompt the next trial and playing of the next stimulus. </w:t>
      </w:r>
      <w:r w:rsidR="00364162" w:rsidRPr="00420A7E">
        <w:rPr>
          <w:color w:val="000000" w:themeColor="text1"/>
          <w:lang w:val="en-GB"/>
        </w:rPr>
        <w:t xml:space="preserve">The experiment will be divided in five blocks, one for each style of vocalization. Each block will comprise 66 trials, corresponding to one </w:t>
      </w:r>
      <w:r w:rsidR="00B71685" w:rsidRPr="00420A7E">
        <w:rPr>
          <w:color w:val="000000" w:themeColor="text1"/>
          <w:lang w:val="en-GB"/>
        </w:rPr>
        <w:t>p</w:t>
      </w:r>
      <w:r w:rsidR="00364162" w:rsidRPr="00420A7E">
        <w:rPr>
          <w:color w:val="000000" w:themeColor="text1"/>
          <w:lang w:val="en-GB"/>
        </w:rPr>
        <w:t>e</w:t>
      </w:r>
      <w:r w:rsidR="00B71685" w:rsidRPr="00420A7E">
        <w:rPr>
          <w:color w:val="000000" w:themeColor="text1"/>
          <w:lang w:val="en-GB"/>
        </w:rPr>
        <w:t>rformance</w:t>
      </w:r>
      <w:r w:rsidR="00364162" w:rsidRPr="00420A7E">
        <w:rPr>
          <w:color w:val="000000" w:themeColor="text1"/>
          <w:lang w:val="en-GB"/>
        </w:rPr>
        <w:t xml:space="preserve"> by each of the 22 singers for each of the three melodies, presented in a randomized order. The order of these blocks will be counterbalanced across participants. Participants will complete the experiment at their own pace and are expected to </w:t>
      </w:r>
      <w:r w:rsidR="00617F0F" w:rsidRPr="00420A7E">
        <w:rPr>
          <w:color w:val="000000" w:themeColor="text1"/>
          <w:lang w:val="en-GB"/>
        </w:rPr>
        <w:t xml:space="preserve">need </w:t>
      </w:r>
      <w:r w:rsidR="00364162" w:rsidRPr="00420A7E">
        <w:rPr>
          <w:color w:val="000000" w:themeColor="text1"/>
          <w:lang w:val="en-GB"/>
        </w:rPr>
        <w:t xml:space="preserve">around one hour </w:t>
      </w:r>
      <w:r w:rsidR="00617F0F" w:rsidRPr="00420A7E">
        <w:rPr>
          <w:color w:val="000000" w:themeColor="text1"/>
          <w:lang w:val="en-GB"/>
        </w:rPr>
        <w:t>in total</w:t>
      </w:r>
      <w:r w:rsidR="00364162" w:rsidRPr="00420A7E">
        <w:rPr>
          <w:color w:val="000000" w:themeColor="text1"/>
          <w:lang w:val="en-GB"/>
        </w:rPr>
        <w:t xml:space="preserve">. </w:t>
      </w:r>
      <w:r w:rsidR="00364162" w:rsidRPr="00420A7E">
        <w:rPr>
          <w:color w:val="000000" w:themeColor="text1"/>
          <w:lang w:val="en-US"/>
        </w:rPr>
        <w:t xml:space="preserve">Breaks will be proposed between blocks. </w:t>
      </w:r>
      <w:r w:rsidR="00501A8E" w:rsidRPr="00420A7E">
        <w:rPr>
          <w:color w:val="000000" w:themeColor="text1"/>
          <w:lang w:val="en-US"/>
        </w:rPr>
        <w:t>At the end of</w:t>
      </w:r>
      <w:r w:rsidR="00BC60EB" w:rsidRPr="00420A7E">
        <w:rPr>
          <w:color w:val="000000" w:themeColor="text1"/>
          <w:lang w:val="en-US"/>
        </w:rPr>
        <w:t xml:space="preserve"> the experiment, participants will be asked </w:t>
      </w:r>
      <w:r w:rsidR="00BA3EF7" w:rsidRPr="00420A7E">
        <w:rPr>
          <w:color w:val="000000" w:themeColor="text1"/>
          <w:lang w:val="en-US"/>
        </w:rPr>
        <w:t>to</w:t>
      </w:r>
      <w:r w:rsidR="00BC60EB" w:rsidRPr="00420A7E">
        <w:rPr>
          <w:color w:val="000000" w:themeColor="text1"/>
          <w:lang w:val="en-US"/>
        </w:rPr>
        <w:t xml:space="preserve"> complete the questionnaires</w:t>
      </w:r>
      <w:r w:rsidR="008C0D2F" w:rsidRPr="00420A7E">
        <w:rPr>
          <w:color w:val="000000" w:themeColor="text1"/>
          <w:lang w:val="en-US"/>
        </w:rPr>
        <w:t xml:space="preserve"> mentioned above</w:t>
      </w:r>
      <w:r w:rsidR="00BC60EB" w:rsidRPr="00420A7E">
        <w:rPr>
          <w:color w:val="000000" w:themeColor="text1"/>
          <w:lang w:val="en-US"/>
        </w:rPr>
        <w:t xml:space="preserve">. </w:t>
      </w:r>
      <w:r w:rsidR="008C0D2F" w:rsidRPr="00420A7E">
        <w:rPr>
          <w:color w:val="000000" w:themeColor="text1"/>
          <w:lang w:val="en-US"/>
        </w:rPr>
        <w:t>Participants will complete two testing sessions</w:t>
      </w:r>
      <w:r w:rsidR="006642D9" w:rsidRPr="00420A7E">
        <w:rPr>
          <w:color w:val="000000" w:themeColor="text1"/>
          <w:lang w:val="en-US"/>
        </w:rPr>
        <w:t xml:space="preserve"> (test-retest), no longer than 1</w:t>
      </w:r>
      <w:r w:rsidR="00EA28BF" w:rsidRPr="00420A7E">
        <w:rPr>
          <w:color w:val="000000" w:themeColor="text1"/>
          <w:lang w:val="en-US"/>
        </w:rPr>
        <w:t>4</w:t>
      </w:r>
      <w:r w:rsidR="006642D9" w:rsidRPr="00420A7E">
        <w:rPr>
          <w:color w:val="000000" w:themeColor="text1"/>
          <w:lang w:val="en-US"/>
        </w:rPr>
        <w:t xml:space="preserve"> days apart from each other</w:t>
      </w:r>
      <w:r w:rsidR="000B6FCC" w:rsidRPr="00420A7E">
        <w:rPr>
          <w:color w:val="000000" w:themeColor="text1"/>
          <w:lang w:val="en-US"/>
        </w:rPr>
        <w:t>, and</w:t>
      </w:r>
      <w:r w:rsidR="000B6FCC" w:rsidRPr="00F65CD1">
        <w:rPr>
          <w:color w:val="000000" w:themeColor="text1"/>
          <w:lang w:val="en-US"/>
        </w:rPr>
        <w:t xml:space="preserve"> </w:t>
      </w:r>
      <w:r w:rsidR="000B6FCC" w:rsidRPr="00420A7E">
        <w:rPr>
          <w:color w:val="000000" w:themeColor="text1"/>
          <w:lang w:val="en-US"/>
        </w:rPr>
        <w:t xml:space="preserve">preferably </w:t>
      </w:r>
      <w:r w:rsidR="000B6FCC" w:rsidRPr="00F65CD1">
        <w:rPr>
          <w:color w:val="000000" w:themeColor="text1"/>
          <w:lang w:val="en-US"/>
        </w:rPr>
        <w:t>one week apart</w:t>
      </w:r>
      <w:r w:rsidR="008C0D2F" w:rsidRPr="00420A7E">
        <w:rPr>
          <w:color w:val="000000" w:themeColor="text1"/>
          <w:lang w:val="en-US"/>
        </w:rPr>
        <w:t xml:space="preserve">. </w:t>
      </w:r>
      <w:r w:rsidR="00EA28BF" w:rsidRPr="00420A7E">
        <w:rPr>
          <w:color w:val="000000" w:themeColor="text1"/>
          <w:lang w:val="en-US"/>
        </w:rPr>
        <w:t>The rationale behind stipulation of this time interval is as follows</w:t>
      </w:r>
      <w:r w:rsidR="00806A83" w:rsidRPr="00420A7E">
        <w:rPr>
          <w:color w:val="000000" w:themeColor="text1"/>
          <w:lang w:val="en-US"/>
        </w:rPr>
        <w:t xml:space="preserve">. </w:t>
      </w:r>
      <w:r w:rsidR="00EA28BF" w:rsidRPr="00420A7E">
        <w:rPr>
          <w:rFonts w:eastAsiaTheme="minorHAnsi"/>
          <w:color w:val="000000" w:themeColor="text1"/>
          <w:lang w:val="en-US" w:eastAsia="en-US"/>
        </w:rPr>
        <w:t xml:space="preserve">According to Allen &amp; Yen (1979), two aspects need to be considered when testing </w:t>
      </w:r>
      <w:r w:rsidR="00EA28BF" w:rsidRPr="00420A7E">
        <w:rPr>
          <w:rFonts w:eastAsiaTheme="minorHAnsi"/>
          <w:color w:val="000000" w:themeColor="text1"/>
          <w:lang w:val="en-US" w:eastAsia="en-US"/>
        </w:rPr>
        <w:lastRenderedPageBreak/>
        <w:t>reliability with the test-retest method: the possibility of learning, carry-over, or recall effects (i.e., that the first testing may influence the second); and the possibility of a change in status of the measured trait between sessions (e.g., change in a cognitive ability in children).</w:t>
      </w:r>
      <w:r w:rsidR="00EA28BF" w:rsidRPr="00420A7E">
        <w:rPr>
          <w:color w:val="000000" w:themeColor="text1"/>
          <w:lang w:val="en-US"/>
        </w:rPr>
        <w:t xml:space="preserve"> </w:t>
      </w:r>
      <w:r w:rsidR="00EA28BF" w:rsidRPr="00420A7E">
        <w:rPr>
          <w:rFonts w:eastAsiaTheme="minorHAnsi"/>
          <w:color w:val="000000" w:themeColor="text1"/>
          <w:lang w:val="en-US" w:eastAsia="en-US"/>
        </w:rPr>
        <w:t xml:space="preserve">None of these aspects </w:t>
      </w:r>
      <w:r w:rsidR="000B6FCC" w:rsidRPr="00420A7E">
        <w:rPr>
          <w:rFonts w:eastAsiaTheme="minorHAnsi"/>
          <w:color w:val="000000" w:themeColor="text1"/>
          <w:lang w:val="en-US" w:eastAsia="en-US"/>
        </w:rPr>
        <w:t>is of particular</w:t>
      </w:r>
      <w:r w:rsidR="00EA28BF" w:rsidRPr="00420A7E">
        <w:rPr>
          <w:rFonts w:eastAsiaTheme="minorHAnsi"/>
          <w:color w:val="000000" w:themeColor="text1"/>
          <w:lang w:val="en-US" w:eastAsia="en-US"/>
        </w:rPr>
        <w:t xml:space="preserve"> concern in our paradigm. Given the high number of stimuli (330), the possibility of participants remembering their answers from one session to the next is </w:t>
      </w:r>
      <w:r w:rsidR="00617F0F" w:rsidRPr="00420A7E">
        <w:rPr>
          <w:rFonts w:eastAsiaTheme="minorHAnsi"/>
          <w:color w:val="000000" w:themeColor="text1"/>
          <w:lang w:val="en-US" w:eastAsia="en-US"/>
        </w:rPr>
        <w:t xml:space="preserve">probably </w:t>
      </w:r>
      <w:r w:rsidR="00EA28BF" w:rsidRPr="00420A7E">
        <w:rPr>
          <w:rFonts w:eastAsiaTheme="minorHAnsi"/>
          <w:color w:val="000000" w:themeColor="text1"/>
          <w:lang w:val="en-US" w:eastAsia="en-US"/>
        </w:rPr>
        <w:t>negligible</w:t>
      </w:r>
      <w:r w:rsidR="00617F0F" w:rsidRPr="00420A7E">
        <w:rPr>
          <w:rFonts w:eastAsiaTheme="minorHAnsi"/>
          <w:color w:val="000000" w:themeColor="text1"/>
          <w:lang w:val="en-US" w:eastAsia="en-US"/>
        </w:rPr>
        <w:t xml:space="preserve"> a</w:t>
      </w:r>
      <w:r w:rsidR="00EA28BF" w:rsidRPr="00420A7E">
        <w:rPr>
          <w:rFonts w:eastAsiaTheme="minorHAnsi"/>
          <w:color w:val="000000" w:themeColor="text1"/>
          <w:lang w:val="en-US" w:eastAsia="en-US"/>
        </w:rPr>
        <w:t>nd music abilities and engagement</w:t>
      </w:r>
      <w:r w:rsidR="00806A83" w:rsidRPr="00420A7E">
        <w:rPr>
          <w:rFonts w:eastAsiaTheme="minorHAnsi"/>
          <w:color w:val="000000" w:themeColor="text1"/>
          <w:lang w:val="en-US" w:eastAsia="en-US"/>
        </w:rPr>
        <w:t xml:space="preserve"> seem to be relatively stable among adults</w:t>
      </w:r>
      <w:r w:rsidR="000B6FCC" w:rsidRPr="00420A7E">
        <w:rPr>
          <w:rFonts w:eastAsiaTheme="minorHAnsi"/>
          <w:color w:val="000000" w:themeColor="text1"/>
          <w:lang w:val="en-US" w:eastAsia="en-US"/>
        </w:rPr>
        <w:t>.</w:t>
      </w:r>
      <w:r w:rsidR="00617F0F" w:rsidRPr="00420A7E">
        <w:rPr>
          <w:rFonts w:eastAsiaTheme="minorHAnsi"/>
          <w:color w:val="000000" w:themeColor="text1"/>
          <w:lang w:val="en-US" w:eastAsia="en-US"/>
        </w:rPr>
        <w:t xml:space="preserve"> </w:t>
      </w:r>
      <w:r w:rsidR="00806A83" w:rsidRPr="00420A7E">
        <w:rPr>
          <w:rFonts w:eastAsiaTheme="minorHAnsi"/>
          <w:color w:val="000000" w:themeColor="text1"/>
          <w:lang w:val="en-US" w:eastAsia="en-US"/>
        </w:rPr>
        <w:fldChar w:fldCharType="begin"/>
      </w:r>
      <w:r w:rsidR="00C2550C" w:rsidRPr="00420A7E">
        <w:rPr>
          <w:rFonts w:eastAsiaTheme="minorHAnsi"/>
          <w:color w:val="000000" w:themeColor="text1"/>
          <w:lang w:val="en-US" w:eastAsia="en-US"/>
        </w:rPr>
        <w:instrText xml:space="preserve"> ADDIN ZOTERO_ITEM CSL_CITATION {"citationID":"eIE1omWY","properties":{"formattedCitation":"(M\\uc0\\u252{}llensiefen et al., 2014)","plainCitation":"(Müllensiefen et al., 2014)","dontUpdate":true,"noteIndex":0},"citationItems":[{"id":507,"uris":["http://zotero.org/users/local/CelvPSso/items/JPNKK4N4"],"itemData":{"id":507,"type":"article-journal","abstract":"Musical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engagement.","container-title":"PLoS ONE","DOI":"10.1371/journal.pone.0089642","ISSN":"1932-6203","issue":"2","journalAbbreviation":"PLoS ONE","language":"en","page":"e89642","source":"DOI.org (Crossref)","title":"The musicality of non-musicians: an index for assessing musical sophistication in the general population","title-short":"The Musicality of Non-Musicians","volume":"9","author":[{"family":"Müllensiefen","given":"Daniel"},{"family":"Gingras","given":"Bruno"},{"family":"Musil","given":"Jason"},{"family":"Stewart","given":"Lauren"}],"editor":[{"family":"Snyder","given":"Joel"}],"issued":{"date-parts":[["2014",2,26]]}}}],"schema":"https://github.com/citation-style-language/schema/raw/master/csl-citation.json"} </w:instrText>
      </w:r>
      <w:r w:rsidR="00806A83" w:rsidRPr="00420A7E">
        <w:rPr>
          <w:rFonts w:eastAsiaTheme="minorHAnsi"/>
          <w:color w:val="000000" w:themeColor="text1"/>
          <w:lang w:val="en-US" w:eastAsia="en-US"/>
        </w:rPr>
        <w:fldChar w:fldCharType="separate"/>
      </w:r>
      <w:r w:rsidR="00806A83" w:rsidRPr="00420A7E">
        <w:rPr>
          <w:color w:val="000000" w:themeColor="text1"/>
          <w:lang w:val="en-US"/>
        </w:rPr>
        <w:t xml:space="preserve">Müllensiefen et al., </w:t>
      </w:r>
      <w:r w:rsidR="000B6FCC" w:rsidRPr="00420A7E">
        <w:rPr>
          <w:color w:val="000000" w:themeColor="text1"/>
          <w:lang w:val="en-US"/>
        </w:rPr>
        <w:t>(</w:t>
      </w:r>
      <w:r w:rsidR="00806A83" w:rsidRPr="00420A7E">
        <w:rPr>
          <w:color w:val="000000" w:themeColor="text1"/>
          <w:lang w:val="en-US"/>
        </w:rPr>
        <w:t>2014)</w:t>
      </w:r>
      <w:r w:rsidR="00806A83" w:rsidRPr="00420A7E">
        <w:rPr>
          <w:rFonts w:eastAsiaTheme="minorHAnsi"/>
          <w:color w:val="000000" w:themeColor="text1"/>
          <w:lang w:val="en-US" w:eastAsia="en-US"/>
        </w:rPr>
        <w:fldChar w:fldCharType="end"/>
      </w:r>
      <w:r w:rsidR="00617F0F" w:rsidRPr="00420A7E">
        <w:rPr>
          <w:rFonts w:eastAsiaTheme="minorHAnsi"/>
          <w:color w:val="000000" w:themeColor="text1"/>
          <w:lang w:val="en-US" w:eastAsia="en-US"/>
        </w:rPr>
        <w:t xml:space="preserve"> </w:t>
      </w:r>
      <w:r w:rsidR="00EA28BF" w:rsidRPr="00420A7E">
        <w:rPr>
          <w:rFonts w:eastAsiaTheme="minorHAnsi"/>
          <w:color w:val="000000" w:themeColor="text1"/>
          <w:lang w:val="en-US" w:eastAsia="en-US"/>
        </w:rPr>
        <w:t xml:space="preserve">report a test-retest correlation of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.86 or higher for all subscales of the Gold-MSI self-report inventory, with participants tested on average 23 days apart (</w:t>
      </w:r>
      <w:r w:rsidR="00EA28BF" w:rsidRPr="00420A7E">
        <w:rPr>
          <w:rFonts w:eastAsiaTheme="minorHAnsi"/>
          <w:i/>
          <w:iCs/>
          <w:color w:val="000000" w:themeColor="text1"/>
          <w:lang w:val="en-US" w:eastAsia="en-US"/>
        </w:rPr>
        <w:t>SD</w:t>
      </w:r>
      <w:r w:rsidR="00EA28BF" w:rsidRPr="00420A7E">
        <w:rPr>
          <w:rFonts w:eastAsiaTheme="minorHAnsi"/>
          <w:color w:val="000000" w:themeColor="text1"/>
          <w:lang w:val="en-US" w:eastAsia="en-US"/>
        </w:rPr>
        <w:t xml:space="preserve"> = 9.2); and </w:t>
      </w:r>
      <w:r w:rsidR="007778BC" w:rsidRPr="00420A7E">
        <w:rPr>
          <w:rFonts w:eastAsiaTheme="minorHAnsi"/>
          <w:color w:val="000000" w:themeColor="text1"/>
          <w:lang w:val="en-US" w:eastAsia="en-US"/>
        </w:rPr>
        <w:fldChar w:fldCharType="begin"/>
      </w:r>
      <w:r w:rsidR="0052412F" w:rsidRPr="00420A7E">
        <w:rPr>
          <w:rFonts w:eastAsiaTheme="minorHAnsi"/>
          <w:color w:val="000000" w:themeColor="text1"/>
          <w:lang w:val="en-US" w:eastAsia="en-US"/>
        </w:rPr>
        <w:instrText xml:space="preserve"> ADDIN ZOTERO_ITEM CSL_CITATION {"citationID":"ZEfUToPf","properties":{"formattedCitation":"(George &amp; Ilavarasu, 2021)","plainCitation":"(George &amp; Ilavarasu, 2021)","dontUpdate":true,"noteIndex":0},"citationItems":[{"id":3795,"uris":["http://zotero.org/users/local/CelvPSso/items/QUGSA6NQ"],"itemData":{"id":3795,"type":"article-journal","abstract":"A new construct, termed music receptivity, is introduced and discussed in this work. Music receptivity can be defined as a measure of the extent of internalization that an individual has, to a given piece of music, as measured at the point of listening. Through three studies, we demonstrate the psychometric properties of the construct—the Music Receptivity Scale (MRS). Exploratory factor analysis on a sample of 313 revealed good psychometric validity, with a four-factor solution (emotional experience, interest, attention, and hurdles), with a Cronbach’s alpha of 0.89, and a two-factor solution (emotion experience and attention), with a Cronbach’s alpha of 0.87. The tool also had a good test–retest reliability (\n              r\n              = 0.87 for a 15 day interval and\n              r\n              = 0.91 for 1 month interval). Overall, the tool had 20 items in the long form and 12 items in the short version. The MRS could distinguish musicians and non-musicians supporting its discriminant validity. We have also discussed the implication of the MRS in the field of music psychology.","container-title":"Frontiers in Psychology","DOI":"10.3389/fpsyg.2020.585891","ISSN":"1664-1078","journalAbbreviation":"Front. Psychol.","page":"585891","source":"DOI.org (Crossref)","title":"Development and psychometric validation of the Music Receptivity Scale","volume":"11","author":[{"family":"George","given":"Mahesh"},{"family":"Ilavarasu","given":"Judu"}],"issued":{"date-parts":[["2021",1,8]]}}}],"schema":"https://github.com/citation-style-language/schema/raw/master/csl-citation.json"} </w:instrText>
      </w:r>
      <w:r w:rsidR="007778BC" w:rsidRPr="00420A7E">
        <w:rPr>
          <w:rFonts w:eastAsiaTheme="minorHAnsi"/>
          <w:color w:val="000000" w:themeColor="text1"/>
          <w:lang w:val="en-US" w:eastAsia="en-US"/>
        </w:rPr>
        <w:fldChar w:fldCharType="separate"/>
      </w:r>
      <w:r w:rsidR="007778BC" w:rsidRPr="00420A7E">
        <w:rPr>
          <w:rFonts w:eastAsiaTheme="minorHAnsi"/>
          <w:noProof/>
          <w:color w:val="000000" w:themeColor="text1"/>
          <w:lang w:val="en-US" w:eastAsia="en-US"/>
        </w:rPr>
        <w:t>George &amp; Ilavarasu (2021)</w:t>
      </w:r>
      <w:r w:rsidR="007778BC" w:rsidRPr="00420A7E">
        <w:rPr>
          <w:rFonts w:eastAsiaTheme="minorHAnsi"/>
          <w:color w:val="000000" w:themeColor="text1"/>
          <w:lang w:val="en-US" w:eastAsia="en-US"/>
        </w:rPr>
        <w:fldChar w:fldCharType="end"/>
      </w:r>
      <w:r w:rsidR="007778BC" w:rsidRPr="00420A7E">
        <w:rPr>
          <w:rFonts w:eastAsiaTheme="minorHAnsi"/>
          <w:color w:val="000000" w:themeColor="text1"/>
          <w:lang w:val="en-US" w:eastAsia="en-US"/>
        </w:rPr>
        <w:t xml:space="preserve"> </w:t>
      </w:r>
      <w:r w:rsidR="00EA28BF" w:rsidRPr="00420A7E">
        <w:rPr>
          <w:rFonts w:eastAsiaTheme="minorHAnsi"/>
          <w:color w:val="000000" w:themeColor="text1"/>
          <w:lang w:val="en-US" w:eastAsia="en-US"/>
        </w:rPr>
        <w:t xml:space="preserve">report test–retest reliability of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.87 for a 15 day interval and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.91 for a one month interval in the validation of their Music Receptivity Scale. We thus privilege pragmatic aspects of data collection in our decision to propose </w:t>
      </w:r>
      <w:r w:rsidR="000B6FCC" w:rsidRPr="00420A7E">
        <w:rPr>
          <w:rFonts w:eastAsiaTheme="minorHAnsi"/>
          <w:color w:val="000000" w:themeColor="text1"/>
          <w:lang w:val="en-US" w:eastAsia="en-US"/>
        </w:rPr>
        <w:t xml:space="preserve">the test-retest </w:t>
      </w:r>
      <w:r w:rsidR="00EA28BF" w:rsidRPr="00420A7E">
        <w:rPr>
          <w:rFonts w:eastAsiaTheme="minorHAnsi"/>
          <w:color w:val="000000" w:themeColor="text1"/>
          <w:lang w:val="en-US" w:eastAsia="en-US"/>
        </w:rPr>
        <w:t>interval</w:t>
      </w:r>
      <w:r w:rsidR="000B6FCC" w:rsidRPr="00420A7E">
        <w:rPr>
          <w:rFonts w:eastAsiaTheme="minorHAnsi"/>
          <w:color w:val="000000" w:themeColor="text1"/>
          <w:lang w:val="en-US" w:eastAsia="en-US"/>
        </w:rPr>
        <w:t>.</w:t>
      </w:r>
      <w:r w:rsidR="00806A83" w:rsidRPr="00420A7E">
        <w:rPr>
          <w:color w:val="000000" w:themeColor="text1"/>
          <w:lang w:val="en-US"/>
        </w:rPr>
        <w:t xml:space="preserve"> </w:t>
      </w:r>
      <w:r w:rsidR="008C0D2F" w:rsidRPr="00420A7E">
        <w:rPr>
          <w:color w:val="000000" w:themeColor="text1"/>
          <w:lang w:val="en-US"/>
        </w:rPr>
        <w:t>The second session will be identical to the first one, with the exception that no questionnaires will have to be filled.</w:t>
      </w:r>
      <w:r w:rsidR="00F86FF2" w:rsidRPr="00420A7E">
        <w:rPr>
          <w:color w:val="000000" w:themeColor="text1"/>
          <w:lang w:val="en-US"/>
        </w:rPr>
        <w:t xml:space="preserve"> </w:t>
      </w:r>
      <w:r w:rsidR="007252A1" w:rsidRPr="00420A7E">
        <w:rPr>
          <w:color w:val="000000" w:themeColor="text1"/>
          <w:lang w:val="en-US"/>
        </w:rPr>
        <w:t>Stimuli will be presented and data will be recorded in the experimental platform</w:t>
      </w:r>
      <w:r w:rsidR="00740951" w:rsidRPr="00420A7E">
        <w:rPr>
          <w:color w:val="000000" w:themeColor="text1"/>
          <w:lang w:val="en-US"/>
        </w:rPr>
        <w:t xml:space="preserve"> </w:t>
      </w:r>
      <w:proofErr w:type="spellStart"/>
      <w:r w:rsidR="007252A1" w:rsidRPr="00420A7E">
        <w:rPr>
          <w:color w:val="000000" w:themeColor="text1"/>
          <w:lang w:val="en-US"/>
        </w:rPr>
        <w:t>Labvanced</w:t>
      </w:r>
      <w:proofErr w:type="spellEnd"/>
      <w:r w:rsidR="007252A1" w:rsidRPr="00420A7E">
        <w:rPr>
          <w:color w:val="000000" w:themeColor="text1"/>
          <w:lang w:val="en-US"/>
        </w:rPr>
        <w:t xml:space="preserve"> (Finger et al., 2017). </w:t>
      </w:r>
      <w:r w:rsidR="00364162" w:rsidRPr="00420A7E">
        <w:rPr>
          <w:color w:val="000000" w:themeColor="text1"/>
          <w:lang w:val="en-US"/>
        </w:rPr>
        <w:t>The whole experiment will be conducted in German.</w:t>
      </w:r>
      <w:r w:rsidR="00364162" w:rsidRPr="00420A7E">
        <w:rPr>
          <w:color w:val="000000" w:themeColor="text1"/>
          <w:lang w:val="en-GB"/>
        </w:rPr>
        <w:t xml:space="preserve"> </w:t>
      </w:r>
      <w:r w:rsidR="007252A1" w:rsidRPr="00420A7E">
        <w:rPr>
          <w:color w:val="000000" w:themeColor="text1"/>
          <w:lang w:val="en-US"/>
        </w:rPr>
        <w:t>Participants will be tested in the laboratories of the Max Planck Institute for Empirical Aesthetics,</w:t>
      </w:r>
      <w:r w:rsidR="00740951" w:rsidRPr="00420A7E">
        <w:rPr>
          <w:color w:val="000000" w:themeColor="text1"/>
          <w:lang w:val="en-US"/>
        </w:rPr>
        <w:t xml:space="preserve"> </w:t>
      </w:r>
      <w:r w:rsidR="007252A1" w:rsidRPr="00420A7E">
        <w:rPr>
          <w:color w:val="000000" w:themeColor="text1"/>
          <w:lang w:val="en-US"/>
        </w:rPr>
        <w:t>in Frankfurt, Germany.</w:t>
      </w:r>
    </w:p>
    <w:p w14:paraId="3D1B3C57" w14:textId="77777777" w:rsidR="00CE4C7B" w:rsidRDefault="00CE4C7B" w:rsidP="004913DA">
      <w:pPr>
        <w:autoSpaceDE w:val="0"/>
        <w:autoSpaceDN w:val="0"/>
        <w:adjustRightInd w:val="0"/>
        <w:spacing w:line="360" w:lineRule="auto"/>
        <w:ind w:firstLine="284"/>
        <w:jc w:val="both"/>
        <w:rPr>
          <w:color w:val="000000" w:themeColor="text1"/>
          <w:lang w:val="en-US"/>
        </w:rPr>
      </w:pPr>
    </w:p>
    <w:p w14:paraId="3196A081" w14:textId="0151E06C" w:rsidR="008C1CB8" w:rsidRPr="00420A7E" w:rsidRDefault="00D2289B" w:rsidP="00A64FF9">
      <w:pPr>
        <w:autoSpaceDE w:val="0"/>
        <w:autoSpaceDN w:val="0"/>
        <w:adjustRightInd w:val="0"/>
        <w:spacing w:line="360" w:lineRule="auto"/>
        <w:jc w:val="both"/>
        <w:rPr>
          <w:b/>
          <w:bCs/>
          <w:color w:val="000000" w:themeColor="text1"/>
          <w:lang w:val="en-US"/>
        </w:rPr>
      </w:pPr>
      <w:r w:rsidRPr="00420A7E">
        <w:rPr>
          <w:b/>
          <w:bCs/>
          <w:color w:val="000000" w:themeColor="text1"/>
          <w:lang w:val="en-US"/>
        </w:rPr>
        <w:t xml:space="preserve">2.4 </w:t>
      </w:r>
      <w:r w:rsidR="008C0D2F" w:rsidRPr="00420A7E">
        <w:rPr>
          <w:b/>
          <w:bCs/>
          <w:color w:val="000000" w:themeColor="text1"/>
          <w:lang w:val="en-US"/>
        </w:rPr>
        <w:t>Data analyses</w:t>
      </w:r>
    </w:p>
    <w:p w14:paraId="488A81E3" w14:textId="49C2E413" w:rsidR="000653E9" w:rsidRPr="002B54C6" w:rsidRDefault="00A64FF9" w:rsidP="002B54C6">
      <w:pPr>
        <w:autoSpaceDE w:val="0"/>
        <w:autoSpaceDN w:val="0"/>
        <w:adjustRightInd w:val="0"/>
        <w:spacing w:line="360" w:lineRule="auto"/>
        <w:ind w:firstLine="284"/>
        <w:rPr>
          <w:rFonts w:eastAsiaTheme="minorHAnsi"/>
          <w:lang w:val="en-US" w:eastAsia="en-US"/>
        </w:rPr>
      </w:pPr>
      <w:ins w:id="482" w:author="Camila Bruder" w:date="2024-02-01T11:19:00Z">
        <w:r w:rsidRPr="002B54C6">
          <w:rPr>
            <w:rFonts w:eastAsiaTheme="minorHAnsi"/>
            <w:lang w:val="en-US" w:eastAsia="en-US"/>
          </w:rPr>
          <w:t xml:space="preserve">All analyses </w:t>
        </w:r>
      </w:ins>
      <w:ins w:id="483" w:author="Camila Bruder" w:date="2024-02-01T11:20:00Z">
        <w:r>
          <w:rPr>
            <w:rFonts w:eastAsiaTheme="minorHAnsi"/>
            <w:lang w:val="en-US" w:eastAsia="en-US"/>
          </w:rPr>
          <w:t>will be</w:t>
        </w:r>
      </w:ins>
      <w:ins w:id="484" w:author="Camila Bruder" w:date="2024-02-01T11:19:00Z">
        <w:r w:rsidRPr="002B54C6">
          <w:rPr>
            <w:rFonts w:eastAsiaTheme="minorHAnsi"/>
            <w:lang w:val="en-US" w:eastAsia="en-US"/>
          </w:rPr>
          <w:t xml:space="preserve"> performed using R Statistical Software </w:t>
        </w:r>
      </w:ins>
      <w:r>
        <w:rPr>
          <w:rFonts w:eastAsiaTheme="minorHAnsi"/>
          <w:lang w:val="en-US" w:eastAsia="en-US"/>
        </w:rPr>
        <w:fldChar w:fldCharType="begin"/>
      </w:r>
      <w:r>
        <w:rPr>
          <w:rFonts w:eastAsiaTheme="minorHAnsi"/>
          <w:lang w:val="en-US" w:eastAsia="en-US"/>
        </w:rPr>
        <w:instrText xml:space="preserve"> ADDIN ZOTERO_ITEM CSL_CITATION {"citationID":"bRgoAayi","properties":{"formattedCitation":"(R Core Team, 2021)","plainCitation":"(R Core Team, 2021)","noteIndex":0},"citationItems":[{"id":498,"uris":["http://zotero.org/users/local/CelvPSso/items/9RRKH48C"],"itemData":{"id":498,"type":"paper-conference","archive_location":"Vienna, Austria","publisher":"R Foundation for Statistical Computing","title":"R: A language and environment for statistical computing","URL":"https://www.R-project.org/","author":[{"literal":"R Core Team"}],"issued":{"date-parts":[["2021"]]}}}],"schema":"https://github.com/citation-style-language/schema/raw/master/csl-citation.json"} </w:instrText>
      </w:r>
      <w:r>
        <w:rPr>
          <w:rFonts w:eastAsiaTheme="minorHAnsi"/>
          <w:lang w:val="en-US" w:eastAsia="en-US"/>
        </w:rPr>
        <w:fldChar w:fldCharType="separate"/>
      </w:r>
      <w:r>
        <w:rPr>
          <w:rFonts w:eastAsiaTheme="minorHAnsi"/>
          <w:noProof/>
          <w:lang w:val="en-US" w:eastAsia="en-US"/>
        </w:rPr>
        <w:t>(R Core Team, 2021)</w:t>
      </w:r>
      <w:r>
        <w:rPr>
          <w:rFonts w:eastAsiaTheme="minorHAnsi"/>
          <w:lang w:val="en-US" w:eastAsia="en-US"/>
        </w:rPr>
        <w:fldChar w:fldCharType="end"/>
      </w:r>
      <w:ins w:id="485" w:author="Camila Bruder" w:date="2024-02-01T11:21:00Z">
        <w:r>
          <w:rPr>
            <w:rFonts w:eastAsiaTheme="minorHAnsi"/>
            <w:lang w:val="en-US" w:eastAsia="en-US"/>
          </w:rPr>
          <w:t xml:space="preserve"> </w:t>
        </w:r>
      </w:ins>
      <w:ins w:id="486" w:author="Camila Bruder" w:date="2024-02-01T11:19:00Z">
        <w:r w:rsidRPr="002B54C6">
          <w:rPr>
            <w:rFonts w:eastAsiaTheme="minorHAnsi"/>
            <w:lang w:val="en-US" w:eastAsia="en-US"/>
          </w:rPr>
          <w:t xml:space="preserve">and R Studio </w:t>
        </w:r>
      </w:ins>
      <w:r>
        <w:rPr>
          <w:rFonts w:eastAsiaTheme="minorHAnsi"/>
          <w:lang w:val="en-US" w:eastAsia="en-US"/>
        </w:rPr>
        <w:fldChar w:fldCharType="begin"/>
      </w:r>
      <w:r>
        <w:rPr>
          <w:rFonts w:eastAsiaTheme="minorHAnsi"/>
          <w:lang w:val="en-US" w:eastAsia="en-US"/>
        </w:rPr>
        <w:instrText xml:space="preserve"> ADDIN ZOTERO_ITEM CSL_CITATION {"citationID":"JouSv0QM","properties":{"formattedCitation":"(RStudio Team, 2022)","plainCitation":"(RStudio Team, 2022)","noteIndex":0},"citationItems":[{"id":499,"uris":["http://zotero.org/users/local/CelvPSso/items/JUWNWMC5"],"itemData":{"id":499,"type":"paper-conference","archive":"Boston, MA","publisher":"RStudio, PBC","title":"RStudio: Integrated development environment for R","URL":"http://www.rstudio.com","author":[{"literal":"RStudio Team"}],"issued":{"date-parts":[["2022"]]}}}],"schema":"https://github.com/citation-style-language/schema/raw/master/csl-citation.json"} </w:instrText>
      </w:r>
      <w:r>
        <w:rPr>
          <w:rFonts w:eastAsiaTheme="minorHAnsi"/>
          <w:lang w:val="en-US" w:eastAsia="en-US"/>
        </w:rPr>
        <w:fldChar w:fldCharType="separate"/>
      </w:r>
      <w:r>
        <w:rPr>
          <w:rFonts w:eastAsiaTheme="minorHAnsi"/>
          <w:noProof/>
          <w:lang w:val="en-US" w:eastAsia="en-US"/>
        </w:rPr>
        <w:t>(RStudio Team, 2022)</w:t>
      </w:r>
      <w:r>
        <w:rPr>
          <w:rFonts w:eastAsiaTheme="minorHAnsi"/>
          <w:lang w:val="en-US" w:eastAsia="en-US"/>
        </w:rPr>
        <w:fldChar w:fldCharType="end"/>
      </w:r>
      <w:ins w:id="487" w:author="Camila Bruder" w:date="2024-02-01T11:21:00Z">
        <w:r>
          <w:rPr>
            <w:rFonts w:eastAsiaTheme="minorHAnsi"/>
            <w:lang w:val="en-US" w:eastAsia="en-US"/>
          </w:rPr>
          <w:t xml:space="preserve">. </w:t>
        </w:r>
      </w:ins>
      <w:r w:rsidR="000653E9" w:rsidRPr="00A64FF9">
        <w:rPr>
          <w:rFonts w:eastAsiaTheme="minorHAnsi"/>
          <w:color w:val="000000" w:themeColor="text1"/>
          <w:lang w:val="en-US"/>
        </w:rPr>
        <w:t>Please see accompanying .</w:t>
      </w:r>
      <w:proofErr w:type="spellStart"/>
      <w:r w:rsidR="000653E9" w:rsidRPr="00A64FF9">
        <w:rPr>
          <w:rFonts w:eastAsiaTheme="minorHAnsi"/>
          <w:color w:val="000000" w:themeColor="text1"/>
          <w:lang w:val="en-US"/>
        </w:rPr>
        <w:t>Rmd</w:t>
      </w:r>
      <w:proofErr w:type="spellEnd"/>
      <w:r w:rsidR="000653E9" w:rsidRPr="00A64FF9">
        <w:rPr>
          <w:rFonts w:eastAsiaTheme="minorHAnsi"/>
          <w:color w:val="000000" w:themeColor="text1"/>
          <w:lang w:val="en-US"/>
        </w:rPr>
        <w:t xml:space="preserve"> scripts for code to run all of the proposed analyses.</w:t>
      </w:r>
    </w:p>
    <w:p w14:paraId="2C8E312F" w14:textId="77777777" w:rsidR="000653E9" w:rsidRPr="00420A7E" w:rsidRDefault="000653E9" w:rsidP="004913DA">
      <w:pPr>
        <w:spacing w:line="360" w:lineRule="auto"/>
        <w:ind w:firstLine="284"/>
        <w:jc w:val="both"/>
        <w:rPr>
          <w:rFonts w:eastAsiaTheme="minorHAnsi"/>
          <w:color w:val="000000" w:themeColor="text1"/>
          <w:lang w:val="en-US"/>
        </w:rPr>
      </w:pPr>
    </w:p>
    <w:p w14:paraId="031B55C0" w14:textId="00C9024C" w:rsidR="00CA2D88" w:rsidRPr="00420A7E" w:rsidRDefault="00D2289B" w:rsidP="00CE4C7B">
      <w:pPr>
        <w:spacing w:line="360" w:lineRule="auto"/>
        <w:jc w:val="both"/>
        <w:rPr>
          <w:rStyle w:val="CommentReference"/>
          <w:rFonts w:eastAsiaTheme="majorEastAsia"/>
          <w:color w:val="000000" w:themeColor="text1"/>
          <w:sz w:val="24"/>
          <w:szCs w:val="24"/>
          <w:lang w:val="en-US"/>
        </w:rPr>
      </w:pPr>
      <w:r w:rsidRPr="00420A7E">
        <w:rPr>
          <w:rStyle w:val="CommentReference"/>
          <w:rFonts w:eastAsiaTheme="majorEastAsia"/>
          <w:b/>
          <w:bCs/>
          <w:color w:val="000000" w:themeColor="text1"/>
          <w:sz w:val="24"/>
          <w:szCs w:val="24"/>
          <w:lang w:val="en-US"/>
        </w:rPr>
        <w:t>2.4.</w:t>
      </w:r>
      <w:r w:rsidR="002E01EA" w:rsidRPr="00420A7E">
        <w:rPr>
          <w:rStyle w:val="CommentReference"/>
          <w:rFonts w:eastAsiaTheme="majorEastAsia"/>
          <w:b/>
          <w:bCs/>
          <w:color w:val="000000" w:themeColor="text1"/>
          <w:sz w:val="24"/>
          <w:szCs w:val="24"/>
          <w:lang w:val="en-US"/>
        </w:rPr>
        <w:t>1</w:t>
      </w:r>
      <w:r w:rsidRPr="00420A7E">
        <w:rPr>
          <w:rStyle w:val="CommentReference"/>
          <w:rFonts w:eastAsiaTheme="majorEastAsia"/>
          <w:b/>
          <w:bCs/>
          <w:color w:val="000000" w:themeColor="text1"/>
          <w:sz w:val="24"/>
          <w:szCs w:val="24"/>
          <w:lang w:val="en-US"/>
        </w:rPr>
        <w:t xml:space="preserve"> </w:t>
      </w:r>
      <w:r w:rsidR="00077BCA">
        <w:rPr>
          <w:rStyle w:val="CommentReference"/>
          <w:rFonts w:eastAsiaTheme="majorEastAsia"/>
          <w:b/>
          <w:bCs/>
          <w:color w:val="000000" w:themeColor="text1"/>
          <w:sz w:val="24"/>
          <w:szCs w:val="24"/>
          <w:lang w:val="en-US"/>
        </w:rPr>
        <w:t xml:space="preserve">   </w:t>
      </w:r>
      <w:r w:rsidR="00D42220" w:rsidRPr="00420A7E">
        <w:rPr>
          <w:b/>
          <w:bCs/>
          <w:i/>
          <w:iCs/>
          <w:color w:val="000000" w:themeColor="text1"/>
          <w:lang w:val="en-US"/>
        </w:rPr>
        <w:t>Shared taste</w:t>
      </w:r>
      <w:r w:rsidR="00D42220" w:rsidRPr="00420A7E">
        <w:rPr>
          <w:rStyle w:val="CommentReference"/>
          <w:rFonts w:eastAsiaTheme="majorEastAsia"/>
          <w:b/>
          <w:bCs/>
          <w:i/>
          <w:iCs/>
          <w:color w:val="000000" w:themeColor="text1"/>
          <w:sz w:val="24"/>
          <w:szCs w:val="24"/>
          <w:lang w:val="en-US"/>
        </w:rPr>
        <w:t xml:space="preserve"> or i</w:t>
      </w:r>
      <w:r w:rsidR="008E4954" w:rsidRPr="00420A7E">
        <w:rPr>
          <w:rStyle w:val="CommentReference"/>
          <w:rFonts w:eastAsiaTheme="majorEastAsia"/>
          <w:b/>
          <w:bCs/>
          <w:i/>
          <w:iCs/>
          <w:color w:val="000000" w:themeColor="text1"/>
          <w:sz w:val="24"/>
          <w:szCs w:val="24"/>
          <w:lang w:val="en-US"/>
        </w:rPr>
        <w:t>nterrater a</w:t>
      </w:r>
      <w:r w:rsidR="008C1CB8" w:rsidRPr="00420A7E">
        <w:rPr>
          <w:rStyle w:val="CommentReference"/>
          <w:rFonts w:eastAsiaTheme="majorEastAsia"/>
          <w:b/>
          <w:bCs/>
          <w:i/>
          <w:iCs/>
          <w:color w:val="000000" w:themeColor="text1"/>
          <w:sz w:val="24"/>
          <w:szCs w:val="24"/>
          <w:lang w:val="en-US"/>
        </w:rPr>
        <w:t>greement</w:t>
      </w:r>
      <w:r w:rsidR="00D42220" w:rsidRPr="00420A7E">
        <w:rPr>
          <w:rStyle w:val="CommentReference"/>
          <w:rFonts w:eastAsiaTheme="majorEastAsia"/>
          <w:b/>
          <w:bCs/>
          <w:i/>
          <w:iCs/>
          <w:color w:val="000000" w:themeColor="text1"/>
          <w:sz w:val="24"/>
          <w:szCs w:val="24"/>
          <w:lang w:val="en-US"/>
        </w:rPr>
        <w:t xml:space="preserve"> </w:t>
      </w:r>
    </w:p>
    <w:p w14:paraId="3AC093B2" w14:textId="61080204" w:rsidR="00C666E1" w:rsidRDefault="005C3151" w:rsidP="004913DA">
      <w:pPr>
        <w:spacing w:line="360" w:lineRule="auto"/>
        <w:ind w:firstLine="284"/>
        <w:jc w:val="both"/>
        <w:rPr>
          <w:ins w:id="488" w:author="Camila Bruder" w:date="2024-01-31T10:10:00Z"/>
          <w:rFonts w:eastAsiaTheme="minorHAnsi"/>
          <w:color w:val="000000" w:themeColor="text1"/>
          <w:lang w:val="en-US" w:eastAsia="en-US"/>
        </w:rPr>
      </w:pPr>
      <w:r w:rsidRPr="00420A7E">
        <w:rPr>
          <w:rFonts w:eastAsiaTheme="minorHAnsi"/>
          <w:color w:val="000000" w:themeColor="text1"/>
          <w:lang w:val="en-US" w:eastAsia="en-US"/>
        </w:rPr>
        <w:t>We will measure interrater agreement (or shared taste) by computing the “mean-minus-one” (MM1) measure, a leave</w:t>
      </w:r>
      <w:r w:rsidR="00B71685" w:rsidRPr="00420A7E">
        <w:rPr>
          <w:rFonts w:eastAsiaTheme="minorHAnsi"/>
          <w:color w:val="000000" w:themeColor="text1"/>
          <w:lang w:val="en-US" w:eastAsia="en-US"/>
        </w:rPr>
        <w:t>-</w:t>
      </w:r>
      <w:r w:rsidRPr="00420A7E">
        <w:rPr>
          <w:rFonts w:eastAsiaTheme="minorHAnsi"/>
          <w:color w:val="000000" w:themeColor="text1"/>
          <w:lang w:val="en-US" w:eastAsia="en-US"/>
        </w:rPr>
        <w:t>one</w:t>
      </w:r>
      <w:r w:rsidR="00B71685" w:rsidRPr="00420A7E">
        <w:rPr>
          <w:rFonts w:eastAsiaTheme="minorHAnsi"/>
          <w:color w:val="000000" w:themeColor="text1"/>
          <w:lang w:val="en-US" w:eastAsia="en-US"/>
        </w:rPr>
        <w:t>-</w:t>
      </w:r>
      <w:r w:rsidRPr="00420A7E">
        <w:rPr>
          <w:rFonts w:eastAsiaTheme="minorHAnsi"/>
          <w:color w:val="000000" w:themeColor="text1"/>
          <w:lang w:val="en-US" w:eastAsia="en-US"/>
        </w:rPr>
        <w:t xml:space="preserve">out type of correlational agreement measure </w:t>
      </w:r>
      <w:r w:rsidRPr="00420A7E">
        <w:rPr>
          <w:rFonts w:eastAsiaTheme="minorHAnsi"/>
          <w:color w:val="000000" w:themeColor="text1"/>
          <w:lang w:val="en-US" w:eastAsia="en-US"/>
        </w:rPr>
        <w:fldChar w:fldCharType="begin"/>
      </w:r>
      <w:r w:rsidRPr="00420A7E">
        <w:rPr>
          <w:rFonts w:eastAsiaTheme="minorHAnsi"/>
          <w:color w:val="000000" w:themeColor="text1"/>
          <w:lang w:val="en-US" w:eastAsia="en-US"/>
        </w:rPr>
        <w:instrText xml:space="preserve"> ADDIN ZOTERO_ITEM CSL_CITATION {"citationID":"9hFGy3jo","properties":{"formattedCitation":"(Vessel et al., 2014, 2018)","plainCitation":"(Vessel et al., 2014, 2018)","noteIndex":0},"citationItems":[{"id":2241,"uris":["http://zotero.org/users/local/CelvPSso/items/CP3HQ9VC"],"itemData":{"id":2241,"type":"paper-conference","abstract":"How is visual information linked to aesthetic experience, and what factors determine whether an individual finds a particular visual experience pleasing? We have previously shown that individuals’ aesthetic responses are not determined by objective image features but are instead a function of internal, subjective factors that are shaped by a viewers’ personal experience. Yet for many classes of stimuli, culturally shared semantic associations give rise to similar aesthetic taste across people. In this paper, we investigated factors that govern whether a set of observers will agree in which images are preferred, or will instead exhibit more “personalized” aesthetic preferences. In a series of experiments, observers were asked to make aesthetic judgments for different categories of visual stimuli that are commonly evaluated in an aesthetic manner (faces, natural landscapes, architecture or artwork). By measuring agreement across observers, this method was able to reveal instances of highly individualistic preferences. We found that observers showed high agreement on their preferences for images of faces and landscapes, but much lower agreement for images of artwork and architecture. In addition, we found higher agreement for heterosexual males making judgments of beautiful female faces than of beautiful male faces. These results suggest that preferences for stimulus categories that carry evolutionary significance (landscapes and faces) come to rely on similar information across individuals, whereas preferences for artifacts of human culture such as architecture and artwork, which have fewer basic-level category distinctions and reduced behavioral relevance, rely on a more personalized set of attributes.","DOI":"10.1117/12.2043126","event-place":"San Francisco, California, USA","event-title":"IS&amp;T/SPIE Electronic Imaging","language":"en","page":"90140S","publisher-place":"San Francisco, California, USA","source":"DOI.org (Crossref)","title":"Personalized visual aesthetics","URL":"http://proceedings.spiedigitallibrary.org/proceeding.aspx?doi=10.1117/12.2043126","editor":[{"family":"Rogowitz","given":"Bernice E."},{"family":"Pappas","given":"Thrasyvoulos N."},{"family":"De Ridder","given":"Huib"}],"author":[{"family":"Vessel","given":"Edward A."},{"family":"Stahl","given":"Jonathan"},{"family":"Maurer","given":"Natalia"},{"family":"Denker","given":"Alexander"},{"family":"Starr","given":"G. G."}],"accessed":{"date-parts":[["2023",8,8]]},"issued":{"date-parts":[["2014",2,25]]}}},{"id":2242,"uris":["http://zotero.org/users/local/CelvPSso/items/FLIQZW7A"],"itemData":{"id":2242,"type":"article-journal","abstract":"Individuals can be aesthetically engaged by a diverse array of visual experiences (paintings, mountain vistas, etc.), yet the processes that support this fundamental mode of interaction with the world are poorly understood. We tested whether there are systematic diﬀerences in the degree of shared taste across visual aesthetic domains. In Experiment 1, preferences were measured for ﬁve diﬀerent visual aesthetic domains using a between-subjects design. The degree of agreement amongst participants diﬀered by domain, with preferences for images of faces and landscapes containing a high proportion of shared taste, while preferences for images of exterior architecture, interior architecture and artworks reﬂected strong individual diﬀerences. Experiment 2 used a more powerful within-subjects design to compare the two most well matched domains—natural landscapes and exterior architecture. Agreement across individuals was signiﬁcantly higher for natural landscapes than exterior architecture, with no diﬀerences in reliability. These results show that the degree of shared versus individual aesthetic preference diﬀers systematically across visual domains, even for photographic images of real-world content. The ﬁndings suggest that the distinction between naturally occurring domains (e.g. faces and landscape) versus artifacts of human culture (e.g. architecture and artwork) is a general organizational principle governing the presence of shared aesthetic taste. We suggest that the behavioral relevance of naturally occurring domains results in information processing, and hence aesthetic experience, that is highly conserved across individuals; artifacts of human culture, which lack uniform behavioral relevance for most individuals, require the use of more individual aesthetic sensibilities that reﬂect varying experiences and diﬀerent sources of information.","container-title":"Cognition","DOI":"10.1016/j.cognition.2018.06.009","ISSN":"00100277","journalAbbreviation":"Cognition","language":"en","page":"121-131","source":"DOI.org (Crossref)","title":"Stronger shared taste for natural aesthetic domains than for artifacts of human culture","volume":"179","author":[{"family":"Vessel","given":"Edward A."},{"family":"Maurer","given":"Natalia"},{"family":"Denker","given":"Alexander H."},{"family":"Starr","given":"G. Gabrielle"}],"issued":{"date-parts":[["2018",10]]}}}],"schema":"https://github.com/citation-style-language/schema/raw/master/csl-citation.json"} </w:instrText>
      </w:r>
      <w:r w:rsidRPr="00420A7E">
        <w:rPr>
          <w:rFonts w:eastAsiaTheme="minorHAnsi"/>
          <w:color w:val="000000" w:themeColor="text1"/>
          <w:lang w:val="en-US" w:eastAsia="en-US"/>
        </w:rPr>
        <w:fldChar w:fldCharType="separate"/>
      </w:r>
      <w:r w:rsidR="002068AA" w:rsidRPr="00420A7E">
        <w:rPr>
          <w:rFonts w:eastAsiaTheme="minorHAnsi"/>
          <w:noProof/>
          <w:color w:val="000000" w:themeColor="text1"/>
          <w:lang w:val="en-US" w:eastAsia="en-US"/>
        </w:rPr>
        <w:t>(Vessel et al., 2014, 2018)</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To compute MM1, a</w:t>
      </w:r>
      <w:r w:rsidR="00B1777E" w:rsidRPr="00420A7E">
        <w:rPr>
          <w:rFonts w:eastAsiaTheme="minorHAnsi"/>
          <w:color w:val="000000" w:themeColor="text1"/>
          <w:lang w:val="en-US" w:eastAsia="en-US"/>
        </w:rPr>
        <w:t xml:space="preserve"> </w:t>
      </w:r>
      <w:r w:rsidR="00C666E1" w:rsidRPr="00420A7E">
        <w:rPr>
          <w:rFonts w:eastAsiaTheme="minorHAnsi"/>
          <w:color w:val="000000" w:themeColor="text1"/>
          <w:lang w:val="en-US" w:eastAsia="en-US"/>
        </w:rPr>
        <w:t xml:space="preserve">Pearson </w:t>
      </w:r>
      <w:r w:rsidRPr="00420A7E">
        <w:rPr>
          <w:color w:val="000000" w:themeColor="text1"/>
          <w:lang w:val="en-US"/>
        </w:rPr>
        <w:t xml:space="preserve">correlation is computed between </w:t>
      </w:r>
      <w:r w:rsidRPr="00420A7E">
        <w:rPr>
          <w:rFonts w:eastAsiaTheme="minorHAnsi"/>
          <w:color w:val="000000" w:themeColor="text1"/>
          <w:lang w:val="en-US" w:eastAsia="en-US"/>
        </w:rPr>
        <w:t xml:space="preserve">a given participant’s liking </w:t>
      </w:r>
      <w:r w:rsidRPr="00420A7E">
        <w:rPr>
          <w:color w:val="000000" w:themeColor="text1"/>
          <w:lang w:val="en-US"/>
        </w:rPr>
        <w:t xml:space="preserve">ratings for </w:t>
      </w:r>
      <w:r w:rsidR="00C666E1" w:rsidRPr="00420A7E">
        <w:rPr>
          <w:color w:val="000000" w:themeColor="text1"/>
          <w:lang w:val="en-US"/>
        </w:rPr>
        <w:t>the stimulus set</w:t>
      </w:r>
      <w:r w:rsidRPr="00420A7E">
        <w:rPr>
          <w:color w:val="000000" w:themeColor="text1"/>
          <w:lang w:val="en-US"/>
        </w:rPr>
        <w:t xml:space="preserve"> and the average ratings of all other participants. </w:t>
      </w:r>
      <w:r w:rsidR="00292321" w:rsidRPr="00420A7E">
        <w:rPr>
          <w:color w:val="000000" w:themeColor="text1"/>
          <w:lang w:val="en-US"/>
        </w:rPr>
        <w:t xml:space="preserve">This is done for all participants in the sample. The resulting individual correlations are then converted to z scores </w:t>
      </w:r>
      <w:r w:rsidR="00292321" w:rsidRPr="00420A7E">
        <w:rPr>
          <w:rFonts w:eastAsiaTheme="minorHAnsi"/>
          <w:color w:val="000000" w:themeColor="text1"/>
          <w:lang w:val="en-US" w:eastAsia="en-US"/>
        </w:rPr>
        <w:t>(</w:t>
      </w:r>
      <w:r w:rsidR="00D84661">
        <w:rPr>
          <w:rFonts w:eastAsiaTheme="minorHAnsi"/>
          <w:color w:val="000000" w:themeColor="text1"/>
          <w:lang w:val="en-US" w:eastAsia="en-US"/>
        </w:rPr>
        <w:t xml:space="preserve">Fisher’s </w:t>
      </w:r>
      <w:r w:rsidR="00292321" w:rsidRPr="00420A7E">
        <w:rPr>
          <w:rFonts w:eastAsiaTheme="minorHAnsi"/>
          <w:color w:val="000000" w:themeColor="text1"/>
          <w:lang w:val="en-US" w:eastAsia="en-US"/>
        </w:rPr>
        <w:t>r-to-z transform), averaged, and converted back into</w:t>
      </w:r>
      <w:ins w:id="489" w:author="Camila Bruder" w:date="2024-02-01T11:34:00Z">
        <w:r w:rsidR="00B3415D">
          <w:rPr>
            <w:rFonts w:eastAsiaTheme="minorHAnsi"/>
            <w:color w:val="000000" w:themeColor="text1"/>
            <w:lang w:val="en-US" w:eastAsia="en-US"/>
          </w:rPr>
          <w:t xml:space="preserve"> an</w:t>
        </w:r>
      </w:ins>
      <w:del w:id="490" w:author="Camila Bruder" w:date="2024-02-01T11:34:00Z">
        <w:r w:rsidR="00292321" w:rsidRPr="00420A7E" w:rsidDel="00B3415D">
          <w:rPr>
            <w:rFonts w:eastAsiaTheme="minorHAnsi"/>
            <w:color w:val="000000" w:themeColor="text1"/>
            <w:lang w:val="en-US" w:eastAsia="en-US"/>
          </w:rPr>
          <w:delText xml:space="preserve"> </w:delText>
        </w:r>
      </w:del>
      <w:ins w:id="491" w:author="Camila Bruder" w:date="2024-02-01T11:31:00Z">
        <w:r w:rsidR="00B3415D">
          <w:rPr>
            <w:rFonts w:eastAsiaTheme="minorHAnsi"/>
            <w:color w:val="000000" w:themeColor="text1"/>
            <w:lang w:val="en-US" w:eastAsia="en-US"/>
          </w:rPr>
          <w:t xml:space="preserve"> </w:t>
        </w:r>
      </w:ins>
      <w:r w:rsidR="00292321" w:rsidRPr="00420A7E">
        <w:rPr>
          <w:rFonts w:eastAsiaTheme="minorHAnsi"/>
          <w:color w:val="000000" w:themeColor="text1"/>
          <w:lang w:val="en-US" w:eastAsia="en-US"/>
        </w:rPr>
        <w:t>r score</w:t>
      </w:r>
      <w:ins w:id="492" w:author="Camila Bruder" w:date="2024-02-01T11:31:00Z">
        <w:r w:rsidR="00B3415D">
          <w:rPr>
            <w:rFonts w:eastAsiaTheme="minorHAnsi"/>
            <w:color w:val="000000" w:themeColor="text1"/>
            <w:lang w:val="en-US" w:eastAsia="en-US"/>
          </w:rPr>
          <w:t xml:space="preserve"> </w:t>
        </w:r>
      </w:ins>
      <w:ins w:id="493" w:author="Camila Bruder" w:date="2024-02-01T11:32:00Z">
        <w:r w:rsidR="00B3415D" w:rsidRPr="00420A7E">
          <w:rPr>
            <w:rFonts w:eastAsiaTheme="minorHAnsi"/>
            <w:color w:val="000000" w:themeColor="text1"/>
            <w:lang w:val="en-US" w:eastAsia="en-US"/>
          </w:rPr>
          <w:t xml:space="preserve">(z-to-r transform) </w:t>
        </w:r>
      </w:ins>
      <w:del w:id="494" w:author="Camila Bruder" w:date="2024-02-01T11:31:00Z">
        <w:r w:rsidR="00292321" w:rsidRPr="00420A7E" w:rsidDel="00B3415D">
          <w:rPr>
            <w:rFonts w:eastAsiaTheme="minorHAnsi"/>
            <w:color w:val="000000" w:themeColor="text1"/>
            <w:lang w:val="en-US" w:eastAsia="en-US"/>
          </w:rPr>
          <w:delText>s</w:delText>
        </w:r>
      </w:del>
      <w:del w:id="495" w:author="Camila Bruder" w:date="2024-02-01T11:34:00Z">
        <w:r w:rsidR="00292321" w:rsidRPr="00420A7E" w:rsidDel="00B3415D">
          <w:rPr>
            <w:rFonts w:eastAsiaTheme="minorHAnsi"/>
            <w:color w:val="000000" w:themeColor="text1"/>
            <w:lang w:val="en-US" w:eastAsia="en-US"/>
          </w:rPr>
          <w:delText xml:space="preserve"> </w:delText>
        </w:r>
      </w:del>
      <w:del w:id="496" w:author="Camila Bruder" w:date="2024-02-01T11:32:00Z">
        <w:r w:rsidR="00292321" w:rsidRPr="00420A7E" w:rsidDel="00B3415D">
          <w:rPr>
            <w:rFonts w:eastAsiaTheme="minorHAnsi"/>
            <w:color w:val="000000" w:themeColor="text1"/>
            <w:lang w:val="en-US" w:eastAsia="en-US"/>
          </w:rPr>
          <w:delText>(z-to-r transform)</w:delText>
        </w:r>
        <w:r w:rsidR="004715CE" w:rsidRPr="00420A7E" w:rsidDel="00B3415D">
          <w:rPr>
            <w:rFonts w:eastAsiaTheme="minorHAnsi"/>
            <w:color w:val="000000" w:themeColor="text1"/>
            <w:lang w:val="en-US" w:eastAsia="en-US"/>
          </w:rPr>
          <w:delText xml:space="preserve"> </w:delText>
        </w:r>
      </w:del>
      <w:r w:rsidR="004715CE" w:rsidRPr="00420A7E">
        <w:rPr>
          <w:rFonts w:eastAsiaTheme="minorHAnsi"/>
          <w:color w:val="000000" w:themeColor="text1"/>
          <w:lang w:val="en-US" w:eastAsia="en-US"/>
        </w:rPr>
        <w:t>for easier interpretation</w:t>
      </w:r>
      <w:ins w:id="497" w:author="Camila Bruder" w:date="2024-02-01T11:34:00Z">
        <w:r w:rsidR="00B3415D">
          <w:rPr>
            <w:rFonts w:eastAsiaTheme="minorHAnsi"/>
            <w:color w:val="000000" w:themeColor="text1"/>
            <w:lang w:val="en-US" w:eastAsia="en-US"/>
          </w:rPr>
          <w:t xml:space="preserve"> of the final MM1 measure</w:t>
        </w:r>
      </w:ins>
      <w:r w:rsidR="00292321" w:rsidRPr="00420A7E">
        <w:rPr>
          <w:rFonts w:eastAsiaTheme="minorHAnsi"/>
          <w:color w:val="000000" w:themeColor="text1"/>
          <w:lang w:val="en-US" w:eastAsia="en-US"/>
        </w:rPr>
        <w:t xml:space="preserve">. </w:t>
      </w:r>
      <w:r w:rsidRPr="00420A7E">
        <w:rPr>
          <w:rFonts w:eastAsiaTheme="minorHAnsi"/>
          <w:color w:val="000000" w:themeColor="text1"/>
          <w:lang w:val="en-US" w:eastAsia="en-US"/>
        </w:rPr>
        <w:t xml:space="preserve">This method has been shown to result in less biased estimates than averaging raw correlations (Corey et al., 1998). </w:t>
      </w:r>
    </w:p>
    <w:p w14:paraId="4C44CB6C" w14:textId="5AC7BDF5" w:rsidR="00DD4C43" w:rsidRPr="002B54C6" w:rsidDel="00A64FF9" w:rsidRDefault="00DD4C43">
      <w:pPr>
        <w:autoSpaceDE w:val="0"/>
        <w:autoSpaceDN w:val="0"/>
        <w:adjustRightInd w:val="0"/>
        <w:spacing w:line="360" w:lineRule="auto"/>
        <w:ind w:firstLine="360"/>
        <w:jc w:val="both"/>
        <w:rPr>
          <w:del w:id="498" w:author="Camila Bruder" w:date="2024-02-01T11:23:00Z"/>
          <w:color w:val="000000" w:themeColor="text1"/>
          <w:lang w:val="en-US"/>
        </w:rPr>
        <w:pPrChange w:id="499" w:author="Camila Bruder" w:date="2024-01-31T10:10:00Z">
          <w:pPr>
            <w:spacing w:line="360" w:lineRule="auto"/>
            <w:ind w:firstLine="284"/>
            <w:jc w:val="both"/>
          </w:pPr>
        </w:pPrChange>
      </w:pPr>
    </w:p>
    <w:p w14:paraId="444F86D1" w14:textId="4E0F9B6F" w:rsidR="00E11581" w:rsidDel="00B3415D" w:rsidRDefault="00E11581" w:rsidP="004913DA">
      <w:pPr>
        <w:spacing w:line="360" w:lineRule="auto"/>
        <w:ind w:firstLine="284"/>
        <w:jc w:val="both"/>
        <w:rPr>
          <w:del w:id="500" w:author="Camila Bruder" w:date="2024-02-01T11:39:00Z"/>
          <w:rFonts w:eastAsiaTheme="minorHAnsi"/>
          <w:color w:val="000000" w:themeColor="text1"/>
          <w:lang w:val="en-US"/>
        </w:rPr>
      </w:pPr>
      <w:del w:id="501" w:author="Camila Bruder" w:date="2024-02-01T12:42:00Z">
        <w:r w:rsidRPr="00420A7E" w:rsidDel="00B8255C">
          <w:rPr>
            <w:rFonts w:eastAsiaTheme="minorHAnsi"/>
            <w:color w:val="000000" w:themeColor="text1"/>
            <w:lang w:val="en-US"/>
          </w:rPr>
          <w:delText>Additionally,</w:delText>
        </w:r>
        <w:r w:rsidRPr="00420A7E" w:rsidDel="00B8255C">
          <w:rPr>
            <w:color w:val="000000" w:themeColor="text1"/>
            <w:lang w:val="en-US"/>
          </w:rPr>
          <w:delText xml:space="preserve"> </w:delText>
        </w:r>
        <w:r w:rsidRPr="00420A7E" w:rsidDel="00B8255C">
          <w:rPr>
            <w:rFonts w:eastAsiaTheme="minorHAnsi"/>
            <w:color w:val="000000" w:themeColor="text1"/>
            <w:lang w:val="en-US"/>
          </w:rPr>
          <w:delText>to allow for direct comparison</w:delText>
        </w:r>
        <w:r w:rsidR="000B6FCC" w:rsidRPr="00420A7E" w:rsidDel="00B8255C">
          <w:rPr>
            <w:rFonts w:eastAsiaTheme="minorHAnsi"/>
            <w:color w:val="000000" w:themeColor="text1"/>
            <w:lang w:val="en-US"/>
          </w:rPr>
          <w:delText xml:space="preserve"> </w:delText>
        </w:r>
        <w:r w:rsidRPr="00420A7E" w:rsidDel="00B8255C">
          <w:rPr>
            <w:rFonts w:eastAsiaTheme="minorHAnsi"/>
            <w:color w:val="000000" w:themeColor="text1"/>
            <w:lang w:val="en-US"/>
          </w:rPr>
          <w:delText xml:space="preserve">with other studies, </w:delText>
        </w:r>
        <w:r w:rsidRPr="00420A7E" w:rsidDel="00B8255C">
          <w:rPr>
            <w:rFonts w:eastAsiaTheme="minorHAnsi"/>
            <w:color w:val="000000" w:themeColor="text1"/>
            <w:lang w:val="en-US" w:eastAsia="en-US"/>
          </w:rPr>
          <w:delText>we will also report</w:delText>
        </w:r>
        <w:r w:rsidR="00CA2D88" w:rsidRPr="00420A7E" w:rsidDel="00B8255C">
          <w:rPr>
            <w:color w:val="000000" w:themeColor="text1"/>
            <w:lang w:val="en-US"/>
          </w:rPr>
          <w:delText xml:space="preserve"> </w:delText>
        </w:r>
        <w:r w:rsidR="00D42220" w:rsidRPr="00420A7E" w:rsidDel="00B8255C">
          <w:rPr>
            <w:color w:val="000000" w:themeColor="text1"/>
            <w:lang w:val="en-US"/>
          </w:rPr>
          <w:delText>the more</w:delText>
        </w:r>
        <w:r w:rsidRPr="00420A7E" w:rsidDel="00B8255C">
          <w:rPr>
            <w:color w:val="000000" w:themeColor="text1"/>
            <w:lang w:val="en-US"/>
          </w:rPr>
          <w:delText xml:space="preserve"> </w:delText>
        </w:r>
        <w:r w:rsidR="00CA2D88" w:rsidRPr="00420A7E" w:rsidDel="00B8255C">
          <w:rPr>
            <w:color w:val="000000" w:themeColor="text1"/>
            <w:lang w:val="en-US"/>
          </w:rPr>
          <w:delText>common</w:delText>
        </w:r>
        <w:r w:rsidRPr="00420A7E" w:rsidDel="00B8255C">
          <w:rPr>
            <w:color w:val="000000" w:themeColor="text1"/>
            <w:lang w:val="en-US"/>
          </w:rPr>
          <w:delText>ly used</w:delText>
        </w:r>
        <w:r w:rsidR="00CA2D88" w:rsidRPr="00420A7E" w:rsidDel="00B8255C">
          <w:rPr>
            <w:color w:val="000000" w:themeColor="text1"/>
            <w:lang w:val="en-US"/>
          </w:rPr>
          <w:delText xml:space="preserve"> measures </w:delText>
        </w:r>
        <w:r w:rsidRPr="00420A7E" w:rsidDel="00B8255C">
          <w:rPr>
            <w:color w:val="000000" w:themeColor="text1"/>
            <w:lang w:val="en-US"/>
          </w:rPr>
          <w:delText xml:space="preserve">of </w:delText>
        </w:r>
        <w:r w:rsidR="0004150C" w:rsidRPr="00420A7E" w:rsidDel="00B8255C">
          <w:rPr>
            <w:color w:val="000000" w:themeColor="text1"/>
            <w:lang w:val="en-US"/>
          </w:rPr>
          <w:delText xml:space="preserve">absolute </w:delText>
        </w:r>
        <w:r w:rsidRPr="00420A7E" w:rsidDel="00B8255C">
          <w:rPr>
            <w:color w:val="000000" w:themeColor="text1"/>
            <w:lang w:val="en-US"/>
          </w:rPr>
          <w:delText>interrater agreement</w:delText>
        </w:r>
        <w:r w:rsidR="00D42220" w:rsidRPr="00420A7E" w:rsidDel="00B8255C">
          <w:rPr>
            <w:color w:val="000000" w:themeColor="text1"/>
            <w:lang w:val="en-US"/>
          </w:rPr>
          <w:delText xml:space="preserve"> of</w:delText>
        </w:r>
        <w:r w:rsidR="004715CE" w:rsidRPr="00420A7E" w:rsidDel="00B8255C">
          <w:rPr>
            <w:color w:val="000000" w:themeColor="text1"/>
            <w:lang w:val="en-US"/>
          </w:rPr>
          <w:delText>: a)</w:delText>
        </w:r>
        <w:r w:rsidRPr="00420A7E" w:rsidDel="00B8255C">
          <w:rPr>
            <w:color w:val="000000" w:themeColor="text1"/>
            <w:lang w:val="en-US"/>
          </w:rPr>
          <w:delText xml:space="preserve"> </w:delText>
        </w:r>
        <w:r w:rsidR="00CA2D88" w:rsidRPr="00420A7E" w:rsidDel="00B8255C">
          <w:rPr>
            <w:color w:val="000000" w:themeColor="text1"/>
            <w:lang w:val="en-US"/>
          </w:rPr>
          <w:delText>Intraclass Correlation Coefficients</w:delText>
        </w:r>
        <w:r w:rsidRPr="00420A7E" w:rsidDel="00B8255C">
          <w:rPr>
            <w:rFonts w:eastAsiaTheme="minorHAnsi"/>
            <w:color w:val="000000" w:themeColor="text1"/>
            <w:lang w:val="en-US"/>
          </w:rPr>
          <w:delText xml:space="preserve"> (ICC2 or single random raters, absolute values), using the ICC function in the psych R package (Revelle, 2021); and </w:delText>
        </w:r>
        <w:r w:rsidR="004715CE" w:rsidRPr="00420A7E" w:rsidDel="00B8255C">
          <w:rPr>
            <w:rFonts w:eastAsiaTheme="minorHAnsi"/>
            <w:color w:val="000000" w:themeColor="text1"/>
            <w:lang w:val="en-US"/>
          </w:rPr>
          <w:delText xml:space="preserve">b) </w:delText>
        </w:r>
        <w:r w:rsidRPr="00420A7E" w:rsidDel="00B8255C">
          <w:rPr>
            <w:rStyle w:val="CommentReference"/>
            <w:rFonts w:eastAsiaTheme="majorEastAsia"/>
            <w:color w:val="000000" w:themeColor="text1"/>
            <w:sz w:val="24"/>
            <w:szCs w:val="24"/>
            <w:lang w:val="en-US"/>
          </w:rPr>
          <w:delText>Krippendorff’s alpha (</w:delText>
        </w:r>
        <w:r w:rsidRPr="00420A7E" w:rsidDel="00B8255C">
          <w:rPr>
            <w:rStyle w:val="CommentReference"/>
            <w:rFonts w:eastAsiaTheme="majorEastAsia"/>
            <w:color w:val="000000" w:themeColor="text1"/>
            <w:sz w:val="24"/>
            <w:szCs w:val="24"/>
            <w:lang w:val="en-US"/>
          </w:rPr>
          <w:sym w:font="Symbol" w:char="F061"/>
        </w:r>
        <w:r w:rsidRPr="00420A7E" w:rsidDel="00B8255C">
          <w:rPr>
            <w:rStyle w:val="CommentReference"/>
            <w:rFonts w:eastAsiaTheme="majorEastAsia"/>
            <w:i/>
            <w:iCs/>
            <w:color w:val="000000" w:themeColor="text1"/>
            <w:sz w:val="24"/>
            <w:szCs w:val="24"/>
            <w:vertAlign w:val="subscript"/>
            <w:lang w:val="en-US"/>
          </w:rPr>
          <w:delText>K</w:delText>
        </w:r>
        <w:r w:rsidRPr="00420A7E" w:rsidDel="00B8255C">
          <w:rPr>
            <w:rStyle w:val="CommentReference"/>
            <w:rFonts w:eastAsiaTheme="majorEastAsia"/>
            <w:color w:val="000000" w:themeColor="text1"/>
            <w:sz w:val="24"/>
            <w:szCs w:val="24"/>
            <w:lang w:val="en-US"/>
          </w:rPr>
          <w:delText>)</w:delText>
        </w:r>
        <w:r w:rsidRPr="00420A7E" w:rsidDel="00B8255C">
          <w:rPr>
            <w:rFonts w:eastAsiaTheme="minorHAnsi"/>
            <w:color w:val="000000" w:themeColor="text1"/>
            <w:lang w:val="en-US"/>
          </w:rPr>
          <w:delText xml:space="preserve">, using the </w:delText>
        </w:r>
      </w:del>
      <w:moveToRangeStart w:id="502" w:author="Camila Bruder" w:date="2024-02-01T11:39:00Z" w:name="move157679959"/>
      <w:moveTo w:id="503" w:author="Camila Bruder" w:date="2024-02-01T11:39:00Z">
        <w:del w:id="504" w:author="Camila Bruder" w:date="2024-02-01T12:42:00Z">
          <w:r w:rsidR="00B3415D" w:rsidRPr="00420A7E" w:rsidDel="00B8255C">
            <w:rPr>
              <w:rFonts w:eastAsiaTheme="minorHAnsi"/>
              <w:color w:val="000000" w:themeColor="text1"/>
              <w:lang w:val="en-US"/>
            </w:rPr>
            <w:delText>(Gamer et al., 2019)</w:delText>
          </w:r>
        </w:del>
        <w:del w:id="505" w:author="Camila Bruder" w:date="2024-02-01T11:39:00Z">
          <w:r w:rsidR="00B3415D" w:rsidRPr="00420A7E" w:rsidDel="00B3415D">
            <w:rPr>
              <w:rFonts w:eastAsiaTheme="minorHAnsi"/>
              <w:color w:val="000000" w:themeColor="text1"/>
              <w:lang w:val="en-US"/>
            </w:rPr>
            <w:delText>.</w:delText>
          </w:r>
        </w:del>
      </w:moveTo>
      <w:moveToRangeEnd w:id="502"/>
      <w:del w:id="506" w:author="Camila Bruder" w:date="2024-02-01T11:39:00Z">
        <w:r w:rsidRPr="00420A7E" w:rsidDel="00B3415D">
          <w:rPr>
            <w:rFonts w:eastAsiaTheme="minorHAnsi"/>
            <w:color w:val="000000" w:themeColor="text1"/>
            <w:lang w:val="en-US"/>
          </w:rPr>
          <w:delText xml:space="preserve">kripp.alpha function in the irr R package </w:delText>
        </w:r>
      </w:del>
      <w:moveFromRangeStart w:id="507" w:author="Camila Bruder" w:date="2024-02-01T11:39:00Z" w:name="move157679959"/>
      <w:moveFrom w:id="508" w:author="Camila Bruder" w:date="2024-02-01T11:39:00Z">
        <w:del w:id="509" w:author="Camila Bruder" w:date="2024-02-01T11:39:00Z">
          <w:r w:rsidRPr="00420A7E" w:rsidDel="00B3415D">
            <w:rPr>
              <w:rFonts w:eastAsiaTheme="minorHAnsi"/>
              <w:color w:val="000000" w:themeColor="text1"/>
              <w:lang w:val="en-US"/>
            </w:rPr>
            <w:delText xml:space="preserve">(Gamer et al., 2019). </w:delText>
          </w:r>
        </w:del>
      </w:moveFrom>
      <w:moveFromRangeStart w:id="510" w:author="Camila Bruder" w:date="2024-01-31T11:40:00Z" w:name="move157593668"/>
      <w:moveFromRangeEnd w:id="507"/>
      <w:moveFrom w:id="511" w:author="Camila Bruder" w:date="2024-01-31T11:40:00Z">
        <w:del w:id="512" w:author="Camila Bruder" w:date="2024-02-01T11:39:00Z">
          <w:r w:rsidRPr="00420A7E" w:rsidDel="00B3415D">
            <w:rPr>
              <w:rFonts w:eastAsiaTheme="minorHAnsi"/>
              <w:color w:val="000000" w:themeColor="text1"/>
              <w:lang w:val="en-US"/>
            </w:rPr>
            <w:delText xml:space="preserve">While we expect all of these measures to produce convergent results, we hope to contribute to methodological discussions </w:delText>
          </w:r>
          <w:r w:rsidR="001501DC" w:rsidRPr="00420A7E" w:rsidDel="00B3415D">
            <w:rPr>
              <w:rFonts w:eastAsiaTheme="minorHAnsi"/>
              <w:color w:val="000000" w:themeColor="text1"/>
              <w:lang w:val="en-US"/>
            </w:rPr>
            <w:delText>about</w:delText>
          </w:r>
          <w:r w:rsidRPr="00420A7E" w:rsidDel="00B3415D">
            <w:rPr>
              <w:rFonts w:eastAsiaTheme="minorHAnsi"/>
              <w:color w:val="000000" w:themeColor="text1"/>
              <w:lang w:val="en-US"/>
            </w:rPr>
            <w:delText xml:space="preserve"> adequate agreement measures </w:delText>
          </w:r>
          <w:r w:rsidRPr="00420A7E" w:rsidDel="00B3415D">
            <w:rPr>
              <w:rFonts w:eastAsiaTheme="minorHAnsi"/>
              <w:color w:val="000000" w:themeColor="text1"/>
              <w:lang w:val="en-US"/>
            </w:rPr>
            <w:fldChar w:fldCharType="begin"/>
          </w:r>
          <w:r w:rsidR="0052412F" w:rsidRPr="00420A7E" w:rsidDel="00B3415D">
            <w:rPr>
              <w:rFonts w:eastAsiaTheme="minorHAnsi"/>
              <w:color w:val="000000" w:themeColor="text1"/>
              <w:lang w:val="en-US"/>
            </w:rPr>
            <w:delInstrText xml:space="preserve"> ADDIN ZOTERO_ITEM CSL_CITATION {"citationID":"lDIA7mMh","properties":{"formattedCitation":"(Kramer et al., 2018; Martinez et al., 2020)","plainCitation":"(Kramer et al., 2018; Martinez et al., 2020)","noteIndex":0},"citationItems":[{"id":3205,"uris":["http://zotero.org/users/local/CelvPSso/items/U3HVPDCT"],"itemData":{"id":3205,"type":"article-journal","container-title":"PLOS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James"}],"issued":{"date-parts":[["2018",8,17]]}}},{"id":1535,"uris":["http://zotero.org/users/local/CelvPSso/items/RW7GI8JU"],"itemData":{"id":1535,"type":"article-journal","abstract":"Identifying relative idiosyncratic and shared contributions to judgments is a fundamental challenge to the study of human behavior, yet there is no established method for estimating these contributions. Using edge cases of stimuli varying in intrarater reliability and interrater agreement—faces (high on both), objects (high on the former, low on the latter), and complex patterns (low on both)—we showed that variance component analyses (VCAs) accurately captured the psychometric properties of the data (Study 1). Simulations showed that the VCA generalizes to any arbitrary continuous rating and that both sample and stimulus set size affect estimate precision (Study 2). Generally, a minimum of 60 raters and 30 stimuli provided reasonable estimates within our simulations. Furthermore, VCA estimates stabilized given more than two repeated measures, consistent with the finding that both intrarater reliability and interrater agreement increased nonlinearly with repeated measures (Study 3). The VCA provides a rigorous examination of where variance lies in data, can be implemented using mixed models with crossed random effects, and is general enough to be useful in any judgment domain in which agreement and disagreement are important to quantify and in which multiple raters independently rate multiple stimuli.","container-title":"Behavior Research Methods","DOI":"10.3758/s13428-019-01323-0","ISSN":"1554-3528","issue":"4","journalAbbreviation":"Behav Res","language":"en","page":"1428-1444","source":"DOI.org (Crossref)","title":"Quantifying idiosyncratic and shared contributions to judgment","volume":"52","author":[{"family":"Martinez","given":"Joel E."},{"family":"Funk","given":"Friederike"},{"family":"Todorov","given":"Alexander"}],"issued":{"date-parts":[["2020",8]]}}}],"schema":"https://github.com/citation-style-language/schema/raw/master/csl-citation.json"} </w:delInstrText>
          </w:r>
          <w:r w:rsidRPr="00420A7E" w:rsidDel="00B3415D">
            <w:rPr>
              <w:rFonts w:eastAsiaTheme="minorHAnsi"/>
              <w:color w:val="000000" w:themeColor="text1"/>
              <w:lang w:val="en-US"/>
            </w:rPr>
            <w:fldChar w:fldCharType="separate"/>
          </w:r>
          <w:r w:rsidR="0052412F" w:rsidRPr="00420A7E" w:rsidDel="00B3415D">
            <w:rPr>
              <w:rFonts w:eastAsiaTheme="minorHAnsi"/>
              <w:noProof/>
              <w:color w:val="000000" w:themeColor="text1"/>
              <w:lang w:val="en-US"/>
            </w:rPr>
            <w:delText>(Kramer et al., 2018; Martinez et al., 2020)</w:delText>
          </w:r>
          <w:r w:rsidRPr="00420A7E" w:rsidDel="00B3415D">
            <w:rPr>
              <w:rFonts w:eastAsiaTheme="minorHAnsi"/>
              <w:color w:val="000000" w:themeColor="text1"/>
              <w:lang w:val="en-US"/>
            </w:rPr>
            <w:fldChar w:fldCharType="end"/>
          </w:r>
          <w:r w:rsidRPr="00420A7E" w:rsidDel="00B3415D">
            <w:rPr>
              <w:rFonts w:eastAsiaTheme="minorHAnsi"/>
              <w:color w:val="000000" w:themeColor="text1"/>
              <w:lang w:val="en-US"/>
            </w:rPr>
            <w:delText xml:space="preserve">. </w:delText>
          </w:r>
          <w:r w:rsidR="004715CE" w:rsidRPr="00420A7E" w:rsidDel="00B3415D">
            <w:rPr>
              <w:rFonts w:eastAsiaTheme="minorHAnsi"/>
              <w:color w:val="000000" w:themeColor="text1"/>
              <w:lang w:val="en-US"/>
            </w:rPr>
            <w:delText xml:space="preserve"> </w:delText>
          </w:r>
        </w:del>
      </w:moveFrom>
      <w:moveFromRangeEnd w:id="510"/>
    </w:p>
    <w:p w14:paraId="511722F3" w14:textId="77777777" w:rsidR="00165F9A" w:rsidRPr="00420A7E" w:rsidRDefault="00165F9A" w:rsidP="002B54C6">
      <w:pPr>
        <w:spacing w:line="360" w:lineRule="auto"/>
        <w:jc w:val="both"/>
        <w:rPr>
          <w:rFonts w:eastAsiaTheme="minorHAnsi"/>
          <w:color w:val="000000" w:themeColor="text1"/>
          <w:lang w:val="en-US" w:eastAsia="en-US"/>
        </w:rPr>
      </w:pPr>
    </w:p>
    <w:p w14:paraId="29AAE9C5" w14:textId="2D04AD34" w:rsidR="006A1FE1" w:rsidRPr="00420A7E" w:rsidRDefault="00D2289B" w:rsidP="00CE4C7B">
      <w:pPr>
        <w:autoSpaceDE w:val="0"/>
        <w:autoSpaceDN w:val="0"/>
        <w:adjustRightInd w:val="0"/>
        <w:spacing w:line="360" w:lineRule="auto"/>
        <w:jc w:val="both"/>
        <w:rPr>
          <w:b/>
          <w:bCs/>
          <w:i/>
          <w:iCs/>
          <w:color w:val="000000" w:themeColor="text1"/>
          <w:lang w:val="en-US"/>
        </w:rPr>
      </w:pPr>
      <w:r w:rsidRPr="00420A7E">
        <w:rPr>
          <w:rFonts w:eastAsiaTheme="minorHAnsi"/>
          <w:b/>
          <w:bCs/>
          <w:color w:val="000000" w:themeColor="text1"/>
          <w:lang w:val="en-GB"/>
        </w:rPr>
        <w:t>2.4.</w:t>
      </w:r>
      <w:r w:rsidR="002E01EA" w:rsidRPr="00420A7E">
        <w:rPr>
          <w:rFonts w:eastAsiaTheme="minorHAnsi"/>
          <w:b/>
          <w:bCs/>
          <w:color w:val="000000" w:themeColor="text1"/>
          <w:lang w:val="en-GB"/>
        </w:rPr>
        <w:t>2</w:t>
      </w:r>
      <w:r w:rsidR="003A5003" w:rsidRPr="00420A7E">
        <w:rPr>
          <w:rFonts w:eastAsiaTheme="minorHAnsi"/>
          <w:b/>
          <w:bCs/>
          <w:color w:val="000000" w:themeColor="text1"/>
          <w:lang w:val="en-GB"/>
        </w:rPr>
        <w:t xml:space="preserve"> </w:t>
      </w:r>
      <w:r w:rsidR="00077BCA">
        <w:rPr>
          <w:rFonts w:eastAsiaTheme="minorHAnsi"/>
          <w:b/>
          <w:bCs/>
          <w:color w:val="000000" w:themeColor="text1"/>
          <w:lang w:val="en-GB"/>
        </w:rPr>
        <w:t xml:space="preserve">   </w:t>
      </w:r>
      <w:r w:rsidR="00D42220" w:rsidRPr="00420A7E">
        <w:rPr>
          <w:rFonts w:eastAsiaTheme="minorHAnsi"/>
          <w:b/>
          <w:bCs/>
          <w:i/>
          <w:iCs/>
          <w:color w:val="000000" w:themeColor="text1"/>
          <w:lang w:val="en-GB"/>
        </w:rPr>
        <w:t>Consisten</w:t>
      </w:r>
      <w:r w:rsidR="003A5003" w:rsidRPr="00420A7E">
        <w:rPr>
          <w:rFonts w:eastAsiaTheme="minorHAnsi"/>
          <w:b/>
          <w:bCs/>
          <w:i/>
          <w:iCs/>
          <w:color w:val="000000" w:themeColor="text1"/>
          <w:lang w:val="en-GB"/>
        </w:rPr>
        <w:t>c</w:t>
      </w:r>
      <w:r w:rsidR="00D42220" w:rsidRPr="00420A7E">
        <w:rPr>
          <w:rFonts w:eastAsiaTheme="minorHAnsi"/>
          <w:b/>
          <w:bCs/>
          <w:i/>
          <w:iCs/>
          <w:color w:val="000000" w:themeColor="text1"/>
          <w:lang w:val="en-GB"/>
        </w:rPr>
        <w:t>y of preferences for some singers (</w:t>
      </w:r>
      <w:proofErr w:type="spellStart"/>
      <w:r w:rsidR="00D42220" w:rsidRPr="00420A7E">
        <w:rPr>
          <w:rFonts w:eastAsiaTheme="minorHAnsi"/>
          <w:b/>
          <w:bCs/>
          <w:i/>
          <w:iCs/>
          <w:color w:val="000000" w:themeColor="text1"/>
          <w:lang w:val="en-GB"/>
        </w:rPr>
        <w:t>i</w:t>
      </w:r>
      <w:r w:rsidR="00D42220" w:rsidRPr="00420A7E">
        <w:rPr>
          <w:b/>
          <w:bCs/>
          <w:i/>
          <w:iCs/>
          <w:color w:val="000000" w:themeColor="text1"/>
          <w:lang w:val="en-US"/>
        </w:rPr>
        <w:t>nterstyle</w:t>
      </w:r>
      <w:proofErr w:type="spellEnd"/>
      <w:r w:rsidR="00D42220" w:rsidRPr="00420A7E">
        <w:rPr>
          <w:b/>
          <w:bCs/>
          <w:i/>
          <w:iCs/>
          <w:color w:val="000000" w:themeColor="text1"/>
          <w:lang w:val="en-US"/>
        </w:rPr>
        <w:t xml:space="preserve"> agreement) </w:t>
      </w:r>
    </w:p>
    <w:p w14:paraId="581CFBD4" w14:textId="3CDAD207" w:rsidR="00A64FF9" w:rsidRDefault="003A5003" w:rsidP="000B21D0">
      <w:pPr>
        <w:autoSpaceDE w:val="0"/>
        <w:autoSpaceDN w:val="0"/>
        <w:adjustRightInd w:val="0"/>
        <w:spacing w:line="360" w:lineRule="auto"/>
        <w:ind w:firstLine="284"/>
        <w:jc w:val="both"/>
        <w:rPr>
          <w:ins w:id="513" w:author="Camila Bruder" w:date="2024-02-01T11:37:00Z"/>
          <w:color w:val="000000" w:themeColor="text1"/>
          <w:shd w:val="clear" w:color="auto" w:fill="FFFFFF"/>
          <w:lang w:val="en-US"/>
        </w:rPr>
      </w:pPr>
      <w:r w:rsidRPr="00420A7E">
        <w:rPr>
          <w:color w:val="000000" w:themeColor="text1"/>
          <w:lang w:val="en-US"/>
        </w:rPr>
        <w:lastRenderedPageBreak/>
        <w:t xml:space="preserve">As outlined in our analysis plan, we </w:t>
      </w:r>
      <w:r w:rsidR="00AB6371" w:rsidRPr="00420A7E">
        <w:rPr>
          <w:color w:val="000000" w:themeColor="text1"/>
          <w:lang w:val="en-US"/>
        </w:rPr>
        <w:t>propose to</w:t>
      </w:r>
      <w:r w:rsidRPr="00420A7E">
        <w:rPr>
          <w:color w:val="000000" w:themeColor="text1"/>
          <w:lang w:val="en-US"/>
        </w:rPr>
        <w:t xml:space="preserve"> </w:t>
      </w:r>
      <w:r w:rsidR="00271413" w:rsidRPr="00420A7E">
        <w:rPr>
          <w:color w:val="000000" w:themeColor="text1"/>
          <w:lang w:val="en-US"/>
        </w:rPr>
        <w:t xml:space="preserve">use </w:t>
      </w:r>
      <w:ins w:id="514" w:author="Camila Bruder" w:date="2024-02-01T11:24:00Z">
        <w:r w:rsidR="00A64FF9">
          <w:rPr>
            <w:color w:val="000000" w:themeColor="text1"/>
            <w:lang w:val="en-US"/>
          </w:rPr>
          <w:t xml:space="preserve">MM1 </w:t>
        </w:r>
      </w:ins>
      <w:ins w:id="515" w:author="Camila Bruder" w:date="2024-02-01T11:43:00Z">
        <w:r w:rsidR="00205281">
          <w:rPr>
            <w:color w:val="000000" w:themeColor="text1"/>
            <w:lang w:val="en-US"/>
          </w:rPr>
          <w:t xml:space="preserve">also </w:t>
        </w:r>
      </w:ins>
      <w:del w:id="516" w:author="Camila Bruder" w:date="2024-02-01T11:24:00Z">
        <w:r w:rsidRPr="00420A7E" w:rsidDel="00A64FF9">
          <w:rPr>
            <w:color w:val="000000" w:themeColor="text1"/>
            <w:lang w:val="en-US"/>
          </w:rPr>
          <w:delText>Krippendorff’s alpha</w:delText>
        </w:r>
        <w:r w:rsidR="00AB6371" w:rsidRPr="00420A7E" w:rsidDel="00A64FF9">
          <w:rPr>
            <w:color w:val="000000" w:themeColor="text1"/>
            <w:lang w:val="en-US"/>
          </w:rPr>
          <w:delText xml:space="preserve"> </w:delText>
        </w:r>
        <w:r w:rsidR="00AB6371" w:rsidRPr="00420A7E" w:rsidDel="00A64FF9">
          <w:rPr>
            <w:rStyle w:val="CommentReference"/>
            <w:rFonts w:eastAsiaTheme="majorEastAsia"/>
            <w:color w:val="000000" w:themeColor="text1"/>
            <w:sz w:val="24"/>
            <w:szCs w:val="24"/>
            <w:lang w:val="en-US"/>
          </w:rPr>
          <w:delText>(</w:delText>
        </w:r>
        <w:r w:rsidR="00AB6371" w:rsidRPr="00420A7E" w:rsidDel="00A64FF9">
          <w:rPr>
            <w:rStyle w:val="CommentReference"/>
            <w:rFonts w:eastAsiaTheme="majorEastAsia"/>
            <w:color w:val="000000" w:themeColor="text1"/>
            <w:sz w:val="24"/>
            <w:szCs w:val="24"/>
            <w:lang w:val="en-US"/>
          </w:rPr>
          <w:sym w:font="Symbol" w:char="F061"/>
        </w:r>
        <w:r w:rsidR="00AB6371" w:rsidRPr="00420A7E" w:rsidDel="00A64FF9">
          <w:rPr>
            <w:rStyle w:val="CommentReference"/>
            <w:rFonts w:eastAsiaTheme="majorEastAsia"/>
            <w:i/>
            <w:iCs/>
            <w:color w:val="000000" w:themeColor="text1"/>
            <w:sz w:val="24"/>
            <w:szCs w:val="24"/>
            <w:vertAlign w:val="subscript"/>
            <w:lang w:val="en-US"/>
          </w:rPr>
          <w:delText>K</w:delText>
        </w:r>
        <w:r w:rsidR="00AB6371" w:rsidRPr="00420A7E" w:rsidDel="00A64FF9">
          <w:rPr>
            <w:rStyle w:val="CommentReference"/>
            <w:rFonts w:eastAsiaTheme="majorEastAsia"/>
            <w:color w:val="000000" w:themeColor="text1"/>
            <w:sz w:val="24"/>
            <w:szCs w:val="24"/>
            <w:lang w:val="en-US"/>
          </w:rPr>
          <w:delText>)</w:delText>
        </w:r>
        <w:r w:rsidR="00271413" w:rsidRPr="00420A7E" w:rsidDel="00A64FF9">
          <w:rPr>
            <w:rStyle w:val="CommentReference"/>
            <w:rFonts w:eastAsiaTheme="majorEastAsia"/>
            <w:color w:val="000000" w:themeColor="text1"/>
            <w:sz w:val="24"/>
            <w:szCs w:val="24"/>
            <w:lang w:val="en-US"/>
          </w:rPr>
          <w:delText xml:space="preserve"> </w:delText>
        </w:r>
      </w:del>
      <w:r w:rsidR="00271413" w:rsidRPr="00420A7E">
        <w:rPr>
          <w:rStyle w:val="CommentReference"/>
          <w:rFonts w:eastAsiaTheme="majorEastAsia"/>
          <w:color w:val="000000" w:themeColor="text1"/>
          <w:sz w:val="24"/>
          <w:szCs w:val="24"/>
          <w:lang w:val="en-US"/>
        </w:rPr>
        <w:t xml:space="preserve">to measure </w:t>
      </w:r>
      <w:proofErr w:type="spellStart"/>
      <w:r w:rsidR="00271413" w:rsidRPr="00420A7E">
        <w:rPr>
          <w:rStyle w:val="CommentReference"/>
          <w:rFonts w:eastAsiaTheme="majorEastAsia"/>
          <w:color w:val="000000" w:themeColor="text1"/>
          <w:sz w:val="24"/>
          <w:szCs w:val="24"/>
          <w:lang w:val="en-US"/>
        </w:rPr>
        <w:t>interstyle</w:t>
      </w:r>
      <w:proofErr w:type="spellEnd"/>
      <w:r w:rsidR="00271413" w:rsidRPr="00420A7E">
        <w:rPr>
          <w:rStyle w:val="CommentReference"/>
          <w:rFonts w:eastAsiaTheme="majorEastAsia"/>
          <w:color w:val="000000" w:themeColor="text1"/>
          <w:sz w:val="24"/>
          <w:szCs w:val="24"/>
          <w:lang w:val="en-US"/>
        </w:rPr>
        <w:t xml:space="preserve"> agreement</w:t>
      </w:r>
      <w:r w:rsidR="00271413" w:rsidRPr="00420A7E">
        <w:rPr>
          <w:color w:val="000000" w:themeColor="text1"/>
          <w:lang w:val="en-US"/>
        </w:rPr>
        <w:t xml:space="preserve">, that is, to assess how consistent were </w:t>
      </w:r>
      <w:ins w:id="517" w:author="Camila Bruder" w:date="2024-02-01T12:10:00Z">
        <w:r w:rsidR="006A1FE1">
          <w:rPr>
            <w:color w:val="000000" w:themeColor="text1"/>
            <w:lang w:val="en-US"/>
          </w:rPr>
          <w:t xml:space="preserve">average </w:t>
        </w:r>
      </w:ins>
      <w:r w:rsidR="00271413" w:rsidRPr="00420A7E">
        <w:rPr>
          <w:color w:val="000000" w:themeColor="text1"/>
          <w:lang w:val="en-US"/>
        </w:rPr>
        <w:t xml:space="preserve">preferences </w:t>
      </w:r>
      <w:ins w:id="518" w:author="Camila Bruder" w:date="2024-02-01T12:10:00Z">
        <w:r w:rsidR="006A1FE1">
          <w:rPr>
            <w:color w:val="000000" w:themeColor="text1"/>
            <w:lang w:val="en-US"/>
          </w:rPr>
          <w:t xml:space="preserve">for some singers </w:t>
        </w:r>
      </w:ins>
      <w:r w:rsidR="00271413" w:rsidRPr="00420A7E">
        <w:rPr>
          <w:color w:val="000000" w:themeColor="text1"/>
          <w:lang w:val="en-US"/>
        </w:rPr>
        <w:t>across the different styles of vocalization.</w:t>
      </w:r>
      <w:r w:rsidR="00AB6371" w:rsidRPr="00420A7E">
        <w:rPr>
          <w:color w:val="000000" w:themeColor="text1"/>
          <w:lang w:val="en-US"/>
        </w:rPr>
        <w:t xml:space="preserve"> </w:t>
      </w:r>
      <w:r w:rsidR="00271413" w:rsidRPr="00420A7E">
        <w:rPr>
          <w:color w:val="000000" w:themeColor="text1"/>
          <w:lang w:val="en-US"/>
        </w:rPr>
        <w:t>Based on grand average</w:t>
      </w:r>
      <w:r w:rsidR="004715CE" w:rsidRPr="00420A7E">
        <w:rPr>
          <w:color w:val="000000" w:themeColor="text1"/>
          <w:lang w:val="en-US"/>
        </w:rPr>
        <w:t>s</w:t>
      </w:r>
      <w:r w:rsidR="00271413" w:rsidRPr="00420A7E">
        <w:rPr>
          <w:color w:val="000000" w:themeColor="text1"/>
          <w:lang w:val="en-US"/>
        </w:rPr>
        <w:t xml:space="preserve"> of liking ratings for each singer in each vocalization style, </w:t>
      </w:r>
      <w:ins w:id="519" w:author="Camila Bruder" w:date="2024-02-01T11:26:00Z">
        <w:r w:rsidR="00A64FF9" w:rsidRPr="00420A7E">
          <w:rPr>
            <w:color w:val="000000" w:themeColor="text1"/>
            <w:lang w:val="en-US"/>
          </w:rPr>
          <w:t xml:space="preserve">we will compute </w:t>
        </w:r>
        <w:proofErr w:type="spellStart"/>
        <w:r w:rsidR="00A64FF9" w:rsidRPr="00420A7E">
          <w:rPr>
            <w:color w:val="000000" w:themeColor="text1"/>
            <w:lang w:val="en-US"/>
          </w:rPr>
          <w:t>interstyle</w:t>
        </w:r>
        <w:proofErr w:type="spellEnd"/>
        <w:r w:rsidR="00A64FF9" w:rsidRPr="00420A7E">
          <w:rPr>
            <w:color w:val="000000" w:themeColor="text1"/>
            <w:lang w:val="en-US"/>
          </w:rPr>
          <w:t xml:space="preserve"> agreement using the</w:t>
        </w:r>
        <w:r w:rsidR="00A64FF9">
          <w:rPr>
            <w:color w:val="000000" w:themeColor="text1"/>
            <w:lang w:val="en-US"/>
          </w:rPr>
          <w:t xml:space="preserve"> same code used to compute MM1 interrater agreement, but </w:t>
        </w:r>
      </w:ins>
      <w:ins w:id="520" w:author="Camila Bruder" w:date="2024-02-01T11:27:00Z">
        <w:r w:rsidR="00A64FF9">
          <w:rPr>
            <w:color w:val="000000" w:themeColor="text1"/>
            <w:lang w:val="en-US"/>
          </w:rPr>
          <w:t>with the</w:t>
        </w:r>
      </w:ins>
      <w:ins w:id="521" w:author="Camila Bruder" w:date="2024-02-01T11:26:00Z">
        <w:r w:rsidR="00A64FF9">
          <w:rPr>
            <w:color w:val="000000" w:themeColor="text1"/>
            <w:lang w:val="en-US"/>
          </w:rPr>
          <w:t xml:space="preserve"> </w:t>
        </w:r>
      </w:ins>
      <w:ins w:id="522" w:author="Camila Bruder" w:date="2024-02-01T11:27:00Z">
        <w:r w:rsidR="00A64FF9" w:rsidRPr="00420A7E">
          <w:rPr>
            <w:color w:val="000000" w:themeColor="text1"/>
            <w:shd w:val="clear" w:color="auto" w:fill="FFFFFF"/>
            <w:lang w:val="en-US"/>
          </w:rPr>
          <w:t xml:space="preserve">five styles </w:t>
        </w:r>
        <w:r w:rsidR="00A64FF9">
          <w:rPr>
            <w:color w:val="000000" w:themeColor="text1"/>
            <w:shd w:val="clear" w:color="auto" w:fill="FFFFFF"/>
            <w:lang w:val="en-US"/>
          </w:rPr>
          <w:t>as</w:t>
        </w:r>
        <w:r w:rsidR="00A64FF9" w:rsidRPr="00420A7E">
          <w:rPr>
            <w:color w:val="000000" w:themeColor="text1"/>
            <w:shd w:val="clear" w:color="auto" w:fill="FFFFFF"/>
            <w:lang w:val="en-US"/>
          </w:rPr>
          <w:t xml:space="preserve"> the “raters”</w:t>
        </w:r>
        <w:r w:rsidR="00A64FF9">
          <w:rPr>
            <w:color w:val="000000" w:themeColor="text1"/>
            <w:shd w:val="clear" w:color="auto" w:fill="FFFFFF"/>
            <w:lang w:val="en-US"/>
          </w:rPr>
          <w:t xml:space="preserve"> who </w:t>
        </w:r>
      </w:ins>
      <w:ins w:id="523" w:author="Camila Bruder" w:date="2024-02-01T11:28:00Z">
        <w:r w:rsidR="00A64FF9">
          <w:rPr>
            <w:color w:val="000000" w:themeColor="text1"/>
            <w:shd w:val="clear" w:color="auto" w:fill="FFFFFF"/>
            <w:lang w:val="en-US"/>
          </w:rPr>
          <w:t>“</w:t>
        </w:r>
      </w:ins>
      <w:ins w:id="524" w:author="Camila Bruder" w:date="2024-02-01T11:27:00Z">
        <w:r w:rsidR="00A64FF9">
          <w:rPr>
            <w:color w:val="000000" w:themeColor="text1"/>
            <w:shd w:val="clear" w:color="auto" w:fill="FFFFFF"/>
            <w:lang w:val="en-US"/>
          </w:rPr>
          <w:t>judge</w:t>
        </w:r>
      </w:ins>
      <w:ins w:id="525" w:author="Camila Bruder" w:date="2024-02-01T11:28:00Z">
        <w:r w:rsidR="00A64FF9">
          <w:rPr>
            <w:color w:val="000000" w:themeColor="text1"/>
            <w:shd w:val="clear" w:color="auto" w:fill="FFFFFF"/>
            <w:lang w:val="en-US"/>
          </w:rPr>
          <w:t>”</w:t>
        </w:r>
      </w:ins>
      <w:ins w:id="526" w:author="Camila Bruder" w:date="2024-02-01T11:27:00Z">
        <w:r w:rsidR="00A64FF9">
          <w:rPr>
            <w:color w:val="000000" w:themeColor="text1"/>
            <w:shd w:val="clear" w:color="auto" w:fill="FFFFFF"/>
            <w:lang w:val="en-US"/>
          </w:rPr>
          <w:t xml:space="preserve"> </w:t>
        </w:r>
      </w:ins>
      <w:moveToRangeStart w:id="527" w:author="Camila Bruder" w:date="2024-02-01T11:25:00Z" w:name="move157679144"/>
      <w:moveTo w:id="528" w:author="Camila Bruder" w:date="2024-02-01T11:25:00Z">
        <w:del w:id="529" w:author="Camila Bruder" w:date="2024-02-01T11:26:00Z">
          <w:r w:rsidR="00A64FF9" w:rsidRPr="00420A7E" w:rsidDel="00A64FF9">
            <w:rPr>
              <w:color w:val="000000" w:themeColor="text1"/>
              <w:shd w:val="clear" w:color="auto" w:fill="FFFFFF"/>
              <w:lang w:val="en-US"/>
            </w:rPr>
            <w:delText xml:space="preserve">In our framework, </w:delText>
          </w:r>
        </w:del>
        <w:r w:rsidR="00A64FF9" w:rsidRPr="00420A7E">
          <w:rPr>
            <w:color w:val="000000" w:themeColor="text1"/>
            <w:shd w:val="clear" w:color="auto" w:fill="FFFFFF"/>
            <w:lang w:val="en-US"/>
          </w:rPr>
          <w:t>the 22 singers</w:t>
        </w:r>
      </w:moveTo>
      <w:ins w:id="530" w:author="Camila Bruder" w:date="2024-02-01T11:28:00Z">
        <w:r w:rsidR="00A64FF9">
          <w:rPr>
            <w:color w:val="000000" w:themeColor="text1"/>
            <w:shd w:val="clear" w:color="auto" w:fill="FFFFFF"/>
            <w:lang w:val="en-US"/>
          </w:rPr>
          <w:t xml:space="preserve">. That, is, a Pearson correlation will be computed between a given style’s </w:t>
        </w:r>
      </w:ins>
      <w:ins w:id="531" w:author="Camila Bruder" w:date="2024-02-01T11:35:00Z">
        <w:r w:rsidR="00B3415D">
          <w:rPr>
            <w:color w:val="000000" w:themeColor="text1"/>
            <w:shd w:val="clear" w:color="auto" w:fill="FFFFFF"/>
            <w:lang w:val="en-US"/>
          </w:rPr>
          <w:t>(grand average)</w:t>
        </w:r>
      </w:ins>
      <w:ins w:id="532" w:author="Camila Bruder" w:date="2024-02-01T11:36:00Z">
        <w:r w:rsidR="00B3415D">
          <w:rPr>
            <w:color w:val="000000" w:themeColor="text1"/>
            <w:shd w:val="clear" w:color="auto" w:fill="FFFFFF"/>
            <w:lang w:val="en-US"/>
          </w:rPr>
          <w:t xml:space="preserve"> </w:t>
        </w:r>
      </w:ins>
      <w:ins w:id="533" w:author="Camila Bruder" w:date="2024-02-01T11:29:00Z">
        <w:r w:rsidR="00A64FF9">
          <w:rPr>
            <w:color w:val="000000" w:themeColor="text1"/>
            <w:shd w:val="clear" w:color="auto" w:fill="FFFFFF"/>
            <w:lang w:val="en-US"/>
          </w:rPr>
          <w:t xml:space="preserve">ratings of singers and the average </w:t>
        </w:r>
        <w:r w:rsidR="00B3415D">
          <w:rPr>
            <w:color w:val="000000" w:themeColor="text1"/>
            <w:shd w:val="clear" w:color="auto" w:fill="FFFFFF"/>
            <w:lang w:val="en-US"/>
          </w:rPr>
          <w:t xml:space="preserve">of the </w:t>
        </w:r>
      </w:ins>
      <w:ins w:id="534" w:author="Camila Bruder" w:date="2024-02-01T11:36:00Z">
        <w:r w:rsidR="00B3415D">
          <w:rPr>
            <w:color w:val="000000" w:themeColor="text1"/>
            <w:shd w:val="clear" w:color="auto" w:fill="FFFFFF"/>
            <w:lang w:val="en-US"/>
          </w:rPr>
          <w:t xml:space="preserve">(grand average) ratings of the </w:t>
        </w:r>
      </w:ins>
      <w:ins w:id="535" w:author="Camila Bruder" w:date="2024-02-01T11:29:00Z">
        <w:r w:rsidR="00B3415D">
          <w:rPr>
            <w:color w:val="000000" w:themeColor="text1"/>
            <w:shd w:val="clear" w:color="auto" w:fill="FFFFFF"/>
            <w:lang w:val="en-US"/>
          </w:rPr>
          <w:t>four other</w:t>
        </w:r>
      </w:ins>
      <w:ins w:id="536" w:author="Camila Bruder" w:date="2024-02-01T11:30:00Z">
        <w:r w:rsidR="00B3415D">
          <w:rPr>
            <w:color w:val="000000" w:themeColor="text1"/>
            <w:shd w:val="clear" w:color="auto" w:fill="FFFFFF"/>
            <w:lang w:val="en-US"/>
          </w:rPr>
          <w:t xml:space="preserve"> styles</w:t>
        </w:r>
      </w:ins>
      <w:ins w:id="537" w:author="Camila Bruder" w:date="2024-02-01T11:54:00Z">
        <w:r w:rsidR="000B21D0">
          <w:rPr>
            <w:color w:val="000000" w:themeColor="text1"/>
            <w:shd w:val="clear" w:color="auto" w:fill="FFFFFF"/>
            <w:lang w:val="en-US"/>
          </w:rPr>
          <w:t xml:space="preserve">; the same will be done for all styles; </w:t>
        </w:r>
      </w:ins>
      <w:ins w:id="538" w:author="Camila Bruder" w:date="2024-02-01T11:56:00Z">
        <w:r w:rsidR="000B21D0">
          <w:rPr>
            <w:color w:val="000000" w:themeColor="text1"/>
            <w:shd w:val="clear" w:color="auto" w:fill="FFFFFF"/>
            <w:lang w:val="en-US"/>
          </w:rPr>
          <w:t xml:space="preserve">the resulting </w:t>
        </w:r>
      </w:ins>
      <w:ins w:id="539" w:author="Camila Bruder" w:date="2024-02-01T11:57:00Z">
        <w:r w:rsidR="000B21D0">
          <w:rPr>
            <w:color w:val="000000" w:themeColor="text1"/>
            <w:shd w:val="clear" w:color="auto" w:fill="FFFFFF"/>
            <w:lang w:val="en-US"/>
          </w:rPr>
          <w:t xml:space="preserve">five </w:t>
        </w:r>
      </w:ins>
      <w:ins w:id="540" w:author="Camila Bruder" w:date="2024-02-01T11:56:00Z">
        <w:r w:rsidR="000B21D0" w:rsidRPr="00420A7E">
          <w:rPr>
            <w:color w:val="000000" w:themeColor="text1"/>
            <w:lang w:val="en-US"/>
          </w:rPr>
          <w:t xml:space="preserve">individual correlations </w:t>
        </w:r>
        <w:r w:rsidR="000B21D0">
          <w:rPr>
            <w:color w:val="000000" w:themeColor="text1"/>
            <w:lang w:val="en-US"/>
          </w:rPr>
          <w:t>will be</w:t>
        </w:r>
        <w:r w:rsidR="000B21D0" w:rsidRPr="00420A7E">
          <w:rPr>
            <w:color w:val="000000" w:themeColor="text1"/>
            <w:lang w:val="en-US"/>
          </w:rPr>
          <w:t xml:space="preserve"> converted to z scores</w:t>
        </w:r>
      </w:ins>
      <w:ins w:id="541" w:author="Camila Bruder" w:date="2024-02-01T11:57:00Z">
        <w:r w:rsidR="000B21D0">
          <w:rPr>
            <w:color w:val="000000" w:themeColor="text1"/>
            <w:lang w:val="en-US"/>
          </w:rPr>
          <w:t>,</w:t>
        </w:r>
      </w:ins>
      <w:ins w:id="542" w:author="Camila Bruder" w:date="2024-02-01T11:56:00Z">
        <w:r w:rsidR="000B21D0">
          <w:rPr>
            <w:color w:val="000000" w:themeColor="text1"/>
            <w:lang w:val="en-US"/>
          </w:rPr>
          <w:t xml:space="preserve"> averaged, </w:t>
        </w:r>
      </w:ins>
      <w:ins w:id="543" w:author="Camila Bruder" w:date="2024-02-01T11:57:00Z">
        <w:r w:rsidR="000B21D0">
          <w:rPr>
            <w:color w:val="000000" w:themeColor="text1"/>
            <w:lang w:val="en-US"/>
          </w:rPr>
          <w:t xml:space="preserve">and </w:t>
        </w:r>
      </w:ins>
      <w:ins w:id="544" w:author="Camila Bruder" w:date="2024-02-01T11:56:00Z">
        <w:r w:rsidR="000B21D0" w:rsidRPr="00420A7E">
          <w:rPr>
            <w:rFonts w:eastAsiaTheme="minorHAnsi"/>
            <w:color w:val="000000" w:themeColor="text1"/>
            <w:lang w:val="en-US" w:eastAsia="en-US"/>
          </w:rPr>
          <w:t>converted back</w:t>
        </w:r>
      </w:ins>
      <w:ins w:id="545" w:author="Camila Bruder" w:date="2024-02-01T11:58:00Z">
        <w:r w:rsidR="000B21D0">
          <w:rPr>
            <w:rFonts w:eastAsiaTheme="minorHAnsi"/>
            <w:color w:val="000000" w:themeColor="text1"/>
            <w:lang w:val="en-US" w:eastAsia="en-US"/>
          </w:rPr>
          <w:t xml:space="preserve"> </w:t>
        </w:r>
      </w:ins>
      <w:ins w:id="546" w:author="Camila Bruder" w:date="2024-02-01T11:56:00Z">
        <w:r w:rsidR="000B21D0" w:rsidRPr="00420A7E">
          <w:rPr>
            <w:rFonts w:eastAsiaTheme="minorHAnsi"/>
            <w:color w:val="000000" w:themeColor="text1"/>
            <w:lang w:val="en-US" w:eastAsia="en-US"/>
          </w:rPr>
          <w:t>into</w:t>
        </w:r>
        <w:r w:rsidR="000B21D0">
          <w:rPr>
            <w:rFonts w:eastAsiaTheme="minorHAnsi"/>
            <w:color w:val="000000" w:themeColor="text1"/>
            <w:lang w:val="en-US" w:eastAsia="en-US"/>
          </w:rPr>
          <w:t xml:space="preserve"> an </w:t>
        </w:r>
        <w:r w:rsidR="000B21D0" w:rsidRPr="00420A7E">
          <w:rPr>
            <w:rFonts w:eastAsiaTheme="minorHAnsi"/>
            <w:color w:val="000000" w:themeColor="text1"/>
            <w:lang w:val="en-US" w:eastAsia="en-US"/>
          </w:rPr>
          <w:t>r score</w:t>
        </w:r>
      </w:ins>
      <w:ins w:id="547" w:author="Camila Bruder" w:date="2024-02-01T11:58:00Z">
        <w:r w:rsidR="000B21D0">
          <w:rPr>
            <w:rFonts w:eastAsiaTheme="minorHAnsi"/>
            <w:color w:val="000000" w:themeColor="text1"/>
            <w:lang w:val="en-US" w:eastAsia="en-US"/>
          </w:rPr>
          <w:t>, which</w:t>
        </w:r>
      </w:ins>
      <w:ins w:id="548" w:author="Camila Bruder" w:date="2024-02-01T11:56:00Z">
        <w:r w:rsidR="000B21D0" w:rsidRPr="00420A7E">
          <w:rPr>
            <w:rFonts w:eastAsiaTheme="minorHAnsi"/>
            <w:color w:val="000000" w:themeColor="text1"/>
            <w:lang w:val="en-US" w:eastAsia="en-US"/>
          </w:rPr>
          <w:t xml:space="preserve"> </w:t>
        </w:r>
      </w:ins>
      <w:ins w:id="549" w:author="Camila Bruder" w:date="2024-02-01T11:54:00Z">
        <w:r w:rsidR="000B21D0">
          <w:rPr>
            <w:color w:val="000000" w:themeColor="text1"/>
            <w:shd w:val="clear" w:color="auto" w:fill="FFFFFF"/>
            <w:lang w:val="en-US"/>
          </w:rPr>
          <w:t>will be our “</w:t>
        </w:r>
        <w:proofErr w:type="spellStart"/>
        <w:r w:rsidR="000B21D0">
          <w:rPr>
            <w:color w:val="000000" w:themeColor="text1"/>
            <w:shd w:val="clear" w:color="auto" w:fill="FFFFFF"/>
            <w:lang w:val="en-US"/>
          </w:rPr>
          <w:t>interstyle</w:t>
        </w:r>
        <w:proofErr w:type="spellEnd"/>
        <w:r w:rsidR="000B21D0">
          <w:rPr>
            <w:color w:val="000000" w:themeColor="text1"/>
            <w:shd w:val="clear" w:color="auto" w:fill="FFFFFF"/>
            <w:lang w:val="en-US"/>
          </w:rPr>
          <w:t xml:space="preserve"> MM1”</w:t>
        </w:r>
      </w:ins>
      <w:ins w:id="550" w:author="Camila Bruder" w:date="2024-02-01T11:59:00Z">
        <w:r w:rsidR="000B21D0">
          <w:rPr>
            <w:color w:val="000000" w:themeColor="text1"/>
            <w:shd w:val="clear" w:color="auto" w:fill="FFFFFF"/>
            <w:lang w:val="en-US"/>
          </w:rPr>
          <w:t>, used</w:t>
        </w:r>
      </w:ins>
      <w:ins w:id="551" w:author="Camila Bruder" w:date="2024-02-01T11:30:00Z">
        <w:r w:rsidR="00B3415D">
          <w:rPr>
            <w:color w:val="000000" w:themeColor="text1"/>
            <w:shd w:val="clear" w:color="auto" w:fill="FFFFFF"/>
            <w:lang w:val="en-US"/>
          </w:rPr>
          <w:t xml:space="preserve"> to assess how much style</w:t>
        </w:r>
      </w:ins>
      <w:ins w:id="552" w:author="Camila Bruder" w:date="2024-02-01T11:58:00Z">
        <w:r w:rsidR="000B21D0">
          <w:rPr>
            <w:color w:val="000000" w:themeColor="text1"/>
            <w:shd w:val="clear" w:color="auto" w:fill="FFFFFF"/>
            <w:lang w:val="en-US"/>
          </w:rPr>
          <w:t>s</w:t>
        </w:r>
      </w:ins>
      <w:ins w:id="553" w:author="Camila Bruder" w:date="2024-02-01T11:30:00Z">
        <w:r w:rsidR="00B3415D">
          <w:rPr>
            <w:color w:val="000000" w:themeColor="text1"/>
            <w:shd w:val="clear" w:color="auto" w:fill="FFFFFF"/>
            <w:lang w:val="en-US"/>
          </w:rPr>
          <w:t xml:space="preserve"> “agree” with </w:t>
        </w:r>
      </w:ins>
      <w:ins w:id="554" w:author="Camila Bruder" w:date="2024-02-01T12:11:00Z">
        <w:r w:rsidR="006A1FE1">
          <w:rPr>
            <w:color w:val="000000" w:themeColor="text1"/>
            <w:shd w:val="clear" w:color="auto" w:fill="FFFFFF"/>
            <w:lang w:val="en-US"/>
          </w:rPr>
          <w:t>each</w:t>
        </w:r>
      </w:ins>
      <w:ins w:id="555" w:author="Camila Bruder" w:date="2024-02-01T11:30:00Z">
        <w:r w:rsidR="00B3415D">
          <w:rPr>
            <w:color w:val="000000" w:themeColor="text1"/>
            <w:shd w:val="clear" w:color="auto" w:fill="FFFFFF"/>
            <w:lang w:val="en-US"/>
          </w:rPr>
          <w:t xml:space="preserve"> other.</w:t>
        </w:r>
      </w:ins>
      <w:ins w:id="556" w:author="Camila Bruder" w:date="2024-02-01T11:36:00Z">
        <w:r w:rsidR="00B3415D">
          <w:rPr>
            <w:color w:val="000000" w:themeColor="text1"/>
            <w:shd w:val="clear" w:color="auto" w:fill="FFFFFF"/>
            <w:lang w:val="en-US"/>
          </w:rPr>
          <w:t xml:space="preserve"> </w:t>
        </w:r>
      </w:ins>
      <w:proofErr w:type="spellStart"/>
      <w:ins w:id="557" w:author="Camila Bruder" w:date="2024-02-05T12:47:00Z">
        <w:r w:rsidR="00BA6E87">
          <w:rPr>
            <w:color w:val="000000" w:themeColor="text1"/>
            <w:shd w:val="clear" w:color="auto" w:fill="FFFFFF"/>
            <w:lang w:val="en-US"/>
          </w:rPr>
          <w:t>Interstyle</w:t>
        </w:r>
        <w:proofErr w:type="spellEnd"/>
        <w:r w:rsidR="00BA6E87">
          <w:rPr>
            <w:color w:val="000000" w:themeColor="text1"/>
            <w:shd w:val="clear" w:color="auto" w:fill="FFFFFF"/>
            <w:lang w:val="en-US"/>
          </w:rPr>
          <w:t xml:space="preserve"> a</w:t>
        </w:r>
      </w:ins>
      <w:ins w:id="558" w:author="Camila Bruder" w:date="2024-02-05T12:48:00Z">
        <w:r w:rsidR="00BA6E87">
          <w:rPr>
            <w:color w:val="000000" w:themeColor="text1"/>
            <w:shd w:val="clear" w:color="auto" w:fill="FFFFFF"/>
            <w:lang w:val="en-US"/>
          </w:rPr>
          <w:t xml:space="preserve">greement will be considered high if it is </w:t>
        </w:r>
        <w:proofErr w:type="spellStart"/>
        <w:r w:rsidR="00BA6E87">
          <w:rPr>
            <w:color w:val="000000" w:themeColor="text1"/>
            <w:shd w:val="clear" w:color="auto" w:fill="FFFFFF"/>
            <w:lang w:val="en-US"/>
          </w:rPr>
          <w:t>equl</w:t>
        </w:r>
        <w:proofErr w:type="spellEnd"/>
        <w:r w:rsidR="00BA6E87">
          <w:rPr>
            <w:color w:val="000000" w:themeColor="text1"/>
            <w:shd w:val="clear" w:color="auto" w:fill="FFFFFF"/>
            <w:lang w:val="en-US"/>
          </w:rPr>
          <w:t xml:space="preserve"> or superior to .8 (including it’s 95% confidence interval).</w:t>
        </w:r>
      </w:ins>
      <w:moveTo w:id="559" w:author="Camila Bruder" w:date="2024-02-01T11:25:00Z">
        <w:del w:id="560" w:author="Camila Bruder" w:date="2024-02-01T11:28:00Z">
          <w:r w:rsidR="00A64FF9" w:rsidRPr="00420A7E" w:rsidDel="00A64FF9">
            <w:rPr>
              <w:color w:val="000000" w:themeColor="text1"/>
              <w:shd w:val="clear" w:color="auto" w:fill="FFFFFF"/>
              <w:lang w:val="en-US"/>
            </w:rPr>
            <w:delText xml:space="preserve"> a</w:delText>
          </w:r>
        </w:del>
        <w:del w:id="561" w:author="Camila Bruder" w:date="2024-02-01T11:27:00Z">
          <w:r w:rsidR="00A64FF9" w:rsidRPr="00420A7E" w:rsidDel="00A64FF9">
            <w:rPr>
              <w:color w:val="000000" w:themeColor="text1"/>
              <w:shd w:val="clear" w:color="auto" w:fill="FFFFFF"/>
              <w:lang w:val="en-US"/>
            </w:rPr>
            <w:delText>re</w:delText>
          </w:r>
        </w:del>
        <w:del w:id="562" w:author="Camila Bruder" w:date="2024-02-01T11:28:00Z">
          <w:r w:rsidR="00A64FF9" w:rsidRPr="00420A7E" w:rsidDel="00A64FF9">
            <w:rPr>
              <w:color w:val="000000" w:themeColor="text1"/>
              <w:shd w:val="clear" w:color="auto" w:fill="FFFFFF"/>
              <w:lang w:val="en-US"/>
            </w:rPr>
            <w:delText xml:space="preserve"> the </w:delText>
          </w:r>
          <w:r w:rsidR="00A64FF9" w:rsidDel="00A64FF9">
            <w:rPr>
              <w:color w:val="000000" w:themeColor="text1"/>
              <w:shd w:val="clear" w:color="auto" w:fill="FFFFFF"/>
              <w:lang w:val="en-US"/>
            </w:rPr>
            <w:delText>“subjects”</w:delText>
          </w:r>
          <w:r w:rsidR="00A64FF9" w:rsidRPr="00420A7E" w:rsidDel="00A64FF9">
            <w:rPr>
              <w:color w:val="000000" w:themeColor="text1"/>
              <w:shd w:val="clear" w:color="auto" w:fill="FFFFFF"/>
              <w:lang w:val="en-US"/>
            </w:rPr>
            <w:delText xml:space="preserve"> and the </w:delText>
          </w:r>
        </w:del>
        <w:del w:id="563" w:author="Camila Bruder" w:date="2024-02-01T11:27:00Z">
          <w:r w:rsidR="00A64FF9" w:rsidRPr="00420A7E" w:rsidDel="00A64FF9">
            <w:rPr>
              <w:color w:val="000000" w:themeColor="text1"/>
              <w:shd w:val="clear" w:color="auto" w:fill="FFFFFF"/>
              <w:lang w:val="en-US"/>
            </w:rPr>
            <w:delText>five styles are the “raters”.</w:delText>
          </w:r>
        </w:del>
      </w:moveTo>
      <w:moveToRangeEnd w:id="527"/>
    </w:p>
    <w:p w14:paraId="00AC7D3F" w14:textId="1E5AA81F" w:rsidR="00950B0B" w:rsidRPr="00420A7E" w:rsidDel="00B3415D" w:rsidRDefault="00271413" w:rsidP="004913DA">
      <w:pPr>
        <w:autoSpaceDE w:val="0"/>
        <w:autoSpaceDN w:val="0"/>
        <w:adjustRightInd w:val="0"/>
        <w:spacing w:line="360" w:lineRule="auto"/>
        <w:ind w:firstLine="284"/>
        <w:jc w:val="both"/>
        <w:rPr>
          <w:del w:id="564" w:author="Camila Bruder" w:date="2024-02-01T11:39:00Z"/>
          <w:color w:val="000000" w:themeColor="text1"/>
          <w:shd w:val="clear" w:color="auto" w:fill="FFFFFF"/>
          <w:lang w:val="en-US"/>
        </w:rPr>
      </w:pPr>
      <w:del w:id="565" w:author="Camila Bruder" w:date="2024-02-01T11:39:00Z">
        <w:r w:rsidRPr="00420A7E" w:rsidDel="00B3415D">
          <w:rPr>
            <w:color w:val="000000" w:themeColor="text1"/>
            <w:lang w:val="en-US"/>
          </w:rPr>
          <w:delText>we will compute interstyle agreement using the kripp.boot function from the kripp.boot R package</w:delText>
        </w:r>
        <w:r w:rsidR="00B75532" w:rsidRPr="00420A7E" w:rsidDel="00B3415D">
          <w:rPr>
            <w:color w:val="000000" w:themeColor="text1"/>
            <w:lang w:val="en-US"/>
          </w:rPr>
          <w:delText xml:space="preserve"> </w:delText>
        </w:r>
        <w:r w:rsidR="00B75532" w:rsidRPr="00420A7E" w:rsidDel="00B3415D">
          <w:rPr>
            <w:color w:val="000000" w:themeColor="text1"/>
            <w:lang w:val="en-US"/>
          </w:rPr>
          <w:fldChar w:fldCharType="begin"/>
        </w:r>
        <w:r w:rsidR="00B75532" w:rsidRPr="00420A7E" w:rsidDel="00B3415D">
          <w:rPr>
            <w:color w:val="000000" w:themeColor="text1"/>
            <w:lang w:val="en-US"/>
          </w:rPr>
          <w:delInstrText xml:space="preserve"> ADDIN ZOTERO_ITEM CSL_CITATION {"citationID":"3ulTuILk","properties":{"formattedCitation":"(Proutskova &amp; Gruszczynski, 2023)","plainCitation":"(Proutskova &amp; Gruszczynski, 2023)","noteIndex":0},"citationItems":[{"id":3940,"uris":["http://zotero.org/users/local/CelvPSso/items/JML26EZJ"],"itemData":{"id":3940,"type":"document","abstract":"Citation:\nPolina Proutskova and Mike Gruszczynski (2023). kripp.boot: Bootstrap Krippendorff's Alpha Intercoder Reliability\n  Statistic.","publisher":"R package version 1.0.0.","title":"kripp.boot: bootstrap Krippendorff's alpha intercoder reliability statistic.","author":[{"family":"Proutskova","given":"Polina"},{"family":"Gruszczynski","given":"Mike"}],"issued":{"date-parts":[["2023"]]}}}],"schema":"https://github.com/citation-style-language/schema/raw/master/csl-citation.json"} </w:delInstrText>
        </w:r>
        <w:r w:rsidR="00B75532" w:rsidRPr="00420A7E" w:rsidDel="00B3415D">
          <w:rPr>
            <w:color w:val="000000" w:themeColor="text1"/>
            <w:lang w:val="en-US"/>
          </w:rPr>
          <w:fldChar w:fldCharType="separate"/>
        </w:r>
        <w:r w:rsidR="00B75532" w:rsidRPr="00420A7E" w:rsidDel="00B3415D">
          <w:rPr>
            <w:noProof/>
            <w:color w:val="000000" w:themeColor="text1"/>
            <w:lang w:val="en-US"/>
          </w:rPr>
          <w:delText>(Proutskova &amp; Gruszczynski, 2023)</w:delText>
        </w:r>
        <w:r w:rsidR="00B75532" w:rsidRPr="00420A7E" w:rsidDel="00B3415D">
          <w:rPr>
            <w:color w:val="000000" w:themeColor="text1"/>
            <w:lang w:val="en-US"/>
          </w:rPr>
          <w:fldChar w:fldCharType="end"/>
        </w:r>
        <w:r w:rsidRPr="00420A7E" w:rsidDel="00B3415D">
          <w:rPr>
            <w:color w:val="000000" w:themeColor="text1"/>
            <w:lang w:val="en-US"/>
          </w:rPr>
          <w:delText xml:space="preserve">, which </w:delText>
        </w:r>
        <w:r w:rsidR="00950B0B" w:rsidRPr="00420A7E" w:rsidDel="00B3415D">
          <w:rPr>
            <w:color w:val="000000" w:themeColor="text1"/>
            <w:lang w:val="en-US"/>
          </w:rPr>
          <w:delText xml:space="preserve">implements Krippendorff’s </w:delText>
        </w:r>
        <w:r w:rsidR="004715CE" w:rsidRPr="00420A7E" w:rsidDel="00B3415D">
          <w:rPr>
            <w:color w:val="000000" w:themeColor="text1"/>
            <w:lang w:val="en-US"/>
          </w:rPr>
          <w:delText xml:space="preserve">algorithm </w:delText>
        </w:r>
        <w:r w:rsidR="004715CE" w:rsidRPr="00420A7E" w:rsidDel="00B3415D">
          <w:rPr>
            <w:color w:val="000000" w:themeColor="text1"/>
            <w:lang w:val="en-US"/>
          </w:rPr>
          <w:fldChar w:fldCharType="begin"/>
        </w:r>
        <w:r w:rsidR="004715CE" w:rsidRPr="00420A7E" w:rsidDel="00B3415D">
          <w:rPr>
            <w:color w:val="000000" w:themeColor="text1"/>
            <w:lang w:val="en-US"/>
          </w:rPr>
          <w:delInstrText xml:space="preserve"> ADDIN ZOTERO_ITEM CSL_CITATION {"citationID":"OPjyvg2x","properties":{"formattedCitation":"(Krippendorff, 2011)","plainCitation":"(Krippendorff, 2011)","noteIndex":0},"citationItems":[{"id":1626,"uris":["http://zotero.org/users/local/CelvPSso/items/HR9VHFJT"],"itemData":{"id":1626,"type":"article-journal","title":"Computing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delInstrText>
        </w:r>
        <w:r w:rsidR="004715CE" w:rsidRPr="00420A7E" w:rsidDel="00B3415D">
          <w:rPr>
            <w:color w:val="000000" w:themeColor="text1"/>
            <w:lang w:val="en-US"/>
          </w:rPr>
          <w:fldChar w:fldCharType="separate"/>
        </w:r>
        <w:r w:rsidR="004715CE" w:rsidRPr="00420A7E" w:rsidDel="00B3415D">
          <w:rPr>
            <w:noProof/>
            <w:color w:val="000000" w:themeColor="text1"/>
            <w:lang w:val="en-US"/>
          </w:rPr>
          <w:delText>(Krippendorff, 2011)</w:delText>
        </w:r>
        <w:r w:rsidR="004715CE" w:rsidRPr="00420A7E" w:rsidDel="00B3415D">
          <w:rPr>
            <w:color w:val="000000" w:themeColor="text1"/>
            <w:lang w:val="en-US"/>
          </w:rPr>
          <w:fldChar w:fldCharType="end"/>
        </w:r>
        <w:r w:rsidR="00950B0B" w:rsidRPr="00420A7E" w:rsidDel="00B3415D">
          <w:rPr>
            <w:color w:val="000000" w:themeColor="text1"/>
            <w:lang w:val="en-US"/>
          </w:rPr>
          <w:delText xml:space="preserve"> </w:delText>
        </w:r>
        <w:r w:rsidR="00950B0B" w:rsidRPr="00F65CD1" w:rsidDel="00B3415D">
          <w:rPr>
            <w:color w:val="000000" w:themeColor="text1"/>
            <w:shd w:val="clear" w:color="auto" w:fill="FFFFFF"/>
            <w:lang w:val="en-US"/>
          </w:rPr>
          <w:delText xml:space="preserve">for bootstrapping the </w:delText>
        </w:r>
        <w:r w:rsidR="00950B0B" w:rsidRPr="00420A7E" w:rsidDel="00B3415D">
          <w:rPr>
            <w:rStyle w:val="CommentReference"/>
            <w:rFonts w:eastAsiaTheme="majorEastAsia"/>
            <w:color w:val="000000" w:themeColor="text1"/>
            <w:sz w:val="24"/>
            <w:szCs w:val="24"/>
            <w:lang w:val="en-US"/>
          </w:rPr>
          <w:sym w:font="Symbol" w:char="F061"/>
        </w:r>
        <w:r w:rsidR="00950B0B" w:rsidRPr="00420A7E" w:rsidDel="00B3415D">
          <w:rPr>
            <w:rStyle w:val="CommentReference"/>
            <w:rFonts w:eastAsiaTheme="majorEastAsia"/>
            <w:i/>
            <w:iCs/>
            <w:color w:val="000000" w:themeColor="text1"/>
            <w:sz w:val="24"/>
            <w:szCs w:val="24"/>
            <w:vertAlign w:val="subscript"/>
            <w:lang w:val="en-US"/>
          </w:rPr>
          <w:delText>K</w:delText>
        </w:r>
        <w:r w:rsidR="00950B0B" w:rsidRPr="00F65CD1" w:rsidDel="00B3415D">
          <w:rPr>
            <w:color w:val="000000" w:themeColor="text1"/>
            <w:shd w:val="clear" w:color="auto" w:fill="FFFFFF"/>
            <w:lang w:val="en-US"/>
          </w:rPr>
          <w:delText xml:space="preserve"> coefficient</w:delText>
        </w:r>
        <w:r w:rsidR="00950B0B" w:rsidRPr="00420A7E" w:rsidDel="00B3415D">
          <w:rPr>
            <w:color w:val="000000" w:themeColor="text1"/>
            <w:shd w:val="clear" w:color="auto" w:fill="FFFFFF"/>
            <w:lang w:val="en-US"/>
          </w:rPr>
          <w:delText xml:space="preserve"> and</w:delText>
        </w:r>
        <w:r w:rsidR="00950B0B" w:rsidRPr="00F65CD1" w:rsidDel="00B3415D">
          <w:rPr>
            <w:color w:val="000000" w:themeColor="text1"/>
            <w:shd w:val="clear" w:color="auto" w:fill="FFFFFF"/>
            <w:lang w:val="en-US"/>
          </w:rPr>
          <w:delText xml:space="preserve"> confidence </w:delText>
        </w:r>
        <w:r w:rsidR="00950B0B" w:rsidRPr="00420A7E" w:rsidDel="00B3415D">
          <w:rPr>
            <w:color w:val="000000" w:themeColor="text1"/>
            <w:shd w:val="clear" w:color="auto" w:fill="FFFFFF"/>
            <w:lang w:val="en-US"/>
          </w:rPr>
          <w:delText xml:space="preserve">intervals. </w:delText>
        </w:r>
      </w:del>
      <w:moveFromRangeStart w:id="566" w:author="Camila Bruder" w:date="2024-02-01T11:25:00Z" w:name="move157679144"/>
      <w:moveFrom w:id="567" w:author="Camila Bruder" w:date="2024-02-01T11:25:00Z">
        <w:del w:id="568" w:author="Camila Bruder" w:date="2024-02-01T11:39:00Z">
          <w:r w:rsidR="00950B0B" w:rsidRPr="00420A7E" w:rsidDel="00B3415D">
            <w:rPr>
              <w:color w:val="000000" w:themeColor="text1"/>
              <w:shd w:val="clear" w:color="auto" w:fill="FFFFFF"/>
              <w:lang w:val="en-US"/>
            </w:rPr>
            <w:delText xml:space="preserve">In our framework, the 22 singers are the </w:delText>
          </w:r>
          <w:r w:rsidR="004169DC" w:rsidDel="00B3415D">
            <w:rPr>
              <w:color w:val="000000" w:themeColor="text1"/>
              <w:shd w:val="clear" w:color="auto" w:fill="FFFFFF"/>
              <w:lang w:val="en-US"/>
            </w:rPr>
            <w:delText>“subjects”</w:delText>
          </w:r>
          <w:r w:rsidR="004169DC" w:rsidRPr="00420A7E" w:rsidDel="00B3415D">
            <w:rPr>
              <w:color w:val="000000" w:themeColor="text1"/>
              <w:shd w:val="clear" w:color="auto" w:fill="FFFFFF"/>
              <w:lang w:val="en-US"/>
            </w:rPr>
            <w:delText xml:space="preserve"> </w:delText>
          </w:r>
          <w:r w:rsidR="00E07D8F" w:rsidRPr="00420A7E" w:rsidDel="00B3415D">
            <w:rPr>
              <w:color w:val="000000" w:themeColor="text1"/>
              <w:shd w:val="clear" w:color="auto" w:fill="FFFFFF"/>
              <w:lang w:val="en-US"/>
            </w:rPr>
            <w:delText>and the</w:delText>
          </w:r>
          <w:r w:rsidR="00B75532" w:rsidRPr="00420A7E" w:rsidDel="00B3415D">
            <w:rPr>
              <w:color w:val="000000" w:themeColor="text1"/>
              <w:shd w:val="clear" w:color="auto" w:fill="FFFFFF"/>
              <w:lang w:val="en-US"/>
            </w:rPr>
            <w:delText xml:space="preserve"> </w:delText>
          </w:r>
          <w:r w:rsidR="00E07D8F" w:rsidRPr="00420A7E" w:rsidDel="00B3415D">
            <w:rPr>
              <w:color w:val="000000" w:themeColor="text1"/>
              <w:shd w:val="clear" w:color="auto" w:fill="FFFFFF"/>
              <w:lang w:val="en-US"/>
            </w:rPr>
            <w:delText>five</w:delText>
          </w:r>
          <w:r w:rsidR="00950B0B" w:rsidRPr="00420A7E" w:rsidDel="00B3415D">
            <w:rPr>
              <w:color w:val="000000" w:themeColor="text1"/>
              <w:shd w:val="clear" w:color="auto" w:fill="FFFFFF"/>
              <w:lang w:val="en-US"/>
            </w:rPr>
            <w:delText xml:space="preserve"> styles</w:delText>
          </w:r>
          <w:r w:rsidR="00E07D8F" w:rsidRPr="00420A7E" w:rsidDel="00B3415D">
            <w:rPr>
              <w:color w:val="000000" w:themeColor="text1"/>
              <w:shd w:val="clear" w:color="auto" w:fill="FFFFFF"/>
              <w:lang w:val="en-US"/>
            </w:rPr>
            <w:delText xml:space="preserve"> are the “raters”</w:delText>
          </w:r>
          <w:r w:rsidR="00950B0B" w:rsidRPr="00420A7E" w:rsidDel="00B3415D">
            <w:rPr>
              <w:color w:val="000000" w:themeColor="text1"/>
              <w:shd w:val="clear" w:color="auto" w:fill="FFFFFF"/>
              <w:lang w:val="en-US"/>
            </w:rPr>
            <w:delText xml:space="preserve">. </w:delText>
          </w:r>
        </w:del>
      </w:moveFrom>
      <w:moveFromRangeEnd w:id="566"/>
      <w:del w:id="569" w:author="Camila Bruder" w:date="2024-02-01T11:39:00Z">
        <w:r w:rsidR="00950B0B" w:rsidRPr="00420A7E" w:rsidDel="00B3415D">
          <w:rPr>
            <w:color w:val="000000" w:themeColor="text1"/>
            <w:shd w:val="clear" w:color="auto" w:fill="FFFFFF"/>
            <w:lang w:val="en-US"/>
          </w:rPr>
          <w:delText xml:space="preserve">We </w:delText>
        </w:r>
        <w:r w:rsidR="00B75532" w:rsidRPr="00420A7E" w:rsidDel="00B3415D">
          <w:rPr>
            <w:color w:val="000000" w:themeColor="text1"/>
            <w:shd w:val="clear" w:color="auto" w:fill="FFFFFF"/>
            <w:lang w:val="en-US"/>
          </w:rPr>
          <w:delText xml:space="preserve">will </w:delText>
        </w:r>
        <w:r w:rsidR="00950B0B" w:rsidRPr="00420A7E" w:rsidDel="00B3415D">
          <w:rPr>
            <w:color w:val="000000" w:themeColor="text1"/>
            <w:shd w:val="clear" w:color="auto" w:fill="FFFFFF"/>
            <w:lang w:val="en-US"/>
          </w:rPr>
          <w:delText xml:space="preserve">specify a </w:delText>
        </w:r>
        <w:r w:rsidR="00950B0B" w:rsidRPr="00F65CD1" w:rsidDel="00B3415D">
          <w:rPr>
            <w:color w:val="000000" w:themeColor="text1"/>
            <w:shd w:val="clear" w:color="auto" w:fill="FFFFFF"/>
            <w:lang w:val="en-US"/>
          </w:rPr>
          <w:delText xml:space="preserve">vector of probabilities </w:delText>
        </w:r>
        <w:r w:rsidR="00950B0B" w:rsidRPr="00420A7E" w:rsidDel="00B3415D">
          <w:rPr>
            <w:color w:val="000000" w:themeColor="text1"/>
            <w:shd w:val="clear" w:color="auto" w:fill="FFFFFF"/>
            <w:lang w:val="en-US"/>
          </w:rPr>
          <w:delText>(</w:delText>
        </w:r>
        <w:r w:rsidR="00950B0B" w:rsidRPr="00F65CD1" w:rsidDel="00B3415D">
          <w:rPr>
            <w:color w:val="000000" w:themeColor="text1"/>
            <w:lang w:val="en-US"/>
          </w:rPr>
          <w:delText>probs = c</w:delText>
        </w:r>
        <w:r w:rsidR="00950B0B" w:rsidRPr="00420A7E" w:rsidDel="00B3415D">
          <w:rPr>
            <w:color w:val="000000" w:themeColor="text1"/>
            <w:lang w:val="en-US"/>
          </w:rPr>
          <w:delText xml:space="preserve"> </w:delText>
        </w:r>
        <w:r w:rsidR="00950B0B" w:rsidRPr="00F65CD1" w:rsidDel="00B3415D">
          <w:rPr>
            <w:color w:val="000000" w:themeColor="text1"/>
            <w:lang w:val="en-US"/>
          </w:rPr>
          <w:delText>(.025, .975</w:delText>
        </w:r>
        <w:r w:rsidR="00950B0B" w:rsidRPr="00420A7E" w:rsidDel="00B3415D">
          <w:rPr>
            <w:color w:val="000000" w:themeColor="text1"/>
            <w:lang w:val="en-US"/>
          </w:rPr>
          <w:delText xml:space="preserve">)) to obtain a </w:delText>
        </w:r>
        <w:r w:rsidR="00950B0B" w:rsidRPr="00420A7E" w:rsidDel="00B3415D">
          <w:rPr>
            <w:color w:val="000000" w:themeColor="text1"/>
            <w:shd w:val="clear" w:color="auto" w:fill="FFFFFF"/>
            <w:lang w:val="en-US"/>
          </w:rPr>
          <w:delText xml:space="preserve">95% confidence interval, and 100 iterations. We </w:delText>
        </w:r>
        <w:r w:rsidR="00B75532" w:rsidRPr="00420A7E" w:rsidDel="00B3415D">
          <w:rPr>
            <w:color w:val="000000" w:themeColor="text1"/>
            <w:shd w:val="clear" w:color="auto" w:fill="FFFFFF"/>
            <w:lang w:val="en-US"/>
          </w:rPr>
          <w:delText xml:space="preserve">will </w:delText>
        </w:r>
        <w:r w:rsidR="00950B0B" w:rsidRPr="00420A7E" w:rsidDel="00B3415D">
          <w:rPr>
            <w:color w:val="000000" w:themeColor="text1"/>
            <w:shd w:val="clear" w:color="auto" w:fill="FFFFFF"/>
            <w:lang w:val="en-US"/>
          </w:rPr>
          <w:delText xml:space="preserve">take the resulting </w:delText>
        </w:r>
        <w:r w:rsidR="00B75532" w:rsidRPr="00420A7E" w:rsidDel="00B3415D">
          <w:rPr>
            <w:color w:val="000000" w:themeColor="text1"/>
            <w:shd w:val="clear" w:color="auto" w:fill="FFFFFF"/>
            <w:lang w:val="en-US"/>
          </w:rPr>
          <w:delText>mean value of all bootstrapped replicates</w:delText>
        </w:r>
        <w:r w:rsidR="00B1777E" w:rsidRPr="00420A7E" w:rsidDel="00B3415D">
          <w:rPr>
            <w:color w:val="000000" w:themeColor="text1"/>
            <w:shd w:val="clear" w:color="auto" w:fill="FFFFFF"/>
            <w:lang w:val="en-US"/>
          </w:rPr>
          <w:delText>. Note that in the</w:delText>
        </w:r>
        <w:r w:rsidR="00B75532" w:rsidRPr="00420A7E" w:rsidDel="00B3415D">
          <w:rPr>
            <w:color w:val="000000" w:themeColor="text1"/>
            <w:shd w:val="clear" w:color="auto" w:fill="FFFFFF"/>
            <w:lang w:val="en-US"/>
          </w:rPr>
          <w:delText xml:space="preserve"> simulations, this value was very similar to the output of the </w:delText>
        </w:r>
        <w:r w:rsidR="00B75532" w:rsidRPr="00420A7E" w:rsidDel="00B3415D">
          <w:rPr>
            <w:rFonts w:eastAsiaTheme="minorHAnsi"/>
            <w:color w:val="000000" w:themeColor="text1"/>
            <w:lang w:val="en-US"/>
          </w:rPr>
          <w:delText>kripp.alpha function from the irr R package; and 10 or 100 iterations produc</w:delText>
        </w:r>
        <w:r w:rsidR="002B1848" w:rsidRPr="00420A7E" w:rsidDel="00B3415D">
          <w:rPr>
            <w:rFonts w:eastAsiaTheme="minorHAnsi"/>
            <w:color w:val="000000" w:themeColor="text1"/>
            <w:lang w:val="en-US"/>
          </w:rPr>
          <w:delText>ed</w:delText>
        </w:r>
        <w:r w:rsidR="00B75532" w:rsidRPr="00420A7E" w:rsidDel="00B3415D">
          <w:rPr>
            <w:rFonts w:eastAsiaTheme="minorHAnsi"/>
            <w:color w:val="000000" w:themeColor="text1"/>
            <w:lang w:val="en-US"/>
          </w:rPr>
          <w:delText xml:space="preserve"> very similar results.</w:delText>
        </w:r>
        <w:r w:rsidR="004715CE" w:rsidRPr="00420A7E" w:rsidDel="00B3415D">
          <w:rPr>
            <w:rFonts w:eastAsiaTheme="minorHAnsi"/>
            <w:color w:val="000000" w:themeColor="text1"/>
            <w:lang w:val="en-US"/>
          </w:rPr>
          <w:delText xml:space="preserve"> </w:delText>
        </w:r>
      </w:del>
    </w:p>
    <w:p w14:paraId="2E0F44C9" w14:textId="77777777" w:rsidR="00950B0B" w:rsidRPr="00F65CD1" w:rsidRDefault="00950B0B" w:rsidP="004913DA">
      <w:pPr>
        <w:autoSpaceDE w:val="0"/>
        <w:autoSpaceDN w:val="0"/>
        <w:adjustRightInd w:val="0"/>
        <w:spacing w:line="360" w:lineRule="auto"/>
        <w:ind w:firstLine="284"/>
        <w:jc w:val="both"/>
        <w:rPr>
          <w:rFonts w:eastAsiaTheme="minorHAnsi"/>
          <w:color w:val="000000" w:themeColor="text1"/>
          <w:lang w:val="en-US"/>
        </w:rPr>
      </w:pPr>
    </w:p>
    <w:p w14:paraId="07AF908F" w14:textId="7723DD7F" w:rsidR="00144D6B" w:rsidRDefault="003A5003" w:rsidP="000B21D0">
      <w:pPr>
        <w:autoSpaceDE w:val="0"/>
        <w:autoSpaceDN w:val="0"/>
        <w:adjustRightInd w:val="0"/>
        <w:spacing w:line="360" w:lineRule="auto"/>
        <w:jc w:val="both"/>
        <w:rPr>
          <w:ins w:id="570" w:author="Camila Bruder" w:date="2024-02-05T12:20:00Z"/>
          <w:rFonts w:eastAsiaTheme="minorHAnsi"/>
          <w:b/>
          <w:bCs/>
          <w:i/>
          <w:iCs/>
          <w:color w:val="000000" w:themeColor="text1"/>
          <w:lang w:val="en-GB"/>
        </w:rPr>
      </w:pPr>
      <w:r w:rsidRPr="002B54C6">
        <w:rPr>
          <w:rFonts w:eastAsiaTheme="minorHAnsi"/>
          <w:b/>
          <w:bCs/>
          <w:color w:val="000000" w:themeColor="text1"/>
          <w:lang w:val="en-GB"/>
        </w:rPr>
        <w:t xml:space="preserve">2.4.3 </w:t>
      </w:r>
      <w:r w:rsidR="00511380" w:rsidRPr="002B54C6">
        <w:rPr>
          <w:rFonts w:eastAsiaTheme="minorHAnsi"/>
          <w:b/>
          <w:bCs/>
          <w:color w:val="000000" w:themeColor="text1"/>
          <w:lang w:val="en-GB"/>
        </w:rPr>
        <w:t xml:space="preserve">  </w:t>
      </w:r>
      <w:ins w:id="571" w:author="Camila Bruder" w:date="2024-02-01T12:00:00Z">
        <w:r w:rsidR="000B21D0" w:rsidRPr="002B54C6">
          <w:rPr>
            <w:rFonts w:eastAsiaTheme="minorHAnsi"/>
            <w:b/>
            <w:bCs/>
            <w:i/>
            <w:iCs/>
            <w:color w:val="000000" w:themeColor="text1"/>
            <w:lang w:val="en-GB"/>
          </w:rPr>
          <w:t>Exploratory Analyses</w:t>
        </w:r>
      </w:ins>
    </w:p>
    <w:p w14:paraId="384B87F1" w14:textId="30E416E7" w:rsidR="00D41794" w:rsidRPr="002B54C6" w:rsidRDefault="009B0D09" w:rsidP="00D41794">
      <w:pPr>
        <w:autoSpaceDE w:val="0"/>
        <w:autoSpaceDN w:val="0"/>
        <w:adjustRightInd w:val="0"/>
        <w:spacing w:line="360" w:lineRule="auto"/>
        <w:jc w:val="both"/>
        <w:rPr>
          <w:ins w:id="572" w:author="Camila Bruder" w:date="2024-02-05T12:59:00Z"/>
          <w:color w:val="C00000"/>
          <w:lang w:val="en-US"/>
        </w:rPr>
      </w:pPr>
      <w:ins w:id="573" w:author="Camila Bruder" w:date="2024-02-05T12:22:00Z">
        <w:r>
          <w:rPr>
            <w:color w:val="000000" w:themeColor="text1"/>
            <w:lang w:val="en-US"/>
          </w:rPr>
          <w:t>Our design with t</w:t>
        </w:r>
      </w:ins>
      <w:ins w:id="574" w:author="Camila Bruder" w:date="2024-02-05T12:21:00Z">
        <w:r w:rsidRPr="00420A7E">
          <w:rPr>
            <w:color w:val="000000" w:themeColor="text1"/>
            <w:lang w:val="en-US"/>
          </w:rPr>
          <w:t>wo testing sessions</w:t>
        </w:r>
      </w:ins>
      <w:ins w:id="575" w:author="Camila Bruder" w:date="2024-02-05T12:30:00Z">
        <w:r>
          <w:rPr>
            <w:color w:val="000000" w:themeColor="text1"/>
            <w:lang w:val="en-US"/>
          </w:rPr>
          <w:t xml:space="preserve"> </w:t>
        </w:r>
      </w:ins>
      <w:ins w:id="576" w:author="Camila Bruder" w:date="2024-02-05T12:22:00Z">
        <w:r>
          <w:rPr>
            <w:color w:val="000000" w:themeColor="text1"/>
            <w:lang w:val="en-US"/>
          </w:rPr>
          <w:t xml:space="preserve">allows us </w:t>
        </w:r>
      </w:ins>
      <w:ins w:id="577" w:author="Camila Bruder" w:date="2024-02-05T12:25:00Z">
        <w:r>
          <w:rPr>
            <w:color w:val="000000" w:themeColor="text1"/>
            <w:lang w:val="en-US"/>
          </w:rPr>
          <w:t>to conduct</w:t>
        </w:r>
      </w:ins>
      <w:ins w:id="578" w:author="Camila Bruder" w:date="2024-02-05T12:26:00Z">
        <w:r>
          <w:rPr>
            <w:color w:val="000000" w:themeColor="text1"/>
            <w:lang w:val="en-US"/>
          </w:rPr>
          <w:t xml:space="preserve"> interesting </w:t>
        </w:r>
      </w:ins>
      <w:ins w:id="579" w:author="Camila Bruder" w:date="2024-02-05T12:21:00Z">
        <w:r w:rsidRPr="00420A7E">
          <w:rPr>
            <w:color w:val="000000" w:themeColor="text1"/>
            <w:lang w:val="en-US"/>
          </w:rPr>
          <w:t>complementary analyses</w:t>
        </w:r>
      </w:ins>
      <w:ins w:id="580" w:author="Camila Bruder" w:date="2024-02-05T12:29:00Z">
        <w:r>
          <w:rPr>
            <w:color w:val="000000" w:themeColor="text1"/>
            <w:lang w:val="en-US"/>
          </w:rPr>
          <w:t>:</w:t>
        </w:r>
      </w:ins>
      <w:ins w:id="581" w:author="Camila Bruder" w:date="2024-02-05T12:30:00Z">
        <w:r>
          <w:rPr>
            <w:color w:val="000000" w:themeColor="text1"/>
            <w:lang w:val="en-US"/>
          </w:rPr>
          <w:t xml:space="preserve"> we will assess</w:t>
        </w:r>
      </w:ins>
      <w:ins w:id="582" w:author="Camila Bruder" w:date="2024-02-05T12:23:00Z">
        <w:r>
          <w:rPr>
            <w:color w:val="000000" w:themeColor="text1"/>
            <w:lang w:val="en-US"/>
          </w:rPr>
          <w:t xml:space="preserve"> intrarater agreement</w:t>
        </w:r>
      </w:ins>
      <w:ins w:id="583" w:author="Camila Bruder" w:date="2024-02-05T12:30:00Z">
        <w:r>
          <w:rPr>
            <w:color w:val="000000" w:themeColor="text1"/>
            <w:lang w:val="en-US"/>
          </w:rPr>
          <w:t>, and we will</w:t>
        </w:r>
      </w:ins>
      <w:ins w:id="584" w:author="Camila Bruder" w:date="2024-02-05T12:28:00Z">
        <w:r>
          <w:rPr>
            <w:color w:val="000000" w:themeColor="text1"/>
            <w:lang w:val="en-US"/>
          </w:rPr>
          <w:t xml:space="preserve"> </w:t>
        </w:r>
      </w:ins>
      <w:ins w:id="585" w:author="Camila Bruder" w:date="2024-02-05T12:23:00Z">
        <w:r>
          <w:rPr>
            <w:color w:val="000000" w:themeColor="text1"/>
            <w:lang w:val="en-US"/>
          </w:rPr>
          <w:t>comput</w:t>
        </w:r>
      </w:ins>
      <w:ins w:id="586" w:author="Camila Bruder" w:date="2024-02-05T12:26:00Z">
        <w:r>
          <w:rPr>
            <w:color w:val="000000" w:themeColor="text1"/>
            <w:lang w:val="en-US"/>
          </w:rPr>
          <w:t>e</w:t>
        </w:r>
      </w:ins>
      <w:ins w:id="587" w:author="Camila Bruder" w:date="2024-02-05T12:23:00Z">
        <w:r>
          <w:rPr>
            <w:color w:val="000000" w:themeColor="text1"/>
            <w:lang w:val="en-US"/>
          </w:rPr>
          <w:t xml:space="preserve"> the beholder index (</w:t>
        </w:r>
        <w:proofErr w:type="spellStart"/>
        <w:r>
          <w:rPr>
            <w:color w:val="000000" w:themeColor="text1"/>
            <w:lang w:val="en-US"/>
          </w:rPr>
          <w:t>Hönekopp</w:t>
        </w:r>
        <w:proofErr w:type="spellEnd"/>
        <w:r>
          <w:rPr>
            <w:color w:val="000000" w:themeColor="text1"/>
            <w:lang w:val="en-US"/>
          </w:rPr>
          <w:t>, 2006</w:t>
        </w:r>
      </w:ins>
      <w:ins w:id="588" w:author="Camila Bruder" w:date="2024-02-05T12:30:00Z">
        <w:r>
          <w:rPr>
            <w:color w:val="000000" w:themeColor="text1"/>
            <w:lang w:val="en-US"/>
          </w:rPr>
          <w:t>)</w:t>
        </w:r>
      </w:ins>
      <w:ins w:id="589" w:author="Camila Bruder" w:date="2024-02-05T12:26:00Z">
        <w:r>
          <w:rPr>
            <w:color w:val="000000" w:themeColor="text1"/>
            <w:lang w:val="en-US"/>
          </w:rPr>
          <w:t>.</w:t>
        </w:r>
      </w:ins>
      <w:ins w:id="590" w:author="Camila Bruder" w:date="2024-02-05T12:21:00Z">
        <w:r w:rsidRPr="00420A7E">
          <w:rPr>
            <w:color w:val="000000" w:themeColor="text1"/>
            <w:lang w:val="en-US"/>
          </w:rPr>
          <w:t xml:space="preserve"> </w:t>
        </w:r>
      </w:ins>
      <w:moveToRangeStart w:id="591" w:author="Camila Bruder" w:date="2024-02-05T12:20:00Z" w:name="move158028071"/>
      <w:moveTo w:id="592" w:author="Camila Bruder" w:date="2024-02-05T12:20:00Z">
        <w:del w:id="593" w:author="Camila Bruder" w:date="2024-02-05T12:22:00Z">
          <w:r w:rsidRPr="00420A7E" w:rsidDel="009B0D09">
            <w:rPr>
              <w:color w:val="000000" w:themeColor="text1"/>
              <w:lang w:val="en-US"/>
            </w:rPr>
            <w:delText>In addition to these theoretical interests,</w:delText>
          </w:r>
        </w:del>
      </w:moveTo>
      <w:proofErr w:type="spellStart"/>
      <w:ins w:id="594" w:author="Camila Bruder" w:date="2024-02-05T12:22:00Z">
        <w:r>
          <w:rPr>
            <w:color w:val="000000" w:themeColor="text1"/>
            <w:lang w:val="en-US"/>
          </w:rPr>
          <w:t>Aditionally</w:t>
        </w:r>
        <w:proofErr w:type="spellEnd"/>
        <w:r>
          <w:rPr>
            <w:color w:val="000000" w:themeColor="text1"/>
            <w:lang w:val="en-US"/>
          </w:rPr>
          <w:t>,</w:t>
        </w:r>
      </w:ins>
      <w:moveTo w:id="595" w:author="Camila Bruder" w:date="2024-02-05T12:20:00Z">
        <w:r w:rsidRPr="00420A7E">
          <w:rPr>
            <w:color w:val="000000" w:themeColor="text1"/>
            <w:lang w:val="en-US"/>
          </w:rPr>
          <w:t xml:space="preserve"> </w:t>
        </w:r>
        <w:del w:id="596" w:author="Camila Bruder" w:date="2024-02-05T12:24:00Z">
          <w:r w:rsidRPr="00420A7E" w:rsidDel="009B0D09">
            <w:rPr>
              <w:color w:val="000000" w:themeColor="text1"/>
              <w:lang w:val="en-US"/>
            </w:rPr>
            <w:delText xml:space="preserve">we wish </w:delText>
          </w:r>
        </w:del>
        <w:r w:rsidRPr="00420A7E">
          <w:rPr>
            <w:color w:val="000000" w:themeColor="text1"/>
            <w:lang w:val="en-US"/>
          </w:rPr>
          <w:t xml:space="preserve">to contribute to </w:t>
        </w:r>
        <w:del w:id="597" w:author="Camila Bruder" w:date="2024-02-05T12:24:00Z">
          <w:r w:rsidRPr="00420A7E" w:rsidDel="009B0D09">
            <w:rPr>
              <w:color w:val="000000" w:themeColor="text1"/>
              <w:lang w:val="en-US"/>
            </w:rPr>
            <w:delText>the research community by exploring and discussing</w:delText>
          </w:r>
        </w:del>
      </w:moveTo>
      <w:ins w:id="598" w:author="Camila Bruder" w:date="2024-02-05T12:24:00Z">
        <w:r>
          <w:rPr>
            <w:color w:val="000000" w:themeColor="text1"/>
            <w:lang w:val="en-US"/>
          </w:rPr>
          <w:t xml:space="preserve">methodological discussions about </w:t>
        </w:r>
      </w:ins>
      <w:moveTo w:id="599" w:author="Camila Bruder" w:date="2024-02-05T12:20:00Z">
        <w:r w:rsidRPr="00420A7E">
          <w:rPr>
            <w:color w:val="000000" w:themeColor="text1"/>
            <w:lang w:val="en-US"/>
          </w:rPr>
          <w:t xml:space="preserve"> agreement measures </w:t>
        </w:r>
        <w:del w:id="600" w:author="Camila Bruder" w:date="2024-02-05T12:24:00Z">
          <w:r w:rsidRPr="00420A7E" w:rsidDel="009B0D09">
            <w:rPr>
              <w:color w:val="000000" w:themeColor="text1"/>
              <w:lang w:val="en-US"/>
            </w:rPr>
            <w:delText xml:space="preserve">to assess individual differences across participants </w:delText>
          </w:r>
        </w:del>
        <w:r w:rsidRPr="00420A7E">
          <w:rPr>
            <w:color w:val="000000" w:themeColor="text1"/>
            <w:lang w:val="en-US"/>
          </w:rPr>
          <w:fldChar w:fldCharType="begin"/>
        </w:r>
        <w:r w:rsidRPr="00420A7E">
          <w:rPr>
            <w:color w:val="000000" w:themeColor="text1"/>
            <w:lang w:val="en-US"/>
          </w:rPr>
          <w:instrText xml:space="preserve"> ADDIN ZOTERO_ITEM CSL_CITATION {"citationID":"tOmHvcDK","properties":{"formattedCitation":"(see Kramer et al., 2018; and Martinez et al., 2020)","plainCitation":"(see Kramer et al., 2018; and Martinez et al., 2020)","noteIndex":0},"citationItems":[{"id":3205,"uris":["http://zotero.org/users/local/CelvPSso/items/U3HVPDCT"],"itemData":{"id":3205,"type":"article-journal","container-title":"PLOS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James"}],"issued":{"date-parts":[["2018",8,17]]}},"label":"page","prefix":"see "},{"id":1535,"uris":["http://zotero.org/users/local/CelvPSso/items/RW7GI8JU"],"itemData":{"id":1535,"type":"article-journal","abstract":"Identifying relative idiosyncratic and shared contributions to judgments is a fundamental challenge to the study of human behavior, yet there is no established method for estimating these contributions. Using edge cases of stimuli varying in intrarater reliability and interrater agreement—faces (high on both), objects (high on the former, low on the latter), and complex patterns (low on both)—we showed that variance component analyses (VCAs) accurately captured the psychometric properties of the data (Study 1). Simulations showed that the VCA generalizes to any arbitrary continuous rating and that both sample and stimulus set size affect estimate precision (Study 2). Generally, a minimum of 60 raters and 30 stimuli provided reasonable estimates within our simulations. Furthermore, VCA estimates stabilized given more than two repeated measures, consistent with the finding that both intrarater reliability and interrater agreement increased nonlinearly with repeated measures (Study 3). The VCA provides a rigorous examination of where variance lies in data, can be implemented using mixed models with crossed random effects, and is general enough to be useful in any judgment domain in which agreement and disagreement are important to quantify and in which multiple raters independently rate multiple stimuli.","container-title":"Behavior Research Methods","DOI":"10.3758/s13428-019-01323-0","ISSN":"1554-3528","issue":"4","journalAbbreviation":"Behav Res","language":"en","page":"1428-1444","source":"DOI.org (Crossref)","title":"Quantifying idiosyncratic and shared contributions to judgment","volume":"52","author":[{"family":"Martinez","given":"Joel E."},{"family":"Funk","given":"Friederike"},{"family":"Todorov","given":"Alexander"}],"issued":{"date-parts":[["2020",8]]}},"label":"page","prefix":"and"}],"schema":"https://github.com/citation-style-language/schema/raw/master/csl-citation.json"}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(see Kramer et al., 2018; and Martinez et al., 2020)</w:t>
        </w:r>
        <w:r w:rsidRPr="00420A7E">
          <w:rPr>
            <w:color w:val="000000" w:themeColor="text1"/>
            <w:lang w:val="en-US"/>
          </w:rPr>
          <w:fldChar w:fldCharType="end"/>
        </w:r>
      </w:moveTo>
      <w:moveToRangeEnd w:id="591"/>
      <w:ins w:id="601" w:author="Camila Bruder" w:date="2024-02-05T12:24:00Z">
        <w:r>
          <w:rPr>
            <w:color w:val="000000" w:themeColor="text1"/>
            <w:lang w:val="en-US"/>
          </w:rPr>
          <w:t xml:space="preserve">, we </w:t>
        </w:r>
      </w:ins>
      <w:ins w:id="602" w:author="Camila Bruder" w:date="2024-02-05T12:30:00Z">
        <w:r>
          <w:rPr>
            <w:color w:val="000000" w:themeColor="text1"/>
            <w:lang w:val="en-US"/>
          </w:rPr>
          <w:t xml:space="preserve">will </w:t>
        </w:r>
      </w:ins>
      <w:ins w:id="603" w:author="Camila Bruder" w:date="2024-02-05T12:24:00Z">
        <w:r>
          <w:rPr>
            <w:color w:val="000000" w:themeColor="text1"/>
            <w:lang w:val="en-US"/>
          </w:rPr>
          <w:t xml:space="preserve">also report </w:t>
        </w:r>
      </w:ins>
      <w:ins w:id="604" w:author="Camila Bruder" w:date="2024-02-05T12:25:00Z">
        <w:r>
          <w:rPr>
            <w:color w:val="000000" w:themeColor="text1"/>
            <w:lang w:val="en-US"/>
          </w:rPr>
          <w:t xml:space="preserve">the more widely-known measures </w:t>
        </w:r>
      </w:ins>
      <w:ins w:id="605" w:author="Camila Bruder" w:date="2024-02-05T12:26:00Z">
        <w:r>
          <w:rPr>
            <w:color w:val="000000" w:themeColor="text1"/>
            <w:lang w:val="en-US"/>
          </w:rPr>
          <w:t xml:space="preserve">of </w:t>
        </w:r>
      </w:ins>
      <w:ins w:id="606" w:author="Camila Bruder" w:date="2024-02-05T12:24:00Z">
        <w:r>
          <w:rPr>
            <w:color w:val="000000" w:themeColor="text1"/>
            <w:lang w:val="en-US"/>
          </w:rPr>
          <w:t>Krippendorff’s alpha and Intraclass Corre</w:t>
        </w:r>
      </w:ins>
      <w:ins w:id="607" w:author="Camila Bruder" w:date="2024-02-05T12:25:00Z">
        <w:r>
          <w:rPr>
            <w:color w:val="000000" w:themeColor="text1"/>
            <w:lang w:val="en-US"/>
          </w:rPr>
          <w:t>lations.</w:t>
        </w:r>
      </w:ins>
      <w:ins w:id="608" w:author="Camila Bruder" w:date="2024-02-05T12:59:00Z">
        <w:r w:rsidR="00D41794">
          <w:rPr>
            <w:color w:val="000000" w:themeColor="text1"/>
            <w:lang w:val="en-US"/>
          </w:rPr>
          <w:t xml:space="preserve"> </w:t>
        </w:r>
        <w:r w:rsidR="00D41794">
          <w:rPr>
            <w:rFonts w:eastAsiaTheme="minorHAnsi"/>
            <w:color w:val="C00000"/>
            <w:lang w:val="en-US"/>
          </w:rPr>
          <w:t>F</w:t>
        </w:r>
        <w:r w:rsidR="00D41794" w:rsidRPr="002B54C6">
          <w:rPr>
            <w:rFonts w:eastAsiaTheme="minorHAnsi"/>
            <w:color w:val="C00000"/>
            <w:lang w:val="en-US"/>
          </w:rPr>
          <w:t xml:space="preserve">or completeness, we plan to compute </w:t>
        </w:r>
        <w:r w:rsidR="00D41794">
          <w:rPr>
            <w:color w:val="C00000"/>
            <w:lang w:val="en-US"/>
          </w:rPr>
          <w:t>these</w:t>
        </w:r>
      </w:ins>
      <w:ins w:id="609" w:author="Camila Bruder" w:date="2024-02-05T13:00:00Z">
        <w:r w:rsidR="00D41794">
          <w:rPr>
            <w:color w:val="C00000"/>
            <w:lang w:val="en-US"/>
          </w:rPr>
          <w:t xml:space="preserve"> two last</w:t>
        </w:r>
      </w:ins>
      <w:ins w:id="610" w:author="Camila Bruder" w:date="2024-02-05T12:59:00Z">
        <w:r w:rsidR="00D41794">
          <w:rPr>
            <w:color w:val="C00000"/>
            <w:lang w:val="en-US"/>
          </w:rPr>
          <w:t xml:space="preserve"> measures</w:t>
        </w:r>
        <w:r w:rsidR="00D41794" w:rsidRPr="002B54C6">
          <w:rPr>
            <w:color w:val="C00000"/>
            <w:lang w:val="en-US"/>
          </w:rPr>
          <w:t xml:space="preserve"> both for interrater agreement in Question 1 and for </w:t>
        </w:r>
        <w:proofErr w:type="spellStart"/>
        <w:r w:rsidR="00D41794" w:rsidRPr="002B54C6">
          <w:rPr>
            <w:color w:val="C00000"/>
            <w:lang w:val="en-US"/>
          </w:rPr>
          <w:t>interstyle</w:t>
        </w:r>
        <w:proofErr w:type="spellEnd"/>
        <w:r w:rsidR="00D41794" w:rsidRPr="002B54C6">
          <w:rPr>
            <w:color w:val="C00000"/>
            <w:lang w:val="en-US"/>
          </w:rPr>
          <w:t xml:space="preserve"> agreement in Question 2.</w:t>
        </w:r>
      </w:ins>
    </w:p>
    <w:p w14:paraId="35F5370A" w14:textId="44AAF32E" w:rsidR="009B0D09" w:rsidRPr="00F65CD1" w:rsidRDefault="009B0D09" w:rsidP="000B21D0">
      <w:pPr>
        <w:autoSpaceDE w:val="0"/>
        <w:autoSpaceDN w:val="0"/>
        <w:adjustRightInd w:val="0"/>
        <w:spacing w:line="360" w:lineRule="auto"/>
        <w:jc w:val="both"/>
        <w:rPr>
          <w:ins w:id="611" w:author="Camila Bruder" w:date="2024-02-01T12:37:00Z"/>
          <w:rFonts w:eastAsiaTheme="minorHAnsi"/>
          <w:b/>
          <w:bCs/>
          <w:i/>
          <w:iCs/>
          <w:color w:val="000000" w:themeColor="text1"/>
          <w:lang w:val="en-US"/>
        </w:rPr>
      </w:pPr>
    </w:p>
    <w:p w14:paraId="09659E24" w14:textId="3D6878C5" w:rsidR="00B8255C" w:rsidRDefault="00144D6B" w:rsidP="00B8255C">
      <w:pPr>
        <w:autoSpaceDE w:val="0"/>
        <w:autoSpaceDN w:val="0"/>
        <w:adjustRightInd w:val="0"/>
        <w:spacing w:line="360" w:lineRule="auto"/>
        <w:jc w:val="both"/>
        <w:rPr>
          <w:ins w:id="612" w:author="Camila Bruder" w:date="2024-02-01T12:40:00Z"/>
          <w:color w:val="000000" w:themeColor="text1"/>
          <w:lang w:val="en-US"/>
        </w:rPr>
      </w:pPr>
      <w:ins w:id="613" w:author="Camila Bruder" w:date="2024-02-01T12:33:00Z">
        <w:r w:rsidRPr="00420A7E">
          <w:rPr>
            <w:rFonts w:eastAsiaTheme="minorHAnsi"/>
            <w:b/>
            <w:bCs/>
            <w:color w:val="000000" w:themeColor="text1"/>
            <w:lang w:val="en-GB"/>
          </w:rPr>
          <w:t>2.4.</w:t>
        </w:r>
        <w:r>
          <w:rPr>
            <w:rFonts w:eastAsiaTheme="minorHAnsi"/>
            <w:b/>
            <w:bCs/>
            <w:color w:val="000000" w:themeColor="text1"/>
            <w:lang w:val="en-GB"/>
          </w:rPr>
          <w:t>3.1</w:t>
        </w:r>
        <w:r>
          <w:rPr>
            <w:rFonts w:eastAsiaTheme="minorHAnsi"/>
            <w:b/>
            <w:bCs/>
            <w:color w:val="000000" w:themeColor="text1"/>
            <w:lang w:val="en-GB"/>
          </w:rPr>
          <w:tab/>
        </w:r>
        <w:r w:rsidRPr="00420A7E">
          <w:rPr>
            <w:rFonts w:eastAsiaTheme="minorHAnsi"/>
            <w:b/>
            <w:bCs/>
            <w:i/>
            <w:iCs/>
            <w:color w:val="000000" w:themeColor="text1"/>
            <w:lang w:val="en-GB"/>
          </w:rPr>
          <w:t>Intrarater agreement.</w:t>
        </w:r>
        <w:r w:rsidRPr="00420A7E">
          <w:rPr>
            <w:rFonts w:eastAsiaTheme="minorHAnsi"/>
            <w:color w:val="000000" w:themeColor="text1"/>
            <w:lang w:val="en-GB"/>
          </w:rPr>
          <w:t xml:space="preserve"> For each participant, Pearson correlation scores will be computed based on the ratings of 330 stimuli in the first and second sessions, as a measure of test-retest intra-rater agreement</w:t>
        </w:r>
      </w:ins>
      <w:ins w:id="614" w:author="Camila Bruder" w:date="2024-02-01T12:31:00Z">
        <w:r w:rsidRPr="00420A7E">
          <w:rPr>
            <w:color w:val="000000" w:themeColor="text1"/>
            <w:lang w:val="en-US"/>
          </w:rPr>
          <w:t xml:space="preserve">. Measuring how self-consistent participants are is vital to understand how much participants can agree with each other in the first place. If the interrater agreement is low but the intrarater agreement is high (that is, participants’ ratings are consistent between test and retest), one can be </w:t>
        </w:r>
        <w:del w:id="615" w:author="Klaus Frieler" w:date="2024-02-02T16:27:00Z">
          <w:r w:rsidRPr="00420A7E" w:rsidDel="00D83A82">
            <w:rPr>
              <w:color w:val="000000" w:themeColor="text1"/>
              <w:lang w:val="en-US"/>
            </w:rPr>
            <w:delText>sure</w:delText>
          </w:r>
        </w:del>
      </w:ins>
      <w:ins w:id="616" w:author="Klaus Frieler" w:date="2024-02-02T16:27:00Z">
        <w:r w:rsidR="00D83A82">
          <w:rPr>
            <w:color w:val="000000" w:themeColor="text1"/>
            <w:lang w:val="en-US"/>
          </w:rPr>
          <w:t>confident</w:t>
        </w:r>
      </w:ins>
      <w:ins w:id="617" w:author="Camila Bruder" w:date="2024-02-01T12:31:00Z">
        <w:r w:rsidRPr="00420A7E">
          <w:rPr>
            <w:color w:val="000000" w:themeColor="text1"/>
            <w:lang w:val="en-US"/>
          </w:rPr>
          <w:t xml:space="preserve"> that ratings were not random, but instead indicate a preponderance of private or </w:t>
        </w:r>
        <w:proofErr w:type="spellStart"/>
        <w:r w:rsidRPr="00420A7E">
          <w:rPr>
            <w:color w:val="000000" w:themeColor="text1"/>
            <w:lang w:val="en-US"/>
          </w:rPr>
          <w:t>idyosincratic</w:t>
        </w:r>
        <w:proofErr w:type="spellEnd"/>
        <w:r w:rsidRPr="00420A7E">
          <w:rPr>
            <w:color w:val="000000" w:themeColor="text1"/>
            <w:lang w:val="en-US"/>
          </w:rPr>
          <w:t xml:space="preserve"> taste. A similar pattern was reported by Bruder et al. (2023), where test-retest agreement was high for about half of the online participants (</w:t>
        </w:r>
        <w:proofErr w:type="spellStart"/>
        <w:r w:rsidRPr="00420A7E">
          <w:rPr>
            <w:i/>
            <w:iCs/>
            <w:color w:val="000000" w:themeColor="text1"/>
            <w:lang w:val="en-US"/>
          </w:rPr>
          <w:t>r</w:t>
        </w:r>
        <w:r w:rsidRPr="00420A7E">
          <w:rPr>
            <w:color w:val="000000" w:themeColor="text1"/>
            <w:vertAlign w:val="subscript"/>
            <w:lang w:val="en-US"/>
          </w:rPr>
          <w:t>test</w:t>
        </w:r>
        <w:proofErr w:type="spellEnd"/>
        <w:r w:rsidRPr="00420A7E">
          <w:rPr>
            <w:color w:val="000000" w:themeColor="text1"/>
            <w:vertAlign w:val="subscript"/>
            <w:lang w:val="en-US"/>
          </w:rPr>
          <w:t xml:space="preserve">-retest </w:t>
        </w:r>
      </w:ins>
      <w:ins w:id="618" w:author="Klaus Frieler" w:date="2024-02-02T16:27:00Z">
        <w:r w:rsidR="00D83A82">
          <w:rPr>
            <w:color w:val="000000" w:themeColor="text1"/>
            <w:lang w:val="en-US"/>
          </w:rPr>
          <w:t>≥</w:t>
        </w:r>
      </w:ins>
      <w:ins w:id="619" w:author="Camila Bruder" w:date="2024-02-01T12:31:00Z">
        <w:del w:id="620" w:author="Klaus Frieler" w:date="2024-02-02T16:27:00Z">
          <w:r w:rsidRPr="00420A7E" w:rsidDel="00D83A82">
            <w:rPr>
              <w:color w:val="000000" w:themeColor="text1"/>
              <w:lang w:val="en-US"/>
            </w:rPr>
            <w:delText>&gt;=</w:delText>
          </w:r>
        </w:del>
        <w:r w:rsidRPr="00420A7E">
          <w:rPr>
            <w:color w:val="000000" w:themeColor="text1"/>
            <w:lang w:val="en-US"/>
          </w:rPr>
          <w:t xml:space="preserve"> .5</w:t>
        </w:r>
      </w:ins>
      <w:ins w:id="621" w:author="Klaus Frieler" w:date="2024-02-02T16:27:00Z">
        <w:r w:rsidR="00D83A82">
          <w:rPr>
            <w:color w:val="000000" w:themeColor="text1"/>
            <w:lang w:val="en-US"/>
          </w:rPr>
          <w:t>)</w:t>
        </w:r>
      </w:ins>
      <w:ins w:id="622" w:author="Camila Bruder" w:date="2024-02-01T12:31:00Z">
        <w:r w:rsidRPr="00420A7E">
          <w:rPr>
            <w:color w:val="000000" w:themeColor="text1"/>
            <w:lang w:val="en-US"/>
          </w:rPr>
          <w:t xml:space="preserve">, but very low interrater agreement indicated highly idiosyncratic preferences for pop singing. </w:t>
        </w:r>
      </w:ins>
    </w:p>
    <w:p w14:paraId="0C4DB204" w14:textId="2A1058E9" w:rsidR="00B8255C" w:rsidRPr="00F65CD1" w:rsidRDefault="00B8255C" w:rsidP="00F65CD1">
      <w:pPr>
        <w:autoSpaceDE w:val="0"/>
        <w:autoSpaceDN w:val="0"/>
        <w:adjustRightInd w:val="0"/>
        <w:spacing w:line="360" w:lineRule="auto"/>
        <w:jc w:val="both"/>
        <w:rPr>
          <w:ins w:id="623" w:author="Camila Bruder" w:date="2024-02-01T12:41:00Z"/>
          <w:rFonts w:eastAsiaTheme="minorHAnsi"/>
          <w:b/>
          <w:bCs/>
          <w:i/>
          <w:iCs/>
          <w:color w:val="000000" w:themeColor="text1"/>
          <w:lang w:val="en-GB"/>
        </w:rPr>
      </w:pPr>
      <w:ins w:id="624" w:author="Camila Bruder" w:date="2024-02-01T12:41:00Z">
        <w:r>
          <w:rPr>
            <w:rFonts w:eastAsiaTheme="minorHAnsi"/>
            <w:b/>
            <w:bCs/>
            <w:i/>
            <w:iCs/>
            <w:color w:val="000000" w:themeColor="text1"/>
            <w:lang w:val="en-GB"/>
          </w:rPr>
          <w:t xml:space="preserve">2.4.3.2 </w:t>
        </w:r>
        <w:r w:rsidRPr="00420A7E">
          <w:rPr>
            <w:rFonts w:eastAsiaTheme="minorHAnsi"/>
            <w:b/>
            <w:bCs/>
            <w:i/>
            <w:iCs/>
            <w:color w:val="000000" w:themeColor="text1"/>
            <w:lang w:val="en-GB"/>
          </w:rPr>
          <w:t>Variance component analysis and beholder index</w:t>
        </w:r>
      </w:ins>
      <w:ins w:id="625" w:author="Camila Bruder" w:date="2024-02-01T12:43:00Z">
        <w:r>
          <w:rPr>
            <w:rFonts w:eastAsiaTheme="minorHAnsi"/>
            <w:b/>
            <w:bCs/>
            <w:i/>
            <w:iCs/>
            <w:color w:val="000000" w:themeColor="text1"/>
            <w:lang w:val="en-GB"/>
          </w:rPr>
          <w:t xml:space="preserve">. </w:t>
        </w:r>
      </w:ins>
      <w:ins w:id="626" w:author="Camila Bruder" w:date="2024-02-01T12:41:00Z">
        <w:r w:rsidRPr="00420A7E">
          <w:rPr>
            <w:color w:val="000000" w:themeColor="text1"/>
            <w:lang w:val="en-US"/>
          </w:rPr>
          <w:t>While we will focus our hypothesis testing on MM1, we will also report and jointly discuss the beholder index (</w:t>
        </w:r>
        <w:proofErr w:type="spellStart"/>
        <w:r w:rsidRPr="00420A7E">
          <w:rPr>
            <w:color w:val="000000" w:themeColor="text1"/>
            <w:lang w:val="en-US"/>
          </w:rPr>
          <w:t>Hönekopp</w:t>
        </w:r>
        <w:proofErr w:type="spellEnd"/>
        <w:r w:rsidRPr="00420A7E">
          <w:rPr>
            <w:color w:val="000000" w:themeColor="text1"/>
            <w:lang w:val="en-US"/>
          </w:rPr>
          <w:t xml:space="preserve">, 2006) </w:t>
        </w:r>
        <w:r w:rsidRPr="00420A7E">
          <w:rPr>
            <w:color w:val="000000" w:themeColor="text1"/>
            <w:lang w:val="en-US"/>
          </w:rPr>
          <w:lastRenderedPageBreak/>
          <w:t xml:space="preserve">as a complementary measure of agreement. </w:t>
        </w:r>
        <w:r w:rsidRPr="00420A7E">
          <w:rPr>
            <w:rStyle w:val="CommentReference"/>
            <w:rFonts w:eastAsiaTheme="majorEastAsia"/>
            <w:color w:val="000000" w:themeColor="text1"/>
            <w:sz w:val="24"/>
            <w:szCs w:val="24"/>
            <w:lang w:val="en-US"/>
          </w:rPr>
          <w:t xml:space="preserve">Based on </w:t>
        </w:r>
        <w:proofErr w:type="spellStart"/>
        <w:r w:rsidRPr="00420A7E">
          <w:rPr>
            <w:rStyle w:val="CommentReference"/>
            <w:rFonts w:eastAsiaTheme="majorEastAsia"/>
            <w:color w:val="000000" w:themeColor="text1"/>
            <w:sz w:val="24"/>
            <w:szCs w:val="24"/>
            <w:lang w:val="en-US"/>
          </w:rPr>
          <w:t>generalisability</w:t>
        </w:r>
        <w:proofErr w:type="spellEnd"/>
        <w:r w:rsidRPr="00420A7E">
          <w:rPr>
            <w:rStyle w:val="CommentReference"/>
            <w:rFonts w:eastAsiaTheme="majorEastAsia"/>
            <w:color w:val="000000" w:themeColor="text1"/>
            <w:sz w:val="24"/>
            <w:szCs w:val="24"/>
            <w:lang w:val="en-US"/>
          </w:rPr>
          <w:t xml:space="preserve"> theory </w:t>
        </w:r>
        <w:r w:rsidRPr="00420A7E">
          <w:rPr>
            <w:rStyle w:val="CommentReference"/>
            <w:rFonts w:eastAsiaTheme="majorEastAsia"/>
            <w:color w:val="000000" w:themeColor="text1"/>
            <w:sz w:val="24"/>
            <w:szCs w:val="24"/>
            <w:lang w:val="en-US"/>
          </w:rPr>
          <w:fldChar w:fldCharType="begin"/>
        </w:r>
        <w:r w:rsidRPr="00420A7E">
          <w:rPr>
            <w:rStyle w:val="CommentReference"/>
            <w:rFonts w:eastAsiaTheme="majorEastAsia"/>
            <w:color w:val="000000" w:themeColor="text1"/>
            <w:sz w:val="24"/>
            <w:szCs w:val="24"/>
            <w:lang w:val="en-US"/>
          </w:rPr>
          <w:instrText xml:space="preserve"> ADDIN ZOTERO_ITEM CSL_CITATION {"citationID":"z1hH7lQi","properties":{"formattedCitation":"(Brennan, 2001)","plainCitation":"(Brennan, 2001)","noteIndex":0},"citationItems":[{"id":3317,"uris":["http://zotero.org/users/local/CelvPSso/items/2NSE787K"],"itemData":{"id":3317,"type":"book","abstract":"To cite as:\nBrennan, R. L. (2001). Generalizability theory. New York: Springer Verlag.","event-place":"New York, NY","ISBN":"978-1-4419-2938-9","language":"en","note":"DOI: 10.1007/978-1-4757-3456-0","publisher":"Springer New York","publisher-place":"New York, NY","source":"DOI.org (Crossref)","title":"Generalizability Theory","URL":"http://link.springer.com/10.1007/978-1-4757-3456-0","author":[{"family":"Brennan","given":"Robert L."}],"accessed":{"date-parts":[["2023",10,5]]},"issued":{"date-parts":[["2001"]]}}}],"schema":"https://github.com/citation-style-language/schema/raw/master/csl-citation.json"} </w:instrText>
        </w:r>
        <w:r w:rsidRPr="00420A7E">
          <w:rPr>
            <w:rStyle w:val="CommentReference"/>
            <w:rFonts w:eastAsiaTheme="majorEastAsia"/>
            <w:color w:val="000000" w:themeColor="text1"/>
            <w:sz w:val="24"/>
            <w:szCs w:val="24"/>
            <w:lang w:val="en-US"/>
          </w:rPr>
          <w:fldChar w:fldCharType="separate"/>
        </w:r>
        <w:r w:rsidRPr="00420A7E">
          <w:rPr>
            <w:rStyle w:val="CommentReference"/>
            <w:rFonts w:eastAsiaTheme="majorEastAsia"/>
            <w:noProof/>
            <w:color w:val="000000" w:themeColor="text1"/>
            <w:sz w:val="24"/>
            <w:szCs w:val="24"/>
            <w:lang w:val="en-US"/>
          </w:rPr>
          <w:t>(Brennan, 2001)</w:t>
        </w:r>
        <w:r w:rsidRPr="00420A7E">
          <w:rPr>
            <w:rStyle w:val="CommentReference"/>
            <w:rFonts w:eastAsiaTheme="majorEastAsia"/>
            <w:color w:val="000000" w:themeColor="text1"/>
            <w:sz w:val="24"/>
            <w:szCs w:val="24"/>
            <w:lang w:val="en-US"/>
          </w:rPr>
          <w:fldChar w:fldCharType="end"/>
        </w:r>
        <w:r w:rsidRPr="00420A7E">
          <w:rPr>
            <w:rStyle w:val="CommentReference"/>
            <w:rFonts w:eastAsiaTheme="majorEastAsia"/>
            <w:color w:val="000000" w:themeColor="text1"/>
            <w:sz w:val="24"/>
            <w:szCs w:val="24"/>
            <w:lang w:val="en-US"/>
          </w:rPr>
          <w:t xml:space="preserve">, </w:t>
        </w:r>
        <w:proofErr w:type="spellStart"/>
        <w:r w:rsidRPr="00420A7E">
          <w:rPr>
            <w:rStyle w:val="CommentReference"/>
            <w:rFonts w:eastAsiaTheme="majorEastAsia"/>
            <w:color w:val="000000" w:themeColor="text1"/>
            <w:sz w:val="24"/>
            <w:szCs w:val="24"/>
            <w:lang w:val="en-US"/>
          </w:rPr>
          <w:t>Hönekopp</w:t>
        </w:r>
        <w:proofErr w:type="spellEnd"/>
        <w:r w:rsidRPr="00420A7E">
          <w:rPr>
            <w:rStyle w:val="CommentReference"/>
            <w:rFonts w:eastAsiaTheme="majorEastAsia"/>
            <w:color w:val="000000" w:themeColor="text1"/>
            <w:sz w:val="24"/>
            <w:szCs w:val="24"/>
            <w:lang w:val="en-US"/>
          </w:rPr>
          <w:t xml:space="preserve"> </w:t>
        </w:r>
        <w:r w:rsidRPr="00420A7E">
          <w:rPr>
            <w:rFonts w:eastAsiaTheme="minorHAnsi"/>
            <w:color w:val="000000" w:themeColor="text1"/>
            <w:lang w:val="en-US" w:eastAsia="en-US"/>
          </w:rPr>
          <w:fldChar w:fldCharType="begin"/>
        </w:r>
        <w:r w:rsidRPr="00420A7E">
          <w:rPr>
            <w:rFonts w:eastAsiaTheme="minorHAnsi"/>
            <w:color w:val="000000" w:themeColor="text1"/>
            <w:lang w:val="en-US" w:eastAsia="en-US"/>
          </w:rPr>
          <w:instrText xml:space="preserve"> ADDIN ZOTERO_ITEM CSL_CITATION {"citationID":"lGcaV6vy","properties":{"formattedCitation":"(2006)","plainCitation":"(2006)","noteIndex":0},"citationItems":[{"id":995,"uris":["http://zotero.org/users/local/CelvPSso/items/XVCP4CCH"],"itemData":{"id":995,"type":"article-journal","abstract":"Misconstruing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more","volume":"32","author":[{"family":"Hönekopp","given":"Johannes"}],"issued":{"date-parts":[["2006"]]}},"label":"page","suppress-author":true}],"schema":"https://github.com/citation-style-language/schema/raw/master/csl-citation.json"} </w:instrText>
        </w:r>
        <w:r w:rsidRPr="00420A7E">
          <w:rPr>
            <w:rFonts w:eastAsiaTheme="minorHAnsi"/>
            <w:color w:val="000000" w:themeColor="text1"/>
            <w:lang w:val="en-US" w:eastAsia="en-US"/>
          </w:rPr>
          <w:fldChar w:fldCharType="separate"/>
        </w:r>
        <w:r w:rsidRPr="00420A7E">
          <w:rPr>
            <w:color w:val="000000" w:themeColor="text1"/>
            <w:lang w:val="en-US"/>
          </w:rPr>
          <w:t>(2006)</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xml:space="preserve"> </w:t>
        </w:r>
        <w:r w:rsidRPr="00420A7E">
          <w:rPr>
            <w:rStyle w:val="CommentReference"/>
            <w:rFonts w:eastAsiaTheme="majorEastAsia"/>
            <w:color w:val="000000" w:themeColor="text1"/>
            <w:sz w:val="24"/>
            <w:szCs w:val="24"/>
            <w:lang w:val="en-US"/>
          </w:rPr>
          <w:t>proposed the beholder index as a measure of the amount of private taste in ratings of attractiveness of face stimuli. To estimate the beholder index (“</w:t>
        </w:r>
      </w:ins>
      <w:ins w:id="627" w:author="Camila Bruder" w:date="2024-02-05T12:52:00Z">
        <w:r w:rsidR="00D41794" w:rsidRPr="00F65CD1">
          <w:rPr>
            <w:rStyle w:val="CommentReference"/>
            <w:rFonts w:eastAsiaTheme="majorEastAsia"/>
            <w:i/>
            <w:iCs/>
            <w:color w:val="000000" w:themeColor="text1"/>
            <w:sz w:val="24"/>
            <w:szCs w:val="24"/>
            <w:lang w:val="en-US"/>
          </w:rPr>
          <w:t>bi</w:t>
        </w:r>
      </w:ins>
      <w:commentRangeStart w:id="628"/>
      <w:ins w:id="629" w:author="Camila Bruder" w:date="2024-02-01T12:41:00Z">
        <w:del w:id="630" w:author="Klaus Frieler" w:date="2024-02-02T16:29:00Z">
          <w:r w:rsidRPr="00420A7E" w:rsidDel="00D83A82">
            <w:rPr>
              <w:rStyle w:val="CommentReference"/>
              <w:rFonts w:eastAsiaTheme="majorEastAsia"/>
              <w:color w:val="000000" w:themeColor="text1"/>
              <w:sz w:val="24"/>
              <w:szCs w:val="24"/>
              <w:lang w:val="en-US"/>
            </w:rPr>
            <w:delText>bi</w:delText>
          </w:r>
        </w:del>
      </w:ins>
      <w:commentRangeEnd w:id="628"/>
      <w:del w:id="631" w:author="Klaus Frieler" w:date="2024-02-02T16:29:00Z">
        <w:r w:rsidR="00D83A82" w:rsidDel="00D83A82">
          <w:rPr>
            <w:rStyle w:val="CommentReference"/>
          </w:rPr>
          <w:commentReference w:id="628"/>
        </w:r>
      </w:del>
      <w:ins w:id="632" w:author="Klaus Frieler" w:date="2024-02-02T16:29:00Z">
        <w:del w:id="633" w:author="Camila Bruder" w:date="2024-02-05T12:50:00Z">
          <w:r w:rsidR="00D83A82" w:rsidDel="00BA6E87">
            <w:rPr>
              <w:rStyle w:val="CommentReference"/>
              <w:rFonts w:eastAsiaTheme="majorEastAsia"/>
              <w:color w:val="000000" w:themeColor="text1"/>
              <w:sz w:val="24"/>
              <w:szCs w:val="24"/>
              <w:lang w:val="en-US"/>
            </w:rPr>
            <w:delText>BI</w:delText>
          </w:r>
        </w:del>
      </w:ins>
      <w:ins w:id="634" w:author="Camila Bruder" w:date="2024-02-05T12:50:00Z">
        <w:r w:rsidR="00BA6E87">
          <w:rPr>
            <w:rStyle w:val="CommentReference"/>
            <w:rFonts w:eastAsiaTheme="majorEastAsia"/>
            <w:color w:val="000000" w:themeColor="text1"/>
            <w:sz w:val="24"/>
            <w:szCs w:val="24"/>
            <w:lang w:val="en-US"/>
          </w:rPr>
          <w:t xml:space="preserve"> </w:t>
        </w:r>
      </w:ins>
      <w:ins w:id="635" w:author="Camila Bruder" w:date="2024-02-01T12:41:00Z">
        <w:r w:rsidRPr="00420A7E">
          <w:rPr>
            <w:rStyle w:val="CommentReference"/>
            <w:rFonts w:eastAsiaTheme="majorEastAsia"/>
            <w:color w:val="000000" w:themeColor="text1"/>
            <w:sz w:val="24"/>
            <w:szCs w:val="24"/>
            <w:lang w:val="en-US"/>
          </w:rPr>
          <w:t xml:space="preserve">”), one needs at least two sets of ratings by each rater. Variance components are computed and </w:t>
        </w:r>
      </w:ins>
      <w:ins w:id="636" w:author="Camila Bruder" w:date="2024-02-05T12:52:00Z">
        <w:r w:rsidR="00D41794">
          <w:rPr>
            <w:rStyle w:val="CommentReference"/>
            <w:rFonts w:eastAsiaTheme="majorEastAsia"/>
            <w:i/>
            <w:iCs/>
            <w:color w:val="000000" w:themeColor="text1"/>
            <w:sz w:val="24"/>
            <w:szCs w:val="24"/>
            <w:lang w:val="en-US"/>
          </w:rPr>
          <w:t>bi</w:t>
        </w:r>
      </w:ins>
      <w:ins w:id="637" w:author="Camila Bruder" w:date="2024-02-05T12:50:00Z">
        <w:r w:rsidR="00BA6E87">
          <w:rPr>
            <w:rStyle w:val="CommentReference"/>
            <w:rFonts w:eastAsiaTheme="majorEastAsia"/>
            <w:color w:val="000000" w:themeColor="text1"/>
            <w:sz w:val="24"/>
            <w:szCs w:val="24"/>
            <w:lang w:val="en-US"/>
          </w:rPr>
          <w:t xml:space="preserve"> </w:t>
        </w:r>
      </w:ins>
      <w:ins w:id="638" w:author="Camila Bruder" w:date="2024-02-01T12:41:00Z">
        <w:del w:id="639" w:author="Klaus Frieler" w:date="2024-02-02T16:29:00Z">
          <w:r w:rsidRPr="00420A7E" w:rsidDel="00D83A82">
            <w:rPr>
              <w:rStyle w:val="CommentReference"/>
              <w:rFonts w:eastAsiaTheme="majorEastAsia"/>
              <w:color w:val="000000" w:themeColor="text1"/>
              <w:sz w:val="24"/>
              <w:szCs w:val="24"/>
              <w:lang w:val="en-US"/>
            </w:rPr>
            <w:delText xml:space="preserve">bi </w:delText>
          </w:r>
        </w:del>
      </w:ins>
      <w:ins w:id="640" w:author="Camila Bruder" w:date="2024-02-05T12:50:00Z">
        <w:r w:rsidR="00BA6E87">
          <w:rPr>
            <w:rStyle w:val="CommentReference"/>
            <w:rFonts w:eastAsiaTheme="majorEastAsia"/>
            <w:color w:val="000000" w:themeColor="text1"/>
            <w:sz w:val="24"/>
            <w:szCs w:val="24"/>
            <w:lang w:val="en-US"/>
          </w:rPr>
          <w:t>i</w:t>
        </w:r>
      </w:ins>
      <w:ins w:id="641" w:author="Klaus Frieler" w:date="2024-02-02T16:29:00Z">
        <w:del w:id="642" w:author="Camila Bruder" w:date="2024-02-05T12:50:00Z">
          <w:r w:rsidR="00D83A82" w:rsidDel="00BA6E87">
            <w:rPr>
              <w:rStyle w:val="CommentReference"/>
              <w:rFonts w:eastAsiaTheme="majorEastAsia"/>
              <w:color w:val="000000" w:themeColor="text1"/>
              <w:sz w:val="24"/>
              <w:szCs w:val="24"/>
              <w:lang w:val="en-US"/>
            </w:rPr>
            <w:delText>BI</w:delText>
          </w:r>
        </w:del>
      </w:ins>
      <w:ins w:id="643" w:author="Camila Bruder" w:date="2024-02-01T12:41:00Z">
        <w:r w:rsidRPr="00420A7E">
          <w:rPr>
            <w:rStyle w:val="CommentReference"/>
            <w:rFonts w:eastAsiaTheme="majorEastAsia"/>
            <w:color w:val="000000" w:themeColor="text1"/>
            <w:sz w:val="24"/>
            <w:szCs w:val="24"/>
            <w:lang w:val="en-US"/>
          </w:rPr>
          <w:t xml:space="preserve">s estimated as a ratio between the amount of private taste and the total meaningful (i.e., accounted for </w:t>
        </w:r>
        <w:del w:id="644" w:author="Klaus Frieler" w:date="2024-02-02T16:28:00Z">
          <w:r w:rsidRPr="00420A7E" w:rsidDel="00D83A82">
            <w:rPr>
              <w:rStyle w:val="CommentReference"/>
              <w:rFonts w:eastAsiaTheme="majorEastAsia"/>
              <w:color w:val="000000" w:themeColor="text1"/>
              <w:sz w:val="24"/>
              <w:szCs w:val="24"/>
              <w:lang w:val="en-US"/>
            </w:rPr>
            <w:delText xml:space="preserve">or </w:delText>
          </w:r>
        </w:del>
      </w:ins>
      <w:ins w:id="645" w:author="Camila Bruder" w:date="2024-02-05T12:53:00Z">
        <w:r w:rsidR="00D41794">
          <w:rPr>
            <w:rStyle w:val="CommentReference"/>
            <w:rFonts w:eastAsiaTheme="majorEastAsia"/>
            <w:color w:val="000000" w:themeColor="text1"/>
            <w:sz w:val="24"/>
            <w:szCs w:val="24"/>
            <w:lang w:val="en-US"/>
          </w:rPr>
          <w:t xml:space="preserve">or </w:t>
        </w:r>
      </w:ins>
      <w:ins w:id="646" w:author="Klaus Frieler" w:date="2024-02-02T16:28:00Z">
        <w:del w:id="647" w:author="Camila Bruder" w:date="2024-02-05T12:53:00Z">
          <w:r w:rsidR="00D83A82" w:rsidDel="00D41794">
            <w:rPr>
              <w:rStyle w:val="CommentReference"/>
              <w:rFonts w:eastAsiaTheme="majorEastAsia"/>
              <w:color w:val="000000" w:themeColor="text1"/>
              <w:sz w:val="24"/>
              <w:szCs w:val="24"/>
              <w:lang w:val="en-US"/>
            </w:rPr>
            <w:delText>/</w:delText>
          </w:r>
        </w:del>
        <w:r w:rsidR="00D83A82">
          <w:rPr>
            <w:rStyle w:val="CommentReference"/>
            <w:rFonts w:eastAsiaTheme="majorEastAsia"/>
            <w:color w:val="000000" w:themeColor="text1"/>
            <w:sz w:val="24"/>
            <w:szCs w:val="24"/>
            <w:lang w:val="en-US"/>
          </w:rPr>
          <w:t xml:space="preserve"> </w:t>
        </w:r>
      </w:ins>
      <w:ins w:id="648" w:author="Camila Bruder" w:date="2024-02-01T12:41:00Z">
        <w:r w:rsidRPr="00420A7E">
          <w:rPr>
            <w:rStyle w:val="CommentReference"/>
            <w:rFonts w:eastAsiaTheme="majorEastAsia"/>
            <w:color w:val="000000" w:themeColor="text1"/>
            <w:sz w:val="24"/>
            <w:szCs w:val="24"/>
            <w:lang w:val="en-US"/>
          </w:rPr>
          <w:t>no</w:t>
        </w:r>
      </w:ins>
      <w:ins w:id="649" w:author="Klaus Frieler" w:date="2024-02-02T16:28:00Z">
        <w:r w:rsidR="00D83A82">
          <w:rPr>
            <w:rStyle w:val="CommentReference"/>
            <w:rFonts w:eastAsiaTheme="majorEastAsia"/>
            <w:color w:val="000000" w:themeColor="text1"/>
            <w:sz w:val="24"/>
            <w:szCs w:val="24"/>
            <w:lang w:val="en-US"/>
          </w:rPr>
          <w:t>n-</w:t>
        </w:r>
      </w:ins>
      <w:ins w:id="650" w:author="Camila Bruder" w:date="2024-02-01T12:41:00Z">
        <w:del w:id="651" w:author="Klaus Frieler" w:date="2024-02-02T16:28:00Z">
          <w:r w:rsidRPr="00420A7E" w:rsidDel="00D83A82">
            <w:rPr>
              <w:rStyle w:val="CommentReference"/>
              <w:rFonts w:eastAsiaTheme="majorEastAsia"/>
              <w:color w:val="000000" w:themeColor="text1"/>
              <w:sz w:val="24"/>
              <w:szCs w:val="24"/>
              <w:lang w:val="en-US"/>
            </w:rPr>
            <w:delText xml:space="preserve">t </w:delText>
          </w:r>
        </w:del>
        <w:r w:rsidRPr="00420A7E">
          <w:rPr>
            <w:rStyle w:val="CommentReference"/>
            <w:rFonts w:eastAsiaTheme="majorEastAsia"/>
            <w:color w:val="000000" w:themeColor="text1"/>
            <w:sz w:val="24"/>
            <w:szCs w:val="24"/>
            <w:lang w:val="en-US"/>
          </w:rPr>
          <w:t xml:space="preserve">residual) variance. Beholder index estimates </w:t>
        </w:r>
        <w:r w:rsidRPr="00420A7E">
          <w:rPr>
            <w:color w:val="000000" w:themeColor="text1"/>
            <w:lang w:val="en-US"/>
          </w:rPr>
          <w:t xml:space="preserve">should thus mirror MM1 estimates (that is, when MM1 is high, </w:t>
        </w:r>
        <w:del w:id="652" w:author="Klaus Frieler" w:date="2024-02-02T16:29:00Z">
          <w:r w:rsidRPr="00420A7E" w:rsidDel="00D83A82">
            <w:rPr>
              <w:color w:val="000000" w:themeColor="text1"/>
              <w:lang w:val="en-US"/>
            </w:rPr>
            <w:delText xml:space="preserve">bi </w:delText>
          </w:r>
        </w:del>
      </w:ins>
      <w:ins w:id="653" w:author="Camila Bruder" w:date="2024-02-05T12:53:00Z">
        <w:r w:rsidR="00D41794">
          <w:rPr>
            <w:rStyle w:val="CommentReference"/>
            <w:rFonts w:eastAsiaTheme="majorEastAsia"/>
            <w:i/>
            <w:iCs/>
            <w:color w:val="000000" w:themeColor="text1"/>
            <w:sz w:val="24"/>
            <w:szCs w:val="24"/>
            <w:lang w:val="en-US"/>
          </w:rPr>
          <w:t>bi</w:t>
        </w:r>
      </w:ins>
      <w:ins w:id="654" w:author="Klaus Frieler" w:date="2024-02-02T16:29:00Z">
        <w:del w:id="655" w:author="Camila Bruder" w:date="2024-02-05T12:53:00Z">
          <w:r w:rsidR="00D83A82" w:rsidDel="00D41794">
            <w:rPr>
              <w:color w:val="000000" w:themeColor="text1"/>
              <w:lang w:val="en-US"/>
            </w:rPr>
            <w:delText>BI</w:delText>
          </w:r>
        </w:del>
        <w:r w:rsidR="00D83A82">
          <w:rPr>
            <w:color w:val="000000" w:themeColor="text1"/>
            <w:lang w:val="en-US"/>
          </w:rPr>
          <w:t xml:space="preserve"> </w:t>
        </w:r>
      </w:ins>
      <w:ins w:id="656" w:author="Camila Bruder" w:date="2024-02-01T12:41:00Z">
        <w:r w:rsidRPr="00420A7E">
          <w:rPr>
            <w:color w:val="000000" w:themeColor="text1"/>
            <w:lang w:val="en-US"/>
          </w:rPr>
          <w:t xml:space="preserve">should be low, and vice-versa). </w:t>
        </w:r>
        <w:del w:id="657" w:author="Klaus Frieler" w:date="2024-02-02T16:29:00Z">
          <w:r w:rsidRPr="00420A7E" w:rsidDel="00D83A82">
            <w:rPr>
              <w:color w:val="000000" w:themeColor="text1"/>
              <w:lang w:val="en-US"/>
            </w:rPr>
            <w:delText>Concretely, t</w:delText>
          </w:r>
        </w:del>
      </w:ins>
      <w:ins w:id="658" w:author="Klaus Frieler" w:date="2024-02-02T16:29:00Z">
        <w:r w:rsidR="00D83A82">
          <w:rPr>
            <w:color w:val="000000" w:themeColor="text1"/>
            <w:lang w:val="en-US"/>
          </w:rPr>
          <w:t>T</w:t>
        </w:r>
      </w:ins>
      <w:ins w:id="659" w:author="Camila Bruder" w:date="2024-02-01T12:41:00Z">
        <w:r w:rsidRPr="00420A7E">
          <w:rPr>
            <w:color w:val="000000" w:themeColor="text1"/>
            <w:lang w:val="en-US"/>
          </w:rPr>
          <w:t xml:space="preserve">o estimate </w:t>
        </w:r>
        <w:del w:id="660" w:author="Klaus Frieler" w:date="2024-02-02T16:29:00Z">
          <w:r w:rsidRPr="00420A7E" w:rsidDel="00D83A82">
            <w:rPr>
              <w:color w:val="000000" w:themeColor="text1"/>
              <w:lang w:val="en-US"/>
            </w:rPr>
            <w:delText xml:space="preserve">bi </w:delText>
          </w:r>
        </w:del>
      </w:ins>
      <w:ins w:id="661" w:author="Camila Bruder" w:date="2024-02-05T12:53:00Z">
        <w:r w:rsidR="00D41794">
          <w:rPr>
            <w:rStyle w:val="CommentReference"/>
            <w:rFonts w:eastAsiaTheme="majorEastAsia"/>
            <w:i/>
            <w:iCs/>
            <w:color w:val="000000" w:themeColor="text1"/>
            <w:sz w:val="24"/>
            <w:szCs w:val="24"/>
            <w:lang w:val="en-US"/>
          </w:rPr>
          <w:t>bi</w:t>
        </w:r>
      </w:ins>
      <w:ins w:id="662" w:author="Camila Bruder" w:date="2024-02-05T12:54:00Z">
        <w:r w:rsidR="00D41794">
          <w:rPr>
            <w:rStyle w:val="CommentReference"/>
            <w:rFonts w:eastAsiaTheme="majorEastAsia"/>
            <w:i/>
            <w:iCs/>
            <w:color w:val="000000" w:themeColor="text1"/>
            <w:sz w:val="24"/>
            <w:szCs w:val="24"/>
            <w:lang w:val="en-US"/>
          </w:rPr>
          <w:t>,</w:t>
        </w:r>
      </w:ins>
      <w:ins w:id="663" w:author="Klaus Frieler" w:date="2024-02-02T16:29:00Z">
        <w:del w:id="664" w:author="Camila Bruder" w:date="2024-02-05T12:53:00Z">
          <w:r w:rsidR="00D83A82" w:rsidDel="00D41794">
            <w:rPr>
              <w:color w:val="000000" w:themeColor="text1"/>
              <w:lang w:val="en-US"/>
            </w:rPr>
            <w:delText>BI</w:delText>
          </w:r>
        </w:del>
        <w:r w:rsidR="00D83A82">
          <w:rPr>
            <w:color w:val="000000" w:themeColor="text1"/>
            <w:lang w:val="en-US"/>
          </w:rPr>
          <w:t xml:space="preserve"> </w:t>
        </w:r>
      </w:ins>
      <w:ins w:id="665" w:author="Camila Bruder" w:date="2024-02-01T12:41:00Z">
        <w:r w:rsidRPr="00420A7E">
          <w:rPr>
            <w:color w:val="000000" w:themeColor="text1"/>
            <w:lang w:val="en-US"/>
          </w:rPr>
          <w:t xml:space="preserve">one first needs to conduct a variance component analysis (VCA). One convenient way of conducting VCA is to compute a multilevel model (using the </w:t>
        </w:r>
        <w:proofErr w:type="spellStart"/>
        <w:r w:rsidRPr="00420A7E">
          <w:rPr>
            <w:color w:val="000000" w:themeColor="text1"/>
            <w:lang w:val="en-US"/>
          </w:rPr>
          <w:t>lmer</w:t>
        </w:r>
        <w:proofErr w:type="spellEnd"/>
        <w:r w:rsidRPr="00420A7E">
          <w:rPr>
            <w:color w:val="000000" w:themeColor="text1"/>
            <w:lang w:val="en-US"/>
          </w:rPr>
          <w:t xml:space="preserve"> function from the lme4 package in R </w:t>
        </w:r>
      </w:ins>
      <w:ins w:id="666" w:author="Klaus Frieler" w:date="2024-02-02T16:29:00Z">
        <w:r w:rsidR="00D83A82">
          <w:rPr>
            <w:color w:val="000000" w:themeColor="text1"/>
            <w:lang w:val="en-US"/>
          </w:rPr>
          <w:t>–</w:t>
        </w:r>
      </w:ins>
      <w:ins w:id="667" w:author="Camila Bruder" w:date="2024-02-01T12:41:00Z">
        <w:del w:id="668" w:author="Klaus Frieler" w:date="2024-02-02T16:29:00Z">
          <w:r w:rsidRPr="00420A7E" w:rsidDel="00D83A82">
            <w:rPr>
              <w:color w:val="000000" w:themeColor="text1"/>
              <w:lang w:val="en-US"/>
            </w:rPr>
            <w:delText>-</w:delText>
          </w:r>
        </w:del>
        <w:r w:rsidRPr="00420A7E">
          <w:rPr>
            <w:color w:val="000000" w:themeColor="text1"/>
            <w:lang w:val="en-US"/>
          </w:rPr>
          <w:t xml:space="preserve"> </w:t>
        </w:r>
        <w:r w:rsidRPr="00420A7E">
          <w:rPr>
            <w:color w:val="000000" w:themeColor="text1"/>
            <w:lang w:val="en-US"/>
          </w:rPr>
          <w:fldChar w:fldCharType="begin"/>
        </w:r>
        <w:r w:rsidRPr="00420A7E">
          <w:rPr>
            <w:color w:val="000000" w:themeColor="text1"/>
            <w:lang w:val="en-US"/>
          </w:rPr>
          <w:instrText xml:space="preserve"> ADDIN ZOTERO_ITEM CSL_CITATION {"citationID":"IkDWilzb","properties":{"formattedCitation":"(Bates et al., 2015)","plainCitation":"(Bates et al., 2015)","dontUpdate":true,"noteIndex":0},"citationItems":[{"id":1686,"uris":["http://zotero.org/users/local/CelvPSso/items/E4YH5GC4"],"itemData":{"id":1686,"type":"article-journal","container-title":"Journal of Statistical Software","DOI":"10.18637/jss.v067.i01","ISSN":"1548-7660","issue":"1","journalAbbreviation":"J. Stat. Soft.","language":"en","source":"DOI.org (Crossref)","title":"Fitting linear mixed-effects models using lme4","URL":"http://www.jstatsoft.org/v67/i01/","volume":"67","author":[{"family":"Bates","given":"Douglas"},{"family":"Mächler","given":"Martin"},{"family":"Bolker","given":"Ben"},{"family":"Walker","given":"Steve"}],"accessed":{"date-parts":[["2023",6,27]]},"issued":{"date-parts":[["2015"]]}}}],"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Bates et al., 2015)</w:t>
        </w:r>
        <w:r w:rsidRPr="00420A7E">
          <w:rPr>
            <w:color w:val="000000" w:themeColor="text1"/>
            <w:lang w:val="en-US"/>
          </w:rPr>
          <w:fldChar w:fldCharType="end"/>
        </w:r>
        <w:r w:rsidRPr="00420A7E">
          <w:rPr>
            <w:color w:val="000000" w:themeColor="text1"/>
            <w:lang w:val="en-US"/>
          </w:rPr>
          <w:t xml:space="preserve"> with random intercepts for stimuli, participants, blocks</w:t>
        </w:r>
        <w:r>
          <w:rPr>
            <w:color w:val="000000" w:themeColor="text1"/>
            <w:lang w:val="en-US"/>
          </w:rPr>
          <w:t>,</w:t>
        </w:r>
        <w:r w:rsidRPr="00420A7E">
          <w:rPr>
            <w:color w:val="000000" w:themeColor="text1"/>
            <w:lang w:val="en-US"/>
          </w:rPr>
          <w:t xml:space="preserve"> and </w:t>
        </w:r>
        <w:r>
          <w:rPr>
            <w:color w:val="000000" w:themeColor="text1"/>
            <w:lang w:val="en-US"/>
          </w:rPr>
          <w:t>all</w:t>
        </w:r>
        <w:r w:rsidRPr="00420A7E">
          <w:rPr>
            <w:color w:val="000000" w:themeColor="text1"/>
            <w:lang w:val="en-US"/>
          </w:rPr>
          <w:t xml:space="preserve"> two-way interactions between these terms (Martinez et al., 2020). VCA allows one to compare the variance in different clusters, which are components that are similar across measurements, such as raters, stimuli or occasions, and are treated as if they are sampled from a random population</w:t>
        </w:r>
        <w:del w:id="669" w:author="Microsoft Office User" w:date="2024-02-04T10:55:00Z">
          <w:r w:rsidRPr="00420A7E" w:rsidDel="000D0580">
            <w:rPr>
              <w:color w:val="000000" w:themeColor="text1"/>
              <w:lang w:val="en-US"/>
            </w:rPr>
            <w:delText xml:space="preserve"> </w:delText>
          </w:r>
        </w:del>
        <w:r w:rsidRPr="00420A7E">
          <w:rPr>
            <w:color w:val="000000" w:themeColor="text1"/>
            <w:lang w:val="en-US"/>
          </w:rPr>
          <w:t xml:space="preserve"> (Martinez et al., 2020).</w:t>
        </w:r>
      </w:ins>
      <w:ins w:id="670" w:author="Camila Bruder" w:date="2024-02-05T12:57:00Z">
        <w:r w:rsidR="00D41794">
          <w:rPr>
            <w:rFonts w:eastAsiaTheme="minorHAnsi"/>
            <w:b/>
            <w:bCs/>
            <w:i/>
            <w:iCs/>
            <w:color w:val="000000" w:themeColor="text1"/>
            <w:lang w:val="en-GB"/>
          </w:rPr>
          <w:t xml:space="preserve"> </w:t>
        </w:r>
      </w:ins>
      <w:ins w:id="671" w:author="Camila Bruder" w:date="2024-02-01T12:41:00Z">
        <w:r w:rsidRPr="00420A7E">
          <w:rPr>
            <w:color w:val="000000" w:themeColor="text1"/>
            <w:lang w:val="en-US"/>
          </w:rPr>
          <w:t xml:space="preserve">In this context, the variance in the Stimulus cluster is related to shared taste; the variance in the Rater × Stimulus cluster is related to idiosyncratic or private taste (and would allow inferences about differences in ranking preferences across participants); and the interpretation of the Rater cluster is controversial: while it seems to be related to individual differences (e.g., personality, mood), it is not clear whether it should count as a source of idiosyncratic contribution for judgment </w:t>
        </w:r>
        <w:r w:rsidRPr="00420A7E">
          <w:rPr>
            <w:color w:val="000000" w:themeColor="text1"/>
            <w:lang w:val="en-US"/>
          </w:rPr>
          <w:fldChar w:fldCharType="begin"/>
        </w:r>
        <w:r w:rsidRPr="00420A7E">
          <w:rPr>
            <w:color w:val="000000" w:themeColor="text1"/>
            <w:lang w:val="en-US"/>
          </w:rPr>
          <w:instrText xml:space="preserve"> ADDIN ZOTERO_ITEM CSL_CITATION {"citationID":"1YHvGX3s","properties":{"formattedCitation":"(H\\uc0\\u246{}nekopp, 2006)","plainCitation":"(Hönekopp, 2006)","noteIndex":0},"citationItems":[{"id":995,"uris":["http://zotero.org/users/local/CelvPSso/items/XVCP4CCH"],"itemData":{"id":995,"type":"article-journal","abstract":"Misconstruing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more","volume":"32","author":[{"family":"Hönekopp","given":"Johannes"}],"issued":{"date-parts":[["2006"]]}}}],"schema":"https://github.com/citation-style-language/schema/raw/master/csl-citation.json"} </w:instrText>
        </w:r>
        <w:r w:rsidRPr="00420A7E">
          <w:rPr>
            <w:color w:val="000000" w:themeColor="text1"/>
            <w:lang w:val="en-US"/>
          </w:rPr>
          <w:fldChar w:fldCharType="separate"/>
        </w:r>
        <w:r w:rsidRPr="00420A7E">
          <w:rPr>
            <w:color w:val="000000" w:themeColor="text1"/>
            <w:lang w:val="en-US"/>
          </w:rPr>
          <w:t>(Hönekopp, 2006)</w:t>
        </w:r>
        <w:r w:rsidRPr="00420A7E">
          <w:rPr>
            <w:color w:val="000000" w:themeColor="text1"/>
            <w:lang w:val="en-US"/>
          </w:rPr>
          <w:fldChar w:fldCharType="end"/>
        </w:r>
        <w:r w:rsidRPr="00420A7E">
          <w:rPr>
            <w:color w:val="000000" w:themeColor="text1"/>
            <w:lang w:val="en-US"/>
          </w:rPr>
          <w:t xml:space="preserve">. For example, if ratings of three stimuli by multiple raters lead to average ratings of 3, 4 and 5, and one particular rater gives out the ratings of 1, 2 and 3, respectively: this 2-point difference compared to the average ratings may be interpreted as meaningless differences in scale use, since they are in the same direction as the average ratings, thus indicating agreement with the average ratings and with the overall ranking of stimuli. Alternatively, this difference may reflect genuine differences in perception, in the sense that this rater disagrees with the average taste (thus indicating private taste). </w:t>
        </w:r>
        <w:proofErr w:type="spellStart"/>
        <w:r w:rsidRPr="00420A7E">
          <w:rPr>
            <w:color w:val="000000" w:themeColor="text1"/>
            <w:lang w:val="en-US"/>
          </w:rPr>
          <w:t>Hönekopp</w:t>
        </w:r>
        <w:proofErr w:type="spellEnd"/>
        <w:r w:rsidRPr="00420A7E">
          <w:rPr>
            <w:color w:val="000000" w:themeColor="text1"/>
            <w:lang w:val="en-US"/>
          </w:rPr>
          <w:t xml:space="preserve"> (2006) proposes two different versions of the beholder index: </w:t>
        </w:r>
      </w:ins>
      <w:ins w:id="672" w:author="Camila Bruder" w:date="2024-02-05T12:54:00Z">
        <w:r w:rsidR="00D41794">
          <w:rPr>
            <w:rStyle w:val="CommentReference"/>
            <w:rFonts w:eastAsiaTheme="majorEastAsia"/>
            <w:i/>
            <w:iCs/>
            <w:color w:val="000000" w:themeColor="text1"/>
            <w:sz w:val="24"/>
            <w:szCs w:val="24"/>
            <w:lang w:val="en-US"/>
          </w:rPr>
          <w:t>bi</w:t>
        </w:r>
        <w:r w:rsidR="00D41794" w:rsidRPr="00F65CD1">
          <w:rPr>
            <w:rStyle w:val="CommentReference"/>
            <w:rFonts w:eastAsiaTheme="majorEastAsia"/>
            <w:i/>
            <w:iCs/>
            <w:color w:val="000000" w:themeColor="text1"/>
            <w:sz w:val="24"/>
            <w:szCs w:val="24"/>
            <w:vertAlign w:val="subscript"/>
            <w:lang w:val="en-US"/>
          </w:rPr>
          <w:t>1</w:t>
        </w:r>
      </w:ins>
      <w:ins w:id="673" w:author="Camila Bruder" w:date="2024-02-01T12:41:00Z">
        <w:r w:rsidRPr="00420A7E">
          <w:rPr>
            <w:color w:val="000000" w:themeColor="text1"/>
            <w:lang w:val="en-US"/>
          </w:rPr>
          <w:t xml:space="preserve">, that disregards the Rater Cluster, and </w:t>
        </w:r>
      </w:ins>
      <w:ins w:id="674" w:author="Camila Bruder" w:date="2024-02-05T12:54:00Z">
        <w:r w:rsidR="00D41794">
          <w:rPr>
            <w:rStyle w:val="CommentReference"/>
            <w:rFonts w:eastAsiaTheme="majorEastAsia"/>
            <w:i/>
            <w:iCs/>
            <w:color w:val="000000" w:themeColor="text1"/>
            <w:sz w:val="24"/>
            <w:szCs w:val="24"/>
            <w:lang w:val="en-US"/>
          </w:rPr>
          <w:t>bi</w:t>
        </w:r>
      </w:ins>
      <w:ins w:id="675" w:author="Camila Bruder" w:date="2024-02-01T12:41:00Z">
        <w:r w:rsidRPr="00F65CD1">
          <w:rPr>
            <w:color w:val="000000" w:themeColor="text1"/>
            <w:vertAlign w:val="subscript"/>
            <w:lang w:val="en-US"/>
          </w:rPr>
          <w:t>2</w:t>
        </w:r>
        <w:r w:rsidRPr="00420A7E">
          <w:rPr>
            <w:color w:val="000000" w:themeColor="text1"/>
            <w:lang w:val="en-US"/>
          </w:rPr>
          <w:t xml:space="preserve">, that takes the Rater Cluster into account. Please refer to </w:t>
        </w:r>
        <w:r w:rsidRPr="00420A7E">
          <w:rPr>
            <w:color w:val="000000" w:themeColor="text1"/>
            <w:lang w:val="en-US"/>
          </w:rPr>
          <w:fldChar w:fldCharType="begin"/>
        </w:r>
        <w:r w:rsidRPr="00420A7E">
          <w:rPr>
            <w:color w:val="000000" w:themeColor="text1"/>
            <w:lang w:val="en-US"/>
          </w:rPr>
          <w:instrText xml:space="preserve"> ADDIN ZOTERO_ITEM CSL_CITATION {"citationID":"qPUnbCH6","properties":{"formattedCitation":"(H\\uc0\\u246{}nekopp, 2006, p. 2)","plainCitation":"(Hönekopp, 2006, p. 2)","dontUpdate":true,"noteIndex":0},"citationItems":[{"id":995,"uris":["http://zotero.org/users/local/CelvPSso/items/XVCP4CCH"],"itemData":{"id":995,"type":"article-journal","abstract":"Misconstruing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more","volume":"32","author":[{"family":"Hönekopp","given":"Johannes"}],"issued":{"date-parts":[["2006"]]}},"locator":"2","label":"page"}],"schema":"https://github.com/citation-style-language/schema/raw/master/csl-citation.json"} </w:instrText>
        </w:r>
        <w:r w:rsidRPr="00420A7E">
          <w:rPr>
            <w:color w:val="000000" w:themeColor="text1"/>
            <w:lang w:val="en-US"/>
          </w:rPr>
          <w:fldChar w:fldCharType="separate"/>
        </w:r>
        <w:r w:rsidRPr="00420A7E">
          <w:rPr>
            <w:color w:val="000000" w:themeColor="text1"/>
            <w:lang w:val="en-US"/>
          </w:rPr>
          <w:t>Hönekopp (2006, p. 2)</w:t>
        </w:r>
        <w:r w:rsidRPr="00420A7E">
          <w:rPr>
            <w:color w:val="000000" w:themeColor="text1"/>
            <w:lang w:val="en-US"/>
          </w:rPr>
          <w:fldChar w:fldCharType="end"/>
        </w:r>
        <w:r w:rsidRPr="00420A7E">
          <w:rPr>
            <w:color w:val="000000" w:themeColor="text1"/>
            <w:lang w:val="en-US"/>
          </w:rPr>
          <w:t xml:space="preserve"> for formulae; to our accompanying R files for code to compute these indices; and to the Supplementary Information for an example of these analyses conducted on previous data from Bruder et al. (2023; </w:t>
        </w:r>
        <w:proofErr w:type="spellStart"/>
        <w:r>
          <w:rPr>
            <w:color w:val="000000" w:themeColor="text1"/>
            <w:lang w:val="en-US"/>
          </w:rPr>
          <w:t>Suppementary</w:t>
        </w:r>
        <w:proofErr w:type="spellEnd"/>
        <w:r>
          <w:rPr>
            <w:color w:val="000000" w:themeColor="text1"/>
            <w:lang w:val="en-US"/>
          </w:rPr>
          <w:t xml:space="preserve"> </w:t>
        </w:r>
        <w:r w:rsidRPr="00420A7E">
          <w:rPr>
            <w:color w:val="000000" w:themeColor="text1"/>
            <w:lang w:val="en-US"/>
          </w:rPr>
          <w:t>Figure S</w:t>
        </w:r>
        <w:r>
          <w:rPr>
            <w:color w:val="000000" w:themeColor="text1"/>
            <w:lang w:val="en-US"/>
          </w:rPr>
          <w:t>6</w:t>
        </w:r>
        <w:r w:rsidRPr="00420A7E">
          <w:rPr>
            <w:color w:val="000000" w:themeColor="text1"/>
            <w:lang w:val="en-US"/>
          </w:rPr>
          <w:t xml:space="preserve">). </w:t>
        </w:r>
        <w:r>
          <w:rPr>
            <w:color w:val="000000" w:themeColor="text1"/>
            <w:lang w:val="en-US"/>
          </w:rPr>
          <w:t>Note that</w:t>
        </w:r>
        <w:r w:rsidRPr="00D84661">
          <w:rPr>
            <w:color w:val="000000" w:themeColor="text1"/>
            <w:lang w:val="en-US"/>
          </w:rPr>
          <w:t xml:space="preserve"> </w:t>
        </w:r>
        <w:r>
          <w:rPr>
            <w:color w:val="000000" w:themeColor="text1"/>
            <w:lang w:val="en-US"/>
          </w:rPr>
          <w:t xml:space="preserve">we will explore </w:t>
        </w:r>
        <w:r w:rsidRPr="00D84661">
          <w:rPr>
            <w:color w:val="000000" w:themeColor="text1"/>
            <w:lang w:val="en-US"/>
          </w:rPr>
          <w:t xml:space="preserve">if it makes sense to adapt the </w:t>
        </w:r>
        <w:r>
          <w:rPr>
            <w:color w:val="000000" w:themeColor="text1"/>
            <w:lang w:val="en-US"/>
          </w:rPr>
          <w:t xml:space="preserve">structure of </w:t>
        </w:r>
        <w:r w:rsidRPr="00D84661">
          <w:rPr>
            <w:color w:val="000000" w:themeColor="text1"/>
            <w:lang w:val="en-US"/>
          </w:rPr>
          <w:t xml:space="preserve">clusters specified above to include a </w:t>
        </w:r>
        <w:r>
          <w:rPr>
            <w:color w:val="000000" w:themeColor="text1"/>
            <w:lang w:val="en-US"/>
          </w:rPr>
          <w:t>Singer</w:t>
        </w:r>
        <w:r w:rsidRPr="00D84661">
          <w:rPr>
            <w:color w:val="000000" w:themeColor="text1"/>
            <w:lang w:val="en-US"/>
          </w:rPr>
          <w:t xml:space="preserve"> cluster. We suspect that </w:t>
        </w:r>
        <w:r>
          <w:rPr>
            <w:color w:val="000000" w:themeColor="text1"/>
            <w:lang w:val="en-US"/>
          </w:rPr>
          <w:t xml:space="preserve">that </w:t>
        </w:r>
        <w:r w:rsidRPr="00D84661">
          <w:rPr>
            <w:color w:val="000000" w:themeColor="text1"/>
            <w:lang w:val="en-US"/>
          </w:rPr>
          <w:t xml:space="preserve">would lead to too complex models (with too many terms and interactions, </w:t>
        </w:r>
      </w:ins>
      <w:ins w:id="676" w:author="Klaus Frieler" w:date="2024-02-02T16:31:00Z">
        <w:r w:rsidR="00D83A82">
          <w:rPr>
            <w:color w:val="000000" w:themeColor="text1"/>
            <w:lang w:val="en-US"/>
          </w:rPr>
          <w:t xml:space="preserve">thus singular or </w:t>
        </w:r>
      </w:ins>
      <w:ins w:id="677" w:author="Camila Bruder" w:date="2024-02-01T12:41:00Z">
        <w:r w:rsidRPr="00D84661">
          <w:rPr>
            <w:color w:val="000000" w:themeColor="text1"/>
            <w:lang w:val="en-US"/>
          </w:rPr>
          <w:t xml:space="preserve">not converging). </w:t>
        </w:r>
        <w:r>
          <w:rPr>
            <w:color w:val="000000" w:themeColor="text1"/>
            <w:lang w:val="en-US"/>
          </w:rPr>
          <w:t xml:space="preserve">We will test the viability of this by comparing model fit for models with and without the Singer cluster with </w:t>
        </w:r>
        <w:r w:rsidRPr="00D14CBA">
          <w:rPr>
            <w:rFonts w:ascii="Times" w:hAnsi="Times" w:cs="Arial"/>
            <w:color w:val="000000" w:themeColor="text1"/>
            <w:lang w:val="en-US"/>
          </w:rPr>
          <w:t>standard model comparison techniques</w:t>
        </w:r>
        <w:r>
          <w:rPr>
            <w:rFonts w:ascii="Times" w:hAnsi="Times" w:cs="Arial"/>
            <w:color w:val="000000" w:themeColor="text1"/>
            <w:lang w:val="en-US"/>
          </w:rPr>
          <w:t xml:space="preserve"> (l</w:t>
        </w:r>
        <w:r>
          <w:rPr>
            <w:color w:val="000000" w:themeColor="text1"/>
            <w:lang w:val="en-US"/>
          </w:rPr>
          <w:t>ikelihood ratio tests).</w:t>
        </w:r>
      </w:ins>
    </w:p>
    <w:p w14:paraId="527C6284" w14:textId="2D3707BC" w:rsidR="00B8255C" w:rsidRDefault="00B8255C" w:rsidP="00B8255C">
      <w:pPr>
        <w:spacing w:line="360" w:lineRule="auto"/>
        <w:ind w:firstLine="284"/>
        <w:jc w:val="both"/>
        <w:rPr>
          <w:ins w:id="678" w:author="Camila Bruder" w:date="2024-02-02T10:35:00Z"/>
          <w:color w:val="000000" w:themeColor="text1"/>
          <w:lang w:val="en-US"/>
        </w:rPr>
      </w:pPr>
      <w:ins w:id="679" w:author="Camila Bruder" w:date="2024-02-01T12:41:00Z">
        <w:r w:rsidRPr="00420A7E">
          <w:rPr>
            <w:color w:val="000000" w:themeColor="text1"/>
            <w:lang w:val="en-US"/>
          </w:rPr>
          <w:lastRenderedPageBreak/>
          <w:t xml:space="preserve">Note that since there is no straightforward way to summarize the precision of variance components </w:t>
        </w:r>
        <w:r w:rsidRPr="00420A7E">
          <w:rPr>
            <w:color w:val="000000" w:themeColor="text1"/>
            <w:lang w:val="en-US"/>
          </w:rPr>
          <w:fldChar w:fldCharType="begin"/>
        </w:r>
        <w:r w:rsidRPr="00420A7E">
          <w:rPr>
            <w:color w:val="000000" w:themeColor="text1"/>
            <w:lang w:val="en-US"/>
          </w:rPr>
          <w:instrText xml:space="preserve"> ADDIN ZOTERO_ITEM CSL_CITATION {"citationID":"dHbhj16M","properties":{"formattedCitation":"(Bates, 2010)","plainCitation":"(Bates, 2010)","noteIndex":0},"citationItems":[{"id":3604,"uris":["http://zotero.org/users/local/CelvPSso/items/NG6GUHVR"],"itemData":{"id":3604,"type":"book","abstract":"To cite:\nBates D. lme4: Mixed-Effects Modeling with R. New York, NY: Springer; 2010. http://lme4.r-forge.rproject.org/book/.","event-place":"New York, NY","publisher":"Springer","publisher-place":"New York, NY","title":"Mixed-effects modeling with R","URL":"http://lme4.r-forge.rproject.org/book","author":[{"family":"Bates","given":"D."}],"issued":{"date-parts":[["2010"]]}}}],"schema":"https://github.com/citation-style-language/schema/raw/master/csl-citation.json"}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(Bates, 2010)</w:t>
        </w:r>
        <w:r w:rsidRPr="00420A7E">
          <w:rPr>
            <w:color w:val="000000" w:themeColor="text1"/>
            <w:lang w:val="en-US"/>
          </w:rPr>
          <w:fldChar w:fldCharType="end"/>
        </w:r>
        <w:r w:rsidRPr="00420A7E">
          <w:rPr>
            <w:color w:val="000000" w:themeColor="text1"/>
            <w:lang w:val="en-US"/>
          </w:rPr>
          <w:t xml:space="preserve">, and </w:t>
        </w:r>
      </w:ins>
      <w:ins w:id="680" w:author="Camila Bruder" w:date="2024-02-05T12:58:00Z">
        <w:r w:rsidR="00D41794" w:rsidRPr="00F65CD1">
          <w:rPr>
            <w:i/>
            <w:iCs/>
            <w:color w:val="000000" w:themeColor="text1"/>
            <w:lang w:val="en-US"/>
          </w:rPr>
          <w:t>bi</w:t>
        </w:r>
      </w:ins>
      <w:ins w:id="681" w:author="Camila Bruder" w:date="2024-02-01T12:41:00Z">
        <w:r w:rsidRPr="00420A7E">
          <w:rPr>
            <w:color w:val="000000" w:themeColor="text1"/>
            <w:lang w:val="en-US"/>
          </w:rPr>
          <w:t xml:space="preserve"> is a ratio between variance components, comparisons between estimated </w:t>
        </w:r>
      </w:ins>
      <w:ins w:id="682" w:author="Camila Bruder" w:date="2024-02-05T12:58:00Z">
        <w:r w:rsidR="00D41794" w:rsidRPr="00F65CD1">
          <w:rPr>
            <w:i/>
            <w:iCs/>
            <w:color w:val="000000" w:themeColor="text1"/>
            <w:lang w:val="en-US"/>
          </w:rPr>
          <w:t>bi</w:t>
        </w:r>
      </w:ins>
      <w:ins w:id="683" w:author="Camila Bruder" w:date="2024-02-01T12:41:00Z">
        <w:r w:rsidRPr="00420A7E">
          <w:rPr>
            <w:color w:val="000000" w:themeColor="text1"/>
            <w:lang w:val="en-US"/>
          </w:rPr>
          <w:t xml:space="preserve"> across conditions must remain descriptive, that is, no confidence intervals or standard deviations can be reported. This is why we are focusing</w:t>
        </w:r>
      </w:ins>
      <w:ins w:id="684" w:author="Camila Bruder" w:date="2024-02-05T13:13:00Z">
        <w:r w:rsidR="0022709F">
          <w:rPr>
            <w:color w:val="000000" w:themeColor="text1"/>
            <w:lang w:val="en-US"/>
          </w:rPr>
          <w:t xml:space="preserve"> Hypothesis 1</w:t>
        </w:r>
      </w:ins>
      <w:ins w:id="685" w:author="Camila Bruder" w:date="2024-02-01T12:41:00Z">
        <w:r w:rsidRPr="00420A7E">
          <w:rPr>
            <w:color w:val="000000" w:themeColor="text1"/>
            <w:lang w:val="en-US"/>
          </w:rPr>
          <w:t xml:space="preserve"> </w:t>
        </w:r>
        <w:del w:id="686" w:author="Microsoft Office User" w:date="2024-02-04T10:57:00Z">
          <w:r w:rsidRPr="00420A7E" w:rsidDel="000D0580">
            <w:rPr>
              <w:color w:val="000000" w:themeColor="text1"/>
              <w:lang w:val="en-US"/>
            </w:rPr>
            <w:delText xml:space="preserve">our </w:delText>
          </w:r>
        </w:del>
        <w:r w:rsidRPr="00420A7E">
          <w:rPr>
            <w:color w:val="000000" w:themeColor="text1"/>
            <w:lang w:val="en-US"/>
          </w:rPr>
          <w:t xml:space="preserve">in MM1 measures, though we hope to gain considerable insight into participants’ preferences based on </w:t>
        </w:r>
        <w:r w:rsidRPr="00F65CD1">
          <w:rPr>
            <w:i/>
            <w:iCs/>
            <w:color w:val="000000" w:themeColor="text1"/>
            <w:lang w:val="en-US"/>
          </w:rPr>
          <w:t>bi</w:t>
        </w:r>
        <w:r w:rsidRPr="00420A7E">
          <w:rPr>
            <w:color w:val="000000" w:themeColor="text1"/>
            <w:lang w:val="en-US"/>
          </w:rPr>
          <w:t xml:space="preserve"> estimates</w:t>
        </w:r>
      </w:ins>
      <w:ins w:id="687" w:author="Camila Bruder" w:date="2024-02-01T12:47:00Z">
        <w:r>
          <w:rPr>
            <w:color w:val="000000" w:themeColor="text1"/>
            <w:lang w:val="en-US"/>
          </w:rPr>
          <w:t>.</w:t>
        </w:r>
      </w:ins>
    </w:p>
    <w:p w14:paraId="3F3FA1AC" w14:textId="77777777" w:rsidR="00251FA0" w:rsidRPr="00420A7E" w:rsidRDefault="00251FA0" w:rsidP="00B8255C">
      <w:pPr>
        <w:spacing w:line="360" w:lineRule="auto"/>
        <w:ind w:firstLine="284"/>
        <w:jc w:val="both"/>
        <w:rPr>
          <w:ins w:id="688" w:author="Camila Bruder" w:date="2024-02-01T12:41:00Z"/>
          <w:color w:val="000000" w:themeColor="text1"/>
          <w:lang w:val="en-US"/>
        </w:rPr>
      </w:pPr>
    </w:p>
    <w:p w14:paraId="21E12B44" w14:textId="0BE10401" w:rsidR="00B8255C" w:rsidRPr="002B54C6" w:rsidRDefault="00B8255C" w:rsidP="00B8255C">
      <w:pPr>
        <w:autoSpaceDE w:val="0"/>
        <w:autoSpaceDN w:val="0"/>
        <w:adjustRightInd w:val="0"/>
        <w:spacing w:line="360" w:lineRule="auto"/>
        <w:jc w:val="both"/>
        <w:rPr>
          <w:ins w:id="689" w:author="Camila Bruder" w:date="2024-02-02T10:35:00Z"/>
          <w:color w:val="C00000"/>
          <w:lang w:val="en-US"/>
        </w:rPr>
      </w:pPr>
      <w:ins w:id="690" w:author="Camila Bruder" w:date="2024-02-01T12:42:00Z">
        <w:r>
          <w:rPr>
            <w:rFonts w:eastAsiaTheme="minorHAnsi"/>
            <w:b/>
            <w:bCs/>
            <w:i/>
            <w:iCs/>
            <w:color w:val="000000" w:themeColor="text1"/>
            <w:lang w:val="en-GB"/>
          </w:rPr>
          <w:t>2.4.3.2 Krippendorff’s alpha</w:t>
        </w:r>
      </w:ins>
      <w:ins w:id="691" w:author="Camila Bruder" w:date="2024-02-01T12:44:00Z">
        <w:r>
          <w:rPr>
            <w:rFonts w:eastAsiaTheme="minorHAnsi"/>
            <w:b/>
            <w:bCs/>
            <w:i/>
            <w:iCs/>
            <w:color w:val="000000" w:themeColor="text1"/>
            <w:lang w:val="en-GB"/>
          </w:rPr>
          <w:t xml:space="preserve">. </w:t>
        </w:r>
        <w:r>
          <w:rPr>
            <w:rFonts w:eastAsiaTheme="minorHAnsi"/>
            <w:color w:val="000000" w:themeColor="text1"/>
            <w:lang w:val="en-US"/>
          </w:rPr>
          <w:t>T</w:t>
        </w:r>
        <w:r w:rsidRPr="00420A7E">
          <w:rPr>
            <w:rFonts w:eastAsiaTheme="minorHAnsi"/>
            <w:color w:val="000000" w:themeColor="text1"/>
            <w:lang w:val="en-US"/>
          </w:rPr>
          <w:t xml:space="preserve">o allow for direct comparison with other studies, </w:t>
        </w:r>
        <w:r w:rsidRPr="00420A7E">
          <w:rPr>
            <w:rFonts w:eastAsiaTheme="minorHAnsi"/>
            <w:color w:val="000000" w:themeColor="text1"/>
            <w:lang w:val="en-US" w:eastAsia="en-US"/>
          </w:rPr>
          <w:t>w</w:t>
        </w:r>
      </w:ins>
      <w:ins w:id="692" w:author="Camila Bruder" w:date="2024-02-01T12:31:00Z">
        <w:r w:rsidR="00144D6B">
          <w:rPr>
            <w:color w:val="000000" w:themeColor="text1"/>
            <w:lang w:val="en-US"/>
          </w:rPr>
          <w:t xml:space="preserve">e will also report </w:t>
        </w:r>
        <w:r w:rsidR="00144D6B" w:rsidRPr="00420A7E">
          <w:rPr>
            <w:color w:val="000000" w:themeColor="text1"/>
            <w:lang w:val="en-US"/>
          </w:rPr>
          <w:t xml:space="preserve">Krippendorff’s alpha </w:t>
        </w:r>
      </w:ins>
      <w:ins w:id="693" w:author="Camila Bruder" w:date="2024-02-01T12:45:00Z">
        <w:r>
          <w:rPr>
            <w:color w:val="000000" w:themeColor="text1"/>
            <w:lang w:val="en-US"/>
          </w:rPr>
          <w:t xml:space="preserve">as an alternative measure of interrater agreement. </w:t>
        </w:r>
        <w:r w:rsidRPr="00420A7E">
          <w:rPr>
            <w:color w:val="000000" w:themeColor="text1"/>
            <w:lang w:val="en-US"/>
          </w:rPr>
          <w:t>Krippendorff’s alpha</w:t>
        </w:r>
        <w:r>
          <w:rPr>
            <w:color w:val="000000" w:themeColor="text1"/>
            <w:lang w:val="en-US"/>
          </w:rPr>
          <w:t xml:space="preserve"> is </w:t>
        </w:r>
      </w:ins>
      <w:ins w:id="694" w:author="Camila Bruder" w:date="2024-02-01T12:31:00Z">
        <w:r w:rsidR="00144D6B" w:rsidRPr="00420A7E">
          <w:rPr>
            <w:color w:val="000000" w:themeColor="text1"/>
            <w:lang w:val="en-US"/>
          </w:rPr>
          <w:t xml:space="preserve">a generalization of several known reliability indices, and widely applicable </w:t>
        </w:r>
        <w:r w:rsidR="00144D6B" w:rsidRPr="00420A7E">
          <w:rPr>
            <w:color w:val="000000" w:themeColor="text1"/>
            <w:lang w:val="en-US"/>
          </w:rPr>
          <w:fldChar w:fldCharType="begin"/>
        </w:r>
        <w:r w:rsidR="00144D6B" w:rsidRPr="00420A7E">
          <w:rPr>
            <w:color w:val="000000" w:themeColor="text1"/>
            <w:lang w:val="en-US"/>
          </w:rPr>
          <w:instrText xml:space="preserve"> ADDIN ZOTERO_ITEM CSL_CITATION {"citationID":"sNA1X6oE","properties":{"formattedCitation":"(Krippendorff, 2004, 2011)","plainCitation":"(Krippendorff, 2004, 2011)","noteIndex":0},"citationItems":[{"id":3930,"uris":["http://zotero.org/users/local/CelvPSso/items/HJSVTULU"],"itemData":{"id":3930,"type":"book","abstract":"Krippendorff, K. (2004). Content analysis: An introduction to its methodology. Second Edition.\nThousand Oaks, CA: Sage.","edition":"Second","event-place":"Thousand Oaks, CA","publisher":"Sage","publisher-place":"Thousand Oaks, CA","title":"Content analysis: An introduction to its methodology","author":[{"family":"Krippendorff","given":"Klaus"}],"issued":{"date-parts":[["2004"]]}},"label":"page"},{"id":1626,"uris":["http://zotero.org/users/local/CelvPSso/items/HR9VHFJT"],"itemData":{"id":1626,"type":"article-journal","title":"Computing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instrText>
        </w:r>
        <w:r w:rsidR="00144D6B" w:rsidRPr="00420A7E">
          <w:rPr>
            <w:color w:val="000000" w:themeColor="text1"/>
            <w:lang w:val="en-US"/>
          </w:rPr>
          <w:fldChar w:fldCharType="separate"/>
        </w:r>
        <w:r w:rsidR="00144D6B" w:rsidRPr="00420A7E">
          <w:rPr>
            <w:noProof/>
            <w:color w:val="000000" w:themeColor="text1"/>
            <w:lang w:val="en-US"/>
          </w:rPr>
          <w:t>(Krippendorff, 2004, 2011)</w:t>
        </w:r>
        <w:r w:rsidR="00144D6B" w:rsidRPr="00420A7E">
          <w:rPr>
            <w:color w:val="000000" w:themeColor="text1"/>
            <w:lang w:val="en-US"/>
          </w:rPr>
          <w:fldChar w:fldCharType="end"/>
        </w:r>
      </w:ins>
      <w:ins w:id="695" w:author="Camila Bruder" w:date="2024-02-01T12:46:00Z">
        <w:r>
          <w:rPr>
            <w:color w:val="000000" w:themeColor="text1"/>
            <w:lang w:val="en-US"/>
          </w:rPr>
          <w:t xml:space="preserve">. We will </w:t>
        </w:r>
        <w:r w:rsidRPr="00420A7E">
          <w:rPr>
            <w:rFonts w:eastAsiaTheme="minorHAnsi"/>
            <w:color w:val="000000" w:themeColor="text1"/>
            <w:lang w:val="en-US"/>
          </w:rPr>
          <w:t>us</w:t>
        </w:r>
        <w:r>
          <w:rPr>
            <w:rFonts w:eastAsiaTheme="minorHAnsi"/>
            <w:color w:val="000000" w:themeColor="text1"/>
            <w:lang w:val="en-US"/>
          </w:rPr>
          <w:t>e</w:t>
        </w:r>
        <w:r w:rsidRPr="00420A7E">
          <w:rPr>
            <w:rFonts w:eastAsiaTheme="minorHAnsi"/>
            <w:color w:val="000000" w:themeColor="text1"/>
            <w:lang w:val="en-US"/>
          </w:rPr>
          <w:t xml:space="preserve"> the </w:t>
        </w:r>
        <w:proofErr w:type="spellStart"/>
        <w:r w:rsidRPr="00420A7E">
          <w:rPr>
            <w:color w:val="000000" w:themeColor="text1"/>
            <w:lang w:val="en-US"/>
          </w:rPr>
          <w:t>kripp.boot</w:t>
        </w:r>
        <w:proofErr w:type="spellEnd"/>
        <w:r w:rsidRPr="00420A7E">
          <w:rPr>
            <w:color w:val="000000" w:themeColor="text1"/>
            <w:lang w:val="en-US"/>
          </w:rPr>
          <w:t xml:space="preserve"> function from the </w:t>
        </w:r>
        <w:proofErr w:type="spellStart"/>
        <w:r w:rsidRPr="00420A7E">
          <w:rPr>
            <w:color w:val="000000" w:themeColor="text1"/>
            <w:lang w:val="en-US"/>
          </w:rPr>
          <w:t>kripp.boot</w:t>
        </w:r>
        <w:proofErr w:type="spellEnd"/>
        <w:r w:rsidRPr="00420A7E">
          <w:rPr>
            <w:color w:val="000000" w:themeColor="text1"/>
            <w:lang w:val="en-US"/>
          </w:rPr>
          <w:t xml:space="preserve"> R package </w:t>
        </w:r>
        <w:r w:rsidRPr="00420A7E">
          <w:rPr>
            <w:color w:val="000000" w:themeColor="text1"/>
            <w:lang w:val="en-US"/>
          </w:rPr>
          <w:fldChar w:fldCharType="begin"/>
        </w:r>
        <w:r w:rsidRPr="00420A7E">
          <w:rPr>
            <w:color w:val="000000" w:themeColor="text1"/>
            <w:lang w:val="en-US"/>
          </w:rPr>
          <w:instrText xml:space="preserve"> ADDIN ZOTERO_ITEM CSL_CITATION {"citationID":"3ulTuILk","properties":{"formattedCitation":"(Proutskova &amp; Gruszczynski, 2023)","plainCitation":"(Proutskova &amp; Gruszczynski, 2023)","noteIndex":0},"citationItems":[{"id":3940,"uris":["http://zotero.org/users/local/CelvPSso/items/JML26EZJ"],"itemData":{"id":3940,"type":"document","abstract":"Citation:\nPolina Proutskova and Mike Gruszczynski (2023). kripp.boot: Bootstrap Krippendorff's Alpha Intercoder Reliability\n  Statistic.","publisher":"R package version 1.0.0.","title":"kripp.boot: bootstrap Krippendorff's alpha intercoder reliability statistic.","author":[{"family":"Proutskova","given":"Polina"},{"family":"Gruszczynski","given":"Mike"}],"issued":{"date-parts":[["2023"]]}}}],"schema":"https://github.com/citation-style-language/schema/raw/master/csl-citation.json"}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(Proutskova &amp; Gruszczynski, 2023)</w:t>
        </w:r>
        <w:r w:rsidRPr="00420A7E">
          <w:rPr>
            <w:color w:val="000000" w:themeColor="text1"/>
            <w:lang w:val="en-US"/>
          </w:rPr>
          <w:fldChar w:fldCharType="end"/>
        </w:r>
        <w:r w:rsidRPr="00420A7E">
          <w:rPr>
            <w:color w:val="000000" w:themeColor="text1"/>
            <w:lang w:val="en-US"/>
          </w:rPr>
          <w:t xml:space="preserve">, which implements Krippendorff’s algorithm </w:t>
        </w:r>
        <w:r w:rsidRPr="00420A7E">
          <w:rPr>
            <w:color w:val="000000" w:themeColor="text1"/>
            <w:lang w:val="en-US"/>
          </w:rPr>
          <w:fldChar w:fldCharType="begin"/>
        </w:r>
        <w:r w:rsidRPr="00420A7E">
          <w:rPr>
            <w:color w:val="000000" w:themeColor="text1"/>
            <w:lang w:val="en-US"/>
          </w:rPr>
          <w:instrText xml:space="preserve"> ADDIN ZOTERO_ITEM CSL_CITATION {"citationID":"OPjyvg2x","properties":{"formattedCitation":"(Krippendorff, 2011)","plainCitation":"(Krippendorff, 2011)","noteIndex":0},"citationItems":[{"id":1626,"uris":["http://zotero.org/users/local/CelvPSso/items/HR9VHFJT"],"itemData":{"id":1626,"type":"article-journal","title":"Computing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(Krippendorff, 2011)</w:t>
        </w:r>
        <w:r w:rsidRPr="00420A7E">
          <w:rPr>
            <w:color w:val="000000" w:themeColor="text1"/>
            <w:lang w:val="en-US"/>
          </w:rPr>
          <w:fldChar w:fldCharType="end"/>
        </w:r>
        <w:r w:rsidRPr="00420A7E">
          <w:rPr>
            <w:color w:val="000000" w:themeColor="text1"/>
            <w:lang w:val="en-US"/>
          </w:rPr>
          <w:t xml:space="preserve"> </w:t>
        </w:r>
        <w:r w:rsidRPr="00F65CD1">
          <w:rPr>
            <w:color w:val="000000" w:themeColor="text1"/>
            <w:shd w:val="clear" w:color="auto" w:fill="FFFFFF"/>
            <w:lang w:val="en-US"/>
          </w:rPr>
          <w:t xml:space="preserve">for bootstrapping the </w:t>
        </w:r>
        <w:r w:rsidRPr="00420A7E">
          <w:rPr>
            <w:rStyle w:val="CommentReference"/>
            <w:rFonts w:eastAsiaTheme="majorEastAsia"/>
            <w:color w:val="000000" w:themeColor="text1"/>
            <w:sz w:val="24"/>
            <w:szCs w:val="24"/>
            <w:lang w:val="en-US"/>
          </w:rPr>
          <w:sym w:font="Symbol" w:char="F061"/>
        </w:r>
        <w:r w:rsidRPr="00420A7E">
          <w:rPr>
            <w:rStyle w:val="CommentReference"/>
            <w:rFonts w:eastAsiaTheme="majorEastAsia"/>
            <w:i/>
            <w:iCs/>
            <w:color w:val="000000" w:themeColor="text1"/>
            <w:sz w:val="24"/>
            <w:szCs w:val="24"/>
            <w:vertAlign w:val="subscript"/>
            <w:lang w:val="en-US"/>
          </w:rPr>
          <w:t>K</w:t>
        </w:r>
        <w:r w:rsidRPr="00F65CD1">
          <w:rPr>
            <w:color w:val="000000" w:themeColor="text1"/>
            <w:shd w:val="clear" w:color="auto" w:fill="FFFFFF"/>
            <w:lang w:val="en-US"/>
          </w:rPr>
          <w:t xml:space="preserve"> coefficient</w:t>
        </w:r>
        <w:r w:rsidRPr="00420A7E">
          <w:rPr>
            <w:color w:val="000000" w:themeColor="text1"/>
            <w:shd w:val="clear" w:color="auto" w:fill="FFFFFF"/>
            <w:lang w:val="en-US"/>
          </w:rPr>
          <w:t xml:space="preserve"> and</w:t>
        </w:r>
        <w:r w:rsidRPr="00F65CD1">
          <w:rPr>
            <w:color w:val="000000" w:themeColor="text1"/>
            <w:shd w:val="clear" w:color="auto" w:fill="FFFFFF"/>
            <w:lang w:val="en-US"/>
          </w:rPr>
          <w:t xml:space="preserve"> </w:t>
        </w:r>
        <w:r w:rsidRPr="00936D24">
          <w:rPr>
            <w:color w:val="000000" w:themeColor="text1"/>
            <w:shd w:val="clear" w:color="auto" w:fill="FFFFFF"/>
            <w:lang w:val="en-US"/>
          </w:rPr>
          <w:t>95</w:t>
        </w:r>
        <w:r>
          <w:rPr>
            <w:color w:val="000000" w:themeColor="text1"/>
            <w:shd w:val="clear" w:color="auto" w:fill="FFFFFF"/>
            <w:lang w:val="en-US"/>
          </w:rPr>
          <w:t xml:space="preserve">% </w:t>
        </w:r>
        <w:r w:rsidRPr="00F65CD1">
          <w:rPr>
            <w:color w:val="000000" w:themeColor="text1"/>
            <w:shd w:val="clear" w:color="auto" w:fill="FFFFFF"/>
            <w:lang w:val="en-US"/>
          </w:rPr>
          <w:t xml:space="preserve">confidence </w:t>
        </w:r>
        <w:r w:rsidRPr="00420A7E">
          <w:rPr>
            <w:color w:val="000000" w:themeColor="text1"/>
            <w:shd w:val="clear" w:color="auto" w:fill="FFFFFF"/>
            <w:lang w:val="en-US"/>
          </w:rPr>
          <w:t xml:space="preserve">intervals. We will </w:t>
        </w:r>
        <w:r>
          <w:rPr>
            <w:color w:val="000000" w:themeColor="text1"/>
            <w:shd w:val="clear" w:color="auto" w:fill="FFFFFF"/>
            <w:lang w:val="en-US"/>
          </w:rPr>
          <w:t xml:space="preserve">run 100 iterations and </w:t>
        </w:r>
        <w:r w:rsidRPr="00420A7E">
          <w:rPr>
            <w:color w:val="000000" w:themeColor="text1"/>
            <w:shd w:val="clear" w:color="auto" w:fill="FFFFFF"/>
            <w:lang w:val="en-US"/>
          </w:rPr>
          <w:t xml:space="preserve">take the resulting mean value of all </w:t>
        </w:r>
        <w:r>
          <w:rPr>
            <w:color w:val="000000" w:themeColor="text1"/>
            <w:shd w:val="clear" w:color="auto" w:fill="FFFFFF"/>
            <w:lang w:val="en-US"/>
          </w:rPr>
          <w:t xml:space="preserve">of </w:t>
        </w:r>
        <w:r w:rsidRPr="00420A7E">
          <w:rPr>
            <w:color w:val="000000" w:themeColor="text1"/>
            <w:shd w:val="clear" w:color="auto" w:fill="FFFFFF"/>
            <w:lang w:val="en-US"/>
          </w:rPr>
          <w:t xml:space="preserve">bootstrapped replicates. Note that in </w:t>
        </w:r>
        <w:r>
          <w:rPr>
            <w:color w:val="000000" w:themeColor="text1"/>
            <w:shd w:val="clear" w:color="auto" w:fill="FFFFFF"/>
            <w:lang w:val="en-US"/>
          </w:rPr>
          <w:t xml:space="preserve">our </w:t>
        </w:r>
        <w:r w:rsidRPr="00420A7E">
          <w:rPr>
            <w:color w:val="000000" w:themeColor="text1"/>
            <w:shd w:val="clear" w:color="auto" w:fill="FFFFFF"/>
            <w:lang w:val="en-US"/>
          </w:rPr>
          <w:t xml:space="preserve">simulations, this value was very similar to the output of the </w:t>
        </w:r>
        <w:proofErr w:type="spellStart"/>
        <w:r w:rsidRPr="00420A7E">
          <w:rPr>
            <w:rFonts w:eastAsiaTheme="minorHAnsi"/>
            <w:color w:val="000000" w:themeColor="text1"/>
            <w:lang w:val="en-US"/>
          </w:rPr>
          <w:t>kripp.alpha</w:t>
        </w:r>
        <w:proofErr w:type="spellEnd"/>
        <w:r w:rsidRPr="00420A7E">
          <w:rPr>
            <w:rFonts w:eastAsiaTheme="minorHAnsi"/>
            <w:color w:val="000000" w:themeColor="text1"/>
            <w:lang w:val="en-US"/>
          </w:rPr>
          <w:t xml:space="preserve"> function from the </w:t>
        </w:r>
        <w:proofErr w:type="spellStart"/>
        <w:r w:rsidRPr="00420A7E">
          <w:rPr>
            <w:rFonts w:eastAsiaTheme="minorHAnsi"/>
            <w:color w:val="000000" w:themeColor="text1"/>
            <w:lang w:val="en-US"/>
          </w:rPr>
          <w:t>irr</w:t>
        </w:r>
        <w:proofErr w:type="spellEnd"/>
        <w:r w:rsidRPr="00420A7E">
          <w:rPr>
            <w:rFonts w:eastAsiaTheme="minorHAnsi"/>
            <w:color w:val="000000" w:themeColor="text1"/>
            <w:lang w:val="en-US"/>
          </w:rPr>
          <w:t xml:space="preserve"> R package</w:t>
        </w:r>
        <w:r>
          <w:rPr>
            <w:rFonts w:eastAsiaTheme="minorHAnsi"/>
            <w:color w:val="000000" w:themeColor="text1"/>
            <w:lang w:val="en-US"/>
          </w:rPr>
          <w:t xml:space="preserve"> </w:t>
        </w:r>
        <w:r w:rsidRPr="00420A7E">
          <w:rPr>
            <w:rFonts w:eastAsiaTheme="minorHAnsi"/>
            <w:color w:val="000000" w:themeColor="text1"/>
            <w:lang w:val="en-US"/>
          </w:rPr>
          <w:t>(Gamer et al., 2019); and 10 or 100 iterations produced very similar results.</w:t>
        </w:r>
      </w:ins>
      <w:ins w:id="696" w:author="Camila Bruder" w:date="2024-02-02T10:37:00Z">
        <w:r w:rsidR="00251FA0">
          <w:rPr>
            <w:rFonts w:eastAsiaTheme="minorHAnsi"/>
            <w:color w:val="000000" w:themeColor="text1"/>
            <w:lang w:val="en-US"/>
          </w:rPr>
          <w:t xml:space="preserve"> </w:t>
        </w:r>
      </w:ins>
      <w:ins w:id="697" w:author="Camila Bruder" w:date="2024-02-02T10:40:00Z">
        <w:del w:id="698" w:author="Klaus Frieler" w:date="2024-02-02T16:33:00Z">
          <w:r w:rsidR="00251FA0" w:rsidDel="00D83A82">
            <w:rPr>
              <w:rFonts w:eastAsiaTheme="minorHAnsi"/>
              <w:color w:val="C00000"/>
              <w:lang w:val="en-US"/>
            </w:rPr>
            <w:delText>Also n</w:delText>
          </w:r>
        </w:del>
      </w:ins>
      <w:ins w:id="699" w:author="Camila Bruder" w:date="2024-02-02T10:20:00Z">
        <w:del w:id="700" w:author="Klaus Frieler" w:date="2024-02-02T16:33:00Z">
          <w:r w:rsidR="004723EC" w:rsidRPr="002B54C6" w:rsidDel="00D83A82">
            <w:rPr>
              <w:rFonts w:eastAsiaTheme="minorHAnsi"/>
              <w:color w:val="C00000"/>
              <w:lang w:val="en-US"/>
            </w:rPr>
            <w:delText>ote that, f</w:delText>
          </w:r>
        </w:del>
      </w:ins>
      <w:ins w:id="701" w:author="Klaus Frieler" w:date="2024-02-02T16:33:00Z">
        <w:del w:id="702" w:author="Camila Bruder" w:date="2024-02-05T12:59:00Z">
          <w:r w:rsidR="00D83A82" w:rsidDel="00D41794">
            <w:rPr>
              <w:rFonts w:eastAsiaTheme="minorHAnsi"/>
              <w:color w:val="C00000"/>
              <w:lang w:val="en-US"/>
            </w:rPr>
            <w:delText>F</w:delText>
          </w:r>
        </w:del>
      </w:ins>
    </w:p>
    <w:p w14:paraId="78B17507" w14:textId="77777777" w:rsidR="00251FA0" w:rsidRPr="00420A7E" w:rsidRDefault="00251FA0" w:rsidP="002B54C6">
      <w:pPr>
        <w:autoSpaceDE w:val="0"/>
        <w:autoSpaceDN w:val="0"/>
        <w:adjustRightInd w:val="0"/>
        <w:spacing w:line="360" w:lineRule="auto"/>
        <w:jc w:val="both"/>
        <w:rPr>
          <w:ins w:id="703" w:author="Camila Bruder" w:date="2024-02-01T12:46:00Z"/>
          <w:color w:val="000000" w:themeColor="text1"/>
          <w:shd w:val="clear" w:color="auto" w:fill="FFFFFF"/>
          <w:lang w:val="en-US"/>
        </w:rPr>
      </w:pPr>
    </w:p>
    <w:p w14:paraId="645E2B83" w14:textId="7022B3E0" w:rsidR="00144D6B" w:rsidRDefault="00B8255C" w:rsidP="000573AC">
      <w:pPr>
        <w:autoSpaceDE w:val="0"/>
        <w:autoSpaceDN w:val="0"/>
        <w:adjustRightInd w:val="0"/>
        <w:spacing w:line="360" w:lineRule="auto"/>
        <w:jc w:val="both"/>
        <w:rPr>
          <w:ins w:id="704" w:author="Camila Bruder" w:date="2024-02-01T17:59:00Z"/>
          <w:color w:val="000000" w:themeColor="text1"/>
          <w:lang w:val="en-US"/>
        </w:rPr>
      </w:pPr>
      <w:ins w:id="705" w:author="Camila Bruder" w:date="2024-02-01T12:46:00Z">
        <w:r w:rsidRPr="000573AC">
          <w:rPr>
            <w:rFonts w:eastAsiaTheme="minorHAnsi"/>
            <w:b/>
            <w:bCs/>
            <w:i/>
            <w:iCs/>
            <w:color w:val="000000" w:themeColor="text1"/>
            <w:lang w:val="en-GB"/>
          </w:rPr>
          <w:t>2.4.3.2</w:t>
        </w:r>
        <w:r w:rsidRPr="002B54C6">
          <w:rPr>
            <w:b/>
            <w:bCs/>
            <w:i/>
            <w:iCs/>
            <w:color w:val="000000" w:themeColor="text1"/>
            <w:lang w:val="en-GB"/>
          </w:rPr>
          <w:t xml:space="preserve"> </w:t>
        </w:r>
      </w:ins>
      <w:ins w:id="706" w:author="Camila Bruder" w:date="2024-02-01T12:31:00Z">
        <w:r w:rsidR="00144D6B" w:rsidRPr="002B54C6">
          <w:rPr>
            <w:b/>
            <w:bCs/>
            <w:i/>
            <w:iCs/>
            <w:color w:val="000000" w:themeColor="text1"/>
            <w:lang w:val="en-US"/>
          </w:rPr>
          <w:t>Intraclass Correlations</w:t>
        </w:r>
      </w:ins>
      <w:ins w:id="707" w:author="Camila Bruder" w:date="2024-02-01T12:48:00Z">
        <w:r w:rsidR="000573AC" w:rsidRPr="002B54C6">
          <w:rPr>
            <w:b/>
            <w:bCs/>
            <w:i/>
            <w:iCs/>
            <w:color w:val="000000" w:themeColor="text1"/>
            <w:lang w:val="en-US"/>
          </w:rPr>
          <w:t xml:space="preserve"> (ICC)</w:t>
        </w:r>
      </w:ins>
      <w:ins w:id="708" w:author="Camila Bruder" w:date="2024-02-01T12:46:00Z">
        <w:r w:rsidRPr="002B54C6">
          <w:rPr>
            <w:b/>
            <w:bCs/>
            <w:i/>
            <w:iCs/>
            <w:color w:val="000000" w:themeColor="text1"/>
            <w:lang w:val="en-US"/>
          </w:rPr>
          <w:t>.</w:t>
        </w:r>
      </w:ins>
      <w:ins w:id="709" w:author="Camila Bruder" w:date="2024-02-01T12:47:00Z">
        <w:r w:rsidR="000573AC">
          <w:rPr>
            <w:color w:val="000000" w:themeColor="text1"/>
            <w:lang w:val="en-US"/>
          </w:rPr>
          <w:t xml:space="preserve"> A more widely-known interrater agreement measure, </w:t>
        </w:r>
      </w:ins>
      <w:ins w:id="710" w:author="Klaus Frieler" w:date="2024-02-02T16:33:00Z">
        <w:r w:rsidR="00D83A82">
          <w:rPr>
            <w:color w:val="000000" w:themeColor="text1"/>
            <w:lang w:val="en-US"/>
          </w:rPr>
          <w:t xml:space="preserve">ICC, is </w:t>
        </w:r>
      </w:ins>
      <w:ins w:id="711" w:author="Camila Bruder" w:date="2024-02-01T12:47:00Z">
        <w:r w:rsidR="000573AC">
          <w:rPr>
            <w:color w:val="000000" w:themeColor="text1"/>
            <w:lang w:val="en-US"/>
          </w:rPr>
          <w:t xml:space="preserve">also reported to </w:t>
        </w:r>
      </w:ins>
      <w:ins w:id="712" w:author="Camila Bruder" w:date="2024-02-01T12:48:00Z">
        <w:r w:rsidR="000573AC">
          <w:rPr>
            <w:color w:val="000000" w:themeColor="text1"/>
            <w:lang w:val="en-US"/>
          </w:rPr>
          <w:t>allow for comparison with other studies. We will use</w:t>
        </w:r>
        <w:r w:rsidR="000573AC" w:rsidRPr="000573AC">
          <w:rPr>
            <w:rFonts w:eastAsiaTheme="minorHAnsi"/>
            <w:color w:val="000000" w:themeColor="text1"/>
            <w:lang w:val="en-US"/>
          </w:rPr>
          <w:t xml:space="preserve"> </w:t>
        </w:r>
        <w:r w:rsidR="000573AC" w:rsidRPr="00420A7E">
          <w:rPr>
            <w:rFonts w:eastAsiaTheme="minorHAnsi"/>
            <w:color w:val="000000" w:themeColor="text1"/>
            <w:lang w:val="en-US"/>
          </w:rPr>
          <w:t>the ICC function in the psych R package (Revelle, 2021)</w:t>
        </w:r>
        <w:r w:rsidR="000573AC">
          <w:rPr>
            <w:rFonts w:eastAsiaTheme="minorHAnsi"/>
            <w:color w:val="000000" w:themeColor="text1"/>
            <w:lang w:val="en-US"/>
          </w:rPr>
          <w:t xml:space="preserve"> to compute</w:t>
        </w:r>
        <w:r w:rsidR="000573AC">
          <w:rPr>
            <w:color w:val="000000" w:themeColor="text1"/>
            <w:lang w:val="en-US"/>
          </w:rPr>
          <w:t xml:space="preserve"> </w:t>
        </w:r>
      </w:ins>
      <w:ins w:id="713" w:author="Camila Bruder" w:date="2024-02-01T12:31:00Z">
        <w:r w:rsidR="00144D6B">
          <w:rPr>
            <w:color w:val="000000" w:themeColor="text1"/>
            <w:lang w:val="en-US"/>
          </w:rPr>
          <w:t>ICC</w:t>
        </w:r>
      </w:ins>
      <w:ins w:id="714" w:author="Camila Bruder" w:date="2024-02-01T12:49:00Z">
        <w:r w:rsidR="000573AC">
          <w:rPr>
            <w:color w:val="000000" w:themeColor="text1"/>
            <w:lang w:val="en-US"/>
          </w:rPr>
          <w:t>2</w:t>
        </w:r>
      </w:ins>
      <w:ins w:id="715" w:author="Camila Bruder" w:date="2024-02-01T12:31:00Z">
        <w:r w:rsidR="00144D6B">
          <w:rPr>
            <w:color w:val="000000" w:themeColor="text1"/>
            <w:lang w:val="en-US"/>
          </w:rPr>
          <w:t xml:space="preserve"> </w:t>
        </w:r>
      </w:ins>
      <w:ins w:id="716" w:author="Camila Bruder" w:date="2024-02-01T12:49:00Z">
        <w:r w:rsidR="000573AC">
          <w:rPr>
            <w:color w:val="000000" w:themeColor="text1"/>
            <w:lang w:val="en-US"/>
          </w:rPr>
          <w:t>(</w:t>
        </w:r>
      </w:ins>
      <w:ins w:id="717" w:author="Camila Bruder" w:date="2024-02-01T12:31:00Z">
        <w:r w:rsidR="00144D6B">
          <w:rPr>
            <w:color w:val="000000" w:themeColor="text1"/>
            <w:lang w:val="en-US"/>
          </w:rPr>
          <w:t xml:space="preserve">single random raters, absolute </w:t>
        </w:r>
      </w:ins>
      <w:ins w:id="718" w:author="Camila Bruder" w:date="2024-02-01T12:49:00Z">
        <w:r w:rsidR="000573AC">
          <w:rPr>
            <w:color w:val="000000" w:themeColor="text1"/>
            <w:lang w:val="en-US"/>
          </w:rPr>
          <w:t>values</w:t>
        </w:r>
      </w:ins>
      <w:ins w:id="719" w:author="Camila Bruder" w:date="2024-02-01T12:31:00Z">
        <w:r w:rsidR="00144D6B">
          <w:rPr>
            <w:color w:val="000000" w:themeColor="text1"/>
            <w:lang w:val="en-US"/>
          </w:rPr>
          <w:t>)</w:t>
        </w:r>
      </w:ins>
      <w:ins w:id="720" w:author="Camila Bruder" w:date="2024-02-01T13:00:00Z">
        <w:r w:rsidR="00773645">
          <w:rPr>
            <w:color w:val="000000" w:themeColor="text1"/>
            <w:lang w:val="en-US"/>
          </w:rPr>
          <w:t>.</w:t>
        </w:r>
      </w:ins>
      <w:ins w:id="721" w:author="Camila Bruder" w:date="2024-02-01T12:31:00Z">
        <w:r w:rsidR="00144D6B">
          <w:rPr>
            <w:color w:val="000000" w:themeColor="text1"/>
            <w:lang w:val="en-US"/>
          </w:rPr>
          <w:t xml:space="preserve"> </w:t>
        </w:r>
      </w:ins>
    </w:p>
    <w:p w14:paraId="545371AE" w14:textId="77777777" w:rsidR="002C7A06" w:rsidRPr="00B8255C" w:rsidRDefault="002C7A06" w:rsidP="002B54C6">
      <w:pPr>
        <w:autoSpaceDE w:val="0"/>
        <w:autoSpaceDN w:val="0"/>
        <w:adjustRightInd w:val="0"/>
        <w:spacing w:line="360" w:lineRule="auto"/>
        <w:jc w:val="both"/>
        <w:rPr>
          <w:ins w:id="722" w:author="Camila Bruder" w:date="2024-02-01T12:31:00Z"/>
          <w:color w:val="000000" w:themeColor="text1"/>
          <w:lang w:val="en-US"/>
        </w:rPr>
      </w:pPr>
    </w:p>
    <w:p w14:paraId="0DB1CEDD" w14:textId="2F468E3F" w:rsidR="003A5003" w:rsidRPr="00420A7E" w:rsidDel="00B8255C" w:rsidRDefault="003A5003" w:rsidP="00CE4C7B">
      <w:pPr>
        <w:autoSpaceDE w:val="0"/>
        <w:autoSpaceDN w:val="0"/>
        <w:adjustRightInd w:val="0"/>
        <w:spacing w:line="360" w:lineRule="auto"/>
        <w:jc w:val="both"/>
        <w:rPr>
          <w:del w:id="723" w:author="Camila Bruder" w:date="2024-02-01T12:41:00Z"/>
          <w:rFonts w:eastAsiaTheme="minorHAnsi"/>
          <w:b/>
          <w:bCs/>
          <w:i/>
          <w:iCs/>
          <w:color w:val="000000" w:themeColor="text1"/>
          <w:lang w:val="en-GB"/>
        </w:rPr>
      </w:pPr>
      <w:del w:id="724" w:author="Camila Bruder" w:date="2024-02-01T12:41:00Z">
        <w:r w:rsidRPr="00420A7E" w:rsidDel="00B8255C">
          <w:rPr>
            <w:rFonts w:eastAsiaTheme="minorHAnsi"/>
            <w:b/>
            <w:bCs/>
            <w:i/>
            <w:iCs/>
            <w:color w:val="000000" w:themeColor="text1"/>
            <w:lang w:val="en-GB"/>
          </w:rPr>
          <w:delText>Variance component analysis and beholder index</w:delText>
        </w:r>
      </w:del>
    </w:p>
    <w:p w14:paraId="19E448A8" w14:textId="1D3E0531" w:rsidR="008111C3" w:rsidRPr="00420A7E" w:rsidDel="00B8255C" w:rsidRDefault="003A5003" w:rsidP="004913DA">
      <w:pPr>
        <w:spacing w:line="360" w:lineRule="auto"/>
        <w:ind w:firstLine="284"/>
        <w:jc w:val="both"/>
        <w:rPr>
          <w:del w:id="725" w:author="Camila Bruder" w:date="2024-02-01T12:41:00Z"/>
          <w:color w:val="000000" w:themeColor="text1"/>
          <w:lang w:val="en-US"/>
        </w:rPr>
      </w:pPr>
      <w:del w:id="726" w:author="Camila Bruder" w:date="2024-02-01T12:41:00Z">
        <w:r w:rsidRPr="00420A7E" w:rsidDel="00B8255C">
          <w:rPr>
            <w:color w:val="000000" w:themeColor="text1"/>
            <w:lang w:val="en-US"/>
          </w:rPr>
          <w:delText xml:space="preserve">While we will focus our hypothesis testing on MM1, we will also report and jointly discuss the beholder index (Hönekopp, 2006) as a complementary measure of agreement. </w:delText>
        </w:r>
        <w:r w:rsidRPr="00420A7E" w:rsidDel="00B8255C">
          <w:rPr>
            <w:rStyle w:val="CommentReference"/>
            <w:rFonts w:eastAsiaTheme="majorEastAsia"/>
            <w:color w:val="000000" w:themeColor="text1"/>
            <w:sz w:val="24"/>
            <w:szCs w:val="24"/>
            <w:lang w:val="en-US"/>
          </w:rPr>
          <w:delText xml:space="preserve">Based on generalisability theory </w:delText>
        </w:r>
        <w:r w:rsidRPr="00420A7E" w:rsidDel="00B8255C">
          <w:rPr>
            <w:rStyle w:val="CommentReference"/>
            <w:rFonts w:eastAsiaTheme="majorEastAsia"/>
            <w:color w:val="000000" w:themeColor="text1"/>
            <w:sz w:val="24"/>
            <w:szCs w:val="24"/>
            <w:lang w:val="en-US"/>
          </w:rPr>
          <w:fldChar w:fldCharType="begin"/>
        </w:r>
        <w:r w:rsidRPr="00420A7E" w:rsidDel="00B8255C">
          <w:rPr>
            <w:rStyle w:val="CommentReference"/>
            <w:rFonts w:eastAsiaTheme="majorEastAsia"/>
            <w:color w:val="000000" w:themeColor="text1"/>
            <w:sz w:val="24"/>
            <w:szCs w:val="24"/>
            <w:lang w:val="en-US"/>
          </w:rPr>
          <w:delInstrText xml:space="preserve"> ADDIN ZOTERO_ITEM CSL_CITATION {"citationID":"z1hH7lQi","properties":{"formattedCitation":"(Brennan, 2001)","plainCitation":"(Brennan, 2001)","noteIndex":0},"citationItems":[{"id":3317,"uris":["http://zotero.org/users/local/CelvPSso/items/2NSE787K"],"itemData":{"id":3317,"type":"book","abstract":"To cite as:\nBrennan, R. L. (2001). Generalizability theory. New York: Springer Verlag.","event-place":"New York, NY","ISBN":"978-1-4419-2938-9","language":"en","note":"DOI: 10.1007/978-1-4757-3456-0","publisher":"Springer New York","publisher-place":"New York, NY","source":"DOI.org (Crossref)","title":"Generalizability Theory","URL":"http://link.springer.com/10.1007/978-1-4757-3456-0","author":[{"family":"Brennan","given":"Robert L."}],"accessed":{"date-parts":[["2023",10,5]]},"issued":{"date-parts":[["2001"]]}}}],"schema":"https://github.com/citation-style-language/schema/raw/master/csl-citation.json"} </w:delInstrText>
        </w:r>
        <w:r w:rsidRPr="00420A7E" w:rsidDel="00B8255C">
          <w:rPr>
            <w:rStyle w:val="CommentReference"/>
            <w:rFonts w:eastAsiaTheme="majorEastAsia"/>
            <w:color w:val="000000" w:themeColor="text1"/>
            <w:sz w:val="24"/>
            <w:szCs w:val="24"/>
            <w:lang w:val="en-US"/>
          </w:rPr>
          <w:fldChar w:fldCharType="separate"/>
        </w:r>
        <w:r w:rsidRPr="00420A7E" w:rsidDel="00B8255C">
          <w:rPr>
            <w:rStyle w:val="CommentReference"/>
            <w:rFonts w:eastAsiaTheme="majorEastAsia"/>
            <w:noProof/>
            <w:color w:val="000000" w:themeColor="text1"/>
            <w:sz w:val="24"/>
            <w:szCs w:val="24"/>
            <w:lang w:val="en-US"/>
          </w:rPr>
          <w:delText>(Brennan, 2001)</w:delText>
        </w:r>
        <w:r w:rsidRPr="00420A7E" w:rsidDel="00B8255C">
          <w:rPr>
            <w:rStyle w:val="CommentReference"/>
            <w:rFonts w:eastAsiaTheme="majorEastAsia"/>
            <w:color w:val="000000" w:themeColor="text1"/>
            <w:sz w:val="24"/>
            <w:szCs w:val="24"/>
            <w:lang w:val="en-US"/>
          </w:rPr>
          <w:fldChar w:fldCharType="end"/>
        </w:r>
        <w:r w:rsidRPr="00420A7E" w:rsidDel="00B8255C">
          <w:rPr>
            <w:rStyle w:val="CommentReference"/>
            <w:rFonts w:eastAsiaTheme="majorEastAsia"/>
            <w:color w:val="000000" w:themeColor="text1"/>
            <w:sz w:val="24"/>
            <w:szCs w:val="24"/>
            <w:lang w:val="en-US"/>
          </w:rPr>
          <w:delText xml:space="preserve">, Hönekopp </w:delText>
        </w:r>
        <w:r w:rsidRPr="00420A7E" w:rsidDel="00B8255C">
          <w:rPr>
            <w:rFonts w:eastAsiaTheme="minorHAnsi"/>
            <w:color w:val="000000" w:themeColor="text1"/>
            <w:lang w:val="en-US" w:eastAsia="en-US"/>
          </w:rPr>
          <w:fldChar w:fldCharType="begin"/>
        </w:r>
        <w:r w:rsidRPr="00420A7E" w:rsidDel="00B8255C">
          <w:rPr>
            <w:rFonts w:eastAsiaTheme="minorHAnsi"/>
            <w:color w:val="000000" w:themeColor="text1"/>
            <w:lang w:val="en-US" w:eastAsia="en-US"/>
          </w:rPr>
          <w:delInstrText xml:space="preserve"> ADDIN ZOTERO_ITEM CSL_CITATION {"citationID":"lGcaV6vy","properties":{"formattedCitation":"(2006)","plainCitation":"(2006)","noteIndex":0},"citationItems":[{"id":995,"uris":["http://zotero.org/users/local/CelvPSso/items/XVCP4CCH"],"itemData":{"id":995,"type":"article-journal","abstract":"Misconstruing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more","volume":"32","author":[{"family":"Hönekopp","given":"Johannes"}],"issued":{"date-parts":[["2006"]]}},"label":"page","suppress-author":true}],"schema":"https://github.com/citation-style-language/schema/raw/master/csl-citation.json"} </w:delInstrText>
        </w:r>
        <w:r w:rsidRPr="00420A7E" w:rsidDel="00B8255C">
          <w:rPr>
            <w:rFonts w:eastAsiaTheme="minorHAnsi"/>
            <w:color w:val="000000" w:themeColor="text1"/>
            <w:lang w:val="en-US" w:eastAsia="en-US"/>
          </w:rPr>
          <w:fldChar w:fldCharType="separate"/>
        </w:r>
        <w:r w:rsidRPr="00420A7E" w:rsidDel="00B8255C">
          <w:rPr>
            <w:color w:val="000000" w:themeColor="text1"/>
            <w:lang w:val="en-US"/>
          </w:rPr>
          <w:delText>(2006)</w:delText>
        </w:r>
        <w:r w:rsidRPr="00420A7E" w:rsidDel="00B8255C">
          <w:rPr>
            <w:rFonts w:eastAsiaTheme="minorHAnsi"/>
            <w:color w:val="000000" w:themeColor="text1"/>
            <w:lang w:val="en-US" w:eastAsia="en-US"/>
          </w:rPr>
          <w:fldChar w:fldCharType="end"/>
        </w:r>
        <w:r w:rsidRPr="00420A7E" w:rsidDel="00B8255C">
          <w:rPr>
            <w:rFonts w:eastAsiaTheme="minorHAnsi"/>
            <w:color w:val="000000" w:themeColor="text1"/>
            <w:lang w:val="en-US" w:eastAsia="en-US"/>
          </w:rPr>
          <w:delText xml:space="preserve"> </w:delText>
        </w:r>
        <w:r w:rsidRPr="00420A7E" w:rsidDel="00B8255C">
          <w:rPr>
            <w:rStyle w:val="CommentReference"/>
            <w:rFonts w:eastAsiaTheme="majorEastAsia"/>
            <w:color w:val="000000" w:themeColor="text1"/>
            <w:sz w:val="24"/>
            <w:szCs w:val="24"/>
            <w:lang w:val="en-US"/>
          </w:rPr>
          <w:delText xml:space="preserve">proposed the beholder index as a measure of the amount of private taste in ratings of attractiveness of face stimuli. To estimate the beholder index (“bi”), one needs at least two sets of ratings by each rater. Variance components are computed and bi is estimated as a ratio between the amount of private taste and the total meaningful (i.e., accounted for or not residual) variance. Beholder index estimates </w:delText>
        </w:r>
        <w:r w:rsidRPr="00420A7E" w:rsidDel="00B8255C">
          <w:rPr>
            <w:color w:val="000000" w:themeColor="text1"/>
            <w:lang w:val="en-US"/>
          </w:rPr>
          <w:delText>should thus mirror MM1 estimates (that is, when MM1 is high, bi should be low, and vice-versa). Concretely, to estimate bi one first needs to conduct a variance component analysis (VCA). One convenient way of conducting VCA is to compute a multilevel model (</w:delText>
        </w:r>
        <w:r w:rsidR="00E07D8F" w:rsidRPr="00420A7E" w:rsidDel="00B8255C">
          <w:rPr>
            <w:color w:val="000000" w:themeColor="text1"/>
            <w:lang w:val="en-US"/>
          </w:rPr>
          <w:delText xml:space="preserve">using </w:delText>
        </w:r>
        <w:r w:rsidRPr="00420A7E" w:rsidDel="00B8255C">
          <w:rPr>
            <w:color w:val="000000" w:themeColor="text1"/>
            <w:lang w:val="en-US"/>
          </w:rPr>
          <w:delText xml:space="preserve">the lmer function from the lme4 package in R - </w:delText>
        </w:r>
        <w:r w:rsidRPr="00420A7E" w:rsidDel="00B8255C">
          <w:rPr>
            <w:color w:val="000000" w:themeColor="text1"/>
            <w:lang w:val="en-US"/>
          </w:rPr>
          <w:fldChar w:fldCharType="begin"/>
        </w:r>
        <w:r w:rsidR="0052412F" w:rsidRPr="00420A7E" w:rsidDel="00B8255C">
          <w:rPr>
            <w:color w:val="000000" w:themeColor="text1"/>
            <w:lang w:val="en-US"/>
          </w:rPr>
          <w:delInstrText xml:space="preserve"> ADDIN ZOTERO_ITEM CSL_CITATION {"citationID":"IkDWilzb","properties":{"formattedCitation":"(Bates et al., 2015)","plainCitation":"(Bates et al., 2015)","dontUpdate":true,"noteIndex":0},"citationItems":[{"id":1686,"uris":["http://zotero.org/users/local/CelvPSso/items/E4YH5GC4"],"itemData":{"id":1686,"type":"article-journal","container-title":"Journal of Statistical Software","DOI":"10.18637/jss.v067.i01","ISSN":"1548-7660","issue":"1","journalAbbreviation":"J. Stat. Soft.","language":"en","source":"DOI.org (Crossref)","title":"Fitting linear mixed-effects models using lme4","URL":"http://www.jstatsoft.org/v67/i01/","volume":"67","author":[{"family":"Bates","given":"Douglas"},{"family":"Mächler","given":"Martin"},{"family":"Bolker","given":"Ben"},{"family":"Walker","given":"Steve"}],"accessed":{"date-parts":[["2023",6,27]]},"issued":{"date-parts":[["2015"]]}}}],"schema":"https://github.com/citation-style-language/schema/raw/master/csl-citation.json"} </w:delInstrText>
        </w:r>
        <w:r w:rsidRPr="00420A7E" w:rsidDel="00B8255C">
          <w:rPr>
            <w:color w:val="000000" w:themeColor="text1"/>
            <w:lang w:val="en-US"/>
          </w:rPr>
          <w:fldChar w:fldCharType="separate"/>
        </w:r>
        <w:r w:rsidRPr="00420A7E" w:rsidDel="00B8255C">
          <w:rPr>
            <w:noProof/>
            <w:color w:val="000000" w:themeColor="text1"/>
            <w:lang w:val="en-US"/>
          </w:rPr>
          <w:delText>Bates et al., 2015)</w:delText>
        </w:r>
        <w:r w:rsidRPr="00420A7E" w:rsidDel="00B8255C">
          <w:rPr>
            <w:color w:val="000000" w:themeColor="text1"/>
            <w:lang w:val="en-US"/>
          </w:rPr>
          <w:fldChar w:fldCharType="end"/>
        </w:r>
        <w:r w:rsidRPr="00420A7E" w:rsidDel="00B8255C">
          <w:rPr>
            <w:color w:val="000000" w:themeColor="text1"/>
            <w:lang w:val="en-US"/>
          </w:rPr>
          <w:delText xml:space="preserve"> with random intercepts for stimuli, participants, blocks</w:delText>
        </w:r>
        <w:r w:rsidR="00D84661" w:rsidDel="00B8255C">
          <w:rPr>
            <w:color w:val="000000" w:themeColor="text1"/>
            <w:lang w:val="en-US"/>
          </w:rPr>
          <w:delText>,</w:delText>
        </w:r>
        <w:r w:rsidRPr="00420A7E" w:rsidDel="00B8255C">
          <w:rPr>
            <w:color w:val="000000" w:themeColor="text1"/>
            <w:lang w:val="en-US"/>
          </w:rPr>
          <w:delText xml:space="preserve"> and </w:delText>
        </w:r>
        <w:r w:rsidR="00D84661" w:rsidDel="00B8255C">
          <w:rPr>
            <w:color w:val="000000" w:themeColor="text1"/>
            <w:lang w:val="en-US"/>
          </w:rPr>
          <w:delText>all</w:delText>
        </w:r>
        <w:r w:rsidRPr="00420A7E" w:rsidDel="00B8255C">
          <w:rPr>
            <w:color w:val="000000" w:themeColor="text1"/>
            <w:lang w:val="en-US"/>
          </w:rPr>
          <w:delText xml:space="preserve"> two-way interactions between these terms (Martinez et al., 2020). VCA allows one to compare the variance in different clusters</w:delText>
        </w:r>
        <w:r w:rsidR="00E07D8F" w:rsidRPr="00420A7E" w:rsidDel="00B8255C">
          <w:rPr>
            <w:color w:val="000000" w:themeColor="text1"/>
            <w:lang w:val="en-US"/>
          </w:rPr>
          <w:delText xml:space="preserve">, </w:delText>
        </w:r>
        <w:r w:rsidR="00432E5E" w:rsidRPr="00420A7E" w:rsidDel="00B8255C">
          <w:rPr>
            <w:color w:val="000000" w:themeColor="text1"/>
            <w:lang w:val="en-US"/>
          </w:rPr>
          <w:delText xml:space="preserve">which are </w:delText>
        </w:r>
        <w:r w:rsidRPr="00420A7E" w:rsidDel="00B8255C">
          <w:rPr>
            <w:color w:val="000000" w:themeColor="text1"/>
            <w:lang w:val="en-US"/>
          </w:rPr>
          <w:delText xml:space="preserve">components that are similar across measurements, such as raters, stimuli or occasions, and are treated as if </w:delText>
        </w:r>
        <w:r w:rsidR="00E07D8F" w:rsidRPr="00420A7E" w:rsidDel="00B8255C">
          <w:rPr>
            <w:color w:val="000000" w:themeColor="text1"/>
            <w:lang w:val="en-US"/>
          </w:rPr>
          <w:delText xml:space="preserve">they are </w:delText>
        </w:r>
        <w:r w:rsidRPr="00420A7E" w:rsidDel="00B8255C">
          <w:rPr>
            <w:color w:val="000000" w:themeColor="text1"/>
            <w:lang w:val="en-US"/>
          </w:rPr>
          <w:delText xml:space="preserve">sampled from a random population </w:delText>
        </w:r>
        <w:r w:rsidR="00DC0C58" w:rsidRPr="00420A7E" w:rsidDel="00B8255C">
          <w:rPr>
            <w:color w:val="000000" w:themeColor="text1"/>
            <w:lang w:val="en-US"/>
          </w:rPr>
          <w:delText xml:space="preserve"> </w:delText>
        </w:r>
        <w:r w:rsidR="00E07D8F" w:rsidRPr="00420A7E" w:rsidDel="00B8255C">
          <w:rPr>
            <w:color w:val="000000" w:themeColor="text1"/>
            <w:lang w:val="en-US"/>
          </w:rPr>
          <w:delText>(</w:delText>
        </w:r>
        <w:r w:rsidRPr="00420A7E" w:rsidDel="00B8255C">
          <w:rPr>
            <w:color w:val="000000" w:themeColor="text1"/>
            <w:lang w:val="en-US"/>
          </w:rPr>
          <w:delText>Martinez et al., 2020</w:delText>
        </w:r>
        <w:r w:rsidR="00E07D8F" w:rsidRPr="00420A7E" w:rsidDel="00B8255C">
          <w:rPr>
            <w:color w:val="000000" w:themeColor="text1"/>
            <w:lang w:val="en-US"/>
          </w:rPr>
          <w:delText>)</w:delText>
        </w:r>
        <w:r w:rsidRPr="00420A7E" w:rsidDel="00B8255C">
          <w:rPr>
            <w:color w:val="000000" w:themeColor="text1"/>
            <w:lang w:val="en-US"/>
          </w:rPr>
          <w:delText>.</w:delText>
        </w:r>
      </w:del>
    </w:p>
    <w:p w14:paraId="0D1CF0B1" w14:textId="28973E0D" w:rsidR="00D84661" w:rsidDel="00B8255C" w:rsidRDefault="00E07D8F" w:rsidP="004D1C9A">
      <w:pPr>
        <w:spacing w:line="360" w:lineRule="auto"/>
        <w:ind w:firstLine="284"/>
        <w:jc w:val="both"/>
        <w:rPr>
          <w:del w:id="727" w:author="Camila Bruder" w:date="2024-02-01T12:41:00Z"/>
          <w:color w:val="000000" w:themeColor="text1"/>
          <w:lang w:val="en-US"/>
        </w:rPr>
      </w:pPr>
      <w:del w:id="728" w:author="Camila Bruder" w:date="2024-02-01T12:41:00Z">
        <w:r w:rsidRPr="00420A7E" w:rsidDel="00B8255C">
          <w:rPr>
            <w:color w:val="000000" w:themeColor="text1"/>
            <w:lang w:val="en-US"/>
          </w:rPr>
          <w:delText>In this context,</w:delText>
        </w:r>
        <w:r w:rsidR="003A5003" w:rsidRPr="00420A7E" w:rsidDel="00B8255C">
          <w:rPr>
            <w:color w:val="000000" w:themeColor="text1"/>
            <w:lang w:val="en-US"/>
          </w:rPr>
          <w:delText xml:space="preserve"> the variance in the Stimulus cluster is related to shared taste; the variance in the Rater × Stimulus cluster is related to idiosyncratic or private taste (and would allow inferences about differences in ranking preferences across participants)</w:delText>
        </w:r>
        <w:r w:rsidR="0047309D" w:rsidRPr="00420A7E" w:rsidDel="00B8255C">
          <w:rPr>
            <w:color w:val="000000" w:themeColor="text1"/>
            <w:lang w:val="en-US"/>
          </w:rPr>
          <w:delText>; and t</w:delText>
        </w:r>
        <w:r w:rsidR="003A5003" w:rsidRPr="00420A7E" w:rsidDel="00B8255C">
          <w:rPr>
            <w:color w:val="000000" w:themeColor="text1"/>
            <w:lang w:val="en-US"/>
          </w:rPr>
          <w:delText xml:space="preserve">he interpretation of the Rater cluster is controversial: while it seems to be related to individual differences (e.g., personality, mood), it is not clear whether it should count as a source of idiosyncratic contribution for judgment </w:delText>
        </w:r>
        <w:r w:rsidR="003A5003" w:rsidRPr="00420A7E" w:rsidDel="00B8255C">
          <w:rPr>
            <w:color w:val="000000" w:themeColor="text1"/>
            <w:lang w:val="en-US"/>
          </w:rPr>
          <w:fldChar w:fldCharType="begin"/>
        </w:r>
        <w:r w:rsidR="003A5003" w:rsidRPr="00420A7E" w:rsidDel="00B8255C">
          <w:rPr>
            <w:color w:val="000000" w:themeColor="text1"/>
            <w:lang w:val="en-US"/>
          </w:rPr>
          <w:delInstrText xml:space="preserve"> ADDIN ZOTERO_ITEM CSL_CITATION {"citationID":"1YHvGX3s","properties":{"formattedCitation":"(H\\uc0\\u246{}nekopp, 2006)","plainCitation":"(Hönekopp, 2006)","noteIndex":0},"citationItems":[{"id":995,"uris":["http://zotero.org/users/local/CelvPSso/items/XVCP4CCH"],"itemData":{"id":995,"type":"article-journal","abstract":"Misconstruing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more","volume":"32","author":[{"family":"Hönekopp","given":"Johannes"}],"issued":{"date-parts":[["2006"]]}}}],"schema":"https://github.com/citation-style-language/schema/raw/master/csl-citation.json"} </w:delInstrText>
        </w:r>
        <w:r w:rsidR="003A5003" w:rsidRPr="00420A7E" w:rsidDel="00B8255C">
          <w:rPr>
            <w:color w:val="000000" w:themeColor="text1"/>
            <w:lang w:val="en-US"/>
          </w:rPr>
          <w:fldChar w:fldCharType="separate"/>
        </w:r>
        <w:r w:rsidR="003A5003" w:rsidRPr="00420A7E" w:rsidDel="00B8255C">
          <w:rPr>
            <w:color w:val="000000" w:themeColor="text1"/>
            <w:lang w:val="en-US"/>
          </w:rPr>
          <w:delText>(Hönekopp, 2006)</w:delText>
        </w:r>
        <w:r w:rsidR="003A5003" w:rsidRPr="00420A7E" w:rsidDel="00B8255C">
          <w:rPr>
            <w:color w:val="000000" w:themeColor="text1"/>
            <w:lang w:val="en-US"/>
          </w:rPr>
          <w:fldChar w:fldCharType="end"/>
        </w:r>
        <w:r w:rsidR="003A5003" w:rsidRPr="00420A7E" w:rsidDel="00B8255C">
          <w:rPr>
            <w:color w:val="000000" w:themeColor="text1"/>
            <w:lang w:val="en-US"/>
          </w:rPr>
          <w:delText>. For example, if ratings of three stimuli by multiple raters lead to average ratings of 3, 4 and 5, and one particular rater gives out the ratings of 1, 2 and 3, respectively: this 2-point difference compared to the average ratings may be interpreted as meaningless differences in scale use, since they are in the same direction as the average ratings, thus indicating agreement with the average ratings and with the overall ranking of stimuli. Alternatively, this difference may reflect genuine differences in perception, in the sense that this rater disagrees with the average taste (thus indicating private taste). Hönekopp (2006) proposes two different versions of the beholder index: bi1, that disregards the Rater Cluster, and bi2, that takes the Rater Cluster into account</w:delText>
        </w:r>
        <w:r w:rsidR="005102C2" w:rsidRPr="00420A7E" w:rsidDel="00B8255C">
          <w:rPr>
            <w:color w:val="000000" w:themeColor="text1"/>
            <w:lang w:val="en-US"/>
          </w:rPr>
          <w:delText>. P</w:delText>
        </w:r>
        <w:r w:rsidR="003A5003" w:rsidRPr="00420A7E" w:rsidDel="00B8255C">
          <w:rPr>
            <w:color w:val="000000" w:themeColor="text1"/>
            <w:lang w:val="en-US"/>
          </w:rPr>
          <w:delText>lease refer to</w:delText>
        </w:r>
        <w:r w:rsidR="005102C2" w:rsidRPr="00420A7E" w:rsidDel="00B8255C">
          <w:rPr>
            <w:color w:val="000000" w:themeColor="text1"/>
            <w:lang w:val="en-US"/>
          </w:rPr>
          <w:delText xml:space="preserve"> </w:delText>
        </w:r>
        <w:r w:rsidR="005102C2" w:rsidRPr="00420A7E" w:rsidDel="00B8255C">
          <w:rPr>
            <w:color w:val="000000" w:themeColor="text1"/>
            <w:lang w:val="en-US"/>
          </w:rPr>
          <w:fldChar w:fldCharType="begin"/>
        </w:r>
        <w:r w:rsidR="00C2550C" w:rsidRPr="00420A7E" w:rsidDel="00B8255C">
          <w:rPr>
            <w:color w:val="000000" w:themeColor="text1"/>
            <w:lang w:val="en-US"/>
          </w:rPr>
          <w:delInstrText xml:space="preserve"> ADDIN ZOTERO_ITEM CSL_CITATION {"citationID":"qPUnbCH6","properties":{"formattedCitation":"(H\\uc0\\u246{}nekopp, 2006, p. 2)","plainCitation":"(Hönekopp, 2006, p. 2)","dontUpdate":true,"noteIndex":0},"citationItems":[{"id":995,"uris":["http://zotero.org/users/local/CelvPSso/items/XVCP4CCH"],"itemData":{"id":995,"type":"article-journal","abstract":"Misconstruing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more","volume":"32","author":[{"family":"Hönekopp","given":"Johannes"}],"issued":{"date-parts":[["2006"]]}},"locator":"2","label":"page"}],"schema":"https://github.com/citation-style-language/schema/raw/master/csl-citation.json"} </w:delInstrText>
        </w:r>
        <w:r w:rsidR="005102C2" w:rsidRPr="00420A7E" w:rsidDel="00B8255C">
          <w:rPr>
            <w:color w:val="000000" w:themeColor="text1"/>
            <w:lang w:val="en-US"/>
          </w:rPr>
          <w:fldChar w:fldCharType="separate"/>
        </w:r>
        <w:r w:rsidR="005102C2" w:rsidRPr="00420A7E" w:rsidDel="00B8255C">
          <w:rPr>
            <w:color w:val="000000" w:themeColor="text1"/>
            <w:lang w:val="en-US"/>
          </w:rPr>
          <w:delText>Hönekopp (2006, p. 2)</w:delText>
        </w:r>
        <w:r w:rsidR="005102C2" w:rsidRPr="00420A7E" w:rsidDel="00B8255C">
          <w:rPr>
            <w:color w:val="000000" w:themeColor="text1"/>
            <w:lang w:val="en-US"/>
          </w:rPr>
          <w:fldChar w:fldCharType="end"/>
        </w:r>
        <w:r w:rsidR="003A5003" w:rsidRPr="00420A7E" w:rsidDel="00B8255C">
          <w:rPr>
            <w:color w:val="000000" w:themeColor="text1"/>
            <w:lang w:val="en-US"/>
          </w:rPr>
          <w:delText xml:space="preserve"> for formulae</w:delText>
        </w:r>
        <w:r w:rsidR="005102C2" w:rsidRPr="00420A7E" w:rsidDel="00B8255C">
          <w:rPr>
            <w:color w:val="000000" w:themeColor="text1"/>
            <w:lang w:val="en-US"/>
          </w:rPr>
          <w:delText xml:space="preserve">; to our accompanying R </w:delText>
        </w:r>
        <w:r w:rsidR="009C53CB" w:rsidRPr="00420A7E" w:rsidDel="00B8255C">
          <w:rPr>
            <w:color w:val="000000" w:themeColor="text1"/>
            <w:lang w:val="en-US"/>
          </w:rPr>
          <w:delText>file</w:delText>
        </w:r>
        <w:r w:rsidR="005102C2" w:rsidRPr="00420A7E" w:rsidDel="00B8255C">
          <w:rPr>
            <w:color w:val="000000" w:themeColor="text1"/>
            <w:lang w:val="en-US"/>
          </w:rPr>
          <w:delText>s for code to compute these indices; and</w:delText>
        </w:r>
        <w:r w:rsidR="003A5003" w:rsidRPr="00420A7E" w:rsidDel="00B8255C">
          <w:rPr>
            <w:color w:val="000000" w:themeColor="text1"/>
            <w:lang w:val="en-US"/>
          </w:rPr>
          <w:delText xml:space="preserve"> </w:delText>
        </w:r>
        <w:r w:rsidR="005102C2" w:rsidRPr="00420A7E" w:rsidDel="00B8255C">
          <w:rPr>
            <w:color w:val="000000" w:themeColor="text1"/>
            <w:lang w:val="en-US"/>
          </w:rPr>
          <w:delText>to the Supplementary Information</w:delText>
        </w:r>
        <w:r w:rsidR="009C53CB" w:rsidRPr="00420A7E" w:rsidDel="00B8255C">
          <w:rPr>
            <w:color w:val="000000" w:themeColor="text1"/>
            <w:lang w:val="en-US"/>
          </w:rPr>
          <w:delText xml:space="preserve"> </w:delText>
        </w:r>
        <w:r w:rsidR="005102C2" w:rsidRPr="00420A7E" w:rsidDel="00B8255C">
          <w:rPr>
            <w:color w:val="000000" w:themeColor="text1"/>
            <w:lang w:val="en-US"/>
          </w:rPr>
          <w:delText>for an example of th</w:delText>
        </w:r>
        <w:r w:rsidR="009C53CB" w:rsidRPr="00420A7E" w:rsidDel="00B8255C">
          <w:rPr>
            <w:color w:val="000000" w:themeColor="text1"/>
            <w:lang w:val="en-US"/>
          </w:rPr>
          <w:delText>e</w:delText>
        </w:r>
        <w:r w:rsidR="005102C2" w:rsidRPr="00420A7E" w:rsidDel="00B8255C">
          <w:rPr>
            <w:color w:val="000000" w:themeColor="text1"/>
            <w:lang w:val="en-US"/>
          </w:rPr>
          <w:delText>s</w:delText>
        </w:r>
        <w:r w:rsidR="009C53CB" w:rsidRPr="00420A7E" w:rsidDel="00B8255C">
          <w:rPr>
            <w:color w:val="000000" w:themeColor="text1"/>
            <w:lang w:val="en-US"/>
          </w:rPr>
          <w:delText>e</w:delText>
        </w:r>
        <w:r w:rsidR="005102C2" w:rsidRPr="00420A7E" w:rsidDel="00B8255C">
          <w:rPr>
            <w:color w:val="000000" w:themeColor="text1"/>
            <w:lang w:val="en-US"/>
          </w:rPr>
          <w:delText xml:space="preserve"> analys</w:delText>
        </w:r>
        <w:r w:rsidR="009C53CB" w:rsidRPr="00420A7E" w:rsidDel="00B8255C">
          <w:rPr>
            <w:color w:val="000000" w:themeColor="text1"/>
            <w:lang w:val="en-US"/>
          </w:rPr>
          <w:delText>e</w:delText>
        </w:r>
        <w:r w:rsidR="005102C2" w:rsidRPr="00420A7E" w:rsidDel="00B8255C">
          <w:rPr>
            <w:color w:val="000000" w:themeColor="text1"/>
            <w:lang w:val="en-US"/>
          </w:rPr>
          <w:delText>s conducted on previous data from Bruder et al</w:delText>
        </w:r>
        <w:r w:rsidR="00165EDF" w:rsidRPr="00420A7E" w:rsidDel="00B8255C">
          <w:rPr>
            <w:color w:val="000000" w:themeColor="text1"/>
            <w:lang w:val="en-US"/>
          </w:rPr>
          <w:delText>.</w:delText>
        </w:r>
        <w:r w:rsidR="005102C2" w:rsidRPr="00420A7E" w:rsidDel="00B8255C">
          <w:rPr>
            <w:color w:val="000000" w:themeColor="text1"/>
            <w:lang w:val="en-US"/>
          </w:rPr>
          <w:delText xml:space="preserve"> (2023</w:delText>
        </w:r>
        <w:r w:rsidR="009C53CB" w:rsidRPr="00420A7E" w:rsidDel="00B8255C">
          <w:rPr>
            <w:color w:val="000000" w:themeColor="text1"/>
            <w:lang w:val="en-US"/>
          </w:rPr>
          <w:delText>; Figure S</w:delText>
        </w:r>
      </w:del>
      <w:del w:id="729" w:author="Camila Bruder" w:date="2024-02-01T12:14:00Z">
        <w:r w:rsidR="00B45908" w:rsidRPr="00420A7E" w:rsidDel="00081F25">
          <w:rPr>
            <w:color w:val="000000" w:themeColor="text1"/>
            <w:lang w:val="en-US"/>
          </w:rPr>
          <w:delText>5</w:delText>
        </w:r>
      </w:del>
      <w:del w:id="730" w:author="Camila Bruder" w:date="2024-02-01T12:41:00Z">
        <w:r w:rsidR="007D25CE" w:rsidRPr="00420A7E" w:rsidDel="00B8255C">
          <w:rPr>
            <w:color w:val="000000" w:themeColor="text1"/>
            <w:lang w:val="en-US"/>
          </w:rPr>
          <w:delText>).</w:delText>
        </w:r>
        <w:r w:rsidR="009C53CB" w:rsidRPr="00420A7E" w:rsidDel="00B8255C">
          <w:rPr>
            <w:color w:val="000000" w:themeColor="text1"/>
            <w:lang w:val="en-US"/>
          </w:rPr>
          <w:delText xml:space="preserve"> </w:delText>
        </w:r>
        <w:r w:rsidR="00D84661" w:rsidDel="00B8255C">
          <w:rPr>
            <w:color w:val="000000" w:themeColor="text1"/>
            <w:lang w:val="en-US"/>
          </w:rPr>
          <w:delText>Note that</w:delText>
        </w:r>
        <w:r w:rsidR="00D84661" w:rsidRPr="00D84661" w:rsidDel="00B8255C">
          <w:rPr>
            <w:color w:val="000000" w:themeColor="text1"/>
            <w:lang w:val="en-US"/>
          </w:rPr>
          <w:delText xml:space="preserve"> </w:delText>
        </w:r>
        <w:r w:rsidR="00D84661" w:rsidDel="00B8255C">
          <w:rPr>
            <w:color w:val="000000" w:themeColor="text1"/>
            <w:lang w:val="en-US"/>
          </w:rPr>
          <w:delText xml:space="preserve">we will </w:delText>
        </w:r>
        <w:r w:rsidR="00782D2C" w:rsidDel="00B8255C">
          <w:rPr>
            <w:color w:val="000000" w:themeColor="text1"/>
            <w:lang w:val="en-US"/>
          </w:rPr>
          <w:delText>explore</w:delText>
        </w:r>
        <w:r w:rsidR="00D84661" w:rsidDel="00B8255C">
          <w:rPr>
            <w:color w:val="000000" w:themeColor="text1"/>
            <w:lang w:val="en-US"/>
          </w:rPr>
          <w:delText xml:space="preserve"> </w:delText>
        </w:r>
        <w:r w:rsidR="00D84661" w:rsidRPr="00D84661" w:rsidDel="00B8255C">
          <w:rPr>
            <w:color w:val="000000" w:themeColor="text1"/>
            <w:lang w:val="en-US"/>
          </w:rPr>
          <w:delText xml:space="preserve">if it makes sense to adapt the </w:delText>
        </w:r>
        <w:r w:rsidR="004D1C9A" w:rsidDel="00B8255C">
          <w:rPr>
            <w:color w:val="000000" w:themeColor="text1"/>
            <w:lang w:val="en-US"/>
          </w:rPr>
          <w:delText xml:space="preserve">structure of </w:delText>
        </w:r>
        <w:r w:rsidR="00D84661" w:rsidRPr="00D84661" w:rsidDel="00B8255C">
          <w:rPr>
            <w:color w:val="000000" w:themeColor="text1"/>
            <w:lang w:val="en-US"/>
          </w:rPr>
          <w:delText xml:space="preserve">clusters specified above to include a </w:delText>
        </w:r>
        <w:r w:rsidR="00D84661" w:rsidDel="00B8255C">
          <w:rPr>
            <w:color w:val="000000" w:themeColor="text1"/>
            <w:lang w:val="en-US"/>
          </w:rPr>
          <w:delText>Singer</w:delText>
        </w:r>
        <w:r w:rsidR="00D84661" w:rsidRPr="00D84661" w:rsidDel="00B8255C">
          <w:rPr>
            <w:color w:val="000000" w:themeColor="text1"/>
            <w:lang w:val="en-US"/>
          </w:rPr>
          <w:delText xml:space="preserve"> cluster. We suspect that </w:delText>
        </w:r>
        <w:r w:rsidR="00D84661" w:rsidDel="00B8255C">
          <w:rPr>
            <w:color w:val="000000" w:themeColor="text1"/>
            <w:lang w:val="en-US"/>
          </w:rPr>
          <w:delText xml:space="preserve">that </w:delText>
        </w:r>
        <w:r w:rsidR="00D84661" w:rsidRPr="00D84661" w:rsidDel="00B8255C">
          <w:rPr>
            <w:color w:val="000000" w:themeColor="text1"/>
            <w:lang w:val="en-US"/>
          </w:rPr>
          <w:delText xml:space="preserve">would lead to too complex models (with too many terms and interactions, not converging). </w:delText>
        </w:r>
        <w:r w:rsidR="00D84661" w:rsidDel="00B8255C">
          <w:rPr>
            <w:color w:val="000000" w:themeColor="text1"/>
            <w:lang w:val="en-US"/>
          </w:rPr>
          <w:delText xml:space="preserve">We will test the viability of this by comparing model fit for models with and without the Singer cluster with </w:delText>
        </w:r>
        <w:r w:rsidR="004D1C9A" w:rsidRPr="00D14CBA" w:rsidDel="00B8255C">
          <w:rPr>
            <w:rFonts w:ascii="Times" w:hAnsi="Times" w:cs="Arial"/>
            <w:color w:val="000000" w:themeColor="text1"/>
            <w:lang w:val="en-US"/>
          </w:rPr>
          <w:delText>standard model comparison techniques</w:delText>
        </w:r>
        <w:r w:rsidR="004D1C9A" w:rsidDel="00B8255C">
          <w:rPr>
            <w:rFonts w:ascii="Times" w:hAnsi="Times" w:cs="Arial"/>
            <w:color w:val="000000" w:themeColor="text1"/>
            <w:lang w:val="en-US"/>
          </w:rPr>
          <w:delText xml:space="preserve"> (</w:delText>
        </w:r>
        <w:r w:rsidR="00782D2C" w:rsidDel="00B8255C">
          <w:rPr>
            <w:rFonts w:ascii="Times" w:hAnsi="Times" w:cs="Arial"/>
            <w:color w:val="000000" w:themeColor="text1"/>
            <w:lang w:val="en-US"/>
          </w:rPr>
          <w:delText>l</w:delText>
        </w:r>
        <w:r w:rsidR="00782D2C" w:rsidDel="00B8255C">
          <w:rPr>
            <w:color w:val="000000" w:themeColor="text1"/>
            <w:lang w:val="en-US"/>
          </w:rPr>
          <w:delText>ikelihood ratio tests).</w:delText>
        </w:r>
      </w:del>
    </w:p>
    <w:p w14:paraId="5D9FE155" w14:textId="03A4CFB7" w:rsidR="003A5003" w:rsidRPr="00420A7E" w:rsidDel="00B8255C" w:rsidRDefault="003A5003" w:rsidP="004913DA">
      <w:pPr>
        <w:spacing w:line="360" w:lineRule="auto"/>
        <w:ind w:firstLine="284"/>
        <w:jc w:val="both"/>
        <w:rPr>
          <w:del w:id="731" w:author="Camila Bruder" w:date="2024-02-01T12:41:00Z"/>
          <w:color w:val="000000" w:themeColor="text1"/>
          <w:lang w:val="en-US"/>
        </w:rPr>
      </w:pPr>
      <w:del w:id="732" w:author="Camila Bruder" w:date="2024-02-01T12:41:00Z">
        <w:r w:rsidRPr="00420A7E" w:rsidDel="00B8255C">
          <w:rPr>
            <w:color w:val="000000" w:themeColor="text1"/>
            <w:lang w:val="en-US"/>
          </w:rPr>
          <w:delText xml:space="preserve">Note that since there is no straightforward way to summarize the precision of variance components </w:delText>
        </w:r>
        <w:r w:rsidRPr="00420A7E" w:rsidDel="00B8255C">
          <w:rPr>
            <w:color w:val="000000" w:themeColor="text1"/>
            <w:lang w:val="en-US"/>
          </w:rPr>
          <w:fldChar w:fldCharType="begin"/>
        </w:r>
        <w:r w:rsidR="0052412F" w:rsidRPr="00420A7E" w:rsidDel="00B8255C">
          <w:rPr>
            <w:color w:val="000000" w:themeColor="text1"/>
            <w:lang w:val="en-US"/>
          </w:rPr>
          <w:delInstrText xml:space="preserve"> ADDIN ZOTERO_ITEM CSL_CITATION {"citationID":"dHbhj16M","properties":{"formattedCitation":"(Bates, 2010)","plainCitation":"(Bates, 2010)","noteIndex":0},"citationItems":[{"id":3604,"uris":["http://zotero.org/users/local/CelvPSso/items/NG6GUHVR"],"itemData":{"id":3604,"type":"book","abstract":"To cite:\nBates D. lme4: Mixed-Effects Modeling with R. New York, NY: Springer; 2010. http://lme4.r-forge.rproject.org/book/.","event-place":"New York, NY","publisher":"Springer","publisher-place":"New York, NY","title":"Mixed-effects modeling with R","URL":"http://lme4.r-forge.rproject.org/book","author":[{"family":"Bates","given":"D."}],"issued":{"date-parts":[["2010"]]}}}],"schema":"https://github.com/citation-style-language/schema/raw/master/csl-citation.json"} </w:delInstrText>
        </w:r>
        <w:r w:rsidRPr="00420A7E" w:rsidDel="00B8255C">
          <w:rPr>
            <w:color w:val="000000" w:themeColor="text1"/>
            <w:lang w:val="en-US"/>
          </w:rPr>
          <w:fldChar w:fldCharType="separate"/>
        </w:r>
        <w:r w:rsidRPr="00420A7E" w:rsidDel="00B8255C">
          <w:rPr>
            <w:noProof/>
            <w:color w:val="000000" w:themeColor="text1"/>
            <w:lang w:val="en-US"/>
          </w:rPr>
          <w:delText>(Bates, 2010)</w:delText>
        </w:r>
        <w:r w:rsidRPr="00420A7E" w:rsidDel="00B8255C">
          <w:rPr>
            <w:color w:val="000000" w:themeColor="text1"/>
            <w:lang w:val="en-US"/>
          </w:rPr>
          <w:fldChar w:fldCharType="end"/>
        </w:r>
        <w:r w:rsidRPr="00420A7E" w:rsidDel="00B8255C">
          <w:rPr>
            <w:color w:val="000000" w:themeColor="text1"/>
            <w:lang w:val="en-US"/>
          </w:rPr>
          <w:delText>, and the beholder index is a ratio between variance components, comparisons between estimated beholder indices across conditions must remain descriptive, that is, no confidence intervals or standard deviations can be reported. This is why we are focusing our hypothesis testing in MM1 measures, though we hope to gain considerable insight into participants’ preferences based on bi estimates.</w:delText>
        </w:r>
      </w:del>
    </w:p>
    <w:p w14:paraId="4AA0971D" w14:textId="54901774" w:rsidR="00D42220" w:rsidRPr="00420A7E" w:rsidDel="000573AC" w:rsidRDefault="00D42220" w:rsidP="004913DA">
      <w:pPr>
        <w:autoSpaceDE w:val="0"/>
        <w:autoSpaceDN w:val="0"/>
        <w:adjustRightInd w:val="0"/>
        <w:spacing w:line="360" w:lineRule="auto"/>
        <w:ind w:firstLine="284"/>
        <w:jc w:val="both"/>
        <w:rPr>
          <w:del w:id="733" w:author="Camila Bruder" w:date="2024-02-01T12:49:00Z"/>
          <w:rFonts w:eastAsiaTheme="minorHAnsi"/>
          <w:b/>
          <w:bCs/>
          <w:color w:val="000000" w:themeColor="text1"/>
          <w:lang w:val="en-US"/>
        </w:rPr>
      </w:pPr>
    </w:p>
    <w:p w14:paraId="6A89060A" w14:textId="55085AD6" w:rsidR="00456F9F" w:rsidRPr="00420A7E" w:rsidDel="00144D6B" w:rsidRDefault="003A5003" w:rsidP="00077BCA">
      <w:pPr>
        <w:autoSpaceDE w:val="0"/>
        <w:autoSpaceDN w:val="0"/>
        <w:adjustRightInd w:val="0"/>
        <w:spacing w:line="360" w:lineRule="auto"/>
        <w:jc w:val="both"/>
        <w:rPr>
          <w:del w:id="734" w:author="Camila Bruder" w:date="2024-02-01T12:33:00Z"/>
          <w:color w:val="000000" w:themeColor="text1"/>
          <w:lang w:val="en-US"/>
        </w:rPr>
      </w:pPr>
      <w:del w:id="735" w:author="Camila Bruder" w:date="2024-02-01T12:33:00Z">
        <w:r w:rsidRPr="00420A7E" w:rsidDel="00144D6B">
          <w:rPr>
            <w:rFonts w:eastAsiaTheme="minorHAnsi"/>
            <w:b/>
            <w:bCs/>
            <w:color w:val="000000" w:themeColor="text1"/>
            <w:lang w:val="en-GB"/>
          </w:rPr>
          <w:delText>2.4.</w:delText>
        </w:r>
      </w:del>
      <w:del w:id="736" w:author="Camila Bruder" w:date="2024-02-01T12:07:00Z">
        <w:r w:rsidR="00D84948" w:rsidRPr="00420A7E" w:rsidDel="006A1FE1">
          <w:rPr>
            <w:rFonts w:eastAsiaTheme="minorHAnsi"/>
            <w:b/>
            <w:bCs/>
            <w:color w:val="000000" w:themeColor="text1"/>
            <w:lang w:val="en-GB"/>
          </w:rPr>
          <w:delText>4</w:delText>
        </w:r>
      </w:del>
      <w:del w:id="737" w:author="Camila Bruder" w:date="2024-02-01T12:33:00Z">
        <w:r w:rsidR="00511380" w:rsidDel="00144D6B">
          <w:rPr>
            <w:rFonts w:eastAsiaTheme="minorHAnsi"/>
            <w:b/>
            <w:bCs/>
            <w:color w:val="000000" w:themeColor="text1"/>
            <w:lang w:val="en-GB"/>
          </w:rPr>
          <w:tab/>
        </w:r>
        <w:r w:rsidR="008E4954" w:rsidRPr="00420A7E" w:rsidDel="00144D6B">
          <w:rPr>
            <w:rFonts w:eastAsiaTheme="minorHAnsi"/>
            <w:b/>
            <w:bCs/>
            <w:i/>
            <w:iCs/>
            <w:color w:val="000000" w:themeColor="text1"/>
            <w:lang w:val="en-GB"/>
          </w:rPr>
          <w:delText>Intrarater agreement</w:delText>
        </w:r>
        <w:r w:rsidR="008F1262" w:rsidRPr="00420A7E" w:rsidDel="00144D6B">
          <w:rPr>
            <w:rFonts w:eastAsiaTheme="minorHAnsi"/>
            <w:b/>
            <w:bCs/>
            <w:i/>
            <w:iCs/>
            <w:color w:val="000000" w:themeColor="text1"/>
            <w:lang w:val="en-GB"/>
          </w:rPr>
          <w:delText>.</w:delText>
        </w:r>
        <w:r w:rsidR="008F1262" w:rsidRPr="00420A7E" w:rsidDel="00144D6B">
          <w:rPr>
            <w:rFonts w:eastAsiaTheme="minorHAnsi"/>
            <w:color w:val="000000" w:themeColor="text1"/>
            <w:lang w:val="en-GB"/>
          </w:rPr>
          <w:delText xml:space="preserve"> </w:delText>
        </w:r>
        <w:r w:rsidR="00E1342E" w:rsidRPr="00420A7E" w:rsidDel="00144D6B">
          <w:rPr>
            <w:rFonts w:eastAsiaTheme="minorHAnsi"/>
            <w:color w:val="000000" w:themeColor="text1"/>
            <w:lang w:val="en-GB"/>
          </w:rPr>
          <w:delText>For</w:delText>
        </w:r>
        <w:r w:rsidR="00456F9F" w:rsidRPr="00420A7E" w:rsidDel="00144D6B">
          <w:rPr>
            <w:rFonts w:eastAsiaTheme="minorHAnsi"/>
            <w:color w:val="000000" w:themeColor="text1"/>
            <w:lang w:val="en-GB"/>
          </w:rPr>
          <w:delText xml:space="preserve"> each participant</w:delText>
        </w:r>
        <w:r w:rsidR="0036574E" w:rsidRPr="00420A7E" w:rsidDel="00144D6B">
          <w:rPr>
            <w:rFonts w:eastAsiaTheme="minorHAnsi"/>
            <w:color w:val="000000" w:themeColor="text1"/>
            <w:lang w:val="en-GB"/>
          </w:rPr>
          <w:delText>, Pearson correlation scores</w:delText>
        </w:r>
        <w:r w:rsidR="00456F9F" w:rsidRPr="00420A7E" w:rsidDel="00144D6B">
          <w:rPr>
            <w:rFonts w:eastAsiaTheme="minorHAnsi"/>
            <w:color w:val="000000" w:themeColor="text1"/>
            <w:lang w:val="en-GB"/>
          </w:rPr>
          <w:delText xml:space="preserve"> </w:delText>
        </w:r>
        <w:r w:rsidR="00E1342E" w:rsidRPr="00420A7E" w:rsidDel="00144D6B">
          <w:rPr>
            <w:rFonts w:eastAsiaTheme="minorHAnsi"/>
            <w:color w:val="000000" w:themeColor="text1"/>
            <w:lang w:val="en-GB"/>
          </w:rPr>
          <w:delText xml:space="preserve">will be computed based on the ratings of 330 stimuli in the first and second sessions, </w:delText>
        </w:r>
        <w:r w:rsidR="0036574E" w:rsidRPr="00420A7E" w:rsidDel="00144D6B">
          <w:rPr>
            <w:rFonts w:eastAsiaTheme="minorHAnsi"/>
            <w:color w:val="000000" w:themeColor="text1"/>
            <w:lang w:val="en-GB"/>
          </w:rPr>
          <w:delText xml:space="preserve">as a measure of </w:delText>
        </w:r>
        <w:r w:rsidR="00FD1295" w:rsidRPr="00420A7E" w:rsidDel="00144D6B">
          <w:rPr>
            <w:rFonts w:eastAsiaTheme="minorHAnsi"/>
            <w:color w:val="000000" w:themeColor="text1"/>
            <w:lang w:val="en-GB"/>
          </w:rPr>
          <w:delText xml:space="preserve">test-retest </w:delText>
        </w:r>
        <w:r w:rsidR="0036574E" w:rsidRPr="00420A7E" w:rsidDel="00144D6B">
          <w:rPr>
            <w:rFonts w:eastAsiaTheme="minorHAnsi"/>
            <w:color w:val="000000" w:themeColor="text1"/>
            <w:lang w:val="en-GB"/>
          </w:rPr>
          <w:delText>intra-rater agreement</w:delText>
        </w:r>
        <w:r w:rsidR="00FE1022" w:rsidRPr="00420A7E" w:rsidDel="00144D6B">
          <w:rPr>
            <w:rFonts w:eastAsiaTheme="minorHAnsi"/>
            <w:color w:val="000000" w:themeColor="text1"/>
            <w:lang w:val="en-GB"/>
          </w:rPr>
          <w:delText>.</w:delText>
        </w:r>
      </w:del>
    </w:p>
    <w:p w14:paraId="314D0145" w14:textId="3C91B795" w:rsidR="00E06B70" w:rsidRPr="00420A7E" w:rsidDel="00144D6B" w:rsidRDefault="00E06B70" w:rsidP="00420A7E">
      <w:pPr>
        <w:autoSpaceDE w:val="0"/>
        <w:autoSpaceDN w:val="0"/>
        <w:adjustRightInd w:val="0"/>
        <w:spacing w:line="360" w:lineRule="auto"/>
        <w:rPr>
          <w:del w:id="738" w:author="Camila Bruder" w:date="2024-02-01T12:33:00Z"/>
          <w:color w:val="000000" w:themeColor="text1"/>
          <w:lang w:val="en-US"/>
        </w:rPr>
      </w:pPr>
    </w:p>
    <w:p w14:paraId="61E9C12F" w14:textId="0440934C" w:rsidR="00032CF6" w:rsidRDefault="00032CF6" w:rsidP="00420A7E">
      <w:pPr>
        <w:autoSpaceDE w:val="0"/>
        <w:autoSpaceDN w:val="0"/>
        <w:adjustRightInd w:val="0"/>
        <w:spacing w:line="360" w:lineRule="auto"/>
        <w:rPr>
          <w:ins w:id="739" w:author="Camila Bruder" w:date="2024-02-02T10:51:00Z"/>
          <w:color w:val="000000" w:themeColor="text1"/>
          <w:lang w:val="en-US"/>
        </w:rPr>
      </w:pPr>
    </w:p>
    <w:p w14:paraId="3C5F6B34" w14:textId="77777777" w:rsidR="00032CF6" w:rsidRDefault="00032CF6" w:rsidP="00420A7E">
      <w:pPr>
        <w:autoSpaceDE w:val="0"/>
        <w:autoSpaceDN w:val="0"/>
        <w:adjustRightInd w:val="0"/>
        <w:spacing w:line="360" w:lineRule="auto"/>
        <w:rPr>
          <w:ins w:id="740" w:author="Camila Bruder" w:date="2024-02-01T12:15:00Z"/>
          <w:color w:val="000000" w:themeColor="text1"/>
          <w:lang w:val="en-US"/>
        </w:rPr>
      </w:pPr>
    </w:p>
    <w:p w14:paraId="0E2F4B37" w14:textId="06B0C68B" w:rsidR="00081F25" w:rsidRPr="00D70EAA" w:rsidRDefault="00081F25" w:rsidP="00420A7E">
      <w:pPr>
        <w:autoSpaceDE w:val="0"/>
        <w:autoSpaceDN w:val="0"/>
        <w:adjustRightInd w:val="0"/>
        <w:spacing w:line="360" w:lineRule="auto"/>
        <w:rPr>
          <w:ins w:id="741" w:author="Camila Bruder" w:date="2024-02-01T12:15:00Z"/>
          <w:color w:val="000000" w:themeColor="text1"/>
          <w:lang w:val="en-US"/>
        </w:rPr>
      </w:pPr>
    </w:p>
    <w:p w14:paraId="46BD8662" w14:textId="77777777" w:rsidR="00081F25" w:rsidRPr="00D70EAA" w:rsidRDefault="00081F25" w:rsidP="00420A7E">
      <w:pPr>
        <w:autoSpaceDE w:val="0"/>
        <w:autoSpaceDN w:val="0"/>
        <w:adjustRightInd w:val="0"/>
        <w:spacing w:line="360" w:lineRule="auto"/>
        <w:rPr>
          <w:color w:val="000000" w:themeColor="text1"/>
          <w:lang w:val="en-US"/>
        </w:rPr>
      </w:pPr>
    </w:p>
    <w:p w14:paraId="0ABABFBB" w14:textId="3130D4CB" w:rsidR="00A440C3" w:rsidRPr="00F65CD1" w:rsidRDefault="00D80FC4" w:rsidP="00420A7E">
      <w:pPr>
        <w:autoSpaceDE w:val="0"/>
        <w:autoSpaceDN w:val="0"/>
        <w:adjustRightInd w:val="0"/>
        <w:spacing w:line="360" w:lineRule="auto"/>
        <w:rPr>
          <w:b/>
          <w:bCs/>
          <w:color w:val="000000" w:themeColor="text1"/>
          <w:lang w:val="en-US"/>
        </w:rPr>
      </w:pPr>
      <w:r w:rsidRPr="00F65CD1">
        <w:rPr>
          <w:b/>
          <w:bCs/>
          <w:color w:val="000000" w:themeColor="text1"/>
          <w:lang w:val="en-US"/>
        </w:rPr>
        <w:t>Data/code/stimuli availability statement:</w:t>
      </w:r>
    </w:p>
    <w:p w14:paraId="6BD3A2CF" w14:textId="04225FDF" w:rsidR="002F21B1" w:rsidRPr="00D70EAA" w:rsidRDefault="00D80FC4" w:rsidP="00420A7E">
      <w:pPr>
        <w:autoSpaceDE w:val="0"/>
        <w:autoSpaceDN w:val="0"/>
        <w:adjustRightInd w:val="0"/>
        <w:spacing w:line="360" w:lineRule="auto"/>
        <w:rPr>
          <w:color w:val="000000" w:themeColor="text1"/>
          <w:lang w:val="en-US"/>
        </w:rPr>
      </w:pPr>
      <w:r w:rsidRPr="00D70EAA">
        <w:rPr>
          <w:color w:val="000000" w:themeColor="text1"/>
          <w:lang w:val="en-US"/>
        </w:rPr>
        <w:t>Please find analysis code (R markdown files)</w:t>
      </w:r>
      <w:r w:rsidR="00D52561" w:rsidRPr="00D70EAA">
        <w:rPr>
          <w:color w:val="000000" w:themeColor="text1"/>
          <w:lang w:val="en-US"/>
        </w:rPr>
        <w:t>, a Supplementary Information</w:t>
      </w:r>
      <w:r w:rsidRPr="00D70EAA">
        <w:rPr>
          <w:color w:val="000000" w:themeColor="text1"/>
          <w:lang w:val="en-US"/>
        </w:rPr>
        <w:t xml:space="preserve"> </w:t>
      </w:r>
      <w:r w:rsidR="00D52561" w:rsidRPr="00D70EAA">
        <w:rPr>
          <w:color w:val="000000" w:themeColor="text1"/>
          <w:lang w:val="en-US"/>
        </w:rPr>
        <w:t xml:space="preserve">file </w:t>
      </w:r>
      <w:r w:rsidRPr="00D70EAA">
        <w:rPr>
          <w:color w:val="000000" w:themeColor="text1"/>
          <w:lang w:val="en-US"/>
        </w:rPr>
        <w:t>and stimuli at:</w:t>
      </w:r>
      <w:r w:rsidR="00D52561" w:rsidRPr="00D70EAA">
        <w:rPr>
          <w:color w:val="000000" w:themeColor="text1"/>
          <w:lang w:val="en-US"/>
        </w:rPr>
        <w:t xml:space="preserve"> </w:t>
      </w:r>
      <w:r w:rsidR="00AE6329" w:rsidRPr="00D70EAA">
        <w:rPr>
          <w:rFonts w:eastAsiaTheme="minorHAnsi"/>
          <w:lang w:val="en-US" w:eastAsia="en-US"/>
        </w:rPr>
        <w:t>https://osf.io/8k4af/?view_only=506d243a6e7a4d3680c81e696ca81025</w:t>
      </w:r>
    </w:p>
    <w:p w14:paraId="283FD0A5" w14:textId="49C05B2A" w:rsidR="002F21B1" w:rsidRPr="008D1DDF" w:rsidRDefault="008D1DDF" w:rsidP="00420A7E">
      <w:pPr>
        <w:autoSpaceDE w:val="0"/>
        <w:autoSpaceDN w:val="0"/>
        <w:adjustRightInd w:val="0"/>
        <w:spacing w:line="360" w:lineRule="auto"/>
        <w:rPr>
          <w:lang w:val="en-US"/>
        </w:rPr>
      </w:pPr>
      <w:ins w:id="742" w:author="Camila Bruder" w:date="2024-02-06T14:24:00Z">
        <w:r>
          <w:rPr>
            <w:rFonts w:eastAsiaTheme="minorHAnsi"/>
            <w:lang w:val="en-US" w:eastAsia="en-US"/>
          </w:rPr>
          <w:t xml:space="preserve">(Note the </w:t>
        </w:r>
        <w:r w:rsidRPr="00716CB3">
          <w:rPr>
            <w:lang w:val="en-US"/>
          </w:rPr>
          <w:t xml:space="preserve">Supplementary Information </w:t>
        </w:r>
        <w:r>
          <w:rPr>
            <w:lang w:val="en-US"/>
          </w:rPr>
          <w:t>is now merged at the end of the present file).</w:t>
        </w:r>
      </w:ins>
    </w:p>
    <w:p w14:paraId="71FD74AC" w14:textId="2AC1047C" w:rsidR="002F21B1" w:rsidRPr="00D70EAA" w:rsidRDefault="002F21B1" w:rsidP="00420A7E">
      <w:pPr>
        <w:autoSpaceDE w:val="0"/>
        <w:autoSpaceDN w:val="0"/>
        <w:adjustRightInd w:val="0"/>
        <w:spacing w:line="360" w:lineRule="auto"/>
        <w:rPr>
          <w:color w:val="000000" w:themeColor="text1"/>
          <w:lang w:val="en-US"/>
        </w:rPr>
      </w:pPr>
    </w:p>
    <w:p w14:paraId="4E44C504" w14:textId="4914A128" w:rsidR="002F21B1" w:rsidRPr="00420A7E" w:rsidDel="00F65CD1" w:rsidRDefault="002F21B1" w:rsidP="00420A7E">
      <w:pPr>
        <w:autoSpaceDE w:val="0"/>
        <w:autoSpaceDN w:val="0"/>
        <w:adjustRightInd w:val="0"/>
        <w:spacing w:line="360" w:lineRule="auto"/>
        <w:rPr>
          <w:del w:id="743" w:author="Camila Bruder" w:date="2024-02-06T09:34:00Z"/>
          <w:color w:val="000000" w:themeColor="text1"/>
          <w:lang w:val="en-US"/>
        </w:rPr>
      </w:pPr>
    </w:p>
    <w:p w14:paraId="37776242" w14:textId="030E6C6B" w:rsidR="002F21B1" w:rsidRDefault="002F21B1" w:rsidP="00420A7E">
      <w:pPr>
        <w:autoSpaceDE w:val="0"/>
        <w:autoSpaceDN w:val="0"/>
        <w:adjustRightInd w:val="0"/>
        <w:spacing w:line="360" w:lineRule="auto"/>
        <w:rPr>
          <w:ins w:id="744" w:author="Camila Bruder" w:date="2024-02-02T10:51:00Z"/>
          <w:color w:val="000000" w:themeColor="text1"/>
          <w:lang w:val="en-US"/>
        </w:rPr>
      </w:pPr>
    </w:p>
    <w:p w14:paraId="1D900AB5" w14:textId="77777777" w:rsidR="00032CF6" w:rsidRPr="00420A7E" w:rsidDel="00032CF6" w:rsidRDefault="00032CF6" w:rsidP="00420A7E">
      <w:pPr>
        <w:autoSpaceDE w:val="0"/>
        <w:autoSpaceDN w:val="0"/>
        <w:adjustRightInd w:val="0"/>
        <w:spacing w:line="360" w:lineRule="auto"/>
        <w:rPr>
          <w:del w:id="745" w:author="Camila Bruder" w:date="2024-02-02T10:51:00Z"/>
          <w:color w:val="000000" w:themeColor="text1"/>
          <w:lang w:val="en-US"/>
        </w:rPr>
      </w:pPr>
    </w:p>
    <w:p w14:paraId="65ADA460" w14:textId="741137F9" w:rsidR="002F21B1" w:rsidRPr="00420A7E" w:rsidDel="00081F25" w:rsidRDefault="002F21B1" w:rsidP="00420A7E">
      <w:pPr>
        <w:autoSpaceDE w:val="0"/>
        <w:autoSpaceDN w:val="0"/>
        <w:adjustRightInd w:val="0"/>
        <w:spacing w:line="360" w:lineRule="auto"/>
        <w:rPr>
          <w:del w:id="746" w:author="Camila Bruder" w:date="2024-02-01T12:15:00Z"/>
          <w:color w:val="000000" w:themeColor="text1"/>
          <w:lang w:val="en-US"/>
        </w:rPr>
      </w:pPr>
    </w:p>
    <w:p w14:paraId="539D3D1F" w14:textId="7ED0DF57" w:rsidR="002F21B1" w:rsidRPr="00420A7E" w:rsidDel="00081F25" w:rsidRDefault="002F21B1" w:rsidP="00420A7E">
      <w:pPr>
        <w:autoSpaceDE w:val="0"/>
        <w:autoSpaceDN w:val="0"/>
        <w:adjustRightInd w:val="0"/>
        <w:spacing w:line="360" w:lineRule="auto"/>
        <w:rPr>
          <w:del w:id="747" w:author="Camila Bruder" w:date="2024-02-01T12:15:00Z"/>
          <w:color w:val="000000" w:themeColor="text1"/>
          <w:lang w:val="en-US"/>
        </w:rPr>
      </w:pPr>
    </w:p>
    <w:p w14:paraId="5C0D3C19" w14:textId="692EF596" w:rsidR="00393D14" w:rsidRPr="00420A7E" w:rsidDel="006A1FE1" w:rsidRDefault="00393D14" w:rsidP="00420A7E">
      <w:pPr>
        <w:autoSpaceDE w:val="0"/>
        <w:autoSpaceDN w:val="0"/>
        <w:adjustRightInd w:val="0"/>
        <w:spacing w:line="360" w:lineRule="auto"/>
        <w:rPr>
          <w:del w:id="748" w:author="Camila Bruder" w:date="2024-02-01T12:08:00Z"/>
          <w:color w:val="000000" w:themeColor="text1"/>
          <w:lang w:val="en-US"/>
        </w:rPr>
      </w:pPr>
    </w:p>
    <w:p w14:paraId="499076E6" w14:textId="3084C251" w:rsidR="00393D14" w:rsidRPr="00420A7E" w:rsidDel="006A1FE1" w:rsidRDefault="00393D14" w:rsidP="00420A7E">
      <w:pPr>
        <w:autoSpaceDE w:val="0"/>
        <w:autoSpaceDN w:val="0"/>
        <w:adjustRightInd w:val="0"/>
        <w:spacing w:line="360" w:lineRule="auto"/>
        <w:rPr>
          <w:del w:id="749" w:author="Camila Bruder" w:date="2024-02-01T12:08:00Z"/>
          <w:color w:val="000000" w:themeColor="text1"/>
          <w:lang w:val="en-US"/>
        </w:rPr>
      </w:pPr>
    </w:p>
    <w:p w14:paraId="701F5C5D" w14:textId="26C8F133" w:rsidR="00393D14" w:rsidRPr="00420A7E" w:rsidDel="006A1FE1" w:rsidRDefault="00393D14" w:rsidP="00420A7E">
      <w:pPr>
        <w:autoSpaceDE w:val="0"/>
        <w:autoSpaceDN w:val="0"/>
        <w:adjustRightInd w:val="0"/>
        <w:spacing w:line="360" w:lineRule="auto"/>
        <w:rPr>
          <w:del w:id="750" w:author="Camila Bruder" w:date="2024-02-01T12:08:00Z"/>
          <w:color w:val="000000" w:themeColor="text1"/>
          <w:lang w:val="en-US"/>
        </w:rPr>
      </w:pPr>
    </w:p>
    <w:p w14:paraId="01C5410B" w14:textId="05DA0454" w:rsidR="00393D14" w:rsidRPr="00420A7E" w:rsidDel="006A1FE1" w:rsidRDefault="00393D14" w:rsidP="00420A7E">
      <w:pPr>
        <w:autoSpaceDE w:val="0"/>
        <w:autoSpaceDN w:val="0"/>
        <w:adjustRightInd w:val="0"/>
        <w:spacing w:line="360" w:lineRule="auto"/>
        <w:rPr>
          <w:del w:id="751" w:author="Camila Bruder" w:date="2024-02-01T12:08:00Z"/>
          <w:color w:val="000000" w:themeColor="text1"/>
          <w:lang w:val="en-US"/>
        </w:rPr>
      </w:pPr>
    </w:p>
    <w:p w14:paraId="56034416" w14:textId="17E4B2FB" w:rsidR="00393D14" w:rsidRPr="00420A7E" w:rsidDel="006A1FE1" w:rsidRDefault="00393D14" w:rsidP="00420A7E">
      <w:pPr>
        <w:autoSpaceDE w:val="0"/>
        <w:autoSpaceDN w:val="0"/>
        <w:adjustRightInd w:val="0"/>
        <w:spacing w:line="360" w:lineRule="auto"/>
        <w:rPr>
          <w:del w:id="752" w:author="Camila Bruder" w:date="2024-02-01T12:08:00Z"/>
          <w:color w:val="000000" w:themeColor="text1"/>
          <w:lang w:val="en-US"/>
        </w:rPr>
      </w:pPr>
    </w:p>
    <w:p w14:paraId="2BEABF1D" w14:textId="3BB2FDF5" w:rsidR="00393D14" w:rsidRPr="00420A7E" w:rsidDel="006A1FE1" w:rsidRDefault="00393D14" w:rsidP="00420A7E">
      <w:pPr>
        <w:autoSpaceDE w:val="0"/>
        <w:autoSpaceDN w:val="0"/>
        <w:adjustRightInd w:val="0"/>
        <w:spacing w:line="360" w:lineRule="auto"/>
        <w:rPr>
          <w:del w:id="753" w:author="Camila Bruder" w:date="2024-02-01T12:08:00Z"/>
          <w:color w:val="000000" w:themeColor="text1"/>
          <w:lang w:val="en-US"/>
        </w:rPr>
      </w:pPr>
    </w:p>
    <w:p w14:paraId="1AE26130" w14:textId="5CC57160" w:rsidR="00393D14" w:rsidDel="006A1FE1" w:rsidRDefault="00393D14" w:rsidP="00420A7E">
      <w:pPr>
        <w:autoSpaceDE w:val="0"/>
        <w:autoSpaceDN w:val="0"/>
        <w:adjustRightInd w:val="0"/>
        <w:spacing w:line="360" w:lineRule="auto"/>
        <w:rPr>
          <w:del w:id="754" w:author="Camila Bruder" w:date="2024-02-01T12:08:00Z"/>
          <w:color w:val="000000" w:themeColor="text1"/>
          <w:lang w:val="en-US"/>
        </w:rPr>
      </w:pPr>
    </w:p>
    <w:p w14:paraId="4F8BA074" w14:textId="1D9B53C2" w:rsidR="00420A7E" w:rsidDel="006A1FE1" w:rsidRDefault="00420A7E" w:rsidP="00420A7E">
      <w:pPr>
        <w:autoSpaceDE w:val="0"/>
        <w:autoSpaceDN w:val="0"/>
        <w:adjustRightInd w:val="0"/>
        <w:spacing w:line="360" w:lineRule="auto"/>
        <w:rPr>
          <w:del w:id="755" w:author="Camila Bruder" w:date="2024-02-01T12:08:00Z"/>
          <w:color w:val="000000" w:themeColor="text1"/>
          <w:lang w:val="en-US"/>
        </w:rPr>
      </w:pPr>
    </w:p>
    <w:p w14:paraId="2B78BB7F" w14:textId="6AE8F1D2" w:rsidR="00D52561" w:rsidDel="006A1FE1" w:rsidRDefault="00D52561" w:rsidP="00420A7E">
      <w:pPr>
        <w:autoSpaceDE w:val="0"/>
        <w:autoSpaceDN w:val="0"/>
        <w:adjustRightInd w:val="0"/>
        <w:spacing w:line="360" w:lineRule="auto"/>
        <w:rPr>
          <w:del w:id="756" w:author="Camila Bruder" w:date="2024-02-01T12:08:00Z"/>
          <w:color w:val="000000" w:themeColor="text1"/>
          <w:lang w:val="en-US"/>
        </w:rPr>
      </w:pPr>
    </w:p>
    <w:p w14:paraId="43830B95" w14:textId="0591F5E9" w:rsidR="00D52561" w:rsidDel="006A1FE1" w:rsidRDefault="00D52561" w:rsidP="00420A7E">
      <w:pPr>
        <w:autoSpaceDE w:val="0"/>
        <w:autoSpaceDN w:val="0"/>
        <w:adjustRightInd w:val="0"/>
        <w:spacing w:line="360" w:lineRule="auto"/>
        <w:rPr>
          <w:del w:id="757" w:author="Camila Bruder" w:date="2024-02-01T12:08:00Z"/>
          <w:color w:val="000000" w:themeColor="text1"/>
          <w:lang w:val="en-US"/>
        </w:rPr>
      </w:pPr>
    </w:p>
    <w:p w14:paraId="4ED2F6B1" w14:textId="4B939F6B" w:rsidR="00F0262C" w:rsidDel="006A1FE1" w:rsidRDefault="00F0262C" w:rsidP="00420A7E">
      <w:pPr>
        <w:autoSpaceDE w:val="0"/>
        <w:autoSpaceDN w:val="0"/>
        <w:adjustRightInd w:val="0"/>
        <w:spacing w:line="360" w:lineRule="auto"/>
        <w:rPr>
          <w:del w:id="758" w:author="Camila Bruder" w:date="2024-02-01T12:08:00Z"/>
          <w:color w:val="000000" w:themeColor="text1"/>
          <w:lang w:val="en-US"/>
        </w:rPr>
      </w:pPr>
    </w:p>
    <w:p w14:paraId="056C226F" w14:textId="2E150CA9" w:rsidR="00F0262C" w:rsidDel="00081F25" w:rsidRDefault="00F0262C" w:rsidP="00420A7E">
      <w:pPr>
        <w:autoSpaceDE w:val="0"/>
        <w:autoSpaceDN w:val="0"/>
        <w:adjustRightInd w:val="0"/>
        <w:spacing w:line="360" w:lineRule="auto"/>
        <w:rPr>
          <w:del w:id="759" w:author="Camila Bruder" w:date="2024-02-01T12:15:00Z"/>
          <w:color w:val="000000" w:themeColor="text1"/>
          <w:lang w:val="en-US"/>
        </w:rPr>
      </w:pPr>
    </w:p>
    <w:p w14:paraId="473A4A94" w14:textId="77777777" w:rsidR="00AD6C6B" w:rsidRPr="00420A7E" w:rsidDel="002B54C6" w:rsidRDefault="00AD6C6B" w:rsidP="00420A7E">
      <w:pPr>
        <w:autoSpaceDE w:val="0"/>
        <w:autoSpaceDN w:val="0"/>
        <w:adjustRightInd w:val="0"/>
        <w:spacing w:line="360" w:lineRule="auto"/>
        <w:rPr>
          <w:del w:id="760" w:author="Camila Bruder" w:date="2024-02-05T12:31:00Z"/>
          <w:color w:val="000000" w:themeColor="text1"/>
          <w:lang w:val="en-US"/>
        </w:rPr>
      </w:pPr>
    </w:p>
    <w:p w14:paraId="67030EB7" w14:textId="063F5F33" w:rsidR="00F05EAB" w:rsidRPr="00F65CD1" w:rsidRDefault="00F05EAB" w:rsidP="00420A7E">
      <w:pPr>
        <w:rPr>
          <w:b/>
          <w:bCs/>
          <w:color w:val="000000" w:themeColor="text1"/>
        </w:rPr>
      </w:pPr>
      <w:r w:rsidRPr="00F65CD1">
        <w:rPr>
          <w:b/>
          <w:bCs/>
          <w:color w:val="000000" w:themeColor="text1"/>
        </w:rPr>
        <w:t>References</w:t>
      </w:r>
    </w:p>
    <w:p w14:paraId="4833D5C2" w14:textId="77777777" w:rsidR="002068AA" w:rsidRPr="00F65CD1" w:rsidRDefault="002068AA" w:rsidP="00420A7E">
      <w:pPr>
        <w:ind w:firstLine="227"/>
        <w:rPr>
          <w:b/>
          <w:bCs/>
          <w:color w:val="000000" w:themeColor="text1"/>
        </w:rPr>
      </w:pPr>
    </w:p>
    <w:p w14:paraId="00E8E666" w14:textId="77777777" w:rsidR="00A64FF9" w:rsidRPr="00A64FF9" w:rsidRDefault="00275497" w:rsidP="00A64FF9">
      <w:pPr>
        <w:pStyle w:val="Bibliography"/>
        <w:rPr>
          <w:lang w:val="en-US"/>
        </w:rPr>
      </w:pPr>
      <w:r w:rsidRPr="00F65CD1">
        <w:rPr>
          <w:color w:val="000000" w:themeColor="text1"/>
        </w:rPr>
        <w:t xml:space="preserve"> </w:t>
      </w:r>
      <w:r w:rsidR="00D45F48" w:rsidRPr="00420A7E">
        <w:rPr>
          <w:color w:val="000000" w:themeColor="text1"/>
          <w:lang w:val="en-US"/>
        </w:rPr>
        <w:fldChar w:fldCharType="begin"/>
      </w:r>
      <w:r w:rsidR="00BD3201" w:rsidRPr="00F65CD1">
        <w:rPr>
          <w:color w:val="000000" w:themeColor="text1"/>
        </w:rPr>
        <w:instrText xml:space="preserve"> ADDIN ZOTERO_BIBL {"uncited":[],"omitted":[],"custom":[]} CSL_BIBLIOGRAPHY </w:instrText>
      </w:r>
      <w:r w:rsidR="00D45F48" w:rsidRPr="00420A7E">
        <w:rPr>
          <w:color w:val="000000" w:themeColor="text1"/>
          <w:lang w:val="en-US"/>
        </w:rPr>
        <w:fldChar w:fldCharType="separate"/>
      </w:r>
      <w:r w:rsidR="00A64FF9" w:rsidRPr="00F65CD1">
        <w:t xml:space="preserve">Albouy, P., Mehr, S. A., Hoyer, R. S., Ginzburg, J., &amp; Zatorre, R. J. (2023). </w:t>
      </w:r>
      <w:r w:rsidR="00A64FF9" w:rsidRPr="00A64FF9">
        <w:rPr>
          <w:i/>
          <w:iCs/>
          <w:lang w:val="en-US"/>
        </w:rPr>
        <w:t>Spectro-temporal acoustical markers differentiate speech from song across cultures</w:t>
      </w:r>
      <w:r w:rsidR="00A64FF9" w:rsidRPr="00A64FF9">
        <w:rPr>
          <w:lang w:val="en-US"/>
        </w:rPr>
        <w:t xml:space="preserve"> [Preprint]. Neuroscience. https://doi.org/10.1101/2023.01.29.526133</w:t>
      </w:r>
    </w:p>
    <w:p w14:paraId="01DB7A46" w14:textId="77777777" w:rsidR="00A64FF9" w:rsidRPr="00A64FF9" w:rsidRDefault="00A64FF9" w:rsidP="00A64FF9">
      <w:pPr>
        <w:pStyle w:val="Bibliography"/>
        <w:rPr>
          <w:lang w:val="en-US"/>
        </w:rPr>
      </w:pPr>
      <w:r w:rsidRPr="00A64FF9">
        <w:rPr>
          <w:lang w:val="en-US"/>
        </w:rPr>
        <w:t xml:space="preserve">Babel, M., &amp; McGuire, G. (2015). Perceptual fluency and judgments of vocal aesthetics and stereotypicality. </w:t>
      </w:r>
      <w:r w:rsidRPr="00A64FF9">
        <w:rPr>
          <w:i/>
          <w:iCs/>
          <w:lang w:val="en-US"/>
        </w:rPr>
        <w:t>Cognitive Science</w:t>
      </w:r>
      <w:r w:rsidRPr="00A64FF9">
        <w:rPr>
          <w:lang w:val="en-US"/>
        </w:rPr>
        <w:t xml:space="preserve">, </w:t>
      </w:r>
      <w:r w:rsidRPr="00A64FF9">
        <w:rPr>
          <w:i/>
          <w:iCs/>
          <w:lang w:val="en-US"/>
        </w:rPr>
        <w:t>39</w:t>
      </w:r>
      <w:r w:rsidRPr="00A64FF9">
        <w:rPr>
          <w:lang w:val="en-US"/>
        </w:rPr>
        <w:t>(4), 766–787. https://doi.org/10.1111/cogs.12179</w:t>
      </w:r>
    </w:p>
    <w:p w14:paraId="5BEE9124" w14:textId="77777777" w:rsidR="00A64FF9" w:rsidRPr="00F65CD1" w:rsidRDefault="00A64FF9" w:rsidP="00A64FF9">
      <w:pPr>
        <w:pStyle w:val="Bibliography"/>
        <w:rPr>
          <w:lang w:val="en-US"/>
        </w:rPr>
      </w:pPr>
      <w:r w:rsidRPr="00A64FF9">
        <w:rPr>
          <w:lang w:val="en-US"/>
        </w:rPr>
        <w:t xml:space="preserve">Babel, M., McGuire, G., &amp; King, J. (2014). Towards a more nuanced view of vocal attractiveness. </w:t>
      </w:r>
      <w:r w:rsidRPr="00F65CD1">
        <w:rPr>
          <w:i/>
          <w:iCs/>
          <w:lang w:val="en-US"/>
        </w:rPr>
        <w:t>PLoS ONE</w:t>
      </w:r>
      <w:r w:rsidRPr="00F65CD1">
        <w:rPr>
          <w:lang w:val="en-US"/>
        </w:rPr>
        <w:t xml:space="preserve">, </w:t>
      </w:r>
      <w:r w:rsidRPr="00F65CD1">
        <w:rPr>
          <w:i/>
          <w:iCs/>
          <w:lang w:val="en-US"/>
        </w:rPr>
        <w:t>9</w:t>
      </w:r>
      <w:r w:rsidRPr="00F65CD1">
        <w:rPr>
          <w:lang w:val="en-US"/>
        </w:rPr>
        <w:t>(2), e88616. https://doi.org/10.1371/journal.pone.0088616</w:t>
      </w:r>
    </w:p>
    <w:p w14:paraId="6A4302E1" w14:textId="77777777" w:rsidR="00A64FF9" w:rsidRPr="00A64FF9" w:rsidRDefault="00A64FF9" w:rsidP="00A64FF9">
      <w:pPr>
        <w:pStyle w:val="Bibliography"/>
        <w:rPr>
          <w:lang w:val="en-US"/>
        </w:rPr>
      </w:pPr>
      <w:r w:rsidRPr="00F65CD1">
        <w:rPr>
          <w:lang w:val="en-US"/>
        </w:rPr>
        <w:t xml:space="preserve">Banse, R., &amp; Scherer, K. R. (1996). </w:t>
      </w:r>
      <w:r w:rsidRPr="00A64FF9">
        <w:rPr>
          <w:lang w:val="en-US"/>
        </w:rPr>
        <w:t xml:space="preserve">Acoustic profiles in vocal emotion expression. </w:t>
      </w:r>
      <w:r w:rsidRPr="00A64FF9">
        <w:rPr>
          <w:i/>
          <w:iCs/>
          <w:lang w:val="en-US"/>
        </w:rPr>
        <w:t>Journal of Personality and Social Psychology</w:t>
      </w:r>
      <w:r w:rsidRPr="00A64FF9">
        <w:rPr>
          <w:lang w:val="en-US"/>
        </w:rPr>
        <w:t xml:space="preserve">, </w:t>
      </w:r>
      <w:r w:rsidRPr="00A64FF9">
        <w:rPr>
          <w:i/>
          <w:iCs/>
          <w:lang w:val="en-US"/>
        </w:rPr>
        <w:t>70</w:t>
      </w:r>
      <w:r w:rsidRPr="00A64FF9">
        <w:rPr>
          <w:lang w:val="en-US"/>
        </w:rPr>
        <w:t>(3), 614–636. https://doi.org/10.1037/0022-3514.70.3.614</w:t>
      </w:r>
    </w:p>
    <w:p w14:paraId="27D25971" w14:textId="77777777" w:rsidR="00A64FF9" w:rsidRPr="00A64FF9" w:rsidRDefault="00A64FF9" w:rsidP="00A64FF9">
      <w:pPr>
        <w:pStyle w:val="Bibliography"/>
        <w:rPr>
          <w:lang w:val="en-US"/>
        </w:rPr>
      </w:pPr>
      <w:r w:rsidRPr="00A64FF9">
        <w:rPr>
          <w:lang w:val="en-US"/>
        </w:rPr>
        <w:t xml:space="preserve">Bates, D. (2010). </w:t>
      </w:r>
      <w:r w:rsidRPr="00A64FF9">
        <w:rPr>
          <w:i/>
          <w:iCs/>
          <w:lang w:val="en-US"/>
        </w:rPr>
        <w:t>Mixed-effects modeling with R</w:t>
      </w:r>
      <w:r w:rsidRPr="00A64FF9">
        <w:rPr>
          <w:lang w:val="en-US"/>
        </w:rPr>
        <w:t>. Springer. http://lme4.r-forge.rproject.org/book</w:t>
      </w:r>
    </w:p>
    <w:p w14:paraId="4BBE0683" w14:textId="77777777" w:rsidR="00A64FF9" w:rsidRPr="00A64FF9" w:rsidRDefault="00A64FF9" w:rsidP="00A64FF9">
      <w:pPr>
        <w:pStyle w:val="Bibliography"/>
        <w:rPr>
          <w:lang w:val="en-US"/>
        </w:rPr>
      </w:pPr>
      <w:r w:rsidRPr="002B54C6">
        <w:t xml:space="preserve">Bates, D., Mächler, M., Bolker, B., &amp; Walker, S. (2015). </w:t>
      </w:r>
      <w:r w:rsidRPr="00A64FF9">
        <w:rPr>
          <w:lang w:val="en-US"/>
        </w:rPr>
        <w:t xml:space="preserve">Fitting linear mixed-effects models using lme4. </w:t>
      </w:r>
      <w:r w:rsidRPr="00A64FF9">
        <w:rPr>
          <w:i/>
          <w:iCs/>
          <w:lang w:val="en-US"/>
        </w:rPr>
        <w:t>Journal of Statistical Software</w:t>
      </w:r>
      <w:r w:rsidRPr="00A64FF9">
        <w:rPr>
          <w:lang w:val="en-US"/>
        </w:rPr>
        <w:t xml:space="preserve">, </w:t>
      </w:r>
      <w:r w:rsidRPr="00A64FF9">
        <w:rPr>
          <w:i/>
          <w:iCs/>
          <w:lang w:val="en-US"/>
        </w:rPr>
        <w:t>67</w:t>
      </w:r>
      <w:r w:rsidRPr="00A64FF9">
        <w:rPr>
          <w:lang w:val="en-US"/>
        </w:rPr>
        <w:t>(1). https://doi.org/10.18637/jss.v067.i01</w:t>
      </w:r>
    </w:p>
    <w:p w14:paraId="540CADD9" w14:textId="77777777" w:rsidR="00A64FF9" w:rsidRPr="00A64FF9" w:rsidRDefault="00A64FF9" w:rsidP="00A64FF9">
      <w:pPr>
        <w:pStyle w:val="Bibliography"/>
        <w:rPr>
          <w:lang w:val="en-US"/>
        </w:rPr>
      </w:pPr>
      <w:r w:rsidRPr="00A64FF9">
        <w:rPr>
          <w:lang w:val="en-US"/>
        </w:rPr>
        <w:t xml:space="preserve">Belin, P., Zatorre, R. J., Lafaille, P., Ahad, P., &amp; Pike, B. (2000). Voice-selective areas in human auditory cortex. </w:t>
      </w:r>
      <w:r w:rsidRPr="00A64FF9">
        <w:rPr>
          <w:i/>
          <w:iCs/>
          <w:lang w:val="en-US"/>
        </w:rPr>
        <w:t>Nature</w:t>
      </w:r>
      <w:r w:rsidRPr="00A64FF9">
        <w:rPr>
          <w:lang w:val="en-US"/>
        </w:rPr>
        <w:t xml:space="preserve">, </w:t>
      </w:r>
      <w:r w:rsidRPr="00A64FF9">
        <w:rPr>
          <w:i/>
          <w:iCs/>
          <w:lang w:val="en-US"/>
        </w:rPr>
        <w:t>403</w:t>
      </w:r>
      <w:r w:rsidRPr="00A64FF9">
        <w:rPr>
          <w:lang w:val="en-US"/>
        </w:rPr>
        <w:t>(6767), 309–312. https://doi.org/10.1038/35002078</w:t>
      </w:r>
    </w:p>
    <w:p w14:paraId="05764B02" w14:textId="77777777" w:rsidR="00A64FF9" w:rsidRPr="00A64FF9" w:rsidRDefault="00A64FF9" w:rsidP="00A64FF9">
      <w:pPr>
        <w:pStyle w:val="Bibliography"/>
        <w:rPr>
          <w:lang w:val="en-US"/>
        </w:rPr>
      </w:pPr>
      <w:r w:rsidRPr="00A64FF9">
        <w:rPr>
          <w:lang w:val="en-US"/>
        </w:rPr>
        <w:t xml:space="preserve">Brennan, R. L. (2001). </w:t>
      </w:r>
      <w:r w:rsidRPr="00A64FF9">
        <w:rPr>
          <w:i/>
          <w:iCs/>
          <w:lang w:val="en-US"/>
        </w:rPr>
        <w:t>Generalizability Theory</w:t>
      </w:r>
      <w:r w:rsidRPr="00A64FF9">
        <w:rPr>
          <w:lang w:val="en-US"/>
        </w:rPr>
        <w:t>. Springer New York. https://doi.org/10.1007/978-1-4757-3456-0</w:t>
      </w:r>
    </w:p>
    <w:p w14:paraId="262831CB" w14:textId="77777777" w:rsidR="00A64FF9" w:rsidRPr="00A64FF9" w:rsidRDefault="00A64FF9" w:rsidP="00A64FF9">
      <w:pPr>
        <w:pStyle w:val="Bibliography"/>
        <w:rPr>
          <w:lang w:val="en-US"/>
        </w:rPr>
      </w:pPr>
      <w:r w:rsidRPr="00A64FF9">
        <w:rPr>
          <w:lang w:val="en-US"/>
        </w:rPr>
        <w:t xml:space="preserve">Brown, S. (2000). The ‘Musilanguage’ model of language evolution. In </w:t>
      </w:r>
      <w:r w:rsidRPr="00A64FF9">
        <w:rPr>
          <w:i/>
          <w:iCs/>
          <w:lang w:val="en-US"/>
        </w:rPr>
        <w:t>The Origins of Music</w:t>
      </w:r>
      <w:r w:rsidRPr="00A64FF9">
        <w:rPr>
          <w:lang w:val="en-US"/>
        </w:rPr>
        <w:t xml:space="preserve"> (eds S. Brown, B. Merker, and N. L. Wallin, pp. 271–300). MIT Press.</w:t>
      </w:r>
    </w:p>
    <w:p w14:paraId="6F0AF6B6" w14:textId="77777777" w:rsidR="00A64FF9" w:rsidRPr="00A64FF9" w:rsidRDefault="00A64FF9" w:rsidP="00A64FF9">
      <w:pPr>
        <w:pStyle w:val="Bibliography"/>
        <w:rPr>
          <w:lang w:val="en-US"/>
        </w:rPr>
      </w:pPr>
      <w:r w:rsidRPr="00A64FF9">
        <w:rPr>
          <w:lang w:val="en-US"/>
        </w:rPr>
        <w:lastRenderedPageBreak/>
        <w:t xml:space="preserve">Bruder, C., &amp; Larrouy-Maestri, P. (2023). Classical singers are also proficient in non-classical singing. </w:t>
      </w:r>
      <w:r w:rsidRPr="00A64FF9">
        <w:rPr>
          <w:i/>
          <w:iCs/>
          <w:lang w:val="en-US"/>
        </w:rPr>
        <w:t>Frontiers in Psychology</w:t>
      </w:r>
      <w:r w:rsidRPr="00A64FF9">
        <w:rPr>
          <w:lang w:val="en-US"/>
        </w:rPr>
        <w:t xml:space="preserve">, </w:t>
      </w:r>
      <w:r w:rsidRPr="00A64FF9">
        <w:rPr>
          <w:i/>
          <w:iCs/>
          <w:lang w:val="en-US"/>
        </w:rPr>
        <w:t>14</w:t>
      </w:r>
      <w:r w:rsidRPr="00A64FF9">
        <w:rPr>
          <w:lang w:val="en-US"/>
        </w:rPr>
        <w:t>. https://doi.org/10.3389/fpsyg.2023.1215370</w:t>
      </w:r>
    </w:p>
    <w:p w14:paraId="12A78647" w14:textId="77777777" w:rsidR="00A64FF9" w:rsidRPr="00A64FF9" w:rsidRDefault="00A64FF9" w:rsidP="00A64FF9">
      <w:pPr>
        <w:pStyle w:val="Bibliography"/>
        <w:rPr>
          <w:lang w:val="en-US"/>
        </w:rPr>
      </w:pPr>
      <w:r w:rsidRPr="00A64FF9">
        <w:rPr>
          <w:lang w:val="en-US"/>
        </w:rPr>
        <w:t xml:space="preserve">Bruder, C., Poeppel, D., &amp; Larrouy-Maestri, P. (2023). </w:t>
      </w:r>
      <w:r w:rsidRPr="00A64FF9">
        <w:rPr>
          <w:i/>
          <w:iCs/>
          <w:lang w:val="en-US"/>
        </w:rPr>
        <w:t>Perceptual (but not acoustic) features predict singing voice preferences</w:t>
      </w:r>
      <w:r w:rsidRPr="00A64FF9">
        <w:rPr>
          <w:lang w:val="en-US"/>
        </w:rPr>
        <w:t xml:space="preserve"> [Preprint]. PsyArXiv. https://doi.org/10.31234/osf.io/qvp8t</w:t>
      </w:r>
    </w:p>
    <w:p w14:paraId="3FD70379" w14:textId="77777777" w:rsidR="00A64FF9" w:rsidRPr="00A64FF9" w:rsidRDefault="00A64FF9" w:rsidP="00A64FF9">
      <w:pPr>
        <w:pStyle w:val="Bibliography"/>
        <w:rPr>
          <w:lang w:val="en-US"/>
        </w:rPr>
      </w:pPr>
      <w:r w:rsidRPr="00A64FF9">
        <w:rPr>
          <w:lang w:val="en-US"/>
        </w:rPr>
        <w:t xml:space="preserve">Brysbaert, M. (2019). How many participants do we have to include in properly powered experiments? A tutorial of power analysis with reference tables. </w:t>
      </w:r>
      <w:r w:rsidRPr="00A64FF9">
        <w:rPr>
          <w:i/>
          <w:iCs/>
          <w:lang w:val="en-US"/>
        </w:rPr>
        <w:t>Journal of Cognition</w:t>
      </w:r>
      <w:r w:rsidRPr="00A64FF9">
        <w:rPr>
          <w:lang w:val="en-US"/>
        </w:rPr>
        <w:t xml:space="preserve">, </w:t>
      </w:r>
      <w:r w:rsidRPr="00A64FF9">
        <w:rPr>
          <w:i/>
          <w:iCs/>
          <w:lang w:val="en-US"/>
        </w:rPr>
        <w:t>2</w:t>
      </w:r>
      <w:r w:rsidRPr="00A64FF9">
        <w:rPr>
          <w:lang w:val="en-US"/>
        </w:rPr>
        <w:t>(1), 16. https://doi.org/10.5334/joc.72</w:t>
      </w:r>
    </w:p>
    <w:p w14:paraId="36ACFCD8" w14:textId="77777777" w:rsidR="00A64FF9" w:rsidRPr="00A64FF9" w:rsidRDefault="00A64FF9" w:rsidP="00A64FF9">
      <w:pPr>
        <w:pStyle w:val="Bibliography"/>
        <w:rPr>
          <w:lang w:val="en-US"/>
        </w:rPr>
      </w:pPr>
      <w:r w:rsidRPr="00A64FF9">
        <w:rPr>
          <w:lang w:val="en-US"/>
        </w:rPr>
        <w:t xml:space="preserve">Caldwell, A. R. (2022). </w:t>
      </w:r>
      <w:r w:rsidRPr="00A64FF9">
        <w:rPr>
          <w:i/>
          <w:iCs/>
          <w:lang w:val="en-US"/>
        </w:rPr>
        <w:t>Exploring Equivalence Testing with the Updated TOSTER R Package</w:t>
      </w:r>
      <w:r w:rsidRPr="00A64FF9">
        <w:rPr>
          <w:lang w:val="en-US"/>
        </w:rPr>
        <w:t xml:space="preserve"> [Preprint]. PsyArXiv. https://doi.org/10.31234/osf.io/ty8de</w:t>
      </w:r>
    </w:p>
    <w:p w14:paraId="256CB3AD" w14:textId="77777777" w:rsidR="00A64FF9" w:rsidRPr="00A64FF9" w:rsidRDefault="00A64FF9" w:rsidP="00A64FF9">
      <w:pPr>
        <w:pStyle w:val="Bibliography"/>
        <w:rPr>
          <w:lang w:val="en-US"/>
        </w:rPr>
      </w:pPr>
      <w:r w:rsidRPr="00A64FF9">
        <w:rPr>
          <w:lang w:val="en-US"/>
        </w:rPr>
        <w:t xml:space="preserve">Champely, S. (2020). </w:t>
      </w:r>
      <w:r w:rsidRPr="00A64FF9">
        <w:rPr>
          <w:i/>
          <w:iCs/>
          <w:lang w:val="en-US"/>
        </w:rPr>
        <w:t>pwr: Basic functions for power analysis (Version 1.3-0).</w:t>
      </w:r>
      <w:r w:rsidRPr="00A64FF9">
        <w:rPr>
          <w:lang w:val="en-US"/>
        </w:rPr>
        <w:t xml:space="preserve"> https://CRAN.R-project.org/package=pwr</w:t>
      </w:r>
    </w:p>
    <w:p w14:paraId="5635B915" w14:textId="77777777" w:rsidR="00A64FF9" w:rsidRPr="00A64FF9" w:rsidRDefault="00A64FF9" w:rsidP="00A64FF9">
      <w:pPr>
        <w:pStyle w:val="Bibliography"/>
        <w:rPr>
          <w:lang w:val="en-US"/>
        </w:rPr>
      </w:pPr>
      <w:r w:rsidRPr="00A64FF9">
        <w:rPr>
          <w:lang w:val="en-US"/>
        </w:rPr>
        <w:t xml:space="preserve">Cox, C., Bergmann, C., Fowler, E., Keren-Portnoy, T., Roepstorff, A., Bryant, G., &amp; Fusaroli, R. (2022). A systematic review and Bayesian meta-analysis of the acoustic features of infant-directed speech. </w:t>
      </w:r>
      <w:r w:rsidRPr="00A64FF9">
        <w:rPr>
          <w:i/>
          <w:iCs/>
          <w:lang w:val="en-US"/>
        </w:rPr>
        <w:t>Nature Human Behaviour</w:t>
      </w:r>
      <w:r w:rsidRPr="00A64FF9">
        <w:rPr>
          <w:lang w:val="en-US"/>
        </w:rPr>
        <w:t xml:space="preserve">, </w:t>
      </w:r>
      <w:r w:rsidRPr="00A64FF9">
        <w:rPr>
          <w:i/>
          <w:iCs/>
          <w:lang w:val="en-US"/>
        </w:rPr>
        <w:t>7</w:t>
      </w:r>
      <w:r w:rsidRPr="00A64FF9">
        <w:rPr>
          <w:lang w:val="en-US"/>
        </w:rPr>
        <w:t>(1), 114–133. https://doi.org/10.1038/s41562-022-01452-1</w:t>
      </w:r>
    </w:p>
    <w:p w14:paraId="660A2E2C" w14:textId="77777777" w:rsidR="00A64FF9" w:rsidRPr="00A64FF9" w:rsidRDefault="00A64FF9" w:rsidP="00A64FF9">
      <w:pPr>
        <w:pStyle w:val="Bibliography"/>
        <w:rPr>
          <w:lang w:val="en-US"/>
        </w:rPr>
      </w:pPr>
      <w:r w:rsidRPr="00A64FF9">
        <w:rPr>
          <w:lang w:val="en-US"/>
        </w:rPr>
        <w:t xml:space="preserve">Dissanayake, E. (2000). Antecedents of the temporal arts in early mother–infant interaction. In </w:t>
      </w:r>
      <w:r w:rsidRPr="00A64FF9">
        <w:rPr>
          <w:i/>
          <w:iCs/>
          <w:lang w:val="en-US"/>
        </w:rPr>
        <w:t>The origins of music</w:t>
      </w:r>
      <w:r w:rsidRPr="00A64FF9">
        <w:rPr>
          <w:lang w:val="en-US"/>
        </w:rPr>
        <w:t xml:space="preserve"> (N. L. Wallin, B. Merker, S. Brown (Eds.), pp. 389–410). The MIT Press.</w:t>
      </w:r>
    </w:p>
    <w:p w14:paraId="2F9A3C21" w14:textId="77777777" w:rsidR="00A64FF9" w:rsidRPr="00A64FF9" w:rsidRDefault="00A64FF9" w:rsidP="00A64FF9">
      <w:pPr>
        <w:pStyle w:val="Bibliography"/>
        <w:rPr>
          <w:lang w:val="en-US"/>
        </w:rPr>
      </w:pPr>
      <w:r w:rsidRPr="00A64FF9">
        <w:rPr>
          <w:lang w:val="en-US"/>
        </w:rPr>
        <w:t xml:space="preserve">Fernald, A. (1989). Intonation and communicative intent in mothers’ speech to infants: Is the melody the message? </w:t>
      </w:r>
      <w:r w:rsidRPr="00A64FF9">
        <w:rPr>
          <w:i/>
          <w:iCs/>
          <w:lang w:val="en-US"/>
        </w:rPr>
        <w:t>Child Development</w:t>
      </w:r>
      <w:r w:rsidRPr="00A64FF9">
        <w:rPr>
          <w:lang w:val="en-US"/>
        </w:rPr>
        <w:t xml:space="preserve">, </w:t>
      </w:r>
      <w:r w:rsidRPr="00A64FF9">
        <w:rPr>
          <w:i/>
          <w:iCs/>
          <w:lang w:val="en-US"/>
        </w:rPr>
        <w:t>6</w:t>
      </w:r>
      <w:r w:rsidRPr="00A64FF9">
        <w:rPr>
          <w:lang w:val="en-US"/>
        </w:rPr>
        <w:t>(60), 1497–1510.</w:t>
      </w:r>
    </w:p>
    <w:p w14:paraId="4B019847" w14:textId="77777777" w:rsidR="00A64FF9" w:rsidRPr="00A64FF9" w:rsidRDefault="00A64FF9" w:rsidP="00A64FF9">
      <w:pPr>
        <w:pStyle w:val="Bibliography"/>
        <w:rPr>
          <w:lang w:val="en-US"/>
        </w:rPr>
      </w:pPr>
      <w:r w:rsidRPr="00A64FF9">
        <w:rPr>
          <w:lang w:val="en-US"/>
        </w:rPr>
        <w:t xml:space="preserve">George, M., &amp; Ilavarasu, J. (2021). Development and psychometric validation of the Music Receptivity Scale. </w:t>
      </w:r>
      <w:r w:rsidRPr="00A64FF9">
        <w:rPr>
          <w:i/>
          <w:iCs/>
          <w:lang w:val="en-US"/>
        </w:rPr>
        <w:t>Frontiers in Psychology</w:t>
      </w:r>
      <w:r w:rsidRPr="00A64FF9">
        <w:rPr>
          <w:lang w:val="en-US"/>
        </w:rPr>
        <w:t xml:space="preserve">, </w:t>
      </w:r>
      <w:r w:rsidRPr="00A64FF9">
        <w:rPr>
          <w:i/>
          <w:iCs/>
          <w:lang w:val="en-US"/>
        </w:rPr>
        <w:t>11</w:t>
      </w:r>
      <w:r w:rsidRPr="00A64FF9">
        <w:rPr>
          <w:lang w:val="en-US"/>
        </w:rPr>
        <w:t>, 585891. https://doi.org/10.3389/fpsyg.2020.585891</w:t>
      </w:r>
    </w:p>
    <w:p w14:paraId="173BB0EA" w14:textId="77777777" w:rsidR="00A64FF9" w:rsidRPr="00A64FF9" w:rsidRDefault="00A64FF9" w:rsidP="00A64FF9">
      <w:pPr>
        <w:pStyle w:val="Bibliography"/>
        <w:rPr>
          <w:lang w:val="en-US"/>
        </w:rPr>
      </w:pPr>
      <w:r w:rsidRPr="00A64FF9">
        <w:rPr>
          <w:lang w:val="en-US"/>
        </w:rPr>
        <w:lastRenderedPageBreak/>
        <w:t xml:space="preserve">Germine, L., Russell, R., Bronstad, P. M., Blokland, G. A. M., Smoller, J. W., Kwok, H., Anthony, S. E., Nakayama, K., Rhodes, G., &amp; Wilmer, J. B. (2015). Individual aesthetic preferences for faces are shaped mostly by environments, not genes. </w:t>
      </w:r>
      <w:r w:rsidRPr="00A64FF9">
        <w:rPr>
          <w:i/>
          <w:iCs/>
          <w:lang w:val="en-US"/>
        </w:rPr>
        <w:t>Current Biology</w:t>
      </w:r>
      <w:r w:rsidRPr="00A64FF9">
        <w:rPr>
          <w:lang w:val="en-US"/>
        </w:rPr>
        <w:t xml:space="preserve">, </w:t>
      </w:r>
      <w:r w:rsidRPr="00A64FF9">
        <w:rPr>
          <w:i/>
          <w:iCs/>
          <w:lang w:val="en-US"/>
        </w:rPr>
        <w:t>25</w:t>
      </w:r>
      <w:r w:rsidRPr="00A64FF9">
        <w:rPr>
          <w:lang w:val="en-US"/>
        </w:rPr>
        <w:t>(20), 2684–2689. https://doi.org/10.1016/j.cub.2015.08.048</w:t>
      </w:r>
    </w:p>
    <w:p w14:paraId="67FEC1AB" w14:textId="77777777" w:rsidR="00A64FF9" w:rsidRPr="00A64FF9" w:rsidRDefault="00A64FF9" w:rsidP="00A64FF9">
      <w:pPr>
        <w:pStyle w:val="Bibliography"/>
        <w:rPr>
          <w:lang w:val="en-US"/>
        </w:rPr>
      </w:pPr>
      <w:r w:rsidRPr="00A64FF9">
        <w:rPr>
          <w:lang w:val="en-US"/>
        </w:rPr>
        <w:t xml:space="preserve">Goupil, L., Ponsot, E., Richardson, D., Reyes, G., &amp; Aucouturier, J.-J. (2021). Listeners’ perceptions of the certainty and honesty of a speaker are associated with a common prosodic signature. </w:t>
      </w:r>
      <w:r w:rsidRPr="00A64FF9">
        <w:rPr>
          <w:i/>
          <w:iCs/>
          <w:lang w:val="en-US"/>
        </w:rPr>
        <w:t>Nature Communications</w:t>
      </w:r>
      <w:r w:rsidRPr="00A64FF9">
        <w:rPr>
          <w:lang w:val="en-US"/>
        </w:rPr>
        <w:t xml:space="preserve">, </w:t>
      </w:r>
      <w:r w:rsidRPr="00A64FF9">
        <w:rPr>
          <w:i/>
          <w:iCs/>
          <w:lang w:val="en-US"/>
        </w:rPr>
        <w:t>12</w:t>
      </w:r>
      <w:r w:rsidRPr="00A64FF9">
        <w:rPr>
          <w:lang w:val="en-US"/>
        </w:rPr>
        <w:t>(1), 861. https://doi.org/10.1038/s41467-020-20649-4</w:t>
      </w:r>
    </w:p>
    <w:p w14:paraId="3358B3F5" w14:textId="77777777" w:rsidR="00A64FF9" w:rsidRPr="00A64FF9" w:rsidRDefault="00A64FF9" w:rsidP="00A64FF9">
      <w:pPr>
        <w:pStyle w:val="Bibliography"/>
        <w:rPr>
          <w:lang w:val="en-US"/>
        </w:rPr>
      </w:pPr>
      <w:r w:rsidRPr="00A64FF9">
        <w:rPr>
          <w:lang w:val="en-US"/>
        </w:rPr>
        <w:t xml:space="preserve">Hellbernd, N., &amp; Sammler, D. (2016). Prosody conveys speaker’s intentions: Acoustic cues for speech act perception. </w:t>
      </w:r>
      <w:r w:rsidRPr="00A64FF9">
        <w:rPr>
          <w:i/>
          <w:iCs/>
          <w:lang w:val="en-US"/>
        </w:rPr>
        <w:t>Journal of Memory and Language</w:t>
      </w:r>
      <w:r w:rsidRPr="00A64FF9">
        <w:rPr>
          <w:lang w:val="en-US"/>
        </w:rPr>
        <w:t xml:space="preserve">, </w:t>
      </w:r>
      <w:r w:rsidRPr="00A64FF9">
        <w:rPr>
          <w:i/>
          <w:iCs/>
          <w:lang w:val="en-US"/>
        </w:rPr>
        <w:t>88</w:t>
      </w:r>
      <w:r w:rsidRPr="00A64FF9">
        <w:rPr>
          <w:lang w:val="en-US"/>
        </w:rPr>
        <w:t>, 70–86. https://doi.org/10.1016/j.jml.2016.01.001</w:t>
      </w:r>
    </w:p>
    <w:p w14:paraId="6CFC9AFD" w14:textId="77777777" w:rsidR="00A64FF9" w:rsidRPr="00A64FF9" w:rsidRDefault="00A64FF9" w:rsidP="00A64FF9">
      <w:pPr>
        <w:pStyle w:val="Bibliography"/>
        <w:rPr>
          <w:lang w:val="en-US"/>
        </w:rPr>
      </w:pPr>
      <w:r w:rsidRPr="00A64FF9">
        <w:rPr>
          <w:lang w:val="en-US"/>
        </w:rPr>
        <w:t xml:space="preserve">Hellbernd, N., &amp; Sammler, D. (2018). Neural bases of social communicative intentions in speech. </w:t>
      </w:r>
      <w:r w:rsidRPr="00A64FF9">
        <w:rPr>
          <w:i/>
          <w:iCs/>
          <w:lang w:val="en-US"/>
        </w:rPr>
        <w:t>Social Cognitive and Affective Neuroscience</w:t>
      </w:r>
      <w:r w:rsidRPr="00A64FF9">
        <w:rPr>
          <w:lang w:val="en-US"/>
        </w:rPr>
        <w:t xml:space="preserve">, </w:t>
      </w:r>
      <w:r w:rsidRPr="00A64FF9">
        <w:rPr>
          <w:i/>
          <w:iCs/>
          <w:lang w:val="en-US"/>
        </w:rPr>
        <w:t>13</w:t>
      </w:r>
      <w:r w:rsidRPr="00A64FF9">
        <w:rPr>
          <w:lang w:val="en-US"/>
        </w:rPr>
        <w:t>(6), 604–615. https://doi.org/10.1093/scan/nsy034</w:t>
      </w:r>
    </w:p>
    <w:p w14:paraId="31D2C5B6" w14:textId="77777777" w:rsidR="00A64FF9" w:rsidRPr="00A64FF9" w:rsidRDefault="00A64FF9" w:rsidP="00A64FF9">
      <w:pPr>
        <w:pStyle w:val="Bibliography"/>
        <w:rPr>
          <w:lang w:val="en-US"/>
        </w:rPr>
      </w:pPr>
      <w:r w:rsidRPr="00A64FF9">
        <w:rPr>
          <w:lang w:val="en-US"/>
        </w:rPr>
        <w:t xml:space="preserve">Hilton, C. B., Moser, C. J., Bertolo, M., Lee-Rubin, H., Amir, D., Bainbridge, C. M., Simson, J., Knox, D., Glowacki, L., Alemu, E., Galbarczyk, A., Jasienska, G., Ross, C. T., Neff, M. B., Martin, A., Cirelli, L. K., Trehub, S. E., Song, J., Kim, M., … Mehr, S. A. (2022). Acoustic regularities in infant-directed speech and song across cultures. </w:t>
      </w:r>
      <w:r w:rsidRPr="00A64FF9">
        <w:rPr>
          <w:i/>
          <w:iCs/>
          <w:lang w:val="en-US"/>
        </w:rPr>
        <w:t>Nature Human Behaviour</w:t>
      </w:r>
      <w:r w:rsidRPr="00A64FF9">
        <w:rPr>
          <w:lang w:val="en-US"/>
        </w:rPr>
        <w:t xml:space="preserve">, </w:t>
      </w:r>
      <w:r w:rsidRPr="00A64FF9">
        <w:rPr>
          <w:i/>
          <w:iCs/>
          <w:lang w:val="en-US"/>
        </w:rPr>
        <w:t>6</w:t>
      </w:r>
      <w:r w:rsidRPr="00A64FF9">
        <w:rPr>
          <w:lang w:val="en-US"/>
        </w:rPr>
        <w:t>(11), 1545–1556. https://doi.org/10.1038/s41562-022-01410-x</w:t>
      </w:r>
    </w:p>
    <w:p w14:paraId="7DF79CDF" w14:textId="77777777" w:rsidR="00A64FF9" w:rsidRPr="00A64FF9" w:rsidRDefault="00A64FF9" w:rsidP="00A64FF9">
      <w:pPr>
        <w:pStyle w:val="Bibliography"/>
        <w:rPr>
          <w:lang w:val="en-US"/>
        </w:rPr>
      </w:pPr>
      <w:r w:rsidRPr="00A64FF9">
        <w:rPr>
          <w:lang w:val="en-US"/>
        </w:rPr>
        <w:t xml:space="preserve">Hönekopp, J. (2006). Once more: Is beauty in the eye of the beholder? Relative contributions of private and shared taste to judgments of facial attractiveness. </w:t>
      </w:r>
      <w:r w:rsidRPr="00A64FF9">
        <w:rPr>
          <w:i/>
          <w:iCs/>
          <w:lang w:val="en-US"/>
        </w:rPr>
        <w:t>Journal of Experimental Psychology: Human Perception and Performance</w:t>
      </w:r>
      <w:r w:rsidRPr="00A64FF9">
        <w:rPr>
          <w:lang w:val="en-US"/>
        </w:rPr>
        <w:t xml:space="preserve">, </w:t>
      </w:r>
      <w:r w:rsidRPr="00A64FF9">
        <w:rPr>
          <w:i/>
          <w:iCs/>
          <w:lang w:val="en-US"/>
        </w:rPr>
        <w:t>32</w:t>
      </w:r>
      <w:r w:rsidRPr="00A64FF9">
        <w:rPr>
          <w:lang w:val="en-US"/>
        </w:rPr>
        <w:t>(2), 199–209. https://doi.org/10.1037/0096-1523.32.2.199</w:t>
      </w:r>
    </w:p>
    <w:p w14:paraId="1F4A1B56" w14:textId="77777777" w:rsidR="00A64FF9" w:rsidRPr="00A64FF9" w:rsidRDefault="00A64FF9" w:rsidP="00A64FF9">
      <w:pPr>
        <w:pStyle w:val="Bibliography"/>
        <w:rPr>
          <w:lang w:val="en-US"/>
        </w:rPr>
      </w:pPr>
      <w:r w:rsidRPr="00A64FF9">
        <w:rPr>
          <w:lang w:val="en-US"/>
        </w:rPr>
        <w:lastRenderedPageBreak/>
        <w:t xml:space="preserve">Kohl, M. (2023). </w:t>
      </w:r>
      <w:r w:rsidRPr="00A64FF9">
        <w:rPr>
          <w:i/>
          <w:iCs/>
          <w:lang w:val="en-US"/>
        </w:rPr>
        <w:t>MKpower: Power analysis and sample size calculation.</w:t>
      </w:r>
      <w:r w:rsidRPr="00A64FF9">
        <w:rPr>
          <w:lang w:val="en-US"/>
        </w:rPr>
        <w:t xml:space="preserve"> R package version 0.7. https://github.com/stamats/MKpower</w:t>
      </w:r>
    </w:p>
    <w:p w14:paraId="790783B0" w14:textId="77777777" w:rsidR="00A64FF9" w:rsidRPr="002B54C6" w:rsidRDefault="00A64FF9" w:rsidP="00A64FF9">
      <w:pPr>
        <w:pStyle w:val="Bibliography"/>
        <w:rPr>
          <w:lang w:val="pt-BR"/>
        </w:rPr>
      </w:pPr>
      <w:r w:rsidRPr="00A64FF9">
        <w:rPr>
          <w:lang w:val="en-US"/>
        </w:rPr>
        <w:t xml:space="preserve">Kramer, R. S. S., Mileva, M., &amp; Ritchie, K. L. (2018). Inter-rater agreement in trait judgements from faces. </w:t>
      </w:r>
      <w:r w:rsidRPr="002B54C6">
        <w:rPr>
          <w:i/>
          <w:iCs/>
          <w:lang w:val="pt-BR"/>
        </w:rPr>
        <w:t>PLOS ONE</w:t>
      </w:r>
      <w:r w:rsidRPr="002B54C6">
        <w:rPr>
          <w:lang w:val="pt-BR"/>
        </w:rPr>
        <w:t xml:space="preserve">, </w:t>
      </w:r>
      <w:r w:rsidRPr="002B54C6">
        <w:rPr>
          <w:i/>
          <w:iCs/>
          <w:lang w:val="pt-BR"/>
        </w:rPr>
        <w:t>13</w:t>
      </w:r>
      <w:r w:rsidRPr="002B54C6">
        <w:rPr>
          <w:lang w:val="pt-BR"/>
        </w:rPr>
        <w:t>(8), e0202655. https://doi.org/10.1371/journal.pone.0202655</w:t>
      </w:r>
    </w:p>
    <w:p w14:paraId="3053E1C9" w14:textId="77777777" w:rsidR="00A64FF9" w:rsidRPr="00A64FF9" w:rsidRDefault="00A64FF9" w:rsidP="00A64FF9">
      <w:pPr>
        <w:pStyle w:val="Bibliography"/>
        <w:rPr>
          <w:lang w:val="en-US"/>
        </w:rPr>
      </w:pPr>
      <w:r w:rsidRPr="002B54C6">
        <w:rPr>
          <w:lang w:val="pt-BR"/>
        </w:rPr>
        <w:t xml:space="preserve">Krippendorff, K. (2004). </w:t>
      </w:r>
      <w:r w:rsidRPr="00A64FF9">
        <w:rPr>
          <w:i/>
          <w:iCs/>
          <w:lang w:val="en-US"/>
        </w:rPr>
        <w:t>Content analysis: An introduction to its methodology</w:t>
      </w:r>
      <w:r w:rsidRPr="00A64FF9">
        <w:rPr>
          <w:lang w:val="en-US"/>
        </w:rPr>
        <w:t xml:space="preserve"> (Second). Sage.</w:t>
      </w:r>
    </w:p>
    <w:p w14:paraId="1D09B6C3" w14:textId="77777777" w:rsidR="00A64FF9" w:rsidRPr="00A64FF9" w:rsidRDefault="00A64FF9" w:rsidP="00A64FF9">
      <w:pPr>
        <w:pStyle w:val="Bibliography"/>
        <w:rPr>
          <w:lang w:val="en-US"/>
        </w:rPr>
      </w:pPr>
      <w:r w:rsidRPr="00A64FF9">
        <w:rPr>
          <w:lang w:val="en-US"/>
        </w:rPr>
        <w:t xml:space="preserve">Krippendorff, K. (2011). </w:t>
      </w:r>
      <w:r w:rsidRPr="00A64FF9">
        <w:rPr>
          <w:i/>
          <w:iCs/>
          <w:lang w:val="en-US"/>
        </w:rPr>
        <w:t>Computing Krippendorff’s Alpha-Reliability</w:t>
      </w:r>
      <w:r w:rsidRPr="00A64FF9">
        <w:rPr>
          <w:lang w:val="en-US"/>
        </w:rPr>
        <w:t>. https://repository.upenn.edu/asc_papers/43</w:t>
      </w:r>
    </w:p>
    <w:p w14:paraId="18B5090B" w14:textId="77777777" w:rsidR="00A64FF9" w:rsidRPr="00A64FF9" w:rsidRDefault="00A64FF9" w:rsidP="00A64FF9">
      <w:pPr>
        <w:pStyle w:val="Bibliography"/>
        <w:rPr>
          <w:lang w:val="en-US"/>
        </w:rPr>
      </w:pPr>
      <w:r w:rsidRPr="00A64FF9">
        <w:rPr>
          <w:lang w:val="en-US"/>
        </w:rPr>
        <w:t xml:space="preserve">Lakens, D. (2014). Performing high‐powered studies efficiently with sequential analyses. </w:t>
      </w:r>
      <w:r w:rsidRPr="00A64FF9">
        <w:rPr>
          <w:i/>
          <w:iCs/>
          <w:lang w:val="en-US"/>
        </w:rPr>
        <w:t>European Journal of Social Psychology</w:t>
      </w:r>
      <w:r w:rsidRPr="00A64FF9">
        <w:rPr>
          <w:lang w:val="en-US"/>
        </w:rPr>
        <w:t xml:space="preserve">, </w:t>
      </w:r>
      <w:r w:rsidRPr="00A64FF9">
        <w:rPr>
          <w:i/>
          <w:iCs/>
          <w:lang w:val="en-US"/>
        </w:rPr>
        <w:t>44</w:t>
      </w:r>
      <w:r w:rsidRPr="00A64FF9">
        <w:rPr>
          <w:lang w:val="en-US"/>
        </w:rPr>
        <w:t>(7), 701–710. https://doi.org/10.1002/ejsp.2023</w:t>
      </w:r>
    </w:p>
    <w:p w14:paraId="7428B94B" w14:textId="77777777" w:rsidR="00A64FF9" w:rsidRPr="00A64FF9" w:rsidRDefault="00A64FF9" w:rsidP="00A64FF9">
      <w:pPr>
        <w:pStyle w:val="Bibliography"/>
        <w:rPr>
          <w:lang w:val="en-US"/>
        </w:rPr>
      </w:pPr>
      <w:r w:rsidRPr="00A64FF9">
        <w:rPr>
          <w:lang w:val="en-US"/>
        </w:rPr>
        <w:t xml:space="preserve">Lakens, D. (2017). Equivalence Tests: A Practical Primer for </w:t>
      </w:r>
      <w:r w:rsidRPr="00A64FF9">
        <w:rPr>
          <w:i/>
          <w:iCs/>
          <w:lang w:val="en-US"/>
        </w:rPr>
        <w:t>t</w:t>
      </w:r>
      <w:r w:rsidRPr="00A64FF9">
        <w:rPr>
          <w:lang w:val="en-US"/>
        </w:rPr>
        <w:t xml:space="preserve"> Tests, Correlations, and Meta-Analyses. </w:t>
      </w:r>
      <w:r w:rsidRPr="00A64FF9">
        <w:rPr>
          <w:i/>
          <w:iCs/>
          <w:lang w:val="en-US"/>
        </w:rPr>
        <w:t>Social Psychological and Personality Science</w:t>
      </w:r>
      <w:r w:rsidRPr="00A64FF9">
        <w:rPr>
          <w:lang w:val="en-US"/>
        </w:rPr>
        <w:t xml:space="preserve">, </w:t>
      </w:r>
      <w:r w:rsidRPr="00A64FF9">
        <w:rPr>
          <w:i/>
          <w:iCs/>
          <w:lang w:val="en-US"/>
        </w:rPr>
        <w:t>8</w:t>
      </w:r>
      <w:r w:rsidRPr="00A64FF9">
        <w:rPr>
          <w:lang w:val="en-US"/>
        </w:rPr>
        <w:t>(4), 355–362. https://doi.org/10.1177/1948550617697177</w:t>
      </w:r>
    </w:p>
    <w:p w14:paraId="59596B54" w14:textId="77777777" w:rsidR="00A64FF9" w:rsidRPr="00A64FF9" w:rsidRDefault="00A64FF9" w:rsidP="00A64FF9">
      <w:pPr>
        <w:pStyle w:val="Bibliography"/>
        <w:rPr>
          <w:lang w:val="en-US"/>
        </w:rPr>
      </w:pPr>
      <w:r w:rsidRPr="00A64FF9">
        <w:rPr>
          <w:lang w:val="en-US"/>
        </w:rPr>
        <w:t xml:space="preserve">Larrouy-Maestri, P., Poeppel, D., &amp; Pell, M. D. (2023). The sound of emotional prosody: Nearly three decades of research and future directions. </w:t>
      </w:r>
      <w:r w:rsidRPr="00A64FF9">
        <w:rPr>
          <w:i/>
          <w:iCs/>
          <w:lang w:val="en-US"/>
        </w:rPr>
        <w:t>Perspective on Psychological Sciences.</w:t>
      </w:r>
      <w:r w:rsidRPr="00A64FF9">
        <w:rPr>
          <w:lang w:val="en-US"/>
        </w:rPr>
        <w:t xml:space="preserve">, </w:t>
      </w:r>
      <w:r w:rsidRPr="00A64FF9">
        <w:rPr>
          <w:i/>
          <w:iCs/>
          <w:lang w:val="en-US"/>
        </w:rPr>
        <w:t>(in press)</w:t>
      </w:r>
      <w:r w:rsidRPr="00A64FF9">
        <w:rPr>
          <w:lang w:val="en-US"/>
        </w:rPr>
        <w:t>.</w:t>
      </w:r>
    </w:p>
    <w:p w14:paraId="567763BC" w14:textId="77777777" w:rsidR="00A64FF9" w:rsidRPr="00A64FF9" w:rsidRDefault="00A64FF9" w:rsidP="00A64FF9">
      <w:pPr>
        <w:pStyle w:val="Bibliography"/>
        <w:rPr>
          <w:lang w:val="en-US"/>
        </w:rPr>
      </w:pPr>
      <w:r w:rsidRPr="00A64FF9">
        <w:rPr>
          <w:lang w:val="en-US"/>
        </w:rPr>
        <w:t xml:space="preserve">Leder, H., Goller, J., Rigotti, T., &amp; Forster, M. (2016). Private and shared taste in art and face appreciation. </w:t>
      </w:r>
      <w:r w:rsidRPr="00A64FF9">
        <w:rPr>
          <w:i/>
          <w:iCs/>
          <w:lang w:val="en-US"/>
        </w:rPr>
        <w:t>Frontiers in Human Neuroscience</w:t>
      </w:r>
      <w:r w:rsidRPr="00A64FF9">
        <w:rPr>
          <w:lang w:val="en-US"/>
        </w:rPr>
        <w:t xml:space="preserve">, </w:t>
      </w:r>
      <w:r w:rsidRPr="00A64FF9">
        <w:rPr>
          <w:i/>
          <w:iCs/>
          <w:lang w:val="en-US"/>
        </w:rPr>
        <w:t>10</w:t>
      </w:r>
      <w:r w:rsidRPr="00A64FF9">
        <w:rPr>
          <w:lang w:val="en-US"/>
        </w:rPr>
        <w:t>. https://doi.org/10.3389/fnhum.2016.00155</w:t>
      </w:r>
    </w:p>
    <w:p w14:paraId="3D3A048E" w14:textId="77777777" w:rsidR="00A64FF9" w:rsidRPr="00A64FF9" w:rsidRDefault="00A64FF9" w:rsidP="00A64FF9">
      <w:pPr>
        <w:pStyle w:val="Bibliography"/>
        <w:rPr>
          <w:lang w:val="en-US"/>
        </w:rPr>
      </w:pPr>
      <w:r w:rsidRPr="00A64FF9">
        <w:rPr>
          <w:lang w:val="en-US"/>
        </w:rPr>
        <w:t xml:space="preserve">Leongómez, J. D., Havlíček, J., &amp; Roberts, S. C. (2022). Musicality in human vocal communication: An evolutionary perspective. </w:t>
      </w:r>
      <w:r w:rsidRPr="00A64FF9">
        <w:rPr>
          <w:i/>
          <w:iCs/>
          <w:lang w:val="en-US"/>
        </w:rPr>
        <w:t>Philosophical Transactions of the Royal Society B: Biological Sciences</w:t>
      </w:r>
      <w:r w:rsidRPr="00A64FF9">
        <w:rPr>
          <w:lang w:val="en-US"/>
        </w:rPr>
        <w:t xml:space="preserve">, </w:t>
      </w:r>
      <w:r w:rsidRPr="00A64FF9">
        <w:rPr>
          <w:i/>
          <w:iCs/>
          <w:lang w:val="en-US"/>
        </w:rPr>
        <w:t>377</w:t>
      </w:r>
      <w:r w:rsidRPr="00A64FF9">
        <w:rPr>
          <w:lang w:val="en-US"/>
        </w:rPr>
        <w:t>(1841), 20200391. https://doi.org/10.1098/rstb.2020.0391</w:t>
      </w:r>
    </w:p>
    <w:p w14:paraId="75CD8C95" w14:textId="77777777" w:rsidR="00A64FF9" w:rsidRPr="00A64FF9" w:rsidRDefault="00A64FF9" w:rsidP="00A64FF9">
      <w:pPr>
        <w:pStyle w:val="Bibliography"/>
        <w:rPr>
          <w:lang w:val="en-US"/>
        </w:rPr>
      </w:pPr>
      <w:r w:rsidRPr="00A64FF9">
        <w:rPr>
          <w:lang w:val="en-US"/>
        </w:rPr>
        <w:lastRenderedPageBreak/>
        <w:t xml:space="preserve">Lüdecke, D. (2019). </w:t>
      </w:r>
      <w:r w:rsidRPr="00A64FF9">
        <w:rPr>
          <w:i/>
          <w:iCs/>
          <w:lang w:val="en-US"/>
        </w:rPr>
        <w:t>Esc: Effect size computation for meta analysis (Version 0.5.1)</w:t>
      </w:r>
      <w:r w:rsidRPr="00A64FF9">
        <w:rPr>
          <w:lang w:val="en-US"/>
        </w:rPr>
        <w:t>. https://CRAN.R-project.org/package=esc. https://doi.org/10.5281/zenodo.1249218.</w:t>
      </w:r>
    </w:p>
    <w:p w14:paraId="69971787" w14:textId="77777777" w:rsidR="00A64FF9" w:rsidRPr="00A64FF9" w:rsidRDefault="00A64FF9" w:rsidP="00A64FF9">
      <w:pPr>
        <w:pStyle w:val="Bibliography"/>
        <w:rPr>
          <w:lang w:val="en-US"/>
        </w:rPr>
      </w:pPr>
      <w:r w:rsidRPr="00A64FF9">
        <w:rPr>
          <w:lang w:val="en-US"/>
        </w:rPr>
        <w:t xml:space="preserve">Martinez, J. E., Funk, F., &amp; Todorov, A. (2020). Quantifying idiosyncratic and shared contributions to judgment. </w:t>
      </w:r>
      <w:r w:rsidRPr="00A64FF9">
        <w:rPr>
          <w:i/>
          <w:iCs/>
          <w:lang w:val="en-US"/>
        </w:rPr>
        <w:t>Behavior Research Methods</w:t>
      </w:r>
      <w:r w:rsidRPr="00A64FF9">
        <w:rPr>
          <w:lang w:val="en-US"/>
        </w:rPr>
        <w:t xml:space="preserve">, </w:t>
      </w:r>
      <w:r w:rsidRPr="00A64FF9">
        <w:rPr>
          <w:i/>
          <w:iCs/>
          <w:lang w:val="en-US"/>
        </w:rPr>
        <w:t>52</w:t>
      </w:r>
      <w:r w:rsidRPr="00A64FF9">
        <w:rPr>
          <w:lang w:val="en-US"/>
        </w:rPr>
        <w:t>(4), 1428–1444. https://doi.org/10.3758/s13428-019-01323-0</w:t>
      </w:r>
    </w:p>
    <w:p w14:paraId="646E895B" w14:textId="77777777" w:rsidR="00A64FF9" w:rsidRPr="00A64FF9" w:rsidRDefault="00A64FF9" w:rsidP="00A64FF9">
      <w:pPr>
        <w:pStyle w:val="Bibliography"/>
        <w:rPr>
          <w:lang w:val="en-US"/>
        </w:rPr>
      </w:pPr>
      <w:r w:rsidRPr="00A64FF9">
        <w:rPr>
          <w:lang w:val="en-US"/>
        </w:rPr>
        <w:t xml:space="preserve">McAleer, P., Todorov, A., &amp; Belin, P. (2014). How do you say ‘hello’? Personality impressions from brief novel voices. </w:t>
      </w:r>
      <w:r w:rsidRPr="00A64FF9">
        <w:rPr>
          <w:i/>
          <w:iCs/>
          <w:lang w:val="en-US"/>
        </w:rPr>
        <w:t>PLoS ONE</w:t>
      </w:r>
      <w:r w:rsidRPr="00A64FF9">
        <w:rPr>
          <w:lang w:val="en-US"/>
        </w:rPr>
        <w:t xml:space="preserve">, </w:t>
      </w:r>
      <w:r w:rsidRPr="00A64FF9">
        <w:rPr>
          <w:i/>
          <w:iCs/>
          <w:lang w:val="en-US"/>
        </w:rPr>
        <w:t>9</w:t>
      </w:r>
      <w:r w:rsidRPr="00A64FF9">
        <w:rPr>
          <w:lang w:val="en-US"/>
        </w:rPr>
        <w:t>(3), e90779. https://doi.org/10.1371/journal.pone.0090779</w:t>
      </w:r>
    </w:p>
    <w:p w14:paraId="7F9856CD" w14:textId="77777777" w:rsidR="00A64FF9" w:rsidRPr="00A64FF9" w:rsidRDefault="00A64FF9" w:rsidP="00A64FF9">
      <w:pPr>
        <w:pStyle w:val="Bibliography"/>
        <w:rPr>
          <w:lang w:val="en-US"/>
        </w:rPr>
      </w:pPr>
      <w:r w:rsidRPr="002B54C6">
        <w:t xml:space="preserve">Mehr, S. A., &amp; Krasnow, M. M. (2017). </w:t>
      </w:r>
      <w:r w:rsidRPr="00A64FF9">
        <w:rPr>
          <w:lang w:val="en-US"/>
        </w:rPr>
        <w:t xml:space="preserve">Parent-offspring conflict and the evolution of infant-directed song. </w:t>
      </w:r>
      <w:r w:rsidRPr="00A64FF9">
        <w:rPr>
          <w:i/>
          <w:iCs/>
          <w:lang w:val="en-US"/>
        </w:rPr>
        <w:t>Evolution and Human Behavior</w:t>
      </w:r>
      <w:r w:rsidRPr="00A64FF9">
        <w:rPr>
          <w:lang w:val="en-US"/>
        </w:rPr>
        <w:t xml:space="preserve">, </w:t>
      </w:r>
      <w:r w:rsidRPr="00A64FF9">
        <w:rPr>
          <w:i/>
          <w:iCs/>
          <w:lang w:val="en-US"/>
        </w:rPr>
        <w:t>38</w:t>
      </w:r>
      <w:r w:rsidRPr="00A64FF9">
        <w:rPr>
          <w:lang w:val="en-US"/>
        </w:rPr>
        <w:t>(5), 674–684. https://doi.org/10.1016/j.evolhumbehav.2016.12.005</w:t>
      </w:r>
    </w:p>
    <w:p w14:paraId="1246E226" w14:textId="77777777" w:rsidR="00A64FF9" w:rsidRPr="00A64FF9" w:rsidRDefault="00A64FF9" w:rsidP="00A64FF9">
      <w:pPr>
        <w:pStyle w:val="Bibliography"/>
        <w:rPr>
          <w:lang w:val="en-US"/>
        </w:rPr>
      </w:pPr>
      <w:r w:rsidRPr="00A64FF9">
        <w:rPr>
          <w:lang w:val="en-US"/>
        </w:rPr>
        <w:t xml:space="preserve">Mehr, S. A., Singh, M., Knox, D., Ketter, D. M., Pickens-Jones, D., Atwood, S., Lucas, C., Jacoby, N., Egner, A. A., Hopkins, E. J., Howard, R. M., Hartshorne, J. K., Jennings, M. V., Simson, J., Bainbridge, C. M., Pinker, S., O’Donnell, T. J., Krasnow, M. M., &amp; Glowacki, L. (2019). Universality and diversity in human song. </w:t>
      </w:r>
      <w:r w:rsidRPr="00A64FF9">
        <w:rPr>
          <w:i/>
          <w:iCs/>
          <w:lang w:val="en-US"/>
        </w:rPr>
        <w:t>Science</w:t>
      </w:r>
      <w:r w:rsidRPr="00A64FF9">
        <w:rPr>
          <w:lang w:val="en-US"/>
        </w:rPr>
        <w:t xml:space="preserve">, </w:t>
      </w:r>
      <w:r w:rsidRPr="00A64FF9">
        <w:rPr>
          <w:i/>
          <w:iCs/>
          <w:lang w:val="en-US"/>
        </w:rPr>
        <w:t>366</w:t>
      </w:r>
      <w:r w:rsidRPr="00A64FF9">
        <w:rPr>
          <w:lang w:val="en-US"/>
        </w:rPr>
        <w:t>(6468), eaax0868. https://doi.org/10.1126/science.aax0868</w:t>
      </w:r>
    </w:p>
    <w:p w14:paraId="445E8008" w14:textId="77777777" w:rsidR="00A64FF9" w:rsidRPr="00A64FF9" w:rsidRDefault="00A64FF9" w:rsidP="00A64FF9">
      <w:pPr>
        <w:pStyle w:val="Bibliography"/>
        <w:rPr>
          <w:lang w:val="en-US"/>
        </w:rPr>
      </w:pPr>
      <w:r w:rsidRPr="00A64FF9">
        <w:rPr>
          <w:lang w:val="en-US"/>
        </w:rPr>
        <w:t xml:space="preserve">Mook, A. T., &amp; Mitchel, A. D. (2019). The role of audiovisual integration in the perception of attractiveness. </w:t>
      </w:r>
      <w:r w:rsidRPr="00A64FF9">
        <w:rPr>
          <w:i/>
          <w:iCs/>
          <w:lang w:val="en-US"/>
        </w:rPr>
        <w:t>Evolutionary Behavioral Sciences</w:t>
      </w:r>
      <w:r w:rsidRPr="00A64FF9">
        <w:rPr>
          <w:lang w:val="en-US"/>
        </w:rPr>
        <w:t xml:space="preserve">, </w:t>
      </w:r>
      <w:r w:rsidRPr="00A64FF9">
        <w:rPr>
          <w:i/>
          <w:iCs/>
          <w:lang w:val="en-US"/>
        </w:rPr>
        <w:t>13</w:t>
      </w:r>
      <w:r w:rsidRPr="00A64FF9">
        <w:rPr>
          <w:lang w:val="en-US"/>
        </w:rPr>
        <w:t>(1), 1–15. https://doi.org/10.1037/ebs0000128</w:t>
      </w:r>
    </w:p>
    <w:p w14:paraId="78627D88" w14:textId="77777777" w:rsidR="00A64FF9" w:rsidRPr="00A64FF9" w:rsidRDefault="00A64FF9" w:rsidP="00A64FF9">
      <w:pPr>
        <w:pStyle w:val="Bibliography"/>
        <w:rPr>
          <w:lang w:val="en-US"/>
        </w:rPr>
      </w:pPr>
      <w:r w:rsidRPr="00A64FF9">
        <w:rPr>
          <w:lang w:val="en-US"/>
        </w:rPr>
        <w:t xml:space="preserve">Müllensiefen, D., Gingras, B., Musil, J., &amp; Stewart, L. (2014). The musicality of non-musicians: An index for assessing musical sophistication in the general population. </w:t>
      </w:r>
      <w:r w:rsidRPr="00A64FF9">
        <w:rPr>
          <w:i/>
          <w:iCs/>
          <w:lang w:val="en-US"/>
        </w:rPr>
        <w:t>PLoS ONE</w:t>
      </w:r>
      <w:r w:rsidRPr="00A64FF9">
        <w:rPr>
          <w:lang w:val="en-US"/>
        </w:rPr>
        <w:t xml:space="preserve">, </w:t>
      </w:r>
      <w:r w:rsidRPr="00A64FF9">
        <w:rPr>
          <w:i/>
          <w:iCs/>
          <w:lang w:val="en-US"/>
        </w:rPr>
        <w:t>9</w:t>
      </w:r>
      <w:r w:rsidRPr="00A64FF9">
        <w:rPr>
          <w:lang w:val="en-US"/>
        </w:rPr>
        <w:t>(2), e89642. https://doi.org/10.1371/journal.pone.0089642</w:t>
      </w:r>
    </w:p>
    <w:p w14:paraId="7576C74F" w14:textId="77777777" w:rsidR="00A64FF9" w:rsidRPr="00A64FF9" w:rsidRDefault="00A64FF9" w:rsidP="00A64FF9">
      <w:pPr>
        <w:pStyle w:val="Bibliography"/>
        <w:rPr>
          <w:lang w:val="en-US"/>
        </w:rPr>
      </w:pPr>
      <w:r w:rsidRPr="00A64FF9">
        <w:rPr>
          <w:lang w:val="en-US"/>
        </w:rPr>
        <w:t xml:space="preserve">Norman-Haignere, S. V., Feather, J., Boebinger, D., Brunner, P., Ritaccio, A., McDermott, J. H., Schalk, G., &amp; Kanwisher, N. (2022). A neural population selective for song in </w:t>
      </w:r>
      <w:r w:rsidRPr="00A64FF9">
        <w:rPr>
          <w:lang w:val="en-US"/>
        </w:rPr>
        <w:lastRenderedPageBreak/>
        <w:t xml:space="preserve">human auditory cortex. </w:t>
      </w:r>
      <w:r w:rsidRPr="00A64FF9">
        <w:rPr>
          <w:i/>
          <w:iCs/>
          <w:lang w:val="en-US"/>
        </w:rPr>
        <w:t>Current Biology</w:t>
      </w:r>
      <w:r w:rsidRPr="00A64FF9">
        <w:rPr>
          <w:lang w:val="en-US"/>
        </w:rPr>
        <w:t xml:space="preserve">, </w:t>
      </w:r>
      <w:r w:rsidRPr="00A64FF9">
        <w:rPr>
          <w:i/>
          <w:iCs/>
          <w:lang w:val="en-US"/>
        </w:rPr>
        <w:t>32</w:t>
      </w:r>
      <w:r w:rsidRPr="00A64FF9">
        <w:rPr>
          <w:lang w:val="en-US"/>
        </w:rPr>
        <w:t>(7), 1470-1484.e12. https://doi.org/10.1016/j.cub.2022.01.069</w:t>
      </w:r>
    </w:p>
    <w:p w14:paraId="68C91A1B" w14:textId="77777777" w:rsidR="00A64FF9" w:rsidRPr="00A64FF9" w:rsidRDefault="00A64FF9" w:rsidP="00A64FF9">
      <w:pPr>
        <w:pStyle w:val="Bibliography"/>
        <w:rPr>
          <w:lang w:val="en-US"/>
        </w:rPr>
      </w:pPr>
      <w:r w:rsidRPr="00A64FF9">
        <w:rPr>
          <w:lang w:val="en-US"/>
        </w:rPr>
        <w:t xml:space="preserve">Ozaki, Y., Tierney, A., Pfordresher, P., Mcbride, J., Benetos, E., Proutskova, P., Chiba, G., Liu, F., Jacoby, N., Purdy, S., Opondo, P., Fitch, T., Hegde, S., Rocamora, M., Thorne, R., Nweke, F. E., Sadaphal, D., Sadaphal, P., Hadavi, S., … Savage, P. E. (2022). </w:t>
      </w:r>
      <w:r w:rsidRPr="00A64FF9">
        <w:rPr>
          <w:i/>
          <w:iCs/>
          <w:lang w:val="en-US"/>
        </w:rPr>
        <w:t>Globally, songs and instrumental melodies are slower, higher, and use more stable pitches than speech [Stage 2 Registered Report]</w:t>
      </w:r>
      <w:r w:rsidRPr="00A64FF9">
        <w:rPr>
          <w:lang w:val="en-US"/>
        </w:rPr>
        <w:t xml:space="preserve"> [Preprint]. PsyArXiv. https://doi.org/10.31234/osf.io/jr9x7</w:t>
      </w:r>
    </w:p>
    <w:p w14:paraId="05FB7A1E" w14:textId="77777777" w:rsidR="00A64FF9" w:rsidRPr="00A64FF9" w:rsidRDefault="00A64FF9" w:rsidP="00A64FF9">
      <w:pPr>
        <w:pStyle w:val="Bibliography"/>
        <w:rPr>
          <w:lang w:val="en-US"/>
        </w:rPr>
      </w:pPr>
      <w:r w:rsidRPr="00A64FF9">
        <w:rPr>
          <w:lang w:val="en-US"/>
        </w:rPr>
        <w:t xml:space="preserve">Phillips, E. (2023). </w:t>
      </w:r>
      <w:r w:rsidRPr="00A64FF9">
        <w:rPr>
          <w:i/>
          <w:iCs/>
          <w:lang w:val="en-US"/>
        </w:rPr>
        <w:t>A review of the speech-music continuum and its categorization: Evolution, form, and function</w:t>
      </w:r>
      <w:r w:rsidRPr="00A64FF9">
        <w:rPr>
          <w:lang w:val="en-US"/>
        </w:rPr>
        <w:t xml:space="preserve"> [Preprint]. PsyArXiv. https://doi.org/10.31234/osf.io/b2tkf</w:t>
      </w:r>
    </w:p>
    <w:p w14:paraId="1B88917D" w14:textId="77777777" w:rsidR="00A64FF9" w:rsidRPr="00A64FF9" w:rsidRDefault="00A64FF9" w:rsidP="00A64FF9">
      <w:pPr>
        <w:pStyle w:val="Bibliography"/>
        <w:rPr>
          <w:lang w:val="en-US"/>
        </w:rPr>
      </w:pPr>
      <w:r w:rsidRPr="00A64FF9">
        <w:rPr>
          <w:lang w:val="en-US"/>
        </w:rPr>
        <w:t xml:space="preserve">Pisanski, K., Fraccaro, P. J., Tigue, C. C., O’Connor, J. J. M., Röder, S., Andrews, P. W., Fink, B., DeBruine, L. M., Jones, B. C., &amp; Feinberg, D. R. (2014). Vocal indicators of body size in men and women: A meta-analysis. </w:t>
      </w:r>
      <w:r w:rsidRPr="00A64FF9">
        <w:rPr>
          <w:i/>
          <w:iCs/>
          <w:lang w:val="en-US"/>
        </w:rPr>
        <w:t>Animal Behaviour</w:t>
      </w:r>
      <w:r w:rsidRPr="00A64FF9">
        <w:rPr>
          <w:lang w:val="en-US"/>
        </w:rPr>
        <w:t xml:space="preserve">, </w:t>
      </w:r>
      <w:r w:rsidRPr="00A64FF9">
        <w:rPr>
          <w:i/>
          <w:iCs/>
          <w:lang w:val="en-US"/>
        </w:rPr>
        <w:t>95</w:t>
      </w:r>
      <w:r w:rsidRPr="00A64FF9">
        <w:rPr>
          <w:lang w:val="en-US"/>
        </w:rPr>
        <w:t>, 89–99. https://doi.org/10.1016/j.anbehav.2014.06.011</w:t>
      </w:r>
    </w:p>
    <w:p w14:paraId="614231EA" w14:textId="77777777" w:rsidR="00A64FF9" w:rsidRPr="00A64FF9" w:rsidRDefault="00A64FF9" w:rsidP="00A64FF9">
      <w:pPr>
        <w:pStyle w:val="Bibliography"/>
        <w:rPr>
          <w:lang w:val="en-US"/>
        </w:rPr>
      </w:pPr>
      <w:r w:rsidRPr="00A64FF9">
        <w:rPr>
          <w:lang w:val="en-US"/>
        </w:rPr>
        <w:t xml:space="preserve">Pisanski, K., Jones, B. C., Fink, B., O’Connor, J. J. M., DeBruine, L. M., Röder, S., &amp; Feinberg, D. R. (2016). Voice parameters predict sex-specific body morphology in men and women. </w:t>
      </w:r>
      <w:r w:rsidRPr="00A64FF9">
        <w:rPr>
          <w:i/>
          <w:iCs/>
          <w:lang w:val="en-US"/>
        </w:rPr>
        <w:t>Animal Behaviour</w:t>
      </w:r>
      <w:r w:rsidRPr="00A64FF9">
        <w:rPr>
          <w:lang w:val="en-US"/>
        </w:rPr>
        <w:t xml:space="preserve">, </w:t>
      </w:r>
      <w:r w:rsidRPr="00A64FF9">
        <w:rPr>
          <w:i/>
          <w:iCs/>
          <w:lang w:val="en-US"/>
        </w:rPr>
        <w:t>112</w:t>
      </w:r>
      <w:r w:rsidRPr="00A64FF9">
        <w:rPr>
          <w:lang w:val="en-US"/>
        </w:rPr>
        <w:t>, 13–22. https://doi.org/10.1016/j.anbehav.2015.11.008</w:t>
      </w:r>
    </w:p>
    <w:p w14:paraId="4381BF1D" w14:textId="77777777" w:rsidR="00A64FF9" w:rsidRPr="00A64FF9" w:rsidRDefault="00A64FF9" w:rsidP="00A64FF9">
      <w:pPr>
        <w:pStyle w:val="Bibliography"/>
        <w:rPr>
          <w:lang w:val="en-US"/>
        </w:rPr>
      </w:pPr>
      <w:r w:rsidRPr="00A64FF9">
        <w:rPr>
          <w:lang w:val="en-US"/>
        </w:rPr>
        <w:t xml:space="preserve">Proutskova, P., &amp; Gruszczynski, M. (2023). </w:t>
      </w:r>
      <w:r w:rsidRPr="00A64FF9">
        <w:rPr>
          <w:i/>
          <w:iCs/>
          <w:lang w:val="en-US"/>
        </w:rPr>
        <w:t>kripp.boot: Bootstrap Krippendorff’s alpha intercoder reliability statistic.</w:t>
      </w:r>
      <w:r w:rsidRPr="00A64FF9">
        <w:rPr>
          <w:lang w:val="en-US"/>
        </w:rPr>
        <w:t xml:space="preserve"> R package version 1.0.0.</w:t>
      </w:r>
    </w:p>
    <w:p w14:paraId="638DA4F5" w14:textId="77777777" w:rsidR="00A64FF9" w:rsidRPr="00A64FF9" w:rsidRDefault="00A64FF9" w:rsidP="00A64FF9">
      <w:pPr>
        <w:pStyle w:val="Bibliography"/>
        <w:rPr>
          <w:lang w:val="en-US"/>
        </w:rPr>
      </w:pPr>
      <w:r w:rsidRPr="00A64FF9">
        <w:rPr>
          <w:lang w:val="en-US"/>
        </w:rPr>
        <w:t xml:space="preserve">R Core Team. (2021). </w:t>
      </w:r>
      <w:r w:rsidRPr="00A64FF9">
        <w:rPr>
          <w:i/>
          <w:iCs/>
          <w:lang w:val="en-US"/>
        </w:rPr>
        <w:t>R: A language and environment for statistical computing</w:t>
      </w:r>
      <w:r w:rsidRPr="00A64FF9">
        <w:rPr>
          <w:lang w:val="en-US"/>
        </w:rPr>
        <w:t xml:space="preserve"> (Vienna, Austria). https://www.R-project.org/</w:t>
      </w:r>
    </w:p>
    <w:p w14:paraId="4BFE3AA6" w14:textId="77777777" w:rsidR="00A64FF9" w:rsidRPr="00A64FF9" w:rsidRDefault="00A64FF9" w:rsidP="00A64FF9">
      <w:pPr>
        <w:pStyle w:val="Bibliography"/>
        <w:rPr>
          <w:lang w:val="en-US"/>
        </w:rPr>
      </w:pPr>
      <w:r w:rsidRPr="00A64FF9">
        <w:rPr>
          <w:lang w:val="en-US"/>
        </w:rPr>
        <w:lastRenderedPageBreak/>
        <w:t xml:space="preserve">Rock, A. M. L., Trainor, L. J., &amp; Addison, T. L. (1999). Distinctive messages in infant-directed lullabies and play songs. </w:t>
      </w:r>
      <w:r w:rsidRPr="00A64FF9">
        <w:rPr>
          <w:i/>
          <w:iCs/>
          <w:lang w:val="en-US"/>
        </w:rPr>
        <w:t>Developmental Psychology</w:t>
      </w:r>
      <w:r w:rsidRPr="00A64FF9">
        <w:rPr>
          <w:lang w:val="en-US"/>
        </w:rPr>
        <w:t xml:space="preserve">, </w:t>
      </w:r>
      <w:r w:rsidRPr="00A64FF9">
        <w:rPr>
          <w:i/>
          <w:iCs/>
          <w:lang w:val="en-US"/>
        </w:rPr>
        <w:t>35</w:t>
      </w:r>
      <w:r w:rsidRPr="00A64FF9">
        <w:rPr>
          <w:lang w:val="en-US"/>
        </w:rPr>
        <w:t>(2), 527–534. https://doi.org/10.1037/ 0012-1649.35.2.527</w:t>
      </w:r>
    </w:p>
    <w:p w14:paraId="731CBE81" w14:textId="77777777" w:rsidR="00A64FF9" w:rsidRPr="00A64FF9" w:rsidRDefault="00A64FF9" w:rsidP="00A64FF9">
      <w:pPr>
        <w:pStyle w:val="Bibliography"/>
        <w:rPr>
          <w:lang w:val="en-US"/>
        </w:rPr>
      </w:pPr>
      <w:r w:rsidRPr="00A64FF9">
        <w:rPr>
          <w:lang w:val="en-US"/>
        </w:rPr>
        <w:t xml:space="preserve">RStudio Team. (2022). </w:t>
      </w:r>
      <w:r w:rsidRPr="00A64FF9">
        <w:rPr>
          <w:i/>
          <w:iCs/>
          <w:lang w:val="en-US"/>
        </w:rPr>
        <w:t>RStudio: Integrated development environment for R</w:t>
      </w:r>
      <w:r w:rsidRPr="00A64FF9">
        <w:rPr>
          <w:lang w:val="en-US"/>
        </w:rPr>
        <w:t>. Boston, MA. http://www.rstudio.com</w:t>
      </w:r>
    </w:p>
    <w:p w14:paraId="30C550A7" w14:textId="77777777" w:rsidR="00A64FF9" w:rsidRPr="00A64FF9" w:rsidRDefault="00A64FF9" w:rsidP="00A64FF9">
      <w:pPr>
        <w:pStyle w:val="Bibliography"/>
        <w:rPr>
          <w:lang w:val="en-US"/>
        </w:rPr>
      </w:pPr>
      <w:r w:rsidRPr="00A64FF9">
        <w:rPr>
          <w:lang w:val="en-US"/>
        </w:rPr>
        <w:t xml:space="preserve">Savage, P. E., Brown, S., Sakai, E., &amp; Currie, T. E. (2015). Statistical universals reveal the structures and functions of human music. </w:t>
      </w:r>
      <w:r w:rsidRPr="00A64FF9">
        <w:rPr>
          <w:i/>
          <w:iCs/>
          <w:lang w:val="en-US"/>
        </w:rPr>
        <w:t>Proceedings of the National Academy of Sciences</w:t>
      </w:r>
      <w:r w:rsidRPr="00A64FF9">
        <w:rPr>
          <w:lang w:val="en-US"/>
        </w:rPr>
        <w:t xml:space="preserve">, </w:t>
      </w:r>
      <w:r w:rsidRPr="00A64FF9">
        <w:rPr>
          <w:i/>
          <w:iCs/>
          <w:lang w:val="en-US"/>
        </w:rPr>
        <w:t>112</w:t>
      </w:r>
      <w:r w:rsidRPr="00A64FF9">
        <w:rPr>
          <w:lang w:val="en-US"/>
        </w:rPr>
        <w:t>(29), 8987–8992. https://doi.org/10.1073/pnas.1414495112</w:t>
      </w:r>
    </w:p>
    <w:p w14:paraId="1CB3DED4" w14:textId="77777777" w:rsidR="00A64FF9" w:rsidRPr="00A64FF9" w:rsidRDefault="00A64FF9" w:rsidP="00A64FF9">
      <w:pPr>
        <w:pStyle w:val="Bibliography"/>
        <w:rPr>
          <w:lang w:val="en-US"/>
        </w:rPr>
      </w:pPr>
      <w:r w:rsidRPr="00A64FF9">
        <w:rPr>
          <w:lang w:val="en-US"/>
        </w:rPr>
        <w:t xml:space="preserve">Scherer, K. R. (1978). Personality inference from voice quality: The loud voice of extroversion. </w:t>
      </w:r>
      <w:r w:rsidRPr="00A64FF9">
        <w:rPr>
          <w:i/>
          <w:iCs/>
          <w:lang w:val="en-US"/>
        </w:rPr>
        <w:t>European Journal of Social Psychology</w:t>
      </w:r>
      <w:r w:rsidRPr="00A64FF9">
        <w:rPr>
          <w:lang w:val="en-US"/>
        </w:rPr>
        <w:t xml:space="preserve">, </w:t>
      </w:r>
      <w:r w:rsidRPr="00A64FF9">
        <w:rPr>
          <w:i/>
          <w:iCs/>
          <w:lang w:val="en-US"/>
        </w:rPr>
        <w:t>8</w:t>
      </w:r>
      <w:r w:rsidRPr="00A64FF9">
        <w:rPr>
          <w:lang w:val="en-US"/>
        </w:rPr>
        <w:t>(4), 467–487. https://doi.org/10.1002/ejsp.2420080405</w:t>
      </w:r>
    </w:p>
    <w:p w14:paraId="3B781B6B" w14:textId="77777777" w:rsidR="00A64FF9" w:rsidRPr="00A64FF9" w:rsidRDefault="00A64FF9" w:rsidP="00A64FF9">
      <w:pPr>
        <w:pStyle w:val="Bibliography"/>
        <w:rPr>
          <w:lang w:val="en-US"/>
        </w:rPr>
      </w:pPr>
      <w:r w:rsidRPr="00A64FF9">
        <w:rPr>
          <w:lang w:val="en-US"/>
        </w:rPr>
        <w:t xml:space="preserve">Trehub, S. E., &amp; Trainor, L. J. (1998). Singing to infants: Lullabies and playsongs. </w:t>
      </w:r>
      <w:r w:rsidRPr="00A64FF9">
        <w:rPr>
          <w:i/>
          <w:iCs/>
          <w:lang w:val="en-US"/>
        </w:rPr>
        <w:t>Advances in Infancy Research</w:t>
      </w:r>
      <w:r w:rsidRPr="00A64FF9">
        <w:rPr>
          <w:lang w:val="en-US"/>
        </w:rPr>
        <w:t xml:space="preserve">, </w:t>
      </w:r>
      <w:r w:rsidRPr="00A64FF9">
        <w:rPr>
          <w:i/>
          <w:iCs/>
          <w:lang w:val="en-US"/>
        </w:rPr>
        <w:t>12</w:t>
      </w:r>
      <w:r w:rsidRPr="00A64FF9">
        <w:rPr>
          <w:lang w:val="en-US"/>
        </w:rPr>
        <w:t>, 43–77.</w:t>
      </w:r>
    </w:p>
    <w:p w14:paraId="09C0BEC0" w14:textId="77777777" w:rsidR="00A64FF9" w:rsidRPr="00A64FF9" w:rsidRDefault="00A64FF9" w:rsidP="00A64FF9">
      <w:pPr>
        <w:pStyle w:val="Bibliography"/>
        <w:rPr>
          <w:lang w:val="en-US"/>
        </w:rPr>
      </w:pPr>
      <w:r w:rsidRPr="00A64FF9">
        <w:rPr>
          <w:lang w:val="en-US"/>
        </w:rPr>
        <w:t xml:space="preserve">Trehub, S. E., Unyk, A. M., &amp; Trainor, L. J. (1993). Adults identify infant-directed music across cultures. </w:t>
      </w:r>
      <w:r w:rsidRPr="00A64FF9">
        <w:rPr>
          <w:i/>
          <w:iCs/>
          <w:lang w:val="en-US"/>
        </w:rPr>
        <w:t>Infant Behavior and Development</w:t>
      </w:r>
      <w:r w:rsidRPr="00A64FF9">
        <w:rPr>
          <w:lang w:val="en-US"/>
        </w:rPr>
        <w:t xml:space="preserve">, </w:t>
      </w:r>
      <w:r w:rsidRPr="00A64FF9">
        <w:rPr>
          <w:i/>
          <w:iCs/>
          <w:lang w:val="en-US"/>
        </w:rPr>
        <w:t>16</w:t>
      </w:r>
      <w:r w:rsidRPr="00A64FF9">
        <w:rPr>
          <w:lang w:val="en-US"/>
        </w:rPr>
        <w:t>(2), 193–211. https://doi.org/10.1016/0163-6383(93)80017-3</w:t>
      </w:r>
    </w:p>
    <w:p w14:paraId="42628E49" w14:textId="77777777" w:rsidR="00A64FF9" w:rsidRPr="00A64FF9" w:rsidRDefault="00A64FF9" w:rsidP="00A64FF9">
      <w:pPr>
        <w:pStyle w:val="Bibliography"/>
        <w:rPr>
          <w:lang w:val="en-US"/>
        </w:rPr>
      </w:pPr>
      <w:r w:rsidRPr="00A64FF9">
        <w:rPr>
          <w:lang w:val="en-US"/>
        </w:rPr>
        <w:t xml:space="preserve">Valentova, J. V., Tureček, P., Varella, M. A. C., Šebesta, P., Mendes, F. D. C., Pereira, K. J., Kubicová, L., Stolařová, P., &amp; Havlíček, J. (2019). Vocal parameters of speech and singing covary and are related to vocal attractiveness, body measures, and sociosexuality: A cross-cultural study. </w:t>
      </w:r>
      <w:r w:rsidRPr="00A64FF9">
        <w:rPr>
          <w:i/>
          <w:iCs/>
          <w:lang w:val="en-US"/>
        </w:rPr>
        <w:t>Frontiers in Psychology</w:t>
      </w:r>
      <w:r w:rsidRPr="00A64FF9">
        <w:rPr>
          <w:lang w:val="en-US"/>
        </w:rPr>
        <w:t xml:space="preserve">, </w:t>
      </w:r>
      <w:r w:rsidRPr="00A64FF9">
        <w:rPr>
          <w:i/>
          <w:iCs/>
          <w:lang w:val="en-US"/>
        </w:rPr>
        <w:t>10</w:t>
      </w:r>
      <w:r w:rsidRPr="00A64FF9">
        <w:rPr>
          <w:lang w:val="en-US"/>
        </w:rPr>
        <w:t>, 2029. https://doi.org/10.3389/fpsyg.2019.02029</w:t>
      </w:r>
    </w:p>
    <w:p w14:paraId="59F96BBF" w14:textId="77777777" w:rsidR="00A64FF9" w:rsidRPr="00A64FF9" w:rsidRDefault="00A64FF9" w:rsidP="00A64FF9">
      <w:pPr>
        <w:pStyle w:val="Bibliography"/>
        <w:rPr>
          <w:lang w:val="en-US"/>
        </w:rPr>
      </w:pPr>
      <w:r w:rsidRPr="00A64FF9">
        <w:rPr>
          <w:lang w:val="en-US"/>
        </w:rPr>
        <w:t xml:space="preserve">van Rijn, P., &amp; Larrouy-Maestri, P. (2023). Modelling individual and cross-cultural variation in the mapping of emotions to speech prosody. </w:t>
      </w:r>
      <w:r w:rsidRPr="00A64FF9">
        <w:rPr>
          <w:i/>
          <w:iCs/>
          <w:lang w:val="en-US"/>
        </w:rPr>
        <w:t>Nature Human Behaviour</w:t>
      </w:r>
      <w:r w:rsidRPr="00A64FF9">
        <w:rPr>
          <w:lang w:val="en-US"/>
        </w:rPr>
        <w:t xml:space="preserve">, </w:t>
      </w:r>
      <w:r w:rsidRPr="00A64FF9">
        <w:rPr>
          <w:i/>
          <w:iCs/>
          <w:lang w:val="en-US"/>
        </w:rPr>
        <w:t>7</w:t>
      </w:r>
      <w:r w:rsidRPr="00A64FF9">
        <w:rPr>
          <w:lang w:val="en-US"/>
        </w:rPr>
        <w:t>(3), 386–396. https://doi.org/10.1038/s41562-022-01505-5</w:t>
      </w:r>
    </w:p>
    <w:p w14:paraId="50A7676F" w14:textId="77777777" w:rsidR="00A64FF9" w:rsidRPr="00A64FF9" w:rsidRDefault="00A64FF9" w:rsidP="00A64FF9">
      <w:pPr>
        <w:pStyle w:val="Bibliography"/>
        <w:rPr>
          <w:lang w:val="en-US"/>
        </w:rPr>
      </w:pPr>
      <w:r w:rsidRPr="00A64FF9">
        <w:rPr>
          <w:lang w:val="en-US"/>
        </w:rPr>
        <w:lastRenderedPageBreak/>
        <w:t xml:space="preserve">Vessel, E. A., Maurer, N., Denker, A. H., &amp; Starr, G. G. (2018). Stronger shared taste for natural aesthetic domains than for artifacts of human culture. </w:t>
      </w:r>
      <w:r w:rsidRPr="00A64FF9">
        <w:rPr>
          <w:i/>
          <w:iCs/>
          <w:lang w:val="en-US"/>
        </w:rPr>
        <w:t>Cognition</w:t>
      </w:r>
      <w:r w:rsidRPr="00A64FF9">
        <w:rPr>
          <w:lang w:val="en-US"/>
        </w:rPr>
        <w:t xml:space="preserve">, </w:t>
      </w:r>
      <w:r w:rsidRPr="00A64FF9">
        <w:rPr>
          <w:i/>
          <w:iCs/>
          <w:lang w:val="en-US"/>
        </w:rPr>
        <w:t>179</w:t>
      </w:r>
      <w:r w:rsidRPr="00A64FF9">
        <w:rPr>
          <w:lang w:val="en-US"/>
        </w:rPr>
        <w:t>, 121–131. https://doi.org/10.1016/j.cognition.2018.06.009</w:t>
      </w:r>
    </w:p>
    <w:p w14:paraId="4138007D" w14:textId="77777777" w:rsidR="00A64FF9" w:rsidRPr="00A64FF9" w:rsidRDefault="00A64FF9" w:rsidP="00A64FF9">
      <w:pPr>
        <w:pStyle w:val="Bibliography"/>
        <w:rPr>
          <w:lang w:val="en-US"/>
        </w:rPr>
      </w:pPr>
      <w:r w:rsidRPr="00A64FF9">
        <w:rPr>
          <w:lang w:val="en-US"/>
        </w:rPr>
        <w:t xml:space="preserve">Vessel, E. A., &amp; Rubin, N. (2010). Beauty and the beholder: Highly individual taste for abstract, but not real-world images. </w:t>
      </w:r>
      <w:r w:rsidRPr="00A64FF9">
        <w:rPr>
          <w:i/>
          <w:iCs/>
          <w:lang w:val="en-US"/>
        </w:rPr>
        <w:t>Journal of Vision</w:t>
      </w:r>
      <w:r w:rsidRPr="00A64FF9">
        <w:rPr>
          <w:lang w:val="en-US"/>
        </w:rPr>
        <w:t xml:space="preserve">, </w:t>
      </w:r>
      <w:r w:rsidRPr="00A64FF9">
        <w:rPr>
          <w:i/>
          <w:iCs/>
          <w:lang w:val="en-US"/>
        </w:rPr>
        <w:t>10</w:t>
      </w:r>
      <w:r w:rsidRPr="00A64FF9">
        <w:rPr>
          <w:lang w:val="en-US"/>
        </w:rPr>
        <w:t>(2), 1–14. https://doi.org/10.1167/10.2.18</w:t>
      </w:r>
    </w:p>
    <w:p w14:paraId="1C779C38" w14:textId="77777777" w:rsidR="00A64FF9" w:rsidRPr="00A64FF9" w:rsidRDefault="00A64FF9" w:rsidP="00A64FF9">
      <w:pPr>
        <w:pStyle w:val="Bibliography"/>
        <w:rPr>
          <w:lang w:val="en-US"/>
        </w:rPr>
      </w:pPr>
      <w:r w:rsidRPr="00A64FF9">
        <w:rPr>
          <w:lang w:val="en-US"/>
        </w:rPr>
        <w:t xml:space="preserve">Vessel, E. A., Stahl, J., Maurer, N., Denker, A., &amp; Starr, G. G. (2014). </w:t>
      </w:r>
      <w:r w:rsidRPr="00A64FF9">
        <w:rPr>
          <w:i/>
          <w:iCs/>
          <w:lang w:val="en-US"/>
        </w:rPr>
        <w:t>Personalized visual aesthetics</w:t>
      </w:r>
      <w:r w:rsidRPr="00A64FF9">
        <w:rPr>
          <w:lang w:val="en-US"/>
        </w:rPr>
        <w:t xml:space="preserve"> (B. E. Rogowitz, T. N. Pappas, &amp; H. De Ridder, Eds.; p. 90140S). https://doi.org/10.1117/12.2043126</w:t>
      </w:r>
    </w:p>
    <w:p w14:paraId="33B0DDE5" w14:textId="77777777" w:rsidR="00A64FF9" w:rsidRPr="00F65CD1" w:rsidRDefault="00A64FF9" w:rsidP="00A64FF9">
      <w:pPr>
        <w:pStyle w:val="Bibliography"/>
      </w:pPr>
      <w:r w:rsidRPr="002B54C6">
        <w:t xml:space="preserve">Weiss, M. W., Trehub, S. E., &amp; Schellenberg, E. G. (2012). </w:t>
      </w:r>
      <w:r w:rsidRPr="00A64FF9">
        <w:rPr>
          <w:lang w:val="en-US"/>
        </w:rPr>
        <w:t xml:space="preserve">Something in the way she sings: Enhanced memory for vocal melodies. </w:t>
      </w:r>
      <w:r w:rsidRPr="00F65CD1">
        <w:rPr>
          <w:i/>
          <w:iCs/>
        </w:rPr>
        <w:t>Psychological Science</w:t>
      </w:r>
      <w:r w:rsidRPr="00F65CD1">
        <w:t xml:space="preserve">, </w:t>
      </w:r>
      <w:r w:rsidRPr="00F65CD1">
        <w:rPr>
          <w:i/>
          <w:iCs/>
        </w:rPr>
        <w:t>23</w:t>
      </w:r>
      <w:r w:rsidRPr="00F65CD1">
        <w:t>(10), 1074–1078. https://doi.org/10.1177/0956797612442552</w:t>
      </w:r>
    </w:p>
    <w:p w14:paraId="233D73F5" w14:textId="77777777" w:rsidR="00A64FF9" w:rsidRPr="00A64FF9" w:rsidRDefault="00A64FF9" w:rsidP="00A64FF9">
      <w:pPr>
        <w:pStyle w:val="Bibliography"/>
        <w:rPr>
          <w:lang w:val="en-US"/>
        </w:rPr>
      </w:pPr>
      <w:r w:rsidRPr="00F65CD1">
        <w:t xml:space="preserve">Weiss, M. W., Vanzella, P., Schellenberg, E. G., &amp; Trehub, S. E. (2015). </w:t>
      </w:r>
      <w:r w:rsidRPr="00A64FF9">
        <w:rPr>
          <w:lang w:val="en-US"/>
        </w:rPr>
        <w:t xml:space="preserve">Rapid Communication: Pianists exhibit enhanced memory for vocal melodies but not piano melodies. </w:t>
      </w:r>
      <w:r w:rsidRPr="00A64FF9">
        <w:rPr>
          <w:i/>
          <w:iCs/>
          <w:lang w:val="en-US"/>
        </w:rPr>
        <w:t>Quarterly Journal of Experimental Psychology</w:t>
      </w:r>
      <w:r w:rsidRPr="00A64FF9">
        <w:rPr>
          <w:lang w:val="en-US"/>
        </w:rPr>
        <w:t xml:space="preserve">, </w:t>
      </w:r>
      <w:r w:rsidRPr="00A64FF9">
        <w:rPr>
          <w:i/>
          <w:iCs/>
          <w:lang w:val="en-US"/>
        </w:rPr>
        <w:t>68</w:t>
      </w:r>
      <w:r w:rsidRPr="00A64FF9">
        <w:rPr>
          <w:lang w:val="en-US"/>
        </w:rPr>
        <w:t>(5), 866–877. https://doi.org/10.1080/17470218.2015.1020818</w:t>
      </w:r>
    </w:p>
    <w:p w14:paraId="079648B6" w14:textId="77777777" w:rsidR="00A64FF9" w:rsidRPr="00A64FF9" w:rsidRDefault="00A64FF9" w:rsidP="00A64FF9">
      <w:pPr>
        <w:pStyle w:val="Bibliography"/>
        <w:rPr>
          <w:lang w:val="en-US"/>
        </w:rPr>
      </w:pPr>
      <w:r w:rsidRPr="00A64FF9">
        <w:rPr>
          <w:lang w:val="en-US"/>
        </w:rPr>
        <w:t xml:space="preserve">Yurdum, L., Singh, M., Glowacki, L., Vardy, T., Atkinson, Q. D., Hilton, C. B., Sauter, D., Krasnow, M. M., &amp; Mehr, S. A. (2023). Universal interpretations of vocal music. </w:t>
      </w:r>
      <w:r w:rsidRPr="00A64FF9">
        <w:rPr>
          <w:i/>
          <w:iCs/>
          <w:lang w:val="en-US"/>
        </w:rPr>
        <w:t>Proceedings of the National Academy of Sciences</w:t>
      </w:r>
      <w:r w:rsidRPr="00A64FF9">
        <w:rPr>
          <w:lang w:val="en-US"/>
        </w:rPr>
        <w:t xml:space="preserve">, </w:t>
      </w:r>
      <w:r w:rsidRPr="00A64FF9">
        <w:rPr>
          <w:i/>
          <w:iCs/>
          <w:lang w:val="en-US"/>
        </w:rPr>
        <w:t>120</w:t>
      </w:r>
      <w:r w:rsidRPr="00A64FF9">
        <w:rPr>
          <w:lang w:val="en-US"/>
        </w:rPr>
        <w:t>(37), e2218593120. https://doi.org/10.1073/pnas.2218593120</w:t>
      </w:r>
    </w:p>
    <w:p w14:paraId="2B702544" w14:textId="77777777" w:rsidR="00A64FF9" w:rsidRPr="00A64FF9" w:rsidRDefault="00A64FF9" w:rsidP="00A64FF9">
      <w:pPr>
        <w:pStyle w:val="Bibliography"/>
        <w:rPr>
          <w:lang w:val="en-US"/>
        </w:rPr>
      </w:pPr>
      <w:r w:rsidRPr="002B54C6">
        <w:t xml:space="preserve">Zäske, R., Skuk, V. G., &amp; Schweinberger, S. R. (2020). </w:t>
      </w:r>
      <w:r w:rsidRPr="00A64FF9">
        <w:rPr>
          <w:lang w:val="en-US"/>
        </w:rPr>
        <w:t xml:space="preserve">Attractiveness and distinctiveness between speakers’ voices in naturalistic speech and their faces are uncorrelated. </w:t>
      </w:r>
      <w:r w:rsidRPr="00A64FF9">
        <w:rPr>
          <w:i/>
          <w:iCs/>
          <w:lang w:val="en-US"/>
        </w:rPr>
        <w:t>Royal Society Open Science</w:t>
      </w:r>
      <w:r w:rsidRPr="00A64FF9">
        <w:rPr>
          <w:lang w:val="en-US"/>
        </w:rPr>
        <w:t xml:space="preserve">, </w:t>
      </w:r>
      <w:r w:rsidRPr="00A64FF9">
        <w:rPr>
          <w:i/>
          <w:iCs/>
          <w:lang w:val="en-US"/>
        </w:rPr>
        <w:t>7</w:t>
      </w:r>
      <w:r w:rsidRPr="00A64FF9">
        <w:rPr>
          <w:lang w:val="en-US"/>
        </w:rPr>
        <w:t>(12), 201244. https://doi.org/10.1098/rsos.201244</w:t>
      </w:r>
    </w:p>
    <w:p w14:paraId="11713E7D" w14:textId="0C659702" w:rsidR="00F05EAB" w:rsidRDefault="00D45F48" w:rsidP="00420A7E">
      <w:pPr>
        <w:ind w:firstLine="227"/>
        <w:rPr>
          <w:ins w:id="761" w:author="Camila Bruder" w:date="2024-02-01T21:35:00Z"/>
          <w:color w:val="000000" w:themeColor="text1"/>
          <w:lang w:val="en-US"/>
        </w:rPr>
      </w:pPr>
      <w:r w:rsidRPr="00420A7E">
        <w:rPr>
          <w:color w:val="000000" w:themeColor="text1"/>
          <w:lang w:val="en-US"/>
        </w:rPr>
        <w:fldChar w:fldCharType="end"/>
      </w:r>
    </w:p>
    <w:p w14:paraId="305ED79B" w14:textId="7286F836" w:rsidR="006E79B5" w:rsidRDefault="006E79B5" w:rsidP="00420A7E">
      <w:pPr>
        <w:ind w:firstLine="227"/>
        <w:rPr>
          <w:ins w:id="762" w:author="Camila Bruder" w:date="2024-02-01T21:35:00Z"/>
          <w:color w:val="000000" w:themeColor="text1"/>
          <w:lang w:val="en-US"/>
        </w:rPr>
      </w:pPr>
    </w:p>
    <w:p w14:paraId="3EED15E5" w14:textId="5362D7A4" w:rsidR="006E79B5" w:rsidRDefault="006E79B5" w:rsidP="00420A7E">
      <w:pPr>
        <w:ind w:firstLine="227"/>
        <w:rPr>
          <w:ins w:id="763" w:author="Camila Bruder" w:date="2024-02-01T21:35:00Z"/>
          <w:color w:val="000000" w:themeColor="text1"/>
          <w:lang w:val="en-US"/>
        </w:rPr>
      </w:pPr>
    </w:p>
    <w:p w14:paraId="11F797A1" w14:textId="1484ED93" w:rsidR="006E79B5" w:rsidRDefault="006E79B5" w:rsidP="00420A7E">
      <w:pPr>
        <w:ind w:firstLine="227"/>
        <w:rPr>
          <w:ins w:id="764" w:author="Camila Bruder" w:date="2024-02-01T21:35:00Z"/>
          <w:color w:val="000000" w:themeColor="text1"/>
          <w:lang w:val="en-US"/>
        </w:rPr>
      </w:pPr>
    </w:p>
    <w:p w14:paraId="55F5095B" w14:textId="77777777" w:rsidR="006D66D5" w:rsidRDefault="006D66D5" w:rsidP="002B54C6">
      <w:pPr>
        <w:suppressLineNumbers/>
        <w:rPr>
          <w:ins w:id="765" w:author="Camila Bruder" w:date="2024-02-01T21:44:00Z"/>
          <w:color w:val="000000" w:themeColor="text1"/>
          <w:lang w:val="en-US"/>
        </w:rPr>
        <w:sectPr w:rsidR="006D66D5" w:rsidSect="00E3058F">
          <w:pgSz w:w="11901" w:h="16840"/>
          <w:pgMar w:top="1440" w:right="1440" w:bottom="1440" w:left="1440" w:header="709" w:footer="709" w:gutter="0"/>
          <w:lnNumType w:countBy="1" w:restart="continuous"/>
          <w:cols w:space="708"/>
          <w:docGrid w:linePitch="360"/>
        </w:sectPr>
      </w:pPr>
    </w:p>
    <w:p w14:paraId="5C565099" w14:textId="77777777" w:rsidR="006D66D5" w:rsidRPr="00D30159" w:rsidRDefault="006D66D5" w:rsidP="006D66D5">
      <w:pPr>
        <w:rPr>
          <w:ins w:id="766" w:author="Camila Bruder" w:date="2024-02-01T21:45:00Z"/>
          <w:b/>
          <w:bCs/>
          <w:sz w:val="26"/>
          <w:szCs w:val="26"/>
          <w:lang w:val="en-US"/>
        </w:rPr>
      </w:pPr>
      <w:ins w:id="767" w:author="Camila Bruder" w:date="2024-02-01T21:45:00Z">
        <w:r w:rsidRPr="00D30159">
          <w:rPr>
            <w:b/>
            <w:bCs/>
            <w:sz w:val="26"/>
            <w:szCs w:val="26"/>
            <w:lang w:val="en-US"/>
          </w:rPr>
          <w:lastRenderedPageBreak/>
          <w:t>Supplementary information</w:t>
        </w:r>
      </w:ins>
    </w:p>
    <w:p w14:paraId="765EEAC0" w14:textId="77777777" w:rsidR="006D66D5" w:rsidRPr="00D30159" w:rsidRDefault="006D66D5" w:rsidP="006D66D5">
      <w:pPr>
        <w:rPr>
          <w:ins w:id="768" w:author="Camila Bruder" w:date="2024-02-01T21:45:00Z"/>
          <w:b/>
          <w:bCs/>
          <w:sz w:val="26"/>
          <w:szCs w:val="26"/>
          <w:lang w:val="en-US"/>
        </w:rPr>
      </w:pPr>
    </w:p>
    <w:p w14:paraId="3260BA8B" w14:textId="77777777" w:rsidR="006D66D5" w:rsidRPr="00D30159" w:rsidRDefault="006D66D5" w:rsidP="006D66D5">
      <w:pPr>
        <w:rPr>
          <w:ins w:id="769" w:author="Camila Bruder" w:date="2024-02-01T21:45:00Z"/>
          <w:b/>
          <w:bCs/>
          <w:sz w:val="26"/>
          <w:szCs w:val="26"/>
          <w:lang w:val="en-US"/>
        </w:rPr>
      </w:pPr>
    </w:p>
    <w:p w14:paraId="43E12476" w14:textId="77777777" w:rsidR="006D66D5" w:rsidRPr="00D30159" w:rsidRDefault="006D66D5" w:rsidP="006D66D5">
      <w:pPr>
        <w:rPr>
          <w:ins w:id="770" w:author="Camila Bruder" w:date="2024-02-01T21:45:00Z"/>
          <w:b/>
          <w:bCs/>
          <w:sz w:val="26"/>
          <w:szCs w:val="26"/>
          <w:lang w:val="en-US"/>
        </w:rPr>
      </w:pPr>
    </w:p>
    <w:p w14:paraId="2F40A506" w14:textId="77777777" w:rsidR="006D66D5" w:rsidRPr="00D30159" w:rsidRDefault="006D66D5" w:rsidP="006D66D5">
      <w:pPr>
        <w:suppressLineNumbers/>
        <w:spacing w:line="360" w:lineRule="auto"/>
        <w:jc w:val="both"/>
        <w:rPr>
          <w:ins w:id="771" w:author="Camila Bruder" w:date="2024-02-01T21:45:00Z"/>
          <w:b/>
          <w:bCs/>
          <w:color w:val="000000" w:themeColor="text1"/>
          <w:sz w:val="26"/>
          <w:szCs w:val="26"/>
          <w:lang w:val="en-GB"/>
        </w:rPr>
      </w:pPr>
      <w:ins w:id="772" w:author="Camila Bruder" w:date="2024-02-01T21:45:00Z">
        <w:r w:rsidRPr="00D30159">
          <w:rPr>
            <w:b/>
            <w:bCs/>
            <w:color w:val="000000" w:themeColor="text1"/>
            <w:sz w:val="26"/>
            <w:szCs w:val="26"/>
            <w:lang w:val="en-GB"/>
          </w:rPr>
          <w:t>Voice preferences across contrasting singing and speaking styles</w:t>
        </w:r>
      </w:ins>
    </w:p>
    <w:p w14:paraId="5E07AF12" w14:textId="77777777" w:rsidR="006D66D5" w:rsidRPr="00D30159" w:rsidRDefault="006D66D5" w:rsidP="006D66D5">
      <w:pPr>
        <w:suppressLineNumbers/>
        <w:rPr>
          <w:ins w:id="773" w:author="Camila Bruder" w:date="2024-02-01T21:45:00Z"/>
          <w:b/>
          <w:bCs/>
          <w:sz w:val="26"/>
          <w:szCs w:val="26"/>
          <w:lang w:val="en-US"/>
        </w:rPr>
      </w:pPr>
    </w:p>
    <w:p w14:paraId="67D421D9" w14:textId="77777777" w:rsidR="006D66D5" w:rsidRPr="00D30159" w:rsidRDefault="006D66D5" w:rsidP="006D66D5">
      <w:pPr>
        <w:suppressLineNumbers/>
        <w:rPr>
          <w:ins w:id="774" w:author="Camila Bruder" w:date="2024-02-01T21:45:00Z"/>
          <w:b/>
          <w:bCs/>
          <w:sz w:val="26"/>
          <w:szCs w:val="26"/>
        </w:rPr>
      </w:pPr>
      <w:ins w:id="775" w:author="Camila Bruder" w:date="2024-02-01T21:45:00Z">
        <w:r w:rsidRPr="00D30159">
          <w:rPr>
            <w:b/>
            <w:bCs/>
            <w:sz w:val="26"/>
            <w:szCs w:val="26"/>
          </w:rPr>
          <w:t xml:space="preserve">Camila Bruder, Klaus </w:t>
        </w:r>
        <w:proofErr w:type="spellStart"/>
        <w:r w:rsidRPr="00D30159">
          <w:rPr>
            <w:b/>
            <w:bCs/>
            <w:sz w:val="26"/>
            <w:szCs w:val="26"/>
          </w:rPr>
          <w:t>Frieler</w:t>
        </w:r>
        <w:proofErr w:type="spellEnd"/>
        <w:r w:rsidRPr="00D30159">
          <w:rPr>
            <w:b/>
            <w:bCs/>
            <w:sz w:val="26"/>
            <w:szCs w:val="26"/>
          </w:rPr>
          <w:t xml:space="preserve"> &amp; Pauline Larrouy-Maestri</w:t>
        </w:r>
      </w:ins>
    </w:p>
    <w:p w14:paraId="502379A4" w14:textId="77777777" w:rsidR="006D66D5" w:rsidRPr="00D30159" w:rsidRDefault="006D66D5" w:rsidP="006D66D5">
      <w:pPr>
        <w:suppressLineNumbers/>
        <w:spacing w:line="360" w:lineRule="auto"/>
        <w:jc w:val="both"/>
        <w:rPr>
          <w:ins w:id="776" w:author="Camila Bruder" w:date="2024-02-01T21:45:00Z"/>
          <w:b/>
          <w:bCs/>
          <w:color w:val="000000" w:themeColor="text1"/>
          <w:sz w:val="26"/>
          <w:szCs w:val="26"/>
        </w:rPr>
      </w:pPr>
    </w:p>
    <w:p w14:paraId="7BFE736C" w14:textId="77777777" w:rsidR="006D66D5" w:rsidRPr="00B744DA" w:rsidRDefault="006D66D5" w:rsidP="006D66D5">
      <w:pPr>
        <w:rPr>
          <w:ins w:id="777" w:author="Camila Bruder" w:date="2024-02-01T21:45:00Z"/>
          <w:b/>
          <w:bCs/>
        </w:rPr>
      </w:pPr>
    </w:p>
    <w:p w14:paraId="6B9EF72F" w14:textId="77777777" w:rsidR="006D66D5" w:rsidRPr="00B744DA" w:rsidRDefault="006D66D5" w:rsidP="006D66D5">
      <w:pPr>
        <w:rPr>
          <w:ins w:id="778" w:author="Camila Bruder" w:date="2024-02-01T21:45:00Z"/>
          <w:b/>
          <w:bCs/>
        </w:rPr>
      </w:pPr>
    </w:p>
    <w:p w14:paraId="4C7DB724" w14:textId="77777777" w:rsidR="006D66D5" w:rsidRPr="00B744DA" w:rsidRDefault="006D66D5" w:rsidP="006D66D5">
      <w:pPr>
        <w:rPr>
          <w:ins w:id="779" w:author="Camila Bruder" w:date="2024-02-01T21:45:00Z"/>
          <w:b/>
          <w:bCs/>
        </w:rPr>
      </w:pPr>
    </w:p>
    <w:p w14:paraId="0DE7BDAB" w14:textId="77777777" w:rsidR="006D66D5" w:rsidRPr="00B744DA" w:rsidRDefault="006D66D5" w:rsidP="006D66D5">
      <w:pPr>
        <w:rPr>
          <w:ins w:id="780" w:author="Camila Bruder" w:date="2024-02-01T21:45:00Z"/>
          <w:b/>
          <w:bCs/>
        </w:rPr>
      </w:pPr>
    </w:p>
    <w:p w14:paraId="0E63F794" w14:textId="77777777" w:rsidR="006D66D5" w:rsidRPr="00B744DA" w:rsidRDefault="006D66D5" w:rsidP="006D66D5">
      <w:pPr>
        <w:rPr>
          <w:ins w:id="781" w:author="Camila Bruder" w:date="2024-02-01T21:45:00Z"/>
          <w:b/>
          <w:bCs/>
        </w:rPr>
      </w:pPr>
    </w:p>
    <w:p w14:paraId="2C1DB3EC" w14:textId="77777777" w:rsidR="006D66D5" w:rsidRPr="00B744DA" w:rsidRDefault="006D66D5" w:rsidP="006D66D5">
      <w:pPr>
        <w:rPr>
          <w:ins w:id="782" w:author="Camila Bruder" w:date="2024-02-01T21:45:00Z"/>
          <w:b/>
          <w:bCs/>
        </w:rPr>
      </w:pPr>
    </w:p>
    <w:p w14:paraId="0A8C1F55" w14:textId="77777777" w:rsidR="006D66D5" w:rsidRPr="00B744DA" w:rsidRDefault="006D66D5" w:rsidP="006D66D5">
      <w:pPr>
        <w:rPr>
          <w:ins w:id="783" w:author="Camila Bruder" w:date="2024-02-01T21:45:00Z"/>
          <w:b/>
          <w:bCs/>
        </w:rPr>
      </w:pPr>
    </w:p>
    <w:p w14:paraId="3C9AB501" w14:textId="77777777" w:rsidR="006D66D5" w:rsidRPr="00B744DA" w:rsidRDefault="006D66D5" w:rsidP="006D66D5">
      <w:pPr>
        <w:rPr>
          <w:ins w:id="784" w:author="Camila Bruder" w:date="2024-02-01T21:45:00Z"/>
          <w:b/>
          <w:bCs/>
        </w:rPr>
      </w:pPr>
    </w:p>
    <w:p w14:paraId="161EB8E3" w14:textId="77777777" w:rsidR="006D66D5" w:rsidRPr="00B744DA" w:rsidRDefault="006D66D5" w:rsidP="006D66D5">
      <w:pPr>
        <w:rPr>
          <w:ins w:id="785" w:author="Camila Bruder" w:date="2024-02-01T21:45:00Z"/>
          <w:b/>
          <w:bCs/>
        </w:rPr>
      </w:pPr>
    </w:p>
    <w:p w14:paraId="33A7A7EB" w14:textId="77777777" w:rsidR="006D66D5" w:rsidRPr="00B744DA" w:rsidRDefault="006D66D5" w:rsidP="006D66D5">
      <w:pPr>
        <w:rPr>
          <w:ins w:id="786" w:author="Camila Bruder" w:date="2024-02-01T21:45:00Z"/>
          <w:b/>
          <w:bCs/>
        </w:rPr>
      </w:pPr>
    </w:p>
    <w:p w14:paraId="41E1B8D7" w14:textId="77777777" w:rsidR="006D66D5" w:rsidRPr="00B744DA" w:rsidRDefault="006D66D5" w:rsidP="006D66D5">
      <w:pPr>
        <w:rPr>
          <w:ins w:id="787" w:author="Camila Bruder" w:date="2024-02-01T21:45:00Z"/>
          <w:b/>
          <w:bCs/>
        </w:rPr>
      </w:pPr>
    </w:p>
    <w:p w14:paraId="0B7CDB1D" w14:textId="77777777" w:rsidR="006D66D5" w:rsidRPr="00E53BB2" w:rsidRDefault="006D66D5" w:rsidP="006D66D5">
      <w:pPr>
        <w:rPr>
          <w:ins w:id="788" w:author="Camila Bruder" w:date="2024-02-01T21:45:00Z"/>
        </w:rPr>
      </w:pPr>
    </w:p>
    <w:p w14:paraId="4FEE9431" w14:textId="77777777" w:rsidR="006D66D5" w:rsidRPr="00E53BB2" w:rsidRDefault="006D66D5" w:rsidP="006D66D5">
      <w:pPr>
        <w:rPr>
          <w:ins w:id="789" w:author="Camila Bruder" w:date="2024-02-01T21:45:00Z"/>
        </w:rPr>
      </w:pPr>
    </w:p>
    <w:p w14:paraId="0EB7FF89" w14:textId="77777777" w:rsidR="006D66D5" w:rsidRPr="00E53BB2" w:rsidRDefault="006D66D5" w:rsidP="006D66D5">
      <w:pPr>
        <w:rPr>
          <w:ins w:id="790" w:author="Camila Bruder" w:date="2024-02-01T21:45:00Z"/>
        </w:rPr>
      </w:pPr>
    </w:p>
    <w:p w14:paraId="43D2D52E" w14:textId="77777777" w:rsidR="006D66D5" w:rsidRPr="00E53BB2" w:rsidRDefault="006D66D5" w:rsidP="006D66D5">
      <w:pPr>
        <w:rPr>
          <w:ins w:id="791" w:author="Camila Bruder" w:date="2024-02-01T21:45:00Z"/>
        </w:rPr>
      </w:pPr>
    </w:p>
    <w:p w14:paraId="0A491836" w14:textId="77777777" w:rsidR="006D66D5" w:rsidRPr="00E53BB2" w:rsidRDefault="006D66D5" w:rsidP="006D66D5">
      <w:pPr>
        <w:rPr>
          <w:ins w:id="792" w:author="Camila Bruder" w:date="2024-02-01T21:45:00Z"/>
          <w:sz w:val="22"/>
          <w:szCs w:val="22"/>
        </w:rPr>
      </w:pPr>
    </w:p>
    <w:p w14:paraId="31328292" w14:textId="77777777" w:rsidR="006D66D5" w:rsidRPr="00E53BB2" w:rsidRDefault="006D66D5" w:rsidP="006D66D5">
      <w:pPr>
        <w:rPr>
          <w:ins w:id="793" w:author="Camila Bruder" w:date="2024-02-01T21:45:00Z"/>
          <w:sz w:val="22"/>
          <w:szCs w:val="22"/>
        </w:rPr>
      </w:pPr>
    </w:p>
    <w:p w14:paraId="79C7E24B" w14:textId="77777777" w:rsidR="006D66D5" w:rsidRPr="00E53BB2" w:rsidRDefault="006D66D5" w:rsidP="006D66D5">
      <w:pPr>
        <w:rPr>
          <w:ins w:id="794" w:author="Camila Bruder" w:date="2024-02-01T21:45:00Z"/>
          <w:sz w:val="22"/>
          <w:szCs w:val="22"/>
        </w:rPr>
      </w:pPr>
    </w:p>
    <w:p w14:paraId="04414D7D" w14:textId="77777777" w:rsidR="006D66D5" w:rsidRPr="00E53BB2" w:rsidRDefault="006D66D5" w:rsidP="006D66D5">
      <w:pPr>
        <w:rPr>
          <w:ins w:id="795" w:author="Camila Bruder" w:date="2024-02-01T21:45:00Z"/>
          <w:sz w:val="22"/>
          <w:szCs w:val="22"/>
        </w:rPr>
      </w:pPr>
    </w:p>
    <w:p w14:paraId="584659CC" w14:textId="77777777" w:rsidR="006D66D5" w:rsidRPr="00E53BB2" w:rsidRDefault="006D66D5" w:rsidP="006D66D5">
      <w:pPr>
        <w:rPr>
          <w:ins w:id="796" w:author="Camila Bruder" w:date="2024-02-01T21:45:00Z"/>
          <w:sz w:val="22"/>
          <w:szCs w:val="22"/>
        </w:rPr>
      </w:pPr>
    </w:p>
    <w:p w14:paraId="1DEFD974" w14:textId="77777777" w:rsidR="006D66D5" w:rsidRPr="00E53BB2" w:rsidRDefault="006D66D5" w:rsidP="006D66D5">
      <w:pPr>
        <w:rPr>
          <w:ins w:id="797" w:author="Camila Bruder" w:date="2024-02-01T21:45:00Z"/>
          <w:sz w:val="22"/>
          <w:szCs w:val="22"/>
        </w:rPr>
      </w:pPr>
    </w:p>
    <w:p w14:paraId="1575F1AA" w14:textId="77777777" w:rsidR="006D66D5" w:rsidRPr="00E53BB2" w:rsidRDefault="006D66D5" w:rsidP="006D66D5">
      <w:pPr>
        <w:rPr>
          <w:ins w:id="798" w:author="Camila Bruder" w:date="2024-02-01T21:45:00Z"/>
          <w:sz w:val="22"/>
          <w:szCs w:val="22"/>
        </w:rPr>
      </w:pPr>
    </w:p>
    <w:p w14:paraId="68C4B4E9" w14:textId="77777777" w:rsidR="006D66D5" w:rsidRPr="00E53BB2" w:rsidRDefault="006D66D5" w:rsidP="006D66D5">
      <w:pPr>
        <w:rPr>
          <w:ins w:id="799" w:author="Camila Bruder" w:date="2024-02-01T21:45:00Z"/>
          <w:sz w:val="22"/>
          <w:szCs w:val="22"/>
        </w:rPr>
      </w:pPr>
    </w:p>
    <w:p w14:paraId="5D5D4AA6" w14:textId="77777777" w:rsidR="006D66D5" w:rsidRDefault="006D66D5" w:rsidP="006D66D5">
      <w:pPr>
        <w:rPr>
          <w:ins w:id="800" w:author="Camila Bruder" w:date="2024-02-01T21:45:00Z"/>
          <w:sz w:val="22"/>
          <w:szCs w:val="22"/>
        </w:rPr>
      </w:pPr>
    </w:p>
    <w:p w14:paraId="5F05B3BF" w14:textId="082D2708" w:rsidR="006D66D5" w:rsidRDefault="006D66D5" w:rsidP="006D66D5">
      <w:pPr>
        <w:rPr>
          <w:ins w:id="801" w:author="Camila Bruder" w:date="2024-02-06T09:38:00Z"/>
          <w:sz w:val="22"/>
          <w:szCs w:val="22"/>
        </w:rPr>
      </w:pPr>
    </w:p>
    <w:p w14:paraId="473F1B7F" w14:textId="45E3997C" w:rsidR="008E3DB5" w:rsidRDefault="008E3DB5" w:rsidP="006D66D5">
      <w:pPr>
        <w:rPr>
          <w:ins w:id="802" w:author="Camila Bruder" w:date="2024-02-06T09:38:00Z"/>
          <w:sz w:val="22"/>
          <w:szCs w:val="22"/>
        </w:rPr>
      </w:pPr>
    </w:p>
    <w:p w14:paraId="47840635" w14:textId="77777777" w:rsidR="008E3DB5" w:rsidRDefault="008E3DB5" w:rsidP="006D66D5">
      <w:pPr>
        <w:rPr>
          <w:ins w:id="803" w:author="Camila Bruder" w:date="2024-02-01T21:45:00Z"/>
          <w:sz w:val="22"/>
          <w:szCs w:val="22"/>
        </w:rPr>
      </w:pPr>
    </w:p>
    <w:p w14:paraId="78CD805F" w14:textId="77777777" w:rsidR="006D66D5" w:rsidRPr="00E53BB2" w:rsidRDefault="006D66D5" w:rsidP="006D66D5">
      <w:pPr>
        <w:rPr>
          <w:ins w:id="804" w:author="Camila Bruder" w:date="2024-02-01T21:45:00Z"/>
          <w:sz w:val="22"/>
          <w:szCs w:val="22"/>
        </w:rPr>
      </w:pPr>
    </w:p>
    <w:p w14:paraId="7EC2C27B" w14:textId="77777777" w:rsidR="006D66D5" w:rsidRPr="00E53BB2" w:rsidRDefault="006D66D5" w:rsidP="006D66D5">
      <w:pPr>
        <w:rPr>
          <w:ins w:id="805" w:author="Camila Bruder" w:date="2024-02-01T21:45:00Z"/>
          <w:sz w:val="22"/>
          <w:szCs w:val="22"/>
        </w:rPr>
      </w:pPr>
    </w:p>
    <w:p w14:paraId="10ABE033" w14:textId="77777777" w:rsidR="006D66D5" w:rsidRPr="00E53BB2" w:rsidRDefault="006D66D5" w:rsidP="006D66D5">
      <w:pPr>
        <w:rPr>
          <w:ins w:id="806" w:author="Camila Bruder" w:date="2024-02-01T21:45:00Z"/>
          <w:sz w:val="22"/>
          <w:szCs w:val="22"/>
        </w:rPr>
      </w:pPr>
    </w:p>
    <w:p w14:paraId="2CC4AD37" w14:textId="77777777" w:rsidR="006D66D5" w:rsidRPr="00E53BB2" w:rsidRDefault="006D66D5" w:rsidP="006D66D5">
      <w:pPr>
        <w:rPr>
          <w:ins w:id="807" w:author="Camila Bruder" w:date="2024-02-01T21:45:00Z"/>
          <w:sz w:val="22"/>
          <w:szCs w:val="22"/>
        </w:rPr>
      </w:pPr>
    </w:p>
    <w:p w14:paraId="1035E2A9" w14:textId="77777777" w:rsidR="006D66D5" w:rsidRDefault="006D66D5" w:rsidP="006D66D5">
      <w:pPr>
        <w:rPr>
          <w:ins w:id="808" w:author="Camila Bruder" w:date="2024-02-01T21:45:00Z"/>
          <w:lang w:val="en-US"/>
        </w:rPr>
      </w:pPr>
      <w:ins w:id="809" w:author="Camila Bruder" w:date="2024-02-01T21:45:00Z">
        <w:r w:rsidRPr="00B744DA">
          <w:rPr>
            <w:lang w:val="en-US"/>
          </w:rPr>
          <w:t>Please find additional information, including simulated data and analyses code as R</w:t>
        </w:r>
        <w:r>
          <w:rPr>
            <w:lang w:val="en-US"/>
          </w:rPr>
          <w:t xml:space="preserve"> </w:t>
        </w:r>
        <w:r w:rsidRPr="00B744DA">
          <w:rPr>
            <w:lang w:val="en-US"/>
          </w:rPr>
          <w:t>m</w:t>
        </w:r>
        <w:r>
          <w:rPr>
            <w:lang w:val="en-US"/>
          </w:rPr>
          <w:t>ark</w:t>
        </w:r>
        <w:r w:rsidRPr="00B744DA">
          <w:rPr>
            <w:lang w:val="en-US"/>
          </w:rPr>
          <w:t>d</w:t>
        </w:r>
        <w:r>
          <w:rPr>
            <w:lang w:val="en-US"/>
          </w:rPr>
          <w:t>own</w:t>
        </w:r>
        <w:r w:rsidRPr="00B744DA">
          <w:rPr>
            <w:lang w:val="en-US"/>
          </w:rPr>
          <w:t xml:space="preserve"> files in the project folder at </w:t>
        </w:r>
        <w:proofErr w:type="spellStart"/>
        <w:r w:rsidRPr="00B744DA">
          <w:rPr>
            <w:lang w:val="en-US"/>
          </w:rPr>
          <w:t>osf</w:t>
        </w:r>
        <w:proofErr w:type="spellEnd"/>
        <w:r w:rsidRPr="00B744DA">
          <w:rPr>
            <w:lang w:val="en-US"/>
          </w:rPr>
          <w:t>:</w:t>
        </w:r>
      </w:ins>
    </w:p>
    <w:p w14:paraId="7E453266" w14:textId="77777777" w:rsidR="006D66D5" w:rsidRPr="00B744DA" w:rsidRDefault="006D66D5" w:rsidP="006D66D5">
      <w:pPr>
        <w:rPr>
          <w:ins w:id="810" w:author="Camila Bruder" w:date="2024-02-01T21:45:00Z"/>
          <w:lang w:val="en-US"/>
        </w:rPr>
      </w:pPr>
    </w:p>
    <w:p w14:paraId="3FAB7E6C" w14:textId="77777777" w:rsidR="006D66D5" w:rsidRPr="00B744DA" w:rsidRDefault="006D66D5" w:rsidP="006D66D5">
      <w:pPr>
        <w:rPr>
          <w:ins w:id="811" w:author="Camila Bruder" w:date="2024-02-01T21:45:00Z"/>
          <w:lang w:val="en-US"/>
        </w:rPr>
      </w:pPr>
      <w:ins w:id="812" w:author="Camila Bruder" w:date="2024-02-01T21:45:00Z">
        <w:r w:rsidRPr="00C957AF">
          <w:rPr>
            <w:lang w:val="en-US"/>
          </w:rPr>
          <w:t>https://osf.io/8k4af/?view_only=506d243a6e7a4d3680c81e696ca81025</w:t>
        </w:r>
      </w:ins>
    </w:p>
    <w:p w14:paraId="311DC961" w14:textId="77777777" w:rsidR="006D66D5" w:rsidRPr="00160E85" w:rsidRDefault="006D66D5" w:rsidP="006D66D5">
      <w:pPr>
        <w:rPr>
          <w:ins w:id="813" w:author="Camila Bruder" w:date="2024-02-01T21:45:00Z"/>
          <w:sz w:val="22"/>
          <w:szCs w:val="22"/>
          <w:lang w:val="en-US"/>
        </w:rPr>
      </w:pPr>
    </w:p>
    <w:p w14:paraId="5EC36767" w14:textId="77777777" w:rsidR="006D66D5" w:rsidRPr="00160E85" w:rsidRDefault="006D66D5" w:rsidP="006D66D5">
      <w:pPr>
        <w:rPr>
          <w:ins w:id="814" w:author="Camila Bruder" w:date="2024-02-01T21:45:00Z"/>
          <w:sz w:val="22"/>
          <w:szCs w:val="22"/>
          <w:lang w:val="en-US"/>
        </w:rPr>
      </w:pPr>
    </w:p>
    <w:p w14:paraId="0962BA1B" w14:textId="77777777" w:rsidR="006D66D5" w:rsidRPr="00160E85" w:rsidRDefault="006D66D5" w:rsidP="006D66D5">
      <w:pPr>
        <w:rPr>
          <w:ins w:id="815" w:author="Camila Bruder" w:date="2024-02-01T21:45:00Z"/>
          <w:sz w:val="22"/>
          <w:szCs w:val="22"/>
          <w:lang w:val="en-US"/>
        </w:rPr>
      </w:pPr>
    </w:p>
    <w:p w14:paraId="2B8A4F90" w14:textId="77777777" w:rsidR="006D66D5" w:rsidRPr="00160E85" w:rsidRDefault="006D66D5" w:rsidP="006D66D5">
      <w:pPr>
        <w:rPr>
          <w:ins w:id="816" w:author="Camila Bruder" w:date="2024-02-01T21:45:00Z"/>
          <w:sz w:val="22"/>
          <w:szCs w:val="22"/>
          <w:lang w:val="en-US"/>
        </w:rPr>
      </w:pPr>
    </w:p>
    <w:p w14:paraId="741B122A" w14:textId="77777777" w:rsidR="006D66D5" w:rsidRDefault="006D66D5" w:rsidP="006D66D5">
      <w:pPr>
        <w:rPr>
          <w:ins w:id="817" w:author="Camila Bruder" w:date="2024-02-01T21:45:00Z"/>
          <w:sz w:val="22"/>
          <w:szCs w:val="22"/>
          <w:lang w:val="en-US"/>
        </w:rPr>
      </w:pPr>
    </w:p>
    <w:p w14:paraId="4D94C0B4" w14:textId="77777777" w:rsidR="006D66D5" w:rsidRDefault="006D66D5" w:rsidP="006D66D5">
      <w:pPr>
        <w:rPr>
          <w:ins w:id="818" w:author="Camila Bruder" w:date="2024-02-01T21:45:00Z"/>
          <w:sz w:val="22"/>
          <w:szCs w:val="22"/>
          <w:lang w:val="en-US"/>
        </w:rPr>
      </w:pPr>
      <w:ins w:id="819" w:author="Camila Bruder" w:date="2024-02-01T21:45:00Z">
        <w:r>
          <w:rPr>
            <w:noProof/>
            <w:sz w:val="22"/>
            <w:szCs w:val="22"/>
            <w:lang w:val="en-US"/>
          </w:rPr>
          <w:lastRenderedPageBreak/>
          <w:drawing>
            <wp:inline distT="0" distB="0" distL="0" distR="0" wp14:anchorId="27926F97" wp14:editId="37CFB81E">
              <wp:extent cx="5943600" cy="4204970"/>
              <wp:effectExtent l="0" t="0" r="0" b="0"/>
              <wp:docPr id="193553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3067" name="Picture 193553067"/>
                      <pic:cNvPicPr/>
                    </pic:nvPicPr>
                    <pic:blipFill>
                      <a:blip r:embed="rId14">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ins>
    </w:p>
    <w:p w14:paraId="5EB1A583" w14:textId="1ECB8566" w:rsidR="006D66D5" w:rsidRDefault="006D66D5" w:rsidP="006D66D5">
      <w:pPr>
        <w:jc w:val="both"/>
        <w:rPr>
          <w:ins w:id="820" w:author="Camila Bruder" w:date="2024-02-01T21:45:00Z"/>
          <w:sz w:val="22"/>
          <w:szCs w:val="22"/>
          <w:lang w:val="en-US"/>
        </w:rPr>
      </w:pPr>
      <w:ins w:id="821" w:author="Camila Bruder" w:date="2024-02-01T21:45:00Z">
        <w:r w:rsidRPr="00A22A35">
          <w:rPr>
            <w:b/>
            <w:bCs/>
            <w:sz w:val="22"/>
            <w:szCs w:val="22"/>
            <w:lang w:val="en-US"/>
          </w:rPr>
          <w:t>Supplementary Figure S1</w:t>
        </w:r>
        <w:r w:rsidRPr="00160E85">
          <w:rPr>
            <w:sz w:val="22"/>
            <w:szCs w:val="22"/>
            <w:lang w:val="en-US"/>
          </w:rPr>
          <w:t xml:space="preserve">: </w:t>
        </w:r>
        <w:r>
          <w:rPr>
            <w:sz w:val="22"/>
            <w:szCs w:val="22"/>
            <w:lang w:val="en-US"/>
          </w:rPr>
          <w:t xml:space="preserve">Reanalysis of data from </w:t>
        </w:r>
        <w:r w:rsidRPr="00160E85">
          <w:rPr>
            <w:sz w:val="22"/>
            <w:szCs w:val="22"/>
            <w:lang w:val="en-US"/>
          </w:rPr>
          <w:t>Bruder et al</w:t>
        </w:r>
        <w:r>
          <w:rPr>
            <w:sz w:val="22"/>
            <w:szCs w:val="22"/>
            <w:lang w:val="en-US"/>
          </w:rPr>
          <w:t>.</w:t>
        </w:r>
        <w:r w:rsidRPr="00160E85">
          <w:rPr>
            <w:sz w:val="22"/>
            <w:szCs w:val="22"/>
            <w:lang w:val="en-US"/>
          </w:rPr>
          <w:t xml:space="preserve"> (2023)</w:t>
        </w:r>
        <w:r>
          <w:rPr>
            <w:sz w:val="22"/>
            <w:szCs w:val="22"/>
            <w:lang w:val="en-US"/>
          </w:rPr>
          <w:t xml:space="preserve"> to illustrate proposed analyses of interrater agreement with </w:t>
        </w:r>
        <w:r w:rsidRPr="00160E85">
          <w:rPr>
            <w:sz w:val="22"/>
            <w:szCs w:val="22"/>
            <w:lang w:val="en-US"/>
          </w:rPr>
          <w:t xml:space="preserve">MM1 </w:t>
        </w:r>
        <w:r>
          <w:rPr>
            <w:sz w:val="22"/>
            <w:szCs w:val="22"/>
            <w:lang w:val="en-US"/>
          </w:rPr>
          <w:t>(“Mean-minus-one”). For Experiment 1, values are also shown separately for the whole sample (</w:t>
        </w:r>
      </w:ins>
      <w:ins w:id="822" w:author="Klaus Frieler" w:date="2024-02-02T16:35:00Z">
        <w:r w:rsidR="00D83A82">
          <w:rPr>
            <w:i/>
            <w:iCs/>
            <w:sz w:val="22"/>
            <w:szCs w:val="22"/>
            <w:lang w:val="en-US"/>
          </w:rPr>
          <w:t>N</w:t>
        </w:r>
      </w:ins>
      <w:ins w:id="823" w:author="Camila Bruder" w:date="2024-02-01T21:45:00Z">
        <w:del w:id="824" w:author="Klaus Frieler" w:date="2024-02-02T16:35:00Z">
          <w:r w:rsidRPr="00BC2433" w:rsidDel="00D83A82">
            <w:rPr>
              <w:i/>
              <w:iCs/>
              <w:sz w:val="22"/>
              <w:szCs w:val="22"/>
              <w:lang w:val="en-US"/>
            </w:rPr>
            <w:delText>n</w:delText>
          </w:r>
        </w:del>
        <w:r w:rsidRPr="00BC2433">
          <w:rPr>
            <w:i/>
            <w:iCs/>
            <w:sz w:val="22"/>
            <w:szCs w:val="22"/>
            <w:lang w:val="en-US"/>
          </w:rPr>
          <w:t xml:space="preserve"> </w:t>
        </w:r>
        <w:r>
          <w:rPr>
            <w:sz w:val="22"/>
            <w:szCs w:val="22"/>
            <w:lang w:val="en-US"/>
          </w:rPr>
          <w:t>= 326) and a</w:t>
        </w:r>
        <w:r w:rsidRPr="00160E85">
          <w:rPr>
            <w:sz w:val="22"/>
            <w:szCs w:val="22"/>
            <w:lang w:val="en-US"/>
          </w:rPr>
          <w:t xml:space="preserve"> subsample of</w:t>
        </w:r>
        <w:r>
          <w:rPr>
            <w:sz w:val="22"/>
            <w:szCs w:val="22"/>
            <w:lang w:val="en-US"/>
          </w:rPr>
          <w:t xml:space="preserve"> 146 </w:t>
        </w:r>
        <w:r w:rsidRPr="00160E85">
          <w:rPr>
            <w:sz w:val="22"/>
            <w:szCs w:val="22"/>
            <w:lang w:val="en-US"/>
          </w:rPr>
          <w:t xml:space="preserve">“consistent” participants (with </w:t>
        </w:r>
        <w:proofErr w:type="spellStart"/>
        <w:r w:rsidRPr="00160E85">
          <w:rPr>
            <w:sz w:val="22"/>
            <w:szCs w:val="22"/>
            <w:lang w:val="en-US"/>
          </w:rPr>
          <w:t>r</w:t>
        </w:r>
        <w:r w:rsidRPr="00255C1A">
          <w:rPr>
            <w:sz w:val="22"/>
            <w:szCs w:val="22"/>
            <w:vertAlign w:val="subscript"/>
            <w:lang w:val="en-US"/>
          </w:rPr>
          <w:t>test</w:t>
        </w:r>
        <w:proofErr w:type="spellEnd"/>
        <w:r w:rsidRPr="00255C1A">
          <w:rPr>
            <w:sz w:val="22"/>
            <w:szCs w:val="22"/>
            <w:vertAlign w:val="subscript"/>
            <w:lang w:val="en-US"/>
          </w:rPr>
          <w:t>-retest</w:t>
        </w:r>
        <w:r w:rsidRPr="00160E85">
          <w:rPr>
            <w:sz w:val="22"/>
            <w:szCs w:val="22"/>
            <w:lang w:val="en-US"/>
          </w:rPr>
          <w:t xml:space="preserve"> </w:t>
        </w:r>
      </w:ins>
      <w:ins w:id="825" w:author="Klaus Frieler" w:date="2024-02-02T16:35:00Z">
        <w:r w:rsidR="00D83A82">
          <w:rPr>
            <w:sz w:val="22"/>
            <w:szCs w:val="22"/>
            <w:lang w:val="en-US"/>
          </w:rPr>
          <w:t>≥</w:t>
        </w:r>
      </w:ins>
      <w:ins w:id="826" w:author="Camila Bruder" w:date="2024-02-01T21:45:00Z">
        <w:del w:id="827" w:author="Klaus Frieler" w:date="2024-02-02T16:35:00Z">
          <w:r w:rsidRPr="00160E85" w:rsidDel="00D83A82">
            <w:rPr>
              <w:sz w:val="22"/>
              <w:szCs w:val="22"/>
              <w:lang w:val="en-US"/>
            </w:rPr>
            <w:delText>&gt;=</w:delText>
          </w:r>
          <w:r w:rsidDel="00D83A82">
            <w:rPr>
              <w:sz w:val="22"/>
              <w:szCs w:val="22"/>
              <w:lang w:val="en-US"/>
            </w:rPr>
            <w:delText xml:space="preserve"> </w:delText>
          </w:r>
        </w:del>
        <w:r w:rsidRPr="00160E85">
          <w:rPr>
            <w:sz w:val="22"/>
            <w:szCs w:val="22"/>
            <w:lang w:val="en-US"/>
          </w:rPr>
          <w:t>.5)</w:t>
        </w:r>
        <w:r>
          <w:rPr>
            <w:sz w:val="22"/>
            <w:szCs w:val="22"/>
            <w:lang w:val="en-US"/>
          </w:rPr>
          <w:t>. Experiment 2 did not include repeated trials, so results are show only for the whole sample (</w:t>
        </w:r>
      </w:ins>
      <w:ins w:id="828" w:author="Klaus Frieler" w:date="2024-02-02T16:35:00Z">
        <w:r w:rsidR="00D83A82">
          <w:rPr>
            <w:i/>
            <w:iCs/>
            <w:sz w:val="22"/>
            <w:szCs w:val="22"/>
            <w:lang w:val="en-US"/>
          </w:rPr>
          <w:t>N</w:t>
        </w:r>
      </w:ins>
      <w:ins w:id="829" w:author="Camila Bruder" w:date="2024-02-01T21:45:00Z">
        <w:del w:id="830" w:author="Klaus Frieler" w:date="2024-02-02T16:35:00Z">
          <w:r w:rsidRPr="00D01978" w:rsidDel="00D83A82">
            <w:rPr>
              <w:i/>
              <w:iCs/>
              <w:sz w:val="22"/>
              <w:szCs w:val="22"/>
              <w:lang w:val="en-US"/>
            </w:rPr>
            <w:delText>n</w:delText>
          </w:r>
        </w:del>
        <w:r w:rsidRPr="00D01978">
          <w:rPr>
            <w:i/>
            <w:iCs/>
            <w:sz w:val="22"/>
            <w:szCs w:val="22"/>
            <w:lang w:val="en-US"/>
          </w:rPr>
          <w:t xml:space="preserve"> </w:t>
        </w:r>
        <w:r>
          <w:rPr>
            <w:sz w:val="22"/>
            <w:szCs w:val="22"/>
            <w:lang w:val="en-US"/>
          </w:rPr>
          <w:t>= 42). Error bars depict 95% confidence intervals.</w:t>
        </w:r>
      </w:ins>
    </w:p>
    <w:p w14:paraId="6027708C" w14:textId="77777777" w:rsidR="006D66D5" w:rsidRDefault="006D66D5" w:rsidP="006D66D5">
      <w:pPr>
        <w:jc w:val="both"/>
        <w:rPr>
          <w:ins w:id="831" w:author="Camila Bruder" w:date="2024-02-01T21:45:00Z"/>
          <w:sz w:val="22"/>
          <w:szCs w:val="22"/>
          <w:lang w:val="en-US"/>
        </w:rPr>
      </w:pPr>
    </w:p>
    <w:p w14:paraId="6415A285" w14:textId="77777777" w:rsidR="006D66D5" w:rsidRDefault="006D66D5" w:rsidP="006D66D5">
      <w:pPr>
        <w:jc w:val="both"/>
        <w:rPr>
          <w:ins w:id="832" w:author="Camila Bruder" w:date="2024-02-01T21:45:00Z"/>
          <w:sz w:val="22"/>
          <w:szCs w:val="22"/>
          <w:lang w:val="en-US"/>
        </w:rPr>
      </w:pPr>
    </w:p>
    <w:p w14:paraId="2D08A53B" w14:textId="77777777" w:rsidR="006D66D5" w:rsidRDefault="006D66D5" w:rsidP="006D66D5">
      <w:pPr>
        <w:jc w:val="both"/>
        <w:rPr>
          <w:ins w:id="833" w:author="Camila Bruder" w:date="2024-02-01T21:45:00Z"/>
          <w:sz w:val="22"/>
          <w:szCs w:val="22"/>
          <w:lang w:val="en-US"/>
        </w:rPr>
      </w:pPr>
    </w:p>
    <w:p w14:paraId="3FB784E7" w14:textId="77777777" w:rsidR="006D66D5" w:rsidRDefault="006D66D5" w:rsidP="006D66D5">
      <w:pPr>
        <w:jc w:val="both"/>
        <w:rPr>
          <w:ins w:id="834" w:author="Camila Bruder" w:date="2024-02-01T21:45:00Z"/>
          <w:sz w:val="22"/>
          <w:szCs w:val="22"/>
          <w:lang w:val="en-US"/>
        </w:rPr>
      </w:pPr>
    </w:p>
    <w:p w14:paraId="7E725BCB" w14:textId="77777777" w:rsidR="006D66D5" w:rsidRDefault="006D66D5" w:rsidP="006D66D5">
      <w:pPr>
        <w:jc w:val="both"/>
        <w:rPr>
          <w:ins w:id="835" w:author="Camila Bruder" w:date="2024-02-01T21:45:00Z"/>
          <w:sz w:val="22"/>
          <w:szCs w:val="22"/>
          <w:lang w:val="en-US"/>
        </w:rPr>
      </w:pPr>
    </w:p>
    <w:p w14:paraId="04387EB3" w14:textId="77777777" w:rsidR="006D66D5" w:rsidRDefault="006D66D5" w:rsidP="006D66D5">
      <w:pPr>
        <w:jc w:val="both"/>
        <w:rPr>
          <w:ins w:id="836" w:author="Camila Bruder" w:date="2024-02-01T21:45:00Z"/>
          <w:sz w:val="22"/>
          <w:szCs w:val="22"/>
          <w:lang w:val="en-US"/>
        </w:rPr>
      </w:pPr>
    </w:p>
    <w:p w14:paraId="06614790" w14:textId="77777777" w:rsidR="006D66D5" w:rsidRDefault="006D66D5" w:rsidP="006D66D5">
      <w:pPr>
        <w:jc w:val="both"/>
        <w:rPr>
          <w:ins w:id="837" w:author="Camila Bruder" w:date="2024-02-01T21:45:00Z"/>
          <w:sz w:val="22"/>
          <w:szCs w:val="22"/>
          <w:lang w:val="en-US"/>
        </w:rPr>
      </w:pPr>
    </w:p>
    <w:p w14:paraId="5D030B12" w14:textId="77777777" w:rsidR="006D66D5" w:rsidRDefault="006D66D5" w:rsidP="006D66D5">
      <w:pPr>
        <w:jc w:val="both"/>
        <w:rPr>
          <w:ins w:id="838" w:author="Camila Bruder" w:date="2024-02-01T21:45:00Z"/>
          <w:sz w:val="22"/>
          <w:szCs w:val="22"/>
          <w:lang w:val="en-US"/>
        </w:rPr>
      </w:pPr>
    </w:p>
    <w:p w14:paraId="58CC8E60" w14:textId="77777777" w:rsidR="006D66D5" w:rsidRDefault="006D66D5" w:rsidP="006D66D5">
      <w:pPr>
        <w:jc w:val="both"/>
        <w:rPr>
          <w:ins w:id="839" w:author="Camila Bruder" w:date="2024-02-01T21:45:00Z"/>
          <w:sz w:val="22"/>
          <w:szCs w:val="22"/>
          <w:lang w:val="en-US"/>
        </w:rPr>
      </w:pPr>
    </w:p>
    <w:p w14:paraId="3A7ED4BD" w14:textId="5284DB65" w:rsidR="006D66D5" w:rsidRDefault="006D66D5" w:rsidP="006D66D5">
      <w:pPr>
        <w:jc w:val="both"/>
        <w:rPr>
          <w:ins w:id="840" w:author="Camila Bruder" w:date="2024-02-01T21:45:00Z"/>
          <w:sz w:val="22"/>
          <w:szCs w:val="22"/>
          <w:lang w:val="en-US"/>
        </w:rPr>
      </w:pPr>
    </w:p>
    <w:p w14:paraId="4DE19A5E" w14:textId="4E3EF4E8" w:rsidR="006D66D5" w:rsidRDefault="006D66D5" w:rsidP="006D66D5">
      <w:pPr>
        <w:jc w:val="both"/>
        <w:rPr>
          <w:ins w:id="841" w:author="Camila Bruder" w:date="2024-02-01T21:45:00Z"/>
          <w:sz w:val="22"/>
          <w:szCs w:val="22"/>
          <w:lang w:val="en-US"/>
        </w:rPr>
      </w:pPr>
    </w:p>
    <w:p w14:paraId="60464BB6" w14:textId="5168A306" w:rsidR="006D66D5" w:rsidRDefault="006D66D5" w:rsidP="006D66D5">
      <w:pPr>
        <w:jc w:val="both"/>
        <w:rPr>
          <w:ins w:id="842" w:author="Camila Bruder" w:date="2024-02-01T21:45:00Z"/>
          <w:sz w:val="22"/>
          <w:szCs w:val="22"/>
          <w:lang w:val="en-US"/>
        </w:rPr>
      </w:pPr>
    </w:p>
    <w:p w14:paraId="3642F0CD" w14:textId="275147AA" w:rsidR="006D66D5" w:rsidRDefault="006D66D5" w:rsidP="006D66D5">
      <w:pPr>
        <w:jc w:val="both"/>
        <w:rPr>
          <w:ins w:id="843" w:author="Camila Bruder" w:date="2024-02-01T21:45:00Z"/>
          <w:sz w:val="22"/>
          <w:szCs w:val="22"/>
          <w:lang w:val="en-US"/>
        </w:rPr>
      </w:pPr>
    </w:p>
    <w:p w14:paraId="7436FAC7" w14:textId="77777777" w:rsidR="006D66D5" w:rsidRDefault="006D66D5" w:rsidP="006D66D5">
      <w:pPr>
        <w:jc w:val="both"/>
        <w:rPr>
          <w:ins w:id="844" w:author="Camila Bruder" w:date="2024-02-01T21:45:00Z"/>
          <w:sz w:val="22"/>
          <w:szCs w:val="22"/>
          <w:lang w:val="en-US"/>
        </w:rPr>
      </w:pPr>
    </w:p>
    <w:p w14:paraId="2EB424A9" w14:textId="77777777" w:rsidR="006D66D5" w:rsidRDefault="006D66D5" w:rsidP="006D66D5">
      <w:pPr>
        <w:jc w:val="both"/>
        <w:rPr>
          <w:ins w:id="845" w:author="Camila Bruder" w:date="2024-02-01T21:45:00Z"/>
          <w:sz w:val="22"/>
          <w:szCs w:val="22"/>
          <w:lang w:val="en-US"/>
        </w:rPr>
      </w:pPr>
    </w:p>
    <w:p w14:paraId="4FEF449B" w14:textId="77777777" w:rsidR="006D66D5" w:rsidRDefault="006D66D5" w:rsidP="006D66D5">
      <w:pPr>
        <w:jc w:val="both"/>
        <w:rPr>
          <w:ins w:id="846" w:author="Camila Bruder" w:date="2024-02-01T21:45:00Z"/>
          <w:sz w:val="22"/>
          <w:szCs w:val="22"/>
          <w:lang w:val="en-US"/>
        </w:rPr>
      </w:pPr>
    </w:p>
    <w:p w14:paraId="2927C6A7" w14:textId="77777777" w:rsidR="006D66D5" w:rsidRDefault="006D66D5" w:rsidP="006D66D5">
      <w:pPr>
        <w:jc w:val="both"/>
        <w:rPr>
          <w:ins w:id="847" w:author="Camila Bruder" w:date="2024-02-01T21:45:00Z"/>
          <w:sz w:val="22"/>
          <w:szCs w:val="22"/>
          <w:lang w:val="en-US"/>
        </w:rPr>
      </w:pPr>
    </w:p>
    <w:p w14:paraId="75FCAE0F" w14:textId="77777777" w:rsidR="006D66D5" w:rsidRDefault="006D66D5" w:rsidP="006D66D5">
      <w:pPr>
        <w:jc w:val="both"/>
        <w:rPr>
          <w:ins w:id="848" w:author="Camila Bruder" w:date="2024-02-01T21:45:00Z"/>
          <w:sz w:val="22"/>
          <w:szCs w:val="22"/>
          <w:lang w:val="en-US"/>
        </w:rPr>
      </w:pPr>
    </w:p>
    <w:p w14:paraId="79AE7AE5" w14:textId="77777777" w:rsidR="006D66D5" w:rsidRDefault="006D66D5" w:rsidP="006D66D5">
      <w:pPr>
        <w:jc w:val="both"/>
        <w:rPr>
          <w:ins w:id="849" w:author="Camila Bruder" w:date="2024-02-01T21:45:00Z"/>
          <w:sz w:val="22"/>
          <w:szCs w:val="22"/>
          <w:lang w:val="en-US"/>
        </w:rPr>
      </w:pPr>
    </w:p>
    <w:p w14:paraId="35AD905D" w14:textId="77777777" w:rsidR="006D66D5" w:rsidRDefault="006D66D5" w:rsidP="006D66D5">
      <w:pPr>
        <w:jc w:val="both"/>
        <w:rPr>
          <w:ins w:id="850" w:author="Camila Bruder" w:date="2024-02-01T21:45:00Z"/>
          <w:sz w:val="22"/>
          <w:szCs w:val="22"/>
          <w:lang w:val="en-US"/>
        </w:rPr>
      </w:pPr>
    </w:p>
    <w:p w14:paraId="5E880C49" w14:textId="77777777" w:rsidR="006D66D5" w:rsidRDefault="006D66D5" w:rsidP="006D66D5">
      <w:pPr>
        <w:jc w:val="both"/>
        <w:rPr>
          <w:ins w:id="851" w:author="Camila Bruder" w:date="2024-02-01T21:45:00Z"/>
          <w:sz w:val="22"/>
          <w:szCs w:val="22"/>
          <w:lang w:val="en-US"/>
        </w:rPr>
      </w:pPr>
    </w:p>
    <w:p w14:paraId="244C37D2" w14:textId="77777777" w:rsidR="006D66D5" w:rsidRDefault="006D66D5" w:rsidP="006D66D5">
      <w:pPr>
        <w:jc w:val="both"/>
        <w:rPr>
          <w:ins w:id="852" w:author="Camila Bruder" w:date="2024-02-01T21:45:00Z"/>
          <w:sz w:val="22"/>
          <w:szCs w:val="22"/>
          <w:lang w:val="en-US"/>
        </w:rPr>
      </w:pPr>
    </w:p>
    <w:p w14:paraId="1B062AF7" w14:textId="77777777" w:rsidR="006D66D5" w:rsidRDefault="006D66D5" w:rsidP="006D66D5">
      <w:pPr>
        <w:jc w:val="both"/>
        <w:rPr>
          <w:ins w:id="853" w:author="Camila Bruder" w:date="2024-02-01T21:45:00Z"/>
          <w:sz w:val="22"/>
          <w:szCs w:val="22"/>
          <w:lang w:val="en-US"/>
        </w:rPr>
      </w:pPr>
    </w:p>
    <w:p w14:paraId="56AAF7A2" w14:textId="77777777" w:rsidR="006D66D5" w:rsidRPr="00BD409F" w:rsidRDefault="006D66D5" w:rsidP="006D66D5">
      <w:pPr>
        <w:ind w:firstLine="720"/>
        <w:rPr>
          <w:ins w:id="854" w:author="Camila Bruder" w:date="2024-02-01T21:45:00Z"/>
          <w:b/>
          <w:bCs/>
          <w:sz w:val="32"/>
          <w:szCs w:val="32"/>
          <w:lang w:val="en-US"/>
        </w:rPr>
      </w:pPr>
      <w:ins w:id="855" w:author="Camila Bruder" w:date="2024-02-01T21:45:00Z">
        <w:r w:rsidRPr="00BD409F">
          <w:rPr>
            <w:b/>
            <w:bCs/>
            <w:sz w:val="32"/>
            <w:szCs w:val="32"/>
            <w:lang w:val="en-US"/>
          </w:rPr>
          <w:lastRenderedPageBreak/>
          <w:t>Interrater agreement</w:t>
        </w:r>
      </w:ins>
    </w:p>
    <w:p w14:paraId="77EADAA3" w14:textId="77777777" w:rsidR="006D66D5" w:rsidRDefault="006D66D5" w:rsidP="006D66D5">
      <w:pPr>
        <w:jc w:val="both"/>
        <w:rPr>
          <w:ins w:id="856" w:author="Camila Bruder" w:date="2024-02-01T21:45:00Z"/>
          <w:sz w:val="22"/>
          <w:szCs w:val="22"/>
          <w:lang w:val="en-US"/>
        </w:rPr>
      </w:pPr>
      <w:ins w:id="857" w:author="Camila Bruder" w:date="2024-02-01T21:45:00Z">
        <w:r>
          <w:rPr>
            <w:noProof/>
            <w:sz w:val="22"/>
            <w:szCs w:val="22"/>
            <w:lang w:val="en-US"/>
          </w:rPr>
          <w:drawing>
            <wp:inline distT="0" distB="0" distL="0" distR="0" wp14:anchorId="36D71C95" wp14:editId="70B1FC64">
              <wp:extent cx="5943600" cy="4204970"/>
              <wp:effectExtent l="0" t="0" r="0" b="2540"/>
              <wp:docPr id="803160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60813" name="Picture 803160813"/>
                      <pic:cNvPicPr/>
                    </pic:nvPicPr>
                    <pic:blipFill>
                      <a:blip r:embed="rId15">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ins>
    </w:p>
    <w:p w14:paraId="07D2A8C9" w14:textId="77777777" w:rsidR="006D66D5" w:rsidRDefault="006D66D5" w:rsidP="006D66D5">
      <w:pPr>
        <w:jc w:val="both"/>
        <w:rPr>
          <w:ins w:id="858" w:author="Camila Bruder" w:date="2024-02-01T21:45:00Z"/>
          <w:sz w:val="22"/>
          <w:szCs w:val="22"/>
          <w:lang w:val="en-US"/>
        </w:rPr>
      </w:pPr>
    </w:p>
    <w:p w14:paraId="37A1ED61" w14:textId="77777777" w:rsidR="006D66D5" w:rsidRDefault="006D66D5" w:rsidP="006D66D5">
      <w:pPr>
        <w:jc w:val="both"/>
        <w:rPr>
          <w:ins w:id="859" w:author="Camila Bruder" w:date="2024-02-01T21:45:00Z"/>
          <w:sz w:val="22"/>
          <w:szCs w:val="22"/>
          <w:lang w:val="en-US"/>
        </w:rPr>
      </w:pPr>
      <w:ins w:id="860" w:author="Camila Bruder" w:date="2024-02-01T21:45:00Z">
        <w:r w:rsidRPr="00A22A35">
          <w:rPr>
            <w:b/>
            <w:bCs/>
            <w:sz w:val="22"/>
            <w:szCs w:val="22"/>
            <w:lang w:val="en-US"/>
          </w:rPr>
          <w:t>Supplementary Figure S</w:t>
        </w:r>
        <w:r>
          <w:rPr>
            <w:b/>
            <w:bCs/>
            <w:sz w:val="22"/>
            <w:szCs w:val="22"/>
            <w:lang w:val="en-US"/>
          </w:rPr>
          <w:t>2</w:t>
        </w:r>
        <w:r w:rsidRPr="00160E85">
          <w:rPr>
            <w:sz w:val="22"/>
            <w:szCs w:val="22"/>
            <w:lang w:val="en-US"/>
          </w:rPr>
          <w:t xml:space="preserve">: Illustration of </w:t>
        </w:r>
        <w:r>
          <w:rPr>
            <w:sz w:val="22"/>
            <w:szCs w:val="22"/>
            <w:lang w:val="en-US"/>
          </w:rPr>
          <w:t xml:space="preserve">proposed analysis for Question 1 with </w:t>
        </w:r>
        <w:r w:rsidRPr="00160E85">
          <w:rPr>
            <w:sz w:val="22"/>
            <w:szCs w:val="22"/>
            <w:lang w:val="en-US"/>
          </w:rPr>
          <w:t xml:space="preserve">MM1 </w:t>
        </w:r>
        <w:r>
          <w:rPr>
            <w:sz w:val="22"/>
            <w:szCs w:val="22"/>
            <w:lang w:val="en-US"/>
          </w:rPr>
          <w:t xml:space="preserve">(“Mean-minus-one”) based on </w:t>
        </w:r>
        <w:r w:rsidRPr="00160E85">
          <w:rPr>
            <w:sz w:val="22"/>
            <w:szCs w:val="22"/>
            <w:lang w:val="en-US"/>
          </w:rPr>
          <w:t>simulated data</w:t>
        </w:r>
        <w:r>
          <w:rPr>
            <w:sz w:val="22"/>
            <w:szCs w:val="22"/>
            <w:lang w:val="en-US"/>
          </w:rPr>
          <w:t>sets</w:t>
        </w:r>
        <w:r w:rsidRPr="00160E85">
          <w:rPr>
            <w:sz w:val="22"/>
            <w:szCs w:val="22"/>
            <w:lang w:val="en-US"/>
          </w:rPr>
          <w:t xml:space="preserve"> with </w:t>
        </w:r>
        <w:r>
          <w:rPr>
            <w:sz w:val="22"/>
            <w:szCs w:val="22"/>
            <w:lang w:val="en-US"/>
          </w:rPr>
          <w:t>inc</w:t>
        </w:r>
        <w:r w:rsidRPr="00160E85">
          <w:rPr>
            <w:sz w:val="22"/>
            <w:szCs w:val="22"/>
            <w:lang w:val="en-US"/>
          </w:rPr>
          <w:t>reasing</w:t>
        </w:r>
        <w:r>
          <w:rPr>
            <w:sz w:val="22"/>
            <w:szCs w:val="22"/>
            <w:lang w:val="en-US"/>
          </w:rPr>
          <w:t xml:space="preserve"> levels of interrater agreement or shared taste. For simplicity, simulations were made for 60 raters rating 22 items, and for only one vocalization style. In the low (null) agreement scenario, all ratings were random.</w:t>
        </w:r>
        <w:r w:rsidRPr="0001053D">
          <w:rPr>
            <w:sz w:val="22"/>
            <w:szCs w:val="22"/>
            <w:lang w:val="en-US"/>
          </w:rPr>
          <w:t xml:space="preserve"> </w:t>
        </w:r>
        <w:r>
          <w:rPr>
            <w:sz w:val="22"/>
            <w:szCs w:val="22"/>
            <w:lang w:val="en-US"/>
          </w:rPr>
          <w:t xml:space="preserve">In the intermediary scenario, the ratings given by 30 raters were nearly identical to each other (that is, the </w:t>
        </w:r>
        <w:r w:rsidRPr="001330C2">
          <w:rPr>
            <w:sz w:val="22"/>
            <w:szCs w:val="22"/>
            <w:lang w:val="en-US"/>
          </w:rPr>
          <w:t>same sequence of integer ratings</w:t>
        </w:r>
        <w:r>
          <w:rPr>
            <w:sz w:val="22"/>
            <w:szCs w:val="22"/>
            <w:lang w:val="en-US"/>
          </w:rPr>
          <w:t xml:space="preserve"> was given for all stimuli, with </w:t>
        </w:r>
        <w:r w:rsidRPr="001330C2">
          <w:rPr>
            <w:sz w:val="22"/>
            <w:szCs w:val="22"/>
            <w:lang w:val="en-US"/>
          </w:rPr>
          <w:t>minimal variability</w:t>
        </w:r>
        <w:r>
          <w:rPr>
            <w:sz w:val="22"/>
            <w:szCs w:val="22"/>
            <w:lang w:val="en-US"/>
          </w:rPr>
          <w:t xml:space="preserve"> introduced in the data generation process to avoid issues related to perfect correlation), and the ratings given by 30 raters were random. In the high agreement scenario, the ratings given by 50 raters were nearly identical to each other, and the ratings given by 10 raters were random. In the very high (perfect) agreement scenario, the ratings given by all 60 raters were nearly identical to each other. Error bars represent 95% confidence intervals based on the computed MM1 values.</w:t>
        </w:r>
      </w:ins>
    </w:p>
    <w:p w14:paraId="5A1C6B38" w14:textId="77777777" w:rsidR="006D66D5" w:rsidRDefault="006D66D5" w:rsidP="006D66D5">
      <w:pPr>
        <w:jc w:val="both"/>
        <w:rPr>
          <w:ins w:id="861" w:author="Camila Bruder" w:date="2024-02-01T21:45:00Z"/>
          <w:sz w:val="22"/>
          <w:szCs w:val="22"/>
          <w:lang w:val="en-US"/>
        </w:rPr>
      </w:pPr>
      <w:ins w:id="862" w:author="Camila Bruder" w:date="2024-02-01T21:45:00Z">
        <w:r>
          <w:rPr>
            <w:sz w:val="22"/>
            <w:szCs w:val="22"/>
            <w:lang w:val="en-US"/>
          </w:rPr>
          <w:t xml:space="preserve"> </w:t>
        </w:r>
      </w:ins>
    </w:p>
    <w:p w14:paraId="0F4A1A0A" w14:textId="77777777" w:rsidR="006D66D5" w:rsidRDefault="006D66D5" w:rsidP="006D66D5">
      <w:pPr>
        <w:jc w:val="both"/>
        <w:rPr>
          <w:ins w:id="863" w:author="Camila Bruder" w:date="2024-02-01T21:45:00Z"/>
          <w:sz w:val="22"/>
          <w:szCs w:val="22"/>
          <w:lang w:val="en-US"/>
        </w:rPr>
      </w:pPr>
    </w:p>
    <w:p w14:paraId="28D5AB2E" w14:textId="77777777" w:rsidR="006D66D5" w:rsidRDefault="006D66D5" w:rsidP="006D66D5">
      <w:pPr>
        <w:jc w:val="both"/>
        <w:rPr>
          <w:ins w:id="864" w:author="Camila Bruder" w:date="2024-02-01T21:45:00Z"/>
          <w:sz w:val="22"/>
          <w:szCs w:val="22"/>
          <w:lang w:val="en-US"/>
        </w:rPr>
      </w:pPr>
    </w:p>
    <w:p w14:paraId="2814CA5F" w14:textId="77777777" w:rsidR="006D66D5" w:rsidRDefault="006D66D5" w:rsidP="006D66D5">
      <w:pPr>
        <w:jc w:val="both"/>
        <w:rPr>
          <w:ins w:id="865" w:author="Camila Bruder" w:date="2024-02-01T21:45:00Z"/>
          <w:sz w:val="22"/>
          <w:szCs w:val="22"/>
          <w:lang w:val="en-US"/>
        </w:rPr>
      </w:pPr>
    </w:p>
    <w:p w14:paraId="40A45D01" w14:textId="77777777" w:rsidR="006D66D5" w:rsidRDefault="006D66D5" w:rsidP="006D66D5">
      <w:pPr>
        <w:jc w:val="both"/>
        <w:rPr>
          <w:ins w:id="866" w:author="Camila Bruder" w:date="2024-02-01T21:45:00Z"/>
          <w:sz w:val="22"/>
          <w:szCs w:val="22"/>
          <w:lang w:val="en-US"/>
        </w:rPr>
      </w:pPr>
    </w:p>
    <w:p w14:paraId="7C90B591" w14:textId="77777777" w:rsidR="006D66D5" w:rsidRDefault="006D66D5" w:rsidP="006D66D5">
      <w:pPr>
        <w:jc w:val="both"/>
        <w:rPr>
          <w:ins w:id="867" w:author="Camila Bruder" w:date="2024-02-01T21:45:00Z"/>
          <w:sz w:val="22"/>
          <w:szCs w:val="22"/>
          <w:lang w:val="en-US"/>
        </w:rPr>
      </w:pPr>
    </w:p>
    <w:p w14:paraId="56928372" w14:textId="77777777" w:rsidR="006D66D5" w:rsidRDefault="006D66D5" w:rsidP="006D66D5">
      <w:pPr>
        <w:jc w:val="both"/>
        <w:rPr>
          <w:ins w:id="868" w:author="Camila Bruder" w:date="2024-02-01T21:45:00Z"/>
          <w:sz w:val="22"/>
          <w:szCs w:val="22"/>
          <w:lang w:val="en-US"/>
        </w:rPr>
      </w:pPr>
    </w:p>
    <w:p w14:paraId="4DC98B59" w14:textId="77777777" w:rsidR="006D66D5" w:rsidRDefault="006D66D5" w:rsidP="006D66D5">
      <w:pPr>
        <w:jc w:val="both"/>
        <w:rPr>
          <w:ins w:id="869" w:author="Camila Bruder" w:date="2024-02-01T21:45:00Z"/>
          <w:sz w:val="22"/>
          <w:szCs w:val="22"/>
          <w:lang w:val="en-US"/>
        </w:rPr>
      </w:pPr>
    </w:p>
    <w:p w14:paraId="47F3B47E" w14:textId="77777777" w:rsidR="006D66D5" w:rsidRPr="00160E85" w:rsidRDefault="006D66D5" w:rsidP="006D66D5">
      <w:pPr>
        <w:jc w:val="both"/>
        <w:rPr>
          <w:ins w:id="870" w:author="Camila Bruder" w:date="2024-02-01T21:45:00Z"/>
          <w:sz w:val="22"/>
          <w:szCs w:val="22"/>
          <w:lang w:val="en-US"/>
        </w:rPr>
      </w:pPr>
    </w:p>
    <w:p w14:paraId="6B601379" w14:textId="77777777" w:rsidR="006D66D5" w:rsidRDefault="006D66D5" w:rsidP="006D66D5">
      <w:pPr>
        <w:rPr>
          <w:ins w:id="871" w:author="Camila Bruder" w:date="2024-02-01T21:45:00Z"/>
          <w:sz w:val="22"/>
          <w:szCs w:val="22"/>
          <w:lang w:val="en-US"/>
        </w:rPr>
      </w:pPr>
    </w:p>
    <w:p w14:paraId="5FD7F0A8" w14:textId="77777777" w:rsidR="006D66D5" w:rsidRDefault="006D66D5" w:rsidP="006D66D5">
      <w:pPr>
        <w:rPr>
          <w:ins w:id="872" w:author="Camila Bruder" w:date="2024-02-01T21:45:00Z"/>
          <w:sz w:val="22"/>
          <w:szCs w:val="22"/>
          <w:lang w:val="en-US"/>
        </w:rPr>
      </w:pPr>
      <w:ins w:id="873" w:author="Camila Bruder" w:date="2024-02-01T21:45:00Z">
        <w:r>
          <w:rPr>
            <w:noProof/>
            <w:sz w:val="22"/>
            <w:szCs w:val="22"/>
            <w:lang w:val="en-US"/>
          </w:rPr>
          <w:lastRenderedPageBreak/>
          <w:drawing>
            <wp:inline distT="0" distB="0" distL="0" distR="0" wp14:anchorId="71CB15AD" wp14:editId="170B90C0">
              <wp:extent cx="5943600" cy="4204970"/>
              <wp:effectExtent l="0" t="0" r="0" b="0"/>
              <wp:docPr id="1512353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53288" name="Picture 1512353288"/>
                      <pic:cNvPicPr/>
                    </pic:nvPicPr>
                    <pic:blipFill>
                      <a:blip r:embed="rId16">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ins>
    </w:p>
    <w:p w14:paraId="7A3845DA" w14:textId="77777777" w:rsidR="006D66D5" w:rsidRPr="00160E85" w:rsidRDefault="006D66D5" w:rsidP="006D66D5">
      <w:pPr>
        <w:rPr>
          <w:ins w:id="874" w:author="Camila Bruder" w:date="2024-02-01T21:45:00Z"/>
          <w:sz w:val="22"/>
          <w:szCs w:val="22"/>
          <w:lang w:val="en-US"/>
        </w:rPr>
      </w:pPr>
    </w:p>
    <w:p w14:paraId="5BDCC0D1" w14:textId="77777777" w:rsidR="006D66D5" w:rsidRPr="00160E85" w:rsidRDefault="006D66D5" w:rsidP="006D66D5">
      <w:pPr>
        <w:rPr>
          <w:ins w:id="875" w:author="Camila Bruder" w:date="2024-02-01T21:45:00Z"/>
          <w:sz w:val="22"/>
          <w:szCs w:val="22"/>
          <w:lang w:val="en-US"/>
        </w:rPr>
      </w:pPr>
    </w:p>
    <w:p w14:paraId="3EDDFF3F" w14:textId="77777777" w:rsidR="006D66D5" w:rsidRDefault="006D66D5" w:rsidP="006D66D5">
      <w:pPr>
        <w:jc w:val="both"/>
        <w:rPr>
          <w:ins w:id="876" w:author="Camila Bruder" w:date="2024-02-01T21:45:00Z"/>
          <w:sz w:val="22"/>
          <w:szCs w:val="22"/>
          <w:lang w:val="en-US"/>
        </w:rPr>
      </w:pPr>
      <w:ins w:id="877" w:author="Camila Bruder" w:date="2024-02-01T21:45:00Z">
        <w:r w:rsidRPr="00E81470">
          <w:rPr>
            <w:b/>
            <w:bCs/>
            <w:sz w:val="22"/>
            <w:szCs w:val="22"/>
            <w:lang w:val="en-US"/>
          </w:rPr>
          <w:t>Supplementary Figure S</w:t>
        </w:r>
        <w:r>
          <w:rPr>
            <w:b/>
            <w:bCs/>
            <w:sz w:val="22"/>
            <w:szCs w:val="22"/>
            <w:lang w:val="en-US"/>
          </w:rPr>
          <w:t>3</w:t>
        </w:r>
        <w:r w:rsidRPr="00160E85">
          <w:rPr>
            <w:sz w:val="22"/>
            <w:szCs w:val="22"/>
            <w:lang w:val="en-US"/>
          </w:rPr>
          <w:t xml:space="preserve">: Illustration of </w:t>
        </w:r>
        <w:r>
          <w:rPr>
            <w:sz w:val="22"/>
            <w:szCs w:val="22"/>
            <w:lang w:val="en-US"/>
          </w:rPr>
          <w:t xml:space="preserve">consistency in preferences for certain singers across the five styles of vocalization in </w:t>
        </w:r>
        <w:r w:rsidRPr="00160E85">
          <w:rPr>
            <w:sz w:val="22"/>
            <w:szCs w:val="22"/>
            <w:lang w:val="en-US"/>
          </w:rPr>
          <w:t xml:space="preserve">simulated data with increasing </w:t>
        </w:r>
        <w:r>
          <w:rPr>
            <w:sz w:val="22"/>
            <w:szCs w:val="22"/>
            <w:lang w:val="en-US"/>
          </w:rPr>
          <w:t>levels of consistency. Plotted dots are grand averages of liking ratings by singer for each style</w:t>
        </w:r>
        <w:r w:rsidRPr="00160E85">
          <w:rPr>
            <w:sz w:val="22"/>
            <w:szCs w:val="22"/>
            <w:lang w:val="en-US"/>
          </w:rPr>
          <w:t xml:space="preserve">. </w:t>
        </w:r>
        <w:r>
          <w:rPr>
            <w:sz w:val="22"/>
            <w:szCs w:val="22"/>
            <w:lang w:val="en-US"/>
          </w:rPr>
          <w:t>Different c</w:t>
        </w:r>
        <w:r w:rsidRPr="00160E85">
          <w:rPr>
            <w:sz w:val="22"/>
            <w:szCs w:val="22"/>
            <w:lang w:val="en-US"/>
          </w:rPr>
          <w:t xml:space="preserve">olors depict </w:t>
        </w:r>
        <w:r>
          <w:rPr>
            <w:sz w:val="22"/>
            <w:szCs w:val="22"/>
            <w:lang w:val="en-US"/>
          </w:rPr>
          <w:t xml:space="preserve">the </w:t>
        </w:r>
        <w:r w:rsidRPr="00160E85">
          <w:rPr>
            <w:sz w:val="22"/>
            <w:szCs w:val="22"/>
            <w:lang w:val="en-US"/>
          </w:rPr>
          <w:t xml:space="preserve">22 singers and lines connect data for each singer across styles. The three simulated scenarios </w:t>
        </w:r>
        <w:r>
          <w:rPr>
            <w:sz w:val="22"/>
            <w:szCs w:val="22"/>
            <w:lang w:val="en-US"/>
          </w:rPr>
          <w:t>represent</w:t>
        </w:r>
        <w:r w:rsidRPr="00160E85">
          <w:rPr>
            <w:sz w:val="22"/>
            <w:szCs w:val="22"/>
            <w:lang w:val="en-US"/>
          </w:rPr>
          <w:t>: varied preferences</w:t>
        </w:r>
        <w:r>
          <w:rPr>
            <w:sz w:val="22"/>
            <w:szCs w:val="22"/>
            <w:lang w:val="en-US"/>
          </w:rPr>
          <w:t xml:space="preserve"> (</w:t>
        </w:r>
        <w:r w:rsidRPr="00617A59">
          <w:rPr>
            <w:b/>
            <w:bCs/>
            <w:sz w:val="22"/>
            <w:szCs w:val="22"/>
            <w:lang w:val="en-US"/>
          </w:rPr>
          <w:t>left</w:t>
        </w:r>
        <w:r>
          <w:rPr>
            <w:b/>
            <w:bCs/>
            <w:sz w:val="22"/>
            <w:szCs w:val="22"/>
            <w:lang w:val="en-US"/>
          </w:rPr>
          <w:t>)</w:t>
        </w:r>
        <w:r w:rsidRPr="00160E85">
          <w:rPr>
            <w:sz w:val="22"/>
            <w:szCs w:val="22"/>
            <w:lang w:val="en-US"/>
          </w:rPr>
          <w:t xml:space="preserve">; </w:t>
        </w:r>
        <w:r>
          <w:rPr>
            <w:sz w:val="22"/>
            <w:szCs w:val="22"/>
            <w:lang w:val="en-US"/>
          </w:rPr>
          <w:t>s</w:t>
        </w:r>
        <w:r w:rsidRPr="00160E85">
          <w:rPr>
            <w:sz w:val="22"/>
            <w:szCs w:val="22"/>
            <w:lang w:val="en-US"/>
          </w:rPr>
          <w:t>omewhat</w:t>
        </w:r>
        <w:r>
          <w:rPr>
            <w:sz w:val="22"/>
            <w:szCs w:val="22"/>
            <w:lang w:val="en-US"/>
          </w:rPr>
          <w:t xml:space="preserve"> </w:t>
        </w:r>
        <w:r w:rsidRPr="00160E85">
          <w:rPr>
            <w:sz w:val="22"/>
            <w:szCs w:val="22"/>
            <w:lang w:val="en-US"/>
          </w:rPr>
          <w:t>consistent preferences</w:t>
        </w:r>
        <w:r>
          <w:rPr>
            <w:sz w:val="22"/>
            <w:szCs w:val="22"/>
            <w:lang w:val="en-US"/>
          </w:rPr>
          <w:t xml:space="preserve"> (</w:t>
        </w:r>
        <w:r w:rsidRPr="00617A59">
          <w:rPr>
            <w:b/>
            <w:bCs/>
            <w:sz w:val="22"/>
            <w:szCs w:val="22"/>
            <w:lang w:val="en-US"/>
          </w:rPr>
          <w:t>middle</w:t>
        </w:r>
        <w:r>
          <w:rPr>
            <w:b/>
            <w:bCs/>
            <w:sz w:val="22"/>
            <w:szCs w:val="22"/>
            <w:lang w:val="en-US"/>
          </w:rPr>
          <w:t>)</w:t>
        </w:r>
        <w:r w:rsidRPr="00160E85">
          <w:rPr>
            <w:sz w:val="22"/>
            <w:szCs w:val="22"/>
            <w:lang w:val="en-US"/>
          </w:rPr>
          <w:t xml:space="preserve">; </w:t>
        </w:r>
        <w:r>
          <w:rPr>
            <w:sz w:val="22"/>
            <w:szCs w:val="22"/>
            <w:lang w:val="en-US"/>
          </w:rPr>
          <w:t xml:space="preserve">and </w:t>
        </w:r>
        <w:proofErr w:type="spellStart"/>
        <w:r>
          <w:rPr>
            <w:sz w:val="22"/>
            <w:szCs w:val="22"/>
            <w:lang w:val="en-US"/>
          </w:rPr>
          <w:t>high</w:t>
        </w:r>
        <w:r w:rsidRPr="00160E85">
          <w:rPr>
            <w:sz w:val="22"/>
            <w:szCs w:val="22"/>
            <w:lang w:val="en-US"/>
          </w:rPr>
          <w:t>y</w:t>
        </w:r>
        <w:proofErr w:type="spellEnd"/>
        <w:r w:rsidRPr="00160E85">
          <w:rPr>
            <w:sz w:val="22"/>
            <w:szCs w:val="22"/>
            <w:lang w:val="en-US"/>
          </w:rPr>
          <w:t xml:space="preserve"> consistent preferences </w:t>
        </w:r>
        <w:r>
          <w:rPr>
            <w:sz w:val="22"/>
            <w:szCs w:val="22"/>
            <w:lang w:val="en-US"/>
          </w:rPr>
          <w:t>(</w:t>
        </w:r>
        <w:r>
          <w:rPr>
            <w:b/>
            <w:bCs/>
            <w:sz w:val="22"/>
            <w:szCs w:val="22"/>
            <w:lang w:val="en-US"/>
          </w:rPr>
          <w:t>right)</w:t>
        </w:r>
        <w:r w:rsidRPr="00160E85">
          <w:rPr>
            <w:sz w:val="22"/>
            <w:szCs w:val="22"/>
            <w:lang w:val="en-US"/>
          </w:rPr>
          <w:t xml:space="preserve"> across styles.</w:t>
        </w:r>
        <w:r>
          <w:rPr>
            <w:sz w:val="22"/>
            <w:szCs w:val="22"/>
            <w:lang w:val="en-US"/>
          </w:rPr>
          <w:t xml:space="preserve"> AD: adult-directed; ID: infant-directed.</w:t>
        </w:r>
      </w:ins>
    </w:p>
    <w:p w14:paraId="6595EE40" w14:textId="77777777" w:rsidR="006D66D5" w:rsidRDefault="006D66D5" w:rsidP="006D66D5">
      <w:pPr>
        <w:rPr>
          <w:ins w:id="878" w:author="Camila Bruder" w:date="2024-02-01T21:45:00Z"/>
          <w:sz w:val="22"/>
          <w:szCs w:val="22"/>
          <w:lang w:val="en-US"/>
        </w:rPr>
      </w:pPr>
    </w:p>
    <w:p w14:paraId="43E1E956" w14:textId="77777777" w:rsidR="006D66D5" w:rsidRDefault="006D66D5" w:rsidP="006D66D5">
      <w:pPr>
        <w:rPr>
          <w:ins w:id="879" w:author="Camila Bruder" w:date="2024-02-01T21:45:00Z"/>
          <w:sz w:val="22"/>
          <w:szCs w:val="22"/>
          <w:lang w:val="en-US"/>
        </w:rPr>
      </w:pPr>
    </w:p>
    <w:p w14:paraId="4CC16B26" w14:textId="77777777" w:rsidR="006D66D5" w:rsidRDefault="006D66D5" w:rsidP="006D66D5">
      <w:pPr>
        <w:rPr>
          <w:ins w:id="880" w:author="Camila Bruder" w:date="2024-02-01T21:45:00Z"/>
          <w:sz w:val="22"/>
          <w:szCs w:val="22"/>
          <w:lang w:val="en-US"/>
        </w:rPr>
      </w:pPr>
    </w:p>
    <w:p w14:paraId="333861A7" w14:textId="77777777" w:rsidR="006D66D5" w:rsidRDefault="006D66D5" w:rsidP="006D66D5">
      <w:pPr>
        <w:rPr>
          <w:ins w:id="881" w:author="Camila Bruder" w:date="2024-02-01T21:45:00Z"/>
          <w:sz w:val="22"/>
          <w:szCs w:val="22"/>
          <w:lang w:val="en-US"/>
        </w:rPr>
      </w:pPr>
    </w:p>
    <w:p w14:paraId="15071D23" w14:textId="77777777" w:rsidR="006D66D5" w:rsidRDefault="006D66D5" w:rsidP="006D66D5">
      <w:pPr>
        <w:rPr>
          <w:ins w:id="882" w:author="Camila Bruder" w:date="2024-02-01T21:45:00Z"/>
          <w:sz w:val="22"/>
          <w:szCs w:val="22"/>
          <w:lang w:val="en-US"/>
        </w:rPr>
      </w:pPr>
    </w:p>
    <w:p w14:paraId="4CF5768B" w14:textId="77777777" w:rsidR="006D66D5" w:rsidRDefault="006D66D5" w:rsidP="006D66D5">
      <w:pPr>
        <w:rPr>
          <w:ins w:id="883" w:author="Camila Bruder" w:date="2024-02-01T21:45:00Z"/>
          <w:sz w:val="22"/>
          <w:szCs w:val="22"/>
          <w:lang w:val="en-US"/>
        </w:rPr>
      </w:pPr>
    </w:p>
    <w:p w14:paraId="7FD1A07D" w14:textId="77777777" w:rsidR="006D66D5" w:rsidRDefault="006D66D5" w:rsidP="006D66D5">
      <w:pPr>
        <w:rPr>
          <w:ins w:id="884" w:author="Camila Bruder" w:date="2024-02-01T21:45:00Z"/>
          <w:sz w:val="22"/>
          <w:szCs w:val="22"/>
          <w:lang w:val="en-US"/>
        </w:rPr>
      </w:pPr>
    </w:p>
    <w:p w14:paraId="2806CE21" w14:textId="77777777" w:rsidR="006D66D5" w:rsidRDefault="006D66D5" w:rsidP="006D66D5">
      <w:pPr>
        <w:rPr>
          <w:ins w:id="885" w:author="Camila Bruder" w:date="2024-02-01T21:45:00Z"/>
          <w:sz w:val="22"/>
          <w:szCs w:val="22"/>
          <w:lang w:val="en-US"/>
        </w:rPr>
      </w:pPr>
    </w:p>
    <w:p w14:paraId="281E7F10" w14:textId="77777777" w:rsidR="006D66D5" w:rsidRDefault="006D66D5" w:rsidP="006D66D5">
      <w:pPr>
        <w:rPr>
          <w:ins w:id="886" w:author="Camila Bruder" w:date="2024-02-01T21:45:00Z"/>
          <w:sz w:val="22"/>
          <w:szCs w:val="22"/>
          <w:lang w:val="en-US"/>
        </w:rPr>
      </w:pPr>
    </w:p>
    <w:p w14:paraId="34FD4FB2" w14:textId="77777777" w:rsidR="006D66D5" w:rsidRDefault="006D66D5" w:rsidP="006D66D5">
      <w:pPr>
        <w:rPr>
          <w:ins w:id="887" w:author="Camila Bruder" w:date="2024-02-01T21:45:00Z"/>
          <w:sz w:val="22"/>
          <w:szCs w:val="22"/>
          <w:lang w:val="en-US"/>
        </w:rPr>
      </w:pPr>
    </w:p>
    <w:p w14:paraId="74E7330E" w14:textId="77777777" w:rsidR="006D66D5" w:rsidRDefault="006D66D5" w:rsidP="006D66D5">
      <w:pPr>
        <w:rPr>
          <w:ins w:id="888" w:author="Camila Bruder" w:date="2024-02-01T21:45:00Z"/>
          <w:sz w:val="22"/>
          <w:szCs w:val="22"/>
          <w:lang w:val="en-US"/>
        </w:rPr>
      </w:pPr>
    </w:p>
    <w:p w14:paraId="649EA6A8" w14:textId="77777777" w:rsidR="006D66D5" w:rsidRDefault="006D66D5" w:rsidP="006D66D5">
      <w:pPr>
        <w:rPr>
          <w:ins w:id="889" w:author="Camila Bruder" w:date="2024-02-01T21:45:00Z"/>
          <w:sz w:val="22"/>
          <w:szCs w:val="22"/>
          <w:lang w:val="en-US"/>
        </w:rPr>
      </w:pPr>
    </w:p>
    <w:p w14:paraId="356C5D90" w14:textId="1CDA0EA3" w:rsidR="006D66D5" w:rsidRDefault="006D66D5" w:rsidP="006D66D5">
      <w:pPr>
        <w:rPr>
          <w:ins w:id="890" w:author="Camila Bruder" w:date="2024-02-01T21:45:00Z"/>
          <w:sz w:val="22"/>
          <w:szCs w:val="22"/>
          <w:lang w:val="en-US"/>
        </w:rPr>
      </w:pPr>
    </w:p>
    <w:p w14:paraId="74703B2F" w14:textId="45766B58" w:rsidR="006D66D5" w:rsidRDefault="006D66D5" w:rsidP="006D66D5">
      <w:pPr>
        <w:rPr>
          <w:ins w:id="891" w:author="Camila Bruder" w:date="2024-02-01T21:45:00Z"/>
          <w:sz w:val="22"/>
          <w:szCs w:val="22"/>
          <w:lang w:val="en-US"/>
        </w:rPr>
      </w:pPr>
    </w:p>
    <w:p w14:paraId="6B00EB34" w14:textId="40686C0C" w:rsidR="006D66D5" w:rsidRDefault="006D66D5" w:rsidP="006D66D5">
      <w:pPr>
        <w:rPr>
          <w:ins w:id="892" w:author="Camila Bruder" w:date="2024-02-01T21:45:00Z"/>
          <w:sz w:val="22"/>
          <w:szCs w:val="22"/>
          <w:lang w:val="en-US"/>
        </w:rPr>
      </w:pPr>
    </w:p>
    <w:p w14:paraId="0105EA4B" w14:textId="77777777" w:rsidR="006D66D5" w:rsidRDefault="006D66D5" w:rsidP="006D66D5">
      <w:pPr>
        <w:rPr>
          <w:ins w:id="893" w:author="Camila Bruder" w:date="2024-02-01T21:45:00Z"/>
          <w:sz w:val="22"/>
          <w:szCs w:val="22"/>
          <w:lang w:val="en-US"/>
        </w:rPr>
      </w:pPr>
    </w:p>
    <w:p w14:paraId="194E31AF" w14:textId="77777777" w:rsidR="006D66D5" w:rsidRDefault="006D66D5" w:rsidP="006D66D5">
      <w:pPr>
        <w:rPr>
          <w:ins w:id="894" w:author="Camila Bruder" w:date="2024-02-01T21:45:00Z"/>
          <w:sz w:val="22"/>
          <w:szCs w:val="22"/>
          <w:lang w:val="en-US"/>
        </w:rPr>
      </w:pPr>
    </w:p>
    <w:p w14:paraId="67D4CE47" w14:textId="77777777" w:rsidR="006D66D5" w:rsidRDefault="006D66D5" w:rsidP="006D66D5">
      <w:pPr>
        <w:rPr>
          <w:ins w:id="895" w:author="Camila Bruder" w:date="2024-02-01T21:45:00Z"/>
          <w:sz w:val="22"/>
          <w:szCs w:val="22"/>
          <w:lang w:val="en-US"/>
        </w:rPr>
      </w:pPr>
    </w:p>
    <w:p w14:paraId="69FA7379" w14:textId="77777777" w:rsidR="006D66D5" w:rsidRPr="00160E85" w:rsidRDefault="006D66D5" w:rsidP="006D66D5">
      <w:pPr>
        <w:rPr>
          <w:ins w:id="896" w:author="Camila Bruder" w:date="2024-02-01T21:45:00Z"/>
          <w:sz w:val="22"/>
          <w:szCs w:val="22"/>
          <w:lang w:val="en-US"/>
        </w:rPr>
      </w:pPr>
    </w:p>
    <w:p w14:paraId="482CE88F" w14:textId="77777777" w:rsidR="006D66D5" w:rsidRDefault="006D66D5" w:rsidP="006D66D5">
      <w:pPr>
        <w:rPr>
          <w:ins w:id="897" w:author="Camila Bruder" w:date="2024-02-01T21:45:00Z"/>
          <w:sz w:val="22"/>
          <w:szCs w:val="22"/>
          <w:lang w:val="en-US"/>
        </w:rPr>
      </w:pPr>
    </w:p>
    <w:p w14:paraId="7DE29C99" w14:textId="77777777" w:rsidR="006D66D5" w:rsidRPr="00203383" w:rsidRDefault="006D66D5" w:rsidP="006D66D5">
      <w:pPr>
        <w:ind w:firstLine="720"/>
        <w:rPr>
          <w:ins w:id="898" w:author="Camila Bruder" w:date="2024-02-01T21:45:00Z"/>
          <w:b/>
          <w:bCs/>
          <w:sz w:val="32"/>
          <w:szCs w:val="32"/>
          <w:lang w:val="en-US"/>
        </w:rPr>
      </w:pPr>
      <w:proofErr w:type="spellStart"/>
      <w:ins w:id="899" w:author="Camila Bruder" w:date="2024-02-01T21:45:00Z">
        <w:r w:rsidRPr="00BD409F">
          <w:rPr>
            <w:b/>
            <w:bCs/>
            <w:sz w:val="32"/>
            <w:szCs w:val="32"/>
            <w:lang w:val="en-US"/>
          </w:rPr>
          <w:lastRenderedPageBreak/>
          <w:t>Inte</w:t>
        </w:r>
        <w:r>
          <w:rPr>
            <w:b/>
            <w:bCs/>
            <w:sz w:val="32"/>
            <w:szCs w:val="32"/>
            <w:lang w:val="en-US"/>
          </w:rPr>
          <w:t>rstyle</w:t>
        </w:r>
        <w:proofErr w:type="spellEnd"/>
        <w:r w:rsidRPr="00BD409F">
          <w:rPr>
            <w:b/>
            <w:bCs/>
            <w:sz w:val="32"/>
            <w:szCs w:val="32"/>
            <w:lang w:val="en-US"/>
          </w:rPr>
          <w:t xml:space="preserve"> agreement</w:t>
        </w:r>
      </w:ins>
    </w:p>
    <w:p w14:paraId="799E93F0" w14:textId="77777777" w:rsidR="006D66D5" w:rsidRDefault="006D66D5" w:rsidP="006D66D5">
      <w:pPr>
        <w:rPr>
          <w:ins w:id="900" w:author="Camila Bruder" w:date="2024-02-01T21:45:00Z"/>
          <w:sz w:val="22"/>
          <w:szCs w:val="22"/>
          <w:lang w:val="en-US"/>
        </w:rPr>
      </w:pPr>
      <w:ins w:id="901" w:author="Camila Bruder" w:date="2024-02-01T21:45:00Z">
        <w:r>
          <w:rPr>
            <w:noProof/>
            <w:sz w:val="22"/>
            <w:szCs w:val="22"/>
            <w:lang w:val="en-US"/>
          </w:rPr>
          <w:drawing>
            <wp:inline distT="0" distB="0" distL="0" distR="0" wp14:anchorId="31BCD5D1" wp14:editId="34637204">
              <wp:extent cx="5943600" cy="4204970"/>
              <wp:effectExtent l="0" t="0" r="0" b="0"/>
              <wp:docPr id="9711137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13739"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ins>
    </w:p>
    <w:p w14:paraId="539E4FDA" w14:textId="77777777" w:rsidR="006D66D5" w:rsidRDefault="006D66D5" w:rsidP="006D66D5">
      <w:pPr>
        <w:rPr>
          <w:ins w:id="902" w:author="Camila Bruder" w:date="2024-02-01T21:45:00Z"/>
          <w:sz w:val="22"/>
          <w:szCs w:val="22"/>
          <w:lang w:val="en-US"/>
        </w:rPr>
      </w:pPr>
    </w:p>
    <w:p w14:paraId="7B6A4D29" w14:textId="77777777" w:rsidR="006D66D5" w:rsidRPr="00160E85" w:rsidRDefault="006D66D5" w:rsidP="006D66D5">
      <w:pPr>
        <w:jc w:val="both"/>
        <w:rPr>
          <w:ins w:id="903" w:author="Camila Bruder" w:date="2024-02-01T21:45:00Z"/>
          <w:sz w:val="22"/>
          <w:szCs w:val="22"/>
          <w:lang w:val="en-US"/>
        </w:rPr>
      </w:pPr>
      <w:ins w:id="904" w:author="Camila Bruder" w:date="2024-02-01T21:45:00Z">
        <w:r w:rsidRPr="00E81470">
          <w:rPr>
            <w:b/>
            <w:bCs/>
            <w:sz w:val="22"/>
            <w:szCs w:val="22"/>
            <w:lang w:val="en-US"/>
          </w:rPr>
          <w:t>Supplementary Figure S</w:t>
        </w:r>
        <w:r>
          <w:rPr>
            <w:b/>
            <w:bCs/>
            <w:sz w:val="22"/>
            <w:szCs w:val="22"/>
            <w:lang w:val="en-US"/>
          </w:rPr>
          <w:t>4</w:t>
        </w:r>
        <w:r w:rsidRPr="00160E85">
          <w:rPr>
            <w:sz w:val="22"/>
            <w:szCs w:val="22"/>
            <w:lang w:val="en-US"/>
          </w:rPr>
          <w:t xml:space="preserve">: </w:t>
        </w:r>
        <w:r>
          <w:rPr>
            <w:sz w:val="22"/>
            <w:szCs w:val="22"/>
            <w:lang w:val="en-US"/>
          </w:rPr>
          <w:t>Illustration of proposed analysis for Question 2: “</w:t>
        </w:r>
        <w:proofErr w:type="spellStart"/>
        <w:r>
          <w:rPr>
            <w:sz w:val="22"/>
            <w:szCs w:val="22"/>
            <w:lang w:val="en-US"/>
          </w:rPr>
          <w:t>interstyle</w:t>
        </w:r>
        <w:proofErr w:type="spellEnd"/>
        <w:r>
          <w:rPr>
            <w:sz w:val="22"/>
            <w:szCs w:val="22"/>
            <w:lang w:val="en-US"/>
          </w:rPr>
          <w:t xml:space="preserve"> MM1” is used to measure </w:t>
        </w:r>
        <w:proofErr w:type="spellStart"/>
        <w:r>
          <w:rPr>
            <w:sz w:val="22"/>
            <w:szCs w:val="22"/>
            <w:lang w:val="en-US"/>
          </w:rPr>
          <w:t>i</w:t>
        </w:r>
        <w:r w:rsidRPr="00160E85">
          <w:rPr>
            <w:sz w:val="22"/>
            <w:szCs w:val="22"/>
            <w:lang w:val="en-US"/>
          </w:rPr>
          <w:t>nterstyle</w:t>
        </w:r>
        <w:proofErr w:type="spellEnd"/>
        <w:r w:rsidRPr="00160E85">
          <w:rPr>
            <w:sz w:val="22"/>
            <w:szCs w:val="22"/>
            <w:lang w:val="en-US"/>
          </w:rPr>
          <w:t xml:space="preserve"> agreement</w:t>
        </w:r>
        <w:r>
          <w:rPr>
            <w:sz w:val="22"/>
            <w:szCs w:val="22"/>
            <w:lang w:val="en-US"/>
          </w:rPr>
          <w:t xml:space="preserve">, that is, how consistent are average singer preferences across styles of vocalization. The plot shows computed </w:t>
        </w:r>
        <w:proofErr w:type="spellStart"/>
        <w:r>
          <w:rPr>
            <w:sz w:val="22"/>
            <w:szCs w:val="22"/>
            <w:lang w:val="en-US"/>
          </w:rPr>
          <w:t>interstyle</w:t>
        </w:r>
        <w:proofErr w:type="spellEnd"/>
        <w:r>
          <w:rPr>
            <w:sz w:val="22"/>
            <w:szCs w:val="22"/>
            <w:lang w:val="en-US"/>
          </w:rPr>
          <w:t xml:space="preserve"> MM1 values for the three simulated datasets displayed in Supplementary Figure S3, that is, for data with varied, somewhat consistent, and highly consistent average ratings by singer across the five styles. Error bars depict 95% confidence intervals. The dashed red line represents the stipulated threshold of .8 to consider preferences as “highly consistent”. Note we purposedly show one example of “somewhat consistent” </w:t>
        </w:r>
        <w:proofErr w:type="spellStart"/>
        <w:r>
          <w:rPr>
            <w:sz w:val="22"/>
            <w:szCs w:val="22"/>
            <w:lang w:val="en-US"/>
          </w:rPr>
          <w:t>interstyle</w:t>
        </w:r>
        <w:proofErr w:type="spellEnd"/>
        <w:r>
          <w:rPr>
            <w:sz w:val="22"/>
            <w:szCs w:val="22"/>
            <w:lang w:val="en-US"/>
          </w:rPr>
          <w:t xml:space="preserve"> agreement where the confidence interval crosses the threshold value, in which case preferences would not be considered “highly consistent”.</w:t>
        </w:r>
      </w:ins>
    </w:p>
    <w:p w14:paraId="381F1E79" w14:textId="77777777" w:rsidR="006D66D5" w:rsidRPr="00160E85" w:rsidRDefault="006D66D5" w:rsidP="006D66D5">
      <w:pPr>
        <w:rPr>
          <w:ins w:id="905" w:author="Camila Bruder" w:date="2024-02-01T21:45:00Z"/>
          <w:sz w:val="22"/>
          <w:szCs w:val="22"/>
          <w:lang w:val="en-US"/>
        </w:rPr>
      </w:pPr>
    </w:p>
    <w:p w14:paraId="1CE0D61C" w14:textId="77777777" w:rsidR="006D66D5" w:rsidRDefault="006D66D5" w:rsidP="006D66D5">
      <w:pPr>
        <w:rPr>
          <w:ins w:id="906" w:author="Camila Bruder" w:date="2024-02-01T21:45:00Z"/>
          <w:sz w:val="22"/>
          <w:szCs w:val="22"/>
          <w:lang w:val="en-US"/>
        </w:rPr>
      </w:pPr>
      <w:ins w:id="907" w:author="Camila Bruder" w:date="2024-02-01T21:45:00Z">
        <w:r>
          <w:rPr>
            <w:b/>
            <w:bCs/>
            <w:noProof/>
            <w:sz w:val="22"/>
            <w:szCs w:val="22"/>
            <w:lang w:val="en-US"/>
          </w:rPr>
          <w:lastRenderedPageBreak/>
          <w:drawing>
            <wp:inline distT="0" distB="0" distL="0" distR="0" wp14:anchorId="6619DB0B" wp14:editId="08F51BCD">
              <wp:extent cx="5765800" cy="3606800"/>
              <wp:effectExtent l="0" t="0" r="0" b="0"/>
              <wp:docPr id="9157185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718596" name="Picture 915718596"/>
                      <pic:cNvPicPr/>
                    </pic:nvPicPr>
                    <pic:blipFill>
                      <a:blip r:embed="rId18">
                        <a:extLst>
                          <a:ext uri="{28A0092B-C50C-407E-A947-70E740481C1C}">
                            <a14:useLocalDpi xmlns:a14="http://schemas.microsoft.com/office/drawing/2010/main" val="0"/>
                          </a:ext>
                        </a:extLst>
                      </a:blip>
                      <a:stretch>
                        <a:fillRect/>
                      </a:stretch>
                    </pic:blipFill>
                    <pic:spPr>
                      <a:xfrm>
                        <a:off x="0" y="0"/>
                        <a:ext cx="5765800" cy="3606800"/>
                      </a:xfrm>
                      <a:prstGeom prst="rect">
                        <a:avLst/>
                      </a:prstGeom>
                    </pic:spPr>
                  </pic:pic>
                </a:graphicData>
              </a:graphic>
            </wp:inline>
          </w:drawing>
        </w:r>
      </w:ins>
    </w:p>
    <w:p w14:paraId="7882B4F4" w14:textId="77777777" w:rsidR="006D66D5" w:rsidRDefault="006D66D5" w:rsidP="006D66D5">
      <w:pPr>
        <w:rPr>
          <w:ins w:id="908" w:author="Camila Bruder" w:date="2024-02-01T21:45:00Z"/>
          <w:sz w:val="22"/>
          <w:szCs w:val="22"/>
          <w:lang w:val="en-US"/>
        </w:rPr>
      </w:pPr>
    </w:p>
    <w:p w14:paraId="4964EB1A" w14:textId="77777777" w:rsidR="006D66D5" w:rsidRPr="00E16DB5" w:rsidRDefault="006D66D5" w:rsidP="006D66D5">
      <w:pPr>
        <w:jc w:val="both"/>
        <w:rPr>
          <w:ins w:id="909" w:author="Camila Bruder" w:date="2024-02-01T21:45:00Z"/>
          <w:color w:val="000000" w:themeColor="text1"/>
          <w:sz w:val="22"/>
          <w:szCs w:val="22"/>
          <w:lang w:val="en-US"/>
        </w:rPr>
      </w:pPr>
      <w:ins w:id="910" w:author="Camila Bruder" w:date="2024-02-01T21:45:00Z">
        <w:r w:rsidRPr="000C0534">
          <w:rPr>
            <w:b/>
            <w:bCs/>
            <w:color w:val="000000" w:themeColor="text1"/>
            <w:sz w:val="22"/>
            <w:szCs w:val="22"/>
            <w:lang w:val="en-US"/>
          </w:rPr>
          <w:t>Supplementary Figure S</w:t>
        </w:r>
        <w:r>
          <w:rPr>
            <w:b/>
            <w:bCs/>
            <w:color w:val="000000" w:themeColor="text1"/>
            <w:sz w:val="22"/>
            <w:szCs w:val="22"/>
            <w:lang w:val="en-US"/>
          </w:rPr>
          <w:t>5</w:t>
        </w:r>
        <w:r w:rsidRPr="00E16DB5">
          <w:rPr>
            <w:color w:val="000000" w:themeColor="text1"/>
            <w:sz w:val="22"/>
            <w:szCs w:val="22"/>
            <w:lang w:val="en-US"/>
          </w:rPr>
          <w:t xml:space="preserve">: </w:t>
        </w:r>
        <w:r>
          <w:rPr>
            <w:color w:val="000000" w:themeColor="text1"/>
            <w:sz w:val="22"/>
            <w:szCs w:val="22"/>
            <w:lang w:val="en-US"/>
          </w:rPr>
          <w:t>S</w:t>
        </w:r>
        <w:r w:rsidRPr="00E16DB5">
          <w:rPr>
            <w:color w:val="000000" w:themeColor="text1"/>
            <w:sz w:val="22"/>
            <w:szCs w:val="22"/>
            <w:lang w:val="en-US"/>
          </w:rPr>
          <w:t xml:space="preserve">heet music for the melody excerpts proposed as stimuli. </w:t>
        </w:r>
        <w:r w:rsidRPr="00E71DB2">
          <w:rPr>
            <w:color w:val="000000" w:themeColor="text1"/>
            <w:sz w:val="22"/>
            <w:szCs w:val="22"/>
            <w:lang w:val="en-US"/>
          </w:rPr>
          <w:t>The</w:t>
        </w:r>
        <w:r w:rsidRPr="00E16DB5">
          <w:rPr>
            <w:color w:val="000000" w:themeColor="text1"/>
            <w:sz w:val="22"/>
            <w:szCs w:val="22"/>
            <w:lang w:val="en-US"/>
          </w:rPr>
          <w:t xml:space="preserve"> operatic style</w:t>
        </w:r>
        <w:r w:rsidRPr="00E71DB2">
          <w:rPr>
            <w:color w:val="000000" w:themeColor="text1"/>
            <w:sz w:val="22"/>
            <w:szCs w:val="22"/>
            <w:lang w:val="en-US"/>
          </w:rPr>
          <w:t xml:space="preserve"> was performed with higher pitch than the pop and lullaby styles: </w:t>
        </w:r>
        <w:r>
          <w:rPr>
            <w:color w:val="000000" w:themeColor="text1"/>
            <w:sz w:val="22"/>
            <w:szCs w:val="22"/>
            <w:lang w:val="en-US"/>
          </w:rPr>
          <w:t xml:space="preserve">for operatic singing, </w:t>
        </w:r>
        <w:r w:rsidRPr="00E71DB2">
          <w:rPr>
            <w:color w:val="000000" w:themeColor="text1"/>
            <w:sz w:val="22"/>
            <w:szCs w:val="22"/>
            <w:lang w:val="en-US"/>
          </w:rPr>
          <w:t xml:space="preserve">melodies were transposed one fifth (for “Nana </w:t>
        </w:r>
        <w:proofErr w:type="spellStart"/>
        <w:r w:rsidRPr="00E71DB2">
          <w:rPr>
            <w:color w:val="000000" w:themeColor="text1"/>
            <w:sz w:val="22"/>
            <w:szCs w:val="22"/>
            <w:lang w:val="en-US"/>
          </w:rPr>
          <w:t>Nen</w:t>
        </w:r>
        <w:r w:rsidRPr="00F65CD1">
          <w:rPr>
            <w:rFonts w:ascii="Times" w:hAnsi="Times"/>
            <w:sz w:val="22"/>
            <w:szCs w:val="22"/>
            <w:lang w:val="en-US"/>
          </w:rPr>
          <w:t>ê</w:t>
        </w:r>
        <w:proofErr w:type="spellEnd"/>
        <w:r w:rsidRPr="00E71DB2">
          <w:rPr>
            <w:color w:val="000000" w:themeColor="text1"/>
            <w:sz w:val="22"/>
            <w:szCs w:val="22"/>
            <w:lang w:val="en-US"/>
          </w:rPr>
          <w:t>” and “</w:t>
        </w:r>
        <w:proofErr w:type="spellStart"/>
        <w:r w:rsidRPr="00E71DB2">
          <w:rPr>
            <w:color w:val="000000" w:themeColor="text1"/>
            <w:sz w:val="22"/>
            <w:szCs w:val="22"/>
            <w:lang w:val="en-US"/>
          </w:rPr>
          <w:t>Chove</w:t>
        </w:r>
        <w:proofErr w:type="spellEnd"/>
        <w:r w:rsidRPr="00E71DB2">
          <w:rPr>
            <w:color w:val="000000" w:themeColor="text1"/>
            <w:sz w:val="22"/>
            <w:szCs w:val="22"/>
            <w:lang w:val="en-US"/>
          </w:rPr>
          <w:t xml:space="preserve"> </w:t>
        </w:r>
        <w:proofErr w:type="spellStart"/>
        <w:r w:rsidRPr="00E71DB2">
          <w:rPr>
            <w:color w:val="000000" w:themeColor="text1"/>
            <w:sz w:val="22"/>
            <w:szCs w:val="22"/>
            <w:lang w:val="en-US"/>
          </w:rPr>
          <w:t>Chuva</w:t>
        </w:r>
        <w:proofErr w:type="spellEnd"/>
        <w:r w:rsidRPr="00E71DB2">
          <w:rPr>
            <w:color w:val="000000" w:themeColor="text1"/>
            <w:sz w:val="22"/>
            <w:szCs w:val="22"/>
            <w:lang w:val="en-US"/>
          </w:rPr>
          <w:t>”), or one fourth (for “</w:t>
        </w:r>
        <w:proofErr w:type="spellStart"/>
        <w:r w:rsidRPr="00E71DB2">
          <w:rPr>
            <w:color w:val="000000" w:themeColor="text1"/>
            <w:sz w:val="22"/>
            <w:szCs w:val="22"/>
            <w:lang w:val="en-US"/>
          </w:rPr>
          <w:t>Melodia</w:t>
        </w:r>
        <w:proofErr w:type="spellEnd"/>
        <w:r w:rsidRPr="00E71DB2">
          <w:rPr>
            <w:color w:val="000000" w:themeColor="text1"/>
            <w:sz w:val="22"/>
            <w:szCs w:val="22"/>
            <w:lang w:val="en-US"/>
          </w:rPr>
          <w:t xml:space="preserve"> </w:t>
        </w:r>
        <w:proofErr w:type="spellStart"/>
        <w:r w:rsidRPr="00E71DB2">
          <w:rPr>
            <w:color w:val="000000" w:themeColor="text1"/>
            <w:sz w:val="22"/>
            <w:szCs w:val="22"/>
            <w:lang w:val="en-US"/>
          </w:rPr>
          <w:t>Sensitmental</w:t>
        </w:r>
        <w:proofErr w:type="spellEnd"/>
        <w:r w:rsidRPr="00E71DB2">
          <w:rPr>
            <w:color w:val="000000" w:themeColor="text1"/>
            <w:sz w:val="22"/>
            <w:szCs w:val="22"/>
            <w:lang w:val="en-US"/>
          </w:rPr>
          <w:t>”) higher.</w:t>
        </w:r>
      </w:ins>
    </w:p>
    <w:p w14:paraId="3F9C2507" w14:textId="77777777" w:rsidR="006D66D5" w:rsidRPr="00E16DB5" w:rsidRDefault="006D66D5" w:rsidP="006D66D5">
      <w:pPr>
        <w:rPr>
          <w:ins w:id="911" w:author="Camila Bruder" w:date="2024-02-01T21:45:00Z"/>
          <w:color w:val="000000" w:themeColor="text1"/>
          <w:sz w:val="22"/>
          <w:szCs w:val="22"/>
          <w:lang w:val="en-US"/>
        </w:rPr>
      </w:pPr>
    </w:p>
    <w:p w14:paraId="64455C8D" w14:textId="77777777" w:rsidR="006D66D5" w:rsidRPr="00E71DB2" w:rsidRDefault="006D66D5" w:rsidP="006D66D5">
      <w:pPr>
        <w:rPr>
          <w:ins w:id="912" w:author="Camila Bruder" w:date="2024-02-01T21:45:00Z"/>
          <w:b/>
          <w:bCs/>
          <w:sz w:val="22"/>
          <w:szCs w:val="22"/>
          <w:lang w:val="en-US"/>
        </w:rPr>
      </w:pPr>
    </w:p>
    <w:p w14:paraId="53FC7359" w14:textId="77777777" w:rsidR="006D66D5" w:rsidRDefault="006D66D5" w:rsidP="006D66D5">
      <w:pPr>
        <w:rPr>
          <w:ins w:id="913" w:author="Camila Bruder" w:date="2024-02-01T21:45:00Z"/>
          <w:sz w:val="22"/>
          <w:szCs w:val="22"/>
          <w:lang w:val="en-US"/>
        </w:rPr>
      </w:pPr>
    </w:p>
    <w:p w14:paraId="16E20D47" w14:textId="77777777" w:rsidR="006D66D5" w:rsidRDefault="006D66D5" w:rsidP="006D66D5">
      <w:pPr>
        <w:rPr>
          <w:ins w:id="914" w:author="Camila Bruder" w:date="2024-02-01T21:45:00Z"/>
          <w:sz w:val="22"/>
          <w:szCs w:val="22"/>
          <w:lang w:val="en-US"/>
        </w:rPr>
      </w:pPr>
    </w:p>
    <w:p w14:paraId="79241E80" w14:textId="77777777" w:rsidR="006D66D5" w:rsidRDefault="006D66D5" w:rsidP="006D66D5">
      <w:pPr>
        <w:rPr>
          <w:ins w:id="915" w:author="Camila Bruder" w:date="2024-02-01T21:45:00Z"/>
          <w:sz w:val="22"/>
          <w:szCs w:val="22"/>
          <w:lang w:val="en-US"/>
        </w:rPr>
      </w:pPr>
      <w:ins w:id="916" w:author="Camila Bruder" w:date="2024-02-01T21:45:00Z">
        <w:r>
          <w:rPr>
            <w:noProof/>
            <w:sz w:val="22"/>
            <w:szCs w:val="22"/>
            <w:lang w:val="en-US"/>
          </w:rPr>
          <w:lastRenderedPageBreak/>
          <w:drawing>
            <wp:inline distT="0" distB="0" distL="0" distR="0" wp14:anchorId="3E38430B" wp14:editId="0F70BFFC">
              <wp:extent cx="5793030" cy="6764215"/>
              <wp:effectExtent l="0" t="0" r="0" b="5080"/>
              <wp:docPr id="17944604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460481" name="Picture 1794460481"/>
                      <pic:cNvPicPr/>
                    </pic:nvPicPr>
                    <pic:blipFill>
                      <a:blip r:embed="rId19">
                        <a:extLst>
                          <a:ext uri="{28A0092B-C50C-407E-A947-70E740481C1C}">
                            <a14:useLocalDpi xmlns:a14="http://schemas.microsoft.com/office/drawing/2010/main" val="0"/>
                          </a:ext>
                        </a:extLst>
                      </a:blip>
                      <a:stretch>
                        <a:fillRect/>
                      </a:stretch>
                    </pic:blipFill>
                    <pic:spPr>
                      <a:xfrm>
                        <a:off x="0" y="0"/>
                        <a:ext cx="5797732" cy="6769706"/>
                      </a:xfrm>
                      <a:prstGeom prst="rect">
                        <a:avLst/>
                      </a:prstGeom>
                    </pic:spPr>
                  </pic:pic>
                </a:graphicData>
              </a:graphic>
            </wp:inline>
          </w:drawing>
        </w:r>
      </w:ins>
    </w:p>
    <w:p w14:paraId="79B3202A" w14:textId="77777777" w:rsidR="006D66D5" w:rsidRDefault="006D66D5" w:rsidP="006D66D5">
      <w:pPr>
        <w:rPr>
          <w:ins w:id="917" w:author="Camila Bruder" w:date="2024-02-01T21:45:00Z"/>
          <w:sz w:val="22"/>
          <w:szCs w:val="22"/>
          <w:lang w:val="en-US"/>
        </w:rPr>
      </w:pPr>
    </w:p>
    <w:p w14:paraId="67E5DB46" w14:textId="77777777" w:rsidR="006D66D5" w:rsidRDefault="006D66D5" w:rsidP="006D66D5">
      <w:pPr>
        <w:rPr>
          <w:ins w:id="918" w:author="Camila Bruder" w:date="2024-02-01T21:45:00Z"/>
          <w:sz w:val="22"/>
          <w:szCs w:val="22"/>
          <w:lang w:val="en-US"/>
        </w:rPr>
      </w:pPr>
    </w:p>
    <w:p w14:paraId="7819FB8C" w14:textId="77777777" w:rsidR="006D66D5" w:rsidRDefault="006D66D5" w:rsidP="006D66D5">
      <w:pPr>
        <w:jc w:val="both"/>
        <w:rPr>
          <w:ins w:id="919" w:author="Camila Bruder" w:date="2024-02-01T21:45:00Z"/>
          <w:sz w:val="22"/>
          <w:szCs w:val="22"/>
          <w:lang w:val="en-US"/>
        </w:rPr>
      </w:pPr>
      <w:ins w:id="920" w:author="Camila Bruder" w:date="2024-02-01T21:45:00Z">
        <w:r w:rsidRPr="00A22A35">
          <w:rPr>
            <w:b/>
            <w:bCs/>
            <w:sz w:val="22"/>
            <w:szCs w:val="22"/>
            <w:lang w:val="en-US"/>
          </w:rPr>
          <w:t>Supplementary Figure S</w:t>
        </w:r>
        <w:r>
          <w:rPr>
            <w:b/>
            <w:bCs/>
            <w:sz w:val="22"/>
            <w:szCs w:val="22"/>
            <w:lang w:val="en-US"/>
          </w:rPr>
          <w:t>6</w:t>
        </w:r>
        <w:r w:rsidRPr="00160E85">
          <w:rPr>
            <w:sz w:val="22"/>
            <w:szCs w:val="22"/>
            <w:lang w:val="en-US"/>
          </w:rPr>
          <w:t xml:space="preserve">: </w:t>
        </w:r>
        <w:r>
          <w:rPr>
            <w:sz w:val="22"/>
            <w:szCs w:val="22"/>
            <w:lang w:val="en-US"/>
          </w:rPr>
          <w:t xml:space="preserve">Reanalysis of data from </w:t>
        </w:r>
        <w:r w:rsidRPr="00160E85">
          <w:rPr>
            <w:sz w:val="22"/>
            <w:szCs w:val="22"/>
            <w:lang w:val="en-US"/>
          </w:rPr>
          <w:t>Bruder et al</w:t>
        </w:r>
        <w:r>
          <w:rPr>
            <w:sz w:val="22"/>
            <w:szCs w:val="22"/>
            <w:lang w:val="en-US"/>
          </w:rPr>
          <w:t>.</w:t>
        </w:r>
        <w:r w:rsidRPr="00160E85">
          <w:rPr>
            <w:sz w:val="22"/>
            <w:szCs w:val="22"/>
            <w:lang w:val="en-US"/>
          </w:rPr>
          <w:t xml:space="preserve"> (2023)</w:t>
        </w:r>
        <w:r>
          <w:rPr>
            <w:sz w:val="22"/>
            <w:szCs w:val="22"/>
            <w:lang w:val="en-US"/>
          </w:rPr>
          <w:t xml:space="preserve"> to illustrate proposed supporting analyses of variance component analysis (</w:t>
        </w:r>
        <w:r w:rsidRPr="00E16DB5">
          <w:rPr>
            <w:b/>
            <w:bCs/>
            <w:sz w:val="22"/>
            <w:szCs w:val="22"/>
            <w:lang w:val="en-US"/>
          </w:rPr>
          <w:t>top</w:t>
        </w:r>
        <w:r>
          <w:rPr>
            <w:sz w:val="22"/>
            <w:szCs w:val="22"/>
            <w:lang w:val="en-US"/>
          </w:rPr>
          <w:t xml:space="preserve">) and beholder index (“bi”; </w:t>
        </w:r>
        <w:r w:rsidRPr="00E16DB5">
          <w:rPr>
            <w:b/>
            <w:bCs/>
            <w:sz w:val="22"/>
            <w:szCs w:val="22"/>
            <w:lang w:val="en-US"/>
          </w:rPr>
          <w:t>bottom</w:t>
        </w:r>
        <w:r>
          <w:rPr>
            <w:sz w:val="22"/>
            <w:szCs w:val="22"/>
            <w:lang w:val="en-US"/>
          </w:rPr>
          <w:t xml:space="preserve">). </w:t>
        </w:r>
      </w:ins>
    </w:p>
    <w:p w14:paraId="17D41203" w14:textId="77777777" w:rsidR="006D66D5" w:rsidRDefault="006D66D5" w:rsidP="006D66D5">
      <w:pPr>
        <w:rPr>
          <w:ins w:id="921" w:author="Camila Bruder" w:date="2024-02-01T21:45:00Z"/>
          <w:sz w:val="22"/>
          <w:szCs w:val="22"/>
          <w:lang w:val="en-US"/>
        </w:rPr>
      </w:pPr>
    </w:p>
    <w:p w14:paraId="3DC3C326" w14:textId="77777777" w:rsidR="006D66D5" w:rsidRPr="00160E85" w:rsidRDefault="006D66D5" w:rsidP="006D66D5">
      <w:pPr>
        <w:rPr>
          <w:ins w:id="922" w:author="Camila Bruder" w:date="2024-02-01T21:45:00Z"/>
          <w:sz w:val="22"/>
          <w:szCs w:val="22"/>
          <w:lang w:val="en-US"/>
        </w:rPr>
      </w:pPr>
    </w:p>
    <w:p w14:paraId="1A225C47" w14:textId="77777777" w:rsidR="006D66D5" w:rsidRDefault="006D66D5" w:rsidP="006D66D5">
      <w:pPr>
        <w:rPr>
          <w:ins w:id="923" w:author="Camila Bruder" w:date="2024-02-01T21:45:00Z"/>
          <w:sz w:val="22"/>
          <w:szCs w:val="22"/>
          <w:lang w:val="en-US"/>
        </w:rPr>
      </w:pPr>
    </w:p>
    <w:p w14:paraId="333AD09B" w14:textId="77777777" w:rsidR="006D66D5" w:rsidRDefault="006D66D5" w:rsidP="006D66D5">
      <w:pPr>
        <w:rPr>
          <w:ins w:id="924" w:author="Camila Bruder" w:date="2024-02-01T21:45:00Z"/>
          <w:sz w:val="22"/>
          <w:szCs w:val="22"/>
          <w:lang w:val="en-US"/>
        </w:rPr>
      </w:pPr>
    </w:p>
    <w:p w14:paraId="7261A8B7" w14:textId="77777777" w:rsidR="006D66D5" w:rsidRDefault="006D66D5" w:rsidP="006D66D5">
      <w:pPr>
        <w:rPr>
          <w:ins w:id="925" w:author="Camila Bruder" w:date="2024-02-01T21:45:00Z"/>
          <w:sz w:val="22"/>
          <w:szCs w:val="22"/>
          <w:lang w:val="en-US"/>
        </w:rPr>
      </w:pPr>
    </w:p>
    <w:p w14:paraId="7EFAE7A8" w14:textId="77777777" w:rsidR="007449D4" w:rsidRPr="00F65CD1" w:rsidRDefault="007449D4" w:rsidP="00F65CD1">
      <w:pPr>
        <w:suppressLineNumbers/>
        <w:ind w:firstLine="227"/>
        <w:rPr>
          <w:color w:val="000000" w:themeColor="text1"/>
          <w:lang w:val="en-US"/>
        </w:rPr>
      </w:pPr>
    </w:p>
    <w:sectPr w:rsidR="007449D4" w:rsidRPr="00F65CD1" w:rsidSect="00E3058F">
      <w:pgSz w:w="11901" w:h="16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Microsoft Office User" w:date="2024-02-03T17:05:00Z" w:initials="MOU">
    <w:p w14:paraId="4AD3B933" w14:textId="1D435FBE" w:rsidR="006A4E63" w:rsidRPr="006A4E63" w:rsidRDefault="006A4E63">
      <w:pPr>
        <w:pStyle w:val="CommentText"/>
        <w:rPr>
          <w:lang w:val="en-US"/>
        </w:rPr>
      </w:pPr>
      <w:r>
        <w:rPr>
          <w:rStyle w:val="CommentReference"/>
        </w:rPr>
        <w:annotationRef/>
      </w:r>
      <w:r>
        <w:rPr>
          <w:lang w:val="en-US"/>
        </w:rPr>
        <w:t>is it formal enough? perhaps "specialized"? or "specific" audience?</w:t>
      </w:r>
    </w:p>
  </w:comment>
  <w:comment w:id="628" w:author="Klaus Frieler" w:date="2024-02-02T16:28:00Z" w:initials="KF">
    <w:p w14:paraId="071BFD01" w14:textId="2EFEF62B" w:rsidR="00D83A82" w:rsidRPr="00D83A82" w:rsidRDefault="00D83A82">
      <w:pPr>
        <w:pStyle w:val="CommentText"/>
        <w:rPr>
          <w:lang w:val="en-US"/>
        </w:rPr>
      </w:pPr>
      <w:r>
        <w:rPr>
          <w:rStyle w:val="CommentReference"/>
        </w:rPr>
        <w:annotationRef/>
      </w:r>
      <w:r w:rsidRPr="00D83A82">
        <w:rPr>
          <w:lang w:val="en-US"/>
        </w:rPr>
        <w:t>I would be using BI, or use italics, otherwise it is kind of confusing.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D3B933" w15:done="0"/>
  <w15:commentEx w15:paraId="071BFD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8F0D6" w16cex:dateUtc="2024-02-03T21:05:00Z"/>
  <w16cex:commentExtensible w16cex:durableId="6F723167" w16cex:dateUtc="2024-02-02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D3B933" w16cid:durableId="2968F0D6"/>
  <w16cid:commentId w16cid:paraId="071BFD01" w16cid:durableId="6F723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2E97" w14:textId="77777777" w:rsidR="00BE1675" w:rsidRDefault="00BE1675" w:rsidP="00FB2411">
      <w:r>
        <w:separator/>
      </w:r>
    </w:p>
  </w:endnote>
  <w:endnote w:type="continuationSeparator" w:id="0">
    <w:p w14:paraId="44A2231A" w14:textId="77777777" w:rsidR="00BE1675" w:rsidRDefault="00BE1675" w:rsidP="00FB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105307"/>
      <w:docPartObj>
        <w:docPartGallery w:val="Page Numbers (Bottom of Page)"/>
        <w:docPartUnique/>
      </w:docPartObj>
    </w:sdtPr>
    <w:sdtContent>
      <w:p w14:paraId="68B3A289" w14:textId="6357D0B1" w:rsidR="00FB2411" w:rsidRDefault="00FB2411" w:rsidP="00B62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1242">
          <w:rPr>
            <w:rStyle w:val="PageNumber"/>
            <w:noProof/>
          </w:rPr>
          <w:t>1</w:t>
        </w:r>
        <w:r>
          <w:rPr>
            <w:rStyle w:val="PageNumber"/>
          </w:rPr>
          <w:fldChar w:fldCharType="end"/>
        </w:r>
      </w:p>
    </w:sdtContent>
  </w:sdt>
  <w:p w14:paraId="4B03B7EB" w14:textId="77777777" w:rsidR="00FB2411" w:rsidRDefault="00FB2411" w:rsidP="00FB2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249082"/>
      <w:docPartObj>
        <w:docPartGallery w:val="Page Numbers (Bottom of Page)"/>
        <w:docPartUnique/>
      </w:docPartObj>
    </w:sdtPr>
    <w:sdtContent>
      <w:p w14:paraId="7A2EA2FE" w14:textId="0EB931CD" w:rsidR="00FB2411" w:rsidRDefault="00FB2411" w:rsidP="00B62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D478B" w14:textId="77777777" w:rsidR="00FB2411" w:rsidRDefault="00FB2411" w:rsidP="00FB24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7F51" w14:textId="77777777" w:rsidR="00BE1675" w:rsidRDefault="00BE1675" w:rsidP="00FB2411">
      <w:r>
        <w:separator/>
      </w:r>
    </w:p>
  </w:footnote>
  <w:footnote w:type="continuationSeparator" w:id="0">
    <w:p w14:paraId="08FD55A6" w14:textId="77777777" w:rsidR="00BE1675" w:rsidRDefault="00BE1675" w:rsidP="00FB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B7BBA"/>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7B516E"/>
    <w:multiLevelType w:val="hybridMultilevel"/>
    <w:tmpl w:val="7FCE85A8"/>
    <w:lvl w:ilvl="0" w:tplc="49C208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3A57504"/>
    <w:multiLevelType w:val="multilevel"/>
    <w:tmpl w:val="F0C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B0047"/>
    <w:multiLevelType w:val="multilevel"/>
    <w:tmpl w:val="900EF1C8"/>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720" w:hanging="360"/>
      </w:pPr>
      <w:rPr>
        <w:rFonts w:eastAsiaTheme="minorHAnsi" w:cs="Times New Roman" w:hint="default"/>
        <w:b w:val="0"/>
        <w:i w:val="0"/>
        <w:color w:val="auto"/>
      </w:rPr>
    </w:lvl>
    <w:lvl w:ilvl="2">
      <w:start w:val="3"/>
      <w:numFmt w:val="decimal"/>
      <w:lvlText w:val="%1.%2.%3"/>
      <w:lvlJc w:val="left"/>
      <w:pPr>
        <w:ind w:left="1440" w:hanging="720"/>
      </w:pPr>
      <w:rPr>
        <w:rFonts w:eastAsiaTheme="minorHAnsi" w:cs="Times New Roman" w:hint="default"/>
        <w:b w:val="0"/>
        <w:i w:val="0"/>
        <w:color w:val="auto"/>
      </w:rPr>
    </w:lvl>
    <w:lvl w:ilvl="3">
      <w:start w:val="1"/>
      <w:numFmt w:val="decimal"/>
      <w:lvlText w:val="%1.%2.%3.%4"/>
      <w:lvlJc w:val="left"/>
      <w:pPr>
        <w:ind w:left="1800" w:hanging="720"/>
      </w:pPr>
      <w:rPr>
        <w:rFonts w:eastAsiaTheme="minorHAnsi" w:cs="Times New Roman" w:hint="default"/>
        <w:b w:val="0"/>
        <w:i w:val="0"/>
        <w:color w:val="auto"/>
      </w:rPr>
    </w:lvl>
    <w:lvl w:ilvl="4">
      <w:start w:val="1"/>
      <w:numFmt w:val="decimal"/>
      <w:lvlText w:val="%1.%2.%3.%4.%5"/>
      <w:lvlJc w:val="left"/>
      <w:pPr>
        <w:ind w:left="2520" w:hanging="1080"/>
      </w:pPr>
      <w:rPr>
        <w:rFonts w:eastAsiaTheme="minorHAnsi" w:cs="Times New Roman" w:hint="default"/>
        <w:b w:val="0"/>
        <w:i w:val="0"/>
        <w:color w:val="auto"/>
      </w:rPr>
    </w:lvl>
    <w:lvl w:ilvl="5">
      <w:start w:val="1"/>
      <w:numFmt w:val="decimal"/>
      <w:lvlText w:val="%1.%2.%3.%4.%5.%6"/>
      <w:lvlJc w:val="left"/>
      <w:pPr>
        <w:ind w:left="2880" w:hanging="1080"/>
      </w:pPr>
      <w:rPr>
        <w:rFonts w:eastAsiaTheme="minorHAnsi" w:cs="Times New Roman" w:hint="default"/>
        <w:b w:val="0"/>
        <w:i w:val="0"/>
        <w:color w:val="auto"/>
      </w:rPr>
    </w:lvl>
    <w:lvl w:ilvl="6">
      <w:start w:val="1"/>
      <w:numFmt w:val="decimal"/>
      <w:lvlText w:val="%1.%2.%3.%4.%5.%6.%7"/>
      <w:lvlJc w:val="left"/>
      <w:pPr>
        <w:ind w:left="3600" w:hanging="1440"/>
      </w:pPr>
      <w:rPr>
        <w:rFonts w:eastAsiaTheme="minorHAnsi" w:cs="Times New Roman" w:hint="default"/>
        <w:b w:val="0"/>
        <w:i w:val="0"/>
        <w:color w:val="auto"/>
      </w:rPr>
    </w:lvl>
    <w:lvl w:ilvl="7">
      <w:start w:val="1"/>
      <w:numFmt w:val="decimal"/>
      <w:lvlText w:val="%1.%2.%3.%4.%5.%6.%7.%8"/>
      <w:lvlJc w:val="left"/>
      <w:pPr>
        <w:ind w:left="3960" w:hanging="1440"/>
      </w:pPr>
      <w:rPr>
        <w:rFonts w:eastAsiaTheme="minorHAnsi" w:cs="Times New Roman" w:hint="default"/>
        <w:b w:val="0"/>
        <w:i w:val="0"/>
        <w:color w:val="auto"/>
      </w:rPr>
    </w:lvl>
    <w:lvl w:ilvl="8">
      <w:start w:val="1"/>
      <w:numFmt w:val="decimal"/>
      <w:lvlText w:val="%1.%2.%3.%4.%5.%6.%7.%8.%9"/>
      <w:lvlJc w:val="left"/>
      <w:pPr>
        <w:ind w:left="4680" w:hanging="1800"/>
      </w:pPr>
      <w:rPr>
        <w:rFonts w:eastAsiaTheme="minorHAnsi" w:cs="Times New Roman" w:hint="default"/>
        <w:b w:val="0"/>
        <w:i w:val="0"/>
        <w:color w:val="auto"/>
      </w:rPr>
    </w:lvl>
  </w:abstractNum>
  <w:abstractNum w:abstractNumId="5" w15:restartNumberingAfterBreak="0">
    <w:nsid w:val="0C2B7AFB"/>
    <w:multiLevelType w:val="multilevel"/>
    <w:tmpl w:val="7CD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603AA"/>
    <w:multiLevelType w:val="multilevel"/>
    <w:tmpl w:val="954CFF2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2D72D8"/>
    <w:multiLevelType w:val="multilevel"/>
    <w:tmpl w:val="228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F48F0"/>
    <w:multiLevelType w:val="hybridMultilevel"/>
    <w:tmpl w:val="2326BE30"/>
    <w:lvl w:ilvl="0" w:tplc="B80A0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50AB9"/>
    <w:multiLevelType w:val="hybridMultilevel"/>
    <w:tmpl w:val="BDD6764A"/>
    <w:lvl w:ilvl="0" w:tplc="F80C867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3025720"/>
    <w:multiLevelType w:val="hybridMultilevel"/>
    <w:tmpl w:val="0C429186"/>
    <w:lvl w:ilvl="0" w:tplc="A7F63B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335"/>
    <w:multiLevelType w:val="hybridMultilevel"/>
    <w:tmpl w:val="4F5C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D7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3C2831"/>
    <w:multiLevelType w:val="multilevel"/>
    <w:tmpl w:val="394A3EA2"/>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360" w:hanging="360"/>
      </w:pPr>
      <w:rPr>
        <w:rFonts w:eastAsiaTheme="minorHAnsi" w:cs="Times New Roman" w:hint="default"/>
        <w:b w:val="0"/>
        <w:i w:val="0"/>
        <w:color w:val="auto"/>
      </w:rPr>
    </w:lvl>
    <w:lvl w:ilvl="2">
      <w:start w:val="3"/>
      <w:numFmt w:val="decimal"/>
      <w:lvlText w:val="%1.%2.%3"/>
      <w:lvlJc w:val="left"/>
      <w:pPr>
        <w:ind w:left="1287" w:hanging="720"/>
      </w:pPr>
      <w:rPr>
        <w:rFonts w:eastAsiaTheme="minorHAnsi" w:cs="Times New Roman" w:hint="default"/>
        <w:b w:val="0"/>
        <w:i w:val="0"/>
        <w:color w:val="auto"/>
      </w:rPr>
    </w:lvl>
    <w:lvl w:ilvl="3">
      <w:start w:val="1"/>
      <w:numFmt w:val="decimal"/>
      <w:lvlText w:val="%1.%2.%3.%4"/>
      <w:lvlJc w:val="left"/>
      <w:pPr>
        <w:ind w:left="720" w:hanging="720"/>
      </w:pPr>
      <w:rPr>
        <w:rFonts w:eastAsiaTheme="minorHAnsi" w:cs="Times New Roman" w:hint="default"/>
        <w:b w:val="0"/>
        <w:i w:val="0"/>
        <w:color w:val="auto"/>
      </w:rPr>
    </w:lvl>
    <w:lvl w:ilvl="4">
      <w:start w:val="1"/>
      <w:numFmt w:val="decimal"/>
      <w:lvlText w:val="%1.%2.%3.%4.%5"/>
      <w:lvlJc w:val="left"/>
      <w:pPr>
        <w:ind w:left="1080" w:hanging="1080"/>
      </w:pPr>
      <w:rPr>
        <w:rFonts w:eastAsiaTheme="minorHAnsi" w:cs="Times New Roman" w:hint="default"/>
        <w:b w:val="0"/>
        <w:i w:val="0"/>
        <w:color w:val="auto"/>
      </w:rPr>
    </w:lvl>
    <w:lvl w:ilvl="5">
      <w:start w:val="1"/>
      <w:numFmt w:val="decimal"/>
      <w:lvlText w:val="%1.%2.%3.%4.%5.%6"/>
      <w:lvlJc w:val="left"/>
      <w:pPr>
        <w:ind w:left="1080" w:hanging="1080"/>
      </w:pPr>
      <w:rPr>
        <w:rFonts w:eastAsiaTheme="minorHAnsi" w:cs="Times New Roman" w:hint="default"/>
        <w:b w:val="0"/>
        <w:i w:val="0"/>
        <w:color w:val="auto"/>
      </w:rPr>
    </w:lvl>
    <w:lvl w:ilvl="6">
      <w:start w:val="1"/>
      <w:numFmt w:val="decimal"/>
      <w:lvlText w:val="%1.%2.%3.%4.%5.%6.%7"/>
      <w:lvlJc w:val="left"/>
      <w:pPr>
        <w:ind w:left="1440" w:hanging="1440"/>
      </w:pPr>
      <w:rPr>
        <w:rFonts w:eastAsiaTheme="minorHAnsi" w:cs="Times New Roman" w:hint="default"/>
        <w:b w:val="0"/>
        <w:i w:val="0"/>
        <w:color w:val="auto"/>
      </w:rPr>
    </w:lvl>
    <w:lvl w:ilvl="7">
      <w:start w:val="1"/>
      <w:numFmt w:val="decimal"/>
      <w:lvlText w:val="%1.%2.%3.%4.%5.%6.%7.%8"/>
      <w:lvlJc w:val="left"/>
      <w:pPr>
        <w:ind w:left="1440" w:hanging="1440"/>
      </w:pPr>
      <w:rPr>
        <w:rFonts w:eastAsiaTheme="minorHAnsi" w:cs="Times New Roman" w:hint="default"/>
        <w:b w:val="0"/>
        <w:i w:val="0"/>
        <w:color w:val="auto"/>
      </w:rPr>
    </w:lvl>
    <w:lvl w:ilvl="8">
      <w:start w:val="1"/>
      <w:numFmt w:val="decimal"/>
      <w:lvlText w:val="%1.%2.%3.%4.%5.%6.%7.%8.%9"/>
      <w:lvlJc w:val="left"/>
      <w:pPr>
        <w:ind w:left="1800" w:hanging="1800"/>
      </w:pPr>
      <w:rPr>
        <w:rFonts w:eastAsiaTheme="minorHAnsi" w:cs="Times New Roman" w:hint="default"/>
        <w:b w:val="0"/>
        <w:i w:val="0"/>
        <w:color w:val="auto"/>
      </w:rPr>
    </w:lvl>
  </w:abstractNum>
  <w:abstractNum w:abstractNumId="14" w15:restartNumberingAfterBreak="0">
    <w:nsid w:val="1DA4441F"/>
    <w:multiLevelType w:val="hybridMultilevel"/>
    <w:tmpl w:val="52F28F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5206AEE"/>
    <w:multiLevelType w:val="hybridMultilevel"/>
    <w:tmpl w:val="1B62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82F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592C53"/>
    <w:multiLevelType w:val="hybridMultilevel"/>
    <w:tmpl w:val="2418133A"/>
    <w:lvl w:ilvl="0" w:tplc="CBC6F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13480"/>
    <w:multiLevelType w:val="hybridMultilevel"/>
    <w:tmpl w:val="0902F1CA"/>
    <w:lvl w:ilvl="0" w:tplc="D5B642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151BB"/>
    <w:multiLevelType w:val="hybridMultilevel"/>
    <w:tmpl w:val="8C46C738"/>
    <w:lvl w:ilvl="0" w:tplc="72D6D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64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DB7D8F"/>
    <w:multiLevelType w:val="hybridMultilevel"/>
    <w:tmpl w:val="0FD25AF0"/>
    <w:lvl w:ilvl="0" w:tplc="F62A7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13BBD"/>
    <w:multiLevelType w:val="multilevel"/>
    <w:tmpl w:val="D4EAC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6F1B0A"/>
    <w:multiLevelType w:val="hybridMultilevel"/>
    <w:tmpl w:val="C4A0BA08"/>
    <w:lvl w:ilvl="0" w:tplc="52D879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377AA"/>
    <w:multiLevelType w:val="hybridMultilevel"/>
    <w:tmpl w:val="1382C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C2249A"/>
    <w:multiLevelType w:val="hybridMultilevel"/>
    <w:tmpl w:val="E02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550BC"/>
    <w:multiLevelType w:val="multilevel"/>
    <w:tmpl w:val="259899F8"/>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360" w:hanging="360"/>
      </w:pPr>
      <w:rPr>
        <w:rFonts w:eastAsiaTheme="minorHAnsi" w:cs="Times New Roman" w:hint="default"/>
        <w:b w:val="0"/>
        <w:i w:val="0"/>
        <w:color w:val="auto"/>
      </w:rPr>
    </w:lvl>
    <w:lvl w:ilvl="2">
      <w:start w:val="3"/>
      <w:numFmt w:val="decimal"/>
      <w:lvlText w:val="%1.%2.%3"/>
      <w:lvlJc w:val="left"/>
      <w:pPr>
        <w:ind w:left="720" w:hanging="720"/>
      </w:pPr>
      <w:rPr>
        <w:rFonts w:eastAsiaTheme="minorHAnsi" w:cs="Times New Roman" w:hint="default"/>
        <w:b w:val="0"/>
        <w:i w:val="0"/>
        <w:color w:val="auto"/>
      </w:rPr>
    </w:lvl>
    <w:lvl w:ilvl="3">
      <w:start w:val="1"/>
      <w:numFmt w:val="decimal"/>
      <w:lvlText w:val="%1.%2.%3.%4"/>
      <w:lvlJc w:val="left"/>
      <w:pPr>
        <w:ind w:left="720" w:hanging="720"/>
      </w:pPr>
      <w:rPr>
        <w:rFonts w:eastAsiaTheme="minorHAnsi" w:cs="Times New Roman" w:hint="default"/>
        <w:b w:val="0"/>
        <w:i w:val="0"/>
        <w:color w:val="auto"/>
      </w:rPr>
    </w:lvl>
    <w:lvl w:ilvl="4">
      <w:start w:val="1"/>
      <w:numFmt w:val="decimal"/>
      <w:lvlText w:val="%1.%2.%3.%4.%5"/>
      <w:lvlJc w:val="left"/>
      <w:pPr>
        <w:ind w:left="1080" w:hanging="1080"/>
      </w:pPr>
      <w:rPr>
        <w:rFonts w:eastAsiaTheme="minorHAnsi" w:cs="Times New Roman" w:hint="default"/>
        <w:b w:val="0"/>
        <w:i w:val="0"/>
        <w:color w:val="auto"/>
      </w:rPr>
    </w:lvl>
    <w:lvl w:ilvl="5">
      <w:start w:val="1"/>
      <w:numFmt w:val="decimal"/>
      <w:lvlText w:val="%1.%2.%3.%4.%5.%6"/>
      <w:lvlJc w:val="left"/>
      <w:pPr>
        <w:ind w:left="1080" w:hanging="1080"/>
      </w:pPr>
      <w:rPr>
        <w:rFonts w:eastAsiaTheme="minorHAnsi" w:cs="Times New Roman" w:hint="default"/>
        <w:b w:val="0"/>
        <w:i w:val="0"/>
        <w:color w:val="auto"/>
      </w:rPr>
    </w:lvl>
    <w:lvl w:ilvl="6">
      <w:start w:val="1"/>
      <w:numFmt w:val="decimal"/>
      <w:lvlText w:val="%1.%2.%3.%4.%5.%6.%7"/>
      <w:lvlJc w:val="left"/>
      <w:pPr>
        <w:ind w:left="1440" w:hanging="1440"/>
      </w:pPr>
      <w:rPr>
        <w:rFonts w:eastAsiaTheme="minorHAnsi" w:cs="Times New Roman" w:hint="default"/>
        <w:b w:val="0"/>
        <w:i w:val="0"/>
        <w:color w:val="auto"/>
      </w:rPr>
    </w:lvl>
    <w:lvl w:ilvl="7">
      <w:start w:val="1"/>
      <w:numFmt w:val="decimal"/>
      <w:lvlText w:val="%1.%2.%3.%4.%5.%6.%7.%8"/>
      <w:lvlJc w:val="left"/>
      <w:pPr>
        <w:ind w:left="1440" w:hanging="1440"/>
      </w:pPr>
      <w:rPr>
        <w:rFonts w:eastAsiaTheme="minorHAnsi" w:cs="Times New Roman" w:hint="default"/>
        <w:b w:val="0"/>
        <w:i w:val="0"/>
        <w:color w:val="auto"/>
      </w:rPr>
    </w:lvl>
    <w:lvl w:ilvl="8">
      <w:start w:val="1"/>
      <w:numFmt w:val="decimal"/>
      <w:lvlText w:val="%1.%2.%3.%4.%5.%6.%7.%8.%9"/>
      <w:lvlJc w:val="left"/>
      <w:pPr>
        <w:ind w:left="1800" w:hanging="1800"/>
      </w:pPr>
      <w:rPr>
        <w:rFonts w:eastAsiaTheme="minorHAnsi" w:cs="Times New Roman" w:hint="default"/>
        <w:b w:val="0"/>
        <w:i w:val="0"/>
        <w:color w:val="auto"/>
      </w:rPr>
    </w:lvl>
  </w:abstractNum>
  <w:abstractNum w:abstractNumId="27" w15:restartNumberingAfterBreak="0">
    <w:nsid w:val="59C93FB9"/>
    <w:multiLevelType w:val="hybridMultilevel"/>
    <w:tmpl w:val="2D26791C"/>
    <w:lvl w:ilvl="0" w:tplc="7608B0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562F5"/>
    <w:multiLevelType w:val="hybridMultilevel"/>
    <w:tmpl w:val="BC6E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C0EED"/>
    <w:multiLevelType w:val="hybridMultilevel"/>
    <w:tmpl w:val="AB16FDC4"/>
    <w:lvl w:ilvl="0" w:tplc="F48C65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1177C"/>
    <w:multiLevelType w:val="multilevel"/>
    <w:tmpl w:val="34ECC7E6"/>
    <w:lvl w:ilvl="0">
      <w:start w:val="3"/>
      <w:numFmt w:val="decimal"/>
      <w:lvlText w:val="%1"/>
      <w:lvlJc w:val="left"/>
      <w:pPr>
        <w:ind w:left="360" w:hanging="360"/>
      </w:pPr>
      <w:rPr>
        <w:rFonts w:eastAsiaTheme="minorHAnsi" w:hint="default"/>
        <w:b w:val="0"/>
        <w:i w:val="0"/>
        <w:color w:val="auto"/>
      </w:rPr>
    </w:lvl>
    <w:lvl w:ilvl="1">
      <w:start w:val="1"/>
      <w:numFmt w:val="decimal"/>
      <w:lvlText w:val="%1.%2"/>
      <w:lvlJc w:val="left"/>
      <w:pPr>
        <w:ind w:left="360" w:hanging="360"/>
      </w:pPr>
      <w:rPr>
        <w:rFonts w:eastAsiaTheme="minorHAnsi" w:hint="default"/>
        <w:b w:val="0"/>
        <w:i w:val="0"/>
        <w:color w:val="auto"/>
      </w:rPr>
    </w:lvl>
    <w:lvl w:ilvl="2">
      <w:start w:val="1"/>
      <w:numFmt w:val="decimal"/>
      <w:lvlText w:val="%1.%2.%3"/>
      <w:lvlJc w:val="left"/>
      <w:pPr>
        <w:ind w:left="720" w:hanging="720"/>
      </w:pPr>
      <w:rPr>
        <w:rFonts w:eastAsiaTheme="minorHAnsi" w:hint="default"/>
        <w:b w:val="0"/>
        <w:i w:val="0"/>
        <w:color w:val="auto"/>
      </w:rPr>
    </w:lvl>
    <w:lvl w:ilvl="3">
      <w:start w:val="1"/>
      <w:numFmt w:val="decimal"/>
      <w:lvlText w:val="%1.%2.%3.%4"/>
      <w:lvlJc w:val="left"/>
      <w:pPr>
        <w:ind w:left="720" w:hanging="720"/>
      </w:pPr>
      <w:rPr>
        <w:rFonts w:eastAsiaTheme="minorHAnsi" w:hint="default"/>
        <w:b w:val="0"/>
        <w:i w:val="0"/>
        <w:color w:val="auto"/>
      </w:rPr>
    </w:lvl>
    <w:lvl w:ilvl="4">
      <w:start w:val="1"/>
      <w:numFmt w:val="decimal"/>
      <w:lvlText w:val="%1.%2.%3.%4.%5"/>
      <w:lvlJc w:val="left"/>
      <w:pPr>
        <w:ind w:left="1080" w:hanging="1080"/>
      </w:pPr>
      <w:rPr>
        <w:rFonts w:eastAsiaTheme="minorHAnsi" w:hint="default"/>
        <w:b w:val="0"/>
        <w:i w:val="0"/>
        <w:color w:val="auto"/>
      </w:rPr>
    </w:lvl>
    <w:lvl w:ilvl="5">
      <w:start w:val="1"/>
      <w:numFmt w:val="decimal"/>
      <w:lvlText w:val="%1.%2.%3.%4.%5.%6"/>
      <w:lvlJc w:val="left"/>
      <w:pPr>
        <w:ind w:left="1080" w:hanging="1080"/>
      </w:pPr>
      <w:rPr>
        <w:rFonts w:eastAsiaTheme="minorHAnsi" w:hint="default"/>
        <w:b w:val="0"/>
        <w:i w:val="0"/>
        <w:color w:val="auto"/>
      </w:rPr>
    </w:lvl>
    <w:lvl w:ilvl="6">
      <w:start w:val="1"/>
      <w:numFmt w:val="decimal"/>
      <w:lvlText w:val="%1.%2.%3.%4.%5.%6.%7"/>
      <w:lvlJc w:val="left"/>
      <w:pPr>
        <w:ind w:left="1440" w:hanging="1440"/>
      </w:pPr>
      <w:rPr>
        <w:rFonts w:eastAsiaTheme="minorHAnsi" w:hint="default"/>
        <w:b w:val="0"/>
        <w:i w:val="0"/>
        <w:color w:val="auto"/>
      </w:rPr>
    </w:lvl>
    <w:lvl w:ilvl="7">
      <w:start w:val="1"/>
      <w:numFmt w:val="decimal"/>
      <w:lvlText w:val="%1.%2.%3.%4.%5.%6.%7.%8"/>
      <w:lvlJc w:val="left"/>
      <w:pPr>
        <w:ind w:left="1440" w:hanging="1440"/>
      </w:pPr>
      <w:rPr>
        <w:rFonts w:eastAsiaTheme="minorHAnsi" w:hint="default"/>
        <w:b w:val="0"/>
        <w:i w:val="0"/>
        <w:color w:val="auto"/>
      </w:rPr>
    </w:lvl>
    <w:lvl w:ilvl="8">
      <w:start w:val="1"/>
      <w:numFmt w:val="decimal"/>
      <w:lvlText w:val="%1.%2.%3.%4.%5.%6.%7.%8.%9"/>
      <w:lvlJc w:val="left"/>
      <w:pPr>
        <w:ind w:left="1800" w:hanging="1800"/>
      </w:pPr>
      <w:rPr>
        <w:rFonts w:eastAsiaTheme="minorHAnsi" w:hint="default"/>
        <w:b w:val="0"/>
        <w:i w:val="0"/>
        <w:color w:val="auto"/>
      </w:rPr>
    </w:lvl>
  </w:abstractNum>
  <w:abstractNum w:abstractNumId="31" w15:restartNumberingAfterBreak="0">
    <w:nsid w:val="68305795"/>
    <w:multiLevelType w:val="hybridMultilevel"/>
    <w:tmpl w:val="596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F1A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E2B268E"/>
    <w:multiLevelType w:val="hybridMultilevel"/>
    <w:tmpl w:val="85B6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A5AAE"/>
    <w:multiLevelType w:val="hybridMultilevel"/>
    <w:tmpl w:val="4288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233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A352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5A1D85"/>
    <w:multiLevelType w:val="multilevel"/>
    <w:tmpl w:val="9176D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E026BF3"/>
    <w:multiLevelType w:val="multilevel"/>
    <w:tmpl w:val="9176D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20781774">
    <w:abstractNumId w:val="7"/>
  </w:num>
  <w:num w:numId="2" w16cid:durableId="1485731538">
    <w:abstractNumId w:val="3"/>
  </w:num>
  <w:num w:numId="3" w16cid:durableId="1316688888">
    <w:abstractNumId w:val="5"/>
  </w:num>
  <w:num w:numId="4" w16cid:durableId="1680110230">
    <w:abstractNumId w:val="22"/>
  </w:num>
  <w:num w:numId="5" w16cid:durableId="1088187371">
    <w:abstractNumId w:val="17"/>
  </w:num>
  <w:num w:numId="6" w16cid:durableId="1066684022">
    <w:abstractNumId w:val="19"/>
  </w:num>
  <w:num w:numId="7" w16cid:durableId="1695839869">
    <w:abstractNumId w:val="8"/>
  </w:num>
  <w:num w:numId="8" w16cid:durableId="1446656204">
    <w:abstractNumId w:val="2"/>
  </w:num>
  <w:num w:numId="9" w16cid:durableId="112796468">
    <w:abstractNumId w:val="4"/>
  </w:num>
  <w:num w:numId="10" w16cid:durableId="773209305">
    <w:abstractNumId w:val="13"/>
  </w:num>
  <w:num w:numId="11" w16cid:durableId="526022024">
    <w:abstractNumId w:val="26"/>
  </w:num>
  <w:num w:numId="12" w16cid:durableId="564031004">
    <w:abstractNumId w:val="30"/>
  </w:num>
  <w:num w:numId="13" w16cid:durableId="1421638840">
    <w:abstractNumId w:val="9"/>
  </w:num>
  <w:num w:numId="14" w16cid:durableId="666053424">
    <w:abstractNumId w:val="21"/>
  </w:num>
  <w:num w:numId="15" w16cid:durableId="1909682983">
    <w:abstractNumId w:val="29"/>
  </w:num>
  <w:num w:numId="16" w16cid:durableId="1480221448">
    <w:abstractNumId w:val="23"/>
  </w:num>
  <w:num w:numId="17" w16cid:durableId="232202110">
    <w:abstractNumId w:val="24"/>
  </w:num>
  <w:num w:numId="18" w16cid:durableId="1433816978">
    <w:abstractNumId w:val="28"/>
  </w:num>
  <w:num w:numId="19" w16cid:durableId="136655980">
    <w:abstractNumId w:val="25"/>
  </w:num>
  <w:num w:numId="20" w16cid:durableId="1461267545">
    <w:abstractNumId w:val="11"/>
  </w:num>
  <w:num w:numId="21" w16cid:durableId="1960523618">
    <w:abstractNumId w:val="33"/>
  </w:num>
  <w:num w:numId="22" w16cid:durableId="2126069989">
    <w:abstractNumId w:val="10"/>
  </w:num>
  <w:num w:numId="23" w16cid:durableId="1936815494">
    <w:abstractNumId w:val="18"/>
  </w:num>
  <w:num w:numId="24" w16cid:durableId="2032994160">
    <w:abstractNumId w:val="37"/>
  </w:num>
  <w:num w:numId="25" w16cid:durableId="38550468">
    <w:abstractNumId w:val="15"/>
  </w:num>
  <w:num w:numId="26" w16cid:durableId="1791167408">
    <w:abstractNumId w:val="0"/>
  </w:num>
  <w:num w:numId="27" w16cid:durableId="1958903086">
    <w:abstractNumId w:val="1"/>
  </w:num>
  <w:num w:numId="28" w16cid:durableId="1947232712">
    <w:abstractNumId w:val="6"/>
  </w:num>
  <w:num w:numId="29" w16cid:durableId="507409495">
    <w:abstractNumId w:val="35"/>
  </w:num>
  <w:num w:numId="30" w16cid:durableId="1734500032">
    <w:abstractNumId w:val="36"/>
  </w:num>
  <w:num w:numId="31" w16cid:durableId="1791821385">
    <w:abstractNumId w:val="32"/>
  </w:num>
  <w:num w:numId="32" w16cid:durableId="1506822846">
    <w:abstractNumId w:val="16"/>
  </w:num>
  <w:num w:numId="33" w16cid:durableId="1003361459">
    <w:abstractNumId w:val="20"/>
  </w:num>
  <w:num w:numId="34" w16cid:durableId="1769109055">
    <w:abstractNumId w:val="12"/>
  </w:num>
  <w:num w:numId="35" w16cid:durableId="892732886">
    <w:abstractNumId w:val="14"/>
  </w:num>
  <w:num w:numId="36" w16cid:durableId="1549956060">
    <w:abstractNumId w:val="38"/>
  </w:num>
  <w:num w:numId="37" w16cid:durableId="615211353">
    <w:abstractNumId w:val="34"/>
  </w:num>
  <w:num w:numId="38" w16cid:durableId="1438719700">
    <w:abstractNumId w:val="31"/>
  </w:num>
  <w:num w:numId="39" w16cid:durableId="135079277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a Bruder">
    <w15:presenceInfo w15:providerId="None" w15:userId="Camila Bruder"/>
  </w15:person>
  <w15:person w15:author="Klaus Frieler">
    <w15:presenceInfo w15:providerId="Windows Live" w15:userId="fa564aa740e1026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D"/>
    <w:rsid w:val="00011555"/>
    <w:rsid w:val="000119AA"/>
    <w:rsid w:val="000119B2"/>
    <w:rsid w:val="0001710F"/>
    <w:rsid w:val="0002406B"/>
    <w:rsid w:val="000244C6"/>
    <w:rsid w:val="00024E9A"/>
    <w:rsid w:val="0003021A"/>
    <w:rsid w:val="00032CF6"/>
    <w:rsid w:val="00034355"/>
    <w:rsid w:val="0003675D"/>
    <w:rsid w:val="00040587"/>
    <w:rsid w:val="00040E7E"/>
    <w:rsid w:val="0004150C"/>
    <w:rsid w:val="000452B9"/>
    <w:rsid w:val="000456FC"/>
    <w:rsid w:val="0004585E"/>
    <w:rsid w:val="00051DB5"/>
    <w:rsid w:val="0005244A"/>
    <w:rsid w:val="00053321"/>
    <w:rsid w:val="00054D65"/>
    <w:rsid w:val="000573AC"/>
    <w:rsid w:val="000635DC"/>
    <w:rsid w:val="00064363"/>
    <w:rsid w:val="000653E9"/>
    <w:rsid w:val="00065B97"/>
    <w:rsid w:val="00065DB4"/>
    <w:rsid w:val="0006682F"/>
    <w:rsid w:val="00070AA9"/>
    <w:rsid w:val="00071C89"/>
    <w:rsid w:val="00072BDC"/>
    <w:rsid w:val="00073482"/>
    <w:rsid w:val="000749C5"/>
    <w:rsid w:val="000759A4"/>
    <w:rsid w:val="000770DA"/>
    <w:rsid w:val="00077BCA"/>
    <w:rsid w:val="00080592"/>
    <w:rsid w:val="000810D6"/>
    <w:rsid w:val="000816A7"/>
    <w:rsid w:val="00081F25"/>
    <w:rsid w:val="000821B1"/>
    <w:rsid w:val="00082F28"/>
    <w:rsid w:val="0008406A"/>
    <w:rsid w:val="00086903"/>
    <w:rsid w:val="00087ABF"/>
    <w:rsid w:val="00090A3A"/>
    <w:rsid w:val="000918DB"/>
    <w:rsid w:val="00091D44"/>
    <w:rsid w:val="0009331D"/>
    <w:rsid w:val="000A0A69"/>
    <w:rsid w:val="000A1AAA"/>
    <w:rsid w:val="000A5F6A"/>
    <w:rsid w:val="000B0BDE"/>
    <w:rsid w:val="000B21D0"/>
    <w:rsid w:val="000B6FCC"/>
    <w:rsid w:val="000B722A"/>
    <w:rsid w:val="000B74B2"/>
    <w:rsid w:val="000C1623"/>
    <w:rsid w:val="000C30B4"/>
    <w:rsid w:val="000C5DBF"/>
    <w:rsid w:val="000C656D"/>
    <w:rsid w:val="000C66EB"/>
    <w:rsid w:val="000C7795"/>
    <w:rsid w:val="000D03B3"/>
    <w:rsid w:val="000D0580"/>
    <w:rsid w:val="000D1CFD"/>
    <w:rsid w:val="000D4AB6"/>
    <w:rsid w:val="000D5FDB"/>
    <w:rsid w:val="000D6F37"/>
    <w:rsid w:val="000E11C5"/>
    <w:rsid w:val="000E209A"/>
    <w:rsid w:val="000E3000"/>
    <w:rsid w:val="000E47B7"/>
    <w:rsid w:val="000E6D31"/>
    <w:rsid w:val="000F15EB"/>
    <w:rsid w:val="000F3879"/>
    <w:rsid w:val="000F634C"/>
    <w:rsid w:val="00101903"/>
    <w:rsid w:val="00103AE8"/>
    <w:rsid w:val="0010674F"/>
    <w:rsid w:val="00107BE3"/>
    <w:rsid w:val="00116684"/>
    <w:rsid w:val="00117B85"/>
    <w:rsid w:val="00120534"/>
    <w:rsid w:val="00120AC3"/>
    <w:rsid w:val="00121F24"/>
    <w:rsid w:val="0012269C"/>
    <w:rsid w:val="00123B2F"/>
    <w:rsid w:val="001241AF"/>
    <w:rsid w:val="001249C1"/>
    <w:rsid w:val="00125F73"/>
    <w:rsid w:val="00130291"/>
    <w:rsid w:val="00134BDB"/>
    <w:rsid w:val="00135C3A"/>
    <w:rsid w:val="001367B1"/>
    <w:rsid w:val="00137363"/>
    <w:rsid w:val="00140A47"/>
    <w:rsid w:val="00142180"/>
    <w:rsid w:val="00144869"/>
    <w:rsid w:val="00144D6B"/>
    <w:rsid w:val="001455FF"/>
    <w:rsid w:val="001501DC"/>
    <w:rsid w:val="0016164D"/>
    <w:rsid w:val="00161751"/>
    <w:rsid w:val="001625F4"/>
    <w:rsid w:val="00165EAB"/>
    <w:rsid w:val="00165EDF"/>
    <w:rsid w:val="00165F9A"/>
    <w:rsid w:val="00166C51"/>
    <w:rsid w:val="0016713D"/>
    <w:rsid w:val="00172C8B"/>
    <w:rsid w:val="00177866"/>
    <w:rsid w:val="0017799E"/>
    <w:rsid w:val="00180C35"/>
    <w:rsid w:val="0018109A"/>
    <w:rsid w:val="00181EE4"/>
    <w:rsid w:val="00185A51"/>
    <w:rsid w:val="001860EE"/>
    <w:rsid w:val="00187060"/>
    <w:rsid w:val="00187C12"/>
    <w:rsid w:val="0019029F"/>
    <w:rsid w:val="00191195"/>
    <w:rsid w:val="00191567"/>
    <w:rsid w:val="0019585D"/>
    <w:rsid w:val="0019617B"/>
    <w:rsid w:val="001A0C60"/>
    <w:rsid w:val="001A16EB"/>
    <w:rsid w:val="001A2F54"/>
    <w:rsid w:val="001A44FA"/>
    <w:rsid w:val="001A4A69"/>
    <w:rsid w:val="001A727A"/>
    <w:rsid w:val="001B533E"/>
    <w:rsid w:val="001B73C9"/>
    <w:rsid w:val="001B7EDE"/>
    <w:rsid w:val="001C25F6"/>
    <w:rsid w:val="001C2E2C"/>
    <w:rsid w:val="001C39E3"/>
    <w:rsid w:val="001C3A69"/>
    <w:rsid w:val="001C4C6E"/>
    <w:rsid w:val="001C6ADF"/>
    <w:rsid w:val="001C72A0"/>
    <w:rsid w:val="001D1E5E"/>
    <w:rsid w:val="001D4F2D"/>
    <w:rsid w:val="001E0824"/>
    <w:rsid w:val="001E1D8F"/>
    <w:rsid w:val="001E682E"/>
    <w:rsid w:val="001F0593"/>
    <w:rsid w:val="001F08BD"/>
    <w:rsid w:val="001F11B2"/>
    <w:rsid w:val="001F27A1"/>
    <w:rsid w:val="001F29BE"/>
    <w:rsid w:val="001F632D"/>
    <w:rsid w:val="001F6711"/>
    <w:rsid w:val="001F67D3"/>
    <w:rsid w:val="002008AA"/>
    <w:rsid w:val="002010B5"/>
    <w:rsid w:val="00202AA5"/>
    <w:rsid w:val="00204718"/>
    <w:rsid w:val="00205281"/>
    <w:rsid w:val="00205685"/>
    <w:rsid w:val="002068AA"/>
    <w:rsid w:val="0020798E"/>
    <w:rsid w:val="002116F1"/>
    <w:rsid w:val="002128D8"/>
    <w:rsid w:val="0021353A"/>
    <w:rsid w:val="0021522B"/>
    <w:rsid w:val="00215A95"/>
    <w:rsid w:val="002160B3"/>
    <w:rsid w:val="00216882"/>
    <w:rsid w:val="002179E8"/>
    <w:rsid w:val="0022411C"/>
    <w:rsid w:val="002263FF"/>
    <w:rsid w:val="0022709F"/>
    <w:rsid w:val="002306D0"/>
    <w:rsid w:val="00231F82"/>
    <w:rsid w:val="00232546"/>
    <w:rsid w:val="00232C09"/>
    <w:rsid w:val="00241951"/>
    <w:rsid w:val="00242E8F"/>
    <w:rsid w:val="00251FA0"/>
    <w:rsid w:val="00257267"/>
    <w:rsid w:val="002573A4"/>
    <w:rsid w:val="0026323C"/>
    <w:rsid w:val="00271413"/>
    <w:rsid w:val="0027212A"/>
    <w:rsid w:val="002722A2"/>
    <w:rsid w:val="00275497"/>
    <w:rsid w:val="002757BD"/>
    <w:rsid w:val="00277787"/>
    <w:rsid w:val="002814FC"/>
    <w:rsid w:val="002816A9"/>
    <w:rsid w:val="00285464"/>
    <w:rsid w:val="00285F8D"/>
    <w:rsid w:val="002912E7"/>
    <w:rsid w:val="002920C3"/>
    <w:rsid w:val="00292321"/>
    <w:rsid w:val="002928B6"/>
    <w:rsid w:val="00293094"/>
    <w:rsid w:val="0029349D"/>
    <w:rsid w:val="0029365C"/>
    <w:rsid w:val="00293DBB"/>
    <w:rsid w:val="00296706"/>
    <w:rsid w:val="0029716C"/>
    <w:rsid w:val="002971B7"/>
    <w:rsid w:val="002A0C69"/>
    <w:rsid w:val="002A39C3"/>
    <w:rsid w:val="002A5006"/>
    <w:rsid w:val="002A5407"/>
    <w:rsid w:val="002B1848"/>
    <w:rsid w:val="002B1E12"/>
    <w:rsid w:val="002B45B5"/>
    <w:rsid w:val="002B54C6"/>
    <w:rsid w:val="002B634F"/>
    <w:rsid w:val="002C7A06"/>
    <w:rsid w:val="002D05AD"/>
    <w:rsid w:val="002D0FC5"/>
    <w:rsid w:val="002D1058"/>
    <w:rsid w:val="002D3DC9"/>
    <w:rsid w:val="002D4236"/>
    <w:rsid w:val="002D5962"/>
    <w:rsid w:val="002D630A"/>
    <w:rsid w:val="002D7322"/>
    <w:rsid w:val="002E01EA"/>
    <w:rsid w:val="002E435B"/>
    <w:rsid w:val="002E59FE"/>
    <w:rsid w:val="002E5F0F"/>
    <w:rsid w:val="002E73AF"/>
    <w:rsid w:val="002E7810"/>
    <w:rsid w:val="002F1B72"/>
    <w:rsid w:val="002F21B1"/>
    <w:rsid w:val="002F2F0C"/>
    <w:rsid w:val="002F4163"/>
    <w:rsid w:val="002F452B"/>
    <w:rsid w:val="002F4F03"/>
    <w:rsid w:val="002F7635"/>
    <w:rsid w:val="003047DE"/>
    <w:rsid w:val="00305B5F"/>
    <w:rsid w:val="003064F4"/>
    <w:rsid w:val="003100C4"/>
    <w:rsid w:val="00310420"/>
    <w:rsid w:val="00310EC9"/>
    <w:rsid w:val="00312354"/>
    <w:rsid w:val="00313E14"/>
    <w:rsid w:val="003165C8"/>
    <w:rsid w:val="003215C1"/>
    <w:rsid w:val="00321F3B"/>
    <w:rsid w:val="00323ABF"/>
    <w:rsid w:val="00323D1F"/>
    <w:rsid w:val="003265C7"/>
    <w:rsid w:val="00326A34"/>
    <w:rsid w:val="00330A93"/>
    <w:rsid w:val="00333FF2"/>
    <w:rsid w:val="003350C5"/>
    <w:rsid w:val="003362C8"/>
    <w:rsid w:val="0033671D"/>
    <w:rsid w:val="0034093E"/>
    <w:rsid w:val="003445AA"/>
    <w:rsid w:val="003445FC"/>
    <w:rsid w:val="00344E31"/>
    <w:rsid w:val="00345789"/>
    <w:rsid w:val="00345F7F"/>
    <w:rsid w:val="003465A9"/>
    <w:rsid w:val="00347076"/>
    <w:rsid w:val="003512AD"/>
    <w:rsid w:val="00352EED"/>
    <w:rsid w:val="003533E0"/>
    <w:rsid w:val="0035472F"/>
    <w:rsid w:val="00354CB2"/>
    <w:rsid w:val="00364162"/>
    <w:rsid w:val="003643F6"/>
    <w:rsid w:val="00364B76"/>
    <w:rsid w:val="0036574E"/>
    <w:rsid w:val="00366259"/>
    <w:rsid w:val="00373A4B"/>
    <w:rsid w:val="00374320"/>
    <w:rsid w:val="00374E4C"/>
    <w:rsid w:val="00380C3D"/>
    <w:rsid w:val="00381294"/>
    <w:rsid w:val="00383C9D"/>
    <w:rsid w:val="00384F7B"/>
    <w:rsid w:val="00386D5B"/>
    <w:rsid w:val="00390D26"/>
    <w:rsid w:val="003933B4"/>
    <w:rsid w:val="00393D14"/>
    <w:rsid w:val="00395AB8"/>
    <w:rsid w:val="00397E0C"/>
    <w:rsid w:val="003A1332"/>
    <w:rsid w:val="003A2E3F"/>
    <w:rsid w:val="003A3434"/>
    <w:rsid w:val="003A3E0E"/>
    <w:rsid w:val="003A4CBE"/>
    <w:rsid w:val="003A5003"/>
    <w:rsid w:val="003B172B"/>
    <w:rsid w:val="003B1EA1"/>
    <w:rsid w:val="003B2DDC"/>
    <w:rsid w:val="003B554E"/>
    <w:rsid w:val="003B7D32"/>
    <w:rsid w:val="003C0B88"/>
    <w:rsid w:val="003C0B9E"/>
    <w:rsid w:val="003C486C"/>
    <w:rsid w:val="003D0857"/>
    <w:rsid w:val="003D0E5C"/>
    <w:rsid w:val="003D3476"/>
    <w:rsid w:val="003D573C"/>
    <w:rsid w:val="003D675B"/>
    <w:rsid w:val="003D73E5"/>
    <w:rsid w:val="003D76D2"/>
    <w:rsid w:val="003E09AD"/>
    <w:rsid w:val="003E27EF"/>
    <w:rsid w:val="003E6EC4"/>
    <w:rsid w:val="003F1A74"/>
    <w:rsid w:val="003F1C70"/>
    <w:rsid w:val="003F59ED"/>
    <w:rsid w:val="003F5F76"/>
    <w:rsid w:val="00404B39"/>
    <w:rsid w:val="00405F69"/>
    <w:rsid w:val="00407CD7"/>
    <w:rsid w:val="00410259"/>
    <w:rsid w:val="004106D5"/>
    <w:rsid w:val="004123E0"/>
    <w:rsid w:val="00413359"/>
    <w:rsid w:val="0041480F"/>
    <w:rsid w:val="00415D5A"/>
    <w:rsid w:val="004169DC"/>
    <w:rsid w:val="00420A7E"/>
    <w:rsid w:val="004227EE"/>
    <w:rsid w:val="00422AA1"/>
    <w:rsid w:val="00427938"/>
    <w:rsid w:val="004328CD"/>
    <w:rsid w:val="00432E5E"/>
    <w:rsid w:val="00435BF9"/>
    <w:rsid w:val="00436C89"/>
    <w:rsid w:val="00437CF3"/>
    <w:rsid w:val="0044632D"/>
    <w:rsid w:val="00446F3B"/>
    <w:rsid w:val="00452916"/>
    <w:rsid w:val="0045417E"/>
    <w:rsid w:val="00456F9F"/>
    <w:rsid w:val="00463989"/>
    <w:rsid w:val="00470AA0"/>
    <w:rsid w:val="004715CE"/>
    <w:rsid w:val="004723EC"/>
    <w:rsid w:val="0047309D"/>
    <w:rsid w:val="00476363"/>
    <w:rsid w:val="00477884"/>
    <w:rsid w:val="004817BD"/>
    <w:rsid w:val="00484346"/>
    <w:rsid w:val="0048667E"/>
    <w:rsid w:val="004869BE"/>
    <w:rsid w:val="004913DA"/>
    <w:rsid w:val="00494B1F"/>
    <w:rsid w:val="0049784D"/>
    <w:rsid w:val="004A5000"/>
    <w:rsid w:val="004A67D8"/>
    <w:rsid w:val="004B2739"/>
    <w:rsid w:val="004B3B3E"/>
    <w:rsid w:val="004B718D"/>
    <w:rsid w:val="004C1724"/>
    <w:rsid w:val="004C2B10"/>
    <w:rsid w:val="004D04EB"/>
    <w:rsid w:val="004D1427"/>
    <w:rsid w:val="004D17EE"/>
    <w:rsid w:val="004D1C9A"/>
    <w:rsid w:val="004D355E"/>
    <w:rsid w:val="004D40A5"/>
    <w:rsid w:val="004D4B0A"/>
    <w:rsid w:val="004D5FDC"/>
    <w:rsid w:val="004D6645"/>
    <w:rsid w:val="004E00D0"/>
    <w:rsid w:val="004E4812"/>
    <w:rsid w:val="004E7A43"/>
    <w:rsid w:val="004F0343"/>
    <w:rsid w:val="004F42E9"/>
    <w:rsid w:val="004F557A"/>
    <w:rsid w:val="004F6132"/>
    <w:rsid w:val="004F7112"/>
    <w:rsid w:val="004F759C"/>
    <w:rsid w:val="005016D6"/>
    <w:rsid w:val="00501A8E"/>
    <w:rsid w:val="00502D34"/>
    <w:rsid w:val="005048D0"/>
    <w:rsid w:val="005065F9"/>
    <w:rsid w:val="00506AC0"/>
    <w:rsid w:val="005102C2"/>
    <w:rsid w:val="00511380"/>
    <w:rsid w:val="005130EF"/>
    <w:rsid w:val="005145C1"/>
    <w:rsid w:val="005163C7"/>
    <w:rsid w:val="00516DA5"/>
    <w:rsid w:val="00516FF5"/>
    <w:rsid w:val="00521F38"/>
    <w:rsid w:val="00523034"/>
    <w:rsid w:val="005235F8"/>
    <w:rsid w:val="0052387A"/>
    <w:rsid w:val="0052412F"/>
    <w:rsid w:val="005306BC"/>
    <w:rsid w:val="00535948"/>
    <w:rsid w:val="00545140"/>
    <w:rsid w:val="00545794"/>
    <w:rsid w:val="00545DAF"/>
    <w:rsid w:val="00546F92"/>
    <w:rsid w:val="00550D9C"/>
    <w:rsid w:val="00551182"/>
    <w:rsid w:val="00552E58"/>
    <w:rsid w:val="005628FC"/>
    <w:rsid w:val="0056428B"/>
    <w:rsid w:val="005645C2"/>
    <w:rsid w:val="00566670"/>
    <w:rsid w:val="00566F1A"/>
    <w:rsid w:val="00567D8A"/>
    <w:rsid w:val="00567F2B"/>
    <w:rsid w:val="00570E00"/>
    <w:rsid w:val="0057120F"/>
    <w:rsid w:val="0057171F"/>
    <w:rsid w:val="00574EE1"/>
    <w:rsid w:val="00577323"/>
    <w:rsid w:val="00577F6F"/>
    <w:rsid w:val="00581592"/>
    <w:rsid w:val="00587965"/>
    <w:rsid w:val="00590292"/>
    <w:rsid w:val="005A2DB7"/>
    <w:rsid w:val="005B1BA4"/>
    <w:rsid w:val="005B23B6"/>
    <w:rsid w:val="005B3E75"/>
    <w:rsid w:val="005B5E4E"/>
    <w:rsid w:val="005B6D2F"/>
    <w:rsid w:val="005C0E30"/>
    <w:rsid w:val="005C3151"/>
    <w:rsid w:val="005C4E98"/>
    <w:rsid w:val="005D0CD9"/>
    <w:rsid w:val="005D3CCF"/>
    <w:rsid w:val="005D4EE5"/>
    <w:rsid w:val="005E3D86"/>
    <w:rsid w:val="005E4D27"/>
    <w:rsid w:val="005F37A8"/>
    <w:rsid w:val="005F3C89"/>
    <w:rsid w:val="005F46CB"/>
    <w:rsid w:val="005F60F8"/>
    <w:rsid w:val="005F66CC"/>
    <w:rsid w:val="00600179"/>
    <w:rsid w:val="00602062"/>
    <w:rsid w:val="00607432"/>
    <w:rsid w:val="00607AA3"/>
    <w:rsid w:val="00612F30"/>
    <w:rsid w:val="006162A7"/>
    <w:rsid w:val="00617F0F"/>
    <w:rsid w:val="00621223"/>
    <w:rsid w:val="0062556E"/>
    <w:rsid w:val="00627942"/>
    <w:rsid w:val="0063013F"/>
    <w:rsid w:val="006304E1"/>
    <w:rsid w:val="00632DBE"/>
    <w:rsid w:val="00633557"/>
    <w:rsid w:val="00634903"/>
    <w:rsid w:val="0063634A"/>
    <w:rsid w:val="00637A63"/>
    <w:rsid w:val="00642D49"/>
    <w:rsid w:val="006469AE"/>
    <w:rsid w:val="00646E2C"/>
    <w:rsid w:val="00652A6C"/>
    <w:rsid w:val="0065644F"/>
    <w:rsid w:val="0065779C"/>
    <w:rsid w:val="00663E07"/>
    <w:rsid w:val="006642D9"/>
    <w:rsid w:val="006645B2"/>
    <w:rsid w:val="00664DC4"/>
    <w:rsid w:val="00666502"/>
    <w:rsid w:val="00667373"/>
    <w:rsid w:val="00667C31"/>
    <w:rsid w:val="006729FD"/>
    <w:rsid w:val="00681254"/>
    <w:rsid w:val="006833D7"/>
    <w:rsid w:val="00686187"/>
    <w:rsid w:val="006865FA"/>
    <w:rsid w:val="00687471"/>
    <w:rsid w:val="0069065B"/>
    <w:rsid w:val="00690D85"/>
    <w:rsid w:val="00692C1E"/>
    <w:rsid w:val="006945F5"/>
    <w:rsid w:val="006A0324"/>
    <w:rsid w:val="006A1FA1"/>
    <w:rsid w:val="006A1FE1"/>
    <w:rsid w:val="006A2088"/>
    <w:rsid w:val="006A210D"/>
    <w:rsid w:val="006A4E63"/>
    <w:rsid w:val="006A50FB"/>
    <w:rsid w:val="006B00D6"/>
    <w:rsid w:val="006B1DC3"/>
    <w:rsid w:val="006B4A11"/>
    <w:rsid w:val="006B4F77"/>
    <w:rsid w:val="006C424A"/>
    <w:rsid w:val="006C45DF"/>
    <w:rsid w:val="006C4A67"/>
    <w:rsid w:val="006D03AC"/>
    <w:rsid w:val="006D1064"/>
    <w:rsid w:val="006D15D9"/>
    <w:rsid w:val="006D16C6"/>
    <w:rsid w:val="006D1C00"/>
    <w:rsid w:val="006D275C"/>
    <w:rsid w:val="006D39EA"/>
    <w:rsid w:val="006D6446"/>
    <w:rsid w:val="006D66D5"/>
    <w:rsid w:val="006D6C62"/>
    <w:rsid w:val="006E0D6E"/>
    <w:rsid w:val="006E160F"/>
    <w:rsid w:val="006E3599"/>
    <w:rsid w:val="006E3876"/>
    <w:rsid w:val="006E52CA"/>
    <w:rsid w:val="006E79B5"/>
    <w:rsid w:val="006F1DF1"/>
    <w:rsid w:val="006F4F1E"/>
    <w:rsid w:val="006F743A"/>
    <w:rsid w:val="006F7EE9"/>
    <w:rsid w:val="0070047B"/>
    <w:rsid w:val="00701FCB"/>
    <w:rsid w:val="007028F7"/>
    <w:rsid w:val="0070457B"/>
    <w:rsid w:val="00704A93"/>
    <w:rsid w:val="00711426"/>
    <w:rsid w:val="0071471A"/>
    <w:rsid w:val="007148C5"/>
    <w:rsid w:val="00717498"/>
    <w:rsid w:val="00721245"/>
    <w:rsid w:val="00723D57"/>
    <w:rsid w:val="007247DE"/>
    <w:rsid w:val="007252A1"/>
    <w:rsid w:val="00725FD6"/>
    <w:rsid w:val="00726200"/>
    <w:rsid w:val="007360BD"/>
    <w:rsid w:val="007374A7"/>
    <w:rsid w:val="00737B07"/>
    <w:rsid w:val="00737D60"/>
    <w:rsid w:val="00737ECE"/>
    <w:rsid w:val="007404D8"/>
    <w:rsid w:val="00740951"/>
    <w:rsid w:val="00743E62"/>
    <w:rsid w:val="007449D4"/>
    <w:rsid w:val="00751E8D"/>
    <w:rsid w:val="00753E49"/>
    <w:rsid w:val="0075522C"/>
    <w:rsid w:val="007578C3"/>
    <w:rsid w:val="007610FD"/>
    <w:rsid w:val="00766204"/>
    <w:rsid w:val="007712A1"/>
    <w:rsid w:val="007732A6"/>
    <w:rsid w:val="007735AC"/>
    <w:rsid w:val="00773645"/>
    <w:rsid w:val="007741C4"/>
    <w:rsid w:val="00774897"/>
    <w:rsid w:val="00774A49"/>
    <w:rsid w:val="00774BC6"/>
    <w:rsid w:val="007765A5"/>
    <w:rsid w:val="007766A3"/>
    <w:rsid w:val="007778BC"/>
    <w:rsid w:val="00780456"/>
    <w:rsid w:val="00780BFA"/>
    <w:rsid w:val="00780D6D"/>
    <w:rsid w:val="00780E54"/>
    <w:rsid w:val="00781B66"/>
    <w:rsid w:val="007825C7"/>
    <w:rsid w:val="00782D2C"/>
    <w:rsid w:val="007830CB"/>
    <w:rsid w:val="007902E8"/>
    <w:rsid w:val="007909CA"/>
    <w:rsid w:val="00791867"/>
    <w:rsid w:val="00791A8A"/>
    <w:rsid w:val="007950E6"/>
    <w:rsid w:val="00797D18"/>
    <w:rsid w:val="007A36EF"/>
    <w:rsid w:val="007A74B0"/>
    <w:rsid w:val="007B1012"/>
    <w:rsid w:val="007B6B0B"/>
    <w:rsid w:val="007C0912"/>
    <w:rsid w:val="007C3211"/>
    <w:rsid w:val="007C48F6"/>
    <w:rsid w:val="007C4B0A"/>
    <w:rsid w:val="007D25CE"/>
    <w:rsid w:val="007D425C"/>
    <w:rsid w:val="007E01DA"/>
    <w:rsid w:val="007E14AE"/>
    <w:rsid w:val="007E4DB9"/>
    <w:rsid w:val="007E5AC8"/>
    <w:rsid w:val="007E6237"/>
    <w:rsid w:val="007F0A24"/>
    <w:rsid w:val="007F3876"/>
    <w:rsid w:val="007F4F94"/>
    <w:rsid w:val="007F60E9"/>
    <w:rsid w:val="007F7309"/>
    <w:rsid w:val="0080178D"/>
    <w:rsid w:val="00801FD4"/>
    <w:rsid w:val="008021F2"/>
    <w:rsid w:val="0080587C"/>
    <w:rsid w:val="00806A83"/>
    <w:rsid w:val="00810048"/>
    <w:rsid w:val="008111C3"/>
    <w:rsid w:val="00811AB4"/>
    <w:rsid w:val="00813D8A"/>
    <w:rsid w:val="00815ABE"/>
    <w:rsid w:val="008207EC"/>
    <w:rsid w:val="0082140E"/>
    <w:rsid w:val="008214B8"/>
    <w:rsid w:val="008219F5"/>
    <w:rsid w:val="00821D3B"/>
    <w:rsid w:val="00824128"/>
    <w:rsid w:val="008260F4"/>
    <w:rsid w:val="00832429"/>
    <w:rsid w:val="00834EF8"/>
    <w:rsid w:val="00835E9E"/>
    <w:rsid w:val="00837742"/>
    <w:rsid w:val="00840756"/>
    <w:rsid w:val="00840E49"/>
    <w:rsid w:val="00841518"/>
    <w:rsid w:val="0085084A"/>
    <w:rsid w:val="0085467E"/>
    <w:rsid w:val="00854F98"/>
    <w:rsid w:val="00856515"/>
    <w:rsid w:val="00860E82"/>
    <w:rsid w:val="0086257D"/>
    <w:rsid w:val="00862FE5"/>
    <w:rsid w:val="00863BC2"/>
    <w:rsid w:val="0086467E"/>
    <w:rsid w:val="0086768F"/>
    <w:rsid w:val="00867DE9"/>
    <w:rsid w:val="00871DFD"/>
    <w:rsid w:val="008721AA"/>
    <w:rsid w:val="00874B50"/>
    <w:rsid w:val="00875FE5"/>
    <w:rsid w:val="00876FF3"/>
    <w:rsid w:val="00880B86"/>
    <w:rsid w:val="00881B48"/>
    <w:rsid w:val="0088259B"/>
    <w:rsid w:val="0088365C"/>
    <w:rsid w:val="008849D5"/>
    <w:rsid w:val="00884F18"/>
    <w:rsid w:val="008851E4"/>
    <w:rsid w:val="00887F61"/>
    <w:rsid w:val="0089073F"/>
    <w:rsid w:val="00890974"/>
    <w:rsid w:val="00892072"/>
    <w:rsid w:val="00892345"/>
    <w:rsid w:val="00892AA4"/>
    <w:rsid w:val="0089355A"/>
    <w:rsid w:val="00893995"/>
    <w:rsid w:val="00894416"/>
    <w:rsid w:val="00895977"/>
    <w:rsid w:val="00896E92"/>
    <w:rsid w:val="00897D88"/>
    <w:rsid w:val="008A1D47"/>
    <w:rsid w:val="008A313E"/>
    <w:rsid w:val="008A33A3"/>
    <w:rsid w:val="008A3B10"/>
    <w:rsid w:val="008A4417"/>
    <w:rsid w:val="008B2E60"/>
    <w:rsid w:val="008B4281"/>
    <w:rsid w:val="008C0D2F"/>
    <w:rsid w:val="008C1CB8"/>
    <w:rsid w:val="008C2F20"/>
    <w:rsid w:val="008C5497"/>
    <w:rsid w:val="008C6C64"/>
    <w:rsid w:val="008D074F"/>
    <w:rsid w:val="008D1DDF"/>
    <w:rsid w:val="008D2A88"/>
    <w:rsid w:val="008D6EA1"/>
    <w:rsid w:val="008E3DB5"/>
    <w:rsid w:val="008E4954"/>
    <w:rsid w:val="008F1262"/>
    <w:rsid w:val="008F18D8"/>
    <w:rsid w:val="008F3CEE"/>
    <w:rsid w:val="008F43B1"/>
    <w:rsid w:val="008F4D6A"/>
    <w:rsid w:val="00901853"/>
    <w:rsid w:val="00901B4C"/>
    <w:rsid w:val="00902861"/>
    <w:rsid w:val="00904C39"/>
    <w:rsid w:val="00905280"/>
    <w:rsid w:val="0091007D"/>
    <w:rsid w:val="0091618A"/>
    <w:rsid w:val="00920DC0"/>
    <w:rsid w:val="00921063"/>
    <w:rsid w:val="0092229E"/>
    <w:rsid w:val="00926841"/>
    <w:rsid w:val="00927C2F"/>
    <w:rsid w:val="00932B33"/>
    <w:rsid w:val="00936D2A"/>
    <w:rsid w:val="009405EE"/>
    <w:rsid w:val="009412B3"/>
    <w:rsid w:val="0094738B"/>
    <w:rsid w:val="00950B0B"/>
    <w:rsid w:val="00953AB9"/>
    <w:rsid w:val="00957C32"/>
    <w:rsid w:val="00961B24"/>
    <w:rsid w:val="00970C68"/>
    <w:rsid w:val="0097427D"/>
    <w:rsid w:val="0097543D"/>
    <w:rsid w:val="009755FF"/>
    <w:rsid w:val="009757F5"/>
    <w:rsid w:val="00975D7D"/>
    <w:rsid w:val="0097657E"/>
    <w:rsid w:val="0097719B"/>
    <w:rsid w:val="009772A7"/>
    <w:rsid w:val="009821E4"/>
    <w:rsid w:val="00985017"/>
    <w:rsid w:val="0098651A"/>
    <w:rsid w:val="00990C40"/>
    <w:rsid w:val="00992424"/>
    <w:rsid w:val="00993B2F"/>
    <w:rsid w:val="0099498A"/>
    <w:rsid w:val="00994DBC"/>
    <w:rsid w:val="009A69A0"/>
    <w:rsid w:val="009A7929"/>
    <w:rsid w:val="009A7EE2"/>
    <w:rsid w:val="009B0D09"/>
    <w:rsid w:val="009B3770"/>
    <w:rsid w:val="009B4E0B"/>
    <w:rsid w:val="009B4F00"/>
    <w:rsid w:val="009B4F94"/>
    <w:rsid w:val="009B5890"/>
    <w:rsid w:val="009C04AC"/>
    <w:rsid w:val="009C2E0A"/>
    <w:rsid w:val="009C3A47"/>
    <w:rsid w:val="009C53CB"/>
    <w:rsid w:val="009C670F"/>
    <w:rsid w:val="009D063C"/>
    <w:rsid w:val="009D270C"/>
    <w:rsid w:val="009D576D"/>
    <w:rsid w:val="009D60FC"/>
    <w:rsid w:val="009D6F68"/>
    <w:rsid w:val="009D7F62"/>
    <w:rsid w:val="009E14C4"/>
    <w:rsid w:val="009E3CC8"/>
    <w:rsid w:val="009E45A3"/>
    <w:rsid w:val="009E5949"/>
    <w:rsid w:val="009E5DB0"/>
    <w:rsid w:val="009F1E62"/>
    <w:rsid w:val="009F4C46"/>
    <w:rsid w:val="00A02545"/>
    <w:rsid w:val="00A067A7"/>
    <w:rsid w:val="00A07D11"/>
    <w:rsid w:val="00A10534"/>
    <w:rsid w:val="00A13CAF"/>
    <w:rsid w:val="00A17144"/>
    <w:rsid w:val="00A2114A"/>
    <w:rsid w:val="00A2225A"/>
    <w:rsid w:val="00A23876"/>
    <w:rsid w:val="00A239EE"/>
    <w:rsid w:val="00A252CC"/>
    <w:rsid w:val="00A25B7A"/>
    <w:rsid w:val="00A2607C"/>
    <w:rsid w:val="00A26A0E"/>
    <w:rsid w:val="00A26AB1"/>
    <w:rsid w:val="00A412BC"/>
    <w:rsid w:val="00A418E6"/>
    <w:rsid w:val="00A432A5"/>
    <w:rsid w:val="00A440C3"/>
    <w:rsid w:val="00A51278"/>
    <w:rsid w:val="00A51CE8"/>
    <w:rsid w:val="00A63A7E"/>
    <w:rsid w:val="00A63E11"/>
    <w:rsid w:val="00A64FF9"/>
    <w:rsid w:val="00A672C0"/>
    <w:rsid w:val="00A72240"/>
    <w:rsid w:val="00A73CDA"/>
    <w:rsid w:val="00A75E61"/>
    <w:rsid w:val="00A77CB8"/>
    <w:rsid w:val="00A77D92"/>
    <w:rsid w:val="00A80A4A"/>
    <w:rsid w:val="00A81A40"/>
    <w:rsid w:val="00A82573"/>
    <w:rsid w:val="00A8688E"/>
    <w:rsid w:val="00A93E07"/>
    <w:rsid w:val="00A97012"/>
    <w:rsid w:val="00AA0855"/>
    <w:rsid w:val="00AA1494"/>
    <w:rsid w:val="00AA3527"/>
    <w:rsid w:val="00AA3F29"/>
    <w:rsid w:val="00AA55A9"/>
    <w:rsid w:val="00AB6371"/>
    <w:rsid w:val="00AB75CE"/>
    <w:rsid w:val="00AD09A5"/>
    <w:rsid w:val="00AD0B91"/>
    <w:rsid w:val="00AD32B5"/>
    <w:rsid w:val="00AD6C6B"/>
    <w:rsid w:val="00AE0862"/>
    <w:rsid w:val="00AE0E1D"/>
    <w:rsid w:val="00AE1ECD"/>
    <w:rsid w:val="00AE219D"/>
    <w:rsid w:val="00AE33F4"/>
    <w:rsid w:val="00AE3FCD"/>
    <w:rsid w:val="00AE6329"/>
    <w:rsid w:val="00AE6814"/>
    <w:rsid w:val="00AE6DFD"/>
    <w:rsid w:val="00AF16F7"/>
    <w:rsid w:val="00AF2FE6"/>
    <w:rsid w:val="00AF3741"/>
    <w:rsid w:val="00AF5CC7"/>
    <w:rsid w:val="00B018DB"/>
    <w:rsid w:val="00B0448D"/>
    <w:rsid w:val="00B04B07"/>
    <w:rsid w:val="00B04C8D"/>
    <w:rsid w:val="00B05CA3"/>
    <w:rsid w:val="00B1560E"/>
    <w:rsid w:val="00B1777E"/>
    <w:rsid w:val="00B21913"/>
    <w:rsid w:val="00B23C70"/>
    <w:rsid w:val="00B32C4A"/>
    <w:rsid w:val="00B32CFC"/>
    <w:rsid w:val="00B33514"/>
    <w:rsid w:val="00B3415D"/>
    <w:rsid w:val="00B37C78"/>
    <w:rsid w:val="00B45908"/>
    <w:rsid w:val="00B5066C"/>
    <w:rsid w:val="00B51BD1"/>
    <w:rsid w:val="00B538C4"/>
    <w:rsid w:val="00B56BFC"/>
    <w:rsid w:val="00B57728"/>
    <w:rsid w:val="00B627F5"/>
    <w:rsid w:val="00B62E35"/>
    <w:rsid w:val="00B6529E"/>
    <w:rsid w:val="00B70003"/>
    <w:rsid w:val="00B7005C"/>
    <w:rsid w:val="00B71685"/>
    <w:rsid w:val="00B73D34"/>
    <w:rsid w:val="00B74C81"/>
    <w:rsid w:val="00B75170"/>
    <w:rsid w:val="00B75532"/>
    <w:rsid w:val="00B77ECC"/>
    <w:rsid w:val="00B8255C"/>
    <w:rsid w:val="00B826BF"/>
    <w:rsid w:val="00B85DA0"/>
    <w:rsid w:val="00B85F3F"/>
    <w:rsid w:val="00B867A6"/>
    <w:rsid w:val="00B87B83"/>
    <w:rsid w:val="00B90B4D"/>
    <w:rsid w:val="00B922C0"/>
    <w:rsid w:val="00B92850"/>
    <w:rsid w:val="00B954BE"/>
    <w:rsid w:val="00BA3B9D"/>
    <w:rsid w:val="00BA3EF7"/>
    <w:rsid w:val="00BA5E57"/>
    <w:rsid w:val="00BA6BD3"/>
    <w:rsid w:val="00BA6CBF"/>
    <w:rsid w:val="00BA6E87"/>
    <w:rsid w:val="00BB154E"/>
    <w:rsid w:val="00BC0080"/>
    <w:rsid w:val="00BC08FB"/>
    <w:rsid w:val="00BC0AC7"/>
    <w:rsid w:val="00BC4945"/>
    <w:rsid w:val="00BC49AD"/>
    <w:rsid w:val="00BC5F58"/>
    <w:rsid w:val="00BC60EB"/>
    <w:rsid w:val="00BD02EF"/>
    <w:rsid w:val="00BD1E77"/>
    <w:rsid w:val="00BD2C82"/>
    <w:rsid w:val="00BD30A9"/>
    <w:rsid w:val="00BD3201"/>
    <w:rsid w:val="00BD3E0B"/>
    <w:rsid w:val="00BD629D"/>
    <w:rsid w:val="00BD63EC"/>
    <w:rsid w:val="00BE0885"/>
    <w:rsid w:val="00BE13DE"/>
    <w:rsid w:val="00BE1675"/>
    <w:rsid w:val="00BE29F7"/>
    <w:rsid w:val="00BE47AE"/>
    <w:rsid w:val="00BE603D"/>
    <w:rsid w:val="00BE621E"/>
    <w:rsid w:val="00BE6454"/>
    <w:rsid w:val="00BF044C"/>
    <w:rsid w:val="00BF1BA4"/>
    <w:rsid w:val="00BF3A15"/>
    <w:rsid w:val="00BF6CF2"/>
    <w:rsid w:val="00BF6DFE"/>
    <w:rsid w:val="00BF7FFA"/>
    <w:rsid w:val="00C00A97"/>
    <w:rsid w:val="00C018F0"/>
    <w:rsid w:val="00C058B0"/>
    <w:rsid w:val="00C06179"/>
    <w:rsid w:val="00C1114B"/>
    <w:rsid w:val="00C11C0F"/>
    <w:rsid w:val="00C1430E"/>
    <w:rsid w:val="00C16267"/>
    <w:rsid w:val="00C16664"/>
    <w:rsid w:val="00C23038"/>
    <w:rsid w:val="00C2550C"/>
    <w:rsid w:val="00C25D2E"/>
    <w:rsid w:val="00C2604F"/>
    <w:rsid w:val="00C312F7"/>
    <w:rsid w:val="00C31A9C"/>
    <w:rsid w:val="00C31B5D"/>
    <w:rsid w:val="00C31E74"/>
    <w:rsid w:val="00C32D69"/>
    <w:rsid w:val="00C33D02"/>
    <w:rsid w:val="00C33EC9"/>
    <w:rsid w:val="00C3467D"/>
    <w:rsid w:val="00C36BBD"/>
    <w:rsid w:val="00C372A7"/>
    <w:rsid w:val="00C41EB0"/>
    <w:rsid w:val="00C45C99"/>
    <w:rsid w:val="00C46C73"/>
    <w:rsid w:val="00C475D2"/>
    <w:rsid w:val="00C64488"/>
    <w:rsid w:val="00C660D4"/>
    <w:rsid w:val="00C666E1"/>
    <w:rsid w:val="00C6680B"/>
    <w:rsid w:val="00C66BC0"/>
    <w:rsid w:val="00C67159"/>
    <w:rsid w:val="00C74AAA"/>
    <w:rsid w:val="00C75CCB"/>
    <w:rsid w:val="00C76AF1"/>
    <w:rsid w:val="00C81F05"/>
    <w:rsid w:val="00C822C9"/>
    <w:rsid w:val="00C8471F"/>
    <w:rsid w:val="00C859AF"/>
    <w:rsid w:val="00C86519"/>
    <w:rsid w:val="00C911AB"/>
    <w:rsid w:val="00C9248C"/>
    <w:rsid w:val="00C9646C"/>
    <w:rsid w:val="00C97662"/>
    <w:rsid w:val="00CA23B4"/>
    <w:rsid w:val="00CA2D88"/>
    <w:rsid w:val="00CA3520"/>
    <w:rsid w:val="00CA4854"/>
    <w:rsid w:val="00CA6010"/>
    <w:rsid w:val="00CB11F7"/>
    <w:rsid w:val="00CB1F22"/>
    <w:rsid w:val="00CB25BF"/>
    <w:rsid w:val="00CB48BC"/>
    <w:rsid w:val="00CB655A"/>
    <w:rsid w:val="00CC0B03"/>
    <w:rsid w:val="00CC326A"/>
    <w:rsid w:val="00CC32C4"/>
    <w:rsid w:val="00CC537A"/>
    <w:rsid w:val="00CC776E"/>
    <w:rsid w:val="00CE0525"/>
    <w:rsid w:val="00CE0C41"/>
    <w:rsid w:val="00CE0C99"/>
    <w:rsid w:val="00CE4C7B"/>
    <w:rsid w:val="00CF04EA"/>
    <w:rsid w:val="00CF08D9"/>
    <w:rsid w:val="00CF569A"/>
    <w:rsid w:val="00CF7948"/>
    <w:rsid w:val="00D00751"/>
    <w:rsid w:val="00D035B4"/>
    <w:rsid w:val="00D0523C"/>
    <w:rsid w:val="00D10A5C"/>
    <w:rsid w:val="00D1288D"/>
    <w:rsid w:val="00D20921"/>
    <w:rsid w:val="00D21295"/>
    <w:rsid w:val="00D22412"/>
    <w:rsid w:val="00D2289B"/>
    <w:rsid w:val="00D25D48"/>
    <w:rsid w:val="00D279BE"/>
    <w:rsid w:val="00D30214"/>
    <w:rsid w:val="00D314C8"/>
    <w:rsid w:val="00D32CFA"/>
    <w:rsid w:val="00D33BDF"/>
    <w:rsid w:val="00D34FD6"/>
    <w:rsid w:val="00D35E06"/>
    <w:rsid w:val="00D36EBD"/>
    <w:rsid w:val="00D40016"/>
    <w:rsid w:val="00D403D2"/>
    <w:rsid w:val="00D4070B"/>
    <w:rsid w:val="00D41794"/>
    <w:rsid w:val="00D42220"/>
    <w:rsid w:val="00D45EAC"/>
    <w:rsid w:val="00D45F21"/>
    <w:rsid w:val="00D45F48"/>
    <w:rsid w:val="00D46450"/>
    <w:rsid w:val="00D467BC"/>
    <w:rsid w:val="00D46D7B"/>
    <w:rsid w:val="00D46F52"/>
    <w:rsid w:val="00D50F45"/>
    <w:rsid w:val="00D520F5"/>
    <w:rsid w:val="00D52561"/>
    <w:rsid w:val="00D54C89"/>
    <w:rsid w:val="00D55E01"/>
    <w:rsid w:val="00D60755"/>
    <w:rsid w:val="00D60763"/>
    <w:rsid w:val="00D60B80"/>
    <w:rsid w:val="00D60F07"/>
    <w:rsid w:val="00D611BB"/>
    <w:rsid w:val="00D63B50"/>
    <w:rsid w:val="00D65109"/>
    <w:rsid w:val="00D67886"/>
    <w:rsid w:val="00D70EAA"/>
    <w:rsid w:val="00D7105E"/>
    <w:rsid w:val="00D73558"/>
    <w:rsid w:val="00D75A6F"/>
    <w:rsid w:val="00D805AB"/>
    <w:rsid w:val="00D80FC4"/>
    <w:rsid w:val="00D81396"/>
    <w:rsid w:val="00D837B7"/>
    <w:rsid w:val="00D83A82"/>
    <w:rsid w:val="00D84550"/>
    <w:rsid w:val="00D84661"/>
    <w:rsid w:val="00D84736"/>
    <w:rsid w:val="00D84948"/>
    <w:rsid w:val="00D84BFE"/>
    <w:rsid w:val="00D84E9F"/>
    <w:rsid w:val="00D85D9E"/>
    <w:rsid w:val="00D952BA"/>
    <w:rsid w:val="00D955AC"/>
    <w:rsid w:val="00D95D98"/>
    <w:rsid w:val="00DA68A6"/>
    <w:rsid w:val="00DA7B5E"/>
    <w:rsid w:val="00DB07A1"/>
    <w:rsid w:val="00DB1612"/>
    <w:rsid w:val="00DB554A"/>
    <w:rsid w:val="00DB5700"/>
    <w:rsid w:val="00DB5FDB"/>
    <w:rsid w:val="00DB7D26"/>
    <w:rsid w:val="00DC0C58"/>
    <w:rsid w:val="00DC139D"/>
    <w:rsid w:val="00DC5EE8"/>
    <w:rsid w:val="00DD0805"/>
    <w:rsid w:val="00DD3C93"/>
    <w:rsid w:val="00DD4C43"/>
    <w:rsid w:val="00DD4FCC"/>
    <w:rsid w:val="00DD5B6A"/>
    <w:rsid w:val="00DD63DB"/>
    <w:rsid w:val="00DE0EA2"/>
    <w:rsid w:val="00DE2285"/>
    <w:rsid w:val="00DE6DF1"/>
    <w:rsid w:val="00DE741D"/>
    <w:rsid w:val="00DF43E8"/>
    <w:rsid w:val="00DF604D"/>
    <w:rsid w:val="00DF6924"/>
    <w:rsid w:val="00DF78A3"/>
    <w:rsid w:val="00E03314"/>
    <w:rsid w:val="00E04CBC"/>
    <w:rsid w:val="00E06A7C"/>
    <w:rsid w:val="00E06B70"/>
    <w:rsid w:val="00E07D8F"/>
    <w:rsid w:val="00E11581"/>
    <w:rsid w:val="00E11970"/>
    <w:rsid w:val="00E1342E"/>
    <w:rsid w:val="00E14D30"/>
    <w:rsid w:val="00E159AE"/>
    <w:rsid w:val="00E163BB"/>
    <w:rsid w:val="00E16E7C"/>
    <w:rsid w:val="00E20AFA"/>
    <w:rsid w:val="00E22B96"/>
    <w:rsid w:val="00E23205"/>
    <w:rsid w:val="00E27325"/>
    <w:rsid w:val="00E3058F"/>
    <w:rsid w:val="00E37EE6"/>
    <w:rsid w:val="00E41097"/>
    <w:rsid w:val="00E4128A"/>
    <w:rsid w:val="00E41DD8"/>
    <w:rsid w:val="00E42F17"/>
    <w:rsid w:val="00E4332B"/>
    <w:rsid w:val="00E46A62"/>
    <w:rsid w:val="00E50A7A"/>
    <w:rsid w:val="00E51B7E"/>
    <w:rsid w:val="00E52307"/>
    <w:rsid w:val="00E5657F"/>
    <w:rsid w:val="00E57789"/>
    <w:rsid w:val="00E57F88"/>
    <w:rsid w:val="00E63673"/>
    <w:rsid w:val="00E6425F"/>
    <w:rsid w:val="00E6779B"/>
    <w:rsid w:val="00E70568"/>
    <w:rsid w:val="00E709DD"/>
    <w:rsid w:val="00E716C4"/>
    <w:rsid w:val="00E76B85"/>
    <w:rsid w:val="00E86E3E"/>
    <w:rsid w:val="00E87B65"/>
    <w:rsid w:val="00E92047"/>
    <w:rsid w:val="00E92604"/>
    <w:rsid w:val="00E936C2"/>
    <w:rsid w:val="00E94356"/>
    <w:rsid w:val="00E94FE4"/>
    <w:rsid w:val="00E952F2"/>
    <w:rsid w:val="00E955D0"/>
    <w:rsid w:val="00E95E2D"/>
    <w:rsid w:val="00E9627B"/>
    <w:rsid w:val="00EA1BF2"/>
    <w:rsid w:val="00EA28BF"/>
    <w:rsid w:val="00EA487C"/>
    <w:rsid w:val="00EA7C9A"/>
    <w:rsid w:val="00EB0ABE"/>
    <w:rsid w:val="00EB1213"/>
    <w:rsid w:val="00EB1812"/>
    <w:rsid w:val="00EB3D27"/>
    <w:rsid w:val="00EB4591"/>
    <w:rsid w:val="00EB4C2E"/>
    <w:rsid w:val="00EB5FF9"/>
    <w:rsid w:val="00EB6AED"/>
    <w:rsid w:val="00EC491A"/>
    <w:rsid w:val="00EC5F28"/>
    <w:rsid w:val="00ED0405"/>
    <w:rsid w:val="00ED2360"/>
    <w:rsid w:val="00ED2F2A"/>
    <w:rsid w:val="00ED5A84"/>
    <w:rsid w:val="00ED61A2"/>
    <w:rsid w:val="00ED6208"/>
    <w:rsid w:val="00ED7683"/>
    <w:rsid w:val="00EE0957"/>
    <w:rsid w:val="00EE133B"/>
    <w:rsid w:val="00EE444B"/>
    <w:rsid w:val="00EE5D0F"/>
    <w:rsid w:val="00EE70F6"/>
    <w:rsid w:val="00EE7AA0"/>
    <w:rsid w:val="00EF0F35"/>
    <w:rsid w:val="00EF13EF"/>
    <w:rsid w:val="00EF1A72"/>
    <w:rsid w:val="00EF389B"/>
    <w:rsid w:val="00EF3900"/>
    <w:rsid w:val="00EF5607"/>
    <w:rsid w:val="00EF6D51"/>
    <w:rsid w:val="00F00EEA"/>
    <w:rsid w:val="00F013EB"/>
    <w:rsid w:val="00F01F6D"/>
    <w:rsid w:val="00F0262C"/>
    <w:rsid w:val="00F04A78"/>
    <w:rsid w:val="00F05411"/>
    <w:rsid w:val="00F055EE"/>
    <w:rsid w:val="00F05EAB"/>
    <w:rsid w:val="00F0696D"/>
    <w:rsid w:val="00F1381F"/>
    <w:rsid w:val="00F168C5"/>
    <w:rsid w:val="00F212DF"/>
    <w:rsid w:val="00F21BEE"/>
    <w:rsid w:val="00F21CEA"/>
    <w:rsid w:val="00F27727"/>
    <w:rsid w:val="00F31394"/>
    <w:rsid w:val="00F32705"/>
    <w:rsid w:val="00F33BBE"/>
    <w:rsid w:val="00F34D1B"/>
    <w:rsid w:val="00F35CDD"/>
    <w:rsid w:val="00F40EC7"/>
    <w:rsid w:val="00F41647"/>
    <w:rsid w:val="00F42FB4"/>
    <w:rsid w:val="00F51EA5"/>
    <w:rsid w:val="00F56A47"/>
    <w:rsid w:val="00F60A0D"/>
    <w:rsid w:val="00F60AE6"/>
    <w:rsid w:val="00F6110C"/>
    <w:rsid w:val="00F61A98"/>
    <w:rsid w:val="00F624A3"/>
    <w:rsid w:val="00F62F2B"/>
    <w:rsid w:val="00F64EB3"/>
    <w:rsid w:val="00F65CD1"/>
    <w:rsid w:val="00F66FBA"/>
    <w:rsid w:val="00F7239D"/>
    <w:rsid w:val="00F72549"/>
    <w:rsid w:val="00F73345"/>
    <w:rsid w:val="00F74C4D"/>
    <w:rsid w:val="00F8150F"/>
    <w:rsid w:val="00F84C5E"/>
    <w:rsid w:val="00F85D4A"/>
    <w:rsid w:val="00F86A08"/>
    <w:rsid w:val="00F86FF2"/>
    <w:rsid w:val="00F951A2"/>
    <w:rsid w:val="00F952BB"/>
    <w:rsid w:val="00F96C0D"/>
    <w:rsid w:val="00F97C73"/>
    <w:rsid w:val="00FA1939"/>
    <w:rsid w:val="00FA2A51"/>
    <w:rsid w:val="00FA59C2"/>
    <w:rsid w:val="00FA73FF"/>
    <w:rsid w:val="00FB1242"/>
    <w:rsid w:val="00FB2411"/>
    <w:rsid w:val="00FB2573"/>
    <w:rsid w:val="00FB44F2"/>
    <w:rsid w:val="00FB67D1"/>
    <w:rsid w:val="00FB7973"/>
    <w:rsid w:val="00FC0565"/>
    <w:rsid w:val="00FC0DEE"/>
    <w:rsid w:val="00FC344D"/>
    <w:rsid w:val="00FC3453"/>
    <w:rsid w:val="00FC6A03"/>
    <w:rsid w:val="00FD1295"/>
    <w:rsid w:val="00FD6D04"/>
    <w:rsid w:val="00FE1022"/>
    <w:rsid w:val="00FE3616"/>
    <w:rsid w:val="00FE4DA9"/>
    <w:rsid w:val="00FE6352"/>
    <w:rsid w:val="00FF0063"/>
    <w:rsid w:val="00FF18B6"/>
    <w:rsid w:val="00FF27E3"/>
    <w:rsid w:val="00FF5357"/>
    <w:rsid w:val="00FF6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339"/>
  <w15:chartTrackingRefBased/>
  <w15:docId w15:val="{72D2AA22-1254-8D45-9F69-B910E571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07"/>
    <w:rPr>
      <w:rFonts w:ascii="Times New Roman" w:eastAsia="Times New Roman" w:hAnsi="Times New Roman" w:cs="Times New Roman"/>
      <w:lang w:eastAsia="en-GB"/>
    </w:rPr>
  </w:style>
  <w:style w:type="paragraph" w:styleId="Heading3">
    <w:name w:val="heading 3"/>
    <w:basedOn w:val="Normal"/>
    <w:next w:val="Normal"/>
    <w:link w:val="Heading3Char"/>
    <w:uiPriority w:val="9"/>
    <w:unhideWhenUsed/>
    <w:qFormat/>
    <w:rsid w:val="00FE3616"/>
    <w:pPr>
      <w:keepNext/>
      <w:keepLines/>
      <w:numPr>
        <w:ilvl w:val="2"/>
        <w:numId w:val="31"/>
      </w:numPr>
      <w:spacing w:before="40" w:line="480" w:lineRule="auto"/>
      <w:outlineLvl w:val="2"/>
    </w:pPr>
    <w:rPr>
      <w:rFonts w:eastAsiaTheme="majorEastAsia" w:cstheme="majorBidi"/>
      <w:i/>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5CCB"/>
    <w:rPr>
      <w:sz w:val="16"/>
      <w:szCs w:val="16"/>
    </w:rPr>
  </w:style>
  <w:style w:type="paragraph" w:styleId="CommentText">
    <w:name w:val="annotation text"/>
    <w:basedOn w:val="Normal"/>
    <w:link w:val="CommentTextChar"/>
    <w:uiPriority w:val="99"/>
    <w:unhideWhenUsed/>
    <w:rsid w:val="00C75CCB"/>
    <w:rPr>
      <w:sz w:val="20"/>
      <w:szCs w:val="20"/>
    </w:rPr>
  </w:style>
  <w:style w:type="character" w:customStyle="1" w:styleId="CommentTextChar">
    <w:name w:val="Comment Text Char"/>
    <w:basedOn w:val="DefaultParagraphFont"/>
    <w:link w:val="CommentText"/>
    <w:uiPriority w:val="99"/>
    <w:rsid w:val="00C75C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5CCB"/>
    <w:rPr>
      <w:b/>
      <w:bCs/>
    </w:rPr>
  </w:style>
  <w:style w:type="character" w:customStyle="1" w:styleId="CommentSubjectChar">
    <w:name w:val="Comment Subject Char"/>
    <w:basedOn w:val="CommentTextChar"/>
    <w:link w:val="CommentSubject"/>
    <w:uiPriority w:val="99"/>
    <w:semiHidden/>
    <w:rsid w:val="00C75CCB"/>
    <w:rPr>
      <w:rFonts w:ascii="Times New Roman" w:eastAsia="Times New Roman" w:hAnsi="Times New Roman" w:cs="Times New Roman"/>
      <w:b/>
      <w:bCs/>
      <w:sz w:val="20"/>
      <w:szCs w:val="20"/>
      <w:lang w:eastAsia="en-GB"/>
    </w:rPr>
  </w:style>
  <w:style w:type="paragraph" w:styleId="Revision">
    <w:name w:val="Revision"/>
    <w:hidden/>
    <w:uiPriority w:val="99"/>
    <w:semiHidden/>
    <w:rsid w:val="00C75CCB"/>
    <w:rPr>
      <w:rFonts w:ascii="Times New Roman" w:eastAsia="Times New Roman" w:hAnsi="Times New Roman" w:cs="Times New Roman"/>
      <w:lang w:eastAsia="en-GB"/>
    </w:rPr>
  </w:style>
  <w:style w:type="character" w:styleId="Hyperlink">
    <w:name w:val="Hyperlink"/>
    <w:basedOn w:val="DefaultParagraphFont"/>
    <w:uiPriority w:val="99"/>
    <w:unhideWhenUsed/>
    <w:rsid w:val="00E06B70"/>
    <w:rPr>
      <w:color w:val="0000FF"/>
      <w:u w:val="single"/>
    </w:rPr>
  </w:style>
  <w:style w:type="character" w:customStyle="1" w:styleId="apple-converted-space">
    <w:name w:val="apple-converted-space"/>
    <w:basedOn w:val="DefaultParagraphFont"/>
    <w:rsid w:val="00E06B70"/>
  </w:style>
  <w:style w:type="character" w:styleId="FollowedHyperlink">
    <w:name w:val="FollowedHyperlink"/>
    <w:basedOn w:val="DefaultParagraphFont"/>
    <w:uiPriority w:val="99"/>
    <w:semiHidden/>
    <w:unhideWhenUsed/>
    <w:rsid w:val="00E92604"/>
    <w:rPr>
      <w:color w:val="954F72" w:themeColor="followedHyperlink"/>
      <w:u w:val="single"/>
    </w:rPr>
  </w:style>
  <w:style w:type="character" w:customStyle="1" w:styleId="Heading3Char">
    <w:name w:val="Heading 3 Char"/>
    <w:basedOn w:val="DefaultParagraphFont"/>
    <w:link w:val="Heading3"/>
    <w:uiPriority w:val="9"/>
    <w:rsid w:val="00FE3616"/>
    <w:rPr>
      <w:rFonts w:ascii="Times New Roman" w:eastAsiaTheme="majorEastAsia" w:hAnsi="Times New Roman" w:cstheme="majorBidi"/>
      <w:i/>
      <w:color w:val="000000" w:themeColor="text1"/>
      <w:lang w:val="de-DE"/>
    </w:rPr>
  </w:style>
  <w:style w:type="table" w:styleId="TableGrid">
    <w:name w:val="Table Grid"/>
    <w:basedOn w:val="TableNormal"/>
    <w:uiPriority w:val="39"/>
    <w:rsid w:val="008B4281"/>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4B1F"/>
    <w:rPr>
      <w:i/>
      <w:iCs/>
    </w:rPr>
  </w:style>
  <w:style w:type="paragraph" w:styleId="NormalWeb">
    <w:name w:val="Normal (Web)"/>
    <w:basedOn w:val="Normal"/>
    <w:uiPriority w:val="99"/>
    <w:unhideWhenUsed/>
    <w:rsid w:val="003E27EF"/>
    <w:pPr>
      <w:spacing w:before="100" w:beforeAutospacing="1" w:after="100" w:afterAutospacing="1"/>
    </w:pPr>
    <w:rPr>
      <w:lang w:eastAsia="en-US"/>
    </w:rPr>
  </w:style>
  <w:style w:type="character" w:customStyle="1" w:styleId="mathjax-tex">
    <w:name w:val="mathjax-tex"/>
    <w:basedOn w:val="DefaultParagraphFont"/>
    <w:rsid w:val="0088365C"/>
  </w:style>
  <w:style w:type="character" w:customStyle="1" w:styleId="mi">
    <w:name w:val="mi"/>
    <w:basedOn w:val="DefaultParagraphFont"/>
    <w:rsid w:val="0088365C"/>
  </w:style>
  <w:style w:type="character" w:customStyle="1" w:styleId="mn">
    <w:name w:val="mn"/>
    <w:basedOn w:val="DefaultParagraphFont"/>
    <w:rsid w:val="0088365C"/>
  </w:style>
  <w:style w:type="character" w:customStyle="1" w:styleId="mjxassistivemathml">
    <w:name w:val="mjx_assistive_mathml"/>
    <w:basedOn w:val="DefaultParagraphFont"/>
    <w:rsid w:val="0088365C"/>
  </w:style>
  <w:style w:type="paragraph" w:styleId="ListParagraph">
    <w:name w:val="List Paragraph"/>
    <w:basedOn w:val="Normal"/>
    <w:uiPriority w:val="34"/>
    <w:qFormat/>
    <w:rsid w:val="006469AE"/>
    <w:pPr>
      <w:ind w:left="720"/>
      <w:contextualSpacing/>
    </w:pPr>
  </w:style>
  <w:style w:type="character" w:styleId="UnresolvedMention">
    <w:name w:val="Unresolved Mention"/>
    <w:basedOn w:val="DefaultParagraphFont"/>
    <w:uiPriority w:val="99"/>
    <w:semiHidden/>
    <w:unhideWhenUsed/>
    <w:rsid w:val="000D6F37"/>
    <w:rPr>
      <w:color w:val="605E5C"/>
      <w:shd w:val="clear" w:color="auto" w:fill="E1DFDD"/>
    </w:rPr>
  </w:style>
  <w:style w:type="character" w:customStyle="1" w:styleId="authors">
    <w:name w:val="authors"/>
    <w:basedOn w:val="DefaultParagraphFont"/>
    <w:rsid w:val="005B1BA4"/>
  </w:style>
  <w:style w:type="character" w:customStyle="1" w:styleId="Date1">
    <w:name w:val="Date1"/>
    <w:basedOn w:val="DefaultParagraphFont"/>
    <w:rsid w:val="005B1BA4"/>
  </w:style>
  <w:style w:type="character" w:customStyle="1" w:styleId="arttitle">
    <w:name w:val="art_title"/>
    <w:basedOn w:val="DefaultParagraphFont"/>
    <w:rsid w:val="005B1BA4"/>
  </w:style>
  <w:style w:type="character" w:customStyle="1" w:styleId="serialtitle">
    <w:name w:val="serial_title"/>
    <w:basedOn w:val="DefaultParagraphFont"/>
    <w:rsid w:val="005B1BA4"/>
  </w:style>
  <w:style w:type="character" w:customStyle="1" w:styleId="volumeissue">
    <w:name w:val="volume_issue"/>
    <w:basedOn w:val="DefaultParagraphFont"/>
    <w:rsid w:val="005B1BA4"/>
  </w:style>
  <w:style w:type="character" w:customStyle="1" w:styleId="pagerange">
    <w:name w:val="page_range"/>
    <w:basedOn w:val="DefaultParagraphFont"/>
    <w:rsid w:val="005B1BA4"/>
  </w:style>
  <w:style w:type="character" w:customStyle="1" w:styleId="doilink">
    <w:name w:val="doi_link"/>
    <w:basedOn w:val="DefaultParagraphFont"/>
    <w:rsid w:val="005B1BA4"/>
  </w:style>
  <w:style w:type="paragraph" w:styleId="Footer">
    <w:name w:val="footer"/>
    <w:basedOn w:val="Normal"/>
    <w:link w:val="FooterChar"/>
    <w:uiPriority w:val="99"/>
    <w:unhideWhenUsed/>
    <w:rsid w:val="00FB2411"/>
    <w:pPr>
      <w:tabs>
        <w:tab w:val="center" w:pos="4680"/>
        <w:tab w:val="right" w:pos="9360"/>
      </w:tabs>
    </w:pPr>
  </w:style>
  <w:style w:type="character" w:customStyle="1" w:styleId="FooterChar">
    <w:name w:val="Footer Char"/>
    <w:basedOn w:val="DefaultParagraphFont"/>
    <w:link w:val="Footer"/>
    <w:uiPriority w:val="99"/>
    <w:rsid w:val="00FB241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B2411"/>
  </w:style>
  <w:style w:type="paragraph" w:styleId="Header">
    <w:name w:val="header"/>
    <w:basedOn w:val="Normal"/>
    <w:link w:val="HeaderChar"/>
    <w:uiPriority w:val="99"/>
    <w:unhideWhenUsed/>
    <w:rsid w:val="00FF18B6"/>
    <w:pPr>
      <w:tabs>
        <w:tab w:val="center" w:pos="4680"/>
        <w:tab w:val="right" w:pos="9360"/>
      </w:tabs>
    </w:pPr>
  </w:style>
  <w:style w:type="character" w:customStyle="1" w:styleId="HeaderChar">
    <w:name w:val="Header Char"/>
    <w:basedOn w:val="DefaultParagraphFont"/>
    <w:link w:val="Header"/>
    <w:uiPriority w:val="99"/>
    <w:rsid w:val="00FF18B6"/>
    <w:rPr>
      <w:rFonts w:ascii="Times New Roman" w:eastAsia="Times New Roman" w:hAnsi="Times New Roman" w:cs="Times New Roman"/>
      <w:lang w:eastAsia="en-GB"/>
    </w:rPr>
  </w:style>
  <w:style w:type="character" w:customStyle="1" w:styleId="subtitle-colon">
    <w:name w:val="subtitle-colon"/>
    <w:basedOn w:val="DefaultParagraphFont"/>
    <w:rsid w:val="00456F9F"/>
  </w:style>
  <w:style w:type="character" w:styleId="Strong">
    <w:name w:val="Strong"/>
    <w:basedOn w:val="DefaultParagraphFont"/>
    <w:uiPriority w:val="22"/>
    <w:qFormat/>
    <w:rsid w:val="00F05EAB"/>
    <w:rPr>
      <w:b/>
      <w:bCs/>
    </w:rPr>
  </w:style>
  <w:style w:type="paragraph" w:styleId="Caption">
    <w:name w:val="caption"/>
    <w:basedOn w:val="Normal"/>
    <w:next w:val="Normal"/>
    <w:uiPriority w:val="35"/>
    <w:unhideWhenUsed/>
    <w:qFormat/>
    <w:rsid w:val="006E3876"/>
    <w:pPr>
      <w:spacing w:after="200"/>
    </w:pPr>
    <w:rPr>
      <w:i/>
      <w:iCs/>
      <w:color w:val="44546A" w:themeColor="text2"/>
      <w:sz w:val="18"/>
      <w:szCs w:val="18"/>
    </w:rPr>
  </w:style>
  <w:style w:type="character" w:styleId="LineNumber">
    <w:name w:val="line number"/>
    <w:basedOn w:val="DefaultParagraphFont"/>
    <w:uiPriority w:val="99"/>
    <w:semiHidden/>
    <w:unhideWhenUsed/>
    <w:rsid w:val="004869BE"/>
  </w:style>
  <w:style w:type="paragraph" w:styleId="Bibliography">
    <w:name w:val="Bibliography"/>
    <w:basedOn w:val="Normal"/>
    <w:next w:val="Normal"/>
    <w:uiPriority w:val="37"/>
    <w:unhideWhenUsed/>
    <w:rsid w:val="003100C4"/>
    <w:pPr>
      <w:spacing w:line="480" w:lineRule="auto"/>
      <w:ind w:left="720" w:hanging="720"/>
    </w:pPr>
  </w:style>
  <w:style w:type="paragraph" w:customStyle="1" w:styleId="Default">
    <w:name w:val="Default"/>
    <w:rsid w:val="0062556E"/>
    <w:pPr>
      <w:autoSpaceDE w:val="0"/>
      <w:autoSpaceDN w:val="0"/>
      <w:adjustRightInd w:val="0"/>
    </w:pPr>
    <w:rPr>
      <w:rFonts w:ascii="Calibri" w:hAnsi="Calibri" w:cs="Calibri"/>
      <w:color w:val="000000"/>
      <w:lang w:val="en-US"/>
    </w:rPr>
  </w:style>
  <w:style w:type="numbering" w:customStyle="1" w:styleId="CurrentList1">
    <w:name w:val="Current List1"/>
    <w:uiPriority w:val="99"/>
    <w:rsid w:val="002E59FE"/>
    <w:pPr>
      <w:numPr>
        <w:numId w:val="27"/>
      </w:numPr>
    </w:pPr>
  </w:style>
  <w:style w:type="paragraph" w:styleId="HTMLPreformatted">
    <w:name w:val="HTML Preformatted"/>
    <w:basedOn w:val="Normal"/>
    <w:link w:val="HTMLPreformattedChar"/>
    <w:uiPriority w:val="99"/>
    <w:semiHidden/>
    <w:unhideWhenUsed/>
    <w:rsid w:val="0095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50B0B"/>
    <w:rPr>
      <w:rFonts w:ascii="Courier New" w:eastAsia="Times New Roman" w:hAnsi="Courier New" w:cs="Courier New"/>
      <w:sz w:val="20"/>
      <w:szCs w:val="20"/>
    </w:rPr>
  </w:style>
  <w:style w:type="character" w:styleId="HTMLCode">
    <w:name w:val="HTML Code"/>
    <w:basedOn w:val="DefaultParagraphFont"/>
    <w:uiPriority w:val="99"/>
    <w:semiHidden/>
    <w:unhideWhenUsed/>
    <w:rsid w:val="00950B0B"/>
    <w:rPr>
      <w:rFonts w:ascii="Courier New" w:eastAsia="Times New Roman" w:hAnsi="Courier New" w:cs="Courier New"/>
      <w:sz w:val="20"/>
      <w:szCs w:val="20"/>
    </w:rPr>
  </w:style>
  <w:style w:type="paragraph" w:styleId="BodyText">
    <w:name w:val="Body Text"/>
    <w:basedOn w:val="Normal"/>
    <w:link w:val="BodyTextChar"/>
    <w:uiPriority w:val="99"/>
    <w:unhideWhenUsed/>
    <w:rsid w:val="00F1381F"/>
    <w:pPr>
      <w:spacing w:after="120"/>
    </w:pPr>
  </w:style>
  <w:style w:type="character" w:customStyle="1" w:styleId="BodyTextChar">
    <w:name w:val="Body Text Char"/>
    <w:basedOn w:val="DefaultParagraphFont"/>
    <w:link w:val="BodyText"/>
    <w:uiPriority w:val="99"/>
    <w:rsid w:val="00F1381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7340">
      <w:bodyDiv w:val="1"/>
      <w:marLeft w:val="0"/>
      <w:marRight w:val="0"/>
      <w:marTop w:val="0"/>
      <w:marBottom w:val="0"/>
      <w:divBdr>
        <w:top w:val="none" w:sz="0" w:space="0" w:color="auto"/>
        <w:left w:val="none" w:sz="0" w:space="0" w:color="auto"/>
        <w:bottom w:val="none" w:sz="0" w:space="0" w:color="auto"/>
        <w:right w:val="none" w:sz="0" w:space="0" w:color="auto"/>
      </w:divBdr>
      <w:divsChild>
        <w:div w:id="182715139">
          <w:marLeft w:val="0"/>
          <w:marRight w:val="0"/>
          <w:marTop w:val="0"/>
          <w:marBottom w:val="0"/>
          <w:divBdr>
            <w:top w:val="none" w:sz="0" w:space="0" w:color="auto"/>
            <w:left w:val="none" w:sz="0" w:space="0" w:color="auto"/>
            <w:bottom w:val="none" w:sz="0" w:space="0" w:color="auto"/>
            <w:right w:val="none" w:sz="0" w:space="0" w:color="auto"/>
          </w:divBdr>
        </w:div>
        <w:div w:id="249435741">
          <w:marLeft w:val="0"/>
          <w:marRight w:val="0"/>
          <w:marTop w:val="0"/>
          <w:marBottom w:val="0"/>
          <w:divBdr>
            <w:top w:val="none" w:sz="0" w:space="0" w:color="auto"/>
            <w:left w:val="none" w:sz="0" w:space="0" w:color="auto"/>
            <w:bottom w:val="none" w:sz="0" w:space="0" w:color="auto"/>
            <w:right w:val="none" w:sz="0" w:space="0" w:color="auto"/>
          </w:divBdr>
        </w:div>
        <w:div w:id="1905412946">
          <w:marLeft w:val="0"/>
          <w:marRight w:val="0"/>
          <w:marTop w:val="0"/>
          <w:marBottom w:val="0"/>
          <w:divBdr>
            <w:top w:val="none" w:sz="0" w:space="0" w:color="auto"/>
            <w:left w:val="none" w:sz="0" w:space="0" w:color="auto"/>
            <w:bottom w:val="none" w:sz="0" w:space="0" w:color="auto"/>
            <w:right w:val="none" w:sz="0" w:space="0" w:color="auto"/>
          </w:divBdr>
        </w:div>
        <w:div w:id="383257980">
          <w:marLeft w:val="0"/>
          <w:marRight w:val="0"/>
          <w:marTop w:val="0"/>
          <w:marBottom w:val="0"/>
          <w:divBdr>
            <w:top w:val="none" w:sz="0" w:space="0" w:color="auto"/>
            <w:left w:val="none" w:sz="0" w:space="0" w:color="auto"/>
            <w:bottom w:val="none" w:sz="0" w:space="0" w:color="auto"/>
            <w:right w:val="none" w:sz="0" w:space="0" w:color="auto"/>
          </w:divBdr>
        </w:div>
        <w:div w:id="1448547561">
          <w:marLeft w:val="0"/>
          <w:marRight w:val="0"/>
          <w:marTop w:val="0"/>
          <w:marBottom w:val="0"/>
          <w:divBdr>
            <w:top w:val="none" w:sz="0" w:space="0" w:color="auto"/>
            <w:left w:val="none" w:sz="0" w:space="0" w:color="auto"/>
            <w:bottom w:val="none" w:sz="0" w:space="0" w:color="auto"/>
            <w:right w:val="none" w:sz="0" w:space="0" w:color="auto"/>
          </w:divBdr>
        </w:div>
        <w:div w:id="1127891889">
          <w:marLeft w:val="0"/>
          <w:marRight w:val="0"/>
          <w:marTop w:val="0"/>
          <w:marBottom w:val="0"/>
          <w:divBdr>
            <w:top w:val="none" w:sz="0" w:space="0" w:color="auto"/>
            <w:left w:val="none" w:sz="0" w:space="0" w:color="auto"/>
            <w:bottom w:val="none" w:sz="0" w:space="0" w:color="auto"/>
            <w:right w:val="none" w:sz="0" w:space="0" w:color="auto"/>
          </w:divBdr>
        </w:div>
      </w:divsChild>
    </w:div>
    <w:div w:id="183831971">
      <w:bodyDiv w:val="1"/>
      <w:marLeft w:val="0"/>
      <w:marRight w:val="0"/>
      <w:marTop w:val="0"/>
      <w:marBottom w:val="0"/>
      <w:divBdr>
        <w:top w:val="none" w:sz="0" w:space="0" w:color="auto"/>
        <w:left w:val="none" w:sz="0" w:space="0" w:color="auto"/>
        <w:bottom w:val="none" w:sz="0" w:space="0" w:color="auto"/>
        <w:right w:val="none" w:sz="0" w:space="0" w:color="auto"/>
      </w:divBdr>
      <w:divsChild>
        <w:div w:id="1998413357">
          <w:marLeft w:val="0"/>
          <w:marRight w:val="0"/>
          <w:marTop w:val="0"/>
          <w:marBottom w:val="0"/>
          <w:divBdr>
            <w:top w:val="none" w:sz="0" w:space="0" w:color="auto"/>
            <w:left w:val="none" w:sz="0" w:space="0" w:color="auto"/>
            <w:bottom w:val="none" w:sz="0" w:space="0" w:color="auto"/>
            <w:right w:val="none" w:sz="0" w:space="0" w:color="auto"/>
          </w:divBdr>
          <w:divsChild>
            <w:div w:id="426925603">
              <w:marLeft w:val="0"/>
              <w:marRight w:val="0"/>
              <w:marTop w:val="0"/>
              <w:marBottom w:val="0"/>
              <w:divBdr>
                <w:top w:val="none" w:sz="0" w:space="0" w:color="auto"/>
                <w:left w:val="none" w:sz="0" w:space="0" w:color="auto"/>
                <w:bottom w:val="none" w:sz="0" w:space="0" w:color="auto"/>
                <w:right w:val="none" w:sz="0" w:space="0" w:color="auto"/>
              </w:divBdr>
              <w:divsChild>
                <w:div w:id="3185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1581">
      <w:bodyDiv w:val="1"/>
      <w:marLeft w:val="0"/>
      <w:marRight w:val="0"/>
      <w:marTop w:val="0"/>
      <w:marBottom w:val="0"/>
      <w:divBdr>
        <w:top w:val="none" w:sz="0" w:space="0" w:color="auto"/>
        <w:left w:val="none" w:sz="0" w:space="0" w:color="auto"/>
        <w:bottom w:val="none" w:sz="0" w:space="0" w:color="auto"/>
        <w:right w:val="none" w:sz="0" w:space="0" w:color="auto"/>
      </w:divBdr>
      <w:divsChild>
        <w:div w:id="2118674553">
          <w:marLeft w:val="0"/>
          <w:marRight w:val="0"/>
          <w:marTop w:val="0"/>
          <w:marBottom w:val="0"/>
          <w:divBdr>
            <w:top w:val="none" w:sz="0" w:space="0" w:color="auto"/>
            <w:left w:val="none" w:sz="0" w:space="0" w:color="auto"/>
            <w:bottom w:val="none" w:sz="0" w:space="0" w:color="auto"/>
            <w:right w:val="none" w:sz="0" w:space="0" w:color="auto"/>
          </w:divBdr>
          <w:divsChild>
            <w:div w:id="909584276">
              <w:marLeft w:val="0"/>
              <w:marRight w:val="0"/>
              <w:marTop w:val="0"/>
              <w:marBottom w:val="0"/>
              <w:divBdr>
                <w:top w:val="none" w:sz="0" w:space="0" w:color="auto"/>
                <w:left w:val="none" w:sz="0" w:space="0" w:color="auto"/>
                <w:bottom w:val="none" w:sz="0" w:space="0" w:color="auto"/>
                <w:right w:val="none" w:sz="0" w:space="0" w:color="auto"/>
              </w:divBdr>
              <w:divsChild>
                <w:div w:id="1963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1450">
      <w:bodyDiv w:val="1"/>
      <w:marLeft w:val="0"/>
      <w:marRight w:val="0"/>
      <w:marTop w:val="0"/>
      <w:marBottom w:val="0"/>
      <w:divBdr>
        <w:top w:val="none" w:sz="0" w:space="0" w:color="auto"/>
        <w:left w:val="none" w:sz="0" w:space="0" w:color="auto"/>
        <w:bottom w:val="none" w:sz="0" w:space="0" w:color="auto"/>
        <w:right w:val="none" w:sz="0" w:space="0" w:color="auto"/>
      </w:divBdr>
    </w:div>
    <w:div w:id="338772366">
      <w:bodyDiv w:val="1"/>
      <w:marLeft w:val="0"/>
      <w:marRight w:val="0"/>
      <w:marTop w:val="0"/>
      <w:marBottom w:val="0"/>
      <w:divBdr>
        <w:top w:val="none" w:sz="0" w:space="0" w:color="auto"/>
        <w:left w:val="none" w:sz="0" w:space="0" w:color="auto"/>
        <w:bottom w:val="none" w:sz="0" w:space="0" w:color="auto"/>
        <w:right w:val="none" w:sz="0" w:space="0" w:color="auto"/>
      </w:divBdr>
    </w:div>
    <w:div w:id="439834510">
      <w:bodyDiv w:val="1"/>
      <w:marLeft w:val="0"/>
      <w:marRight w:val="0"/>
      <w:marTop w:val="0"/>
      <w:marBottom w:val="0"/>
      <w:divBdr>
        <w:top w:val="none" w:sz="0" w:space="0" w:color="auto"/>
        <w:left w:val="none" w:sz="0" w:space="0" w:color="auto"/>
        <w:bottom w:val="none" w:sz="0" w:space="0" w:color="auto"/>
        <w:right w:val="none" w:sz="0" w:space="0" w:color="auto"/>
      </w:divBdr>
      <w:divsChild>
        <w:div w:id="308246210">
          <w:marLeft w:val="0"/>
          <w:marRight w:val="0"/>
          <w:marTop w:val="0"/>
          <w:marBottom w:val="0"/>
          <w:divBdr>
            <w:top w:val="none" w:sz="0" w:space="0" w:color="auto"/>
            <w:left w:val="none" w:sz="0" w:space="0" w:color="auto"/>
            <w:bottom w:val="none" w:sz="0" w:space="0" w:color="auto"/>
            <w:right w:val="none" w:sz="0" w:space="0" w:color="auto"/>
          </w:divBdr>
          <w:divsChild>
            <w:div w:id="120001434">
              <w:marLeft w:val="0"/>
              <w:marRight w:val="0"/>
              <w:marTop w:val="0"/>
              <w:marBottom w:val="0"/>
              <w:divBdr>
                <w:top w:val="none" w:sz="0" w:space="0" w:color="auto"/>
                <w:left w:val="none" w:sz="0" w:space="0" w:color="auto"/>
                <w:bottom w:val="none" w:sz="0" w:space="0" w:color="auto"/>
                <w:right w:val="none" w:sz="0" w:space="0" w:color="auto"/>
              </w:divBdr>
              <w:divsChild>
                <w:div w:id="237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3862">
      <w:bodyDiv w:val="1"/>
      <w:marLeft w:val="0"/>
      <w:marRight w:val="0"/>
      <w:marTop w:val="0"/>
      <w:marBottom w:val="0"/>
      <w:divBdr>
        <w:top w:val="none" w:sz="0" w:space="0" w:color="auto"/>
        <w:left w:val="none" w:sz="0" w:space="0" w:color="auto"/>
        <w:bottom w:val="none" w:sz="0" w:space="0" w:color="auto"/>
        <w:right w:val="none" w:sz="0" w:space="0" w:color="auto"/>
      </w:divBdr>
      <w:divsChild>
        <w:div w:id="1925605416">
          <w:marLeft w:val="0"/>
          <w:marRight w:val="0"/>
          <w:marTop w:val="0"/>
          <w:marBottom w:val="0"/>
          <w:divBdr>
            <w:top w:val="none" w:sz="0" w:space="0" w:color="auto"/>
            <w:left w:val="none" w:sz="0" w:space="0" w:color="auto"/>
            <w:bottom w:val="none" w:sz="0" w:space="0" w:color="auto"/>
            <w:right w:val="none" w:sz="0" w:space="0" w:color="auto"/>
          </w:divBdr>
        </w:div>
        <w:div w:id="1834835536">
          <w:marLeft w:val="0"/>
          <w:marRight w:val="0"/>
          <w:marTop w:val="0"/>
          <w:marBottom w:val="0"/>
          <w:divBdr>
            <w:top w:val="none" w:sz="0" w:space="0" w:color="auto"/>
            <w:left w:val="none" w:sz="0" w:space="0" w:color="auto"/>
            <w:bottom w:val="none" w:sz="0" w:space="0" w:color="auto"/>
            <w:right w:val="none" w:sz="0" w:space="0" w:color="auto"/>
          </w:divBdr>
        </w:div>
        <w:div w:id="1286622707">
          <w:marLeft w:val="0"/>
          <w:marRight w:val="0"/>
          <w:marTop w:val="0"/>
          <w:marBottom w:val="0"/>
          <w:divBdr>
            <w:top w:val="none" w:sz="0" w:space="0" w:color="auto"/>
            <w:left w:val="none" w:sz="0" w:space="0" w:color="auto"/>
            <w:bottom w:val="none" w:sz="0" w:space="0" w:color="auto"/>
            <w:right w:val="none" w:sz="0" w:space="0" w:color="auto"/>
          </w:divBdr>
        </w:div>
        <w:div w:id="2088258455">
          <w:marLeft w:val="0"/>
          <w:marRight w:val="0"/>
          <w:marTop w:val="0"/>
          <w:marBottom w:val="0"/>
          <w:divBdr>
            <w:top w:val="none" w:sz="0" w:space="0" w:color="auto"/>
            <w:left w:val="none" w:sz="0" w:space="0" w:color="auto"/>
            <w:bottom w:val="none" w:sz="0" w:space="0" w:color="auto"/>
            <w:right w:val="none" w:sz="0" w:space="0" w:color="auto"/>
          </w:divBdr>
        </w:div>
        <w:div w:id="1800995440">
          <w:marLeft w:val="0"/>
          <w:marRight w:val="0"/>
          <w:marTop w:val="0"/>
          <w:marBottom w:val="0"/>
          <w:divBdr>
            <w:top w:val="none" w:sz="0" w:space="0" w:color="auto"/>
            <w:left w:val="none" w:sz="0" w:space="0" w:color="auto"/>
            <w:bottom w:val="none" w:sz="0" w:space="0" w:color="auto"/>
            <w:right w:val="none" w:sz="0" w:space="0" w:color="auto"/>
          </w:divBdr>
        </w:div>
        <w:div w:id="499077185">
          <w:marLeft w:val="0"/>
          <w:marRight w:val="0"/>
          <w:marTop w:val="0"/>
          <w:marBottom w:val="0"/>
          <w:divBdr>
            <w:top w:val="none" w:sz="0" w:space="0" w:color="auto"/>
            <w:left w:val="none" w:sz="0" w:space="0" w:color="auto"/>
            <w:bottom w:val="none" w:sz="0" w:space="0" w:color="auto"/>
            <w:right w:val="none" w:sz="0" w:space="0" w:color="auto"/>
          </w:divBdr>
        </w:div>
        <w:div w:id="1810130375">
          <w:marLeft w:val="0"/>
          <w:marRight w:val="0"/>
          <w:marTop w:val="0"/>
          <w:marBottom w:val="0"/>
          <w:divBdr>
            <w:top w:val="none" w:sz="0" w:space="0" w:color="auto"/>
            <w:left w:val="none" w:sz="0" w:space="0" w:color="auto"/>
            <w:bottom w:val="none" w:sz="0" w:space="0" w:color="auto"/>
            <w:right w:val="none" w:sz="0" w:space="0" w:color="auto"/>
          </w:divBdr>
        </w:div>
      </w:divsChild>
    </w:div>
    <w:div w:id="655298951">
      <w:bodyDiv w:val="1"/>
      <w:marLeft w:val="0"/>
      <w:marRight w:val="0"/>
      <w:marTop w:val="0"/>
      <w:marBottom w:val="0"/>
      <w:divBdr>
        <w:top w:val="none" w:sz="0" w:space="0" w:color="auto"/>
        <w:left w:val="none" w:sz="0" w:space="0" w:color="auto"/>
        <w:bottom w:val="none" w:sz="0" w:space="0" w:color="auto"/>
        <w:right w:val="none" w:sz="0" w:space="0" w:color="auto"/>
      </w:divBdr>
    </w:div>
    <w:div w:id="696078335">
      <w:bodyDiv w:val="1"/>
      <w:marLeft w:val="0"/>
      <w:marRight w:val="0"/>
      <w:marTop w:val="0"/>
      <w:marBottom w:val="0"/>
      <w:divBdr>
        <w:top w:val="none" w:sz="0" w:space="0" w:color="auto"/>
        <w:left w:val="none" w:sz="0" w:space="0" w:color="auto"/>
        <w:bottom w:val="none" w:sz="0" w:space="0" w:color="auto"/>
        <w:right w:val="none" w:sz="0" w:space="0" w:color="auto"/>
      </w:divBdr>
      <w:divsChild>
        <w:div w:id="1123186631">
          <w:marLeft w:val="0"/>
          <w:marRight w:val="0"/>
          <w:marTop w:val="0"/>
          <w:marBottom w:val="0"/>
          <w:divBdr>
            <w:top w:val="none" w:sz="0" w:space="0" w:color="auto"/>
            <w:left w:val="none" w:sz="0" w:space="0" w:color="auto"/>
            <w:bottom w:val="none" w:sz="0" w:space="0" w:color="auto"/>
            <w:right w:val="none" w:sz="0" w:space="0" w:color="auto"/>
          </w:divBdr>
          <w:divsChild>
            <w:div w:id="1863125888">
              <w:marLeft w:val="0"/>
              <w:marRight w:val="0"/>
              <w:marTop w:val="0"/>
              <w:marBottom w:val="0"/>
              <w:divBdr>
                <w:top w:val="none" w:sz="0" w:space="0" w:color="auto"/>
                <w:left w:val="none" w:sz="0" w:space="0" w:color="auto"/>
                <w:bottom w:val="none" w:sz="0" w:space="0" w:color="auto"/>
                <w:right w:val="none" w:sz="0" w:space="0" w:color="auto"/>
              </w:divBdr>
              <w:divsChild>
                <w:div w:id="2148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8457">
      <w:bodyDiv w:val="1"/>
      <w:marLeft w:val="0"/>
      <w:marRight w:val="0"/>
      <w:marTop w:val="0"/>
      <w:marBottom w:val="0"/>
      <w:divBdr>
        <w:top w:val="none" w:sz="0" w:space="0" w:color="auto"/>
        <w:left w:val="none" w:sz="0" w:space="0" w:color="auto"/>
        <w:bottom w:val="none" w:sz="0" w:space="0" w:color="auto"/>
        <w:right w:val="none" w:sz="0" w:space="0" w:color="auto"/>
      </w:divBdr>
      <w:divsChild>
        <w:div w:id="1871066183">
          <w:marLeft w:val="0"/>
          <w:marRight w:val="0"/>
          <w:marTop w:val="0"/>
          <w:marBottom w:val="0"/>
          <w:divBdr>
            <w:top w:val="none" w:sz="0" w:space="0" w:color="auto"/>
            <w:left w:val="none" w:sz="0" w:space="0" w:color="auto"/>
            <w:bottom w:val="none" w:sz="0" w:space="0" w:color="auto"/>
            <w:right w:val="none" w:sz="0" w:space="0" w:color="auto"/>
          </w:divBdr>
          <w:divsChild>
            <w:div w:id="2026249351">
              <w:marLeft w:val="0"/>
              <w:marRight w:val="0"/>
              <w:marTop w:val="0"/>
              <w:marBottom w:val="0"/>
              <w:divBdr>
                <w:top w:val="none" w:sz="0" w:space="0" w:color="auto"/>
                <w:left w:val="none" w:sz="0" w:space="0" w:color="auto"/>
                <w:bottom w:val="none" w:sz="0" w:space="0" w:color="auto"/>
                <w:right w:val="none" w:sz="0" w:space="0" w:color="auto"/>
              </w:divBdr>
              <w:divsChild>
                <w:div w:id="20999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0300">
      <w:bodyDiv w:val="1"/>
      <w:marLeft w:val="0"/>
      <w:marRight w:val="0"/>
      <w:marTop w:val="0"/>
      <w:marBottom w:val="0"/>
      <w:divBdr>
        <w:top w:val="none" w:sz="0" w:space="0" w:color="auto"/>
        <w:left w:val="none" w:sz="0" w:space="0" w:color="auto"/>
        <w:bottom w:val="none" w:sz="0" w:space="0" w:color="auto"/>
        <w:right w:val="none" w:sz="0" w:space="0" w:color="auto"/>
      </w:divBdr>
    </w:div>
    <w:div w:id="1136336494">
      <w:bodyDiv w:val="1"/>
      <w:marLeft w:val="0"/>
      <w:marRight w:val="0"/>
      <w:marTop w:val="0"/>
      <w:marBottom w:val="0"/>
      <w:divBdr>
        <w:top w:val="none" w:sz="0" w:space="0" w:color="auto"/>
        <w:left w:val="none" w:sz="0" w:space="0" w:color="auto"/>
        <w:bottom w:val="none" w:sz="0" w:space="0" w:color="auto"/>
        <w:right w:val="none" w:sz="0" w:space="0" w:color="auto"/>
      </w:divBdr>
      <w:divsChild>
        <w:div w:id="799112499">
          <w:marLeft w:val="0"/>
          <w:marRight w:val="0"/>
          <w:marTop w:val="0"/>
          <w:marBottom w:val="0"/>
          <w:divBdr>
            <w:top w:val="none" w:sz="0" w:space="0" w:color="auto"/>
            <w:left w:val="none" w:sz="0" w:space="0" w:color="auto"/>
            <w:bottom w:val="none" w:sz="0" w:space="0" w:color="auto"/>
            <w:right w:val="none" w:sz="0" w:space="0" w:color="auto"/>
          </w:divBdr>
          <w:divsChild>
            <w:div w:id="1840533858">
              <w:marLeft w:val="0"/>
              <w:marRight w:val="0"/>
              <w:marTop w:val="0"/>
              <w:marBottom w:val="0"/>
              <w:divBdr>
                <w:top w:val="none" w:sz="0" w:space="0" w:color="auto"/>
                <w:left w:val="none" w:sz="0" w:space="0" w:color="auto"/>
                <w:bottom w:val="none" w:sz="0" w:space="0" w:color="auto"/>
                <w:right w:val="none" w:sz="0" w:space="0" w:color="auto"/>
              </w:divBdr>
              <w:divsChild>
                <w:div w:id="14323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1127">
      <w:bodyDiv w:val="1"/>
      <w:marLeft w:val="0"/>
      <w:marRight w:val="0"/>
      <w:marTop w:val="0"/>
      <w:marBottom w:val="0"/>
      <w:divBdr>
        <w:top w:val="none" w:sz="0" w:space="0" w:color="auto"/>
        <w:left w:val="none" w:sz="0" w:space="0" w:color="auto"/>
        <w:bottom w:val="none" w:sz="0" w:space="0" w:color="auto"/>
        <w:right w:val="none" w:sz="0" w:space="0" w:color="auto"/>
      </w:divBdr>
      <w:divsChild>
        <w:div w:id="663902260">
          <w:marLeft w:val="0"/>
          <w:marRight w:val="0"/>
          <w:marTop w:val="0"/>
          <w:marBottom w:val="0"/>
          <w:divBdr>
            <w:top w:val="none" w:sz="0" w:space="0" w:color="auto"/>
            <w:left w:val="none" w:sz="0" w:space="0" w:color="auto"/>
            <w:bottom w:val="none" w:sz="0" w:space="0" w:color="auto"/>
            <w:right w:val="none" w:sz="0" w:space="0" w:color="auto"/>
          </w:divBdr>
          <w:divsChild>
            <w:div w:id="1786272025">
              <w:marLeft w:val="0"/>
              <w:marRight w:val="0"/>
              <w:marTop w:val="0"/>
              <w:marBottom w:val="0"/>
              <w:divBdr>
                <w:top w:val="none" w:sz="0" w:space="0" w:color="auto"/>
                <w:left w:val="none" w:sz="0" w:space="0" w:color="auto"/>
                <w:bottom w:val="none" w:sz="0" w:space="0" w:color="auto"/>
                <w:right w:val="none" w:sz="0" w:space="0" w:color="auto"/>
              </w:divBdr>
              <w:divsChild>
                <w:div w:id="9519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8817">
      <w:bodyDiv w:val="1"/>
      <w:marLeft w:val="0"/>
      <w:marRight w:val="0"/>
      <w:marTop w:val="0"/>
      <w:marBottom w:val="0"/>
      <w:divBdr>
        <w:top w:val="none" w:sz="0" w:space="0" w:color="auto"/>
        <w:left w:val="none" w:sz="0" w:space="0" w:color="auto"/>
        <w:bottom w:val="none" w:sz="0" w:space="0" w:color="auto"/>
        <w:right w:val="none" w:sz="0" w:space="0" w:color="auto"/>
      </w:divBdr>
      <w:divsChild>
        <w:div w:id="998341800">
          <w:marLeft w:val="0"/>
          <w:marRight w:val="0"/>
          <w:marTop w:val="0"/>
          <w:marBottom w:val="0"/>
          <w:divBdr>
            <w:top w:val="none" w:sz="0" w:space="0" w:color="auto"/>
            <w:left w:val="none" w:sz="0" w:space="0" w:color="auto"/>
            <w:bottom w:val="none" w:sz="0" w:space="0" w:color="auto"/>
            <w:right w:val="none" w:sz="0" w:space="0" w:color="auto"/>
          </w:divBdr>
          <w:divsChild>
            <w:div w:id="786505521">
              <w:marLeft w:val="0"/>
              <w:marRight w:val="0"/>
              <w:marTop w:val="0"/>
              <w:marBottom w:val="0"/>
              <w:divBdr>
                <w:top w:val="none" w:sz="0" w:space="0" w:color="auto"/>
                <w:left w:val="none" w:sz="0" w:space="0" w:color="auto"/>
                <w:bottom w:val="none" w:sz="0" w:space="0" w:color="auto"/>
                <w:right w:val="none" w:sz="0" w:space="0" w:color="auto"/>
              </w:divBdr>
              <w:divsChild>
                <w:div w:id="1546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5889">
      <w:bodyDiv w:val="1"/>
      <w:marLeft w:val="0"/>
      <w:marRight w:val="0"/>
      <w:marTop w:val="0"/>
      <w:marBottom w:val="0"/>
      <w:divBdr>
        <w:top w:val="none" w:sz="0" w:space="0" w:color="auto"/>
        <w:left w:val="none" w:sz="0" w:space="0" w:color="auto"/>
        <w:bottom w:val="none" w:sz="0" w:space="0" w:color="auto"/>
        <w:right w:val="none" w:sz="0" w:space="0" w:color="auto"/>
      </w:divBdr>
    </w:div>
    <w:div w:id="1843663776">
      <w:bodyDiv w:val="1"/>
      <w:marLeft w:val="0"/>
      <w:marRight w:val="0"/>
      <w:marTop w:val="0"/>
      <w:marBottom w:val="0"/>
      <w:divBdr>
        <w:top w:val="none" w:sz="0" w:space="0" w:color="auto"/>
        <w:left w:val="none" w:sz="0" w:space="0" w:color="auto"/>
        <w:bottom w:val="none" w:sz="0" w:space="0" w:color="auto"/>
        <w:right w:val="none" w:sz="0" w:space="0" w:color="auto"/>
      </w:divBdr>
    </w:div>
    <w:div w:id="1949047097">
      <w:bodyDiv w:val="1"/>
      <w:marLeft w:val="0"/>
      <w:marRight w:val="0"/>
      <w:marTop w:val="0"/>
      <w:marBottom w:val="0"/>
      <w:divBdr>
        <w:top w:val="none" w:sz="0" w:space="0" w:color="auto"/>
        <w:left w:val="none" w:sz="0" w:space="0" w:color="auto"/>
        <w:bottom w:val="none" w:sz="0" w:space="0" w:color="auto"/>
        <w:right w:val="none" w:sz="0" w:space="0" w:color="auto"/>
      </w:divBdr>
    </w:div>
    <w:div w:id="2090039333">
      <w:bodyDiv w:val="1"/>
      <w:marLeft w:val="0"/>
      <w:marRight w:val="0"/>
      <w:marTop w:val="0"/>
      <w:marBottom w:val="0"/>
      <w:divBdr>
        <w:top w:val="none" w:sz="0" w:space="0" w:color="auto"/>
        <w:left w:val="none" w:sz="0" w:space="0" w:color="auto"/>
        <w:bottom w:val="none" w:sz="0" w:space="0" w:color="auto"/>
        <w:right w:val="none" w:sz="0" w:space="0" w:color="auto"/>
      </w:divBdr>
      <w:divsChild>
        <w:div w:id="1404529378">
          <w:marLeft w:val="0"/>
          <w:marRight w:val="0"/>
          <w:marTop w:val="0"/>
          <w:marBottom w:val="0"/>
          <w:divBdr>
            <w:top w:val="none" w:sz="0" w:space="0" w:color="auto"/>
            <w:left w:val="none" w:sz="0" w:space="0" w:color="auto"/>
            <w:bottom w:val="none" w:sz="0" w:space="0" w:color="auto"/>
            <w:right w:val="none" w:sz="0" w:space="0" w:color="auto"/>
          </w:divBdr>
          <w:divsChild>
            <w:div w:id="472873601">
              <w:marLeft w:val="0"/>
              <w:marRight w:val="0"/>
              <w:marTop w:val="0"/>
              <w:marBottom w:val="0"/>
              <w:divBdr>
                <w:top w:val="none" w:sz="0" w:space="0" w:color="auto"/>
                <w:left w:val="none" w:sz="0" w:space="0" w:color="auto"/>
                <w:bottom w:val="none" w:sz="0" w:space="0" w:color="auto"/>
                <w:right w:val="none" w:sz="0" w:space="0" w:color="auto"/>
              </w:divBdr>
              <w:divsChild>
                <w:div w:id="19099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emf"/><Relationship Id="rId10" Type="http://schemas.microsoft.com/office/2016/09/relationships/commentsIds" Target="commentsIds.xml"/><Relationship Id="rId19" Type="http://schemas.openxmlformats.org/officeDocument/2006/relationships/image" Target="media/image6.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BAA3-2D30-8144-BC40-C2A17AAF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31812</Words>
  <Characters>181335</Characters>
  <Application>Microsoft Office Word</Application>
  <DocSecurity>0</DocSecurity>
  <Lines>1511</Lines>
  <Paragraphs>425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Bruder</dc:creator>
  <cp:keywords/>
  <dc:description/>
  <cp:lastModifiedBy>Camila Bruder</cp:lastModifiedBy>
  <cp:revision>3</cp:revision>
  <cp:lastPrinted>2023-11-30T14:04:00Z</cp:lastPrinted>
  <dcterms:created xsi:type="dcterms:W3CDTF">2024-02-06T09:12:00Z</dcterms:created>
  <dcterms:modified xsi:type="dcterms:W3CDTF">2024-02-06T13:25:00Z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id="ZUaTbQbE"/&gt;&lt;style id="http://www.zotero.org/styles/apa" locale="en-US"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