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96E9" w14:textId="77777777" w:rsidR="00AC1AA6" w:rsidRPr="00F000E0" w:rsidRDefault="00AC1AA6" w:rsidP="001372D1">
      <w:pPr>
        <w:spacing w:line="240" w:lineRule="auto"/>
        <w:rPr>
          <w:rFonts w:ascii="Times New Roman" w:hAnsi="Times New Roman" w:cs="Times New Roman"/>
          <w:b/>
          <w:bCs/>
          <w:sz w:val="24"/>
          <w:szCs w:val="24"/>
        </w:rPr>
      </w:pPr>
      <w:r w:rsidRPr="00F000E0">
        <w:rPr>
          <w:rFonts w:ascii="Times New Roman" w:hAnsi="Times New Roman" w:cs="Times New Roman"/>
          <w:b/>
          <w:bCs/>
          <w:sz w:val="24"/>
          <w:szCs w:val="24"/>
        </w:rPr>
        <w:t>Title</w:t>
      </w:r>
    </w:p>
    <w:p w14:paraId="2ECD7210" w14:textId="4EAC26C0" w:rsidR="00AC1AA6" w:rsidDel="00BE109B" w:rsidRDefault="00BE109B" w:rsidP="001372D1">
      <w:pPr>
        <w:spacing w:line="240" w:lineRule="auto"/>
        <w:rPr>
          <w:del w:id="0" w:author="Chung Ho Fung" w:date="2022-06-07T09:11:00Z"/>
          <w:rFonts w:ascii="Times New Roman" w:hAnsi="Times New Roman" w:cs="Times New Roman"/>
          <w:sz w:val="24"/>
          <w:szCs w:val="24"/>
        </w:rPr>
      </w:pPr>
      <w:ins w:id="1" w:author="Chung Ho Fung" w:date="2022-06-07T09:11:00Z">
        <w:r w:rsidRPr="00BE109B">
          <w:rPr>
            <w:rFonts w:ascii="Times New Roman" w:hAnsi="Times New Roman" w:cs="Times New Roman"/>
            <w:sz w:val="24"/>
            <w:szCs w:val="24"/>
          </w:rPr>
          <w:t xml:space="preserve">Repetitive </w:t>
        </w:r>
      </w:ins>
      <w:ins w:id="2" w:author="Chung Ho Fung" w:date="2022-06-07T09:57:00Z">
        <w:r w:rsidR="00FA5088">
          <w:rPr>
            <w:rFonts w:ascii="Times New Roman" w:hAnsi="Times New Roman" w:cs="Times New Roman"/>
            <w:sz w:val="24"/>
            <w:szCs w:val="24"/>
          </w:rPr>
          <w:t>n</w:t>
        </w:r>
      </w:ins>
      <w:ins w:id="3" w:author="Chung Ho Fung" w:date="2022-06-07T09:11:00Z">
        <w:r w:rsidRPr="00BE109B">
          <w:rPr>
            <w:rFonts w:ascii="Times New Roman" w:hAnsi="Times New Roman" w:cs="Times New Roman"/>
            <w:sz w:val="24"/>
            <w:szCs w:val="24"/>
          </w:rPr>
          <w:t xml:space="preserve">egative thinking as a transdiagnostic mediator in the interplay of </w:t>
        </w:r>
      </w:ins>
      <w:ins w:id="4" w:author="Chung Ho Fung" w:date="2022-06-07T09:57:00Z">
        <w:r w:rsidR="00FA5088">
          <w:rPr>
            <w:rFonts w:ascii="Times New Roman" w:hAnsi="Times New Roman" w:cs="Times New Roman"/>
            <w:sz w:val="24"/>
            <w:szCs w:val="24"/>
          </w:rPr>
          <w:t>i</w:t>
        </w:r>
      </w:ins>
      <w:ins w:id="5" w:author="Chung Ho Fung" w:date="2022-06-07T09:11:00Z">
        <w:r w:rsidRPr="00BE109B">
          <w:rPr>
            <w:rFonts w:ascii="Times New Roman" w:hAnsi="Times New Roman" w:cs="Times New Roman"/>
            <w:sz w:val="24"/>
            <w:szCs w:val="24"/>
          </w:rPr>
          <w:t xml:space="preserve">nterpretation </w:t>
        </w:r>
      </w:ins>
      <w:ins w:id="6" w:author="Chung Ho Fung" w:date="2022-06-07T09:57:00Z">
        <w:r w:rsidR="00FA5088">
          <w:rPr>
            <w:rFonts w:ascii="Times New Roman" w:hAnsi="Times New Roman" w:cs="Times New Roman"/>
            <w:sz w:val="24"/>
            <w:szCs w:val="24"/>
          </w:rPr>
          <w:t>b</w:t>
        </w:r>
      </w:ins>
      <w:ins w:id="7" w:author="Chung Ho Fung" w:date="2022-06-07T09:11:00Z">
        <w:r w:rsidRPr="00BE109B">
          <w:rPr>
            <w:rFonts w:ascii="Times New Roman" w:hAnsi="Times New Roman" w:cs="Times New Roman"/>
            <w:sz w:val="24"/>
            <w:szCs w:val="24"/>
          </w:rPr>
          <w:t>iases and psychological symptoms in depression and paranoia: A three-wave longitudinal study.</w:t>
        </w:r>
      </w:ins>
      <w:del w:id="8" w:author="Chung Ho Fung" w:date="2022-06-07T09:11:00Z">
        <w:r w:rsidR="00AC1AA6" w:rsidRPr="008617E3" w:rsidDel="00BE109B">
          <w:rPr>
            <w:rFonts w:ascii="Times New Roman" w:hAnsi="Times New Roman" w:cs="Times New Roman"/>
            <w:sz w:val="24"/>
            <w:szCs w:val="24"/>
          </w:rPr>
          <w:delText xml:space="preserve">Pathway between Negative Interpretation Biases and Psychological Symptoms: </w:delText>
        </w:r>
      </w:del>
      <w:del w:id="9" w:author="Chung Ho Fung" w:date="2022-06-02T12:26:00Z">
        <w:r w:rsidR="00AC1AA6" w:rsidRPr="008617E3" w:rsidDel="002A0015">
          <w:rPr>
            <w:rFonts w:ascii="Times New Roman" w:hAnsi="Times New Roman" w:cs="Times New Roman"/>
            <w:sz w:val="24"/>
            <w:szCs w:val="24"/>
          </w:rPr>
          <w:delText xml:space="preserve">Rumination </w:delText>
        </w:r>
      </w:del>
      <w:del w:id="10" w:author="Chung Ho Fung" w:date="2022-06-07T09:11:00Z">
        <w:r w:rsidR="00AC1AA6" w:rsidRPr="008617E3" w:rsidDel="00BE109B">
          <w:rPr>
            <w:rFonts w:ascii="Times New Roman" w:hAnsi="Times New Roman" w:cs="Times New Roman"/>
            <w:sz w:val="24"/>
            <w:szCs w:val="24"/>
          </w:rPr>
          <w:delText xml:space="preserve">as a Transdiagnostic Mediator in a Longitudinal Study. </w:delText>
        </w:r>
      </w:del>
    </w:p>
    <w:p w14:paraId="6AC4E4A3" w14:textId="77777777" w:rsidR="00BE109B" w:rsidRDefault="00BE109B" w:rsidP="001372D1">
      <w:pPr>
        <w:spacing w:line="240" w:lineRule="auto"/>
        <w:rPr>
          <w:ins w:id="11" w:author="Chung Ho Fung" w:date="2022-06-07T09:12:00Z"/>
          <w:rFonts w:ascii="Times New Roman" w:hAnsi="Times New Roman" w:cs="Times New Roman"/>
          <w:sz w:val="24"/>
          <w:szCs w:val="24"/>
        </w:rPr>
      </w:pPr>
    </w:p>
    <w:p w14:paraId="1A9DAEC0" w14:textId="77777777" w:rsidR="00AC1AA6" w:rsidRPr="00F000E0" w:rsidRDefault="00AC1AA6" w:rsidP="001372D1">
      <w:pPr>
        <w:spacing w:line="240" w:lineRule="auto"/>
        <w:rPr>
          <w:rFonts w:ascii="Times New Roman" w:hAnsi="Times New Roman" w:cs="Times New Roman"/>
          <w:b/>
          <w:bCs/>
          <w:sz w:val="24"/>
          <w:szCs w:val="24"/>
        </w:rPr>
      </w:pPr>
      <w:r w:rsidRPr="00F000E0">
        <w:rPr>
          <w:rFonts w:ascii="Times New Roman" w:hAnsi="Times New Roman" w:cs="Times New Roman"/>
          <w:b/>
          <w:bCs/>
          <w:sz w:val="24"/>
          <w:szCs w:val="24"/>
        </w:rPr>
        <w:t>Authors and Affiliations</w:t>
      </w:r>
    </w:p>
    <w:p w14:paraId="2E45B48C" w14:textId="77777777" w:rsidR="00AC1AA6" w:rsidRDefault="00AC1AA6" w:rsidP="001372D1">
      <w:pPr>
        <w:spacing w:line="240" w:lineRule="auto"/>
        <w:rPr>
          <w:rFonts w:ascii="Times New Roman" w:hAnsi="Times New Roman" w:cs="Times New Roman"/>
          <w:sz w:val="24"/>
          <w:szCs w:val="24"/>
        </w:rPr>
      </w:pPr>
      <w:r w:rsidRPr="00F000E0">
        <w:rPr>
          <w:rFonts w:ascii="Times New Roman" w:hAnsi="Times New Roman" w:cs="Times New Roman"/>
          <w:sz w:val="24"/>
          <w:szCs w:val="24"/>
        </w:rPr>
        <w:t xml:space="preserve">Chung, Ho-Fung, Department of Psychology, The University of Hong Kong, </w:t>
      </w:r>
      <w:proofErr w:type="spellStart"/>
      <w:r w:rsidRPr="00F000E0">
        <w:rPr>
          <w:rFonts w:ascii="Times New Roman" w:hAnsi="Times New Roman" w:cs="Times New Roman"/>
          <w:sz w:val="24"/>
          <w:szCs w:val="24"/>
        </w:rPr>
        <w:t>Pokfulam</w:t>
      </w:r>
      <w:proofErr w:type="spellEnd"/>
      <w:r w:rsidRPr="00F000E0">
        <w:rPr>
          <w:rFonts w:ascii="Times New Roman" w:hAnsi="Times New Roman" w:cs="Times New Roman"/>
          <w:sz w:val="24"/>
          <w:szCs w:val="24"/>
        </w:rPr>
        <w:t xml:space="preserve">, Hong Kong </w:t>
      </w:r>
    </w:p>
    <w:p w14:paraId="432C2C8F" w14:textId="77777777" w:rsidR="00AC1AA6" w:rsidRDefault="00AC1AA6" w:rsidP="001372D1">
      <w:pPr>
        <w:spacing w:line="240" w:lineRule="auto"/>
        <w:rPr>
          <w:rFonts w:ascii="Times New Roman" w:hAnsi="Times New Roman" w:cs="Times New Roman"/>
          <w:sz w:val="24"/>
          <w:szCs w:val="24"/>
        </w:rPr>
      </w:pPr>
      <w:r w:rsidRPr="00F000E0">
        <w:rPr>
          <w:rFonts w:ascii="Times New Roman" w:hAnsi="Times New Roman" w:cs="Times New Roman"/>
          <w:sz w:val="24"/>
          <w:szCs w:val="24"/>
        </w:rPr>
        <w:t xml:space="preserve">Cheung, Sing-Hang, Department of Psychology, The University of Hong Kong, </w:t>
      </w:r>
      <w:proofErr w:type="spellStart"/>
      <w:r w:rsidRPr="00F000E0">
        <w:rPr>
          <w:rFonts w:ascii="Times New Roman" w:hAnsi="Times New Roman" w:cs="Times New Roman"/>
          <w:sz w:val="24"/>
          <w:szCs w:val="24"/>
        </w:rPr>
        <w:t>Pokfulam</w:t>
      </w:r>
      <w:proofErr w:type="spellEnd"/>
      <w:r w:rsidRPr="00F000E0">
        <w:rPr>
          <w:rFonts w:ascii="Times New Roman" w:hAnsi="Times New Roman" w:cs="Times New Roman"/>
          <w:sz w:val="24"/>
          <w:szCs w:val="24"/>
        </w:rPr>
        <w:t>, Hong Kong</w:t>
      </w:r>
    </w:p>
    <w:p w14:paraId="10B651A7" w14:textId="77777777" w:rsidR="00AC1AA6" w:rsidRDefault="00AC1AA6" w:rsidP="001372D1">
      <w:pPr>
        <w:spacing w:line="240" w:lineRule="auto"/>
        <w:rPr>
          <w:rFonts w:ascii="Times New Roman" w:hAnsi="Times New Roman" w:cs="Times New Roman"/>
          <w:b/>
          <w:bCs/>
          <w:sz w:val="24"/>
          <w:szCs w:val="24"/>
        </w:rPr>
      </w:pPr>
      <w:r>
        <w:rPr>
          <w:rFonts w:ascii="Times New Roman" w:hAnsi="Times New Roman" w:cs="Times New Roman"/>
          <w:b/>
          <w:bCs/>
          <w:sz w:val="24"/>
          <w:szCs w:val="24"/>
        </w:rPr>
        <w:t>Field and keywords</w:t>
      </w:r>
    </w:p>
    <w:p w14:paraId="3D673621" w14:textId="77777777" w:rsidR="00AC1AA6" w:rsidRDefault="00AC1AA6" w:rsidP="001372D1">
      <w:pPr>
        <w:spacing w:line="240" w:lineRule="auto"/>
        <w:rPr>
          <w:rFonts w:ascii="Times New Roman" w:hAnsi="Times New Roman" w:cs="Times New Roman"/>
          <w:sz w:val="24"/>
          <w:szCs w:val="24"/>
        </w:rPr>
      </w:pPr>
      <w:r>
        <w:rPr>
          <w:rFonts w:ascii="Times New Roman" w:hAnsi="Times New Roman" w:cs="Times New Roman"/>
          <w:sz w:val="24"/>
          <w:szCs w:val="24"/>
        </w:rPr>
        <w:t>Field: Cognitive Psychopathology</w:t>
      </w:r>
    </w:p>
    <w:p w14:paraId="24ECA68A" w14:textId="0CB090DE" w:rsidR="00AC1AA6" w:rsidRPr="00AC1AA6" w:rsidRDefault="00AC1AA6" w:rsidP="001372D1">
      <w:pPr>
        <w:spacing w:line="240" w:lineRule="auto"/>
        <w:rPr>
          <w:rFonts w:ascii="Times New Roman" w:hAnsi="Times New Roman" w:cs="Times New Roman"/>
          <w:sz w:val="24"/>
          <w:szCs w:val="24"/>
        </w:rPr>
      </w:pPr>
      <w:r>
        <w:rPr>
          <w:rFonts w:ascii="Times New Roman" w:hAnsi="Times New Roman" w:cs="Times New Roman"/>
          <w:sz w:val="24"/>
          <w:szCs w:val="24"/>
        </w:rPr>
        <w:t xml:space="preserve">Keywords: </w:t>
      </w:r>
      <w:del w:id="12" w:author="Chung Ho Fung" w:date="2022-06-07T10:01:00Z">
        <w:r w:rsidDel="00D70FA0">
          <w:rPr>
            <w:rFonts w:ascii="Times New Roman" w:hAnsi="Times New Roman" w:cs="Times New Roman"/>
            <w:sz w:val="24"/>
            <w:szCs w:val="24"/>
          </w:rPr>
          <w:delText xml:space="preserve">Internalizing </w:delText>
        </w:r>
      </w:del>
      <w:ins w:id="13" w:author="Chung Ho Fung" w:date="2022-06-07T10:01:00Z">
        <w:r w:rsidR="00D70FA0">
          <w:rPr>
            <w:rFonts w:ascii="Times New Roman" w:hAnsi="Times New Roman" w:cs="Times New Roman"/>
            <w:sz w:val="24"/>
            <w:szCs w:val="24"/>
          </w:rPr>
          <w:t>depression</w:t>
        </w:r>
      </w:ins>
      <w:del w:id="14" w:author="Chung Ho Fung" w:date="2022-06-07T10:01:00Z">
        <w:r w:rsidDel="00D70FA0">
          <w:rPr>
            <w:rFonts w:ascii="Times New Roman" w:hAnsi="Times New Roman" w:cs="Times New Roman"/>
            <w:sz w:val="24"/>
            <w:szCs w:val="24"/>
          </w:rPr>
          <w:delText>symptoms</w:delText>
        </w:r>
      </w:del>
      <w:r>
        <w:rPr>
          <w:rFonts w:ascii="Times New Roman" w:hAnsi="Times New Roman" w:cs="Times New Roman"/>
          <w:sz w:val="24"/>
          <w:szCs w:val="24"/>
        </w:rPr>
        <w:t xml:space="preserve">, paranoia, </w:t>
      </w:r>
      <w:del w:id="15" w:author="Chung Ho Fung" w:date="2022-06-07T10:01:00Z">
        <w:r w:rsidDel="00D70FA0">
          <w:rPr>
            <w:rFonts w:ascii="Times New Roman" w:hAnsi="Times New Roman" w:cs="Times New Roman"/>
            <w:sz w:val="24"/>
            <w:szCs w:val="24"/>
          </w:rPr>
          <w:delText>rumination</w:delText>
        </w:r>
      </w:del>
      <w:ins w:id="16" w:author="Chung Ho Fung" w:date="2022-06-07T10:01:00Z">
        <w:r w:rsidR="00D70FA0">
          <w:rPr>
            <w:rFonts w:ascii="Times New Roman" w:hAnsi="Times New Roman" w:cs="Times New Roman"/>
            <w:sz w:val="24"/>
            <w:szCs w:val="24"/>
          </w:rPr>
          <w:t>repetitive negative thinking</w:t>
        </w:r>
      </w:ins>
      <w:r>
        <w:rPr>
          <w:rFonts w:ascii="Times New Roman" w:hAnsi="Times New Roman" w:cs="Times New Roman"/>
          <w:sz w:val="24"/>
          <w:szCs w:val="24"/>
        </w:rPr>
        <w:t>, interpretation bias, transdiagnostic, longitudinal study</w:t>
      </w:r>
    </w:p>
    <w:p w14:paraId="12F8DC81" w14:textId="0313AD51" w:rsidR="00CA606F" w:rsidRPr="00857BC6" w:rsidRDefault="00CA606F" w:rsidP="0052767B">
      <w:pPr>
        <w:jc w:val="center"/>
        <w:rPr>
          <w:rFonts w:ascii="Times New Roman" w:hAnsi="Times New Roman" w:cs="Times New Roman"/>
          <w:b/>
          <w:bCs/>
          <w:sz w:val="24"/>
          <w:szCs w:val="24"/>
        </w:rPr>
      </w:pPr>
      <w:r w:rsidRPr="00857BC6">
        <w:rPr>
          <w:rFonts w:ascii="Times New Roman" w:hAnsi="Times New Roman" w:cs="Times New Roman"/>
          <w:b/>
          <w:bCs/>
          <w:sz w:val="24"/>
          <w:szCs w:val="24"/>
        </w:rPr>
        <w:t>Introduction</w:t>
      </w:r>
    </w:p>
    <w:p w14:paraId="6732012B" w14:textId="1F94CE4F" w:rsidR="00CA606F" w:rsidRPr="00857BC6" w:rsidRDefault="00CA606F" w:rsidP="002A0015">
      <w:pPr>
        <w:ind w:firstLine="720"/>
        <w:rPr>
          <w:rFonts w:ascii="Times New Roman" w:hAnsi="Times New Roman" w:cs="Times New Roman"/>
          <w:sz w:val="24"/>
          <w:szCs w:val="24"/>
        </w:rPr>
      </w:pPr>
      <w:r w:rsidRPr="00857BC6">
        <w:rPr>
          <w:rFonts w:ascii="Times New Roman" w:hAnsi="Times New Roman" w:cs="Times New Roman"/>
          <w:sz w:val="24"/>
          <w:szCs w:val="24"/>
        </w:rPr>
        <w:t>Ambiguous information from the environment is common in daily life</w:t>
      </w:r>
      <w:r w:rsidR="004F3075">
        <w:rPr>
          <w:rFonts w:ascii="Times New Roman" w:hAnsi="Times New Roman" w:cs="Times New Roman"/>
          <w:sz w:val="24"/>
          <w:szCs w:val="24"/>
        </w:rPr>
        <w:t>. P</w:t>
      </w:r>
      <w:r w:rsidRPr="00857BC6">
        <w:rPr>
          <w:rFonts w:ascii="Times New Roman" w:hAnsi="Times New Roman" w:cs="Times New Roman"/>
          <w:sz w:val="24"/>
          <w:szCs w:val="24"/>
        </w:rPr>
        <w:t xml:space="preserve">eople make sense of ambiguous information through interpretation. Interpretation is a semantic process to resolve ambiguous content by constructing and adopting mental representations (Blanchette &amp; Richards, 2010; Hirsch et al, 2016). Emotionally ambiguous visual and semantic information encompasses the possibility to be interpreted as positive (admirative, supportive, and benign) and negative (opposing, criticizing, and hostile). </w:t>
      </w:r>
      <w:ins w:id="17" w:author="Chung Ho Fung" w:date="2022-06-02T12:27:00Z">
        <w:r w:rsidR="002A0015">
          <w:rPr>
            <w:rFonts w:ascii="Times New Roman" w:hAnsi="Times New Roman" w:cs="Times New Roman"/>
            <w:sz w:val="24"/>
            <w:szCs w:val="24"/>
          </w:rPr>
          <w:t xml:space="preserve">Interpretation reflects </w:t>
        </w:r>
      </w:ins>
      <w:ins w:id="18" w:author="Microsoft Office User" w:date="2022-06-06T17:12:00Z">
        <w:r w:rsidR="007B1C38">
          <w:rPr>
            <w:rFonts w:ascii="Times New Roman" w:hAnsi="Times New Roman" w:cs="Times New Roman"/>
            <w:sz w:val="24"/>
            <w:szCs w:val="24"/>
          </w:rPr>
          <w:t xml:space="preserve">the </w:t>
        </w:r>
      </w:ins>
      <w:ins w:id="19" w:author="Microsoft Office User" w:date="2022-06-06T17:13:00Z">
        <w:r w:rsidR="007B1C38">
          <w:rPr>
            <w:rFonts w:ascii="Times New Roman" w:hAnsi="Times New Roman" w:cs="Times New Roman"/>
            <w:sz w:val="24"/>
            <w:szCs w:val="24"/>
          </w:rPr>
          <w:t xml:space="preserve">assumptions we make implicitly about </w:t>
        </w:r>
      </w:ins>
      <w:ins w:id="20" w:author="Chung Ho Fung" w:date="2022-06-02T12:27:00Z">
        <w:del w:id="21" w:author="Microsoft Office User" w:date="2022-06-06T17:13:00Z">
          <w:r w:rsidR="002A0015" w:rsidDel="007B1C38">
            <w:rPr>
              <w:rFonts w:ascii="Times New Roman" w:hAnsi="Times New Roman" w:cs="Times New Roman"/>
              <w:sz w:val="24"/>
              <w:szCs w:val="24"/>
            </w:rPr>
            <w:delText xml:space="preserve">our Bayesian prior that determines the likelihood distribution of </w:delText>
          </w:r>
        </w:del>
        <w:r w:rsidR="002A0015">
          <w:rPr>
            <w:rFonts w:ascii="Times New Roman" w:hAnsi="Times New Roman" w:cs="Times New Roman"/>
            <w:sz w:val="24"/>
            <w:szCs w:val="24"/>
          </w:rPr>
          <w:t xml:space="preserve">how ambiguous scenario will proceed. An interpretation bias is essentially </w:t>
        </w:r>
        <w:del w:id="22" w:author="Microsoft Office User" w:date="2022-06-06T17:14:00Z">
          <w:r w:rsidR="002A0015" w:rsidDel="007B1C38">
            <w:rPr>
              <w:rFonts w:ascii="Times New Roman" w:hAnsi="Times New Roman" w:cs="Times New Roman"/>
              <w:sz w:val="24"/>
              <w:szCs w:val="24"/>
            </w:rPr>
            <w:delText>an asymmetric prior probability distribution</w:delText>
          </w:r>
        </w:del>
      </w:ins>
      <w:ins w:id="23" w:author="Microsoft Office User" w:date="2022-06-06T17:14:00Z">
        <w:r w:rsidR="007B1C38">
          <w:rPr>
            <w:rFonts w:ascii="Times New Roman" w:hAnsi="Times New Roman" w:cs="Times New Roman"/>
            <w:sz w:val="24"/>
            <w:szCs w:val="24"/>
          </w:rPr>
          <w:t>a distortion in such assumptions</w:t>
        </w:r>
      </w:ins>
      <w:ins w:id="24" w:author="Chung Ho Fung" w:date="2022-06-02T12:27:00Z">
        <w:r w:rsidR="002A0015">
          <w:rPr>
            <w:rFonts w:ascii="Times New Roman" w:hAnsi="Times New Roman" w:cs="Times New Roman"/>
            <w:sz w:val="24"/>
            <w:szCs w:val="24"/>
          </w:rPr>
          <w:t xml:space="preserve"> that favors positive or negative contents. </w:t>
        </w:r>
      </w:ins>
    </w:p>
    <w:p w14:paraId="709CAB53" w14:textId="5F585018" w:rsidR="00FA3E26" w:rsidRPr="00857BC6" w:rsidRDefault="00CA606F" w:rsidP="00FA3E26">
      <w:pPr>
        <w:ind w:firstLine="720"/>
        <w:rPr>
          <w:rFonts w:ascii="Times New Roman" w:hAnsi="Times New Roman" w:cs="Times New Roman"/>
          <w:sz w:val="24"/>
          <w:szCs w:val="24"/>
        </w:rPr>
      </w:pPr>
      <w:r w:rsidRPr="00857BC6">
        <w:rPr>
          <w:rFonts w:ascii="Times New Roman" w:hAnsi="Times New Roman" w:cs="Times New Roman"/>
          <w:sz w:val="24"/>
          <w:szCs w:val="24"/>
        </w:rPr>
        <w:t>Population</w:t>
      </w:r>
      <w:r w:rsidR="0078081F" w:rsidRPr="00857BC6">
        <w:rPr>
          <w:rFonts w:ascii="Times New Roman" w:hAnsi="Times New Roman" w:cs="Times New Roman"/>
          <w:sz w:val="24"/>
          <w:szCs w:val="24"/>
        </w:rPr>
        <w:t>s</w:t>
      </w:r>
      <w:r w:rsidRPr="00857BC6">
        <w:rPr>
          <w:rFonts w:ascii="Times New Roman" w:hAnsi="Times New Roman" w:cs="Times New Roman"/>
          <w:sz w:val="24"/>
          <w:szCs w:val="24"/>
        </w:rPr>
        <w:t xml:space="preserve"> with internalizing trait</w:t>
      </w:r>
      <w:r w:rsidR="008A2BE5">
        <w:rPr>
          <w:rFonts w:ascii="Times New Roman" w:hAnsi="Times New Roman" w:cs="Times New Roman"/>
          <w:sz w:val="24"/>
          <w:szCs w:val="24"/>
        </w:rPr>
        <w:t>s</w:t>
      </w:r>
      <w:r w:rsidRPr="00857BC6">
        <w:rPr>
          <w:rFonts w:ascii="Times New Roman" w:hAnsi="Times New Roman" w:cs="Times New Roman"/>
          <w:sz w:val="24"/>
          <w:szCs w:val="24"/>
        </w:rPr>
        <w:t xml:space="preserve">, such as depression and anxiety, tend to interpret information more negatively than those without (Blanchette &amp; Richards, 2010). </w:t>
      </w:r>
      <w:ins w:id="25" w:author="Chung Ho Fung" w:date="2022-06-02T12:28:00Z">
        <w:del w:id="26" w:author="Microsoft Office User" w:date="2022-06-06T17:14:00Z">
          <w:r w:rsidR="002A0015" w:rsidRPr="00857BC6" w:rsidDel="007B1C38">
            <w:rPr>
              <w:rFonts w:ascii="Times New Roman" w:hAnsi="Times New Roman" w:cs="Times New Roman"/>
              <w:sz w:val="24"/>
              <w:szCs w:val="24"/>
            </w:rPr>
            <w:delText xml:space="preserve">A rich amount of </w:delText>
          </w:r>
        </w:del>
      </w:ins>
      <w:ins w:id="27" w:author="Microsoft Office User" w:date="2022-06-06T17:14:00Z">
        <w:r w:rsidR="007B1C38">
          <w:rPr>
            <w:rFonts w:ascii="Times New Roman" w:hAnsi="Times New Roman" w:cs="Times New Roman"/>
            <w:sz w:val="24"/>
            <w:szCs w:val="24"/>
          </w:rPr>
          <w:t xml:space="preserve">Many </w:t>
        </w:r>
      </w:ins>
      <w:ins w:id="28" w:author="Chung Ho Fung" w:date="2022-06-02T12:28:00Z">
        <w:r w:rsidR="002A0015" w:rsidRPr="00857BC6">
          <w:rPr>
            <w:rFonts w:ascii="Times New Roman" w:hAnsi="Times New Roman" w:cs="Times New Roman"/>
            <w:sz w:val="24"/>
            <w:szCs w:val="24"/>
          </w:rPr>
          <w:t xml:space="preserve">experimental studies have demonstrated robust interpretation biases in </w:t>
        </w:r>
        <w:r w:rsidR="002A0015">
          <w:rPr>
            <w:rFonts w:ascii="Times New Roman" w:hAnsi="Times New Roman" w:cs="Times New Roman"/>
            <w:sz w:val="24"/>
            <w:szCs w:val="24"/>
          </w:rPr>
          <w:t>individuals with different internalizing</w:t>
        </w:r>
        <w:r w:rsidR="002A0015" w:rsidRPr="00857BC6">
          <w:rPr>
            <w:rFonts w:ascii="Times New Roman" w:hAnsi="Times New Roman" w:cs="Times New Roman"/>
            <w:sz w:val="24"/>
            <w:szCs w:val="24"/>
          </w:rPr>
          <w:t xml:space="preserve"> disorders, including depression (Bowler et al, 2012; </w:t>
        </w:r>
        <w:proofErr w:type="spellStart"/>
        <w:r w:rsidR="002A0015" w:rsidRPr="00857BC6">
          <w:rPr>
            <w:rFonts w:ascii="Times New Roman" w:hAnsi="Times New Roman" w:cs="Times New Roman"/>
            <w:sz w:val="24"/>
            <w:szCs w:val="24"/>
          </w:rPr>
          <w:t>Everaert</w:t>
        </w:r>
        <w:proofErr w:type="spellEnd"/>
        <w:r w:rsidR="002A0015" w:rsidRPr="00857BC6">
          <w:rPr>
            <w:rFonts w:ascii="Times New Roman" w:hAnsi="Times New Roman" w:cs="Times New Roman"/>
            <w:sz w:val="24"/>
            <w:szCs w:val="24"/>
          </w:rPr>
          <w:t xml:space="preserve"> et al, 2014; </w:t>
        </w:r>
        <w:proofErr w:type="spellStart"/>
        <w:r w:rsidR="002A0015" w:rsidRPr="00857BC6">
          <w:rPr>
            <w:rFonts w:ascii="Times New Roman" w:hAnsi="Times New Roman" w:cs="Times New Roman"/>
            <w:sz w:val="24"/>
            <w:szCs w:val="24"/>
          </w:rPr>
          <w:t>Everaert</w:t>
        </w:r>
        <w:proofErr w:type="spellEnd"/>
        <w:r w:rsidR="002A0015" w:rsidRPr="00857BC6">
          <w:rPr>
            <w:rFonts w:ascii="Times New Roman" w:hAnsi="Times New Roman" w:cs="Times New Roman"/>
            <w:sz w:val="24"/>
            <w:szCs w:val="24"/>
          </w:rPr>
          <w:t xml:space="preserve"> et al, 2017; Hirsch et al, 2016; Lee et al, 2016; for a comprehensive review, see </w:t>
        </w:r>
        <w:proofErr w:type="spellStart"/>
        <w:r w:rsidR="002A0015" w:rsidRPr="00857BC6">
          <w:rPr>
            <w:rFonts w:ascii="Times New Roman" w:hAnsi="Times New Roman" w:cs="Times New Roman"/>
            <w:sz w:val="24"/>
            <w:szCs w:val="24"/>
          </w:rPr>
          <w:t>Everaert</w:t>
        </w:r>
        <w:proofErr w:type="spellEnd"/>
        <w:r w:rsidR="002A0015" w:rsidRPr="00857BC6">
          <w:rPr>
            <w:rFonts w:ascii="Times New Roman" w:hAnsi="Times New Roman" w:cs="Times New Roman"/>
            <w:sz w:val="24"/>
            <w:szCs w:val="24"/>
          </w:rPr>
          <w:t xml:space="preserve">, </w:t>
        </w:r>
        <w:proofErr w:type="spellStart"/>
        <w:r w:rsidR="002A0015" w:rsidRPr="00857BC6">
          <w:rPr>
            <w:rFonts w:ascii="Times New Roman" w:hAnsi="Times New Roman" w:cs="Times New Roman"/>
            <w:sz w:val="24"/>
            <w:szCs w:val="24"/>
          </w:rPr>
          <w:t>Podina</w:t>
        </w:r>
        <w:proofErr w:type="spellEnd"/>
        <w:r w:rsidR="002A0015" w:rsidRPr="00857BC6">
          <w:rPr>
            <w:rFonts w:ascii="Times New Roman" w:hAnsi="Times New Roman" w:cs="Times New Roman"/>
            <w:sz w:val="24"/>
            <w:szCs w:val="24"/>
          </w:rPr>
          <w:t xml:space="preserve"> &amp; </w:t>
        </w:r>
        <w:proofErr w:type="spellStart"/>
        <w:r w:rsidR="002A0015" w:rsidRPr="00857BC6">
          <w:rPr>
            <w:rFonts w:ascii="Times New Roman" w:hAnsi="Times New Roman" w:cs="Times New Roman"/>
            <w:sz w:val="24"/>
            <w:szCs w:val="24"/>
          </w:rPr>
          <w:t>Koster</w:t>
        </w:r>
        <w:proofErr w:type="spellEnd"/>
        <w:r w:rsidR="002A0015" w:rsidRPr="00857BC6">
          <w:rPr>
            <w:rFonts w:ascii="Times New Roman" w:hAnsi="Times New Roman" w:cs="Times New Roman"/>
            <w:sz w:val="24"/>
            <w:szCs w:val="24"/>
          </w:rPr>
          <w:t>, 2017b), anxiety (</w:t>
        </w:r>
        <w:proofErr w:type="spellStart"/>
        <w:r w:rsidR="002A0015" w:rsidRPr="00857BC6">
          <w:rPr>
            <w:rFonts w:ascii="Times New Roman" w:hAnsi="Times New Roman" w:cs="Times New Roman"/>
            <w:sz w:val="24"/>
            <w:szCs w:val="24"/>
          </w:rPr>
          <w:t>Subar</w:t>
        </w:r>
        <w:proofErr w:type="spellEnd"/>
        <w:r w:rsidR="002A0015" w:rsidRPr="00857BC6">
          <w:rPr>
            <w:rFonts w:ascii="Times New Roman" w:hAnsi="Times New Roman" w:cs="Times New Roman"/>
            <w:sz w:val="24"/>
            <w:szCs w:val="24"/>
          </w:rPr>
          <w:t xml:space="preserve">, Humphrey &amp; </w:t>
        </w:r>
        <w:proofErr w:type="spellStart"/>
        <w:r w:rsidR="002A0015" w:rsidRPr="00857BC6">
          <w:rPr>
            <w:rFonts w:ascii="Times New Roman" w:hAnsi="Times New Roman" w:cs="Times New Roman"/>
            <w:sz w:val="24"/>
            <w:szCs w:val="24"/>
          </w:rPr>
          <w:t>Rozenman</w:t>
        </w:r>
        <w:proofErr w:type="spellEnd"/>
        <w:r w:rsidR="002A0015" w:rsidRPr="00857BC6">
          <w:rPr>
            <w:rFonts w:ascii="Times New Roman" w:hAnsi="Times New Roman" w:cs="Times New Roman"/>
            <w:sz w:val="24"/>
            <w:szCs w:val="24"/>
          </w:rPr>
          <w:t xml:space="preserve">, 2021), </w:t>
        </w:r>
        <w:r w:rsidR="002A0015">
          <w:rPr>
            <w:rFonts w:ascii="Times New Roman" w:hAnsi="Times New Roman" w:cs="Times New Roman"/>
            <w:sz w:val="24"/>
            <w:szCs w:val="24"/>
          </w:rPr>
          <w:t xml:space="preserve">and </w:t>
        </w:r>
        <w:r w:rsidR="002A0015" w:rsidRPr="00857BC6">
          <w:rPr>
            <w:rFonts w:ascii="Times New Roman" w:hAnsi="Times New Roman" w:cs="Times New Roman"/>
            <w:sz w:val="24"/>
            <w:szCs w:val="24"/>
          </w:rPr>
          <w:t>social phobia (Amin, 1998)</w:t>
        </w:r>
        <w:r w:rsidR="002A0015">
          <w:rPr>
            <w:rFonts w:ascii="Times New Roman" w:hAnsi="Times New Roman" w:cs="Times New Roman"/>
            <w:sz w:val="24"/>
            <w:szCs w:val="24"/>
          </w:rPr>
          <w:t>. Interpretation biases were also discovered in individuals with</w:t>
        </w:r>
        <w:r w:rsidR="002A0015" w:rsidRPr="00857BC6">
          <w:rPr>
            <w:rFonts w:ascii="Times New Roman" w:hAnsi="Times New Roman" w:cs="Times New Roman"/>
            <w:sz w:val="24"/>
            <w:szCs w:val="24"/>
          </w:rPr>
          <w:t xml:space="preserve"> paranoia (</w:t>
        </w:r>
        <w:proofErr w:type="spellStart"/>
        <w:r w:rsidR="002A0015" w:rsidRPr="00857BC6">
          <w:rPr>
            <w:rFonts w:ascii="Times New Roman" w:hAnsi="Times New Roman" w:cs="Times New Roman"/>
            <w:sz w:val="24"/>
            <w:szCs w:val="24"/>
          </w:rPr>
          <w:t>Savulich</w:t>
        </w:r>
        <w:proofErr w:type="spellEnd"/>
        <w:r w:rsidR="002A0015" w:rsidRPr="00857BC6">
          <w:rPr>
            <w:rFonts w:ascii="Times New Roman" w:hAnsi="Times New Roman" w:cs="Times New Roman"/>
            <w:sz w:val="24"/>
            <w:szCs w:val="24"/>
          </w:rPr>
          <w:t xml:space="preserve"> et al, 2015; Trotta et al, 2020) and the onset of psychosis (</w:t>
        </w:r>
        <w:proofErr w:type="spellStart"/>
        <w:r w:rsidR="002A0015" w:rsidRPr="00857BC6">
          <w:rPr>
            <w:rFonts w:ascii="Times New Roman" w:hAnsi="Times New Roman" w:cs="Times New Roman"/>
            <w:sz w:val="24"/>
            <w:szCs w:val="24"/>
          </w:rPr>
          <w:t>Yiend</w:t>
        </w:r>
        <w:proofErr w:type="spellEnd"/>
        <w:r w:rsidR="002A0015" w:rsidRPr="00857BC6">
          <w:rPr>
            <w:rFonts w:ascii="Times New Roman" w:hAnsi="Times New Roman" w:cs="Times New Roman"/>
            <w:sz w:val="24"/>
            <w:szCs w:val="24"/>
          </w:rPr>
          <w:t xml:space="preserve"> et al, 2019). Likewise, interpretation bias modification to induce positive interpretation showed therapeutic effects (Jones &amp; Sharpe, 2017; Mathews et al, 2007; Mackintosh et al, 2006; Watkins et al, 2009).</w:t>
        </w:r>
        <w:r w:rsidR="002A0015">
          <w:rPr>
            <w:rFonts w:ascii="Times New Roman" w:hAnsi="Times New Roman" w:cs="Times New Roman"/>
            <w:sz w:val="24"/>
            <w:szCs w:val="24"/>
          </w:rPr>
          <w:t xml:space="preserve"> </w:t>
        </w:r>
      </w:ins>
      <w:del w:id="29" w:author="Chung Ho Fung" w:date="2022-06-02T12:27:00Z">
        <w:r w:rsidRPr="00857BC6" w:rsidDel="002A0015">
          <w:rPr>
            <w:rFonts w:ascii="Times New Roman" w:hAnsi="Times New Roman" w:cs="Times New Roman"/>
            <w:sz w:val="24"/>
            <w:szCs w:val="24"/>
          </w:rPr>
          <w:delText xml:space="preserve">For example, depressed individuals tend to create more negative meanings to explain ambiguous information (Clark et al, 1999; Ingram et al, 1999). </w:delText>
        </w:r>
        <w:r w:rsidR="0078081F" w:rsidRPr="00857BC6" w:rsidDel="002A0015">
          <w:rPr>
            <w:rFonts w:ascii="Times New Roman" w:hAnsi="Times New Roman" w:cs="Times New Roman"/>
            <w:sz w:val="24"/>
            <w:szCs w:val="24"/>
          </w:rPr>
          <w:delText>Socially phobic individuals</w:delText>
        </w:r>
        <w:r w:rsidRPr="00857BC6" w:rsidDel="002A0015">
          <w:rPr>
            <w:rFonts w:ascii="Times New Roman" w:hAnsi="Times New Roman" w:cs="Times New Roman"/>
            <w:sz w:val="24"/>
            <w:szCs w:val="24"/>
          </w:rPr>
          <w:delText xml:space="preserve"> tend to interpret information in social scenarios as threats, which in turn reinforces social anxiety. </w:delText>
        </w:r>
      </w:del>
      <w:del w:id="30" w:author="Chung Ho Fung" w:date="2022-06-02T12:28:00Z">
        <w:r w:rsidRPr="00857BC6" w:rsidDel="002A0015">
          <w:rPr>
            <w:rFonts w:ascii="Times New Roman" w:hAnsi="Times New Roman" w:cs="Times New Roman"/>
            <w:sz w:val="24"/>
            <w:szCs w:val="24"/>
          </w:rPr>
          <w:delText xml:space="preserve">Such </w:delText>
        </w:r>
        <w:r w:rsidR="00FA3E26" w:rsidRPr="00857BC6" w:rsidDel="002A0015">
          <w:rPr>
            <w:rFonts w:ascii="Times New Roman" w:hAnsi="Times New Roman" w:cs="Times New Roman"/>
            <w:sz w:val="24"/>
            <w:szCs w:val="24"/>
          </w:rPr>
          <w:delText xml:space="preserve">a </w:delText>
        </w:r>
        <w:r w:rsidRPr="00857BC6" w:rsidDel="002A0015">
          <w:rPr>
            <w:rFonts w:ascii="Times New Roman" w:hAnsi="Times New Roman" w:cs="Times New Roman"/>
            <w:sz w:val="24"/>
            <w:szCs w:val="24"/>
          </w:rPr>
          <w:delText xml:space="preserve">biased </w:delText>
        </w:r>
      </w:del>
      <w:ins w:id="31" w:author="Chung Ho Fung" w:date="2022-06-02T12:28:00Z">
        <w:r w:rsidR="002A0015">
          <w:rPr>
            <w:rFonts w:ascii="Times New Roman" w:hAnsi="Times New Roman" w:cs="Times New Roman"/>
            <w:sz w:val="24"/>
            <w:szCs w:val="24"/>
          </w:rPr>
          <w:t>N</w:t>
        </w:r>
      </w:ins>
      <w:del w:id="32" w:author="Chung Ho Fung" w:date="2022-06-02T12:28:00Z">
        <w:r w:rsidRPr="00857BC6" w:rsidDel="002A0015">
          <w:rPr>
            <w:rFonts w:ascii="Times New Roman" w:hAnsi="Times New Roman" w:cs="Times New Roman"/>
            <w:sz w:val="24"/>
            <w:szCs w:val="24"/>
          </w:rPr>
          <w:delText>n</w:delText>
        </w:r>
      </w:del>
      <w:r w:rsidRPr="00857BC6">
        <w:rPr>
          <w:rFonts w:ascii="Times New Roman" w:hAnsi="Times New Roman" w:cs="Times New Roman"/>
          <w:sz w:val="24"/>
          <w:szCs w:val="24"/>
        </w:rPr>
        <w:t xml:space="preserve">egative interpretation </w:t>
      </w:r>
      <w:ins w:id="33" w:author="Chung Ho Fung" w:date="2022-06-02T12:28:00Z">
        <w:r w:rsidR="002A0015">
          <w:rPr>
            <w:rFonts w:ascii="Times New Roman" w:hAnsi="Times New Roman" w:cs="Times New Roman"/>
            <w:sz w:val="24"/>
            <w:szCs w:val="24"/>
          </w:rPr>
          <w:t xml:space="preserve">bias </w:t>
        </w:r>
      </w:ins>
      <w:r w:rsidRPr="00857BC6">
        <w:rPr>
          <w:rFonts w:ascii="Times New Roman" w:hAnsi="Times New Roman" w:cs="Times New Roman"/>
          <w:sz w:val="24"/>
          <w:szCs w:val="24"/>
        </w:rPr>
        <w:t xml:space="preserve">is </w:t>
      </w:r>
      <w:ins w:id="34" w:author="Chung Ho Fung" w:date="2022-06-02T12:28:00Z">
        <w:r w:rsidR="002A0015">
          <w:rPr>
            <w:rFonts w:ascii="Times New Roman" w:hAnsi="Times New Roman" w:cs="Times New Roman"/>
            <w:sz w:val="24"/>
            <w:szCs w:val="24"/>
          </w:rPr>
          <w:t xml:space="preserve">hence </w:t>
        </w:r>
      </w:ins>
      <w:r w:rsidRPr="00857BC6">
        <w:rPr>
          <w:rFonts w:ascii="Times New Roman" w:hAnsi="Times New Roman" w:cs="Times New Roman"/>
          <w:sz w:val="24"/>
          <w:szCs w:val="24"/>
        </w:rPr>
        <w:t xml:space="preserve">believed to </w:t>
      </w:r>
      <w:ins w:id="35" w:author="Chung Ho Fung" w:date="2022-06-02T12:29:00Z">
        <w:r w:rsidR="002A0015">
          <w:rPr>
            <w:rFonts w:ascii="Times New Roman" w:hAnsi="Times New Roman" w:cs="Times New Roman"/>
            <w:sz w:val="24"/>
            <w:szCs w:val="24"/>
          </w:rPr>
          <w:t xml:space="preserve">contribute to psychological </w:t>
        </w:r>
      </w:ins>
      <w:del w:id="36" w:author="Chung Ho Fung" w:date="2022-06-02T12:29:00Z">
        <w:r w:rsidRPr="00857BC6" w:rsidDel="002A0015">
          <w:rPr>
            <w:rFonts w:ascii="Times New Roman" w:hAnsi="Times New Roman" w:cs="Times New Roman"/>
            <w:sz w:val="24"/>
            <w:szCs w:val="24"/>
          </w:rPr>
          <w:delText>play a crucial maintaining rol</w:delText>
        </w:r>
      </w:del>
      <w:del w:id="37" w:author="Chung Ho Fung" w:date="2022-06-02T12:28:00Z">
        <w:r w:rsidRPr="00857BC6" w:rsidDel="002A0015">
          <w:rPr>
            <w:rFonts w:ascii="Times New Roman" w:hAnsi="Times New Roman" w:cs="Times New Roman"/>
            <w:sz w:val="24"/>
            <w:szCs w:val="24"/>
          </w:rPr>
          <w:delText>e</w:delText>
        </w:r>
      </w:del>
      <w:del w:id="38" w:author="Chung Ho Fung" w:date="2022-06-02T12:29:00Z">
        <w:r w:rsidRPr="00857BC6" w:rsidDel="002A0015">
          <w:rPr>
            <w:rFonts w:ascii="Times New Roman" w:hAnsi="Times New Roman" w:cs="Times New Roman"/>
            <w:sz w:val="24"/>
            <w:szCs w:val="24"/>
          </w:rPr>
          <w:delText xml:space="preserve"> in pathological states and </w:delText>
        </w:r>
      </w:del>
      <w:r w:rsidRPr="00857BC6">
        <w:rPr>
          <w:rFonts w:ascii="Times New Roman" w:hAnsi="Times New Roman" w:cs="Times New Roman"/>
          <w:sz w:val="24"/>
          <w:szCs w:val="24"/>
        </w:rPr>
        <w:t>symptoms as it exposed individuals to more negative experiences (Wilson et al, 2006)</w:t>
      </w:r>
      <w:ins w:id="39" w:author="Microsoft Office User" w:date="2022-06-06T17:17:00Z">
        <w:r w:rsidR="007B1C38">
          <w:rPr>
            <w:rFonts w:ascii="Times New Roman" w:hAnsi="Times New Roman" w:cs="Times New Roman"/>
            <w:sz w:val="24"/>
            <w:szCs w:val="24"/>
          </w:rPr>
          <w:t>. Here</w:t>
        </w:r>
      </w:ins>
      <w:ins w:id="40" w:author="Chung Ho Fung" w:date="2022-06-07T09:12:00Z">
        <w:r w:rsidR="00BE109B">
          <w:rPr>
            <w:rFonts w:ascii="Times New Roman" w:hAnsi="Times New Roman" w:cs="Times New Roman"/>
            <w:sz w:val="24"/>
            <w:szCs w:val="24"/>
          </w:rPr>
          <w:t>,</w:t>
        </w:r>
      </w:ins>
      <w:ins w:id="41" w:author="Microsoft Office User" w:date="2022-06-06T17:17:00Z">
        <w:r w:rsidR="007B1C38">
          <w:rPr>
            <w:rFonts w:ascii="Times New Roman" w:hAnsi="Times New Roman" w:cs="Times New Roman"/>
            <w:sz w:val="24"/>
            <w:szCs w:val="24"/>
          </w:rPr>
          <w:t xml:space="preserve"> we examine the bidirectional relationships between interpretation bias and psychological symptoms</w:t>
        </w:r>
      </w:ins>
      <w:ins w:id="42" w:author="Microsoft Office User" w:date="2022-06-06T17:19:00Z">
        <w:r w:rsidR="00A96B3D">
          <w:rPr>
            <w:rFonts w:ascii="Times New Roman" w:hAnsi="Times New Roman" w:cs="Times New Roman"/>
            <w:sz w:val="24"/>
            <w:szCs w:val="24"/>
          </w:rPr>
          <w:t xml:space="preserve"> in subclinical depression and paranoia</w:t>
        </w:r>
      </w:ins>
      <w:ins w:id="43" w:author="Microsoft Office User" w:date="2022-06-06T17:18:00Z">
        <w:r w:rsidR="00A96B3D">
          <w:rPr>
            <w:rFonts w:ascii="Times New Roman" w:hAnsi="Times New Roman" w:cs="Times New Roman"/>
            <w:sz w:val="24"/>
            <w:szCs w:val="24"/>
          </w:rPr>
          <w:t xml:space="preserve">, and the </w:t>
        </w:r>
      </w:ins>
      <w:ins w:id="44" w:author="Chung Ho Fung" w:date="2022-06-07T09:13:00Z">
        <w:r w:rsidR="00BE109B">
          <w:rPr>
            <w:rFonts w:ascii="Times New Roman" w:hAnsi="Times New Roman" w:cs="Times New Roman"/>
            <w:sz w:val="24"/>
            <w:szCs w:val="24"/>
          </w:rPr>
          <w:t xml:space="preserve">transdiagnostic mediating </w:t>
        </w:r>
      </w:ins>
      <w:ins w:id="45" w:author="Microsoft Office User" w:date="2022-06-06T17:18:00Z">
        <w:r w:rsidR="00A96B3D">
          <w:rPr>
            <w:rFonts w:ascii="Times New Roman" w:hAnsi="Times New Roman" w:cs="Times New Roman"/>
            <w:sz w:val="24"/>
            <w:szCs w:val="24"/>
          </w:rPr>
          <w:t xml:space="preserve">role of repetitive negative thinking </w:t>
        </w:r>
        <w:del w:id="46" w:author="Chung Ho Fung" w:date="2022-06-07T09:13:00Z">
          <w:r w:rsidR="00A96B3D" w:rsidDel="00BE109B">
            <w:rPr>
              <w:rFonts w:ascii="Times New Roman" w:hAnsi="Times New Roman" w:cs="Times New Roman"/>
              <w:sz w:val="24"/>
              <w:szCs w:val="24"/>
            </w:rPr>
            <w:delText xml:space="preserve">as a transdiagnostic mediator </w:delText>
          </w:r>
        </w:del>
        <w:r w:rsidR="00A96B3D">
          <w:rPr>
            <w:rFonts w:ascii="Times New Roman" w:hAnsi="Times New Roman" w:cs="Times New Roman"/>
            <w:sz w:val="24"/>
            <w:szCs w:val="24"/>
          </w:rPr>
          <w:t>in such relationships</w:t>
        </w:r>
      </w:ins>
      <w:ins w:id="47" w:author="Microsoft Office User" w:date="2022-06-06T17:19:00Z">
        <w:r w:rsidR="00A96B3D">
          <w:rPr>
            <w:rFonts w:ascii="Times New Roman" w:hAnsi="Times New Roman" w:cs="Times New Roman"/>
            <w:sz w:val="24"/>
            <w:szCs w:val="24"/>
          </w:rPr>
          <w:t>.</w:t>
        </w:r>
      </w:ins>
    </w:p>
    <w:p w14:paraId="3C470183" w14:textId="6978ADCE" w:rsidR="00FA3E26" w:rsidRPr="00857BC6" w:rsidDel="002A0015" w:rsidRDefault="00FA3E26" w:rsidP="00FA3E26">
      <w:pPr>
        <w:ind w:firstLine="720"/>
        <w:rPr>
          <w:del w:id="48" w:author="Chung Ho Fung" w:date="2022-06-02T12:29:00Z"/>
          <w:rFonts w:ascii="Times New Roman" w:hAnsi="Times New Roman" w:cs="Times New Roman"/>
          <w:sz w:val="24"/>
          <w:szCs w:val="24"/>
        </w:rPr>
      </w:pPr>
      <w:del w:id="49" w:author="Chung Ho Fung" w:date="2022-06-02T12:29:00Z">
        <w:r w:rsidRPr="00857BC6" w:rsidDel="002A0015">
          <w:rPr>
            <w:rFonts w:ascii="Times New Roman" w:hAnsi="Times New Roman" w:cs="Times New Roman"/>
            <w:sz w:val="24"/>
            <w:szCs w:val="24"/>
          </w:rPr>
          <w:delText>A rich amount of experimental studies have demonstrated robust interpretation biases in a wide range of psychological disorders, including depression (Bowler et al, 2012; Everaert et al, 201</w:delText>
        </w:r>
        <w:r w:rsidR="00133298" w:rsidRPr="00857BC6" w:rsidDel="002A0015">
          <w:rPr>
            <w:rFonts w:ascii="Times New Roman" w:hAnsi="Times New Roman" w:cs="Times New Roman"/>
            <w:sz w:val="24"/>
            <w:szCs w:val="24"/>
          </w:rPr>
          <w:delText>4</w:delText>
        </w:r>
        <w:r w:rsidRPr="00857BC6" w:rsidDel="002A0015">
          <w:rPr>
            <w:rFonts w:ascii="Times New Roman" w:hAnsi="Times New Roman" w:cs="Times New Roman"/>
            <w:sz w:val="24"/>
            <w:szCs w:val="24"/>
          </w:rPr>
          <w:delText>; Everaert et al, 2017; Hirsch et al, 2016; Lee et al, 2016; for a comprehensive review, see Everaert, Podina &amp; Koster, 2017</w:delText>
        </w:r>
        <w:r w:rsidR="00133298" w:rsidRPr="00857BC6" w:rsidDel="002A0015">
          <w:rPr>
            <w:rFonts w:ascii="Times New Roman" w:hAnsi="Times New Roman" w:cs="Times New Roman"/>
            <w:sz w:val="24"/>
            <w:szCs w:val="24"/>
          </w:rPr>
          <w:delText>b</w:delText>
        </w:r>
        <w:r w:rsidRPr="00857BC6" w:rsidDel="002A0015">
          <w:rPr>
            <w:rFonts w:ascii="Times New Roman" w:hAnsi="Times New Roman" w:cs="Times New Roman"/>
            <w:sz w:val="24"/>
            <w:szCs w:val="24"/>
          </w:rPr>
          <w:delText>), anxiety (Subar, Humphrey &amp; Rozenman, 2021), social phobia (Amin, 1998), paranoia (Savulich et al, 2015; Trotta et al, 2020) and the onset of psychosis (Yiend et al, 2019). Likewise, interpretation bias modification to induce positive interpretation showed therapeutic effects (Jones &amp; Sharpe, 2017; Mathews et al, 2007; Mackintosh et al, 2006; Watkins et al, 2009). I</w:delText>
        </w:r>
        <w:r w:rsidRPr="00857BC6" w:rsidDel="002A0015">
          <w:rPr>
            <w:rFonts w:ascii="Times New Roman" w:hAnsi="Times New Roman" w:cs="Times New Roman" w:hint="eastAsia"/>
            <w:sz w:val="24"/>
            <w:szCs w:val="24"/>
          </w:rPr>
          <w:delText>t</w:delText>
        </w:r>
        <w:r w:rsidRPr="00857BC6" w:rsidDel="002A0015">
          <w:rPr>
            <w:rFonts w:ascii="Times New Roman" w:hAnsi="Times New Roman" w:cs="Times New Roman"/>
            <w:sz w:val="24"/>
            <w:szCs w:val="24"/>
          </w:rPr>
          <w:delText xml:space="preserve"> is understandable to see negative interpretation bias as a </w:delText>
        </w:r>
        <w:r w:rsidR="00525EBD" w:rsidRPr="00857BC6" w:rsidDel="002A0015">
          <w:rPr>
            <w:rFonts w:ascii="Times New Roman" w:hAnsi="Times New Roman" w:cs="Times New Roman"/>
            <w:sz w:val="24"/>
            <w:szCs w:val="24"/>
          </w:rPr>
          <w:delText>shared</w:delText>
        </w:r>
        <w:r w:rsidRPr="00857BC6" w:rsidDel="002A0015">
          <w:rPr>
            <w:rFonts w:ascii="Times New Roman" w:hAnsi="Times New Roman" w:cs="Times New Roman"/>
            <w:sz w:val="24"/>
            <w:szCs w:val="24"/>
          </w:rPr>
          <w:delText xml:space="preserve"> </w:delText>
        </w:r>
        <w:r w:rsidR="00525EBD" w:rsidRPr="00857BC6" w:rsidDel="002A0015">
          <w:rPr>
            <w:rFonts w:ascii="Times New Roman" w:hAnsi="Times New Roman" w:cs="Times New Roman"/>
            <w:sz w:val="24"/>
            <w:szCs w:val="24"/>
          </w:rPr>
          <w:delText>cognitive vulnerability</w:delText>
        </w:r>
        <w:r w:rsidRPr="00857BC6" w:rsidDel="002A0015">
          <w:rPr>
            <w:rFonts w:ascii="Times New Roman" w:hAnsi="Times New Roman" w:cs="Times New Roman"/>
            <w:sz w:val="24"/>
            <w:szCs w:val="24"/>
          </w:rPr>
          <w:delText xml:space="preserve"> across different </w:delText>
        </w:r>
        <w:r w:rsidR="00D80939" w:rsidRPr="00857BC6" w:rsidDel="002A0015">
          <w:rPr>
            <w:rFonts w:ascii="Times New Roman" w:hAnsi="Times New Roman" w:cs="Times New Roman"/>
            <w:sz w:val="24"/>
            <w:szCs w:val="24"/>
          </w:rPr>
          <w:delText>psychological</w:delText>
        </w:r>
        <w:r w:rsidRPr="00857BC6" w:rsidDel="002A0015">
          <w:rPr>
            <w:rFonts w:ascii="Times New Roman" w:hAnsi="Times New Roman" w:cs="Times New Roman"/>
            <w:sz w:val="24"/>
            <w:szCs w:val="24"/>
          </w:rPr>
          <w:delText xml:space="preserve"> conditions</w:delText>
        </w:r>
        <w:r w:rsidR="00525EBD" w:rsidRPr="00857BC6" w:rsidDel="002A0015">
          <w:rPr>
            <w:rFonts w:ascii="Times New Roman" w:hAnsi="Times New Roman" w:cs="Times New Roman"/>
            <w:sz w:val="24"/>
            <w:szCs w:val="24"/>
          </w:rPr>
          <w:delText xml:space="preserve">, </w:delText>
        </w:r>
        <w:r w:rsidRPr="00857BC6" w:rsidDel="002A0015">
          <w:rPr>
            <w:rFonts w:ascii="Times New Roman" w:hAnsi="Times New Roman" w:cs="Times New Roman"/>
            <w:sz w:val="24"/>
            <w:szCs w:val="24"/>
          </w:rPr>
          <w:delText>var</w:delText>
        </w:r>
        <w:r w:rsidR="00525EBD" w:rsidRPr="00857BC6" w:rsidDel="002A0015">
          <w:rPr>
            <w:rFonts w:ascii="Times New Roman" w:hAnsi="Times New Roman" w:cs="Times New Roman"/>
            <w:sz w:val="24"/>
            <w:szCs w:val="24"/>
          </w:rPr>
          <w:delText>ying</w:delText>
        </w:r>
        <w:r w:rsidRPr="00857BC6" w:rsidDel="002A0015">
          <w:rPr>
            <w:rFonts w:ascii="Times New Roman" w:hAnsi="Times New Roman" w:cs="Times New Roman"/>
            <w:sz w:val="24"/>
            <w:szCs w:val="24"/>
          </w:rPr>
          <w:delText xml:space="preserve"> in content</w:delText>
        </w:r>
        <w:r w:rsidR="00525EBD" w:rsidRPr="00857BC6" w:rsidDel="002A0015">
          <w:rPr>
            <w:rFonts w:ascii="Times New Roman" w:hAnsi="Times New Roman" w:cs="Times New Roman"/>
            <w:sz w:val="24"/>
            <w:szCs w:val="24"/>
          </w:rPr>
          <w:delText xml:space="preserve"> that links to its respective</w:delText>
        </w:r>
        <w:r w:rsidRPr="00857BC6" w:rsidDel="002A0015">
          <w:rPr>
            <w:rFonts w:ascii="Times New Roman" w:hAnsi="Times New Roman" w:cs="Times New Roman"/>
            <w:sz w:val="24"/>
            <w:szCs w:val="24"/>
          </w:rPr>
          <w:delText xml:space="preserve"> disorders (Trotta et al, 2020). Such variation might be best illustrated as ‘content specificity’ (</w:delText>
        </w:r>
        <w:r w:rsidR="006117D6" w:rsidRPr="00857BC6" w:rsidDel="002A0015">
          <w:rPr>
            <w:rFonts w:ascii="Times New Roman" w:hAnsi="Times New Roman" w:cs="Times New Roman"/>
            <w:sz w:val="24"/>
            <w:szCs w:val="24"/>
          </w:rPr>
          <w:delText xml:space="preserve">Beck, 1976; </w:delText>
        </w:r>
        <w:r w:rsidRPr="00857BC6" w:rsidDel="002A0015">
          <w:rPr>
            <w:rFonts w:ascii="Times New Roman" w:hAnsi="Times New Roman" w:cs="Times New Roman"/>
            <w:sz w:val="24"/>
            <w:szCs w:val="24"/>
          </w:rPr>
          <w:delText>Mathews &amp; MaeLeod, 1994)</w:delText>
        </w:r>
        <w:r w:rsidR="008522F8" w:rsidRPr="00857BC6" w:rsidDel="002A0015">
          <w:rPr>
            <w:rFonts w:ascii="Times New Roman" w:hAnsi="Times New Roman" w:cs="Times New Roman"/>
            <w:sz w:val="24"/>
            <w:szCs w:val="24"/>
          </w:rPr>
          <w:delText xml:space="preserve">; </w:delText>
        </w:r>
        <w:r w:rsidRPr="00857BC6" w:rsidDel="002A0015">
          <w:rPr>
            <w:rFonts w:ascii="Times New Roman" w:hAnsi="Times New Roman" w:cs="Times New Roman"/>
            <w:sz w:val="24"/>
            <w:szCs w:val="24"/>
          </w:rPr>
          <w:delText>bias</w:delText>
        </w:r>
        <w:r w:rsidR="008522F8" w:rsidRPr="00857BC6" w:rsidDel="002A0015">
          <w:rPr>
            <w:rFonts w:ascii="Times New Roman" w:hAnsi="Times New Roman" w:cs="Times New Roman"/>
            <w:sz w:val="24"/>
            <w:szCs w:val="24"/>
          </w:rPr>
          <w:delText>es</w:delText>
        </w:r>
        <w:r w:rsidRPr="00857BC6" w:rsidDel="002A0015">
          <w:rPr>
            <w:rFonts w:ascii="Times New Roman" w:hAnsi="Times New Roman" w:cs="Times New Roman"/>
            <w:sz w:val="24"/>
            <w:szCs w:val="24"/>
          </w:rPr>
          <w:delText xml:space="preserve"> will be stronger when the </w:delText>
        </w:r>
        <w:r w:rsidR="00D80939" w:rsidRPr="00857BC6" w:rsidDel="002A0015">
          <w:rPr>
            <w:rFonts w:ascii="Times New Roman" w:hAnsi="Times New Roman" w:cs="Times New Roman"/>
            <w:sz w:val="24"/>
            <w:szCs w:val="24"/>
          </w:rPr>
          <w:delText>stimuli</w:delText>
        </w:r>
        <w:r w:rsidRPr="00857BC6" w:rsidDel="002A0015">
          <w:rPr>
            <w:rFonts w:ascii="Times New Roman" w:hAnsi="Times New Roman" w:cs="Times New Roman"/>
            <w:sz w:val="24"/>
            <w:szCs w:val="24"/>
          </w:rPr>
          <w:delText xml:space="preserve"> </w:delText>
        </w:r>
        <w:r w:rsidR="00E97E7E" w:rsidDel="002A0015">
          <w:rPr>
            <w:rFonts w:ascii="Times New Roman" w:hAnsi="Times New Roman" w:cs="Times New Roman"/>
            <w:sz w:val="24"/>
            <w:szCs w:val="24"/>
          </w:rPr>
          <w:delText>are</w:delText>
        </w:r>
        <w:r w:rsidRPr="00857BC6" w:rsidDel="002A0015">
          <w:rPr>
            <w:rFonts w:ascii="Times New Roman" w:hAnsi="Times New Roman" w:cs="Times New Roman"/>
            <w:sz w:val="24"/>
            <w:szCs w:val="24"/>
          </w:rPr>
          <w:delText xml:space="preserve"> more relevant to the symptoms.</w:delText>
        </w:r>
        <w:r w:rsidR="00D867C3" w:rsidRPr="00857BC6" w:rsidDel="002A0015">
          <w:rPr>
            <w:rFonts w:ascii="Times New Roman" w:hAnsi="Times New Roman" w:cs="Times New Roman"/>
            <w:sz w:val="24"/>
            <w:szCs w:val="24"/>
          </w:rPr>
          <w:delText xml:space="preserve"> </w:delText>
        </w:r>
      </w:del>
    </w:p>
    <w:p w14:paraId="6442ED8B" w14:textId="77777777" w:rsidR="002A0015" w:rsidRPr="00F463C9" w:rsidRDefault="002A0015" w:rsidP="002A0015">
      <w:pPr>
        <w:rPr>
          <w:ins w:id="50" w:author="Chung Ho Fung" w:date="2022-06-02T12:29:00Z"/>
          <w:rFonts w:ascii="Times New Roman" w:hAnsi="Times New Roman" w:cs="Times New Roman"/>
          <w:b/>
          <w:bCs/>
          <w:sz w:val="24"/>
          <w:szCs w:val="24"/>
        </w:rPr>
      </w:pPr>
      <w:ins w:id="51" w:author="Chung Ho Fung" w:date="2022-06-02T12:29:00Z">
        <w:r w:rsidRPr="002A3B9C">
          <w:rPr>
            <w:rFonts w:ascii="Times New Roman" w:hAnsi="Times New Roman" w:cs="Times New Roman"/>
            <w:b/>
            <w:bCs/>
            <w:sz w:val="24"/>
            <w:szCs w:val="24"/>
          </w:rPr>
          <w:t xml:space="preserve">Negative interpretation biases and psychological symptoms </w:t>
        </w:r>
      </w:ins>
    </w:p>
    <w:p w14:paraId="487C29C7" w14:textId="10F00D82" w:rsidR="00D80939" w:rsidRPr="00857BC6" w:rsidDel="002A0015" w:rsidRDefault="00D80939" w:rsidP="00FA3E26">
      <w:pPr>
        <w:rPr>
          <w:del w:id="52" w:author="Chung Ho Fung" w:date="2022-06-02T12:29:00Z"/>
          <w:rFonts w:ascii="Times New Roman" w:hAnsi="Times New Roman" w:cs="Times New Roman"/>
          <w:b/>
          <w:bCs/>
          <w:sz w:val="24"/>
          <w:szCs w:val="24"/>
        </w:rPr>
      </w:pPr>
      <w:del w:id="53" w:author="Chung Ho Fung" w:date="2022-06-02T12:29:00Z">
        <w:r w:rsidRPr="00857BC6" w:rsidDel="002A0015">
          <w:rPr>
            <w:rFonts w:ascii="Times New Roman" w:hAnsi="Times New Roman" w:cs="Times New Roman"/>
            <w:b/>
            <w:bCs/>
            <w:sz w:val="24"/>
            <w:szCs w:val="24"/>
          </w:rPr>
          <w:delText xml:space="preserve">Interpretation bias, </w:delText>
        </w:r>
        <w:r w:rsidR="00FA3E26" w:rsidRPr="00857BC6" w:rsidDel="002A0015">
          <w:rPr>
            <w:rFonts w:ascii="Times New Roman" w:hAnsi="Times New Roman" w:cs="Times New Roman"/>
            <w:b/>
            <w:bCs/>
            <w:sz w:val="24"/>
            <w:szCs w:val="24"/>
          </w:rPr>
          <w:delText xml:space="preserve">Negative Schema and Psychological Symptoms </w:delText>
        </w:r>
      </w:del>
    </w:p>
    <w:p w14:paraId="743DA47F" w14:textId="43C23D11" w:rsidR="00D867C3" w:rsidRPr="00857BC6" w:rsidRDefault="00D867C3" w:rsidP="00D76B93">
      <w:pPr>
        <w:ind w:firstLine="720"/>
        <w:rPr>
          <w:rFonts w:ascii="Times New Roman" w:hAnsi="Times New Roman" w:cs="Times New Roman"/>
          <w:sz w:val="24"/>
          <w:szCs w:val="24"/>
        </w:rPr>
      </w:pPr>
      <w:r w:rsidRPr="00857BC6">
        <w:rPr>
          <w:rFonts w:ascii="Times New Roman" w:hAnsi="Times New Roman" w:cs="Times New Roman"/>
          <w:sz w:val="24"/>
          <w:szCs w:val="24"/>
        </w:rPr>
        <w:t xml:space="preserve">There have been different theories proposed to explain how biased interpretation leads to psychological outcomes. One of the most prevailing cognitive models to explain the association </w:t>
      </w:r>
      <w:r w:rsidRPr="00857BC6">
        <w:rPr>
          <w:rFonts w:ascii="Times New Roman" w:hAnsi="Times New Roman" w:cs="Times New Roman"/>
          <w:sz w:val="24"/>
          <w:szCs w:val="24"/>
        </w:rPr>
        <w:lastRenderedPageBreak/>
        <w:t>between interpretation bias</w:t>
      </w:r>
      <w:r w:rsidR="008522F8" w:rsidRPr="00857BC6">
        <w:rPr>
          <w:rFonts w:ascii="Times New Roman" w:hAnsi="Times New Roman" w:cs="Times New Roman"/>
          <w:sz w:val="24"/>
          <w:szCs w:val="24"/>
        </w:rPr>
        <w:t>es</w:t>
      </w:r>
      <w:r w:rsidRPr="00857BC6">
        <w:rPr>
          <w:rFonts w:ascii="Times New Roman" w:hAnsi="Times New Roman" w:cs="Times New Roman"/>
          <w:sz w:val="24"/>
          <w:szCs w:val="24"/>
        </w:rPr>
        <w:t xml:space="preserve"> and psychological outcomes is Beck’s schema theory (Beck &amp; Haigh, 2014). </w:t>
      </w:r>
      <w:ins w:id="54" w:author="Chung Ho Fung" w:date="2022-06-02T12:30:00Z">
        <w:r w:rsidR="002A0015">
          <w:rPr>
            <w:rFonts w:ascii="Times New Roman" w:hAnsi="Times New Roman" w:cs="Times New Roman"/>
            <w:sz w:val="24"/>
            <w:szCs w:val="24"/>
          </w:rPr>
          <w:t>Schemas are cognitive structures which consist of core beliefs about oneself, one’s relationship with others, and the world (</w:t>
        </w:r>
        <w:r w:rsidR="002A0015" w:rsidRPr="00F20DD0">
          <w:rPr>
            <w:rFonts w:ascii="Times New Roman" w:hAnsi="Times New Roman" w:cs="Times New Roman"/>
            <w:sz w:val="24"/>
            <w:szCs w:val="24"/>
          </w:rPr>
          <w:t>Beck, 1976; Beck et al, 1979</w:t>
        </w:r>
        <w:r w:rsidR="002A0015">
          <w:rPr>
            <w:rFonts w:ascii="Times New Roman" w:hAnsi="Times New Roman" w:cs="Times New Roman"/>
            <w:sz w:val="24"/>
            <w:szCs w:val="24"/>
          </w:rPr>
          <w:t xml:space="preserve">). </w:t>
        </w:r>
      </w:ins>
      <w:del w:id="55" w:author="Chung Ho Fung" w:date="2022-06-02T12:30:00Z">
        <w:r w:rsidRPr="00857BC6" w:rsidDel="002A0015">
          <w:rPr>
            <w:rFonts w:ascii="Times New Roman" w:hAnsi="Times New Roman" w:cs="Times New Roman"/>
            <w:sz w:val="24"/>
            <w:szCs w:val="24"/>
          </w:rPr>
          <w:delText xml:space="preserve">Negative </w:delText>
        </w:r>
      </w:del>
      <w:ins w:id="56" w:author="Chung Ho Fung" w:date="2022-06-02T12:30:00Z">
        <w:r w:rsidR="002A0015">
          <w:rPr>
            <w:rFonts w:ascii="Times New Roman" w:hAnsi="Times New Roman" w:cs="Times New Roman"/>
            <w:sz w:val="24"/>
            <w:szCs w:val="24"/>
          </w:rPr>
          <w:t>C</w:t>
        </w:r>
      </w:ins>
      <w:del w:id="57" w:author="Chung Ho Fung" w:date="2022-06-02T12:30:00Z">
        <w:r w:rsidRPr="00857BC6" w:rsidDel="002A0015">
          <w:rPr>
            <w:rFonts w:ascii="Times New Roman" w:hAnsi="Times New Roman" w:cs="Times New Roman"/>
            <w:sz w:val="24"/>
            <w:szCs w:val="24"/>
          </w:rPr>
          <w:delText>c</w:delText>
        </w:r>
      </w:del>
      <w:r w:rsidRPr="00857BC6">
        <w:rPr>
          <w:rFonts w:ascii="Times New Roman" w:hAnsi="Times New Roman" w:cs="Times New Roman"/>
          <w:sz w:val="24"/>
          <w:szCs w:val="24"/>
        </w:rPr>
        <w:t xml:space="preserve">ognitive schemas </w:t>
      </w:r>
      <w:ins w:id="58" w:author="Chung Ho Fung" w:date="2022-06-02T12:30:00Z">
        <w:r w:rsidR="002A0015">
          <w:rPr>
            <w:rFonts w:ascii="Times New Roman" w:hAnsi="Times New Roman" w:cs="Times New Roman"/>
            <w:sz w:val="24"/>
            <w:szCs w:val="24"/>
          </w:rPr>
          <w:t>guide several cognitive processes, including attention, appraisal, as well as worrying and rumination (</w:t>
        </w:r>
        <w:r w:rsidR="002A0015" w:rsidRPr="006008E3">
          <w:rPr>
            <w:rFonts w:ascii="Times New Roman" w:hAnsi="Times New Roman" w:cs="Times New Roman"/>
            <w:sz w:val="24"/>
            <w:szCs w:val="24"/>
          </w:rPr>
          <w:t>Beck &amp; Clark, 1988; Friedberg &amp; McClure, 2015</w:t>
        </w:r>
        <w:r w:rsidR="002A0015" w:rsidRPr="00F57AD3">
          <w:rPr>
            <w:rFonts w:ascii="Times New Roman" w:hAnsi="Times New Roman" w:cs="Times New Roman"/>
            <w:sz w:val="24"/>
            <w:szCs w:val="24"/>
          </w:rPr>
          <w:t>).</w:t>
        </w:r>
        <w:r w:rsidR="002A0015">
          <w:rPr>
            <w:rFonts w:ascii="Times New Roman" w:hAnsi="Times New Roman" w:cs="Times New Roman"/>
            <w:sz w:val="24"/>
            <w:szCs w:val="24"/>
          </w:rPr>
          <w:t xml:space="preserve"> Negative cognitive schemas </w:t>
        </w:r>
      </w:ins>
      <w:del w:id="59" w:author="Chung Ho Fung" w:date="2022-06-02T12:30:00Z">
        <w:r w:rsidRPr="00857BC6" w:rsidDel="002A0015">
          <w:rPr>
            <w:rFonts w:ascii="Times New Roman" w:hAnsi="Times New Roman" w:cs="Times New Roman"/>
            <w:sz w:val="24"/>
            <w:szCs w:val="24"/>
          </w:rPr>
          <w:delText xml:space="preserve">were </w:delText>
        </w:r>
      </w:del>
      <w:ins w:id="60" w:author="Chung Ho Fung" w:date="2022-06-02T12:30:00Z">
        <w:r w:rsidR="002A0015">
          <w:rPr>
            <w:rFonts w:ascii="Times New Roman" w:hAnsi="Times New Roman" w:cs="Times New Roman"/>
            <w:sz w:val="24"/>
            <w:szCs w:val="24"/>
          </w:rPr>
          <w:t>are</w:t>
        </w:r>
        <w:r w:rsidR="002A0015" w:rsidRPr="00857BC6">
          <w:rPr>
            <w:rFonts w:ascii="Times New Roman" w:hAnsi="Times New Roman" w:cs="Times New Roman"/>
            <w:sz w:val="24"/>
            <w:szCs w:val="24"/>
          </w:rPr>
          <w:t xml:space="preserve"> </w:t>
        </w:r>
      </w:ins>
      <w:r w:rsidRPr="00857BC6">
        <w:rPr>
          <w:rFonts w:ascii="Times New Roman" w:hAnsi="Times New Roman" w:cs="Times New Roman"/>
          <w:sz w:val="24"/>
          <w:szCs w:val="24"/>
        </w:rPr>
        <w:t xml:space="preserve">developed through complex interactions of genetic factors and adverse experiences in the environment. When individuals encounter stressful events, </w:t>
      </w:r>
      <w:ins w:id="61" w:author="Chung Ho Fung" w:date="2022-06-02T12:31:00Z">
        <w:r w:rsidR="002A0015">
          <w:rPr>
            <w:rFonts w:ascii="Times New Roman" w:hAnsi="Times New Roman" w:cs="Times New Roman"/>
            <w:sz w:val="24"/>
            <w:szCs w:val="24"/>
          </w:rPr>
          <w:t xml:space="preserve">negative cognitive </w:t>
        </w:r>
      </w:ins>
      <w:del w:id="62" w:author="Chung Ho Fung" w:date="2022-06-02T12:31:00Z">
        <w:r w:rsidRPr="00857BC6" w:rsidDel="002A0015">
          <w:rPr>
            <w:rFonts w:ascii="Times New Roman" w:hAnsi="Times New Roman" w:cs="Times New Roman"/>
            <w:sz w:val="24"/>
            <w:szCs w:val="24"/>
          </w:rPr>
          <w:delText xml:space="preserve">these </w:delText>
        </w:r>
      </w:del>
      <w:r w:rsidRPr="00857BC6">
        <w:rPr>
          <w:rFonts w:ascii="Times New Roman" w:hAnsi="Times New Roman" w:cs="Times New Roman"/>
          <w:sz w:val="24"/>
          <w:szCs w:val="24"/>
        </w:rPr>
        <w:t xml:space="preserve">schemas will be activated to guide </w:t>
      </w:r>
      <w:ins w:id="63" w:author="Chung Ho Fung" w:date="2022-06-02T12:31:00Z">
        <w:r w:rsidR="00D76B93" w:rsidRPr="00857BC6">
          <w:rPr>
            <w:rFonts w:ascii="Times New Roman" w:hAnsi="Times New Roman" w:cs="Times New Roman"/>
            <w:sz w:val="24"/>
            <w:szCs w:val="24"/>
          </w:rPr>
          <w:t xml:space="preserve">individuals </w:t>
        </w:r>
        <w:r w:rsidR="00D76B93">
          <w:rPr>
            <w:rFonts w:ascii="Times New Roman" w:hAnsi="Times New Roman" w:cs="Times New Roman"/>
            <w:sz w:val="24"/>
            <w:szCs w:val="24"/>
          </w:rPr>
          <w:t>to</w:t>
        </w:r>
        <w:r w:rsidR="00D76B93" w:rsidRPr="00857BC6">
          <w:rPr>
            <w:rFonts w:ascii="Times New Roman" w:hAnsi="Times New Roman" w:cs="Times New Roman"/>
            <w:sz w:val="24"/>
            <w:szCs w:val="24"/>
          </w:rPr>
          <w:t xml:space="preserve"> interpret</w:t>
        </w:r>
        <w:r w:rsidR="00D76B93">
          <w:rPr>
            <w:rFonts w:ascii="Times New Roman" w:hAnsi="Times New Roman" w:cs="Times New Roman"/>
            <w:sz w:val="24"/>
            <w:szCs w:val="24"/>
          </w:rPr>
          <w:t xml:space="preserve"> surrounding ambiguous</w:t>
        </w:r>
        <w:r w:rsidR="00D76B93" w:rsidRPr="00857BC6">
          <w:rPr>
            <w:rFonts w:ascii="Times New Roman" w:hAnsi="Times New Roman" w:cs="Times New Roman"/>
            <w:sz w:val="24"/>
            <w:szCs w:val="24"/>
          </w:rPr>
          <w:t xml:space="preserve"> information.</w:t>
        </w:r>
      </w:ins>
      <w:del w:id="64" w:author="Chung Ho Fung" w:date="2022-06-02T12:31:00Z">
        <w:r w:rsidRPr="00857BC6" w:rsidDel="00D76B93">
          <w:rPr>
            <w:rFonts w:ascii="Times New Roman" w:hAnsi="Times New Roman" w:cs="Times New Roman"/>
            <w:sz w:val="24"/>
            <w:szCs w:val="24"/>
          </w:rPr>
          <w:delText>how individuals process and interpret surrounding information.</w:delText>
        </w:r>
        <w:r w:rsidR="008522F8" w:rsidRPr="00857BC6" w:rsidDel="00D76B93">
          <w:rPr>
            <w:rFonts w:ascii="Times New Roman" w:hAnsi="Times New Roman" w:cs="Times New Roman"/>
            <w:sz w:val="24"/>
            <w:szCs w:val="24"/>
          </w:rPr>
          <w:delText xml:space="preserve"> In the meantime</w:delText>
        </w:r>
        <w:r w:rsidRPr="00857BC6" w:rsidDel="00D76B93">
          <w:rPr>
            <w:rFonts w:ascii="Times New Roman" w:hAnsi="Times New Roman" w:cs="Times New Roman"/>
            <w:sz w:val="24"/>
            <w:szCs w:val="24"/>
          </w:rPr>
          <w:delText xml:space="preserve">, </w:delText>
        </w:r>
        <w:r w:rsidR="008522F8" w:rsidRPr="00857BC6" w:rsidDel="00D76B93">
          <w:rPr>
            <w:rFonts w:ascii="Times New Roman" w:hAnsi="Times New Roman" w:cs="Times New Roman"/>
            <w:sz w:val="24"/>
            <w:szCs w:val="24"/>
          </w:rPr>
          <w:delText xml:space="preserve">negative </w:delText>
        </w:r>
        <w:r w:rsidRPr="00857BC6" w:rsidDel="00D76B93">
          <w:rPr>
            <w:rFonts w:ascii="Times New Roman" w:hAnsi="Times New Roman" w:cs="Times New Roman"/>
            <w:sz w:val="24"/>
            <w:szCs w:val="24"/>
          </w:rPr>
          <w:delText>schemas are strengthened by exposure to severe or recurrent stressful events.</w:delText>
        </w:r>
      </w:del>
      <w:r w:rsidRPr="00857BC6">
        <w:rPr>
          <w:rFonts w:ascii="Times New Roman" w:hAnsi="Times New Roman" w:cs="Times New Roman"/>
          <w:sz w:val="24"/>
          <w:szCs w:val="24"/>
        </w:rPr>
        <w:t xml:space="preserve"> Hence, activation of negative schemas leads to biased interpretation</w:t>
      </w:r>
      <w:ins w:id="65" w:author="Chung Ho Fung" w:date="2022-06-02T12:32:00Z">
        <w:r w:rsidR="00D76B93">
          <w:rPr>
            <w:rFonts w:ascii="Times New Roman" w:hAnsi="Times New Roman" w:cs="Times New Roman"/>
            <w:sz w:val="24"/>
            <w:szCs w:val="24"/>
          </w:rPr>
          <w:t xml:space="preserve"> and</w:t>
        </w:r>
      </w:ins>
      <w:del w:id="66" w:author="Chung Ho Fung" w:date="2022-06-02T12:32:00Z">
        <w:r w:rsidRPr="00857BC6" w:rsidDel="00D76B93">
          <w:rPr>
            <w:rFonts w:ascii="Times New Roman" w:hAnsi="Times New Roman" w:cs="Times New Roman"/>
            <w:sz w:val="24"/>
            <w:szCs w:val="24"/>
          </w:rPr>
          <w:delText>,</w:delText>
        </w:r>
      </w:del>
      <w:r w:rsidRPr="00857BC6">
        <w:rPr>
          <w:rFonts w:ascii="Times New Roman" w:hAnsi="Times New Roman" w:cs="Times New Roman"/>
          <w:sz w:val="24"/>
          <w:szCs w:val="24"/>
        </w:rPr>
        <w:t xml:space="preserve"> exposes individuals to more negative </w:t>
      </w:r>
      <w:r w:rsidR="008522F8" w:rsidRPr="00857BC6">
        <w:rPr>
          <w:rFonts w:ascii="Times New Roman" w:hAnsi="Times New Roman" w:cs="Times New Roman"/>
          <w:sz w:val="24"/>
          <w:szCs w:val="24"/>
        </w:rPr>
        <w:t>experiences</w:t>
      </w:r>
      <w:r w:rsidRPr="00857BC6">
        <w:rPr>
          <w:rFonts w:ascii="Times New Roman" w:hAnsi="Times New Roman" w:cs="Times New Roman"/>
          <w:sz w:val="24"/>
          <w:szCs w:val="24"/>
        </w:rPr>
        <w:t xml:space="preserve">, </w:t>
      </w:r>
      <w:ins w:id="67" w:author="Chung Ho Fung" w:date="2022-06-02T12:32:00Z">
        <w:r w:rsidR="00D76B93">
          <w:rPr>
            <w:rFonts w:ascii="Times New Roman" w:hAnsi="Times New Roman" w:cs="Times New Roman"/>
            <w:sz w:val="24"/>
            <w:szCs w:val="24"/>
          </w:rPr>
          <w:t>which</w:t>
        </w:r>
      </w:ins>
      <w:del w:id="68" w:author="Chung Ho Fung" w:date="2022-06-02T12:32:00Z">
        <w:r w:rsidRPr="00857BC6" w:rsidDel="00D76B93">
          <w:rPr>
            <w:rFonts w:ascii="Times New Roman" w:hAnsi="Times New Roman" w:cs="Times New Roman"/>
            <w:sz w:val="24"/>
            <w:szCs w:val="24"/>
          </w:rPr>
          <w:delText>and</w:delText>
        </w:r>
      </w:del>
      <w:r w:rsidRPr="00857BC6">
        <w:rPr>
          <w:rFonts w:ascii="Times New Roman" w:hAnsi="Times New Roman" w:cs="Times New Roman"/>
          <w:sz w:val="24"/>
          <w:szCs w:val="24"/>
        </w:rPr>
        <w:t xml:space="preserve"> </w:t>
      </w:r>
      <w:ins w:id="69" w:author="Chung Ho Fung" w:date="2022-06-02T12:32:00Z">
        <w:r w:rsidR="00D76B93">
          <w:rPr>
            <w:rFonts w:ascii="Times New Roman" w:hAnsi="Times New Roman" w:cs="Times New Roman"/>
            <w:sz w:val="24"/>
            <w:szCs w:val="24"/>
          </w:rPr>
          <w:t xml:space="preserve">in turn </w:t>
        </w:r>
      </w:ins>
      <w:r w:rsidRPr="00857BC6">
        <w:rPr>
          <w:rFonts w:ascii="Times New Roman" w:hAnsi="Times New Roman" w:cs="Times New Roman"/>
          <w:sz w:val="24"/>
          <w:szCs w:val="24"/>
        </w:rPr>
        <w:t>viciously strengthen</w:t>
      </w:r>
      <w:r w:rsidR="008522F8" w:rsidRPr="00857BC6">
        <w:rPr>
          <w:rFonts w:ascii="Times New Roman" w:hAnsi="Times New Roman" w:cs="Times New Roman"/>
          <w:sz w:val="24"/>
          <w:szCs w:val="24"/>
        </w:rPr>
        <w:t>s</w:t>
      </w:r>
      <w:r w:rsidRPr="00857BC6">
        <w:rPr>
          <w:rFonts w:ascii="Times New Roman" w:hAnsi="Times New Roman" w:cs="Times New Roman"/>
          <w:sz w:val="24"/>
          <w:szCs w:val="24"/>
        </w:rPr>
        <w:t xml:space="preserve"> the negative schemas. </w:t>
      </w:r>
      <w:del w:id="70" w:author="Chung Ho Fung" w:date="2022-06-02T12:32:00Z">
        <w:r w:rsidRPr="00857BC6" w:rsidDel="00D76B93">
          <w:rPr>
            <w:rFonts w:ascii="Times New Roman" w:hAnsi="Times New Roman" w:cs="Times New Roman"/>
            <w:sz w:val="24"/>
            <w:szCs w:val="24"/>
          </w:rPr>
          <w:delText>In this sense, interpretation biases precede symptoms.</w:delText>
        </w:r>
      </w:del>
    </w:p>
    <w:p w14:paraId="6F4BD2E2" w14:textId="43B83CA9" w:rsidR="00D63B57" w:rsidRDefault="00D867C3" w:rsidP="00D63B57">
      <w:pPr>
        <w:ind w:firstLine="720"/>
        <w:rPr>
          <w:ins w:id="71" w:author="Chung Ho Fung" w:date="2022-06-02T12:33:00Z"/>
          <w:rFonts w:ascii="Times New Roman" w:hAnsi="Times New Roman" w:cs="Times New Roman"/>
          <w:sz w:val="24"/>
          <w:szCs w:val="24"/>
        </w:rPr>
      </w:pPr>
      <w:r w:rsidRPr="00857BC6">
        <w:rPr>
          <w:rFonts w:ascii="Times New Roman" w:hAnsi="Times New Roman" w:cs="Times New Roman"/>
          <w:sz w:val="24"/>
          <w:szCs w:val="24"/>
        </w:rPr>
        <w:t xml:space="preserve">Similar conceptualization </w:t>
      </w:r>
      <w:r w:rsidR="008522F8" w:rsidRPr="00857BC6">
        <w:rPr>
          <w:rFonts w:ascii="Times New Roman" w:hAnsi="Times New Roman" w:cs="Times New Roman"/>
          <w:sz w:val="24"/>
          <w:szCs w:val="24"/>
        </w:rPr>
        <w:t>is</w:t>
      </w:r>
      <w:r w:rsidRPr="00857BC6">
        <w:rPr>
          <w:rFonts w:ascii="Times New Roman" w:hAnsi="Times New Roman" w:cs="Times New Roman"/>
          <w:sz w:val="24"/>
          <w:szCs w:val="24"/>
        </w:rPr>
        <w:t xml:space="preserve"> found in paranoia, </w:t>
      </w:r>
      <w:r w:rsidR="008522F8" w:rsidRPr="00857BC6">
        <w:rPr>
          <w:rFonts w:ascii="Times New Roman" w:hAnsi="Times New Roman" w:cs="Times New Roman"/>
          <w:sz w:val="24"/>
          <w:szCs w:val="24"/>
        </w:rPr>
        <w:t>the</w:t>
      </w:r>
      <w:r w:rsidRPr="00857BC6">
        <w:rPr>
          <w:rFonts w:ascii="Times New Roman" w:hAnsi="Times New Roman" w:cs="Times New Roman"/>
          <w:sz w:val="24"/>
          <w:szCs w:val="24"/>
        </w:rPr>
        <w:t xml:space="preserve"> </w:t>
      </w:r>
      <w:r w:rsidR="0059489E" w:rsidRPr="00857BC6">
        <w:rPr>
          <w:rFonts w:ascii="Times New Roman" w:hAnsi="Times New Roman" w:cs="Times New Roman"/>
          <w:sz w:val="24"/>
          <w:szCs w:val="24"/>
        </w:rPr>
        <w:t>‘</w:t>
      </w:r>
      <w:r w:rsidRPr="00857BC6">
        <w:rPr>
          <w:rFonts w:ascii="Times New Roman" w:hAnsi="Times New Roman" w:cs="Times New Roman"/>
          <w:sz w:val="24"/>
          <w:szCs w:val="24"/>
        </w:rPr>
        <w:t>unfounded thoughts that others are deliberately intending to cause harm (Murphy et al, 2018)</w:t>
      </w:r>
      <w:r w:rsidR="0059489E" w:rsidRPr="00857BC6">
        <w:rPr>
          <w:rFonts w:ascii="Times New Roman" w:hAnsi="Times New Roman" w:cs="Times New Roman"/>
          <w:sz w:val="24"/>
          <w:szCs w:val="24"/>
        </w:rPr>
        <w:t>’.</w:t>
      </w:r>
      <w:r w:rsidR="0059489E" w:rsidRPr="00857BC6">
        <w:rPr>
          <w:sz w:val="24"/>
          <w:szCs w:val="24"/>
        </w:rPr>
        <w:t xml:space="preserve"> </w:t>
      </w:r>
      <w:r w:rsidR="0059489E" w:rsidRPr="00857BC6">
        <w:rPr>
          <w:rFonts w:ascii="Times New Roman" w:hAnsi="Times New Roman" w:cs="Times New Roman"/>
          <w:sz w:val="24"/>
          <w:szCs w:val="24"/>
        </w:rPr>
        <w:t>Although paranoia is a cardinal symptom of psychosis, paranoid beliefs are ubiquitous in the general population (Freeman, 2005) and exist on a continuum (Elahi et al, 2017</w:t>
      </w:r>
      <w:r w:rsidR="002B4B70" w:rsidRPr="00857BC6">
        <w:rPr>
          <w:rFonts w:ascii="Times New Roman" w:hAnsi="Times New Roman" w:cs="Times New Roman"/>
          <w:sz w:val="24"/>
          <w:szCs w:val="24"/>
        </w:rPr>
        <w:t xml:space="preserve">; van </w:t>
      </w:r>
      <w:proofErr w:type="spellStart"/>
      <w:r w:rsidR="002B4B70" w:rsidRPr="00857BC6">
        <w:rPr>
          <w:rFonts w:ascii="Times New Roman" w:hAnsi="Times New Roman" w:cs="Times New Roman"/>
          <w:sz w:val="24"/>
          <w:szCs w:val="24"/>
        </w:rPr>
        <w:t>Os</w:t>
      </w:r>
      <w:proofErr w:type="spellEnd"/>
      <w:r w:rsidR="002B4B70" w:rsidRPr="00857BC6">
        <w:rPr>
          <w:rFonts w:ascii="Times New Roman" w:hAnsi="Times New Roman" w:cs="Times New Roman"/>
          <w:sz w:val="24"/>
          <w:szCs w:val="24"/>
        </w:rPr>
        <w:t>, 2003</w:t>
      </w:r>
      <w:r w:rsidR="0059489E" w:rsidRPr="00857BC6">
        <w:rPr>
          <w:rFonts w:ascii="Times New Roman" w:hAnsi="Times New Roman" w:cs="Times New Roman"/>
          <w:sz w:val="24"/>
          <w:szCs w:val="24"/>
        </w:rPr>
        <w:t>)</w:t>
      </w:r>
      <w:r w:rsidR="00D63B57" w:rsidRPr="00857BC6">
        <w:rPr>
          <w:rFonts w:ascii="Times New Roman" w:hAnsi="Times New Roman" w:cs="Times New Roman"/>
          <w:sz w:val="24"/>
          <w:szCs w:val="24"/>
        </w:rPr>
        <w:t xml:space="preserve">. Negative schemas about the self and others have been implicated in paranoid thoughts. Freeman et al (2002) asserted that the combination of negative schematic beliefs of self </w:t>
      </w:r>
      <w:r w:rsidR="002B4B70" w:rsidRPr="00857BC6">
        <w:rPr>
          <w:rFonts w:ascii="Times New Roman" w:hAnsi="Times New Roman" w:cs="Times New Roman"/>
          <w:sz w:val="24"/>
          <w:szCs w:val="24"/>
        </w:rPr>
        <w:t>and</w:t>
      </w:r>
      <w:r w:rsidR="00D63B57" w:rsidRPr="00857BC6">
        <w:rPr>
          <w:rFonts w:ascii="Times New Roman" w:hAnsi="Times New Roman" w:cs="Times New Roman"/>
          <w:sz w:val="24"/>
          <w:szCs w:val="24"/>
        </w:rPr>
        <w:t xml:space="preserve"> that of others </w:t>
      </w:r>
      <w:r w:rsidR="002B4B70" w:rsidRPr="00857BC6">
        <w:rPr>
          <w:rFonts w:ascii="Times New Roman" w:hAnsi="Times New Roman" w:cs="Times New Roman"/>
          <w:sz w:val="24"/>
          <w:szCs w:val="24"/>
        </w:rPr>
        <w:t>gave</w:t>
      </w:r>
      <w:r w:rsidR="00D63B57" w:rsidRPr="00857BC6">
        <w:rPr>
          <w:rFonts w:ascii="Times New Roman" w:hAnsi="Times New Roman" w:cs="Times New Roman"/>
          <w:sz w:val="24"/>
          <w:szCs w:val="24"/>
        </w:rPr>
        <w:t xml:space="preserve"> rise to the emergence of </w:t>
      </w:r>
      <w:r w:rsidR="002B4B70" w:rsidRPr="00857BC6">
        <w:rPr>
          <w:rFonts w:ascii="Times New Roman" w:hAnsi="Times New Roman" w:cs="Times New Roman"/>
          <w:sz w:val="24"/>
          <w:szCs w:val="24"/>
        </w:rPr>
        <w:t>paranoid thoughts</w:t>
      </w:r>
      <w:r w:rsidR="00D63B57" w:rsidRPr="00857BC6">
        <w:rPr>
          <w:rFonts w:ascii="Times New Roman" w:hAnsi="Times New Roman" w:cs="Times New Roman"/>
          <w:sz w:val="24"/>
          <w:szCs w:val="24"/>
        </w:rPr>
        <w:t>. A paranoid individual might interpret ambiguous information (like stares from strangers or reactions from surrounding others) as negative</w:t>
      </w:r>
      <w:r w:rsidR="002B4B70" w:rsidRPr="00857BC6">
        <w:rPr>
          <w:rFonts w:ascii="Times New Roman" w:hAnsi="Times New Roman" w:cs="Times New Roman"/>
          <w:sz w:val="24"/>
          <w:szCs w:val="24"/>
        </w:rPr>
        <w:t xml:space="preserve">, which </w:t>
      </w:r>
      <w:r w:rsidR="00D63B57" w:rsidRPr="00857BC6">
        <w:rPr>
          <w:rFonts w:ascii="Times New Roman" w:hAnsi="Times New Roman" w:cs="Times New Roman"/>
          <w:sz w:val="24"/>
          <w:szCs w:val="24"/>
        </w:rPr>
        <w:t>activate</w:t>
      </w:r>
      <w:r w:rsidR="002B4B70" w:rsidRPr="00857BC6">
        <w:rPr>
          <w:rFonts w:ascii="Times New Roman" w:hAnsi="Times New Roman" w:cs="Times New Roman"/>
          <w:sz w:val="24"/>
          <w:szCs w:val="24"/>
        </w:rPr>
        <w:t>s</w:t>
      </w:r>
      <w:r w:rsidR="00D63B57" w:rsidRPr="00857BC6">
        <w:rPr>
          <w:rFonts w:ascii="Times New Roman" w:hAnsi="Times New Roman" w:cs="Times New Roman"/>
          <w:sz w:val="24"/>
          <w:szCs w:val="24"/>
        </w:rPr>
        <w:t xml:space="preserve"> negative schematic belief</w:t>
      </w:r>
      <w:r w:rsidR="002B4B70" w:rsidRPr="00857BC6">
        <w:rPr>
          <w:rFonts w:ascii="Times New Roman" w:hAnsi="Times New Roman" w:cs="Times New Roman"/>
          <w:sz w:val="24"/>
          <w:szCs w:val="24"/>
        </w:rPr>
        <w:t>s</w:t>
      </w:r>
      <w:r w:rsidR="00D63B57" w:rsidRPr="00857BC6">
        <w:rPr>
          <w:rFonts w:ascii="Times New Roman" w:hAnsi="Times New Roman" w:cs="Times New Roman"/>
          <w:sz w:val="24"/>
          <w:szCs w:val="24"/>
        </w:rPr>
        <w:t xml:space="preserve"> of self as weak versus others as dangerous. Anxiety also plays a role as elevated vigilance to the surrounding others. It is such a </w:t>
      </w:r>
      <w:r w:rsidR="00DF6232">
        <w:rPr>
          <w:rFonts w:ascii="Times New Roman" w:hAnsi="Times New Roman" w:cs="Times New Roman"/>
          <w:sz w:val="24"/>
          <w:szCs w:val="24"/>
        </w:rPr>
        <w:t xml:space="preserve">combined schema activation </w:t>
      </w:r>
      <w:r w:rsidR="00D63B57" w:rsidRPr="00857BC6">
        <w:rPr>
          <w:rFonts w:ascii="Times New Roman" w:hAnsi="Times New Roman" w:cs="Times New Roman"/>
          <w:sz w:val="24"/>
          <w:szCs w:val="24"/>
        </w:rPr>
        <w:t>that leaves an individual not only feeling</w:t>
      </w:r>
      <w:r w:rsidR="006E5CAF" w:rsidRPr="00857BC6">
        <w:rPr>
          <w:rFonts w:ascii="Times New Roman" w:hAnsi="Times New Roman" w:cs="Times New Roman"/>
          <w:sz w:val="24"/>
          <w:szCs w:val="24"/>
        </w:rPr>
        <w:t>s</w:t>
      </w:r>
      <w:r w:rsidR="00D63B57" w:rsidRPr="00857BC6">
        <w:rPr>
          <w:rFonts w:ascii="Times New Roman" w:hAnsi="Times New Roman" w:cs="Times New Roman"/>
          <w:sz w:val="24"/>
          <w:szCs w:val="24"/>
        </w:rPr>
        <w:t xml:space="preserve"> </w:t>
      </w:r>
      <w:r w:rsidR="006E5CAF" w:rsidRPr="00857BC6">
        <w:rPr>
          <w:rFonts w:ascii="Times New Roman" w:hAnsi="Times New Roman" w:cs="Times New Roman"/>
          <w:sz w:val="24"/>
          <w:szCs w:val="24"/>
        </w:rPr>
        <w:t xml:space="preserve">of being </w:t>
      </w:r>
      <w:r w:rsidR="00D63B57" w:rsidRPr="00857BC6">
        <w:rPr>
          <w:rFonts w:ascii="Times New Roman" w:hAnsi="Times New Roman" w:cs="Times New Roman"/>
          <w:sz w:val="24"/>
          <w:szCs w:val="24"/>
        </w:rPr>
        <w:t>vulnerable but also</w:t>
      </w:r>
      <w:r w:rsidR="006E5CAF" w:rsidRPr="00857BC6">
        <w:rPr>
          <w:rFonts w:ascii="Times New Roman" w:hAnsi="Times New Roman" w:cs="Times New Roman"/>
          <w:sz w:val="24"/>
          <w:szCs w:val="24"/>
        </w:rPr>
        <w:t xml:space="preserve"> being</w:t>
      </w:r>
      <w:r w:rsidR="00D63B57" w:rsidRPr="00857BC6">
        <w:rPr>
          <w:rFonts w:ascii="Times New Roman" w:hAnsi="Times New Roman" w:cs="Times New Roman"/>
          <w:sz w:val="24"/>
          <w:szCs w:val="24"/>
        </w:rPr>
        <w:t xml:space="preserve"> at risk </w:t>
      </w:r>
      <w:r w:rsidR="00E97E7E">
        <w:rPr>
          <w:rFonts w:ascii="Times New Roman" w:hAnsi="Times New Roman" w:cs="Times New Roman"/>
          <w:sz w:val="24"/>
          <w:szCs w:val="24"/>
        </w:rPr>
        <w:t>of</w:t>
      </w:r>
      <w:r w:rsidR="00D63B57" w:rsidRPr="00857BC6">
        <w:rPr>
          <w:rFonts w:ascii="Times New Roman" w:hAnsi="Times New Roman" w:cs="Times New Roman"/>
          <w:sz w:val="24"/>
          <w:szCs w:val="24"/>
        </w:rPr>
        <w:t xml:space="preserve"> </w:t>
      </w:r>
      <w:r w:rsidR="006E5CAF" w:rsidRPr="00857BC6">
        <w:rPr>
          <w:rFonts w:ascii="Times New Roman" w:hAnsi="Times New Roman" w:cs="Times New Roman"/>
          <w:sz w:val="24"/>
          <w:szCs w:val="24"/>
        </w:rPr>
        <w:t>harm</w:t>
      </w:r>
      <w:r w:rsidR="00D63B57" w:rsidRPr="00857BC6">
        <w:rPr>
          <w:rFonts w:ascii="Times New Roman" w:hAnsi="Times New Roman" w:cs="Times New Roman"/>
          <w:sz w:val="24"/>
          <w:szCs w:val="24"/>
        </w:rPr>
        <w:t xml:space="preserve"> (Humphrey et al, 2021). </w:t>
      </w:r>
      <w:r w:rsidR="00FA1E73" w:rsidRPr="00857BC6">
        <w:rPr>
          <w:rFonts w:ascii="Times New Roman" w:hAnsi="Times New Roman" w:cs="Times New Roman"/>
          <w:sz w:val="24"/>
          <w:szCs w:val="24"/>
        </w:rPr>
        <w:t>Studies of interpretation bias in paranoia have important implications as more severe paranoid appraisals entail more psychotic-like experience</w:t>
      </w:r>
      <w:r w:rsidR="00D340EF">
        <w:rPr>
          <w:rFonts w:ascii="Times New Roman" w:hAnsi="Times New Roman" w:cs="Times New Roman"/>
          <w:sz w:val="24"/>
          <w:szCs w:val="24"/>
        </w:rPr>
        <w:t>s</w:t>
      </w:r>
      <w:r w:rsidR="00FA1E73" w:rsidRPr="00857BC6">
        <w:rPr>
          <w:rFonts w:ascii="Times New Roman" w:hAnsi="Times New Roman" w:cs="Times New Roman"/>
          <w:sz w:val="24"/>
          <w:szCs w:val="24"/>
        </w:rPr>
        <w:t xml:space="preserve">; the most severe paranoid ideations might underly the development of persecutory delusions and hence </w:t>
      </w:r>
      <w:r w:rsidR="00C1755A">
        <w:rPr>
          <w:rFonts w:ascii="Times New Roman" w:hAnsi="Times New Roman" w:cs="Times New Roman"/>
          <w:sz w:val="24"/>
          <w:szCs w:val="24"/>
        </w:rPr>
        <w:t xml:space="preserve">the </w:t>
      </w:r>
      <w:r w:rsidR="00FA1E73" w:rsidRPr="00857BC6">
        <w:rPr>
          <w:rFonts w:ascii="Times New Roman" w:hAnsi="Times New Roman" w:cs="Times New Roman"/>
          <w:sz w:val="24"/>
          <w:szCs w:val="24"/>
        </w:rPr>
        <w:t xml:space="preserve">risk of psychosis onset (van </w:t>
      </w:r>
      <w:proofErr w:type="spellStart"/>
      <w:r w:rsidR="00FA1E73" w:rsidRPr="00857BC6">
        <w:rPr>
          <w:rFonts w:ascii="Times New Roman" w:hAnsi="Times New Roman" w:cs="Times New Roman"/>
          <w:sz w:val="24"/>
          <w:szCs w:val="24"/>
        </w:rPr>
        <w:t>Os</w:t>
      </w:r>
      <w:proofErr w:type="spellEnd"/>
      <w:r w:rsidR="00FA1E73" w:rsidRPr="00857BC6">
        <w:rPr>
          <w:rFonts w:ascii="Times New Roman" w:hAnsi="Times New Roman" w:cs="Times New Roman"/>
          <w:sz w:val="24"/>
          <w:szCs w:val="24"/>
        </w:rPr>
        <w:t>, 2003).</w:t>
      </w:r>
    </w:p>
    <w:p w14:paraId="0DFBF3C4" w14:textId="4D84EF14" w:rsidR="00D76B93" w:rsidRPr="00857BC6" w:rsidRDefault="00D76B93" w:rsidP="00D76B93">
      <w:pPr>
        <w:ind w:firstLine="720"/>
        <w:rPr>
          <w:rFonts w:ascii="Times New Roman" w:hAnsi="Times New Roman" w:cs="Times New Roman"/>
          <w:sz w:val="24"/>
          <w:szCs w:val="24"/>
        </w:rPr>
      </w:pPr>
      <w:ins w:id="72" w:author="Chung Ho Fung" w:date="2022-06-02T12:33:00Z">
        <w:r>
          <w:rPr>
            <w:rFonts w:ascii="Times New Roman" w:hAnsi="Times New Roman" w:cs="Times New Roman"/>
            <w:sz w:val="24"/>
            <w:szCs w:val="24"/>
          </w:rPr>
          <w:t xml:space="preserve">Despite the association between negative interpretation biases and the respective psychological disorders has been well established, whether negative interpretation biases precede psychological symptoms remains unclear. Negative interpretation biases and psychological symptoms might exert reciprocal influence over one another. In other words, psychological symptoms might affect how we perceive the world, while at the same time, negative interpretation biases contribute to more psychological symptoms. </w:t>
        </w:r>
      </w:ins>
      <w:ins w:id="73" w:author="Chung Ho Fung" w:date="2022-06-06T14:22:00Z">
        <w:r w:rsidR="004A0AE7" w:rsidRPr="00BE109B">
          <w:rPr>
            <w:rFonts w:ascii="Times New Roman" w:hAnsi="Times New Roman" w:cs="Times New Roman"/>
            <w:sz w:val="24"/>
            <w:szCs w:val="24"/>
          </w:rPr>
          <w:t>For example, mood induction study conducted by</w:t>
        </w:r>
      </w:ins>
      <w:ins w:id="74" w:author="Chung Ho Fung" w:date="2022-06-06T15:20:00Z">
        <w:r w:rsidR="00365363" w:rsidRPr="00BE109B">
          <w:rPr>
            <w:rFonts w:ascii="Times New Roman" w:hAnsi="Times New Roman" w:cs="Times New Roman"/>
            <w:sz w:val="24"/>
            <w:szCs w:val="24"/>
          </w:rPr>
          <w:t xml:space="preserve"> Liu </w:t>
        </w:r>
      </w:ins>
      <w:ins w:id="75" w:author="Chung Ho Fung" w:date="2022-06-06T15:21:00Z">
        <w:r w:rsidR="00365363" w:rsidRPr="00BE109B">
          <w:rPr>
            <w:rFonts w:ascii="Times New Roman" w:hAnsi="Times New Roman" w:cs="Times New Roman"/>
            <w:sz w:val="24"/>
            <w:szCs w:val="24"/>
          </w:rPr>
          <w:t xml:space="preserve">et al (2019) showed that </w:t>
        </w:r>
      </w:ins>
      <w:ins w:id="76" w:author="Chung Ho Fung" w:date="2022-06-06T15:23:00Z">
        <w:r w:rsidR="00365363" w:rsidRPr="00BE109B">
          <w:rPr>
            <w:rFonts w:ascii="Times New Roman" w:hAnsi="Times New Roman" w:cs="Times New Roman"/>
            <w:sz w:val="24"/>
            <w:szCs w:val="24"/>
          </w:rPr>
          <w:t>induced anxiety increased attentional biases to negative content</w:t>
        </w:r>
      </w:ins>
      <w:ins w:id="77" w:author="Chung Ho Fung" w:date="2022-06-06T15:24:00Z">
        <w:r w:rsidR="00365363" w:rsidRPr="00BE109B">
          <w:rPr>
            <w:rFonts w:ascii="Times New Roman" w:hAnsi="Times New Roman" w:cs="Times New Roman"/>
            <w:sz w:val="24"/>
            <w:szCs w:val="24"/>
          </w:rPr>
          <w:t>, indicating pathway from psychological states to cognitive biases might exist</w:t>
        </w:r>
      </w:ins>
      <w:ins w:id="78" w:author="Chung Ho Fung" w:date="2022-06-06T15:23:00Z">
        <w:r w:rsidR="00365363" w:rsidRPr="00BE109B">
          <w:rPr>
            <w:rFonts w:ascii="Times New Roman" w:hAnsi="Times New Roman" w:cs="Times New Roman"/>
            <w:sz w:val="24"/>
            <w:szCs w:val="24"/>
          </w:rPr>
          <w:t>.</w:t>
        </w:r>
      </w:ins>
      <w:ins w:id="79" w:author="Chung Ho Fung" w:date="2022-06-06T14:22:00Z">
        <w:r w:rsidR="004A0AE7">
          <w:rPr>
            <w:rFonts w:ascii="Times New Roman" w:hAnsi="Times New Roman" w:cs="Times New Roman"/>
            <w:sz w:val="24"/>
            <w:szCs w:val="24"/>
          </w:rPr>
          <w:t xml:space="preserve"> </w:t>
        </w:r>
      </w:ins>
      <w:ins w:id="80" w:author="Chung Ho Fung" w:date="2022-06-02T12:33:00Z">
        <w:r w:rsidRPr="006008E3">
          <w:rPr>
            <w:rFonts w:ascii="Times New Roman" w:hAnsi="Times New Roman" w:cs="Times New Roman"/>
            <w:sz w:val="24"/>
            <w:szCs w:val="24"/>
          </w:rPr>
          <w:t xml:space="preserve">To date, there is no longitudinal study assessing </w:t>
        </w:r>
        <w:del w:id="81" w:author="Microsoft Office User" w:date="2022-06-06T17:22:00Z">
          <w:r w:rsidRPr="006008E3" w:rsidDel="00A96B3D">
            <w:rPr>
              <w:rFonts w:ascii="Times New Roman" w:hAnsi="Times New Roman" w:cs="Times New Roman"/>
              <w:sz w:val="24"/>
              <w:szCs w:val="24"/>
            </w:rPr>
            <w:delText>the cause-and-effect</w:delText>
          </w:r>
        </w:del>
      </w:ins>
      <w:ins w:id="82" w:author="Microsoft Office User" w:date="2022-06-06T17:22:00Z">
        <w:r w:rsidR="00A96B3D">
          <w:rPr>
            <w:rFonts w:ascii="Times New Roman" w:hAnsi="Times New Roman" w:cs="Times New Roman"/>
            <w:sz w:val="24"/>
            <w:szCs w:val="24"/>
          </w:rPr>
          <w:t>temporal precedence in the</w:t>
        </w:r>
      </w:ins>
      <w:ins w:id="83" w:author="Chung Ho Fung" w:date="2022-06-02T12:33:00Z">
        <w:r w:rsidRPr="006008E3">
          <w:rPr>
            <w:rFonts w:ascii="Times New Roman" w:hAnsi="Times New Roman" w:cs="Times New Roman"/>
            <w:sz w:val="24"/>
            <w:szCs w:val="24"/>
          </w:rPr>
          <w:t xml:space="preserve"> relationship between negative interpretation biases and psychological symptoms.</w:t>
        </w:r>
        <w:r>
          <w:rPr>
            <w:rFonts w:ascii="Times New Roman" w:hAnsi="Times New Roman" w:cs="Times New Roman"/>
            <w:sz w:val="24"/>
            <w:szCs w:val="24"/>
          </w:rPr>
          <w:t xml:space="preserve"> </w:t>
        </w:r>
      </w:ins>
    </w:p>
    <w:p w14:paraId="65149A0F" w14:textId="24790335" w:rsidR="00D76B93" w:rsidRDefault="00D76B93" w:rsidP="00D76B93">
      <w:pPr>
        <w:ind w:firstLine="720"/>
        <w:rPr>
          <w:ins w:id="84" w:author="Chung Ho Fung" w:date="2022-06-02T12:34:00Z"/>
          <w:rFonts w:ascii="Times New Roman" w:hAnsi="Times New Roman" w:cs="Times New Roman"/>
          <w:sz w:val="24"/>
          <w:szCs w:val="24"/>
        </w:rPr>
      </w:pPr>
      <w:ins w:id="85" w:author="Chung Ho Fung" w:date="2022-06-02T12:33:00Z">
        <w:r>
          <w:rPr>
            <w:rFonts w:ascii="Times New Roman" w:hAnsi="Times New Roman" w:cs="Times New Roman"/>
            <w:sz w:val="24"/>
            <w:szCs w:val="24"/>
          </w:rPr>
          <w:t xml:space="preserve">Given negative interpretation biases appear to be a shared cognitive mechanism in both internalizing symptoms and paranoid thoughts, there have been attempts to see whether </w:t>
        </w:r>
        <w:r w:rsidRPr="00857BC6">
          <w:rPr>
            <w:rFonts w:ascii="Times New Roman" w:hAnsi="Times New Roman" w:cs="Times New Roman"/>
            <w:sz w:val="24"/>
            <w:szCs w:val="24"/>
          </w:rPr>
          <w:t>bias modification can reduce both internalizing symptoms and paranoid thoughts.</w:t>
        </w:r>
        <w:r>
          <w:rPr>
            <w:rFonts w:ascii="Times New Roman" w:hAnsi="Times New Roman" w:cs="Times New Roman"/>
            <w:sz w:val="24"/>
            <w:szCs w:val="24"/>
          </w:rPr>
          <w:t xml:space="preserve"> </w:t>
        </w:r>
      </w:ins>
      <w:del w:id="86" w:author="Chung Ho Fung" w:date="2022-06-02T12:33:00Z">
        <w:r w:rsidR="00295633" w:rsidRPr="00857BC6" w:rsidDel="00D76B93">
          <w:rPr>
            <w:rFonts w:ascii="Times New Roman" w:hAnsi="Times New Roman" w:cs="Times New Roman"/>
            <w:sz w:val="24"/>
            <w:szCs w:val="24"/>
          </w:rPr>
          <w:delText>Shared characteristics of cognitive models</w:delText>
        </w:r>
        <w:r w:rsidR="00D63B57" w:rsidRPr="00857BC6" w:rsidDel="00D76B93">
          <w:rPr>
            <w:rFonts w:ascii="Times New Roman" w:hAnsi="Times New Roman" w:cs="Times New Roman"/>
            <w:sz w:val="24"/>
            <w:szCs w:val="24"/>
          </w:rPr>
          <w:delText xml:space="preserve"> </w:delText>
        </w:r>
        <w:r w:rsidR="00567659" w:rsidRPr="00857BC6" w:rsidDel="00D76B93">
          <w:rPr>
            <w:rFonts w:ascii="Times New Roman" w:hAnsi="Times New Roman" w:cs="Times New Roman"/>
            <w:sz w:val="24"/>
            <w:szCs w:val="24"/>
          </w:rPr>
          <w:delText>in depression and paranoia ha</w:delText>
        </w:r>
        <w:r w:rsidR="00295633" w:rsidRPr="00857BC6" w:rsidDel="00D76B93">
          <w:rPr>
            <w:rFonts w:ascii="Times New Roman" w:hAnsi="Times New Roman" w:cs="Times New Roman"/>
            <w:sz w:val="24"/>
            <w:szCs w:val="24"/>
          </w:rPr>
          <w:delText>ve</w:delText>
        </w:r>
        <w:r w:rsidR="00567659" w:rsidRPr="00857BC6" w:rsidDel="00D76B93">
          <w:rPr>
            <w:rFonts w:ascii="Times New Roman" w:hAnsi="Times New Roman" w:cs="Times New Roman"/>
            <w:sz w:val="24"/>
            <w:szCs w:val="24"/>
          </w:rPr>
          <w:delText xml:space="preserve"> </w:delText>
        </w:r>
        <w:r w:rsidR="00D63B57" w:rsidRPr="00857BC6" w:rsidDel="00D76B93">
          <w:rPr>
            <w:rFonts w:ascii="Times New Roman" w:hAnsi="Times New Roman" w:cs="Times New Roman"/>
            <w:sz w:val="24"/>
            <w:szCs w:val="24"/>
          </w:rPr>
          <w:delText xml:space="preserve">intrigued researchers to </w:delText>
        </w:r>
        <w:r w:rsidR="006B1B53" w:rsidRPr="00857BC6" w:rsidDel="00D76B93">
          <w:rPr>
            <w:rFonts w:ascii="Times New Roman" w:hAnsi="Times New Roman" w:cs="Times New Roman"/>
            <w:sz w:val="24"/>
            <w:szCs w:val="24"/>
          </w:rPr>
          <w:delText xml:space="preserve">study </w:delText>
        </w:r>
        <w:r w:rsidR="00295633" w:rsidRPr="00857BC6" w:rsidDel="00D76B93">
          <w:rPr>
            <w:rFonts w:ascii="Times New Roman" w:hAnsi="Times New Roman" w:cs="Times New Roman"/>
            <w:sz w:val="24"/>
            <w:szCs w:val="24"/>
          </w:rPr>
          <w:delText>whether</w:delText>
        </w:r>
        <w:r w:rsidR="006B1B53" w:rsidRPr="00857BC6" w:rsidDel="00D76B93">
          <w:rPr>
            <w:rFonts w:ascii="Times New Roman" w:hAnsi="Times New Roman" w:cs="Times New Roman"/>
            <w:sz w:val="24"/>
            <w:szCs w:val="24"/>
          </w:rPr>
          <w:delText xml:space="preserve"> bias modification </w:delText>
        </w:r>
        <w:r w:rsidR="00567659" w:rsidRPr="00857BC6" w:rsidDel="00D76B93">
          <w:rPr>
            <w:rFonts w:ascii="Times New Roman" w:hAnsi="Times New Roman" w:cs="Times New Roman"/>
            <w:sz w:val="24"/>
            <w:szCs w:val="24"/>
          </w:rPr>
          <w:delText xml:space="preserve">can </w:delText>
        </w:r>
        <w:r w:rsidR="006B1B53" w:rsidRPr="00857BC6" w:rsidDel="00D76B93">
          <w:rPr>
            <w:rFonts w:ascii="Times New Roman" w:hAnsi="Times New Roman" w:cs="Times New Roman"/>
            <w:sz w:val="24"/>
            <w:szCs w:val="24"/>
          </w:rPr>
          <w:delText xml:space="preserve">reduce both internalizing symptoms and paranoid thoughts. </w:delText>
        </w:r>
      </w:del>
      <w:r w:rsidR="006B1B53" w:rsidRPr="00857BC6">
        <w:rPr>
          <w:rFonts w:ascii="Times New Roman" w:hAnsi="Times New Roman" w:cs="Times New Roman"/>
          <w:sz w:val="24"/>
          <w:szCs w:val="24"/>
        </w:rPr>
        <w:t>One study found that c</w:t>
      </w:r>
      <w:r w:rsidR="00D63B57" w:rsidRPr="00857BC6">
        <w:rPr>
          <w:rFonts w:ascii="Times New Roman" w:hAnsi="Times New Roman" w:cs="Times New Roman"/>
          <w:sz w:val="24"/>
          <w:szCs w:val="24"/>
        </w:rPr>
        <w:t>ompassion</w:t>
      </w:r>
      <w:r w:rsidR="00EA05A5">
        <w:rPr>
          <w:rFonts w:ascii="Times New Roman" w:hAnsi="Times New Roman" w:cs="Times New Roman"/>
          <w:sz w:val="24"/>
          <w:szCs w:val="24"/>
        </w:rPr>
        <w:t xml:space="preserve"> </w:t>
      </w:r>
      <w:r w:rsidR="00D63B57" w:rsidRPr="00857BC6">
        <w:rPr>
          <w:rFonts w:ascii="Times New Roman" w:hAnsi="Times New Roman" w:cs="Times New Roman"/>
          <w:sz w:val="24"/>
          <w:szCs w:val="24"/>
        </w:rPr>
        <w:t xml:space="preserve">intervention targeting negative emotions in a subclinical sample with psychotic symptoms could reduce paranoid thoughts (Lincoln, </w:t>
      </w:r>
      <w:proofErr w:type="spellStart"/>
      <w:r w:rsidR="00D63B57" w:rsidRPr="00857BC6">
        <w:rPr>
          <w:rFonts w:ascii="Times New Roman" w:hAnsi="Times New Roman" w:cs="Times New Roman"/>
          <w:sz w:val="24"/>
          <w:szCs w:val="24"/>
        </w:rPr>
        <w:t>Hohenhaus</w:t>
      </w:r>
      <w:proofErr w:type="spellEnd"/>
      <w:r w:rsidR="00D63B57" w:rsidRPr="00857BC6">
        <w:rPr>
          <w:rFonts w:ascii="Times New Roman" w:hAnsi="Times New Roman" w:cs="Times New Roman"/>
          <w:sz w:val="24"/>
          <w:szCs w:val="24"/>
        </w:rPr>
        <w:t xml:space="preserve"> &amp; Hartmann, 2013)</w:t>
      </w:r>
      <w:r w:rsidR="006B1B53" w:rsidRPr="00857BC6">
        <w:rPr>
          <w:rFonts w:ascii="Times New Roman" w:hAnsi="Times New Roman" w:cs="Times New Roman"/>
          <w:sz w:val="24"/>
          <w:szCs w:val="24"/>
        </w:rPr>
        <w:t xml:space="preserve">. The underlying hypothesis </w:t>
      </w:r>
      <w:r w:rsidR="009C72D0" w:rsidRPr="00857BC6">
        <w:rPr>
          <w:rFonts w:ascii="Times New Roman" w:hAnsi="Times New Roman" w:cs="Times New Roman"/>
          <w:sz w:val="24"/>
          <w:szCs w:val="24"/>
        </w:rPr>
        <w:t>was</w:t>
      </w:r>
      <w:r w:rsidR="006B1B53" w:rsidRPr="00857BC6">
        <w:rPr>
          <w:rFonts w:ascii="Times New Roman" w:hAnsi="Times New Roman" w:cs="Times New Roman"/>
          <w:sz w:val="24"/>
          <w:szCs w:val="24"/>
        </w:rPr>
        <w:t xml:space="preserve"> that, </w:t>
      </w:r>
      <w:r w:rsidR="009C72D0" w:rsidRPr="00857BC6">
        <w:rPr>
          <w:rFonts w:ascii="Times New Roman" w:hAnsi="Times New Roman" w:cs="Times New Roman"/>
          <w:sz w:val="24"/>
          <w:szCs w:val="24"/>
        </w:rPr>
        <w:t>since</w:t>
      </w:r>
      <w:r w:rsidR="006B1B53" w:rsidRPr="00857BC6">
        <w:rPr>
          <w:rFonts w:ascii="Times New Roman" w:hAnsi="Times New Roman" w:cs="Times New Roman"/>
          <w:sz w:val="24"/>
          <w:szCs w:val="24"/>
        </w:rPr>
        <w:t xml:space="preserve"> </w:t>
      </w:r>
      <w:r w:rsidR="00295633" w:rsidRPr="00857BC6">
        <w:rPr>
          <w:rFonts w:ascii="Times New Roman" w:hAnsi="Times New Roman" w:cs="Times New Roman"/>
          <w:sz w:val="24"/>
          <w:szCs w:val="24"/>
        </w:rPr>
        <w:t>depressive schema activation</w:t>
      </w:r>
      <w:r w:rsidR="00D63B57" w:rsidRPr="00857BC6">
        <w:rPr>
          <w:rFonts w:ascii="Times New Roman" w:hAnsi="Times New Roman" w:cs="Times New Roman"/>
          <w:sz w:val="24"/>
          <w:szCs w:val="24"/>
        </w:rPr>
        <w:t xml:space="preserve"> </w:t>
      </w:r>
      <w:r w:rsidR="009C72D0" w:rsidRPr="00857BC6">
        <w:rPr>
          <w:rFonts w:ascii="Times New Roman" w:hAnsi="Times New Roman" w:cs="Times New Roman"/>
          <w:sz w:val="24"/>
          <w:szCs w:val="24"/>
        </w:rPr>
        <w:t>could</w:t>
      </w:r>
      <w:r w:rsidR="00D63B57" w:rsidRPr="00857BC6">
        <w:rPr>
          <w:rFonts w:ascii="Times New Roman" w:hAnsi="Times New Roman" w:cs="Times New Roman"/>
          <w:sz w:val="24"/>
          <w:szCs w:val="24"/>
        </w:rPr>
        <w:t xml:space="preserve"> trigger attentional </w:t>
      </w:r>
      <w:r w:rsidR="00D63B57" w:rsidRPr="00857BC6">
        <w:rPr>
          <w:rFonts w:ascii="Times New Roman" w:hAnsi="Times New Roman" w:cs="Times New Roman"/>
          <w:sz w:val="24"/>
          <w:szCs w:val="24"/>
        </w:rPr>
        <w:lastRenderedPageBreak/>
        <w:t>bias</w:t>
      </w:r>
      <w:r w:rsidR="009C72D0" w:rsidRPr="00857BC6">
        <w:rPr>
          <w:rFonts w:ascii="Times New Roman" w:hAnsi="Times New Roman" w:cs="Times New Roman"/>
          <w:sz w:val="24"/>
          <w:szCs w:val="24"/>
        </w:rPr>
        <w:t>es</w:t>
      </w:r>
      <w:r w:rsidR="00D63B57" w:rsidRPr="00857BC6">
        <w:rPr>
          <w:rFonts w:ascii="Times New Roman" w:hAnsi="Times New Roman" w:cs="Times New Roman"/>
          <w:sz w:val="24"/>
          <w:szCs w:val="24"/>
        </w:rPr>
        <w:t xml:space="preserve"> </w:t>
      </w:r>
      <w:r w:rsidR="006B1B53" w:rsidRPr="00857BC6">
        <w:rPr>
          <w:rFonts w:ascii="Times New Roman" w:hAnsi="Times New Roman" w:cs="Times New Roman"/>
          <w:sz w:val="24"/>
          <w:szCs w:val="24"/>
        </w:rPr>
        <w:t>that led to more paranoid thoughts</w:t>
      </w:r>
      <w:r w:rsidR="00295633" w:rsidRPr="00857BC6">
        <w:rPr>
          <w:rFonts w:ascii="Times New Roman" w:hAnsi="Times New Roman" w:cs="Times New Roman"/>
          <w:sz w:val="24"/>
          <w:szCs w:val="24"/>
        </w:rPr>
        <w:t xml:space="preserve"> </w:t>
      </w:r>
      <w:r w:rsidR="00D63B57" w:rsidRPr="00857BC6">
        <w:rPr>
          <w:rFonts w:ascii="Times New Roman" w:hAnsi="Times New Roman" w:cs="Times New Roman"/>
          <w:sz w:val="24"/>
          <w:szCs w:val="24"/>
        </w:rPr>
        <w:t>(</w:t>
      </w:r>
      <w:proofErr w:type="spellStart"/>
      <w:r w:rsidR="00D63B57" w:rsidRPr="00857BC6">
        <w:rPr>
          <w:rFonts w:ascii="Times New Roman" w:hAnsi="Times New Roman" w:cs="Times New Roman"/>
          <w:sz w:val="24"/>
          <w:szCs w:val="24"/>
        </w:rPr>
        <w:t>Provencio</w:t>
      </w:r>
      <w:proofErr w:type="spellEnd"/>
      <w:r w:rsidR="00D63B57" w:rsidRPr="00857BC6">
        <w:rPr>
          <w:rFonts w:ascii="Times New Roman" w:hAnsi="Times New Roman" w:cs="Times New Roman"/>
          <w:sz w:val="24"/>
          <w:szCs w:val="24"/>
        </w:rPr>
        <w:t xml:space="preserve"> et al, 201</w:t>
      </w:r>
      <w:r w:rsidR="004C2ADC" w:rsidRPr="00857BC6">
        <w:rPr>
          <w:rFonts w:ascii="Times New Roman" w:hAnsi="Times New Roman" w:cs="Times New Roman"/>
          <w:sz w:val="24"/>
          <w:szCs w:val="24"/>
        </w:rPr>
        <w:t>1</w:t>
      </w:r>
      <w:r w:rsidR="00D63B57" w:rsidRPr="00857BC6">
        <w:rPr>
          <w:rFonts w:ascii="Times New Roman" w:hAnsi="Times New Roman" w:cs="Times New Roman"/>
          <w:sz w:val="24"/>
          <w:szCs w:val="24"/>
        </w:rPr>
        <w:t xml:space="preserve">), bias modification </w:t>
      </w:r>
      <w:r w:rsidR="00295633" w:rsidRPr="00857BC6">
        <w:rPr>
          <w:rFonts w:ascii="Times New Roman" w:hAnsi="Times New Roman" w:cs="Times New Roman"/>
          <w:sz w:val="24"/>
          <w:szCs w:val="24"/>
        </w:rPr>
        <w:t xml:space="preserve">could </w:t>
      </w:r>
      <w:r w:rsidR="00D63B57" w:rsidRPr="00857BC6">
        <w:rPr>
          <w:rFonts w:ascii="Times New Roman" w:hAnsi="Times New Roman" w:cs="Times New Roman"/>
          <w:sz w:val="24"/>
          <w:szCs w:val="24"/>
        </w:rPr>
        <w:t>alleviate paranoid concerns</w:t>
      </w:r>
      <w:r w:rsidR="00295633" w:rsidRPr="00857BC6">
        <w:rPr>
          <w:rFonts w:ascii="Times New Roman" w:hAnsi="Times New Roman" w:cs="Times New Roman"/>
          <w:sz w:val="24"/>
          <w:szCs w:val="24"/>
        </w:rPr>
        <w:t xml:space="preserve"> by preventing </w:t>
      </w:r>
      <w:ins w:id="87" w:author="Chung Ho Fung" w:date="2022-06-02T12:34:00Z">
        <w:r>
          <w:rPr>
            <w:rFonts w:ascii="Times New Roman" w:hAnsi="Times New Roman" w:cs="Times New Roman"/>
            <w:sz w:val="24"/>
            <w:szCs w:val="24"/>
          </w:rPr>
          <w:t xml:space="preserve">depressive </w:t>
        </w:r>
      </w:ins>
      <w:r w:rsidR="00295633" w:rsidRPr="00857BC6">
        <w:rPr>
          <w:rFonts w:ascii="Times New Roman" w:hAnsi="Times New Roman" w:cs="Times New Roman"/>
          <w:sz w:val="24"/>
          <w:szCs w:val="24"/>
        </w:rPr>
        <w:t>schema activation</w:t>
      </w:r>
      <w:r w:rsidR="00D63B57" w:rsidRPr="00857BC6">
        <w:rPr>
          <w:rFonts w:ascii="Times New Roman" w:hAnsi="Times New Roman" w:cs="Times New Roman"/>
          <w:sz w:val="24"/>
          <w:szCs w:val="24"/>
        </w:rPr>
        <w:t xml:space="preserve">. </w:t>
      </w:r>
      <w:ins w:id="88" w:author="Chung Ho Fung" w:date="2022-06-02T12:34:00Z">
        <w:r>
          <w:rPr>
            <w:rFonts w:ascii="Times New Roman" w:hAnsi="Times New Roman" w:cs="Times New Roman"/>
            <w:sz w:val="24"/>
            <w:szCs w:val="24"/>
          </w:rPr>
          <w:t xml:space="preserve">This highlights two points. </w:t>
        </w:r>
        <w:r w:rsidRPr="006008E3">
          <w:rPr>
            <w:rFonts w:ascii="Times New Roman" w:hAnsi="Times New Roman" w:cs="Times New Roman"/>
            <w:sz w:val="24"/>
            <w:szCs w:val="24"/>
          </w:rPr>
          <w:t xml:space="preserve">First, internalizing symptoms might trigger negative interpretation biases </w:t>
        </w:r>
        <w:r>
          <w:rPr>
            <w:rFonts w:ascii="Times New Roman" w:hAnsi="Times New Roman" w:cs="Times New Roman"/>
            <w:sz w:val="24"/>
            <w:szCs w:val="24"/>
          </w:rPr>
          <w:t>for</w:t>
        </w:r>
        <w:r w:rsidRPr="006008E3">
          <w:rPr>
            <w:rFonts w:ascii="Times New Roman" w:hAnsi="Times New Roman" w:cs="Times New Roman"/>
            <w:sz w:val="24"/>
            <w:szCs w:val="24"/>
          </w:rPr>
          <w:t xml:space="preserve"> </w:t>
        </w:r>
        <w:r>
          <w:rPr>
            <w:rFonts w:ascii="Times New Roman" w:hAnsi="Times New Roman" w:cs="Times New Roman"/>
            <w:sz w:val="24"/>
            <w:szCs w:val="24"/>
          </w:rPr>
          <w:t>psychosis</w:t>
        </w:r>
        <w:r w:rsidRPr="006008E3">
          <w:rPr>
            <w:rFonts w:ascii="Times New Roman" w:hAnsi="Times New Roman" w:cs="Times New Roman"/>
            <w:sz w:val="24"/>
            <w:szCs w:val="24"/>
          </w:rPr>
          <w:t xml:space="preserve"> </w:t>
        </w:r>
        <w:r>
          <w:rPr>
            <w:rFonts w:ascii="Times New Roman" w:hAnsi="Times New Roman" w:cs="Times New Roman"/>
            <w:sz w:val="24"/>
            <w:szCs w:val="24"/>
          </w:rPr>
          <w:t>and</w:t>
        </w:r>
        <w:r w:rsidRPr="006008E3">
          <w:rPr>
            <w:rFonts w:ascii="Times New Roman" w:hAnsi="Times New Roman" w:cs="Times New Roman"/>
            <w:sz w:val="24"/>
            <w:szCs w:val="24"/>
          </w:rPr>
          <w:t xml:space="preserve"> contribute to </w:t>
        </w:r>
        <w:r>
          <w:rPr>
            <w:rFonts w:ascii="Times New Roman" w:hAnsi="Times New Roman" w:cs="Times New Roman"/>
            <w:sz w:val="24"/>
            <w:szCs w:val="24"/>
          </w:rPr>
          <w:t xml:space="preserve">more </w:t>
        </w:r>
        <w:r w:rsidRPr="006008E3">
          <w:rPr>
            <w:rFonts w:ascii="Times New Roman" w:hAnsi="Times New Roman" w:cs="Times New Roman"/>
            <w:sz w:val="24"/>
            <w:szCs w:val="24"/>
          </w:rPr>
          <w:t>paranoid thoughts. Second, internalizing symptoms and paranoid thoughts might have overlapp</w:t>
        </w:r>
        <w:del w:id="89" w:author="Microsoft Office User" w:date="2022-06-06T17:24:00Z">
          <w:r w:rsidDel="0081223D">
            <w:rPr>
              <w:rFonts w:ascii="Times New Roman" w:hAnsi="Times New Roman" w:cs="Times New Roman"/>
              <w:sz w:val="24"/>
              <w:szCs w:val="24"/>
            </w:rPr>
            <w:delText>ed</w:delText>
          </w:r>
        </w:del>
      </w:ins>
      <w:ins w:id="90" w:author="Microsoft Office User" w:date="2022-06-06T17:24:00Z">
        <w:r w:rsidR="0081223D">
          <w:rPr>
            <w:rFonts w:ascii="Times New Roman" w:hAnsi="Times New Roman" w:cs="Times New Roman"/>
            <w:sz w:val="24"/>
            <w:szCs w:val="24"/>
          </w:rPr>
          <w:t>ing</w:t>
        </w:r>
      </w:ins>
      <w:ins w:id="91" w:author="Chung Ho Fung" w:date="2022-06-02T12:34:00Z">
        <w:r w:rsidRPr="006008E3">
          <w:rPr>
            <w:rFonts w:ascii="Times New Roman" w:hAnsi="Times New Roman" w:cs="Times New Roman"/>
            <w:sz w:val="24"/>
            <w:szCs w:val="24"/>
          </w:rPr>
          <w:t xml:space="preserve"> triggers of schema activation.</w:t>
        </w:r>
      </w:ins>
    </w:p>
    <w:p w14:paraId="2842C50A" w14:textId="04B4D39D" w:rsidR="006B1B53" w:rsidRPr="00857BC6" w:rsidRDefault="00D63B57" w:rsidP="00E848F7">
      <w:pPr>
        <w:ind w:firstLine="720"/>
        <w:rPr>
          <w:rFonts w:ascii="Times New Roman" w:hAnsi="Times New Roman" w:cs="Times New Roman"/>
          <w:sz w:val="24"/>
          <w:szCs w:val="24"/>
        </w:rPr>
      </w:pPr>
      <w:del w:id="92" w:author="Chung Ho Fung" w:date="2022-06-02T12:34:00Z">
        <w:r w:rsidRPr="00857BC6" w:rsidDel="00D76B93">
          <w:rPr>
            <w:rFonts w:ascii="Times New Roman" w:hAnsi="Times New Roman" w:cs="Times New Roman"/>
            <w:sz w:val="24"/>
            <w:szCs w:val="24"/>
          </w:rPr>
          <w:delText xml:space="preserve">In this vein, </w:delText>
        </w:r>
        <w:r w:rsidR="006B1B53" w:rsidRPr="00857BC6" w:rsidDel="00D76B93">
          <w:rPr>
            <w:rFonts w:ascii="Times New Roman" w:hAnsi="Times New Roman" w:cs="Times New Roman"/>
            <w:sz w:val="24"/>
            <w:szCs w:val="24"/>
          </w:rPr>
          <w:delText>internalizing symptoms</w:delText>
        </w:r>
        <w:r w:rsidRPr="00857BC6" w:rsidDel="00D76B93">
          <w:rPr>
            <w:rFonts w:ascii="Times New Roman" w:hAnsi="Times New Roman" w:cs="Times New Roman"/>
            <w:sz w:val="24"/>
            <w:szCs w:val="24"/>
          </w:rPr>
          <w:delText xml:space="preserve"> and paranoi</w:delText>
        </w:r>
        <w:r w:rsidR="006B1B53" w:rsidRPr="00857BC6" w:rsidDel="00D76B93">
          <w:rPr>
            <w:rFonts w:ascii="Times New Roman" w:hAnsi="Times New Roman" w:cs="Times New Roman"/>
            <w:sz w:val="24"/>
            <w:szCs w:val="24"/>
          </w:rPr>
          <w:delText>d thoughts</w:delText>
        </w:r>
        <w:r w:rsidRPr="00857BC6" w:rsidDel="00D76B93">
          <w:rPr>
            <w:rFonts w:ascii="Times New Roman" w:hAnsi="Times New Roman" w:cs="Times New Roman"/>
            <w:sz w:val="24"/>
            <w:szCs w:val="24"/>
          </w:rPr>
          <w:delText xml:space="preserve"> might share </w:delText>
        </w:r>
        <w:r w:rsidR="009C72D0" w:rsidRPr="00857BC6" w:rsidDel="00D76B93">
          <w:rPr>
            <w:rFonts w:ascii="Times New Roman" w:hAnsi="Times New Roman" w:cs="Times New Roman"/>
            <w:sz w:val="24"/>
            <w:szCs w:val="24"/>
          </w:rPr>
          <w:delText>overlapping triggers</w:delText>
        </w:r>
        <w:r w:rsidR="00D55D82" w:rsidRPr="00857BC6" w:rsidDel="00D76B93">
          <w:rPr>
            <w:rFonts w:ascii="Times New Roman" w:hAnsi="Times New Roman" w:cs="Times New Roman"/>
            <w:sz w:val="24"/>
            <w:szCs w:val="24"/>
          </w:rPr>
          <w:delText xml:space="preserve"> of schema activation</w:delText>
        </w:r>
        <w:r w:rsidR="00E848F7" w:rsidRPr="00857BC6" w:rsidDel="00D76B93">
          <w:rPr>
            <w:rFonts w:ascii="Times New Roman" w:hAnsi="Times New Roman" w:cs="Times New Roman"/>
            <w:sz w:val="24"/>
            <w:szCs w:val="24"/>
          </w:rPr>
          <w:delText xml:space="preserve">. </w:delText>
        </w:r>
      </w:del>
      <w:ins w:id="93" w:author="Chung Ho Fung" w:date="2022-06-02T12:34:00Z">
        <w:r w:rsidR="00D76B93">
          <w:rPr>
            <w:rFonts w:ascii="Times New Roman" w:hAnsi="Times New Roman" w:cs="Times New Roman"/>
            <w:sz w:val="24"/>
            <w:szCs w:val="24"/>
          </w:rPr>
          <w:t>However, few</w:t>
        </w:r>
        <w:r w:rsidR="00D76B93" w:rsidRPr="00857BC6">
          <w:rPr>
            <w:rFonts w:ascii="Times New Roman" w:hAnsi="Times New Roman" w:cs="Times New Roman"/>
            <w:sz w:val="24"/>
            <w:szCs w:val="24"/>
          </w:rPr>
          <w:t xml:space="preserve"> studies have worked on</w:t>
        </w:r>
        <w:r w:rsidR="00D76B93">
          <w:rPr>
            <w:rFonts w:ascii="Times New Roman" w:hAnsi="Times New Roman" w:cs="Times New Roman"/>
            <w:sz w:val="24"/>
            <w:szCs w:val="24"/>
          </w:rPr>
          <w:t xml:space="preserve"> whether one type of psychological symptom (</w:t>
        </w:r>
        <w:proofErr w:type="gramStart"/>
        <w:r w:rsidR="00D76B93">
          <w:rPr>
            <w:rFonts w:ascii="Times New Roman" w:hAnsi="Times New Roman" w:cs="Times New Roman"/>
            <w:sz w:val="24"/>
            <w:szCs w:val="24"/>
          </w:rPr>
          <w:t>e.g.</w:t>
        </w:r>
        <w:proofErr w:type="gramEnd"/>
        <w:r w:rsidR="00D76B93">
          <w:rPr>
            <w:rFonts w:ascii="Times New Roman" w:hAnsi="Times New Roman" w:cs="Times New Roman"/>
            <w:sz w:val="24"/>
            <w:szCs w:val="24"/>
          </w:rPr>
          <w:t xml:space="preserve"> depression) would be associated with another type of interpretation bias (e.g. interpretation bias for psychosis) and contribute to psychological symptoms in another spectrum (e.g. paranoid thoughts). There is also no study working on whether one type of interpretation bias (e.g. for depression) would be associated with another type of psychological symptoms (paranoid thoughts), and contribute to vulnerability to comorbid psychological conditions. </w:t>
        </w:r>
      </w:ins>
      <w:del w:id="94" w:author="Chung Ho Fung" w:date="2022-06-02T12:34:00Z">
        <w:r w:rsidR="00E848F7" w:rsidRPr="00857BC6" w:rsidDel="00D76B93">
          <w:rPr>
            <w:rFonts w:ascii="Times New Roman" w:hAnsi="Times New Roman" w:cs="Times New Roman"/>
            <w:sz w:val="24"/>
            <w:szCs w:val="24"/>
          </w:rPr>
          <w:delText>However, few studies have worked on whether one type of interpretation bias</w:delText>
        </w:r>
        <w:r w:rsidR="00645540" w:rsidRPr="00857BC6" w:rsidDel="00D76B93">
          <w:rPr>
            <w:rFonts w:ascii="Times New Roman" w:hAnsi="Times New Roman" w:cs="Times New Roman"/>
            <w:sz w:val="24"/>
            <w:szCs w:val="24"/>
          </w:rPr>
          <w:delText xml:space="preserve"> (e.g. depression)</w:delText>
        </w:r>
        <w:r w:rsidR="00E848F7" w:rsidRPr="00857BC6" w:rsidDel="00D76B93">
          <w:rPr>
            <w:rFonts w:ascii="Times New Roman" w:hAnsi="Times New Roman" w:cs="Times New Roman"/>
            <w:sz w:val="24"/>
            <w:szCs w:val="24"/>
          </w:rPr>
          <w:delText xml:space="preserve"> might associate with another type of </w:delText>
        </w:r>
        <w:r w:rsidR="00672728" w:rsidDel="00D76B93">
          <w:rPr>
            <w:rFonts w:ascii="Times New Roman" w:hAnsi="Times New Roman" w:cs="Times New Roman"/>
            <w:sz w:val="24"/>
            <w:szCs w:val="24"/>
          </w:rPr>
          <w:delText>psychological symptoms</w:delText>
        </w:r>
        <w:r w:rsidR="00645540" w:rsidRPr="00857BC6" w:rsidDel="00D76B93">
          <w:rPr>
            <w:rFonts w:ascii="Times New Roman" w:hAnsi="Times New Roman" w:cs="Times New Roman"/>
            <w:sz w:val="24"/>
            <w:szCs w:val="24"/>
          </w:rPr>
          <w:delText xml:space="preserve"> (e.g. paranoi</w:delText>
        </w:r>
        <w:r w:rsidR="00672728" w:rsidDel="00D76B93">
          <w:rPr>
            <w:rFonts w:ascii="Times New Roman" w:hAnsi="Times New Roman" w:cs="Times New Roman"/>
            <w:sz w:val="24"/>
            <w:szCs w:val="24"/>
          </w:rPr>
          <w:delText>d thoughts</w:delText>
        </w:r>
        <w:r w:rsidR="00645540" w:rsidRPr="00857BC6" w:rsidDel="00D76B93">
          <w:rPr>
            <w:rFonts w:ascii="Times New Roman" w:hAnsi="Times New Roman" w:cs="Times New Roman"/>
            <w:sz w:val="24"/>
            <w:szCs w:val="24"/>
          </w:rPr>
          <w:delText>)</w:delText>
        </w:r>
        <w:r w:rsidR="00E848F7" w:rsidRPr="00857BC6" w:rsidDel="00D76B93">
          <w:rPr>
            <w:rFonts w:ascii="Times New Roman" w:hAnsi="Times New Roman" w:cs="Times New Roman"/>
            <w:sz w:val="24"/>
            <w:szCs w:val="24"/>
          </w:rPr>
          <w:delText xml:space="preserve"> and</w:delText>
        </w:r>
        <w:r w:rsidR="00645540" w:rsidRPr="00857BC6" w:rsidDel="00D76B93">
          <w:rPr>
            <w:rFonts w:ascii="Times New Roman" w:hAnsi="Times New Roman" w:cs="Times New Roman"/>
            <w:sz w:val="24"/>
            <w:szCs w:val="24"/>
          </w:rPr>
          <w:delText xml:space="preserve"> </w:delText>
        </w:r>
        <w:r w:rsidR="00E848F7" w:rsidRPr="00857BC6" w:rsidDel="00D76B93">
          <w:rPr>
            <w:rFonts w:ascii="Times New Roman" w:hAnsi="Times New Roman" w:cs="Times New Roman"/>
            <w:sz w:val="24"/>
            <w:szCs w:val="24"/>
          </w:rPr>
          <w:delText>contribute to vulnerability to co-morbid psychological conditions</w:delText>
        </w:r>
        <w:r w:rsidR="00645540" w:rsidRPr="00857BC6" w:rsidDel="00D76B93">
          <w:rPr>
            <w:rFonts w:ascii="Times New Roman" w:hAnsi="Times New Roman" w:cs="Times New Roman"/>
            <w:sz w:val="24"/>
            <w:szCs w:val="24"/>
          </w:rPr>
          <w:delText>.</w:delText>
        </w:r>
        <w:r w:rsidR="00785CB9" w:rsidRPr="00857BC6" w:rsidDel="00D76B93">
          <w:rPr>
            <w:rFonts w:ascii="Times New Roman" w:hAnsi="Times New Roman" w:cs="Times New Roman"/>
            <w:sz w:val="24"/>
            <w:szCs w:val="24"/>
          </w:rPr>
          <w:delText xml:space="preserve"> </w:delText>
        </w:r>
      </w:del>
      <w:r w:rsidR="00785CB9" w:rsidRPr="00857BC6">
        <w:rPr>
          <w:rFonts w:ascii="Times New Roman" w:hAnsi="Times New Roman" w:cs="Times New Roman"/>
          <w:sz w:val="24"/>
          <w:szCs w:val="24"/>
        </w:rPr>
        <w:t xml:space="preserve">Although this link has not yet been established, </w:t>
      </w:r>
      <w:r w:rsidR="00CC3852" w:rsidRPr="00857BC6">
        <w:rPr>
          <w:rFonts w:ascii="Times New Roman" w:hAnsi="Times New Roman" w:cs="Times New Roman"/>
          <w:sz w:val="24"/>
          <w:szCs w:val="24"/>
        </w:rPr>
        <w:t xml:space="preserve">recent </w:t>
      </w:r>
      <w:r w:rsidR="00785CB9" w:rsidRPr="00857BC6">
        <w:rPr>
          <w:rFonts w:ascii="Times New Roman" w:hAnsi="Times New Roman" w:cs="Times New Roman"/>
          <w:sz w:val="24"/>
          <w:szCs w:val="24"/>
        </w:rPr>
        <w:t>studies did highlight the correlation between depressi</w:t>
      </w:r>
      <w:r w:rsidR="005F51FA" w:rsidRPr="00857BC6">
        <w:rPr>
          <w:rFonts w:ascii="Times New Roman" w:hAnsi="Times New Roman" w:cs="Times New Roman"/>
          <w:sz w:val="24"/>
          <w:szCs w:val="24"/>
        </w:rPr>
        <w:t>ve symptoms</w:t>
      </w:r>
      <w:r w:rsidR="00785CB9" w:rsidRPr="00857BC6">
        <w:rPr>
          <w:rFonts w:ascii="Times New Roman" w:hAnsi="Times New Roman" w:cs="Times New Roman"/>
          <w:sz w:val="24"/>
          <w:szCs w:val="24"/>
        </w:rPr>
        <w:t xml:space="preserve"> and p</w:t>
      </w:r>
      <w:r w:rsidR="00FA1E73" w:rsidRPr="00857BC6">
        <w:rPr>
          <w:rFonts w:ascii="Times New Roman" w:hAnsi="Times New Roman" w:cs="Times New Roman"/>
          <w:sz w:val="24"/>
          <w:szCs w:val="24"/>
        </w:rPr>
        <w:t>aranoia (</w:t>
      </w:r>
      <w:proofErr w:type="spellStart"/>
      <w:r w:rsidR="00FA1E73" w:rsidRPr="00857BC6">
        <w:rPr>
          <w:rFonts w:ascii="Times New Roman" w:hAnsi="Times New Roman" w:cs="Times New Roman"/>
          <w:sz w:val="24"/>
          <w:szCs w:val="24"/>
        </w:rPr>
        <w:t>Mortiz</w:t>
      </w:r>
      <w:proofErr w:type="spellEnd"/>
      <w:r w:rsidR="00FA1E73" w:rsidRPr="00857BC6">
        <w:rPr>
          <w:rFonts w:ascii="Times New Roman" w:hAnsi="Times New Roman" w:cs="Times New Roman"/>
          <w:sz w:val="24"/>
          <w:szCs w:val="24"/>
        </w:rPr>
        <w:t xml:space="preserve"> et al, 2017; </w:t>
      </w:r>
      <w:proofErr w:type="spellStart"/>
      <w:r w:rsidR="00FA1E73" w:rsidRPr="00857BC6">
        <w:rPr>
          <w:rFonts w:ascii="Times New Roman" w:hAnsi="Times New Roman" w:cs="Times New Roman"/>
          <w:sz w:val="24"/>
          <w:szCs w:val="24"/>
        </w:rPr>
        <w:t>Salokangas</w:t>
      </w:r>
      <w:proofErr w:type="spellEnd"/>
      <w:r w:rsidR="00FA1E73" w:rsidRPr="00857BC6">
        <w:rPr>
          <w:rFonts w:ascii="Times New Roman" w:hAnsi="Times New Roman" w:cs="Times New Roman"/>
          <w:sz w:val="24"/>
          <w:szCs w:val="24"/>
        </w:rPr>
        <w:t xml:space="preserve"> et al, 2016)</w:t>
      </w:r>
      <w:r w:rsidR="008B274B" w:rsidRPr="00857BC6">
        <w:rPr>
          <w:rFonts w:ascii="Times New Roman" w:hAnsi="Times New Roman" w:cs="Times New Roman"/>
          <w:sz w:val="24"/>
          <w:szCs w:val="24"/>
        </w:rPr>
        <w:t>.</w:t>
      </w:r>
      <w:r w:rsidR="00785CB9" w:rsidRPr="00857BC6">
        <w:rPr>
          <w:rFonts w:ascii="Times New Roman" w:hAnsi="Times New Roman" w:cs="Times New Roman"/>
          <w:sz w:val="24"/>
          <w:szCs w:val="24"/>
        </w:rPr>
        <w:t xml:space="preserve"> </w:t>
      </w:r>
      <w:r w:rsidR="00FA1E73" w:rsidRPr="00857BC6">
        <w:rPr>
          <w:rFonts w:ascii="Times New Roman" w:hAnsi="Times New Roman" w:cs="Times New Roman"/>
          <w:sz w:val="24"/>
          <w:szCs w:val="24"/>
        </w:rPr>
        <w:t>D</w:t>
      </w:r>
      <w:r w:rsidR="00785CB9" w:rsidRPr="00857BC6">
        <w:rPr>
          <w:rFonts w:ascii="Times New Roman" w:hAnsi="Times New Roman" w:cs="Times New Roman"/>
          <w:sz w:val="24"/>
          <w:szCs w:val="24"/>
        </w:rPr>
        <w:t xml:space="preserve">epressive symptoms were </w:t>
      </w:r>
      <w:r w:rsidR="00645540" w:rsidRPr="00857BC6">
        <w:rPr>
          <w:rFonts w:ascii="Times New Roman" w:hAnsi="Times New Roman" w:cs="Times New Roman"/>
          <w:sz w:val="24"/>
          <w:szCs w:val="24"/>
        </w:rPr>
        <w:t xml:space="preserve">also </w:t>
      </w:r>
      <w:r w:rsidR="00785CB9" w:rsidRPr="00857BC6">
        <w:rPr>
          <w:rFonts w:ascii="Times New Roman" w:hAnsi="Times New Roman" w:cs="Times New Roman"/>
          <w:sz w:val="24"/>
          <w:szCs w:val="24"/>
        </w:rPr>
        <w:t>frequent among first</w:t>
      </w:r>
      <w:r w:rsidR="00EA05A5">
        <w:rPr>
          <w:rFonts w:ascii="Times New Roman" w:hAnsi="Times New Roman" w:cs="Times New Roman"/>
          <w:sz w:val="24"/>
          <w:szCs w:val="24"/>
        </w:rPr>
        <w:t>-</w:t>
      </w:r>
      <w:r w:rsidR="00785CB9" w:rsidRPr="00857BC6">
        <w:rPr>
          <w:rFonts w:ascii="Times New Roman" w:hAnsi="Times New Roman" w:cs="Times New Roman"/>
          <w:sz w:val="24"/>
          <w:szCs w:val="24"/>
        </w:rPr>
        <w:t>episode psychosis patients (Sönmez et al, 2016)</w:t>
      </w:r>
      <w:r w:rsidR="00645540" w:rsidRPr="00857BC6">
        <w:rPr>
          <w:rFonts w:ascii="Times New Roman" w:hAnsi="Times New Roman" w:cs="Times New Roman"/>
          <w:sz w:val="24"/>
          <w:szCs w:val="24"/>
        </w:rPr>
        <w:t>, and</w:t>
      </w:r>
      <w:r w:rsidR="00785CB9" w:rsidRPr="00857BC6">
        <w:rPr>
          <w:rFonts w:ascii="Times New Roman" w:hAnsi="Times New Roman" w:cs="Times New Roman"/>
          <w:sz w:val="24"/>
          <w:szCs w:val="24"/>
        </w:rPr>
        <w:t xml:space="preserve"> predict</w:t>
      </w:r>
      <w:r w:rsidR="008B274B" w:rsidRPr="00857BC6">
        <w:rPr>
          <w:rFonts w:ascii="Times New Roman" w:hAnsi="Times New Roman" w:cs="Times New Roman"/>
          <w:sz w:val="24"/>
          <w:szCs w:val="24"/>
        </w:rPr>
        <w:t>ed</w:t>
      </w:r>
      <w:r w:rsidR="00785CB9" w:rsidRPr="00857BC6">
        <w:rPr>
          <w:rFonts w:ascii="Times New Roman" w:hAnsi="Times New Roman" w:cs="Times New Roman"/>
          <w:sz w:val="24"/>
          <w:szCs w:val="24"/>
        </w:rPr>
        <w:t xml:space="preserve"> poorer long-term prognosis in </w:t>
      </w:r>
      <w:r w:rsidR="005F51FA" w:rsidRPr="00857BC6">
        <w:rPr>
          <w:rFonts w:ascii="Times New Roman" w:hAnsi="Times New Roman" w:cs="Times New Roman"/>
          <w:sz w:val="24"/>
          <w:szCs w:val="24"/>
        </w:rPr>
        <w:t>individuals at high risk for psychosis</w:t>
      </w:r>
      <w:r w:rsidR="00785CB9" w:rsidRPr="00857BC6">
        <w:rPr>
          <w:rFonts w:ascii="Times New Roman" w:hAnsi="Times New Roman" w:cs="Times New Roman"/>
          <w:sz w:val="24"/>
          <w:szCs w:val="24"/>
        </w:rPr>
        <w:t xml:space="preserve"> (Deng et al, 2021).</w:t>
      </w:r>
    </w:p>
    <w:p w14:paraId="6F06E15A" w14:textId="1815E1C1" w:rsidR="00D76B93" w:rsidRDefault="00D76B93" w:rsidP="00D76B93">
      <w:pPr>
        <w:rPr>
          <w:ins w:id="95" w:author="Chung Ho Fung" w:date="2022-06-02T12:35:00Z"/>
          <w:rFonts w:ascii="Times New Roman" w:hAnsi="Times New Roman" w:cs="Times New Roman"/>
          <w:b/>
          <w:bCs/>
          <w:sz w:val="24"/>
          <w:szCs w:val="24"/>
        </w:rPr>
      </w:pPr>
      <w:ins w:id="96" w:author="Chung Ho Fung" w:date="2022-06-02T12:35:00Z">
        <w:r>
          <w:rPr>
            <w:rFonts w:ascii="Times New Roman" w:hAnsi="Times New Roman" w:cs="Times New Roman"/>
            <w:b/>
            <w:bCs/>
            <w:sz w:val="24"/>
            <w:szCs w:val="24"/>
          </w:rPr>
          <w:t>The role of repetitive</w:t>
        </w:r>
      </w:ins>
      <w:ins w:id="97" w:author="Microsoft Office User" w:date="2022-06-06T17:25:00Z">
        <w:r w:rsidR="0081223D">
          <w:rPr>
            <w:rFonts w:ascii="Times New Roman" w:hAnsi="Times New Roman" w:cs="Times New Roman"/>
            <w:b/>
            <w:bCs/>
            <w:sz w:val="24"/>
            <w:szCs w:val="24"/>
          </w:rPr>
          <w:t xml:space="preserve"> negative</w:t>
        </w:r>
      </w:ins>
      <w:ins w:id="98" w:author="Chung Ho Fung" w:date="2022-06-02T12:35:00Z">
        <w:r>
          <w:rPr>
            <w:rFonts w:ascii="Times New Roman" w:hAnsi="Times New Roman" w:cs="Times New Roman"/>
            <w:b/>
            <w:bCs/>
            <w:sz w:val="24"/>
            <w:szCs w:val="24"/>
          </w:rPr>
          <w:t xml:space="preserve"> thinking</w:t>
        </w:r>
      </w:ins>
    </w:p>
    <w:p w14:paraId="6DA901C1" w14:textId="3719ACCC" w:rsidR="00E848F7" w:rsidRPr="00857BC6" w:rsidDel="00D76B93" w:rsidRDefault="00634CBA" w:rsidP="00E848F7">
      <w:pPr>
        <w:rPr>
          <w:del w:id="99" w:author="Chung Ho Fung" w:date="2022-06-02T12:35:00Z"/>
          <w:rFonts w:ascii="Times New Roman" w:hAnsi="Times New Roman" w:cs="Times New Roman"/>
          <w:b/>
          <w:bCs/>
          <w:sz w:val="24"/>
          <w:szCs w:val="24"/>
        </w:rPr>
      </w:pPr>
      <w:del w:id="100" w:author="Chung Ho Fung" w:date="2022-06-02T12:35:00Z">
        <w:r w:rsidRPr="00857BC6" w:rsidDel="00D76B93">
          <w:rPr>
            <w:rFonts w:ascii="Times New Roman" w:hAnsi="Times New Roman" w:cs="Times New Roman"/>
            <w:b/>
            <w:bCs/>
            <w:sz w:val="24"/>
            <w:szCs w:val="24"/>
          </w:rPr>
          <w:delText xml:space="preserve">Rumination, </w:delText>
        </w:r>
        <w:r w:rsidR="00017C13" w:rsidRPr="00857BC6" w:rsidDel="00D76B93">
          <w:rPr>
            <w:rFonts w:ascii="Times New Roman" w:hAnsi="Times New Roman" w:cs="Times New Roman"/>
            <w:b/>
            <w:bCs/>
            <w:sz w:val="24"/>
            <w:szCs w:val="24"/>
          </w:rPr>
          <w:delText>I</w:delText>
        </w:r>
        <w:r w:rsidRPr="00857BC6" w:rsidDel="00D76B93">
          <w:rPr>
            <w:rFonts w:ascii="Times New Roman" w:hAnsi="Times New Roman" w:cs="Times New Roman"/>
            <w:b/>
            <w:bCs/>
            <w:sz w:val="24"/>
            <w:szCs w:val="24"/>
          </w:rPr>
          <w:delText xml:space="preserve">nterpretation </w:delText>
        </w:r>
        <w:r w:rsidR="00017C13" w:rsidRPr="00857BC6" w:rsidDel="00D76B93">
          <w:rPr>
            <w:rFonts w:ascii="Times New Roman" w:hAnsi="Times New Roman" w:cs="Times New Roman"/>
            <w:b/>
            <w:bCs/>
            <w:sz w:val="24"/>
            <w:szCs w:val="24"/>
          </w:rPr>
          <w:delText>B</w:delText>
        </w:r>
        <w:r w:rsidRPr="00857BC6" w:rsidDel="00D76B93">
          <w:rPr>
            <w:rFonts w:ascii="Times New Roman" w:hAnsi="Times New Roman" w:cs="Times New Roman"/>
            <w:b/>
            <w:bCs/>
            <w:sz w:val="24"/>
            <w:szCs w:val="24"/>
          </w:rPr>
          <w:delText xml:space="preserve">iases, and Psychological </w:delText>
        </w:r>
        <w:r w:rsidR="00017C13" w:rsidRPr="00857BC6" w:rsidDel="00D76B93">
          <w:rPr>
            <w:rFonts w:ascii="Times New Roman" w:hAnsi="Times New Roman" w:cs="Times New Roman"/>
            <w:b/>
            <w:bCs/>
            <w:sz w:val="24"/>
            <w:szCs w:val="24"/>
          </w:rPr>
          <w:delText>S</w:delText>
        </w:r>
        <w:r w:rsidRPr="00857BC6" w:rsidDel="00D76B93">
          <w:rPr>
            <w:rFonts w:ascii="Times New Roman" w:hAnsi="Times New Roman" w:cs="Times New Roman"/>
            <w:b/>
            <w:bCs/>
            <w:sz w:val="24"/>
            <w:szCs w:val="24"/>
          </w:rPr>
          <w:delText>ymptoms</w:delText>
        </w:r>
      </w:del>
    </w:p>
    <w:p w14:paraId="7ACFC747" w14:textId="240C5C94" w:rsidR="00D76B93" w:rsidRDefault="0052434E" w:rsidP="00730551">
      <w:pPr>
        <w:ind w:firstLine="720"/>
        <w:rPr>
          <w:ins w:id="101" w:author="Chung Ho Fung" w:date="2022-06-02T12:36:00Z"/>
          <w:rFonts w:ascii="Times New Roman" w:hAnsi="Times New Roman" w:cs="Times New Roman"/>
          <w:sz w:val="24"/>
          <w:szCs w:val="24"/>
        </w:rPr>
      </w:pPr>
      <w:r w:rsidRPr="00857BC6">
        <w:rPr>
          <w:rFonts w:ascii="Times New Roman" w:hAnsi="Times New Roman" w:cs="Times New Roman"/>
          <w:sz w:val="24"/>
          <w:szCs w:val="24"/>
        </w:rPr>
        <w:t xml:space="preserve">In the recent decade, researchers have </w:t>
      </w:r>
      <w:r w:rsidR="00C537A2" w:rsidRPr="00857BC6">
        <w:rPr>
          <w:rFonts w:ascii="Times New Roman" w:hAnsi="Times New Roman" w:cs="Times New Roman"/>
          <w:sz w:val="24"/>
          <w:szCs w:val="24"/>
        </w:rPr>
        <w:t>attended to</w:t>
      </w:r>
      <w:r w:rsidRPr="00857BC6">
        <w:rPr>
          <w:rFonts w:ascii="Times New Roman" w:hAnsi="Times New Roman" w:cs="Times New Roman"/>
          <w:sz w:val="24"/>
          <w:szCs w:val="24"/>
        </w:rPr>
        <w:t xml:space="preserve"> </w:t>
      </w:r>
      <w:ins w:id="102" w:author="Chung Ho Fung" w:date="2022-06-02T12:35:00Z">
        <w:r w:rsidR="00D76B93">
          <w:rPr>
            <w:rFonts w:ascii="Times New Roman" w:hAnsi="Times New Roman" w:cs="Times New Roman"/>
            <w:sz w:val="24"/>
            <w:szCs w:val="24"/>
          </w:rPr>
          <w:t>repetitive</w:t>
        </w:r>
      </w:ins>
      <w:ins w:id="103" w:author="Microsoft Office User" w:date="2022-06-06T17:25:00Z">
        <w:r w:rsidR="0081223D">
          <w:rPr>
            <w:rFonts w:ascii="Times New Roman" w:hAnsi="Times New Roman" w:cs="Times New Roman"/>
            <w:sz w:val="24"/>
            <w:szCs w:val="24"/>
          </w:rPr>
          <w:t xml:space="preserve"> negative</w:t>
        </w:r>
      </w:ins>
      <w:ins w:id="104" w:author="Chung Ho Fung" w:date="2022-06-02T12:35:00Z">
        <w:r w:rsidR="00D76B93">
          <w:rPr>
            <w:rFonts w:ascii="Times New Roman" w:hAnsi="Times New Roman" w:cs="Times New Roman"/>
            <w:sz w:val="24"/>
            <w:szCs w:val="24"/>
          </w:rPr>
          <w:t xml:space="preserve"> thinking</w:t>
        </w:r>
        <w:r w:rsidR="00D76B93" w:rsidRPr="00857BC6" w:rsidDel="00D76B93">
          <w:rPr>
            <w:rFonts w:ascii="Times New Roman" w:hAnsi="Times New Roman" w:cs="Times New Roman"/>
            <w:sz w:val="24"/>
            <w:szCs w:val="24"/>
          </w:rPr>
          <w:t xml:space="preserve"> </w:t>
        </w:r>
      </w:ins>
      <w:del w:id="105" w:author="Chung Ho Fung" w:date="2022-06-02T12:35:00Z">
        <w:r w:rsidR="00C537A2" w:rsidRPr="00857BC6" w:rsidDel="00D76B93">
          <w:rPr>
            <w:rFonts w:ascii="Times New Roman" w:hAnsi="Times New Roman" w:cs="Times New Roman"/>
            <w:sz w:val="24"/>
            <w:szCs w:val="24"/>
          </w:rPr>
          <w:delText xml:space="preserve">rumination </w:delText>
        </w:r>
      </w:del>
      <w:r w:rsidR="00C537A2" w:rsidRPr="00857BC6">
        <w:rPr>
          <w:rFonts w:ascii="Times New Roman" w:hAnsi="Times New Roman" w:cs="Times New Roman"/>
          <w:sz w:val="24"/>
          <w:szCs w:val="24"/>
        </w:rPr>
        <w:t xml:space="preserve">as a transdiagnostic </w:t>
      </w:r>
      <w:ins w:id="106" w:author="Chung Ho Fung" w:date="2022-06-02T12:35:00Z">
        <w:r w:rsidR="00D76B93">
          <w:rPr>
            <w:rFonts w:ascii="Times New Roman" w:hAnsi="Times New Roman" w:cs="Times New Roman"/>
            <w:sz w:val="24"/>
            <w:szCs w:val="24"/>
          </w:rPr>
          <w:t xml:space="preserve">mechanism </w:t>
        </w:r>
      </w:ins>
      <w:del w:id="107" w:author="Chung Ho Fung" w:date="2022-06-02T12:35:00Z">
        <w:r w:rsidR="00C537A2" w:rsidRPr="00857BC6" w:rsidDel="00D76B93">
          <w:rPr>
            <w:rFonts w:ascii="Times New Roman" w:hAnsi="Times New Roman" w:cs="Times New Roman"/>
            <w:sz w:val="24"/>
            <w:szCs w:val="24"/>
          </w:rPr>
          <w:delText xml:space="preserve">factor </w:delText>
        </w:r>
      </w:del>
      <w:ins w:id="108" w:author="Chung Ho Fung" w:date="2022-06-02T12:35:00Z">
        <w:r w:rsidR="00D76B93">
          <w:rPr>
            <w:rFonts w:ascii="Times New Roman" w:hAnsi="Times New Roman" w:cs="Times New Roman"/>
            <w:sz w:val="24"/>
            <w:szCs w:val="24"/>
          </w:rPr>
          <w:t xml:space="preserve">that contributes to </w:t>
        </w:r>
      </w:ins>
      <w:del w:id="109" w:author="Chung Ho Fung" w:date="2022-06-02T12:35:00Z">
        <w:r w:rsidR="00C537A2" w:rsidRPr="00857BC6" w:rsidDel="00D76B93">
          <w:rPr>
            <w:rFonts w:ascii="Times New Roman" w:hAnsi="Times New Roman" w:cs="Times New Roman"/>
            <w:sz w:val="24"/>
            <w:szCs w:val="24"/>
          </w:rPr>
          <w:delText xml:space="preserve">to explain </w:delText>
        </w:r>
      </w:del>
      <w:r w:rsidRPr="00857BC6">
        <w:rPr>
          <w:rFonts w:ascii="Times New Roman" w:hAnsi="Times New Roman" w:cs="Times New Roman"/>
          <w:sz w:val="24"/>
          <w:szCs w:val="24"/>
        </w:rPr>
        <w:t xml:space="preserve">psychiatric comorbidity. </w:t>
      </w:r>
      <w:ins w:id="110" w:author="Chung Ho Fung" w:date="2022-06-02T12:35:00Z">
        <w:r w:rsidR="00D76B93">
          <w:rPr>
            <w:rFonts w:ascii="Times New Roman" w:hAnsi="Times New Roman" w:cs="Times New Roman"/>
            <w:sz w:val="24"/>
            <w:szCs w:val="24"/>
          </w:rPr>
          <w:t>Repetitive</w:t>
        </w:r>
      </w:ins>
      <w:ins w:id="111" w:author="Microsoft Office User" w:date="2022-06-06T17:25:00Z">
        <w:r w:rsidR="0081223D">
          <w:rPr>
            <w:rFonts w:ascii="Times New Roman" w:hAnsi="Times New Roman" w:cs="Times New Roman"/>
            <w:sz w:val="24"/>
            <w:szCs w:val="24"/>
          </w:rPr>
          <w:t xml:space="preserve"> negative</w:t>
        </w:r>
      </w:ins>
      <w:ins w:id="112" w:author="Chung Ho Fung" w:date="2022-06-02T12:35:00Z">
        <w:r w:rsidR="00D76B93">
          <w:rPr>
            <w:rFonts w:ascii="Times New Roman" w:hAnsi="Times New Roman" w:cs="Times New Roman"/>
            <w:sz w:val="24"/>
            <w:szCs w:val="24"/>
          </w:rPr>
          <w:t xml:space="preserve"> thinking refers to recurrent, prolonged negative thoughts about one’s self, one’s concerns, and one’s experience (</w:t>
        </w:r>
        <w:r w:rsidR="00D76B93" w:rsidRPr="006008E3">
          <w:rPr>
            <w:rFonts w:ascii="Times New Roman" w:hAnsi="Times New Roman" w:cs="Times New Roman"/>
            <w:sz w:val="24"/>
            <w:szCs w:val="24"/>
          </w:rPr>
          <w:t>Watkins, 2008</w:t>
        </w:r>
        <w:r w:rsidR="00D76B93">
          <w:rPr>
            <w:rFonts w:ascii="Times New Roman" w:hAnsi="Times New Roman" w:cs="Times New Roman"/>
            <w:sz w:val="24"/>
            <w:szCs w:val="24"/>
          </w:rPr>
          <w:t xml:space="preserve">). </w:t>
        </w:r>
      </w:ins>
      <w:ins w:id="113" w:author="Chung Ho Fung" w:date="2022-06-02T12:36:00Z">
        <w:r w:rsidR="00D76B93" w:rsidRPr="00D76B93">
          <w:rPr>
            <w:rFonts w:ascii="Times New Roman" w:hAnsi="Times New Roman" w:cs="Times New Roman"/>
            <w:sz w:val="24"/>
            <w:szCs w:val="24"/>
          </w:rPr>
          <w:t xml:space="preserve">Repetitive negative thinking differs from negative automatic thoughts; while negative automatic thoughts exert effects through shorter appraisals of loss and guilt, repetitive </w:t>
        </w:r>
      </w:ins>
      <w:ins w:id="114" w:author="Microsoft Office User" w:date="2022-06-06T17:25:00Z">
        <w:r w:rsidR="0081223D">
          <w:rPr>
            <w:rFonts w:ascii="Times New Roman" w:hAnsi="Times New Roman" w:cs="Times New Roman"/>
            <w:sz w:val="24"/>
            <w:szCs w:val="24"/>
          </w:rPr>
          <w:t xml:space="preserve">negative </w:t>
        </w:r>
      </w:ins>
      <w:ins w:id="115" w:author="Chung Ho Fung" w:date="2022-06-02T12:36:00Z">
        <w:r w:rsidR="00D76B93" w:rsidRPr="00D76B93">
          <w:rPr>
            <w:rFonts w:ascii="Times New Roman" w:hAnsi="Times New Roman" w:cs="Times New Roman"/>
            <w:sz w:val="24"/>
            <w:szCs w:val="24"/>
          </w:rPr>
          <w:t>thinking consists of longer chains of self-focused processing that occur as a response to the initial negative thought (</w:t>
        </w:r>
        <w:proofErr w:type="spellStart"/>
        <w:r w:rsidR="00D76B93" w:rsidRPr="00D76B93">
          <w:rPr>
            <w:rFonts w:ascii="Times New Roman" w:hAnsi="Times New Roman" w:cs="Times New Roman"/>
            <w:sz w:val="24"/>
            <w:szCs w:val="24"/>
          </w:rPr>
          <w:t>Papageorgiou</w:t>
        </w:r>
        <w:proofErr w:type="spellEnd"/>
        <w:r w:rsidR="00D76B93" w:rsidRPr="00D76B93">
          <w:rPr>
            <w:rFonts w:ascii="Times New Roman" w:hAnsi="Times New Roman" w:cs="Times New Roman"/>
            <w:sz w:val="24"/>
            <w:szCs w:val="24"/>
          </w:rPr>
          <w:t xml:space="preserve"> &amp; Wells, 2004). Repetitive negative thinking retains negative content in the mind and maintains negative experiences in individuals.</w:t>
        </w:r>
      </w:ins>
    </w:p>
    <w:p w14:paraId="0FFAA5C7" w14:textId="0760D2C2" w:rsidR="00D76B93" w:rsidRDefault="00D76B93" w:rsidP="00730551">
      <w:pPr>
        <w:ind w:firstLine="720"/>
        <w:rPr>
          <w:ins w:id="116" w:author="Chung Ho Fung" w:date="2022-06-02T12:38:00Z"/>
          <w:rFonts w:ascii="Times New Roman" w:hAnsi="Times New Roman" w:cs="Times New Roman"/>
          <w:sz w:val="24"/>
          <w:szCs w:val="24"/>
        </w:rPr>
      </w:pPr>
      <w:ins w:id="117" w:author="Chung Ho Fung" w:date="2022-06-02T12:36:00Z">
        <w:r>
          <w:rPr>
            <w:rFonts w:ascii="Times New Roman" w:hAnsi="Times New Roman" w:cs="Times New Roman"/>
            <w:sz w:val="24"/>
            <w:szCs w:val="24"/>
          </w:rPr>
          <w:t>Some subtypes of repetitive negative thinking are historically associated with internalizing disorders.</w:t>
        </w:r>
      </w:ins>
      <w:ins w:id="118" w:author="Chung Ho Fung" w:date="2022-06-02T12:37:00Z">
        <w:r>
          <w:rPr>
            <w:rFonts w:ascii="Times New Roman" w:hAnsi="Times New Roman" w:cs="Times New Roman"/>
            <w:sz w:val="24"/>
            <w:szCs w:val="24"/>
          </w:rPr>
          <w:t xml:space="preserve"> For instance, rumination is often considered conceptually associated with depression (Nolen-Hoeksema et al, 2008), whereas worry</w:t>
        </w:r>
        <w:r w:rsidRPr="00C56212">
          <w:t xml:space="preserve"> </w:t>
        </w:r>
        <w:r>
          <w:t>(</w:t>
        </w:r>
        <w:r w:rsidRPr="00C56212">
          <w:rPr>
            <w:rFonts w:ascii="Times New Roman" w:hAnsi="Times New Roman" w:cs="Times New Roman"/>
            <w:sz w:val="24"/>
            <w:szCs w:val="24"/>
          </w:rPr>
          <w:t>apprehensive expectation</w:t>
        </w:r>
        <w:r>
          <w:rPr>
            <w:rFonts w:ascii="Times New Roman" w:hAnsi="Times New Roman" w:cs="Times New Roman"/>
            <w:sz w:val="24"/>
            <w:szCs w:val="24"/>
          </w:rPr>
          <w:t xml:space="preserve">) is considered associated with generalized anxiety. </w:t>
        </w:r>
      </w:ins>
      <w:moveToRangeStart w:id="119" w:author="Chung Ho Fung" w:date="2022-06-02T12:37:00Z" w:name="move105065873"/>
      <w:moveTo w:id="120" w:author="Chung Ho Fung" w:date="2022-06-02T12:37:00Z">
        <w:r w:rsidR="008F4BE6" w:rsidRPr="00857BC6">
          <w:rPr>
            <w:rFonts w:ascii="Times New Roman" w:hAnsi="Times New Roman" w:cs="Times New Roman"/>
            <w:sz w:val="24"/>
            <w:szCs w:val="24"/>
          </w:rPr>
          <w:t>Early conceptualization saw rumination as an emotional-focused response to depressed mood (Nolen-Hoeksema, 1991).</w:t>
        </w:r>
      </w:moveTo>
      <w:moveToRangeEnd w:id="119"/>
      <w:ins w:id="121" w:author="Chung Ho Fung" w:date="2022-06-02T12:38:00Z">
        <w:r w:rsidR="008F4BE6" w:rsidRPr="008F4BE6">
          <w:rPr>
            <w:rFonts w:ascii="Times New Roman" w:hAnsi="Times New Roman" w:cs="Times New Roman"/>
            <w:sz w:val="24"/>
            <w:szCs w:val="24"/>
          </w:rPr>
          <w:t xml:space="preserve"> </w:t>
        </w:r>
      </w:ins>
      <w:moveToRangeStart w:id="122" w:author="Chung Ho Fung" w:date="2022-06-02T12:38:00Z" w:name="move105065896"/>
      <w:moveTo w:id="123" w:author="Chung Ho Fung" w:date="2022-06-02T12:38:00Z">
        <w:r w:rsidR="008F4BE6" w:rsidRPr="00857BC6">
          <w:rPr>
            <w:rFonts w:ascii="Times New Roman" w:hAnsi="Times New Roman" w:cs="Times New Roman"/>
            <w:sz w:val="24"/>
            <w:szCs w:val="24"/>
          </w:rPr>
          <w:t>Later on, Alloy and colleagues (Alloy et al, 2000; Robinson &amp; Alloy, 2003) extended Nolen-Hoeksema (2004)’s response style theory and proposed stress-reactive rumination, a subtype of rumination activated by stressful encounters.</w:t>
        </w:r>
      </w:moveTo>
      <w:moveToRangeEnd w:id="122"/>
    </w:p>
    <w:p w14:paraId="5875CAEE" w14:textId="16F71374" w:rsidR="008F4BE6" w:rsidRDefault="008F4BE6" w:rsidP="008F4BE6">
      <w:pPr>
        <w:ind w:firstLine="720"/>
        <w:rPr>
          <w:ins w:id="124" w:author="Chung Ho Fung" w:date="2022-06-02T12:38:00Z"/>
          <w:rFonts w:ascii="Times New Roman" w:hAnsi="Times New Roman" w:cs="Times New Roman"/>
          <w:sz w:val="24"/>
          <w:szCs w:val="24"/>
        </w:rPr>
      </w:pPr>
      <w:ins w:id="125" w:author="Chung Ho Fung" w:date="2022-06-02T12:38:00Z">
        <w:r>
          <w:rPr>
            <w:rFonts w:ascii="Times New Roman" w:hAnsi="Times New Roman" w:cs="Times New Roman"/>
            <w:sz w:val="24"/>
            <w:szCs w:val="24"/>
          </w:rPr>
          <w:t>Although some researchers treated rumination and worry as indistinguishable components of perseverative thinking (</w:t>
        </w:r>
        <w:proofErr w:type="spellStart"/>
        <w:r w:rsidRPr="001B36A8">
          <w:rPr>
            <w:rFonts w:ascii="Times New Roman" w:hAnsi="Times New Roman" w:cs="Times New Roman"/>
            <w:sz w:val="24"/>
            <w:szCs w:val="24"/>
          </w:rPr>
          <w:t>Ruscio</w:t>
        </w:r>
        <w:proofErr w:type="spellEnd"/>
        <w:r w:rsidRPr="001B36A8">
          <w:rPr>
            <w:rFonts w:ascii="Times New Roman" w:hAnsi="Times New Roman" w:cs="Times New Roman"/>
            <w:sz w:val="24"/>
            <w:szCs w:val="24"/>
          </w:rPr>
          <w:t xml:space="preserve"> et al, 2011</w:t>
        </w:r>
        <w:r>
          <w:rPr>
            <w:rFonts w:ascii="Times New Roman" w:hAnsi="Times New Roman" w:cs="Times New Roman"/>
            <w:sz w:val="24"/>
            <w:szCs w:val="24"/>
          </w:rPr>
          <w:t xml:space="preserve">), rumination and worry appear to be </w:t>
        </w:r>
        <w:del w:id="126" w:author="Microsoft Office User" w:date="2022-06-06T17:27:00Z">
          <w:r w:rsidDel="0081223D">
            <w:rPr>
              <w:rFonts w:ascii="Times New Roman" w:hAnsi="Times New Roman" w:cs="Times New Roman"/>
              <w:sz w:val="24"/>
              <w:szCs w:val="24"/>
            </w:rPr>
            <w:delText xml:space="preserve">conceptually-overlapped yet </w:delText>
          </w:r>
        </w:del>
        <w:r>
          <w:rPr>
            <w:rFonts w:ascii="Times New Roman" w:hAnsi="Times New Roman" w:cs="Times New Roman"/>
            <w:sz w:val="24"/>
            <w:szCs w:val="24"/>
          </w:rPr>
          <w:t>different mechanisms. Rumination provokes self-referential concerns about loss and failures (Nolen-Hoeksema, 1991), whereas worry provokes thoughts that overestimate the likelihood and consequences of negative events as a result of encountering uncertainty (</w:t>
        </w:r>
        <w:proofErr w:type="spellStart"/>
        <w:r w:rsidRPr="001B36A8">
          <w:rPr>
            <w:rFonts w:ascii="Times New Roman" w:hAnsi="Times New Roman" w:cs="Times New Roman"/>
            <w:sz w:val="24"/>
            <w:szCs w:val="24"/>
          </w:rPr>
          <w:t>Berenbaum</w:t>
        </w:r>
        <w:proofErr w:type="spellEnd"/>
        <w:r w:rsidRPr="001B36A8">
          <w:rPr>
            <w:rFonts w:ascii="Times New Roman" w:hAnsi="Times New Roman" w:cs="Times New Roman"/>
            <w:sz w:val="24"/>
            <w:szCs w:val="24"/>
          </w:rPr>
          <w:t>, 2010</w:t>
        </w:r>
        <w:r>
          <w:rPr>
            <w:rFonts w:ascii="Times New Roman" w:hAnsi="Times New Roman" w:cs="Times New Roman"/>
            <w:sz w:val="24"/>
            <w:szCs w:val="24"/>
          </w:rPr>
          <w:t>). In addition, factor analyses revealed that rumination and worry</w:t>
        </w:r>
      </w:ins>
      <w:ins w:id="127" w:author="Microsoft Office User" w:date="2022-06-06T17:27:00Z">
        <w:r w:rsidR="0081223D">
          <w:rPr>
            <w:rFonts w:ascii="Times New Roman" w:hAnsi="Times New Roman" w:cs="Times New Roman"/>
            <w:sz w:val="24"/>
            <w:szCs w:val="24"/>
          </w:rPr>
          <w:t xml:space="preserve"> specific items</w:t>
        </w:r>
      </w:ins>
      <w:ins w:id="128" w:author="Chung Ho Fung" w:date="2022-06-02T12:38:00Z">
        <w:r>
          <w:rPr>
            <w:rFonts w:ascii="Times New Roman" w:hAnsi="Times New Roman" w:cs="Times New Roman"/>
            <w:sz w:val="24"/>
            <w:szCs w:val="24"/>
          </w:rPr>
          <w:t xml:space="preserve"> loaded on two different factors (Castro et al, 2022; </w:t>
        </w:r>
        <w:proofErr w:type="spellStart"/>
        <w:r w:rsidRPr="00BF4737">
          <w:rPr>
            <w:rFonts w:ascii="Times New Roman" w:hAnsi="Times New Roman" w:cs="Times New Roman"/>
            <w:sz w:val="24"/>
            <w:szCs w:val="24"/>
          </w:rPr>
          <w:t>Hur</w:t>
        </w:r>
        <w:proofErr w:type="spellEnd"/>
        <w:r w:rsidRPr="00BF4737">
          <w:rPr>
            <w:rFonts w:ascii="Times New Roman" w:hAnsi="Times New Roman" w:cs="Times New Roman"/>
            <w:sz w:val="24"/>
            <w:szCs w:val="24"/>
          </w:rPr>
          <w:t xml:space="preserve"> et al, 2016; </w:t>
        </w:r>
        <w:proofErr w:type="spellStart"/>
        <w:r w:rsidRPr="00BF4737">
          <w:rPr>
            <w:rFonts w:ascii="Times New Roman" w:hAnsi="Times New Roman" w:cs="Times New Roman"/>
            <w:sz w:val="24"/>
            <w:szCs w:val="24"/>
          </w:rPr>
          <w:t>Madian</w:t>
        </w:r>
        <w:proofErr w:type="spellEnd"/>
        <w:r w:rsidRPr="00BF4737">
          <w:rPr>
            <w:rFonts w:ascii="Times New Roman" w:hAnsi="Times New Roman" w:cs="Times New Roman"/>
            <w:sz w:val="24"/>
            <w:szCs w:val="24"/>
          </w:rPr>
          <w:t xml:space="preserve"> et al, 2019</w:t>
        </w:r>
        <w:r>
          <w:rPr>
            <w:rFonts w:ascii="Times New Roman" w:hAnsi="Times New Roman" w:cs="Times New Roman"/>
            <w:sz w:val="24"/>
            <w:szCs w:val="24"/>
          </w:rPr>
          <w:t xml:space="preserve">). </w:t>
        </w:r>
      </w:ins>
    </w:p>
    <w:p w14:paraId="5C7E8851" w14:textId="6B7EB121" w:rsidR="00B32FA1" w:rsidRPr="0072353D" w:rsidRDefault="00B32FA1" w:rsidP="008F4BE6">
      <w:pPr>
        <w:ind w:firstLine="720"/>
        <w:rPr>
          <w:ins w:id="129" w:author="Chung Ho Fung" w:date="2022-06-06T16:12:00Z"/>
          <w:rFonts w:ascii="Times New Roman" w:hAnsi="Times New Roman" w:cs="Times New Roman"/>
          <w:sz w:val="24"/>
          <w:szCs w:val="24"/>
        </w:rPr>
      </w:pPr>
      <w:ins w:id="130" w:author="Chung Ho Fung" w:date="2022-06-06T15:49:00Z">
        <w:r w:rsidRPr="0072353D">
          <w:rPr>
            <w:rFonts w:ascii="Times New Roman" w:hAnsi="Times New Roman" w:cs="Times New Roman"/>
            <w:sz w:val="24"/>
            <w:szCs w:val="24"/>
          </w:rPr>
          <w:lastRenderedPageBreak/>
          <w:t xml:space="preserve">Watkins </w:t>
        </w:r>
      </w:ins>
      <w:ins w:id="131" w:author="Chung Ho Fung" w:date="2022-06-06T15:50:00Z">
        <w:r w:rsidRPr="0072353D">
          <w:rPr>
            <w:rFonts w:ascii="Times New Roman" w:hAnsi="Times New Roman" w:cs="Times New Roman"/>
            <w:sz w:val="24"/>
            <w:szCs w:val="24"/>
          </w:rPr>
          <w:t>and Roberts</w:t>
        </w:r>
      </w:ins>
      <w:ins w:id="132" w:author="Chung Ho Fung" w:date="2022-06-06T15:49:00Z">
        <w:r w:rsidRPr="0072353D">
          <w:rPr>
            <w:rFonts w:ascii="Times New Roman" w:hAnsi="Times New Roman" w:cs="Times New Roman"/>
            <w:sz w:val="24"/>
            <w:szCs w:val="24"/>
          </w:rPr>
          <w:t xml:space="preserve"> (2020)</w:t>
        </w:r>
      </w:ins>
      <w:ins w:id="133" w:author="Chung Ho Fung" w:date="2022-06-06T15:50:00Z">
        <w:r w:rsidRPr="0072353D">
          <w:rPr>
            <w:rFonts w:ascii="Times New Roman" w:hAnsi="Times New Roman" w:cs="Times New Roman"/>
            <w:sz w:val="24"/>
            <w:szCs w:val="24"/>
          </w:rPr>
          <w:t xml:space="preserve"> </w:t>
        </w:r>
      </w:ins>
      <w:ins w:id="134" w:author="Chung Ho Fung" w:date="2022-06-06T16:56:00Z">
        <w:r w:rsidR="008F1CDF" w:rsidRPr="0072353D">
          <w:rPr>
            <w:rFonts w:ascii="Times New Roman" w:hAnsi="Times New Roman" w:cs="Times New Roman"/>
            <w:sz w:val="24"/>
            <w:szCs w:val="24"/>
          </w:rPr>
          <w:t>viewed</w:t>
        </w:r>
      </w:ins>
      <w:ins w:id="135" w:author="Chung Ho Fung" w:date="2022-06-06T15:50:00Z">
        <w:r w:rsidRPr="0072353D">
          <w:rPr>
            <w:rFonts w:ascii="Times New Roman" w:hAnsi="Times New Roman" w:cs="Times New Roman"/>
            <w:sz w:val="24"/>
            <w:szCs w:val="24"/>
          </w:rPr>
          <w:t xml:space="preserve"> rumination as a </w:t>
        </w:r>
      </w:ins>
      <w:ins w:id="136" w:author="Chung Ho Fung" w:date="2022-06-06T15:51:00Z">
        <w:r w:rsidRPr="0072353D">
          <w:rPr>
            <w:rFonts w:ascii="Times New Roman" w:hAnsi="Times New Roman" w:cs="Times New Roman"/>
            <w:sz w:val="24"/>
            <w:szCs w:val="24"/>
          </w:rPr>
          <w:t>transdiagnostic construct that exacerbate</w:t>
        </w:r>
      </w:ins>
      <w:ins w:id="137" w:author="Chung Ho Fung" w:date="2022-06-06T15:52:00Z">
        <w:r w:rsidRPr="0072353D">
          <w:rPr>
            <w:rFonts w:ascii="Times New Roman" w:hAnsi="Times New Roman" w:cs="Times New Roman"/>
            <w:sz w:val="24"/>
            <w:szCs w:val="24"/>
          </w:rPr>
          <w:t>d</w:t>
        </w:r>
      </w:ins>
      <w:ins w:id="138" w:author="Chung Ho Fung" w:date="2022-06-06T15:51:00Z">
        <w:r w:rsidRPr="0072353D">
          <w:rPr>
            <w:rFonts w:ascii="Times New Roman" w:hAnsi="Times New Roman" w:cs="Times New Roman"/>
            <w:sz w:val="24"/>
            <w:szCs w:val="24"/>
          </w:rPr>
          <w:t xml:space="preserve"> psycho</w:t>
        </w:r>
      </w:ins>
      <w:ins w:id="139" w:author="Chung Ho Fung" w:date="2022-06-06T15:52:00Z">
        <w:r w:rsidRPr="0072353D">
          <w:rPr>
            <w:rFonts w:ascii="Times New Roman" w:hAnsi="Times New Roman" w:cs="Times New Roman"/>
            <w:sz w:val="24"/>
            <w:szCs w:val="24"/>
          </w:rPr>
          <w:t xml:space="preserve">pathological outcomes </w:t>
        </w:r>
      </w:ins>
      <w:ins w:id="140" w:author="Chung Ho Fung" w:date="2022-06-07T08:31:00Z">
        <w:r w:rsidR="0072353D">
          <w:rPr>
            <w:rFonts w:ascii="Times New Roman" w:hAnsi="Times New Roman" w:cs="Times New Roman"/>
            <w:sz w:val="24"/>
            <w:szCs w:val="24"/>
          </w:rPr>
          <w:t>by</w:t>
        </w:r>
      </w:ins>
      <w:ins w:id="141" w:author="Chung Ho Fung" w:date="2022-06-06T15:53:00Z">
        <w:r w:rsidRPr="0072353D">
          <w:rPr>
            <w:rFonts w:ascii="Times New Roman" w:hAnsi="Times New Roman" w:cs="Times New Roman"/>
            <w:sz w:val="24"/>
            <w:szCs w:val="24"/>
          </w:rPr>
          <w:t xml:space="preserve"> amplifying negative mood states and reducing sensitivity to changing contingencies and contexts. </w:t>
        </w:r>
      </w:ins>
      <w:ins w:id="142" w:author="Chung Ho Fung" w:date="2022-06-06T15:54:00Z">
        <w:r w:rsidRPr="0072353D">
          <w:rPr>
            <w:rFonts w:ascii="Times New Roman" w:hAnsi="Times New Roman" w:cs="Times New Roman"/>
            <w:sz w:val="24"/>
            <w:szCs w:val="24"/>
          </w:rPr>
          <w:t xml:space="preserve">Rumination </w:t>
        </w:r>
      </w:ins>
      <w:ins w:id="143" w:author="Chung Ho Fung" w:date="2022-06-06T16:01:00Z">
        <w:r w:rsidR="00CE6ADC" w:rsidRPr="0072353D">
          <w:rPr>
            <w:rFonts w:ascii="Times New Roman" w:hAnsi="Times New Roman" w:cs="Times New Roman"/>
            <w:sz w:val="24"/>
            <w:szCs w:val="24"/>
          </w:rPr>
          <w:t>elaborates and further polarizes related thought contents</w:t>
        </w:r>
      </w:ins>
      <w:ins w:id="144" w:author="Chung Ho Fung" w:date="2022-06-06T16:02:00Z">
        <w:r w:rsidR="00CE6ADC" w:rsidRPr="0072353D">
          <w:rPr>
            <w:rFonts w:ascii="Times New Roman" w:hAnsi="Times New Roman" w:cs="Times New Roman"/>
            <w:sz w:val="24"/>
            <w:szCs w:val="24"/>
          </w:rPr>
          <w:t xml:space="preserve"> (Watkin, 2008), which is likely associated with </w:t>
        </w:r>
      </w:ins>
      <w:ins w:id="145" w:author="Chung Ho Fung" w:date="2022-06-06T16:03:00Z">
        <w:r w:rsidR="00CE6ADC" w:rsidRPr="0072353D">
          <w:rPr>
            <w:rFonts w:ascii="Times New Roman" w:hAnsi="Times New Roman" w:cs="Times New Roman"/>
            <w:sz w:val="24"/>
            <w:szCs w:val="24"/>
          </w:rPr>
          <w:t xml:space="preserve">magnifying and </w:t>
        </w:r>
      </w:ins>
      <w:ins w:id="146" w:author="Chung Ho Fung" w:date="2022-06-06T16:02:00Z">
        <w:r w:rsidR="00CE6ADC" w:rsidRPr="0072353D">
          <w:rPr>
            <w:rFonts w:ascii="Times New Roman" w:hAnsi="Times New Roman" w:cs="Times New Roman"/>
            <w:sz w:val="24"/>
            <w:szCs w:val="24"/>
          </w:rPr>
          <w:t xml:space="preserve">catastrophizing </w:t>
        </w:r>
      </w:ins>
      <w:ins w:id="147" w:author="Chung Ho Fung" w:date="2022-06-06T16:03:00Z">
        <w:r w:rsidR="00CE6ADC" w:rsidRPr="0072353D">
          <w:rPr>
            <w:rFonts w:ascii="Times New Roman" w:hAnsi="Times New Roman" w:cs="Times New Roman"/>
            <w:sz w:val="24"/>
            <w:szCs w:val="24"/>
          </w:rPr>
          <w:t xml:space="preserve">the likelihood of negative outcomes. </w:t>
        </w:r>
      </w:ins>
      <w:ins w:id="148" w:author="Chung Ho Fung" w:date="2022-06-06T16:04:00Z">
        <w:r w:rsidR="00CE6ADC" w:rsidRPr="0072353D">
          <w:rPr>
            <w:rFonts w:ascii="Times New Roman" w:hAnsi="Times New Roman" w:cs="Times New Roman"/>
            <w:sz w:val="24"/>
            <w:szCs w:val="24"/>
          </w:rPr>
          <w:t>Experimental studies showed induced rumination would retain negative emotion</w:t>
        </w:r>
      </w:ins>
      <w:ins w:id="149" w:author="Chung Ho Fung" w:date="2022-06-06T16:06:00Z">
        <w:r w:rsidR="00B25378" w:rsidRPr="0072353D">
          <w:rPr>
            <w:rFonts w:ascii="Times New Roman" w:hAnsi="Times New Roman" w:cs="Times New Roman"/>
            <w:sz w:val="24"/>
            <w:szCs w:val="24"/>
          </w:rPr>
          <w:t>s</w:t>
        </w:r>
      </w:ins>
      <w:ins w:id="150" w:author="Chung Ho Fung" w:date="2022-06-06T16:04:00Z">
        <w:r w:rsidR="00CE6ADC" w:rsidRPr="0072353D">
          <w:rPr>
            <w:rFonts w:ascii="Times New Roman" w:hAnsi="Times New Roman" w:cs="Times New Roman"/>
            <w:sz w:val="24"/>
            <w:szCs w:val="24"/>
          </w:rPr>
          <w:t xml:space="preserve"> </w:t>
        </w:r>
      </w:ins>
      <w:ins w:id="151" w:author="Chung Ho Fung" w:date="2022-06-07T08:31:00Z">
        <w:r w:rsidR="0072353D">
          <w:rPr>
            <w:rFonts w:ascii="Times New Roman" w:hAnsi="Times New Roman" w:cs="Times New Roman"/>
            <w:sz w:val="24"/>
            <w:szCs w:val="24"/>
          </w:rPr>
          <w:t>f</w:t>
        </w:r>
      </w:ins>
      <w:ins w:id="152" w:author="Chung Ho Fung" w:date="2022-06-07T08:32:00Z">
        <w:r w:rsidR="0072353D">
          <w:rPr>
            <w:rFonts w:ascii="Times New Roman" w:hAnsi="Times New Roman" w:cs="Times New Roman"/>
            <w:sz w:val="24"/>
            <w:szCs w:val="24"/>
          </w:rPr>
          <w:t>rom</w:t>
        </w:r>
      </w:ins>
      <w:ins w:id="153" w:author="Chung Ho Fung" w:date="2022-06-06T16:04:00Z">
        <w:r w:rsidR="00CE6ADC" w:rsidRPr="0072353D">
          <w:rPr>
            <w:rFonts w:ascii="Times New Roman" w:hAnsi="Times New Roman" w:cs="Times New Roman"/>
            <w:sz w:val="24"/>
            <w:szCs w:val="24"/>
          </w:rPr>
          <w:t xml:space="preserve"> a prior failure event (Watkins, 2004) and increase negative emotional reactivity (Watkins, </w:t>
        </w:r>
      </w:ins>
      <w:ins w:id="154" w:author="Chung Ho Fung" w:date="2022-06-06T16:05:00Z">
        <w:r w:rsidR="00CE6ADC" w:rsidRPr="0072353D">
          <w:rPr>
            <w:rFonts w:ascii="Times New Roman" w:hAnsi="Times New Roman" w:cs="Times New Roman"/>
            <w:sz w:val="24"/>
            <w:szCs w:val="24"/>
          </w:rPr>
          <w:t xml:space="preserve">Moberly, &amp; </w:t>
        </w:r>
        <w:proofErr w:type="spellStart"/>
        <w:r w:rsidR="00CE6ADC" w:rsidRPr="0072353D">
          <w:rPr>
            <w:rFonts w:ascii="Times New Roman" w:hAnsi="Times New Roman" w:cs="Times New Roman"/>
            <w:sz w:val="24"/>
            <w:szCs w:val="24"/>
          </w:rPr>
          <w:t>Moulds</w:t>
        </w:r>
        <w:proofErr w:type="spellEnd"/>
        <w:r w:rsidR="00CE6ADC" w:rsidRPr="0072353D">
          <w:rPr>
            <w:rFonts w:ascii="Times New Roman" w:hAnsi="Times New Roman" w:cs="Times New Roman"/>
            <w:sz w:val="24"/>
            <w:szCs w:val="24"/>
          </w:rPr>
          <w:t>, 2008)</w:t>
        </w:r>
        <w:r w:rsidR="00B25378" w:rsidRPr="0072353D">
          <w:rPr>
            <w:rFonts w:ascii="Times New Roman" w:hAnsi="Times New Roman" w:cs="Times New Roman"/>
            <w:sz w:val="24"/>
            <w:szCs w:val="24"/>
          </w:rPr>
          <w:t xml:space="preserve">. In terms of cognitive impairment, </w:t>
        </w:r>
      </w:ins>
      <w:ins w:id="155" w:author="Chung Ho Fung" w:date="2022-06-06T16:09:00Z">
        <w:r w:rsidR="00B25378" w:rsidRPr="0072353D">
          <w:rPr>
            <w:rFonts w:ascii="Times New Roman" w:hAnsi="Times New Roman" w:cs="Times New Roman"/>
            <w:sz w:val="24"/>
            <w:szCs w:val="24"/>
          </w:rPr>
          <w:t>rumination is associated with making rumination-consistent interpre</w:t>
        </w:r>
      </w:ins>
      <w:ins w:id="156" w:author="Chung Ho Fung" w:date="2022-06-06T16:10:00Z">
        <w:r w:rsidR="00B25378" w:rsidRPr="0072353D">
          <w:rPr>
            <w:rFonts w:ascii="Times New Roman" w:hAnsi="Times New Roman" w:cs="Times New Roman"/>
            <w:sz w:val="24"/>
            <w:szCs w:val="24"/>
          </w:rPr>
          <w:t>tations but not threatening interpretations</w:t>
        </w:r>
        <w:r w:rsidR="00842D90" w:rsidRPr="0072353D">
          <w:rPr>
            <w:rFonts w:ascii="Times New Roman" w:hAnsi="Times New Roman" w:cs="Times New Roman"/>
            <w:sz w:val="24"/>
            <w:szCs w:val="24"/>
          </w:rPr>
          <w:t xml:space="preserve"> (</w:t>
        </w:r>
        <w:proofErr w:type="spellStart"/>
        <w:r w:rsidR="00842D90" w:rsidRPr="0072353D">
          <w:rPr>
            <w:rFonts w:ascii="Times New Roman" w:hAnsi="Times New Roman" w:cs="Times New Roman"/>
            <w:sz w:val="24"/>
            <w:szCs w:val="24"/>
          </w:rPr>
          <w:t>Mor</w:t>
        </w:r>
        <w:proofErr w:type="spellEnd"/>
        <w:r w:rsidR="00842D90" w:rsidRPr="0072353D">
          <w:rPr>
            <w:rFonts w:ascii="Times New Roman" w:hAnsi="Times New Roman" w:cs="Times New Roman"/>
            <w:sz w:val="24"/>
            <w:szCs w:val="24"/>
          </w:rPr>
          <w:t xml:space="preserve"> et al, 2014)</w:t>
        </w:r>
      </w:ins>
      <w:ins w:id="157" w:author="Chung Ho Fung" w:date="2022-06-06T16:12:00Z">
        <w:r w:rsidR="00842D90" w:rsidRPr="0072353D">
          <w:rPr>
            <w:rFonts w:ascii="Times New Roman" w:hAnsi="Times New Roman" w:cs="Times New Roman"/>
            <w:sz w:val="24"/>
            <w:szCs w:val="24"/>
          </w:rPr>
          <w:t>.</w:t>
        </w:r>
      </w:ins>
    </w:p>
    <w:p w14:paraId="0ADCB551" w14:textId="0144D1D8" w:rsidR="00560CD6" w:rsidRPr="0072353D" w:rsidRDefault="00842D90" w:rsidP="004C6D93">
      <w:pPr>
        <w:ind w:firstLine="720"/>
        <w:rPr>
          <w:ins w:id="158" w:author="Chung Ho Fung" w:date="2022-06-06T16:30:00Z"/>
          <w:rFonts w:ascii="Times New Roman" w:hAnsi="Times New Roman" w:cs="Times New Roman"/>
          <w:sz w:val="24"/>
          <w:szCs w:val="24"/>
        </w:rPr>
      </w:pPr>
      <w:ins w:id="159" w:author="Chung Ho Fung" w:date="2022-06-06T16:12:00Z">
        <w:r w:rsidRPr="0072353D">
          <w:rPr>
            <w:rFonts w:ascii="Times New Roman" w:hAnsi="Times New Roman" w:cs="Times New Roman"/>
            <w:sz w:val="24"/>
            <w:szCs w:val="24"/>
          </w:rPr>
          <w:t xml:space="preserve">Large scale </w:t>
        </w:r>
      </w:ins>
      <w:ins w:id="160" w:author="Chung Ho Fung" w:date="2022-06-06T16:13:00Z">
        <w:r w:rsidRPr="0072353D">
          <w:rPr>
            <w:rFonts w:ascii="Times New Roman" w:hAnsi="Times New Roman" w:cs="Times New Roman"/>
            <w:sz w:val="24"/>
            <w:szCs w:val="24"/>
          </w:rPr>
          <w:t>longitudinal studies found that rumination predicts multiple forms of psychopathology (</w:t>
        </w:r>
      </w:ins>
      <w:proofErr w:type="spellStart"/>
      <w:ins w:id="161" w:author="Chung Ho Fung" w:date="2022-06-06T16:14:00Z">
        <w:r w:rsidRPr="0072353D">
          <w:rPr>
            <w:rFonts w:ascii="Times New Roman" w:hAnsi="Times New Roman" w:cs="Times New Roman"/>
            <w:sz w:val="24"/>
            <w:szCs w:val="24"/>
          </w:rPr>
          <w:t>Ehring</w:t>
        </w:r>
        <w:proofErr w:type="spellEnd"/>
        <w:r w:rsidRPr="0072353D">
          <w:rPr>
            <w:rFonts w:ascii="Times New Roman" w:hAnsi="Times New Roman" w:cs="Times New Roman"/>
            <w:sz w:val="24"/>
            <w:szCs w:val="24"/>
          </w:rPr>
          <w:t xml:space="preserve">, Frank, &amp; Ehlers, 2008; </w:t>
        </w:r>
      </w:ins>
      <w:proofErr w:type="spellStart"/>
      <w:ins w:id="162" w:author="Chung Ho Fung" w:date="2022-06-06T16:15:00Z">
        <w:r w:rsidRPr="0072353D">
          <w:rPr>
            <w:rFonts w:ascii="Times New Roman" w:hAnsi="Times New Roman" w:cs="Times New Roman"/>
            <w:sz w:val="24"/>
            <w:szCs w:val="24"/>
          </w:rPr>
          <w:t>E</w:t>
        </w:r>
        <w:r w:rsidR="002D55D0" w:rsidRPr="0072353D">
          <w:rPr>
            <w:rFonts w:ascii="Times New Roman" w:hAnsi="Times New Roman" w:cs="Times New Roman"/>
            <w:sz w:val="24"/>
            <w:szCs w:val="24"/>
          </w:rPr>
          <w:t>i</w:t>
        </w:r>
        <w:r w:rsidRPr="0072353D">
          <w:rPr>
            <w:rFonts w:ascii="Times New Roman" w:hAnsi="Times New Roman" w:cs="Times New Roman"/>
            <w:sz w:val="24"/>
            <w:szCs w:val="24"/>
          </w:rPr>
          <w:t>s</w:t>
        </w:r>
        <w:r w:rsidR="002D55D0" w:rsidRPr="0072353D">
          <w:rPr>
            <w:rFonts w:ascii="Times New Roman" w:hAnsi="Times New Roman" w:cs="Times New Roman"/>
            <w:sz w:val="24"/>
            <w:szCs w:val="24"/>
          </w:rPr>
          <w:t>m</w:t>
        </w:r>
        <w:r w:rsidRPr="0072353D">
          <w:rPr>
            <w:rFonts w:ascii="Times New Roman" w:hAnsi="Times New Roman" w:cs="Times New Roman"/>
            <w:sz w:val="24"/>
            <w:szCs w:val="24"/>
          </w:rPr>
          <w:t>a</w:t>
        </w:r>
        <w:proofErr w:type="spellEnd"/>
        <w:r w:rsidRPr="0072353D">
          <w:rPr>
            <w:rFonts w:ascii="Times New Roman" w:hAnsi="Times New Roman" w:cs="Times New Roman"/>
            <w:sz w:val="24"/>
            <w:szCs w:val="24"/>
          </w:rPr>
          <w:t xml:space="preserve"> et al, 2013</w:t>
        </w:r>
        <w:r w:rsidR="002D55D0" w:rsidRPr="0072353D">
          <w:rPr>
            <w:rFonts w:ascii="Times New Roman" w:hAnsi="Times New Roman" w:cs="Times New Roman"/>
            <w:sz w:val="24"/>
            <w:szCs w:val="24"/>
          </w:rPr>
          <w:t>;</w:t>
        </w:r>
      </w:ins>
      <w:ins w:id="163" w:author="Chung Ho Fung" w:date="2022-06-06T16:49:00Z">
        <w:r w:rsidR="006C2543" w:rsidRPr="0072353D">
          <w:rPr>
            <w:rFonts w:ascii="Times New Roman" w:hAnsi="Times New Roman" w:cs="Times New Roman"/>
            <w:sz w:val="24"/>
            <w:szCs w:val="24"/>
            <w:rPrChange w:id="164" w:author="Chung Ho Fung" w:date="2022-06-07T08:30:00Z">
              <w:rPr>
                <w:rFonts w:ascii="Times New Roman" w:hAnsi="Times New Roman" w:cs="Times New Roman"/>
                <w:sz w:val="24"/>
                <w:szCs w:val="24"/>
                <w:highlight w:val="yellow"/>
              </w:rPr>
            </w:rPrChange>
          </w:rPr>
          <w:t xml:space="preserve"> </w:t>
        </w:r>
      </w:ins>
      <w:ins w:id="165" w:author="Chung Ho Fung" w:date="2022-06-06T16:13:00Z">
        <w:r w:rsidRPr="0072353D">
          <w:rPr>
            <w:rFonts w:ascii="Times New Roman" w:hAnsi="Times New Roman" w:cs="Times New Roman"/>
            <w:sz w:val="24"/>
            <w:szCs w:val="24"/>
          </w:rPr>
          <w:t xml:space="preserve">Nolen-Hoeksema et al, 2007) </w:t>
        </w:r>
      </w:ins>
      <w:ins w:id="166" w:author="Chung Ho Fung" w:date="2022-06-06T16:14:00Z">
        <w:del w:id="167" w:author="Microsoft Office User" w:date="2022-06-06T17:28:00Z">
          <w:r w:rsidRPr="0072353D" w:rsidDel="0081223D">
            <w:rPr>
              <w:rFonts w:ascii="Times New Roman" w:hAnsi="Times New Roman" w:cs="Times New Roman"/>
              <w:sz w:val="24"/>
              <w:szCs w:val="24"/>
            </w:rPr>
            <w:delText>even</w:delText>
          </w:r>
        </w:del>
      </w:ins>
      <w:ins w:id="168" w:author="Microsoft Office User" w:date="2022-06-06T17:28:00Z">
        <w:r w:rsidR="0081223D" w:rsidRPr="0072353D">
          <w:rPr>
            <w:rFonts w:ascii="Times New Roman" w:hAnsi="Times New Roman" w:cs="Times New Roman"/>
            <w:sz w:val="24"/>
            <w:szCs w:val="24"/>
            <w:rPrChange w:id="169" w:author="Chung Ho Fung" w:date="2022-06-07T08:30:00Z">
              <w:rPr>
                <w:rFonts w:ascii="Times New Roman" w:hAnsi="Times New Roman" w:cs="Times New Roman"/>
                <w:sz w:val="24"/>
                <w:szCs w:val="24"/>
                <w:highlight w:val="yellow"/>
              </w:rPr>
            </w:rPrChange>
          </w:rPr>
          <w:t>after</w:t>
        </w:r>
      </w:ins>
      <w:ins w:id="170" w:author="Chung Ho Fung" w:date="2022-06-06T16:14:00Z">
        <w:r w:rsidRPr="0072353D">
          <w:rPr>
            <w:rFonts w:ascii="Times New Roman" w:hAnsi="Times New Roman" w:cs="Times New Roman"/>
            <w:sz w:val="24"/>
            <w:szCs w:val="24"/>
          </w:rPr>
          <w:t xml:space="preserve"> controlling for the initial symptoms</w:t>
        </w:r>
      </w:ins>
      <w:ins w:id="171" w:author="Chung Ho Fung" w:date="2022-06-06T16:16:00Z">
        <w:r w:rsidR="002D55D0" w:rsidRPr="0072353D">
          <w:rPr>
            <w:rFonts w:ascii="Times New Roman" w:hAnsi="Times New Roman" w:cs="Times New Roman"/>
            <w:sz w:val="24"/>
            <w:szCs w:val="24"/>
          </w:rPr>
          <w:t xml:space="preserve">. </w:t>
        </w:r>
      </w:ins>
      <w:ins w:id="172" w:author="Chung Ho Fung" w:date="2022-06-06T16:17:00Z">
        <w:r w:rsidR="002D55D0" w:rsidRPr="0072353D">
          <w:rPr>
            <w:rFonts w:ascii="Times New Roman" w:hAnsi="Times New Roman" w:cs="Times New Roman"/>
            <w:sz w:val="24"/>
            <w:szCs w:val="24"/>
          </w:rPr>
          <w:t xml:space="preserve">Rumination mediated the associations between </w:t>
        </w:r>
      </w:ins>
      <w:ins w:id="173" w:author="Chung Ho Fung" w:date="2022-06-06T16:18:00Z">
        <w:del w:id="174" w:author="Microsoft Office User" w:date="2022-06-06T17:28:00Z">
          <w:r w:rsidR="002D55D0" w:rsidRPr="0072353D" w:rsidDel="00C1232E">
            <w:rPr>
              <w:rFonts w:ascii="Times New Roman" w:hAnsi="Times New Roman" w:cs="Times New Roman"/>
              <w:sz w:val="24"/>
              <w:szCs w:val="24"/>
            </w:rPr>
            <w:delText xml:space="preserve">the </w:delText>
          </w:r>
        </w:del>
        <w:r w:rsidR="002D55D0" w:rsidRPr="0072353D">
          <w:rPr>
            <w:rFonts w:ascii="Times New Roman" w:hAnsi="Times New Roman" w:cs="Times New Roman"/>
            <w:sz w:val="24"/>
            <w:szCs w:val="24"/>
          </w:rPr>
          <w:t xml:space="preserve">fear disorders and general distress disorders </w:t>
        </w:r>
        <w:del w:id="175" w:author="Microsoft Office User" w:date="2022-06-06T17:28:00Z">
          <w:r w:rsidR="002D55D0" w:rsidRPr="0072353D" w:rsidDel="00C1232E">
            <w:rPr>
              <w:rFonts w:ascii="Times New Roman" w:hAnsi="Times New Roman" w:cs="Times New Roman"/>
              <w:sz w:val="24"/>
              <w:szCs w:val="24"/>
            </w:rPr>
            <w:delText>(Drost et al, 2014)</w:delText>
          </w:r>
        </w:del>
      </w:ins>
      <w:ins w:id="176" w:author="Chung Ho Fung" w:date="2022-06-06T16:42:00Z">
        <w:del w:id="177" w:author="Microsoft Office User" w:date="2022-06-06T17:28:00Z">
          <w:r w:rsidR="00350F01" w:rsidRPr="0072353D" w:rsidDel="00C1232E">
            <w:rPr>
              <w:rFonts w:ascii="Times New Roman" w:hAnsi="Times New Roman" w:cs="Times New Roman"/>
              <w:sz w:val="24"/>
              <w:szCs w:val="24"/>
            </w:rPr>
            <w:delText xml:space="preserve"> (</w:delText>
          </w:r>
        </w:del>
      </w:ins>
      <w:ins w:id="178" w:author="Chung Ho Fung" w:date="2022-06-06T16:20:00Z">
        <w:r w:rsidR="002D55D0" w:rsidRPr="0072353D">
          <w:rPr>
            <w:rFonts w:ascii="Times New Roman" w:hAnsi="Times New Roman" w:cs="Times New Roman"/>
            <w:sz w:val="24"/>
            <w:szCs w:val="24"/>
          </w:rPr>
          <w:t>and vice versa</w:t>
        </w:r>
      </w:ins>
      <w:ins w:id="179" w:author="Microsoft Office User" w:date="2022-06-06T17:28:00Z">
        <w:r w:rsidR="00C1232E" w:rsidRPr="0072353D">
          <w:rPr>
            <w:rFonts w:ascii="Times New Roman" w:hAnsi="Times New Roman" w:cs="Times New Roman"/>
            <w:sz w:val="24"/>
            <w:szCs w:val="24"/>
            <w:rPrChange w:id="180" w:author="Chung Ho Fung" w:date="2022-06-07T08:30:00Z">
              <w:rPr>
                <w:rFonts w:ascii="Times New Roman" w:hAnsi="Times New Roman" w:cs="Times New Roman"/>
                <w:sz w:val="24"/>
                <w:szCs w:val="24"/>
                <w:highlight w:val="yellow"/>
              </w:rPr>
            </w:rPrChange>
          </w:rPr>
          <w:t xml:space="preserve"> (</w:t>
        </w:r>
        <w:proofErr w:type="spellStart"/>
        <w:r w:rsidR="00C1232E" w:rsidRPr="0072353D">
          <w:rPr>
            <w:rFonts w:ascii="Times New Roman" w:hAnsi="Times New Roman" w:cs="Times New Roman"/>
            <w:sz w:val="24"/>
            <w:szCs w:val="24"/>
            <w:rPrChange w:id="181" w:author="Chung Ho Fung" w:date="2022-06-07T08:30:00Z">
              <w:rPr>
                <w:rFonts w:ascii="Times New Roman" w:hAnsi="Times New Roman" w:cs="Times New Roman"/>
                <w:sz w:val="24"/>
                <w:szCs w:val="24"/>
                <w:highlight w:val="yellow"/>
              </w:rPr>
            </w:rPrChange>
          </w:rPr>
          <w:t>Drost</w:t>
        </w:r>
        <w:proofErr w:type="spellEnd"/>
        <w:r w:rsidR="00C1232E" w:rsidRPr="0072353D">
          <w:rPr>
            <w:rFonts w:ascii="Times New Roman" w:hAnsi="Times New Roman" w:cs="Times New Roman"/>
            <w:sz w:val="24"/>
            <w:szCs w:val="24"/>
            <w:rPrChange w:id="182" w:author="Chung Ho Fung" w:date="2022-06-07T08:30:00Z">
              <w:rPr>
                <w:rFonts w:ascii="Times New Roman" w:hAnsi="Times New Roman" w:cs="Times New Roman"/>
                <w:sz w:val="24"/>
                <w:szCs w:val="24"/>
                <w:highlight w:val="yellow"/>
              </w:rPr>
            </w:rPrChange>
          </w:rPr>
          <w:t xml:space="preserve"> et al, 2014)</w:t>
        </w:r>
      </w:ins>
      <w:ins w:id="183" w:author="Chung Ho Fung" w:date="2022-06-06T16:42:00Z">
        <w:del w:id="184" w:author="Microsoft Office User" w:date="2022-06-06T17:28:00Z">
          <w:r w:rsidR="00350F01" w:rsidRPr="0072353D" w:rsidDel="00C1232E">
            <w:rPr>
              <w:rFonts w:ascii="Times New Roman" w:hAnsi="Times New Roman" w:cs="Times New Roman"/>
              <w:sz w:val="24"/>
              <w:szCs w:val="24"/>
            </w:rPr>
            <w:delText>)</w:delText>
          </w:r>
        </w:del>
      </w:ins>
      <w:ins w:id="185" w:author="Chung Ho Fung" w:date="2022-06-06T16:18:00Z">
        <w:r w:rsidR="002D55D0" w:rsidRPr="0072353D">
          <w:rPr>
            <w:rFonts w:ascii="Times New Roman" w:hAnsi="Times New Roman" w:cs="Times New Roman"/>
            <w:sz w:val="24"/>
            <w:szCs w:val="24"/>
          </w:rPr>
          <w:t xml:space="preserve">, suggesting </w:t>
        </w:r>
      </w:ins>
      <w:ins w:id="186" w:author="Microsoft Office User" w:date="2022-06-06T17:28:00Z">
        <w:r w:rsidR="00C1232E" w:rsidRPr="0072353D">
          <w:rPr>
            <w:rFonts w:ascii="Times New Roman" w:hAnsi="Times New Roman" w:cs="Times New Roman"/>
            <w:sz w:val="24"/>
            <w:szCs w:val="24"/>
            <w:rPrChange w:id="187" w:author="Chung Ho Fung" w:date="2022-06-07T08:30:00Z">
              <w:rPr>
                <w:rFonts w:ascii="Times New Roman" w:hAnsi="Times New Roman" w:cs="Times New Roman"/>
                <w:sz w:val="24"/>
                <w:szCs w:val="24"/>
                <w:highlight w:val="yellow"/>
              </w:rPr>
            </w:rPrChange>
          </w:rPr>
          <w:t xml:space="preserve">that </w:t>
        </w:r>
      </w:ins>
      <w:ins w:id="188" w:author="Chung Ho Fung" w:date="2022-06-06T16:19:00Z">
        <w:r w:rsidR="002D55D0" w:rsidRPr="0072353D">
          <w:rPr>
            <w:rFonts w:ascii="Times New Roman" w:hAnsi="Times New Roman" w:cs="Times New Roman"/>
            <w:sz w:val="24"/>
            <w:szCs w:val="24"/>
          </w:rPr>
          <w:t xml:space="preserve">psychological symptoms might </w:t>
        </w:r>
      </w:ins>
      <w:ins w:id="189" w:author="Chung Ho Fung" w:date="2022-06-06T16:20:00Z">
        <w:r w:rsidR="002D55D0" w:rsidRPr="0072353D">
          <w:rPr>
            <w:rFonts w:ascii="Times New Roman" w:hAnsi="Times New Roman" w:cs="Times New Roman"/>
            <w:sz w:val="24"/>
            <w:szCs w:val="24"/>
          </w:rPr>
          <w:t>reciprocally influence each other through rumination.</w:t>
        </w:r>
        <w:r w:rsidR="004C6D93" w:rsidRPr="0072353D">
          <w:rPr>
            <w:rFonts w:ascii="Times New Roman" w:hAnsi="Times New Roman" w:cs="Times New Roman"/>
            <w:sz w:val="24"/>
            <w:szCs w:val="24"/>
          </w:rPr>
          <w:t xml:space="preserve"> In </w:t>
        </w:r>
      </w:ins>
      <w:ins w:id="190" w:author="Chung Ho Fung" w:date="2022-06-06T16:23:00Z">
        <w:r w:rsidR="004C6D93" w:rsidRPr="0072353D">
          <w:rPr>
            <w:rFonts w:ascii="Times New Roman" w:hAnsi="Times New Roman" w:cs="Times New Roman"/>
            <w:sz w:val="24"/>
            <w:szCs w:val="24"/>
          </w:rPr>
          <w:t>a 5-year prospective longitudinal study, baseline depression predicted anxiety disorders five years lat</w:t>
        </w:r>
      </w:ins>
      <w:ins w:id="191" w:author="Chung Ho Fung" w:date="2022-06-06T16:24:00Z">
        <w:r w:rsidR="004C6D93" w:rsidRPr="0072353D">
          <w:rPr>
            <w:rFonts w:ascii="Times New Roman" w:hAnsi="Times New Roman" w:cs="Times New Roman"/>
            <w:sz w:val="24"/>
            <w:szCs w:val="24"/>
          </w:rPr>
          <w:t>er (and vice versa) and such association was mediated by the level of repetitive negative thinking captured two years after the baseline (</w:t>
        </w:r>
        <w:proofErr w:type="spellStart"/>
        <w:r w:rsidR="004C6D93" w:rsidRPr="0072353D">
          <w:rPr>
            <w:rFonts w:ascii="Times New Roman" w:hAnsi="Times New Roman" w:cs="Times New Roman"/>
            <w:sz w:val="24"/>
            <w:szCs w:val="24"/>
          </w:rPr>
          <w:t>Spin</w:t>
        </w:r>
      </w:ins>
      <w:ins w:id="192" w:author="Chung Ho Fung" w:date="2022-06-06T16:25:00Z">
        <w:r w:rsidR="004C6D93" w:rsidRPr="0072353D">
          <w:rPr>
            <w:rFonts w:ascii="Times New Roman" w:hAnsi="Times New Roman" w:cs="Times New Roman"/>
            <w:sz w:val="24"/>
            <w:szCs w:val="24"/>
          </w:rPr>
          <w:t>hoven</w:t>
        </w:r>
        <w:proofErr w:type="spellEnd"/>
        <w:r w:rsidR="004C6D93" w:rsidRPr="0072353D">
          <w:rPr>
            <w:rFonts w:ascii="Times New Roman" w:hAnsi="Times New Roman" w:cs="Times New Roman"/>
            <w:sz w:val="24"/>
            <w:szCs w:val="24"/>
          </w:rPr>
          <w:t xml:space="preserve">, van </w:t>
        </w:r>
        <w:proofErr w:type="spellStart"/>
        <w:r w:rsidR="004C6D93" w:rsidRPr="0072353D">
          <w:rPr>
            <w:rFonts w:ascii="Times New Roman" w:hAnsi="Times New Roman" w:cs="Times New Roman"/>
            <w:sz w:val="24"/>
            <w:szCs w:val="24"/>
          </w:rPr>
          <w:t>Hemert</w:t>
        </w:r>
        <w:proofErr w:type="spellEnd"/>
        <w:r w:rsidR="004C6D93" w:rsidRPr="0072353D">
          <w:rPr>
            <w:rFonts w:ascii="Times New Roman" w:hAnsi="Times New Roman" w:cs="Times New Roman"/>
            <w:sz w:val="24"/>
            <w:szCs w:val="24"/>
          </w:rPr>
          <w:t xml:space="preserve">, &amp; </w:t>
        </w:r>
        <w:proofErr w:type="spellStart"/>
        <w:r w:rsidR="004C6D93" w:rsidRPr="0072353D">
          <w:rPr>
            <w:rFonts w:ascii="Times New Roman" w:hAnsi="Times New Roman" w:cs="Times New Roman"/>
            <w:sz w:val="24"/>
            <w:szCs w:val="24"/>
          </w:rPr>
          <w:t>Penninx</w:t>
        </w:r>
        <w:proofErr w:type="spellEnd"/>
        <w:r w:rsidR="004C6D93" w:rsidRPr="0072353D">
          <w:rPr>
            <w:rFonts w:ascii="Times New Roman" w:hAnsi="Times New Roman" w:cs="Times New Roman"/>
            <w:sz w:val="24"/>
            <w:szCs w:val="24"/>
          </w:rPr>
          <w:t xml:space="preserve">, 2019). </w:t>
        </w:r>
      </w:ins>
      <w:ins w:id="193" w:author="Chung Ho Fung" w:date="2022-06-06T16:26:00Z">
        <w:r w:rsidR="005875F4" w:rsidRPr="0072353D">
          <w:rPr>
            <w:rFonts w:ascii="Times New Roman" w:hAnsi="Times New Roman" w:cs="Times New Roman"/>
            <w:sz w:val="24"/>
            <w:szCs w:val="24"/>
          </w:rPr>
          <w:t>These findings suggested vulnerability to comorbid psychological con</w:t>
        </w:r>
      </w:ins>
      <w:ins w:id="194" w:author="Chung Ho Fung" w:date="2022-06-06T16:27:00Z">
        <w:r w:rsidR="005875F4" w:rsidRPr="0072353D">
          <w:rPr>
            <w:rFonts w:ascii="Times New Roman" w:hAnsi="Times New Roman" w:cs="Times New Roman"/>
            <w:sz w:val="24"/>
            <w:szCs w:val="24"/>
          </w:rPr>
          <w:t xml:space="preserve">ditions might exist </w:t>
        </w:r>
      </w:ins>
      <w:ins w:id="195" w:author="Chung Ho Fung" w:date="2022-06-06T16:43:00Z">
        <w:r w:rsidR="00350F01" w:rsidRPr="0072353D">
          <w:rPr>
            <w:rFonts w:ascii="Times New Roman" w:hAnsi="Times New Roman" w:cs="Times New Roman"/>
            <w:sz w:val="24"/>
            <w:szCs w:val="24"/>
          </w:rPr>
          <w:t>through</w:t>
        </w:r>
      </w:ins>
      <w:ins w:id="196" w:author="Chung Ho Fung" w:date="2022-06-06T16:27:00Z">
        <w:r w:rsidR="005875F4" w:rsidRPr="0072353D">
          <w:rPr>
            <w:rFonts w:ascii="Times New Roman" w:hAnsi="Times New Roman" w:cs="Times New Roman"/>
            <w:sz w:val="24"/>
            <w:szCs w:val="24"/>
          </w:rPr>
          <w:t xml:space="preserve"> repetitive negative thinking as a transdiagnostic mediator. </w:t>
        </w:r>
      </w:ins>
    </w:p>
    <w:p w14:paraId="18A361EE" w14:textId="21DDA6AD" w:rsidR="002D55D0" w:rsidRDefault="005875F4" w:rsidP="00F5481A">
      <w:pPr>
        <w:ind w:firstLine="720"/>
        <w:rPr>
          <w:ins w:id="197" w:author="Chung Ho Fung" w:date="2022-06-06T15:49:00Z"/>
          <w:rFonts w:ascii="Times New Roman" w:hAnsi="Times New Roman" w:cs="Times New Roman"/>
          <w:sz w:val="24"/>
          <w:szCs w:val="24"/>
        </w:rPr>
      </w:pPr>
      <w:ins w:id="198" w:author="Chung Ho Fung" w:date="2022-06-06T16:27:00Z">
        <w:r w:rsidRPr="0072353D">
          <w:rPr>
            <w:rFonts w:ascii="Times New Roman" w:hAnsi="Times New Roman" w:cs="Times New Roman"/>
            <w:sz w:val="24"/>
            <w:szCs w:val="24"/>
          </w:rPr>
          <w:t xml:space="preserve">As for psychosis, </w:t>
        </w:r>
      </w:ins>
      <w:ins w:id="199" w:author="Chung Ho Fung" w:date="2022-06-06T16:39:00Z">
        <w:r w:rsidR="00F5481A" w:rsidRPr="0072353D">
          <w:rPr>
            <w:rFonts w:ascii="Times New Roman" w:hAnsi="Times New Roman" w:cs="Times New Roman"/>
            <w:sz w:val="24"/>
            <w:szCs w:val="24"/>
          </w:rPr>
          <w:t>r</w:t>
        </w:r>
      </w:ins>
      <w:ins w:id="200" w:author="Chung Ho Fung" w:date="2022-06-06T16:38:00Z">
        <w:r w:rsidR="00F5481A" w:rsidRPr="0072353D">
          <w:rPr>
            <w:rFonts w:ascii="Times New Roman" w:hAnsi="Times New Roman" w:cs="Times New Roman"/>
            <w:sz w:val="24"/>
            <w:szCs w:val="24"/>
          </w:rPr>
          <w:t xml:space="preserve">umination might amplify the </w:t>
        </w:r>
      </w:ins>
      <w:ins w:id="201" w:author="Chung Ho Fung" w:date="2022-06-06T16:39:00Z">
        <w:r w:rsidR="00F5481A" w:rsidRPr="0072353D">
          <w:rPr>
            <w:rFonts w:ascii="Times New Roman" w:hAnsi="Times New Roman" w:cs="Times New Roman"/>
            <w:sz w:val="24"/>
            <w:szCs w:val="24"/>
          </w:rPr>
          <w:t xml:space="preserve">effects of paranoid thought contents and retain negative cognitive contents for further </w:t>
        </w:r>
      </w:ins>
      <w:ins w:id="202" w:author="Chung Ho Fung" w:date="2022-06-06T16:40:00Z">
        <w:r w:rsidR="00F5481A" w:rsidRPr="0072353D">
          <w:rPr>
            <w:rFonts w:ascii="Times New Roman" w:hAnsi="Times New Roman" w:cs="Times New Roman"/>
            <w:sz w:val="24"/>
            <w:szCs w:val="24"/>
          </w:rPr>
          <w:t xml:space="preserve">paranoid elaborations, which might provoke another long chain of </w:t>
        </w:r>
      </w:ins>
      <w:ins w:id="203" w:author="Chung Ho Fung" w:date="2022-06-06T16:41:00Z">
        <w:r w:rsidR="00F5481A" w:rsidRPr="0072353D">
          <w:rPr>
            <w:rFonts w:ascii="Times New Roman" w:hAnsi="Times New Roman" w:cs="Times New Roman"/>
            <w:sz w:val="24"/>
            <w:szCs w:val="24"/>
          </w:rPr>
          <w:t xml:space="preserve">self-referential </w:t>
        </w:r>
        <w:r w:rsidR="00350F01" w:rsidRPr="0072353D">
          <w:rPr>
            <w:rFonts w:ascii="Times New Roman" w:hAnsi="Times New Roman" w:cs="Times New Roman"/>
            <w:sz w:val="24"/>
            <w:szCs w:val="24"/>
          </w:rPr>
          <w:t>processing</w:t>
        </w:r>
      </w:ins>
      <w:ins w:id="204" w:author="Chung Ho Fung" w:date="2022-06-06T16:40:00Z">
        <w:r w:rsidR="00F5481A" w:rsidRPr="0072353D">
          <w:rPr>
            <w:rFonts w:ascii="Times New Roman" w:hAnsi="Times New Roman" w:cs="Times New Roman"/>
            <w:sz w:val="24"/>
            <w:szCs w:val="24"/>
          </w:rPr>
          <w:t>. I</w:t>
        </w:r>
      </w:ins>
      <w:ins w:id="205" w:author="Chung Ho Fung" w:date="2022-06-06T16:36:00Z">
        <w:r w:rsidR="00F5481A" w:rsidRPr="0072353D">
          <w:rPr>
            <w:rFonts w:ascii="Times New Roman" w:hAnsi="Times New Roman" w:cs="Times New Roman"/>
            <w:sz w:val="24"/>
            <w:szCs w:val="24"/>
          </w:rPr>
          <w:t>ndividuals experiencing psychosis reported elevated levels of rumination (</w:t>
        </w:r>
        <w:proofErr w:type="spellStart"/>
        <w:r w:rsidR="00F5481A" w:rsidRPr="0072353D">
          <w:rPr>
            <w:rFonts w:ascii="Times New Roman" w:hAnsi="Times New Roman" w:cs="Times New Roman"/>
            <w:sz w:val="24"/>
            <w:szCs w:val="24"/>
          </w:rPr>
          <w:t>Vorontsova</w:t>
        </w:r>
        <w:proofErr w:type="spellEnd"/>
        <w:r w:rsidR="00F5481A" w:rsidRPr="0072353D">
          <w:rPr>
            <w:rFonts w:ascii="Times New Roman" w:hAnsi="Times New Roman" w:cs="Times New Roman"/>
            <w:sz w:val="24"/>
            <w:szCs w:val="24"/>
          </w:rPr>
          <w:t xml:space="preserve">, </w:t>
        </w:r>
        <w:proofErr w:type="spellStart"/>
        <w:r w:rsidR="00F5481A" w:rsidRPr="0072353D">
          <w:rPr>
            <w:rFonts w:ascii="Times New Roman" w:hAnsi="Times New Roman" w:cs="Times New Roman"/>
            <w:sz w:val="24"/>
            <w:szCs w:val="24"/>
          </w:rPr>
          <w:t>Garety</w:t>
        </w:r>
        <w:proofErr w:type="spellEnd"/>
        <w:r w:rsidR="00F5481A" w:rsidRPr="0072353D">
          <w:rPr>
            <w:rFonts w:ascii="Times New Roman" w:hAnsi="Times New Roman" w:cs="Times New Roman"/>
            <w:sz w:val="24"/>
            <w:szCs w:val="24"/>
          </w:rPr>
          <w:t>, &amp; Freeman, 2013). On the contrary, rumination predict</w:t>
        </w:r>
      </w:ins>
      <w:ins w:id="206" w:author="Chung Ho Fung" w:date="2022-06-06T16:37:00Z">
        <w:r w:rsidR="00F5481A" w:rsidRPr="0072353D">
          <w:rPr>
            <w:rFonts w:ascii="Times New Roman" w:hAnsi="Times New Roman" w:cs="Times New Roman"/>
            <w:sz w:val="24"/>
            <w:szCs w:val="24"/>
          </w:rPr>
          <w:t>s psychotic symptoms; a</w:t>
        </w:r>
      </w:ins>
      <w:ins w:id="207" w:author="Microsoft Office User" w:date="2022-06-06T17:29:00Z">
        <w:r w:rsidR="00C1232E" w:rsidRPr="0072353D">
          <w:rPr>
            <w:rFonts w:ascii="Times New Roman" w:hAnsi="Times New Roman" w:cs="Times New Roman"/>
            <w:sz w:val="24"/>
            <w:szCs w:val="24"/>
            <w:rPrChange w:id="208" w:author="Chung Ho Fung" w:date="2022-06-07T08:30:00Z">
              <w:rPr>
                <w:rFonts w:ascii="Times New Roman" w:hAnsi="Times New Roman" w:cs="Times New Roman"/>
                <w:sz w:val="24"/>
                <w:szCs w:val="24"/>
                <w:highlight w:val="yellow"/>
              </w:rPr>
            </w:rPrChange>
          </w:rPr>
          <w:t>n</w:t>
        </w:r>
      </w:ins>
      <w:ins w:id="209" w:author="Chung Ho Fung" w:date="2022-06-06T16:37:00Z">
        <w:r w:rsidR="00F5481A" w:rsidRPr="0072353D">
          <w:rPr>
            <w:rFonts w:ascii="Times New Roman" w:hAnsi="Times New Roman" w:cs="Times New Roman"/>
            <w:sz w:val="24"/>
            <w:szCs w:val="24"/>
          </w:rPr>
          <w:t xml:space="preserve"> EMA study conducted by Hartley and colleagues (2014) </w:t>
        </w:r>
      </w:ins>
      <w:ins w:id="210" w:author="Chung Ho Fung" w:date="2022-06-06T16:38:00Z">
        <w:r w:rsidR="00F5481A" w:rsidRPr="0072353D">
          <w:rPr>
            <w:rFonts w:ascii="Times New Roman" w:hAnsi="Times New Roman" w:cs="Times New Roman"/>
            <w:sz w:val="24"/>
            <w:szCs w:val="24"/>
          </w:rPr>
          <w:t>showed that rumination and worry predicted later self-report psychotic symptoms. E</w:t>
        </w:r>
      </w:ins>
      <w:ins w:id="211" w:author="Chung Ho Fung" w:date="2022-06-06T16:30:00Z">
        <w:r w:rsidR="00560CD6" w:rsidRPr="0072353D">
          <w:rPr>
            <w:rFonts w:ascii="Times New Roman" w:hAnsi="Times New Roman" w:cs="Times New Roman"/>
            <w:sz w:val="24"/>
            <w:szCs w:val="24"/>
          </w:rPr>
          <w:t xml:space="preserve">xperimental studies showed that </w:t>
        </w:r>
      </w:ins>
      <w:ins w:id="212" w:author="Chung Ho Fung" w:date="2022-06-06T16:31:00Z">
        <w:r w:rsidR="00560CD6" w:rsidRPr="0072353D">
          <w:rPr>
            <w:rFonts w:ascii="Times New Roman" w:hAnsi="Times New Roman" w:cs="Times New Roman"/>
            <w:sz w:val="24"/>
            <w:szCs w:val="24"/>
          </w:rPr>
          <w:t xml:space="preserve">induced </w:t>
        </w:r>
        <w:proofErr w:type="gramStart"/>
        <w:r w:rsidR="00560CD6" w:rsidRPr="0072353D">
          <w:rPr>
            <w:rFonts w:ascii="Times New Roman" w:hAnsi="Times New Roman" w:cs="Times New Roman"/>
            <w:sz w:val="24"/>
            <w:szCs w:val="24"/>
          </w:rPr>
          <w:t>rumination maintained</w:t>
        </w:r>
        <w:proofErr w:type="gramEnd"/>
        <w:r w:rsidR="00560CD6" w:rsidRPr="0072353D">
          <w:rPr>
            <w:rFonts w:ascii="Times New Roman" w:hAnsi="Times New Roman" w:cs="Times New Roman"/>
            <w:sz w:val="24"/>
            <w:szCs w:val="24"/>
          </w:rPr>
          <w:t xml:space="preserve"> levels of paranoid thoughts following a paranoia induction. </w:t>
        </w:r>
      </w:ins>
      <w:ins w:id="213" w:author="Chung Ho Fung" w:date="2022-06-06T16:33:00Z">
        <w:r w:rsidR="00560CD6" w:rsidRPr="0072353D">
          <w:rPr>
            <w:rFonts w:ascii="Times New Roman" w:hAnsi="Times New Roman" w:cs="Times New Roman"/>
            <w:sz w:val="24"/>
            <w:szCs w:val="24"/>
          </w:rPr>
          <w:t>Likewise, worry intervention significantly reduced persecutory delusions and paranoia (Freeman et al, 2015)</w:t>
        </w:r>
      </w:ins>
      <w:ins w:id="214" w:author="Chung Ho Fung" w:date="2022-06-06T16:34:00Z">
        <w:r w:rsidR="00560CD6" w:rsidRPr="0072353D">
          <w:rPr>
            <w:rFonts w:ascii="Times New Roman" w:hAnsi="Times New Roman" w:cs="Times New Roman"/>
            <w:sz w:val="24"/>
            <w:szCs w:val="24"/>
          </w:rPr>
          <w:t>.</w:t>
        </w:r>
        <w:r w:rsidR="00560CD6">
          <w:rPr>
            <w:rFonts w:ascii="Times New Roman" w:hAnsi="Times New Roman" w:cs="Times New Roman"/>
            <w:sz w:val="24"/>
            <w:szCs w:val="24"/>
          </w:rPr>
          <w:t xml:space="preserve"> </w:t>
        </w:r>
      </w:ins>
    </w:p>
    <w:p w14:paraId="2882168C" w14:textId="795DB2D4" w:rsidR="008F4BE6" w:rsidRDefault="008F4BE6" w:rsidP="008F4BE6">
      <w:pPr>
        <w:ind w:firstLine="720"/>
        <w:rPr>
          <w:ins w:id="215" w:author="Chung Ho Fung" w:date="2022-06-02T12:36:00Z"/>
          <w:rFonts w:ascii="Times New Roman" w:hAnsi="Times New Roman" w:cs="Times New Roman"/>
          <w:sz w:val="24"/>
          <w:szCs w:val="24"/>
        </w:rPr>
      </w:pPr>
      <w:ins w:id="216" w:author="Chung Ho Fung" w:date="2022-06-02T12:38:00Z">
        <w:r>
          <w:rPr>
            <w:rFonts w:ascii="Times New Roman" w:hAnsi="Times New Roman" w:cs="Times New Roman"/>
            <w:sz w:val="24"/>
            <w:szCs w:val="24"/>
          </w:rPr>
          <w:t xml:space="preserve">Castro et al (2022)’s recent replication study has enriched our understanding of repetitive thinking. In </w:t>
        </w:r>
        <w:del w:id="217" w:author="Microsoft Office User" w:date="2022-06-06T17:31:00Z">
          <w:r w:rsidDel="00C1232E">
            <w:rPr>
              <w:rFonts w:ascii="Times New Roman" w:hAnsi="Times New Roman" w:cs="Times New Roman"/>
              <w:sz w:val="24"/>
              <w:szCs w:val="24"/>
            </w:rPr>
            <w:delText>her</w:delText>
          </w:r>
        </w:del>
      </w:ins>
      <w:ins w:id="218" w:author="Microsoft Office User" w:date="2022-06-06T17:31:00Z">
        <w:r w:rsidR="00C1232E">
          <w:rPr>
            <w:rFonts w:ascii="Times New Roman" w:hAnsi="Times New Roman" w:cs="Times New Roman"/>
            <w:sz w:val="24"/>
            <w:szCs w:val="24"/>
          </w:rPr>
          <w:t>their</w:t>
        </w:r>
      </w:ins>
      <w:ins w:id="219" w:author="Chung Ho Fung" w:date="2022-06-02T12:38:00Z">
        <w:r>
          <w:rPr>
            <w:rFonts w:ascii="Times New Roman" w:hAnsi="Times New Roman" w:cs="Times New Roman"/>
            <w:sz w:val="24"/>
            <w:szCs w:val="24"/>
          </w:rPr>
          <w:t xml:space="preserve"> study, the dysfunctional aspect of rumination and worry loaded more on a general factor of repetitive</w:t>
        </w:r>
      </w:ins>
      <w:ins w:id="220" w:author="Microsoft Office User" w:date="2022-06-06T17:30:00Z">
        <w:r w:rsidR="00C1232E">
          <w:rPr>
            <w:rFonts w:ascii="Times New Roman" w:hAnsi="Times New Roman" w:cs="Times New Roman"/>
            <w:sz w:val="24"/>
            <w:szCs w:val="24"/>
          </w:rPr>
          <w:t xml:space="preserve"> </w:t>
        </w:r>
      </w:ins>
      <w:ins w:id="221" w:author="Microsoft Office User" w:date="2022-06-06T17:31:00Z">
        <w:r w:rsidR="00C1232E">
          <w:rPr>
            <w:rFonts w:ascii="Times New Roman" w:hAnsi="Times New Roman" w:cs="Times New Roman"/>
            <w:sz w:val="24"/>
            <w:szCs w:val="24"/>
          </w:rPr>
          <w:t>(</w:t>
        </w:r>
      </w:ins>
      <w:ins w:id="222" w:author="Microsoft Office User" w:date="2022-06-06T17:30:00Z">
        <w:r w:rsidR="00C1232E">
          <w:rPr>
            <w:rFonts w:ascii="Times New Roman" w:hAnsi="Times New Roman" w:cs="Times New Roman"/>
            <w:sz w:val="24"/>
            <w:szCs w:val="24"/>
          </w:rPr>
          <w:t>negative</w:t>
        </w:r>
      </w:ins>
      <w:ins w:id="223" w:author="Microsoft Office User" w:date="2022-06-06T17:31:00Z">
        <w:r w:rsidR="00C1232E">
          <w:rPr>
            <w:rFonts w:ascii="Times New Roman" w:hAnsi="Times New Roman" w:cs="Times New Roman"/>
            <w:sz w:val="24"/>
            <w:szCs w:val="24"/>
          </w:rPr>
          <w:t>)</w:t>
        </w:r>
      </w:ins>
      <w:ins w:id="224" w:author="Chung Ho Fung" w:date="2022-06-02T12:38:00Z">
        <w:r>
          <w:rPr>
            <w:rFonts w:ascii="Times New Roman" w:hAnsi="Times New Roman" w:cs="Times New Roman"/>
            <w:sz w:val="24"/>
            <w:szCs w:val="24"/>
          </w:rPr>
          <w:t xml:space="preserve"> thinking rather than their own specific factor. Repetitive </w:t>
        </w:r>
      </w:ins>
      <w:ins w:id="225" w:author="Microsoft Office User" w:date="2022-06-06T17:31:00Z">
        <w:r w:rsidR="00C1232E">
          <w:rPr>
            <w:rFonts w:ascii="Times New Roman" w:hAnsi="Times New Roman" w:cs="Times New Roman"/>
            <w:sz w:val="24"/>
            <w:szCs w:val="24"/>
          </w:rPr>
          <w:t>(</w:t>
        </w:r>
      </w:ins>
      <w:ins w:id="226" w:author="Microsoft Office User" w:date="2022-06-06T17:30:00Z">
        <w:r w:rsidR="00C1232E">
          <w:rPr>
            <w:rFonts w:ascii="Times New Roman" w:hAnsi="Times New Roman" w:cs="Times New Roman"/>
            <w:sz w:val="24"/>
            <w:szCs w:val="24"/>
          </w:rPr>
          <w:t>negative</w:t>
        </w:r>
      </w:ins>
      <w:ins w:id="227" w:author="Microsoft Office User" w:date="2022-06-06T17:31:00Z">
        <w:r w:rsidR="00C1232E">
          <w:rPr>
            <w:rFonts w:ascii="Times New Roman" w:hAnsi="Times New Roman" w:cs="Times New Roman"/>
            <w:sz w:val="24"/>
            <w:szCs w:val="24"/>
          </w:rPr>
          <w:t>)</w:t>
        </w:r>
      </w:ins>
      <w:ins w:id="228" w:author="Microsoft Office User" w:date="2022-06-06T17:30:00Z">
        <w:r w:rsidR="00C1232E">
          <w:rPr>
            <w:rFonts w:ascii="Times New Roman" w:hAnsi="Times New Roman" w:cs="Times New Roman"/>
            <w:sz w:val="24"/>
            <w:szCs w:val="24"/>
          </w:rPr>
          <w:t xml:space="preserve"> </w:t>
        </w:r>
      </w:ins>
      <w:ins w:id="229" w:author="Chung Ho Fung" w:date="2022-06-02T12:38:00Z">
        <w:r>
          <w:rPr>
            <w:rFonts w:ascii="Times New Roman" w:hAnsi="Times New Roman" w:cs="Times New Roman"/>
            <w:sz w:val="24"/>
            <w:szCs w:val="24"/>
          </w:rPr>
          <w:t>thinking as a general factor was associated with internalizing symptoms and neuroticism (Castro et al, 2022). In contrast, rumination and worry as content-specific factors were not significantly associated with internalizing symptoms. Castro et al (2022)’s findings highlighted that it might be the general form of repetitive negative thinking, not the specific features of rumination and worry, that contributes to psychological symptoms. If repetitive negative thinking is considered the transdiagnostic process across disorders, it will be meaningful to evaluate the effect of general repetitive</w:t>
        </w:r>
      </w:ins>
      <w:ins w:id="230" w:author="Microsoft Office User" w:date="2022-06-06T17:32:00Z">
        <w:r w:rsidR="00C1232E">
          <w:rPr>
            <w:rFonts w:ascii="Times New Roman" w:hAnsi="Times New Roman" w:cs="Times New Roman"/>
            <w:sz w:val="24"/>
            <w:szCs w:val="24"/>
          </w:rPr>
          <w:t xml:space="preserve"> negative</w:t>
        </w:r>
      </w:ins>
      <w:ins w:id="231" w:author="Chung Ho Fung" w:date="2022-06-02T12:38:00Z">
        <w:r>
          <w:rPr>
            <w:rFonts w:ascii="Times New Roman" w:hAnsi="Times New Roman" w:cs="Times New Roman"/>
            <w:sz w:val="24"/>
            <w:szCs w:val="24"/>
          </w:rPr>
          <w:t xml:space="preserve"> thinking on psychological symptoms. </w:t>
        </w:r>
      </w:ins>
    </w:p>
    <w:p w14:paraId="2D303CBB" w14:textId="7EC26CD0" w:rsidR="008F4BE6" w:rsidRDefault="00E75661" w:rsidP="008F4BE6">
      <w:pPr>
        <w:ind w:firstLine="720"/>
        <w:rPr>
          <w:ins w:id="232" w:author="Chung Ho Fung" w:date="2022-06-02T12:41:00Z"/>
          <w:rFonts w:ascii="Times New Roman" w:hAnsi="Times New Roman" w:cs="Times New Roman"/>
          <w:sz w:val="24"/>
          <w:szCs w:val="24"/>
        </w:rPr>
      </w:pPr>
      <w:ins w:id="233" w:author="Chung Ho Fung" w:date="2022-06-06T15:59:00Z">
        <w:r>
          <w:rPr>
            <w:rFonts w:ascii="Times New Roman" w:hAnsi="Times New Roman" w:cs="Times New Roman"/>
            <w:sz w:val="24"/>
            <w:szCs w:val="24"/>
          </w:rPr>
          <w:t>F</w:t>
        </w:r>
      </w:ins>
      <w:ins w:id="234" w:author="Chung Ho Fung" w:date="2022-06-02T12:39:00Z">
        <w:r w:rsidR="008F4BE6" w:rsidRPr="00857BC6">
          <w:rPr>
            <w:rFonts w:ascii="Times New Roman" w:hAnsi="Times New Roman" w:cs="Times New Roman"/>
            <w:sz w:val="24"/>
            <w:szCs w:val="24"/>
          </w:rPr>
          <w:t xml:space="preserve">rom a broader perspective, </w:t>
        </w:r>
      </w:ins>
      <w:ins w:id="235" w:author="Chung Ho Fung" w:date="2022-06-02T12:40:00Z">
        <w:r w:rsidR="008F4BE6">
          <w:rPr>
            <w:rFonts w:ascii="Times New Roman" w:hAnsi="Times New Roman" w:cs="Times New Roman"/>
            <w:sz w:val="24"/>
            <w:szCs w:val="24"/>
          </w:rPr>
          <w:t>repetitive negative thinking</w:t>
        </w:r>
      </w:ins>
      <w:ins w:id="236" w:author="Chung Ho Fung" w:date="2022-06-02T12:39:00Z">
        <w:r w:rsidR="008F4BE6" w:rsidRPr="00857BC6">
          <w:rPr>
            <w:rFonts w:ascii="Times New Roman" w:hAnsi="Times New Roman" w:cs="Times New Roman"/>
            <w:sz w:val="24"/>
            <w:szCs w:val="24"/>
          </w:rPr>
          <w:t xml:space="preserve"> as a transdiagnostic mediator has been studied in depression and anxiety (Hsu et al, 2015; McLaughlin &amp; Nolen-Hoeksema, 2011), </w:t>
        </w:r>
        <w:r w:rsidR="008F4BE6" w:rsidRPr="00857BC6">
          <w:rPr>
            <w:rFonts w:ascii="Times New Roman" w:hAnsi="Times New Roman" w:cs="Times New Roman"/>
            <w:sz w:val="24"/>
            <w:szCs w:val="24"/>
          </w:rPr>
          <w:lastRenderedPageBreak/>
          <w:t xml:space="preserve">depression and PTSD (Mendoza, </w:t>
        </w:r>
        <w:proofErr w:type="spellStart"/>
        <w:r w:rsidR="008F4BE6" w:rsidRPr="00857BC6">
          <w:rPr>
            <w:rFonts w:ascii="Times New Roman" w:hAnsi="Times New Roman" w:cs="Times New Roman"/>
            <w:sz w:val="24"/>
            <w:szCs w:val="24"/>
          </w:rPr>
          <w:t>Mordeno</w:t>
        </w:r>
        <w:proofErr w:type="spellEnd"/>
        <w:r w:rsidR="008F4BE6" w:rsidRPr="00857BC6">
          <w:rPr>
            <w:rFonts w:ascii="Times New Roman" w:hAnsi="Times New Roman" w:cs="Times New Roman"/>
            <w:sz w:val="24"/>
            <w:szCs w:val="24"/>
          </w:rPr>
          <w:t xml:space="preserve"> &amp; </w:t>
        </w:r>
        <w:proofErr w:type="spellStart"/>
        <w:r w:rsidR="008F4BE6" w:rsidRPr="00857BC6">
          <w:rPr>
            <w:rFonts w:ascii="Times New Roman" w:hAnsi="Times New Roman" w:cs="Times New Roman"/>
            <w:sz w:val="24"/>
            <w:szCs w:val="24"/>
          </w:rPr>
          <w:t>Nalipay</w:t>
        </w:r>
        <w:proofErr w:type="spellEnd"/>
        <w:r w:rsidR="008F4BE6" w:rsidRPr="00857BC6">
          <w:rPr>
            <w:rFonts w:ascii="Times New Roman" w:hAnsi="Times New Roman" w:cs="Times New Roman"/>
            <w:sz w:val="24"/>
            <w:szCs w:val="24"/>
          </w:rPr>
          <w:t xml:space="preserve">, 2021), antisocial and borderline personality disorder symptoms (Kelley, </w:t>
        </w:r>
        <w:proofErr w:type="spellStart"/>
        <w:r w:rsidR="008F4BE6" w:rsidRPr="00857BC6">
          <w:rPr>
            <w:rFonts w:ascii="Times New Roman" w:hAnsi="Times New Roman" w:cs="Times New Roman"/>
            <w:sz w:val="24"/>
            <w:szCs w:val="24"/>
          </w:rPr>
          <w:t>Walgren</w:t>
        </w:r>
        <w:proofErr w:type="spellEnd"/>
        <w:r w:rsidR="008F4BE6" w:rsidRPr="00857BC6">
          <w:rPr>
            <w:rFonts w:ascii="Times New Roman" w:hAnsi="Times New Roman" w:cs="Times New Roman"/>
            <w:sz w:val="24"/>
            <w:szCs w:val="24"/>
          </w:rPr>
          <w:t xml:space="preserve"> &amp; DeShong, 2021). </w:t>
        </w:r>
      </w:ins>
      <w:ins w:id="237" w:author="Chung Ho Fung" w:date="2022-06-02T12:40:00Z">
        <w:r w:rsidR="008F4BE6">
          <w:rPr>
            <w:rFonts w:ascii="Times New Roman" w:hAnsi="Times New Roman" w:cs="Times New Roman"/>
            <w:sz w:val="24"/>
            <w:szCs w:val="24"/>
          </w:rPr>
          <w:t xml:space="preserve">Particularly, </w:t>
        </w:r>
      </w:ins>
      <w:ins w:id="238" w:author="Chung Ho Fung" w:date="2022-06-02T12:39:00Z">
        <w:r w:rsidR="008F4BE6" w:rsidRPr="00857BC6">
          <w:rPr>
            <w:rFonts w:ascii="Times New Roman" w:hAnsi="Times New Roman" w:cs="Times New Roman"/>
            <w:sz w:val="24"/>
            <w:szCs w:val="24"/>
          </w:rPr>
          <w:t xml:space="preserve">Rumination was found as a relevant predictor and mediator across mood, anxiety, and psychosis (Hartley et al, 2014; </w:t>
        </w:r>
        <w:proofErr w:type="spellStart"/>
        <w:r w:rsidR="008F4BE6" w:rsidRPr="00857BC6">
          <w:rPr>
            <w:rFonts w:ascii="Times New Roman" w:hAnsi="Times New Roman" w:cs="Times New Roman"/>
            <w:sz w:val="24"/>
            <w:szCs w:val="24"/>
          </w:rPr>
          <w:t>Wolkenstein</w:t>
        </w:r>
        <w:proofErr w:type="spellEnd"/>
        <w:r w:rsidR="008F4BE6" w:rsidRPr="00857BC6">
          <w:rPr>
            <w:rFonts w:ascii="Times New Roman" w:hAnsi="Times New Roman" w:cs="Times New Roman"/>
            <w:sz w:val="24"/>
            <w:szCs w:val="24"/>
          </w:rPr>
          <w:t xml:space="preserve"> et al, 2014). While the interplay between cognitive biases, rumination, and psychological symptoms remains unclear, </w:t>
        </w:r>
        <w:del w:id="239" w:author="Microsoft Office User" w:date="2022-06-06T17:33:00Z">
          <w:r w:rsidR="008F4BE6" w:rsidRPr="00857BC6" w:rsidDel="00391AE3">
            <w:rPr>
              <w:rFonts w:ascii="Times New Roman" w:hAnsi="Times New Roman" w:cs="Times New Roman"/>
              <w:sz w:val="24"/>
              <w:szCs w:val="24"/>
            </w:rPr>
            <w:delText xml:space="preserve">it is supported by </w:delText>
          </w:r>
        </w:del>
        <w:r w:rsidR="008F4BE6" w:rsidRPr="00857BC6">
          <w:rPr>
            <w:rFonts w:ascii="Times New Roman" w:hAnsi="Times New Roman" w:cs="Times New Roman"/>
            <w:sz w:val="24"/>
            <w:szCs w:val="24"/>
          </w:rPr>
          <w:t>empirical evidence</w:t>
        </w:r>
      </w:ins>
      <w:ins w:id="240" w:author="Microsoft Office User" w:date="2022-06-06T17:34:00Z">
        <w:r w:rsidR="00391AE3">
          <w:rPr>
            <w:rFonts w:ascii="Times New Roman" w:hAnsi="Times New Roman" w:cs="Times New Roman"/>
            <w:sz w:val="24"/>
            <w:szCs w:val="24"/>
          </w:rPr>
          <w:t xml:space="preserve"> suggested</w:t>
        </w:r>
      </w:ins>
      <w:ins w:id="241" w:author="Chung Ho Fung" w:date="2022-06-02T12:39:00Z">
        <w:r w:rsidR="008F4BE6" w:rsidRPr="00857BC6">
          <w:rPr>
            <w:rFonts w:ascii="Times New Roman" w:hAnsi="Times New Roman" w:cs="Times New Roman"/>
            <w:sz w:val="24"/>
            <w:szCs w:val="24"/>
          </w:rPr>
          <w:t xml:space="preserve"> that rumination might be one of the cognitive processes underlying symptom co-occurrence and development of multiple forms of psychopathology (</w:t>
        </w:r>
        <w:proofErr w:type="spellStart"/>
        <w:r w:rsidR="008F4BE6" w:rsidRPr="00857BC6">
          <w:rPr>
            <w:rFonts w:ascii="Times New Roman" w:hAnsi="Times New Roman" w:cs="Times New Roman"/>
            <w:sz w:val="24"/>
            <w:szCs w:val="24"/>
          </w:rPr>
          <w:t>Aldao</w:t>
        </w:r>
        <w:proofErr w:type="spellEnd"/>
        <w:r w:rsidR="008F4BE6" w:rsidRPr="00857BC6">
          <w:rPr>
            <w:rFonts w:ascii="Times New Roman" w:hAnsi="Times New Roman" w:cs="Times New Roman"/>
            <w:sz w:val="24"/>
            <w:szCs w:val="24"/>
          </w:rPr>
          <w:t xml:space="preserve"> &amp; Nolen-Hoeksema, 2010; McLaughlin &amp; Nolen-Hoeksema, 2011).</w:t>
        </w:r>
      </w:ins>
    </w:p>
    <w:p w14:paraId="238246BD" w14:textId="253D263E" w:rsidR="008F4BE6" w:rsidRPr="008F4BE6" w:rsidRDefault="008F4BE6">
      <w:pPr>
        <w:rPr>
          <w:ins w:id="242" w:author="Chung Ho Fung" w:date="2022-06-02T12:39:00Z"/>
          <w:rFonts w:ascii="Times New Roman" w:hAnsi="Times New Roman" w:cs="Times New Roman"/>
          <w:b/>
          <w:bCs/>
          <w:sz w:val="24"/>
          <w:szCs w:val="24"/>
          <w:rPrChange w:id="243" w:author="Chung Ho Fung" w:date="2022-06-02T12:41:00Z">
            <w:rPr>
              <w:ins w:id="244" w:author="Chung Ho Fung" w:date="2022-06-02T12:39:00Z"/>
              <w:rFonts w:ascii="Times New Roman" w:hAnsi="Times New Roman" w:cs="Times New Roman"/>
              <w:sz w:val="24"/>
              <w:szCs w:val="24"/>
            </w:rPr>
          </w:rPrChange>
        </w:rPr>
        <w:pPrChange w:id="245" w:author="Chung Ho Fung" w:date="2022-06-02T12:41:00Z">
          <w:pPr>
            <w:ind w:firstLine="720"/>
          </w:pPr>
        </w:pPrChange>
      </w:pPr>
      <w:ins w:id="246" w:author="Chung Ho Fung" w:date="2022-06-02T12:41:00Z">
        <w:r w:rsidRPr="005909D6">
          <w:rPr>
            <w:rFonts w:ascii="Times New Roman" w:hAnsi="Times New Roman" w:cs="Times New Roman"/>
            <w:b/>
            <w:bCs/>
            <w:sz w:val="24"/>
            <w:szCs w:val="24"/>
          </w:rPr>
          <w:t xml:space="preserve">Repetitive negative thinking in interpretation biases and psychological symptoms </w:t>
        </w:r>
      </w:ins>
    </w:p>
    <w:p w14:paraId="380E7E92" w14:textId="30BD96E9" w:rsidR="001B1489" w:rsidRPr="00857BC6" w:rsidDel="008F4BE6" w:rsidRDefault="008F4BE6" w:rsidP="00730551">
      <w:pPr>
        <w:ind w:firstLine="720"/>
        <w:rPr>
          <w:del w:id="247" w:author="Chung Ho Fung" w:date="2022-06-02T12:38:00Z"/>
          <w:rFonts w:ascii="Times New Roman" w:hAnsi="Times New Roman" w:cs="Times New Roman"/>
          <w:sz w:val="24"/>
          <w:szCs w:val="24"/>
        </w:rPr>
      </w:pPr>
      <w:ins w:id="248" w:author="Chung Ho Fung" w:date="2022-06-02T12:41:00Z">
        <w:r>
          <w:rPr>
            <w:rFonts w:ascii="Times New Roman" w:hAnsi="Times New Roman" w:cs="Times New Roman"/>
            <w:sz w:val="24"/>
            <w:szCs w:val="24"/>
          </w:rPr>
          <w:t xml:space="preserve">Given the associations between repetitive negative thinking, </w:t>
        </w:r>
      </w:ins>
      <w:del w:id="249" w:author="Chung Ho Fung" w:date="2022-06-02T12:38:00Z">
        <w:r w:rsidR="00E1422A" w:rsidRPr="00857BC6" w:rsidDel="008F4BE6">
          <w:rPr>
            <w:rFonts w:ascii="Times New Roman" w:hAnsi="Times New Roman" w:cs="Times New Roman"/>
            <w:sz w:val="24"/>
            <w:szCs w:val="24"/>
          </w:rPr>
          <w:delText xml:space="preserve">Rumination is </w:delText>
        </w:r>
        <w:r w:rsidR="00EE6A7C" w:rsidRPr="00857BC6" w:rsidDel="008F4BE6">
          <w:rPr>
            <w:rFonts w:ascii="Times New Roman" w:hAnsi="Times New Roman" w:cs="Times New Roman"/>
            <w:sz w:val="24"/>
            <w:szCs w:val="24"/>
          </w:rPr>
          <w:delText xml:space="preserve">a cognitive process characterized by repetitive </w:delText>
        </w:r>
        <w:r w:rsidR="00CC3852" w:rsidRPr="00857BC6" w:rsidDel="008F4BE6">
          <w:rPr>
            <w:rFonts w:ascii="Times New Roman" w:hAnsi="Times New Roman" w:cs="Times New Roman"/>
            <w:sz w:val="24"/>
            <w:szCs w:val="24"/>
          </w:rPr>
          <w:delText>negative</w:delText>
        </w:r>
        <w:r w:rsidR="00EE6A7C" w:rsidRPr="00857BC6" w:rsidDel="008F4BE6">
          <w:rPr>
            <w:rFonts w:ascii="Times New Roman" w:hAnsi="Times New Roman" w:cs="Times New Roman"/>
            <w:sz w:val="24"/>
            <w:szCs w:val="24"/>
          </w:rPr>
          <w:delText xml:space="preserve"> thinking about the cause, meaning, and consequences of depressive symptoms (Nolen-Hoeksema, 1991)</w:delText>
        </w:r>
        <w:r w:rsidR="00E2725A" w:rsidRPr="00857BC6" w:rsidDel="008F4BE6">
          <w:rPr>
            <w:rFonts w:ascii="Times New Roman" w:hAnsi="Times New Roman" w:cs="Times New Roman"/>
            <w:sz w:val="24"/>
            <w:szCs w:val="24"/>
          </w:rPr>
          <w:delText xml:space="preserve">. </w:delText>
        </w:r>
      </w:del>
      <w:moveFromRangeStart w:id="250" w:author="Chung Ho Fung" w:date="2022-06-02T12:37:00Z" w:name="move105065873"/>
      <w:moveFrom w:id="251" w:author="Chung Ho Fung" w:date="2022-06-02T12:37:00Z">
        <w:del w:id="252" w:author="Chung Ho Fung" w:date="2022-06-02T12:38:00Z">
          <w:r w:rsidR="00E2725A" w:rsidRPr="00857BC6" w:rsidDel="008F4BE6">
            <w:rPr>
              <w:rFonts w:ascii="Times New Roman" w:hAnsi="Times New Roman" w:cs="Times New Roman"/>
              <w:sz w:val="24"/>
              <w:szCs w:val="24"/>
            </w:rPr>
            <w:delText>Earl</w:delText>
          </w:r>
          <w:r w:rsidR="00C537A2" w:rsidRPr="00857BC6" w:rsidDel="008F4BE6">
            <w:rPr>
              <w:rFonts w:ascii="Times New Roman" w:hAnsi="Times New Roman" w:cs="Times New Roman"/>
              <w:sz w:val="24"/>
              <w:szCs w:val="24"/>
            </w:rPr>
            <w:delText>y</w:delText>
          </w:r>
          <w:r w:rsidR="00E2725A" w:rsidRPr="00857BC6" w:rsidDel="008F4BE6">
            <w:rPr>
              <w:rFonts w:ascii="Times New Roman" w:hAnsi="Times New Roman" w:cs="Times New Roman"/>
              <w:sz w:val="24"/>
              <w:szCs w:val="24"/>
            </w:rPr>
            <w:delText xml:space="preserve"> </w:delText>
          </w:r>
          <w:r w:rsidR="0019234B" w:rsidRPr="00857BC6" w:rsidDel="008F4BE6">
            <w:rPr>
              <w:rFonts w:ascii="Times New Roman" w:hAnsi="Times New Roman" w:cs="Times New Roman"/>
              <w:sz w:val="24"/>
              <w:szCs w:val="24"/>
            </w:rPr>
            <w:delText xml:space="preserve">conceptualization </w:delText>
          </w:r>
          <w:r w:rsidR="00CC3852" w:rsidRPr="00857BC6" w:rsidDel="008F4BE6">
            <w:rPr>
              <w:rFonts w:ascii="Times New Roman" w:hAnsi="Times New Roman" w:cs="Times New Roman"/>
              <w:sz w:val="24"/>
              <w:szCs w:val="24"/>
            </w:rPr>
            <w:delText>s</w:delText>
          </w:r>
          <w:r w:rsidR="00F02570" w:rsidRPr="00857BC6" w:rsidDel="008F4BE6">
            <w:rPr>
              <w:rFonts w:ascii="Times New Roman" w:hAnsi="Times New Roman" w:cs="Times New Roman"/>
              <w:sz w:val="24"/>
              <w:szCs w:val="24"/>
            </w:rPr>
            <w:delText>aw</w:delText>
          </w:r>
          <w:r w:rsidR="00CC3852" w:rsidRPr="00857BC6" w:rsidDel="008F4BE6">
            <w:rPr>
              <w:rFonts w:ascii="Times New Roman" w:hAnsi="Times New Roman" w:cs="Times New Roman"/>
              <w:sz w:val="24"/>
              <w:szCs w:val="24"/>
            </w:rPr>
            <w:delText xml:space="preserve"> rumination</w:delText>
          </w:r>
          <w:r w:rsidR="0019234B" w:rsidRPr="00857BC6" w:rsidDel="008F4BE6">
            <w:rPr>
              <w:rFonts w:ascii="Times New Roman" w:hAnsi="Times New Roman" w:cs="Times New Roman"/>
              <w:sz w:val="24"/>
              <w:szCs w:val="24"/>
            </w:rPr>
            <w:delText xml:space="preserve"> as </w:delText>
          </w:r>
          <w:r w:rsidR="00F02570" w:rsidRPr="00857BC6" w:rsidDel="008F4BE6">
            <w:rPr>
              <w:rFonts w:ascii="Times New Roman" w:hAnsi="Times New Roman" w:cs="Times New Roman"/>
              <w:sz w:val="24"/>
              <w:szCs w:val="24"/>
            </w:rPr>
            <w:delText xml:space="preserve">an </w:delText>
          </w:r>
          <w:r w:rsidR="0019234B" w:rsidRPr="00857BC6" w:rsidDel="008F4BE6">
            <w:rPr>
              <w:rFonts w:ascii="Times New Roman" w:hAnsi="Times New Roman" w:cs="Times New Roman"/>
              <w:sz w:val="24"/>
              <w:szCs w:val="24"/>
            </w:rPr>
            <w:delText>emotional</w:delText>
          </w:r>
          <w:r w:rsidR="00CC3852" w:rsidRPr="00857BC6" w:rsidDel="008F4BE6">
            <w:rPr>
              <w:rFonts w:ascii="Times New Roman" w:hAnsi="Times New Roman" w:cs="Times New Roman"/>
              <w:sz w:val="24"/>
              <w:szCs w:val="24"/>
            </w:rPr>
            <w:delText>-focused response</w:delText>
          </w:r>
          <w:r w:rsidR="0019234B" w:rsidRPr="00857BC6" w:rsidDel="008F4BE6">
            <w:rPr>
              <w:rFonts w:ascii="Times New Roman" w:hAnsi="Times New Roman" w:cs="Times New Roman"/>
              <w:sz w:val="24"/>
              <w:szCs w:val="24"/>
            </w:rPr>
            <w:delText xml:space="preserve"> to depressed mood (Nolen-Hoeksema, 1991)</w:delText>
          </w:r>
          <w:r w:rsidR="005D0C63" w:rsidRPr="00857BC6" w:rsidDel="008F4BE6">
            <w:rPr>
              <w:rFonts w:ascii="Times New Roman" w:hAnsi="Times New Roman" w:cs="Times New Roman"/>
              <w:sz w:val="24"/>
              <w:szCs w:val="24"/>
            </w:rPr>
            <w:delText xml:space="preserve">. </w:delText>
          </w:r>
        </w:del>
      </w:moveFrom>
      <w:moveFromRangeStart w:id="253" w:author="Chung Ho Fung" w:date="2022-06-02T12:38:00Z" w:name="move105065896"/>
      <w:moveFromRangeEnd w:id="250"/>
      <w:moveFrom w:id="254" w:author="Chung Ho Fung" w:date="2022-06-02T12:38:00Z">
        <w:del w:id="255" w:author="Chung Ho Fung" w:date="2022-06-02T12:38:00Z">
          <w:r w:rsidR="005D0C63" w:rsidRPr="00857BC6" w:rsidDel="008F4BE6">
            <w:rPr>
              <w:rFonts w:ascii="Times New Roman" w:hAnsi="Times New Roman" w:cs="Times New Roman"/>
              <w:sz w:val="24"/>
              <w:szCs w:val="24"/>
            </w:rPr>
            <w:delText>L</w:delText>
          </w:r>
          <w:r w:rsidR="0019234B" w:rsidRPr="00857BC6" w:rsidDel="008F4BE6">
            <w:rPr>
              <w:rFonts w:ascii="Times New Roman" w:hAnsi="Times New Roman" w:cs="Times New Roman"/>
              <w:sz w:val="24"/>
              <w:szCs w:val="24"/>
            </w:rPr>
            <w:delText>ater on</w:delText>
          </w:r>
          <w:r w:rsidR="00F25BC9" w:rsidRPr="00857BC6" w:rsidDel="008F4BE6">
            <w:rPr>
              <w:rFonts w:ascii="Times New Roman" w:hAnsi="Times New Roman" w:cs="Times New Roman"/>
              <w:sz w:val="24"/>
              <w:szCs w:val="24"/>
            </w:rPr>
            <w:delText>,</w:delText>
          </w:r>
          <w:r w:rsidR="0019234B" w:rsidRPr="00857BC6" w:rsidDel="008F4BE6">
            <w:rPr>
              <w:rFonts w:ascii="Times New Roman" w:hAnsi="Times New Roman" w:cs="Times New Roman"/>
              <w:sz w:val="24"/>
              <w:szCs w:val="24"/>
            </w:rPr>
            <w:delText xml:space="preserve"> Alloy and </w:delText>
          </w:r>
          <w:r w:rsidR="00EA05A5" w:rsidRPr="00857BC6" w:rsidDel="008F4BE6">
            <w:rPr>
              <w:rFonts w:ascii="Times New Roman" w:hAnsi="Times New Roman" w:cs="Times New Roman"/>
              <w:sz w:val="24"/>
              <w:szCs w:val="24"/>
            </w:rPr>
            <w:delText>colleagues</w:delText>
          </w:r>
          <w:r w:rsidR="0019234B" w:rsidRPr="00857BC6" w:rsidDel="008F4BE6">
            <w:rPr>
              <w:rFonts w:ascii="Times New Roman" w:hAnsi="Times New Roman" w:cs="Times New Roman"/>
              <w:sz w:val="24"/>
              <w:szCs w:val="24"/>
            </w:rPr>
            <w:delText xml:space="preserve"> (Alloy et al, 2000; Robinson &amp; Alloy, 2003) extended Nolen-Hoeksema (2004)’s response style theory and </w:delText>
          </w:r>
          <w:r w:rsidR="005D0C63" w:rsidRPr="00857BC6" w:rsidDel="008F4BE6">
            <w:rPr>
              <w:rFonts w:ascii="Times New Roman" w:hAnsi="Times New Roman" w:cs="Times New Roman"/>
              <w:sz w:val="24"/>
              <w:szCs w:val="24"/>
            </w:rPr>
            <w:delText>proposed stress-reactive rumination</w:delText>
          </w:r>
          <w:r w:rsidR="00CC3852" w:rsidRPr="00857BC6" w:rsidDel="008F4BE6">
            <w:rPr>
              <w:rFonts w:ascii="Times New Roman" w:hAnsi="Times New Roman" w:cs="Times New Roman"/>
              <w:sz w:val="24"/>
              <w:szCs w:val="24"/>
            </w:rPr>
            <w:delText>, a subtype of rumination activated by stressful encounters</w:delText>
          </w:r>
          <w:r w:rsidR="005D0C63" w:rsidRPr="00857BC6" w:rsidDel="008F4BE6">
            <w:rPr>
              <w:rFonts w:ascii="Times New Roman" w:hAnsi="Times New Roman" w:cs="Times New Roman"/>
              <w:sz w:val="24"/>
              <w:szCs w:val="24"/>
            </w:rPr>
            <w:delText xml:space="preserve">. </w:delText>
          </w:r>
        </w:del>
      </w:moveFrom>
      <w:moveFromRangeEnd w:id="253"/>
      <w:del w:id="256" w:author="Chung Ho Fung" w:date="2022-06-02T12:38:00Z">
        <w:r w:rsidR="005D0C63" w:rsidRPr="00857BC6" w:rsidDel="008F4BE6">
          <w:rPr>
            <w:rFonts w:ascii="Times New Roman" w:hAnsi="Times New Roman" w:cs="Times New Roman"/>
            <w:sz w:val="24"/>
            <w:szCs w:val="24"/>
          </w:rPr>
          <w:delText xml:space="preserve">Rumination </w:delText>
        </w:r>
        <w:r w:rsidR="00CC3852" w:rsidRPr="00857BC6" w:rsidDel="008F4BE6">
          <w:rPr>
            <w:rFonts w:ascii="Times New Roman" w:hAnsi="Times New Roman" w:cs="Times New Roman"/>
            <w:sz w:val="24"/>
            <w:szCs w:val="24"/>
          </w:rPr>
          <w:delText>differs</w:delText>
        </w:r>
        <w:r w:rsidR="005D0C63" w:rsidRPr="00857BC6" w:rsidDel="008F4BE6">
          <w:rPr>
            <w:rFonts w:ascii="Times New Roman" w:hAnsi="Times New Roman" w:cs="Times New Roman"/>
            <w:sz w:val="24"/>
            <w:szCs w:val="24"/>
          </w:rPr>
          <w:delText xml:space="preserve"> from negative automatic thoughts; while negative automatic thoughts are shorter appraisals of loss and guilt in depression, rumination consists of longer chains of self-focused, repetitive negative </w:delText>
        </w:r>
        <w:r w:rsidR="00E012F5" w:rsidRPr="00857BC6" w:rsidDel="008F4BE6">
          <w:rPr>
            <w:rFonts w:ascii="Times New Roman" w:hAnsi="Times New Roman" w:cs="Times New Roman"/>
            <w:sz w:val="24"/>
            <w:szCs w:val="24"/>
          </w:rPr>
          <w:delText>thinking</w:delText>
        </w:r>
        <w:r w:rsidR="005D0C63" w:rsidRPr="00857BC6" w:rsidDel="008F4BE6">
          <w:rPr>
            <w:rFonts w:ascii="Times New Roman" w:hAnsi="Times New Roman" w:cs="Times New Roman"/>
            <w:sz w:val="24"/>
            <w:szCs w:val="24"/>
          </w:rPr>
          <w:delText xml:space="preserve"> that occur as a response to </w:delText>
        </w:r>
        <w:r w:rsidR="00CC3852" w:rsidRPr="00857BC6" w:rsidDel="008F4BE6">
          <w:rPr>
            <w:rFonts w:ascii="Times New Roman" w:hAnsi="Times New Roman" w:cs="Times New Roman"/>
            <w:sz w:val="24"/>
            <w:szCs w:val="24"/>
          </w:rPr>
          <w:delText xml:space="preserve">the </w:delText>
        </w:r>
        <w:r w:rsidR="00E012F5" w:rsidRPr="00857BC6" w:rsidDel="008F4BE6">
          <w:rPr>
            <w:rFonts w:ascii="Times New Roman" w:hAnsi="Times New Roman" w:cs="Times New Roman"/>
            <w:sz w:val="24"/>
            <w:szCs w:val="24"/>
          </w:rPr>
          <w:delText xml:space="preserve">initial negative thoughts (Papageorgiou &amp; Wells, 2004). </w:delText>
        </w:r>
        <w:r w:rsidR="00EA05A5" w:rsidDel="008F4BE6">
          <w:rPr>
            <w:rFonts w:ascii="Times New Roman" w:hAnsi="Times New Roman" w:cs="Times New Roman"/>
            <w:sz w:val="24"/>
            <w:szCs w:val="24"/>
          </w:rPr>
          <w:delText>As</w:delText>
        </w:r>
        <w:r w:rsidR="00E012F5" w:rsidRPr="00857BC6" w:rsidDel="008F4BE6">
          <w:rPr>
            <w:rFonts w:ascii="Times New Roman" w:hAnsi="Times New Roman" w:cs="Times New Roman"/>
            <w:sz w:val="24"/>
            <w:szCs w:val="24"/>
          </w:rPr>
          <w:delText xml:space="preserve"> such, rumination retains negative content in the mind and maintain</w:delText>
        </w:r>
        <w:r w:rsidR="00634CBA" w:rsidRPr="00857BC6" w:rsidDel="008F4BE6">
          <w:rPr>
            <w:rFonts w:ascii="Times New Roman" w:hAnsi="Times New Roman" w:cs="Times New Roman"/>
            <w:sz w:val="24"/>
            <w:szCs w:val="24"/>
          </w:rPr>
          <w:delText>s</w:delText>
        </w:r>
        <w:r w:rsidR="00E012F5" w:rsidRPr="00857BC6" w:rsidDel="008F4BE6">
          <w:rPr>
            <w:rFonts w:ascii="Times New Roman" w:hAnsi="Times New Roman" w:cs="Times New Roman"/>
            <w:sz w:val="24"/>
            <w:szCs w:val="24"/>
          </w:rPr>
          <w:delText xml:space="preserve"> negative</w:delText>
        </w:r>
        <w:r w:rsidR="00634CBA" w:rsidRPr="00857BC6" w:rsidDel="008F4BE6">
          <w:rPr>
            <w:rFonts w:ascii="Times New Roman" w:hAnsi="Times New Roman" w:cs="Times New Roman"/>
            <w:sz w:val="24"/>
            <w:szCs w:val="24"/>
          </w:rPr>
          <w:delText xml:space="preserve"> experiences in </w:delText>
        </w:r>
        <w:r w:rsidR="00E012F5" w:rsidRPr="00857BC6" w:rsidDel="008F4BE6">
          <w:rPr>
            <w:rFonts w:ascii="Times New Roman" w:hAnsi="Times New Roman" w:cs="Times New Roman"/>
            <w:sz w:val="24"/>
            <w:szCs w:val="24"/>
          </w:rPr>
          <w:delText>individuals.</w:delText>
        </w:r>
        <w:r w:rsidR="00017C13" w:rsidRPr="00857BC6" w:rsidDel="008F4BE6">
          <w:rPr>
            <w:rFonts w:ascii="Times New Roman" w:hAnsi="Times New Roman" w:cs="Times New Roman"/>
            <w:sz w:val="24"/>
            <w:szCs w:val="24"/>
          </w:rPr>
          <w:delText xml:space="preserve"> </w:delText>
        </w:r>
      </w:del>
    </w:p>
    <w:p w14:paraId="78C30A9C" w14:textId="0A2BF5A6" w:rsidR="003E25BB" w:rsidRDefault="009824B5" w:rsidP="009036A7">
      <w:pPr>
        <w:ind w:firstLine="720"/>
        <w:rPr>
          <w:ins w:id="257" w:author="Chung Ho Fung" w:date="2022-06-03T12:04:00Z"/>
          <w:rFonts w:ascii="Times New Roman" w:hAnsi="Times New Roman" w:cs="Times New Roman"/>
          <w:sz w:val="24"/>
          <w:szCs w:val="24"/>
        </w:rPr>
      </w:pPr>
      <w:del w:id="258" w:author="Chung Ho Fung" w:date="2022-06-02T12:41:00Z">
        <w:r w:rsidRPr="00857BC6" w:rsidDel="008F4BE6">
          <w:rPr>
            <w:rFonts w:ascii="Times New Roman" w:hAnsi="Times New Roman" w:cs="Times New Roman"/>
            <w:sz w:val="24"/>
            <w:szCs w:val="24"/>
          </w:rPr>
          <w:delText xml:space="preserve">Previous research </w:delText>
        </w:r>
      </w:del>
      <w:ins w:id="259" w:author="Chung Ho Fung" w:date="2022-06-02T12:41:00Z">
        <w:r w:rsidR="008F4BE6">
          <w:rPr>
            <w:rFonts w:ascii="Times New Roman" w:hAnsi="Times New Roman" w:cs="Times New Roman"/>
            <w:sz w:val="24"/>
            <w:szCs w:val="24"/>
          </w:rPr>
          <w:t xml:space="preserve">negative </w:t>
        </w:r>
      </w:ins>
      <w:del w:id="260" w:author="Chung Ho Fung" w:date="2022-06-02T12:41:00Z">
        <w:r w:rsidRPr="00857BC6" w:rsidDel="008F4BE6">
          <w:rPr>
            <w:rFonts w:ascii="Times New Roman" w:hAnsi="Times New Roman" w:cs="Times New Roman"/>
            <w:sz w:val="24"/>
            <w:szCs w:val="24"/>
          </w:rPr>
          <w:delText>has found that rumination was</w:delText>
        </w:r>
        <w:r w:rsidR="00017C13" w:rsidRPr="00857BC6" w:rsidDel="008F4BE6">
          <w:rPr>
            <w:rFonts w:ascii="Times New Roman" w:hAnsi="Times New Roman" w:cs="Times New Roman"/>
            <w:sz w:val="24"/>
            <w:szCs w:val="24"/>
          </w:rPr>
          <w:delText xml:space="preserve"> significantly associated </w:delText>
        </w:r>
        <w:r w:rsidRPr="00857BC6" w:rsidDel="008F4BE6">
          <w:rPr>
            <w:rFonts w:ascii="Times New Roman" w:hAnsi="Times New Roman" w:cs="Times New Roman"/>
            <w:sz w:val="24"/>
            <w:szCs w:val="24"/>
          </w:rPr>
          <w:delText xml:space="preserve">both </w:delText>
        </w:r>
        <w:r w:rsidR="00017C13" w:rsidRPr="00857BC6" w:rsidDel="008F4BE6">
          <w:rPr>
            <w:rFonts w:ascii="Times New Roman" w:hAnsi="Times New Roman" w:cs="Times New Roman"/>
            <w:sz w:val="24"/>
            <w:szCs w:val="24"/>
          </w:rPr>
          <w:delText xml:space="preserve">with negative </w:delText>
        </w:r>
      </w:del>
      <w:r w:rsidR="00017C13" w:rsidRPr="00857BC6">
        <w:rPr>
          <w:rFonts w:ascii="Times New Roman" w:hAnsi="Times New Roman" w:cs="Times New Roman"/>
          <w:sz w:val="24"/>
          <w:szCs w:val="24"/>
        </w:rPr>
        <w:t>cognitive style</w:t>
      </w:r>
      <w:r w:rsidRPr="00857BC6">
        <w:rPr>
          <w:rFonts w:ascii="Times New Roman" w:hAnsi="Times New Roman" w:cs="Times New Roman"/>
          <w:sz w:val="24"/>
          <w:szCs w:val="24"/>
        </w:rPr>
        <w:t xml:space="preserve"> and psychological symptoms</w:t>
      </w:r>
      <w:ins w:id="261" w:author="Chung Ho Fung" w:date="2022-06-02T12:41:00Z">
        <w:r w:rsidR="008F4BE6">
          <w:rPr>
            <w:rFonts w:ascii="Times New Roman" w:hAnsi="Times New Roman" w:cs="Times New Roman"/>
            <w:sz w:val="24"/>
            <w:szCs w:val="24"/>
          </w:rPr>
          <w:t xml:space="preserve"> were established and supported by previous research</w:t>
        </w:r>
      </w:ins>
      <w:r w:rsidR="00017C13" w:rsidRPr="00857BC6">
        <w:rPr>
          <w:rFonts w:ascii="Times New Roman" w:hAnsi="Times New Roman" w:cs="Times New Roman"/>
          <w:sz w:val="24"/>
          <w:szCs w:val="24"/>
        </w:rPr>
        <w:t xml:space="preserve"> (</w:t>
      </w:r>
      <w:proofErr w:type="spellStart"/>
      <w:r w:rsidR="00017C13" w:rsidRPr="00857BC6">
        <w:rPr>
          <w:rFonts w:ascii="Times New Roman" w:hAnsi="Times New Roman" w:cs="Times New Roman"/>
          <w:sz w:val="24"/>
          <w:szCs w:val="24"/>
        </w:rPr>
        <w:t>Krah</w:t>
      </w:r>
      <w:r w:rsidR="00775D59" w:rsidRPr="00857BC6">
        <w:rPr>
          <w:rFonts w:ascii="Times New Roman" w:hAnsi="Times New Roman" w:cs="Times New Roman"/>
          <w:sz w:val="24"/>
          <w:szCs w:val="24"/>
          <w:shd w:val="clear" w:color="auto" w:fill="FFFFFF"/>
        </w:rPr>
        <w:t>é</w:t>
      </w:r>
      <w:proofErr w:type="spellEnd"/>
      <w:r w:rsidR="00017C13" w:rsidRPr="00857BC6">
        <w:rPr>
          <w:rFonts w:ascii="Times New Roman" w:hAnsi="Times New Roman" w:cs="Times New Roman"/>
          <w:sz w:val="24"/>
          <w:szCs w:val="24"/>
        </w:rPr>
        <w:t xml:space="preserve"> et al,</w:t>
      </w:r>
      <w:r w:rsidR="00730551" w:rsidRPr="00857BC6">
        <w:rPr>
          <w:rFonts w:ascii="Times New Roman" w:hAnsi="Times New Roman" w:cs="Times New Roman"/>
          <w:sz w:val="24"/>
          <w:szCs w:val="24"/>
        </w:rPr>
        <w:t xml:space="preserve"> </w:t>
      </w:r>
      <w:r w:rsidR="00017C13" w:rsidRPr="00857BC6">
        <w:rPr>
          <w:rFonts w:ascii="Times New Roman" w:hAnsi="Times New Roman" w:cs="Times New Roman"/>
          <w:sz w:val="24"/>
          <w:szCs w:val="24"/>
        </w:rPr>
        <w:t xml:space="preserve">2019; </w:t>
      </w:r>
      <w:proofErr w:type="spellStart"/>
      <w:r w:rsidR="00C857BD" w:rsidRPr="00857BC6">
        <w:rPr>
          <w:rFonts w:ascii="Times New Roman" w:hAnsi="Times New Roman" w:cs="Times New Roman"/>
          <w:sz w:val="24"/>
          <w:szCs w:val="24"/>
        </w:rPr>
        <w:t>Mor</w:t>
      </w:r>
      <w:proofErr w:type="spellEnd"/>
      <w:r w:rsidR="00C857BD" w:rsidRPr="00857BC6">
        <w:rPr>
          <w:rFonts w:ascii="Times New Roman" w:hAnsi="Times New Roman" w:cs="Times New Roman"/>
          <w:sz w:val="24"/>
          <w:szCs w:val="24"/>
        </w:rPr>
        <w:t xml:space="preserve"> et al, 2014; </w:t>
      </w:r>
      <w:proofErr w:type="spellStart"/>
      <w:r w:rsidR="00017C13" w:rsidRPr="00857BC6">
        <w:rPr>
          <w:rFonts w:ascii="Times New Roman" w:hAnsi="Times New Roman" w:cs="Times New Roman"/>
          <w:sz w:val="24"/>
          <w:szCs w:val="24"/>
        </w:rPr>
        <w:t>Spasojevic</w:t>
      </w:r>
      <w:proofErr w:type="spellEnd"/>
      <w:r w:rsidR="00017C13" w:rsidRPr="00857BC6">
        <w:rPr>
          <w:rFonts w:ascii="Times New Roman" w:hAnsi="Times New Roman" w:cs="Times New Roman"/>
          <w:sz w:val="24"/>
          <w:szCs w:val="24"/>
        </w:rPr>
        <w:t xml:space="preserve"> &amp; Alloy, 2001)</w:t>
      </w:r>
      <w:ins w:id="262" w:author="Chung Ho Fung" w:date="2022-06-02T12:42:00Z">
        <w:r w:rsidR="008F4BE6">
          <w:rPr>
            <w:rFonts w:ascii="Times New Roman" w:hAnsi="Times New Roman" w:cs="Times New Roman"/>
            <w:sz w:val="24"/>
            <w:szCs w:val="24"/>
          </w:rPr>
          <w:t>,</w:t>
        </w:r>
      </w:ins>
      <w:del w:id="263" w:author="Chung Ho Fung" w:date="2022-06-02T12:42:00Z">
        <w:r w:rsidRPr="00857BC6" w:rsidDel="008F4BE6">
          <w:rPr>
            <w:rFonts w:ascii="Times New Roman" w:hAnsi="Times New Roman" w:cs="Times New Roman"/>
            <w:sz w:val="24"/>
            <w:szCs w:val="24"/>
          </w:rPr>
          <w:delText>.</w:delText>
        </w:r>
      </w:del>
      <w:r w:rsidRPr="00857BC6">
        <w:rPr>
          <w:rFonts w:ascii="Times New Roman" w:hAnsi="Times New Roman" w:cs="Times New Roman"/>
          <w:sz w:val="24"/>
          <w:szCs w:val="24"/>
        </w:rPr>
        <w:t xml:space="preserve"> </w:t>
      </w:r>
      <w:ins w:id="264" w:author="Chung Ho Fung" w:date="2022-06-02T12:42:00Z">
        <w:del w:id="265" w:author="Microsoft Office User" w:date="2022-06-06T17:34:00Z">
          <w:r w:rsidR="008F4BE6" w:rsidDel="00391AE3">
            <w:rPr>
              <w:rFonts w:ascii="Times New Roman" w:hAnsi="Times New Roman" w:cs="Times New Roman"/>
              <w:sz w:val="24"/>
              <w:szCs w:val="24"/>
            </w:rPr>
            <w:delText>i</w:delText>
          </w:r>
        </w:del>
      </w:ins>
      <w:del w:id="266" w:author="Microsoft Office User" w:date="2022-06-06T17:34:00Z">
        <w:r w:rsidR="00EA05A5" w:rsidDel="00391AE3">
          <w:rPr>
            <w:rFonts w:ascii="Times New Roman" w:hAnsi="Times New Roman" w:cs="Times New Roman"/>
            <w:sz w:val="24"/>
            <w:szCs w:val="24"/>
          </w:rPr>
          <w:delText>I</w:delText>
        </w:r>
        <w:r w:rsidRPr="00857BC6" w:rsidDel="00391AE3">
          <w:rPr>
            <w:rFonts w:ascii="Times New Roman" w:hAnsi="Times New Roman" w:cs="Times New Roman"/>
            <w:sz w:val="24"/>
            <w:szCs w:val="24"/>
          </w:rPr>
          <w:delText xml:space="preserve">t is reasonable to further hypothesize </w:delText>
        </w:r>
      </w:del>
      <w:r w:rsidRPr="00857BC6">
        <w:rPr>
          <w:rFonts w:ascii="Times New Roman" w:hAnsi="Times New Roman" w:cs="Times New Roman"/>
          <w:sz w:val="24"/>
          <w:szCs w:val="24"/>
        </w:rPr>
        <w:t>r</w:t>
      </w:r>
      <w:ins w:id="267" w:author="Chung Ho Fung" w:date="2022-06-02T12:42:00Z">
        <w:r w:rsidR="008F4BE6">
          <w:rPr>
            <w:rFonts w:ascii="Times New Roman" w:hAnsi="Times New Roman" w:cs="Times New Roman"/>
            <w:sz w:val="24"/>
            <w:szCs w:val="24"/>
          </w:rPr>
          <w:t>epetitive negative thinking</w:t>
        </w:r>
      </w:ins>
      <w:ins w:id="268" w:author="Microsoft Office User" w:date="2022-06-06T17:34:00Z">
        <w:r w:rsidR="00391AE3">
          <w:rPr>
            <w:rFonts w:ascii="Times New Roman" w:hAnsi="Times New Roman" w:cs="Times New Roman"/>
            <w:sz w:val="24"/>
            <w:szCs w:val="24"/>
          </w:rPr>
          <w:t xml:space="preserve"> can be hypothesized</w:t>
        </w:r>
      </w:ins>
      <w:ins w:id="269" w:author="Chung Ho Fung" w:date="2022-06-02T12:42:00Z">
        <w:r w:rsidR="008F4BE6">
          <w:rPr>
            <w:rFonts w:ascii="Times New Roman" w:hAnsi="Times New Roman" w:cs="Times New Roman"/>
            <w:sz w:val="24"/>
            <w:szCs w:val="24"/>
          </w:rPr>
          <w:t xml:space="preserve"> as an</w:t>
        </w:r>
      </w:ins>
      <w:del w:id="270" w:author="Chung Ho Fung" w:date="2022-06-02T12:42:00Z">
        <w:r w:rsidR="00730551" w:rsidRPr="00857BC6" w:rsidDel="008F4BE6">
          <w:rPr>
            <w:rFonts w:ascii="Times New Roman" w:hAnsi="Times New Roman" w:cs="Times New Roman"/>
            <w:sz w:val="24"/>
            <w:szCs w:val="24"/>
          </w:rPr>
          <w:delText>umination</w:delText>
        </w:r>
      </w:del>
      <w:r w:rsidR="00730551" w:rsidRPr="00857BC6">
        <w:rPr>
          <w:rFonts w:ascii="Times New Roman" w:hAnsi="Times New Roman" w:cs="Times New Roman"/>
          <w:sz w:val="24"/>
          <w:szCs w:val="24"/>
        </w:rPr>
        <w:t xml:space="preserve"> </w:t>
      </w:r>
      <w:del w:id="271" w:author="Chung Ho Fung" w:date="2022-06-02T12:42:00Z">
        <w:r w:rsidR="00730551" w:rsidRPr="00857BC6" w:rsidDel="00281212">
          <w:rPr>
            <w:rFonts w:ascii="Times New Roman" w:hAnsi="Times New Roman" w:cs="Times New Roman"/>
            <w:sz w:val="24"/>
            <w:szCs w:val="24"/>
          </w:rPr>
          <w:delText xml:space="preserve">might be the </w:delText>
        </w:r>
        <w:r w:rsidRPr="00857BC6" w:rsidDel="00281212">
          <w:rPr>
            <w:rFonts w:ascii="Times New Roman" w:hAnsi="Times New Roman" w:cs="Times New Roman"/>
            <w:sz w:val="24"/>
            <w:szCs w:val="24"/>
          </w:rPr>
          <w:delText xml:space="preserve">shared </w:delText>
        </w:r>
      </w:del>
      <w:r w:rsidR="00730551" w:rsidRPr="00857BC6">
        <w:rPr>
          <w:rFonts w:ascii="Times New Roman" w:hAnsi="Times New Roman" w:cs="Times New Roman"/>
          <w:sz w:val="24"/>
          <w:szCs w:val="24"/>
        </w:rPr>
        <w:t xml:space="preserve">underlying </w:t>
      </w:r>
      <w:r w:rsidRPr="00857BC6">
        <w:rPr>
          <w:rFonts w:ascii="Times New Roman" w:hAnsi="Times New Roman" w:cs="Times New Roman"/>
          <w:sz w:val="24"/>
          <w:szCs w:val="24"/>
        </w:rPr>
        <w:t>process</w:t>
      </w:r>
      <w:r w:rsidR="00730551" w:rsidRPr="00857BC6">
        <w:rPr>
          <w:rFonts w:ascii="Times New Roman" w:hAnsi="Times New Roman" w:cs="Times New Roman"/>
          <w:sz w:val="24"/>
          <w:szCs w:val="24"/>
        </w:rPr>
        <w:t xml:space="preserve"> </w:t>
      </w:r>
      <w:del w:id="272" w:author="Chung Ho Fung" w:date="2022-06-02T12:42:00Z">
        <w:r w:rsidR="00730551" w:rsidRPr="00857BC6" w:rsidDel="00281212">
          <w:rPr>
            <w:rFonts w:ascii="Times New Roman" w:hAnsi="Times New Roman" w:cs="Times New Roman"/>
            <w:sz w:val="24"/>
            <w:szCs w:val="24"/>
          </w:rPr>
          <w:delText xml:space="preserve">that </w:delText>
        </w:r>
        <w:r w:rsidR="00EA05A5" w:rsidDel="00281212">
          <w:rPr>
            <w:rFonts w:ascii="Times New Roman" w:hAnsi="Times New Roman" w:cs="Times New Roman"/>
            <w:sz w:val="24"/>
            <w:szCs w:val="24"/>
          </w:rPr>
          <w:delText>is involved</w:delText>
        </w:r>
        <w:r w:rsidRPr="00857BC6" w:rsidDel="00281212">
          <w:rPr>
            <w:rFonts w:ascii="Times New Roman" w:hAnsi="Times New Roman" w:cs="Times New Roman"/>
            <w:sz w:val="24"/>
            <w:szCs w:val="24"/>
          </w:rPr>
          <w:delText xml:space="preserve"> </w:delText>
        </w:r>
      </w:del>
      <w:r w:rsidRPr="00857BC6">
        <w:rPr>
          <w:rFonts w:ascii="Times New Roman" w:hAnsi="Times New Roman" w:cs="Times New Roman"/>
          <w:sz w:val="24"/>
          <w:szCs w:val="24"/>
        </w:rPr>
        <w:t>in the formulation of cognitive vulnerability and psychological symptoms</w:t>
      </w:r>
      <w:r w:rsidR="00730551" w:rsidRPr="00857BC6">
        <w:rPr>
          <w:rFonts w:ascii="Times New Roman" w:hAnsi="Times New Roman" w:cs="Times New Roman"/>
          <w:sz w:val="24"/>
          <w:szCs w:val="24"/>
        </w:rPr>
        <w:t xml:space="preserve">. </w:t>
      </w:r>
      <w:ins w:id="273" w:author="Chung Ho Fung" w:date="2022-06-03T12:05:00Z">
        <w:r w:rsidR="009036A7">
          <w:rPr>
            <w:rFonts w:ascii="Times New Roman" w:hAnsi="Times New Roman" w:cs="Times New Roman"/>
            <w:sz w:val="24"/>
            <w:szCs w:val="24"/>
          </w:rPr>
          <w:t>If we follow Beck’s schema theory and consider</w:t>
        </w:r>
      </w:ins>
      <w:ins w:id="274" w:author="Chung Ho Fung" w:date="2022-06-03T12:04:00Z">
        <w:r w:rsidR="009036A7">
          <w:rPr>
            <w:rFonts w:ascii="Times New Roman" w:hAnsi="Times New Roman" w:cs="Times New Roman"/>
            <w:sz w:val="24"/>
            <w:szCs w:val="24"/>
          </w:rPr>
          <w:t xml:space="preserve"> </w:t>
        </w:r>
      </w:ins>
      <w:ins w:id="275" w:author="Microsoft Office User" w:date="2022-06-06T17:34:00Z">
        <w:r w:rsidR="00391AE3">
          <w:rPr>
            <w:rFonts w:ascii="Times New Roman" w:hAnsi="Times New Roman" w:cs="Times New Roman"/>
            <w:sz w:val="24"/>
            <w:szCs w:val="24"/>
          </w:rPr>
          <w:t xml:space="preserve">that </w:t>
        </w:r>
      </w:ins>
      <w:ins w:id="276" w:author="Chung Ho Fung" w:date="2022-06-03T12:04:00Z">
        <w:r w:rsidR="009036A7">
          <w:rPr>
            <w:rFonts w:ascii="Times New Roman" w:hAnsi="Times New Roman" w:cs="Times New Roman"/>
            <w:sz w:val="24"/>
            <w:szCs w:val="24"/>
          </w:rPr>
          <w:t xml:space="preserve">negative interpretation biases </w:t>
        </w:r>
      </w:ins>
      <w:ins w:id="277" w:author="Chung Ho Fung" w:date="2022-06-03T12:05:00Z">
        <w:r w:rsidR="009036A7">
          <w:rPr>
            <w:rFonts w:ascii="Times New Roman" w:hAnsi="Times New Roman" w:cs="Times New Roman"/>
            <w:sz w:val="24"/>
            <w:szCs w:val="24"/>
          </w:rPr>
          <w:t>provoke</w:t>
        </w:r>
      </w:ins>
      <w:ins w:id="278" w:author="Chung Ho Fung" w:date="2022-06-03T12:04:00Z">
        <w:r w:rsidR="009036A7">
          <w:rPr>
            <w:rFonts w:ascii="Times New Roman" w:hAnsi="Times New Roman" w:cs="Times New Roman"/>
            <w:sz w:val="24"/>
            <w:szCs w:val="24"/>
          </w:rPr>
          <w:t xml:space="preserve"> psychological symptoms</w:t>
        </w:r>
      </w:ins>
      <w:ins w:id="279" w:author="Chung Ho Fung" w:date="2022-06-03T12:06:00Z">
        <w:r w:rsidR="009036A7">
          <w:rPr>
            <w:rFonts w:ascii="Times New Roman" w:hAnsi="Times New Roman" w:cs="Times New Roman"/>
            <w:sz w:val="24"/>
            <w:szCs w:val="24"/>
          </w:rPr>
          <w:t>, whereas</w:t>
        </w:r>
      </w:ins>
      <w:ins w:id="280" w:author="Chung Ho Fung" w:date="2022-06-03T12:04:00Z">
        <w:r w:rsidR="009036A7">
          <w:rPr>
            <w:rFonts w:ascii="Times New Roman" w:hAnsi="Times New Roman" w:cs="Times New Roman"/>
            <w:sz w:val="24"/>
            <w:szCs w:val="24"/>
          </w:rPr>
          <w:t xml:space="preserve"> repetitive</w:t>
        </w:r>
      </w:ins>
      <w:ins w:id="281" w:author="Microsoft Office User" w:date="2022-06-06T17:35:00Z">
        <w:r w:rsidR="00391AE3">
          <w:rPr>
            <w:rFonts w:ascii="Times New Roman" w:hAnsi="Times New Roman" w:cs="Times New Roman"/>
            <w:sz w:val="24"/>
            <w:szCs w:val="24"/>
          </w:rPr>
          <w:t xml:space="preserve"> negative</w:t>
        </w:r>
      </w:ins>
      <w:ins w:id="282" w:author="Chung Ho Fung" w:date="2022-06-03T12:04:00Z">
        <w:r w:rsidR="009036A7">
          <w:rPr>
            <w:rFonts w:ascii="Times New Roman" w:hAnsi="Times New Roman" w:cs="Times New Roman"/>
            <w:sz w:val="24"/>
            <w:szCs w:val="24"/>
          </w:rPr>
          <w:t xml:space="preserve"> thinking is a mechanism for secondary appraisal, repetitive</w:t>
        </w:r>
      </w:ins>
      <w:ins w:id="283" w:author="Microsoft Office User" w:date="2022-06-06T17:35:00Z">
        <w:r w:rsidR="00391AE3">
          <w:rPr>
            <w:rFonts w:ascii="Times New Roman" w:hAnsi="Times New Roman" w:cs="Times New Roman"/>
            <w:sz w:val="24"/>
            <w:szCs w:val="24"/>
          </w:rPr>
          <w:t xml:space="preserve"> negative</w:t>
        </w:r>
      </w:ins>
      <w:ins w:id="284" w:author="Chung Ho Fung" w:date="2022-06-03T12:04:00Z">
        <w:r w:rsidR="009036A7">
          <w:rPr>
            <w:rFonts w:ascii="Times New Roman" w:hAnsi="Times New Roman" w:cs="Times New Roman"/>
            <w:sz w:val="24"/>
            <w:szCs w:val="24"/>
          </w:rPr>
          <w:t xml:space="preserve"> thinking might be a mechanism through which cognitive vulnerability and psychological symptoms were linked. </w:t>
        </w:r>
      </w:ins>
    </w:p>
    <w:p w14:paraId="78AD7C18" w14:textId="14232D06" w:rsidR="00281212" w:rsidRDefault="00730551" w:rsidP="00281212">
      <w:pPr>
        <w:ind w:firstLine="720"/>
        <w:rPr>
          <w:ins w:id="285" w:author="Chung Ho Fung" w:date="2022-06-02T12:44:00Z"/>
          <w:rFonts w:ascii="Times New Roman" w:hAnsi="Times New Roman" w:cs="Times New Roman"/>
          <w:sz w:val="24"/>
          <w:szCs w:val="24"/>
        </w:rPr>
      </w:pPr>
      <w:r w:rsidRPr="00857BC6">
        <w:rPr>
          <w:rFonts w:ascii="Times New Roman" w:hAnsi="Times New Roman" w:cs="Times New Roman"/>
          <w:sz w:val="24"/>
          <w:szCs w:val="24"/>
        </w:rPr>
        <w:t xml:space="preserve">However, </w:t>
      </w:r>
      <w:r w:rsidR="00AC51A9" w:rsidRPr="00857BC6">
        <w:rPr>
          <w:rFonts w:ascii="Times New Roman" w:hAnsi="Times New Roman" w:cs="Times New Roman"/>
          <w:sz w:val="24"/>
          <w:szCs w:val="24"/>
        </w:rPr>
        <w:t>th</w:t>
      </w:r>
      <w:r w:rsidR="009824B5" w:rsidRPr="00857BC6">
        <w:rPr>
          <w:rFonts w:ascii="Times New Roman" w:hAnsi="Times New Roman" w:cs="Times New Roman"/>
          <w:sz w:val="24"/>
          <w:szCs w:val="24"/>
        </w:rPr>
        <w:t>is</w:t>
      </w:r>
      <w:r w:rsidR="00AC51A9" w:rsidRPr="00857BC6">
        <w:rPr>
          <w:rFonts w:ascii="Times New Roman" w:hAnsi="Times New Roman" w:cs="Times New Roman"/>
          <w:sz w:val="24"/>
          <w:szCs w:val="24"/>
        </w:rPr>
        <w:t xml:space="preserve"> role </w:t>
      </w:r>
      <w:del w:id="286" w:author="Chung Ho Fung" w:date="2022-06-02T12:43:00Z">
        <w:r w:rsidR="00AC51A9" w:rsidRPr="00857BC6" w:rsidDel="00281212">
          <w:rPr>
            <w:rFonts w:ascii="Times New Roman" w:hAnsi="Times New Roman" w:cs="Times New Roman"/>
            <w:sz w:val="24"/>
            <w:szCs w:val="24"/>
          </w:rPr>
          <w:delText xml:space="preserve">of rumination </w:delText>
        </w:r>
      </w:del>
      <w:r w:rsidR="00AC51A9" w:rsidRPr="00857BC6">
        <w:rPr>
          <w:rFonts w:ascii="Times New Roman" w:hAnsi="Times New Roman" w:cs="Times New Roman"/>
          <w:sz w:val="24"/>
          <w:szCs w:val="24"/>
        </w:rPr>
        <w:t xml:space="preserve">remains debatable due </w:t>
      </w:r>
      <w:r w:rsidR="00C673D6" w:rsidRPr="00857BC6">
        <w:rPr>
          <w:rFonts w:ascii="Times New Roman" w:hAnsi="Times New Roman" w:cs="Times New Roman"/>
          <w:sz w:val="24"/>
          <w:szCs w:val="24"/>
        </w:rPr>
        <w:t>to contradicting</w:t>
      </w:r>
      <w:r w:rsidR="00AC51A9" w:rsidRPr="00857BC6">
        <w:rPr>
          <w:rFonts w:ascii="Times New Roman" w:hAnsi="Times New Roman" w:cs="Times New Roman"/>
          <w:sz w:val="24"/>
          <w:szCs w:val="24"/>
        </w:rPr>
        <w:t xml:space="preserve"> findings</w:t>
      </w:r>
      <w:r w:rsidR="00C673D6" w:rsidRPr="00857BC6">
        <w:rPr>
          <w:rFonts w:ascii="Times New Roman" w:hAnsi="Times New Roman" w:cs="Times New Roman"/>
          <w:sz w:val="24"/>
          <w:szCs w:val="24"/>
        </w:rPr>
        <w:t xml:space="preserve"> and the lack of further research</w:t>
      </w:r>
      <w:r w:rsidRPr="00857BC6">
        <w:rPr>
          <w:rFonts w:ascii="Times New Roman" w:hAnsi="Times New Roman" w:cs="Times New Roman"/>
          <w:sz w:val="24"/>
          <w:szCs w:val="24"/>
        </w:rPr>
        <w:t>.</w:t>
      </w:r>
      <w:r w:rsidR="00402605" w:rsidRPr="00857BC6">
        <w:rPr>
          <w:rFonts w:ascii="Times New Roman" w:hAnsi="Times New Roman" w:cs="Times New Roman"/>
          <w:sz w:val="24"/>
          <w:szCs w:val="24"/>
        </w:rPr>
        <w:t xml:space="preserve"> </w:t>
      </w:r>
      <w:r w:rsidR="00C673D6" w:rsidRPr="00857BC6">
        <w:rPr>
          <w:rFonts w:ascii="Times New Roman" w:hAnsi="Times New Roman" w:cs="Times New Roman"/>
          <w:sz w:val="24"/>
          <w:szCs w:val="24"/>
        </w:rPr>
        <w:t>Although a</w:t>
      </w:r>
      <w:r w:rsidR="008A7088" w:rsidRPr="00857BC6">
        <w:rPr>
          <w:rFonts w:ascii="Times New Roman" w:hAnsi="Times New Roman" w:cs="Times New Roman"/>
          <w:sz w:val="24"/>
          <w:szCs w:val="24"/>
        </w:rPr>
        <w:t xml:space="preserve"> significant mediating effect of </w:t>
      </w:r>
      <w:r w:rsidR="00F346BD">
        <w:rPr>
          <w:rFonts w:ascii="Times New Roman" w:hAnsi="Times New Roman" w:cs="Times New Roman"/>
          <w:sz w:val="24"/>
          <w:szCs w:val="24"/>
        </w:rPr>
        <w:t>rumination</w:t>
      </w:r>
      <w:r w:rsidR="008A7088" w:rsidRPr="00857BC6">
        <w:rPr>
          <w:rFonts w:ascii="Times New Roman" w:hAnsi="Times New Roman" w:cs="Times New Roman"/>
          <w:sz w:val="24"/>
          <w:szCs w:val="24"/>
        </w:rPr>
        <w:t xml:space="preserve"> has </w:t>
      </w:r>
      <w:ins w:id="287" w:author="Chung Ho Fung" w:date="2022-06-02T12:43:00Z">
        <w:r w:rsidR="00281212">
          <w:rPr>
            <w:rFonts w:ascii="Times New Roman" w:hAnsi="Times New Roman" w:cs="Times New Roman"/>
            <w:sz w:val="24"/>
            <w:szCs w:val="24"/>
          </w:rPr>
          <w:t xml:space="preserve">previously </w:t>
        </w:r>
      </w:ins>
      <w:r w:rsidR="008A7088" w:rsidRPr="00857BC6">
        <w:rPr>
          <w:rFonts w:ascii="Times New Roman" w:hAnsi="Times New Roman" w:cs="Times New Roman"/>
          <w:sz w:val="24"/>
          <w:szCs w:val="24"/>
        </w:rPr>
        <w:t>been observed in the relationship between negative cognitive biases and depression (</w:t>
      </w:r>
      <w:proofErr w:type="spellStart"/>
      <w:r w:rsidR="008A7088" w:rsidRPr="00857BC6">
        <w:rPr>
          <w:rFonts w:ascii="Times New Roman" w:hAnsi="Times New Roman" w:cs="Times New Roman"/>
          <w:sz w:val="24"/>
          <w:szCs w:val="24"/>
        </w:rPr>
        <w:t>Everaert</w:t>
      </w:r>
      <w:proofErr w:type="spellEnd"/>
      <w:r w:rsidR="008A7088" w:rsidRPr="00857BC6">
        <w:rPr>
          <w:rFonts w:ascii="Times New Roman" w:hAnsi="Times New Roman" w:cs="Times New Roman"/>
          <w:sz w:val="24"/>
          <w:szCs w:val="24"/>
        </w:rPr>
        <w:t xml:space="preserve"> et al, 2017</w:t>
      </w:r>
      <w:ins w:id="288" w:author="Chung Ho Fung" w:date="2022-06-03T12:02:00Z">
        <w:r w:rsidR="003E25BB">
          <w:rPr>
            <w:rFonts w:ascii="Times New Roman" w:hAnsi="Times New Roman" w:cs="Times New Roman"/>
            <w:sz w:val="24"/>
            <w:szCs w:val="24"/>
          </w:rPr>
          <w:t xml:space="preserve">; </w:t>
        </w:r>
        <w:r w:rsidR="003E25BB" w:rsidRPr="00442D45">
          <w:rPr>
            <w:rFonts w:ascii="Times New Roman" w:hAnsi="Times New Roman" w:cs="Times New Roman"/>
            <w:sz w:val="24"/>
            <w:szCs w:val="24"/>
          </w:rPr>
          <w:t xml:space="preserve">Lo et al, 2008; </w:t>
        </w:r>
        <w:proofErr w:type="spellStart"/>
        <w:r w:rsidR="003E25BB" w:rsidRPr="00442D45">
          <w:rPr>
            <w:rFonts w:ascii="Times New Roman" w:hAnsi="Times New Roman" w:cs="Times New Roman"/>
            <w:sz w:val="24"/>
            <w:szCs w:val="24"/>
          </w:rPr>
          <w:t>Wisco</w:t>
        </w:r>
        <w:proofErr w:type="spellEnd"/>
        <w:r w:rsidR="003E25BB" w:rsidRPr="00442D45">
          <w:rPr>
            <w:rFonts w:ascii="Times New Roman" w:hAnsi="Times New Roman" w:cs="Times New Roman"/>
            <w:sz w:val="24"/>
            <w:szCs w:val="24"/>
          </w:rPr>
          <w:t xml:space="preserve"> et al, 2014</w:t>
        </w:r>
      </w:ins>
      <w:r w:rsidR="00C673D6" w:rsidRPr="00857BC6">
        <w:rPr>
          <w:rFonts w:ascii="Times New Roman" w:hAnsi="Times New Roman" w:cs="Times New Roman"/>
          <w:sz w:val="24"/>
          <w:szCs w:val="24"/>
        </w:rPr>
        <w:t>),</w:t>
      </w:r>
      <w:r w:rsidR="003531E1" w:rsidRPr="00857BC6">
        <w:rPr>
          <w:rFonts w:ascii="Times New Roman" w:hAnsi="Times New Roman" w:cs="Times New Roman"/>
          <w:sz w:val="24"/>
          <w:szCs w:val="24"/>
        </w:rPr>
        <w:t xml:space="preserve"> a</w:t>
      </w:r>
      <w:r w:rsidR="00402605" w:rsidRPr="00857BC6">
        <w:rPr>
          <w:rFonts w:ascii="Times New Roman" w:hAnsi="Times New Roman" w:cs="Times New Roman"/>
          <w:sz w:val="24"/>
          <w:szCs w:val="24"/>
        </w:rPr>
        <w:t xml:space="preserve"> </w:t>
      </w:r>
      <w:r w:rsidR="00AC51A9" w:rsidRPr="00857BC6">
        <w:rPr>
          <w:rFonts w:ascii="Times New Roman" w:hAnsi="Times New Roman" w:cs="Times New Roman"/>
          <w:sz w:val="24"/>
          <w:szCs w:val="24"/>
        </w:rPr>
        <w:t xml:space="preserve">more </w:t>
      </w:r>
      <w:r w:rsidR="00402605" w:rsidRPr="00857BC6">
        <w:rPr>
          <w:rFonts w:ascii="Times New Roman" w:hAnsi="Times New Roman" w:cs="Times New Roman"/>
          <w:sz w:val="24"/>
          <w:szCs w:val="24"/>
        </w:rPr>
        <w:t xml:space="preserve">recent study from </w:t>
      </w:r>
      <w:proofErr w:type="spellStart"/>
      <w:r w:rsidR="00402605" w:rsidRPr="00857BC6">
        <w:rPr>
          <w:rFonts w:ascii="Times New Roman" w:hAnsi="Times New Roman" w:cs="Times New Roman"/>
          <w:sz w:val="24"/>
          <w:szCs w:val="24"/>
        </w:rPr>
        <w:t>Wisco</w:t>
      </w:r>
      <w:proofErr w:type="spellEnd"/>
      <w:r w:rsidR="00402605" w:rsidRPr="00857BC6">
        <w:rPr>
          <w:rFonts w:ascii="Times New Roman" w:hAnsi="Times New Roman" w:cs="Times New Roman"/>
          <w:sz w:val="24"/>
          <w:szCs w:val="24"/>
        </w:rPr>
        <w:t xml:space="preserve"> &amp; Harp (2021) </w:t>
      </w:r>
      <w:r w:rsidR="00AC51A9" w:rsidRPr="00857BC6">
        <w:rPr>
          <w:rFonts w:ascii="Times New Roman" w:hAnsi="Times New Roman" w:cs="Times New Roman"/>
          <w:sz w:val="24"/>
          <w:szCs w:val="24"/>
        </w:rPr>
        <w:t>discovered</w:t>
      </w:r>
      <w:r w:rsidR="0062198E" w:rsidRPr="00857BC6">
        <w:rPr>
          <w:rFonts w:ascii="Times New Roman" w:hAnsi="Times New Roman" w:cs="Times New Roman"/>
          <w:sz w:val="24"/>
          <w:szCs w:val="24"/>
        </w:rPr>
        <w:t xml:space="preserve"> </w:t>
      </w:r>
      <w:r w:rsidR="00402605" w:rsidRPr="00857BC6">
        <w:rPr>
          <w:rFonts w:ascii="Times New Roman" w:hAnsi="Times New Roman" w:cs="Times New Roman"/>
          <w:sz w:val="24"/>
          <w:szCs w:val="24"/>
        </w:rPr>
        <w:t xml:space="preserve">rumination </w:t>
      </w:r>
      <w:r w:rsidR="00906B3A" w:rsidRPr="00857BC6">
        <w:rPr>
          <w:rFonts w:ascii="Times New Roman" w:hAnsi="Times New Roman" w:cs="Times New Roman"/>
          <w:sz w:val="24"/>
          <w:szCs w:val="24"/>
        </w:rPr>
        <w:t xml:space="preserve">only </w:t>
      </w:r>
      <w:r w:rsidR="00402605" w:rsidRPr="00857BC6">
        <w:rPr>
          <w:rFonts w:ascii="Times New Roman" w:hAnsi="Times New Roman" w:cs="Times New Roman"/>
          <w:sz w:val="24"/>
          <w:szCs w:val="24"/>
        </w:rPr>
        <w:t>mediated the relationship between</w:t>
      </w:r>
      <w:r w:rsidR="00906B3A" w:rsidRPr="00857BC6">
        <w:rPr>
          <w:rFonts w:ascii="Times New Roman" w:hAnsi="Times New Roman" w:cs="Times New Roman"/>
          <w:sz w:val="24"/>
          <w:szCs w:val="24"/>
        </w:rPr>
        <w:t xml:space="preserve"> interpretation biases and depressive symptoms in cross-sectional models, not in longitudinal models. </w:t>
      </w:r>
      <w:r w:rsidR="00AC227E" w:rsidRPr="00857BC6">
        <w:rPr>
          <w:rFonts w:ascii="Times New Roman" w:hAnsi="Times New Roman" w:cs="Times New Roman"/>
          <w:sz w:val="24"/>
          <w:szCs w:val="24"/>
        </w:rPr>
        <w:t xml:space="preserve">In the same study, rumination (specifically brooding) was </w:t>
      </w:r>
      <w:r w:rsidR="00F6563C" w:rsidRPr="00857BC6">
        <w:rPr>
          <w:rFonts w:ascii="Times New Roman" w:hAnsi="Times New Roman" w:cs="Times New Roman"/>
          <w:sz w:val="24"/>
          <w:szCs w:val="24"/>
        </w:rPr>
        <w:t xml:space="preserve">even </w:t>
      </w:r>
      <w:r w:rsidR="00AC227E" w:rsidRPr="00857BC6">
        <w:rPr>
          <w:rFonts w:ascii="Times New Roman" w:hAnsi="Times New Roman" w:cs="Times New Roman"/>
          <w:sz w:val="24"/>
          <w:szCs w:val="24"/>
        </w:rPr>
        <w:t>a more robust predictor of</w:t>
      </w:r>
      <w:ins w:id="289" w:author="Chung Ho Fung" w:date="2022-06-03T12:03:00Z">
        <w:r w:rsidR="003E25BB">
          <w:rPr>
            <w:rFonts w:ascii="Times New Roman" w:hAnsi="Times New Roman" w:cs="Times New Roman"/>
            <w:sz w:val="24"/>
            <w:szCs w:val="24"/>
          </w:rPr>
          <w:t xml:space="preserve"> later</w:t>
        </w:r>
      </w:ins>
      <w:r w:rsidR="00AC227E" w:rsidRPr="00857BC6">
        <w:rPr>
          <w:rFonts w:ascii="Times New Roman" w:hAnsi="Times New Roman" w:cs="Times New Roman"/>
          <w:sz w:val="24"/>
          <w:szCs w:val="24"/>
        </w:rPr>
        <w:t xml:space="preserve"> depressive symptoms</w:t>
      </w:r>
      <w:r w:rsidR="0062198E" w:rsidRPr="00857BC6">
        <w:rPr>
          <w:rFonts w:ascii="Times New Roman" w:hAnsi="Times New Roman" w:cs="Times New Roman"/>
          <w:sz w:val="24"/>
          <w:szCs w:val="24"/>
        </w:rPr>
        <w:t xml:space="preserve"> than interpretation biases</w:t>
      </w:r>
      <w:r w:rsidR="00AC227E" w:rsidRPr="00857BC6">
        <w:rPr>
          <w:rFonts w:ascii="Times New Roman" w:hAnsi="Times New Roman" w:cs="Times New Roman"/>
          <w:sz w:val="24"/>
          <w:szCs w:val="24"/>
        </w:rPr>
        <w:t xml:space="preserve">. </w:t>
      </w:r>
      <w:bookmarkStart w:id="290" w:name="_Hlk104294362"/>
      <w:ins w:id="291" w:author="Chung Ho Fung" w:date="2022-06-02T12:44:00Z">
        <w:r w:rsidR="00281212">
          <w:rPr>
            <w:rFonts w:ascii="Times New Roman" w:hAnsi="Times New Roman" w:cs="Times New Roman"/>
            <w:sz w:val="24"/>
            <w:szCs w:val="24"/>
          </w:rPr>
          <w:t xml:space="preserve">This raises an interesting question of whether it is interpretation biases that </w:t>
        </w:r>
      </w:ins>
      <w:ins w:id="292" w:author="Chung Ho Fung" w:date="2022-06-03T12:03:00Z">
        <w:r w:rsidR="003E25BB">
          <w:rPr>
            <w:rFonts w:ascii="Times New Roman" w:hAnsi="Times New Roman" w:cs="Times New Roman"/>
            <w:sz w:val="24"/>
            <w:szCs w:val="24"/>
          </w:rPr>
          <w:t>provoke</w:t>
        </w:r>
      </w:ins>
      <w:ins w:id="293" w:author="Chung Ho Fung" w:date="2022-06-02T12:44:00Z">
        <w:r w:rsidR="00281212">
          <w:rPr>
            <w:rFonts w:ascii="Times New Roman" w:hAnsi="Times New Roman" w:cs="Times New Roman"/>
            <w:sz w:val="24"/>
            <w:szCs w:val="24"/>
          </w:rPr>
          <w:t xml:space="preserve"> repetitive negative thinking, or repetitive negative thinking that </w:t>
        </w:r>
      </w:ins>
      <w:ins w:id="294" w:author="Chung Ho Fung" w:date="2022-06-03T12:03:00Z">
        <w:r w:rsidR="003E25BB">
          <w:rPr>
            <w:rFonts w:ascii="Times New Roman" w:hAnsi="Times New Roman" w:cs="Times New Roman"/>
            <w:sz w:val="24"/>
            <w:szCs w:val="24"/>
          </w:rPr>
          <w:t>provoke</w:t>
        </w:r>
      </w:ins>
      <w:ins w:id="295" w:author="Chung Ho Fung" w:date="2022-06-03T12:04:00Z">
        <w:r w:rsidR="003E25BB">
          <w:rPr>
            <w:rFonts w:ascii="Times New Roman" w:hAnsi="Times New Roman" w:cs="Times New Roman"/>
            <w:sz w:val="24"/>
            <w:szCs w:val="24"/>
          </w:rPr>
          <w:t>s</w:t>
        </w:r>
      </w:ins>
      <w:ins w:id="296" w:author="Chung Ho Fung" w:date="2022-06-02T12:44:00Z">
        <w:r w:rsidR="00281212">
          <w:rPr>
            <w:rFonts w:ascii="Times New Roman" w:hAnsi="Times New Roman" w:cs="Times New Roman"/>
            <w:sz w:val="24"/>
            <w:szCs w:val="24"/>
          </w:rPr>
          <w:t xml:space="preserve"> </w:t>
        </w:r>
      </w:ins>
      <w:ins w:id="297" w:author="Chung Ho Fung" w:date="2022-06-03T12:04:00Z">
        <w:r w:rsidR="003E25BB">
          <w:rPr>
            <w:rFonts w:ascii="Times New Roman" w:hAnsi="Times New Roman" w:cs="Times New Roman"/>
            <w:sz w:val="24"/>
            <w:szCs w:val="24"/>
          </w:rPr>
          <w:t>more</w:t>
        </w:r>
      </w:ins>
      <w:ins w:id="298" w:author="Chung Ho Fung" w:date="2022-06-02T12:44:00Z">
        <w:r w:rsidR="00281212">
          <w:rPr>
            <w:rFonts w:ascii="Times New Roman" w:hAnsi="Times New Roman" w:cs="Times New Roman"/>
            <w:sz w:val="24"/>
            <w:szCs w:val="24"/>
          </w:rPr>
          <w:t xml:space="preserve"> interpretation biases (i.e. more negative experiences).</w:t>
        </w:r>
        <w:del w:id="299" w:author="Microsoft Office User" w:date="2022-06-06T17:38:00Z">
          <w:r w:rsidR="00281212" w:rsidDel="00391AE3">
            <w:rPr>
              <w:rFonts w:ascii="Times New Roman" w:hAnsi="Times New Roman" w:cs="Times New Roman"/>
              <w:sz w:val="24"/>
              <w:szCs w:val="24"/>
            </w:rPr>
            <w:delText xml:space="preserve"> </w:delText>
          </w:r>
        </w:del>
      </w:ins>
      <w:bookmarkEnd w:id="290"/>
      <w:ins w:id="300" w:author="Chung Ho Fung" w:date="2022-06-03T12:15:00Z">
        <w:del w:id="301" w:author="Microsoft Office User" w:date="2022-06-06T17:38:00Z">
          <w:r w:rsidR="00442D45" w:rsidRPr="00442D45" w:rsidDel="00391AE3">
            <w:rPr>
              <w:rFonts w:ascii="Times New Roman" w:hAnsi="Times New Roman" w:cs="Times New Roman"/>
              <w:sz w:val="24"/>
              <w:szCs w:val="24"/>
              <w:highlight w:val="yellow"/>
              <w:rPrChange w:id="302" w:author="Chung Ho Fung" w:date="2022-06-03T12:20:00Z">
                <w:rPr>
                  <w:rFonts w:ascii="Times New Roman" w:hAnsi="Times New Roman" w:cs="Times New Roman"/>
                  <w:sz w:val="24"/>
                  <w:szCs w:val="24"/>
                </w:rPr>
              </w:rPrChange>
            </w:rPr>
            <w:delText xml:space="preserve">Given contradicting results exist, it will be meaningful to replicate </w:delText>
          </w:r>
        </w:del>
      </w:ins>
      <w:ins w:id="303" w:author="Chung Ho Fung" w:date="2022-06-03T12:16:00Z">
        <w:del w:id="304" w:author="Microsoft Office User" w:date="2022-06-06T17:38:00Z">
          <w:r w:rsidR="00442D45" w:rsidRPr="00442D45" w:rsidDel="00391AE3">
            <w:rPr>
              <w:rFonts w:ascii="Times New Roman" w:hAnsi="Times New Roman" w:cs="Times New Roman"/>
              <w:sz w:val="24"/>
              <w:szCs w:val="24"/>
              <w:highlight w:val="yellow"/>
              <w:rPrChange w:id="305" w:author="Chung Ho Fung" w:date="2022-06-03T12:20:00Z">
                <w:rPr>
                  <w:rFonts w:ascii="Times New Roman" w:hAnsi="Times New Roman" w:cs="Times New Roman"/>
                  <w:sz w:val="24"/>
                  <w:szCs w:val="24"/>
                </w:rPr>
              </w:rPrChange>
            </w:rPr>
            <w:delText>previous</w:delText>
          </w:r>
        </w:del>
      </w:ins>
      <w:ins w:id="306" w:author="Chung Ho Fung" w:date="2022-06-03T12:15:00Z">
        <w:del w:id="307" w:author="Microsoft Office User" w:date="2022-06-06T17:38:00Z">
          <w:r w:rsidR="00442D45" w:rsidRPr="00442D45" w:rsidDel="00391AE3">
            <w:rPr>
              <w:rFonts w:ascii="Times New Roman" w:hAnsi="Times New Roman" w:cs="Times New Roman"/>
              <w:sz w:val="24"/>
              <w:szCs w:val="24"/>
              <w:highlight w:val="yellow"/>
              <w:rPrChange w:id="308" w:author="Chung Ho Fung" w:date="2022-06-03T12:20:00Z">
                <w:rPr>
                  <w:rFonts w:ascii="Times New Roman" w:hAnsi="Times New Roman" w:cs="Times New Roman"/>
                  <w:sz w:val="24"/>
                  <w:szCs w:val="24"/>
                </w:rPr>
              </w:rPrChange>
            </w:rPr>
            <w:delText xml:space="preserve"> research by adopting cross-sectional analyses </w:delText>
          </w:r>
        </w:del>
      </w:ins>
      <w:ins w:id="309" w:author="Chung Ho Fung" w:date="2022-06-03T12:18:00Z">
        <w:del w:id="310" w:author="Microsoft Office User" w:date="2022-06-06T17:38:00Z">
          <w:r w:rsidR="00442D45" w:rsidRPr="00442D45" w:rsidDel="00391AE3">
            <w:rPr>
              <w:rFonts w:ascii="Times New Roman" w:hAnsi="Times New Roman" w:cs="Times New Roman"/>
              <w:sz w:val="24"/>
              <w:szCs w:val="24"/>
              <w:highlight w:val="yellow"/>
            </w:rPr>
            <w:delText>and testing out Wisco et al’s (2021) reverse model</w:delText>
          </w:r>
        </w:del>
      </w:ins>
      <w:ins w:id="311" w:author="Chung Ho Fung" w:date="2022-06-03T12:16:00Z">
        <w:del w:id="312" w:author="Microsoft Office User" w:date="2022-06-06T17:38:00Z">
          <w:r w:rsidR="00442D45" w:rsidRPr="00442D45" w:rsidDel="00391AE3">
            <w:rPr>
              <w:rFonts w:ascii="Times New Roman" w:hAnsi="Times New Roman" w:cs="Times New Roman"/>
              <w:sz w:val="24"/>
              <w:szCs w:val="24"/>
              <w:highlight w:val="yellow"/>
              <w:rPrChange w:id="313" w:author="Chung Ho Fung" w:date="2022-06-03T12:20:00Z">
                <w:rPr>
                  <w:rFonts w:ascii="Times New Roman" w:hAnsi="Times New Roman" w:cs="Times New Roman"/>
                  <w:sz w:val="24"/>
                  <w:szCs w:val="24"/>
                </w:rPr>
              </w:rPrChange>
            </w:rPr>
            <w:delText>, prior to processing longitudinal data.</w:delText>
          </w:r>
        </w:del>
        <w:r w:rsidR="00442D45">
          <w:rPr>
            <w:rFonts w:ascii="Times New Roman" w:hAnsi="Times New Roman" w:cs="Times New Roman"/>
            <w:sz w:val="24"/>
            <w:szCs w:val="24"/>
          </w:rPr>
          <w:t xml:space="preserve"> </w:t>
        </w:r>
      </w:ins>
      <w:del w:id="314" w:author="Chung Ho Fung" w:date="2022-06-02T12:44:00Z">
        <w:r w:rsidR="00AC227E" w:rsidRPr="00857BC6" w:rsidDel="00281212">
          <w:rPr>
            <w:rFonts w:ascii="Times New Roman" w:hAnsi="Times New Roman" w:cs="Times New Roman"/>
            <w:sz w:val="24"/>
            <w:szCs w:val="24"/>
          </w:rPr>
          <w:delText xml:space="preserve"> </w:delText>
        </w:r>
      </w:del>
    </w:p>
    <w:p w14:paraId="69C57DD8" w14:textId="249C6ADF" w:rsidR="005225AD" w:rsidRPr="00857BC6" w:rsidRDefault="001B1489" w:rsidP="007E5E10">
      <w:pPr>
        <w:ind w:firstLine="720"/>
        <w:rPr>
          <w:rFonts w:ascii="Times New Roman" w:hAnsi="Times New Roman" w:cs="Times New Roman"/>
          <w:sz w:val="24"/>
          <w:szCs w:val="24"/>
        </w:rPr>
      </w:pPr>
      <w:r w:rsidRPr="00857BC6">
        <w:rPr>
          <w:rFonts w:ascii="Times New Roman" w:hAnsi="Times New Roman" w:cs="Times New Roman"/>
          <w:sz w:val="24"/>
          <w:szCs w:val="24"/>
        </w:rPr>
        <w:t xml:space="preserve">As for paranoid thoughts, the role of </w:t>
      </w:r>
      <w:del w:id="315" w:author="Chung Ho Fung" w:date="2022-06-02T12:44:00Z">
        <w:r w:rsidRPr="00857BC6" w:rsidDel="00281212">
          <w:rPr>
            <w:rFonts w:ascii="Times New Roman" w:hAnsi="Times New Roman" w:cs="Times New Roman"/>
            <w:sz w:val="24"/>
            <w:szCs w:val="24"/>
          </w:rPr>
          <w:delText xml:space="preserve">rumination </w:delText>
        </w:r>
      </w:del>
      <w:ins w:id="316" w:author="Chung Ho Fung" w:date="2022-06-02T12:44:00Z">
        <w:r w:rsidR="00281212">
          <w:rPr>
            <w:rFonts w:ascii="Times New Roman" w:hAnsi="Times New Roman" w:cs="Times New Roman"/>
            <w:sz w:val="24"/>
            <w:szCs w:val="24"/>
          </w:rPr>
          <w:t>repetitive negative thinking</w:t>
        </w:r>
        <w:r w:rsidR="00281212" w:rsidRPr="00857BC6">
          <w:rPr>
            <w:rFonts w:ascii="Times New Roman" w:hAnsi="Times New Roman" w:cs="Times New Roman"/>
            <w:sz w:val="24"/>
            <w:szCs w:val="24"/>
          </w:rPr>
          <w:t xml:space="preserve"> </w:t>
        </w:r>
      </w:ins>
      <w:r w:rsidRPr="00857BC6">
        <w:rPr>
          <w:rFonts w:ascii="Times New Roman" w:hAnsi="Times New Roman" w:cs="Times New Roman"/>
          <w:sz w:val="24"/>
          <w:szCs w:val="24"/>
        </w:rPr>
        <w:t xml:space="preserve">is </w:t>
      </w:r>
      <w:r w:rsidR="00317045" w:rsidRPr="00857BC6">
        <w:rPr>
          <w:rFonts w:ascii="Times New Roman" w:hAnsi="Times New Roman" w:cs="Times New Roman"/>
          <w:sz w:val="24"/>
          <w:szCs w:val="24"/>
        </w:rPr>
        <w:t xml:space="preserve">far </w:t>
      </w:r>
      <w:r w:rsidR="00EA05A5">
        <w:rPr>
          <w:rFonts w:ascii="Times New Roman" w:hAnsi="Times New Roman" w:cs="Times New Roman"/>
          <w:sz w:val="24"/>
          <w:szCs w:val="24"/>
        </w:rPr>
        <w:t>under-researched</w:t>
      </w:r>
      <w:r w:rsidR="00317045" w:rsidRPr="00857BC6">
        <w:rPr>
          <w:rFonts w:ascii="Times New Roman" w:hAnsi="Times New Roman" w:cs="Times New Roman"/>
          <w:sz w:val="24"/>
          <w:szCs w:val="24"/>
        </w:rPr>
        <w:t xml:space="preserve"> as compare</w:t>
      </w:r>
      <w:r w:rsidR="00EA05A5">
        <w:rPr>
          <w:rFonts w:ascii="Times New Roman" w:hAnsi="Times New Roman" w:cs="Times New Roman"/>
          <w:sz w:val="24"/>
          <w:szCs w:val="24"/>
        </w:rPr>
        <w:t>d</w:t>
      </w:r>
      <w:r w:rsidR="00317045" w:rsidRPr="00857BC6">
        <w:rPr>
          <w:rFonts w:ascii="Times New Roman" w:hAnsi="Times New Roman" w:cs="Times New Roman"/>
          <w:sz w:val="24"/>
          <w:szCs w:val="24"/>
        </w:rPr>
        <w:t xml:space="preserve"> with depression. Although rumination </w:t>
      </w:r>
      <w:r w:rsidR="00C673D6" w:rsidRPr="00857BC6">
        <w:rPr>
          <w:rFonts w:ascii="Times New Roman" w:hAnsi="Times New Roman" w:cs="Times New Roman"/>
          <w:sz w:val="24"/>
          <w:szCs w:val="24"/>
        </w:rPr>
        <w:t>was found</w:t>
      </w:r>
      <w:r w:rsidR="008C5234" w:rsidRPr="00857BC6">
        <w:rPr>
          <w:rFonts w:ascii="Times New Roman" w:hAnsi="Times New Roman" w:cs="Times New Roman"/>
          <w:sz w:val="24"/>
          <w:szCs w:val="24"/>
        </w:rPr>
        <w:t xml:space="preserve"> </w:t>
      </w:r>
      <w:r w:rsidR="00317045" w:rsidRPr="00857BC6">
        <w:rPr>
          <w:rFonts w:ascii="Times New Roman" w:hAnsi="Times New Roman" w:cs="Times New Roman"/>
          <w:sz w:val="24"/>
          <w:szCs w:val="24"/>
        </w:rPr>
        <w:t>significantly associated with the maintenance of paranoid thoughts (</w:t>
      </w:r>
      <w:proofErr w:type="spellStart"/>
      <w:r w:rsidR="00067F24" w:rsidRPr="00857BC6">
        <w:rPr>
          <w:rFonts w:ascii="Times New Roman" w:hAnsi="Times New Roman" w:cs="Times New Roman"/>
          <w:sz w:val="24"/>
          <w:szCs w:val="24"/>
        </w:rPr>
        <w:t>Lebert</w:t>
      </w:r>
      <w:proofErr w:type="spellEnd"/>
      <w:r w:rsidR="00067F24" w:rsidRPr="00857BC6">
        <w:rPr>
          <w:rFonts w:ascii="Times New Roman" w:hAnsi="Times New Roman" w:cs="Times New Roman"/>
          <w:sz w:val="24"/>
          <w:szCs w:val="24"/>
        </w:rPr>
        <w:t xml:space="preserve"> et al, 2020; </w:t>
      </w:r>
      <w:r w:rsidR="008C5234" w:rsidRPr="00857BC6">
        <w:rPr>
          <w:rFonts w:ascii="Times New Roman" w:hAnsi="Times New Roman" w:cs="Times New Roman"/>
          <w:sz w:val="24"/>
          <w:szCs w:val="24"/>
        </w:rPr>
        <w:t>Martinelli, Cavanagh &amp; Dudley, 2013; Simpson et al, 2012)</w:t>
      </w:r>
      <w:r w:rsidR="00F6563C" w:rsidRPr="00857BC6">
        <w:rPr>
          <w:rFonts w:ascii="Times New Roman" w:hAnsi="Times New Roman" w:cs="Times New Roman"/>
          <w:sz w:val="24"/>
          <w:szCs w:val="24"/>
        </w:rPr>
        <w:t xml:space="preserve">, </w:t>
      </w:r>
      <w:r w:rsidRPr="00857BC6">
        <w:rPr>
          <w:rFonts w:ascii="Times New Roman" w:hAnsi="Times New Roman" w:cs="Times New Roman"/>
          <w:sz w:val="24"/>
          <w:szCs w:val="24"/>
        </w:rPr>
        <w:t>no study has investigated the role of r</w:t>
      </w:r>
      <w:ins w:id="317" w:author="Chung Ho Fung" w:date="2022-06-02T12:44:00Z">
        <w:r w:rsidR="00281212">
          <w:rPr>
            <w:rFonts w:ascii="Times New Roman" w:hAnsi="Times New Roman" w:cs="Times New Roman"/>
            <w:sz w:val="24"/>
            <w:szCs w:val="24"/>
          </w:rPr>
          <w:t>epetitive negative thin</w:t>
        </w:r>
      </w:ins>
      <w:ins w:id="318" w:author="Chung Ho Fung" w:date="2022-06-02T12:45:00Z">
        <w:r w:rsidR="00281212">
          <w:rPr>
            <w:rFonts w:ascii="Times New Roman" w:hAnsi="Times New Roman" w:cs="Times New Roman"/>
            <w:sz w:val="24"/>
            <w:szCs w:val="24"/>
          </w:rPr>
          <w:t>king (and their subtypes)</w:t>
        </w:r>
      </w:ins>
      <w:del w:id="319" w:author="Chung Ho Fung" w:date="2022-06-02T12:44:00Z">
        <w:r w:rsidRPr="00857BC6" w:rsidDel="00281212">
          <w:rPr>
            <w:rFonts w:ascii="Times New Roman" w:hAnsi="Times New Roman" w:cs="Times New Roman"/>
            <w:sz w:val="24"/>
            <w:szCs w:val="24"/>
          </w:rPr>
          <w:delText>umination</w:delText>
        </w:r>
      </w:del>
      <w:r w:rsidRPr="00857BC6">
        <w:rPr>
          <w:rFonts w:ascii="Times New Roman" w:hAnsi="Times New Roman" w:cs="Times New Roman"/>
          <w:sz w:val="24"/>
          <w:szCs w:val="24"/>
        </w:rPr>
        <w:t xml:space="preserve"> in the relationship between interpretation biases and paranoid thoughts in </w:t>
      </w:r>
      <w:r w:rsidR="00F6563C" w:rsidRPr="00857BC6">
        <w:rPr>
          <w:rFonts w:ascii="Times New Roman" w:hAnsi="Times New Roman" w:cs="Times New Roman"/>
          <w:sz w:val="24"/>
          <w:szCs w:val="24"/>
        </w:rPr>
        <w:t xml:space="preserve">a </w:t>
      </w:r>
      <w:r w:rsidRPr="00857BC6">
        <w:rPr>
          <w:rFonts w:ascii="Times New Roman" w:hAnsi="Times New Roman" w:cs="Times New Roman"/>
          <w:sz w:val="24"/>
          <w:szCs w:val="24"/>
        </w:rPr>
        <w:t>longitudinal design.</w:t>
      </w:r>
    </w:p>
    <w:p w14:paraId="131AA3AB" w14:textId="552BA93E" w:rsidR="0052434E" w:rsidRPr="00857BC6" w:rsidDel="008F4BE6" w:rsidRDefault="00F6563C" w:rsidP="00017C13">
      <w:pPr>
        <w:ind w:firstLine="720"/>
        <w:rPr>
          <w:del w:id="320" w:author="Chung Ho Fung" w:date="2022-06-02T12:39:00Z"/>
          <w:rFonts w:ascii="Times New Roman" w:hAnsi="Times New Roman" w:cs="Times New Roman"/>
          <w:sz w:val="24"/>
          <w:szCs w:val="24"/>
        </w:rPr>
      </w:pPr>
      <w:del w:id="321" w:author="Chung Ho Fung" w:date="2022-06-02T12:39:00Z">
        <w:r w:rsidRPr="00857BC6" w:rsidDel="008F4BE6">
          <w:rPr>
            <w:rFonts w:ascii="Times New Roman" w:hAnsi="Times New Roman" w:cs="Times New Roman"/>
            <w:sz w:val="24"/>
            <w:szCs w:val="24"/>
          </w:rPr>
          <w:delText>At last, from a broader perspective, rumination as a transdiagnostic mediator</w:delText>
        </w:r>
        <w:r w:rsidR="0052434E" w:rsidRPr="00857BC6" w:rsidDel="008F4BE6">
          <w:rPr>
            <w:rFonts w:ascii="Times New Roman" w:hAnsi="Times New Roman" w:cs="Times New Roman"/>
            <w:sz w:val="24"/>
            <w:szCs w:val="24"/>
          </w:rPr>
          <w:delText xml:space="preserve"> </w:delText>
        </w:r>
        <w:r w:rsidRPr="00857BC6" w:rsidDel="008F4BE6">
          <w:rPr>
            <w:rFonts w:ascii="Times New Roman" w:hAnsi="Times New Roman" w:cs="Times New Roman"/>
            <w:sz w:val="24"/>
            <w:szCs w:val="24"/>
          </w:rPr>
          <w:delText xml:space="preserve">has been studied </w:delText>
        </w:r>
        <w:r w:rsidR="0052434E" w:rsidRPr="00857BC6" w:rsidDel="008F4BE6">
          <w:rPr>
            <w:rFonts w:ascii="Times New Roman" w:hAnsi="Times New Roman" w:cs="Times New Roman"/>
            <w:sz w:val="24"/>
            <w:szCs w:val="24"/>
          </w:rPr>
          <w:delText xml:space="preserve">in depression and anxiety (Hsu et al, 2015; McLaughlin &amp; Nolen-Hoeksema, 2011), depression and PTSD (Mendoza, Mordeno &amp; Nalipay, 2021), </w:delText>
        </w:r>
        <w:r w:rsidR="006F3B7D" w:rsidRPr="00857BC6" w:rsidDel="008F4BE6">
          <w:rPr>
            <w:rFonts w:ascii="Times New Roman" w:hAnsi="Times New Roman" w:cs="Times New Roman"/>
            <w:sz w:val="24"/>
            <w:szCs w:val="24"/>
          </w:rPr>
          <w:delText xml:space="preserve">antisocial </w:delText>
        </w:r>
        <w:r w:rsidRPr="00857BC6" w:rsidDel="008F4BE6">
          <w:rPr>
            <w:rFonts w:ascii="Times New Roman" w:hAnsi="Times New Roman" w:cs="Times New Roman"/>
            <w:sz w:val="24"/>
            <w:szCs w:val="24"/>
          </w:rPr>
          <w:delText xml:space="preserve">and </w:delText>
        </w:r>
        <w:r w:rsidR="006F3B7D" w:rsidRPr="00857BC6" w:rsidDel="008F4BE6">
          <w:rPr>
            <w:rFonts w:ascii="Times New Roman" w:hAnsi="Times New Roman" w:cs="Times New Roman"/>
            <w:sz w:val="24"/>
            <w:szCs w:val="24"/>
          </w:rPr>
          <w:delText xml:space="preserve">borderline </w:delText>
        </w:r>
        <w:r w:rsidR="0052434E" w:rsidRPr="00857BC6" w:rsidDel="008F4BE6">
          <w:rPr>
            <w:rFonts w:ascii="Times New Roman" w:hAnsi="Times New Roman" w:cs="Times New Roman"/>
            <w:sz w:val="24"/>
            <w:szCs w:val="24"/>
          </w:rPr>
          <w:delText xml:space="preserve">personality disorder symptoms (Kelley, Walgren &amp; DeShong, 2021). Rumination </w:delText>
        </w:r>
        <w:r w:rsidR="00C673D6" w:rsidRPr="00857BC6" w:rsidDel="008F4BE6">
          <w:rPr>
            <w:rFonts w:ascii="Times New Roman" w:hAnsi="Times New Roman" w:cs="Times New Roman"/>
            <w:sz w:val="24"/>
            <w:szCs w:val="24"/>
          </w:rPr>
          <w:delText>was</w:delText>
        </w:r>
        <w:r w:rsidR="0052434E" w:rsidRPr="00857BC6" w:rsidDel="008F4BE6">
          <w:rPr>
            <w:rFonts w:ascii="Times New Roman" w:hAnsi="Times New Roman" w:cs="Times New Roman"/>
            <w:sz w:val="24"/>
            <w:szCs w:val="24"/>
          </w:rPr>
          <w:delText xml:space="preserve"> also found as a relevant predictor and mediator across mood, anxiety, and psychosis (Hartley et al, 2014; Wolkenstein et al, 2014). </w:delText>
        </w:r>
        <w:r w:rsidR="00C673D6" w:rsidRPr="00857BC6" w:rsidDel="008F4BE6">
          <w:rPr>
            <w:rFonts w:ascii="Times New Roman" w:hAnsi="Times New Roman" w:cs="Times New Roman"/>
            <w:sz w:val="24"/>
            <w:szCs w:val="24"/>
          </w:rPr>
          <w:delText>While</w:delText>
        </w:r>
        <w:r w:rsidR="006F3B7D" w:rsidRPr="00857BC6" w:rsidDel="008F4BE6">
          <w:rPr>
            <w:rFonts w:ascii="Times New Roman" w:hAnsi="Times New Roman" w:cs="Times New Roman"/>
            <w:sz w:val="24"/>
            <w:szCs w:val="24"/>
          </w:rPr>
          <w:delText xml:space="preserve"> the interplay between cognitive biases, rumination, and psychological symptoms remains unclear, it is supported by empirical evidence that r</w:delText>
        </w:r>
        <w:r w:rsidR="0052434E" w:rsidRPr="00857BC6" w:rsidDel="008F4BE6">
          <w:rPr>
            <w:rFonts w:ascii="Times New Roman" w:hAnsi="Times New Roman" w:cs="Times New Roman"/>
            <w:sz w:val="24"/>
            <w:szCs w:val="24"/>
          </w:rPr>
          <w:delText xml:space="preserve">umination might be one of the cognitive </w:delText>
        </w:r>
        <w:r w:rsidR="006F3B7D" w:rsidRPr="00857BC6" w:rsidDel="008F4BE6">
          <w:rPr>
            <w:rFonts w:ascii="Times New Roman" w:hAnsi="Times New Roman" w:cs="Times New Roman"/>
            <w:sz w:val="24"/>
            <w:szCs w:val="24"/>
          </w:rPr>
          <w:delText>processes</w:delText>
        </w:r>
        <w:r w:rsidR="0052434E" w:rsidRPr="00857BC6" w:rsidDel="008F4BE6">
          <w:rPr>
            <w:rFonts w:ascii="Times New Roman" w:hAnsi="Times New Roman" w:cs="Times New Roman"/>
            <w:sz w:val="24"/>
            <w:szCs w:val="24"/>
          </w:rPr>
          <w:delText xml:space="preserve"> underlying symptom co-occurrence and development of multiple forms of psychopathology (Aldao &amp; Nolen-Hoeksema, 2010; McLaughlin &amp; Nolen-Hoeksema, 2011).</w:delText>
        </w:r>
      </w:del>
    </w:p>
    <w:p w14:paraId="1811B1A1" w14:textId="206A232D" w:rsidR="00281212" w:rsidRDefault="00281212" w:rsidP="00281212">
      <w:pPr>
        <w:rPr>
          <w:ins w:id="322" w:author="Chung Ho Fung" w:date="2022-06-02T12:45:00Z"/>
          <w:rFonts w:ascii="Times New Roman" w:hAnsi="Times New Roman" w:cs="Times New Roman"/>
          <w:b/>
          <w:bCs/>
          <w:sz w:val="24"/>
          <w:szCs w:val="24"/>
        </w:rPr>
      </w:pPr>
      <w:ins w:id="323" w:author="Chung Ho Fung" w:date="2022-06-02T12:45:00Z">
        <w:r>
          <w:rPr>
            <w:rFonts w:ascii="Times New Roman" w:hAnsi="Times New Roman" w:cs="Times New Roman"/>
            <w:b/>
            <w:bCs/>
            <w:sz w:val="24"/>
            <w:szCs w:val="24"/>
          </w:rPr>
          <w:t>Towards a better understanding of symptom comorbidity</w:t>
        </w:r>
      </w:ins>
    </w:p>
    <w:p w14:paraId="105E777D" w14:textId="2C0006CD" w:rsidR="0052434E" w:rsidRPr="00857BC6" w:rsidDel="00281212" w:rsidRDefault="00067F24" w:rsidP="00E848F7">
      <w:pPr>
        <w:rPr>
          <w:del w:id="324" w:author="Chung Ho Fung" w:date="2022-06-02T12:45:00Z"/>
          <w:rFonts w:ascii="Times New Roman" w:hAnsi="Times New Roman" w:cs="Times New Roman"/>
          <w:b/>
          <w:bCs/>
          <w:sz w:val="24"/>
          <w:szCs w:val="24"/>
        </w:rPr>
      </w:pPr>
      <w:del w:id="325" w:author="Chung Ho Fung" w:date="2022-06-02T12:45:00Z">
        <w:r w:rsidRPr="00857BC6" w:rsidDel="00281212">
          <w:rPr>
            <w:rFonts w:ascii="Times New Roman" w:hAnsi="Times New Roman" w:cs="Times New Roman"/>
            <w:b/>
            <w:bCs/>
            <w:sz w:val="24"/>
            <w:szCs w:val="24"/>
          </w:rPr>
          <w:delText xml:space="preserve">Towards a better understanding of </w:delText>
        </w:r>
        <w:r w:rsidR="00785CB9" w:rsidRPr="00857BC6" w:rsidDel="00281212">
          <w:rPr>
            <w:rFonts w:ascii="Times New Roman" w:hAnsi="Times New Roman" w:cs="Times New Roman"/>
            <w:b/>
            <w:bCs/>
            <w:sz w:val="24"/>
            <w:szCs w:val="24"/>
          </w:rPr>
          <w:delText>symptom comorbidity</w:delText>
        </w:r>
      </w:del>
    </w:p>
    <w:p w14:paraId="1D97B12C" w14:textId="2E7F8492" w:rsidR="00354BE9" w:rsidRPr="00857BC6" w:rsidRDefault="00354BE9" w:rsidP="00E848F7">
      <w:pPr>
        <w:rPr>
          <w:rFonts w:ascii="Times New Roman" w:hAnsi="Times New Roman" w:cs="Times New Roman"/>
          <w:sz w:val="24"/>
          <w:szCs w:val="24"/>
        </w:rPr>
      </w:pPr>
      <w:r w:rsidRPr="00857BC6">
        <w:rPr>
          <w:rFonts w:ascii="Times New Roman" w:hAnsi="Times New Roman" w:cs="Times New Roman"/>
          <w:sz w:val="24"/>
          <w:szCs w:val="24"/>
        </w:rPr>
        <w:tab/>
      </w:r>
      <w:r w:rsidR="00EE5067" w:rsidRPr="00857BC6">
        <w:rPr>
          <w:rFonts w:ascii="Times New Roman" w:hAnsi="Times New Roman" w:cs="Times New Roman"/>
          <w:sz w:val="24"/>
          <w:szCs w:val="24"/>
        </w:rPr>
        <w:t>Throughout the years, p</w:t>
      </w:r>
      <w:r w:rsidR="00CA1715" w:rsidRPr="00857BC6">
        <w:rPr>
          <w:rFonts w:ascii="Times New Roman" w:hAnsi="Times New Roman" w:cs="Times New Roman"/>
          <w:sz w:val="24"/>
          <w:szCs w:val="24"/>
        </w:rPr>
        <w:t xml:space="preserve">sychiatric comorbidity has </w:t>
      </w:r>
      <w:del w:id="326" w:author="Microsoft Office User" w:date="2022-06-06T17:39:00Z">
        <w:r w:rsidR="00CA1715" w:rsidRPr="00857BC6" w:rsidDel="00D26C1E">
          <w:rPr>
            <w:rFonts w:ascii="Times New Roman" w:hAnsi="Times New Roman" w:cs="Times New Roman"/>
            <w:sz w:val="24"/>
            <w:szCs w:val="24"/>
          </w:rPr>
          <w:delText>been presenting</w:delText>
        </w:r>
      </w:del>
      <w:ins w:id="327" w:author="Microsoft Office User" w:date="2022-06-06T17:39:00Z">
        <w:r w:rsidR="00D26C1E">
          <w:rPr>
            <w:rFonts w:ascii="Times New Roman" w:hAnsi="Times New Roman" w:cs="Times New Roman"/>
            <w:sz w:val="24"/>
            <w:szCs w:val="24"/>
          </w:rPr>
          <w:t>presented</w:t>
        </w:r>
      </w:ins>
      <w:r w:rsidR="00CA1715" w:rsidRPr="00857BC6">
        <w:rPr>
          <w:rFonts w:ascii="Times New Roman" w:hAnsi="Times New Roman" w:cs="Times New Roman"/>
          <w:sz w:val="24"/>
          <w:szCs w:val="24"/>
        </w:rPr>
        <w:t xml:space="preserve"> challenges in both traditional diagnostic system</w:t>
      </w:r>
      <w:r w:rsidR="009E043E">
        <w:rPr>
          <w:rFonts w:ascii="Times New Roman" w:hAnsi="Times New Roman" w:cs="Times New Roman"/>
          <w:sz w:val="24"/>
          <w:szCs w:val="24"/>
        </w:rPr>
        <w:t>s</w:t>
      </w:r>
      <w:r w:rsidR="00CA1715" w:rsidRPr="00857BC6">
        <w:rPr>
          <w:rFonts w:ascii="Times New Roman" w:hAnsi="Times New Roman" w:cs="Times New Roman"/>
          <w:sz w:val="24"/>
          <w:szCs w:val="24"/>
        </w:rPr>
        <w:t xml:space="preserve"> and cognitive</w:t>
      </w:r>
      <w:r w:rsidR="00C673D6" w:rsidRPr="00857BC6">
        <w:rPr>
          <w:rFonts w:ascii="Times New Roman" w:hAnsi="Times New Roman" w:cs="Times New Roman"/>
          <w:sz w:val="24"/>
          <w:szCs w:val="24"/>
        </w:rPr>
        <w:t xml:space="preserve"> psychopathological</w:t>
      </w:r>
      <w:r w:rsidR="00CA1715" w:rsidRPr="00857BC6">
        <w:rPr>
          <w:rFonts w:ascii="Times New Roman" w:hAnsi="Times New Roman" w:cs="Times New Roman"/>
          <w:sz w:val="24"/>
          <w:szCs w:val="24"/>
        </w:rPr>
        <w:t xml:space="preserve"> studies</w:t>
      </w:r>
      <w:r w:rsidR="00EE5067" w:rsidRPr="00857BC6">
        <w:rPr>
          <w:rFonts w:ascii="Times New Roman" w:hAnsi="Times New Roman" w:cs="Times New Roman"/>
          <w:sz w:val="24"/>
          <w:szCs w:val="24"/>
        </w:rPr>
        <w:t xml:space="preserve">. </w:t>
      </w:r>
      <w:r w:rsidR="00C673D6" w:rsidRPr="00857BC6">
        <w:rPr>
          <w:rFonts w:ascii="Times New Roman" w:hAnsi="Times New Roman" w:cs="Times New Roman"/>
          <w:sz w:val="24"/>
          <w:szCs w:val="24"/>
        </w:rPr>
        <w:t>As</w:t>
      </w:r>
      <w:r w:rsidR="00EE5067" w:rsidRPr="00857BC6">
        <w:rPr>
          <w:rFonts w:ascii="Times New Roman" w:hAnsi="Times New Roman" w:cs="Times New Roman"/>
          <w:sz w:val="24"/>
          <w:szCs w:val="24"/>
        </w:rPr>
        <w:t xml:space="preserve"> </w:t>
      </w:r>
      <w:r w:rsidR="00C673D6" w:rsidRPr="00857BC6">
        <w:rPr>
          <w:rFonts w:ascii="Times New Roman" w:hAnsi="Times New Roman" w:cs="Times New Roman"/>
          <w:sz w:val="24"/>
          <w:szCs w:val="24"/>
        </w:rPr>
        <w:t xml:space="preserve">the </w:t>
      </w:r>
      <w:r w:rsidR="00EE5067" w:rsidRPr="00857BC6">
        <w:rPr>
          <w:rFonts w:ascii="Times New Roman" w:hAnsi="Times New Roman" w:cs="Times New Roman"/>
          <w:sz w:val="24"/>
          <w:szCs w:val="24"/>
        </w:rPr>
        <w:t>historical</w:t>
      </w:r>
      <w:r w:rsidR="00CA1715" w:rsidRPr="00857BC6">
        <w:rPr>
          <w:rFonts w:ascii="Times New Roman" w:hAnsi="Times New Roman" w:cs="Times New Roman"/>
          <w:sz w:val="24"/>
          <w:szCs w:val="24"/>
        </w:rPr>
        <w:t xml:space="preserve"> conceptualization of psychological disorders emphasizes heavily on content specificity (Beck, 1976; </w:t>
      </w:r>
      <w:r w:rsidR="00EE5067" w:rsidRPr="00857BC6">
        <w:rPr>
          <w:rFonts w:ascii="Times New Roman" w:hAnsi="Times New Roman" w:cs="Times New Roman"/>
          <w:sz w:val="24"/>
          <w:szCs w:val="24"/>
        </w:rPr>
        <w:t xml:space="preserve">Mathews &amp; </w:t>
      </w:r>
      <w:del w:id="328" w:author="Microsoft Office User" w:date="2022-06-06T17:40:00Z">
        <w:r w:rsidR="00EE5067" w:rsidRPr="00857BC6" w:rsidDel="00D26C1E">
          <w:rPr>
            <w:rFonts w:ascii="Times New Roman" w:hAnsi="Times New Roman" w:cs="Times New Roman"/>
            <w:sz w:val="24"/>
            <w:szCs w:val="24"/>
          </w:rPr>
          <w:delText>MaeLeod</w:delText>
        </w:r>
      </w:del>
      <w:ins w:id="329" w:author="Microsoft Office User" w:date="2022-06-06T17:40:00Z">
        <w:r w:rsidR="00D26C1E" w:rsidRPr="00857BC6">
          <w:rPr>
            <w:rFonts w:ascii="Times New Roman" w:hAnsi="Times New Roman" w:cs="Times New Roman"/>
            <w:sz w:val="24"/>
            <w:szCs w:val="24"/>
          </w:rPr>
          <w:t>Ma</w:t>
        </w:r>
        <w:r w:rsidR="00D26C1E">
          <w:rPr>
            <w:rFonts w:ascii="Times New Roman" w:hAnsi="Times New Roman" w:cs="Times New Roman"/>
            <w:sz w:val="24"/>
            <w:szCs w:val="24"/>
          </w:rPr>
          <w:t>c</w:t>
        </w:r>
        <w:r w:rsidR="00D26C1E" w:rsidRPr="00857BC6">
          <w:rPr>
            <w:rFonts w:ascii="Times New Roman" w:hAnsi="Times New Roman" w:cs="Times New Roman"/>
            <w:sz w:val="24"/>
            <w:szCs w:val="24"/>
          </w:rPr>
          <w:t>Leod</w:t>
        </w:r>
      </w:ins>
      <w:r w:rsidR="00EE5067" w:rsidRPr="00857BC6">
        <w:rPr>
          <w:rFonts w:ascii="Times New Roman" w:hAnsi="Times New Roman" w:cs="Times New Roman"/>
          <w:sz w:val="24"/>
          <w:szCs w:val="24"/>
        </w:rPr>
        <w:t xml:space="preserve">, 1994), </w:t>
      </w:r>
      <w:r w:rsidR="008A4F6D" w:rsidRPr="00857BC6">
        <w:rPr>
          <w:rFonts w:ascii="Times New Roman" w:hAnsi="Times New Roman" w:cs="Times New Roman"/>
          <w:sz w:val="24"/>
          <w:szCs w:val="24"/>
        </w:rPr>
        <w:t xml:space="preserve">psychiatric </w:t>
      </w:r>
      <w:r w:rsidR="00EE5067" w:rsidRPr="00857BC6">
        <w:rPr>
          <w:rFonts w:ascii="Times New Roman" w:hAnsi="Times New Roman" w:cs="Times New Roman"/>
          <w:sz w:val="24"/>
          <w:szCs w:val="24"/>
        </w:rPr>
        <w:t xml:space="preserve">comorbidity </w:t>
      </w:r>
      <w:r w:rsidR="00C673D6" w:rsidRPr="00857BC6">
        <w:rPr>
          <w:rFonts w:ascii="Times New Roman" w:hAnsi="Times New Roman" w:cs="Times New Roman"/>
          <w:sz w:val="24"/>
          <w:szCs w:val="24"/>
        </w:rPr>
        <w:t>challenges</w:t>
      </w:r>
      <w:r w:rsidR="008A4F6D" w:rsidRPr="00857BC6">
        <w:rPr>
          <w:rFonts w:ascii="Times New Roman" w:hAnsi="Times New Roman" w:cs="Times New Roman"/>
          <w:sz w:val="24"/>
          <w:szCs w:val="24"/>
        </w:rPr>
        <w:t xml:space="preserve"> the conceptual boundaries of different </w:t>
      </w:r>
      <w:r w:rsidR="00321807" w:rsidRPr="00857BC6">
        <w:rPr>
          <w:rFonts w:ascii="Times New Roman" w:hAnsi="Times New Roman" w:cs="Times New Roman"/>
          <w:sz w:val="24"/>
          <w:szCs w:val="24"/>
        </w:rPr>
        <w:t>diagnoses</w:t>
      </w:r>
      <w:r w:rsidR="008A4F6D" w:rsidRPr="00857BC6">
        <w:rPr>
          <w:rFonts w:ascii="Times New Roman" w:hAnsi="Times New Roman" w:cs="Times New Roman"/>
          <w:sz w:val="24"/>
          <w:szCs w:val="24"/>
        </w:rPr>
        <w:t xml:space="preserve">. </w:t>
      </w:r>
      <w:r w:rsidR="00565FDC" w:rsidRPr="00857BC6">
        <w:rPr>
          <w:rFonts w:ascii="Times New Roman" w:hAnsi="Times New Roman" w:cs="Times New Roman"/>
          <w:sz w:val="24"/>
          <w:szCs w:val="24"/>
        </w:rPr>
        <w:t>For</w:t>
      </w:r>
      <w:r w:rsidR="008A4F6D" w:rsidRPr="00857BC6">
        <w:rPr>
          <w:rFonts w:ascii="Times New Roman" w:hAnsi="Times New Roman" w:cs="Times New Roman"/>
          <w:sz w:val="24"/>
          <w:szCs w:val="24"/>
        </w:rPr>
        <w:t xml:space="preserve"> individuals who present multiple psychological symptoms that fit into </w:t>
      </w:r>
      <w:r w:rsidR="009E043E">
        <w:rPr>
          <w:rFonts w:ascii="Times New Roman" w:hAnsi="Times New Roman" w:cs="Times New Roman"/>
          <w:sz w:val="24"/>
          <w:szCs w:val="24"/>
        </w:rPr>
        <w:t xml:space="preserve">the </w:t>
      </w:r>
      <w:r w:rsidR="008A4F6D" w:rsidRPr="00857BC6">
        <w:rPr>
          <w:rFonts w:ascii="Times New Roman" w:hAnsi="Times New Roman" w:cs="Times New Roman"/>
          <w:sz w:val="24"/>
          <w:szCs w:val="24"/>
        </w:rPr>
        <w:t>criteria of different psychiatric disorders</w:t>
      </w:r>
      <w:r w:rsidR="00565FDC" w:rsidRPr="00857BC6">
        <w:rPr>
          <w:rFonts w:ascii="Times New Roman" w:hAnsi="Times New Roman" w:cs="Times New Roman"/>
          <w:sz w:val="24"/>
          <w:szCs w:val="24"/>
        </w:rPr>
        <w:t>, clinical practitioners either diagnose co-</w:t>
      </w:r>
      <w:r w:rsidR="00565FDC" w:rsidRPr="00857BC6">
        <w:rPr>
          <w:rFonts w:ascii="Times New Roman" w:hAnsi="Times New Roman" w:cs="Times New Roman"/>
          <w:sz w:val="24"/>
          <w:szCs w:val="24"/>
        </w:rPr>
        <w:lastRenderedPageBreak/>
        <w:t>occurring, putatively independent disorders or make hierarchical diagnoses</w:t>
      </w:r>
      <w:r w:rsidR="00B03577" w:rsidRPr="00857BC6">
        <w:rPr>
          <w:rFonts w:ascii="Times New Roman" w:hAnsi="Times New Roman" w:cs="Times New Roman"/>
          <w:sz w:val="24"/>
          <w:szCs w:val="24"/>
        </w:rPr>
        <w:t xml:space="preserve"> (Cowan &amp; Mittal, 2021).</w:t>
      </w:r>
      <w:r w:rsidR="00EB7F4C" w:rsidRPr="00857BC6">
        <w:rPr>
          <w:rFonts w:ascii="Times New Roman" w:hAnsi="Times New Roman" w:cs="Times New Roman"/>
          <w:sz w:val="24"/>
          <w:szCs w:val="24"/>
        </w:rPr>
        <w:t xml:space="preserve"> However, these approaches did not explain the interplay of symptom dimensions that potential</w:t>
      </w:r>
      <w:r w:rsidR="00321807" w:rsidRPr="00857BC6">
        <w:rPr>
          <w:rFonts w:ascii="Times New Roman" w:hAnsi="Times New Roman" w:cs="Times New Roman"/>
          <w:sz w:val="24"/>
          <w:szCs w:val="24"/>
        </w:rPr>
        <w:t>ly</w:t>
      </w:r>
      <w:r w:rsidR="00EB7F4C" w:rsidRPr="00857BC6">
        <w:rPr>
          <w:rFonts w:ascii="Times New Roman" w:hAnsi="Times New Roman" w:cs="Times New Roman"/>
          <w:sz w:val="24"/>
          <w:szCs w:val="24"/>
        </w:rPr>
        <w:t xml:space="preserve"> contribute to </w:t>
      </w:r>
      <w:r w:rsidR="00321807" w:rsidRPr="00857BC6">
        <w:rPr>
          <w:rFonts w:ascii="Times New Roman" w:hAnsi="Times New Roman" w:cs="Times New Roman"/>
          <w:sz w:val="24"/>
          <w:szCs w:val="24"/>
        </w:rPr>
        <w:t xml:space="preserve">psychiatric </w:t>
      </w:r>
      <w:r w:rsidR="00EB7F4C" w:rsidRPr="00857BC6">
        <w:rPr>
          <w:rFonts w:ascii="Times New Roman" w:hAnsi="Times New Roman" w:cs="Times New Roman"/>
          <w:sz w:val="24"/>
          <w:szCs w:val="24"/>
        </w:rPr>
        <w:t xml:space="preserve">co-morbidity. </w:t>
      </w:r>
    </w:p>
    <w:p w14:paraId="2F6B3CB3" w14:textId="7B3BDB2D" w:rsidR="009B7013" w:rsidRDefault="00EB7F4C" w:rsidP="00E848F7">
      <w:pPr>
        <w:rPr>
          <w:ins w:id="330" w:author="Chung Ho Fung" w:date="2022-06-02T12:46:00Z"/>
          <w:rFonts w:ascii="Times New Roman" w:hAnsi="Times New Roman" w:cs="Times New Roman"/>
          <w:sz w:val="24"/>
          <w:szCs w:val="24"/>
        </w:rPr>
      </w:pPr>
      <w:r w:rsidRPr="00857BC6">
        <w:rPr>
          <w:rFonts w:ascii="Times New Roman" w:hAnsi="Times New Roman" w:cs="Times New Roman"/>
          <w:sz w:val="24"/>
          <w:szCs w:val="24"/>
        </w:rPr>
        <w:tab/>
      </w:r>
      <w:del w:id="331" w:author="Chung Ho Fung" w:date="2022-06-02T12:45:00Z">
        <w:r w:rsidR="00E86C8F" w:rsidRPr="00857BC6" w:rsidDel="00281212">
          <w:rPr>
            <w:rFonts w:ascii="Times New Roman" w:hAnsi="Times New Roman" w:cs="Times New Roman"/>
            <w:sz w:val="24"/>
            <w:szCs w:val="24"/>
          </w:rPr>
          <w:delText>In the recent decade</w:delText>
        </w:r>
        <w:r w:rsidR="00EA02E2" w:rsidRPr="00857BC6" w:rsidDel="00281212">
          <w:rPr>
            <w:rFonts w:ascii="Times New Roman" w:hAnsi="Times New Roman" w:cs="Times New Roman"/>
            <w:sz w:val="24"/>
            <w:szCs w:val="24"/>
          </w:rPr>
          <w:delText>,</w:delText>
        </w:r>
        <w:r w:rsidR="00E86C8F" w:rsidRPr="00857BC6" w:rsidDel="00281212">
          <w:rPr>
            <w:rFonts w:ascii="Times New Roman" w:hAnsi="Times New Roman" w:cs="Times New Roman"/>
            <w:sz w:val="24"/>
            <w:szCs w:val="24"/>
          </w:rPr>
          <w:delText xml:space="preserve"> the</w:delText>
        </w:r>
      </w:del>
      <w:ins w:id="332" w:author="Chung Ho Fung" w:date="2022-06-02T12:45:00Z">
        <w:r w:rsidR="00281212">
          <w:rPr>
            <w:rFonts w:ascii="Times New Roman" w:hAnsi="Times New Roman" w:cs="Times New Roman"/>
            <w:sz w:val="24"/>
            <w:szCs w:val="24"/>
          </w:rPr>
          <w:t>The</w:t>
        </w:r>
      </w:ins>
      <w:r w:rsidR="00EA02E2" w:rsidRPr="00857BC6">
        <w:rPr>
          <w:rFonts w:ascii="Times New Roman" w:hAnsi="Times New Roman" w:cs="Times New Roman"/>
          <w:sz w:val="24"/>
          <w:szCs w:val="24"/>
        </w:rPr>
        <w:t xml:space="preserve"> emergence of the</w:t>
      </w:r>
      <w:r w:rsidR="00E86C8F" w:rsidRPr="00857BC6">
        <w:rPr>
          <w:rFonts w:ascii="Times New Roman" w:hAnsi="Times New Roman" w:cs="Times New Roman"/>
          <w:sz w:val="24"/>
          <w:szCs w:val="24"/>
        </w:rPr>
        <w:t xml:space="preserve"> Hierarchical Taxonomy of Psychopathology (</w:t>
      </w:r>
      <w:proofErr w:type="spellStart"/>
      <w:r w:rsidR="00E86C8F" w:rsidRPr="00857BC6">
        <w:rPr>
          <w:rFonts w:ascii="Times New Roman" w:hAnsi="Times New Roman" w:cs="Times New Roman"/>
          <w:sz w:val="24"/>
          <w:szCs w:val="24"/>
        </w:rPr>
        <w:t>HiTOP</w:t>
      </w:r>
      <w:proofErr w:type="spellEnd"/>
      <w:r w:rsidR="00E86C8F" w:rsidRPr="00857BC6">
        <w:rPr>
          <w:rFonts w:ascii="Times New Roman" w:hAnsi="Times New Roman" w:cs="Times New Roman"/>
          <w:sz w:val="24"/>
          <w:szCs w:val="24"/>
        </w:rPr>
        <w:t>) system</w:t>
      </w:r>
      <w:r w:rsidRPr="00857BC6">
        <w:rPr>
          <w:rFonts w:ascii="Times New Roman" w:hAnsi="Times New Roman" w:cs="Times New Roman"/>
          <w:sz w:val="24"/>
          <w:szCs w:val="24"/>
        </w:rPr>
        <w:t xml:space="preserve"> (Caspi et al, 2014; Krueger et al, 2006; </w:t>
      </w:r>
      <w:proofErr w:type="spellStart"/>
      <w:r w:rsidRPr="00857BC6">
        <w:rPr>
          <w:rFonts w:ascii="Times New Roman" w:hAnsi="Times New Roman" w:cs="Times New Roman"/>
          <w:sz w:val="24"/>
          <w:szCs w:val="24"/>
        </w:rPr>
        <w:t>Kotov</w:t>
      </w:r>
      <w:proofErr w:type="spellEnd"/>
      <w:r w:rsidRPr="00857BC6">
        <w:rPr>
          <w:rFonts w:ascii="Times New Roman" w:hAnsi="Times New Roman" w:cs="Times New Roman"/>
          <w:sz w:val="24"/>
          <w:szCs w:val="24"/>
        </w:rPr>
        <w:t xml:space="preserve"> et al, 2017; </w:t>
      </w:r>
      <w:proofErr w:type="spellStart"/>
      <w:r w:rsidRPr="00857BC6">
        <w:rPr>
          <w:rFonts w:ascii="Times New Roman" w:hAnsi="Times New Roman" w:cs="Times New Roman"/>
          <w:sz w:val="24"/>
          <w:szCs w:val="24"/>
        </w:rPr>
        <w:t>Oltmanns</w:t>
      </w:r>
      <w:proofErr w:type="spellEnd"/>
      <w:r w:rsidRPr="00857BC6">
        <w:rPr>
          <w:rFonts w:ascii="Times New Roman" w:hAnsi="Times New Roman" w:cs="Times New Roman"/>
          <w:sz w:val="24"/>
          <w:szCs w:val="24"/>
        </w:rPr>
        <w:t xml:space="preserve"> et al, 2018; Smith et al, 2020) </w:t>
      </w:r>
      <w:del w:id="333" w:author="Microsoft Office User" w:date="2022-06-06T17:41:00Z">
        <w:r w:rsidRPr="00857BC6" w:rsidDel="00D26C1E">
          <w:rPr>
            <w:rFonts w:ascii="Times New Roman" w:hAnsi="Times New Roman" w:cs="Times New Roman"/>
            <w:sz w:val="24"/>
            <w:szCs w:val="24"/>
          </w:rPr>
          <w:delText xml:space="preserve">has </w:delText>
        </w:r>
        <w:r w:rsidR="00A14960" w:rsidRPr="00857BC6" w:rsidDel="00D26C1E">
          <w:rPr>
            <w:rFonts w:ascii="Times New Roman" w:hAnsi="Times New Roman" w:cs="Times New Roman"/>
            <w:sz w:val="24"/>
            <w:szCs w:val="24"/>
          </w:rPr>
          <w:delText>innovated</w:delText>
        </w:r>
      </w:del>
      <w:ins w:id="334" w:author="Microsoft Office User" w:date="2022-06-06T17:41:00Z">
        <w:r w:rsidR="00D26C1E">
          <w:rPr>
            <w:rFonts w:ascii="Times New Roman" w:hAnsi="Times New Roman" w:cs="Times New Roman"/>
            <w:sz w:val="24"/>
            <w:szCs w:val="24"/>
          </w:rPr>
          <w:t>prompted</w:t>
        </w:r>
      </w:ins>
      <w:r w:rsidRPr="00857BC6">
        <w:rPr>
          <w:rFonts w:ascii="Times New Roman" w:hAnsi="Times New Roman" w:cs="Times New Roman"/>
          <w:sz w:val="24"/>
          <w:szCs w:val="24"/>
        </w:rPr>
        <w:t xml:space="preserve"> researchers </w:t>
      </w:r>
      <w:r w:rsidR="00A14960" w:rsidRPr="00857BC6">
        <w:rPr>
          <w:rFonts w:ascii="Times New Roman" w:hAnsi="Times New Roman" w:cs="Times New Roman"/>
          <w:sz w:val="24"/>
          <w:szCs w:val="24"/>
        </w:rPr>
        <w:t xml:space="preserve">to reconceptualize </w:t>
      </w:r>
      <w:r w:rsidR="008B2560" w:rsidRPr="00857BC6">
        <w:rPr>
          <w:rFonts w:ascii="Times New Roman" w:hAnsi="Times New Roman" w:cs="Times New Roman"/>
          <w:sz w:val="24"/>
          <w:szCs w:val="24"/>
        </w:rPr>
        <w:t>comorbidity based on symptom correlations</w:t>
      </w:r>
      <w:r w:rsidR="00E86C8F" w:rsidRPr="00857BC6">
        <w:rPr>
          <w:rFonts w:ascii="Times New Roman" w:hAnsi="Times New Roman" w:cs="Times New Roman"/>
          <w:sz w:val="24"/>
          <w:szCs w:val="24"/>
        </w:rPr>
        <w:t xml:space="preserve">. </w:t>
      </w:r>
      <w:r w:rsidR="00EA02E2" w:rsidRPr="00857BC6">
        <w:rPr>
          <w:rFonts w:ascii="Times New Roman" w:hAnsi="Times New Roman" w:cs="Times New Roman"/>
          <w:sz w:val="24"/>
          <w:szCs w:val="24"/>
        </w:rPr>
        <w:t>Rather</w:t>
      </w:r>
      <w:r w:rsidR="00E86C8F" w:rsidRPr="00857BC6">
        <w:rPr>
          <w:rFonts w:ascii="Times New Roman" w:hAnsi="Times New Roman" w:cs="Times New Roman"/>
          <w:sz w:val="24"/>
          <w:szCs w:val="24"/>
        </w:rPr>
        <w:t xml:space="preserve"> </w:t>
      </w:r>
      <w:r w:rsidR="009E043E">
        <w:rPr>
          <w:rFonts w:ascii="Times New Roman" w:hAnsi="Times New Roman" w:cs="Times New Roman"/>
          <w:sz w:val="24"/>
          <w:szCs w:val="24"/>
        </w:rPr>
        <w:t>than viewing</w:t>
      </w:r>
      <w:r w:rsidR="00E86C8F" w:rsidRPr="00857BC6">
        <w:rPr>
          <w:rFonts w:ascii="Times New Roman" w:hAnsi="Times New Roman" w:cs="Times New Roman"/>
          <w:sz w:val="24"/>
          <w:szCs w:val="24"/>
        </w:rPr>
        <w:t xml:space="preserve"> different psycho</w:t>
      </w:r>
      <w:r w:rsidR="00321807" w:rsidRPr="00857BC6">
        <w:rPr>
          <w:rFonts w:ascii="Times New Roman" w:hAnsi="Times New Roman" w:cs="Times New Roman"/>
          <w:sz w:val="24"/>
          <w:szCs w:val="24"/>
        </w:rPr>
        <w:t>logical disorders</w:t>
      </w:r>
      <w:r w:rsidR="00E86C8F" w:rsidRPr="00857BC6">
        <w:rPr>
          <w:rFonts w:ascii="Times New Roman" w:hAnsi="Times New Roman" w:cs="Times New Roman"/>
          <w:sz w:val="24"/>
          <w:szCs w:val="24"/>
        </w:rPr>
        <w:t xml:space="preserve"> </w:t>
      </w:r>
      <w:r w:rsidR="009E043E">
        <w:rPr>
          <w:rFonts w:ascii="Times New Roman" w:hAnsi="Times New Roman" w:cs="Times New Roman"/>
          <w:sz w:val="24"/>
          <w:szCs w:val="24"/>
        </w:rPr>
        <w:t xml:space="preserve">as </w:t>
      </w:r>
      <w:r w:rsidR="00E86C8F" w:rsidRPr="00857BC6">
        <w:rPr>
          <w:rFonts w:ascii="Times New Roman" w:hAnsi="Times New Roman" w:cs="Times New Roman"/>
          <w:sz w:val="24"/>
          <w:szCs w:val="24"/>
        </w:rPr>
        <w:t>independent</w:t>
      </w:r>
      <w:r w:rsidR="009E043E">
        <w:rPr>
          <w:rFonts w:ascii="Times New Roman" w:hAnsi="Times New Roman" w:cs="Times New Roman"/>
          <w:sz w:val="24"/>
          <w:szCs w:val="24"/>
        </w:rPr>
        <w:t xml:space="preserve"> from each other</w:t>
      </w:r>
      <w:r w:rsidR="00E86C8F" w:rsidRPr="00857BC6">
        <w:rPr>
          <w:rFonts w:ascii="Times New Roman" w:hAnsi="Times New Roman" w:cs="Times New Roman"/>
          <w:sz w:val="24"/>
          <w:szCs w:val="24"/>
        </w:rPr>
        <w:t xml:space="preserve">, the </w:t>
      </w:r>
      <w:proofErr w:type="spellStart"/>
      <w:r w:rsidR="00E86C8F" w:rsidRPr="00857BC6">
        <w:rPr>
          <w:rFonts w:ascii="Times New Roman" w:hAnsi="Times New Roman" w:cs="Times New Roman"/>
          <w:sz w:val="24"/>
          <w:szCs w:val="24"/>
        </w:rPr>
        <w:t>HiTOP</w:t>
      </w:r>
      <w:proofErr w:type="spellEnd"/>
      <w:r w:rsidR="00E86C8F" w:rsidRPr="00857BC6">
        <w:rPr>
          <w:rFonts w:ascii="Times New Roman" w:hAnsi="Times New Roman" w:cs="Times New Roman"/>
          <w:sz w:val="24"/>
          <w:szCs w:val="24"/>
        </w:rPr>
        <w:t xml:space="preserve"> system </w:t>
      </w:r>
      <w:r w:rsidR="00EA02E2" w:rsidRPr="00857BC6">
        <w:rPr>
          <w:rFonts w:ascii="Times New Roman" w:hAnsi="Times New Roman" w:cs="Times New Roman"/>
          <w:sz w:val="24"/>
          <w:szCs w:val="24"/>
        </w:rPr>
        <w:t>conceptualizes</w:t>
      </w:r>
      <w:r w:rsidR="00E86C8F" w:rsidRPr="00857BC6">
        <w:rPr>
          <w:rFonts w:ascii="Times New Roman" w:hAnsi="Times New Roman" w:cs="Times New Roman"/>
          <w:sz w:val="24"/>
          <w:szCs w:val="24"/>
        </w:rPr>
        <w:t xml:space="preserve"> symptoms </w:t>
      </w:r>
      <w:r w:rsidR="00F70F0F" w:rsidRPr="00857BC6">
        <w:rPr>
          <w:rFonts w:ascii="Times New Roman" w:hAnsi="Times New Roman" w:cs="Times New Roman"/>
          <w:sz w:val="24"/>
          <w:szCs w:val="24"/>
        </w:rPr>
        <w:t>a</w:t>
      </w:r>
      <w:r w:rsidR="008B2560" w:rsidRPr="00857BC6">
        <w:rPr>
          <w:rFonts w:ascii="Times New Roman" w:hAnsi="Times New Roman" w:cs="Times New Roman"/>
          <w:sz w:val="24"/>
          <w:szCs w:val="24"/>
        </w:rPr>
        <w:t>s</w:t>
      </w:r>
      <w:r w:rsidR="00F70F0F" w:rsidRPr="00857BC6">
        <w:rPr>
          <w:rFonts w:ascii="Times New Roman" w:hAnsi="Times New Roman" w:cs="Times New Roman"/>
          <w:sz w:val="24"/>
          <w:szCs w:val="24"/>
        </w:rPr>
        <w:t xml:space="preserve"> correlated indicators of latent dimensions</w:t>
      </w:r>
      <w:r w:rsidR="00BB659E" w:rsidRPr="00857BC6">
        <w:rPr>
          <w:rFonts w:ascii="Times New Roman" w:hAnsi="Times New Roman" w:cs="Times New Roman"/>
          <w:sz w:val="24"/>
          <w:szCs w:val="24"/>
        </w:rPr>
        <w:t xml:space="preserve"> that can be linked to higher</w:t>
      </w:r>
      <w:r w:rsidR="00EA02E2" w:rsidRPr="00857BC6">
        <w:rPr>
          <w:rFonts w:ascii="Times New Roman" w:hAnsi="Times New Roman" w:cs="Times New Roman"/>
          <w:sz w:val="24"/>
          <w:szCs w:val="24"/>
        </w:rPr>
        <w:t>-</w:t>
      </w:r>
      <w:r w:rsidR="00BB659E" w:rsidRPr="00857BC6">
        <w:rPr>
          <w:rFonts w:ascii="Times New Roman" w:hAnsi="Times New Roman" w:cs="Times New Roman"/>
          <w:sz w:val="24"/>
          <w:szCs w:val="24"/>
        </w:rPr>
        <w:t>order spectra</w:t>
      </w:r>
      <w:r w:rsidR="00EA02E2" w:rsidRPr="00857BC6">
        <w:rPr>
          <w:rFonts w:ascii="Times New Roman" w:hAnsi="Times New Roman" w:cs="Times New Roman"/>
          <w:sz w:val="24"/>
          <w:szCs w:val="24"/>
        </w:rPr>
        <w:t xml:space="preserve">, </w:t>
      </w:r>
      <w:r w:rsidR="00321807" w:rsidRPr="00857BC6">
        <w:rPr>
          <w:rFonts w:ascii="Times New Roman" w:hAnsi="Times New Roman" w:cs="Times New Roman"/>
          <w:sz w:val="24"/>
          <w:szCs w:val="24"/>
        </w:rPr>
        <w:t>such as</w:t>
      </w:r>
      <w:r w:rsidR="00EA02E2" w:rsidRPr="00857BC6">
        <w:rPr>
          <w:rFonts w:ascii="Times New Roman" w:hAnsi="Times New Roman" w:cs="Times New Roman"/>
          <w:sz w:val="24"/>
          <w:szCs w:val="24"/>
        </w:rPr>
        <w:t xml:space="preserve"> </w:t>
      </w:r>
      <w:r w:rsidR="00F70F0F" w:rsidRPr="00857BC6">
        <w:rPr>
          <w:rFonts w:ascii="Times New Roman" w:hAnsi="Times New Roman" w:cs="Times New Roman"/>
          <w:sz w:val="24"/>
          <w:szCs w:val="24"/>
        </w:rPr>
        <w:t>internalizing, externalizing</w:t>
      </w:r>
      <w:r w:rsidR="009E043E">
        <w:rPr>
          <w:rFonts w:ascii="Times New Roman" w:hAnsi="Times New Roman" w:cs="Times New Roman"/>
          <w:sz w:val="24"/>
          <w:szCs w:val="24"/>
        </w:rPr>
        <w:t xml:space="preserve">, </w:t>
      </w:r>
      <w:r w:rsidR="00321807" w:rsidRPr="00857BC6">
        <w:rPr>
          <w:rFonts w:ascii="Times New Roman" w:hAnsi="Times New Roman" w:cs="Times New Roman"/>
          <w:sz w:val="24"/>
          <w:szCs w:val="24"/>
        </w:rPr>
        <w:t xml:space="preserve">and </w:t>
      </w:r>
      <w:r w:rsidR="00F70F0F" w:rsidRPr="00857BC6">
        <w:rPr>
          <w:rFonts w:ascii="Times New Roman" w:hAnsi="Times New Roman" w:cs="Times New Roman"/>
          <w:sz w:val="24"/>
          <w:szCs w:val="24"/>
        </w:rPr>
        <w:t>thought disorde</w:t>
      </w:r>
      <w:r w:rsidR="00321807" w:rsidRPr="00857BC6">
        <w:rPr>
          <w:rFonts w:ascii="Times New Roman" w:hAnsi="Times New Roman" w:cs="Times New Roman"/>
          <w:sz w:val="24"/>
          <w:szCs w:val="24"/>
        </w:rPr>
        <w:t>r</w:t>
      </w:r>
      <w:r w:rsidR="00EA02E2" w:rsidRPr="00857BC6">
        <w:rPr>
          <w:rFonts w:ascii="Times New Roman" w:hAnsi="Times New Roman" w:cs="Times New Roman"/>
          <w:sz w:val="24"/>
          <w:szCs w:val="24"/>
        </w:rPr>
        <w:t>. T</w:t>
      </w:r>
      <w:r w:rsidR="00BB659E" w:rsidRPr="00857BC6">
        <w:rPr>
          <w:rFonts w:ascii="Times New Roman" w:hAnsi="Times New Roman" w:cs="Times New Roman"/>
          <w:sz w:val="24"/>
          <w:szCs w:val="24"/>
        </w:rPr>
        <w:t>hese spectra load onto</w:t>
      </w:r>
      <w:r w:rsidR="00F70F0F" w:rsidRPr="00857BC6">
        <w:rPr>
          <w:rFonts w:ascii="Times New Roman" w:hAnsi="Times New Roman" w:cs="Times New Roman"/>
          <w:sz w:val="24"/>
          <w:szCs w:val="24"/>
        </w:rPr>
        <w:t xml:space="preserve"> </w:t>
      </w:r>
      <w:r w:rsidR="00321807" w:rsidRPr="00857BC6">
        <w:rPr>
          <w:rFonts w:ascii="Times New Roman" w:hAnsi="Times New Roman" w:cs="Times New Roman"/>
          <w:sz w:val="24"/>
          <w:szCs w:val="24"/>
        </w:rPr>
        <w:t>the</w:t>
      </w:r>
      <w:r w:rsidR="00F70F0F" w:rsidRPr="00857BC6">
        <w:rPr>
          <w:rFonts w:ascii="Times New Roman" w:hAnsi="Times New Roman" w:cs="Times New Roman"/>
          <w:sz w:val="24"/>
          <w:szCs w:val="24"/>
        </w:rPr>
        <w:t xml:space="preserve"> p-factor</w:t>
      </w:r>
      <w:r w:rsidR="00BB659E" w:rsidRPr="00857BC6">
        <w:rPr>
          <w:rFonts w:ascii="Times New Roman" w:hAnsi="Times New Roman" w:cs="Times New Roman"/>
          <w:sz w:val="24"/>
          <w:szCs w:val="24"/>
        </w:rPr>
        <w:t>,</w:t>
      </w:r>
      <w:r w:rsidR="00F70F0F" w:rsidRPr="00857BC6">
        <w:rPr>
          <w:rFonts w:ascii="Times New Roman" w:hAnsi="Times New Roman" w:cs="Times New Roman"/>
          <w:sz w:val="24"/>
          <w:szCs w:val="24"/>
        </w:rPr>
        <w:t xml:space="preserve"> t</w:t>
      </w:r>
      <w:r w:rsidR="00BB659E" w:rsidRPr="00857BC6">
        <w:rPr>
          <w:rFonts w:ascii="Times New Roman" w:hAnsi="Times New Roman" w:cs="Times New Roman"/>
          <w:sz w:val="24"/>
          <w:szCs w:val="24"/>
        </w:rPr>
        <w:t>he</w:t>
      </w:r>
      <w:r w:rsidR="00F70F0F" w:rsidRPr="00857BC6">
        <w:rPr>
          <w:rFonts w:ascii="Times New Roman" w:hAnsi="Times New Roman" w:cs="Times New Roman"/>
          <w:sz w:val="24"/>
          <w:szCs w:val="24"/>
        </w:rPr>
        <w:t xml:space="preserve"> one general factor that has stronger explanatory power than disorder-specific component</w:t>
      </w:r>
      <w:r w:rsidR="001A5906">
        <w:rPr>
          <w:rFonts w:ascii="Times New Roman" w:hAnsi="Times New Roman" w:cs="Times New Roman"/>
          <w:sz w:val="24"/>
          <w:szCs w:val="24"/>
        </w:rPr>
        <w:t>s</w:t>
      </w:r>
      <w:r w:rsidR="00F70F0F" w:rsidRPr="00857BC6">
        <w:rPr>
          <w:rFonts w:ascii="Times New Roman" w:hAnsi="Times New Roman" w:cs="Times New Roman"/>
          <w:sz w:val="24"/>
          <w:szCs w:val="24"/>
        </w:rPr>
        <w:t xml:space="preserve"> across spectra. Interestingly, in statistical analyses, a bi</w:t>
      </w:r>
      <w:del w:id="335" w:author="Microsoft Office User" w:date="2022-06-06T17:42:00Z">
        <w:r w:rsidR="00F70F0F" w:rsidRPr="00857BC6" w:rsidDel="00D26C1E">
          <w:rPr>
            <w:rFonts w:ascii="Times New Roman" w:hAnsi="Times New Roman" w:cs="Times New Roman"/>
            <w:sz w:val="24"/>
            <w:szCs w:val="24"/>
          </w:rPr>
          <w:delText>-</w:delText>
        </w:r>
      </w:del>
      <w:r w:rsidR="00F70F0F" w:rsidRPr="00857BC6">
        <w:rPr>
          <w:rFonts w:ascii="Times New Roman" w:hAnsi="Times New Roman" w:cs="Times New Roman"/>
          <w:sz w:val="24"/>
          <w:szCs w:val="24"/>
        </w:rPr>
        <w:t xml:space="preserve">factor model </w:t>
      </w:r>
      <w:r w:rsidR="00C3328B" w:rsidRPr="00857BC6">
        <w:rPr>
          <w:rFonts w:ascii="Times New Roman" w:hAnsi="Times New Roman" w:cs="Times New Roman"/>
          <w:sz w:val="24"/>
          <w:szCs w:val="24"/>
        </w:rPr>
        <w:t>(</w:t>
      </w:r>
      <w:r w:rsidR="00F70F0F" w:rsidRPr="00857BC6">
        <w:rPr>
          <w:rFonts w:ascii="Times New Roman" w:hAnsi="Times New Roman" w:cs="Times New Roman"/>
          <w:sz w:val="24"/>
          <w:szCs w:val="24"/>
        </w:rPr>
        <w:t>encompassing internalizing and externalizing</w:t>
      </w:r>
      <w:r w:rsidR="00C3328B" w:rsidRPr="00857BC6">
        <w:rPr>
          <w:rFonts w:ascii="Times New Roman" w:hAnsi="Times New Roman" w:cs="Times New Roman"/>
          <w:sz w:val="24"/>
          <w:szCs w:val="24"/>
        </w:rPr>
        <w:t>)</w:t>
      </w:r>
      <w:r w:rsidR="00F70F0F" w:rsidRPr="00857BC6">
        <w:rPr>
          <w:rFonts w:ascii="Times New Roman" w:hAnsi="Times New Roman" w:cs="Times New Roman"/>
          <w:sz w:val="24"/>
          <w:szCs w:val="24"/>
        </w:rPr>
        <w:t xml:space="preserve"> displayed a better fit to the data than did a one-factor or a correlated three-factor model </w:t>
      </w:r>
      <w:r w:rsidR="00C3328B" w:rsidRPr="00857BC6">
        <w:rPr>
          <w:rFonts w:ascii="Times New Roman" w:hAnsi="Times New Roman" w:cs="Times New Roman"/>
          <w:sz w:val="24"/>
          <w:szCs w:val="24"/>
        </w:rPr>
        <w:t>(encompassing internalizing, externalizing, and thought disorder)</w:t>
      </w:r>
      <w:r w:rsidR="009B418F" w:rsidRPr="00857BC6">
        <w:rPr>
          <w:rFonts w:ascii="Times New Roman" w:hAnsi="Times New Roman" w:cs="Times New Roman"/>
          <w:sz w:val="24"/>
          <w:szCs w:val="24"/>
        </w:rPr>
        <w:t xml:space="preserve"> </w:t>
      </w:r>
      <w:r w:rsidR="00F70F0F" w:rsidRPr="00857BC6">
        <w:rPr>
          <w:rFonts w:ascii="Times New Roman" w:hAnsi="Times New Roman" w:cs="Times New Roman"/>
          <w:sz w:val="24"/>
          <w:szCs w:val="24"/>
        </w:rPr>
        <w:t>(</w:t>
      </w:r>
      <w:proofErr w:type="spellStart"/>
      <w:r w:rsidR="00C3328B" w:rsidRPr="00857BC6">
        <w:rPr>
          <w:rFonts w:ascii="Times New Roman" w:hAnsi="Times New Roman" w:cs="Times New Roman"/>
          <w:sz w:val="24"/>
          <w:szCs w:val="24"/>
        </w:rPr>
        <w:t>Oltmann</w:t>
      </w:r>
      <w:r w:rsidR="009B418F" w:rsidRPr="00857BC6">
        <w:rPr>
          <w:rFonts w:ascii="Times New Roman" w:hAnsi="Times New Roman" w:cs="Times New Roman"/>
          <w:sz w:val="24"/>
          <w:szCs w:val="24"/>
        </w:rPr>
        <w:t>s</w:t>
      </w:r>
      <w:proofErr w:type="spellEnd"/>
      <w:r w:rsidR="00C3328B" w:rsidRPr="00857BC6">
        <w:rPr>
          <w:rFonts w:ascii="Times New Roman" w:hAnsi="Times New Roman" w:cs="Times New Roman"/>
          <w:sz w:val="24"/>
          <w:szCs w:val="24"/>
        </w:rPr>
        <w:t xml:space="preserve"> et al, 2018; </w:t>
      </w:r>
      <w:r w:rsidR="00F70F0F" w:rsidRPr="00857BC6">
        <w:rPr>
          <w:rFonts w:ascii="Times New Roman" w:hAnsi="Times New Roman" w:cs="Times New Roman"/>
          <w:sz w:val="24"/>
          <w:szCs w:val="24"/>
        </w:rPr>
        <w:t xml:space="preserve">Smith et al, 2020). </w:t>
      </w:r>
      <w:r w:rsidR="00EA02E2" w:rsidRPr="00857BC6">
        <w:rPr>
          <w:rFonts w:ascii="Times New Roman" w:hAnsi="Times New Roman" w:cs="Times New Roman"/>
          <w:sz w:val="24"/>
          <w:szCs w:val="24"/>
        </w:rPr>
        <w:t>T</w:t>
      </w:r>
      <w:r w:rsidR="00F70F0F" w:rsidRPr="00857BC6">
        <w:rPr>
          <w:rFonts w:ascii="Times New Roman" w:hAnsi="Times New Roman" w:cs="Times New Roman"/>
          <w:sz w:val="24"/>
          <w:szCs w:val="24"/>
        </w:rPr>
        <w:t>hought disorder variables in the bifactor model loaded strongly onto the p-factor, despite having their</w:t>
      </w:r>
      <w:r w:rsidR="00321807" w:rsidRPr="00857BC6">
        <w:rPr>
          <w:rFonts w:ascii="Times New Roman" w:hAnsi="Times New Roman" w:cs="Times New Roman"/>
          <w:sz w:val="24"/>
          <w:szCs w:val="24"/>
        </w:rPr>
        <w:t xml:space="preserve"> specific</w:t>
      </w:r>
      <w:r w:rsidR="00F70F0F" w:rsidRPr="00857BC6">
        <w:rPr>
          <w:rFonts w:ascii="Times New Roman" w:hAnsi="Times New Roman" w:cs="Times New Roman"/>
          <w:sz w:val="24"/>
          <w:szCs w:val="24"/>
        </w:rPr>
        <w:t xml:space="preserve"> factor. </w:t>
      </w:r>
      <w:r w:rsidR="00C3328B" w:rsidRPr="00857BC6">
        <w:rPr>
          <w:rFonts w:ascii="Times New Roman" w:hAnsi="Times New Roman" w:cs="Times New Roman"/>
          <w:sz w:val="24"/>
          <w:szCs w:val="24"/>
        </w:rPr>
        <w:t>The result</w:t>
      </w:r>
      <w:r w:rsidR="00F70F0F" w:rsidRPr="00857BC6">
        <w:rPr>
          <w:rFonts w:ascii="Times New Roman" w:hAnsi="Times New Roman" w:cs="Times New Roman"/>
          <w:sz w:val="24"/>
          <w:szCs w:val="24"/>
        </w:rPr>
        <w:t xml:space="preserve"> indicate</w:t>
      </w:r>
      <w:r w:rsidR="00321807" w:rsidRPr="00857BC6">
        <w:rPr>
          <w:rFonts w:ascii="Times New Roman" w:hAnsi="Times New Roman" w:cs="Times New Roman"/>
          <w:sz w:val="24"/>
          <w:szCs w:val="24"/>
        </w:rPr>
        <w:t>d</w:t>
      </w:r>
      <w:r w:rsidR="00F70F0F" w:rsidRPr="00857BC6">
        <w:rPr>
          <w:rFonts w:ascii="Times New Roman" w:hAnsi="Times New Roman" w:cs="Times New Roman"/>
          <w:sz w:val="24"/>
          <w:szCs w:val="24"/>
        </w:rPr>
        <w:t xml:space="preserve"> thought disorder components might not be as distant from </w:t>
      </w:r>
      <w:r w:rsidR="00266DF8" w:rsidRPr="00857BC6">
        <w:rPr>
          <w:rFonts w:ascii="Times New Roman" w:hAnsi="Times New Roman" w:cs="Times New Roman"/>
          <w:sz w:val="24"/>
          <w:szCs w:val="24"/>
        </w:rPr>
        <w:t>other factors (internalizing and externalizing)</w:t>
      </w:r>
      <w:r w:rsidR="00F70F0F" w:rsidRPr="00857BC6">
        <w:rPr>
          <w:rFonts w:ascii="Times New Roman" w:hAnsi="Times New Roman" w:cs="Times New Roman"/>
          <w:sz w:val="24"/>
          <w:szCs w:val="24"/>
        </w:rPr>
        <w:t xml:space="preserve"> as previous researchers have conceptualized</w:t>
      </w:r>
      <w:r w:rsidR="00266DF8" w:rsidRPr="00857BC6">
        <w:rPr>
          <w:rFonts w:ascii="Times New Roman" w:hAnsi="Times New Roman" w:cs="Times New Roman"/>
          <w:sz w:val="24"/>
          <w:szCs w:val="24"/>
        </w:rPr>
        <w:t>. R</w:t>
      </w:r>
      <w:r w:rsidR="00F70F0F" w:rsidRPr="00857BC6">
        <w:rPr>
          <w:rFonts w:ascii="Times New Roman" w:hAnsi="Times New Roman" w:cs="Times New Roman"/>
          <w:sz w:val="24"/>
          <w:szCs w:val="24"/>
        </w:rPr>
        <w:t xml:space="preserve">ather, </w:t>
      </w:r>
      <w:r w:rsidR="00321807" w:rsidRPr="00857BC6">
        <w:rPr>
          <w:rFonts w:ascii="Times New Roman" w:hAnsi="Times New Roman" w:cs="Times New Roman"/>
          <w:sz w:val="24"/>
          <w:szCs w:val="24"/>
        </w:rPr>
        <w:t>internalizing symptoms, externalizing symptoms, and though disorder components</w:t>
      </w:r>
      <w:r w:rsidR="00F70F0F" w:rsidRPr="00857BC6">
        <w:rPr>
          <w:rFonts w:ascii="Times New Roman" w:hAnsi="Times New Roman" w:cs="Times New Roman"/>
          <w:sz w:val="24"/>
          <w:szCs w:val="24"/>
        </w:rPr>
        <w:t xml:space="preserve"> might </w:t>
      </w:r>
      <w:r w:rsidR="00266DF8" w:rsidRPr="00857BC6">
        <w:rPr>
          <w:rFonts w:ascii="Times New Roman" w:hAnsi="Times New Roman" w:cs="Times New Roman"/>
          <w:sz w:val="24"/>
          <w:szCs w:val="24"/>
        </w:rPr>
        <w:t xml:space="preserve">either </w:t>
      </w:r>
      <w:r w:rsidR="00F70F0F" w:rsidRPr="00857BC6">
        <w:rPr>
          <w:rFonts w:ascii="Times New Roman" w:hAnsi="Times New Roman" w:cs="Times New Roman"/>
          <w:sz w:val="24"/>
          <w:szCs w:val="24"/>
        </w:rPr>
        <w:t xml:space="preserve">share a pathway across spectra through the p-factor. Although what p-factor represents remains controversial (Fried, Greene, &amp; Eaton, 2021), </w:t>
      </w:r>
      <w:ins w:id="336" w:author="Chung Ho Fung" w:date="2022-06-02T12:46:00Z">
        <w:r w:rsidR="00281212">
          <w:rPr>
            <w:rFonts w:ascii="Times New Roman" w:hAnsi="Times New Roman" w:cs="Times New Roman"/>
            <w:sz w:val="24"/>
            <w:szCs w:val="24"/>
          </w:rPr>
          <w:t xml:space="preserve">the </w:t>
        </w:r>
      </w:ins>
      <w:r w:rsidR="00F70F0F" w:rsidRPr="00857BC6">
        <w:rPr>
          <w:rFonts w:ascii="Times New Roman" w:hAnsi="Times New Roman" w:cs="Times New Roman"/>
          <w:sz w:val="24"/>
          <w:szCs w:val="24"/>
        </w:rPr>
        <w:t>p-factor was hypothesized to reflect dispositional negative emotionality (Lahey et al, 2017; Tackett et al, 2013) or thought dysfunction that entail</w:t>
      </w:r>
      <w:r w:rsidR="00321807" w:rsidRPr="00857BC6">
        <w:rPr>
          <w:rFonts w:ascii="Times New Roman" w:hAnsi="Times New Roman" w:cs="Times New Roman"/>
          <w:sz w:val="24"/>
          <w:szCs w:val="24"/>
        </w:rPr>
        <w:t>ed</w:t>
      </w:r>
      <w:r w:rsidR="00F70F0F" w:rsidRPr="00857BC6">
        <w:rPr>
          <w:rFonts w:ascii="Times New Roman" w:hAnsi="Times New Roman" w:cs="Times New Roman"/>
          <w:sz w:val="24"/>
          <w:szCs w:val="24"/>
        </w:rPr>
        <w:t xml:space="preserve"> irrational fear or intrusive thoughts (Caspi &amp; Moffitt, 2018), both </w:t>
      </w:r>
      <w:r w:rsidR="009B6F5A" w:rsidRPr="00857BC6">
        <w:rPr>
          <w:rFonts w:ascii="Times New Roman" w:hAnsi="Times New Roman" w:cs="Times New Roman"/>
          <w:sz w:val="24"/>
          <w:szCs w:val="24"/>
        </w:rPr>
        <w:t>link</w:t>
      </w:r>
      <w:r w:rsidR="00321807" w:rsidRPr="00857BC6">
        <w:rPr>
          <w:rFonts w:ascii="Times New Roman" w:hAnsi="Times New Roman" w:cs="Times New Roman"/>
          <w:sz w:val="24"/>
          <w:szCs w:val="24"/>
        </w:rPr>
        <w:t>ed</w:t>
      </w:r>
      <w:r w:rsidR="009B6F5A" w:rsidRPr="00857BC6">
        <w:rPr>
          <w:rFonts w:ascii="Times New Roman" w:hAnsi="Times New Roman" w:cs="Times New Roman"/>
          <w:sz w:val="24"/>
          <w:szCs w:val="24"/>
        </w:rPr>
        <w:t xml:space="preserve"> </w:t>
      </w:r>
      <w:r w:rsidR="00F70F0F" w:rsidRPr="00857BC6">
        <w:rPr>
          <w:rFonts w:ascii="Times New Roman" w:hAnsi="Times New Roman" w:cs="Times New Roman"/>
          <w:sz w:val="24"/>
          <w:szCs w:val="24"/>
        </w:rPr>
        <w:t>to emotional regulation strategies and information processing.</w:t>
      </w:r>
    </w:p>
    <w:p w14:paraId="07B3C2B8" w14:textId="64A8E1BA" w:rsidR="005225AD" w:rsidRDefault="00281212" w:rsidP="005225AD">
      <w:pPr>
        <w:ind w:firstLine="720"/>
        <w:rPr>
          <w:ins w:id="337" w:author="Chung Ho Fung" w:date="2022-06-03T11:39:00Z"/>
          <w:rFonts w:ascii="Times New Roman" w:hAnsi="Times New Roman" w:cs="Times New Roman"/>
          <w:color w:val="4472C4" w:themeColor="accent1"/>
          <w:sz w:val="24"/>
          <w:szCs w:val="24"/>
        </w:rPr>
      </w:pPr>
      <w:ins w:id="338" w:author="Chung Ho Fung" w:date="2022-06-02T12:46:00Z">
        <w:r>
          <w:rPr>
            <w:rFonts w:ascii="Times New Roman" w:hAnsi="Times New Roman" w:cs="Times New Roman"/>
            <w:sz w:val="24"/>
            <w:szCs w:val="24"/>
          </w:rPr>
          <w:t>To improve our understanding of the dynamics among cognitive vulnerability, emotional regulation, and psychological symptoms, it will be crucial to examine how they interact with each other in a longitudinal design. Such a longitudinal study can address the</w:t>
        </w:r>
      </w:ins>
      <w:ins w:id="339" w:author="Microsoft Office User" w:date="2022-06-06T17:48:00Z">
        <w:r w:rsidR="00C358DB">
          <w:rPr>
            <w:rFonts w:ascii="Times New Roman" w:hAnsi="Times New Roman" w:cs="Times New Roman"/>
            <w:sz w:val="24"/>
            <w:szCs w:val="24"/>
          </w:rPr>
          <w:t xml:space="preserve"> question of</w:t>
        </w:r>
      </w:ins>
      <w:ins w:id="340" w:author="Chung Ho Fung" w:date="2022-06-02T12:46:00Z">
        <w:r>
          <w:rPr>
            <w:rFonts w:ascii="Times New Roman" w:hAnsi="Times New Roman" w:cs="Times New Roman"/>
            <w:sz w:val="24"/>
            <w:szCs w:val="24"/>
          </w:rPr>
          <w:t xml:space="preserve"> </w:t>
        </w:r>
        <w:del w:id="341" w:author="Microsoft Office User" w:date="2022-06-06T17:48:00Z">
          <w:r w:rsidDel="00C358DB">
            <w:rPr>
              <w:rFonts w:ascii="Times New Roman" w:hAnsi="Times New Roman" w:cs="Times New Roman"/>
              <w:sz w:val="24"/>
              <w:szCs w:val="24"/>
            </w:rPr>
            <w:delText>cause-and-effect</w:delText>
          </w:r>
        </w:del>
      </w:ins>
      <w:ins w:id="342" w:author="Microsoft Office User" w:date="2022-06-06T17:48:00Z">
        <w:r w:rsidR="00C358DB">
          <w:rPr>
            <w:rFonts w:ascii="Times New Roman" w:hAnsi="Times New Roman" w:cs="Times New Roman"/>
            <w:sz w:val="24"/>
            <w:szCs w:val="24"/>
          </w:rPr>
          <w:t>temporal precedence</w:t>
        </w:r>
      </w:ins>
      <w:ins w:id="343" w:author="Microsoft Office User" w:date="2022-06-06T17:49:00Z">
        <w:r w:rsidR="00C358DB">
          <w:rPr>
            <w:rFonts w:ascii="Times New Roman" w:hAnsi="Times New Roman" w:cs="Times New Roman"/>
            <w:sz w:val="24"/>
            <w:szCs w:val="24"/>
          </w:rPr>
          <w:t xml:space="preserve"> in the</w:t>
        </w:r>
      </w:ins>
      <w:ins w:id="344" w:author="Chung Ho Fung" w:date="2022-06-02T12:46:00Z">
        <w:r>
          <w:rPr>
            <w:rFonts w:ascii="Times New Roman" w:hAnsi="Times New Roman" w:cs="Times New Roman"/>
            <w:sz w:val="24"/>
            <w:szCs w:val="24"/>
          </w:rPr>
          <w:t xml:space="preserve"> relationship between negative interpretation biases and psychological symptoms, as well as the mediating role of repetitive</w:t>
        </w:r>
      </w:ins>
      <w:ins w:id="345" w:author="Microsoft Office User" w:date="2022-06-06T17:50:00Z">
        <w:r w:rsidR="00C358DB">
          <w:rPr>
            <w:rFonts w:ascii="Times New Roman" w:hAnsi="Times New Roman" w:cs="Times New Roman"/>
            <w:sz w:val="24"/>
            <w:szCs w:val="24"/>
          </w:rPr>
          <w:t xml:space="preserve"> negative</w:t>
        </w:r>
      </w:ins>
      <w:ins w:id="346" w:author="Chung Ho Fung" w:date="2022-06-02T12:46:00Z">
        <w:r>
          <w:rPr>
            <w:rFonts w:ascii="Times New Roman" w:hAnsi="Times New Roman" w:cs="Times New Roman"/>
            <w:sz w:val="24"/>
            <w:szCs w:val="24"/>
          </w:rPr>
          <w:t xml:space="preserve"> thinking</w:t>
        </w:r>
        <w:del w:id="347" w:author="Microsoft Office User" w:date="2022-06-06T17:50:00Z">
          <w:r w:rsidDel="00C358DB">
            <w:rPr>
              <w:rFonts w:ascii="Times New Roman" w:hAnsi="Times New Roman" w:cs="Times New Roman"/>
              <w:sz w:val="24"/>
              <w:szCs w:val="24"/>
            </w:rPr>
            <w:delText xml:space="preserve"> over time</w:delText>
          </w:r>
        </w:del>
        <w:r>
          <w:rPr>
            <w:rFonts w:ascii="Times New Roman" w:hAnsi="Times New Roman" w:cs="Times New Roman"/>
            <w:sz w:val="24"/>
            <w:szCs w:val="24"/>
          </w:rPr>
          <w:t xml:space="preserve">. </w:t>
        </w:r>
      </w:ins>
      <w:ins w:id="348" w:author="Chung Ho Fung" w:date="2022-06-03T11:28:00Z">
        <w:r w:rsidR="00E17C9A" w:rsidRPr="0078434A">
          <w:rPr>
            <w:rFonts w:ascii="Times New Roman" w:hAnsi="Times New Roman" w:cs="Times New Roman"/>
            <w:sz w:val="24"/>
            <w:szCs w:val="24"/>
          </w:rPr>
          <w:t xml:space="preserve">Specifically, we would </w:t>
        </w:r>
        <w:del w:id="349" w:author="Microsoft Office User" w:date="2022-06-06T17:50:00Z">
          <w:r w:rsidR="00E17C9A" w:rsidRPr="0078434A" w:rsidDel="00C358DB">
            <w:rPr>
              <w:rFonts w:ascii="Times New Roman" w:hAnsi="Times New Roman" w:cs="Times New Roman"/>
              <w:sz w:val="24"/>
              <w:szCs w:val="24"/>
            </w:rPr>
            <w:delText xml:space="preserve">love to </w:delText>
          </w:r>
        </w:del>
        <w:r w:rsidR="00E17C9A" w:rsidRPr="0078434A">
          <w:rPr>
            <w:rFonts w:ascii="Times New Roman" w:hAnsi="Times New Roman" w:cs="Times New Roman"/>
            <w:sz w:val="24"/>
            <w:szCs w:val="24"/>
          </w:rPr>
          <w:t>separate within</w:t>
        </w:r>
      </w:ins>
      <w:ins w:id="350" w:author="Chung Ho Fung" w:date="2022-06-03T11:31:00Z">
        <w:r w:rsidR="00E17C9A" w:rsidRPr="0078434A">
          <w:rPr>
            <w:rFonts w:ascii="Times New Roman" w:hAnsi="Times New Roman" w:cs="Times New Roman"/>
            <w:sz w:val="24"/>
            <w:szCs w:val="24"/>
          </w:rPr>
          <w:t>-person</w:t>
        </w:r>
      </w:ins>
      <w:ins w:id="351" w:author="Chung Ho Fung" w:date="2022-06-03T11:28:00Z">
        <w:r w:rsidR="00E17C9A" w:rsidRPr="0078434A">
          <w:rPr>
            <w:rFonts w:ascii="Times New Roman" w:hAnsi="Times New Roman" w:cs="Times New Roman"/>
            <w:sz w:val="24"/>
            <w:szCs w:val="24"/>
          </w:rPr>
          <w:t xml:space="preserve"> effects from between</w:t>
        </w:r>
      </w:ins>
      <w:ins w:id="352" w:author="Chung Ho Fung" w:date="2022-06-03T11:31:00Z">
        <w:r w:rsidR="00E17C9A" w:rsidRPr="0078434A">
          <w:rPr>
            <w:rFonts w:ascii="Times New Roman" w:hAnsi="Times New Roman" w:cs="Times New Roman"/>
            <w:sz w:val="24"/>
            <w:szCs w:val="24"/>
          </w:rPr>
          <w:t>-person</w:t>
        </w:r>
      </w:ins>
      <w:ins w:id="353" w:author="Chung Ho Fung" w:date="2022-06-03T11:28:00Z">
        <w:r w:rsidR="00E17C9A" w:rsidRPr="0078434A">
          <w:rPr>
            <w:rFonts w:ascii="Times New Roman" w:hAnsi="Times New Roman" w:cs="Times New Roman"/>
            <w:sz w:val="24"/>
            <w:szCs w:val="24"/>
          </w:rPr>
          <w:t xml:space="preserve"> </w:t>
        </w:r>
      </w:ins>
      <w:ins w:id="354" w:author="Chung Ho Fung" w:date="2022-06-03T11:31:00Z">
        <w:r w:rsidR="00E17C9A" w:rsidRPr="0078434A">
          <w:rPr>
            <w:rFonts w:ascii="Times New Roman" w:hAnsi="Times New Roman" w:cs="Times New Roman"/>
            <w:sz w:val="24"/>
            <w:szCs w:val="24"/>
          </w:rPr>
          <w:t>individual differences</w:t>
        </w:r>
      </w:ins>
      <w:ins w:id="355" w:author="Chung Ho Fung" w:date="2022-06-03T11:32:00Z">
        <w:r w:rsidR="00E17C9A" w:rsidRPr="0078434A">
          <w:rPr>
            <w:rFonts w:ascii="Times New Roman" w:hAnsi="Times New Roman" w:cs="Times New Roman"/>
            <w:sz w:val="24"/>
            <w:szCs w:val="24"/>
          </w:rPr>
          <w:t xml:space="preserve"> (</w:t>
        </w:r>
        <w:proofErr w:type="gramStart"/>
        <w:r w:rsidR="00E17C9A" w:rsidRPr="0078434A">
          <w:rPr>
            <w:rFonts w:ascii="Times New Roman" w:hAnsi="Times New Roman" w:cs="Times New Roman"/>
            <w:sz w:val="24"/>
            <w:szCs w:val="24"/>
          </w:rPr>
          <w:t>i.e.</w:t>
        </w:r>
        <w:proofErr w:type="gramEnd"/>
        <w:r w:rsidR="00E17C9A" w:rsidRPr="0078434A">
          <w:rPr>
            <w:rFonts w:ascii="Times New Roman" w:hAnsi="Times New Roman" w:cs="Times New Roman"/>
            <w:sz w:val="24"/>
            <w:szCs w:val="24"/>
          </w:rPr>
          <w:t xml:space="preserve"> the stable trait factors)</w:t>
        </w:r>
      </w:ins>
      <w:ins w:id="356" w:author="Chung Ho Fung" w:date="2022-06-03T11:29:00Z">
        <w:r w:rsidR="00E17C9A" w:rsidRPr="0078434A">
          <w:rPr>
            <w:rFonts w:ascii="Times New Roman" w:hAnsi="Times New Roman" w:cs="Times New Roman"/>
            <w:sz w:val="24"/>
            <w:szCs w:val="24"/>
          </w:rPr>
          <w:t xml:space="preserve"> as we </w:t>
        </w:r>
      </w:ins>
      <w:ins w:id="357" w:author="Chung Ho Fung" w:date="2022-06-03T14:12:00Z">
        <w:r w:rsidR="00FA4034" w:rsidRPr="0078434A">
          <w:rPr>
            <w:rFonts w:ascii="Times New Roman" w:hAnsi="Times New Roman" w:cs="Times New Roman"/>
            <w:sz w:val="24"/>
            <w:szCs w:val="24"/>
            <w:rPrChange w:id="358" w:author="Chung Ho Fung" w:date="2022-06-07T09:17:00Z">
              <w:rPr>
                <w:rFonts w:ascii="Times New Roman" w:hAnsi="Times New Roman" w:cs="Times New Roman"/>
                <w:sz w:val="24"/>
                <w:szCs w:val="24"/>
                <w:highlight w:val="yellow"/>
              </w:rPr>
            </w:rPrChange>
          </w:rPr>
          <w:t>want</w:t>
        </w:r>
      </w:ins>
      <w:ins w:id="359" w:author="Chung Ho Fung" w:date="2022-06-03T11:29:00Z">
        <w:r w:rsidR="00E17C9A" w:rsidRPr="0078434A">
          <w:rPr>
            <w:rFonts w:ascii="Times New Roman" w:hAnsi="Times New Roman" w:cs="Times New Roman"/>
            <w:sz w:val="24"/>
            <w:szCs w:val="24"/>
          </w:rPr>
          <w:t xml:space="preserve"> to </w:t>
        </w:r>
      </w:ins>
      <w:ins w:id="360" w:author="Chung Ho Fung" w:date="2022-06-03T17:12:00Z">
        <w:r w:rsidR="004701A1" w:rsidRPr="0078434A">
          <w:rPr>
            <w:rFonts w:ascii="Times New Roman" w:hAnsi="Times New Roman" w:cs="Times New Roman"/>
            <w:sz w:val="24"/>
            <w:szCs w:val="24"/>
            <w:rPrChange w:id="361" w:author="Chung Ho Fung" w:date="2022-06-07T09:17:00Z">
              <w:rPr>
                <w:rFonts w:ascii="Times New Roman" w:hAnsi="Times New Roman" w:cs="Times New Roman"/>
                <w:sz w:val="24"/>
                <w:szCs w:val="24"/>
                <w:highlight w:val="yellow"/>
              </w:rPr>
            </w:rPrChange>
          </w:rPr>
          <w:t>focus on</w:t>
        </w:r>
      </w:ins>
      <w:ins w:id="362" w:author="Chung Ho Fung" w:date="2022-06-03T11:29:00Z">
        <w:r w:rsidR="00E17C9A" w:rsidRPr="0078434A">
          <w:rPr>
            <w:rFonts w:ascii="Times New Roman" w:hAnsi="Times New Roman" w:cs="Times New Roman"/>
            <w:sz w:val="24"/>
            <w:szCs w:val="24"/>
          </w:rPr>
          <w:t xml:space="preserve"> the dynamics among the fluctuating parts of interpretation b</w:t>
        </w:r>
      </w:ins>
      <w:ins w:id="363" w:author="Chung Ho Fung" w:date="2022-06-03T11:30:00Z">
        <w:r w:rsidR="00E17C9A" w:rsidRPr="0078434A">
          <w:rPr>
            <w:rFonts w:ascii="Times New Roman" w:hAnsi="Times New Roman" w:cs="Times New Roman"/>
            <w:sz w:val="24"/>
            <w:szCs w:val="24"/>
          </w:rPr>
          <w:t xml:space="preserve">iases, </w:t>
        </w:r>
        <w:del w:id="364" w:author="Microsoft Office User" w:date="2022-06-06T17:51:00Z">
          <w:r w:rsidR="00E17C9A" w:rsidRPr="0078434A" w:rsidDel="00C358DB">
            <w:rPr>
              <w:rFonts w:ascii="Times New Roman" w:hAnsi="Times New Roman" w:cs="Times New Roman"/>
              <w:sz w:val="24"/>
              <w:szCs w:val="24"/>
            </w:rPr>
            <w:delText xml:space="preserve">reactive </w:delText>
          </w:r>
        </w:del>
        <w:r w:rsidR="00E17C9A" w:rsidRPr="0078434A">
          <w:rPr>
            <w:rFonts w:ascii="Times New Roman" w:hAnsi="Times New Roman" w:cs="Times New Roman"/>
            <w:sz w:val="24"/>
            <w:szCs w:val="24"/>
          </w:rPr>
          <w:t>repetitive</w:t>
        </w:r>
      </w:ins>
      <w:ins w:id="365" w:author="Microsoft Office User" w:date="2022-06-06T17:51:00Z">
        <w:r w:rsidR="00C358DB" w:rsidRPr="0078434A">
          <w:rPr>
            <w:rFonts w:ascii="Times New Roman" w:hAnsi="Times New Roman" w:cs="Times New Roman"/>
            <w:sz w:val="24"/>
            <w:szCs w:val="24"/>
            <w:rPrChange w:id="366" w:author="Chung Ho Fung" w:date="2022-06-07T09:17:00Z">
              <w:rPr>
                <w:rFonts w:ascii="Times New Roman" w:hAnsi="Times New Roman" w:cs="Times New Roman"/>
                <w:sz w:val="24"/>
                <w:szCs w:val="24"/>
                <w:highlight w:val="yellow"/>
              </w:rPr>
            </w:rPrChange>
          </w:rPr>
          <w:t xml:space="preserve"> negative</w:t>
        </w:r>
      </w:ins>
      <w:ins w:id="367" w:author="Chung Ho Fung" w:date="2022-06-03T11:30:00Z">
        <w:r w:rsidR="00E17C9A" w:rsidRPr="0078434A">
          <w:rPr>
            <w:rFonts w:ascii="Times New Roman" w:hAnsi="Times New Roman" w:cs="Times New Roman"/>
            <w:sz w:val="24"/>
            <w:szCs w:val="24"/>
          </w:rPr>
          <w:t xml:space="preserve"> thinking, and psychological symptoms. These fluctuating parts represent targets for short-term cognitive bias modi</w:t>
        </w:r>
      </w:ins>
      <w:ins w:id="368" w:author="Chung Ho Fung" w:date="2022-06-03T11:31:00Z">
        <w:r w:rsidR="00E17C9A" w:rsidRPr="0078434A">
          <w:rPr>
            <w:rFonts w:ascii="Times New Roman" w:hAnsi="Times New Roman" w:cs="Times New Roman"/>
            <w:sz w:val="24"/>
            <w:szCs w:val="24"/>
          </w:rPr>
          <w:t>fications and psychological interventions.</w:t>
        </w:r>
      </w:ins>
      <w:ins w:id="369" w:author="Chung Ho Fung" w:date="2022-06-03T12:22:00Z">
        <w:r w:rsidR="00A773BA" w:rsidRPr="0078434A">
          <w:rPr>
            <w:rFonts w:ascii="Times New Roman" w:hAnsi="Times New Roman" w:cs="Times New Roman"/>
            <w:sz w:val="24"/>
            <w:szCs w:val="24"/>
          </w:rPr>
          <w:t xml:space="preserve"> </w:t>
        </w:r>
      </w:ins>
      <w:ins w:id="370" w:author="Chung Ho Fung" w:date="2022-06-03T12:23:00Z">
        <w:r w:rsidR="00A773BA" w:rsidRPr="0078434A">
          <w:rPr>
            <w:rFonts w:ascii="Times New Roman" w:hAnsi="Times New Roman" w:cs="Times New Roman"/>
            <w:sz w:val="24"/>
            <w:szCs w:val="24"/>
          </w:rPr>
          <w:t xml:space="preserve">We also plan </w:t>
        </w:r>
      </w:ins>
      <w:ins w:id="371" w:author="Chung Ho Fung" w:date="2022-06-03T12:24:00Z">
        <w:r w:rsidR="00A773BA" w:rsidRPr="0078434A">
          <w:rPr>
            <w:rFonts w:ascii="Times New Roman" w:hAnsi="Times New Roman" w:cs="Times New Roman"/>
            <w:sz w:val="24"/>
            <w:szCs w:val="24"/>
          </w:rPr>
          <w:t xml:space="preserve">for </w:t>
        </w:r>
      </w:ins>
      <w:ins w:id="372" w:author="Chung Ho Fung" w:date="2022-06-03T12:23:00Z">
        <w:r w:rsidR="00A773BA" w:rsidRPr="0078434A">
          <w:rPr>
            <w:rFonts w:ascii="Times New Roman" w:hAnsi="Times New Roman" w:cs="Times New Roman"/>
            <w:sz w:val="24"/>
            <w:szCs w:val="24"/>
          </w:rPr>
          <w:t xml:space="preserve">a three-wave data collection at </w:t>
        </w:r>
        <w:del w:id="373" w:author="Microsoft Office User" w:date="2022-06-06T17:51:00Z">
          <w:r w:rsidR="00A773BA" w:rsidRPr="0078434A" w:rsidDel="00C358DB">
            <w:rPr>
              <w:rFonts w:ascii="Times New Roman" w:hAnsi="Times New Roman" w:cs="Times New Roman"/>
              <w:sz w:val="24"/>
              <w:szCs w:val="24"/>
            </w:rPr>
            <w:delText xml:space="preserve">a </w:delText>
          </w:r>
        </w:del>
        <w:r w:rsidR="00A773BA" w:rsidRPr="0078434A">
          <w:rPr>
            <w:rFonts w:ascii="Times New Roman" w:hAnsi="Times New Roman" w:cs="Times New Roman"/>
            <w:sz w:val="24"/>
            <w:szCs w:val="24"/>
          </w:rPr>
          <w:t>one-month interval</w:t>
        </w:r>
      </w:ins>
      <w:ins w:id="374" w:author="Microsoft Office User" w:date="2022-06-06T17:51:00Z">
        <w:r w:rsidR="00C358DB" w:rsidRPr="0078434A">
          <w:rPr>
            <w:rFonts w:ascii="Times New Roman" w:hAnsi="Times New Roman" w:cs="Times New Roman"/>
            <w:sz w:val="24"/>
            <w:szCs w:val="24"/>
            <w:rPrChange w:id="375" w:author="Chung Ho Fung" w:date="2022-06-07T09:17:00Z">
              <w:rPr>
                <w:rFonts w:ascii="Times New Roman" w:hAnsi="Times New Roman" w:cs="Times New Roman"/>
                <w:sz w:val="24"/>
                <w:szCs w:val="24"/>
                <w:highlight w:val="yellow"/>
              </w:rPr>
            </w:rPrChange>
          </w:rPr>
          <w:t>s</w:t>
        </w:r>
      </w:ins>
      <w:ins w:id="376" w:author="Chung Ho Fung" w:date="2022-06-03T12:23:00Z">
        <w:r w:rsidR="00A773BA" w:rsidRPr="0078434A">
          <w:rPr>
            <w:rFonts w:ascii="Times New Roman" w:hAnsi="Times New Roman" w:cs="Times New Roman"/>
            <w:sz w:val="24"/>
            <w:szCs w:val="24"/>
          </w:rPr>
          <w:t xml:space="preserve"> </w:t>
        </w:r>
      </w:ins>
      <w:ins w:id="377" w:author="Chung Ho Fung" w:date="2022-06-03T12:30:00Z">
        <w:r w:rsidR="0023214C" w:rsidRPr="0078434A">
          <w:rPr>
            <w:rFonts w:ascii="Times New Roman" w:hAnsi="Times New Roman" w:cs="Times New Roman"/>
            <w:sz w:val="24"/>
            <w:szCs w:val="24"/>
          </w:rPr>
          <w:t xml:space="preserve">to </w:t>
        </w:r>
        <w:del w:id="378" w:author="Microsoft Office User" w:date="2022-06-06T17:52:00Z">
          <w:r w:rsidR="0023214C" w:rsidRPr="0078434A" w:rsidDel="00C358DB">
            <w:rPr>
              <w:rFonts w:ascii="Times New Roman" w:hAnsi="Times New Roman" w:cs="Times New Roman"/>
              <w:sz w:val="24"/>
              <w:szCs w:val="24"/>
            </w:rPr>
            <w:delText>simulate</w:delText>
          </w:r>
        </w:del>
      </w:ins>
      <w:ins w:id="379" w:author="Microsoft Office User" w:date="2022-06-06T17:52:00Z">
        <w:r w:rsidR="00C358DB" w:rsidRPr="0078434A">
          <w:rPr>
            <w:rFonts w:ascii="Times New Roman" w:hAnsi="Times New Roman" w:cs="Times New Roman"/>
            <w:sz w:val="24"/>
            <w:szCs w:val="24"/>
            <w:rPrChange w:id="380" w:author="Chung Ho Fung" w:date="2022-06-07T09:17:00Z">
              <w:rPr>
                <w:rFonts w:ascii="Times New Roman" w:hAnsi="Times New Roman" w:cs="Times New Roman"/>
                <w:sz w:val="24"/>
                <w:szCs w:val="24"/>
                <w:highlight w:val="yellow"/>
              </w:rPr>
            </w:rPrChange>
          </w:rPr>
          <w:t>examine</w:t>
        </w:r>
      </w:ins>
      <w:ins w:id="381" w:author="Chung Ho Fung" w:date="2022-06-03T12:30:00Z">
        <w:r w:rsidR="0023214C" w:rsidRPr="0078434A">
          <w:rPr>
            <w:rFonts w:ascii="Times New Roman" w:hAnsi="Times New Roman" w:cs="Times New Roman"/>
            <w:sz w:val="24"/>
            <w:szCs w:val="24"/>
          </w:rPr>
          <w:t xml:space="preserve"> </w:t>
        </w:r>
      </w:ins>
      <w:ins w:id="382" w:author="Chung Ho Fung" w:date="2022-06-03T12:31:00Z">
        <w:r w:rsidR="00E14779" w:rsidRPr="0078434A">
          <w:rPr>
            <w:rFonts w:ascii="Times New Roman" w:hAnsi="Times New Roman" w:cs="Times New Roman"/>
            <w:sz w:val="24"/>
            <w:szCs w:val="24"/>
          </w:rPr>
          <w:t xml:space="preserve">how the three factors interplay </w:t>
        </w:r>
      </w:ins>
      <w:ins w:id="383" w:author="Chung Ho Fung" w:date="2022-06-03T12:32:00Z">
        <w:r w:rsidR="00E14779" w:rsidRPr="0078434A">
          <w:rPr>
            <w:rFonts w:ascii="Times New Roman" w:hAnsi="Times New Roman" w:cs="Times New Roman"/>
            <w:sz w:val="24"/>
            <w:szCs w:val="24"/>
          </w:rPr>
          <w:t xml:space="preserve">and contribute to the </w:t>
        </w:r>
        <w:del w:id="384" w:author="Microsoft Office User" w:date="2022-06-06T17:52:00Z">
          <w:r w:rsidR="00E14779" w:rsidRPr="0078434A" w:rsidDel="00C358DB">
            <w:rPr>
              <w:rFonts w:ascii="Times New Roman" w:hAnsi="Times New Roman" w:cs="Times New Roman"/>
              <w:sz w:val="24"/>
              <w:szCs w:val="24"/>
            </w:rPr>
            <w:delText>development</w:delText>
          </w:r>
        </w:del>
      </w:ins>
      <w:ins w:id="385" w:author="Microsoft Office User" w:date="2022-06-06T17:52:00Z">
        <w:r w:rsidR="00C358DB" w:rsidRPr="0078434A">
          <w:rPr>
            <w:rFonts w:ascii="Times New Roman" w:hAnsi="Times New Roman" w:cs="Times New Roman"/>
            <w:sz w:val="24"/>
            <w:szCs w:val="24"/>
            <w:rPrChange w:id="386" w:author="Chung Ho Fung" w:date="2022-06-07T09:17:00Z">
              <w:rPr>
                <w:rFonts w:ascii="Times New Roman" w:hAnsi="Times New Roman" w:cs="Times New Roman"/>
                <w:sz w:val="24"/>
                <w:szCs w:val="24"/>
                <w:highlight w:val="yellow"/>
              </w:rPr>
            </w:rPrChange>
          </w:rPr>
          <w:t>changes</w:t>
        </w:r>
      </w:ins>
      <w:ins w:id="387" w:author="Chung Ho Fung" w:date="2022-06-03T12:32:00Z">
        <w:r w:rsidR="00E14779" w:rsidRPr="0078434A">
          <w:rPr>
            <w:rFonts w:ascii="Times New Roman" w:hAnsi="Times New Roman" w:cs="Times New Roman"/>
            <w:sz w:val="24"/>
            <w:szCs w:val="24"/>
          </w:rPr>
          <w:t xml:space="preserve"> of psychological symptoms </w:t>
        </w:r>
      </w:ins>
      <w:ins w:id="388" w:author="Chung Ho Fung" w:date="2022-06-03T12:31:00Z">
        <w:r w:rsidR="00E14779" w:rsidRPr="0078434A">
          <w:rPr>
            <w:rFonts w:ascii="Times New Roman" w:hAnsi="Times New Roman" w:cs="Times New Roman"/>
            <w:sz w:val="24"/>
            <w:szCs w:val="24"/>
          </w:rPr>
          <w:t>within a short period of time.</w:t>
        </w:r>
        <w:r w:rsidR="00E14779">
          <w:rPr>
            <w:rFonts w:ascii="Times New Roman" w:hAnsi="Times New Roman" w:cs="Times New Roman"/>
            <w:sz w:val="24"/>
            <w:szCs w:val="24"/>
          </w:rPr>
          <w:t xml:space="preserve"> </w:t>
        </w:r>
      </w:ins>
    </w:p>
    <w:p w14:paraId="3A11015C" w14:textId="14F66625" w:rsidR="00F13B78" w:rsidRPr="00857BC6" w:rsidRDefault="00281212">
      <w:pPr>
        <w:ind w:firstLine="720"/>
        <w:rPr>
          <w:rFonts w:ascii="Times New Roman" w:hAnsi="Times New Roman" w:cs="Times New Roman"/>
          <w:sz w:val="24"/>
          <w:szCs w:val="24"/>
        </w:rPr>
        <w:pPrChange w:id="389" w:author="Chung Ho Fung" w:date="2022-06-03T12:20:00Z">
          <w:pPr/>
        </w:pPrChange>
      </w:pPr>
      <w:ins w:id="390" w:author="Chung Ho Fung" w:date="2022-06-02T12:46:00Z">
        <w:r>
          <w:rPr>
            <w:rFonts w:ascii="Times New Roman" w:hAnsi="Times New Roman" w:cs="Times New Roman"/>
            <w:sz w:val="24"/>
            <w:szCs w:val="24"/>
          </w:rPr>
          <w:t>The random-intercept cross-lagged panel model (RI-CLPM) (</w:t>
        </w:r>
        <w:proofErr w:type="spellStart"/>
        <w:r>
          <w:rPr>
            <w:rFonts w:ascii="Times New Roman" w:hAnsi="Times New Roman" w:cs="Times New Roman"/>
            <w:sz w:val="24"/>
            <w:szCs w:val="24"/>
          </w:rPr>
          <w:t>Hamaker</w:t>
        </w:r>
        <w:proofErr w:type="spellEnd"/>
        <w:r>
          <w:rPr>
            <w:rFonts w:ascii="Times New Roman" w:hAnsi="Times New Roman" w:cs="Times New Roman"/>
            <w:sz w:val="24"/>
            <w:szCs w:val="24"/>
          </w:rPr>
          <w:t xml:space="preserve"> et al, 2015) is an analytical technique that separates observations into the fluctuating within-personal level and the stable between-person levels. Extended versions of the RI-CLPM technique (Mulder &amp; </w:t>
        </w:r>
        <w:proofErr w:type="spellStart"/>
        <w:r>
          <w:rPr>
            <w:rFonts w:ascii="Times New Roman" w:hAnsi="Times New Roman" w:cs="Times New Roman"/>
            <w:sz w:val="24"/>
            <w:szCs w:val="24"/>
          </w:rPr>
          <w:t>Hamaker</w:t>
        </w:r>
        <w:proofErr w:type="spellEnd"/>
        <w:r>
          <w:rPr>
            <w:rFonts w:ascii="Times New Roman" w:hAnsi="Times New Roman" w:cs="Times New Roman"/>
            <w:sz w:val="24"/>
            <w:szCs w:val="24"/>
          </w:rPr>
          <w:t xml:space="preserve">, 2020) allow researchers to include time-invariant personal characteristics as predictors. In this study, it will be meaningful to take </w:t>
        </w:r>
      </w:ins>
      <w:ins w:id="391" w:author="Microsoft Office User" w:date="2022-06-06T17:52:00Z">
        <w:r w:rsidR="00C358DB">
          <w:rPr>
            <w:rFonts w:ascii="Times New Roman" w:hAnsi="Times New Roman" w:cs="Times New Roman"/>
            <w:sz w:val="24"/>
            <w:szCs w:val="24"/>
          </w:rPr>
          <w:t xml:space="preserve">biological </w:t>
        </w:r>
      </w:ins>
      <w:ins w:id="392" w:author="Chung Ho Fung" w:date="2022-06-02T12:46:00Z">
        <w:r>
          <w:rPr>
            <w:rFonts w:ascii="Times New Roman" w:hAnsi="Times New Roman" w:cs="Times New Roman"/>
            <w:sz w:val="24"/>
            <w:szCs w:val="24"/>
          </w:rPr>
          <w:t xml:space="preserve">sex as the time-invariant predictor for outcomes in the three dimensions. </w:t>
        </w:r>
      </w:ins>
    </w:p>
    <w:p w14:paraId="7AE07814" w14:textId="0E78D441" w:rsidR="005B4771" w:rsidRPr="005B4771" w:rsidRDefault="005B4771" w:rsidP="005B4771">
      <w:pPr>
        <w:rPr>
          <w:rFonts w:ascii="Times New Roman" w:hAnsi="Times New Roman" w:cs="Times New Roman"/>
          <w:b/>
          <w:bCs/>
          <w:sz w:val="24"/>
          <w:szCs w:val="24"/>
        </w:rPr>
      </w:pPr>
      <w:r>
        <w:rPr>
          <w:rFonts w:ascii="Times New Roman" w:hAnsi="Times New Roman" w:cs="Times New Roman"/>
          <w:b/>
          <w:bCs/>
          <w:sz w:val="24"/>
          <w:szCs w:val="24"/>
        </w:rPr>
        <w:t>Study aims</w:t>
      </w:r>
    </w:p>
    <w:p w14:paraId="2927461A" w14:textId="1638B79A" w:rsidR="00281212" w:rsidRDefault="009B7013" w:rsidP="00281212">
      <w:pPr>
        <w:ind w:firstLine="720"/>
        <w:rPr>
          <w:ins w:id="393" w:author="Chung Ho Fung" w:date="2022-06-02T12:47:00Z"/>
          <w:rFonts w:ascii="Times New Roman" w:hAnsi="Times New Roman" w:cs="Times New Roman"/>
          <w:sz w:val="24"/>
          <w:szCs w:val="24"/>
        </w:rPr>
      </w:pPr>
      <w:r w:rsidRPr="00857BC6">
        <w:rPr>
          <w:rFonts w:ascii="Times New Roman" w:hAnsi="Times New Roman" w:cs="Times New Roman"/>
          <w:sz w:val="24"/>
          <w:szCs w:val="24"/>
        </w:rPr>
        <w:lastRenderedPageBreak/>
        <w:t>Taking everything into account, this study aims to extend current theories by examining the role of rumination in the relationship between interpretation biases and psychological symptoms using a longitudinal design.</w:t>
      </w:r>
      <w:r w:rsidR="00733851" w:rsidRPr="00857BC6">
        <w:rPr>
          <w:rFonts w:ascii="Times New Roman" w:hAnsi="Times New Roman" w:cs="Times New Roman"/>
          <w:sz w:val="24"/>
          <w:szCs w:val="24"/>
        </w:rPr>
        <w:t xml:space="preserve"> </w:t>
      </w:r>
      <w:ins w:id="394" w:author="Chung Ho Fung" w:date="2022-06-02T12:46:00Z">
        <w:r w:rsidR="00281212" w:rsidRPr="00857BC6">
          <w:rPr>
            <w:rFonts w:ascii="Times New Roman" w:hAnsi="Times New Roman" w:cs="Times New Roman"/>
            <w:sz w:val="24"/>
            <w:szCs w:val="24"/>
          </w:rPr>
          <w:t xml:space="preserve">Guided by the evidence from the literature review, we hypothesize that </w:t>
        </w:r>
        <w:r w:rsidR="00281212">
          <w:rPr>
            <w:rFonts w:ascii="Times New Roman" w:hAnsi="Times New Roman" w:cs="Times New Roman"/>
            <w:sz w:val="24"/>
            <w:szCs w:val="24"/>
          </w:rPr>
          <w:t xml:space="preserve">the association between negative interpretation biases and psychological symptoms is bidirectional. </w:t>
        </w:r>
      </w:ins>
      <w:ins w:id="395" w:author="Chung Ho Fung" w:date="2022-06-02T12:47:00Z">
        <w:r w:rsidR="00281212">
          <w:rPr>
            <w:rFonts w:ascii="Times New Roman" w:hAnsi="Times New Roman" w:cs="Times New Roman"/>
            <w:sz w:val="24"/>
            <w:szCs w:val="24"/>
          </w:rPr>
          <w:t>Within their psychopathological spectra, both interpretation biases and psychological symptoms might exert reciprocal influences (e.g., negative interpretation biases for depression → internalizing symptoms, negative interpretation biases for psychosis → paranoid thoughts). Repetitive</w:t>
        </w:r>
      </w:ins>
      <w:ins w:id="396" w:author="Microsoft Office User" w:date="2022-06-06T17:53:00Z">
        <w:r w:rsidR="00C358DB">
          <w:rPr>
            <w:rFonts w:ascii="Times New Roman" w:hAnsi="Times New Roman" w:cs="Times New Roman"/>
            <w:sz w:val="24"/>
            <w:szCs w:val="24"/>
          </w:rPr>
          <w:t xml:space="preserve"> negative</w:t>
        </w:r>
      </w:ins>
      <w:ins w:id="397" w:author="Chung Ho Fung" w:date="2022-06-02T12:47:00Z">
        <w:r w:rsidR="00281212">
          <w:rPr>
            <w:rFonts w:ascii="Times New Roman" w:hAnsi="Times New Roman" w:cs="Times New Roman"/>
            <w:sz w:val="24"/>
            <w:szCs w:val="24"/>
          </w:rPr>
          <w:t xml:space="preserve"> thinking might mediate the longitudinal associations.</w:t>
        </w:r>
      </w:ins>
    </w:p>
    <w:p w14:paraId="51C6E3DC" w14:textId="7751FA65" w:rsidR="005D6236" w:rsidRDefault="00281212" w:rsidP="00281212">
      <w:pPr>
        <w:ind w:firstLine="720"/>
        <w:rPr>
          <w:rFonts w:ascii="Times New Roman" w:hAnsi="Times New Roman" w:cs="Times New Roman"/>
          <w:sz w:val="24"/>
          <w:szCs w:val="24"/>
        </w:rPr>
      </w:pPr>
      <w:ins w:id="398" w:author="Chung Ho Fung" w:date="2022-06-02T12:47:00Z">
        <w:r>
          <w:rPr>
            <w:rFonts w:ascii="Times New Roman" w:hAnsi="Times New Roman" w:cs="Times New Roman"/>
            <w:sz w:val="24"/>
            <w:szCs w:val="24"/>
          </w:rPr>
          <w:t>For further exploratory analyses, psychological symptoms might be associated with interpretation biases across spectra and lend vulnerability to another psychological condition</w:t>
        </w:r>
      </w:ins>
      <w:ins w:id="399" w:author="Chung Ho Fung" w:date="2022-06-03T12:34:00Z">
        <w:r w:rsidR="00A0204A">
          <w:rPr>
            <w:rFonts w:ascii="Times New Roman" w:hAnsi="Times New Roman" w:cs="Times New Roman"/>
            <w:sz w:val="24"/>
            <w:szCs w:val="24"/>
          </w:rPr>
          <w:t xml:space="preserve"> </w:t>
        </w:r>
      </w:ins>
      <w:ins w:id="400" w:author="Chung Ho Fung" w:date="2022-06-02T12:47:00Z">
        <w:r>
          <w:rPr>
            <w:rFonts w:ascii="Times New Roman" w:hAnsi="Times New Roman" w:cs="Times New Roman"/>
            <w:sz w:val="24"/>
            <w:szCs w:val="24"/>
          </w:rPr>
          <w:t>(</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internalizing symptoms → negative interpretation biases for psychosis). Internalizing symptoms and paranoid thoughts might have overlapp</w:t>
        </w:r>
        <w:del w:id="401" w:author="Microsoft Office User" w:date="2022-06-06T17:53:00Z">
          <w:r w:rsidDel="0052378B">
            <w:rPr>
              <w:rFonts w:ascii="Times New Roman" w:hAnsi="Times New Roman" w:cs="Times New Roman"/>
              <w:sz w:val="24"/>
              <w:szCs w:val="24"/>
            </w:rPr>
            <w:delText>ed</w:delText>
          </w:r>
        </w:del>
      </w:ins>
      <w:ins w:id="402" w:author="Microsoft Office User" w:date="2022-06-06T17:53:00Z">
        <w:r w:rsidR="0052378B">
          <w:rPr>
            <w:rFonts w:ascii="Times New Roman" w:hAnsi="Times New Roman" w:cs="Times New Roman"/>
            <w:sz w:val="24"/>
            <w:szCs w:val="24"/>
          </w:rPr>
          <w:t>ing</w:t>
        </w:r>
      </w:ins>
      <w:ins w:id="403" w:author="Chung Ho Fung" w:date="2022-06-02T12:47:00Z">
        <w:r>
          <w:rPr>
            <w:rFonts w:ascii="Times New Roman" w:hAnsi="Times New Roman" w:cs="Times New Roman"/>
            <w:sz w:val="24"/>
            <w:szCs w:val="24"/>
          </w:rPr>
          <w:t xml:space="preserve"> cognitive vulnerability (negative interpretation biases for depression → paranoid thoughts).  At last, this study will examine the transdiagnostic role of repetitive negative thinking in the relationship between cognitive vulnerability and psychological symptoms.</w:t>
        </w:r>
      </w:ins>
      <w:del w:id="404" w:author="Chung Ho Fung" w:date="2022-06-02T12:47:00Z">
        <w:r w:rsidR="00733851" w:rsidRPr="00857BC6" w:rsidDel="00281212">
          <w:rPr>
            <w:rFonts w:ascii="Times New Roman" w:hAnsi="Times New Roman" w:cs="Times New Roman"/>
            <w:sz w:val="24"/>
            <w:szCs w:val="24"/>
          </w:rPr>
          <w:delText>M</w:delText>
        </w:r>
        <w:r w:rsidR="00733851" w:rsidRPr="00857BC6" w:rsidDel="00281212">
          <w:rPr>
            <w:rFonts w:ascii="Times New Roman" w:hAnsi="Times New Roman" w:cs="Times New Roman" w:hint="eastAsia"/>
            <w:sz w:val="24"/>
            <w:szCs w:val="24"/>
          </w:rPr>
          <w:delText>o</w:delText>
        </w:r>
        <w:r w:rsidR="00733851" w:rsidRPr="00857BC6" w:rsidDel="00281212">
          <w:rPr>
            <w:rFonts w:ascii="Times New Roman" w:hAnsi="Times New Roman" w:cs="Times New Roman"/>
            <w:sz w:val="24"/>
            <w:szCs w:val="24"/>
          </w:rPr>
          <w:delText xml:space="preserve">st researchers employ cross-lagged panel mediation (CLPM) models in longitudinal research to see </w:delText>
        </w:r>
        <w:r w:rsidR="001430D5" w:rsidRPr="00857BC6" w:rsidDel="00281212">
          <w:rPr>
            <w:rFonts w:ascii="Times New Roman" w:hAnsi="Times New Roman" w:cs="Times New Roman"/>
            <w:sz w:val="24"/>
            <w:szCs w:val="24"/>
          </w:rPr>
          <w:delText xml:space="preserve">whether individual </w:delText>
        </w:r>
        <w:r w:rsidR="004D736D" w:rsidRPr="00857BC6" w:rsidDel="00281212">
          <w:rPr>
            <w:rFonts w:ascii="Times New Roman" w:hAnsi="Times New Roman" w:cs="Times New Roman"/>
            <w:sz w:val="24"/>
            <w:szCs w:val="24"/>
          </w:rPr>
          <w:delText>deviation</w:delText>
        </w:r>
        <w:r w:rsidR="001430D5" w:rsidRPr="00857BC6" w:rsidDel="00281212">
          <w:rPr>
            <w:rFonts w:ascii="Times New Roman" w:hAnsi="Times New Roman" w:cs="Times New Roman"/>
            <w:sz w:val="24"/>
            <w:szCs w:val="24"/>
          </w:rPr>
          <w:delText xml:space="preserve"> from the group mean across time points will be predicted by another variable at the next time point. However, the CLPM </w:delText>
        </w:r>
        <w:r w:rsidR="00D37D1E" w:rsidRPr="00857BC6" w:rsidDel="00281212">
          <w:rPr>
            <w:rFonts w:ascii="Times New Roman" w:hAnsi="Times New Roman" w:cs="Times New Roman"/>
            <w:sz w:val="24"/>
            <w:szCs w:val="24"/>
          </w:rPr>
          <w:delText xml:space="preserve">models </w:delText>
        </w:r>
        <w:r w:rsidR="001430D5" w:rsidRPr="00857BC6" w:rsidDel="00281212">
          <w:rPr>
            <w:rFonts w:ascii="Times New Roman" w:hAnsi="Times New Roman" w:cs="Times New Roman"/>
            <w:sz w:val="24"/>
            <w:szCs w:val="24"/>
          </w:rPr>
          <w:delText xml:space="preserve">only account for temporal stability through </w:delText>
        </w:r>
        <w:r w:rsidR="001A5906" w:rsidDel="00281212">
          <w:rPr>
            <w:rFonts w:ascii="Times New Roman" w:hAnsi="Times New Roman" w:cs="Times New Roman"/>
            <w:sz w:val="24"/>
            <w:szCs w:val="24"/>
          </w:rPr>
          <w:delText xml:space="preserve">the </w:delText>
        </w:r>
        <w:r w:rsidR="001430D5" w:rsidRPr="00857BC6" w:rsidDel="00281212">
          <w:rPr>
            <w:rFonts w:ascii="Times New Roman" w:hAnsi="Times New Roman" w:cs="Times New Roman"/>
            <w:sz w:val="24"/>
            <w:szCs w:val="24"/>
          </w:rPr>
          <w:delText xml:space="preserve">inclusion of autoregressive parameters (Hamaker, Kuiper &amp; Grasman, 2015); the model assumes that </w:delText>
        </w:r>
        <w:r w:rsidR="007C466B" w:rsidRPr="00857BC6" w:rsidDel="00281212">
          <w:rPr>
            <w:rFonts w:ascii="Times New Roman" w:hAnsi="Times New Roman" w:cs="Times New Roman"/>
            <w:sz w:val="24"/>
            <w:szCs w:val="24"/>
          </w:rPr>
          <w:delText xml:space="preserve">individual scores of assessments fluctuate around the same group mean and that there are no </w:delText>
        </w:r>
        <w:r w:rsidR="004D736D" w:rsidRPr="00857BC6" w:rsidDel="00281212">
          <w:rPr>
            <w:rFonts w:ascii="Times New Roman" w:hAnsi="Times New Roman" w:cs="Times New Roman"/>
            <w:sz w:val="24"/>
            <w:szCs w:val="24"/>
          </w:rPr>
          <w:delText xml:space="preserve">stable </w:delText>
        </w:r>
        <w:r w:rsidR="007C466B" w:rsidRPr="00857BC6" w:rsidDel="00281212">
          <w:rPr>
            <w:rFonts w:ascii="Times New Roman" w:hAnsi="Times New Roman" w:cs="Times New Roman"/>
            <w:sz w:val="24"/>
            <w:szCs w:val="24"/>
          </w:rPr>
          <w:delText xml:space="preserve">differences among individuals. </w:delText>
        </w:r>
        <w:r w:rsidR="000940FB" w:rsidRPr="00857BC6" w:rsidDel="00281212">
          <w:rPr>
            <w:rFonts w:ascii="Times New Roman" w:hAnsi="Times New Roman" w:cs="Times New Roman"/>
            <w:sz w:val="24"/>
            <w:szCs w:val="24"/>
          </w:rPr>
          <w:delText xml:space="preserve">This can be problematic as </w:delText>
        </w:r>
        <w:r w:rsidR="004D736D" w:rsidRPr="00857BC6" w:rsidDel="00281212">
          <w:rPr>
            <w:rFonts w:ascii="Times New Roman" w:hAnsi="Times New Roman" w:cs="Times New Roman"/>
            <w:sz w:val="24"/>
            <w:szCs w:val="24"/>
          </w:rPr>
          <w:delText xml:space="preserve">symptomatic variables are bounded to show stable differences. To overcome this, some researchers proposed the </w:delText>
        </w:r>
        <w:r w:rsidR="004D736D" w:rsidRPr="00857BC6" w:rsidDel="00281212">
          <w:rPr>
            <w:rFonts w:ascii="Times New Roman" w:hAnsi="Times New Roman" w:cs="Times New Roman" w:hint="eastAsia"/>
            <w:sz w:val="24"/>
            <w:szCs w:val="24"/>
          </w:rPr>
          <w:delText>r</w:delText>
        </w:r>
        <w:r w:rsidR="004D736D" w:rsidRPr="00857BC6" w:rsidDel="00281212">
          <w:rPr>
            <w:rFonts w:ascii="Times New Roman" w:hAnsi="Times New Roman" w:cs="Times New Roman"/>
            <w:sz w:val="24"/>
            <w:szCs w:val="24"/>
          </w:rPr>
          <w:delText>andom intercept cross-lagged panel mediation (RI-CLPM) model</w:delText>
        </w:r>
        <w:r w:rsidR="00C26FFF" w:rsidRPr="00857BC6" w:rsidDel="00281212">
          <w:rPr>
            <w:rFonts w:ascii="Times New Roman" w:hAnsi="Times New Roman" w:cs="Times New Roman"/>
            <w:sz w:val="24"/>
            <w:szCs w:val="24"/>
          </w:rPr>
          <w:delText xml:space="preserve"> (Hamaker, Kuiper &amp; Grasman, 2015)</w:delText>
        </w:r>
        <w:r w:rsidR="004D736D" w:rsidRPr="00857BC6" w:rsidDel="00281212">
          <w:rPr>
            <w:rFonts w:ascii="Times New Roman" w:hAnsi="Times New Roman" w:cs="Times New Roman"/>
            <w:sz w:val="24"/>
            <w:szCs w:val="24"/>
          </w:rPr>
          <w:delText xml:space="preserve">. </w:delText>
        </w:r>
        <w:r w:rsidR="00C26FFF" w:rsidRPr="00857BC6" w:rsidDel="00281212">
          <w:rPr>
            <w:rFonts w:ascii="Times New Roman" w:hAnsi="Times New Roman" w:cs="Times New Roman"/>
            <w:sz w:val="24"/>
            <w:szCs w:val="24"/>
          </w:rPr>
          <w:delText xml:space="preserve">Guided by the existing evidence from the literature review, we hypothesize that negative interpretation biases will have significant indirect effects </w:delText>
        </w:r>
        <w:r w:rsidR="001A5906" w:rsidDel="00281212">
          <w:rPr>
            <w:rFonts w:ascii="Times New Roman" w:hAnsi="Times New Roman" w:cs="Times New Roman"/>
            <w:sz w:val="24"/>
            <w:szCs w:val="24"/>
          </w:rPr>
          <w:delText>on</w:delText>
        </w:r>
        <w:r w:rsidR="00C26FFF" w:rsidRPr="00857BC6" w:rsidDel="00281212">
          <w:rPr>
            <w:rFonts w:ascii="Times New Roman" w:hAnsi="Times New Roman" w:cs="Times New Roman"/>
            <w:sz w:val="24"/>
            <w:szCs w:val="24"/>
          </w:rPr>
          <w:delText xml:space="preserve"> psychological symptoms through rumination. To explore possible pathways of comorbidity, we also hypothesize that through rumination negative interpretation biases for depression will predict more paranoid thoughts</w:delText>
        </w:r>
        <w:r w:rsidR="001A5906" w:rsidDel="00281212">
          <w:rPr>
            <w:rFonts w:ascii="Times New Roman" w:hAnsi="Times New Roman" w:cs="Times New Roman"/>
            <w:sz w:val="24"/>
            <w:szCs w:val="24"/>
          </w:rPr>
          <w:delText xml:space="preserve">, </w:delText>
        </w:r>
        <w:r w:rsidR="00C26FFF" w:rsidRPr="00857BC6" w:rsidDel="00281212">
          <w:rPr>
            <w:rFonts w:ascii="Times New Roman" w:hAnsi="Times New Roman" w:cs="Times New Roman"/>
            <w:sz w:val="24"/>
            <w:szCs w:val="24"/>
          </w:rPr>
          <w:delText xml:space="preserve">and that for paranoia will predict more internalizing symptoms. </w:delText>
        </w:r>
      </w:del>
    </w:p>
    <w:p w14:paraId="261CCE12" w14:textId="3310F7B2" w:rsidR="006F02A7" w:rsidRPr="00F372A9" w:rsidRDefault="005B4771" w:rsidP="00831B96">
      <w:pPr>
        <w:rPr>
          <w:rFonts w:ascii="Times New Roman" w:hAnsi="Times New Roman" w:cs="Times New Roman"/>
          <w:b/>
          <w:bCs/>
          <w:sz w:val="24"/>
          <w:szCs w:val="24"/>
        </w:rPr>
      </w:pPr>
      <w:r>
        <w:rPr>
          <w:rFonts w:ascii="Times New Roman" w:hAnsi="Times New Roman" w:cs="Times New Roman"/>
          <w:b/>
          <w:bCs/>
          <w:sz w:val="24"/>
          <w:szCs w:val="24"/>
        </w:rPr>
        <w:t>Hypotheses</w:t>
      </w:r>
    </w:p>
    <w:p w14:paraId="2BD61528" w14:textId="6319E59F" w:rsidR="00E05354" w:rsidDel="00DE4799" w:rsidRDefault="00E05354" w:rsidP="00DE4799">
      <w:pPr>
        <w:rPr>
          <w:del w:id="405" w:author="Chung Ho Fung" w:date="2022-06-02T12:47:00Z"/>
          <w:rFonts w:ascii="Times New Roman" w:hAnsi="Times New Roman" w:cs="Times New Roman"/>
          <w:sz w:val="24"/>
          <w:szCs w:val="24"/>
        </w:rPr>
      </w:pPr>
      <w:r>
        <w:rPr>
          <w:rFonts w:ascii="Times New Roman" w:hAnsi="Times New Roman" w:cs="Times New Roman"/>
          <w:sz w:val="24"/>
          <w:szCs w:val="24"/>
        </w:rPr>
        <w:t>F</w:t>
      </w:r>
      <w:r w:rsidR="009A0459">
        <w:rPr>
          <w:rFonts w:ascii="Times New Roman" w:hAnsi="Times New Roman" w:cs="Times New Roman"/>
          <w:sz w:val="24"/>
          <w:szCs w:val="24"/>
        </w:rPr>
        <w:t>ir</w:t>
      </w:r>
      <w:r>
        <w:rPr>
          <w:rFonts w:ascii="Times New Roman" w:hAnsi="Times New Roman" w:cs="Times New Roman"/>
          <w:sz w:val="24"/>
          <w:szCs w:val="24"/>
        </w:rPr>
        <w:t xml:space="preserve">st, we hypothesize that </w:t>
      </w:r>
      <w:ins w:id="406" w:author="Chung Ho Fung" w:date="2022-06-02T12:47:00Z">
        <w:r w:rsidR="00DE4799" w:rsidRPr="00DE4799">
          <w:rPr>
            <w:rFonts w:ascii="Times New Roman" w:hAnsi="Times New Roman" w:cs="Times New Roman"/>
            <w:sz w:val="24"/>
            <w:szCs w:val="24"/>
          </w:rPr>
          <w:t>the association between negative interpretation biases and psychological symptoms is bidirectional.</w:t>
        </w:r>
      </w:ins>
      <w:del w:id="407" w:author="Chung Ho Fung" w:date="2022-06-02T12:47:00Z">
        <w:r w:rsidDel="00DE4799">
          <w:rPr>
            <w:rFonts w:ascii="Times New Roman" w:hAnsi="Times New Roman" w:cs="Times New Roman"/>
            <w:sz w:val="24"/>
            <w:szCs w:val="24"/>
          </w:rPr>
          <w:delText>negative interpretation biases will predict more psychological symptoms across time points.</w:delText>
        </w:r>
      </w:del>
    </w:p>
    <w:p w14:paraId="738AE33E" w14:textId="77777777" w:rsidR="00DE4799" w:rsidRPr="00E05354" w:rsidRDefault="00DE4799" w:rsidP="00831B96">
      <w:pPr>
        <w:rPr>
          <w:ins w:id="408" w:author="Chung Ho Fung" w:date="2022-06-02T12:47:00Z"/>
          <w:rFonts w:ascii="Times New Roman" w:hAnsi="Times New Roman" w:cs="Times New Roman"/>
          <w:sz w:val="24"/>
          <w:szCs w:val="24"/>
        </w:rPr>
      </w:pPr>
    </w:p>
    <w:p w14:paraId="0A30005D" w14:textId="20EBE822" w:rsidR="00DE4799" w:rsidRDefault="00DE4799" w:rsidP="00DE4799">
      <w:pPr>
        <w:ind w:left="720"/>
        <w:rPr>
          <w:ins w:id="409" w:author="Chung Ho Fung" w:date="2022-06-02T12:48:00Z"/>
          <w:rFonts w:ascii="Times New Roman" w:hAnsi="Times New Roman" w:cs="Times New Roman"/>
          <w:sz w:val="24"/>
          <w:szCs w:val="24"/>
        </w:rPr>
      </w:pPr>
      <w:ins w:id="410" w:author="Chung Ho Fung" w:date="2022-06-02T12:48:00Z">
        <w:r>
          <w:rPr>
            <w:rFonts w:ascii="Times New Roman" w:hAnsi="Times New Roman" w:cs="Times New Roman"/>
            <w:b/>
            <w:bCs/>
            <w:sz w:val="24"/>
            <w:szCs w:val="24"/>
          </w:rPr>
          <w:t xml:space="preserve">H1a: </w:t>
        </w:r>
        <w:r>
          <w:rPr>
            <w:rFonts w:ascii="Times New Roman" w:hAnsi="Times New Roman" w:cs="Times New Roman"/>
            <w:sz w:val="24"/>
            <w:szCs w:val="24"/>
          </w:rPr>
          <w:t xml:space="preserve">Negative interpretation bias for depression will </w:t>
        </w:r>
      </w:ins>
      <w:ins w:id="411" w:author="Microsoft Office User" w:date="2022-06-06T17:54:00Z">
        <w:r w:rsidR="0052378B">
          <w:rPr>
            <w:rFonts w:ascii="Times New Roman" w:hAnsi="Times New Roman" w:cs="Times New Roman"/>
            <w:sz w:val="24"/>
            <w:szCs w:val="24"/>
          </w:rPr>
          <w:t>longitudinally</w:t>
        </w:r>
      </w:ins>
      <w:ins w:id="412" w:author="Microsoft Office User" w:date="2022-06-06T17:55:00Z">
        <w:r w:rsidR="0052378B">
          <w:rPr>
            <w:rFonts w:ascii="Times New Roman" w:hAnsi="Times New Roman" w:cs="Times New Roman"/>
            <w:sz w:val="24"/>
            <w:szCs w:val="24"/>
          </w:rPr>
          <w:t xml:space="preserve"> and positively</w:t>
        </w:r>
      </w:ins>
      <w:ins w:id="413" w:author="Microsoft Office User" w:date="2022-06-06T17:54:00Z">
        <w:r w:rsidR="0052378B">
          <w:rPr>
            <w:rFonts w:ascii="Times New Roman" w:hAnsi="Times New Roman" w:cs="Times New Roman"/>
            <w:sz w:val="24"/>
            <w:szCs w:val="24"/>
          </w:rPr>
          <w:t xml:space="preserve"> </w:t>
        </w:r>
      </w:ins>
      <w:ins w:id="414" w:author="Chung Ho Fung" w:date="2022-06-02T12:48:00Z">
        <w:r>
          <w:rPr>
            <w:rFonts w:ascii="Times New Roman" w:hAnsi="Times New Roman" w:cs="Times New Roman"/>
            <w:sz w:val="24"/>
            <w:szCs w:val="24"/>
          </w:rPr>
          <w:t xml:space="preserve">predict </w:t>
        </w:r>
        <w:del w:id="415" w:author="Microsoft Office User" w:date="2022-06-06T17:54:00Z">
          <w:r w:rsidDel="0052378B">
            <w:rPr>
              <w:rFonts w:ascii="Times New Roman" w:hAnsi="Times New Roman" w:cs="Times New Roman"/>
              <w:sz w:val="24"/>
              <w:szCs w:val="24"/>
            </w:rPr>
            <w:delText xml:space="preserve">more </w:delText>
          </w:r>
        </w:del>
      </w:ins>
      <w:ins w:id="416" w:author="Chung Ho Fung" w:date="2022-06-03T12:37:00Z">
        <w:r w:rsidR="006904EC">
          <w:rPr>
            <w:rFonts w:ascii="Times New Roman" w:hAnsi="Times New Roman" w:cs="Times New Roman"/>
            <w:sz w:val="24"/>
            <w:szCs w:val="24"/>
          </w:rPr>
          <w:t>depressive</w:t>
        </w:r>
      </w:ins>
      <w:ins w:id="417" w:author="Chung Ho Fung" w:date="2022-06-02T12:48:00Z">
        <w:r>
          <w:rPr>
            <w:rFonts w:ascii="Times New Roman" w:hAnsi="Times New Roman" w:cs="Times New Roman"/>
            <w:sz w:val="24"/>
            <w:szCs w:val="24"/>
          </w:rPr>
          <w:t xml:space="preserve"> symptoms </w:t>
        </w:r>
        <w:del w:id="418" w:author="Microsoft Office User" w:date="2022-06-06T17:54:00Z">
          <w:r w:rsidDel="0052378B">
            <w:rPr>
              <w:rFonts w:ascii="Times New Roman" w:hAnsi="Times New Roman" w:cs="Times New Roman"/>
              <w:sz w:val="24"/>
              <w:szCs w:val="24"/>
            </w:rPr>
            <w:delText>across time points</w:delText>
          </w:r>
        </w:del>
      </w:ins>
      <w:ins w:id="419" w:author="Chung Ho Fung" w:date="2022-06-03T12:35:00Z">
        <w:del w:id="420" w:author="Microsoft Office User" w:date="2022-06-06T17:54:00Z">
          <w:r w:rsidR="00A0204A" w:rsidDel="0052378B">
            <w:rPr>
              <w:rFonts w:ascii="Times New Roman" w:hAnsi="Times New Roman" w:cs="Times New Roman"/>
              <w:sz w:val="24"/>
              <w:szCs w:val="24"/>
            </w:rPr>
            <w:delText xml:space="preserve"> </w:delText>
          </w:r>
        </w:del>
        <w:r w:rsidR="00A0204A">
          <w:rPr>
            <w:rFonts w:ascii="Times New Roman" w:hAnsi="Times New Roman" w:cs="Times New Roman"/>
            <w:sz w:val="24"/>
            <w:szCs w:val="24"/>
          </w:rPr>
          <w:t xml:space="preserve">(See </w:t>
        </w:r>
        <w:r w:rsidR="00A0204A" w:rsidRPr="00A0204A">
          <w:rPr>
            <w:rFonts w:ascii="Times New Roman" w:hAnsi="Times New Roman" w:cs="Times New Roman"/>
            <w:b/>
            <w:bCs/>
            <w:sz w:val="24"/>
            <w:szCs w:val="24"/>
            <w:rPrChange w:id="421" w:author="Chung Ho Fung" w:date="2022-06-03T12:35:00Z">
              <w:rPr>
                <w:rFonts w:ascii="Times New Roman" w:hAnsi="Times New Roman" w:cs="Times New Roman"/>
                <w:sz w:val="24"/>
                <w:szCs w:val="24"/>
              </w:rPr>
            </w:rPrChange>
          </w:rPr>
          <w:t>Figure 1a</w:t>
        </w:r>
        <w:r w:rsidR="00A0204A">
          <w:rPr>
            <w:rFonts w:ascii="Times New Roman" w:hAnsi="Times New Roman" w:cs="Times New Roman"/>
            <w:sz w:val="24"/>
            <w:szCs w:val="24"/>
          </w:rPr>
          <w:t>)</w:t>
        </w:r>
      </w:ins>
      <w:ins w:id="422" w:author="Chung Ho Fung" w:date="2022-06-02T12:48:00Z">
        <w:r>
          <w:rPr>
            <w:rFonts w:ascii="Times New Roman" w:hAnsi="Times New Roman" w:cs="Times New Roman"/>
            <w:sz w:val="24"/>
            <w:szCs w:val="24"/>
          </w:rPr>
          <w:t xml:space="preserve">. (Null hypothesis: negative interpretation biases for depression do not </w:t>
        </w:r>
      </w:ins>
      <w:ins w:id="423" w:author="Microsoft Office User" w:date="2022-06-06T17:54:00Z">
        <w:r w:rsidR="0052378B">
          <w:rPr>
            <w:rFonts w:ascii="Times New Roman" w:hAnsi="Times New Roman" w:cs="Times New Roman"/>
            <w:sz w:val="24"/>
            <w:szCs w:val="24"/>
          </w:rPr>
          <w:t>long</w:t>
        </w:r>
      </w:ins>
      <w:ins w:id="424" w:author="Microsoft Office User" w:date="2022-06-06T17:55:00Z">
        <w:r w:rsidR="0052378B">
          <w:rPr>
            <w:rFonts w:ascii="Times New Roman" w:hAnsi="Times New Roman" w:cs="Times New Roman"/>
            <w:sz w:val="24"/>
            <w:szCs w:val="24"/>
          </w:rPr>
          <w:t xml:space="preserve">itudinally </w:t>
        </w:r>
      </w:ins>
      <w:ins w:id="425" w:author="Chung Ho Fung" w:date="2022-06-02T12:48:00Z">
        <w:r>
          <w:rPr>
            <w:rFonts w:ascii="Times New Roman" w:hAnsi="Times New Roman" w:cs="Times New Roman"/>
            <w:sz w:val="24"/>
            <w:szCs w:val="24"/>
          </w:rPr>
          <w:t xml:space="preserve">predict </w:t>
        </w:r>
        <w:del w:id="426" w:author="Microsoft Office User" w:date="2022-06-06T17:55:00Z">
          <w:r w:rsidDel="0052378B">
            <w:rPr>
              <w:rFonts w:ascii="Times New Roman" w:hAnsi="Times New Roman" w:cs="Times New Roman"/>
              <w:sz w:val="24"/>
              <w:szCs w:val="24"/>
            </w:rPr>
            <w:delText xml:space="preserve">more </w:delText>
          </w:r>
        </w:del>
      </w:ins>
      <w:ins w:id="427" w:author="Chung Ho Fung" w:date="2022-06-03T12:39:00Z">
        <w:r w:rsidR="006904EC">
          <w:rPr>
            <w:rFonts w:ascii="Times New Roman" w:hAnsi="Times New Roman" w:cs="Times New Roman"/>
            <w:sz w:val="24"/>
            <w:szCs w:val="24"/>
          </w:rPr>
          <w:t>depressive</w:t>
        </w:r>
      </w:ins>
      <w:ins w:id="428" w:author="Chung Ho Fung" w:date="2022-06-02T12:48:00Z">
        <w:r>
          <w:rPr>
            <w:rFonts w:ascii="Times New Roman" w:hAnsi="Times New Roman" w:cs="Times New Roman"/>
            <w:sz w:val="24"/>
            <w:szCs w:val="24"/>
          </w:rPr>
          <w:t xml:space="preserve"> symptoms</w:t>
        </w:r>
        <w:del w:id="429" w:author="Microsoft Office User" w:date="2022-06-06T17:55:00Z">
          <w:r w:rsidDel="0052378B">
            <w:rPr>
              <w:rFonts w:ascii="Times New Roman" w:hAnsi="Times New Roman" w:cs="Times New Roman"/>
              <w:sz w:val="24"/>
              <w:szCs w:val="24"/>
            </w:rPr>
            <w:delText xml:space="preserve"> across time points</w:delText>
          </w:r>
        </w:del>
        <w:r>
          <w:rPr>
            <w:rFonts w:ascii="Times New Roman" w:hAnsi="Times New Roman" w:cs="Times New Roman"/>
            <w:sz w:val="24"/>
            <w:szCs w:val="24"/>
          </w:rPr>
          <w:t>.)</w:t>
        </w:r>
      </w:ins>
    </w:p>
    <w:p w14:paraId="6E8A9732" w14:textId="548CAC84" w:rsidR="00DE4799" w:rsidRDefault="00DE4799" w:rsidP="00DE4799">
      <w:pPr>
        <w:ind w:left="720"/>
        <w:rPr>
          <w:ins w:id="430" w:author="Chung Ho Fung" w:date="2022-06-02T12:48:00Z"/>
          <w:rFonts w:ascii="Times New Roman" w:hAnsi="Times New Roman" w:cs="Times New Roman"/>
          <w:sz w:val="24"/>
          <w:szCs w:val="24"/>
        </w:rPr>
      </w:pPr>
      <w:ins w:id="431" w:author="Chung Ho Fung" w:date="2022-06-02T12:48:00Z">
        <w:r>
          <w:rPr>
            <w:rFonts w:ascii="Times New Roman" w:hAnsi="Times New Roman" w:cs="Times New Roman"/>
            <w:b/>
            <w:bCs/>
            <w:sz w:val="24"/>
            <w:szCs w:val="24"/>
          </w:rPr>
          <w:t xml:space="preserve">H1b: </w:t>
        </w:r>
        <w:r>
          <w:rPr>
            <w:rFonts w:ascii="Times New Roman" w:hAnsi="Times New Roman" w:cs="Times New Roman"/>
            <w:sz w:val="24"/>
            <w:szCs w:val="24"/>
          </w:rPr>
          <w:t xml:space="preserve">Negative interpretation bias for psychosis will </w:t>
        </w:r>
      </w:ins>
      <w:ins w:id="432" w:author="Microsoft Office User" w:date="2022-06-06T17:56:00Z">
        <w:r w:rsidR="0052378B">
          <w:rPr>
            <w:rFonts w:ascii="Times New Roman" w:hAnsi="Times New Roman" w:cs="Times New Roman"/>
            <w:sz w:val="24"/>
            <w:szCs w:val="24"/>
          </w:rPr>
          <w:t xml:space="preserve">longitudinally and positively </w:t>
        </w:r>
      </w:ins>
      <w:ins w:id="433" w:author="Chung Ho Fung" w:date="2022-06-02T12:48:00Z">
        <w:r>
          <w:rPr>
            <w:rFonts w:ascii="Times New Roman" w:hAnsi="Times New Roman" w:cs="Times New Roman"/>
            <w:sz w:val="24"/>
            <w:szCs w:val="24"/>
          </w:rPr>
          <w:t xml:space="preserve">predict </w:t>
        </w:r>
        <w:del w:id="434" w:author="Microsoft Office User" w:date="2022-06-06T17:56:00Z">
          <w:r w:rsidDel="0052378B">
            <w:rPr>
              <w:rFonts w:ascii="Times New Roman" w:hAnsi="Times New Roman" w:cs="Times New Roman"/>
              <w:sz w:val="24"/>
              <w:szCs w:val="24"/>
            </w:rPr>
            <w:delText xml:space="preserve">more </w:delText>
          </w:r>
        </w:del>
        <w:r>
          <w:rPr>
            <w:rFonts w:ascii="Times New Roman" w:hAnsi="Times New Roman" w:cs="Times New Roman"/>
            <w:sz w:val="24"/>
            <w:szCs w:val="24"/>
          </w:rPr>
          <w:t xml:space="preserve">paranoid thoughts </w:t>
        </w:r>
        <w:del w:id="435" w:author="Microsoft Office User" w:date="2022-06-06T17:56:00Z">
          <w:r w:rsidDel="0052378B">
            <w:rPr>
              <w:rFonts w:ascii="Times New Roman" w:hAnsi="Times New Roman" w:cs="Times New Roman"/>
              <w:sz w:val="24"/>
              <w:szCs w:val="24"/>
            </w:rPr>
            <w:delText>across time points</w:delText>
          </w:r>
        </w:del>
      </w:ins>
      <w:ins w:id="436" w:author="Chung Ho Fung" w:date="2022-06-03T12:35:00Z">
        <w:del w:id="437" w:author="Microsoft Office User" w:date="2022-06-06T17:56:00Z">
          <w:r w:rsidR="00A0204A" w:rsidDel="0052378B">
            <w:rPr>
              <w:rFonts w:ascii="Times New Roman" w:hAnsi="Times New Roman" w:cs="Times New Roman"/>
              <w:sz w:val="24"/>
              <w:szCs w:val="24"/>
            </w:rPr>
            <w:delText xml:space="preserve"> </w:delText>
          </w:r>
        </w:del>
        <w:r w:rsidR="00A0204A">
          <w:rPr>
            <w:rFonts w:ascii="Times New Roman" w:hAnsi="Times New Roman" w:cs="Times New Roman"/>
            <w:sz w:val="24"/>
            <w:szCs w:val="24"/>
          </w:rPr>
          <w:t xml:space="preserve">(See </w:t>
        </w:r>
        <w:r w:rsidR="00A0204A" w:rsidRPr="00D04A29">
          <w:rPr>
            <w:rFonts w:ascii="Times New Roman" w:hAnsi="Times New Roman" w:cs="Times New Roman"/>
            <w:b/>
            <w:bCs/>
            <w:sz w:val="24"/>
            <w:szCs w:val="24"/>
          </w:rPr>
          <w:t>Figure 1a</w:t>
        </w:r>
        <w:r w:rsidR="00A0204A">
          <w:rPr>
            <w:rFonts w:ascii="Times New Roman" w:hAnsi="Times New Roman" w:cs="Times New Roman"/>
            <w:sz w:val="24"/>
            <w:szCs w:val="24"/>
          </w:rPr>
          <w:t>)</w:t>
        </w:r>
      </w:ins>
      <w:ins w:id="438" w:author="Chung Ho Fung" w:date="2022-06-02T12:48:00Z">
        <w:r>
          <w:rPr>
            <w:rFonts w:ascii="Times New Roman" w:hAnsi="Times New Roman" w:cs="Times New Roman"/>
            <w:sz w:val="24"/>
            <w:szCs w:val="24"/>
          </w:rPr>
          <w:t xml:space="preserve">. (Null hypothesis: negative interpretation biases for psychosis do not </w:t>
        </w:r>
      </w:ins>
      <w:ins w:id="439" w:author="Microsoft Office User" w:date="2022-06-06T17:56:00Z">
        <w:r w:rsidR="0052378B">
          <w:rPr>
            <w:rFonts w:ascii="Times New Roman" w:hAnsi="Times New Roman" w:cs="Times New Roman"/>
            <w:sz w:val="24"/>
            <w:szCs w:val="24"/>
          </w:rPr>
          <w:t xml:space="preserve">longitudinally </w:t>
        </w:r>
      </w:ins>
      <w:ins w:id="440" w:author="Chung Ho Fung" w:date="2022-06-02T12:48:00Z">
        <w:r>
          <w:rPr>
            <w:rFonts w:ascii="Times New Roman" w:hAnsi="Times New Roman" w:cs="Times New Roman"/>
            <w:sz w:val="24"/>
            <w:szCs w:val="24"/>
          </w:rPr>
          <w:t xml:space="preserve">predict </w:t>
        </w:r>
        <w:del w:id="441" w:author="Microsoft Office User" w:date="2022-06-06T17:57:00Z">
          <w:r w:rsidDel="0052378B">
            <w:rPr>
              <w:rFonts w:ascii="Times New Roman" w:hAnsi="Times New Roman" w:cs="Times New Roman"/>
              <w:sz w:val="24"/>
              <w:szCs w:val="24"/>
            </w:rPr>
            <w:delText xml:space="preserve">more </w:delText>
          </w:r>
        </w:del>
        <w:r>
          <w:rPr>
            <w:rFonts w:ascii="Times New Roman" w:hAnsi="Times New Roman" w:cs="Times New Roman"/>
            <w:sz w:val="24"/>
            <w:szCs w:val="24"/>
          </w:rPr>
          <w:t>paranoid thoughts</w:t>
        </w:r>
        <w:del w:id="442" w:author="Microsoft Office User" w:date="2022-06-06T17:57:00Z">
          <w:r w:rsidDel="0052378B">
            <w:rPr>
              <w:rFonts w:ascii="Times New Roman" w:hAnsi="Times New Roman" w:cs="Times New Roman"/>
              <w:sz w:val="24"/>
              <w:szCs w:val="24"/>
            </w:rPr>
            <w:delText xml:space="preserve"> across time points</w:delText>
          </w:r>
        </w:del>
        <w:r>
          <w:rPr>
            <w:rFonts w:ascii="Times New Roman" w:hAnsi="Times New Roman" w:cs="Times New Roman"/>
            <w:sz w:val="24"/>
            <w:szCs w:val="24"/>
          </w:rPr>
          <w:t>.)</w:t>
        </w:r>
      </w:ins>
    </w:p>
    <w:p w14:paraId="55D747D5" w14:textId="6A4DE68B" w:rsidR="00DE4799" w:rsidRDefault="00DE4799" w:rsidP="00DE4799">
      <w:pPr>
        <w:ind w:left="720"/>
        <w:rPr>
          <w:ins w:id="443" w:author="Chung Ho Fung" w:date="2022-06-02T12:48:00Z"/>
          <w:rFonts w:ascii="Times New Roman" w:hAnsi="Times New Roman" w:cs="Times New Roman"/>
          <w:sz w:val="24"/>
          <w:szCs w:val="24"/>
        </w:rPr>
      </w:pPr>
      <w:ins w:id="444" w:author="Chung Ho Fung" w:date="2022-06-02T12:48:00Z">
        <w:r>
          <w:rPr>
            <w:rFonts w:ascii="Times New Roman" w:hAnsi="Times New Roman" w:cs="Times New Roman"/>
            <w:b/>
            <w:bCs/>
            <w:sz w:val="24"/>
            <w:szCs w:val="24"/>
          </w:rPr>
          <w:t xml:space="preserve">H1c: </w:t>
        </w:r>
      </w:ins>
      <w:ins w:id="445" w:author="Chung Ho Fung" w:date="2022-06-03T12:37:00Z">
        <w:r w:rsidR="006904EC">
          <w:rPr>
            <w:rFonts w:ascii="Times New Roman" w:hAnsi="Times New Roman" w:cs="Times New Roman"/>
            <w:sz w:val="24"/>
            <w:szCs w:val="24"/>
          </w:rPr>
          <w:t>Depressive</w:t>
        </w:r>
      </w:ins>
      <w:ins w:id="446" w:author="Chung Ho Fung" w:date="2022-06-02T12:48:00Z">
        <w:r>
          <w:rPr>
            <w:rFonts w:ascii="Times New Roman" w:hAnsi="Times New Roman" w:cs="Times New Roman"/>
            <w:sz w:val="24"/>
            <w:szCs w:val="24"/>
          </w:rPr>
          <w:t xml:space="preserve"> symptoms will </w:t>
        </w:r>
      </w:ins>
      <w:ins w:id="447" w:author="Chung Ho Fung" w:date="2022-06-07T09:18:00Z">
        <w:r w:rsidR="0078434A">
          <w:rPr>
            <w:rFonts w:ascii="Times New Roman" w:hAnsi="Times New Roman" w:cs="Times New Roman"/>
            <w:sz w:val="24"/>
            <w:szCs w:val="24"/>
          </w:rPr>
          <w:t xml:space="preserve">longitudinally and positively </w:t>
        </w:r>
      </w:ins>
      <w:ins w:id="448" w:author="Chung Ho Fung" w:date="2022-06-02T12:48:00Z">
        <w:r>
          <w:rPr>
            <w:rFonts w:ascii="Times New Roman" w:hAnsi="Times New Roman" w:cs="Times New Roman"/>
            <w:sz w:val="24"/>
            <w:szCs w:val="24"/>
          </w:rPr>
          <w:t>predict more negative interpretation bias for depression</w:t>
        </w:r>
      </w:ins>
      <w:ins w:id="449" w:author="Chung Ho Fung" w:date="2022-06-07T09:18:00Z">
        <w:r w:rsidR="0078434A">
          <w:rPr>
            <w:rFonts w:ascii="Times New Roman" w:hAnsi="Times New Roman" w:cs="Times New Roman"/>
            <w:sz w:val="24"/>
            <w:szCs w:val="24"/>
          </w:rPr>
          <w:t xml:space="preserve"> </w:t>
        </w:r>
      </w:ins>
      <w:ins w:id="450" w:author="Chung Ho Fung" w:date="2022-06-03T12:37:00Z">
        <w:r w:rsidR="006904EC">
          <w:rPr>
            <w:rFonts w:ascii="Times New Roman" w:hAnsi="Times New Roman" w:cs="Times New Roman"/>
            <w:sz w:val="24"/>
            <w:szCs w:val="24"/>
          </w:rPr>
          <w:t xml:space="preserve">(See </w:t>
        </w:r>
        <w:r w:rsidR="006904EC" w:rsidRPr="00D04A29">
          <w:rPr>
            <w:rFonts w:ascii="Times New Roman" w:hAnsi="Times New Roman" w:cs="Times New Roman"/>
            <w:b/>
            <w:bCs/>
            <w:sz w:val="24"/>
            <w:szCs w:val="24"/>
          </w:rPr>
          <w:t>Figure 1a</w:t>
        </w:r>
        <w:r w:rsidR="006904EC">
          <w:rPr>
            <w:rFonts w:ascii="Times New Roman" w:hAnsi="Times New Roman" w:cs="Times New Roman"/>
            <w:sz w:val="24"/>
            <w:szCs w:val="24"/>
          </w:rPr>
          <w:t>)</w:t>
        </w:r>
      </w:ins>
      <w:ins w:id="451" w:author="Chung Ho Fung" w:date="2022-06-02T12:48:00Z">
        <w:r>
          <w:rPr>
            <w:rFonts w:ascii="Times New Roman" w:hAnsi="Times New Roman" w:cs="Times New Roman"/>
            <w:sz w:val="24"/>
            <w:szCs w:val="24"/>
          </w:rPr>
          <w:t xml:space="preserve">. (Null hypothesis: </w:t>
        </w:r>
      </w:ins>
      <w:ins w:id="452" w:author="Chung Ho Fung" w:date="2022-06-03T12:39:00Z">
        <w:r w:rsidR="006904EC">
          <w:rPr>
            <w:rFonts w:ascii="Times New Roman" w:hAnsi="Times New Roman" w:cs="Times New Roman"/>
            <w:sz w:val="24"/>
            <w:szCs w:val="24"/>
          </w:rPr>
          <w:t>depressive</w:t>
        </w:r>
      </w:ins>
      <w:ins w:id="453" w:author="Chung Ho Fung" w:date="2022-06-02T12:48:00Z">
        <w:r>
          <w:rPr>
            <w:rFonts w:ascii="Times New Roman" w:hAnsi="Times New Roman" w:cs="Times New Roman"/>
            <w:sz w:val="24"/>
            <w:szCs w:val="24"/>
          </w:rPr>
          <w:t xml:space="preserve"> symptoms do not </w:t>
        </w:r>
      </w:ins>
      <w:ins w:id="454" w:author="Chung Ho Fung" w:date="2022-06-07T09:18:00Z">
        <w:r w:rsidR="0078434A">
          <w:rPr>
            <w:rFonts w:ascii="Times New Roman" w:hAnsi="Times New Roman" w:cs="Times New Roman"/>
            <w:sz w:val="24"/>
            <w:szCs w:val="24"/>
          </w:rPr>
          <w:t xml:space="preserve">longitudinally </w:t>
        </w:r>
      </w:ins>
      <w:ins w:id="455" w:author="Chung Ho Fung" w:date="2022-06-02T12:48:00Z">
        <w:r>
          <w:rPr>
            <w:rFonts w:ascii="Times New Roman" w:hAnsi="Times New Roman" w:cs="Times New Roman"/>
            <w:sz w:val="24"/>
            <w:szCs w:val="24"/>
          </w:rPr>
          <w:t>predict negative interpretation biases for depression.)</w:t>
        </w:r>
      </w:ins>
    </w:p>
    <w:p w14:paraId="3EEB9B28" w14:textId="31C0141C" w:rsidR="00DE4799" w:rsidRDefault="00DE4799" w:rsidP="00DE4799">
      <w:pPr>
        <w:ind w:left="720"/>
        <w:rPr>
          <w:ins w:id="456" w:author="Chung Ho Fung" w:date="2022-06-03T12:37:00Z"/>
          <w:rFonts w:ascii="Times New Roman" w:hAnsi="Times New Roman" w:cs="Times New Roman"/>
          <w:sz w:val="24"/>
          <w:szCs w:val="24"/>
        </w:rPr>
      </w:pPr>
      <w:ins w:id="457" w:author="Chung Ho Fung" w:date="2022-06-02T12:48:00Z">
        <w:r>
          <w:rPr>
            <w:rFonts w:ascii="Times New Roman" w:hAnsi="Times New Roman" w:cs="Times New Roman"/>
            <w:b/>
            <w:bCs/>
            <w:sz w:val="24"/>
            <w:szCs w:val="24"/>
          </w:rPr>
          <w:t xml:space="preserve">H1d: </w:t>
        </w:r>
        <w:r>
          <w:rPr>
            <w:rFonts w:ascii="Times New Roman" w:hAnsi="Times New Roman" w:cs="Times New Roman"/>
            <w:sz w:val="24"/>
            <w:szCs w:val="24"/>
          </w:rPr>
          <w:t xml:space="preserve">Paranoid thoughts will </w:t>
        </w:r>
      </w:ins>
      <w:ins w:id="458" w:author="Chung Ho Fung" w:date="2022-06-07T09:18:00Z">
        <w:r w:rsidR="0078434A">
          <w:rPr>
            <w:rFonts w:ascii="Times New Roman" w:hAnsi="Times New Roman" w:cs="Times New Roman"/>
            <w:sz w:val="24"/>
            <w:szCs w:val="24"/>
          </w:rPr>
          <w:t xml:space="preserve">longitudinally and positively </w:t>
        </w:r>
      </w:ins>
      <w:ins w:id="459" w:author="Chung Ho Fung" w:date="2022-06-02T12:48:00Z">
        <w:r>
          <w:rPr>
            <w:rFonts w:ascii="Times New Roman" w:hAnsi="Times New Roman" w:cs="Times New Roman"/>
            <w:sz w:val="24"/>
            <w:szCs w:val="24"/>
          </w:rPr>
          <w:t xml:space="preserve">predict more negative interpretation bias for psychosis </w:t>
        </w:r>
      </w:ins>
      <w:ins w:id="460" w:author="Chung Ho Fung" w:date="2022-06-03T12:37:00Z">
        <w:r w:rsidR="006904EC">
          <w:rPr>
            <w:rFonts w:ascii="Times New Roman" w:hAnsi="Times New Roman" w:cs="Times New Roman"/>
            <w:sz w:val="24"/>
            <w:szCs w:val="24"/>
          </w:rPr>
          <w:t xml:space="preserve">(See </w:t>
        </w:r>
        <w:r w:rsidR="006904EC" w:rsidRPr="00D04A29">
          <w:rPr>
            <w:rFonts w:ascii="Times New Roman" w:hAnsi="Times New Roman" w:cs="Times New Roman"/>
            <w:b/>
            <w:bCs/>
            <w:sz w:val="24"/>
            <w:szCs w:val="24"/>
          </w:rPr>
          <w:t>Figure 1a</w:t>
        </w:r>
        <w:r w:rsidR="006904EC">
          <w:rPr>
            <w:rFonts w:ascii="Times New Roman" w:hAnsi="Times New Roman" w:cs="Times New Roman"/>
            <w:sz w:val="24"/>
            <w:szCs w:val="24"/>
          </w:rPr>
          <w:t>)</w:t>
        </w:r>
      </w:ins>
      <w:ins w:id="461" w:author="Chung Ho Fung" w:date="2022-06-02T12:48:00Z">
        <w:r>
          <w:rPr>
            <w:rFonts w:ascii="Times New Roman" w:hAnsi="Times New Roman" w:cs="Times New Roman"/>
            <w:sz w:val="24"/>
            <w:szCs w:val="24"/>
          </w:rPr>
          <w:t xml:space="preserve">. (Null hypothesis: paranoid thoughts do not </w:t>
        </w:r>
      </w:ins>
      <w:ins w:id="462" w:author="Chung Ho Fung" w:date="2022-06-07T09:18:00Z">
        <w:r w:rsidR="0078434A">
          <w:rPr>
            <w:rFonts w:ascii="Times New Roman" w:hAnsi="Times New Roman" w:cs="Times New Roman"/>
            <w:sz w:val="24"/>
            <w:szCs w:val="24"/>
          </w:rPr>
          <w:t xml:space="preserve">longitudinally </w:t>
        </w:r>
      </w:ins>
      <w:ins w:id="463" w:author="Chung Ho Fung" w:date="2022-06-02T12:48:00Z">
        <w:r>
          <w:rPr>
            <w:rFonts w:ascii="Times New Roman" w:hAnsi="Times New Roman" w:cs="Times New Roman"/>
            <w:sz w:val="24"/>
            <w:szCs w:val="24"/>
          </w:rPr>
          <w:t>predict negative interpretation biases for psychosis.)</w:t>
        </w:r>
      </w:ins>
    </w:p>
    <w:p w14:paraId="7B5D50BD" w14:textId="28BBD485" w:rsidR="006904EC" w:rsidRDefault="006904EC" w:rsidP="006904EC">
      <w:pPr>
        <w:rPr>
          <w:ins w:id="464" w:author="Chung Ho Fung" w:date="2022-06-03T12:38:00Z"/>
          <w:rFonts w:ascii="Times New Roman" w:hAnsi="Times New Roman" w:cs="Times New Roman"/>
          <w:sz w:val="24"/>
          <w:szCs w:val="24"/>
        </w:rPr>
      </w:pPr>
      <w:ins w:id="465" w:author="Chung Ho Fung" w:date="2022-06-03T12:38:00Z">
        <w:r>
          <w:rPr>
            <w:rFonts w:ascii="Times New Roman" w:hAnsi="Times New Roman" w:cs="Times New Roman"/>
            <w:sz w:val="24"/>
            <w:szCs w:val="24"/>
          </w:rPr>
          <w:t xml:space="preserve">We also hypothesize negative interpretation biases might be </w:t>
        </w:r>
      </w:ins>
      <w:ins w:id="466" w:author="Microsoft Office User" w:date="2022-06-06T17:57:00Z">
        <w:r w:rsidR="0052378B">
          <w:rPr>
            <w:rFonts w:ascii="Times New Roman" w:hAnsi="Times New Roman" w:cs="Times New Roman"/>
            <w:sz w:val="24"/>
            <w:szCs w:val="24"/>
          </w:rPr>
          <w:t xml:space="preserve">longitudinally </w:t>
        </w:r>
      </w:ins>
      <w:ins w:id="467" w:author="Chung Ho Fung" w:date="2022-06-03T12:38:00Z">
        <w:r>
          <w:rPr>
            <w:rFonts w:ascii="Times New Roman" w:hAnsi="Times New Roman" w:cs="Times New Roman"/>
            <w:sz w:val="24"/>
            <w:szCs w:val="24"/>
          </w:rPr>
          <w:t>associated with repetitive</w:t>
        </w:r>
      </w:ins>
      <w:ins w:id="468" w:author="Microsoft Office User" w:date="2022-06-06T17:58:00Z">
        <w:r w:rsidR="0052378B">
          <w:rPr>
            <w:rFonts w:ascii="Times New Roman" w:hAnsi="Times New Roman" w:cs="Times New Roman"/>
            <w:sz w:val="24"/>
            <w:szCs w:val="24"/>
          </w:rPr>
          <w:t xml:space="preserve"> negative</w:t>
        </w:r>
      </w:ins>
      <w:ins w:id="469" w:author="Chung Ho Fung" w:date="2022-06-03T12:38:00Z">
        <w:r>
          <w:rPr>
            <w:rFonts w:ascii="Times New Roman" w:hAnsi="Times New Roman" w:cs="Times New Roman"/>
            <w:sz w:val="24"/>
            <w:szCs w:val="24"/>
          </w:rPr>
          <w:t xml:space="preserve"> thinking</w:t>
        </w:r>
        <w:del w:id="470" w:author="Microsoft Office User" w:date="2022-06-06T17:58:00Z">
          <w:r w:rsidDel="0052378B">
            <w:rPr>
              <w:rFonts w:ascii="Times New Roman" w:hAnsi="Times New Roman" w:cs="Times New Roman"/>
              <w:sz w:val="24"/>
              <w:szCs w:val="24"/>
            </w:rPr>
            <w:delText xml:space="preserve"> over time</w:delText>
          </w:r>
        </w:del>
        <w:r>
          <w:rPr>
            <w:rFonts w:ascii="Times New Roman" w:hAnsi="Times New Roman" w:cs="Times New Roman"/>
            <w:sz w:val="24"/>
            <w:szCs w:val="24"/>
          </w:rPr>
          <w:t>.</w:t>
        </w:r>
      </w:ins>
    </w:p>
    <w:p w14:paraId="3FE65B23" w14:textId="2D5BF335" w:rsidR="006904EC" w:rsidRDefault="006904EC" w:rsidP="006904EC">
      <w:pPr>
        <w:ind w:left="720"/>
        <w:rPr>
          <w:ins w:id="471" w:author="Chung Ho Fung" w:date="2022-06-03T12:40:00Z"/>
          <w:rFonts w:ascii="Times New Roman" w:hAnsi="Times New Roman" w:cs="Times New Roman"/>
          <w:sz w:val="24"/>
          <w:szCs w:val="24"/>
        </w:rPr>
      </w:pPr>
      <w:ins w:id="472" w:author="Chung Ho Fung" w:date="2022-06-03T12:39:00Z">
        <w:r>
          <w:rPr>
            <w:rFonts w:ascii="Times New Roman" w:hAnsi="Times New Roman" w:cs="Times New Roman"/>
            <w:b/>
            <w:bCs/>
            <w:sz w:val="24"/>
            <w:szCs w:val="24"/>
          </w:rPr>
          <w:t>H</w:t>
        </w:r>
      </w:ins>
      <w:ins w:id="473" w:author="Chung Ho Fung" w:date="2022-06-03T12:40:00Z">
        <w:r>
          <w:rPr>
            <w:rFonts w:ascii="Times New Roman" w:hAnsi="Times New Roman" w:cs="Times New Roman"/>
            <w:b/>
            <w:bCs/>
            <w:sz w:val="24"/>
            <w:szCs w:val="24"/>
          </w:rPr>
          <w:t>1e</w:t>
        </w:r>
      </w:ins>
      <w:ins w:id="474" w:author="Chung Ho Fung" w:date="2022-06-03T12:39:00Z">
        <w:r>
          <w:rPr>
            <w:rFonts w:ascii="Times New Roman" w:hAnsi="Times New Roman" w:cs="Times New Roman"/>
            <w:b/>
            <w:bCs/>
            <w:sz w:val="24"/>
            <w:szCs w:val="24"/>
          </w:rPr>
          <w:t xml:space="preserve">: </w:t>
        </w:r>
        <w:r>
          <w:rPr>
            <w:rFonts w:ascii="Times New Roman" w:hAnsi="Times New Roman" w:cs="Times New Roman"/>
            <w:sz w:val="24"/>
            <w:szCs w:val="24"/>
          </w:rPr>
          <w:t xml:space="preserve">Negative interpretation bias for depression will </w:t>
        </w:r>
      </w:ins>
      <w:ins w:id="475" w:author="Chung Ho Fung" w:date="2022-06-07T09:20:00Z">
        <w:r w:rsidR="00661B11">
          <w:rPr>
            <w:rFonts w:ascii="Times New Roman" w:hAnsi="Times New Roman" w:cs="Times New Roman"/>
            <w:sz w:val="24"/>
            <w:szCs w:val="24"/>
          </w:rPr>
          <w:t xml:space="preserve">longitudinally and positively </w:t>
        </w:r>
      </w:ins>
      <w:ins w:id="476" w:author="Chung Ho Fung" w:date="2022-06-03T12:39:00Z">
        <w:r>
          <w:rPr>
            <w:rFonts w:ascii="Times New Roman" w:hAnsi="Times New Roman" w:cs="Times New Roman"/>
            <w:sz w:val="24"/>
            <w:szCs w:val="24"/>
          </w:rPr>
          <w:t xml:space="preserve">predict more repetitive </w:t>
        </w:r>
      </w:ins>
      <w:ins w:id="477" w:author="Chung Ho Fung" w:date="2022-06-07T09:21:00Z">
        <w:r w:rsidR="004A6D94">
          <w:rPr>
            <w:rFonts w:ascii="Times New Roman" w:hAnsi="Times New Roman" w:cs="Times New Roman"/>
            <w:sz w:val="24"/>
            <w:szCs w:val="24"/>
          </w:rPr>
          <w:t xml:space="preserve">negative </w:t>
        </w:r>
      </w:ins>
      <w:ins w:id="478" w:author="Chung Ho Fung" w:date="2022-06-03T12:39:00Z">
        <w:r>
          <w:rPr>
            <w:rFonts w:ascii="Times New Roman" w:hAnsi="Times New Roman" w:cs="Times New Roman"/>
            <w:sz w:val="24"/>
            <w:szCs w:val="24"/>
          </w:rPr>
          <w:t xml:space="preserve">thinking (See </w:t>
        </w:r>
        <w:r w:rsidRPr="00D04A29">
          <w:rPr>
            <w:rFonts w:ascii="Times New Roman" w:hAnsi="Times New Roman" w:cs="Times New Roman"/>
            <w:b/>
            <w:bCs/>
            <w:sz w:val="24"/>
            <w:szCs w:val="24"/>
          </w:rPr>
          <w:t>Figure 1</w:t>
        </w:r>
      </w:ins>
      <w:ins w:id="479" w:author="Chung Ho Fung" w:date="2022-06-03T12:41:00Z">
        <w:r>
          <w:rPr>
            <w:rFonts w:ascii="Times New Roman" w:hAnsi="Times New Roman" w:cs="Times New Roman"/>
            <w:b/>
            <w:bCs/>
            <w:sz w:val="24"/>
            <w:szCs w:val="24"/>
          </w:rPr>
          <w:t>b</w:t>
        </w:r>
      </w:ins>
      <w:ins w:id="480" w:author="Chung Ho Fung" w:date="2022-06-03T12:39:00Z">
        <w:r>
          <w:rPr>
            <w:rFonts w:ascii="Times New Roman" w:hAnsi="Times New Roman" w:cs="Times New Roman"/>
            <w:sz w:val="24"/>
            <w:szCs w:val="24"/>
          </w:rPr>
          <w:t xml:space="preserve">). (Null hypothesis: negative interpretation biases for depression do not </w:t>
        </w:r>
      </w:ins>
      <w:ins w:id="481" w:author="Chung Ho Fung" w:date="2022-06-07T09:19:00Z">
        <w:r w:rsidR="00661B11">
          <w:rPr>
            <w:rFonts w:ascii="Times New Roman" w:hAnsi="Times New Roman" w:cs="Times New Roman"/>
            <w:sz w:val="24"/>
            <w:szCs w:val="24"/>
          </w:rPr>
          <w:t xml:space="preserve">longitudinally </w:t>
        </w:r>
      </w:ins>
      <w:ins w:id="482" w:author="Chung Ho Fung" w:date="2022-06-03T12:39:00Z">
        <w:r>
          <w:rPr>
            <w:rFonts w:ascii="Times New Roman" w:hAnsi="Times New Roman" w:cs="Times New Roman"/>
            <w:sz w:val="24"/>
            <w:szCs w:val="24"/>
          </w:rPr>
          <w:t xml:space="preserve">predict more repetitive </w:t>
        </w:r>
      </w:ins>
      <w:ins w:id="483" w:author="Chung Ho Fung" w:date="2022-06-07T09:21:00Z">
        <w:r w:rsidR="004A6D94">
          <w:rPr>
            <w:rFonts w:ascii="Times New Roman" w:hAnsi="Times New Roman" w:cs="Times New Roman"/>
            <w:sz w:val="24"/>
            <w:szCs w:val="24"/>
          </w:rPr>
          <w:t xml:space="preserve">negative </w:t>
        </w:r>
      </w:ins>
      <w:ins w:id="484" w:author="Chung Ho Fung" w:date="2022-06-03T12:39:00Z">
        <w:r>
          <w:rPr>
            <w:rFonts w:ascii="Times New Roman" w:hAnsi="Times New Roman" w:cs="Times New Roman"/>
            <w:sz w:val="24"/>
            <w:szCs w:val="24"/>
          </w:rPr>
          <w:t>thinking.)</w:t>
        </w:r>
      </w:ins>
    </w:p>
    <w:p w14:paraId="3D690BD9" w14:textId="5EFDEDE7" w:rsidR="006904EC" w:rsidRPr="006904EC" w:rsidRDefault="006904EC" w:rsidP="006904EC">
      <w:pPr>
        <w:ind w:left="720"/>
        <w:rPr>
          <w:ins w:id="485" w:author="Chung Ho Fung" w:date="2022-06-02T12:48:00Z"/>
          <w:rFonts w:ascii="Times New Roman" w:hAnsi="Times New Roman" w:cs="Times New Roman"/>
          <w:sz w:val="24"/>
          <w:szCs w:val="24"/>
        </w:rPr>
      </w:pPr>
      <w:ins w:id="486" w:author="Chung Ho Fung" w:date="2022-06-03T12:40:00Z">
        <w:r>
          <w:rPr>
            <w:rFonts w:ascii="Times New Roman" w:hAnsi="Times New Roman" w:cs="Times New Roman"/>
            <w:b/>
            <w:bCs/>
            <w:sz w:val="24"/>
            <w:szCs w:val="24"/>
          </w:rPr>
          <w:t>H1</w:t>
        </w:r>
      </w:ins>
      <w:ins w:id="487" w:author="Chung Ho Fung" w:date="2022-06-03T12:41:00Z">
        <w:r>
          <w:rPr>
            <w:rFonts w:ascii="Times New Roman" w:hAnsi="Times New Roman" w:cs="Times New Roman"/>
            <w:b/>
            <w:bCs/>
            <w:sz w:val="24"/>
            <w:szCs w:val="24"/>
          </w:rPr>
          <w:t>f</w:t>
        </w:r>
      </w:ins>
      <w:ins w:id="488" w:author="Chung Ho Fung" w:date="2022-06-03T12:40:00Z">
        <w:r>
          <w:rPr>
            <w:rFonts w:ascii="Times New Roman" w:hAnsi="Times New Roman" w:cs="Times New Roman"/>
            <w:b/>
            <w:bCs/>
            <w:sz w:val="24"/>
            <w:szCs w:val="24"/>
          </w:rPr>
          <w:t xml:space="preserve">: </w:t>
        </w:r>
        <w:r>
          <w:rPr>
            <w:rFonts w:ascii="Times New Roman" w:hAnsi="Times New Roman" w:cs="Times New Roman"/>
            <w:sz w:val="24"/>
            <w:szCs w:val="24"/>
          </w:rPr>
          <w:t xml:space="preserve">Negative interpretation bias for psychosis will </w:t>
        </w:r>
      </w:ins>
      <w:ins w:id="489" w:author="Chung Ho Fung" w:date="2022-06-07T09:20:00Z">
        <w:r w:rsidR="00661B11">
          <w:rPr>
            <w:rFonts w:ascii="Times New Roman" w:hAnsi="Times New Roman" w:cs="Times New Roman"/>
            <w:sz w:val="24"/>
            <w:szCs w:val="24"/>
          </w:rPr>
          <w:t xml:space="preserve">longitudinally and positively </w:t>
        </w:r>
      </w:ins>
      <w:ins w:id="490" w:author="Chung Ho Fung" w:date="2022-06-03T12:40:00Z">
        <w:r>
          <w:rPr>
            <w:rFonts w:ascii="Times New Roman" w:hAnsi="Times New Roman" w:cs="Times New Roman"/>
            <w:sz w:val="24"/>
            <w:szCs w:val="24"/>
          </w:rPr>
          <w:t xml:space="preserve">predict more repetitive </w:t>
        </w:r>
      </w:ins>
      <w:ins w:id="491" w:author="Chung Ho Fung" w:date="2022-06-07T09:21:00Z">
        <w:r w:rsidR="004A6D94">
          <w:rPr>
            <w:rFonts w:ascii="Times New Roman" w:hAnsi="Times New Roman" w:cs="Times New Roman"/>
            <w:sz w:val="24"/>
            <w:szCs w:val="24"/>
          </w:rPr>
          <w:t xml:space="preserve">negative </w:t>
        </w:r>
      </w:ins>
      <w:ins w:id="492" w:author="Chung Ho Fung" w:date="2022-06-03T12:40:00Z">
        <w:r>
          <w:rPr>
            <w:rFonts w:ascii="Times New Roman" w:hAnsi="Times New Roman" w:cs="Times New Roman"/>
            <w:sz w:val="24"/>
            <w:szCs w:val="24"/>
          </w:rPr>
          <w:t xml:space="preserve">thinking (See </w:t>
        </w:r>
        <w:r w:rsidRPr="00D04A29">
          <w:rPr>
            <w:rFonts w:ascii="Times New Roman" w:hAnsi="Times New Roman" w:cs="Times New Roman"/>
            <w:b/>
            <w:bCs/>
            <w:sz w:val="24"/>
            <w:szCs w:val="24"/>
          </w:rPr>
          <w:t>Figure 1</w:t>
        </w:r>
      </w:ins>
      <w:ins w:id="493" w:author="Chung Ho Fung" w:date="2022-06-03T12:41:00Z">
        <w:r>
          <w:rPr>
            <w:rFonts w:ascii="Times New Roman" w:hAnsi="Times New Roman" w:cs="Times New Roman"/>
            <w:b/>
            <w:bCs/>
            <w:sz w:val="24"/>
            <w:szCs w:val="24"/>
          </w:rPr>
          <w:t>b</w:t>
        </w:r>
      </w:ins>
      <w:ins w:id="494" w:author="Chung Ho Fung" w:date="2022-06-03T12:40:00Z">
        <w:r>
          <w:rPr>
            <w:rFonts w:ascii="Times New Roman" w:hAnsi="Times New Roman" w:cs="Times New Roman"/>
            <w:sz w:val="24"/>
            <w:szCs w:val="24"/>
          </w:rPr>
          <w:t xml:space="preserve">). (Null hypothesis: negative </w:t>
        </w:r>
        <w:r>
          <w:rPr>
            <w:rFonts w:ascii="Times New Roman" w:hAnsi="Times New Roman" w:cs="Times New Roman"/>
            <w:sz w:val="24"/>
            <w:szCs w:val="24"/>
          </w:rPr>
          <w:lastRenderedPageBreak/>
          <w:t xml:space="preserve">interpretation biases for psychosis do not </w:t>
        </w:r>
      </w:ins>
      <w:ins w:id="495" w:author="Chung Ho Fung" w:date="2022-06-07T09:20:00Z">
        <w:r w:rsidR="00661B11">
          <w:rPr>
            <w:rFonts w:ascii="Times New Roman" w:hAnsi="Times New Roman" w:cs="Times New Roman"/>
            <w:sz w:val="24"/>
            <w:szCs w:val="24"/>
          </w:rPr>
          <w:t xml:space="preserve">longitudinally </w:t>
        </w:r>
      </w:ins>
      <w:ins w:id="496" w:author="Chung Ho Fung" w:date="2022-06-03T12:40:00Z">
        <w:r>
          <w:rPr>
            <w:rFonts w:ascii="Times New Roman" w:hAnsi="Times New Roman" w:cs="Times New Roman"/>
            <w:sz w:val="24"/>
            <w:szCs w:val="24"/>
          </w:rPr>
          <w:t>predict more repetitive</w:t>
        </w:r>
      </w:ins>
      <w:ins w:id="497" w:author="Chung Ho Fung" w:date="2022-06-07T09:22:00Z">
        <w:r w:rsidR="00C1038B">
          <w:rPr>
            <w:rFonts w:ascii="Times New Roman" w:hAnsi="Times New Roman" w:cs="Times New Roman"/>
            <w:sz w:val="24"/>
            <w:szCs w:val="24"/>
          </w:rPr>
          <w:t xml:space="preserve"> negative</w:t>
        </w:r>
      </w:ins>
      <w:ins w:id="498" w:author="Chung Ho Fung" w:date="2022-06-03T12:40:00Z">
        <w:r>
          <w:rPr>
            <w:rFonts w:ascii="Times New Roman" w:hAnsi="Times New Roman" w:cs="Times New Roman"/>
            <w:sz w:val="24"/>
            <w:szCs w:val="24"/>
          </w:rPr>
          <w:t xml:space="preserve"> thinking</w:t>
        </w:r>
      </w:ins>
      <w:ins w:id="499" w:author="Chung Ho Fung" w:date="2022-06-07T09:24:00Z">
        <w:r w:rsidR="00C1038B">
          <w:rPr>
            <w:rFonts w:ascii="Times New Roman" w:hAnsi="Times New Roman" w:cs="Times New Roman"/>
            <w:sz w:val="24"/>
            <w:szCs w:val="24"/>
          </w:rPr>
          <w:t>.)</w:t>
        </w:r>
      </w:ins>
    </w:p>
    <w:p w14:paraId="476383E4" w14:textId="34BB9A78" w:rsidR="00E05354" w:rsidDel="006904EC" w:rsidRDefault="00D738B2" w:rsidP="00831B96">
      <w:pPr>
        <w:rPr>
          <w:del w:id="500" w:author="Chung Ho Fung" w:date="2022-06-02T12:48:00Z"/>
          <w:rFonts w:ascii="Times New Roman" w:hAnsi="Times New Roman" w:cs="Times New Roman"/>
          <w:b/>
          <w:bCs/>
          <w:sz w:val="24"/>
          <w:szCs w:val="24"/>
        </w:rPr>
      </w:pPr>
      <w:del w:id="501" w:author="Chung Ho Fung" w:date="2022-06-02T12:48:00Z">
        <w:r w:rsidDel="00DE4799">
          <w:rPr>
            <w:rFonts w:ascii="Times New Roman" w:hAnsi="Times New Roman" w:cs="Times New Roman"/>
            <w:b/>
            <w:bCs/>
            <w:sz w:val="24"/>
            <w:szCs w:val="24"/>
          </w:rPr>
          <w:delText xml:space="preserve">H1: </w:delText>
        </w:r>
        <w:r w:rsidR="0081346E" w:rsidDel="00DE4799">
          <w:rPr>
            <w:rFonts w:ascii="Times New Roman" w:hAnsi="Times New Roman" w:cs="Times New Roman"/>
            <w:sz w:val="24"/>
            <w:szCs w:val="24"/>
          </w:rPr>
          <w:delText>N</w:delText>
        </w:r>
        <w:r w:rsidDel="00DE4799">
          <w:rPr>
            <w:rFonts w:ascii="Times New Roman" w:hAnsi="Times New Roman" w:cs="Times New Roman"/>
            <w:sz w:val="24"/>
            <w:szCs w:val="24"/>
          </w:rPr>
          <w:delText>egative interpretation bias for depression will predict more internalizing symptoms</w:delText>
        </w:r>
        <w:r w:rsidR="00E05354" w:rsidDel="00DE4799">
          <w:rPr>
            <w:rFonts w:ascii="Times New Roman" w:hAnsi="Times New Roman" w:cs="Times New Roman"/>
            <w:sz w:val="24"/>
            <w:szCs w:val="24"/>
          </w:rPr>
          <w:delText xml:space="preserve"> across time points.</w:delText>
        </w:r>
        <w:r w:rsidDel="00DE4799">
          <w:rPr>
            <w:rFonts w:ascii="Times New Roman" w:hAnsi="Times New Roman" w:cs="Times New Roman"/>
            <w:sz w:val="24"/>
            <w:szCs w:val="24"/>
          </w:rPr>
          <w:delText xml:space="preserve"> </w:delText>
        </w:r>
        <w:r w:rsidR="00E05354" w:rsidDel="00DE4799">
          <w:rPr>
            <w:rFonts w:ascii="Times New Roman" w:hAnsi="Times New Roman" w:cs="Times New Roman"/>
            <w:sz w:val="24"/>
            <w:szCs w:val="24"/>
          </w:rPr>
          <w:delText>(Null hypothesis: negative interpretation bias for depression does not predict more internalizing symptoms.)</w:delText>
        </w:r>
      </w:del>
    </w:p>
    <w:p w14:paraId="1C21C111" w14:textId="534E99AF" w:rsidR="006904EC" w:rsidRDefault="006904EC" w:rsidP="00DE4799">
      <w:pPr>
        <w:rPr>
          <w:ins w:id="502" w:author="Chung Ho Fung" w:date="2022-06-03T12:41:00Z"/>
          <w:rFonts w:ascii="Times New Roman" w:hAnsi="Times New Roman" w:cs="Times New Roman"/>
          <w:sz w:val="24"/>
          <w:szCs w:val="24"/>
        </w:rPr>
      </w:pPr>
      <w:ins w:id="503" w:author="Chung Ho Fung" w:date="2022-06-03T12:40:00Z">
        <w:r>
          <w:rPr>
            <w:rFonts w:ascii="Times New Roman" w:hAnsi="Times New Roman" w:cs="Times New Roman"/>
            <w:sz w:val="24"/>
            <w:szCs w:val="24"/>
          </w:rPr>
          <w:t>Next, we hypothesize repetitive</w:t>
        </w:r>
      </w:ins>
      <w:ins w:id="504" w:author="Microsoft Office User" w:date="2022-06-06T17:58:00Z">
        <w:r w:rsidR="0081656B">
          <w:rPr>
            <w:rFonts w:ascii="Times New Roman" w:hAnsi="Times New Roman" w:cs="Times New Roman"/>
            <w:sz w:val="24"/>
            <w:szCs w:val="24"/>
          </w:rPr>
          <w:t xml:space="preserve"> negative</w:t>
        </w:r>
      </w:ins>
      <w:ins w:id="505" w:author="Chung Ho Fung" w:date="2022-06-03T12:40:00Z">
        <w:r>
          <w:rPr>
            <w:rFonts w:ascii="Times New Roman" w:hAnsi="Times New Roman" w:cs="Times New Roman"/>
            <w:sz w:val="24"/>
            <w:szCs w:val="24"/>
          </w:rPr>
          <w:t xml:space="preserve"> </w:t>
        </w:r>
      </w:ins>
      <w:ins w:id="506" w:author="Chung Ho Fung" w:date="2022-06-03T12:41:00Z">
        <w:r>
          <w:rPr>
            <w:rFonts w:ascii="Times New Roman" w:hAnsi="Times New Roman" w:cs="Times New Roman"/>
            <w:sz w:val="24"/>
            <w:szCs w:val="24"/>
          </w:rPr>
          <w:t xml:space="preserve">thinking might be </w:t>
        </w:r>
      </w:ins>
      <w:ins w:id="507" w:author="Microsoft Office User" w:date="2022-06-06T17:58:00Z">
        <w:r w:rsidR="0081656B">
          <w:rPr>
            <w:rFonts w:ascii="Times New Roman" w:hAnsi="Times New Roman" w:cs="Times New Roman"/>
            <w:sz w:val="24"/>
            <w:szCs w:val="24"/>
          </w:rPr>
          <w:t xml:space="preserve">longitudinally </w:t>
        </w:r>
      </w:ins>
      <w:ins w:id="508" w:author="Chung Ho Fung" w:date="2022-06-03T12:41:00Z">
        <w:r>
          <w:rPr>
            <w:rFonts w:ascii="Times New Roman" w:hAnsi="Times New Roman" w:cs="Times New Roman"/>
            <w:sz w:val="24"/>
            <w:szCs w:val="24"/>
          </w:rPr>
          <w:t>associated with psychological symptoms</w:t>
        </w:r>
        <w:del w:id="509" w:author="Microsoft Office User" w:date="2022-06-06T17:58:00Z">
          <w:r w:rsidDel="0081656B">
            <w:rPr>
              <w:rFonts w:ascii="Times New Roman" w:hAnsi="Times New Roman" w:cs="Times New Roman"/>
              <w:sz w:val="24"/>
              <w:szCs w:val="24"/>
            </w:rPr>
            <w:delText xml:space="preserve"> over time</w:delText>
          </w:r>
        </w:del>
        <w:r>
          <w:rPr>
            <w:rFonts w:ascii="Times New Roman" w:hAnsi="Times New Roman" w:cs="Times New Roman"/>
            <w:sz w:val="24"/>
            <w:szCs w:val="24"/>
          </w:rPr>
          <w:t xml:space="preserve">. </w:t>
        </w:r>
      </w:ins>
    </w:p>
    <w:p w14:paraId="6AFF7697" w14:textId="5C0840E3" w:rsidR="006904EC" w:rsidRDefault="006904EC" w:rsidP="006904EC">
      <w:pPr>
        <w:ind w:left="720"/>
        <w:rPr>
          <w:ins w:id="510" w:author="Chung Ho Fung" w:date="2022-06-03T12:41:00Z"/>
          <w:rFonts w:ascii="Times New Roman" w:hAnsi="Times New Roman" w:cs="Times New Roman"/>
          <w:sz w:val="24"/>
          <w:szCs w:val="24"/>
        </w:rPr>
      </w:pPr>
      <w:ins w:id="511" w:author="Chung Ho Fung" w:date="2022-06-03T12:41:00Z">
        <w:r>
          <w:rPr>
            <w:rFonts w:ascii="Times New Roman" w:hAnsi="Times New Roman" w:cs="Times New Roman"/>
            <w:b/>
            <w:bCs/>
            <w:sz w:val="24"/>
            <w:szCs w:val="24"/>
          </w:rPr>
          <w:t xml:space="preserve">H1g: </w:t>
        </w:r>
        <w:r w:rsidR="005030DC">
          <w:rPr>
            <w:rFonts w:ascii="Times New Roman" w:hAnsi="Times New Roman" w:cs="Times New Roman"/>
            <w:sz w:val="24"/>
            <w:szCs w:val="24"/>
          </w:rPr>
          <w:t xml:space="preserve">Repetitive </w:t>
        </w:r>
      </w:ins>
      <w:ins w:id="512" w:author="Chung Ho Fung" w:date="2022-06-07T09:24:00Z">
        <w:r w:rsidR="00C1038B">
          <w:rPr>
            <w:rFonts w:ascii="Times New Roman" w:hAnsi="Times New Roman" w:cs="Times New Roman"/>
            <w:sz w:val="24"/>
            <w:szCs w:val="24"/>
          </w:rPr>
          <w:t xml:space="preserve">negative </w:t>
        </w:r>
      </w:ins>
      <w:ins w:id="513" w:author="Chung Ho Fung" w:date="2022-06-03T12:41:00Z">
        <w:r w:rsidR="005030DC">
          <w:rPr>
            <w:rFonts w:ascii="Times New Roman" w:hAnsi="Times New Roman" w:cs="Times New Roman"/>
            <w:sz w:val="24"/>
            <w:szCs w:val="24"/>
          </w:rPr>
          <w:t>thinking</w:t>
        </w:r>
        <w:r>
          <w:rPr>
            <w:rFonts w:ascii="Times New Roman" w:hAnsi="Times New Roman" w:cs="Times New Roman"/>
            <w:sz w:val="24"/>
            <w:szCs w:val="24"/>
          </w:rPr>
          <w:t xml:space="preserve"> will </w:t>
        </w:r>
      </w:ins>
      <w:ins w:id="514" w:author="Chung Ho Fung" w:date="2022-06-07T09:20:00Z">
        <w:r w:rsidR="00661B11">
          <w:rPr>
            <w:rFonts w:ascii="Times New Roman" w:hAnsi="Times New Roman" w:cs="Times New Roman"/>
            <w:sz w:val="24"/>
            <w:szCs w:val="24"/>
          </w:rPr>
          <w:t xml:space="preserve">longitudinally </w:t>
        </w:r>
      </w:ins>
      <w:ins w:id="515" w:author="Chung Ho Fung" w:date="2022-06-07T09:21:00Z">
        <w:r w:rsidR="00661B11">
          <w:rPr>
            <w:rFonts w:ascii="Times New Roman" w:hAnsi="Times New Roman" w:cs="Times New Roman"/>
            <w:sz w:val="24"/>
            <w:szCs w:val="24"/>
          </w:rPr>
          <w:t xml:space="preserve">and positively </w:t>
        </w:r>
      </w:ins>
      <w:ins w:id="516" w:author="Chung Ho Fung" w:date="2022-06-03T12:41:00Z">
        <w:r>
          <w:rPr>
            <w:rFonts w:ascii="Times New Roman" w:hAnsi="Times New Roman" w:cs="Times New Roman"/>
            <w:sz w:val="24"/>
            <w:szCs w:val="24"/>
          </w:rPr>
          <w:t xml:space="preserve">predict more </w:t>
        </w:r>
      </w:ins>
      <w:ins w:id="517" w:author="Chung Ho Fung" w:date="2022-06-03T12:42:00Z">
        <w:r w:rsidR="005030DC">
          <w:rPr>
            <w:rFonts w:ascii="Times New Roman" w:hAnsi="Times New Roman" w:cs="Times New Roman"/>
            <w:sz w:val="24"/>
            <w:szCs w:val="24"/>
          </w:rPr>
          <w:t>depressive symptoms</w:t>
        </w:r>
      </w:ins>
      <w:ins w:id="518" w:author="Chung Ho Fung" w:date="2022-06-03T12:41:00Z">
        <w:r>
          <w:rPr>
            <w:rFonts w:ascii="Times New Roman" w:hAnsi="Times New Roman" w:cs="Times New Roman"/>
            <w:sz w:val="24"/>
            <w:szCs w:val="24"/>
          </w:rPr>
          <w:t xml:space="preserve"> (See </w:t>
        </w:r>
        <w:r w:rsidRPr="00D04A29">
          <w:rPr>
            <w:rFonts w:ascii="Times New Roman" w:hAnsi="Times New Roman" w:cs="Times New Roman"/>
            <w:b/>
            <w:bCs/>
            <w:sz w:val="24"/>
            <w:szCs w:val="24"/>
          </w:rPr>
          <w:t>Figure 1</w:t>
        </w:r>
        <w:r>
          <w:rPr>
            <w:rFonts w:ascii="Times New Roman" w:hAnsi="Times New Roman" w:cs="Times New Roman"/>
            <w:b/>
            <w:bCs/>
            <w:sz w:val="24"/>
            <w:szCs w:val="24"/>
          </w:rPr>
          <w:t>c</w:t>
        </w:r>
        <w:r>
          <w:rPr>
            <w:rFonts w:ascii="Times New Roman" w:hAnsi="Times New Roman" w:cs="Times New Roman"/>
            <w:sz w:val="24"/>
            <w:szCs w:val="24"/>
          </w:rPr>
          <w:t xml:space="preserve">). (Null hypothesis: negative interpretation biases for depression do not </w:t>
        </w:r>
      </w:ins>
      <w:ins w:id="519" w:author="Chung Ho Fung" w:date="2022-06-07T09:21:00Z">
        <w:r w:rsidR="00661B11">
          <w:rPr>
            <w:rFonts w:ascii="Times New Roman" w:hAnsi="Times New Roman" w:cs="Times New Roman"/>
            <w:sz w:val="24"/>
            <w:szCs w:val="24"/>
          </w:rPr>
          <w:t xml:space="preserve">longitudinally </w:t>
        </w:r>
      </w:ins>
      <w:ins w:id="520" w:author="Chung Ho Fung" w:date="2022-06-03T12:41:00Z">
        <w:r>
          <w:rPr>
            <w:rFonts w:ascii="Times New Roman" w:hAnsi="Times New Roman" w:cs="Times New Roman"/>
            <w:sz w:val="24"/>
            <w:szCs w:val="24"/>
          </w:rPr>
          <w:t>predict more repetitive</w:t>
        </w:r>
      </w:ins>
      <w:ins w:id="521" w:author="Chung Ho Fung" w:date="2022-06-07T09:24:00Z">
        <w:r w:rsidR="00C1038B">
          <w:rPr>
            <w:rFonts w:ascii="Times New Roman" w:hAnsi="Times New Roman" w:cs="Times New Roman"/>
            <w:sz w:val="24"/>
            <w:szCs w:val="24"/>
          </w:rPr>
          <w:t xml:space="preserve"> negative</w:t>
        </w:r>
      </w:ins>
      <w:ins w:id="522" w:author="Chung Ho Fung" w:date="2022-06-03T12:41:00Z">
        <w:r>
          <w:rPr>
            <w:rFonts w:ascii="Times New Roman" w:hAnsi="Times New Roman" w:cs="Times New Roman"/>
            <w:sz w:val="24"/>
            <w:szCs w:val="24"/>
          </w:rPr>
          <w:t xml:space="preserve"> thinking.)</w:t>
        </w:r>
      </w:ins>
    </w:p>
    <w:p w14:paraId="447BAC01" w14:textId="203C93A1" w:rsidR="006904EC" w:rsidRPr="006904EC" w:rsidRDefault="006904EC">
      <w:pPr>
        <w:ind w:left="720"/>
        <w:rPr>
          <w:ins w:id="523" w:author="Chung Ho Fung" w:date="2022-06-03T12:40:00Z"/>
          <w:rFonts w:ascii="Times New Roman" w:hAnsi="Times New Roman" w:cs="Times New Roman"/>
          <w:sz w:val="24"/>
          <w:szCs w:val="24"/>
        </w:rPr>
        <w:pPrChange w:id="524" w:author="Chung Ho Fung" w:date="2022-06-03T12:41:00Z">
          <w:pPr/>
        </w:pPrChange>
      </w:pPr>
      <w:ins w:id="525" w:author="Chung Ho Fung" w:date="2022-06-03T12:41:00Z">
        <w:r>
          <w:rPr>
            <w:rFonts w:ascii="Times New Roman" w:hAnsi="Times New Roman" w:cs="Times New Roman"/>
            <w:b/>
            <w:bCs/>
            <w:sz w:val="24"/>
            <w:szCs w:val="24"/>
          </w:rPr>
          <w:t xml:space="preserve">H1h: </w:t>
        </w:r>
      </w:ins>
      <w:ins w:id="526" w:author="Chung Ho Fung" w:date="2022-06-03T12:42:00Z">
        <w:r w:rsidR="005030DC">
          <w:rPr>
            <w:rFonts w:ascii="Times New Roman" w:hAnsi="Times New Roman" w:cs="Times New Roman"/>
            <w:sz w:val="24"/>
            <w:szCs w:val="24"/>
          </w:rPr>
          <w:t xml:space="preserve">Repetitive </w:t>
        </w:r>
      </w:ins>
      <w:ins w:id="527" w:author="Chung Ho Fung" w:date="2022-06-07T09:24:00Z">
        <w:r w:rsidR="00C1038B">
          <w:rPr>
            <w:rFonts w:ascii="Times New Roman" w:hAnsi="Times New Roman" w:cs="Times New Roman"/>
            <w:sz w:val="24"/>
            <w:szCs w:val="24"/>
          </w:rPr>
          <w:t xml:space="preserve">negative </w:t>
        </w:r>
      </w:ins>
      <w:ins w:id="528" w:author="Chung Ho Fung" w:date="2022-06-03T12:42:00Z">
        <w:r w:rsidR="005030DC">
          <w:rPr>
            <w:rFonts w:ascii="Times New Roman" w:hAnsi="Times New Roman" w:cs="Times New Roman"/>
            <w:sz w:val="24"/>
            <w:szCs w:val="24"/>
          </w:rPr>
          <w:t xml:space="preserve">thinking </w:t>
        </w:r>
      </w:ins>
      <w:ins w:id="529" w:author="Chung Ho Fung" w:date="2022-06-03T12:41:00Z">
        <w:r>
          <w:rPr>
            <w:rFonts w:ascii="Times New Roman" w:hAnsi="Times New Roman" w:cs="Times New Roman"/>
            <w:sz w:val="24"/>
            <w:szCs w:val="24"/>
          </w:rPr>
          <w:t xml:space="preserve">will </w:t>
        </w:r>
      </w:ins>
      <w:ins w:id="530" w:author="Chung Ho Fung" w:date="2022-06-07T09:21:00Z">
        <w:r w:rsidR="00661B11">
          <w:rPr>
            <w:rFonts w:ascii="Times New Roman" w:hAnsi="Times New Roman" w:cs="Times New Roman"/>
            <w:sz w:val="24"/>
            <w:szCs w:val="24"/>
          </w:rPr>
          <w:t xml:space="preserve">longitudinally and positively </w:t>
        </w:r>
      </w:ins>
      <w:ins w:id="531" w:author="Chung Ho Fung" w:date="2022-06-03T12:41:00Z">
        <w:r>
          <w:rPr>
            <w:rFonts w:ascii="Times New Roman" w:hAnsi="Times New Roman" w:cs="Times New Roman"/>
            <w:sz w:val="24"/>
            <w:szCs w:val="24"/>
          </w:rPr>
          <w:t xml:space="preserve">predict more </w:t>
        </w:r>
      </w:ins>
      <w:ins w:id="532" w:author="Chung Ho Fung" w:date="2022-06-03T12:42:00Z">
        <w:r w:rsidR="005030DC">
          <w:rPr>
            <w:rFonts w:ascii="Times New Roman" w:hAnsi="Times New Roman" w:cs="Times New Roman"/>
            <w:sz w:val="24"/>
            <w:szCs w:val="24"/>
          </w:rPr>
          <w:t xml:space="preserve">paranoid thoughts </w:t>
        </w:r>
      </w:ins>
      <w:ins w:id="533" w:author="Chung Ho Fung" w:date="2022-06-03T12:41:00Z">
        <w:r>
          <w:rPr>
            <w:rFonts w:ascii="Times New Roman" w:hAnsi="Times New Roman" w:cs="Times New Roman"/>
            <w:sz w:val="24"/>
            <w:szCs w:val="24"/>
          </w:rPr>
          <w:t xml:space="preserve">(See </w:t>
        </w:r>
        <w:r w:rsidRPr="00D04A29">
          <w:rPr>
            <w:rFonts w:ascii="Times New Roman" w:hAnsi="Times New Roman" w:cs="Times New Roman"/>
            <w:b/>
            <w:bCs/>
            <w:sz w:val="24"/>
            <w:szCs w:val="24"/>
          </w:rPr>
          <w:t>Figure 1</w:t>
        </w:r>
        <w:r>
          <w:rPr>
            <w:rFonts w:ascii="Times New Roman" w:hAnsi="Times New Roman" w:cs="Times New Roman"/>
            <w:b/>
            <w:bCs/>
            <w:sz w:val="24"/>
            <w:szCs w:val="24"/>
          </w:rPr>
          <w:t>c</w:t>
        </w:r>
        <w:r>
          <w:rPr>
            <w:rFonts w:ascii="Times New Roman" w:hAnsi="Times New Roman" w:cs="Times New Roman"/>
            <w:sz w:val="24"/>
            <w:szCs w:val="24"/>
          </w:rPr>
          <w:t xml:space="preserve">). (Null hypothesis: negative interpretation biases for psychosis do not </w:t>
        </w:r>
      </w:ins>
      <w:ins w:id="534" w:author="Chung Ho Fung" w:date="2022-06-07T09:21:00Z">
        <w:r w:rsidR="00661B11">
          <w:rPr>
            <w:rFonts w:ascii="Times New Roman" w:hAnsi="Times New Roman" w:cs="Times New Roman"/>
            <w:sz w:val="24"/>
            <w:szCs w:val="24"/>
          </w:rPr>
          <w:t xml:space="preserve">longitudinally </w:t>
        </w:r>
      </w:ins>
      <w:ins w:id="535" w:author="Chung Ho Fung" w:date="2022-06-03T12:41:00Z">
        <w:r>
          <w:rPr>
            <w:rFonts w:ascii="Times New Roman" w:hAnsi="Times New Roman" w:cs="Times New Roman"/>
            <w:sz w:val="24"/>
            <w:szCs w:val="24"/>
          </w:rPr>
          <w:t xml:space="preserve">predict more repetitive </w:t>
        </w:r>
      </w:ins>
      <w:ins w:id="536" w:author="Chung Ho Fung" w:date="2022-06-07T09:24:00Z">
        <w:r w:rsidR="00C1038B">
          <w:rPr>
            <w:rFonts w:ascii="Times New Roman" w:hAnsi="Times New Roman" w:cs="Times New Roman"/>
            <w:sz w:val="24"/>
            <w:szCs w:val="24"/>
          </w:rPr>
          <w:t xml:space="preserve">negative </w:t>
        </w:r>
      </w:ins>
      <w:ins w:id="537" w:author="Chung Ho Fung" w:date="2022-06-03T12:41:00Z">
        <w:r>
          <w:rPr>
            <w:rFonts w:ascii="Times New Roman" w:hAnsi="Times New Roman" w:cs="Times New Roman"/>
            <w:sz w:val="24"/>
            <w:szCs w:val="24"/>
          </w:rPr>
          <w:t>thinking.)</w:t>
        </w:r>
      </w:ins>
    </w:p>
    <w:p w14:paraId="53D1AFD0" w14:textId="0A44BDBF" w:rsidR="00D738B2" w:rsidRPr="00D738B2" w:rsidDel="00DE4799" w:rsidRDefault="00E05354" w:rsidP="00831B96">
      <w:pPr>
        <w:rPr>
          <w:del w:id="538" w:author="Chung Ho Fung" w:date="2022-06-02T12:48:00Z"/>
          <w:rFonts w:ascii="Times New Roman" w:hAnsi="Times New Roman" w:cs="Times New Roman"/>
          <w:sz w:val="24"/>
          <w:szCs w:val="24"/>
        </w:rPr>
      </w:pPr>
      <w:del w:id="539" w:author="Chung Ho Fung" w:date="2022-06-02T12:48:00Z">
        <w:r w:rsidDel="00DE4799">
          <w:rPr>
            <w:rFonts w:ascii="Times New Roman" w:hAnsi="Times New Roman" w:cs="Times New Roman"/>
            <w:b/>
            <w:bCs/>
            <w:sz w:val="24"/>
            <w:szCs w:val="24"/>
          </w:rPr>
          <w:delText xml:space="preserve">H2: </w:delText>
        </w:r>
        <w:r w:rsidR="0081346E" w:rsidDel="00DE4799">
          <w:rPr>
            <w:rFonts w:ascii="Times New Roman" w:hAnsi="Times New Roman" w:cs="Times New Roman"/>
            <w:sz w:val="24"/>
            <w:szCs w:val="24"/>
          </w:rPr>
          <w:delText>N</w:delText>
        </w:r>
        <w:r w:rsidR="00D738B2" w:rsidDel="00DE4799">
          <w:rPr>
            <w:rFonts w:ascii="Times New Roman" w:hAnsi="Times New Roman" w:cs="Times New Roman"/>
            <w:sz w:val="24"/>
            <w:szCs w:val="24"/>
          </w:rPr>
          <w:delText xml:space="preserve">egative interpretation bias for psychosis will predict more paranoid thoughts </w:delText>
        </w:r>
        <w:r w:rsidDel="00DE4799">
          <w:rPr>
            <w:rFonts w:ascii="Times New Roman" w:hAnsi="Times New Roman" w:cs="Times New Roman"/>
            <w:sz w:val="24"/>
            <w:szCs w:val="24"/>
          </w:rPr>
          <w:delText>across time points. (Null hypothesis: negative interpretation bias for psychosis does not predict more paranoid thoughts.)</w:delText>
        </w:r>
      </w:del>
    </w:p>
    <w:p w14:paraId="29850FB7" w14:textId="6F0A58FC" w:rsidR="00E05354" w:rsidDel="00DE4799" w:rsidRDefault="00E05354" w:rsidP="00DE4799">
      <w:pPr>
        <w:rPr>
          <w:del w:id="540" w:author="Chung Ho Fung" w:date="2022-06-02T12:48:00Z"/>
          <w:rFonts w:ascii="Times New Roman" w:hAnsi="Times New Roman" w:cs="Times New Roman"/>
          <w:sz w:val="24"/>
          <w:szCs w:val="24"/>
        </w:rPr>
      </w:pPr>
      <w:r>
        <w:rPr>
          <w:rFonts w:ascii="Times New Roman" w:hAnsi="Times New Roman" w:cs="Times New Roman"/>
          <w:sz w:val="24"/>
          <w:szCs w:val="24"/>
        </w:rPr>
        <w:t xml:space="preserve">Then, </w:t>
      </w:r>
      <w:ins w:id="541" w:author="Chung Ho Fung" w:date="2022-06-02T12:48:00Z">
        <w:r w:rsidR="00DE4799">
          <w:rPr>
            <w:rFonts w:ascii="Times New Roman" w:hAnsi="Times New Roman" w:cs="Times New Roman"/>
            <w:sz w:val="24"/>
            <w:szCs w:val="24"/>
          </w:rPr>
          <w:t>we hypothesize that within spectra, interpretation biases and psychological symptoms might exert reciprocal influences across dimensions through repetitive</w:t>
        </w:r>
      </w:ins>
      <w:ins w:id="542" w:author="Microsoft Office User" w:date="2022-06-06T17:59:00Z">
        <w:r w:rsidR="0081656B">
          <w:rPr>
            <w:rFonts w:ascii="Times New Roman" w:hAnsi="Times New Roman" w:cs="Times New Roman"/>
            <w:sz w:val="24"/>
            <w:szCs w:val="24"/>
          </w:rPr>
          <w:t xml:space="preserve"> negative</w:t>
        </w:r>
      </w:ins>
      <w:ins w:id="543" w:author="Chung Ho Fung" w:date="2022-06-02T12:48:00Z">
        <w:r w:rsidR="00DE4799">
          <w:rPr>
            <w:rFonts w:ascii="Times New Roman" w:hAnsi="Times New Roman" w:cs="Times New Roman"/>
            <w:sz w:val="24"/>
            <w:szCs w:val="24"/>
          </w:rPr>
          <w:t xml:space="preserve"> thinking. </w:t>
        </w:r>
      </w:ins>
      <w:del w:id="544" w:author="Chung Ho Fung" w:date="2022-06-02T12:48:00Z">
        <w:r w:rsidDel="00DE4799">
          <w:rPr>
            <w:rFonts w:ascii="Times New Roman" w:hAnsi="Times New Roman" w:cs="Times New Roman"/>
            <w:sz w:val="24"/>
            <w:szCs w:val="24"/>
          </w:rPr>
          <w:delText xml:space="preserve">to examine the role of rumination as a </w:delText>
        </w:r>
        <w:r w:rsidR="008436CA" w:rsidDel="00DE4799">
          <w:rPr>
            <w:rFonts w:ascii="Times New Roman" w:hAnsi="Times New Roman" w:cs="Times New Roman"/>
            <w:sz w:val="24"/>
            <w:szCs w:val="24"/>
          </w:rPr>
          <w:delText>shared</w:delText>
        </w:r>
        <w:r w:rsidDel="00DE4799">
          <w:rPr>
            <w:rFonts w:ascii="Times New Roman" w:hAnsi="Times New Roman" w:cs="Times New Roman"/>
            <w:sz w:val="24"/>
            <w:szCs w:val="24"/>
          </w:rPr>
          <w:delText xml:space="preserve"> mediator,</w:delText>
        </w:r>
        <w:r w:rsidR="006F02A7" w:rsidDel="00DE4799">
          <w:rPr>
            <w:rFonts w:ascii="Times New Roman" w:hAnsi="Times New Roman" w:cs="Times New Roman"/>
            <w:b/>
            <w:bCs/>
            <w:sz w:val="24"/>
            <w:szCs w:val="24"/>
          </w:rPr>
          <w:delText xml:space="preserve"> </w:delText>
        </w:r>
        <w:r w:rsidDel="00DE4799">
          <w:rPr>
            <w:rFonts w:ascii="Times New Roman" w:hAnsi="Times New Roman" w:cs="Times New Roman"/>
            <w:sz w:val="24"/>
            <w:szCs w:val="24"/>
          </w:rPr>
          <w:delText>w</w:delText>
        </w:r>
        <w:r w:rsidR="00F372A9" w:rsidDel="00DE4799">
          <w:rPr>
            <w:rFonts w:ascii="Times New Roman" w:hAnsi="Times New Roman" w:cs="Times New Roman"/>
            <w:sz w:val="24"/>
            <w:szCs w:val="24"/>
          </w:rPr>
          <w:delText xml:space="preserve">e </w:delText>
        </w:r>
        <w:r w:rsidR="007C45A5" w:rsidDel="00DE4799">
          <w:rPr>
            <w:rFonts w:ascii="Times New Roman" w:hAnsi="Times New Roman" w:cs="Times New Roman"/>
            <w:sz w:val="24"/>
            <w:szCs w:val="24"/>
          </w:rPr>
          <w:delText>hypothesize</w:delText>
        </w:r>
        <w:r w:rsidR="00F372A9" w:rsidDel="00DE4799">
          <w:rPr>
            <w:rFonts w:ascii="Times New Roman" w:hAnsi="Times New Roman" w:cs="Times New Roman"/>
            <w:sz w:val="24"/>
            <w:szCs w:val="24"/>
          </w:rPr>
          <w:delText xml:space="preserve"> that rumination mediates the relationship between negative interpretation biases and psychological symptoms</w:delText>
        </w:r>
        <w:r w:rsidR="007C45A5" w:rsidDel="00DE4799">
          <w:rPr>
            <w:rFonts w:ascii="Times New Roman" w:hAnsi="Times New Roman" w:cs="Times New Roman"/>
            <w:sz w:val="24"/>
            <w:szCs w:val="24"/>
          </w:rPr>
          <w:delText xml:space="preserve"> across timepoints</w:delText>
        </w:r>
        <w:r w:rsidR="0081346E" w:rsidDel="00DE4799">
          <w:rPr>
            <w:rFonts w:ascii="Times New Roman" w:hAnsi="Times New Roman" w:cs="Times New Roman"/>
            <w:sz w:val="24"/>
            <w:szCs w:val="24"/>
          </w:rPr>
          <w:delText>:</w:delText>
        </w:r>
      </w:del>
    </w:p>
    <w:p w14:paraId="26187B37" w14:textId="77777777" w:rsidR="00DE4799" w:rsidRDefault="00DE4799" w:rsidP="00831B96">
      <w:pPr>
        <w:rPr>
          <w:ins w:id="545" w:author="Chung Ho Fung" w:date="2022-06-02T12:48:00Z"/>
          <w:rFonts w:ascii="Times New Roman" w:hAnsi="Times New Roman" w:cs="Times New Roman"/>
          <w:sz w:val="24"/>
          <w:szCs w:val="24"/>
        </w:rPr>
      </w:pPr>
    </w:p>
    <w:p w14:paraId="29BFCF60" w14:textId="2EE0AB30" w:rsidR="00DE4799" w:rsidRDefault="00DE4799" w:rsidP="00DE4799">
      <w:pPr>
        <w:ind w:left="720"/>
        <w:rPr>
          <w:ins w:id="546" w:author="Chung Ho Fung" w:date="2022-06-02T12:48:00Z"/>
          <w:rFonts w:ascii="Times New Roman" w:hAnsi="Times New Roman" w:cs="Times New Roman"/>
          <w:sz w:val="24"/>
          <w:szCs w:val="24"/>
        </w:rPr>
      </w:pPr>
      <w:ins w:id="547" w:author="Chung Ho Fung" w:date="2022-06-02T12:48:00Z">
        <w:r>
          <w:rPr>
            <w:rFonts w:ascii="Times New Roman" w:hAnsi="Times New Roman" w:cs="Times New Roman"/>
            <w:b/>
            <w:bCs/>
            <w:sz w:val="24"/>
            <w:szCs w:val="24"/>
          </w:rPr>
          <w:t>H2a:</w:t>
        </w:r>
        <w:r>
          <w:rPr>
            <w:rFonts w:ascii="Times New Roman" w:hAnsi="Times New Roman" w:cs="Times New Roman"/>
            <w:sz w:val="24"/>
            <w:szCs w:val="24"/>
          </w:rPr>
          <w:t xml:space="preserve"> Repetitive </w:t>
        </w:r>
      </w:ins>
      <w:ins w:id="548" w:author="Chung Ho Fung" w:date="2022-06-07T09:25:00Z">
        <w:r w:rsidR="00C1038B">
          <w:rPr>
            <w:rFonts w:ascii="Times New Roman" w:hAnsi="Times New Roman" w:cs="Times New Roman"/>
            <w:sz w:val="24"/>
            <w:szCs w:val="24"/>
          </w:rPr>
          <w:t xml:space="preserve">negative </w:t>
        </w:r>
      </w:ins>
      <w:ins w:id="549" w:author="Chung Ho Fung" w:date="2022-06-02T12:48:00Z">
        <w:r>
          <w:rPr>
            <w:rFonts w:ascii="Times New Roman" w:hAnsi="Times New Roman" w:cs="Times New Roman"/>
            <w:sz w:val="24"/>
            <w:szCs w:val="24"/>
          </w:rPr>
          <w:t xml:space="preserve">thinking mediates the relationship between negative interpretation biases for depression and </w:t>
        </w:r>
      </w:ins>
      <w:ins w:id="550" w:author="Chung Ho Fung" w:date="2022-06-03T12:46:00Z">
        <w:r w:rsidR="005030DC">
          <w:rPr>
            <w:rFonts w:ascii="Times New Roman" w:hAnsi="Times New Roman" w:cs="Times New Roman"/>
            <w:sz w:val="24"/>
            <w:szCs w:val="24"/>
          </w:rPr>
          <w:t>depressive</w:t>
        </w:r>
      </w:ins>
      <w:ins w:id="551" w:author="Chung Ho Fung" w:date="2022-06-02T12:48:00Z">
        <w:r>
          <w:rPr>
            <w:rFonts w:ascii="Times New Roman" w:hAnsi="Times New Roman" w:cs="Times New Roman"/>
            <w:sz w:val="24"/>
            <w:szCs w:val="24"/>
          </w:rPr>
          <w:t xml:space="preserve"> symptoms </w:t>
        </w:r>
      </w:ins>
      <w:ins w:id="552" w:author="Chung Ho Fung" w:date="2022-06-03T12:42:00Z">
        <w:r w:rsidR="005030DC">
          <w:rPr>
            <w:rFonts w:ascii="Times New Roman" w:hAnsi="Times New Roman" w:cs="Times New Roman"/>
            <w:sz w:val="24"/>
            <w:szCs w:val="24"/>
          </w:rPr>
          <w:t xml:space="preserve">(See </w:t>
        </w:r>
        <w:r w:rsidR="005030DC" w:rsidRPr="00D04A29">
          <w:rPr>
            <w:rFonts w:ascii="Times New Roman" w:hAnsi="Times New Roman" w:cs="Times New Roman"/>
            <w:b/>
            <w:bCs/>
            <w:sz w:val="24"/>
            <w:szCs w:val="24"/>
          </w:rPr>
          <w:t xml:space="preserve">Figure </w:t>
        </w:r>
        <w:r w:rsidR="005030DC">
          <w:rPr>
            <w:rFonts w:ascii="Times New Roman" w:hAnsi="Times New Roman" w:cs="Times New Roman"/>
            <w:b/>
            <w:bCs/>
            <w:sz w:val="24"/>
            <w:szCs w:val="24"/>
          </w:rPr>
          <w:t>2</w:t>
        </w:r>
        <w:r w:rsidR="005030DC">
          <w:rPr>
            <w:rFonts w:ascii="Times New Roman" w:hAnsi="Times New Roman" w:cs="Times New Roman"/>
            <w:sz w:val="24"/>
            <w:szCs w:val="24"/>
          </w:rPr>
          <w:t>)</w:t>
        </w:r>
      </w:ins>
      <w:ins w:id="553" w:author="Chung Ho Fung" w:date="2022-06-02T12:48:00Z">
        <w:r>
          <w:rPr>
            <w:rFonts w:ascii="Times New Roman" w:hAnsi="Times New Roman" w:cs="Times New Roman"/>
            <w:sz w:val="24"/>
            <w:szCs w:val="24"/>
          </w:rPr>
          <w:t xml:space="preserve">. (Null hypothesis: </w:t>
        </w:r>
        <w:r w:rsidRPr="0081346E">
          <w:rPr>
            <w:rFonts w:ascii="Times New Roman" w:hAnsi="Times New Roman" w:cs="Times New Roman"/>
            <w:sz w:val="24"/>
            <w:szCs w:val="24"/>
          </w:rPr>
          <w:t>the indirect effect of negative interpretation bias</w:t>
        </w:r>
        <w:r>
          <w:rPr>
            <w:rFonts w:ascii="Times New Roman" w:hAnsi="Times New Roman" w:cs="Times New Roman"/>
            <w:sz w:val="24"/>
            <w:szCs w:val="24"/>
          </w:rPr>
          <w:t>es</w:t>
        </w:r>
        <w:r w:rsidRPr="0081346E">
          <w:rPr>
            <w:rFonts w:ascii="Times New Roman" w:hAnsi="Times New Roman" w:cs="Times New Roman"/>
            <w:sz w:val="24"/>
            <w:szCs w:val="24"/>
          </w:rPr>
          <w:t xml:space="preserve"> for depression on </w:t>
        </w:r>
        <w:r>
          <w:rPr>
            <w:rFonts w:ascii="Times New Roman" w:hAnsi="Times New Roman" w:cs="Times New Roman"/>
            <w:sz w:val="24"/>
            <w:szCs w:val="24"/>
          </w:rPr>
          <w:t xml:space="preserve">internalizing symptoms </w:t>
        </w:r>
        <w:r w:rsidRPr="0081346E">
          <w:rPr>
            <w:rFonts w:ascii="Times New Roman" w:hAnsi="Times New Roman" w:cs="Times New Roman"/>
            <w:sz w:val="24"/>
            <w:szCs w:val="24"/>
          </w:rPr>
          <w:t xml:space="preserve">through </w:t>
        </w:r>
        <w:r>
          <w:rPr>
            <w:rFonts w:ascii="Times New Roman" w:hAnsi="Times New Roman" w:cs="Times New Roman"/>
            <w:sz w:val="24"/>
            <w:szCs w:val="24"/>
          </w:rPr>
          <w:t xml:space="preserve">repetitive </w:t>
        </w:r>
      </w:ins>
      <w:ins w:id="554" w:author="Chung Ho Fung" w:date="2022-06-07T09:25:00Z">
        <w:r w:rsidR="00C1038B">
          <w:rPr>
            <w:rFonts w:ascii="Times New Roman" w:hAnsi="Times New Roman" w:cs="Times New Roman"/>
            <w:sz w:val="24"/>
            <w:szCs w:val="24"/>
          </w:rPr>
          <w:t xml:space="preserve">negative </w:t>
        </w:r>
      </w:ins>
      <w:ins w:id="555" w:author="Chung Ho Fung" w:date="2022-06-02T12:48:00Z">
        <w:r>
          <w:rPr>
            <w:rFonts w:ascii="Times New Roman" w:hAnsi="Times New Roman" w:cs="Times New Roman"/>
            <w:sz w:val="24"/>
            <w:szCs w:val="24"/>
          </w:rPr>
          <w:t>thinking</w:t>
        </w:r>
        <w:r w:rsidRPr="0081346E">
          <w:rPr>
            <w:rFonts w:ascii="Times New Roman" w:hAnsi="Times New Roman" w:cs="Times New Roman"/>
            <w:sz w:val="24"/>
            <w:szCs w:val="24"/>
          </w:rPr>
          <w:t xml:space="preserve"> is zero</w:t>
        </w:r>
        <w:r>
          <w:rPr>
            <w:rFonts w:ascii="Times New Roman" w:hAnsi="Times New Roman" w:cs="Times New Roman"/>
            <w:sz w:val="24"/>
            <w:szCs w:val="24"/>
          </w:rPr>
          <w:t>)</w:t>
        </w:r>
      </w:ins>
    </w:p>
    <w:p w14:paraId="3E8359E9" w14:textId="2D14A4B9" w:rsidR="00DE4799" w:rsidRDefault="00DE4799" w:rsidP="00DE4799">
      <w:pPr>
        <w:ind w:left="720"/>
        <w:rPr>
          <w:ins w:id="556" w:author="Chung Ho Fung" w:date="2022-06-03T12:43:00Z"/>
          <w:rFonts w:ascii="Times New Roman" w:hAnsi="Times New Roman" w:cs="Times New Roman"/>
          <w:sz w:val="24"/>
          <w:szCs w:val="24"/>
        </w:rPr>
      </w:pPr>
      <w:ins w:id="557" w:author="Chung Ho Fung" w:date="2022-06-02T12:48:00Z">
        <w:r>
          <w:rPr>
            <w:rFonts w:ascii="Times New Roman" w:hAnsi="Times New Roman" w:cs="Times New Roman"/>
            <w:b/>
            <w:bCs/>
            <w:sz w:val="24"/>
            <w:szCs w:val="24"/>
          </w:rPr>
          <w:t>H2b:</w:t>
        </w:r>
        <w:r>
          <w:rPr>
            <w:rFonts w:ascii="Times New Roman" w:hAnsi="Times New Roman" w:cs="Times New Roman"/>
            <w:sz w:val="24"/>
            <w:szCs w:val="24"/>
          </w:rPr>
          <w:t xml:space="preserve"> Repetitive</w:t>
        </w:r>
      </w:ins>
      <w:ins w:id="558" w:author="Chung Ho Fung" w:date="2022-06-07T09:25:00Z">
        <w:r w:rsidR="00C1038B">
          <w:rPr>
            <w:rFonts w:ascii="Times New Roman" w:hAnsi="Times New Roman" w:cs="Times New Roman"/>
            <w:sz w:val="24"/>
            <w:szCs w:val="24"/>
          </w:rPr>
          <w:t xml:space="preserve"> negative</w:t>
        </w:r>
      </w:ins>
      <w:ins w:id="559" w:author="Chung Ho Fung" w:date="2022-06-02T12:48:00Z">
        <w:r>
          <w:rPr>
            <w:rFonts w:ascii="Times New Roman" w:hAnsi="Times New Roman" w:cs="Times New Roman"/>
            <w:sz w:val="24"/>
            <w:szCs w:val="24"/>
          </w:rPr>
          <w:t xml:space="preserve"> thinking mediates the relationship between negative interpretation biases for psychosis and paranoid thoughts </w:t>
        </w:r>
      </w:ins>
      <w:ins w:id="560" w:author="Chung Ho Fung" w:date="2022-06-03T12:43:00Z">
        <w:r w:rsidR="005030DC">
          <w:rPr>
            <w:rFonts w:ascii="Times New Roman" w:hAnsi="Times New Roman" w:cs="Times New Roman"/>
            <w:sz w:val="24"/>
            <w:szCs w:val="24"/>
          </w:rPr>
          <w:t xml:space="preserve">(See </w:t>
        </w:r>
        <w:r w:rsidR="005030DC" w:rsidRPr="00D04A29">
          <w:rPr>
            <w:rFonts w:ascii="Times New Roman" w:hAnsi="Times New Roman" w:cs="Times New Roman"/>
            <w:b/>
            <w:bCs/>
            <w:sz w:val="24"/>
            <w:szCs w:val="24"/>
          </w:rPr>
          <w:t xml:space="preserve">Figure </w:t>
        </w:r>
        <w:r w:rsidR="005030DC">
          <w:rPr>
            <w:rFonts w:ascii="Times New Roman" w:hAnsi="Times New Roman" w:cs="Times New Roman"/>
            <w:b/>
            <w:bCs/>
            <w:sz w:val="24"/>
            <w:szCs w:val="24"/>
          </w:rPr>
          <w:t>2</w:t>
        </w:r>
        <w:r w:rsidR="005030DC">
          <w:rPr>
            <w:rFonts w:ascii="Times New Roman" w:hAnsi="Times New Roman" w:cs="Times New Roman"/>
            <w:sz w:val="24"/>
            <w:szCs w:val="24"/>
          </w:rPr>
          <w:t>)</w:t>
        </w:r>
      </w:ins>
      <w:ins w:id="561" w:author="Chung Ho Fung" w:date="2022-06-02T12:48:00Z">
        <w:r>
          <w:rPr>
            <w:rFonts w:ascii="Times New Roman" w:hAnsi="Times New Roman" w:cs="Times New Roman"/>
            <w:sz w:val="24"/>
            <w:szCs w:val="24"/>
          </w:rPr>
          <w:t xml:space="preserve">. (Null hypothesis: </w:t>
        </w:r>
        <w:r w:rsidRPr="0081346E">
          <w:rPr>
            <w:rFonts w:ascii="Times New Roman" w:hAnsi="Times New Roman" w:cs="Times New Roman"/>
            <w:sz w:val="24"/>
            <w:szCs w:val="24"/>
          </w:rPr>
          <w:t>the indirect effect of negative interpretation bias</w:t>
        </w:r>
        <w:r>
          <w:rPr>
            <w:rFonts w:ascii="Times New Roman" w:hAnsi="Times New Roman" w:cs="Times New Roman"/>
            <w:sz w:val="24"/>
            <w:szCs w:val="24"/>
          </w:rPr>
          <w:t>es</w:t>
        </w:r>
        <w:r w:rsidRPr="0081346E">
          <w:rPr>
            <w:rFonts w:ascii="Times New Roman" w:hAnsi="Times New Roman" w:cs="Times New Roman"/>
            <w:sz w:val="24"/>
            <w:szCs w:val="24"/>
          </w:rPr>
          <w:t xml:space="preserve"> for </w:t>
        </w:r>
        <w:r>
          <w:rPr>
            <w:rFonts w:ascii="Times New Roman" w:hAnsi="Times New Roman" w:cs="Times New Roman"/>
            <w:sz w:val="24"/>
            <w:szCs w:val="24"/>
          </w:rPr>
          <w:t>psychosis</w:t>
        </w:r>
        <w:r w:rsidRPr="0081346E">
          <w:rPr>
            <w:rFonts w:ascii="Times New Roman" w:hAnsi="Times New Roman" w:cs="Times New Roman"/>
            <w:sz w:val="24"/>
            <w:szCs w:val="24"/>
          </w:rPr>
          <w:t xml:space="preserve"> on </w:t>
        </w:r>
        <w:r>
          <w:rPr>
            <w:rFonts w:ascii="Times New Roman" w:hAnsi="Times New Roman" w:cs="Times New Roman"/>
            <w:sz w:val="24"/>
            <w:szCs w:val="24"/>
          </w:rPr>
          <w:t xml:space="preserve">paranoid thoughts </w:t>
        </w:r>
        <w:r w:rsidRPr="0081346E">
          <w:rPr>
            <w:rFonts w:ascii="Times New Roman" w:hAnsi="Times New Roman" w:cs="Times New Roman"/>
            <w:sz w:val="24"/>
            <w:szCs w:val="24"/>
          </w:rPr>
          <w:t xml:space="preserve">through </w:t>
        </w:r>
      </w:ins>
      <w:ins w:id="562" w:author="Chung Ho Fung" w:date="2022-06-07T09:25:00Z">
        <w:r w:rsidR="00C1038B">
          <w:rPr>
            <w:rFonts w:ascii="Times New Roman" w:hAnsi="Times New Roman" w:cs="Times New Roman"/>
            <w:sz w:val="24"/>
            <w:szCs w:val="24"/>
          </w:rPr>
          <w:t>repetitive negative thinking</w:t>
        </w:r>
      </w:ins>
      <w:ins w:id="563" w:author="Chung Ho Fung" w:date="2022-06-02T12:48:00Z">
        <w:r w:rsidRPr="0081346E">
          <w:rPr>
            <w:rFonts w:ascii="Times New Roman" w:hAnsi="Times New Roman" w:cs="Times New Roman"/>
            <w:sz w:val="24"/>
            <w:szCs w:val="24"/>
          </w:rPr>
          <w:t xml:space="preserve"> is zero</w:t>
        </w:r>
        <w:r>
          <w:rPr>
            <w:rFonts w:ascii="Times New Roman" w:hAnsi="Times New Roman" w:cs="Times New Roman"/>
            <w:sz w:val="24"/>
            <w:szCs w:val="24"/>
          </w:rPr>
          <w:t>)</w:t>
        </w:r>
      </w:ins>
    </w:p>
    <w:p w14:paraId="2BB67B2D" w14:textId="7BA14B31" w:rsidR="005030DC" w:rsidRDefault="005030DC" w:rsidP="005030DC">
      <w:pPr>
        <w:rPr>
          <w:ins w:id="564" w:author="Chung Ho Fung" w:date="2022-06-03T12:45:00Z"/>
          <w:rFonts w:ascii="Times New Roman" w:hAnsi="Times New Roman" w:cs="Times New Roman"/>
          <w:sz w:val="24"/>
          <w:szCs w:val="24"/>
        </w:rPr>
      </w:pPr>
      <w:ins w:id="565" w:author="Chung Ho Fung" w:date="2022-06-03T12:45:00Z">
        <w:r>
          <w:rPr>
            <w:rFonts w:ascii="Times New Roman" w:hAnsi="Times New Roman" w:cs="Times New Roman"/>
            <w:sz w:val="24"/>
            <w:szCs w:val="24"/>
          </w:rPr>
          <w:t xml:space="preserve">At last, we hypothesize that repetitive </w:t>
        </w:r>
      </w:ins>
      <w:ins w:id="566" w:author="Chung Ho Fung" w:date="2022-06-07T09:26:00Z">
        <w:r w:rsidR="00C1038B">
          <w:rPr>
            <w:rFonts w:ascii="Times New Roman" w:hAnsi="Times New Roman" w:cs="Times New Roman"/>
            <w:sz w:val="24"/>
            <w:szCs w:val="24"/>
          </w:rPr>
          <w:t xml:space="preserve">negative </w:t>
        </w:r>
      </w:ins>
      <w:ins w:id="567" w:author="Chung Ho Fung" w:date="2022-06-03T12:45:00Z">
        <w:r>
          <w:rPr>
            <w:rFonts w:ascii="Times New Roman" w:hAnsi="Times New Roman" w:cs="Times New Roman"/>
            <w:sz w:val="24"/>
            <w:szCs w:val="24"/>
          </w:rPr>
          <w:t>thinking is a transdiagnostic mechanism in the association between cognitive vulnerability and psychological symptoms</w:t>
        </w:r>
      </w:ins>
    </w:p>
    <w:p w14:paraId="12A02F36" w14:textId="5B59915F" w:rsidR="005030DC" w:rsidRDefault="005030DC" w:rsidP="005030DC">
      <w:pPr>
        <w:ind w:left="720"/>
        <w:rPr>
          <w:ins w:id="568" w:author="Chung Ho Fung" w:date="2022-06-03T12:45:00Z"/>
          <w:rFonts w:ascii="Times New Roman" w:hAnsi="Times New Roman" w:cs="Times New Roman"/>
          <w:sz w:val="24"/>
          <w:szCs w:val="24"/>
        </w:rPr>
      </w:pPr>
      <w:ins w:id="569" w:author="Chung Ho Fung" w:date="2022-06-03T12:45:00Z">
        <w:r>
          <w:rPr>
            <w:rFonts w:ascii="Times New Roman" w:hAnsi="Times New Roman" w:cs="Times New Roman"/>
            <w:b/>
            <w:bCs/>
            <w:sz w:val="24"/>
            <w:szCs w:val="24"/>
          </w:rPr>
          <w:t>H</w:t>
        </w:r>
      </w:ins>
      <w:ins w:id="570" w:author="Chung Ho Fung" w:date="2022-06-03T12:46:00Z">
        <w:r>
          <w:rPr>
            <w:rFonts w:ascii="Times New Roman" w:hAnsi="Times New Roman" w:cs="Times New Roman"/>
            <w:b/>
            <w:bCs/>
            <w:sz w:val="24"/>
            <w:szCs w:val="24"/>
          </w:rPr>
          <w:t>3</w:t>
        </w:r>
      </w:ins>
      <w:ins w:id="571" w:author="Chung Ho Fung" w:date="2022-06-03T12:45:00Z">
        <w:r>
          <w:rPr>
            <w:rFonts w:ascii="Times New Roman" w:hAnsi="Times New Roman" w:cs="Times New Roman"/>
            <w:b/>
            <w:bCs/>
            <w:sz w:val="24"/>
            <w:szCs w:val="24"/>
          </w:rPr>
          <w:t>a:</w:t>
        </w:r>
        <w:r>
          <w:rPr>
            <w:rFonts w:ascii="Times New Roman" w:hAnsi="Times New Roman" w:cs="Times New Roman"/>
            <w:sz w:val="24"/>
            <w:szCs w:val="24"/>
          </w:rPr>
          <w:t xml:space="preserve"> Repetitive </w:t>
        </w:r>
      </w:ins>
      <w:ins w:id="572" w:author="Chung Ho Fung" w:date="2022-06-07T09:26:00Z">
        <w:r w:rsidR="00C1038B">
          <w:rPr>
            <w:rFonts w:ascii="Times New Roman" w:hAnsi="Times New Roman" w:cs="Times New Roman"/>
            <w:sz w:val="24"/>
            <w:szCs w:val="24"/>
          </w:rPr>
          <w:t xml:space="preserve">negative </w:t>
        </w:r>
      </w:ins>
      <w:ins w:id="573" w:author="Chung Ho Fung" w:date="2022-06-03T12:45:00Z">
        <w:r>
          <w:rPr>
            <w:rFonts w:ascii="Times New Roman" w:hAnsi="Times New Roman" w:cs="Times New Roman"/>
            <w:sz w:val="24"/>
            <w:szCs w:val="24"/>
          </w:rPr>
          <w:t>thinking mediates the relationship between negative interpretation biases for depression and paranoid thoughts across time points</w:t>
        </w:r>
      </w:ins>
      <w:ins w:id="574" w:author="Chung Ho Fung" w:date="2022-06-03T12:46:00Z">
        <w:r>
          <w:rPr>
            <w:rFonts w:ascii="Times New Roman" w:hAnsi="Times New Roman" w:cs="Times New Roman"/>
            <w:sz w:val="24"/>
            <w:szCs w:val="24"/>
          </w:rPr>
          <w:t xml:space="preserve"> (See </w:t>
        </w:r>
        <w:r w:rsidRPr="00D04A29">
          <w:rPr>
            <w:rFonts w:ascii="Times New Roman" w:hAnsi="Times New Roman" w:cs="Times New Roman"/>
            <w:b/>
            <w:bCs/>
            <w:sz w:val="24"/>
            <w:szCs w:val="24"/>
          </w:rPr>
          <w:t xml:space="preserve">Figure </w:t>
        </w:r>
        <w:r>
          <w:rPr>
            <w:rFonts w:ascii="Times New Roman" w:hAnsi="Times New Roman" w:cs="Times New Roman"/>
            <w:b/>
            <w:bCs/>
            <w:sz w:val="24"/>
            <w:szCs w:val="24"/>
          </w:rPr>
          <w:t>3</w:t>
        </w:r>
        <w:r>
          <w:rPr>
            <w:rFonts w:ascii="Times New Roman" w:hAnsi="Times New Roman" w:cs="Times New Roman"/>
            <w:sz w:val="24"/>
            <w:szCs w:val="24"/>
          </w:rPr>
          <w:t>)</w:t>
        </w:r>
      </w:ins>
      <w:ins w:id="575" w:author="Chung Ho Fung" w:date="2022-06-03T12:45:00Z">
        <w:r>
          <w:rPr>
            <w:rFonts w:ascii="Times New Roman" w:hAnsi="Times New Roman" w:cs="Times New Roman"/>
            <w:sz w:val="24"/>
            <w:szCs w:val="24"/>
          </w:rPr>
          <w:t xml:space="preserve">. (Null hypothesis: </w:t>
        </w:r>
        <w:r w:rsidRPr="0081346E">
          <w:rPr>
            <w:rFonts w:ascii="Times New Roman" w:hAnsi="Times New Roman" w:cs="Times New Roman"/>
            <w:sz w:val="24"/>
            <w:szCs w:val="24"/>
          </w:rPr>
          <w:t>the indirect effect of negative interpretation bias</w:t>
        </w:r>
        <w:r>
          <w:rPr>
            <w:rFonts w:ascii="Times New Roman" w:hAnsi="Times New Roman" w:cs="Times New Roman"/>
            <w:sz w:val="24"/>
            <w:szCs w:val="24"/>
          </w:rPr>
          <w:t>es</w:t>
        </w:r>
        <w:r w:rsidRPr="0081346E">
          <w:rPr>
            <w:rFonts w:ascii="Times New Roman" w:hAnsi="Times New Roman" w:cs="Times New Roman"/>
            <w:sz w:val="24"/>
            <w:szCs w:val="24"/>
          </w:rPr>
          <w:t xml:space="preserve"> for depression on </w:t>
        </w:r>
        <w:r>
          <w:rPr>
            <w:rFonts w:ascii="Times New Roman" w:hAnsi="Times New Roman" w:cs="Times New Roman"/>
            <w:sz w:val="24"/>
            <w:szCs w:val="24"/>
          </w:rPr>
          <w:t xml:space="preserve">paranoid thoughts </w:t>
        </w:r>
        <w:r w:rsidRPr="0081346E">
          <w:rPr>
            <w:rFonts w:ascii="Times New Roman" w:hAnsi="Times New Roman" w:cs="Times New Roman"/>
            <w:sz w:val="24"/>
            <w:szCs w:val="24"/>
          </w:rPr>
          <w:t xml:space="preserve">through </w:t>
        </w:r>
        <w:r>
          <w:rPr>
            <w:rFonts w:ascii="Times New Roman" w:hAnsi="Times New Roman" w:cs="Times New Roman"/>
            <w:sz w:val="24"/>
            <w:szCs w:val="24"/>
          </w:rPr>
          <w:t xml:space="preserve">repetitive </w:t>
        </w:r>
      </w:ins>
      <w:ins w:id="576" w:author="Chung Ho Fung" w:date="2022-06-07T09:27:00Z">
        <w:r w:rsidR="00C9271C">
          <w:rPr>
            <w:rFonts w:ascii="Times New Roman" w:hAnsi="Times New Roman" w:cs="Times New Roman"/>
            <w:sz w:val="24"/>
            <w:szCs w:val="24"/>
          </w:rPr>
          <w:t xml:space="preserve">negative </w:t>
        </w:r>
      </w:ins>
      <w:ins w:id="577" w:author="Chung Ho Fung" w:date="2022-06-03T12:45:00Z">
        <w:r>
          <w:rPr>
            <w:rFonts w:ascii="Times New Roman" w:hAnsi="Times New Roman" w:cs="Times New Roman"/>
            <w:sz w:val="24"/>
            <w:szCs w:val="24"/>
          </w:rPr>
          <w:t>thinking</w:t>
        </w:r>
        <w:r w:rsidRPr="0081346E">
          <w:rPr>
            <w:rFonts w:ascii="Times New Roman" w:hAnsi="Times New Roman" w:cs="Times New Roman"/>
            <w:sz w:val="24"/>
            <w:szCs w:val="24"/>
          </w:rPr>
          <w:t xml:space="preserve"> is zero</w:t>
        </w:r>
        <w:r>
          <w:rPr>
            <w:rFonts w:ascii="Times New Roman" w:hAnsi="Times New Roman" w:cs="Times New Roman"/>
            <w:sz w:val="24"/>
            <w:szCs w:val="24"/>
          </w:rPr>
          <w:t>)</w:t>
        </w:r>
      </w:ins>
    </w:p>
    <w:p w14:paraId="263FF77F" w14:textId="49F2A795" w:rsidR="005030DC" w:rsidRPr="001112FB" w:rsidRDefault="005030DC" w:rsidP="005030DC">
      <w:pPr>
        <w:ind w:left="720"/>
        <w:rPr>
          <w:ins w:id="578" w:author="Chung Ho Fung" w:date="2022-06-03T12:45:00Z"/>
          <w:rFonts w:ascii="Times New Roman" w:hAnsi="Times New Roman" w:cs="Times New Roman"/>
          <w:sz w:val="24"/>
          <w:szCs w:val="24"/>
        </w:rPr>
      </w:pPr>
      <w:ins w:id="579" w:author="Chung Ho Fung" w:date="2022-06-03T12:45:00Z">
        <w:r>
          <w:rPr>
            <w:rFonts w:ascii="Times New Roman" w:hAnsi="Times New Roman" w:cs="Times New Roman"/>
            <w:b/>
            <w:bCs/>
            <w:sz w:val="24"/>
            <w:szCs w:val="24"/>
          </w:rPr>
          <w:t>H</w:t>
        </w:r>
      </w:ins>
      <w:ins w:id="580" w:author="Chung Ho Fung" w:date="2022-06-03T12:46:00Z">
        <w:r>
          <w:rPr>
            <w:rFonts w:ascii="Times New Roman" w:hAnsi="Times New Roman" w:cs="Times New Roman"/>
            <w:b/>
            <w:bCs/>
            <w:sz w:val="24"/>
            <w:szCs w:val="24"/>
          </w:rPr>
          <w:t>3</w:t>
        </w:r>
      </w:ins>
      <w:ins w:id="581" w:author="Chung Ho Fung" w:date="2022-06-03T12:45:00Z">
        <w:r>
          <w:rPr>
            <w:rFonts w:ascii="Times New Roman" w:hAnsi="Times New Roman" w:cs="Times New Roman"/>
            <w:b/>
            <w:bCs/>
            <w:sz w:val="24"/>
            <w:szCs w:val="24"/>
          </w:rPr>
          <w:t>b:</w:t>
        </w:r>
        <w:r>
          <w:rPr>
            <w:rFonts w:ascii="Times New Roman" w:hAnsi="Times New Roman" w:cs="Times New Roman"/>
            <w:sz w:val="24"/>
            <w:szCs w:val="24"/>
          </w:rPr>
          <w:t xml:space="preserve"> Repetitive</w:t>
        </w:r>
      </w:ins>
      <w:ins w:id="582" w:author="Chung Ho Fung" w:date="2022-06-07T09:26:00Z">
        <w:r w:rsidR="00C1038B">
          <w:rPr>
            <w:rFonts w:ascii="Times New Roman" w:hAnsi="Times New Roman" w:cs="Times New Roman"/>
            <w:sz w:val="24"/>
            <w:szCs w:val="24"/>
          </w:rPr>
          <w:t xml:space="preserve"> negative</w:t>
        </w:r>
      </w:ins>
      <w:ins w:id="583" w:author="Chung Ho Fung" w:date="2022-06-03T12:45:00Z">
        <w:r>
          <w:rPr>
            <w:rFonts w:ascii="Times New Roman" w:hAnsi="Times New Roman" w:cs="Times New Roman"/>
            <w:sz w:val="24"/>
            <w:szCs w:val="24"/>
          </w:rPr>
          <w:t xml:space="preserve"> thinking mediates the relationship between negative interpretation biases for psychosis and </w:t>
        </w:r>
      </w:ins>
      <w:ins w:id="584" w:author="Chung Ho Fung" w:date="2022-06-03T12:46:00Z">
        <w:r w:rsidR="00283DEC">
          <w:rPr>
            <w:rFonts w:ascii="Times New Roman" w:hAnsi="Times New Roman" w:cs="Times New Roman"/>
            <w:sz w:val="24"/>
            <w:szCs w:val="24"/>
          </w:rPr>
          <w:t>depress</w:t>
        </w:r>
      </w:ins>
      <w:ins w:id="585" w:author="Chung Ho Fung" w:date="2022-06-03T12:47:00Z">
        <w:r w:rsidR="00283DEC">
          <w:rPr>
            <w:rFonts w:ascii="Times New Roman" w:hAnsi="Times New Roman" w:cs="Times New Roman"/>
            <w:sz w:val="24"/>
            <w:szCs w:val="24"/>
          </w:rPr>
          <w:t>ive symptoms</w:t>
        </w:r>
      </w:ins>
      <w:ins w:id="586" w:author="Chung Ho Fung" w:date="2022-06-03T12:45:00Z">
        <w:r>
          <w:rPr>
            <w:rFonts w:ascii="Times New Roman" w:hAnsi="Times New Roman" w:cs="Times New Roman"/>
            <w:sz w:val="24"/>
            <w:szCs w:val="24"/>
          </w:rPr>
          <w:t xml:space="preserve"> across time points</w:t>
        </w:r>
      </w:ins>
      <w:ins w:id="587" w:author="Chung Ho Fung" w:date="2022-06-03T12:46:00Z">
        <w:r>
          <w:rPr>
            <w:rFonts w:ascii="Times New Roman" w:hAnsi="Times New Roman" w:cs="Times New Roman"/>
            <w:sz w:val="24"/>
            <w:szCs w:val="24"/>
          </w:rPr>
          <w:t xml:space="preserve"> (See </w:t>
        </w:r>
        <w:r w:rsidRPr="00D04A29">
          <w:rPr>
            <w:rFonts w:ascii="Times New Roman" w:hAnsi="Times New Roman" w:cs="Times New Roman"/>
            <w:b/>
            <w:bCs/>
            <w:sz w:val="24"/>
            <w:szCs w:val="24"/>
          </w:rPr>
          <w:t xml:space="preserve">Figure </w:t>
        </w:r>
      </w:ins>
      <w:ins w:id="588" w:author="Chung Ho Fung" w:date="2022-06-07T09:27:00Z">
        <w:r w:rsidR="00C1038B">
          <w:rPr>
            <w:rFonts w:ascii="Times New Roman" w:hAnsi="Times New Roman" w:cs="Times New Roman"/>
            <w:b/>
            <w:bCs/>
            <w:sz w:val="24"/>
            <w:szCs w:val="24"/>
          </w:rPr>
          <w:t>3</w:t>
        </w:r>
      </w:ins>
      <w:ins w:id="589" w:author="Chung Ho Fung" w:date="2022-06-03T12:46:00Z">
        <w:r>
          <w:rPr>
            <w:rFonts w:ascii="Times New Roman" w:hAnsi="Times New Roman" w:cs="Times New Roman"/>
            <w:sz w:val="24"/>
            <w:szCs w:val="24"/>
          </w:rPr>
          <w:t>)</w:t>
        </w:r>
      </w:ins>
      <w:ins w:id="590" w:author="Chung Ho Fung" w:date="2022-06-03T12:45:00Z">
        <w:r>
          <w:rPr>
            <w:rFonts w:ascii="Times New Roman" w:hAnsi="Times New Roman" w:cs="Times New Roman"/>
            <w:sz w:val="24"/>
            <w:szCs w:val="24"/>
          </w:rPr>
          <w:t xml:space="preserve">. (Null hypothesis: </w:t>
        </w:r>
        <w:r w:rsidRPr="0081346E">
          <w:rPr>
            <w:rFonts w:ascii="Times New Roman" w:hAnsi="Times New Roman" w:cs="Times New Roman"/>
            <w:sz w:val="24"/>
            <w:szCs w:val="24"/>
          </w:rPr>
          <w:t>the indirect effect of negative interpretation bias</w:t>
        </w:r>
        <w:r>
          <w:rPr>
            <w:rFonts w:ascii="Times New Roman" w:hAnsi="Times New Roman" w:cs="Times New Roman"/>
            <w:sz w:val="24"/>
            <w:szCs w:val="24"/>
          </w:rPr>
          <w:t>es</w:t>
        </w:r>
        <w:r w:rsidRPr="0081346E">
          <w:rPr>
            <w:rFonts w:ascii="Times New Roman" w:hAnsi="Times New Roman" w:cs="Times New Roman"/>
            <w:sz w:val="24"/>
            <w:szCs w:val="24"/>
          </w:rPr>
          <w:t xml:space="preserve"> for </w:t>
        </w:r>
        <w:r>
          <w:rPr>
            <w:rFonts w:ascii="Times New Roman" w:hAnsi="Times New Roman" w:cs="Times New Roman"/>
            <w:sz w:val="24"/>
            <w:szCs w:val="24"/>
          </w:rPr>
          <w:t>psychosis</w:t>
        </w:r>
        <w:r w:rsidRPr="0081346E">
          <w:rPr>
            <w:rFonts w:ascii="Times New Roman" w:hAnsi="Times New Roman" w:cs="Times New Roman"/>
            <w:sz w:val="24"/>
            <w:szCs w:val="24"/>
          </w:rPr>
          <w:t xml:space="preserve"> on </w:t>
        </w:r>
      </w:ins>
      <w:ins w:id="591" w:author="Chung Ho Fung" w:date="2022-06-07T09:26:00Z">
        <w:r w:rsidR="00C1038B">
          <w:rPr>
            <w:rFonts w:ascii="Times New Roman" w:hAnsi="Times New Roman" w:cs="Times New Roman"/>
            <w:sz w:val="24"/>
            <w:szCs w:val="24"/>
          </w:rPr>
          <w:t>depressive</w:t>
        </w:r>
      </w:ins>
      <w:ins w:id="592" w:author="Chung Ho Fung" w:date="2022-06-03T12:45:00Z">
        <w:r>
          <w:rPr>
            <w:rFonts w:ascii="Times New Roman" w:hAnsi="Times New Roman" w:cs="Times New Roman"/>
            <w:sz w:val="24"/>
            <w:szCs w:val="24"/>
          </w:rPr>
          <w:t xml:space="preserve"> symptoms </w:t>
        </w:r>
        <w:r w:rsidRPr="0081346E">
          <w:rPr>
            <w:rFonts w:ascii="Times New Roman" w:hAnsi="Times New Roman" w:cs="Times New Roman"/>
            <w:sz w:val="24"/>
            <w:szCs w:val="24"/>
          </w:rPr>
          <w:t xml:space="preserve">through </w:t>
        </w:r>
        <w:r>
          <w:rPr>
            <w:rFonts w:ascii="Times New Roman" w:hAnsi="Times New Roman" w:cs="Times New Roman"/>
            <w:sz w:val="24"/>
            <w:szCs w:val="24"/>
          </w:rPr>
          <w:t xml:space="preserve">repetitive </w:t>
        </w:r>
      </w:ins>
      <w:ins w:id="593" w:author="Chung Ho Fung" w:date="2022-06-07T09:26:00Z">
        <w:r w:rsidR="00C1038B">
          <w:rPr>
            <w:rFonts w:ascii="Times New Roman" w:hAnsi="Times New Roman" w:cs="Times New Roman"/>
            <w:sz w:val="24"/>
            <w:szCs w:val="24"/>
          </w:rPr>
          <w:t xml:space="preserve">negative </w:t>
        </w:r>
      </w:ins>
      <w:ins w:id="594" w:author="Chung Ho Fung" w:date="2022-06-03T12:45:00Z">
        <w:r>
          <w:rPr>
            <w:rFonts w:ascii="Times New Roman" w:hAnsi="Times New Roman" w:cs="Times New Roman"/>
            <w:sz w:val="24"/>
            <w:szCs w:val="24"/>
          </w:rPr>
          <w:t>thinking</w:t>
        </w:r>
        <w:r w:rsidRPr="0081346E">
          <w:rPr>
            <w:rFonts w:ascii="Times New Roman" w:hAnsi="Times New Roman" w:cs="Times New Roman"/>
            <w:sz w:val="24"/>
            <w:szCs w:val="24"/>
          </w:rPr>
          <w:t xml:space="preserve"> is zero</w:t>
        </w:r>
        <w:r>
          <w:rPr>
            <w:rFonts w:ascii="Times New Roman" w:hAnsi="Times New Roman" w:cs="Times New Roman"/>
            <w:sz w:val="24"/>
            <w:szCs w:val="24"/>
          </w:rPr>
          <w:t>)</w:t>
        </w:r>
      </w:ins>
    </w:p>
    <w:p w14:paraId="65D50DFE" w14:textId="4E8DBD9E" w:rsidR="00E05354" w:rsidDel="00DE4799" w:rsidRDefault="00E05354" w:rsidP="00DE4799">
      <w:pPr>
        <w:rPr>
          <w:del w:id="595" w:author="Chung Ho Fung" w:date="2022-06-02T12:48:00Z"/>
          <w:rFonts w:ascii="Times New Roman" w:hAnsi="Times New Roman" w:cs="Times New Roman"/>
          <w:sz w:val="24"/>
          <w:szCs w:val="24"/>
        </w:rPr>
      </w:pPr>
      <w:del w:id="596" w:author="Chung Ho Fung" w:date="2022-06-02T12:48:00Z">
        <w:r w:rsidDel="00DE4799">
          <w:rPr>
            <w:rFonts w:ascii="Times New Roman" w:hAnsi="Times New Roman" w:cs="Times New Roman"/>
            <w:b/>
            <w:bCs/>
            <w:sz w:val="24"/>
            <w:szCs w:val="24"/>
          </w:rPr>
          <w:delText xml:space="preserve">H3: </w:delText>
        </w:r>
        <w:r w:rsidR="0081346E" w:rsidDel="00DE4799">
          <w:rPr>
            <w:rFonts w:ascii="Times New Roman" w:hAnsi="Times New Roman" w:cs="Times New Roman"/>
            <w:sz w:val="24"/>
            <w:szCs w:val="24"/>
          </w:rPr>
          <w:delText>R</w:delText>
        </w:r>
        <w:r w:rsidDel="00DE4799">
          <w:rPr>
            <w:rFonts w:ascii="Times New Roman" w:hAnsi="Times New Roman" w:cs="Times New Roman"/>
            <w:sz w:val="24"/>
            <w:szCs w:val="24"/>
          </w:rPr>
          <w:delText>umination mediates the relationship between negative interpretation bias for depression and internalizing symptoms</w:delText>
        </w:r>
        <w:r w:rsidR="00917D12" w:rsidDel="00DE4799">
          <w:rPr>
            <w:rFonts w:ascii="Times New Roman" w:hAnsi="Times New Roman" w:cs="Times New Roman"/>
            <w:sz w:val="24"/>
            <w:szCs w:val="24"/>
          </w:rPr>
          <w:delText xml:space="preserve"> across time points. </w:delText>
        </w:r>
        <w:r w:rsidDel="00DE4799">
          <w:rPr>
            <w:rFonts w:ascii="Times New Roman" w:hAnsi="Times New Roman" w:cs="Times New Roman"/>
            <w:sz w:val="24"/>
            <w:szCs w:val="24"/>
          </w:rPr>
          <w:delText xml:space="preserve">(Null hypothesis: the indirect effect of </w:delText>
        </w:r>
        <w:r w:rsidR="008436CA" w:rsidDel="00DE4799">
          <w:rPr>
            <w:rFonts w:ascii="Times New Roman" w:hAnsi="Times New Roman" w:cs="Times New Roman"/>
            <w:sz w:val="24"/>
            <w:szCs w:val="24"/>
          </w:rPr>
          <w:delText>negative interpretation bias for depression on internalizing symptoms through rumination is zero.)</w:delText>
        </w:r>
      </w:del>
    </w:p>
    <w:p w14:paraId="039DB7F1" w14:textId="47D3F737" w:rsidR="008436CA" w:rsidRPr="008436CA" w:rsidDel="00DE4799" w:rsidRDefault="008436CA" w:rsidP="00831B96">
      <w:pPr>
        <w:rPr>
          <w:del w:id="597" w:author="Chung Ho Fung" w:date="2022-06-02T12:48:00Z"/>
          <w:rFonts w:ascii="Times New Roman" w:hAnsi="Times New Roman" w:cs="Times New Roman"/>
          <w:sz w:val="24"/>
          <w:szCs w:val="24"/>
        </w:rPr>
      </w:pPr>
      <w:del w:id="598" w:author="Chung Ho Fung" w:date="2022-06-02T12:48:00Z">
        <w:r w:rsidDel="00DE4799">
          <w:rPr>
            <w:rFonts w:ascii="Times New Roman" w:hAnsi="Times New Roman" w:cs="Times New Roman"/>
            <w:b/>
            <w:bCs/>
            <w:sz w:val="24"/>
            <w:szCs w:val="24"/>
          </w:rPr>
          <w:delText>H4</w:delText>
        </w:r>
        <w:r w:rsidDel="00DE4799">
          <w:rPr>
            <w:rFonts w:ascii="Times New Roman" w:hAnsi="Times New Roman" w:cs="Times New Roman" w:hint="eastAsia"/>
            <w:b/>
            <w:bCs/>
            <w:sz w:val="24"/>
            <w:szCs w:val="24"/>
          </w:rPr>
          <w:delText>:</w:delText>
        </w:r>
        <w:r w:rsidR="0081346E" w:rsidDel="00DE4799">
          <w:rPr>
            <w:rFonts w:ascii="Times New Roman" w:hAnsi="Times New Roman" w:cs="Times New Roman"/>
            <w:b/>
            <w:bCs/>
            <w:sz w:val="24"/>
            <w:szCs w:val="24"/>
          </w:rPr>
          <w:delText xml:space="preserve"> R</w:delText>
        </w:r>
        <w:r w:rsidDel="00DE4799">
          <w:rPr>
            <w:rFonts w:ascii="Times New Roman" w:hAnsi="Times New Roman" w:cs="Times New Roman"/>
            <w:sz w:val="24"/>
            <w:szCs w:val="24"/>
          </w:rPr>
          <w:delText xml:space="preserve">umination mediates the relationship between negative interpretation bias for psychosis and paranoid thoughts </w:delText>
        </w:r>
        <w:r w:rsidR="00917D12" w:rsidDel="00DE4799">
          <w:rPr>
            <w:rFonts w:ascii="Times New Roman" w:hAnsi="Times New Roman" w:cs="Times New Roman"/>
            <w:sz w:val="24"/>
            <w:szCs w:val="24"/>
          </w:rPr>
          <w:delText xml:space="preserve">across time points </w:delText>
        </w:r>
        <w:r w:rsidDel="00DE4799">
          <w:rPr>
            <w:rFonts w:ascii="Times New Roman" w:hAnsi="Times New Roman" w:cs="Times New Roman"/>
            <w:sz w:val="24"/>
            <w:szCs w:val="24"/>
          </w:rPr>
          <w:delText>(Null hypothesis: the indirect effect of negative interpretation bias for depression on internalizing symptoms through rumination is zero.)</w:delText>
        </w:r>
      </w:del>
    </w:p>
    <w:p w14:paraId="762C58AE" w14:textId="05434913" w:rsidR="00E05354" w:rsidDel="00DE4799" w:rsidRDefault="00615EBC" w:rsidP="00831B96">
      <w:pPr>
        <w:rPr>
          <w:del w:id="599" w:author="Chung Ho Fung" w:date="2022-06-02T12:48:00Z"/>
          <w:rFonts w:ascii="Times New Roman" w:hAnsi="Times New Roman" w:cs="Times New Roman"/>
          <w:sz w:val="24"/>
          <w:szCs w:val="24"/>
        </w:rPr>
      </w:pPr>
      <w:del w:id="600" w:author="Chung Ho Fung" w:date="2022-06-02T12:48:00Z">
        <w:r w:rsidDel="00DE4799">
          <w:rPr>
            <w:rFonts w:ascii="Times New Roman" w:hAnsi="Times New Roman" w:cs="Times New Roman"/>
            <w:sz w:val="24"/>
            <w:szCs w:val="24"/>
          </w:rPr>
          <w:delText xml:space="preserve">To investigate rumination as a transdiagnostic factor, we first hypothesize </w:delText>
        </w:r>
        <w:r w:rsidRPr="00615EBC" w:rsidDel="00DE4799">
          <w:rPr>
            <w:rFonts w:ascii="Times New Roman" w:hAnsi="Times New Roman" w:cs="Times New Roman"/>
            <w:sz w:val="24"/>
            <w:szCs w:val="24"/>
          </w:rPr>
          <w:delText>one type of interpretation bias might associate with another type of interpretation bias and contribute to vulnerability to co-morbid psychological conditions</w:delText>
        </w:r>
        <w:r w:rsidR="0081346E" w:rsidDel="00DE4799">
          <w:rPr>
            <w:rFonts w:ascii="Times New Roman" w:hAnsi="Times New Roman" w:cs="Times New Roman"/>
            <w:sz w:val="24"/>
            <w:szCs w:val="24"/>
          </w:rPr>
          <w:delText>:</w:delText>
        </w:r>
      </w:del>
    </w:p>
    <w:p w14:paraId="797D7A25" w14:textId="15089975" w:rsidR="006F02A7" w:rsidDel="00DE4799" w:rsidRDefault="006F02A7" w:rsidP="00831B96">
      <w:pPr>
        <w:rPr>
          <w:del w:id="601" w:author="Chung Ho Fung" w:date="2022-06-02T12:48:00Z"/>
          <w:rFonts w:ascii="Times New Roman" w:hAnsi="Times New Roman" w:cs="Times New Roman"/>
          <w:sz w:val="24"/>
          <w:szCs w:val="24"/>
        </w:rPr>
      </w:pPr>
      <w:del w:id="602" w:author="Chung Ho Fung" w:date="2022-06-02T12:48:00Z">
        <w:r w:rsidDel="00DE4799">
          <w:rPr>
            <w:rFonts w:ascii="Times New Roman" w:hAnsi="Times New Roman" w:cs="Times New Roman"/>
            <w:b/>
            <w:bCs/>
            <w:sz w:val="24"/>
            <w:szCs w:val="24"/>
          </w:rPr>
          <w:delText>H</w:delText>
        </w:r>
        <w:r w:rsidR="00615EBC" w:rsidDel="00DE4799">
          <w:rPr>
            <w:rFonts w:ascii="Times New Roman" w:hAnsi="Times New Roman" w:cs="Times New Roman"/>
            <w:b/>
            <w:bCs/>
            <w:sz w:val="24"/>
            <w:szCs w:val="24"/>
          </w:rPr>
          <w:delText>5</w:delText>
        </w:r>
        <w:r w:rsidDel="00DE4799">
          <w:rPr>
            <w:rFonts w:ascii="Times New Roman" w:hAnsi="Times New Roman" w:cs="Times New Roman"/>
            <w:sz w:val="24"/>
            <w:szCs w:val="24"/>
          </w:rPr>
          <w:delText xml:space="preserve">: </w:delText>
        </w:r>
        <w:r w:rsidR="0081346E" w:rsidDel="00DE4799">
          <w:rPr>
            <w:rFonts w:ascii="Times New Roman" w:hAnsi="Times New Roman" w:cs="Times New Roman"/>
            <w:sz w:val="24"/>
            <w:szCs w:val="24"/>
          </w:rPr>
          <w:delText>N</w:delText>
        </w:r>
        <w:r w:rsidR="00DA299B" w:rsidRPr="00DA299B" w:rsidDel="00DE4799">
          <w:rPr>
            <w:rFonts w:ascii="Times New Roman" w:hAnsi="Times New Roman" w:cs="Times New Roman"/>
            <w:sz w:val="24"/>
            <w:szCs w:val="24"/>
          </w:rPr>
          <w:delText>egative interpretation biases for depression will predict more paranoid thoughts</w:delText>
        </w:r>
        <w:r w:rsidR="007C45A5" w:rsidDel="00DE4799">
          <w:rPr>
            <w:rFonts w:ascii="Times New Roman" w:hAnsi="Times New Roman" w:cs="Times New Roman"/>
            <w:sz w:val="24"/>
            <w:szCs w:val="24"/>
          </w:rPr>
          <w:delText xml:space="preserve"> </w:delText>
        </w:r>
        <w:r w:rsidR="00917D12" w:rsidDel="00DE4799">
          <w:rPr>
            <w:rFonts w:ascii="Times New Roman" w:hAnsi="Times New Roman" w:cs="Times New Roman"/>
            <w:sz w:val="24"/>
            <w:szCs w:val="24"/>
          </w:rPr>
          <w:delText xml:space="preserve">across time points. </w:delText>
        </w:r>
        <w:r w:rsidR="007C45A5" w:rsidDel="00DE4799">
          <w:rPr>
            <w:rFonts w:ascii="Times New Roman" w:hAnsi="Times New Roman" w:cs="Times New Roman"/>
            <w:sz w:val="24"/>
            <w:szCs w:val="24"/>
          </w:rPr>
          <w:delText>(</w:delText>
        </w:r>
        <w:r w:rsidR="00917D12" w:rsidDel="00DE4799">
          <w:rPr>
            <w:rFonts w:ascii="Times New Roman" w:hAnsi="Times New Roman" w:cs="Times New Roman"/>
            <w:sz w:val="24"/>
            <w:szCs w:val="24"/>
          </w:rPr>
          <w:delText>N</w:delText>
        </w:r>
        <w:r w:rsidR="007C45A5" w:rsidDel="00DE4799">
          <w:rPr>
            <w:rFonts w:ascii="Times New Roman" w:hAnsi="Times New Roman" w:cs="Times New Roman"/>
            <w:sz w:val="24"/>
            <w:szCs w:val="24"/>
          </w:rPr>
          <w:delText xml:space="preserve">ull hypothesis: Negative interpretation biases for depression do not predict more paranoid thoughts) </w:delText>
        </w:r>
      </w:del>
    </w:p>
    <w:p w14:paraId="32E6F444" w14:textId="0FD9D481" w:rsidR="007C45A5" w:rsidDel="00DE4799" w:rsidRDefault="006F02A7" w:rsidP="007C45A5">
      <w:pPr>
        <w:rPr>
          <w:del w:id="603" w:author="Chung Ho Fung" w:date="2022-06-02T12:48:00Z"/>
          <w:rFonts w:ascii="Times New Roman" w:hAnsi="Times New Roman" w:cs="Times New Roman"/>
          <w:sz w:val="24"/>
          <w:szCs w:val="24"/>
        </w:rPr>
      </w:pPr>
      <w:del w:id="604" w:author="Chung Ho Fung" w:date="2022-06-02T12:48:00Z">
        <w:r w:rsidDel="00DE4799">
          <w:rPr>
            <w:rFonts w:ascii="Times New Roman" w:hAnsi="Times New Roman" w:cs="Times New Roman"/>
            <w:b/>
            <w:bCs/>
            <w:sz w:val="24"/>
            <w:szCs w:val="24"/>
          </w:rPr>
          <w:delText>H</w:delText>
        </w:r>
        <w:r w:rsidR="00615EBC" w:rsidDel="00DE4799">
          <w:rPr>
            <w:rFonts w:ascii="Times New Roman" w:hAnsi="Times New Roman" w:cs="Times New Roman"/>
            <w:b/>
            <w:bCs/>
            <w:sz w:val="24"/>
            <w:szCs w:val="24"/>
          </w:rPr>
          <w:delText>6</w:delText>
        </w:r>
        <w:r w:rsidDel="00DE4799">
          <w:rPr>
            <w:rFonts w:ascii="Times New Roman" w:hAnsi="Times New Roman" w:cs="Times New Roman"/>
            <w:sz w:val="24"/>
            <w:szCs w:val="24"/>
          </w:rPr>
          <w:delText xml:space="preserve">: </w:delText>
        </w:r>
        <w:r w:rsidR="0081346E" w:rsidDel="00DE4799">
          <w:rPr>
            <w:rFonts w:ascii="Times New Roman" w:hAnsi="Times New Roman" w:cs="Times New Roman"/>
            <w:sz w:val="24"/>
            <w:szCs w:val="24"/>
          </w:rPr>
          <w:delText>N</w:delText>
        </w:r>
        <w:r w:rsidR="00DA299B" w:rsidRPr="00DA299B" w:rsidDel="00DE4799">
          <w:rPr>
            <w:rFonts w:ascii="Times New Roman" w:hAnsi="Times New Roman" w:cs="Times New Roman"/>
            <w:sz w:val="24"/>
            <w:szCs w:val="24"/>
          </w:rPr>
          <w:delText>egative interpretation biases for psychosis will predict more internalizing symptoms</w:delText>
        </w:r>
        <w:r w:rsidR="00917D12" w:rsidDel="00DE4799">
          <w:rPr>
            <w:rFonts w:ascii="Times New Roman" w:hAnsi="Times New Roman" w:cs="Times New Roman"/>
            <w:sz w:val="24"/>
            <w:szCs w:val="24"/>
          </w:rPr>
          <w:delText xml:space="preserve"> across time points</w:delText>
        </w:r>
        <w:r w:rsidR="007C45A5" w:rsidDel="00DE4799">
          <w:rPr>
            <w:rFonts w:ascii="Times New Roman" w:hAnsi="Times New Roman" w:cs="Times New Roman"/>
            <w:sz w:val="24"/>
            <w:szCs w:val="24"/>
          </w:rPr>
          <w:delText>. (</w:delText>
        </w:r>
        <w:r w:rsidR="00917D12" w:rsidDel="00DE4799">
          <w:rPr>
            <w:rFonts w:ascii="Times New Roman" w:hAnsi="Times New Roman" w:cs="Times New Roman"/>
            <w:sz w:val="24"/>
            <w:szCs w:val="24"/>
          </w:rPr>
          <w:delText>N</w:delText>
        </w:r>
        <w:r w:rsidR="007C45A5" w:rsidDel="00DE4799">
          <w:rPr>
            <w:rFonts w:ascii="Times New Roman" w:hAnsi="Times New Roman" w:cs="Times New Roman"/>
            <w:sz w:val="24"/>
            <w:szCs w:val="24"/>
          </w:rPr>
          <w:delText>ull hypothesis: n</w:delText>
        </w:r>
        <w:r w:rsidR="007C45A5" w:rsidRPr="00DA299B" w:rsidDel="00DE4799">
          <w:rPr>
            <w:rFonts w:ascii="Times New Roman" w:hAnsi="Times New Roman" w:cs="Times New Roman"/>
            <w:sz w:val="24"/>
            <w:szCs w:val="24"/>
          </w:rPr>
          <w:delText>egative interpretation biases for psychosis will predict more internalizing symptoms.</w:delText>
        </w:r>
        <w:r w:rsidR="007C45A5" w:rsidDel="00DE4799">
          <w:rPr>
            <w:rFonts w:ascii="Times New Roman" w:hAnsi="Times New Roman" w:cs="Times New Roman"/>
            <w:sz w:val="24"/>
            <w:szCs w:val="24"/>
          </w:rPr>
          <w:delText>)</w:delText>
        </w:r>
      </w:del>
    </w:p>
    <w:p w14:paraId="0AAA68B9" w14:textId="37EBDC55" w:rsidR="0081346E" w:rsidDel="00DE4799" w:rsidRDefault="0081346E" w:rsidP="007C45A5">
      <w:pPr>
        <w:rPr>
          <w:del w:id="605" w:author="Chung Ho Fung" w:date="2022-06-02T12:48:00Z"/>
          <w:rFonts w:ascii="Times New Roman" w:hAnsi="Times New Roman" w:cs="Times New Roman"/>
          <w:sz w:val="24"/>
          <w:szCs w:val="24"/>
        </w:rPr>
      </w:pPr>
      <w:del w:id="606" w:author="Chung Ho Fung" w:date="2022-06-02T12:48:00Z">
        <w:r w:rsidDel="00DE4799">
          <w:rPr>
            <w:rFonts w:ascii="Times New Roman" w:hAnsi="Times New Roman" w:cs="Times New Roman"/>
            <w:sz w:val="24"/>
            <w:szCs w:val="24"/>
          </w:rPr>
          <w:delText>At last, we investigate whether rumination is a transdiagnostic mediator</w:delText>
        </w:r>
        <w:r w:rsidR="00917D12" w:rsidDel="00DE4799">
          <w:rPr>
            <w:rFonts w:ascii="Times New Roman" w:hAnsi="Times New Roman" w:cs="Times New Roman"/>
            <w:sz w:val="24"/>
            <w:szCs w:val="24"/>
          </w:rPr>
          <w:delText xml:space="preserve"> across time points</w:delText>
        </w:r>
        <w:r w:rsidDel="00DE4799">
          <w:rPr>
            <w:rFonts w:ascii="Times New Roman" w:hAnsi="Times New Roman" w:cs="Times New Roman"/>
            <w:sz w:val="24"/>
            <w:szCs w:val="24"/>
          </w:rPr>
          <w:delText xml:space="preserve">: </w:delText>
        </w:r>
      </w:del>
    </w:p>
    <w:p w14:paraId="5E5A9C67" w14:textId="6A3E256D" w:rsidR="0081346E" w:rsidRPr="0081346E" w:rsidDel="00DE4799" w:rsidRDefault="0081346E" w:rsidP="007C45A5">
      <w:pPr>
        <w:rPr>
          <w:del w:id="607" w:author="Chung Ho Fung" w:date="2022-06-02T12:48:00Z"/>
          <w:rFonts w:ascii="Times New Roman" w:hAnsi="Times New Roman" w:cs="Times New Roman"/>
          <w:sz w:val="24"/>
          <w:szCs w:val="24"/>
        </w:rPr>
      </w:pPr>
      <w:del w:id="608" w:author="Chung Ho Fung" w:date="2022-06-02T12:48:00Z">
        <w:r w:rsidDel="00DE4799">
          <w:rPr>
            <w:rFonts w:ascii="Times New Roman" w:hAnsi="Times New Roman" w:cs="Times New Roman"/>
            <w:b/>
            <w:bCs/>
            <w:sz w:val="24"/>
            <w:szCs w:val="24"/>
          </w:rPr>
          <w:delText xml:space="preserve">H7: </w:delText>
        </w:r>
        <w:r w:rsidDel="00DE4799">
          <w:rPr>
            <w:rFonts w:ascii="Times New Roman" w:hAnsi="Times New Roman" w:cs="Times New Roman"/>
            <w:sz w:val="24"/>
            <w:szCs w:val="24"/>
          </w:rPr>
          <w:delText>Rumination mediates the relationship between negative interpretation bias for depression and paranoid thoughts</w:delText>
        </w:r>
        <w:r w:rsidR="00917D12" w:rsidDel="00DE4799">
          <w:rPr>
            <w:rFonts w:ascii="Times New Roman" w:hAnsi="Times New Roman" w:cs="Times New Roman"/>
            <w:sz w:val="24"/>
            <w:szCs w:val="24"/>
          </w:rPr>
          <w:delText xml:space="preserve"> across time points</w:delText>
        </w:r>
        <w:r w:rsidDel="00DE4799">
          <w:rPr>
            <w:rFonts w:ascii="Times New Roman" w:hAnsi="Times New Roman" w:cs="Times New Roman"/>
            <w:sz w:val="24"/>
            <w:szCs w:val="24"/>
          </w:rPr>
          <w:delText>. (</w:delText>
        </w:r>
        <w:r w:rsidRPr="0081346E" w:rsidDel="00DE4799">
          <w:rPr>
            <w:rFonts w:ascii="Times New Roman" w:hAnsi="Times New Roman" w:cs="Times New Roman"/>
            <w:sz w:val="24"/>
            <w:szCs w:val="24"/>
          </w:rPr>
          <w:delText xml:space="preserve">Null hypothesis: the indirect effect of negative interpretation bias for depression on </w:delText>
        </w:r>
        <w:r w:rsidDel="00DE4799">
          <w:rPr>
            <w:rFonts w:ascii="Times New Roman" w:hAnsi="Times New Roman" w:cs="Times New Roman"/>
            <w:sz w:val="24"/>
            <w:szCs w:val="24"/>
          </w:rPr>
          <w:delText xml:space="preserve">paranoid thoughts </w:delText>
        </w:r>
        <w:r w:rsidRPr="0081346E" w:rsidDel="00DE4799">
          <w:rPr>
            <w:rFonts w:ascii="Times New Roman" w:hAnsi="Times New Roman" w:cs="Times New Roman"/>
            <w:sz w:val="24"/>
            <w:szCs w:val="24"/>
          </w:rPr>
          <w:delText>through rumination is zero</w:delText>
        </w:r>
        <w:r w:rsidDel="00DE4799">
          <w:rPr>
            <w:rFonts w:ascii="Times New Roman" w:hAnsi="Times New Roman" w:cs="Times New Roman"/>
            <w:sz w:val="24"/>
            <w:szCs w:val="24"/>
          </w:rPr>
          <w:delText>)</w:delText>
        </w:r>
      </w:del>
    </w:p>
    <w:p w14:paraId="18C8685F" w14:textId="10592F20" w:rsidR="006F02A7" w:rsidRPr="006F02A7" w:rsidDel="00DE4799" w:rsidRDefault="0081346E" w:rsidP="00831B96">
      <w:pPr>
        <w:rPr>
          <w:del w:id="609" w:author="Chung Ho Fung" w:date="2022-06-02T12:48:00Z"/>
          <w:rFonts w:ascii="Times New Roman" w:hAnsi="Times New Roman" w:cs="Times New Roman"/>
          <w:sz w:val="24"/>
          <w:szCs w:val="24"/>
        </w:rPr>
      </w:pPr>
      <w:del w:id="610" w:author="Chung Ho Fung" w:date="2022-06-02T12:48:00Z">
        <w:r w:rsidDel="00DE4799">
          <w:rPr>
            <w:rFonts w:ascii="Times New Roman" w:hAnsi="Times New Roman" w:cs="Times New Roman"/>
            <w:b/>
            <w:bCs/>
            <w:sz w:val="24"/>
            <w:szCs w:val="24"/>
          </w:rPr>
          <w:delText xml:space="preserve">H8: </w:delText>
        </w:r>
        <w:r w:rsidDel="00DE4799">
          <w:rPr>
            <w:rFonts w:ascii="Times New Roman" w:hAnsi="Times New Roman" w:cs="Times New Roman"/>
            <w:sz w:val="24"/>
            <w:szCs w:val="24"/>
          </w:rPr>
          <w:delText>Rumination mediates the relationship between negative interpretation bias for psychosis and internalizing symptoms across time points. (</w:delText>
        </w:r>
        <w:r w:rsidRPr="0081346E" w:rsidDel="00DE4799">
          <w:rPr>
            <w:rFonts w:ascii="Times New Roman" w:hAnsi="Times New Roman" w:cs="Times New Roman"/>
            <w:sz w:val="24"/>
            <w:szCs w:val="24"/>
          </w:rPr>
          <w:delText xml:space="preserve">Null hypothesis: the indirect effect of negative interpretation bias for depression on </w:delText>
        </w:r>
        <w:r w:rsidDel="00DE4799">
          <w:rPr>
            <w:rFonts w:ascii="Times New Roman" w:hAnsi="Times New Roman" w:cs="Times New Roman"/>
            <w:sz w:val="24"/>
            <w:szCs w:val="24"/>
          </w:rPr>
          <w:delText xml:space="preserve">paranoid thoughts </w:delText>
        </w:r>
        <w:r w:rsidRPr="0081346E" w:rsidDel="00DE4799">
          <w:rPr>
            <w:rFonts w:ascii="Times New Roman" w:hAnsi="Times New Roman" w:cs="Times New Roman"/>
            <w:sz w:val="24"/>
            <w:szCs w:val="24"/>
          </w:rPr>
          <w:delText>through rumination is zero</w:delText>
        </w:r>
        <w:r w:rsidDel="00DE4799">
          <w:rPr>
            <w:rFonts w:ascii="Times New Roman" w:hAnsi="Times New Roman" w:cs="Times New Roman"/>
            <w:sz w:val="24"/>
            <w:szCs w:val="24"/>
          </w:rPr>
          <w:delText>)</w:delText>
        </w:r>
      </w:del>
    </w:p>
    <w:p w14:paraId="06D44BDE" w14:textId="640C4E43" w:rsidR="009B7013" w:rsidRPr="00857BC6" w:rsidRDefault="00E63E2C" w:rsidP="00E63E2C">
      <w:pPr>
        <w:jc w:val="center"/>
        <w:rPr>
          <w:rFonts w:ascii="Times New Roman" w:hAnsi="Times New Roman" w:cs="Times New Roman"/>
          <w:b/>
          <w:bCs/>
          <w:sz w:val="24"/>
          <w:szCs w:val="24"/>
        </w:rPr>
      </w:pPr>
      <w:r w:rsidRPr="00857BC6">
        <w:rPr>
          <w:rFonts w:ascii="Times New Roman" w:hAnsi="Times New Roman" w:cs="Times New Roman"/>
          <w:b/>
          <w:bCs/>
          <w:sz w:val="24"/>
          <w:szCs w:val="24"/>
        </w:rPr>
        <w:t>M</w:t>
      </w:r>
      <w:r w:rsidRPr="00857BC6">
        <w:rPr>
          <w:rFonts w:ascii="Times New Roman" w:hAnsi="Times New Roman" w:cs="Times New Roman" w:hint="eastAsia"/>
          <w:b/>
          <w:bCs/>
          <w:sz w:val="24"/>
          <w:szCs w:val="24"/>
        </w:rPr>
        <w:t>e</w:t>
      </w:r>
      <w:r w:rsidRPr="00857BC6">
        <w:rPr>
          <w:rFonts w:ascii="Times New Roman" w:hAnsi="Times New Roman" w:cs="Times New Roman"/>
          <w:b/>
          <w:bCs/>
          <w:sz w:val="24"/>
          <w:szCs w:val="24"/>
        </w:rPr>
        <w:t>thod</w:t>
      </w:r>
    </w:p>
    <w:p w14:paraId="472341E5" w14:textId="4BF7C509" w:rsidR="00E63E2C" w:rsidRPr="00857BC6" w:rsidRDefault="00E63E2C" w:rsidP="00E63E2C">
      <w:pPr>
        <w:rPr>
          <w:rFonts w:ascii="Times New Roman" w:hAnsi="Times New Roman" w:cs="Times New Roman"/>
          <w:b/>
          <w:bCs/>
          <w:sz w:val="24"/>
          <w:szCs w:val="24"/>
        </w:rPr>
      </w:pPr>
      <w:r w:rsidRPr="00857BC6">
        <w:rPr>
          <w:rFonts w:ascii="Times New Roman" w:hAnsi="Times New Roman" w:cs="Times New Roman"/>
          <w:b/>
          <w:bCs/>
          <w:sz w:val="24"/>
          <w:szCs w:val="24"/>
        </w:rPr>
        <w:t>Research Design</w:t>
      </w:r>
    </w:p>
    <w:p w14:paraId="7B4ED723" w14:textId="115F211B" w:rsidR="00E63E2C" w:rsidRPr="00857BC6" w:rsidRDefault="00E63E2C" w:rsidP="00E63E2C">
      <w:pPr>
        <w:rPr>
          <w:rFonts w:ascii="Times New Roman" w:hAnsi="Times New Roman" w:cs="Times New Roman"/>
          <w:i/>
          <w:iCs/>
          <w:sz w:val="24"/>
          <w:szCs w:val="24"/>
        </w:rPr>
      </w:pPr>
      <w:r w:rsidRPr="00857BC6">
        <w:rPr>
          <w:rFonts w:ascii="Times New Roman" w:hAnsi="Times New Roman" w:cs="Times New Roman"/>
          <w:i/>
          <w:iCs/>
          <w:sz w:val="24"/>
          <w:szCs w:val="24"/>
        </w:rPr>
        <w:t>Participants</w:t>
      </w:r>
    </w:p>
    <w:p w14:paraId="40A80F4F" w14:textId="52CC51B9" w:rsidR="000B7BA1" w:rsidRPr="00857BC6" w:rsidRDefault="00E63E2C" w:rsidP="000B7BA1">
      <w:pPr>
        <w:ind w:firstLine="720"/>
        <w:rPr>
          <w:rFonts w:ascii="Times New Roman" w:hAnsi="Times New Roman" w:cs="Times New Roman"/>
          <w:sz w:val="24"/>
          <w:szCs w:val="24"/>
        </w:rPr>
      </w:pPr>
      <w:r w:rsidRPr="00857BC6">
        <w:rPr>
          <w:rFonts w:ascii="Times New Roman" w:hAnsi="Times New Roman" w:cs="Times New Roman"/>
          <w:sz w:val="24"/>
          <w:szCs w:val="24"/>
        </w:rPr>
        <w:t xml:space="preserve">This is a three-wave longitudinal study at one-month intervals. </w:t>
      </w:r>
      <w:del w:id="611" w:author="Microsoft Office User" w:date="2022-06-06T17:59:00Z">
        <w:r w:rsidRPr="00857BC6" w:rsidDel="0081656B">
          <w:rPr>
            <w:rFonts w:ascii="Times New Roman" w:hAnsi="Times New Roman" w:cs="Times New Roman"/>
            <w:sz w:val="24"/>
            <w:szCs w:val="24"/>
          </w:rPr>
          <w:delText>Youth participants</w:delText>
        </w:r>
      </w:del>
      <w:ins w:id="612" w:author="Microsoft Office User" w:date="2022-06-06T17:59:00Z">
        <w:r w:rsidR="0081656B">
          <w:rPr>
            <w:rFonts w:ascii="Times New Roman" w:hAnsi="Times New Roman" w:cs="Times New Roman"/>
            <w:sz w:val="24"/>
            <w:szCs w:val="24"/>
          </w:rPr>
          <w:t>Young adults</w:t>
        </w:r>
      </w:ins>
      <w:r w:rsidR="000B7BA1">
        <w:rPr>
          <w:rFonts w:ascii="Times New Roman" w:hAnsi="Times New Roman" w:cs="Times New Roman"/>
          <w:sz w:val="24"/>
          <w:szCs w:val="24"/>
        </w:rPr>
        <w:t xml:space="preserve"> who 1</w:t>
      </w:r>
      <w:proofErr w:type="gramStart"/>
      <w:r w:rsidR="000B7BA1">
        <w:rPr>
          <w:rFonts w:ascii="Times New Roman" w:hAnsi="Times New Roman" w:cs="Times New Roman"/>
          <w:sz w:val="24"/>
          <w:szCs w:val="24"/>
        </w:rPr>
        <w:t xml:space="preserve">) </w:t>
      </w:r>
      <w:r w:rsidRPr="00857BC6">
        <w:rPr>
          <w:rFonts w:ascii="Times New Roman" w:hAnsi="Times New Roman" w:cs="Times New Roman"/>
          <w:sz w:val="24"/>
          <w:szCs w:val="24"/>
        </w:rPr>
        <w:t xml:space="preserve"> aged</w:t>
      </w:r>
      <w:proofErr w:type="gramEnd"/>
      <w:r w:rsidRPr="00857BC6">
        <w:rPr>
          <w:rFonts w:ascii="Times New Roman" w:hAnsi="Times New Roman" w:cs="Times New Roman"/>
          <w:sz w:val="24"/>
          <w:szCs w:val="24"/>
        </w:rPr>
        <w:t xml:space="preserve"> 18 to 30 </w:t>
      </w:r>
      <w:r w:rsidR="000B7BA1">
        <w:rPr>
          <w:rFonts w:ascii="Times New Roman" w:hAnsi="Times New Roman" w:cs="Times New Roman"/>
          <w:sz w:val="24"/>
          <w:szCs w:val="24"/>
        </w:rPr>
        <w:t>and 2)</w:t>
      </w:r>
      <w:r w:rsidRPr="00857BC6">
        <w:rPr>
          <w:rFonts w:ascii="Times New Roman" w:hAnsi="Times New Roman" w:cs="Times New Roman"/>
          <w:sz w:val="24"/>
          <w:szCs w:val="24"/>
        </w:rPr>
        <w:t xml:space="preserve"> are fluent in English will be recruited through the online research platform managed by Prolific Academic Ltd. Prolific is an online platform that consists of approximately </w:t>
      </w:r>
      <w:r w:rsidRPr="00857BC6">
        <w:rPr>
          <w:rFonts w:ascii="Times New Roman" w:hAnsi="Times New Roman" w:cs="Times New Roman"/>
          <w:sz w:val="24"/>
          <w:szCs w:val="24"/>
        </w:rPr>
        <w:lastRenderedPageBreak/>
        <w:t>150,000 individuals around the globe (https://www.prolific.co/). Researchers are required to pay participants a minimum of US $</w:t>
      </w:r>
      <w:ins w:id="613" w:author="Chung Ho Fung" w:date="2022-06-02T12:50:00Z">
        <w:r w:rsidR="00DE4799">
          <w:rPr>
            <w:rFonts w:ascii="Times New Roman" w:hAnsi="Times New Roman" w:cs="Times New Roman"/>
            <w:sz w:val="24"/>
            <w:szCs w:val="24"/>
          </w:rPr>
          <w:t>8.0</w:t>
        </w:r>
      </w:ins>
      <w:del w:id="614" w:author="Chung Ho Fung" w:date="2022-06-02T12:50:00Z">
        <w:r w:rsidRPr="00857BC6" w:rsidDel="00DE4799">
          <w:rPr>
            <w:rFonts w:ascii="Times New Roman" w:hAnsi="Times New Roman" w:cs="Times New Roman"/>
            <w:sz w:val="24"/>
            <w:szCs w:val="24"/>
          </w:rPr>
          <w:delText>6.5</w:delText>
        </w:r>
      </w:del>
      <w:r w:rsidRPr="00857BC6">
        <w:rPr>
          <w:rFonts w:ascii="Times New Roman" w:hAnsi="Times New Roman" w:cs="Times New Roman"/>
          <w:sz w:val="24"/>
          <w:szCs w:val="24"/>
        </w:rPr>
        <w:t>0 per hour.</w:t>
      </w:r>
      <w:r w:rsidRPr="00857BC6">
        <w:rPr>
          <w:sz w:val="24"/>
          <w:szCs w:val="24"/>
        </w:rPr>
        <w:t xml:space="preserve"> </w:t>
      </w:r>
      <w:r w:rsidRPr="00857BC6">
        <w:rPr>
          <w:rFonts w:ascii="Times New Roman" w:hAnsi="Times New Roman" w:cs="Times New Roman"/>
          <w:sz w:val="24"/>
          <w:szCs w:val="24"/>
        </w:rPr>
        <w:t>Participants will receive a total of USD</w:t>
      </w:r>
      <w:ins w:id="615" w:author="Chung Ho Fung" w:date="2022-06-02T12:50:00Z">
        <w:r w:rsidR="00DE4799">
          <w:rPr>
            <w:rFonts w:ascii="Times New Roman" w:hAnsi="Times New Roman" w:cs="Times New Roman"/>
            <w:sz w:val="24"/>
            <w:szCs w:val="24"/>
          </w:rPr>
          <w:t>12.00</w:t>
        </w:r>
      </w:ins>
      <w:del w:id="616" w:author="Chung Ho Fung" w:date="2022-06-02T12:50:00Z">
        <w:r w:rsidRPr="00857BC6" w:rsidDel="00DE4799">
          <w:rPr>
            <w:rFonts w:ascii="Times New Roman" w:hAnsi="Times New Roman" w:cs="Times New Roman"/>
            <w:sz w:val="24"/>
            <w:szCs w:val="24"/>
          </w:rPr>
          <w:delText>9.75</w:delText>
        </w:r>
      </w:del>
      <w:r w:rsidRPr="00857BC6">
        <w:rPr>
          <w:rFonts w:ascii="Times New Roman" w:hAnsi="Times New Roman" w:cs="Times New Roman"/>
          <w:sz w:val="24"/>
          <w:szCs w:val="24"/>
        </w:rPr>
        <w:t xml:space="preserve"> upon completion of three consecutive surveys.</w:t>
      </w:r>
      <w:r w:rsidR="000B7BA1">
        <w:rPr>
          <w:rFonts w:ascii="Times New Roman" w:hAnsi="Times New Roman" w:cs="Times New Roman"/>
          <w:sz w:val="24"/>
          <w:szCs w:val="24"/>
        </w:rPr>
        <w:t xml:space="preserve"> </w:t>
      </w:r>
      <w:r w:rsidR="000B7BA1" w:rsidRPr="000B7BA1">
        <w:rPr>
          <w:rFonts w:ascii="Times New Roman" w:hAnsi="Times New Roman" w:cs="Times New Roman"/>
          <w:sz w:val="24"/>
          <w:szCs w:val="24"/>
        </w:rPr>
        <w:t>Exclusion criteria were 1) incomplete responses to any one of the surveys and 2) inability to use a web-based application to answer the survey. Through Prolific, participants will be guided to the research website where they can read information about the project and answer the questionnaire anonymously should they agree to participate in the study. Data will be collected using Qualtrics, a widely used online survey platform for social science.</w:t>
      </w:r>
    </w:p>
    <w:p w14:paraId="7AE181ED" w14:textId="77777777" w:rsidR="00E63E2C" w:rsidRPr="00857BC6" w:rsidRDefault="00E63E2C" w:rsidP="00E63E2C">
      <w:pPr>
        <w:rPr>
          <w:rFonts w:ascii="Times New Roman" w:hAnsi="Times New Roman" w:cs="Times New Roman"/>
          <w:sz w:val="24"/>
          <w:szCs w:val="24"/>
        </w:rPr>
      </w:pPr>
      <w:r w:rsidRPr="00857BC6">
        <w:rPr>
          <w:rFonts w:ascii="Times New Roman" w:hAnsi="Times New Roman" w:cs="Times New Roman"/>
          <w:i/>
          <w:iCs/>
          <w:sz w:val="24"/>
          <w:szCs w:val="24"/>
        </w:rPr>
        <w:t>Estimated Sample Size</w:t>
      </w:r>
    </w:p>
    <w:p w14:paraId="1023BC96" w14:textId="4EA87283" w:rsidR="005737E0" w:rsidRPr="00857BC6" w:rsidRDefault="005737E0" w:rsidP="002F1A0D">
      <w:pPr>
        <w:ind w:firstLine="720"/>
        <w:rPr>
          <w:rFonts w:ascii="Times New Roman" w:hAnsi="Times New Roman" w:cs="Times New Roman"/>
          <w:sz w:val="24"/>
          <w:szCs w:val="24"/>
        </w:rPr>
      </w:pPr>
      <w:r w:rsidRPr="00857BC6">
        <w:rPr>
          <w:rFonts w:ascii="Times New Roman" w:hAnsi="Times New Roman" w:cs="Times New Roman"/>
          <w:sz w:val="24"/>
          <w:szCs w:val="24"/>
        </w:rPr>
        <w:t xml:space="preserve">According to </w:t>
      </w:r>
      <w:proofErr w:type="spellStart"/>
      <w:r w:rsidRPr="00857BC6">
        <w:rPr>
          <w:rFonts w:ascii="Times New Roman" w:hAnsi="Times New Roman" w:cs="Times New Roman"/>
          <w:sz w:val="24"/>
          <w:szCs w:val="24"/>
        </w:rPr>
        <w:t>Sedory</w:t>
      </w:r>
      <w:proofErr w:type="spellEnd"/>
      <w:r w:rsidRPr="00857BC6">
        <w:rPr>
          <w:rFonts w:ascii="Times New Roman" w:hAnsi="Times New Roman" w:cs="Times New Roman"/>
          <w:sz w:val="24"/>
          <w:szCs w:val="24"/>
        </w:rPr>
        <w:t xml:space="preserve"> (2020)’s empirical estimate, assuming </w:t>
      </w:r>
      <w:del w:id="617" w:author="Chung Ho Fung" w:date="2022-06-02T12:50:00Z">
        <w:r w:rsidRPr="00857BC6" w:rsidDel="00DE4799">
          <w:rPr>
            <w:rFonts w:ascii="Times New Roman" w:hAnsi="Times New Roman" w:cs="Times New Roman"/>
            <w:sz w:val="24"/>
            <w:szCs w:val="24"/>
          </w:rPr>
          <w:delText>80</w:delText>
        </w:r>
      </w:del>
      <w:ins w:id="618" w:author="Chung Ho Fung" w:date="2022-06-03T12:49:00Z">
        <w:r w:rsidR="00283DEC">
          <w:rPr>
            <w:rFonts w:ascii="Times New Roman" w:hAnsi="Times New Roman" w:cs="Times New Roman"/>
            <w:sz w:val="24"/>
            <w:szCs w:val="24"/>
          </w:rPr>
          <w:t>9</w:t>
        </w:r>
      </w:ins>
      <w:ins w:id="619" w:author="Chung Ho Fung" w:date="2022-06-02T12:50:00Z">
        <w:r w:rsidR="00DE4799">
          <w:rPr>
            <w:rFonts w:ascii="Times New Roman" w:hAnsi="Times New Roman" w:cs="Times New Roman"/>
            <w:sz w:val="24"/>
            <w:szCs w:val="24"/>
          </w:rPr>
          <w:t>5</w:t>
        </w:r>
      </w:ins>
      <w:r w:rsidRPr="00857BC6">
        <w:rPr>
          <w:rFonts w:ascii="Times New Roman" w:hAnsi="Times New Roman" w:cs="Times New Roman"/>
          <w:sz w:val="24"/>
          <w:szCs w:val="24"/>
        </w:rPr>
        <w:t xml:space="preserve">% power, α=0.05, to detect a total mediating effect is 0.021, the </w:t>
      </w:r>
      <w:ins w:id="620" w:author="Chung Ho Fung" w:date="2022-06-02T12:50:00Z">
        <w:r w:rsidR="00DE4799">
          <w:rPr>
            <w:rFonts w:ascii="Times New Roman" w:hAnsi="Times New Roman" w:cs="Times New Roman"/>
            <w:sz w:val="24"/>
            <w:szCs w:val="24"/>
          </w:rPr>
          <w:t xml:space="preserve">minimum </w:t>
        </w:r>
      </w:ins>
      <w:r w:rsidRPr="00857BC6">
        <w:rPr>
          <w:rFonts w:ascii="Times New Roman" w:hAnsi="Times New Roman" w:cs="Times New Roman"/>
          <w:sz w:val="24"/>
          <w:szCs w:val="24"/>
        </w:rPr>
        <w:t>sample size for</w:t>
      </w:r>
      <w:r w:rsidR="003F5751">
        <w:rPr>
          <w:rFonts w:ascii="Times New Roman" w:hAnsi="Times New Roman" w:cs="Times New Roman"/>
          <w:sz w:val="24"/>
          <w:szCs w:val="24"/>
        </w:rPr>
        <w:t xml:space="preserve"> </w:t>
      </w:r>
      <w:r w:rsidRPr="00857BC6">
        <w:rPr>
          <w:rFonts w:ascii="Times New Roman" w:hAnsi="Times New Roman" w:cs="Times New Roman"/>
          <w:sz w:val="24"/>
          <w:szCs w:val="24"/>
        </w:rPr>
        <w:t>three-</w:t>
      </w:r>
      <w:r w:rsidR="00563F44">
        <w:rPr>
          <w:rFonts w:ascii="Times New Roman" w:hAnsi="Times New Roman" w:cs="Times New Roman"/>
          <w:sz w:val="24"/>
          <w:szCs w:val="24"/>
        </w:rPr>
        <w:t>wave</w:t>
      </w:r>
      <w:r w:rsidRPr="00857BC6">
        <w:rPr>
          <w:rFonts w:ascii="Times New Roman" w:hAnsi="Times New Roman" w:cs="Times New Roman"/>
          <w:sz w:val="24"/>
          <w:szCs w:val="24"/>
        </w:rPr>
        <w:t xml:space="preserve"> longitudinal mediation analys</w:t>
      </w:r>
      <w:r w:rsidR="00563F44">
        <w:rPr>
          <w:rFonts w:ascii="Times New Roman" w:hAnsi="Times New Roman" w:cs="Times New Roman"/>
          <w:sz w:val="24"/>
          <w:szCs w:val="24"/>
        </w:rPr>
        <w:t>i</w:t>
      </w:r>
      <w:r w:rsidRPr="00857BC6">
        <w:rPr>
          <w:rFonts w:ascii="Times New Roman" w:hAnsi="Times New Roman" w:cs="Times New Roman"/>
          <w:sz w:val="24"/>
          <w:szCs w:val="24"/>
        </w:rPr>
        <w:t xml:space="preserve">s is </w:t>
      </w:r>
      <w:ins w:id="621" w:author="Chung Ho Fung" w:date="2022-06-03T12:51:00Z">
        <w:r w:rsidR="00283DEC">
          <w:rPr>
            <w:rFonts w:ascii="Times New Roman" w:hAnsi="Times New Roman" w:cs="Times New Roman"/>
            <w:sz w:val="24"/>
            <w:szCs w:val="24"/>
          </w:rPr>
          <w:t>550</w:t>
        </w:r>
      </w:ins>
      <w:del w:id="622" w:author="Chung Ho Fung" w:date="2022-06-02T12:51:00Z">
        <w:r w:rsidRPr="00857BC6" w:rsidDel="00DE4799">
          <w:rPr>
            <w:rFonts w:ascii="Times New Roman" w:hAnsi="Times New Roman" w:cs="Times New Roman"/>
            <w:sz w:val="24"/>
            <w:szCs w:val="24"/>
          </w:rPr>
          <w:delText>350</w:delText>
        </w:r>
      </w:del>
      <w:r w:rsidRPr="00857BC6">
        <w:rPr>
          <w:rFonts w:ascii="Times New Roman" w:hAnsi="Times New Roman" w:cs="Times New Roman"/>
          <w:sz w:val="24"/>
          <w:szCs w:val="24"/>
        </w:rPr>
        <w:t xml:space="preserve">. Meta-analysis indicates the average retention to longitudinal cohort studies is 73.5% (Teague et al, 2018); </w:t>
      </w:r>
      <w:r w:rsidR="003F5751">
        <w:rPr>
          <w:rFonts w:ascii="Times New Roman" w:hAnsi="Times New Roman" w:cs="Times New Roman"/>
          <w:sz w:val="24"/>
          <w:szCs w:val="24"/>
        </w:rPr>
        <w:t xml:space="preserve">the </w:t>
      </w:r>
      <w:r w:rsidRPr="00857BC6">
        <w:rPr>
          <w:rFonts w:ascii="Times New Roman" w:hAnsi="Times New Roman" w:cs="Times New Roman"/>
          <w:sz w:val="24"/>
          <w:szCs w:val="24"/>
        </w:rPr>
        <w:t>observed retention rate in a one-year longitudinal study via the research platform Prolific is broadly consistent with this estimation (</w:t>
      </w:r>
      <w:proofErr w:type="spellStart"/>
      <w:r w:rsidRPr="00857BC6">
        <w:rPr>
          <w:rFonts w:ascii="Times New Roman" w:hAnsi="Times New Roman" w:cs="Times New Roman"/>
          <w:sz w:val="24"/>
          <w:szCs w:val="24"/>
        </w:rPr>
        <w:t>Kothe</w:t>
      </w:r>
      <w:proofErr w:type="spellEnd"/>
      <w:r w:rsidRPr="00857BC6">
        <w:rPr>
          <w:rFonts w:ascii="Times New Roman" w:hAnsi="Times New Roman" w:cs="Times New Roman"/>
          <w:sz w:val="24"/>
          <w:szCs w:val="24"/>
        </w:rPr>
        <w:t xml:space="preserve"> &amp; Ling, 2019). Based on the two results, assuming the average retention rate is 75%, the targeted sample will be </w:t>
      </w:r>
      <w:del w:id="623" w:author="Chung Ho Fung" w:date="2022-06-02T12:51:00Z">
        <w:r w:rsidRPr="00857BC6" w:rsidDel="00DE4799">
          <w:rPr>
            <w:rFonts w:ascii="Times New Roman" w:hAnsi="Times New Roman" w:cs="Times New Roman"/>
            <w:sz w:val="24"/>
            <w:szCs w:val="24"/>
          </w:rPr>
          <w:delText>547</w:delText>
        </w:r>
      </w:del>
      <w:ins w:id="624" w:author="Chung Ho Fung" w:date="2022-06-03T12:51:00Z">
        <w:r w:rsidR="00283DEC">
          <w:rPr>
            <w:rFonts w:ascii="Times New Roman" w:hAnsi="Times New Roman" w:cs="Times New Roman"/>
            <w:sz w:val="24"/>
            <w:szCs w:val="24"/>
          </w:rPr>
          <w:t>859</w:t>
        </w:r>
      </w:ins>
      <w:r w:rsidRPr="00857BC6">
        <w:rPr>
          <w:rFonts w:ascii="Times New Roman" w:hAnsi="Times New Roman" w:cs="Times New Roman"/>
          <w:sz w:val="24"/>
          <w:szCs w:val="24"/>
        </w:rPr>
        <w:t xml:space="preserve">. We attempt to recruit up to </w:t>
      </w:r>
      <w:ins w:id="625" w:author="Chung Ho Fung" w:date="2022-06-03T12:51:00Z">
        <w:r w:rsidR="00283DEC">
          <w:rPr>
            <w:rFonts w:ascii="Times New Roman" w:hAnsi="Times New Roman" w:cs="Times New Roman"/>
            <w:sz w:val="24"/>
            <w:szCs w:val="24"/>
          </w:rPr>
          <w:t>860</w:t>
        </w:r>
      </w:ins>
      <w:del w:id="626" w:author="Chung Ho Fung" w:date="2022-06-02T12:51:00Z">
        <w:r w:rsidRPr="00857BC6" w:rsidDel="00DE4799">
          <w:rPr>
            <w:rFonts w:ascii="Times New Roman" w:hAnsi="Times New Roman" w:cs="Times New Roman"/>
            <w:sz w:val="24"/>
            <w:szCs w:val="24"/>
          </w:rPr>
          <w:delText>550</w:delText>
        </w:r>
      </w:del>
      <w:r w:rsidRPr="00857BC6">
        <w:rPr>
          <w:rFonts w:ascii="Times New Roman" w:hAnsi="Times New Roman" w:cs="Times New Roman"/>
          <w:sz w:val="24"/>
          <w:szCs w:val="24"/>
        </w:rPr>
        <w:t xml:space="preserve"> to round up the number of samples. The calculation of sample size is as follows:  </w:t>
      </w:r>
    </w:p>
    <w:p w14:paraId="24E9EC4E" w14:textId="3A7BBC5D" w:rsidR="005737E0" w:rsidRPr="00857BC6" w:rsidRDefault="005737E0" w:rsidP="002F1A0D">
      <w:pPr>
        <w:ind w:firstLine="720"/>
        <w:rPr>
          <w:rFonts w:ascii="Times New Roman" w:hAnsi="Times New Roman" w:cs="Times New Roman"/>
          <w:sz w:val="24"/>
          <w:szCs w:val="24"/>
        </w:rPr>
      </w:pPr>
      <m:oMathPara>
        <m:oMath>
          <m:r>
            <w:rPr>
              <w:rFonts w:ascii="Cambria Math" w:hAnsi="Cambria Math" w:cs="Times New Roman"/>
              <w:sz w:val="24"/>
              <w:szCs w:val="24"/>
            </w:rPr>
            <m:t>Required Sample size×Attritio</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Wave1</m:t>
              </m:r>
            </m:sub>
          </m:sSub>
          <m:r>
            <w:rPr>
              <w:rFonts w:ascii="Cambria Math" w:hAnsi="Cambria Math" w:cs="Times New Roman"/>
              <w:sz w:val="24"/>
              <w:szCs w:val="24"/>
            </w:rPr>
            <m:t>×Attritio</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Wave2</m:t>
              </m:r>
            </m:sub>
          </m:sSub>
        </m:oMath>
      </m:oMathPara>
    </w:p>
    <w:p w14:paraId="37F62091" w14:textId="7B6AC827" w:rsidR="005737E0" w:rsidRPr="00857BC6" w:rsidRDefault="005737E0" w:rsidP="002F1A0D">
      <w:pPr>
        <w:ind w:firstLine="72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m:t>
          </m:r>
          <m:r>
            <w:del w:id="627" w:author="Chung Ho Fung" w:date="2022-06-02T12:52:00Z">
              <w:rPr>
                <w:rFonts w:ascii="Cambria Math" w:hAnsi="Cambria Math" w:cs="Times New Roman"/>
                <w:sz w:val="24"/>
                <w:szCs w:val="24"/>
              </w:rPr>
              <m:t>350</m:t>
            </w:del>
          </m:r>
          <m:r>
            <w:ins w:id="628" w:author="Chung Ho Fung" w:date="2022-06-03T12:51:00Z">
              <w:rPr>
                <w:rFonts w:ascii="Cambria Math" w:hAnsi="Cambria Math" w:cs="Times New Roman"/>
                <w:sz w:val="24"/>
                <w:szCs w:val="24"/>
              </w:rPr>
              <m:t>550</m:t>
            </w:ins>
          </m:r>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1+25%</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1+25%</m:t>
              </m:r>
            </m:e>
          </m:d>
        </m:oMath>
      </m:oMathPara>
    </w:p>
    <w:p w14:paraId="52CB89D4" w14:textId="02BC9682" w:rsidR="005737E0" w:rsidRPr="00857BC6" w:rsidRDefault="002F1A0D" w:rsidP="002F1A0D">
      <w:pPr>
        <w:ind w:firstLine="72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m:t>
          </m:r>
          <m:r>
            <w:ins w:id="629" w:author="Chung Ho Fung" w:date="2022-06-03T12:51:00Z">
              <w:rPr>
                <w:rFonts w:ascii="Cambria Math" w:hAnsi="Cambria Math" w:cs="Times New Roman"/>
                <w:sz w:val="24"/>
                <w:szCs w:val="24"/>
              </w:rPr>
              <m:t>859</m:t>
            </w:ins>
          </m:r>
          <m:r>
            <w:del w:id="630" w:author="Chung Ho Fung" w:date="2022-06-02T12:52:00Z">
              <w:rPr>
                <w:rFonts w:ascii="Cambria Math" w:hAnsi="Cambria Math" w:cs="Times New Roman"/>
                <w:sz w:val="24"/>
                <w:szCs w:val="24"/>
              </w:rPr>
              <m:t>547</m:t>
            </w:del>
          </m:r>
        </m:oMath>
      </m:oMathPara>
    </w:p>
    <w:p w14:paraId="21359E4B" w14:textId="3720DFF4" w:rsidR="002F1A0D" w:rsidRPr="00857BC6" w:rsidRDefault="002F1A0D" w:rsidP="002F1A0D">
      <w:pPr>
        <w:ind w:firstLine="72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m:t>
          </m:r>
          <m:r>
            <w:ins w:id="631" w:author="Chung Ho Fung" w:date="2022-06-03T12:51:00Z">
              <w:rPr>
                <w:rFonts w:ascii="Cambria Math" w:hAnsi="Cambria Math" w:cs="Times New Roman"/>
                <w:sz w:val="24"/>
                <w:szCs w:val="24"/>
              </w:rPr>
              <m:t>860</m:t>
            </w:ins>
          </m:r>
          <m:r>
            <w:del w:id="632" w:author="Chung Ho Fung" w:date="2022-06-02T12:52:00Z">
              <w:rPr>
                <w:rFonts w:ascii="Cambria Math" w:hAnsi="Cambria Math" w:cs="Times New Roman"/>
                <w:sz w:val="24"/>
                <w:szCs w:val="24"/>
              </w:rPr>
              <m:t>550</m:t>
            </w:del>
          </m:r>
        </m:oMath>
      </m:oMathPara>
    </w:p>
    <w:p w14:paraId="64E33127" w14:textId="79732D7A" w:rsidR="00E63E2C" w:rsidRDefault="002F1A0D" w:rsidP="005737E0">
      <w:pPr>
        <w:rPr>
          <w:ins w:id="633" w:author="Chung Ho Fung" w:date="2022-06-02T12:52:00Z"/>
          <w:rFonts w:ascii="Times New Roman" w:hAnsi="Times New Roman" w:cs="Times New Roman"/>
          <w:b/>
          <w:bCs/>
          <w:sz w:val="24"/>
          <w:szCs w:val="24"/>
        </w:rPr>
      </w:pPr>
      <w:r w:rsidRPr="00857BC6">
        <w:rPr>
          <w:rFonts w:ascii="Times New Roman" w:hAnsi="Times New Roman" w:cs="Times New Roman"/>
          <w:b/>
          <w:bCs/>
          <w:sz w:val="24"/>
          <w:szCs w:val="24"/>
        </w:rPr>
        <w:t>Measurements</w:t>
      </w:r>
    </w:p>
    <w:p w14:paraId="555BC63B" w14:textId="77777777" w:rsidR="00DE4799" w:rsidRDefault="00DE4799" w:rsidP="00DE4799">
      <w:pPr>
        <w:rPr>
          <w:ins w:id="634" w:author="Chung Ho Fung" w:date="2022-06-02T12:52:00Z"/>
          <w:rFonts w:ascii="Times New Roman" w:hAnsi="Times New Roman" w:cs="Times New Roman"/>
          <w:i/>
          <w:iCs/>
          <w:sz w:val="24"/>
          <w:szCs w:val="24"/>
        </w:rPr>
      </w:pPr>
      <w:ins w:id="635" w:author="Chung Ho Fung" w:date="2022-06-02T12:52:00Z">
        <w:r>
          <w:rPr>
            <w:rFonts w:ascii="Times New Roman" w:hAnsi="Times New Roman" w:cs="Times New Roman"/>
            <w:i/>
            <w:iCs/>
            <w:sz w:val="24"/>
            <w:szCs w:val="24"/>
          </w:rPr>
          <w:t>Sociodemographic information</w:t>
        </w:r>
      </w:ins>
    </w:p>
    <w:p w14:paraId="52A49EAD" w14:textId="600C4F60" w:rsidR="00DE4799" w:rsidRPr="00DE4799" w:rsidRDefault="00DE4799">
      <w:pPr>
        <w:ind w:firstLine="720"/>
        <w:rPr>
          <w:rFonts w:ascii="Times New Roman" w:hAnsi="Times New Roman" w:cs="Times New Roman"/>
          <w:sz w:val="24"/>
          <w:szCs w:val="24"/>
          <w:rPrChange w:id="636" w:author="Chung Ho Fung" w:date="2022-06-02T12:52:00Z">
            <w:rPr>
              <w:rFonts w:ascii="Times New Roman" w:hAnsi="Times New Roman" w:cs="Times New Roman"/>
              <w:b/>
              <w:bCs/>
              <w:sz w:val="24"/>
              <w:szCs w:val="24"/>
            </w:rPr>
          </w:rPrChange>
        </w:rPr>
        <w:pPrChange w:id="637" w:author="Chung Ho Fung" w:date="2022-06-02T12:52:00Z">
          <w:pPr/>
        </w:pPrChange>
      </w:pPr>
      <w:ins w:id="638" w:author="Chung Ho Fung" w:date="2022-06-02T12:52:00Z">
        <w:r>
          <w:rPr>
            <w:rFonts w:ascii="Times New Roman" w:hAnsi="Times New Roman" w:cs="Times New Roman"/>
            <w:sz w:val="24"/>
            <w:szCs w:val="24"/>
          </w:rPr>
          <w:t xml:space="preserve">Sociodemographic information including age, sex, gender, educational level, employment status, and previous psychiatric history will be self-reported. </w:t>
        </w:r>
      </w:ins>
    </w:p>
    <w:p w14:paraId="4324C80F" w14:textId="280480BD" w:rsidR="005A7A3B" w:rsidRPr="00857BC6" w:rsidRDefault="005A7A3B" w:rsidP="005A7A3B">
      <w:pPr>
        <w:rPr>
          <w:rFonts w:ascii="Times New Roman" w:hAnsi="Times New Roman" w:cs="Times New Roman"/>
          <w:i/>
          <w:iCs/>
          <w:sz w:val="24"/>
          <w:szCs w:val="24"/>
        </w:rPr>
      </w:pPr>
      <w:del w:id="639" w:author="Chung Ho Fung" w:date="2022-06-03T12:52:00Z">
        <w:r w:rsidRPr="00857BC6" w:rsidDel="00FF3E46">
          <w:rPr>
            <w:rFonts w:ascii="Times New Roman" w:hAnsi="Times New Roman" w:cs="Times New Roman"/>
            <w:i/>
            <w:iCs/>
            <w:sz w:val="24"/>
            <w:szCs w:val="24"/>
          </w:rPr>
          <w:delText xml:space="preserve">Internalizing </w:delText>
        </w:r>
      </w:del>
      <w:ins w:id="640" w:author="Chung Ho Fung" w:date="2022-06-03T12:52:00Z">
        <w:r w:rsidR="00FF3E46">
          <w:rPr>
            <w:rFonts w:ascii="Times New Roman" w:hAnsi="Times New Roman" w:cs="Times New Roman"/>
            <w:i/>
            <w:iCs/>
            <w:sz w:val="24"/>
            <w:szCs w:val="24"/>
          </w:rPr>
          <w:t>Depressive</w:t>
        </w:r>
        <w:r w:rsidR="00FF3E46" w:rsidRPr="00857BC6">
          <w:rPr>
            <w:rFonts w:ascii="Times New Roman" w:hAnsi="Times New Roman" w:cs="Times New Roman"/>
            <w:i/>
            <w:iCs/>
            <w:sz w:val="24"/>
            <w:szCs w:val="24"/>
          </w:rPr>
          <w:t xml:space="preserve"> </w:t>
        </w:r>
      </w:ins>
      <w:r w:rsidRPr="00857BC6">
        <w:rPr>
          <w:rFonts w:ascii="Times New Roman" w:hAnsi="Times New Roman" w:cs="Times New Roman"/>
          <w:i/>
          <w:iCs/>
          <w:sz w:val="24"/>
          <w:szCs w:val="24"/>
        </w:rPr>
        <w:t>symptoms</w:t>
      </w:r>
    </w:p>
    <w:p w14:paraId="751BB73F" w14:textId="267C4687" w:rsidR="005A7A3B" w:rsidRDefault="005A7A3B" w:rsidP="0064550F">
      <w:pPr>
        <w:ind w:firstLine="720"/>
        <w:rPr>
          <w:ins w:id="641" w:author="Chung Ho Fung" w:date="2022-06-02T12:54:00Z"/>
          <w:rFonts w:ascii="Times New Roman" w:hAnsi="Times New Roman" w:cs="Times New Roman"/>
          <w:sz w:val="24"/>
          <w:szCs w:val="24"/>
        </w:rPr>
      </w:pPr>
      <w:del w:id="642" w:author="Chung Ho Fung" w:date="2022-06-03T12:52:00Z">
        <w:r w:rsidRPr="00857BC6" w:rsidDel="00FF3E46">
          <w:rPr>
            <w:rFonts w:ascii="Times New Roman" w:hAnsi="Times New Roman" w:cs="Times New Roman"/>
            <w:sz w:val="24"/>
            <w:szCs w:val="24"/>
          </w:rPr>
          <w:delText xml:space="preserve">Internalizing </w:delText>
        </w:r>
      </w:del>
      <w:ins w:id="643" w:author="Chung Ho Fung" w:date="2022-06-03T12:52:00Z">
        <w:r w:rsidR="00FF3E46">
          <w:rPr>
            <w:rFonts w:ascii="Times New Roman" w:hAnsi="Times New Roman" w:cs="Times New Roman"/>
            <w:sz w:val="24"/>
            <w:szCs w:val="24"/>
          </w:rPr>
          <w:t>Depressive</w:t>
        </w:r>
        <w:r w:rsidR="00FF3E46" w:rsidRPr="00857BC6">
          <w:rPr>
            <w:rFonts w:ascii="Times New Roman" w:hAnsi="Times New Roman" w:cs="Times New Roman"/>
            <w:sz w:val="24"/>
            <w:szCs w:val="24"/>
          </w:rPr>
          <w:t xml:space="preserve"> </w:t>
        </w:r>
      </w:ins>
      <w:r w:rsidRPr="00857BC6">
        <w:rPr>
          <w:rFonts w:ascii="Times New Roman" w:hAnsi="Times New Roman" w:cs="Times New Roman"/>
          <w:sz w:val="24"/>
          <w:szCs w:val="24"/>
        </w:rPr>
        <w:t>symptoms of participants will be assessed by the</w:t>
      </w:r>
      <w:ins w:id="644" w:author="Chung Ho Fung" w:date="2022-06-03T12:53:00Z">
        <w:r w:rsidR="00FF3E46">
          <w:rPr>
            <w:rFonts w:ascii="Times New Roman" w:hAnsi="Times New Roman" w:cs="Times New Roman"/>
            <w:sz w:val="24"/>
            <w:szCs w:val="24"/>
          </w:rPr>
          <w:t xml:space="preserve"> 20-item </w:t>
        </w:r>
      </w:ins>
      <w:ins w:id="645" w:author="Chung Ho Fung" w:date="2022-06-03T12:54:00Z">
        <w:r w:rsidR="00FF3E46">
          <w:rPr>
            <w:rFonts w:ascii="Times New Roman" w:hAnsi="Times New Roman" w:cs="Times New Roman"/>
            <w:sz w:val="24"/>
            <w:szCs w:val="24"/>
          </w:rPr>
          <w:t xml:space="preserve">general depression and dysphoria </w:t>
        </w:r>
      </w:ins>
      <w:ins w:id="646" w:author="Chung Ho Fung" w:date="2022-06-03T12:53:00Z">
        <w:r w:rsidR="00FF3E46">
          <w:rPr>
            <w:rFonts w:ascii="Times New Roman" w:hAnsi="Times New Roman" w:cs="Times New Roman"/>
            <w:sz w:val="24"/>
            <w:szCs w:val="24"/>
          </w:rPr>
          <w:t>subscale f</w:t>
        </w:r>
      </w:ins>
      <w:ins w:id="647" w:author="Chung Ho Fung" w:date="2022-06-03T12:54:00Z">
        <w:r w:rsidR="00FF3E46">
          <w:rPr>
            <w:rFonts w:ascii="Times New Roman" w:hAnsi="Times New Roman" w:cs="Times New Roman"/>
            <w:sz w:val="24"/>
            <w:szCs w:val="24"/>
          </w:rPr>
          <w:t>rom</w:t>
        </w:r>
      </w:ins>
      <w:r w:rsidRPr="00857BC6">
        <w:rPr>
          <w:rFonts w:ascii="Times New Roman" w:hAnsi="Times New Roman" w:cs="Times New Roman"/>
          <w:sz w:val="24"/>
          <w:szCs w:val="24"/>
        </w:rPr>
        <w:t xml:space="preserve"> </w:t>
      </w:r>
      <w:ins w:id="648" w:author="Chung Ho Fung" w:date="2022-06-03T12:54:00Z">
        <w:r w:rsidR="00FF3E46">
          <w:rPr>
            <w:rFonts w:ascii="Times New Roman" w:hAnsi="Times New Roman" w:cs="Times New Roman"/>
            <w:sz w:val="24"/>
            <w:szCs w:val="24"/>
          </w:rPr>
          <w:t xml:space="preserve">the </w:t>
        </w:r>
      </w:ins>
      <w:del w:id="649" w:author="Chung Ho Fung" w:date="2022-06-03T12:55:00Z">
        <w:r w:rsidRPr="00857BC6" w:rsidDel="00FF3E46">
          <w:rPr>
            <w:rFonts w:ascii="Times New Roman" w:hAnsi="Times New Roman" w:cs="Times New Roman"/>
            <w:sz w:val="24"/>
            <w:szCs w:val="24"/>
          </w:rPr>
          <w:delText xml:space="preserve">64-item </w:delText>
        </w:r>
      </w:del>
      <w:r w:rsidRPr="00857BC6">
        <w:rPr>
          <w:rFonts w:ascii="Times New Roman" w:hAnsi="Times New Roman" w:cs="Times New Roman"/>
          <w:sz w:val="24"/>
          <w:szCs w:val="24"/>
        </w:rPr>
        <w:t>Inventory of Depression and Anxiety Symptoms (IDAS; Watson et al, 2007)</w:t>
      </w:r>
      <w:ins w:id="650" w:author="Chung Ho Fung" w:date="2022-06-03T12:57:00Z">
        <w:r w:rsidR="001446B5">
          <w:rPr>
            <w:rFonts w:ascii="Times New Roman" w:hAnsi="Times New Roman" w:cs="Times New Roman"/>
            <w:sz w:val="24"/>
            <w:szCs w:val="24"/>
          </w:rPr>
          <w:t>. Within the scale, i</w:t>
        </w:r>
        <w:r w:rsidR="001446B5" w:rsidRPr="001446B5">
          <w:rPr>
            <w:rFonts w:ascii="Times New Roman" w:hAnsi="Times New Roman" w:cs="Times New Roman"/>
            <w:sz w:val="24"/>
            <w:szCs w:val="24"/>
          </w:rPr>
          <w:t>tem on suicidality (item 7) will not be administered for ethical concerns</w:t>
        </w:r>
      </w:ins>
      <w:r w:rsidRPr="00857BC6">
        <w:rPr>
          <w:rFonts w:ascii="Times New Roman" w:hAnsi="Times New Roman" w:cs="Times New Roman"/>
          <w:sz w:val="24"/>
          <w:szCs w:val="24"/>
        </w:rPr>
        <w:t>.</w:t>
      </w:r>
      <w:r w:rsidR="005D54AA" w:rsidRPr="00857BC6">
        <w:rPr>
          <w:rFonts w:ascii="Times New Roman" w:hAnsi="Times New Roman" w:cs="Times New Roman"/>
          <w:sz w:val="24"/>
          <w:szCs w:val="24"/>
        </w:rPr>
        <w:t xml:space="preserve"> Each item assesses the presence of an </w:t>
      </w:r>
      <w:del w:id="651" w:author="Chung Ho Fung" w:date="2022-06-03T12:54:00Z">
        <w:r w:rsidR="005D54AA" w:rsidRPr="00857BC6" w:rsidDel="00FF3E46">
          <w:rPr>
            <w:rFonts w:ascii="Times New Roman" w:hAnsi="Times New Roman" w:cs="Times New Roman"/>
            <w:sz w:val="24"/>
            <w:szCs w:val="24"/>
          </w:rPr>
          <w:delText xml:space="preserve">internalizing </w:delText>
        </w:r>
      </w:del>
      <w:ins w:id="652" w:author="Chung Ho Fung" w:date="2022-06-03T12:54:00Z">
        <w:r w:rsidR="00FF3E46">
          <w:rPr>
            <w:rFonts w:ascii="Times New Roman" w:hAnsi="Times New Roman" w:cs="Times New Roman"/>
            <w:sz w:val="24"/>
            <w:szCs w:val="24"/>
          </w:rPr>
          <w:t>depressive</w:t>
        </w:r>
        <w:r w:rsidR="00FF3E46" w:rsidRPr="00857BC6">
          <w:rPr>
            <w:rFonts w:ascii="Times New Roman" w:hAnsi="Times New Roman" w:cs="Times New Roman"/>
            <w:sz w:val="24"/>
            <w:szCs w:val="24"/>
          </w:rPr>
          <w:t xml:space="preserve"> </w:t>
        </w:r>
      </w:ins>
      <w:r w:rsidR="005D54AA" w:rsidRPr="00857BC6">
        <w:rPr>
          <w:rFonts w:ascii="Times New Roman" w:hAnsi="Times New Roman" w:cs="Times New Roman"/>
          <w:sz w:val="24"/>
          <w:szCs w:val="24"/>
        </w:rPr>
        <w:t>symptom in the past two weeks, rating on a Likert-5 scale (1=</w:t>
      </w:r>
      <w:r w:rsidR="005D54AA" w:rsidRPr="00857BC6">
        <w:rPr>
          <w:rFonts w:ascii="Times New Roman" w:hAnsi="Times New Roman" w:cs="Times New Roman"/>
          <w:i/>
          <w:iCs/>
          <w:sz w:val="24"/>
          <w:szCs w:val="24"/>
        </w:rPr>
        <w:t>not at all</w:t>
      </w:r>
      <w:r w:rsidR="005D54AA" w:rsidRPr="00857BC6">
        <w:rPr>
          <w:rFonts w:ascii="Times New Roman" w:hAnsi="Times New Roman" w:cs="Times New Roman"/>
          <w:sz w:val="24"/>
          <w:szCs w:val="24"/>
        </w:rPr>
        <w:t>, 5=</w:t>
      </w:r>
      <w:r w:rsidR="005D54AA" w:rsidRPr="00857BC6">
        <w:rPr>
          <w:rFonts w:ascii="Times New Roman" w:hAnsi="Times New Roman" w:cs="Times New Roman"/>
          <w:i/>
          <w:iCs/>
          <w:sz w:val="24"/>
          <w:szCs w:val="24"/>
        </w:rPr>
        <w:t>extremely</w:t>
      </w:r>
      <w:r w:rsidR="005D54AA" w:rsidRPr="00857BC6">
        <w:rPr>
          <w:rFonts w:ascii="Times New Roman" w:hAnsi="Times New Roman" w:cs="Times New Roman"/>
          <w:sz w:val="24"/>
          <w:szCs w:val="24"/>
        </w:rPr>
        <w:t xml:space="preserve">). </w:t>
      </w:r>
      <w:r w:rsidRPr="00857BC6">
        <w:rPr>
          <w:rFonts w:ascii="Times New Roman" w:hAnsi="Times New Roman" w:cs="Times New Roman"/>
          <w:sz w:val="24"/>
          <w:szCs w:val="24"/>
        </w:rPr>
        <w:t>The IDAS is a multi-dimensional instrument designed to assess</w:t>
      </w:r>
      <w:r w:rsidR="0064550F" w:rsidRPr="00857BC6">
        <w:rPr>
          <w:rFonts w:ascii="Times New Roman" w:hAnsi="Times New Roman" w:cs="Times New Roman"/>
          <w:sz w:val="24"/>
          <w:szCs w:val="24"/>
        </w:rPr>
        <w:t xml:space="preserve"> major depression and </w:t>
      </w:r>
      <w:r w:rsidR="00775AC1" w:rsidRPr="00857BC6">
        <w:rPr>
          <w:rFonts w:ascii="Times New Roman" w:hAnsi="Times New Roman" w:cs="Times New Roman"/>
          <w:sz w:val="24"/>
          <w:szCs w:val="24"/>
        </w:rPr>
        <w:t xml:space="preserve">relevant </w:t>
      </w:r>
      <w:r w:rsidR="0064550F" w:rsidRPr="00857BC6">
        <w:rPr>
          <w:rFonts w:ascii="Times New Roman" w:hAnsi="Times New Roman" w:cs="Times New Roman"/>
          <w:sz w:val="24"/>
          <w:szCs w:val="24"/>
        </w:rPr>
        <w:t xml:space="preserve">anxiety disorders. The </w:t>
      </w:r>
      <w:ins w:id="653" w:author="Chung Ho Fung" w:date="2022-06-03T12:58:00Z">
        <w:r w:rsidR="004542BA">
          <w:rPr>
            <w:rFonts w:ascii="Times New Roman" w:hAnsi="Times New Roman" w:cs="Times New Roman"/>
            <w:sz w:val="24"/>
            <w:szCs w:val="24"/>
          </w:rPr>
          <w:t>sub</w:t>
        </w:r>
      </w:ins>
      <w:r w:rsidR="0064550F" w:rsidRPr="00857BC6">
        <w:rPr>
          <w:rFonts w:ascii="Times New Roman" w:hAnsi="Times New Roman" w:cs="Times New Roman"/>
          <w:sz w:val="24"/>
          <w:szCs w:val="24"/>
        </w:rPr>
        <w:t>scale</w:t>
      </w:r>
      <w:ins w:id="654" w:author="Chung Ho Fung" w:date="2022-06-03T12:58:00Z">
        <w:r w:rsidR="004542BA">
          <w:rPr>
            <w:rFonts w:ascii="Times New Roman" w:hAnsi="Times New Roman" w:cs="Times New Roman"/>
            <w:sz w:val="24"/>
            <w:szCs w:val="24"/>
          </w:rPr>
          <w:t xml:space="preserve"> used in this study can yield </w:t>
        </w:r>
      </w:ins>
      <w:ins w:id="655" w:author="Chung Ho Fung" w:date="2022-06-03T12:59:00Z">
        <w:r w:rsidR="004542BA">
          <w:rPr>
            <w:rFonts w:ascii="Times New Roman" w:hAnsi="Times New Roman" w:cs="Times New Roman"/>
            <w:sz w:val="24"/>
            <w:szCs w:val="24"/>
          </w:rPr>
          <w:t>two scores representing general depression and dysphoria.</w:t>
        </w:r>
      </w:ins>
      <w:r w:rsidR="0064550F" w:rsidRPr="00857BC6">
        <w:rPr>
          <w:rFonts w:ascii="Times New Roman" w:hAnsi="Times New Roman" w:cs="Times New Roman"/>
          <w:sz w:val="24"/>
          <w:szCs w:val="24"/>
        </w:rPr>
        <w:t xml:space="preserve"> </w:t>
      </w:r>
      <w:del w:id="656" w:author="Chung Ho Fung" w:date="2022-06-03T12:59:00Z">
        <w:r w:rsidR="0064550F" w:rsidRPr="00857BC6" w:rsidDel="004542BA">
          <w:rPr>
            <w:rFonts w:ascii="Times New Roman" w:hAnsi="Times New Roman" w:cs="Times New Roman"/>
            <w:sz w:val="24"/>
            <w:szCs w:val="24"/>
          </w:rPr>
          <w:delText>has two broad scale (General depression and dysphoria) and can be further reduced into ten specific symptom scales, including lassitude, insomnia, suicidality, appetite loss, appetite gain, ill</w:delText>
        </w:r>
        <w:r w:rsidR="008A02D3" w:rsidDel="004542BA">
          <w:rPr>
            <w:rFonts w:ascii="Times New Roman" w:hAnsi="Times New Roman" w:cs="Times New Roman"/>
            <w:sz w:val="24"/>
            <w:szCs w:val="24"/>
          </w:rPr>
          <w:delText>-</w:delText>
        </w:r>
        <w:r w:rsidR="0064550F" w:rsidRPr="00857BC6" w:rsidDel="004542BA">
          <w:rPr>
            <w:rFonts w:ascii="Times New Roman" w:hAnsi="Times New Roman" w:cs="Times New Roman"/>
            <w:sz w:val="24"/>
            <w:szCs w:val="24"/>
          </w:rPr>
          <w:delText>temper, well-being, social anxiety, panic, and traumatic intrusion.</w:delText>
        </w:r>
        <w:r w:rsidR="005D54AA" w:rsidRPr="00857BC6" w:rsidDel="004542BA">
          <w:rPr>
            <w:rFonts w:ascii="Times New Roman" w:hAnsi="Times New Roman" w:cs="Times New Roman"/>
            <w:sz w:val="24"/>
            <w:szCs w:val="24"/>
          </w:rPr>
          <w:delText xml:space="preserve"> </w:delText>
        </w:r>
      </w:del>
      <w:r w:rsidR="00775AC1" w:rsidRPr="00857BC6">
        <w:rPr>
          <w:rFonts w:ascii="Times New Roman" w:hAnsi="Times New Roman" w:cs="Times New Roman"/>
          <w:sz w:val="24"/>
          <w:szCs w:val="24"/>
        </w:rPr>
        <w:t>Results yielded can be grouped into higher-order structure</w:t>
      </w:r>
      <w:r w:rsidR="008A02D3">
        <w:rPr>
          <w:rFonts w:ascii="Times New Roman" w:hAnsi="Times New Roman" w:cs="Times New Roman"/>
          <w:sz w:val="24"/>
          <w:szCs w:val="24"/>
        </w:rPr>
        <w:t>s</w:t>
      </w:r>
      <w:r w:rsidR="00775AC1" w:rsidRPr="00857BC6">
        <w:rPr>
          <w:rFonts w:ascii="Times New Roman" w:hAnsi="Times New Roman" w:cs="Times New Roman"/>
          <w:sz w:val="24"/>
          <w:szCs w:val="24"/>
        </w:rPr>
        <w:t xml:space="preserve"> following the </w:t>
      </w:r>
      <w:proofErr w:type="spellStart"/>
      <w:r w:rsidR="00775AC1" w:rsidRPr="00857BC6">
        <w:rPr>
          <w:rFonts w:ascii="Times New Roman" w:hAnsi="Times New Roman" w:cs="Times New Roman"/>
          <w:sz w:val="24"/>
          <w:szCs w:val="24"/>
        </w:rPr>
        <w:t>HiTOP</w:t>
      </w:r>
      <w:proofErr w:type="spellEnd"/>
      <w:r w:rsidR="00775AC1" w:rsidRPr="00857BC6">
        <w:rPr>
          <w:rFonts w:ascii="Times New Roman" w:hAnsi="Times New Roman" w:cs="Times New Roman"/>
          <w:sz w:val="24"/>
          <w:szCs w:val="24"/>
        </w:rPr>
        <w:t xml:space="preserve"> system (</w:t>
      </w:r>
      <w:proofErr w:type="spellStart"/>
      <w:r w:rsidR="00775AC1" w:rsidRPr="00857BC6">
        <w:rPr>
          <w:rFonts w:ascii="Times New Roman" w:hAnsi="Times New Roman" w:cs="Times New Roman"/>
          <w:sz w:val="24"/>
          <w:szCs w:val="24"/>
        </w:rPr>
        <w:t>Kotov</w:t>
      </w:r>
      <w:proofErr w:type="spellEnd"/>
      <w:r w:rsidR="00775AC1" w:rsidRPr="00857BC6">
        <w:rPr>
          <w:rFonts w:ascii="Times New Roman" w:hAnsi="Times New Roman" w:cs="Times New Roman"/>
          <w:sz w:val="24"/>
          <w:szCs w:val="24"/>
        </w:rPr>
        <w:t xml:space="preserve"> et al, 2017). </w:t>
      </w:r>
      <w:r w:rsidR="005D54AA" w:rsidRPr="00857BC6">
        <w:rPr>
          <w:rFonts w:ascii="Times New Roman" w:hAnsi="Times New Roman" w:cs="Times New Roman"/>
          <w:sz w:val="24"/>
          <w:szCs w:val="24"/>
        </w:rPr>
        <w:t>Higher score</w:t>
      </w:r>
      <w:r w:rsidR="00775AC1" w:rsidRPr="00857BC6">
        <w:rPr>
          <w:rFonts w:ascii="Times New Roman" w:hAnsi="Times New Roman" w:cs="Times New Roman"/>
          <w:sz w:val="24"/>
          <w:szCs w:val="24"/>
        </w:rPr>
        <w:t>s</w:t>
      </w:r>
      <w:r w:rsidR="005D54AA" w:rsidRPr="00857BC6">
        <w:rPr>
          <w:rFonts w:ascii="Times New Roman" w:hAnsi="Times New Roman" w:cs="Times New Roman"/>
          <w:sz w:val="24"/>
          <w:szCs w:val="24"/>
        </w:rPr>
        <w:t xml:space="preserve"> in IDAS indicate more severe symptoms. </w:t>
      </w:r>
    </w:p>
    <w:p w14:paraId="442DA6E5" w14:textId="37333FB1" w:rsidR="00917271" w:rsidRPr="00857BC6" w:rsidDel="001446B5" w:rsidRDefault="00917271" w:rsidP="00917271">
      <w:pPr>
        <w:ind w:firstLine="720"/>
        <w:rPr>
          <w:del w:id="657" w:author="Chung Ho Fung" w:date="2022-06-03T12:57:00Z"/>
          <w:rFonts w:ascii="Times New Roman" w:hAnsi="Times New Roman" w:cs="Times New Roman"/>
          <w:sz w:val="24"/>
          <w:szCs w:val="24"/>
        </w:rPr>
      </w:pPr>
    </w:p>
    <w:p w14:paraId="32C4D52D" w14:textId="77777777" w:rsidR="005D54AA" w:rsidRPr="00857BC6" w:rsidRDefault="005D54AA" w:rsidP="005D54AA">
      <w:pPr>
        <w:rPr>
          <w:rFonts w:ascii="Times New Roman" w:hAnsi="Times New Roman" w:cs="Times New Roman"/>
          <w:sz w:val="24"/>
          <w:szCs w:val="24"/>
        </w:rPr>
      </w:pPr>
      <w:r w:rsidRPr="00857BC6">
        <w:rPr>
          <w:rFonts w:ascii="Times New Roman" w:hAnsi="Times New Roman" w:cs="Times New Roman"/>
          <w:i/>
          <w:iCs/>
          <w:sz w:val="24"/>
          <w:szCs w:val="24"/>
        </w:rPr>
        <w:t>Paranoid thoughts</w:t>
      </w:r>
    </w:p>
    <w:p w14:paraId="4432F524" w14:textId="21B5FBBD" w:rsidR="005D54AA" w:rsidRPr="00857BC6" w:rsidRDefault="00775AC1" w:rsidP="005D54AA">
      <w:pPr>
        <w:ind w:firstLine="720"/>
        <w:rPr>
          <w:rFonts w:ascii="Times New Roman" w:hAnsi="Times New Roman" w:cs="Times New Roman"/>
          <w:sz w:val="24"/>
          <w:szCs w:val="24"/>
        </w:rPr>
      </w:pPr>
      <w:r w:rsidRPr="00857BC6">
        <w:rPr>
          <w:rFonts w:ascii="Times New Roman" w:hAnsi="Times New Roman" w:cs="Times New Roman"/>
          <w:sz w:val="24"/>
          <w:szCs w:val="24"/>
        </w:rPr>
        <w:lastRenderedPageBreak/>
        <w:t>Paranoid thoughts</w:t>
      </w:r>
      <w:r w:rsidR="005D54AA" w:rsidRPr="00857BC6">
        <w:rPr>
          <w:rFonts w:ascii="Times New Roman" w:hAnsi="Times New Roman" w:cs="Times New Roman"/>
          <w:sz w:val="24"/>
          <w:szCs w:val="24"/>
        </w:rPr>
        <w:t xml:space="preserve"> will be assessed by the revised Green et al. Paranoia Thought Scale (R-GPTS; Freeman et al, 2021), a self-report measure designed for both clinical and non-clinical populations. The 18-item scale assesses ideas of reference (part A) and ideas of persecution (part B), rating on a Likert-5 scale (0=Not at all, 4=Totally). The total score of part A ranges from 0 to 32 while that of part B ranges from 0 to 40. Higher score</w:t>
      </w:r>
      <w:r w:rsidR="008A02D3">
        <w:rPr>
          <w:rFonts w:ascii="Times New Roman" w:hAnsi="Times New Roman" w:cs="Times New Roman"/>
          <w:sz w:val="24"/>
          <w:szCs w:val="24"/>
        </w:rPr>
        <w:t>s</w:t>
      </w:r>
      <w:r w:rsidR="005D54AA" w:rsidRPr="00857BC6">
        <w:rPr>
          <w:rFonts w:ascii="Times New Roman" w:hAnsi="Times New Roman" w:cs="Times New Roman"/>
          <w:sz w:val="24"/>
          <w:szCs w:val="24"/>
        </w:rPr>
        <w:t xml:space="preserve"> in R-GPTS indicate greater levels of paranoid thoughts. The R-GPTS is also considered </w:t>
      </w:r>
      <w:proofErr w:type="spellStart"/>
      <w:r w:rsidR="005D54AA" w:rsidRPr="00857BC6">
        <w:rPr>
          <w:rFonts w:ascii="Times New Roman" w:hAnsi="Times New Roman" w:cs="Times New Roman"/>
          <w:sz w:val="24"/>
          <w:szCs w:val="24"/>
        </w:rPr>
        <w:t>HiTOP</w:t>
      </w:r>
      <w:proofErr w:type="spellEnd"/>
      <w:r w:rsidR="005D54AA" w:rsidRPr="00857BC6">
        <w:rPr>
          <w:rFonts w:ascii="Times New Roman" w:hAnsi="Times New Roman" w:cs="Times New Roman"/>
          <w:sz w:val="24"/>
          <w:szCs w:val="24"/>
        </w:rPr>
        <w:t>-friendly assessing the cognitive or perceptual dysregulation according to a recent study (Wendt et al, 2021).</w:t>
      </w:r>
    </w:p>
    <w:p w14:paraId="6E50AEA9" w14:textId="5BEF7269" w:rsidR="005D54AA" w:rsidRPr="00857BC6" w:rsidRDefault="005D54AA" w:rsidP="005D54AA">
      <w:pPr>
        <w:rPr>
          <w:rFonts w:ascii="Times New Roman" w:hAnsi="Times New Roman" w:cs="Times New Roman"/>
          <w:i/>
          <w:iCs/>
          <w:sz w:val="24"/>
          <w:szCs w:val="24"/>
        </w:rPr>
      </w:pPr>
      <w:del w:id="658" w:author="Chung Ho Fung" w:date="2022-06-02T12:55:00Z">
        <w:r w:rsidRPr="00857BC6" w:rsidDel="00917271">
          <w:rPr>
            <w:rFonts w:ascii="Times New Roman" w:hAnsi="Times New Roman" w:cs="Times New Roman"/>
            <w:i/>
            <w:iCs/>
            <w:sz w:val="24"/>
            <w:szCs w:val="24"/>
          </w:rPr>
          <w:delText>Rumination</w:delText>
        </w:r>
      </w:del>
      <w:ins w:id="659" w:author="Chung Ho Fung" w:date="2022-06-02T12:55:00Z">
        <w:r w:rsidR="00917271">
          <w:rPr>
            <w:rFonts w:ascii="Times New Roman" w:hAnsi="Times New Roman" w:cs="Times New Roman"/>
            <w:i/>
            <w:iCs/>
            <w:sz w:val="24"/>
            <w:szCs w:val="24"/>
          </w:rPr>
          <w:t>Repetitive</w:t>
        </w:r>
      </w:ins>
      <w:ins w:id="660" w:author="Microsoft Office User" w:date="2022-06-06T18:01:00Z">
        <w:r w:rsidR="0081656B">
          <w:rPr>
            <w:rFonts w:ascii="Times New Roman" w:hAnsi="Times New Roman" w:cs="Times New Roman"/>
            <w:i/>
            <w:iCs/>
            <w:sz w:val="24"/>
            <w:szCs w:val="24"/>
          </w:rPr>
          <w:t xml:space="preserve"> negative</w:t>
        </w:r>
      </w:ins>
      <w:ins w:id="661" w:author="Chung Ho Fung" w:date="2022-06-02T12:55:00Z">
        <w:r w:rsidR="00917271">
          <w:rPr>
            <w:rFonts w:ascii="Times New Roman" w:hAnsi="Times New Roman" w:cs="Times New Roman"/>
            <w:i/>
            <w:iCs/>
            <w:sz w:val="24"/>
            <w:szCs w:val="24"/>
          </w:rPr>
          <w:t xml:space="preserve"> thinking</w:t>
        </w:r>
      </w:ins>
    </w:p>
    <w:p w14:paraId="284980D5" w14:textId="1D90B845" w:rsidR="005D54AA" w:rsidRPr="00857BC6" w:rsidRDefault="005D54AA" w:rsidP="005D54AA">
      <w:pPr>
        <w:ind w:firstLine="720"/>
        <w:rPr>
          <w:rFonts w:ascii="Times New Roman" w:hAnsi="Times New Roman" w:cs="Times New Roman"/>
          <w:sz w:val="24"/>
          <w:szCs w:val="24"/>
        </w:rPr>
      </w:pPr>
      <w:del w:id="662" w:author="Chung Ho Fung" w:date="2022-06-02T12:55:00Z">
        <w:r w:rsidRPr="00857BC6" w:rsidDel="00917271">
          <w:rPr>
            <w:rFonts w:ascii="Times New Roman" w:hAnsi="Times New Roman" w:cs="Times New Roman"/>
            <w:sz w:val="24"/>
            <w:szCs w:val="24"/>
          </w:rPr>
          <w:delText xml:space="preserve">Rumination </w:delText>
        </w:r>
      </w:del>
      <w:ins w:id="663" w:author="Chung Ho Fung" w:date="2022-06-02T12:55:00Z">
        <w:r w:rsidR="00917271">
          <w:rPr>
            <w:rFonts w:ascii="Times New Roman" w:hAnsi="Times New Roman" w:cs="Times New Roman"/>
            <w:sz w:val="24"/>
            <w:szCs w:val="24"/>
          </w:rPr>
          <w:t>Repetitive</w:t>
        </w:r>
      </w:ins>
      <w:ins w:id="664" w:author="Microsoft Office User" w:date="2022-06-06T18:01:00Z">
        <w:r w:rsidR="0081656B">
          <w:rPr>
            <w:rFonts w:ascii="Times New Roman" w:hAnsi="Times New Roman" w:cs="Times New Roman"/>
            <w:sz w:val="24"/>
            <w:szCs w:val="24"/>
          </w:rPr>
          <w:t xml:space="preserve"> negative</w:t>
        </w:r>
      </w:ins>
      <w:ins w:id="665" w:author="Chung Ho Fung" w:date="2022-06-02T12:55:00Z">
        <w:r w:rsidR="00917271">
          <w:rPr>
            <w:rFonts w:ascii="Times New Roman" w:hAnsi="Times New Roman" w:cs="Times New Roman"/>
            <w:sz w:val="24"/>
            <w:szCs w:val="24"/>
          </w:rPr>
          <w:t xml:space="preserve"> thinking</w:t>
        </w:r>
        <w:r w:rsidR="00917271" w:rsidRPr="00857BC6">
          <w:rPr>
            <w:rFonts w:ascii="Times New Roman" w:hAnsi="Times New Roman" w:cs="Times New Roman"/>
            <w:sz w:val="24"/>
            <w:szCs w:val="24"/>
          </w:rPr>
          <w:t xml:space="preserve"> </w:t>
        </w:r>
      </w:ins>
      <w:r w:rsidRPr="00857BC6">
        <w:rPr>
          <w:rFonts w:ascii="Times New Roman" w:hAnsi="Times New Roman" w:cs="Times New Roman"/>
          <w:sz w:val="24"/>
          <w:szCs w:val="24"/>
        </w:rPr>
        <w:t>will be assessed by the</w:t>
      </w:r>
      <w:ins w:id="666" w:author="Chung Ho Fung" w:date="2022-06-02T12:55:00Z">
        <w:r w:rsidR="00917271">
          <w:rPr>
            <w:rFonts w:ascii="Times New Roman" w:hAnsi="Times New Roman" w:cs="Times New Roman"/>
            <w:sz w:val="24"/>
            <w:szCs w:val="24"/>
          </w:rPr>
          <w:t xml:space="preserve"> P</w:t>
        </w:r>
      </w:ins>
      <w:del w:id="667" w:author="Chung Ho Fung" w:date="2022-06-02T12:55:00Z">
        <w:r w:rsidRPr="00857BC6" w:rsidDel="00917271">
          <w:rPr>
            <w:rFonts w:ascii="Times New Roman" w:hAnsi="Times New Roman" w:cs="Times New Roman"/>
            <w:sz w:val="24"/>
            <w:szCs w:val="24"/>
          </w:rPr>
          <w:delText xml:space="preserve"> P</w:delText>
        </w:r>
      </w:del>
      <w:r w:rsidRPr="00857BC6">
        <w:rPr>
          <w:rFonts w:ascii="Times New Roman" w:hAnsi="Times New Roman" w:cs="Times New Roman"/>
          <w:sz w:val="24"/>
          <w:szCs w:val="24"/>
        </w:rPr>
        <w:t>erseverative Thinking Questionnaire (PTQ)</w:t>
      </w:r>
      <w:ins w:id="668" w:author="Chung Ho Fung" w:date="2022-06-02T12:55:00Z">
        <w:r w:rsidR="00917271">
          <w:rPr>
            <w:rFonts w:ascii="Times New Roman" w:hAnsi="Times New Roman" w:cs="Times New Roman"/>
            <w:sz w:val="24"/>
            <w:szCs w:val="24"/>
          </w:rPr>
          <w:t xml:space="preserve"> </w:t>
        </w:r>
      </w:ins>
      <w:r w:rsidRPr="00857BC6">
        <w:rPr>
          <w:rFonts w:ascii="Times New Roman" w:hAnsi="Times New Roman" w:cs="Times New Roman"/>
          <w:sz w:val="24"/>
          <w:szCs w:val="24"/>
        </w:rPr>
        <w:t>(</w:t>
      </w:r>
      <w:proofErr w:type="spellStart"/>
      <w:r w:rsidRPr="00857BC6">
        <w:rPr>
          <w:rFonts w:ascii="Times New Roman" w:hAnsi="Times New Roman" w:cs="Times New Roman"/>
          <w:sz w:val="24"/>
          <w:szCs w:val="24"/>
        </w:rPr>
        <w:t>Ehring</w:t>
      </w:r>
      <w:proofErr w:type="spellEnd"/>
      <w:r w:rsidRPr="00857BC6">
        <w:rPr>
          <w:rFonts w:ascii="Times New Roman" w:hAnsi="Times New Roman" w:cs="Times New Roman"/>
          <w:sz w:val="24"/>
          <w:szCs w:val="24"/>
        </w:rPr>
        <w:t xml:space="preserve"> et al., 2011). The 15-item self-report questionnaire measures frequency of content-independent repetitive negative thoughts, rating on a Likert-5 scale (0=</w:t>
      </w:r>
      <w:r w:rsidRPr="00857BC6">
        <w:rPr>
          <w:rFonts w:ascii="Times New Roman" w:hAnsi="Times New Roman" w:cs="Times New Roman"/>
          <w:i/>
          <w:iCs/>
          <w:sz w:val="24"/>
          <w:szCs w:val="24"/>
        </w:rPr>
        <w:t>never,</w:t>
      </w:r>
      <w:r w:rsidRPr="00857BC6">
        <w:rPr>
          <w:rFonts w:ascii="Times New Roman" w:hAnsi="Times New Roman" w:cs="Times New Roman"/>
          <w:sz w:val="24"/>
          <w:szCs w:val="24"/>
        </w:rPr>
        <w:t>4=</w:t>
      </w:r>
      <w:r w:rsidRPr="00857BC6">
        <w:rPr>
          <w:rFonts w:ascii="Times New Roman" w:hAnsi="Times New Roman" w:cs="Times New Roman"/>
          <w:i/>
          <w:iCs/>
          <w:sz w:val="24"/>
          <w:szCs w:val="24"/>
        </w:rPr>
        <w:t>Almost always</w:t>
      </w:r>
      <w:r w:rsidRPr="00857BC6">
        <w:rPr>
          <w:rFonts w:ascii="Times New Roman" w:hAnsi="Times New Roman" w:cs="Times New Roman"/>
          <w:sz w:val="24"/>
          <w:szCs w:val="24"/>
        </w:rPr>
        <w:t xml:space="preserve">). The total score of the PTQ ranges from 0 to 60. Higher scores in PTQ indicate more frequent ruminative responses to negative experiences. </w:t>
      </w:r>
    </w:p>
    <w:p w14:paraId="5745B909" w14:textId="77777777" w:rsidR="006F7D09" w:rsidRPr="00857BC6" w:rsidRDefault="006F7D09" w:rsidP="006F7D09">
      <w:pPr>
        <w:rPr>
          <w:rFonts w:ascii="Times New Roman" w:hAnsi="Times New Roman" w:cs="Times New Roman"/>
          <w:b/>
          <w:bCs/>
          <w:sz w:val="24"/>
          <w:szCs w:val="24"/>
        </w:rPr>
      </w:pPr>
      <w:r w:rsidRPr="00857BC6">
        <w:rPr>
          <w:rFonts w:ascii="Times New Roman" w:hAnsi="Times New Roman" w:cs="Times New Roman"/>
          <w:b/>
          <w:bCs/>
          <w:sz w:val="24"/>
          <w:szCs w:val="24"/>
        </w:rPr>
        <w:t>M</w:t>
      </w:r>
      <w:r w:rsidRPr="00857BC6">
        <w:rPr>
          <w:rFonts w:ascii="Times New Roman" w:hAnsi="Times New Roman" w:cs="Times New Roman" w:hint="eastAsia"/>
          <w:b/>
          <w:bCs/>
          <w:sz w:val="24"/>
          <w:szCs w:val="24"/>
        </w:rPr>
        <w:t>e</w:t>
      </w:r>
      <w:r w:rsidRPr="00857BC6">
        <w:rPr>
          <w:rFonts w:ascii="Times New Roman" w:hAnsi="Times New Roman" w:cs="Times New Roman"/>
          <w:b/>
          <w:bCs/>
          <w:sz w:val="24"/>
          <w:szCs w:val="24"/>
        </w:rPr>
        <w:t>asures of Interpretation Bias</w:t>
      </w:r>
    </w:p>
    <w:p w14:paraId="28D86ABC" w14:textId="77777777" w:rsidR="006F7D09" w:rsidRPr="00857BC6" w:rsidRDefault="006F7D09" w:rsidP="006F7D09">
      <w:pPr>
        <w:rPr>
          <w:rFonts w:ascii="Times New Roman" w:hAnsi="Times New Roman" w:cs="Times New Roman"/>
          <w:sz w:val="24"/>
          <w:szCs w:val="24"/>
        </w:rPr>
      </w:pPr>
      <w:r w:rsidRPr="00857BC6">
        <w:rPr>
          <w:rFonts w:ascii="Times New Roman" w:hAnsi="Times New Roman" w:cs="Times New Roman"/>
          <w:i/>
          <w:iCs/>
          <w:sz w:val="24"/>
          <w:szCs w:val="24"/>
        </w:rPr>
        <w:t xml:space="preserve">Ambiguous Scenario Test for Depression </w:t>
      </w:r>
      <w:r w:rsidRPr="00857BC6">
        <w:rPr>
          <w:rFonts w:ascii="Times New Roman" w:hAnsi="Times New Roman" w:cs="Times New Roman"/>
          <w:sz w:val="24"/>
          <w:szCs w:val="24"/>
        </w:rPr>
        <w:t>(AST-D; Berna et al, 2011)</w:t>
      </w:r>
    </w:p>
    <w:p w14:paraId="11836752" w14:textId="68D0DEB0" w:rsidR="006F7D09" w:rsidRPr="00857BC6" w:rsidRDefault="006F7D09" w:rsidP="00917271">
      <w:pPr>
        <w:ind w:firstLine="720"/>
        <w:rPr>
          <w:rFonts w:ascii="Times New Roman" w:hAnsi="Times New Roman" w:cs="Times New Roman"/>
          <w:sz w:val="24"/>
          <w:szCs w:val="24"/>
        </w:rPr>
      </w:pPr>
      <w:r w:rsidRPr="00857BC6">
        <w:rPr>
          <w:rFonts w:ascii="Times New Roman" w:hAnsi="Times New Roman" w:cs="Times New Roman"/>
          <w:sz w:val="24"/>
          <w:szCs w:val="24"/>
        </w:rPr>
        <w:t>The AST-D is a self-report measure of interpretation bias</w:t>
      </w:r>
      <w:ins w:id="669" w:author="Chung Ho Fung" w:date="2022-06-02T12:56:00Z">
        <w:r w:rsidR="00917271" w:rsidRPr="00917271">
          <w:rPr>
            <w:rFonts w:ascii="Times New Roman" w:hAnsi="Times New Roman" w:cs="Times New Roman"/>
            <w:sz w:val="24"/>
            <w:szCs w:val="24"/>
          </w:rPr>
          <w:t xml:space="preserve"> </w:t>
        </w:r>
        <w:r w:rsidR="00917271">
          <w:rPr>
            <w:rFonts w:ascii="Times New Roman" w:hAnsi="Times New Roman" w:cs="Times New Roman"/>
            <w:sz w:val="24"/>
            <w:szCs w:val="24"/>
          </w:rPr>
          <w:t>accessing how participants process ambiguous scenarios with potential negative outcomes</w:t>
        </w:r>
        <w:r w:rsidR="00917271" w:rsidRPr="00857BC6">
          <w:rPr>
            <w:rFonts w:ascii="Times New Roman" w:hAnsi="Times New Roman" w:cs="Times New Roman"/>
            <w:sz w:val="24"/>
            <w:szCs w:val="24"/>
          </w:rPr>
          <w:t>.</w:t>
        </w:r>
      </w:ins>
      <w:del w:id="670" w:author="Chung Ho Fung" w:date="2022-06-02T12:56:00Z">
        <w:r w:rsidRPr="00857BC6" w:rsidDel="00917271">
          <w:rPr>
            <w:rFonts w:ascii="Times New Roman" w:hAnsi="Times New Roman" w:cs="Times New Roman"/>
            <w:sz w:val="24"/>
            <w:szCs w:val="24"/>
          </w:rPr>
          <w:delText>.</w:delText>
        </w:r>
      </w:del>
      <w:r w:rsidRPr="00857BC6">
        <w:rPr>
          <w:rFonts w:ascii="Times New Roman" w:hAnsi="Times New Roman" w:cs="Times New Roman"/>
          <w:sz w:val="24"/>
          <w:szCs w:val="24"/>
        </w:rPr>
        <w:t xml:space="preserve"> P</w:t>
      </w:r>
      <w:r w:rsidRPr="00857BC6">
        <w:rPr>
          <w:rFonts w:ascii="Times New Roman" w:hAnsi="Times New Roman" w:cs="Times New Roman" w:hint="eastAsia"/>
          <w:sz w:val="24"/>
          <w:szCs w:val="24"/>
        </w:rPr>
        <w:t>a</w:t>
      </w:r>
      <w:r w:rsidRPr="00857BC6">
        <w:rPr>
          <w:rFonts w:ascii="Times New Roman" w:hAnsi="Times New Roman" w:cs="Times New Roman"/>
          <w:sz w:val="24"/>
          <w:szCs w:val="24"/>
        </w:rPr>
        <w:t xml:space="preserve">rticipants will be instructed to read 24 ambiguous scenarios. In each trial, participants will have to form </w:t>
      </w:r>
      <w:r w:rsidR="008A02D3">
        <w:rPr>
          <w:rFonts w:ascii="Times New Roman" w:hAnsi="Times New Roman" w:cs="Times New Roman"/>
          <w:sz w:val="24"/>
          <w:szCs w:val="24"/>
        </w:rPr>
        <w:t xml:space="preserve">a </w:t>
      </w:r>
      <w:r w:rsidRPr="00857BC6">
        <w:rPr>
          <w:rFonts w:ascii="Times New Roman" w:hAnsi="Times New Roman" w:cs="Times New Roman"/>
          <w:sz w:val="24"/>
          <w:szCs w:val="24"/>
        </w:rPr>
        <w:t xml:space="preserve">mental image of the scenario, e.g. </w:t>
      </w:r>
      <w:r w:rsidRPr="00857BC6">
        <w:rPr>
          <w:rFonts w:ascii="Times New Roman" w:hAnsi="Times New Roman" w:cs="Times New Roman"/>
          <w:i/>
          <w:iCs/>
          <w:sz w:val="24"/>
          <w:szCs w:val="24"/>
        </w:rPr>
        <w:t>Y</w:t>
      </w:r>
      <w:r w:rsidRPr="00857BC6">
        <w:rPr>
          <w:rFonts w:ascii="Times New Roman" w:hAnsi="Times New Roman" w:cs="Times New Roman" w:hint="eastAsia"/>
          <w:i/>
          <w:iCs/>
          <w:sz w:val="24"/>
          <w:szCs w:val="24"/>
        </w:rPr>
        <w:t>o</w:t>
      </w:r>
      <w:r w:rsidRPr="00857BC6">
        <w:rPr>
          <w:rFonts w:ascii="Times New Roman" w:hAnsi="Times New Roman" w:cs="Times New Roman"/>
          <w:i/>
          <w:iCs/>
          <w:sz w:val="24"/>
          <w:szCs w:val="24"/>
        </w:rPr>
        <w:t>u wake up, get out of bed, stretch and really notice how you feel today</w:t>
      </w:r>
      <w:r w:rsidRPr="00857BC6">
        <w:rPr>
          <w:rFonts w:ascii="Times New Roman" w:hAnsi="Times New Roman" w:cs="Times New Roman"/>
          <w:sz w:val="24"/>
          <w:szCs w:val="24"/>
        </w:rPr>
        <w:t xml:space="preserve"> and rate the pleasantness and vividness of the mental image respectively. The pleasantness will be rated on a Likert-9 scale from 0=</w:t>
      </w:r>
      <w:r w:rsidRPr="00857BC6">
        <w:rPr>
          <w:rFonts w:ascii="Times New Roman" w:hAnsi="Times New Roman" w:cs="Times New Roman"/>
          <w:i/>
          <w:iCs/>
          <w:sz w:val="24"/>
          <w:szCs w:val="24"/>
        </w:rPr>
        <w:t xml:space="preserve">extremely unpleasant </w:t>
      </w:r>
      <w:r w:rsidRPr="00857BC6">
        <w:rPr>
          <w:rFonts w:ascii="Times New Roman" w:hAnsi="Times New Roman" w:cs="Times New Roman"/>
          <w:sz w:val="24"/>
          <w:szCs w:val="24"/>
        </w:rPr>
        <w:t>to 9=</w:t>
      </w:r>
      <w:r w:rsidRPr="00857BC6">
        <w:rPr>
          <w:rFonts w:ascii="Times New Roman" w:hAnsi="Times New Roman" w:cs="Times New Roman"/>
          <w:i/>
          <w:iCs/>
          <w:sz w:val="24"/>
          <w:szCs w:val="24"/>
        </w:rPr>
        <w:t>extremely pleasant</w:t>
      </w:r>
      <w:r w:rsidRPr="00857BC6">
        <w:rPr>
          <w:rFonts w:ascii="Times New Roman" w:hAnsi="Times New Roman" w:cs="Times New Roman"/>
          <w:sz w:val="24"/>
          <w:szCs w:val="24"/>
        </w:rPr>
        <w:t>, while vividness will be rated on a Likert-7 scale from 0=</w:t>
      </w:r>
      <w:r w:rsidRPr="00857BC6">
        <w:rPr>
          <w:rFonts w:ascii="Times New Roman" w:hAnsi="Times New Roman" w:cs="Times New Roman"/>
          <w:i/>
          <w:iCs/>
          <w:sz w:val="24"/>
          <w:szCs w:val="24"/>
        </w:rPr>
        <w:t xml:space="preserve">not vivid at all </w:t>
      </w:r>
      <w:r w:rsidRPr="00857BC6">
        <w:rPr>
          <w:rFonts w:ascii="Times New Roman" w:hAnsi="Times New Roman" w:cs="Times New Roman"/>
          <w:sz w:val="24"/>
          <w:szCs w:val="24"/>
        </w:rPr>
        <w:t>to 7=</w:t>
      </w:r>
      <w:r w:rsidRPr="00857BC6">
        <w:rPr>
          <w:rFonts w:ascii="Times New Roman" w:hAnsi="Times New Roman" w:cs="Times New Roman"/>
          <w:i/>
          <w:iCs/>
          <w:sz w:val="24"/>
          <w:szCs w:val="24"/>
        </w:rPr>
        <w:t>extremely vivid</w:t>
      </w:r>
      <w:r w:rsidRPr="00857BC6">
        <w:rPr>
          <w:rFonts w:ascii="Times New Roman" w:hAnsi="Times New Roman" w:cs="Times New Roman"/>
          <w:sz w:val="24"/>
          <w:szCs w:val="24"/>
        </w:rPr>
        <w:t xml:space="preserve">. </w:t>
      </w:r>
      <w:ins w:id="671" w:author="Chung Ho Fung" w:date="2022-06-02T12:56:00Z">
        <w:r w:rsidR="00917271">
          <w:rPr>
            <w:rFonts w:ascii="Times New Roman" w:hAnsi="Times New Roman" w:cs="Times New Roman"/>
            <w:sz w:val="24"/>
            <w:szCs w:val="24"/>
          </w:rPr>
          <w:t xml:space="preserve">The outcome is an emotional valence rating in response to different scenarios, which represents a person’s negative interpretation biases for depression. Lower scores in the AST-D indicate more negative interpretation biases. </w:t>
        </w:r>
      </w:ins>
      <w:r w:rsidRPr="00857BC6">
        <w:rPr>
          <w:rFonts w:ascii="Times New Roman" w:hAnsi="Times New Roman" w:cs="Times New Roman"/>
          <w:sz w:val="24"/>
          <w:szCs w:val="24"/>
        </w:rPr>
        <w:t xml:space="preserve"> </w:t>
      </w:r>
    </w:p>
    <w:p w14:paraId="791F7107" w14:textId="77777777" w:rsidR="006F7D09" w:rsidRPr="00857BC6" w:rsidRDefault="006F7D09" w:rsidP="006F7D09">
      <w:pPr>
        <w:rPr>
          <w:rFonts w:ascii="Times New Roman" w:hAnsi="Times New Roman" w:cs="Times New Roman"/>
          <w:sz w:val="24"/>
          <w:szCs w:val="24"/>
          <w:lang w:val="fr-FR"/>
        </w:rPr>
      </w:pPr>
      <w:r w:rsidRPr="00857BC6">
        <w:rPr>
          <w:rFonts w:ascii="Times New Roman" w:hAnsi="Times New Roman" w:cs="Times New Roman"/>
          <w:i/>
          <w:iCs/>
          <w:sz w:val="24"/>
          <w:szCs w:val="24"/>
          <w:lang w:val="fr-FR"/>
        </w:rPr>
        <w:t xml:space="preserve">Cognitive </w:t>
      </w:r>
      <w:proofErr w:type="spellStart"/>
      <w:r w:rsidRPr="00857BC6">
        <w:rPr>
          <w:rFonts w:ascii="Times New Roman" w:hAnsi="Times New Roman" w:cs="Times New Roman"/>
          <w:i/>
          <w:iCs/>
          <w:sz w:val="24"/>
          <w:szCs w:val="24"/>
          <w:lang w:val="fr-FR"/>
        </w:rPr>
        <w:t>Bias</w:t>
      </w:r>
      <w:proofErr w:type="spellEnd"/>
      <w:r w:rsidRPr="00857BC6">
        <w:rPr>
          <w:rFonts w:ascii="Times New Roman" w:hAnsi="Times New Roman" w:cs="Times New Roman"/>
          <w:i/>
          <w:iCs/>
          <w:sz w:val="24"/>
          <w:szCs w:val="24"/>
          <w:lang w:val="fr-FR"/>
        </w:rPr>
        <w:t xml:space="preserve"> for </w:t>
      </w:r>
      <w:proofErr w:type="spellStart"/>
      <w:r w:rsidRPr="00857BC6">
        <w:rPr>
          <w:rFonts w:ascii="Times New Roman" w:hAnsi="Times New Roman" w:cs="Times New Roman"/>
          <w:i/>
          <w:iCs/>
          <w:sz w:val="24"/>
          <w:szCs w:val="24"/>
          <w:lang w:val="fr-FR"/>
        </w:rPr>
        <w:t>Psychosis</w:t>
      </w:r>
      <w:proofErr w:type="spellEnd"/>
      <w:r w:rsidRPr="00857BC6">
        <w:rPr>
          <w:rFonts w:ascii="Times New Roman" w:hAnsi="Times New Roman" w:cs="Times New Roman"/>
          <w:i/>
          <w:iCs/>
          <w:sz w:val="24"/>
          <w:szCs w:val="24"/>
          <w:lang w:val="fr-FR"/>
        </w:rPr>
        <w:t xml:space="preserve"> Questionnaire </w:t>
      </w:r>
      <w:r w:rsidRPr="00857BC6">
        <w:rPr>
          <w:rFonts w:ascii="Times New Roman" w:hAnsi="Times New Roman" w:cs="Times New Roman"/>
          <w:sz w:val="24"/>
          <w:szCs w:val="24"/>
          <w:lang w:val="fr-FR"/>
        </w:rPr>
        <w:t>(</w:t>
      </w:r>
      <w:proofErr w:type="spellStart"/>
      <w:proofErr w:type="gramStart"/>
      <w:r w:rsidRPr="00857BC6">
        <w:rPr>
          <w:rFonts w:ascii="Times New Roman" w:hAnsi="Times New Roman" w:cs="Times New Roman"/>
          <w:sz w:val="24"/>
          <w:szCs w:val="24"/>
          <w:lang w:val="fr-FR"/>
        </w:rPr>
        <w:t>CBQp</w:t>
      </w:r>
      <w:proofErr w:type="spellEnd"/>
      <w:r w:rsidRPr="00857BC6">
        <w:rPr>
          <w:rFonts w:ascii="Times New Roman" w:hAnsi="Times New Roman" w:cs="Times New Roman"/>
          <w:sz w:val="24"/>
          <w:szCs w:val="24"/>
          <w:lang w:val="fr-FR"/>
        </w:rPr>
        <w:t>;</w:t>
      </w:r>
      <w:proofErr w:type="gramEnd"/>
      <w:r w:rsidRPr="00857BC6">
        <w:rPr>
          <w:rFonts w:ascii="Times New Roman" w:hAnsi="Times New Roman" w:cs="Times New Roman"/>
          <w:sz w:val="24"/>
          <w:szCs w:val="24"/>
          <w:lang w:val="fr-FR"/>
        </w:rPr>
        <w:t xml:space="preserve"> Peters et al, 2014)</w:t>
      </w:r>
    </w:p>
    <w:p w14:paraId="46401B3E" w14:textId="1009F4F6" w:rsidR="006F7D09" w:rsidRPr="00857BC6" w:rsidRDefault="006F7D09" w:rsidP="006F7D09">
      <w:pPr>
        <w:ind w:firstLine="720"/>
        <w:rPr>
          <w:rFonts w:ascii="Times New Roman" w:hAnsi="Times New Roman" w:cs="Times New Roman"/>
          <w:sz w:val="24"/>
          <w:szCs w:val="24"/>
        </w:rPr>
      </w:pPr>
      <w:r w:rsidRPr="00857BC6">
        <w:rPr>
          <w:rFonts w:ascii="Times New Roman" w:hAnsi="Times New Roman" w:cs="Times New Roman"/>
          <w:sz w:val="24"/>
          <w:szCs w:val="24"/>
        </w:rPr>
        <w:t xml:space="preserve">The </w:t>
      </w:r>
      <w:proofErr w:type="spellStart"/>
      <w:r w:rsidRPr="00857BC6">
        <w:rPr>
          <w:rFonts w:ascii="Times New Roman" w:hAnsi="Times New Roman" w:cs="Times New Roman"/>
          <w:sz w:val="24"/>
          <w:szCs w:val="24"/>
        </w:rPr>
        <w:t>CBQp</w:t>
      </w:r>
      <w:proofErr w:type="spellEnd"/>
      <w:r w:rsidRPr="00857BC6">
        <w:rPr>
          <w:rFonts w:ascii="Times New Roman" w:hAnsi="Times New Roman" w:cs="Times New Roman"/>
          <w:sz w:val="24"/>
          <w:szCs w:val="24"/>
        </w:rPr>
        <w:t xml:space="preserve"> is a self-report instrument that measures psychosis-prone reasoning and interpretation biases. Participants will be instructed to read descriptions of everyday situations and form a mental image, </w:t>
      </w:r>
      <w:proofErr w:type="gramStart"/>
      <w:r w:rsidRPr="00857BC6">
        <w:rPr>
          <w:rFonts w:ascii="Times New Roman" w:hAnsi="Times New Roman" w:cs="Times New Roman"/>
          <w:sz w:val="24"/>
          <w:szCs w:val="24"/>
        </w:rPr>
        <w:t>e.g.</w:t>
      </w:r>
      <w:proofErr w:type="gramEnd"/>
      <w:r w:rsidRPr="00857BC6">
        <w:rPr>
          <w:rFonts w:ascii="Times New Roman" w:hAnsi="Times New Roman" w:cs="Times New Roman"/>
          <w:sz w:val="24"/>
          <w:szCs w:val="24"/>
        </w:rPr>
        <w:t xml:space="preserve"> </w:t>
      </w:r>
      <w:r w:rsidRPr="00857BC6">
        <w:rPr>
          <w:rFonts w:ascii="Times New Roman" w:hAnsi="Times New Roman" w:cs="Times New Roman"/>
          <w:i/>
          <w:iCs/>
          <w:sz w:val="24"/>
          <w:szCs w:val="24"/>
        </w:rPr>
        <w:t>Imagine that you are on a train when you suddenly have a strong feeling you have been there before</w:t>
      </w:r>
      <w:r w:rsidRPr="00857BC6">
        <w:rPr>
          <w:rFonts w:ascii="Times New Roman" w:hAnsi="Times New Roman" w:cs="Times New Roman"/>
          <w:sz w:val="24"/>
          <w:szCs w:val="24"/>
        </w:rPr>
        <w:t xml:space="preserve">. Participants will choose among three options the best that describes his or her thoughts about that scenario, </w:t>
      </w:r>
      <w:proofErr w:type="gramStart"/>
      <w:r w:rsidRPr="00857BC6">
        <w:rPr>
          <w:rFonts w:ascii="Times New Roman" w:hAnsi="Times New Roman" w:cs="Times New Roman"/>
          <w:sz w:val="24"/>
          <w:szCs w:val="24"/>
        </w:rPr>
        <w:t>e.g.</w:t>
      </w:r>
      <w:proofErr w:type="gramEnd"/>
      <w:r w:rsidRPr="00857BC6">
        <w:rPr>
          <w:rFonts w:ascii="Times New Roman" w:hAnsi="Times New Roman" w:cs="Times New Roman"/>
          <w:sz w:val="24"/>
          <w:szCs w:val="24"/>
        </w:rPr>
        <w:t xml:space="preserve"> 1=</w:t>
      </w:r>
      <w:r w:rsidRPr="00857BC6">
        <w:rPr>
          <w:sz w:val="24"/>
          <w:szCs w:val="24"/>
        </w:rPr>
        <w:t xml:space="preserve"> </w:t>
      </w:r>
      <w:r w:rsidRPr="00857BC6">
        <w:rPr>
          <w:rFonts w:ascii="Times New Roman" w:hAnsi="Times New Roman" w:cs="Times New Roman"/>
          <w:i/>
          <w:iCs/>
          <w:sz w:val="24"/>
          <w:szCs w:val="24"/>
        </w:rPr>
        <w:t>This is a weird, but common experience</w:t>
      </w:r>
      <w:r w:rsidRPr="00857BC6">
        <w:rPr>
          <w:rFonts w:ascii="Times New Roman" w:hAnsi="Times New Roman" w:cs="Times New Roman"/>
          <w:sz w:val="24"/>
          <w:szCs w:val="24"/>
        </w:rPr>
        <w:t>, 2=</w:t>
      </w:r>
      <w:r w:rsidRPr="00857BC6">
        <w:rPr>
          <w:sz w:val="24"/>
          <w:szCs w:val="24"/>
        </w:rPr>
        <w:t xml:space="preserve"> </w:t>
      </w:r>
      <w:r w:rsidRPr="00857BC6">
        <w:rPr>
          <w:rFonts w:ascii="Times New Roman" w:hAnsi="Times New Roman" w:cs="Times New Roman"/>
          <w:i/>
          <w:iCs/>
          <w:sz w:val="24"/>
          <w:szCs w:val="24"/>
        </w:rPr>
        <w:t>I wonder whether this is some kind of premonition</w:t>
      </w:r>
      <w:r w:rsidRPr="00857BC6">
        <w:rPr>
          <w:rFonts w:ascii="Times New Roman" w:hAnsi="Times New Roman" w:cs="Times New Roman"/>
          <w:sz w:val="24"/>
          <w:szCs w:val="24"/>
        </w:rPr>
        <w:t>, 3=</w:t>
      </w:r>
      <w:r w:rsidRPr="00857BC6">
        <w:rPr>
          <w:rFonts w:ascii="Times New Roman" w:hAnsi="Times New Roman" w:cs="Times New Roman"/>
          <w:i/>
          <w:iCs/>
          <w:sz w:val="24"/>
          <w:szCs w:val="24"/>
        </w:rPr>
        <w:t>This is some kind of premonition that something awful has happened or will happen</w:t>
      </w:r>
      <w:r w:rsidRPr="00857BC6">
        <w:rPr>
          <w:rFonts w:ascii="Times New Roman" w:hAnsi="Times New Roman" w:cs="Times New Roman"/>
          <w:sz w:val="24"/>
          <w:szCs w:val="24"/>
        </w:rPr>
        <w:t xml:space="preserve">. The </w:t>
      </w:r>
      <w:proofErr w:type="spellStart"/>
      <w:r w:rsidRPr="00857BC6">
        <w:rPr>
          <w:rFonts w:ascii="Times New Roman" w:hAnsi="Times New Roman" w:cs="Times New Roman"/>
          <w:sz w:val="24"/>
          <w:szCs w:val="24"/>
        </w:rPr>
        <w:t>CBQp</w:t>
      </w:r>
      <w:proofErr w:type="spellEnd"/>
      <w:r w:rsidRPr="00857BC6">
        <w:rPr>
          <w:rFonts w:ascii="Times New Roman" w:hAnsi="Times New Roman" w:cs="Times New Roman"/>
          <w:sz w:val="24"/>
          <w:szCs w:val="24"/>
        </w:rPr>
        <w:t xml:space="preserve"> covers five cognitive biases: </w:t>
      </w:r>
      <w:proofErr w:type="spellStart"/>
      <w:r w:rsidRPr="00857BC6">
        <w:rPr>
          <w:rFonts w:ascii="Times New Roman" w:hAnsi="Times New Roman" w:cs="Times New Roman"/>
          <w:sz w:val="24"/>
          <w:szCs w:val="24"/>
        </w:rPr>
        <w:t>intentionalising</w:t>
      </w:r>
      <w:proofErr w:type="spellEnd"/>
      <w:r w:rsidRPr="00857BC6">
        <w:rPr>
          <w:rFonts w:ascii="Times New Roman" w:hAnsi="Times New Roman" w:cs="Times New Roman"/>
          <w:sz w:val="24"/>
          <w:szCs w:val="24"/>
        </w:rPr>
        <w:t xml:space="preserve">, catastrophizing, dichotomous thinking, jumping to conclusions, and emotional reasoning. Each bias is assessed by six items, making up a total of 30 items. Higher scores in the </w:t>
      </w:r>
      <w:proofErr w:type="spellStart"/>
      <w:r w:rsidRPr="00857BC6">
        <w:rPr>
          <w:rFonts w:ascii="Times New Roman" w:hAnsi="Times New Roman" w:cs="Times New Roman"/>
          <w:sz w:val="24"/>
          <w:szCs w:val="24"/>
        </w:rPr>
        <w:t>CBQp</w:t>
      </w:r>
      <w:proofErr w:type="spellEnd"/>
      <w:r w:rsidRPr="00857BC6">
        <w:rPr>
          <w:rFonts w:ascii="Times New Roman" w:hAnsi="Times New Roman" w:cs="Times New Roman"/>
          <w:sz w:val="24"/>
          <w:szCs w:val="24"/>
        </w:rPr>
        <w:t xml:space="preserve"> indicates the presence of greater psychosis-prone cognitive bias. </w:t>
      </w:r>
    </w:p>
    <w:p w14:paraId="5ABF2E80" w14:textId="77777777" w:rsidR="006F7D09" w:rsidRPr="00857BC6" w:rsidRDefault="006F7D09" w:rsidP="006F7D09">
      <w:pPr>
        <w:rPr>
          <w:rFonts w:ascii="Times New Roman" w:hAnsi="Times New Roman" w:cs="Times New Roman"/>
          <w:b/>
          <w:bCs/>
          <w:sz w:val="24"/>
          <w:szCs w:val="24"/>
        </w:rPr>
      </w:pPr>
      <w:r w:rsidRPr="00857BC6">
        <w:rPr>
          <w:rFonts w:ascii="Times New Roman" w:hAnsi="Times New Roman" w:cs="Times New Roman"/>
          <w:b/>
          <w:bCs/>
          <w:sz w:val="24"/>
          <w:szCs w:val="24"/>
        </w:rPr>
        <w:t>Procedures</w:t>
      </w:r>
    </w:p>
    <w:p w14:paraId="7367DDF5" w14:textId="77777777" w:rsidR="006F7D09" w:rsidRPr="00857BC6" w:rsidRDefault="006F7D09" w:rsidP="006F7D09">
      <w:pPr>
        <w:spacing w:line="240" w:lineRule="auto"/>
        <w:jc w:val="both"/>
        <w:rPr>
          <w:rFonts w:ascii="Times New Roman" w:hAnsi="Times New Roman" w:cs="Times New Roman"/>
          <w:sz w:val="24"/>
          <w:szCs w:val="24"/>
        </w:rPr>
      </w:pPr>
      <w:r w:rsidRPr="00857BC6">
        <w:rPr>
          <w:rFonts w:ascii="Times New Roman" w:hAnsi="Times New Roman" w:cs="Times New Roman"/>
          <w:i/>
          <w:iCs/>
          <w:sz w:val="24"/>
          <w:szCs w:val="24"/>
        </w:rPr>
        <w:t>Ethical Consideration</w:t>
      </w:r>
    </w:p>
    <w:p w14:paraId="72BAEAB3" w14:textId="7F9A73F8" w:rsidR="006F7D09" w:rsidRPr="00857BC6" w:rsidRDefault="006F7D09" w:rsidP="006F7D09">
      <w:pPr>
        <w:spacing w:line="240" w:lineRule="auto"/>
        <w:ind w:firstLine="720"/>
        <w:rPr>
          <w:rFonts w:ascii="Times New Roman" w:hAnsi="Times New Roman" w:cs="Times New Roman"/>
          <w:sz w:val="24"/>
          <w:szCs w:val="24"/>
        </w:rPr>
      </w:pPr>
      <w:r w:rsidRPr="00857BC6">
        <w:rPr>
          <w:rFonts w:ascii="Times New Roman" w:hAnsi="Times New Roman" w:cs="Times New Roman"/>
          <w:sz w:val="24"/>
          <w:szCs w:val="24"/>
        </w:rPr>
        <w:lastRenderedPageBreak/>
        <w:t xml:space="preserve">Ethics approval from the Departmental Research Ethics Committee (DREC) </w:t>
      </w:r>
      <w:del w:id="672" w:author="Chung Ho Fung" w:date="2022-06-02T12:57:00Z">
        <w:r w:rsidRPr="00857BC6" w:rsidDel="00917271">
          <w:rPr>
            <w:rFonts w:ascii="Times New Roman" w:hAnsi="Times New Roman" w:cs="Times New Roman"/>
            <w:sz w:val="24"/>
            <w:szCs w:val="24"/>
          </w:rPr>
          <w:delText>will be</w:delText>
        </w:r>
      </w:del>
      <w:ins w:id="673" w:author="Chung Ho Fung" w:date="2022-06-02T12:57:00Z">
        <w:r w:rsidR="00917271">
          <w:rPr>
            <w:rFonts w:ascii="Times New Roman" w:hAnsi="Times New Roman" w:cs="Times New Roman"/>
            <w:sz w:val="24"/>
            <w:szCs w:val="24"/>
          </w:rPr>
          <w:t>has been</w:t>
        </w:r>
      </w:ins>
      <w:r w:rsidRPr="00857BC6">
        <w:rPr>
          <w:rFonts w:ascii="Times New Roman" w:hAnsi="Times New Roman" w:cs="Times New Roman"/>
          <w:sz w:val="24"/>
          <w:szCs w:val="24"/>
        </w:rPr>
        <w:t xml:space="preserve"> obtained</w:t>
      </w:r>
      <w:del w:id="674" w:author="Microsoft Office User" w:date="2022-06-06T18:02:00Z">
        <w:r w:rsidRPr="00857BC6" w:rsidDel="0081656B">
          <w:rPr>
            <w:rFonts w:ascii="Times New Roman" w:hAnsi="Times New Roman" w:cs="Times New Roman"/>
            <w:sz w:val="24"/>
            <w:szCs w:val="24"/>
          </w:rPr>
          <w:delText xml:space="preserve"> before the commencement of the study</w:delText>
        </w:r>
      </w:del>
      <w:r w:rsidRPr="00857BC6">
        <w:rPr>
          <w:rFonts w:ascii="Times New Roman" w:hAnsi="Times New Roman" w:cs="Times New Roman"/>
          <w:sz w:val="24"/>
          <w:szCs w:val="24"/>
        </w:rPr>
        <w:t xml:space="preserve">. Instruments and assessments used in the present study have no invasive procedures. Written informed consent from participants will be obtained before initiating the study. </w:t>
      </w:r>
    </w:p>
    <w:p w14:paraId="07CAC80C" w14:textId="77777777" w:rsidR="006F7D09" w:rsidRPr="00857BC6" w:rsidRDefault="006F7D09" w:rsidP="006F7D09">
      <w:pPr>
        <w:spacing w:line="240" w:lineRule="auto"/>
        <w:rPr>
          <w:rFonts w:ascii="Times New Roman" w:hAnsi="Times New Roman" w:cs="Times New Roman"/>
          <w:sz w:val="24"/>
          <w:szCs w:val="24"/>
        </w:rPr>
      </w:pPr>
      <w:r w:rsidRPr="00857BC6">
        <w:rPr>
          <w:rFonts w:ascii="Times New Roman" w:hAnsi="Times New Roman" w:cs="Times New Roman"/>
          <w:i/>
          <w:iCs/>
          <w:sz w:val="24"/>
          <w:szCs w:val="24"/>
        </w:rPr>
        <w:t>D</w:t>
      </w:r>
      <w:r w:rsidRPr="00857BC6">
        <w:rPr>
          <w:rFonts w:ascii="Times New Roman" w:hAnsi="Times New Roman" w:cs="Times New Roman" w:hint="eastAsia"/>
          <w:i/>
          <w:iCs/>
          <w:sz w:val="24"/>
          <w:szCs w:val="24"/>
        </w:rPr>
        <w:t>a</w:t>
      </w:r>
      <w:r w:rsidRPr="00857BC6">
        <w:rPr>
          <w:rFonts w:ascii="Times New Roman" w:hAnsi="Times New Roman" w:cs="Times New Roman"/>
          <w:i/>
          <w:iCs/>
          <w:sz w:val="24"/>
          <w:szCs w:val="24"/>
        </w:rPr>
        <w:t>ta Collection</w:t>
      </w:r>
    </w:p>
    <w:p w14:paraId="096920F2" w14:textId="7C6715DF" w:rsidR="006F7D09" w:rsidRPr="00857BC6" w:rsidRDefault="006F7D09" w:rsidP="006F7D09">
      <w:pPr>
        <w:spacing w:line="240" w:lineRule="auto"/>
        <w:ind w:firstLine="720"/>
        <w:rPr>
          <w:rFonts w:ascii="Times New Roman" w:hAnsi="Times New Roman" w:cs="Times New Roman"/>
          <w:sz w:val="24"/>
          <w:szCs w:val="24"/>
        </w:rPr>
      </w:pPr>
      <w:r w:rsidRPr="00857BC6">
        <w:rPr>
          <w:rFonts w:ascii="Times New Roman" w:hAnsi="Times New Roman" w:cs="Times New Roman"/>
          <w:sz w:val="24"/>
          <w:szCs w:val="24"/>
        </w:rPr>
        <w:t xml:space="preserve">After receiving informed consent from participants, a </w:t>
      </w:r>
      <w:del w:id="675" w:author="Microsoft Office User" w:date="2022-06-06T18:02:00Z">
        <w:r w:rsidRPr="00857BC6" w:rsidDel="0081656B">
          <w:rPr>
            <w:rFonts w:ascii="Times New Roman" w:hAnsi="Times New Roman" w:cs="Times New Roman"/>
            <w:sz w:val="24"/>
            <w:szCs w:val="24"/>
          </w:rPr>
          <w:delText>30</w:delText>
        </w:r>
      </w:del>
      <w:ins w:id="676" w:author="Microsoft Office User" w:date="2022-06-06T18:02:00Z">
        <w:r w:rsidR="0081656B">
          <w:rPr>
            <w:rFonts w:ascii="Times New Roman" w:hAnsi="Times New Roman" w:cs="Times New Roman"/>
            <w:sz w:val="24"/>
            <w:szCs w:val="24"/>
          </w:rPr>
          <w:t>20</w:t>
        </w:r>
      </w:ins>
      <w:r w:rsidRPr="00857BC6">
        <w:rPr>
          <w:rFonts w:ascii="Times New Roman" w:hAnsi="Times New Roman" w:cs="Times New Roman"/>
          <w:sz w:val="24"/>
          <w:szCs w:val="24"/>
        </w:rPr>
        <w:t>-minute online survey powered by Qualtrics (</w:t>
      </w:r>
      <w:hyperlink r:id="rId8" w:history="1">
        <w:r w:rsidRPr="00857BC6">
          <w:rPr>
            <w:rStyle w:val="Hyperlink"/>
            <w:rFonts w:ascii="Times New Roman" w:hAnsi="Times New Roman" w:cs="Times New Roman"/>
            <w:sz w:val="24"/>
            <w:szCs w:val="24"/>
          </w:rPr>
          <w:t>http://www.qualtrics.com</w:t>
        </w:r>
      </w:hyperlink>
      <w:r w:rsidRPr="00857BC6">
        <w:rPr>
          <w:rFonts w:ascii="Times New Roman" w:hAnsi="Times New Roman" w:cs="Times New Roman"/>
          <w:sz w:val="24"/>
          <w:szCs w:val="24"/>
        </w:rPr>
        <w:t>) that compiles of the abovementioned questionnaires will be given. After the completion of the first online survey, two identical follow up questionnaires will be sent at a one-month interval.</w:t>
      </w:r>
    </w:p>
    <w:p w14:paraId="2E2A02CF" w14:textId="5DB18F30" w:rsidR="005D6236" w:rsidRPr="00857BC6" w:rsidRDefault="005D6236" w:rsidP="005D6236">
      <w:pPr>
        <w:spacing w:line="240" w:lineRule="auto"/>
        <w:rPr>
          <w:rFonts w:ascii="Times New Roman" w:hAnsi="Times New Roman" w:cs="Times New Roman"/>
          <w:b/>
          <w:bCs/>
          <w:sz w:val="24"/>
          <w:szCs w:val="24"/>
        </w:rPr>
      </w:pPr>
      <w:bookmarkStart w:id="677" w:name="_Hlk98514721"/>
      <w:r w:rsidRPr="00857BC6">
        <w:rPr>
          <w:rFonts w:ascii="Times New Roman" w:hAnsi="Times New Roman" w:cs="Times New Roman"/>
          <w:b/>
          <w:bCs/>
          <w:sz w:val="24"/>
          <w:szCs w:val="24"/>
        </w:rPr>
        <w:t>Analytic Strategy</w:t>
      </w:r>
    </w:p>
    <w:p w14:paraId="7FCF1F77" w14:textId="714A3DB1" w:rsidR="005D6236" w:rsidRPr="00857BC6" w:rsidRDefault="005D6236" w:rsidP="007F0FB4">
      <w:pPr>
        <w:spacing w:line="240" w:lineRule="auto"/>
        <w:ind w:firstLine="720"/>
        <w:rPr>
          <w:rFonts w:ascii="Times New Roman" w:hAnsi="Times New Roman" w:cs="Times New Roman"/>
          <w:sz w:val="24"/>
          <w:szCs w:val="24"/>
        </w:rPr>
      </w:pPr>
      <w:r w:rsidRPr="00857BC6">
        <w:rPr>
          <w:rFonts w:ascii="Times New Roman" w:hAnsi="Times New Roman" w:cs="Times New Roman"/>
          <w:sz w:val="24"/>
          <w:szCs w:val="24"/>
        </w:rPr>
        <w:t>Descriptive statistics and Pearson’s correlation for variables will be obtained. Correlations and independent sample t-tests will be used to explore gender differences (1=</w:t>
      </w:r>
      <w:r w:rsidRPr="00857BC6">
        <w:rPr>
          <w:rFonts w:ascii="Times New Roman" w:hAnsi="Times New Roman" w:cs="Times New Roman"/>
          <w:i/>
          <w:iCs/>
          <w:sz w:val="24"/>
          <w:szCs w:val="24"/>
        </w:rPr>
        <w:t xml:space="preserve">male, </w:t>
      </w:r>
      <w:r w:rsidRPr="00857BC6">
        <w:rPr>
          <w:rFonts w:ascii="Times New Roman" w:hAnsi="Times New Roman" w:cs="Times New Roman"/>
          <w:sz w:val="24"/>
          <w:szCs w:val="24"/>
        </w:rPr>
        <w:t>2=</w:t>
      </w:r>
      <w:r w:rsidRPr="00857BC6">
        <w:rPr>
          <w:rFonts w:ascii="Times New Roman" w:hAnsi="Times New Roman" w:cs="Times New Roman"/>
          <w:i/>
          <w:iCs/>
          <w:sz w:val="24"/>
          <w:szCs w:val="24"/>
        </w:rPr>
        <w:t>female</w:t>
      </w:r>
      <w:r w:rsidRPr="00857BC6">
        <w:rPr>
          <w:rFonts w:ascii="Times New Roman" w:hAnsi="Times New Roman" w:cs="Times New Roman"/>
          <w:sz w:val="24"/>
          <w:szCs w:val="24"/>
        </w:rPr>
        <w:t>)</w:t>
      </w:r>
      <w:ins w:id="678" w:author="Chung Ho Fung" w:date="2022-06-02T12:57:00Z">
        <w:r w:rsidR="00917271">
          <w:rPr>
            <w:rFonts w:ascii="Times New Roman" w:hAnsi="Times New Roman" w:cs="Times New Roman"/>
            <w:sz w:val="24"/>
            <w:szCs w:val="24"/>
          </w:rPr>
          <w:t>. We will examine the cross</w:t>
        </w:r>
      </w:ins>
      <w:ins w:id="679" w:author="Chung Ho Fung" w:date="2022-06-03T13:00:00Z">
        <w:r w:rsidR="00E0509E">
          <w:rPr>
            <w:rFonts w:ascii="Times New Roman" w:hAnsi="Times New Roman" w:cs="Times New Roman"/>
            <w:sz w:val="24"/>
            <w:szCs w:val="24"/>
          </w:rPr>
          <w:t>-</w:t>
        </w:r>
      </w:ins>
      <w:ins w:id="680" w:author="Chung Ho Fung" w:date="2022-06-02T12:57:00Z">
        <w:r w:rsidR="00917271">
          <w:rPr>
            <w:rFonts w:ascii="Times New Roman" w:hAnsi="Times New Roman" w:cs="Times New Roman"/>
            <w:sz w:val="24"/>
            <w:szCs w:val="24"/>
          </w:rPr>
          <w:t xml:space="preserve">sectional relationships among the variables based on the Pearson’s correlations in all three waves. </w:t>
        </w:r>
      </w:ins>
      <w:ins w:id="681" w:author="Chung Ho Fung" w:date="2022-06-03T13:01:00Z">
        <w:del w:id="682" w:author="Microsoft Office User" w:date="2022-06-06T18:03:00Z">
          <w:r w:rsidR="00E0509E" w:rsidDel="0081656B">
            <w:rPr>
              <w:rFonts w:ascii="Times New Roman" w:hAnsi="Times New Roman" w:cs="Times New Roman"/>
              <w:sz w:val="24"/>
              <w:szCs w:val="24"/>
            </w:rPr>
            <w:delText>Cross-sectional s</w:delText>
          </w:r>
        </w:del>
      </w:ins>
      <w:ins w:id="683" w:author="Chung Ho Fung" w:date="2022-06-03T13:00:00Z">
        <w:del w:id="684" w:author="Microsoft Office User" w:date="2022-06-06T18:03:00Z">
          <w:r w:rsidR="00E0509E" w:rsidDel="0081656B">
            <w:rPr>
              <w:rFonts w:ascii="Times New Roman" w:hAnsi="Times New Roman" w:cs="Times New Roman"/>
              <w:sz w:val="24"/>
              <w:szCs w:val="24"/>
            </w:rPr>
            <w:delText xml:space="preserve">imple mediation analyses will be used to replicate Wisco et al (2021)’s </w:delText>
          </w:r>
        </w:del>
      </w:ins>
      <w:ins w:id="685" w:author="Chung Ho Fung" w:date="2022-06-04T11:24:00Z">
        <w:del w:id="686" w:author="Microsoft Office User" w:date="2022-06-06T18:03:00Z">
          <w:r w:rsidR="000C2B2B" w:rsidDel="0081656B">
            <w:rPr>
              <w:rFonts w:ascii="Times New Roman" w:hAnsi="Times New Roman" w:cs="Times New Roman"/>
              <w:sz w:val="24"/>
              <w:szCs w:val="24"/>
            </w:rPr>
            <w:delText>results</w:delText>
          </w:r>
        </w:del>
      </w:ins>
      <w:ins w:id="687" w:author="Chung Ho Fung" w:date="2022-06-03T13:01:00Z">
        <w:del w:id="688" w:author="Microsoft Office User" w:date="2022-06-06T18:03:00Z">
          <w:r w:rsidR="00E0509E" w:rsidDel="0081656B">
            <w:rPr>
              <w:rFonts w:ascii="Times New Roman" w:hAnsi="Times New Roman" w:cs="Times New Roman"/>
              <w:sz w:val="24"/>
              <w:szCs w:val="24"/>
            </w:rPr>
            <w:delText xml:space="preserve"> using repetitive thinking as a</w:delText>
          </w:r>
        </w:del>
      </w:ins>
      <w:ins w:id="689" w:author="Chung Ho Fung" w:date="2022-06-03T13:02:00Z">
        <w:del w:id="690" w:author="Microsoft Office User" w:date="2022-06-06T18:03:00Z">
          <w:r w:rsidR="00D127C7" w:rsidDel="0081656B">
            <w:rPr>
              <w:rFonts w:ascii="Times New Roman" w:hAnsi="Times New Roman" w:cs="Times New Roman"/>
              <w:sz w:val="24"/>
              <w:szCs w:val="24"/>
            </w:rPr>
            <w:delText xml:space="preserve"> predictor</w:delText>
          </w:r>
        </w:del>
      </w:ins>
      <w:ins w:id="691" w:author="Chung Ho Fung" w:date="2022-06-03T13:01:00Z">
        <w:del w:id="692" w:author="Microsoft Office User" w:date="2022-06-06T18:03:00Z">
          <w:r w:rsidR="00E0509E" w:rsidDel="0081656B">
            <w:rPr>
              <w:rFonts w:ascii="Times New Roman" w:hAnsi="Times New Roman" w:cs="Times New Roman"/>
              <w:sz w:val="24"/>
              <w:szCs w:val="24"/>
            </w:rPr>
            <w:delText xml:space="preserve"> and interpretation </w:delText>
          </w:r>
        </w:del>
      </w:ins>
      <w:ins w:id="693" w:author="Chung Ho Fung" w:date="2022-06-03T13:02:00Z">
        <w:del w:id="694" w:author="Microsoft Office User" w:date="2022-06-06T18:03:00Z">
          <w:r w:rsidR="00E0509E" w:rsidDel="0081656B">
            <w:rPr>
              <w:rFonts w:ascii="Times New Roman" w:hAnsi="Times New Roman" w:cs="Times New Roman"/>
              <w:sz w:val="24"/>
              <w:szCs w:val="24"/>
            </w:rPr>
            <w:delText xml:space="preserve">biases </w:delText>
          </w:r>
          <w:r w:rsidR="00D127C7" w:rsidDel="0081656B">
            <w:rPr>
              <w:rFonts w:ascii="Times New Roman" w:hAnsi="Times New Roman" w:cs="Times New Roman"/>
              <w:sz w:val="24"/>
              <w:szCs w:val="24"/>
            </w:rPr>
            <w:delText>as a mediator for psychological</w:delText>
          </w:r>
        </w:del>
      </w:ins>
      <w:ins w:id="695" w:author="Chung Ho Fung" w:date="2022-06-03T13:01:00Z">
        <w:del w:id="696" w:author="Microsoft Office User" w:date="2022-06-06T18:03:00Z">
          <w:r w:rsidR="00E0509E" w:rsidDel="0081656B">
            <w:rPr>
              <w:rFonts w:ascii="Times New Roman" w:hAnsi="Times New Roman" w:cs="Times New Roman"/>
              <w:sz w:val="24"/>
              <w:szCs w:val="24"/>
            </w:rPr>
            <w:delText xml:space="preserve"> </w:delText>
          </w:r>
        </w:del>
      </w:ins>
      <w:ins w:id="697" w:author="Chung Ho Fung" w:date="2022-06-03T13:02:00Z">
        <w:del w:id="698" w:author="Microsoft Office User" w:date="2022-06-06T18:03:00Z">
          <w:r w:rsidR="00D127C7" w:rsidDel="0081656B">
            <w:rPr>
              <w:rFonts w:ascii="Times New Roman" w:hAnsi="Times New Roman" w:cs="Times New Roman"/>
              <w:sz w:val="24"/>
              <w:szCs w:val="24"/>
            </w:rPr>
            <w:delText>symptoms</w:delText>
          </w:r>
        </w:del>
      </w:ins>
      <w:ins w:id="699" w:author="Chung Ho Fung" w:date="2022-06-03T14:00:00Z">
        <w:del w:id="700" w:author="Microsoft Office User" w:date="2022-06-06T18:03:00Z">
          <w:r w:rsidR="008D0DDC" w:rsidDel="0081656B">
            <w:rPr>
              <w:rFonts w:ascii="Times New Roman" w:hAnsi="Times New Roman" w:cs="Times New Roman"/>
              <w:sz w:val="24"/>
              <w:szCs w:val="24"/>
            </w:rPr>
            <w:delText>.</w:delText>
          </w:r>
        </w:del>
      </w:ins>
      <w:del w:id="701" w:author="Microsoft Office User" w:date="2022-06-06T18:03:00Z">
        <w:r w:rsidRPr="00857BC6" w:rsidDel="0081656B">
          <w:rPr>
            <w:rFonts w:ascii="Times New Roman" w:hAnsi="Times New Roman" w:cs="Times New Roman"/>
            <w:sz w:val="24"/>
            <w:szCs w:val="24"/>
          </w:rPr>
          <w:delText xml:space="preserve"> </w:delText>
        </w:r>
      </w:del>
      <w:del w:id="702" w:author="Chung Ho Fung" w:date="2022-06-02T12:57:00Z">
        <w:r w:rsidRPr="00857BC6" w:rsidDel="00917271">
          <w:rPr>
            <w:rFonts w:ascii="Times New Roman" w:hAnsi="Times New Roman" w:cs="Times New Roman"/>
            <w:sz w:val="24"/>
            <w:szCs w:val="24"/>
          </w:rPr>
          <w:delText>and age differences (1=</w:delText>
        </w:r>
        <w:r w:rsidRPr="00857BC6" w:rsidDel="00917271">
          <w:rPr>
            <w:rFonts w:ascii="Times New Roman" w:hAnsi="Times New Roman" w:cs="Times New Roman"/>
            <w:i/>
            <w:iCs/>
            <w:sz w:val="24"/>
            <w:szCs w:val="24"/>
          </w:rPr>
          <w:delText xml:space="preserve"> youth</w:delText>
        </w:r>
        <w:r w:rsidR="002650EF" w:rsidDel="00917271">
          <w:rPr>
            <w:rFonts w:ascii="Times New Roman" w:hAnsi="Times New Roman" w:cs="Times New Roman"/>
            <w:sz w:val="24"/>
            <w:szCs w:val="24"/>
          </w:rPr>
          <w:delText>,</w:delText>
        </w:r>
        <w:r w:rsidRPr="00857BC6" w:rsidDel="00917271">
          <w:rPr>
            <w:rFonts w:ascii="Times New Roman" w:hAnsi="Times New Roman" w:cs="Times New Roman"/>
            <w:i/>
            <w:iCs/>
            <w:sz w:val="24"/>
            <w:szCs w:val="24"/>
          </w:rPr>
          <w:delText xml:space="preserve"> age 18 to 25</w:delText>
        </w:r>
        <w:r w:rsidR="002650EF" w:rsidDel="00917271">
          <w:rPr>
            <w:rFonts w:ascii="Times New Roman" w:hAnsi="Times New Roman" w:cs="Times New Roman"/>
            <w:sz w:val="24"/>
            <w:szCs w:val="24"/>
          </w:rPr>
          <w:delText>;</w:delText>
        </w:r>
        <w:r w:rsidRPr="00857BC6" w:rsidDel="00917271">
          <w:rPr>
            <w:rFonts w:ascii="Times New Roman" w:hAnsi="Times New Roman" w:cs="Times New Roman"/>
            <w:sz w:val="24"/>
            <w:szCs w:val="24"/>
          </w:rPr>
          <w:delText xml:space="preserve"> 2=</w:delText>
        </w:r>
        <w:r w:rsidRPr="00857BC6" w:rsidDel="00917271">
          <w:rPr>
            <w:rFonts w:ascii="Times New Roman" w:hAnsi="Times New Roman" w:cs="Times New Roman"/>
            <w:i/>
            <w:iCs/>
            <w:sz w:val="24"/>
            <w:szCs w:val="24"/>
          </w:rPr>
          <w:delText>early adult</w:delText>
        </w:r>
        <w:r w:rsidR="002650EF" w:rsidDel="00917271">
          <w:rPr>
            <w:rFonts w:ascii="Times New Roman" w:hAnsi="Times New Roman" w:cs="Times New Roman"/>
            <w:sz w:val="24"/>
            <w:szCs w:val="24"/>
          </w:rPr>
          <w:delText>,</w:delText>
        </w:r>
        <w:r w:rsidRPr="00857BC6" w:rsidDel="00917271">
          <w:rPr>
            <w:rFonts w:ascii="Times New Roman" w:hAnsi="Times New Roman" w:cs="Times New Roman"/>
            <w:sz w:val="24"/>
            <w:szCs w:val="24"/>
          </w:rPr>
          <w:delText xml:space="preserve"> </w:delText>
        </w:r>
        <w:r w:rsidRPr="00857BC6" w:rsidDel="00917271">
          <w:rPr>
            <w:rFonts w:ascii="Times New Roman" w:hAnsi="Times New Roman" w:cs="Times New Roman"/>
            <w:i/>
            <w:iCs/>
            <w:sz w:val="24"/>
            <w:szCs w:val="24"/>
          </w:rPr>
          <w:delText>age 26-30</w:delText>
        </w:r>
        <w:r w:rsidRPr="00857BC6" w:rsidDel="00917271">
          <w:rPr>
            <w:rFonts w:ascii="Times New Roman" w:hAnsi="Times New Roman" w:cs="Times New Roman"/>
            <w:sz w:val="24"/>
            <w:szCs w:val="24"/>
          </w:rPr>
          <w:delText xml:space="preserve">). </w:delText>
        </w:r>
      </w:del>
    </w:p>
    <w:p w14:paraId="2D1E7660" w14:textId="29F323DA" w:rsidR="00D127C7" w:rsidRDefault="002355DD" w:rsidP="00D127C7">
      <w:pPr>
        <w:spacing w:line="240" w:lineRule="auto"/>
        <w:ind w:firstLine="720"/>
        <w:rPr>
          <w:ins w:id="703" w:author="Chung Ho Fung" w:date="2022-06-03T13:07:00Z"/>
          <w:rFonts w:ascii="Times New Roman" w:hAnsi="Times New Roman" w:cs="Times New Roman"/>
          <w:sz w:val="24"/>
          <w:szCs w:val="24"/>
        </w:rPr>
      </w:pPr>
      <w:ins w:id="704" w:author="Chung Ho Fung" w:date="2022-06-03T14:07:00Z">
        <w:r>
          <w:rPr>
            <w:rFonts w:ascii="Times New Roman" w:hAnsi="Times New Roman" w:cs="Times New Roman"/>
            <w:sz w:val="24"/>
            <w:szCs w:val="24"/>
          </w:rPr>
          <w:t>L</w:t>
        </w:r>
      </w:ins>
      <w:ins w:id="705" w:author="Chung Ho Fung" w:date="2022-06-03T13:02:00Z">
        <w:r w:rsidR="00D127C7">
          <w:rPr>
            <w:rFonts w:ascii="Times New Roman" w:hAnsi="Times New Roman" w:cs="Times New Roman"/>
            <w:sz w:val="24"/>
            <w:szCs w:val="24"/>
          </w:rPr>
          <w:t>ongitudinal associations between ne</w:t>
        </w:r>
      </w:ins>
      <w:ins w:id="706" w:author="Chung Ho Fung" w:date="2022-06-03T13:03:00Z">
        <w:r w:rsidR="00D127C7">
          <w:rPr>
            <w:rFonts w:ascii="Times New Roman" w:hAnsi="Times New Roman" w:cs="Times New Roman"/>
            <w:sz w:val="24"/>
            <w:szCs w:val="24"/>
          </w:rPr>
          <w:t>gative interpretation biases and psychological symptoms (</w:t>
        </w:r>
      </w:ins>
      <w:ins w:id="707" w:author="Chung Ho Fung" w:date="2022-06-03T14:06:00Z">
        <w:r>
          <w:rPr>
            <w:rFonts w:ascii="Times New Roman" w:hAnsi="Times New Roman" w:cs="Times New Roman"/>
            <w:b/>
            <w:bCs/>
            <w:sz w:val="24"/>
            <w:szCs w:val="24"/>
          </w:rPr>
          <w:t>H1</w:t>
        </w:r>
      </w:ins>
      <w:ins w:id="708" w:author="Chung Ho Fung" w:date="2022-06-03T14:08:00Z">
        <w:r w:rsidR="009C290E">
          <w:rPr>
            <w:rFonts w:ascii="Times New Roman" w:hAnsi="Times New Roman" w:cs="Times New Roman"/>
            <w:b/>
            <w:bCs/>
            <w:sz w:val="24"/>
            <w:szCs w:val="24"/>
          </w:rPr>
          <w:t>a</w:t>
        </w:r>
      </w:ins>
      <w:ins w:id="709" w:author="Chung Ho Fung" w:date="2022-06-03T14:09:00Z">
        <w:r w:rsidR="009C290E">
          <w:rPr>
            <w:rFonts w:ascii="Times New Roman" w:hAnsi="Times New Roman" w:cs="Times New Roman"/>
            <w:sz w:val="24"/>
            <w:szCs w:val="24"/>
          </w:rPr>
          <w:t xml:space="preserve"> to </w:t>
        </w:r>
        <w:r w:rsidR="009C290E">
          <w:rPr>
            <w:rFonts w:ascii="Times New Roman" w:hAnsi="Times New Roman" w:cs="Times New Roman"/>
            <w:b/>
            <w:bCs/>
            <w:sz w:val="24"/>
            <w:szCs w:val="24"/>
          </w:rPr>
          <w:t>H1d</w:t>
        </w:r>
      </w:ins>
      <w:ins w:id="710" w:author="Chung Ho Fung" w:date="2022-06-03T13:03:00Z">
        <w:r w:rsidR="00D127C7">
          <w:rPr>
            <w:rFonts w:ascii="Times New Roman" w:hAnsi="Times New Roman" w:cs="Times New Roman"/>
            <w:sz w:val="24"/>
            <w:szCs w:val="24"/>
          </w:rPr>
          <w:t xml:space="preserve">), negative interpretation biases and repetitive </w:t>
        </w:r>
      </w:ins>
      <w:ins w:id="711" w:author="Chung Ho Fung" w:date="2022-06-07T09:36:00Z">
        <w:r w:rsidR="007A1990">
          <w:rPr>
            <w:rFonts w:ascii="Times New Roman" w:hAnsi="Times New Roman" w:cs="Times New Roman"/>
            <w:sz w:val="24"/>
            <w:szCs w:val="24"/>
          </w:rPr>
          <w:t xml:space="preserve">negative </w:t>
        </w:r>
      </w:ins>
      <w:ins w:id="712" w:author="Chung Ho Fung" w:date="2022-06-03T13:03:00Z">
        <w:r w:rsidR="00D127C7">
          <w:rPr>
            <w:rFonts w:ascii="Times New Roman" w:hAnsi="Times New Roman" w:cs="Times New Roman"/>
            <w:sz w:val="24"/>
            <w:szCs w:val="24"/>
          </w:rPr>
          <w:t xml:space="preserve">thinking </w:t>
        </w:r>
      </w:ins>
      <w:ins w:id="713" w:author="Chung Ho Fung" w:date="2022-06-03T13:04:00Z">
        <w:r w:rsidR="00D127C7">
          <w:rPr>
            <w:rFonts w:ascii="Times New Roman" w:hAnsi="Times New Roman" w:cs="Times New Roman"/>
            <w:sz w:val="24"/>
            <w:szCs w:val="24"/>
          </w:rPr>
          <w:t>(</w:t>
        </w:r>
      </w:ins>
      <w:ins w:id="714" w:author="Chung Ho Fung" w:date="2022-06-03T14:06:00Z">
        <w:r>
          <w:rPr>
            <w:rFonts w:ascii="Times New Roman" w:hAnsi="Times New Roman" w:cs="Times New Roman"/>
            <w:b/>
            <w:bCs/>
            <w:sz w:val="24"/>
            <w:szCs w:val="24"/>
          </w:rPr>
          <w:t>H</w:t>
        </w:r>
      </w:ins>
      <w:ins w:id="715" w:author="Chung Ho Fung" w:date="2022-06-03T14:09:00Z">
        <w:r w:rsidR="009C290E">
          <w:rPr>
            <w:rFonts w:ascii="Times New Roman" w:hAnsi="Times New Roman" w:cs="Times New Roman"/>
            <w:b/>
            <w:bCs/>
            <w:sz w:val="24"/>
            <w:szCs w:val="24"/>
          </w:rPr>
          <w:t>1e</w:t>
        </w:r>
        <w:r w:rsidR="009C290E">
          <w:rPr>
            <w:rFonts w:ascii="Times New Roman" w:hAnsi="Times New Roman" w:cs="Times New Roman"/>
            <w:sz w:val="24"/>
            <w:szCs w:val="24"/>
          </w:rPr>
          <w:t xml:space="preserve"> </w:t>
        </w:r>
      </w:ins>
      <w:ins w:id="716" w:author="Chung Ho Fung" w:date="2022-06-03T14:10:00Z">
        <w:r w:rsidR="00706761">
          <w:rPr>
            <w:rFonts w:ascii="Times New Roman" w:hAnsi="Times New Roman" w:cs="Times New Roman"/>
            <w:sz w:val="24"/>
            <w:szCs w:val="24"/>
          </w:rPr>
          <w:t>and</w:t>
        </w:r>
      </w:ins>
      <w:ins w:id="717" w:author="Chung Ho Fung" w:date="2022-06-03T14:09:00Z">
        <w:r w:rsidR="009C290E">
          <w:rPr>
            <w:rFonts w:ascii="Times New Roman" w:hAnsi="Times New Roman" w:cs="Times New Roman"/>
            <w:sz w:val="24"/>
            <w:szCs w:val="24"/>
          </w:rPr>
          <w:t xml:space="preserve"> </w:t>
        </w:r>
        <w:r w:rsidR="009C290E">
          <w:rPr>
            <w:rFonts w:ascii="Times New Roman" w:hAnsi="Times New Roman" w:cs="Times New Roman"/>
            <w:b/>
            <w:bCs/>
            <w:sz w:val="24"/>
            <w:szCs w:val="24"/>
          </w:rPr>
          <w:t>H1f</w:t>
        </w:r>
      </w:ins>
      <w:ins w:id="718" w:author="Chung Ho Fung" w:date="2022-06-03T13:04:00Z">
        <w:r w:rsidR="00D127C7">
          <w:rPr>
            <w:rFonts w:ascii="Times New Roman" w:hAnsi="Times New Roman" w:cs="Times New Roman"/>
            <w:sz w:val="24"/>
            <w:szCs w:val="24"/>
          </w:rPr>
          <w:t xml:space="preserve">), repetitive </w:t>
        </w:r>
      </w:ins>
      <w:ins w:id="719" w:author="Chung Ho Fung" w:date="2022-06-07T09:36:00Z">
        <w:r w:rsidR="007A1990">
          <w:rPr>
            <w:rFonts w:ascii="Times New Roman" w:hAnsi="Times New Roman" w:cs="Times New Roman"/>
            <w:sz w:val="24"/>
            <w:szCs w:val="24"/>
          </w:rPr>
          <w:t xml:space="preserve">negative </w:t>
        </w:r>
      </w:ins>
      <w:ins w:id="720" w:author="Chung Ho Fung" w:date="2022-06-03T13:04:00Z">
        <w:r w:rsidR="00D127C7">
          <w:rPr>
            <w:rFonts w:ascii="Times New Roman" w:hAnsi="Times New Roman" w:cs="Times New Roman"/>
            <w:sz w:val="24"/>
            <w:szCs w:val="24"/>
          </w:rPr>
          <w:t>thinking and psychological symptoms</w:t>
        </w:r>
      </w:ins>
      <w:ins w:id="721" w:author="Chung Ho Fung" w:date="2022-06-03T14:07:00Z">
        <w:r w:rsidR="009C290E">
          <w:rPr>
            <w:rFonts w:ascii="Times New Roman" w:hAnsi="Times New Roman" w:cs="Times New Roman"/>
            <w:sz w:val="24"/>
            <w:szCs w:val="24"/>
          </w:rPr>
          <w:t xml:space="preserve"> (</w:t>
        </w:r>
        <w:r w:rsidR="009C290E" w:rsidRPr="009C290E">
          <w:rPr>
            <w:rFonts w:ascii="Times New Roman" w:hAnsi="Times New Roman" w:cs="Times New Roman"/>
            <w:b/>
            <w:bCs/>
            <w:sz w:val="24"/>
            <w:szCs w:val="24"/>
          </w:rPr>
          <w:t>H</w:t>
        </w:r>
      </w:ins>
      <w:ins w:id="722" w:author="Chung Ho Fung" w:date="2022-06-03T14:09:00Z">
        <w:r w:rsidR="009C290E" w:rsidRPr="009C290E">
          <w:rPr>
            <w:rFonts w:ascii="Times New Roman" w:hAnsi="Times New Roman" w:cs="Times New Roman"/>
            <w:b/>
            <w:bCs/>
            <w:sz w:val="24"/>
            <w:szCs w:val="24"/>
          </w:rPr>
          <w:t>1g</w:t>
        </w:r>
        <w:r w:rsidR="009C290E">
          <w:rPr>
            <w:rFonts w:ascii="Times New Roman" w:hAnsi="Times New Roman" w:cs="Times New Roman"/>
            <w:sz w:val="24"/>
            <w:szCs w:val="24"/>
          </w:rPr>
          <w:t xml:space="preserve"> </w:t>
        </w:r>
      </w:ins>
      <w:ins w:id="723" w:author="Chung Ho Fung" w:date="2022-06-03T14:10:00Z">
        <w:r w:rsidR="00706761">
          <w:rPr>
            <w:rFonts w:ascii="Times New Roman" w:hAnsi="Times New Roman" w:cs="Times New Roman"/>
            <w:sz w:val="24"/>
            <w:szCs w:val="24"/>
          </w:rPr>
          <w:t>and</w:t>
        </w:r>
      </w:ins>
      <w:ins w:id="724" w:author="Chung Ho Fung" w:date="2022-06-03T14:09:00Z">
        <w:r w:rsidR="009C290E">
          <w:rPr>
            <w:rFonts w:ascii="Times New Roman" w:hAnsi="Times New Roman" w:cs="Times New Roman"/>
            <w:sz w:val="24"/>
            <w:szCs w:val="24"/>
          </w:rPr>
          <w:t xml:space="preserve"> </w:t>
        </w:r>
        <w:r w:rsidR="009C290E" w:rsidRPr="009C290E">
          <w:rPr>
            <w:rFonts w:ascii="Times New Roman" w:hAnsi="Times New Roman" w:cs="Times New Roman"/>
            <w:b/>
            <w:bCs/>
            <w:sz w:val="24"/>
            <w:szCs w:val="24"/>
            <w:rPrChange w:id="725" w:author="Chung Ho Fung" w:date="2022-06-03T14:09:00Z">
              <w:rPr>
                <w:rFonts w:ascii="Times New Roman" w:hAnsi="Times New Roman" w:cs="Times New Roman"/>
                <w:sz w:val="24"/>
                <w:szCs w:val="24"/>
              </w:rPr>
            </w:rPrChange>
          </w:rPr>
          <w:t>H1</w:t>
        </w:r>
        <w:r w:rsidR="009C290E" w:rsidRPr="009C290E">
          <w:rPr>
            <w:rFonts w:ascii="Times New Roman" w:hAnsi="Times New Roman" w:cs="Times New Roman"/>
            <w:b/>
            <w:bCs/>
            <w:sz w:val="24"/>
            <w:szCs w:val="24"/>
          </w:rPr>
          <w:t>h</w:t>
        </w:r>
      </w:ins>
      <w:ins w:id="726" w:author="Chung Ho Fung" w:date="2022-06-03T14:07:00Z">
        <w:r w:rsidR="009C290E">
          <w:rPr>
            <w:rFonts w:ascii="Times New Roman" w:hAnsi="Times New Roman" w:cs="Times New Roman"/>
            <w:sz w:val="24"/>
            <w:szCs w:val="24"/>
          </w:rPr>
          <w:t>)</w:t>
        </w:r>
      </w:ins>
      <w:ins w:id="727" w:author="Chung Ho Fung" w:date="2022-06-03T13:04:00Z">
        <w:r w:rsidR="00D127C7">
          <w:rPr>
            <w:rFonts w:ascii="Times New Roman" w:hAnsi="Times New Roman" w:cs="Times New Roman"/>
            <w:sz w:val="24"/>
            <w:szCs w:val="24"/>
          </w:rPr>
          <w:t xml:space="preserve"> will first be examined through </w:t>
        </w:r>
      </w:ins>
      <w:ins w:id="728" w:author="Chung Ho Fung" w:date="2022-06-03T14:07:00Z">
        <w:r>
          <w:rPr>
            <w:rFonts w:ascii="Times New Roman" w:hAnsi="Times New Roman" w:cs="Times New Roman"/>
            <w:sz w:val="24"/>
            <w:szCs w:val="24"/>
          </w:rPr>
          <w:t xml:space="preserve">bivariate </w:t>
        </w:r>
      </w:ins>
      <w:ins w:id="729" w:author="Chung Ho Fung" w:date="2022-06-03T13:04:00Z">
        <w:r w:rsidR="00D127C7">
          <w:rPr>
            <w:rFonts w:ascii="Times New Roman" w:hAnsi="Times New Roman" w:cs="Times New Roman"/>
            <w:sz w:val="24"/>
            <w:szCs w:val="24"/>
          </w:rPr>
          <w:t>RI-CLPMs</w:t>
        </w:r>
      </w:ins>
      <w:ins w:id="730" w:author="Chung Ho Fung" w:date="2022-06-03T14:07:00Z">
        <w:r w:rsidR="009C290E">
          <w:rPr>
            <w:rFonts w:ascii="Times New Roman" w:hAnsi="Times New Roman" w:cs="Times New Roman"/>
            <w:sz w:val="24"/>
            <w:szCs w:val="24"/>
          </w:rPr>
          <w:t xml:space="preserve"> (See </w:t>
        </w:r>
        <w:r w:rsidR="009C290E">
          <w:rPr>
            <w:rFonts w:ascii="Times New Roman" w:hAnsi="Times New Roman" w:cs="Times New Roman"/>
            <w:b/>
            <w:bCs/>
            <w:sz w:val="24"/>
            <w:szCs w:val="24"/>
          </w:rPr>
          <w:t>Figure 1a-c</w:t>
        </w:r>
      </w:ins>
      <w:ins w:id="731" w:author="Chung Ho Fung" w:date="2022-06-03T14:06:00Z">
        <w:r>
          <w:rPr>
            <w:rFonts w:ascii="Times New Roman" w:hAnsi="Times New Roman" w:cs="Times New Roman"/>
            <w:sz w:val="24"/>
            <w:szCs w:val="24"/>
          </w:rPr>
          <w:t>)</w:t>
        </w:r>
      </w:ins>
      <w:ins w:id="732" w:author="Chung Ho Fung" w:date="2022-06-03T13:04:00Z">
        <w:r w:rsidR="00D127C7">
          <w:rPr>
            <w:rFonts w:ascii="Times New Roman" w:hAnsi="Times New Roman" w:cs="Times New Roman"/>
            <w:sz w:val="24"/>
            <w:szCs w:val="24"/>
          </w:rPr>
          <w:t xml:space="preserve">. </w:t>
        </w:r>
      </w:ins>
      <w:del w:id="733" w:author="Chung Ho Fung" w:date="2022-06-03T13:04:00Z">
        <w:r w:rsidR="005D6236" w:rsidRPr="00857BC6" w:rsidDel="00D127C7">
          <w:rPr>
            <w:rFonts w:ascii="Times New Roman" w:hAnsi="Times New Roman" w:cs="Times New Roman"/>
            <w:sz w:val="24"/>
            <w:szCs w:val="24"/>
          </w:rPr>
          <w:delText xml:space="preserve">Bivariate longitudinal associations will first be examined through random intercept cross-lagged panel models (RI-CLPMs) For example, </w:delText>
        </w:r>
      </w:del>
      <w:ins w:id="734" w:author="Chung Ho Fung" w:date="2022-06-03T13:04:00Z">
        <w:r w:rsidR="00D127C7">
          <w:rPr>
            <w:rFonts w:ascii="Times New Roman" w:hAnsi="Times New Roman" w:cs="Times New Roman"/>
            <w:sz w:val="24"/>
            <w:szCs w:val="24"/>
          </w:rPr>
          <w:t>T</w:t>
        </w:r>
      </w:ins>
      <w:del w:id="735" w:author="Chung Ho Fung" w:date="2022-06-03T13:04:00Z">
        <w:r w:rsidR="005D6236" w:rsidRPr="00857BC6" w:rsidDel="00D127C7">
          <w:rPr>
            <w:rFonts w:ascii="Times New Roman" w:hAnsi="Times New Roman" w:cs="Times New Roman"/>
            <w:sz w:val="24"/>
            <w:szCs w:val="24"/>
          </w:rPr>
          <w:delText>t</w:delText>
        </w:r>
      </w:del>
      <w:r w:rsidR="005D6236" w:rsidRPr="00857BC6">
        <w:rPr>
          <w:rFonts w:ascii="Times New Roman" w:hAnsi="Times New Roman" w:cs="Times New Roman"/>
          <w:sz w:val="24"/>
          <w:szCs w:val="24"/>
        </w:rPr>
        <w:t xml:space="preserve">he model examining the longitudinal association between </w:t>
      </w:r>
      <w:ins w:id="736" w:author="Chung Ho Fung" w:date="2022-06-02T12:58:00Z">
        <w:r w:rsidR="00917271">
          <w:rPr>
            <w:rFonts w:ascii="Times New Roman" w:hAnsi="Times New Roman" w:cs="Times New Roman"/>
            <w:sz w:val="24"/>
            <w:szCs w:val="24"/>
          </w:rPr>
          <w:t>negative interpretation biases for depression</w:t>
        </w:r>
        <w:r w:rsidR="00917271" w:rsidRPr="00857BC6">
          <w:rPr>
            <w:rFonts w:ascii="Times New Roman" w:hAnsi="Times New Roman" w:cs="Times New Roman"/>
            <w:sz w:val="24"/>
            <w:szCs w:val="24"/>
          </w:rPr>
          <w:t xml:space="preserve"> and </w:t>
        </w:r>
      </w:ins>
      <w:ins w:id="737" w:author="Chung Ho Fung" w:date="2022-06-03T13:05:00Z">
        <w:r w:rsidR="00D127C7">
          <w:rPr>
            <w:rFonts w:ascii="Times New Roman" w:hAnsi="Times New Roman" w:cs="Times New Roman"/>
            <w:sz w:val="24"/>
            <w:szCs w:val="24"/>
          </w:rPr>
          <w:t>depressive</w:t>
        </w:r>
      </w:ins>
      <w:ins w:id="738" w:author="Chung Ho Fung" w:date="2022-06-02T12:58:00Z">
        <w:r w:rsidR="00917271" w:rsidRPr="00857BC6">
          <w:rPr>
            <w:rFonts w:ascii="Times New Roman" w:hAnsi="Times New Roman" w:cs="Times New Roman"/>
            <w:sz w:val="24"/>
            <w:szCs w:val="24"/>
          </w:rPr>
          <w:t xml:space="preserve"> symptoms </w:t>
        </w:r>
      </w:ins>
      <w:del w:id="739" w:author="Chung Ho Fung" w:date="2022-06-02T12:58:00Z">
        <w:r w:rsidR="005D6236" w:rsidRPr="00857BC6" w:rsidDel="00917271">
          <w:rPr>
            <w:rFonts w:ascii="Times New Roman" w:hAnsi="Times New Roman" w:cs="Times New Roman"/>
            <w:sz w:val="24"/>
            <w:szCs w:val="24"/>
          </w:rPr>
          <w:delText xml:space="preserve">rumination and internalizing symptoms </w:delText>
        </w:r>
      </w:del>
      <w:r w:rsidR="005D6236" w:rsidRPr="00857BC6">
        <w:rPr>
          <w:rFonts w:ascii="Times New Roman" w:hAnsi="Times New Roman" w:cs="Times New Roman"/>
          <w:sz w:val="24"/>
          <w:szCs w:val="24"/>
        </w:rPr>
        <w:t>will include the (a) autore</w:t>
      </w:r>
      <w:r w:rsidR="005D6236" w:rsidRPr="00857BC6">
        <w:rPr>
          <w:rFonts w:ascii="Times New Roman" w:hAnsi="Times New Roman" w:cs="Times New Roman" w:hint="eastAsia"/>
          <w:sz w:val="24"/>
          <w:szCs w:val="24"/>
        </w:rPr>
        <w:t xml:space="preserve">gressive paths within the same variable across timepoints </w:t>
      </w:r>
      <w:ins w:id="740" w:author="Chung Ho Fung" w:date="2022-06-02T12:58:00Z">
        <w:r w:rsidR="006916BB" w:rsidRPr="00857BC6">
          <w:rPr>
            <w:rFonts w:ascii="Times New Roman" w:hAnsi="Times New Roman" w:cs="Times New Roman" w:hint="eastAsia"/>
            <w:sz w:val="24"/>
            <w:szCs w:val="24"/>
          </w:rPr>
          <w:t>(</w:t>
        </w:r>
      </w:ins>
      <w:ins w:id="741" w:author="Chung Ho Fung" w:date="2022-06-03T13:05:00Z">
        <w:r w:rsidR="00D127C7">
          <w:rPr>
            <w:rFonts w:ascii="Times New Roman" w:hAnsi="Times New Roman" w:cs="Times New Roman"/>
            <w:sz w:val="24"/>
            <w:szCs w:val="24"/>
          </w:rPr>
          <w:t xml:space="preserve">e.g. </w:t>
        </w:r>
      </w:ins>
      <w:ins w:id="742" w:author="Chung Ho Fung" w:date="2022-06-02T12:58:00Z">
        <w:r w:rsidR="006916BB">
          <w:rPr>
            <w:rFonts w:ascii="Times New Roman" w:hAnsi="Times New Roman" w:cs="Times New Roman"/>
            <w:sz w:val="24"/>
            <w:szCs w:val="24"/>
          </w:rPr>
          <w:t xml:space="preserve">AST-D </w:t>
        </w:r>
        <w:r w:rsidR="006916BB" w:rsidRPr="00857BC6">
          <w:rPr>
            <w:rFonts w:ascii="Times New Roman" w:hAnsi="Times New Roman" w:cs="Times New Roman" w:hint="eastAsia"/>
            <w:sz w:val="24"/>
            <w:szCs w:val="24"/>
          </w:rPr>
          <w:t>(T1)</w:t>
        </w:r>
        <w:r w:rsidR="006916BB">
          <w:rPr>
            <w:rFonts w:ascii="Times New Roman" w:hAnsi="Times New Roman" w:cs="Times New Roman"/>
            <w:sz w:val="24"/>
            <w:szCs w:val="24"/>
          </w:rPr>
          <w:t xml:space="preserve"> </w:t>
        </w:r>
        <w:r w:rsidR="006916BB" w:rsidRPr="00857BC6">
          <w:rPr>
            <w:rFonts w:ascii="Times New Roman" w:hAnsi="Times New Roman" w:cs="Times New Roman" w:hint="eastAsia"/>
            <w:sz w:val="24"/>
            <w:szCs w:val="24"/>
          </w:rPr>
          <w:t>→</w:t>
        </w:r>
        <w:r w:rsidR="006916BB" w:rsidRPr="009A3656">
          <w:rPr>
            <w:rFonts w:ascii="Times New Roman" w:hAnsi="Times New Roman" w:cs="Times New Roman"/>
            <w:sz w:val="24"/>
            <w:szCs w:val="24"/>
          </w:rPr>
          <w:t xml:space="preserve"> </w:t>
        </w:r>
        <w:r w:rsidR="006916BB">
          <w:rPr>
            <w:rFonts w:ascii="Times New Roman" w:hAnsi="Times New Roman" w:cs="Times New Roman"/>
            <w:sz w:val="24"/>
            <w:szCs w:val="24"/>
          </w:rPr>
          <w:t xml:space="preserve">AST-D </w:t>
        </w:r>
        <w:r w:rsidR="006916BB" w:rsidRPr="00857BC6">
          <w:rPr>
            <w:rFonts w:ascii="Times New Roman" w:hAnsi="Times New Roman" w:cs="Times New Roman" w:hint="eastAsia"/>
            <w:sz w:val="24"/>
            <w:szCs w:val="24"/>
          </w:rPr>
          <w:t>(T2)</w:t>
        </w:r>
        <w:r w:rsidR="006916BB">
          <w:rPr>
            <w:rFonts w:ascii="Times New Roman" w:hAnsi="Times New Roman" w:cs="Times New Roman"/>
            <w:sz w:val="24"/>
            <w:szCs w:val="24"/>
          </w:rPr>
          <w:t xml:space="preserve"> </w:t>
        </w:r>
        <w:r w:rsidR="006916BB" w:rsidRPr="00857BC6">
          <w:rPr>
            <w:rFonts w:ascii="Times New Roman" w:hAnsi="Times New Roman" w:cs="Times New Roman" w:hint="eastAsia"/>
            <w:sz w:val="24"/>
            <w:szCs w:val="24"/>
          </w:rPr>
          <w:t>→</w:t>
        </w:r>
        <w:r w:rsidR="006916BB" w:rsidRPr="009A3656">
          <w:rPr>
            <w:rFonts w:ascii="Times New Roman" w:hAnsi="Times New Roman" w:cs="Times New Roman"/>
            <w:sz w:val="24"/>
            <w:szCs w:val="24"/>
          </w:rPr>
          <w:t xml:space="preserve"> </w:t>
        </w:r>
        <w:r w:rsidR="006916BB">
          <w:rPr>
            <w:rFonts w:ascii="Times New Roman" w:hAnsi="Times New Roman" w:cs="Times New Roman"/>
            <w:sz w:val="24"/>
            <w:szCs w:val="24"/>
          </w:rPr>
          <w:t xml:space="preserve">AST-D </w:t>
        </w:r>
        <w:r w:rsidR="006916BB" w:rsidRPr="00857BC6">
          <w:rPr>
            <w:rFonts w:ascii="Times New Roman" w:hAnsi="Times New Roman" w:cs="Times New Roman" w:hint="eastAsia"/>
            <w:sz w:val="24"/>
            <w:szCs w:val="24"/>
          </w:rPr>
          <w:t>(T3))</w:t>
        </w:r>
      </w:ins>
      <w:del w:id="743" w:author="Chung Ho Fung" w:date="2022-06-02T12:58:00Z">
        <w:r w:rsidR="005D6236" w:rsidRPr="00857BC6" w:rsidDel="006916BB">
          <w:rPr>
            <w:rFonts w:ascii="Times New Roman" w:hAnsi="Times New Roman" w:cs="Times New Roman" w:hint="eastAsia"/>
            <w:sz w:val="24"/>
            <w:szCs w:val="24"/>
          </w:rPr>
          <w:delText>(Internalizing (T1)</w:delText>
        </w:r>
        <w:r w:rsidR="005D6236" w:rsidRPr="00857BC6" w:rsidDel="006916BB">
          <w:rPr>
            <w:rFonts w:ascii="Times New Roman" w:hAnsi="Times New Roman" w:cs="Times New Roman" w:hint="eastAsia"/>
            <w:sz w:val="24"/>
            <w:szCs w:val="24"/>
          </w:rPr>
          <w:delText>→</w:delText>
        </w:r>
        <w:r w:rsidR="005D6236" w:rsidRPr="00857BC6" w:rsidDel="006916BB">
          <w:rPr>
            <w:rFonts w:ascii="Times New Roman" w:hAnsi="Times New Roman" w:cs="Times New Roman" w:hint="eastAsia"/>
            <w:sz w:val="24"/>
            <w:szCs w:val="24"/>
          </w:rPr>
          <w:delText>Internalizing (T2)</w:delText>
        </w:r>
        <w:r w:rsidR="005D6236" w:rsidRPr="00857BC6" w:rsidDel="006916BB">
          <w:rPr>
            <w:rFonts w:ascii="Times New Roman" w:hAnsi="Times New Roman" w:cs="Times New Roman" w:hint="eastAsia"/>
            <w:sz w:val="24"/>
            <w:szCs w:val="24"/>
          </w:rPr>
          <w:delText>→</w:delText>
        </w:r>
        <w:r w:rsidR="005D6236" w:rsidRPr="00857BC6" w:rsidDel="006916BB">
          <w:rPr>
            <w:rFonts w:ascii="Times New Roman" w:hAnsi="Times New Roman" w:cs="Times New Roman" w:hint="eastAsia"/>
            <w:sz w:val="24"/>
            <w:szCs w:val="24"/>
          </w:rPr>
          <w:delText>Internalizing (T3))</w:delText>
        </w:r>
      </w:del>
      <w:r w:rsidR="005D6236" w:rsidRPr="00857BC6">
        <w:rPr>
          <w:rFonts w:ascii="Times New Roman" w:hAnsi="Times New Roman" w:cs="Times New Roman" w:hint="eastAsia"/>
          <w:sz w:val="24"/>
          <w:szCs w:val="24"/>
        </w:rPr>
        <w:t xml:space="preserve">, (b) cross-lagged paths between different variables </w:t>
      </w:r>
      <w:ins w:id="744" w:author="Chung Ho Fung" w:date="2022-06-02T12:59:00Z">
        <w:r w:rsidR="006916BB" w:rsidRPr="00857BC6">
          <w:rPr>
            <w:rFonts w:ascii="Times New Roman" w:hAnsi="Times New Roman" w:cs="Times New Roman" w:hint="eastAsia"/>
            <w:sz w:val="24"/>
            <w:szCs w:val="24"/>
          </w:rPr>
          <w:t>(</w:t>
        </w:r>
      </w:ins>
      <w:ins w:id="745" w:author="Chung Ho Fung" w:date="2022-06-03T13:05:00Z">
        <w:r w:rsidR="00D127C7">
          <w:rPr>
            <w:rFonts w:ascii="Times New Roman" w:hAnsi="Times New Roman" w:cs="Times New Roman"/>
            <w:sz w:val="24"/>
            <w:szCs w:val="24"/>
          </w:rPr>
          <w:t xml:space="preserve">e.g. </w:t>
        </w:r>
      </w:ins>
      <w:ins w:id="746" w:author="Chung Ho Fung" w:date="2022-06-02T12:59:00Z">
        <w:r w:rsidR="006916BB">
          <w:rPr>
            <w:rFonts w:ascii="Times New Roman" w:hAnsi="Times New Roman" w:cs="Times New Roman"/>
            <w:sz w:val="24"/>
            <w:szCs w:val="24"/>
          </w:rPr>
          <w:t>AST-D</w:t>
        </w:r>
        <w:r w:rsidR="006916BB" w:rsidRPr="00857BC6">
          <w:rPr>
            <w:rFonts w:ascii="Times New Roman" w:hAnsi="Times New Roman" w:cs="Times New Roman" w:hint="eastAsia"/>
            <w:sz w:val="24"/>
            <w:szCs w:val="24"/>
          </w:rPr>
          <w:t xml:space="preserve"> (T1)</w:t>
        </w:r>
        <w:r w:rsidR="006916BB">
          <w:rPr>
            <w:rFonts w:ascii="Times New Roman" w:hAnsi="Times New Roman" w:cs="Times New Roman"/>
            <w:sz w:val="24"/>
            <w:szCs w:val="24"/>
          </w:rPr>
          <w:t xml:space="preserve"> </w:t>
        </w:r>
        <w:r w:rsidR="006916BB" w:rsidRPr="00857BC6">
          <w:rPr>
            <w:rFonts w:ascii="Times New Roman" w:hAnsi="Times New Roman" w:cs="Times New Roman" w:hint="eastAsia"/>
            <w:sz w:val="24"/>
            <w:szCs w:val="24"/>
          </w:rPr>
          <w:t>→</w:t>
        </w:r>
        <w:r w:rsidR="006916BB" w:rsidRPr="00857BC6">
          <w:rPr>
            <w:rFonts w:ascii="Times New Roman" w:hAnsi="Times New Roman" w:cs="Times New Roman" w:hint="eastAsia"/>
            <w:sz w:val="24"/>
            <w:szCs w:val="24"/>
          </w:rPr>
          <w:t xml:space="preserve"> </w:t>
        </w:r>
        <w:r w:rsidR="006916BB">
          <w:rPr>
            <w:rFonts w:ascii="Times New Roman" w:hAnsi="Times New Roman" w:cs="Times New Roman"/>
            <w:sz w:val="24"/>
            <w:szCs w:val="24"/>
          </w:rPr>
          <w:t>IDAS</w:t>
        </w:r>
      </w:ins>
      <w:ins w:id="747" w:author="Chung Ho Fung" w:date="2022-06-03T13:05:00Z">
        <w:r w:rsidR="00D127C7">
          <w:rPr>
            <w:rFonts w:ascii="Times New Roman" w:hAnsi="Times New Roman" w:cs="Times New Roman"/>
            <w:sz w:val="24"/>
            <w:szCs w:val="24"/>
          </w:rPr>
          <w:t>-D</w:t>
        </w:r>
      </w:ins>
      <w:ins w:id="748" w:author="Chung Ho Fung" w:date="2022-06-02T12:59:00Z">
        <w:r w:rsidR="006916BB">
          <w:rPr>
            <w:rFonts w:ascii="Times New Roman" w:hAnsi="Times New Roman" w:cs="Times New Roman"/>
            <w:sz w:val="24"/>
            <w:szCs w:val="24"/>
          </w:rPr>
          <w:t xml:space="preserve"> </w:t>
        </w:r>
        <w:r w:rsidR="006916BB" w:rsidRPr="00857BC6">
          <w:rPr>
            <w:rFonts w:ascii="Times New Roman" w:hAnsi="Times New Roman" w:cs="Times New Roman" w:hint="eastAsia"/>
            <w:sz w:val="24"/>
            <w:szCs w:val="24"/>
          </w:rPr>
          <w:t>(T2))</w:t>
        </w:r>
      </w:ins>
      <w:del w:id="749" w:author="Chung Ho Fung" w:date="2022-06-02T12:59:00Z">
        <w:r w:rsidR="005D6236" w:rsidRPr="00857BC6" w:rsidDel="006916BB">
          <w:rPr>
            <w:rFonts w:ascii="Times New Roman" w:hAnsi="Times New Roman" w:cs="Times New Roman" w:hint="eastAsia"/>
            <w:sz w:val="24"/>
            <w:szCs w:val="24"/>
          </w:rPr>
          <w:delText>(Rumination (T1)</w:delText>
        </w:r>
        <w:r w:rsidR="005D6236" w:rsidRPr="00857BC6" w:rsidDel="006916BB">
          <w:rPr>
            <w:rFonts w:ascii="Times New Roman" w:hAnsi="Times New Roman" w:cs="Times New Roman" w:hint="eastAsia"/>
            <w:sz w:val="24"/>
            <w:szCs w:val="24"/>
          </w:rPr>
          <w:delText>→</w:delText>
        </w:r>
        <w:r w:rsidR="005D6236" w:rsidRPr="00857BC6" w:rsidDel="006916BB">
          <w:rPr>
            <w:rFonts w:ascii="Times New Roman" w:hAnsi="Times New Roman" w:cs="Times New Roman" w:hint="eastAsia"/>
            <w:sz w:val="24"/>
            <w:szCs w:val="24"/>
          </w:rPr>
          <w:delText xml:space="preserve"> Internalizing (T2))</w:delText>
        </w:r>
      </w:del>
      <w:r w:rsidR="005D6236" w:rsidRPr="00857BC6">
        <w:rPr>
          <w:rFonts w:ascii="Times New Roman" w:hAnsi="Times New Roman" w:cs="Times New Roman" w:hint="eastAsia"/>
          <w:sz w:val="24"/>
          <w:szCs w:val="24"/>
        </w:rPr>
        <w:t>, and (c) covariance between different variables m</w:t>
      </w:r>
      <w:r w:rsidR="005D6236" w:rsidRPr="00857BC6">
        <w:rPr>
          <w:rFonts w:ascii="Times New Roman" w:hAnsi="Times New Roman" w:cs="Times New Roman"/>
          <w:sz w:val="24"/>
          <w:szCs w:val="24"/>
        </w:rPr>
        <w:t xml:space="preserve">easured at the same time point </w:t>
      </w:r>
      <w:ins w:id="750" w:author="Chung Ho Fung" w:date="2022-06-02T12:59:00Z">
        <w:r w:rsidR="006916BB" w:rsidRPr="00857BC6">
          <w:rPr>
            <w:rFonts w:ascii="Times New Roman" w:hAnsi="Times New Roman" w:cs="Times New Roman"/>
            <w:sz w:val="24"/>
            <w:szCs w:val="24"/>
          </w:rPr>
          <w:t>(</w:t>
        </w:r>
      </w:ins>
      <w:ins w:id="751" w:author="Chung Ho Fung" w:date="2022-06-03T13:05:00Z">
        <w:r w:rsidR="00D127C7">
          <w:rPr>
            <w:rFonts w:ascii="Times New Roman" w:hAnsi="Times New Roman" w:cs="Times New Roman"/>
            <w:sz w:val="24"/>
            <w:szCs w:val="24"/>
          </w:rPr>
          <w:t xml:space="preserve">e.g. </w:t>
        </w:r>
      </w:ins>
      <w:ins w:id="752" w:author="Chung Ho Fung" w:date="2022-06-02T12:59:00Z">
        <w:r w:rsidR="006916BB">
          <w:rPr>
            <w:rFonts w:ascii="Times New Roman" w:hAnsi="Times New Roman" w:cs="Times New Roman"/>
            <w:sz w:val="24"/>
            <w:szCs w:val="24"/>
          </w:rPr>
          <w:t xml:space="preserve">AST-D </w:t>
        </w:r>
        <w:r w:rsidR="006916BB" w:rsidRPr="00857BC6">
          <w:rPr>
            <w:rFonts w:ascii="Times New Roman" w:hAnsi="Times New Roman" w:cs="Times New Roman"/>
            <w:sz w:val="24"/>
            <w:szCs w:val="24"/>
          </w:rPr>
          <w:t>(T1)</w:t>
        </w:r>
        <w:r w:rsidR="006916BB">
          <w:rPr>
            <w:rFonts w:ascii="Times New Roman" w:hAnsi="Times New Roman" w:cs="Times New Roman"/>
            <w:sz w:val="24"/>
            <w:szCs w:val="24"/>
          </w:rPr>
          <w:t xml:space="preserve"> </w:t>
        </w:r>
        <w:r w:rsidR="006916BB" w:rsidRPr="00857BC6">
          <w:rPr>
            <w:rFonts w:ascii="Times New Roman" w:hAnsi="Times New Roman" w:cs="Times New Roman"/>
            <w:sz w:val="24"/>
            <w:szCs w:val="24"/>
          </w:rPr>
          <w:t>↔</w:t>
        </w:r>
        <w:r w:rsidR="006916BB" w:rsidRPr="009A3656">
          <w:rPr>
            <w:rFonts w:ascii="Times New Roman" w:hAnsi="Times New Roman" w:cs="Times New Roman"/>
            <w:sz w:val="24"/>
            <w:szCs w:val="24"/>
          </w:rPr>
          <w:t xml:space="preserve"> </w:t>
        </w:r>
        <w:r w:rsidR="006916BB">
          <w:rPr>
            <w:rFonts w:ascii="Times New Roman" w:hAnsi="Times New Roman" w:cs="Times New Roman"/>
            <w:sz w:val="24"/>
            <w:szCs w:val="24"/>
          </w:rPr>
          <w:t>IDAS</w:t>
        </w:r>
      </w:ins>
      <w:ins w:id="753" w:author="Chung Ho Fung" w:date="2022-06-03T13:05:00Z">
        <w:r w:rsidR="00D127C7">
          <w:rPr>
            <w:rFonts w:ascii="Times New Roman" w:hAnsi="Times New Roman" w:cs="Times New Roman"/>
            <w:sz w:val="24"/>
            <w:szCs w:val="24"/>
          </w:rPr>
          <w:t>-D</w:t>
        </w:r>
      </w:ins>
      <w:ins w:id="754" w:author="Chung Ho Fung" w:date="2022-06-02T12:59:00Z">
        <w:r w:rsidR="006916BB">
          <w:rPr>
            <w:rFonts w:ascii="Times New Roman" w:hAnsi="Times New Roman" w:cs="Times New Roman"/>
            <w:sz w:val="24"/>
            <w:szCs w:val="24"/>
          </w:rPr>
          <w:t xml:space="preserve"> </w:t>
        </w:r>
        <w:r w:rsidR="006916BB" w:rsidRPr="00857BC6">
          <w:rPr>
            <w:rFonts w:ascii="Times New Roman" w:hAnsi="Times New Roman" w:cs="Times New Roman"/>
            <w:sz w:val="24"/>
            <w:szCs w:val="24"/>
          </w:rPr>
          <w:t>(T1))</w:t>
        </w:r>
      </w:ins>
      <w:del w:id="755" w:author="Chung Ho Fung" w:date="2022-06-02T12:59:00Z">
        <w:r w:rsidR="005D6236" w:rsidRPr="00857BC6" w:rsidDel="006916BB">
          <w:rPr>
            <w:rFonts w:ascii="Times New Roman" w:hAnsi="Times New Roman" w:cs="Times New Roman"/>
            <w:sz w:val="24"/>
            <w:szCs w:val="24"/>
          </w:rPr>
          <w:delText>(Internalizing (T1)↔Rumination(T1))</w:delText>
        </w:r>
      </w:del>
      <w:r w:rsidR="005D6236" w:rsidRPr="00857BC6">
        <w:rPr>
          <w:rFonts w:ascii="Times New Roman" w:hAnsi="Times New Roman" w:cs="Times New Roman"/>
          <w:sz w:val="24"/>
          <w:szCs w:val="24"/>
        </w:rPr>
        <w:t xml:space="preserve">. </w:t>
      </w:r>
    </w:p>
    <w:p w14:paraId="6D46E679" w14:textId="6A0C1A2E" w:rsidR="005D6236" w:rsidRPr="00857BC6" w:rsidRDefault="008D0DDC" w:rsidP="008D0DDC">
      <w:pPr>
        <w:spacing w:line="240" w:lineRule="auto"/>
        <w:ind w:firstLine="720"/>
        <w:rPr>
          <w:rFonts w:ascii="Times New Roman" w:hAnsi="Times New Roman" w:cs="Times New Roman"/>
          <w:sz w:val="24"/>
          <w:szCs w:val="24"/>
        </w:rPr>
      </w:pPr>
      <w:ins w:id="756" w:author="Chung Ho Fung" w:date="2022-06-03T13:59:00Z">
        <w:r>
          <w:rPr>
            <w:rFonts w:ascii="Times New Roman" w:hAnsi="Times New Roman" w:cs="Times New Roman"/>
            <w:sz w:val="24"/>
            <w:szCs w:val="24"/>
          </w:rPr>
          <w:t>M</w:t>
        </w:r>
      </w:ins>
      <w:ins w:id="757" w:author="Chung Ho Fung" w:date="2022-06-03T13:07:00Z">
        <w:r w:rsidR="002B7EFE">
          <w:rPr>
            <w:rFonts w:ascii="Times New Roman" w:hAnsi="Times New Roman" w:cs="Times New Roman"/>
            <w:sz w:val="24"/>
            <w:szCs w:val="24"/>
          </w:rPr>
          <w:t>ultivariate longitudinal associations will be examined by RI-CLPM</w:t>
        </w:r>
      </w:ins>
      <w:ins w:id="758" w:author="Chung Ho Fung" w:date="2022-06-03T13:08:00Z">
        <w:r w:rsidR="002B7EFE">
          <w:rPr>
            <w:rFonts w:ascii="Times New Roman" w:hAnsi="Times New Roman" w:cs="Times New Roman"/>
            <w:sz w:val="24"/>
            <w:szCs w:val="24"/>
          </w:rPr>
          <w:t xml:space="preserve"> using repetitive </w:t>
        </w:r>
      </w:ins>
      <w:ins w:id="759" w:author="Chung Ho Fung" w:date="2022-06-07T09:36:00Z">
        <w:r w:rsidR="007A1990">
          <w:rPr>
            <w:rFonts w:ascii="Times New Roman" w:hAnsi="Times New Roman" w:cs="Times New Roman"/>
            <w:sz w:val="24"/>
            <w:szCs w:val="24"/>
          </w:rPr>
          <w:t xml:space="preserve">negative </w:t>
        </w:r>
      </w:ins>
      <w:ins w:id="760" w:author="Chung Ho Fung" w:date="2022-06-03T13:08:00Z">
        <w:r w:rsidR="002B7EFE">
          <w:rPr>
            <w:rFonts w:ascii="Times New Roman" w:hAnsi="Times New Roman" w:cs="Times New Roman"/>
            <w:sz w:val="24"/>
            <w:szCs w:val="24"/>
          </w:rPr>
          <w:t xml:space="preserve">thinking as a mediator </w:t>
        </w:r>
      </w:ins>
      <w:ins w:id="761" w:author="Chung Ho Fung" w:date="2022-06-03T14:00:00Z">
        <w:r>
          <w:rPr>
            <w:rFonts w:ascii="Times New Roman" w:hAnsi="Times New Roman" w:cs="Times New Roman"/>
            <w:sz w:val="24"/>
            <w:szCs w:val="24"/>
          </w:rPr>
          <w:t xml:space="preserve">within the two psychopathological spectra </w:t>
        </w:r>
      </w:ins>
      <w:ins w:id="762" w:author="Chung Ho Fung" w:date="2022-06-03T13:08:00Z">
        <w:r w:rsidR="002B7EFE">
          <w:rPr>
            <w:rFonts w:ascii="Times New Roman" w:hAnsi="Times New Roman" w:cs="Times New Roman"/>
            <w:sz w:val="24"/>
            <w:szCs w:val="24"/>
          </w:rPr>
          <w:t>(</w:t>
        </w:r>
        <w:r w:rsidR="002B7EFE" w:rsidRPr="00D04A29">
          <w:rPr>
            <w:rFonts w:ascii="Times New Roman" w:hAnsi="Times New Roman" w:cs="Times New Roman"/>
            <w:b/>
            <w:bCs/>
            <w:sz w:val="24"/>
            <w:szCs w:val="24"/>
          </w:rPr>
          <w:t xml:space="preserve">Figure </w:t>
        </w:r>
        <w:r w:rsidR="002B7EFE">
          <w:rPr>
            <w:rFonts w:ascii="Times New Roman" w:hAnsi="Times New Roman" w:cs="Times New Roman"/>
            <w:b/>
            <w:bCs/>
            <w:sz w:val="24"/>
            <w:szCs w:val="24"/>
          </w:rPr>
          <w:t>2</w:t>
        </w:r>
        <w:r w:rsidR="002B7EFE">
          <w:rPr>
            <w:rFonts w:ascii="Times New Roman" w:hAnsi="Times New Roman" w:cs="Times New Roman"/>
            <w:sz w:val="24"/>
            <w:szCs w:val="24"/>
          </w:rPr>
          <w:t xml:space="preserve">), </w:t>
        </w:r>
        <w:r w:rsidR="002B7EFE" w:rsidRPr="00857BC6">
          <w:rPr>
            <w:rFonts w:ascii="Times New Roman" w:hAnsi="Times New Roman" w:cs="Times New Roman"/>
            <w:sz w:val="24"/>
            <w:szCs w:val="24"/>
          </w:rPr>
          <w:t>i.e</w:t>
        </w:r>
        <w:r w:rsidR="002B7EFE">
          <w:rPr>
            <w:rFonts w:ascii="Times New Roman" w:hAnsi="Times New Roman" w:cs="Times New Roman"/>
            <w:sz w:val="24"/>
            <w:szCs w:val="24"/>
          </w:rPr>
          <w:t>.,</w:t>
        </w:r>
        <w:r w:rsidR="002B7EFE" w:rsidRPr="00857BC6">
          <w:rPr>
            <w:rFonts w:ascii="Times New Roman" w:hAnsi="Times New Roman" w:cs="Times New Roman"/>
            <w:sz w:val="24"/>
            <w:szCs w:val="24"/>
          </w:rPr>
          <w:t xml:space="preserve"> </w:t>
        </w:r>
      </w:ins>
      <w:ins w:id="763" w:author="Chung Ho Fung" w:date="2022-06-03T14:08:00Z">
        <w:r w:rsidR="009C290E">
          <w:rPr>
            <w:rFonts w:ascii="Times New Roman" w:hAnsi="Times New Roman" w:cs="Times New Roman"/>
            <w:b/>
            <w:bCs/>
            <w:sz w:val="24"/>
            <w:szCs w:val="24"/>
          </w:rPr>
          <w:t>H</w:t>
        </w:r>
      </w:ins>
      <w:ins w:id="764" w:author="Chung Ho Fung" w:date="2022-06-03T14:09:00Z">
        <w:r w:rsidR="00706761">
          <w:rPr>
            <w:rFonts w:ascii="Times New Roman" w:hAnsi="Times New Roman" w:cs="Times New Roman"/>
            <w:b/>
            <w:bCs/>
            <w:sz w:val="24"/>
            <w:szCs w:val="24"/>
          </w:rPr>
          <w:t xml:space="preserve">2a: </w:t>
        </w:r>
      </w:ins>
      <w:ins w:id="765" w:author="Chung Ho Fung" w:date="2022-06-03T13:08:00Z">
        <w:r w:rsidR="002B7EFE">
          <w:rPr>
            <w:rFonts w:ascii="Times New Roman" w:hAnsi="Times New Roman" w:cs="Times New Roman"/>
            <w:sz w:val="24"/>
            <w:szCs w:val="24"/>
          </w:rPr>
          <w:t xml:space="preserve">AST-D </w:t>
        </w:r>
        <w:r w:rsidR="002B7EFE" w:rsidRPr="00857BC6">
          <w:rPr>
            <w:rFonts w:ascii="Times New Roman" w:hAnsi="Times New Roman" w:cs="Times New Roman"/>
            <w:sz w:val="24"/>
            <w:szCs w:val="24"/>
          </w:rPr>
          <w:t>(T1)</w:t>
        </w:r>
        <w:r w:rsidR="002B7EFE">
          <w:rPr>
            <w:rFonts w:ascii="Times New Roman" w:hAnsi="Times New Roman" w:cs="Times New Roman"/>
            <w:sz w:val="24"/>
            <w:szCs w:val="24"/>
          </w:rPr>
          <w:t xml:space="preserve"> </w:t>
        </w:r>
        <w:r w:rsidR="002B7EFE" w:rsidRPr="00857BC6">
          <w:rPr>
            <w:rFonts w:ascii="Times New Roman" w:hAnsi="Times New Roman" w:cs="Times New Roman" w:hint="eastAsia"/>
            <w:sz w:val="24"/>
            <w:szCs w:val="24"/>
          </w:rPr>
          <w:t>→</w:t>
        </w:r>
        <w:r w:rsidR="002B7EFE">
          <w:rPr>
            <w:rFonts w:ascii="Times New Roman" w:hAnsi="Times New Roman" w:cs="Times New Roman" w:hint="eastAsia"/>
            <w:sz w:val="24"/>
            <w:szCs w:val="24"/>
          </w:rPr>
          <w:t xml:space="preserve"> </w:t>
        </w:r>
        <w:r w:rsidR="002B7EFE">
          <w:rPr>
            <w:rFonts w:ascii="Times New Roman" w:hAnsi="Times New Roman" w:cs="Times New Roman"/>
            <w:sz w:val="24"/>
            <w:szCs w:val="24"/>
          </w:rPr>
          <w:t>PTQ</w:t>
        </w:r>
        <w:r w:rsidR="002B7EFE" w:rsidRPr="00857BC6">
          <w:rPr>
            <w:rFonts w:ascii="Times New Roman" w:hAnsi="Times New Roman" w:cs="Times New Roman" w:hint="eastAsia"/>
            <w:sz w:val="24"/>
            <w:szCs w:val="24"/>
          </w:rPr>
          <w:t xml:space="preserve"> (T2)</w:t>
        </w:r>
        <w:r w:rsidR="002B7EFE">
          <w:rPr>
            <w:rFonts w:ascii="Times New Roman" w:hAnsi="Times New Roman" w:cs="Times New Roman"/>
            <w:sz w:val="24"/>
            <w:szCs w:val="24"/>
          </w:rPr>
          <w:t xml:space="preserve"> </w:t>
        </w:r>
        <w:r w:rsidR="002B7EFE" w:rsidRPr="00857BC6">
          <w:rPr>
            <w:rFonts w:ascii="Times New Roman" w:hAnsi="Times New Roman" w:cs="Times New Roman" w:hint="eastAsia"/>
            <w:sz w:val="24"/>
            <w:szCs w:val="24"/>
          </w:rPr>
          <w:t>→</w:t>
        </w:r>
        <w:r w:rsidR="002B7EFE">
          <w:rPr>
            <w:rFonts w:ascii="Times New Roman" w:hAnsi="Times New Roman" w:cs="Times New Roman"/>
            <w:sz w:val="24"/>
            <w:szCs w:val="24"/>
          </w:rPr>
          <w:t>IDAS-D</w:t>
        </w:r>
        <w:r w:rsidR="002B7EFE" w:rsidRPr="00857BC6">
          <w:rPr>
            <w:rFonts w:ascii="Times New Roman" w:hAnsi="Times New Roman" w:cs="Times New Roman" w:hint="eastAsia"/>
            <w:sz w:val="24"/>
            <w:szCs w:val="24"/>
          </w:rPr>
          <w:t xml:space="preserve"> (T3)</w:t>
        </w:r>
        <w:r w:rsidR="002B7EFE">
          <w:rPr>
            <w:rFonts w:ascii="Times New Roman" w:hAnsi="Times New Roman" w:cs="Times New Roman"/>
            <w:sz w:val="24"/>
            <w:szCs w:val="24"/>
          </w:rPr>
          <w:t xml:space="preserve">; </w:t>
        </w:r>
      </w:ins>
      <w:ins w:id="766" w:author="Chung Ho Fung" w:date="2022-06-03T14:10:00Z">
        <w:r w:rsidR="00706761">
          <w:rPr>
            <w:rFonts w:ascii="Times New Roman" w:hAnsi="Times New Roman" w:cs="Times New Roman"/>
            <w:b/>
            <w:bCs/>
            <w:sz w:val="24"/>
            <w:szCs w:val="24"/>
          </w:rPr>
          <w:t xml:space="preserve">H2b: </w:t>
        </w:r>
      </w:ins>
      <w:proofErr w:type="spellStart"/>
      <w:ins w:id="767" w:author="Chung Ho Fung" w:date="2022-06-03T13:08:00Z">
        <w:r w:rsidR="002B7EFE">
          <w:rPr>
            <w:rFonts w:ascii="Times New Roman" w:hAnsi="Times New Roman" w:cs="Times New Roman"/>
            <w:sz w:val="24"/>
            <w:szCs w:val="24"/>
          </w:rPr>
          <w:t>CBQp</w:t>
        </w:r>
        <w:proofErr w:type="spellEnd"/>
        <w:r w:rsidR="002B7EFE">
          <w:rPr>
            <w:rFonts w:ascii="Times New Roman" w:hAnsi="Times New Roman" w:cs="Times New Roman"/>
            <w:sz w:val="24"/>
            <w:szCs w:val="24"/>
          </w:rPr>
          <w:t xml:space="preserve"> (T1)</w:t>
        </w:r>
        <w:r w:rsidR="002B7EFE" w:rsidRPr="00855C82">
          <w:rPr>
            <w:rFonts w:ascii="Times New Roman" w:hAnsi="Times New Roman" w:cs="Times New Roman" w:hint="eastAsia"/>
            <w:sz w:val="24"/>
            <w:szCs w:val="24"/>
          </w:rPr>
          <w:t xml:space="preserve"> </w:t>
        </w:r>
        <w:r w:rsidR="002B7EFE" w:rsidRPr="00857BC6">
          <w:rPr>
            <w:rFonts w:ascii="Times New Roman" w:hAnsi="Times New Roman" w:cs="Times New Roman" w:hint="eastAsia"/>
            <w:sz w:val="24"/>
            <w:szCs w:val="24"/>
          </w:rPr>
          <w:t>→</w:t>
        </w:r>
        <w:r w:rsidR="002B7EFE">
          <w:rPr>
            <w:rFonts w:ascii="Times New Roman" w:hAnsi="Times New Roman" w:cs="Times New Roman" w:hint="eastAsia"/>
            <w:sz w:val="24"/>
            <w:szCs w:val="24"/>
          </w:rPr>
          <w:t xml:space="preserve"> </w:t>
        </w:r>
        <w:r w:rsidR="002B7EFE">
          <w:rPr>
            <w:rFonts w:ascii="Times New Roman" w:hAnsi="Times New Roman" w:cs="Times New Roman"/>
            <w:sz w:val="24"/>
            <w:szCs w:val="24"/>
          </w:rPr>
          <w:t>PTQ</w:t>
        </w:r>
        <w:r w:rsidR="002B7EFE" w:rsidRPr="00857BC6">
          <w:rPr>
            <w:rFonts w:ascii="Times New Roman" w:hAnsi="Times New Roman" w:cs="Times New Roman" w:hint="eastAsia"/>
            <w:sz w:val="24"/>
            <w:szCs w:val="24"/>
          </w:rPr>
          <w:t xml:space="preserve"> (T2)</w:t>
        </w:r>
        <w:r w:rsidR="002B7EFE">
          <w:rPr>
            <w:rFonts w:ascii="Times New Roman" w:hAnsi="Times New Roman" w:cs="Times New Roman"/>
            <w:sz w:val="24"/>
            <w:szCs w:val="24"/>
          </w:rPr>
          <w:t xml:space="preserve"> </w:t>
        </w:r>
        <w:r w:rsidR="002B7EFE" w:rsidRPr="00857BC6">
          <w:rPr>
            <w:rFonts w:ascii="Times New Roman" w:hAnsi="Times New Roman" w:cs="Times New Roman" w:hint="eastAsia"/>
            <w:sz w:val="24"/>
            <w:szCs w:val="24"/>
          </w:rPr>
          <w:t>→</w:t>
        </w:r>
        <w:r w:rsidR="002B7EFE">
          <w:rPr>
            <w:rFonts w:ascii="Times New Roman" w:hAnsi="Times New Roman" w:cs="Times New Roman"/>
            <w:sz w:val="24"/>
            <w:szCs w:val="24"/>
          </w:rPr>
          <w:t>R-GPTS</w:t>
        </w:r>
        <w:r w:rsidR="002B7EFE" w:rsidRPr="00857BC6">
          <w:rPr>
            <w:rFonts w:ascii="Times New Roman" w:hAnsi="Times New Roman" w:cs="Times New Roman" w:hint="eastAsia"/>
            <w:sz w:val="24"/>
            <w:szCs w:val="24"/>
          </w:rPr>
          <w:t xml:space="preserve"> (T3)</w:t>
        </w:r>
        <w:r w:rsidR="002B7EFE">
          <w:rPr>
            <w:rFonts w:ascii="Times New Roman" w:hAnsi="Times New Roman" w:cs="Times New Roman"/>
            <w:sz w:val="24"/>
            <w:szCs w:val="24"/>
          </w:rPr>
          <w:t xml:space="preserve">. </w:t>
        </w:r>
      </w:ins>
      <w:ins w:id="768" w:author="Chung Ho Fung" w:date="2022-06-03T14:02:00Z">
        <w:r>
          <w:rPr>
            <w:rFonts w:ascii="Times New Roman" w:hAnsi="Times New Roman" w:cs="Times New Roman"/>
            <w:sz w:val="24"/>
            <w:szCs w:val="24"/>
          </w:rPr>
          <w:t xml:space="preserve">At last, the transdiagnostic role of </w:t>
        </w:r>
      </w:ins>
      <w:ins w:id="769" w:author="Chung Ho Fung" w:date="2022-06-03T14:03:00Z">
        <w:r>
          <w:rPr>
            <w:rFonts w:ascii="Times New Roman" w:hAnsi="Times New Roman" w:cs="Times New Roman"/>
            <w:sz w:val="24"/>
            <w:szCs w:val="24"/>
          </w:rPr>
          <w:t xml:space="preserve">repetitive </w:t>
        </w:r>
      </w:ins>
      <w:ins w:id="770" w:author="Chung Ho Fung" w:date="2022-06-07T09:36:00Z">
        <w:r w:rsidR="007A1990">
          <w:rPr>
            <w:rFonts w:ascii="Times New Roman" w:hAnsi="Times New Roman" w:cs="Times New Roman"/>
            <w:sz w:val="24"/>
            <w:szCs w:val="24"/>
          </w:rPr>
          <w:t xml:space="preserve">negative </w:t>
        </w:r>
      </w:ins>
      <w:ins w:id="771" w:author="Chung Ho Fung" w:date="2022-06-03T14:03:00Z">
        <w:r>
          <w:rPr>
            <w:rFonts w:ascii="Times New Roman" w:hAnsi="Times New Roman" w:cs="Times New Roman"/>
            <w:sz w:val="24"/>
            <w:szCs w:val="24"/>
          </w:rPr>
          <w:t>thinking</w:t>
        </w:r>
      </w:ins>
      <w:ins w:id="772" w:author="Chung Ho Fung" w:date="2022-06-03T14:10:00Z">
        <w:r w:rsidR="00706761">
          <w:rPr>
            <w:rFonts w:ascii="Times New Roman" w:hAnsi="Times New Roman" w:cs="Times New Roman"/>
            <w:sz w:val="24"/>
            <w:szCs w:val="24"/>
          </w:rPr>
          <w:t xml:space="preserve"> (</w:t>
        </w:r>
        <w:r w:rsidR="00706761">
          <w:rPr>
            <w:rFonts w:ascii="Times New Roman" w:hAnsi="Times New Roman" w:cs="Times New Roman"/>
            <w:b/>
            <w:bCs/>
            <w:sz w:val="24"/>
            <w:szCs w:val="24"/>
          </w:rPr>
          <w:t xml:space="preserve">H3a </w:t>
        </w:r>
        <w:r w:rsidR="00706761">
          <w:rPr>
            <w:rFonts w:ascii="Times New Roman" w:hAnsi="Times New Roman" w:cs="Times New Roman"/>
            <w:sz w:val="24"/>
            <w:szCs w:val="24"/>
          </w:rPr>
          <w:t xml:space="preserve">and </w:t>
        </w:r>
        <w:r w:rsidR="00706761">
          <w:rPr>
            <w:rFonts w:ascii="Times New Roman" w:hAnsi="Times New Roman" w:cs="Times New Roman"/>
            <w:b/>
            <w:bCs/>
            <w:sz w:val="24"/>
            <w:szCs w:val="24"/>
          </w:rPr>
          <w:t>H3b</w:t>
        </w:r>
        <w:r w:rsidR="00706761">
          <w:rPr>
            <w:rFonts w:ascii="Times New Roman" w:hAnsi="Times New Roman" w:cs="Times New Roman"/>
            <w:sz w:val="24"/>
            <w:szCs w:val="24"/>
          </w:rPr>
          <w:t>)</w:t>
        </w:r>
      </w:ins>
      <w:ins w:id="773" w:author="Chung Ho Fung" w:date="2022-06-03T14:03:00Z">
        <w:r>
          <w:rPr>
            <w:rFonts w:ascii="Times New Roman" w:hAnsi="Times New Roman" w:cs="Times New Roman"/>
            <w:sz w:val="24"/>
            <w:szCs w:val="24"/>
          </w:rPr>
          <w:t xml:space="preserve"> will be examined by multivariate RI</w:t>
        </w:r>
      </w:ins>
      <w:ins w:id="774" w:author="Microsoft Office User" w:date="2022-06-06T18:03:00Z">
        <w:r w:rsidR="0081656B">
          <w:rPr>
            <w:rFonts w:ascii="Times New Roman" w:hAnsi="Times New Roman" w:cs="Times New Roman"/>
            <w:sz w:val="24"/>
            <w:szCs w:val="24"/>
          </w:rPr>
          <w:t>-</w:t>
        </w:r>
      </w:ins>
      <w:ins w:id="775" w:author="Chung Ho Fung" w:date="2022-06-03T14:03:00Z">
        <w:r>
          <w:rPr>
            <w:rFonts w:ascii="Times New Roman" w:hAnsi="Times New Roman" w:cs="Times New Roman"/>
            <w:sz w:val="24"/>
            <w:szCs w:val="24"/>
          </w:rPr>
          <w:t>CLPM (</w:t>
        </w:r>
        <w:r w:rsidRPr="00D04A29">
          <w:rPr>
            <w:rFonts w:ascii="Times New Roman" w:hAnsi="Times New Roman" w:cs="Times New Roman"/>
            <w:b/>
            <w:bCs/>
            <w:sz w:val="24"/>
            <w:szCs w:val="24"/>
          </w:rPr>
          <w:t xml:space="preserve">Figure </w:t>
        </w:r>
        <w:r>
          <w:rPr>
            <w:rFonts w:ascii="Times New Roman" w:hAnsi="Times New Roman" w:cs="Times New Roman"/>
            <w:b/>
            <w:bCs/>
            <w:sz w:val="24"/>
            <w:szCs w:val="24"/>
          </w:rPr>
          <w:t>3a-c</w:t>
        </w:r>
        <w:r>
          <w:rPr>
            <w:rFonts w:ascii="Times New Roman" w:hAnsi="Times New Roman" w:cs="Times New Roman"/>
            <w:sz w:val="24"/>
            <w:szCs w:val="24"/>
          </w:rPr>
          <w:t xml:space="preserve">). </w:t>
        </w:r>
      </w:ins>
      <w:ins w:id="776" w:author="Chung Ho Fung" w:date="2022-06-03T14:11:00Z">
        <w:r w:rsidR="00706761">
          <w:rPr>
            <w:rFonts w:ascii="Times New Roman" w:hAnsi="Times New Roman" w:cs="Times New Roman"/>
            <w:sz w:val="24"/>
            <w:szCs w:val="24"/>
          </w:rPr>
          <w:t xml:space="preserve">For </w:t>
        </w:r>
      </w:ins>
      <w:ins w:id="777" w:author="Chung Ho Fung" w:date="2022-06-03T14:12:00Z">
        <w:r w:rsidR="00706761">
          <w:rPr>
            <w:rFonts w:ascii="Times New Roman" w:hAnsi="Times New Roman" w:cs="Times New Roman"/>
            <w:sz w:val="24"/>
            <w:szCs w:val="24"/>
          </w:rPr>
          <w:t xml:space="preserve">exploratory analyses, </w:t>
        </w:r>
      </w:ins>
      <w:ins w:id="778" w:author="Chung Ho Fung" w:date="2022-06-03T14:11:00Z">
        <w:r w:rsidR="00706761">
          <w:rPr>
            <w:rFonts w:ascii="Times New Roman" w:hAnsi="Times New Roman" w:cs="Times New Roman"/>
            <w:sz w:val="24"/>
            <w:szCs w:val="24"/>
          </w:rPr>
          <w:t>multiple</w:t>
        </w:r>
        <w:del w:id="779" w:author="Microsoft Office User" w:date="2022-06-06T18:03:00Z">
          <w:r w:rsidR="00706761" w:rsidDel="00324A87">
            <w:rPr>
              <w:rFonts w:ascii="Times New Roman" w:hAnsi="Times New Roman" w:cs="Times New Roman"/>
              <w:sz w:val="24"/>
              <w:szCs w:val="24"/>
            </w:rPr>
            <w:delText xml:space="preserve"> G</w:delText>
          </w:r>
        </w:del>
      </w:ins>
      <w:ins w:id="780" w:author="Microsoft Office User" w:date="2022-06-06T18:03:00Z">
        <w:r w:rsidR="00324A87">
          <w:rPr>
            <w:rFonts w:ascii="Times New Roman" w:hAnsi="Times New Roman" w:cs="Times New Roman"/>
            <w:sz w:val="24"/>
            <w:szCs w:val="24"/>
          </w:rPr>
          <w:t>-g</w:t>
        </w:r>
      </w:ins>
      <w:ins w:id="781" w:author="Chung Ho Fung" w:date="2022-06-03T14:11:00Z">
        <w:r w:rsidR="00706761">
          <w:rPr>
            <w:rFonts w:ascii="Times New Roman" w:hAnsi="Times New Roman" w:cs="Times New Roman"/>
            <w:sz w:val="24"/>
            <w:szCs w:val="24"/>
          </w:rPr>
          <w:t xml:space="preserve">roup RI-CLPM will be used to examine whether sex difference exists in the dynamic model. </w:t>
        </w:r>
      </w:ins>
      <w:del w:id="782" w:author="Chung Ho Fung" w:date="2022-06-02T12:59:00Z">
        <w:r w:rsidR="005D6236" w:rsidRPr="00857BC6" w:rsidDel="006916BB">
          <w:rPr>
            <w:rFonts w:ascii="Times New Roman" w:hAnsi="Times New Roman" w:cs="Times New Roman"/>
            <w:sz w:val="24"/>
            <w:szCs w:val="24"/>
          </w:rPr>
          <w:delText>Longitudinal mediation</w:delText>
        </w:r>
      </w:del>
      <w:del w:id="783" w:author="Chung Ho Fung" w:date="2022-06-03T14:03:00Z">
        <w:r w:rsidR="005D6236" w:rsidRPr="00857BC6" w:rsidDel="008D0DDC">
          <w:rPr>
            <w:rFonts w:ascii="Times New Roman" w:hAnsi="Times New Roman" w:cs="Times New Roman"/>
            <w:sz w:val="24"/>
            <w:szCs w:val="24"/>
          </w:rPr>
          <w:delText xml:space="preserve"> will </w:delText>
        </w:r>
      </w:del>
      <w:del w:id="784" w:author="Chung Ho Fung" w:date="2022-06-03T13:07:00Z">
        <w:r w:rsidR="005D6236" w:rsidRPr="00857BC6" w:rsidDel="002B7EFE">
          <w:rPr>
            <w:rFonts w:ascii="Times New Roman" w:hAnsi="Times New Roman" w:cs="Times New Roman"/>
            <w:sz w:val="24"/>
            <w:szCs w:val="24"/>
          </w:rPr>
          <w:delText xml:space="preserve">also </w:delText>
        </w:r>
      </w:del>
      <w:del w:id="785" w:author="Chung Ho Fung" w:date="2022-06-03T14:03:00Z">
        <w:r w:rsidR="005D6236" w:rsidRPr="00857BC6" w:rsidDel="008D0DDC">
          <w:rPr>
            <w:rFonts w:ascii="Times New Roman" w:hAnsi="Times New Roman" w:cs="Times New Roman"/>
            <w:sz w:val="24"/>
            <w:szCs w:val="24"/>
          </w:rPr>
          <w:delText>be examine</w:delText>
        </w:r>
      </w:del>
      <w:del w:id="786" w:author="Chung Ho Fung" w:date="2022-06-02T13:00:00Z">
        <w:r w:rsidR="005D6236" w:rsidRPr="00857BC6" w:rsidDel="006916BB">
          <w:rPr>
            <w:rFonts w:ascii="Times New Roman" w:hAnsi="Times New Roman" w:cs="Times New Roman"/>
            <w:sz w:val="24"/>
            <w:szCs w:val="24"/>
          </w:rPr>
          <w:delText>d</w:delText>
        </w:r>
      </w:del>
      <w:del w:id="787" w:author="Chung Ho Fung" w:date="2022-06-03T14:03:00Z">
        <w:r w:rsidR="005D6236" w:rsidRPr="00857BC6" w:rsidDel="008D0DDC">
          <w:rPr>
            <w:rFonts w:ascii="Times New Roman" w:hAnsi="Times New Roman" w:cs="Times New Roman"/>
            <w:sz w:val="24"/>
            <w:szCs w:val="24"/>
          </w:rPr>
          <w:delText xml:space="preserve"> </w:delText>
        </w:r>
      </w:del>
      <w:del w:id="788" w:author="Chung Ho Fung" w:date="2022-06-02T12:59:00Z">
        <w:r w:rsidR="005D6236" w:rsidRPr="00857BC6" w:rsidDel="006916BB">
          <w:rPr>
            <w:rFonts w:ascii="Times New Roman" w:hAnsi="Times New Roman" w:cs="Times New Roman"/>
            <w:sz w:val="24"/>
            <w:szCs w:val="24"/>
          </w:rPr>
          <w:delText>through a cross-lagged panel mediation model (Selig &amp; Preacher, 2009) with rumination</w:delText>
        </w:r>
      </w:del>
      <w:del w:id="789" w:author="Chung Ho Fung" w:date="2022-06-03T14:03:00Z">
        <w:r w:rsidR="005D6236" w:rsidRPr="00857BC6" w:rsidDel="008D0DDC">
          <w:rPr>
            <w:rFonts w:ascii="Times New Roman" w:hAnsi="Times New Roman" w:cs="Times New Roman"/>
            <w:sz w:val="24"/>
            <w:szCs w:val="24"/>
          </w:rPr>
          <w:delText xml:space="preserve"> as </w:delText>
        </w:r>
      </w:del>
      <w:del w:id="790" w:author="Chung Ho Fung" w:date="2022-06-02T13:01:00Z">
        <w:r w:rsidR="005D6236" w:rsidRPr="00857BC6" w:rsidDel="006916BB">
          <w:rPr>
            <w:rFonts w:ascii="Times New Roman" w:hAnsi="Times New Roman" w:cs="Times New Roman"/>
            <w:sz w:val="24"/>
            <w:szCs w:val="24"/>
          </w:rPr>
          <w:delText xml:space="preserve">the </w:delText>
        </w:r>
      </w:del>
      <w:del w:id="791" w:author="Chung Ho Fung" w:date="2022-06-03T14:03:00Z">
        <w:r w:rsidR="005D6236" w:rsidRPr="00857BC6" w:rsidDel="008D0DDC">
          <w:rPr>
            <w:rFonts w:ascii="Times New Roman" w:hAnsi="Times New Roman" w:cs="Times New Roman"/>
            <w:sz w:val="24"/>
            <w:szCs w:val="24"/>
          </w:rPr>
          <w:delText>mediator, i.e</w:delText>
        </w:r>
      </w:del>
      <w:del w:id="792" w:author="Chung Ho Fung" w:date="2022-06-02T13:00:00Z">
        <w:r w:rsidR="005D6236" w:rsidRPr="00857BC6" w:rsidDel="006916BB">
          <w:rPr>
            <w:rFonts w:ascii="Times New Roman" w:hAnsi="Times New Roman" w:cs="Times New Roman"/>
            <w:sz w:val="24"/>
            <w:szCs w:val="24"/>
          </w:rPr>
          <w:delText>. negative interpretation bias (T1)</w:delText>
        </w:r>
        <w:r w:rsidR="005D6236" w:rsidRPr="00857BC6" w:rsidDel="006916BB">
          <w:rPr>
            <w:rFonts w:ascii="Times New Roman" w:hAnsi="Times New Roman" w:cs="Times New Roman" w:hint="eastAsia"/>
            <w:sz w:val="24"/>
            <w:szCs w:val="24"/>
          </w:rPr>
          <w:delText>→</w:delText>
        </w:r>
        <w:r w:rsidR="005D6236" w:rsidRPr="00857BC6" w:rsidDel="006916BB">
          <w:rPr>
            <w:rFonts w:ascii="Times New Roman" w:hAnsi="Times New Roman" w:cs="Times New Roman"/>
            <w:sz w:val="24"/>
            <w:szCs w:val="24"/>
          </w:rPr>
          <w:delText>r</w:delText>
        </w:r>
        <w:r w:rsidR="005D6236" w:rsidRPr="00857BC6" w:rsidDel="006916BB">
          <w:rPr>
            <w:rFonts w:ascii="Times New Roman" w:hAnsi="Times New Roman" w:cs="Times New Roman" w:hint="eastAsia"/>
            <w:sz w:val="24"/>
            <w:szCs w:val="24"/>
          </w:rPr>
          <w:delText>umination (T2)</w:delText>
        </w:r>
        <w:r w:rsidR="005D6236" w:rsidRPr="00857BC6" w:rsidDel="006916BB">
          <w:rPr>
            <w:rFonts w:ascii="Times New Roman" w:hAnsi="Times New Roman" w:cs="Times New Roman" w:hint="eastAsia"/>
            <w:sz w:val="24"/>
            <w:szCs w:val="24"/>
          </w:rPr>
          <w:delText>→</w:delText>
        </w:r>
        <w:r w:rsidR="005D6236" w:rsidRPr="00857BC6" w:rsidDel="006916BB">
          <w:rPr>
            <w:rFonts w:ascii="Times New Roman" w:hAnsi="Times New Roman" w:cs="Times New Roman" w:hint="eastAsia"/>
            <w:sz w:val="24"/>
            <w:szCs w:val="24"/>
          </w:rPr>
          <w:delText>internalizing symptoms (T3)/paranoid thoughts (T3)</w:delText>
        </w:r>
      </w:del>
      <w:del w:id="793" w:author="Chung Ho Fung" w:date="2022-06-03T14:03:00Z">
        <w:r w:rsidR="005D6236" w:rsidRPr="00857BC6" w:rsidDel="008D0DDC">
          <w:rPr>
            <w:rFonts w:ascii="Times New Roman" w:hAnsi="Times New Roman" w:cs="Times New Roman" w:hint="eastAsia"/>
            <w:sz w:val="24"/>
            <w:szCs w:val="24"/>
          </w:rPr>
          <w:delText>.</w:delText>
        </w:r>
        <w:r w:rsidR="00157494" w:rsidDel="008D0DDC">
          <w:rPr>
            <w:rFonts w:ascii="Times New Roman" w:hAnsi="Times New Roman" w:cs="Times New Roman"/>
            <w:sz w:val="24"/>
            <w:szCs w:val="24"/>
          </w:rPr>
          <w:delText xml:space="preserve"> </w:delText>
        </w:r>
        <w:r w:rsidR="00E469E3" w:rsidDel="008D0DDC">
          <w:rPr>
            <w:rFonts w:ascii="Times New Roman" w:hAnsi="Times New Roman" w:cs="Times New Roman"/>
            <w:sz w:val="24"/>
            <w:szCs w:val="24"/>
          </w:rPr>
          <w:delText>Within the model</w:delText>
        </w:r>
      </w:del>
      <w:del w:id="794" w:author="Chung Ho Fung" w:date="2022-06-02T13:01:00Z">
        <w:r w:rsidR="00E469E3" w:rsidDel="006916BB">
          <w:rPr>
            <w:rFonts w:ascii="Times New Roman" w:hAnsi="Times New Roman" w:cs="Times New Roman"/>
            <w:sz w:val="24"/>
            <w:szCs w:val="24"/>
          </w:rPr>
          <w:delText>, for hypotheses 1 and 2</w:delText>
        </w:r>
      </w:del>
      <w:del w:id="795" w:author="Chung Ho Fung" w:date="2022-06-03T14:03:00Z">
        <w:r w:rsidR="00E469E3" w:rsidDel="008D0DDC">
          <w:rPr>
            <w:rFonts w:ascii="Times New Roman" w:hAnsi="Times New Roman" w:cs="Times New Roman"/>
            <w:sz w:val="24"/>
            <w:szCs w:val="24"/>
          </w:rPr>
          <w:delText>, r</w:delText>
        </w:r>
        <w:r w:rsidR="00157494" w:rsidDel="008D0DDC">
          <w:rPr>
            <w:rFonts w:ascii="Times New Roman" w:hAnsi="Times New Roman" w:cs="Times New Roman"/>
            <w:sz w:val="24"/>
            <w:szCs w:val="24"/>
          </w:rPr>
          <w:delText xml:space="preserve">egression analyses will be used to examine </w:delText>
        </w:r>
      </w:del>
      <w:del w:id="796" w:author="Chung Ho Fung" w:date="2022-06-02T13:02:00Z">
        <w:r w:rsidR="00157494" w:rsidDel="006916BB">
          <w:rPr>
            <w:rFonts w:ascii="Times New Roman" w:hAnsi="Times New Roman" w:cs="Times New Roman"/>
            <w:sz w:val="24"/>
            <w:szCs w:val="24"/>
          </w:rPr>
          <w:delText xml:space="preserve">whether interpretation biases predict </w:delText>
        </w:r>
        <w:r w:rsidR="00E469E3" w:rsidDel="006916BB">
          <w:rPr>
            <w:rFonts w:ascii="Times New Roman" w:hAnsi="Times New Roman" w:cs="Times New Roman"/>
            <w:sz w:val="24"/>
            <w:szCs w:val="24"/>
          </w:rPr>
          <w:delText>psychological symptoms across time point</w:delText>
        </w:r>
        <w:r w:rsidR="00CD15A2" w:rsidDel="006916BB">
          <w:rPr>
            <w:rFonts w:ascii="Times New Roman" w:hAnsi="Times New Roman" w:cs="Times New Roman"/>
            <w:sz w:val="24"/>
            <w:szCs w:val="24"/>
          </w:rPr>
          <w:delText>s</w:delText>
        </w:r>
        <w:r w:rsidR="00E469E3" w:rsidDel="006916BB">
          <w:rPr>
            <w:rFonts w:ascii="Times New Roman" w:hAnsi="Times New Roman" w:cs="Times New Roman"/>
            <w:sz w:val="24"/>
            <w:szCs w:val="24"/>
          </w:rPr>
          <w:delText xml:space="preserve"> controlling the autoregression of </w:delText>
        </w:r>
        <w:r w:rsidR="00D84C08" w:rsidDel="006916BB">
          <w:rPr>
            <w:rFonts w:ascii="Times New Roman" w:hAnsi="Times New Roman" w:cs="Times New Roman"/>
            <w:sz w:val="24"/>
            <w:szCs w:val="24"/>
          </w:rPr>
          <w:delText>psychological symptoms</w:delText>
        </w:r>
      </w:del>
      <w:del w:id="797" w:author="Chung Ho Fung" w:date="2022-06-03T14:03:00Z">
        <w:r w:rsidR="00E469E3" w:rsidDel="008D0DDC">
          <w:rPr>
            <w:rFonts w:ascii="Times New Roman" w:hAnsi="Times New Roman" w:cs="Times New Roman"/>
            <w:sz w:val="24"/>
            <w:szCs w:val="24"/>
          </w:rPr>
          <w:delText xml:space="preserve">. </w:delText>
        </w:r>
      </w:del>
      <w:del w:id="798" w:author="Chung Ho Fung" w:date="2022-06-02T13:02:00Z">
        <w:r w:rsidR="00E469E3" w:rsidDel="006916BB">
          <w:rPr>
            <w:rFonts w:ascii="Times New Roman" w:hAnsi="Times New Roman" w:cs="Times New Roman"/>
            <w:sz w:val="24"/>
            <w:szCs w:val="24"/>
          </w:rPr>
          <w:delText>For hypotheses 3 and 4, m</w:delText>
        </w:r>
      </w:del>
      <w:del w:id="799" w:author="Chung Ho Fung" w:date="2022-06-03T14:03:00Z">
        <w:r w:rsidR="00E469E3" w:rsidDel="008D0DDC">
          <w:rPr>
            <w:rFonts w:ascii="Times New Roman" w:hAnsi="Times New Roman" w:cs="Times New Roman"/>
            <w:sz w:val="24"/>
            <w:szCs w:val="24"/>
          </w:rPr>
          <w:delText xml:space="preserve">ediation analyses will be used to examine the indirect effect of interpretation biases on psychological symptoms through </w:delText>
        </w:r>
      </w:del>
      <w:del w:id="800" w:author="Chung Ho Fung" w:date="2022-06-02T13:03:00Z">
        <w:r w:rsidR="00E469E3" w:rsidDel="006916BB">
          <w:rPr>
            <w:rFonts w:ascii="Times New Roman" w:hAnsi="Times New Roman" w:cs="Times New Roman"/>
            <w:sz w:val="24"/>
            <w:szCs w:val="24"/>
          </w:rPr>
          <w:delText>rumination controlling the autoregression of independent and dependent variables</w:delText>
        </w:r>
      </w:del>
      <w:del w:id="801" w:author="Chung Ho Fung" w:date="2022-06-03T14:03:00Z">
        <w:r w:rsidR="00E469E3" w:rsidDel="008D0DDC">
          <w:rPr>
            <w:rFonts w:ascii="Times New Roman" w:hAnsi="Times New Roman" w:cs="Times New Roman"/>
            <w:sz w:val="24"/>
            <w:szCs w:val="24"/>
          </w:rPr>
          <w:delText xml:space="preserve">. </w:delText>
        </w:r>
      </w:del>
      <w:del w:id="802" w:author="Chung Ho Fung" w:date="2022-06-02T13:03:00Z">
        <w:r w:rsidR="00E469E3" w:rsidDel="006916BB">
          <w:rPr>
            <w:rFonts w:ascii="Times New Roman" w:hAnsi="Times New Roman" w:cs="Times New Roman"/>
            <w:sz w:val="24"/>
            <w:szCs w:val="24"/>
          </w:rPr>
          <w:delText xml:space="preserve">For hypotheses 5 and 6, regression analyses will be used to examine whether </w:delText>
        </w:r>
        <w:r w:rsidR="00D63CBC" w:rsidDel="006916BB">
          <w:rPr>
            <w:rFonts w:ascii="Times New Roman" w:hAnsi="Times New Roman" w:cs="Times New Roman"/>
            <w:sz w:val="24"/>
            <w:szCs w:val="24"/>
          </w:rPr>
          <w:delText xml:space="preserve">one type of interpretation bias (e.g. interpretation bias for depression) </w:delText>
        </w:r>
        <w:r w:rsidR="00D63CBC" w:rsidDel="006916BB">
          <w:rPr>
            <w:rFonts w:ascii="Times New Roman" w:hAnsi="Times New Roman" w:cs="Times New Roman" w:hint="eastAsia"/>
            <w:sz w:val="24"/>
            <w:szCs w:val="24"/>
          </w:rPr>
          <w:delText>p</w:delText>
        </w:r>
        <w:r w:rsidR="00D63CBC" w:rsidDel="006916BB">
          <w:rPr>
            <w:rFonts w:ascii="Times New Roman" w:hAnsi="Times New Roman" w:cs="Times New Roman"/>
            <w:sz w:val="24"/>
            <w:szCs w:val="24"/>
          </w:rPr>
          <w:delText>redicts another type of psychological symptoms (e.g. paranoid thoughts) across time points. Lastly</w:delText>
        </w:r>
        <w:r w:rsidR="00CD15A2" w:rsidDel="006916BB">
          <w:rPr>
            <w:rFonts w:ascii="Times New Roman" w:hAnsi="Times New Roman" w:cs="Times New Roman"/>
            <w:sz w:val="24"/>
            <w:szCs w:val="24"/>
          </w:rPr>
          <w:delText xml:space="preserve">, </w:delText>
        </w:r>
        <w:r w:rsidR="00D63CBC" w:rsidDel="006916BB">
          <w:rPr>
            <w:rFonts w:ascii="Times New Roman" w:hAnsi="Times New Roman" w:cs="Times New Roman"/>
            <w:sz w:val="24"/>
            <w:szCs w:val="24"/>
          </w:rPr>
          <w:delText xml:space="preserve">for hypotheses 7 and 8, mediation analyses will be used to examine the indirect effect of one type of interpretation bias (e.g. interpretation bias for depression) on another type of psychological symptoms (paranoid thoughts) through rumination. </w:delText>
        </w:r>
      </w:del>
    </w:p>
    <w:p w14:paraId="5C5FEB14" w14:textId="10DDDB69" w:rsidR="004D66F3" w:rsidRPr="00857BC6" w:rsidRDefault="004D66F3" w:rsidP="004D66F3">
      <w:pPr>
        <w:ind w:firstLine="720"/>
        <w:rPr>
          <w:rFonts w:ascii="Times New Roman" w:hAnsi="Times New Roman" w:cs="Times New Roman"/>
          <w:sz w:val="24"/>
          <w:szCs w:val="24"/>
        </w:rPr>
      </w:pPr>
      <w:r w:rsidRPr="00857BC6">
        <w:rPr>
          <w:rFonts w:ascii="Times New Roman" w:hAnsi="Times New Roman" w:cs="Times New Roman"/>
          <w:sz w:val="24"/>
          <w:szCs w:val="24"/>
        </w:rPr>
        <w:t xml:space="preserve">For each model, we </w:t>
      </w:r>
      <w:ins w:id="803" w:author="Microsoft Office User" w:date="2022-06-06T18:03:00Z">
        <w:r w:rsidR="00324A87">
          <w:rPr>
            <w:rFonts w:ascii="Times New Roman" w:hAnsi="Times New Roman" w:cs="Times New Roman"/>
            <w:sz w:val="24"/>
            <w:szCs w:val="24"/>
          </w:rPr>
          <w:t xml:space="preserve">will </w:t>
        </w:r>
      </w:ins>
      <w:r w:rsidRPr="00857BC6">
        <w:rPr>
          <w:rFonts w:ascii="Times New Roman" w:hAnsi="Times New Roman" w:cs="Times New Roman"/>
          <w:sz w:val="24"/>
          <w:szCs w:val="24"/>
        </w:rPr>
        <w:t xml:space="preserve">report standard fit indices, including the root mean square error of approximation (RMSEA), the comparative fit index (CFI), </w:t>
      </w:r>
      <w:ins w:id="804" w:author="Chung Ho Fung" w:date="2022-06-02T13:03:00Z">
        <w:r w:rsidR="00B13907">
          <w:rPr>
            <w:rFonts w:ascii="Times New Roman" w:hAnsi="Times New Roman" w:cs="Times New Roman"/>
            <w:sz w:val="24"/>
            <w:szCs w:val="24"/>
          </w:rPr>
          <w:t xml:space="preserve">the Goodness of Fit index (GFI), </w:t>
        </w:r>
      </w:ins>
      <w:r w:rsidRPr="00857BC6">
        <w:rPr>
          <w:rFonts w:ascii="Times New Roman" w:hAnsi="Times New Roman" w:cs="Times New Roman"/>
          <w:sz w:val="24"/>
          <w:szCs w:val="24"/>
        </w:rPr>
        <w:t xml:space="preserve">the Tucker-Lewis Index (TLI), and the Akaike information criterion (AIC). We then compare these models’ goodness of fit. RMSEA values of less </w:t>
      </w:r>
      <w:proofErr w:type="gramStart"/>
      <w:r w:rsidRPr="00857BC6">
        <w:rPr>
          <w:rFonts w:ascii="Times New Roman" w:hAnsi="Times New Roman" w:cs="Times New Roman"/>
          <w:sz w:val="24"/>
          <w:szCs w:val="24"/>
        </w:rPr>
        <w:t>than .</w:t>
      </w:r>
      <w:proofErr w:type="gramEnd"/>
      <w:del w:id="805" w:author="Chung Ho Fung" w:date="2022-06-02T13:03:00Z">
        <w:r w:rsidRPr="00857BC6" w:rsidDel="00B13907">
          <w:rPr>
            <w:rFonts w:ascii="Times New Roman" w:hAnsi="Times New Roman" w:cs="Times New Roman"/>
            <w:sz w:val="24"/>
            <w:szCs w:val="24"/>
          </w:rPr>
          <w:delText xml:space="preserve">08 </w:delText>
        </w:r>
      </w:del>
      <w:ins w:id="806" w:author="Chung Ho Fung" w:date="2022-06-02T13:03:00Z">
        <w:r w:rsidR="00B13907" w:rsidRPr="00857BC6">
          <w:rPr>
            <w:rFonts w:ascii="Times New Roman" w:hAnsi="Times New Roman" w:cs="Times New Roman"/>
            <w:sz w:val="24"/>
            <w:szCs w:val="24"/>
          </w:rPr>
          <w:t>0</w:t>
        </w:r>
        <w:r w:rsidR="00B13907">
          <w:rPr>
            <w:rFonts w:ascii="Times New Roman" w:hAnsi="Times New Roman" w:cs="Times New Roman"/>
            <w:sz w:val="24"/>
            <w:szCs w:val="24"/>
          </w:rPr>
          <w:t>7</w:t>
        </w:r>
        <w:r w:rsidR="00B13907" w:rsidRPr="00857BC6">
          <w:rPr>
            <w:rFonts w:ascii="Times New Roman" w:hAnsi="Times New Roman" w:cs="Times New Roman"/>
            <w:sz w:val="24"/>
            <w:szCs w:val="24"/>
          </w:rPr>
          <w:t xml:space="preserve"> </w:t>
        </w:r>
      </w:ins>
      <w:r w:rsidRPr="00857BC6">
        <w:rPr>
          <w:rFonts w:ascii="Times New Roman" w:hAnsi="Times New Roman" w:cs="Times New Roman"/>
          <w:sz w:val="24"/>
          <w:szCs w:val="24"/>
        </w:rPr>
        <w:t xml:space="preserve">are considered an acceptable fit, whereas values less than .05 are considered a very good fit. </w:t>
      </w:r>
      <w:ins w:id="807" w:author="Chung Ho Fung" w:date="2022-06-02T13:04:00Z">
        <w:r w:rsidR="00B13907">
          <w:rPr>
            <w:rFonts w:ascii="Times New Roman" w:hAnsi="Times New Roman" w:cs="Times New Roman"/>
            <w:sz w:val="24"/>
            <w:szCs w:val="24"/>
          </w:rPr>
          <w:t xml:space="preserve">TLI, </w:t>
        </w:r>
        <w:r w:rsidR="00B13907" w:rsidRPr="00857BC6">
          <w:rPr>
            <w:rFonts w:ascii="Times New Roman" w:hAnsi="Times New Roman" w:cs="Times New Roman"/>
            <w:sz w:val="24"/>
            <w:szCs w:val="24"/>
          </w:rPr>
          <w:t>CFI</w:t>
        </w:r>
        <w:r w:rsidR="00B13907">
          <w:rPr>
            <w:rFonts w:ascii="Times New Roman" w:hAnsi="Times New Roman" w:cs="Times New Roman"/>
            <w:sz w:val="24"/>
            <w:szCs w:val="24"/>
          </w:rPr>
          <w:t>, and G</w:t>
        </w:r>
      </w:ins>
      <w:del w:id="808" w:author="Chung Ho Fung" w:date="2022-06-02T13:04:00Z">
        <w:r w:rsidRPr="00857BC6" w:rsidDel="00B13907">
          <w:rPr>
            <w:rFonts w:ascii="Times New Roman" w:hAnsi="Times New Roman" w:cs="Times New Roman"/>
            <w:sz w:val="24"/>
            <w:szCs w:val="24"/>
          </w:rPr>
          <w:delText>C</w:delText>
        </w:r>
      </w:del>
      <w:r w:rsidRPr="00857BC6">
        <w:rPr>
          <w:rFonts w:ascii="Times New Roman" w:hAnsi="Times New Roman" w:cs="Times New Roman"/>
          <w:sz w:val="24"/>
          <w:szCs w:val="24"/>
        </w:rPr>
        <w:t xml:space="preserve">FI values above .95 are considered acceptable fit, whereas values greater than .97 are considered a good fit. </w:t>
      </w:r>
      <w:r w:rsidR="00594090">
        <w:rPr>
          <w:rFonts w:ascii="Times New Roman" w:hAnsi="Times New Roman" w:cs="Times New Roman"/>
          <w:sz w:val="24"/>
          <w:szCs w:val="24"/>
        </w:rPr>
        <w:t>The m</w:t>
      </w:r>
      <w:r w:rsidRPr="00857BC6">
        <w:rPr>
          <w:rFonts w:ascii="Times New Roman" w:hAnsi="Times New Roman" w:cs="Times New Roman"/>
          <w:sz w:val="24"/>
          <w:szCs w:val="24"/>
        </w:rPr>
        <w:t xml:space="preserve">odel </w:t>
      </w:r>
      <w:r w:rsidR="006D65DC">
        <w:rPr>
          <w:rFonts w:ascii="Times New Roman" w:hAnsi="Times New Roman" w:cs="Times New Roman"/>
          <w:sz w:val="24"/>
          <w:szCs w:val="24"/>
        </w:rPr>
        <w:t xml:space="preserve">that </w:t>
      </w:r>
      <w:r w:rsidRPr="00857BC6">
        <w:rPr>
          <w:rFonts w:ascii="Times New Roman" w:hAnsi="Times New Roman" w:cs="Times New Roman"/>
          <w:sz w:val="24"/>
          <w:szCs w:val="24"/>
        </w:rPr>
        <w:t>satisfie</w:t>
      </w:r>
      <w:r w:rsidR="006D65DC">
        <w:rPr>
          <w:rFonts w:ascii="Times New Roman" w:hAnsi="Times New Roman" w:cs="Times New Roman"/>
          <w:sz w:val="24"/>
          <w:szCs w:val="24"/>
        </w:rPr>
        <w:t>s</w:t>
      </w:r>
      <w:r w:rsidRPr="00857BC6">
        <w:rPr>
          <w:rFonts w:ascii="Times New Roman" w:hAnsi="Times New Roman" w:cs="Times New Roman"/>
          <w:sz w:val="24"/>
          <w:szCs w:val="24"/>
        </w:rPr>
        <w:t xml:space="preserve"> the above criteria and with the lowest AIC value will be considered the most parsimonious model. In addition, </w:t>
      </w:r>
      <w:del w:id="809" w:author="Chung Ho Fung" w:date="2022-06-02T13:04:00Z">
        <w:r w:rsidRPr="00857BC6" w:rsidDel="00B13907">
          <w:rPr>
            <w:rFonts w:ascii="Times New Roman" w:hAnsi="Times New Roman" w:cs="Times New Roman"/>
            <w:sz w:val="24"/>
            <w:szCs w:val="24"/>
          </w:rPr>
          <w:delText>multiple-group analyses across gender</w:delText>
        </w:r>
      </w:del>
      <w:ins w:id="810" w:author="Chung Ho Fung" w:date="2022-06-02T13:04:00Z">
        <w:r w:rsidR="00B13907">
          <w:rPr>
            <w:rFonts w:ascii="Times New Roman" w:hAnsi="Times New Roman" w:cs="Times New Roman"/>
            <w:sz w:val="24"/>
            <w:szCs w:val="24"/>
          </w:rPr>
          <w:t xml:space="preserve">sex will be added as a </w:t>
        </w:r>
      </w:ins>
      <w:ins w:id="811" w:author="Microsoft Office User" w:date="2022-06-06T18:07:00Z">
        <w:r w:rsidR="00324A87">
          <w:rPr>
            <w:rFonts w:ascii="Times New Roman" w:hAnsi="Times New Roman" w:cs="Times New Roman"/>
            <w:sz w:val="24"/>
            <w:szCs w:val="24"/>
          </w:rPr>
          <w:t xml:space="preserve">time-invariant </w:t>
        </w:r>
      </w:ins>
      <w:ins w:id="812" w:author="Chung Ho Fung" w:date="2022-06-02T13:05:00Z">
        <w:r w:rsidR="00B13907">
          <w:rPr>
            <w:rFonts w:ascii="Times New Roman" w:hAnsi="Times New Roman" w:cs="Times New Roman"/>
            <w:sz w:val="24"/>
            <w:szCs w:val="24"/>
          </w:rPr>
          <w:t xml:space="preserve">predictor in </w:t>
        </w:r>
        <w:del w:id="813" w:author="Microsoft Office User" w:date="2022-06-06T18:08:00Z">
          <w:r w:rsidR="00B13907" w:rsidDel="00324A87">
            <w:rPr>
              <w:rFonts w:ascii="Times New Roman" w:hAnsi="Times New Roman" w:cs="Times New Roman"/>
              <w:sz w:val="24"/>
              <w:szCs w:val="24"/>
            </w:rPr>
            <w:delText xml:space="preserve">both </w:delText>
          </w:r>
        </w:del>
        <w:r w:rsidR="00B13907">
          <w:rPr>
            <w:rFonts w:ascii="Times New Roman" w:hAnsi="Times New Roman" w:cs="Times New Roman"/>
            <w:sz w:val="24"/>
            <w:szCs w:val="24"/>
          </w:rPr>
          <w:t>the RI</w:t>
        </w:r>
      </w:ins>
      <w:ins w:id="814" w:author="Microsoft Office User" w:date="2022-06-06T18:07:00Z">
        <w:r w:rsidR="00324A87">
          <w:rPr>
            <w:rFonts w:ascii="Times New Roman" w:hAnsi="Times New Roman" w:cs="Times New Roman"/>
            <w:sz w:val="24"/>
            <w:szCs w:val="24"/>
          </w:rPr>
          <w:t>-</w:t>
        </w:r>
      </w:ins>
      <w:ins w:id="815" w:author="Chung Ho Fung" w:date="2022-06-02T13:05:00Z">
        <w:r w:rsidR="00B13907">
          <w:rPr>
            <w:rFonts w:ascii="Times New Roman" w:hAnsi="Times New Roman" w:cs="Times New Roman"/>
            <w:sz w:val="24"/>
            <w:szCs w:val="24"/>
          </w:rPr>
          <w:t xml:space="preserve">CLPM models </w:t>
        </w:r>
        <w:del w:id="816" w:author="Microsoft Office User" w:date="2022-06-06T18:08:00Z">
          <w:r w:rsidR="00B13907" w:rsidDel="00324A87">
            <w:rPr>
              <w:rFonts w:ascii="Times New Roman" w:hAnsi="Times New Roman" w:cs="Times New Roman"/>
              <w:sz w:val="24"/>
              <w:szCs w:val="24"/>
            </w:rPr>
            <w:delText xml:space="preserve">and the </w:delText>
          </w:r>
        </w:del>
      </w:ins>
      <w:ins w:id="817" w:author="Chung Ho Fung" w:date="2022-06-02T13:06:00Z">
        <w:del w:id="818" w:author="Microsoft Office User" w:date="2022-06-06T18:08:00Z">
          <w:r w:rsidR="00B13907" w:rsidDel="00324A87">
            <w:rPr>
              <w:rFonts w:ascii="Times New Roman" w:hAnsi="Times New Roman" w:cs="Times New Roman"/>
              <w:sz w:val="24"/>
              <w:szCs w:val="24"/>
            </w:rPr>
            <w:delText>pathway model</w:delText>
          </w:r>
        </w:del>
      </w:ins>
      <w:del w:id="819" w:author="Microsoft Office User" w:date="2022-06-06T18:08:00Z">
        <w:r w:rsidRPr="00857BC6" w:rsidDel="00324A87">
          <w:rPr>
            <w:rFonts w:ascii="Times New Roman" w:hAnsi="Times New Roman" w:cs="Times New Roman"/>
            <w:sz w:val="24"/>
            <w:szCs w:val="24"/>
          </w:rPr>
          <w:delText xml:space="preserve"> </w:delText>
        </w:r>
      </w:del>
      <w:del w:id="820" w:author="Chung Ho Fung" w:date="2022-06-02T13:04:00Z">
        <w:r w:rsidRPr="00857BC6" w:rsidDel="00B13907">
          <w:rPr>
            <w:rFonts w:ascii="Times New Roman" w:hAnsi="Times New Roman" w:cs="Times New Roman"/>
            <w:sz w:val="24"/>
            <w:szCs w:val="24"/>
          </w:rPr>
          <w:delText xml:space="preserve">and age groups </w:delText>
        </w:r>
      </w:del>
      <w:del w:id="821" w:author="Chung Ho Fung" w:date="2022-06-02T13:06:00Z">
        <w:r w:rsidRPr="00857BC6" w:rsidDel="00B13907">
          <w:rPr>
            <w:rFonts w:ascii="Times New Roman" w:hAnsi="Times New Roman" w:cs="Times New Roman"/>
            <w:sz w:val="24"/>
            <w:szCs w:val="24"/>
          </w:rPr>
          <w:delText>will be conducted by testing the model in separate groups</w:delText>
        </w:r>
      </w:del>
      <w:del w:id="822" w:author="Microsoft Office User" w:date="2022-06-06T18:08:00Z">
        <w:r w:rsidRPr="00857BC6" w:rsidDel="002B5E1F">
          <w:rPr>
            <w:rFonts w:ascii="Times New Roman" w:hAnsi="Times New Roman" w:cs="Times New Roman"/>
            <w:sz w:val="24"/>
            <w:szCs w:val="24"/>
          </w:rPr>
          <w:delText xml:space="preserve"> to see the pattern of parameters was equivalent across subgroups</w:delText>
        </w:r>
      </w:del>
      <w:r w:rsidRPr="00857BC6">
        <w:rPr>
          <w:rFonts w:ascii="Times New Roman" w:hAnsi="Times New Roman" w:cs="Times New Roman"/>
          <w:sz w:val="24"/>
          <w:szCs w:val="24"/>
        </w:rPr>
        <w:t xml:space="preserve">. </w:t>
      </w:r>
      <w:ins w:id="823" w:author="Chung Ho Fung" w:date="2022-06-02T14:24:00Z">
        <w:r w:rsidR="00C94F36">
          <w:rPr>
            <w:rFonts w:ascii="Times New Roman" w:hAnsi="Times New Roman" w:cs="Times New Roman"/>
            <w:sz w:val="24"/>
            <w:szCs w:val="24"/>
          </w:rPr>
          <w:t xml:space="preserve">For further exploratory analyses, multiple group RI-CLPM will be used to examine whether </w:t>
        </w:r>
        <w:del w:id="824" w:author="Microsoft Office User" w:date="2022-06-06T18:09:00Z">
          <w:r w:rsidR="00C94F36" w:rsidDel="002B5E1F">
            <w:rPr>
              <w:rFonts w:ascii="Times New Roman" w:hAnsi="Times New Roman" w:cs="Times New Roman"/>
              <w:sz w:val="24"/>
              <w:szCs w:val="24"/>
            </w:rPr>
            <w:delText>gender differences exist in the models</w:delText>
          </w:r>
        </w:del>
      </w:ins>
      <w:ins w:id="825" w:author="Microsoft Office User" w:date="2022-06-06T18:09:00Z">
        <w:r w:rsidR="002B5E1F" w:rsidRPr="00857BC6">
          <w:rPr>
            <w:rFonts w:ascii="Times New Roman" w:hAnsi="Times New Roman" w:cs="Times New Roman"/>
            <w:sz w:val="24"/>
            <w:szCs w:val="24"/>
          </w:rPr>
          <w:t xml:space="preserve">the pattern of parameters was equivalent across </w:t>
        </w:r>
        <w:r w:rsidR="002B5E1F">
          <w:rPr>
            <w:rFonts w:ascii="Times New Roman" w:hAnsi="Times New Roman" w:cs="Times New Roman"/>
            <w:sz w:val="24"/>
            <w:szCs w:val="24"/>
          </w:rPr>
          <w:t>genders</w:t>
        </w:r>
      </w:ins>
      <w:ins w:id="826" w:author="Chung Ho Fung" w:date="2022-06-02T14:24:00Z">
        <w:r w:rsidR="00C94F36">
          <w:rPr>
            <w:rFonts w:ascii="Times New Roman" w:hAnsi="Times New Roman" w:cs="Times New Roman"/>
            <w:sz w:val="24"/>
            <w:szCs w:val="24"/>
          </w:rPr>
          <w:t xml:space="preserve">.  </w:t>
        </w:r>
      </w:ins>
    </w:p>
    <w:p w14:paraId="5286F8A2" w14:textId="64C978E1" w:rsidR="00B13907" w:rsidRDefault="004D66F3" w:rsidP="004D66F3">
      <w:pPr>
        <w:ind w:firstLine="720"/>
        <w:rPr>
          <w:ins w:id="827" w:author="Chung Ho Fung" w:date="2022-06-02T13:07:00Z"/>
          <w:rFonts w:ascii="Times New Roman" w:hAnsi="Times New Roman" w:cs="Times New Roman"/>
          <w:sz w:val="24"/>
          <w:szCs w:val="24"/>
        </w:rPr>
        <w:sectPr w:rsidR="00B13907">
          <w:pgSz w:w="12240" w:h="15840"/>
          <w:pgMar w:top="1440" w:right="1440" w:bottom="1440" w:left="1440" w:header="720" w:footer="720" w:gutter="0"/>
          <w:cols w:space="720"/>
          <w:docGrid w:linePitch="360"/>
        </w:sectPr>
      </w:pPr>
      <w:r w:rsidRPr="00857BC6">
        <w:rPr>
          <w:rFonts w:ascii="Times New Roman" w:hAnsi="Times New Roman" w:cs="Times New Roman"/>
          <w:sz w:val="24"/>
          <w:szCs w:val="24"/>
        </w:rPr>
        <w:t xml:space="preserve">All statistical analyses will be conducted using IBM SPSS Version 26.0 and </w:t>
      </w:r>
      <w:r w:rsidR="002F45BC">
        <w:rPr>
          <w:rFonts w:ascii="Times New Roman" w:hAnsi="Times New Roman" w:cs="Times New Roman"/>
          <w:sz w:val="24"/>
          <w:szCs w:val="24"/>
        </w:rPr>
        <w:t>R</w:t>
      </w:r>
      <w:r w:rsidRPr="00857BC6">
        <w:rPr>
          <w:rFonts w:ascii="Times New Roman" w:hAnsi="Times New Roman" w:cs="Times New Roman"/>
          <w:sz w:val="24"/>
          <w:szCs w:val="24"/>
        </w:rPr>
        <w:t xml:space="preserve">. The level of statistical significance will be set at </w:t>
      </w:r>
      <w:r w:rsidRPr="00857BC6">
        <w:rPr>
          <w:rFonts w:ascii="Times New Roman" w:hAnsi="Times New Roman" w:cs="Times New Roman"/>
          <w:i/>
          <w:iCs/>
          <w:sz w:val="24"/>
          <w:szCs w:val="24"/>
        </w:rPr>
        <w:t>p</w:t>
      </w:r>
      <w:r w:rsidRPr="00857BC6">
        <w:rPr>
          <w:rFonts w:ascii="Times New Roman" w:hAnsi="Times New Roman" w:cs="Times New Roman"/>
          <w:sz w:val="24"/>
          <w:szCs w:val="24"/>
        </w:rPr>
        <w:t>&lt;.05 threshold (two-tailed) and determined by 95% CIs.</w:t>
      </w:r>
      <w:ins w:id="828" w:author="Chung Ho Fung" w:date="2022-06-07T09:43:00Z">
        <w:r w:rsidR="00271A92">
          <w:rPr>
            <w:rFonts w:ascii="Times New Roman" w:hAnsi="Times New Roman" w:cs="Times New Roman"/>
            <w:sz w:val="24"/>
            <w:szCs w:val="24"/>
          </w:rPr>
          <w:t xml:space="preserve"> </w:t>
        </w:r>
        <w:r w:rsidR="00271A92">
          <w:rPr>
            <w:rFonts w:ascii="Times New Roman" w:hAnsi="Times New Roman" w:cs="Times New Roman"/>
            <w:sz w:val="24"/>
            <w:szCs w:val="24"/>
          </w:rPr>
          <w:lastRenderedPageBreak/>
          <w:t xml:space="preserve">To </w:t>
        </w:r>
      </w:ins>
      <w:ins w:id="829" w:author="Chung Ho Fung" w:date="2022-06-07T09:46:00Z">
        <w:r w:rsidR="00271A92">
          <w:rPr>
            <w:rFonts w:ascii="Times New Roman" w:hAnsi="Times New Roman" w:cs="Times New Roman"/>
            <w:sz w:val="24"/>
            <w:szCs w:val="24"/>
          </w:rPr>
          <w:t>control the false discovery rate</w:t>
        </w:r>
      </w:ins>
      <w:ins w:id="830" w:author="Chung Ho Fung" w:date="2022-06-07T09:44:00Z">
        <w:r w:rsidR="00271A92">
          <w:rPr>
            <w:rFonts w:ascii="Times New Roman" w:hAnsi="Times New Roman" w:cs="Times New Roman"/>
            <w:sz w:val="24"/>
            <w:szCs w:val="24"/>
          </w:rPr>
          <w:t xml:space="preserve">, </w:t>
        </w:r>
      </w:ins>
      <w:ins w:id="831" w:author="Chung Ho Fung" w:date="2022-06-07T09:45:00Z">
        <w:r w:rsidR="00271A92">
          <w:rPr>
            <w:rFonts w:ascii="Times New Roman" w:hAnsi="Times New Roman" w:cs="Times New Roman"/>
            <w:sz w:val="24"/>
            <w:szCs w:val="24"/>
          </w:rPr>
          <w:t>an</w:t>
        </w:r>
      </w:ins>
      <w:ins w:id="832" w:author="Chung Ho Fung" w:date="2022-06-07T09:43:00Z">
        <w:r w:rsidR="00271A92" w:rsidRPr="00271A92">
          <w:rPr>
            <w:rFonts w:ascii="Times New Roman" w:hAnsi="Times New Roman" w:cs="Times New Roman"/>
            <w:sz w:val="24"/>
            <w:szCs w:val="24"/>
            <w:rPrChange w:id="833" w:author="Chung Ho Fung" w:date="2022-06-07T09:43:00Z">
              <w:rPr>
                <w:rFonts w:ascii="Times New Roman" w:hAnsi="Times New Roman" w:cs="Times New Roman"/>
                <w:color w:val="002060"/>
                <w:sz w:val="24"/>
                <w:szCs w:val="24"/>
              </w:rPr>
            </w:rPrChange>
          </w:rPr>
          <w:t xml:space="preserve"> FDR adjusted p-value will be used according to the number of hypotheses.</w:t>
        </w:r>
      </w:ins>
      <w:r w:rsidRPr="00271A92">
        <w:rPr>
          <w:rFonts w:ascii="Times New Roman" w:hAnsi="Times New Roman" w:cs="Times New Roman"/>
          <w:sz w:val="24"/>
          <w:szCs w:val="24"/>
        </w:rPr>
        <w:t xml:space="preserve"> </w:t>
      </w:r>
      <w:del w:id="834" w:author="Chung Ho Fung" w:date="2022-06-07T09:28:00Z">
        <w:r w:rsidRPr="00857BC6" w:rsidDel="002B0599">
          <w:rPr>
            <w:rFonts w:ascii="Times New Roman" w:hAnsi="Times New Roman" w:cs="Times New Roman"/>
            <w:sz w:val="24"/>
            <w:szCs w:val="24"/>
          </w:rPr>
          <w:delText>With regards to the comparison between models, ΔCFI &lt;.01 and ΔRMSEA&lt;.015 (Chen, 2007) represents a statistically non-significant difference in model fit.</w:delText>
        </w:r>
      </w:del>
      <w:del w:id="835" w:author="Chung Ho Fung" w:date="2022-06-03T12:21:00Z">
        <w:r w:rsidRPr="00857BC6" w:rsidDel="00A773BA">
          <w:rPr>
            <w:rFonts w:ascii="Times New Roman" w:hAnsi="Times New Roman" w:cs="Times New Roman"/>
            <w:sz w:val="24"/>
            <w:szCs w:val="24"/>
          </w:rPr>
          <w:delText xml:space="preserve"> </w:delText>
        </w:r>
      </w:de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0"/>
      </w:tblGrid>
      <w:tr w:rsidR="00A773BA" w14:paraId="2849763E" w14:textId="77777777" w:rsidTr="00D04A29">
        <w:trPr>
          <w:ins w:id="836" w:author="Chung Ho Fung" w:date="2022-06-03T12:21:00Z"/>
        </w:trPr>
        <w:tc>
          <w:tcPr>
            <w:tcW w:w="12950" w:type="dxa"/>
          </w:tcPr>
          <w:p w14:paraId="7E589B44" w14:textId="3AFF0513" w:rsidR="00A773BA" w:rsidRPr="0021022A" w:rsidRDefault="00A773BA" w:rsidP="00D04A29">
            <w:pPr>
              <w:rPr>
                <w:ins w:id="837" w:author="Chung Ho Fung" w:date="2022-06-03T12:21:00Z"/>
                <w:rFonts w:ascii="Times New Roman" w:hAnsi="Times New Roman"/>
                <w:b/>
                <w:bCs/>
              </w:rPr>
            </w:pPr>
            <w:ins w:id="838" w:author="Chung Ho Fung" w:date="2022-06-03T12:21:00Z">
              <w:r w:rsidRPr="0021022A">
                <w:rPr>
                  <w:rFonts w:ascii="Times New Roman" w:hAnsi="Times New Roman"/>
                  <w:b/>
                  <w:bCs/>
                </w:rPr>
                <w:lastRenderedPageBreak/>
                <w:t>Figure 1</w:t>
              </w:r>
            </w:ins>
            <w:ins w:id="839" w:author="Chung Ho Fung" w:date="2022-06-03T12:22:00Z">
              <w:r>
                <w:rPr>
                  <w:rFonts w:ascii="Times New Roman" w:hAnsi="Times New Roman"/>
                  <w:b/>
                  <w:bCs/>
                </w:rPr>
                <w:t>a</w:t>
              </w:r>
            </w:ins>
          </w:p>
        </w:tc>
      </w:tr>
      <w:tr w:rsidR="00A773BA" w14:paraId="1F9AA5E1" w14:textId="77777777" w:rsidTr="00D04A29">
        <w:trPr>
          <w:ins w:id="840" w:author="Chung Ho Fung" w:date="2022-06-03T12:21:00Z"/>
        </w:trPr>
        <w:tc>
          <w:tcPr>
            <w:tcW w:w="12950" w:type="dxa"/>
          </w:tcPr>
          <w:p w14:paraId="2549E9CA" w14:textId="77777777" w:rsidR="00A773BA" w:rsidRPr="0021022A" w:rsidRDefault="00A773BA" w:rsidP="00D04A29">
            <w:pPr>
              <w:rPr>
                <w:ins w:id="841" w:author="Chung Ho Fung" w:date="2022-06-03T12:21:00Z"/>
                <w:rFonts w:ascii="Times New Roman" w:hAnsi="Times New Roman"/>
                <w:i/>
                <w:iCs/>
              </w:rPr>
            </w:pPr>
            <w:ins w:id="842" w:author="Chung Ho Fung" w:date="2022-06-03T12:21:00Z">
              <w:r w:rsidRPr="0021022A">
                <w:rPr>
                  <w:rFonts w:ascii="Times New Roman" w:hAnsi="Times New Roman"/>
                  <w:i/>
                  <w:iCs/>
                </w:rPr>
                <w:t xml:space="preserve">Proposed </w:t>
              </w:r>
              <w:r>
                <w:rPr>
                  <w:rFonts w:ascii="Times New Roman" w:hAnsi="Times New Roman"/>
                  <w:i/>
                  <w:iCs/>
                </w:rPr>
                <w:t xml:space="preserve">bivariate </w:t>
              </w:r>
              <w:r w:rsidRPr="0021022A">
                <w:rPr>
                  <w:rFonts w:ascii="Times New Roman" w:hAnsi="Times New Roman"/>
                  <w:i/>
                  <w:iCs/>
                </w:rPr>
                <w:t xml:space="preserve">random intercept cross-lagged panel model </w:t>
              </w:r>
              <w:r>
                <w:rPr>
                  <w:rFonts w:ascii="Times New Roman" w:hAnsi="Times New Roman"/>
                  <w:i/>
                  <w:iCs/>
                </w:rPr>
                <w:t>of the relationship between IB and PS</w:t>
              </w:r>
            </w:ins>
          </w:p>
        </w:tc>
      </w:tr>
      <w:tr w:rsidR="00A773BA" w14:paraId="77582CE8" w14:textId="77777777" w:rsidTr="00D04A29">
        <w:trPr>
          <w:ins w:id="843" w:author="Chung Ho Fung" w:date="2022-06-03T12:21:00Z"/>
        </w:trPr>
        <w:tc>
          <w:tcPr>
            <w:tcW w:w="12950" w:type="dxa"/>
          </w:tcPr>
          <w:p w14:paraId="0ADA64C2" w14:textId="77777777" w:rsidR="00A773BA" w:rsidRDefault="00A773BA" w:rsidP="00D04A29">
            <w:pPr>
              <w:rPr>
                <w:ins w:id="844" w:author="Chung Ho Fung" w:date="2022-06-03T12:21:00Z"/>
                <w:rFonts w:ascii="Times New Roman" w:hAnsi="Times New Roman"/>
              </w:rPr>
            </w:pPr>
            <w:ins w:id="845" w:author="Chung Ho Fung" w:date="2022-06-03T12:21:00Z">
              <w:r>
                <w:rPr>
                  <w:rFonts w:ascii="Times New Roman" w:hAnsi="Times New Roman"/>
                  <w:noProof/>
                </w:rPr>
                <w:drawing>
                  <wp:inline distT="0" distB="0" distL="0" distR="0" wp14:anchorId="15B6808A" wp14:editId="156DED27">
                    <wp:extent cx="8229600" cy="4629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8229600" cy="4629150"/>
                            </a:xfrm>
                            <a:prstGeom prst="rect">
                              <a:avLst/>
                            </a:prstGeom>
                          </pic:spPr>
                        </pic:pic>
                      </a:graphicData>
                    </a:graphic>
                  </wp:inline>
                </w:drawing>
              </w:r>
            </w:ins>
          </w:p>
        </w:tc>
      </w:tr>
      <w:tr w:rsidR="00A773BA" w14:paraId="31CCB7DE" w14:textId="77777777" w:rsidTr="00D04A29">
        <w:trPr>
          <w:ins w:id="846" w:author="Chung Ho Fung" w:date="2022-06-03T12:21:00Z"/>
        </w:trPr>
        <w:tc>
          <w:tcPr>
            <w:tcW w:w="12950" w:type="dxa"/>
          </w:tcPr>
          <w:p w14:paraId="0CBFB699" w14:textId="77777777" w:rsidR="00A773BA" w:rsidRPr="001841A2" w:rsidRDefault="00A773BA" w:rsidP="00D04A29">
            <w:pPr>
              <w:rPr>
                <w:ins w:id="847" w:author="Chung Ho Fung" w:date="2022-06-03T12:21:00Z"/>
                <w:rFonts w:ascii="Times New Roman" w:hAnsi="Times New Roman"/>
              </w:rPr>
            </w:pPr>
            <w:ins w:id="848" w:author="Chung Ho Fung" w:date="2022-06-03T12:21:00Z">
              <w:r>
                <w:rPr>
                  <w:rFonts w:ascii="Times New Roman" w:hAnsi="Times New Roman"/>
                  <w:i/>
                  <w:iCs/>
                </w:rPr>
                <w:t>Notes</w:t>
              </w:r>
              <w:r>
                <w:rPr>
                  <w:rFonts w:ascii="Times New Roman" w:hAnsi="Times New Roman"/>
                </w:rPr>
                <w:t>: IB= Interpretation Bias, PS= Psychological Symptoms. This proposed model will be used to examine the bivariate association between IB and PS in the two respective spectra. For depression, IB refers to Interpretation Bias for Depression, whereas PS refers to Depressive symptoms. For paranoia, IB refers to Interpretation Bias for Psychosis, whereas PS refers to Paranoid Thoughts.</w:t>
              </w:r>
            </w:ins>
          </w:p>
        </w:tc>
      </w:tr>
    </w:tbl>
    <w:p w14:paraId="04610190" w14:textId="419C1066" w:rsidR="00A773BA" w:rsidRDefault="00A773BA">
      <w:pPr>
        <w:rPr>
          <w:ins w:id="849" w:author="Chung Ho Fung" w:date="2022-06-03T12:21:00Z"/>
          <w:rFonts w:ascii="Times New Roman" w:hAnsi="Times New Roman" w:cs="Times New Roman"/>
          <w:sz w:val="24"/>
          <w:szCs w:val="24"/>
        </w:rPr>
      </w:pPr>
    </w:p>
    <w:tbl>
      <w:tblPr>
        <w:tblStyle w:val="TableGrid"/>
        <w:tblW w:w="131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850" w:author="Chung Ho Fung" w:date="2022-06-03T12:22:00Z">
          <w:tblPr>
            <w:tblStyle w:val="TableGrid"/>
            <w:tblW w:w="12960" w:type="dxa"/>
            <w:tblInd w:w="-5" w:type="dxa"/>
            <w:tblLook w:val="04A0" w:firstRow="1" w:lastRow="0" w:firstColumn="1" w:lastColumn="0" w:noHBand="0" w:noVBand="1"/>
          </w:tblPr>
        </w:tblPrChange>
      </w:tblPr>
      <w:tblGrid>
        <w:gridCol w:w="13176"/>
        <w:tblGridChange w:id="851">
          <w:tblGrid>
            <w:gridCol w:w="13176"/>
          </w:tblGrid>
        </w:tblGridChange>
      </w:tblGrid>
      <w:tr w:rsidR="00A773BA" w14:paraId="6B0A7A68" w14:textId="77777777" w:rsidTr="00A773BA">
        <w:trPr>
          <w:ins w:id="852" w:author="Chung Ho Fung" w:date="2022-06-03T12:21:00Z"/>
        </w:trPr>
        <w:tc>
          <w:tcPr>
            <w:tcW w:w="13176" w:type="dxa"/>
            <w:tcPrChange w:id="853" w:author="Chung Ho Fung" w:date="2022-06-03T12:22:00Z">
              <w:tcPr>
                <w:tcW w:w="12960" w:type="dxa"/>
              </w:tcPr>
            </w:tcPrChange>
          </w:tcPr>
          <w:p w14:paraId="2BD37A60" w14:textId="170918BE" w:rsidR="00A773BA" w:rsidRPr="0021022A" w:rsidRDefault="00A773BA" w:rsidP="00D04A29">
            <w:pPr>
              <w:rPr>
                <w:ins w:id="854" w:author="Chung Ho Fung" w:date="2022-06-03T12:21:00Z"/>
                <w:rFonts w:ascii="Times New Roman" w:hAnsi="Times New Roman"/>
                <w:b/>
                <w:bCs/>
              </w:rPr>
            </w:pPr>
            <w:ins w:id="855" w:author="Chung Ho Fung" w:date="2022-06-03T12:21:00Z">
              <w:r w:rsidRPr="0021022A">
                <w:rPr>
                  <w:rFonts w:ascii="Times New Roman" w:hAnsi="Times New Roman"/>
                  <w:b/>
                  <w:bCs/>
                </w:rPr>
                <w:lastRenderedPageBreak/>
                <w:t>Figure 1</w:t>
              </w:r>
            </w:ins>
            <w:ins w:id="856" w:author="Chung Ho Fung" w:date="2022-06-03T12:22:00Z">
              <w:r>
                <w:rPr>
                  <w:rFonts w:ascii="Times New Roman" w:hAnsi="Times New Roman"/>
                  <w:b/>
                  <w:bCs/>
                </w:rPr>
                <w:t>b</w:t>
              </w:r>
            </w:ins>
          </w:p>
        </w:tc>
      </w:tr>
      <w:tr w:rsidR="00A773BA" w14:paraId="7D7A9D42" w14:textId="77777777" w:rsidTr="00A773BA">
        <w:trPr>
          <w:ins w:id="857" w:author="Chung Ho Fung" w:date="2022-06-03T12:21:00Z"/>
        </w:trPr>
        <w:tc>
          <w:tcPr>
            <w:tcW w:w="13176" w:type="dxa"/>
            <w:tcPrChange w:id="858" w:author="Chung Ho Fung" w:date="2022-06-03T12:22:00Z">
              <w:tcPr>
                <w:tcW w:w="12960" w:type="dxa"/>
              </w:tcPr>
            </w:tcPrChange>
          </w:tcPr>
          <w:p w14:paraId="0C06D734" w14:textId="77777777" w:rsidR="00A773BA" w:rsidRPr="0021022A" w:rsidRDefault="00A773BA" w:rsidP="00D04A29">
            <w:pPr>
              <w:rPr>
                <w:ins w:id="859" w:author="Chung Ho Fung" w:date="2022-06-03T12:21:00Z"/>
                <w:rFonts w:ascii="Times New Roman" w:hAnsi="Times New Roman"/>
                <w:i/>
                <w:iCs/>
              </w:rPr>
            </w:pPr>
            <w:ins w:id="860" w:author="Chung Ho Fung" w:date="2022-06-03T12:21:00Z">
              <w:r w:rsidRPr="0021022A">
                <w:rPr>
                  <w:rFonts w:ascii="Times New Roman" w:hAnsi="Times New Roman"/>
                  <w:i/>
                  <w:iCs/>
                </w:rPr>
                <w:t xml:space="preserve">Proposed </w:t>
              </w:r>
              <w:r>
                <w:rPr>
                  <w:rFonts w:ascii="Times New Roman" w:hAnsi="Times New Roman"/>
                  <w:i/>
                  <w:iCs/>
                </w:rPr>
                <w:t xml:space="preserve">bivariate </w:t>
              </w:r>
              <w:r w:rsidRPr="0021022A">
                <w:rPr>
                  <w:rFonts w:ascii="Times New Roman" w:hAnsi="Times New Roman"/>
                  <w:i/>
                  <w:iCs/>
                </w:rPr>
                <w:t xml:space="preserve">random intercept cross-lagged panel model </w:t>
              </w:r>
              <w:r>
                <w:rPr>
                  <w:rFonts w:ascii="Times New Roman" w:hAnsi="Times New Roman"/>
                  <w:i/>
                  <w:iCs/>
                </w:rPr>
                <w:t>of the relationship between IB and RT</w:t>
              </w:r>
            </w:ins>
          </w:p>
        </w:tc>
      </w:tr>
      <w:tr w:rsidR="00A773BA" w14:paraId="07C0E026" w14:textId="77777777" w:rsidTr="00A773BA">
        <w:trPr>
          <w:ins w:id="861" w:author="Chung Ho Fung" w:date="2022-06-03T12:21:00Z"/>
        </w:trPr>
        <w:tc>
          <w:tcPr>
            <w:tcW w:w="13176" w:type="dxa"/>
            <w:tcPrChange w:id="862" w:author="Chung Ho Fung" w:date="2022-06-03T12:22:00Z">
              <w:tcPr>
                <w:tcW w:w="12960" w:type="dxa"/>
              </w:tcPr>
            </w:tcPrChange>
          </w:tcPr>
          <w:p w14:paraId="63EFF618" w14:textId="77777777" w:rsidR="00A773BA" w:rsidRDefault="00A773BA" w:rsidP="00D04A29">
            <w:pPr>
              <w:rPr>
                <w:ins w:id="863" w:author="Chung Ho Fung" w:date="2022-06-03T12:21:00Z"/>
                <w:rFonts w:ascii="Times New Roman" w:hAnsi="Times New Roman"/>
              </w:rPr>
            </w:pPr>
            <w:ins w:id="864" w:author="Chung Ho Fung" w:date="2022-06-03T12:21:00Z">
              <w:r>
                <w:rPr>
                  <w:rFonts w:ascii="Times New Roman" w:hAnsi="Times New Roman"/>
                  <w:noProof/>
                </w:rPr>
                <w:drawing>
                  <wp:inline distT="0" distB="0" distL="0" distR="0" wp14:anchorId="67BF3091" wp14:editId="2CB71932">
                    <wp:extent cx="8229600" cy="462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8229600" cy="4629150"/>
                            </a:xfrm>
                            <a:prstGeom prst="rect">
                              <a:avLst/>
                            </a:prstGeom>
                          </pic:spPr>
                        </pic:pic>
                      </a:graphicData>
                    </a:graphic>
                  </wp:inline>
                </w:drawing>
              </w:r>
            </w:ins>
          </w:p>
        </w:tc>
      </w:tr>
      <w:tr w:rsidR="00A773BA" w14:paraId="4518E969" w14:textId="77777777" w:rsidTr="00A773BA">
        <w:trPr>
          <w:ins w:id="865" w:author="Chung Ho Fung" w:date="2022-06-03T12:21:00Z"/>
        </w:trPr>
        <w:tc>
          <w:tcPr>
            <w:tcW w:w="13176" w:type="dxa"/>
            <w:tcPrChange w:id="866" w:author="Chung Ho Fung" w:date="2022-06-03T12:22:00Z">
              <w:tcPr>
                <w:tcW w:w="12960" w:type="dxa"/>
              </w:tcPr>
            </w:tcPrChange>
          </w:tcPr>
          <w:p w14:paraId="0D63B4BA" w14:textId="740EFDEF" w:rsidR="00A773BA" w:rsidRPr="001841A2" w:rsidRDefault="00A773BA" w:rsidP="00D04A29">
            <w:pPr>
              <w:rPr>
                <w:ins w:id="867" w:author="Chung Ho Fung" w:date="2022-06-03T12:21:00Z"/>
                <w:rFonts w:ascii="Times New Roman" w:hAnsi="Times New Roman"/>
              </w:rPr>
            </w:pPr>
            <w:ins w:id="868" w:author="Chung Ho Fung" w:date="2022-06-03T12:21:00Z">
              <w:r>
                <w:rPr>
                  <w:rFonts w:ascii="Times New Roman" w:hAnsi="Times New Roman"/>
                  <w:i/>
                  <w:iCs/>
                </w:rPr>
                <w:t>Notes</w:t>
              </w:r>
              <w:r>
                <w:rPr>
                  <w:rFonts w:ascii="Times New Roman" w:hAnsi="Times New Roman"/>
                </w:rPr>
                <w:t xml:space="preserve">: IB= Interpretation Bias, RT= Repetitive </w:t>
              </w:r>
            </w:ins>
            <w:ins w:id="869" w:author="Chung Ho Fung" w:date="2022-06-07T09:37:00Z">
              <w:r w:rsidR="007A1990">
                <w:rPr>
                  <w:rFonts w:ascii="Times New Roman" w:hAnsi="Times New Roman"/>
                </w:rPr>
                <w:t xml:space="preserve">Negative </w:t>
              </w:r>
            </w:ins>
            <w:ins w:id="870" w:author="Chung Ho Fung" w:date="2022-06-03T12:21:00Z">
              <w:r>
                <w:rPr>
                  <w:rFonts w:ascii="Times New Roman" w:hAnsi="Times New Roman"/>
                </w:rPr>
                <w:t xml:space="preserve">Thinking. This proposed model will be used to examine the bivariate association between IB and RT in the two respective spectra. For depression, IB refers to Interpretation Bias for Depression. For paranoia, IB refers to Interpretation Bias for Psychosis  </w:t>
              </w:r>
            </w:ins>
          </w:p>
        </w:tc>
      </w:tr>
    </w:tbl>
    <w:p w14:paraId="5C330A88" w14:textId="77777777" w:rsidR="00A773BA" w:rsidRDefault="00A773BA">
      <w:pPr>
        <w:rPr>
          <w:ins w:id="871" w:author="Chung Ho Fung" w:date="2022-06-03T12:21:00Z"/>
        </w:rPr>
      </w:pPr>
      <w:ins w:id="872" w:author="Chung Ho Fung" w:date="2022-06-03T12:21:00Z">
        <w:r>
          <w:br w:type="page"/>
        </w:r>
      </w:ins>
    </w:p>
    <w:tbl>
      <w:tblPr>
        <w:tblStyle w:val="TableGrid"/>
        <w:tblW w:w="13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873" w:author="Chung Ho Fung" w:date="2022-06-03T12:21:00Z">
          <w:tblPr>
            <w:tblStyle w:val="TableGrid"/>
            <w:tblW w:w="129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13176"/>
        <w:tblGridChange w:id="874">
          <w:tblGrid>
            <w:gridCol w:w="13176"/>
          </w:tblGrid>
        </w:tblGridChange>
      </w:tblGrid>
      <w:tr w:rsidR="00374E83" w14:paraId="04606B3A" w14:textId="77777777" w:rsidTr="00A773BA">
        <w:trPr>
          <w:ins w:id="875" w:author="Chung Ho Fung" w:date="2022-06-03T10:21:00Z"/>
        </w:trPr>
        <w:tc>
          <w:tcPr>
            <w:tcW w:w="13176" w:type="dxa"/>
            <w:tcPrChange w:id="876" w:author="Chung Ho Fung" w:date="2022-06-03T12:21:00Z">
              <w:tcPr>
                <w:tcW w:w="12960" w:type="dxa"/>
              </w:tcPr>
            </w:tcPrChange>
          </w:tcPr>
          <w:p w14:paraId="698DEA3F" w14:textId="2E6E655A" w:rsidR="00374E83" w:rsidRPr="0021022A" w:rsidRDefault="00374E83" w:rsidP="00D04A29">
            <w:pPr>
              <w:rPr>
                <w:ins w:id="877" w:author="Chung Ho Fung" w:date="2022-06-03T10:21:00Z"/>
                <w:rFonts w:ascii="Times New Roman" w:hAnsi="Times New Roman"/>
                <w:b/>
                <w:bCs/>
              </w:rPr>
            </w:pPr>
            <w:ins w:id="878" w:author="Chung Ho Fung" w:date="2022-06-03T10:21:00Z">
              <w:r w:rsidRPr="0021022A">
                <w:rPr>
                  <w:rFonts w:ascii="Times New Roman" w:hAnsi="Times New Roman"/>
                  <w:b/>
                  <w:bCs/>
                </w:rPr>
                <w:lastRenderedPageBreak/>
                <w:t>Figure 1</w:t>
              </w:r>
              <w:r>
                <w:rPr>
                  <w:rFonts w:ascii="Times New Roman" w:hAnsi="Times New Roman"/>
                  <w:b/>
                  <w:bCs/>
                </w:rPr>
                <w:t>c</w:t>
              </w:r>
            </w:ins>
          </w:p>
        </w:tc>
      </w:tr>
      <w:tr w:rsidR="00374E83" w14:paraId="10CE766A" w14:textId="77777777" w:rsidTr="00A773BA">
        <w:trPr>
          <w:ins w:id="879" w:author="Chung Ho Fung" w:date="2022-06-03T10:21:00Z"/>
        </w:trPr>
        <w:tc>
          <w:tcPr>
            <w:tcW w:w="13176" w:type="dxa"/>
            <w:tcPrChange w:id="880" w:author="Chung Ho Fung" w:date="2022-06-03T12:21:00Z">
              <w:tcPr>
                <w:tcW w:w="12960" w:type="dxa"/>
              </w:tcPr>
            </w:tcPrChange>
          </w:tcPr>
          <w:p w14:paraId="01FE389C" w14:textId="38D383A7" w:rsidR="00374E83" w:rsidRPr="0021022A" w:rsidRDefault="00374E83" w:rsidP="00D04A29">
            <w:pPr>
              <w:rPr>
                <w:ins w:id="881" w:author="Chung Ho Fung" w:date="2022-06-03T10:21:00Z"/>
                <w:rFonts w:ascii="Times New Roman" w:hAnsi="Times New Roman"/>
                <w:i/>
                <w:iCs/>
              </w:rPr>
            </w:pPr>
            <w:ins w:id="882" w:author="Chung Ho Fung" w:date="2022-06-03T10:21:00Z">
              <w:r w:rsidRPr="0021022A">
                <w:rPr>
                  <w:rFonts w:ascii="Times New Roman" w:hAnsi="Times New Roman"/>
                  <w:i/>
                  <w:iCs/>
                </w:rPr>
                <w:t xml:space="preserve">Proposed </w:t>
              </w:r>
              <w:r>
                <w:rPr>
                  <w:rFonts w:ascii="Times New Roman" w:hAnsi="Times New Roman"/>
                  <w:i/>
                  <w:iCs/>
                </w:rPr>
                <w:t xml:space="preserve">bivariate </w:t>
              </w:r>
              <w:r w:rsidRPr="0021022A">
                <w:rPr>
                  <w:rFonts w:ascii="Times New Roman" w:hAnsi="Times New Roman"/>
                  <w:i/>
                  <w:iCs/>
                </w:rPr>
                <w:t xml:space="preserve">random intercept cross-lagged panel model </w:t>
              </w:r>
              <w:r>
                <w:rPr>
                  <w:rFonts w:ascii="Times New Roman" w:hAnsi="Times New Roman"/>
                  <w:i/>
                  <w:iCs/>
                </w:rPr>
                <w:t>of the relationship between RT and PS</w:t>
              </w:r>
            </w:ins>
          </w:p>
        </w:tc>
      </w:tr>
      <w:tr w:rsidR="00374E83" w14:paraId="5FC846BB" w14:textId="77777777" w:rsidTr="00A773BA">
        <w:trPr>
          <w:ins w:id="883" w:author="Chung Ho Fung" w:date="2022-06-03T10:21:00Z"/>
        </w:trPr>
        <w:tc>
          <w:tcPr>
            <w:tcW w:w="13176" w:type="dxa"/>
            <w:tcPrChange w:id="884" w:author="Chung Ho Fung" w:date="2022-06-03T12:21:00Z">
              <w:tcPr>
                <w:tcW w:w="12960" w:type="dxa"/>
              </w:tcPr>
            </w:tcPrChange>
          </w:tcPr>
          <w:p w14:paraId="5BA18DC3" w14:textId="4FECA919" w:rsidR="00374E83" w:rsidRDefault="00374E83" w:rsidP="00D04A29">
            <w:pPr>
              <w:rPr>
                <w:ins w:id="885" w:author="Chung Ho Fung" w:date="2022-06-03T10:21:00Z"/>
                <w:rFonts w:ascii="Times New Roman" w:hAnsi="Times New Roman"/>
              </w:rPr>
            </w:pPr>
            <w:ins w:id="886" w:author="Chung Ho Fung" w:date="2022-06-03T10:24:00Z">
              <w:r>
                <w:rPr>
                  <w:rFonts w:ascii="Times New Roman" w:hAnsi="Times New Roman"/>
                  <w:noProof/>
                </w:rPr>
                <w:drawing>
                  <wp:inline distT="0" distB="0" distL="0" distR="0" wp14:anchorId="451FF36E" wp14:editId="39F5B4E6">
                    <wp:extent cx="8229600" cy="4629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8229600" cy="4629150"/>
                            </a:xfrm>
                            <a:prstGeom prst="rect">
                              <a:avLst/>
                            </a:prstGeom>
                          </pic:spPr>
                        </pic:pic>
                      </a:graphicData>
                    </a:graphic>
                  </wp:inline>
                </w:drawing>
              </w:r>
            </w:ins>
          </w:p>
        </w:tc>
      </w:tr>
      <w:tr w:rsidR="00374E83" w14:paraId="58A221B5" w14:textId="77777777" w:rsidTr="00A773BA">
        <w:trPr>
          <w:ins w:id="887" w:author="Chung Ho Fung" w:date="2022-06-03T10:21:00Z"/>
        </w:trPr>
        <w:tc>
          <w:tcPr>
            <w:tcW w:w="13176" w:type="dxa"/>
            <w:tcPrChange w:id="888" w:author="Chung Ho Fung" w:date="2022-06-03T12:21:00Z">
              <w:tcPr>
                <w:tcW w:w="12960" w:type="dxa"/>
              </w:tcPr>
            </w:tcPrChange>
          </w:tcPr>
          <w:p w14:paraId="214E6C6C" w14:textId="6FB28BF8" w:rsidR="00374E83" w:rsidRPr="001841A2" w:rsidRDefault="00374E83" w:rsidP="00D04A29">
            <w:pPr>
              <w:rPr>
                <w:ins w:id="889" w:author="Chung Ho Fung" w:date="2022-06-03T10:21:00Z"/>
                <w:rFonts w:ascii="Times New Roman" w:hAnsi="Times New Roman"/>
              </w:rPr>
            </w:pPr>
            <w:ins w:id="890" w:author="Chung Ho Fung" w:date="2022-06-03T10:21:00Z">
              <w:r>
                <w:rPr>
                  <w:rFonts w:ascii="Times New Roman" w:hAnsi="Times New Roman"/>
                  <w:i/>
                  <w:iCs/>
                </w:rPr>
                <w:t>Notes</w:t>
              </w:r>
              <w:r>
                <w:rPr>
                  <w:rFonts w:ascii="Times New Roman" w:hAnsi="Times New Roman"/>
                </w:rPr>
                <w:t>: PS= Psychological Symptoms</w:t>
              </w:r>
            </w:ins>
            <w:ins w:id="891" w:author="Chung Ho Fung" w:date="2022-06-03T10:22:00Z">
              <w:r>
                <w:rPr>
                  <w:rFonts w:ascii="Times New Roman" w:hAnsi="Times New Roman"/>
                </w:rPr>
                <w:t xml:space="preserve">, </w:t>
              </w:r>
            </w:ins>
            <w:ins w:id="892" w:author="Chung Ho Fung" w:date="2022-06-03T10:23:00Z">
              <w:r>
                <w:rPr>
                  <w:rFonts w:ascii="Times New Roman" w:hAnsi="Times New Roman"/>
                </w:rPr>
                <w:t xml:space="preserve">RT= Repetitive </w:t>
              </w:r>
            </w:ins>
            <w:ins w:id="893" w:author="Chung Ho Fung" w:date="2022-06-07T09:37:00Z">
              <w:r w:rsidR="007A1990">
                <w:rPr>
                  <w:rFonts w:ascii="Times New Roman" w:hAnsi="Times New Roman"/>
                </w:rPr>
                <w:t xml:space="preserve">Negative </w:t>
              </w:r>
            </w:ins>
            <w:ins w:id="894" w:author="Chung Ho Fung" w:date="2022-06-03T10:23:00Z">
              <w:r>
                <w:rPr>
                  <w:rFonts w:ascii="Times New Roman" w:hAnsi="Times New Roman"/>
                </w:rPr>
                <w:t>Thinking</w:t>
              </w:r>
            </w:ins>
            <w:ins w:id="895" w:author="Chung Ho Fung" w:date="2022-06-03T10:21:00Z">
              <w:r>
                <w:rPr>
                  <w:rFonts w:ascii="Times New Roman" w:hAnsi="Times New Roman"/>
                </w:rPr>
                <w:t xml:space="preserve">. This proposed model will be used to examine the bivariate association between </w:t>
              </w:r>
            </w:ins>
            <w:ins w:id="896" w:author="Chung Ho Fung" w:date="2022-06-03T10:23:00Z">
              <w:r>
                <w:rPr>
                  <w:rFonts w:ascii="Times New Roman" w:hAnsi="Times New Roman"/>
                </w:rPr>
                <w:t>RT</w:t>
              </w:r>
            </w:ins>
            <w:ins w:id="897" w:author="Chung Ho Fung" w:date="2022-06-03T10:21:00Z">
              <w:r>
                <w:rPr>
                  <w:rFonts w:ascii="Times New Roman" w:hAnsi="Times New Roman"/>
                </w:rPr>
                <w:t xml:space="preserve"> and PS in the two respective spectra. For depression, PS refers to Depressive symptoms. For paranoia, PS refers to Paranoid Thoughts.</w:t>
              </w:r>
            </w:ins>
          </w:p>
        </w:tc>
      </w:tr>
    </w:tbl>
    <w:p w14:paraId="6573BD92" w14:textId="0324F510" w:rsidR="00374E83" w:rsidRDefault="00374E83">
      <w:pPr>
        <w:rPr>
          <w:ins w:id="898" w:author="Chung Ho Fung" w:date="2022-06-03T10:24:00Z"/>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0"/>
      </w:tblGrid>
      <w:tr w:rsidR="00374E83" w14:paraId="7CA82F38" w14:textId="77777777" w:rsidTr="00D04A29">
        <w:trPr>
          <w:ins w:id="899" w:author="Chung Ho Fung" w:date="2022-06-03T10:24:00Z"/>
        </w:trPr>
        <w:tc>
          <w:tcPr>
            <w:tcW w:w="12950" w:type="dxa"/>
          </w:tcPr>
          <w:p w14:paraId="7DB750EA" w14:textId="04A8452E" w:rsidR="00374E83" w:rsidRPr="0021022A" w:rsidRDefault="00374E83" w:rsidP="00D04A29">
            <w:pPr>
              <w:rPr>
                <w:ins w:id="900" w:author="Chung Ho Fung" w:date="2022-06-03T10:24:00Z"/>
                <w:rFonts w:ascii="Times New Roman" w:hAnsi="Times New Roman"/>
                <w:b/>
                <w:bCs/>
              </w:rPr>
            </w:pPr>
            <w:ins w:id="901" w:author="Chung Ho Fung" w:date="2022-06-03T10:24:00Z">
              <w:r w:rsidRPr="0021022A">
                <w:rPr>
                  <w:rFonts w:ascii="Times New Roman" w:hAnsi="Times New Roman"/>
                  <w:b/>
                  <w:bCs/>
                </w:rPr>
                <w:lastRenderedPageBreak/>
                <w:t xml:space="preserve">Figure </w:t>
              </w:r>
            </w:ins>
            <w:ins w:id="902" w:author="Chung Ho Fung" w:date="2022-06-03T10:29:00Z">
              <w:r w:rsidR="00845B77">
                <w:rPr>
                  <w:rFonts w:ascii="Times New Roman" w:hAnsi="Times New Roman"/>
                  <w:b/>
                  <w:bCs/>
                </w:rPr>
                <w:t>2</w:t>
              </w:r>
            </w:ins>
          </w:p>
        </w:tc>
      </w:tr>
      <w:tr w:rsidR="00374E83" w14:paraId="391A97A5" w14:textId="77777777" w:rsidTr="00D04A29">
        <w:trPr>
          <w:ins w:id="903" w:author="Chung Ho Fung" w:date="2022-06-03T10:24:00Z"/>
        </w:trPr>
        <w:tc>
          <w:tcPr>
            <w:tcW w:w="12950" w:type="dxa"/>
          </w:tcPr>
          <w:p w14:paraId="5B286E41" w14:textId="3368C83D" w:rsidR="00374E83" w:rsidRPr="0021022A" w:rsidRDefault="00374E83" w:rsidP="00D04A29">
            <w:pPr>
              <w:rPr>
                <w:ins w:id="904" w:author="Chung Ho Fung" w:date="2022-06-03T10:24:00Z"/>
                <w:rFonts w:ascii="Times New Roman" w:hAnsi="Times New Roman"/>
                <w:i/>
                <w:iCs/>
              </w:rPr>
            </w:pPr>
            <w:ins w:id="905" w:author="Chung Ho Fung" w:date="2022-06-03T10:24:00Z">
              <w:r w:rsidRPr="0021022A">
                <w:rPr>
                  <w:rFonts w:ascii="Times New Roman" w:hAnsi="Times New Roman"/>
                  <w:i/>
                  <w:iCs/>
                </w:rPr>
                <w:t xml:space="preserve">Proposed </w:t>
              </w:r>
              <w:r>
                <w:rPr>
                  <w:rFonts w:ascii="Times New Roman" w:hAnsi="Times New Roman"/>
                  <w:i/>
                  <w:iCs/>
                </w:rPr>
                <w:t xml:space="preserve">multivariate </w:t>
              </w:r>
              <w:r w:rsidRPr="0021022A">
                <w:rPr>
                  <w:rFonts w:ascii="Times New Roman" w:hAnsi="Times New Roman"/>
                  <w:i/>
                  <w:iCs/>
                </w:rPr>
                <w:t xml:space="preserve">random intercept cross-lagged panel model </w:t>
              </w:r>
              <w:r>
                <w:rPr>
                  <w:rFonts w:ascii="Times New Roman" w:hAnsi="Times New Roman"/>
                  <w:i/>
                  <w:iCs/>
                </w:rPr>
                <w:t xml:space="preserve">of the relationship </w:t>
              </w:r>
            </w:ins>
            <w:ins w:id="906" w:author="Chung Ho Fung" w:date="2022-06-03T10:30:00Z">
              <w:r w:rsidR="00845B77">
                <w:rPr>
                  <w:rFonts w:ascii="Times New Roman" w:hAnsi="Times New Roman"/>
                  <w:i/>
                  <w:iCs/>
                </w:rPr>
                <w:t>among</w:t>
              </w:r>
            </w:ins>
            <w:ins w:id="907" w:author="Chung Ho Fung" w:date="2022-06-03T10:24:00Z">
              <w:r>
                <w:rPr>
                  <w:rFonts w:ascii="Times New Roman" w:hAnsi="Times New Roman"/>
                  <w:i/>
                  <w:iCs/>
                </w:rPr>
                <w:t xml:space="preserve"> IB, RT and PS</w:t>
              </w:r>
            </w:ins>
          </w:p>
        </w:tc>
      </w:tr>
      <w:tr w:rsidR="00374E83" w14:paraId="29108215" w14:textId="77777777" w:rsidTr="00D04A29">
        <w:trPr>
          <w:ins w:id="908" w:author="Chung Ho Fung" w:date="2022-06-03T10:24:00Z"/>
        </w:trPr>
        <w:tc>
          <w:tcPr>
            <w:tcW w:w="12950" w:type="dxa"/>
          </w:tcPr>
          <w:p w14:paraId="4C385B39" w14:textId="62365B03" w:rsidR="00374E83" w:rsidRDefault="00845B77" w:rsidP="00D04A29">
            <w:pPr>
              <w:rPr>
                <w:ins w:id="909" w:author="Chung Ho Fung" w:date="2022-06-03T10:24:00Z"/>
                <w:rFonts w:ascii="Times New Roman" w:hAnsi="Times New Roman"/>
              </w:rPr>
            </w:pPr>
            <w:ins w:id="910" w:author="Chung Ho Fung" w:date="2022-06-03T10:30:00Z">
              <w:r>
                <w:rPr>
                  <w:rFonts w:ascii="Times New Roman" w:hAnsi="Times New Roman"/>
                  <w:noProof/>
                </w:rPr>
                <w:drawing>
                  <wp:inline distT="0" distB="0" distL="0" distR="0" wp14:anchorId="5A4E6AFD" wp14:editId="559BF001">
                    <wp:extent cx="8229600" cy="4629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29600" cy="4629150"/>
                            </a:xfrm>
                            <a:prstGeom prst="rect">
                              <a:avLst/>
                            </a:prstGeom>
                          </pic:spPr>
                        </pic:pic>
                      </a:graphicData>
                    </a:graphic>
                  </wp:inline>
                </w:drawing>
              </w:r>
            </w:ins>
          </w:p>
        </w:tc>
      </w:tr>
      <w:tr w:rsidR="00374E83" w14:paraId="3BDDE096" w14:textId="77777777" w:rsidTr="00D04A29">
        <w:trPr>
          <w:ins w:id="911" w:author="Chung Ho Fung" w:date="2022-06-03T10:24:00Z"/>
        </w:trPr>
        <w:tc>
          <w:tcPr>
            <w:tcW w:w="12950" w:type="dxa"/>
          </w:tcPr>
          <w:p w14:paraId="795B3A70" w14:textId="43BCFA9D" w:rsidR="00374E83" w:rsidRPr="001841A2" w:rsidRDefault="00374E83" w:rsidP="00D04A29">
            <w:pPr>
              <w:rPr>
                <w:ins w:id="912" w:author="Chung Ho Fung" w:date="2022-06-03T10:24:00Z"/>
                <w:rFonts w:ascii="Times New Roman" w:hAnsi="Times New Roman"/>
              </w:rPr>
            </w:pPr>
            <w:ins w:id="913" w:author="Chung Ho Fung" w:date="2022-06-03T10:24:00Z">
              <w:r>
                <w:rPr>
                  <w:rFonts w:ascii="Times New Roman" w:hAnsi="Times New Roman"/>
                  <w:i/>
                  <w:iCs/>
                </w:rPr>
                <w:t>Notes</w:t>
              </w:r>
              <w:r>
                <w:rPr>
                  <w:rFonts w:ascii="Times New Roman" w:hAnsi="Times New Roman"/>
                </w:rPr>
                <w:t xml:space="preserve">: IB= Interpretation Bias, PS= Psychological Symptoms, RT= Repetitive </w:t>
              </w:r>
            </w:ins>
            <w:ins w:id="914" w:author="Chung Ho Fung" w:date="2022-06-07T09:37:00Z">
              <w:r w:rsidR="007A1990">
                <w:rPr>
                  <w:rFonts w:ascii="Times New Roman" w:hAnsi="Times New Roman"/>
                </w:rPr>
                <w:t xml:space="preserve">Negative </w:t>
              </w:r>
            </w:ins>
            <w:ins w:id="915" w:author="Chung Ho Fung" w:date="2022-06-03T10:24:00Z">
              <w:r>
                <w:rPr>
                  <w:rFonts w:ascii="Times New Roman" w:hAnsi="Times New Roman"/>
                </w:rPr>
                <w:t xml:space="preserve">Thinking. This proposed model will be used to examine the multivariate association among IB, RT and PS in the two respective spectra. </w:t>
              </w:r>
            </w:ins>
            <w:ins w:id="916" w:author="Chung Ho Fung" w:date="2022-06-03T10:25:00Z">
              <w:r>
                <w:rPr>
                  <w:rFonts w:ascii="Times New Roman" w:hAnsi="Times New Roman"/>
                </w:rPr>
                <w:t xml:space="preserve">For depression, IB refers to Interpretation Bias for Depression, whereas PS refers to Depressive symptoms. For paranoia, IB refers to Interpretation Bias for </w:t>
              </w:r>
            </w:ins>
            <w:ins w:id="917" w:author="Chung Ho Fung" w:date="2022-06-03T10:32:00Z">
              <w:r w:rsidR="005018E6">
                <w:rPr>
                  <w:rFonts w:ascii="Times New Roman" w:hAnsi="Times New Roman"/>
                </w:rPr>
                <w:t>Psychosis</w:t>
              </w:r>
            </w:ins>
            <w:ins w:id="918" w:author="Chung Ho Fung" w:date="2022-06-03T10:25:00Z">
              <w:r>
                <w:rPr>
                  <w:rFonts w:ascii="Times New Roman" w:hAnsi="Times New Roman"/>
                </w:rPr>
                <w:t>, whereas PS refers to Paranoid Thoughts.</w:t>
              </w:r>
            </w:ins>
          </w:p>
        </w:tc>
      </w:tr>
    </w:tbl>
    <w:p w14:paraId="45A3640A" w14:textId="77777777" w:rsidR="005018E6" w:rsidRDefault="005018E6">
      <w:pPr>
        <w:rPr>
          <w:ins w:id="919" w:author="Chung Ho Fung" w:date="2022-06-03T10:31:00Z"/>
          <w:rFonts w:ascii="Times New Roman" w:hAnsi="Times New Roman" w:cs="Times New Roman"/>
          <w:sz w:val="24"/>
          <w:szCs w:val="24"/>
        </w:rPr>
        <w:sectPr w:rsidR="005018E6" w:rsidSect="000E6D05">
          <w:pgSz w:w="15840" w:h="12240" w:orient="landscape"/>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018E6" w14:paraId="4E24994F" w14:textId="77777777" w:rsidTr="00D04A29">
        <w:trPr>
          <w:ins w:id="920" w:author="Chung Ho Fung" w:date="2022-06-03T10:31:00Z"/>
        </w:trPr>
        <w:tc>
          <w:tcPr>
            <w:tcW w:w="12950" w:type="dxa"/>
          </w:tcPr>
          <w:p w14:paraId="55AC4D76" w14:textId="77777777" w:rsidR="005018E6" w:rsidRPr="0021022A" w:rsidRDefault="005018E6" w:rsidP="00D04A29">
            <w:pPr>
              <w:rPr>
                <w:ins w:id="921" w:author="Chung Ho Fung" w:date="2022-06-03T10:31:00Z"/>
                <w:rFonts w:ascii="Times New Roman" w:hAnsi="Times New Roman"/>
                <w:b/>
                <w:bCs/>
              </w:rPr>
            </w:pPr>
            <w:ins w:id="922" w:author="Chung Ho Fung" w:date="2022-06-03T10:31:00Z">
              <w:r w:rsidRPr="0021022A">
                <w:rPr>
                  <w:rFonts w:ascii="Times New Roman" w:hAnsi="Times New Roman"/>
                  <w:b/>
                  <w:bCs/>
                </w:rPr>
                <w:lastRenderedPageBreak/>
                <w:t xml:space="preserve">Figure </w:t>
              </w:r>
              <w:r>
                <w:rPr>
                  <w:rFonts w:ascii="Times New Roman" w:hAnsi="Times New Roman"/>
                  <w:b/>
                  <w:bCs/>
                </w:rPr>
                <w:t>3a</w:t>
              </w:r>
            </w:ins>
          </w:p>
        </w:tc>
      </w:tr>
      <w:tr w:rsidR="005018E6" w14:paraId="23F0508C" w14:textId="77777777" w:rsidTr="00D04A29">
        <w:trPr>
          <w:ins w:id="923" w:author="Chung Ho Fung" w:date="2022-06-03T10:31:00Z"/>
        </w:trPr>
        <w:tc>
          <w:tcPr>
            <w:tcW w:w="12950" w:type="dxa"/>
          </w:tcPr>
          <w:p w14:paraId="6D1A45B0" w14:textId="77777777" w:rsidR="005018E6" w:rsidRPr="0021022A" w:rsidRDefault="005018E6" w:rsidP="00D04A29">
            <w:pPr>
              <w:rPr>
                <w:ins w:id="924" w:author="Chung Ho Fung" w:date="2022-06-03T10:31:00Z"/>
                <w:rFonts w:ascii="Times New Roman" w:hAnsi="Times New Roman"/>
                <w:i/>
                <w:iCs/>
              </w:rPr>
            </w:pPr>
            <w:ins w:id="925" w:author="Chung Ho Fung" w:date="2022-06-03T10:31:00Z">
              <w:r w:rsidRPr="0021022A">
                <w:rPr>
                  <w:rFonts w:ascii="Times New Roman" w:hAnsi="Times New Roman"/>
                  <w:i/>
                  <w:iCs/>
                </w:rPr>
                <w:t xml:space="preserve">Proposed </w:t>
              </w:r>
              <w:r>
                <w:rPr>
                  <w:rFonts w:ascii="Times New Roman" w:hAnsi="Times New Roman"/>
                  <w:i/>
                  <w:iCs/>
                </w:rPr>
                <w:t xml:space="preserve">multivariate </w:t>
              </w:r>
              <w:r w:rsidRPr="0021022A">
                <w:rPr>
                  <w:rFonts w:ascii="Times New Roman" w:hAnsi="Times New Roman"/>
                  <w:i/>
                  <w:iCs/>
                </w:rPr>
                <w:t xml:space="preserve">random intercept cross-lagged panel model </w:t>
              </w:r>
              <w:r>
                <w:rPr>
                  <w:rFonts w:ascii="Times New Roman" w:hAnsi="Times New Roman"/>
                  <w:i/>
                  <w:iCs/>
                </w:rPr>
                <w:t>of the relationship among IB-D, IB-P, RT, D, and PT</w:t>
              </w:r>
            </w:ins>
          </w:p>
        </w:tc>
      </w:tr>
      <w:tr w:rsidR="005018E6" w14:paraId="4D5B07B3" w14:textId="77777777" w:rsidTr="00D04A29">
        <w:trPr>
          <w:ins w:id="926" w:author="Chung Ho Fung" w:date="2022-06-03T10:31:00Z"/>
        </w:trPr>
        <w:tc>
          <w:tcPr>
            <w:tcW w:w="12950" w:type="dxa"/>
          </w:tcPr>
          <w:p w14:paraId="554EDC01" w14:textId="7C01C6E0" w:rsidR="005018E6" w:rsidRDefault="005018E6" w:rsidP="00D04A29">
            <w:pPr>
              <w:rPr>
                <w:ins w:id="927" w:author="Chung Ho Fung" w:date="2022-06-03T10:31:00Z"/>
                <w:rFonts w:ascii="Times New Roman" w:hAnsi="Times New Roman"/>
              </w:rPr>
            </w:pPr>
            <w:ins w:id="928" w:author="Chung Ho Fung" w:date="2022-06-03T10:34:00Z">
              <w:r>
                <w:rPr>
                  <w:rFonts w:ascii="Times New Roman" w:hAnsi="Times New Roman"/>
                  <w:noProof/>
                </w:rPr>
                <w:drawing>
                  <wp:inline distT="0" distB="0" distL="0" distR="0" wp14:anchorId="6B377AB4" wp14:editId="5F805DD6">
                    <wp:extent cx="5943600" cy="679323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3">
                              <a:extLst>
                                <a:ext uri="{28A0092B-C50C-407E-A947-70E740481C1C}">
                                  <a14:useLocalDpi xmlns:a14="http://schemas.microsoft.com/office/drawing/2010/main" val="0"/>
                                </a:ext>
                              </a:extLst>
                            </a:blip>
                            <a:stretch>
                              <a:fillRect/>
                            </a:stretch>
                          </pic:blipFill>
                          <pic:spPr>
                            <a:xfrm>
                              <a:off x="0" y="0"/>
                              <a:ext cx="5943600" cy="6793230"/>
                            </a:xfrm>
                            <a:prstGeom prst="rect">
                              <a:avLst/>
                            </a:prstGeom>
                          </pic:spPr>
                        </pic:pic>
                      </a:graphicData>
                    </a:graphic>
                  </wp:inline>
                </w:drawing>
              </w:r>
            </w:ins>
          </w:p>
        </w:tc>
      </w:tr>
      <w:tr w:rsidR="005018E6" w14:paraId="08583394" w14:textId="77777777" w:rsidTr="00D04A29">
        <w:trPr>
          <w:ins w:id="929" w:author="Chung Ho Fung" w:date="2022-06-03T10:31:00Z"/>
        </w:trPr>
        <w:tc>
          <w:tcPr>
            <w:tcW w:w="12950" w:type="dxa"/>
          </w:tcPr>
          <w:p w14:paraId="3843491A" w14:textId="5DECB6CD" w:rsidR="005018E6" w:rsidRPr="001841A2" w:rsidRDefault="005018E6" w:rsidP="00D04A29">
            <w:pPr>
              <w:rPr>
                <w:ins w:id="930" w:author="Chung Ho Fung" w:date="2022-06-03T10:31:00Z"/>
                <w:rFonts w:ascii="Times New Roman" w:hAnsi="Times New Roman"/>
              </w:rPr>
            </w:pPr>
            <w:ins w:id="931" w:author="Chung Ho Fung" w:date="2022-06-03T10:31:00Z">
              <w:r>
                <w:rPr>
                  <w:rFonts w:ascii="Times New Roman" w:hAnsi="Times New Roman"/>
                  <w:i/>
                  <w:iCs/>
                </w:rPr>
                <w:t>Notes</w:t>
              </w:r>
              <w:r>
                <w:rPr>
                  <w:rFonts w:ascii="Times New Roman" w:hAnsi="Times New Roman"/>
                </w:rPr>
                <w:t xml:space="preserve">: </w:t>
              </w:r>
            </w:ins>
            <w:ins w:id="932" w:author="Chung Ho Fung" w:date="2022-06-03T10:38:00Z">
              <w:r w:rsidR="002A417A">
                <w:rPr>
                  <w:rFonts w:ascii="Times New Roman" w:hAnsi="Times New Roman"/>
                </w:rPr>
                <w:t xml:space="preserve">D= Depressive symptoms, </w:t>
              </w:r>
            </w:ins>
            <w:ins w:id="933" w:author="Chung Ho Fung" w:date="2022-06-03T10:31:00Z">
              <w:r>
                <w:rPr>
                  <w:rFonts w:ascii="Times New Roman" w:hAnsi="Times New Roman"/>
                </w:rPr>
                <w:t>IB-D= Interpretation Bias</w:t>
              </w:r>
            </w:ins>
            <w:ins w:id="934" w:author="Chung Ho Fung" w:date="2022-06-03T10:32:00Z">
              <w:r>
                <w:rPr>
                  <w:rFonts w:ascii="Times New Roman" w:hAnsi="Times New Roman"/>
                </w:rPr>
                <w:t xml:space="preserve"> for Depression</w:t>
              </w:r>
            </w:ins>
            <w:ins w:id="935" w:author="Chung Ho Fung" w:date="2022-06-03T10:31:00Z">
              <w:r>
                <w:rPr>
                  <w:rFonts w:ascii="Times New Roman" w:hAnsi="Times New Roman"/>
                </w:rPr>
                <w:t>,</w:t>
              </w:r>
            </w:ins>
            <w:ins w:id="936" w:author="Chung Ho Fung" w:date="2022-06-03T10:32:00Z">
              <w:r>
                <w:rPr>
                  <w:rFonts w:ascii="Times New Roman" w:hAnsi="Times New Roman"/>
                </w:rPr>
                <w:t xml:space="preserve"> IB-P= Interpretation Bias for Psychosis</w:t>
              </w:r>
            </w:ins>
            <w:ins w:id="937" w:author="Chung Ho Fung" w:date="2022-06-03T10:33:00Z">
              <w:r>
                <w:rPr>
                  <w:rFonts w:ascii="Times New Roman" w:hAnsi="Times New Roman"/>
                </w:rPr>
                <w:t xml:space="preserve">, PT= Paranoid Thoughts, RT= Repetitive </w:t>
              </w:r>
            </w:ins>
            <w:ins w:id="938" w:author="Chung Ho Fung" w:date="2022-06-07T09:37:00Z">
              <w:r w:rsidR="005B2DA9">
                <w:rPr>
                  <w:rFonts w:ascii="Times New Roman" w:hAnsi="Times New Roman"/>
                </w:rPr>
                <w:t xml:space="preserve">Negative </w:t>
              </w:r>
            </w:ins>
            <w:ins w:id="939" w:author="Chung Ho Fung" w:date="2022-06-03T10:33:00Z">
              <w:r>
                <w:rPr>
                  <w:rFonts w:ascii="Times New Roman" w:hAnsi="Times New Roman"/>
                </w:rPr>
                <w:t>thinking.</w:t>
              </w:r>
            </w:ins>
            <w:ins w:id="940" w:author="Chung Ho Fung" w:date="2022-06-03T10:31:00Z">
              <w:r>
                <w:rPr>
                  <w:rFonts w:ascii="Times New Roman" w:hAnsi="Times New Roman"/>
                </w:rPr>
                <w:t xml:space="preserve"> </w:t>
              </w:r>
            </w:ins>
          </w:p>
        </w:tc>
      </w:tr>
    </w:tbl>
    <w:p w14:paraId="3BDA174B" w14:textId="77777777" w:rsidR="00374E83" w:rsidDel="005018E6" w:rsidRDefault="00374E83">
      <w:pPr>
        <w:rPr>
          <w:del w:id="941" w:author="Chung Ho Fung" w:date="2022-06-03T10:31:00Z"/>
          <w:rFonts w:ascii="Times New Roman" w:hAnsi="Times New Roman" w:cs="Times New Roman"/>
          <w:sz w:val="24"/>
          <w:szCs w:val="24"/>
        </w:rPr>
        <w:pPrChange w:id="942" w:author="Chung Ho Fung" w:date="2022-06-02T13:08:00Z">
          <w:pPr>
            <w:ind w:firstLine="720"/>
          </w:pPr>
        </w:pPrChange>
      </w:pPr>
    </w:p>
    <w:p w14:paraId="11855469" w14:textId="77777777" w:rsidR="000E6D05" w:rsidRDefault="000E6D05">
      <w:pPr>
        <w:rPr>
          <w:ins w:id="943" w:author="Chung Ho Fung" w:date="2022-06-02T13:08:00Z"/>
          <w:rFonts w:ascii="Times New Roman" w:hAnsi="Times New Roman" w:cs="Times New Roman"/>
          <w:sz w:val="24"/>
          <w:szCs w:val="24"/>
        </w:rPr>
      </w:pPr>
      <w:ins w:id="944" w:author="Chung Ho Fung" w:date="2022-06-02T13:08:00Z">
        <w:r>
          <w:rPr>
            <w:rFonts w:ascii="Times New Roman" w:hAnsi="Times New Roman" w:cs="Times New Roman"/>
            <w:sz w:val="24"/>
            <w:szCs w:val="24"/>
          </w:rPr>
          <w:br w:type="page"/>
        </w:r>
      </w:ins>
    </w:p>
    <w:p w14:paraId="5E6E88A7" w14:textId="77777777" w:rsidR="002A417A" w:rsidRDefault="002A417A" w:rsidP="00D04E52">
      <w:pPr>
        <w:rPr>
          <w:ins w:id="945" w:author="Chung Ho Fung" w:date="2022-06-03T10:36:00Z"/>
          <w:rFonts w:ascii="Times New Roman" w:hAnsi="Times New Roman" w:cs="Times New Roman"/>
          <w:sz w:val="24"/>
          <w:szCs w:val="24"/>
        </w:rPr>
        <w:sectPr w:rsidR="002A417A" w:rsidSect="005018E6">
          <w:pgSz w:w="12240" w:h="15840"/>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1583"/>
        <w:gridCol w:w="1470"/>
        <w:gridCol w:w="2471"/>
        <w:gridCol w:w="2032"/>
        <w:gridCol w:w="1927"/>
        <w:gridCol w:w="1789"/>
        <w:gridCol w:w="1678"/>
      </w:tblGrid>
      <w:tr w:rsidR="0049452E" w:rsidRPr="00F66882" w14:paraId="182A122F" w14:textId="77777777" w:rsidTr="00D04A29">
        <w:trPr>
          <w:ins w:id="946" w:author="Chung Ho Fung" w:date="2022-06-03T17:12:00Z"/>
        </w:trPr>
        <w:tc>
          <w:tcPr>
            <w:tcW w:w="12950" w:type="dxa"/>
            <w:gridSpan w:val="7"/>
          </w:tcPr>
          <w:p w14:paraId="4224C86F" w14:textId="77777777" w:rsidR="0049452E" w:rsidRPr="001113C1" w:rsidRDefault="0049452E" w:rsidP="00D04A29">
            <w:pPr>
              <w:jc w:val="center"/>
              <w:rPr>
                <w:ins w:id="947" w:author="Chung Ho Fung" w:date="2022-06-03T17:12:00Z"/>
                <w:rFonts w:ascii="Arial" w:hAnsi="Arial"/>
                <w:b/>
                <w:bCs/>
                <w:sz w:val="20"/>
                <w:szCs w:val="20"/>
              </w:rPr>
            </w:pPr>
            <w:bookmarkStart w:id="948" w:name="_Hlk104367159"/>
            <w:ins w:id="949" w:author="Chung Ho Fung" w:date="2022-06-03T17:12:00Z">
              <w:r w:rsidRPr="001113C1">
                <w:rPr>
                  <w:rFonts w:ascii="Arial" w:hAnsi="Arial"/>
                  <w:b/>
                  <w:bCs/>
                  <w:sz w:val="20"/>
                  <w:szCs w:val="20"/>
                </w:rPr>
                <w:lastRenderedPageBreak/>
                <w:t>Study Design Table</w:t>
              </w:r>
            </w:ins>
          </w:p>
        </w:tc>
      </w:tr>
      <w:tr w:rsidR="0049452E" w:rsidRPr="00F66882" w14:paraId="69693B15" w14:textId="77777777" w:rsidTr="00D04A29">
        <w:trPr>
          <w:ins w:id="950" w:author="Chung Ho Fung" w:date="2022-06-03T17:12:00Z"/>
        </w:trPr>
        <w:tc>
          <w:tcPr>
            <w:tcW w:w="1583" w:type="dxa"/>
          </w:tcPr>
          <w:p w14:paraId="21084FF8" w14:textId="77777777" w:rsidR="0049452E" w:rsidRPr="00C664D2" w:rsidRDefault="0049452E" w:rsidP="00D04A29">
            <w:pPr>
              <w:rPr>
                <w:ins w:id="951" w:author="Chung Ho Fung" w:date="2022-06-03T17:12:00Z"/>
                <w:rFonts w:ascii="Arial" w:hAnsi="Arial"/>
                <w:b/>
                <w:bCs/>
                <w:sz w:val="20"/>
                <w:szCs w:val="20"/>
              </w:rPr>
            </w:pPr>
            <w:ins w:id="952" w:author="Chung Ho Fung" w:date="2022-06-03T17:12:00Z">
              <w:r w:rsidRPr="00C664D2">
                <w:rPr>
                  <w:rFonts w:ascii="Arial" w:hAnsi="Arial"/>
                  <w:b/>
                  <w:bCs/>
                  <w:sz w:val="20"/>
                  <w:szCs w:val="20"/>
                </w:rPr>
                <w:t>Question</w:t>
              </w:r>
            </w:ins>
          </w:p>
        </w:tc>
        <w:tc>
          <w:tcPr>
            <w:tcW w:w="1470" w:type="dxa"/>
          </w:tcPr>
          <w:p w14:paraId="56F0AE17" w14:textId="77777777" w:rsidR="0049452E" w:rsidRPr="00C664D2" w:rsidRDefault="0049452E" w:rsidP="00D04A29">
            <w:pPr>
              <w:rPr>
                <w:ins w:id="953" w:author="Chung Ho Fung" w:date="2022-06-03T17:12:00Z"/>
                <w:rFonts w:ascii="Arial" w:hAnsi="Arial"/>
                <w:b/>
                <w:bCs/>
                <w:sz w:val="20"/>
                <w:szCs w:val="20"/>
              </w:rPr>
            </w:pPr>
            <w:ins w:id="954" w:author="Chung Ho Fung" w:date="2022-06-03T17:12:00Z">
              <w:r w:rsidRPr="00C664D2">
                <w:rPr>
                  <w:rFonts w:ascii="Arial" w:hAnsi="Arial"/>
                  <w:b/>
                  <w:bCs/>
                  <w:sz w:val="20"/>
                  <w:szCs w:val="20"/>
                </w:rPr>
                <w:t>Hypothesis</w:t>
              </w:r>
            </w:ins>
          </w:p>
        </w:tc>
        <w:tc>
          <w:tcPr>
            <w:tcW w:w="2471" w:type="dxa"/>
          </w:tcPr>
          <w:p w14:paraId="6A538FC1" w14:textId="77777777" w:rsidR="0049452E" w:rsidRPr="00C664D2" w:rsidRDefault="0049452E" w:rsidP="00D04A29">
            <w:pPr>
              <w:rPr>
                <w:ins w:id="955" w:author="Chung Ho Fung" w:date="2022-06-03T17:12:00Z"/>
                <w:rFonts w:ascii="Arial" w:hAnsi="Arial"/>
                <w:b/>
                <w:bCs/>
                <w:sz w:val="20"/>
                <w:szCs w:val="20"/>
              </w:rPr>
            </w:pPr>
            <w:ins w:id="956" w:author="Chung Ho Fung" w:date="2022-06-03T17:12:00Z">
              <w:r w:rsidRPr="00C664D2">
                <w:rPr>
                  <w:rFonts w:ascii="Arial" w:hAnsi="Arial"/>
                  <w:b/>
                  <w:bCs/>
                  <w:sz w:val="20"/>
                  <w:szCs w:val="20"/>
                </w:rPr>
                <w:t>Sampling plan</w:t>
              </w:r>
            </w:ins>
          </w:p>
        </w:tc>
        <w:tc>
          <w:tcPr>
            <w:tcW w:w="2032" w:type="dxa"/>
          </w:tcPr>
          <w:p w14:paraId="22BED26E" w14:textId="77777777" w:rsidR="0049452E" w:rsidRPr="00C664D2" w:rsidRDefault="0049452E" w:rsidP="00D04A29">
            <w:pPr>
              <w:rPr>
                <w:ins w:id="957" w:author="Chung Ho Fung" w:date="2022-06-03T17:12:00Z"/>
                <w:rFonts w:ascii="Arial" w:hAnsi="Arial"/>
                <w:b/>
                <w:bCs/>
                <w:sz w:val="20"/>
                <w:szCs w:val="20"/>
              </w:rPr>
            </w:pPr>
            <w:ins w:id="958" w:author="Chung Ho Fung" w:date="2022-06-03T17:12:00Z">
              <w:r w:rsidRPr="00C664D2">
                <w:rPr>
                  <w:rFonts w:ascii="Arial" w:hAnsi="Arial"/>
                  <w:b/>
                  <w:bCs/>
                  <w:sz w:val="20"/>
                  <w:szCs w:val="20"/>
                </w:rPr>
                <w:t>Analysis Plan</w:t>
              </w:r>
            </w:ins>
          </w:p>
        </w:tc>
        <w:tc>
          <w:tcPr>
            <w:tcW w:w="1927" w:type="dxa"/>
          </w:tcPr>
          <w:p w14:paraId="0D9B8E58" w14:textId="77777777" w:rsidR="0049452E" w:rsidRDefault="0049452E" w:rsidP="00D04A29">
            <w:pPr>
              <w:rPr>
                <w:ins w:id="959" w:author="Chung Ho Fung" w:date="2022-06-03T17:12:00Z"/>
                <w:rFonts w:ascii="Arial" w:hAnsi="Arial"/>
                <w:b/>
                <w:bCs/>
                <w:sz w:val="20"/>
                <w:szCs w:val="20"/>
              </w:rPr>
            </w:pPr>
            <w:ins w:id="960" w:author="Chung Ho Fung" w:date="2022-06-03T17:12:00Z">
              <w:r w:rsidRPr="00C664D2">
                <w:rPr>
                  <w:rFonts w:ascii="Arial" w:hAnsi="Arial"/>
                  <w:b/>
                  <w:bCs/>
                  <w:sz w:val="20"/>
                  <w:szCs w:val="20"/>
                </w:rPr>
                <w:t>Rationale for deciding the sensitivity of the test for confirming or disconfirming the hypothesis</w:t>
              </w:r>
            </w:ins>
          </w:p>
          <w:p w14:paraId="23B08B48" w14:textId="77777777" w:rsidR="0049452E" w:rsidRPr="00C664D2" w:rsidRDefault="0049452E" w:rsidP="00D04A29">
            <w:pPr>
              <w:rPr>
                <w:ins w:id="961" w:author="Chung Ho Fung" w:date="2022-06-03T17:12:00Z"/>
                <w:rFonts w:ascii="Arial" w:hAnsi="Arial"/>
                <w:b/>
                <w:bCs/>
                <w:sz w:val="20"/>
                <w:szCs w:val="20"/>
              </w:rPr>
            </w:pPr>
          </w:p>
        </w:tc>
        <w:tc>
          <w:tcPr>
            <w:tcW w:w="1789" w:type="dxa"/>
          </w:tcPr>
          <w:p w14:paraId="46DBFD4E" w14:textId="77777777" w:rsidR="0049452E" w:rsidRPr="00C664D2" w:rsidRDefault="0049452E" w:rsidP="00D04A29">
            <w:pPr>
              <w:rPr>
                <w:ins w:id="962" w:author="Chung Ho Fung" w:date="2022-06-03T17:12:00Z"/>
                <w:rFonts w:ascii="Arial" w:hAnsi="Arial"/>
                <w:b/>
                <w:bCs/>
                <w:sz w:val="20"/>
                <w:szCs w:val="20"/>
              </w:rPr>
            </w:pPr>
            <w:ins w:id="963" w:author="Chung Ho Fung" w:date="2022-06-03T17:12:00Z">
              <w:r w:rsidRPr="00C664D2">
                <w:rPr>
                  <w:rFonts w:ascii="Arial" w:hAnsi="Arial"/>
                  <w:b/>
                  <w:bCs/>
                  <w:sz w:val="20"/>
                  <w:szCs w:val="20"/>
                </w:rPr>
                <w:t>Interpretation given different outcomes</w:t>
              </w:r>
            </w:ins>
          </w:p>
        </w:tc>
        <w:tc>
          <w:tcPr>
            <w:tcW w:w="1678" w:type="dxa"/>
          </w:tcPr>
          <w:p w14:paraId="0091835D" w14:textId="77777777" w:rsidR="0049452E" w:rsidRPr="00C664D2" w:rsidRDefault="0049452E" w:rsidP="00D04A29">
            <w:pPr>
              <w:rPr>
                <w:ins w:id="964" w:author="Chung Ho Fung" w:date="2022-06-03T17:12:00Z"/>
                <w:rFonts w:ascii="Arial" w:hAnsi="Arial"/>
                <w:b/>
                <w:bCs/>
                <w:sz w:val="20"/>
                <w:szCs w:val="20"/>
              </w:rPr>
            </w:pPr>
            <w:ins w:id="965" w:author="Chung Ho Fung" w:date="2022-06-03T17:12:00Z">
              <w:r w:rsidRPr="00C664D2">
                <w:rPr>
                  <w:rFonts w:ascii="Arial" w:hAnsi="Arial"/>
                  <w:b/>
                  <w:bCs/>
                  <w:sz w:val="20"/>
                  <w:szCs w:val="20"/>
                </w:rPr>
                <w:t>Theory that could be shown wrong by the outcomes</w:t>
              </w:r>
            </w:ins>
          </w:p>
        </w:tc>
      </w:tr>
      <w:tr w:rsidR="0049452E" w:rsidRPr="00F66882" w14:paraId="4040E213" w14:textId="77777777" w:rsidTr="00D04A29">
        <w:trPr>
          <w:trHeight w:val="1958"/>
          <w:ins w:id="966" w:author="Chung Ho Fung" w:date="2022-06-03T17:12:00Z"/>
        </w:trPr>
        <w:tc>
          <w:tcPr>
            <w:tcW w:w="1583" w:type="dxa"/>
            <w:vMerge w:val="restart"/>
          </w:tcPr>
          <w:p w14:paraId="050C8C98" w14:textId="77777777" w:rsidR="0049452E" w:rsidRPr="00A32801" w:rsidRDefault="0049452E" w:rsidP="00D04A29">
            <w:pPr>
              <w:rPr>
                <w:ins w:id="967" w:author="Chung Ho Fung" w:date="2022-06-03T17:12:00Z"/>
                <w:rFonts w:ascii="Times New Roman" w:hAnsi="Times New Roman"/>
                <w:sz w:val="20"/>
                <w:szCs w:val="20"/>
                <w:lang w:val="en-US"/>
              </w:rPr>
            </w:pPr>
            <w:bookmarkStart w:id="968" w:name="_Hlk104366765"/>
            <w:ins w:id="969" w:author="Chung Ho Fung" w:date="2022-06-03T17:12:00Z">
              <w:r w:rsidRPr="00A32801">
                <w:rPr>
                  <w:rFonts w:ascii="Times New Roman" w:hAnsi="Times New Roman"/>
                  <w:b/>
                  <w:bCs/>
                  <w:sz w:val="20"/>
                  <w:szCs w:val="20"/>
                  <w:lang w:val="en-US"/>
                </w:rPr>
                <w:t>Q1</w:t>
              </w:r>
              <w:r>
                <w:rPr>
                  <w:rFonts w:ascii="Times New Roman" w:hAnsi="Times New Roman"/>
                  <w:b/>
                  <w:bCs/>
                  <w:sz w:val="20"/>
                  <w:szCs w:val="20"/>
                  <w:lang w:val="en-US"/>
                </w:rPr>
                <w:t>a</w:t>
              </w:r>
              <w:r w:rsidRPr="00A32801">
                <w:rPr>
                  <w:rFonts w:ascii="Times New Roman" w:hAnsi="Times New Roman"/>
                  <w:b/>
                  <w:bCs/>
                  <w:sz w:val="20"/>
                  <w:szCs w:val="20"/>
                  <w:lang w:val="en-US"/>
                </w:rPr>
                <w:t xml:space="preserve">: </w:t>
              </w:r>
              <w:r w:rsidRPr="00A32801">
                <w:rPr>
                  <w:rFonts w:ascii="Times New Roman" w:hAnsi="Times New Roman"/>
                  <w:sz w:val="20"/>
                  <w:szCs w:val="20"/>
                  <w:lang w:val="en-US"/>
                </w:rPr>
                <w:t>Is the association between negative interpretation biases and psychological symptoms bidirectional</w:t>
              </w:r>
              <w:r>
                <w:rPr>
                  <w:rFonts w:ascii="Times New Roman" w:hAnsi="Times New Roman"/>
                  <w:sz w:val="20"/>
                  <w:szCs w:val="20"/>
                  <w:lang w:val="en-US"/>
                </w:rPr>
                <w:t>?</w:t>
              </w:r>
            </w:ins>
          </w:p>
        </w:tc>
        <w:tc>
          <w:tcPr>
            <w:tcW w:w="1470" w:type="dxa"/>
          </w:tcPr>
          <w:p w14:paraId="4D7A5ABD" w14:textId="7E01244D" w:rsidR="0049452E" w:rsidRDefault="0049452E" w:rsidP="00D04A29">
            <w:pPr>
              <w:rPr>
                <w:ins w:id="970" w:author="Chung Ho Fung" w:date="2022-06-03T17:12:00Z"/>
                <w:rFonts w:ascii="Times New Roman" w:hAnsi="Times New Roman"/>
                <w:b/>
                <w:bCs/>
                <w:sz w:val="20"/>
                <w:szCs w:val="20"/>
                <w:lang w:val="en-US"/>
              </w:rPr>
            </w:pPr>
            <w:ins w:id="971" w:author="Chung Ho Fung" w:date="2022-06-03T17:12:00Z">
              <w:r w:rsidRPr="00A32801">
                <w:rPr>
                  <w:rFonts w:ascii="Times New Roman" w:hAnsi="Times New Roman"/>
                  <w:b/>
                  <w:bCs/>
                  <w:sz w:val="20"/>
                  <w:szCs w:val="20"/>
                  <w:lang w:val="en-US"/>
                </w:rPr>
                <w:t xml:space="preserve">H1a: </w:t>
              </w:r>
              <w:r w:rsidRPr="00A32801">
                <w:rPr>
                  <w:rFonts w:ascii="Times New Roman" w:hAnsi="Times New Roman"/>
                  <w:sz w:val="20"/>
                  <w:szCs w:val="20"/>
                  <w:lang w:val="en-US"/>
                </w:rPr>
                <w:t xml:space="preserve">Negative interpretation bias for depression will </w:t>
              </w:r>
            </w:ins>
            <w:ins w:id="972" w:author="Chung Ho Fung" w:date="2022-06-07T09:30:00Z">
              <w:r w:rsidR="00C64567">
                <w:rPr>
                  <w:rFonts w:ascii="Times New Roman" w:hAnsi="Times New Roman"/>
                  <w:sz w:val="20"/>
                  <w:szCs w:val="20"/>
                  <w:lang w:val="en-US"/>
                </w:rPr>
                <w:t xml:space="preserve">longitudinally and positively </w:t>
              </w:r>
            </w:ins>
            <w:ins w:id="973" w:author="Chung Ho Fung" w:date="2022-06-03T17:12:00Z">
              <w:r w:rsidRPr="00A32801">
                <w:rPr>
                  <w:rFonts w:ascii="Times New Roman" w:hAnsi="Times New Roman"/>
                  <w:sz w:val="20"/>
                  <w:szCs w:val="20"/>
                  <w:lang w:val="en-US"/>
                </w:rPr>
                <w:t>predict internalizing symptoms.</w:t>
              </w:r>
              <w:r w:rsidRPr="00A32801">
                <w:rPr>
                  <w:rFonts w:ascii="Times New Roman" w:hAnsi="Times New Roman"/>
                  <w:b/>
                  <w:bCs/>
                  <w:sz w:val="20"/>
                  <w:szCs w:val="20"/>
                  <w:lang w:val="en-US"/>
                </w:rPr>
                <w:t xml:space="preserve"> </w:t>
              </w:r>
            </w:ins>
          </w:p>
          <w:p w14:paraId="69F7F55A" w14:textId="77777777" w:rsidR="0049452E" w:rsidRPr="00A32801" w:rsidRDefault="0049452E" w:rsidP="00D04A29">
            <w:pPr>
              <w:rPr>
                <w:ins w:id="974" w:author="Chung Ho Fung" w:date="2022-06-03T17:12:00Z"/>
                <w:rFonts w:ascii="Times New Roman" w:hAnsi="Times New Roman"/>
                <w:sz w:val="20"/>
                <w:szCs w:val="20"/>
                <w:lang w:val="en-US"/>
              </w:rPr>
            </w:pPr>
          </w:p>
        </w:tc>
        <w:tc>
          <w:tcPr>
            <w:tcW w:w="2471" w:type="dxa"/>
            <w:vMerge w:val="restart"/>
          </w:tcPr>
          <w:p w14:paraId="688C5EBA" w14:textId="77777777" w:rsidR="0049452E" w:rsidRDefault="0049452E" w:rsidP="00D04A29">
            <w:pPr>
              <w:rPr>
                <w:ins w:id="975" w:author="Chung Ho Fung" w:date="2022-06-03T17:12:00Z"/>
                <w:rFonts w:ascii="Times New Roman" w:hAnsi="Times New Roman"/>
                <w:sz w:val="20"/>
                <w:szCs w:val="20"/>
              </w:rPr>
            </w:pPr>
            <w:ins w:id="976" w:author="Chung Ho Fung" w:date="2022-06-03T17:12:00Z">
              <w:r w:rsidRPr="003A08DA">
                <w:rPr>
                  <w:rFonts w:ascii="Times New Roman" w:hAnsi="Times New Roman"/>
                  <w:sz w:val="20"/>
                  <w:szCs w:val="20"/>
                </w:rPr>
                <w:t xml:space="preserve">According to </w:t>
              </w:r>
              <w:proofErr w:type="spellStart"/>
              <w:r w:rsidRPr="003A08DA">
                <w:rPr>
                  <w:rFonts w:ascii="Times New Roman" w:hAnsi="Times New Roman"/>
                  <w:sz w:val="20"/>
                  <w:szCs w:val="20"/>
                </w:rPr>
                <w:t>Sedory</w:t>
              </w:r>
              <w:proofErr w:type="spellEnd"/>
              <w:r w:rsidRPr="003A08DA">
                <w:rPr>
                  <w:rFonts w:ascii="Times New Roman" w:hAnsi="Times New Roman"/>
                  <w:sz w:val="20"/>
                  <w:szCs w:val="20"/>
                </w:rPr>
                <w:t xml:space="preserve"> (2020)’s empirical estimate, assuming 85% power, α=0.05, to detect a total mediating effect is 0.021, the minimum sample size for three-wave longitudinal mediation analysis is </w:t>
              </w:r>
              <w:r>
                <w:rPr>
                  <w:rFonts w:ascii="Times New Roman" w:hAnsi="Times New Roman"/>
                  <w:sz w:val="20"/>
                  <w:szCs w:val="20"/>
                </w:rPr>
                <w:t>550</w:t>
              </w:r>
              <w:r w:rsidRPr="003A08DA">
                <w:rPr>
                  <w:rFonts w:ascii="Times New Roman" w:hAnsi="Times New Roman"/>
                  <w:sz w:val="20"/>
                  <w:szCs w:val="20"/>
                </w:rPr>
                <w:t>. Meta-analysis indicates the average retention to longitudinal cohort studies is 73.5% (Teague et al, 2018); the observed retention rate in a one-year longitudinal study via the research platform Prolific is broadly consistent with this estimation (</w:t>
              </w:r>
              <w:proofErr w:type="spellStart"/>
              <w:r w:rsidRPr="003A08DA">
                <w:rPr>
                  <w:rFonts w:ascii="Times New Roman" w:hAnsi="Times New Roman"/>
                  <w:sz w:val="20"/>
                  <w:szCs w:val="20"/>
                </w:rPr>
                <w:t>Kothe</w:t>
              </w:r>
              <w:proofErr w:type="spellEnd"/>
              <w:r w:rsidRPr="003A08DA">
                <w:rPr>
                  <w:rFonts w:ascii="Times New Roman" w:hAnsi="Times New Roman"/>
                  <w:sz w:val="20"/>
                  <w:szCs w:val="20"/>
                </w:rPr>
                <w:t xml:space="preserve"> &amp; Ling, 2019). </w:t>
              </w:r>
            </w:ins>
          </w:p>
          <w:p w14:paraId="6C1AE806" w14:textId="77777777" w:rsidR="0049452E" w:rsidRDefault="0049452E" w:rsidP="00D04A29">
            <w:pPr>
              <w:rPr>
                <w:ins w:id="977" w:author="Chung Ho Fung" w:date="2022-06-03T17:12:00Z"/>
                <w:rFonts w:ascii="Times New Roman" w:hAnsi="Times New Roman"/>
                <w:sz w:val="20"/>
                <w:szCs w:val="20"/>
              </w:rPr>
            </w:pPr>
          </w:p>
          <w:p w14:paraId="5F4421F1" w14:textId="77777777" w:rsidR="0049452E" w:rsidRDefault="0049452E" w:rsidP="00D04A29">
            <w:pPr>
              <w:rPr>
                <w:ins w:id="978" w:author="Chung Ho Fung" w:date="2022-06-03T17:12:00Z"/>
                <w:rFonts w:ascii="Times New Roman" w:hAnsi="Times New Roman"/>
                <w:sz w:val="20"/>
                <w:szCs w:val="20"/>
              </w:rPr>
            </w:pPr>
            <w:ins w:id="979" w:author="Chung Ho Fung" w:date="2022-06-03T17:12:00Z">
              <w:r w:rsidRPr="003A08DA">
                <w:rPr>
                  <w:rFonts w:ascii="Times New Roman" w:hAnsi="Times New Roman"/>
                  <w:sz w:val="20"/>
                  <w:szCs w:val="20"/>
                </w:rPr>
                <w:t xml:space="preserve">Based on the two results, assuming the average retention rate is 75%, the minimum sample will be </w:t>
              </w:r>
              <w:r>
                <w:rPr>
                  <w:rFonts w:ascii="Times New Roman" w:hAnsi="Times New Roman"/>
                  <w:sz w:val="20"/>
                  <w:szCs w:val="20"/>
                </w:rPr>
                <w:t>859</w:t>
              </w:r>
              <w:r w:rsidRPr="003A08DA">
                <w:rPr>
                  <w:rFonts w:ascii="Times New Roman" w:hAnsi="Times New Roman"/>
                  <w:sz w:val="20"/>
                  <w:szCs w:val="20"/>
                </w:rPr>
                <w:t xml:space="preserve">. We will attempt to recruit up to </w:t>
              </w:r>
              <w:r>
                <w:rPr>
                  <w:rFonts w:ascii="Times New Roman" w:hAnsi="Times New Roman"/>
                  <w:sz w:val="20"/>
                  <w:szCs w:val="20"/>
                </w:rPr>
                <w:t>860</w:t>
              </w:r>
              <w:r w:rsidRPr="003A08DA">
                <w:rPr>
                  <w:rFonts w:ascii="Times New Roman" w:hAnsi="Times New Roman"/>
                  <w:sz w:val="20"/>
                  <w:szCs w:val="20"/>
                </w:rPr>
                <w:t xml:space="preserve"> to round up the number of samples. </w:t>
              </w:r>
            </w:ins>
          </w:p>
          <w:p w14:paraId="53D70CD1" w14:textId="77777777" w:rsidR="0049452E" w:rsidRDefault="0049452E" w:rsidP="00D04A29">
            <w:pPr>
              <w:rPr>
                <w:ins w:id="980" w:author="Chung Ho Fung" w:date="2022-06-03T17:12:00Z"/>
                <w:rFonts w:ascii="Times New Roman" w:hAnsi="Times New Roman"/>
                <w:sz w:val="20"/>
                <w:szCs w:val="20"/>
              </w:rPr>
            </w:pPr>
          </w:p>
          <w:p w14:paraId="7C1387D6" w14:textId="77777777" w:rsidR="0049452E" w:rsidRPr="003A08DA" w:rsidRDefault="0049452E" w:rsidP="00D04A29">
            <w:pPr>
              <w:rPr>
                <w:ins w:id="981" w:author="Chung Ho Fung" w:date="2022-06-03T17:12:00Z"/>
                <w:rFonts w:ascii="Times New Roman" w:hAnsi="Times New Roman"/>
                <w:sz w:val="20"/>
                <w:szCs w:val="20"/>
              </w:rPr>
            </w:pPr>
            <w:ins w:id="982" w:author="Chung Ho Fung" w:date="2022-06-03T17:12:00Z">
              <w:r w:rsidRPr="003A08DA">
                <w:rPr>
                  <w:rFonts w:ascii="Times New Roman" w:hAnsi="Times New Roman"/>
                  <w:sz w:val="20"/>
                  <w:szCs w:val="20"/>
                </w:rPr>
                <w:t xml:space="preserve">The calculation of sample size is as follows:  </w:t>
              </w:r>
            </w:ins>
          </w:p>
          <w:p w14:paraId="144F1BC0" w14:textId="77777777" w:rsidR="0049452E" w:rsidRPr="003A08DA" w:rsidRDefault="0049452E" w:rsidP="00D04A29">
            <w:pPr>
              <w:ind w:firstLine="720"/>
              <w:rPr>
                <w:ins w:id="983" w:author="Chung Ho Fung" w:date="2022-06-03T17:12:00Z"/>
                <w:rFonts w:ascii="Times New Roman" w:hAnsi="Times New Roman"/>
                <w:sz w:val="20"/>
                <w:szCs w:val="20"/>
              </w:rPr>
            </w:pPr>
            <m:oMathPara>
              <m:oMathParaPr>
                <m:jc m:val="center"/>
              </m:oMathParaPr>
              <m:oMath>
                <m:r>
                  <w:ins w:id="984" w:author="Chung Ho Fung" w:date="2022-06-03T17:12:00Z">
                    <w:rPr>
                      <w:rFonts w:ascii="Cambria Math" w:hAnsi="Cambria Math"/>
                      <w:sz w:val="20"/>
                      <w:szCs w:val="20"/>
                    </w:rPr>
                    <w:lastRenderedPageBreak/>
                    <m:t>Required Sample size×Attritio</m:t>
                  </w:ins>
                </m:r>
                <m:sSub>
                  <m:sSubPr>
                    <m:ctrlPr>
                      <w:ins w:id="985" w:author="Chung Ho Fung" w:date="2022-06-03T17:12:00Z">
                        <w:rPr>
                          <w:rFonts w:ascii="Cambria Math" w:hAnsi="Cambria Math"/>
                          <w:i/>
                          <w:sz w:val="20"/>
                          <w:szCs w:val="20"/>
                        </w:rPr>
                      </w:ins>
                    </m:ctrlPr>
                  </m:sSubPr>
                  <m:e>
                    <m:r>
                      <w:ins w:id="986" w:author="Chung Ho Fung" w:date="2022-06-03T17:12:00Z">
                        <w:rPr>
                          <w:rFonts w:ascii="Cambria Math" w:hAnsi="Cambria Math"/>
                          <w:sz w:val="20"/>
                          <w:szCs w:val="20"/>
                        </w:rPr>
                        <m:t>n</m:t>
                      </w:ins>
                    </m:r>
                  </m:e>
                  <m:sub>
                    <m:r>
                      <w:ins w:id="987" w:author="Chung Ho Fung" w:date="2022-06-03T17:12:00Z">
                        <w:rPr>
                          <w:rFonts w:ascii="Cambria Math" w:hAnsi="Cambria Math"/>
                          <w:sz w:val="20"/>
                          <w:szCs w:val="20"/>
                        </w:rPr>
                        <m:t>Wave1</m:t>
                      </w:ins>
                    </m:r>
                  </m:sub>
                </m:sSub>
                <m:r>
                  <w:ins w:id="988" w:author="Chung Ho Fung" w:date="2022-06-03T17:12:00Z">
                    <w:rPr>
                      <w:rFonts w:ascii="Cambria Math" w:hAnsi="Cambria Math"/>
                      <w:sz w:val="20"/>
                      <w:szCs w:val="20"/>
                    </w:rPr>
                    <m:t>×Attritio</m:t>
                  </w:ins>
                </m:r>
                <m:sSub>
                  <m:sSubPr>
                    <m:ctrlPr>
                      <w:ins w:id="989" w:author="Chung Ho Fung" w:date="2022-06-03T17:12:00Z">
                        <w:rPr>
                          <w:rFonts w:ascii="Cambria Math" w:hAnsi="Cambria Math"/>
                          <w:i/>
                          <w:sz w:val="20"/>
                          <w:szCs w:val="20"/>
                        </w:rPr>
                      </w:ins>
                    </m:ctrlPr>
                  </m:sSubPr>
                  <m:e>
                    <m:r>
                      <w:ins w:id="990" w:author="Chung Ho Fung" w:date="2022-06-03T17:12:00Z">
                        <w:rPr>
                          <w:rFonts w:ascii="Cambria Math" w:hAnsi="Cambria Math"/>
                          <w:sz w:val="20"/>
                          <w:szCs w:val="20"/>
                        </w:rPr>
                        <m:t>n</m:t>
                      </w:ins>
                    </m:r>
                  </m:e>
                  <m:sub>
                    <m:r>
                      <w:ins w:id="991" w:author="Chung Ho Fung" w:date="2022-06-03T17:12:00Z">
                        <w:rPr>
                          <w:rFonts w:ascii="Cambria Math" w:hAnsi="Cambria Math"/>
                          <w:sz w:val="20"/>
                          <w:szCs w:val="20"/>
                        </w:rPr>
                        <m:t>Wave2</m:t>
                      </w:ins>
                    </m:r>
                  </m:sub>
                </m:sSub>
              </m:oMath>
            </m:oMathPara>
          </w:p>
          <w:p w14:paraId="39E843BB" w14:textId="77777777" w:rsidR="0049452E" w:rsidRPr="003A08DA" w:rsidRDefault="0049452E" w:rsidP="00D04A29">
            <w:pPr>
              <w:ind w:firstLine="720"/>
              <w:rPr>
                <w:ins w:id="992" w:author="Chung Ho Fung" w:date="2022-06-03T17:12:00Z"/>
                <w:rFonts w:ascii="Times New Roman" w:hAnsi="Times New Roman"/>
                <w:sz w:val="20"/>
                <w:szCs w:val="20"/>
              </w:rPr>
            </w:pPr>
            <m:oMathPara>
              <m:oMathParaPr>
                <m:jc m:val="left"/>
              </m:oMathParaPr>
              <m:oMath>
                <m:r>
                  <w:ins w:id="993" w:author="Chung Ho Fung" w:date="2022-06-03T17:12:00Z">
                    <w:rPr>
                      <w:rFonts w:ascii="Cambria Math" w:hAnsi="Cambria Math"/>
                      <w:sz w:val="20"/>
                      <w:szCs w:val="20"/>
                    </w:rPr>
                    <m:t>=550×</m:t>
                  </w:ins>
                </m:r>
                <m:d>
                  <m:dPr>
                    <m:ctrlPr>
                      <w:ins w:id="994" w:author="Chung Ho Fung" w:date="2022-06-03T17:12:00Z">
                        <w:rPr>
                          <w:rFonts w:ascii="Cambria Math" w:hAnsi="Cambria Math"/>
                          <w:i/>
                          <w:sz w:val="20"/>
                          <w:szCs w:val="20"/>
                        </w:rPr>
                      </w:ins>
                    </m:ctrlPr>
                  </m:dPr>
                  <m:e>
                    <m:r>
                      <w:ins w:id="995" w:author="Chung Ho Fung" w:date="2022-06-03T17:12:00Z">
                        <w:rPr>
                          <w:rFonts w:ascii="Cambria Math" w:hAnsi="Cambria Math"/>
                          <w:sz w:val="20"/>
                          <w:szCs w:val="20"/>
                        </w:rPr>
                        <m:t>1+25%</m:t>
                      </w:ins>
                    </m:r>
                  </m:e>
                </m:d>
                <m:r>
                  <w:ins w:id="996" w:author="Chung Ho Fung" w:date="2022-06-03T17:12:00Z">
                    <w:rPr>
                      <w:rFonts w:ascii="Cambria Math" w:hAnsi="Cambria Math"/>
                      <w:sz w:val="20"/>
                      <w:szCs w:val="20"/>
                    </w:rPr>
                    <m:t>×</m:t>
                  </w:ins>
                </m:r>
                <m:d>
                  <m:dPr>
                    <m:ctrlPr>
                      <w:ins w:id="997" w:author="Chung Ho Fung" w:date="2022-06-03T17:12:00Z">
                        <w:rPr>
                          <w:rFonts w:ascii="Cambria Math" w:hAnsi="Cambria Math"/>
                          <w:i/>
                          <w:sz w:val="20"/>
                          <w:szCs w:val="20"/>
                        </w:rPr>
                      </w:ins>
                    </m:ctrlPr>
                  </m:dPr>
                  <m:e>
                    <m:r>
                      <w:ins w:id="998" w:author="Chung Ho Fung" w:date="2022-06-03T17:12:00Z">
                        <w:rPr>
                          <w:rFonts w:ascii="Cambria Math" w:hAnsi="Cambria Math"/>
                          <w:sz w:val="20"/>
                          <w:szCs w:val="20"/>
                        </w:rPr>
                        <m:t>1+25%</m:t>
                      </w:ins>
                    </m:r>
                  </m:e>
                </m:d>
              </m:oMath>
            </m:oMathPara>
          </w:p>
          <w:p w14:paraId="1E7B3281" w14:textId="77777777" w:rsidR="0049452E" w:rsidRPr="003A08DA" w:rsidRDefault="0049452E" w:rsidP="00D04A29">
            <w:pPr>
              <w:ind w:firstLine="720"/>
              <w:rPr>
                <w:ins w:id="999" w:author="Chung Ho Fung" w:date="2022-06-03T17:12:00Z"/>
                <w:rFonts w:ascii="Times New Roman" w:hAnsi="Times New Roman"/>
                <w:sz w:val="20"/>
                <w:szCs w:val="20"/>
              </w:rPr>
            </w:pPr>
            <m:oMathPara>
              <m:oMathParaPr>
                <m:jc m:val="left"/>
              </m:oMathParaPr>
              <m:oMath>
                <m:r>
                  <w:ins w:id="1000" w:author="Chung Ho Fung" w:date="2022-06-03T17:12:00Z">
                    <w:rPr>
                      <w:rFonts w:ascii="Cambria Math" w:hAnsi="Cambria Math"/>
                      <w:sz w:val="20"/>
                      <w:szCs w:val="20"/>
                    </w:rPr>
                    <m:t>=859 (Correct to 2 d.p.)</m:t>
                  </w:ins>
                </m:r>
              </m:oMath>
            </m:oMathPara>
          </w:p>
          <w:p w14:paraId="774D42F8" w14:textId="77777777" w:rsidR="0049452E" w:rsidRPr="003A08DA" w:rsidRDefault="0049452E" w:rsidP="00D04A29">
            <w:pPr>
              <w:ind w:firstLine="720"/>
              <w:rPr>
                <w:ins w:id="1001" w:author="Chung Ho Fung" w:date="2022-06-03T17:12:00Z"/>
                <w:rFonts w:ascii="Times New Roman" w:hAnsi="Times New Roman"/>
                <w:sz w:val="20"/>
                <w:szCs w:val="20"/>
              </w:rPr>
            </w:pPr>
            <m:oMathPara>
              <m:oMathParaPr>
                <m:jc m:val="left"/>
              </m:oMathParaPr>
              <m:oMath>
                <m:r>
                  <w:ins w:id="1002" w:author="Chung Ho Fung" w:date="2022-06-03T17:12:00Z">
                    <w:rPr>
                      <w:rFonts w:ascii="Cambria Math" w:hAnsi="Cambria Math"/>
                      <w:sz w:val="20"/>
                      <w:szCs w:val="20"/>
                    </w:rPr>
                    <m:t>≅860</m:t>
                  </w:ins>
                </m:r>
              </m:oMath>
            </m:oMathPara>
          </w:p>
          <w:p w14:paraId="6A0F2891" w14:textId="77777777" w:rsidR="0049452E" w:rsidRPr="003A08DA" w:rsidRDefault="0049452E" w:rsidP="00D04A29">
            <w:pPr>
              <w:rPr>
                <w:ins w:id="1003" w:author="Chung Ho Fung" w:date="2022-06-03T17:12:00Z"/>
                <w:rFonts w:ascii="Times New Roman" w:hAnsi="Times New Roman"/>
                <w:sz w:val="20"/>
                <w:szCs w:val="20"/>
              </w:rPr>
            </w:pPr>
          </w:p>
        </w:tc>
        <w:tc>
          <w:tcPr>
            <w:tcW w:w="2032" w:type="dxa"/>
          </w:tcPr>
          <w:p w14:paraId="629421E8" w14:textId="77777777" w:rsidR="0049452E" w:rsidRDefault="0049452E" w:rsidP="00D04A29">
            <w:pPr>
              <w:rPr>
                <w:ins w:id="1004" w:author="Chung Ho Fung" w:date="2022-06-03T17:12:00Z"/>
                <w:rFonts w:ascii="Times New Roman" w:hAnsi="Times New Roman"/>
                <w:sz w:val="20"/>
                <w:szCs w:val="20"/>
              </w:rPr>
            </w:pPr>
            <w:ins w:id="1005" w:author="Chung Ho Fung" w:date="2022-06-03T17:12:00Z">
              <w:r>
                <w:rPr>
                  <w:rFonts w:ascii="Times New Roman" w:hAnsi="Times New Roman"/>
                  <w:sz w:val="20"/>
                  <w:szCs w:val="20"/>
                </w:rPr>
                <w:lastRenderedPageBreak/>
                <w:t xml:space="preserve">See </w:t>
              </w:r>
              <w:r w:rsidRPr="005A47EF">
                <w:rPr>
                  <w:rFonts w:ascii="Times New Roman" w:hAnsi="Times New Roman"/>
                  <w:b/>
                  <w:bCs/>
                  <w:sz w:val="20"/>
                  <w:szCs w:val="20"/>
                </w:rPr>
                <w:t>Figure 1</w:t>
              </w:r>
              <w:r>
                <w:rPr>
                  <w:rFonts w:ascii="Times New Roman" w:hAnsi="Times New Roman"/>
                  <w:b/>
                  <w:bCs/>
                  <w:sz w:val="20"/>
                  <w:szCs w:val="20"/>
                </w:rPr>
                <w:t>a</w:t>
              </w:r>
              <w:r>
                <w:rPr>
                  <w:rFonts w:ascii="Times New Roman" w:hAnsi="Times New Roman"/>
                  <w:sz w:val="20"/>
                  <w:szCs w:val="20"/>
                </w:rPr>
                <w:t>.</w:t>
              </w:r>
            </w:ins>
          </w:p>
          <w:p w14:paraId="67E5BC50" w14:textId="77777777" w:rsidR="0049452E" w:rsidRDefault="0049452E" w:rsidP="00D04A29">
            <w:pPr>
              <w:rPr>
                <w:ins w:id="1006" w:author="Chung Ho Fung" w:date="2022-06-03T17:12:00Z"/>
                <w:rFonts w:ascii="Times New Roman" w:hAnsi="Times New Roman"/>
                <w:sz w:val="20"/>
                <w:szCs w:val="20"/>
              </w:rPr>
            </w:pPr>
          </w:p>
          <w:p w14:paraId="73762CA4" w14:textId="77777777" w:rsidR="0049452E" w:rsidRPr="00EE54EC" w:rsidRDefault="0049452E" w:rsidP="00D04A29">
            <w:pPr>
              <w:rPr>
                <w:ins w:id="1007" w:author="Chung Ho Fung" w:date="2022-06-03T17:12:00Z"/>
                <w:rFonts w:ascii="Times New Roman" w:hAnsi="Times New Roman"/>
                <w:sz w:val="20"/>
                <w:szCs w:val="20"/>
              </w:rPr>
            </w:pPr>
            <w:ins w:id="1008" w:author="Chung Ho Fung" w:date="2022-06-03T17:12:00Z">
              <w:r w:rsidRPr="00EE54EC">
                <w:rPr>
                  <w:rFonts w:ascii="Times New Roman" w:hAnsi="Times New Roman"/>
                  <w:sz w:val="20"/>
                  <w:szCs w:val="20"/>
                </w:rPr>
                <w:t>Bivariate longitudinal associations will be examined through random</w:t>
              </w:r>
              <w:r>
                <w:rPr>
                  <w:rFonts w:ascii="Times New Roman" w:hAnsi="Times New Roman"/>
                  <w:sz w:val="20"/>
                  <w:szCs w:val="20"/>
                </w:rPr>
                <w:t xml:space="preserve"> </w:t>
              </w:r>
              <w:r w:rsidRPr="00EE54EC">
                <w:rPr>
                  <w:rFonts w:ascii="Times New Roman" w:hAnsi="Times New Roman"/>
                  <w:sz w:val="20"/>
                  <w:szCs w:val="20"/>
                </w:rPr>
                <w:t xml:space="preserve">intercept cross-lagged panel model (RI-CLPM). </w:t>
              </w:r>
            </w:ins>
          </w:p>
          <w:p w14:paraId="179B78C8" w14:textId="77777777" w:rsidR="0049452E" w:rsidRPr="00EE54EC" w:rsidRDefault="0049452E" w:rsidP="00D04A29">
            <w:pPr>
              <w:rPr>
                <w:ins w:id="1009" w:author="Chung Ho Fung" w:date="2022-06-03T17:12:00Z"/>
                <w:rFonts w:ascii="Times New Roman" w:hAnsi="Times New Roman"/>
                <w:sz w:val="20"/>
                <w:szCs w:val="20"/>
              </w:rPr>
            </w:pPr>
          </w:p>
          <w:p w14:paraId="42754508" w14:textId="77777777" w:rsidR="0049452E" w:rsidRDefault="0049452E" w:rsidP="00D04A29">
            <w:pPr>
              <w:rPr>
                <w:ins w:id="1010" w:author="Chung Ho Fung" w:date="2022-06-03T17:12:00Z"/>
                <w:rFonts w:ascii="Times New Roman" w:hAnsi="Times New Roman"/>
                <w:sz w:val="20"/>
                <w:szCs w:val="20"/>
              </w:rPr>
            </w:pPr>
            <w:ins w:id="1011" w:author="Chung Ho Fung" w:date="2022-06-03T17:12:00Z">
              <w:r w:rsidRPr="00EE54EC">
                <w:rPr>
                  <w:rFonts w:ascii="Times New Roman" w:hAnsi="Times New Roman"/>
                  <w:sz w:val="20"/>
                  <w:szCs w:val="20"/>
                </w:rPr>
                <w:t>Regression analys</w:t>
              </w:r>
              <w:r>
                <w:rPr>
                  <w:rFonts w:ascii="Times New Roman" w:hAnsi="Times New Roman"/>
                  <w:sz w:val="20"/>
                  <w:szCs w:val="20"/>
                </w:rPr>
                <w:t>e</w:t>
              </w:r>
              <w:r w:rsidRPr="00EE54EC">
                <w:rPr>
                  <w:rFonts w:ascii="Times New Roman" w:hAnsi="Times New Roman"/>
                  <w:sz w:val="20"/>
                  <w:szCs w:val="20"/>
                </w:rPr>
                <w:t>s will be used to examine whether AST-D predicts IDAS scores across time points in the RI-CLPM.</w:t>
              </w:r>
            </w:ins>
          </w:p>
          <w:p w14:paraId="27E61C79" w14:textId="77777777" w:rsidR="0049452E" w:rsidRPr="00A32801" w:rsidRDefault="0049452E" w:rsidP="00D04A29">
            <w:pPr>
              <w:rPr>
                <w:ins w:id="1012" w:author="Chung Ho Fung" w:date="2022-06-03T17:12:00Z"/>
                <w:rFonts w:ascii="Times New Roman" w:hAnsi="Times New Roman"/>
                <w:sz w:val="20"/>
                <w:szCs w:val="20"/>
              </w:rPr>
            </w:pPr>
          </w:p>
        </w:tc>
        <w:tc>
          <w:tcPr>
            <w:tcW w:w="1927" w:type="dxa"/>
          </w:tcPr>
          <w:p w14:paraId="41DF1C42" w14:textId="77777777" w:rsidR="0049452E" w:rsidRPr="00A32801" w:rsidRDefault="0049452E" w:rsidP="00D04A29">
            <w:pPr>
              <w:rPr>
                <w:ins w:id="1013" w:author="Chung Ho Fung" w:date="2022-06-03T17:12:00Z"/>
                <w:rFonts w:ascii="Times New Roman" w:hAnsi="Times New Roman"/>
                <w:sz w:val="20"/>
                <w:szCs w:val="20"/>
              </w:rPr>
            </w:pPr>
            <w:ins w:id="1014" w:author="Chung Ho Fung" w:date="2022-06-03T17:12:00Z">
              <w:r w:rsidRPr="00A32801">
                <w:rPr>
                  <w:rFonts w:ascii="Times New Roman" w:hAnsi="Times New Roman"/>
                  <w:sz w:val="20"/>
                  <w:szCs w:val="20"/>
                </w:rPr>
                <w:t>The degree of negative interpretation bias for depression-and-</w:t>
              </w:r>
              <w:proofErr w:type="gramStart"/>
              <w:r>
                <w:rPr>
                  <w:rFonts w:ascii="Times New Roman" w:hAnsi="Times New Roman"/>
                  <w:sz w:val="20"/>
                  <w:szCs w:val="20"/>
                </w:rPr>
                <w:t xml:space="preserve">depressive </w:t>
              </w:r>
              <w:r w:rsidRPr="00A32801">
                <w:rPr>
                  <w:rFonts w:ascii="Times New Roman" w:hAnsi="Times New Roman"/>
                  <w:sz w:val="20"/>
                  <w:szCs w:val="20"/>
                </w:rPr>
                <w:t xml:space="preserve"> symptoms</w:t>
              </w:r>
              <w:proofErr w:type="gramEnd"/>
              <w:r w:rsidRPr="00A32801">
                <w:rPr>
                  <w:rFonts w:ascii="Times New Roman" w:hAnsi="Times New Roman"/>
                  <w:sz w:val="20"/>
                  <w:szCs w:val="20"/>
                </w:rPr>
                <w:t xml:space="preserve"> correlation (</w:t>
              </w:r>
              <w:r w:rsidRPr="00A32801">
                <w:rPr>
                  <w:rFonts w:ascii="Times New Roman" w:hAnsi="Times New Roman"/>
                  <w:i/>
                  <w:iCs/>
                  <w:sz w:val="20"/>
                  <w:szCs w:val="20"/>
                </w:rPr>
                <w:t>r</w:t>
              </w:r>
              <w:r w:rsidRPr="00A32801">
                <w:rPr>
                  <w:rFonts w:ascii="Times New Roman" w:hAnsi="Times New Roman"/>
                  <w:sz w:val="20"/>
                  <w:szCs w:val="20"/>
                </w:rPr>
                <w:t>) is .31 (</w:t>
              </w:r>
              <w:proofErr w:type="spellStart"/>
              <w:r w:rsidRPr="00A32801">
                <w:rPr>
                  <w:rFonts w:ascii="Times New Roman" w:hAnsi="Times New Roman"/>
                  <w:sz w:val="20"/>
                  <w:szCs w:val="20"/>
                </w:rPr>
                <w:t>Everaert</w:t>
              </w:r>
              <w:proofErr w:type="spellEnd"/>
              <w:r w:rsidRPr="00A32801">
                <w:rPr>
                  <w:rFonts w:ascii="Times New Roman" w:hAnsi="Times New Roman"/>
                  <w:sz w:val="20"/>
                  <w:szCs w:val="20"/>
                </w:rPr>
                <w:t xml:space="preserve">, </w:t>
              </w:r>
              <w:proofErr w:type="spellStart"/>
              <w:r w:rsidRPr="00A32801">
                <w:rPr>
                  <w:rFonts w:ascii="Times New Roman" w:hAnsi="Times New Roman"/>
                  <w:sz w:val="20"/>
                  <w:szCs w:val="20"/>
                </w:rPr>
                <w:t>Podina</w:t>
              </w:r>
              <w:proofErr w:type="spellEnd"/>
              <w:r w:rsidRPr="00A32801">
                <w:rPr>
                  <w:rFonts w:ascii="Times New Roman" w:hAnsi="Times New Roman"/>
                  <w:sz w:val="20"/>
                  <w:szCs w:val="20"/>
                </w:rPr>
                <w:t xml:space="preserve"> &amp; </w:t>
              </w:r>
              <w:proofErr w:type="spellStart"/>
              <w:r w:rsidRPr="00A32801">
                <w:rPr>
                  <w:rFonts w:ascii="Times New Roman" w:hAnsi="Times New Roman"/>
                  <w:sz w:val="20"/>
                  <w:szCs w:val="20"/>
                </w:rPr>
                <w:t>Koster</w:t>
              </w:r>
              <w:proofErr w:type="spellEnd"/>
              <w:r w:rsidRPr="00A32801">
                <w:rPr>
                  <w:rFonts w:ascii="Times New Roman" w:hAnsi="Times New Roman"/>
                  <w:sz w:val="20"/>
                  <w:szCs w:val="20"/>
                </w:rPr>
                <w:t xml:space="preserve">, 2017). </w:t>
              </w:r>
            </w:ins>
          </w:p>
          <w:p w14:paraId="274BE2B3" w14:textId="77777777" w:rsidR="0049452E" w:rsidRPr="00A32801" w:rsidRDefault="0049452E" w:rsidP="00D04A29">
            <w:pPr>
              <w:rPr>
                <w:ins w:id="1015" w:author="Chung Ho Fung" w:date="2022-06-03T17:12:00Z"/>
                <w:rFonts w:ascii="Times New Roman" w:hAnsi="Times New Roman"/>
                <w:sz w:val="20"/>
                <w:szCs w:val="20"/>
              </w:rPr>
            </w:pPr>
          </w:p>
          <w:p w14:paraId="2544B4E3" w14:textId="77777777" w:rsidR="0049452E" w:rsidRPr="00A32801" w:rsidRDefault="0049452E" w:rsidP="00D04A29">
            <w:pPr>
              <w:rPr>
                <w:ins w:id="1016" w:author="Chung Ho Fung" w:date="2022-06-03T17:12:00Z"/>
                <w:rFonts w:ascii="Times New Roman" w:hAnsi="Times New Roman"/>
                <w:sz w:val="20"/>
                <w:szCs w:val="20"/>
              </w:rPr>
            </w:pPr>
            <w:ins w:id="1017" w:author="Chung Ho Fung" w:date="2022-06-03T17:12:00Z">
              <w:r w:rsidRPr="00A32801">
                <w:rPr>
                  <w:rFonts w:ascii="Times New Roman" w:hAnsi="Times New Roman"/>
                  <w:sz w:val="20"/>
                  <w:szCs w:val="20"/>
                </w:rPr>
                <w:t>We expect a smaller but still significant correlation after controlling the autoregression of IDAS</w:t>
              </w:r>
              <w:r>
                <w:rPr>
                  <w:rFonts w:ascii="Times New Roman" w:hAnsi="Times New Roman"/>
                  <w:sz w:val="20"/>
                  <w:szCs w:val="20"/>
                </w:rPr>
                <w:t>-D</w:t>
              </w:r>
              <w:r w:rsidRPr="00A32801">
                <w:rPr>
                  <w:rFonts w:ascii="Times New Roman" w:hAnsi="Times New Roman"/>
                  <w:sz w:val="20"/>
                  <w:szCs w:val="20"/>
                </w:rPr>
                <w:t>.</w:t>
              </w:r>
            </w:ins>
          </w:p>
          <w:p w14:paraId="57DC235B" w14:textId="77777777" w:rsidR="0049452E" w:rsidRPr="00A32801" w:rsidRDefault="0049452E" w:rsidP="00D04A29">
            <w:pPr>
              <w:rPr>
                <w:ins w:id="1018" w:author="Chung Ho Fung" w:date="2022-06-03T17:12:00Z"/>
                <w:rFonts w:ascii="Times New Roman" w:hAnsi="Times New Roman"/>
                <w:sz w:val="20"/>
                <w:szCs w:val="20"/>
              </w:rPr>
            </w:pPr>
          </w:p>
        </w:tc>
        <w:tc>
          <w:tcPr>
            <w:tcW w:w="1789" w:type="dxa"/>
          </w:tcPr>
          <w:p w14:paraId="3345516C" w14:textId="77777777" w:rsidR="0049452E" w:rsidRPr="00393195" w:rsidRDefault="0049452E" w:rsidP="00D04A29">
            <w:pPr>
              <w:rPr>
                <w:ins w:id="1019" w:author="Chung Ho Fung" w:date="2022-06-03T17:12:00Z"/>
                <w:rFonts w:ascii="Times New Roman" w:hAnsi="Times New Roman"/>
                <w:sz w:val="20"/>
                <w:szCs w:val="20"/>
              </w:rPr>
            </w:pPr>
            <w:ins w:id="1020" w:author="Chung Ho Fung" w:date="2022-06-03T17:12:00Z">
              <w:r w:rsidRPr="00393195">
                <w:rPr>
                  <w:rFonts w:ascii="Times New Roman" w:hAnsi="Times New Roman"/>
                  <w:sz w:val="20"/>
                  <w:szCs w:val="20"/>
                </w:rPr>
                <w:t xml:space="preserve">Positive results support the established association between interpretation biases </w:t>
              </w:r>
              <w:r>
                <w:rPr>
                  <w:rFonts w:ascii="Times New Roman" w:hAnsi="Times New Roman"/>
                  <w:sz w:val="20"/>
                  <w:szCs w:val="20"/>
                </w:rPr>
                <w:t xml:space="preserve">for depression </w:t>
              </w:r>
              <w:r w:rsidRPr="00393195">
                <w:rPr>
                  <w:rFonts w:ascii="Times New Roman" w:hAnsi="Times New Roman"/>
                  <w:sz w:val="20"/>
                  <w:szCs w:val="20"/>
                </w:rPr>
                <w:t>and</w:t>
              </w:r>
              <w:r>
                <w:rPr>
                  <w:rFonts w:ascii="Times New Roman" w:hAnsi="Times New Roman"/>
                  <w:sz w:val="20"/>
                  <w:szCs w:val="20"/>
                </w:rPr>
                <w:t xml:space="preserve"> depressive </w:t>
              </w:r>
              <w:r w:rsidRPr="00393195">
                <w:rPr>
                  <w:rFonts w:ascii="Times New Roman" w:hAnsi="Times New Roman"/>
                  <w:sz w:val="20"/>
                  <w:szCs w:val="20"/>
                </w:rPr>
                <w:t xml:space="preserve">symptoms. </w:t>
              </w:r>
            </w:ins>
          </w:p>
          <w:p w14:paraId="05515D47" w14:textId="77777777" w:rsidR="0049452E" w:rsidRDefault="0049452E" w:rsidP="00D04A29">
            <w:pPr>
              <w:rPr>
                <w:ins w:id="1021" w:author="Chung Ho Fung" w:date="2022-06-03T17:12:00Z"/>
                <w:rFonts w:ascii="Times New Roman" w:hAnsi="Times New Roman"/>
                <w:sz w:val="20"/>
                <w:szCs w:val="20"/>
              </w:rPr>
            </w:pPr>
          </w:p>
          <w:p w14:paraId="1D741362" w14:textId="77777777" w:rsidR="0049452E" w:rsidRPr="00393195" w:rsidRDefault="0049452E" w:rsidP="00D04A29">
            <w:pPr>
              <w:rPr>
                <w:ins w:id="1022" w:author="Chung Ho Fung" w:date="2022-06-03T17:12:00Z"/>
                <w:rFonts w:ascii="Times New Roman" w:hAnsi="Times New Roman"/>
                <w:sz w:val="20"/>
                <w:szCs w:val="20"/>
              </w:rPr>
            </w:pPr>
            <w:ins w:id="1023" w:author="Chung Ho Fung" w:date="2022-06-03T17:12:00Z">
              <w:r w:rsidRPr="00393195">
                <w:rPr>
                  <w:rFonts w:ascii="Times New Roman" w:hAnsi="Times New Roman"/>
                  <w:sz w:val="20"/>
                  <w:szCs w:val="20"/>
                </w:rPr>
                <w:t xml:space="preserve">Negative results suggest interpretation biases might not precede </w:t>
              </w:r>
              <w:r>
                <w:rPr>
                  <w:rFonts w:ascii="Times New Roman" w:hAnsi="Times New Roman"/>
                  <w:sz w:val="20"/>
                  <w:szCs w:val="20"/>
                </w:rPr>
                <w:t>depressive symptoms</w:t>
              </w:r>
            </w:ins>
          </w:p>
          <w:p w14:paraId="09185EFC" w14:textId="77777777" w:rsidR="0049452E" w:rsidRPr="00393195" w:rsidRDefault="0049452E" w:rsidP="00D04A29">
            <w:pPr>
              <w:rPr>
                <w:ins w:id="1024" w:author="Chung Ho Fung" w:date="2022-06-03T17:12:00Z"/>
                <w:rFonts w:ascii="Times New Roman" w:hAnsi="Times New Roman"/>
                <w:sz w:val="20"/>
                <w:szCs w:val="20"/>
              </w:rPr>
            </w:pPr>
          </w:p>
        </w:tc>
        <w:tc>
          <w:tcPr>
            <w:tcW w:w="1678" w:type="dxa"/>
            <w:vMerge w:val="restart"/>
          </w:tcPr>
          <w:p w14:paraId="0700AEDC" w14:textId="77777777" w:rsidR="0049452E" w:rsidRPr="00393195" w:rsidRDefault="0049452E" w:rsidP="00D04A29">
            <w:pPr>
              <w:rPr>
                <w:ins w:id="1025" w:author="Chung Ho Fung" w:date="2022-06-03T17:12:00Z"/>
                <w:rFonts w:ascii="Times New Roman" w:hAnsi="Times New Roman"/>
                <w:sz w:val="20"/>
                <w:szCs w:val="20"/>
              </w:rPr>
            </w:pPr>
            <w:ins w:id="1026" w:author="Chung Ho Fung" w:date="2022-06-03T17:12:00Z">
              <w:r w:rsidRPr="00393195">
                <w:rPr>
                  <w:rFonts w:ascii="Times New Roman" w:hAnsi="Times New Roman"/>
                  <w:sz w:val="20"/>
                  <w:szCs w:val="20"/>
                </w:rPr>
                <w:t>Interpretation biases might not precede psychological symptoms; cognitive vulnerability might not be the cause of psychological symptoms</w:t>
              </w:r>
              <w:r>
                <w:rPr>
                  <w:rFonts w:ascii="Times New Roman" w:hAnsi="Times New Roman"/>
                  <w:sz w:val="20"/>
                  <w:szCs w:val="20"/>
                </w:rPr>
                <w:t xml:space="preserve"> as proposed in Beck’s schema theory</w:t>
              </w:r>
              <w:r w:rsidRPr="00393195">
                <w:rPr>
                  <w:rFonts w:ascii="Times New Roman" w:hAnsi="Times New Roman"/>
                  <w:sz w:val="20"/>
                  <w:szCs w:val="20"/>
                </w:rPr>
                <w:t>, but a cognitive effect brought by symptoms</w:t>
              </w:r>
            </w:ins>
          </w:p>
        </w:tc>
      </w:tr>
      <w:tr w:rsidR="0049452E" w:rsidRPr="00F66882" w14:paraId="4B278EDD" w14:textId="77777777" w:rsidTr="00D04A29">
        <w:trPr>
          <w:trHeight w:val="1697"/>
          <w:ins w:id="1027" w:author="Chung Ho Fung" w:date="2022-06-03T17:12:00Z"/>
        </w:trPr>
        <w:tc>
          <w:tcPr>
            <w:tcW w:w="1583" w:type="dxa"/>
            <w:vMerge/>
          </w:tcPr>
          <w:p w14:paraId="142DB691" w14:textId="77777777" w:rsidR="0049452E" w:rsidRPr="00A32801" w:rsidRDefault="0049452E" w:rsidP="00D04A29">
            <w:pPr>
              <w:rPr>
                <w:ins w:id="1028" w:author="Chung Ho Fung" w:date="2022-06-03T17:12:00Z"/>
                <w:rFonts w:ascii="Times New Roman" w:hAnsi="Times New Roman"/>
                <w:sz w:val="20"/>
                <w:szCs w:val="20"/>
              </w:rPr>
            </w:pPr>
          </w:p>
        </w:tc>
        <w:tc>
          <w:tcPr>
            <w:tcW w:w="1470" w:type="dxa"/>
          </w:tcPr>
          <w:p w14:paraId="38C18CFA" w14:textId="74C65E29" w:rsidR="0049452E" w:rsidRDefault="0049452E" w:rsidP="00D04A29">
            <w:pPr>
              <w:rPr>
                <w:ins w:id="1029" w:author="Chung Ho Fung" w:date="2022-06-03T17:12:00Z"/>
                <w:rFonts w:ascii="Times New Roman" w:hAnsi="Times New Roman"/>
                <w:sz w:val="20"/>
                <w:szCs w:val="20"/>
              </w:rPr>
            </w:pPr>
            <w:ins w:id="1030" w:author="Chung Ho Fung" w:date="2022-06-03T17:12:00Z">
              <w:r w:rsidRPr="00A32801">
                <w:rPr>
                  <w:rFonts w:ascii="Times New Roman" w:hAnsi="Times New Roman"/>
                  <w:b/>
                  <w:bCs/>
                  <w:sz w:val="20"/>
                  <w:szCs w:val="20"/>
                </w:rPr>
                <w:t xml:space="preserve">H1b: </w:t>
              </w:r>
              <w:r w:rsidRPr="00A32801">
                <w:rPr>
                  <w:rFonts w:ascii="Times New Roman" w:hAnsi="Times New Roman"/>
                  <w:sz w:val="20"/>
                  <w:szCs w:val="20"/>
                </w:rPr>
                <w:t xml:space="preserve">Negative interpretation bias for psychosis will </w:t>
              </w:r>
            </w:ins>
            <w:ins w:id="1031" w:author="Chung Ho Fung" w:date="2022-06-07T09:31:00Z">
              <w:r w:rsidR="00C64567">
                <w:rPr>
                  <w:rFonts w:ascii="Times New Roman" w:hAnsi="Times New Roman"/>
                  <w:sz w:val="20"/>
                  <w:szCs w:val="20"/>
                  <w:lang w:val="en-US"/>
                </w:rPr>
                <w:t xml:space="preserve">longitudinally and positively </w:t>
              </w:r>
            </w:ins>
            <w:ins w:id="1032" w:author="Chung Ho Fung" w:date="2022-06-03T17:12:00Z">
              <w:r w:rsidRPr="00A32801">
                <w:rPr>
                  <w:rFonts w:ascii="Times New Roman" w:hAnsi="Times New Roman"/>
                  <w:sz w:val="20"/>
                  <w:szCs w:val="20"/>
                </w:rPr>
                <w:t>predict paranoid thoughts.</w:t>
              </w:r>
            </w:ins>
          </w:p>
          <w:p w14:paraId="744A246A" w14:textId="77777777" w:rsidR="0049452E" w:rsidRPr="00A32801" w:rsidRDefault="0049452E" w:rsidP="00D04A29">
            <w:pPr>
              <w:rPr>
                <w:ins w:id="1033" w:author="Chung Ho Fung" w:date="2022-06-03T17:12:00Z"/>
                <w:rFonts w:ascii="Times New Roman" w:hAnsi="Times New Roman"/>
                <w:b/>
                <w:bCs/>
                <w:sz w:val="20"/>
                <w:szCs w:val="20"/>
              </w:rPr>
            </w:pPr>
          </w:p>
        </w:tc>
        <w:tc>
          <w:tcPr>
            <w:tcW w:w="2471" w:type="dxa"/>
            <w:vMerge/>
          </w:tcPr>
          <w:p w14:paraId="5B63EF4A" w14:textId="77777777" w:rsidR="0049452E" w:rsidRPr="00A32801" w:rsidRDefault="0049452E" w:rsidP="00D04A29">
            <w:pPr>
              <w:rPr>
                <w:ins w:id="1034" w:author="Chung Ho Fung" w:date="2022-06-03T17:12:00Z"/>
                <w:rFonts w:ascii="Times New Roman" w:hAnsi="Times New Roman"/>
                <w:sz w:val="20"/>
                <w:szCs w:val="20"/>
              </w:rPr>
            </w:pPr>
          </w:p>
        </w:tc>
        <w:tc>
          <w:tcPr>
            <w:tcW w:w="2032" w:type="dxa"/>
          </w:tcPr>
          <w:p w14:paraId="23DFE298" w14:textId="77777777" w:rsidR="0049452E" w:rsidRDefault="0049452E" w:rsidP="00D04A29">
            <w:pPr>
              <w:rPr>
                <w:ins w:id="1035" w:author="Chung Ho Fung" w:date="2022-06-03T17:12:00Z"/>
                <w:rFonts w:ascii="Times New Roman" w:hAnsi="Times New Roman"/>
                <w:sz w:val="20"/>
                <w:szCs w:val="20"/>
              </w:rPr>
            </w:pPr>
            <w:ins w:id="1036" w:author="Chung Ho Fung" w:date="2022-06-03T17:12:00Z">
              <w:r>
                <w:rPr>
                  <w:rFonts w:ascii="Times New Roman" w:hAnsi="Times New Roman"/>
                  <w:sz w:val="20"/>
                  <w:szCs w:val="20"/>
                </w:rPr>
                <w:t xml:space="preserve">See </w:t>
              </w:r>
              <w:r w:rsidRPr="005A47EF">
                <w:rPr>
                  <w:rFonts w:ascii="Times New Roman" w:hAnsi="Times New Roman"/>
                  <w:b/>
                  <w:bCs/>
                  <w:sz w:val="20"/>
                  <w:szCs w:val="20"/>
                </w:rPr>
                <w:t xml:space="preserve">Figure </w:t>
              </w:r>
              <w:r>
                <w:rPr>
                  <w:rFonts w:ascii="Times New Roman" w:hAnsi="Times New Roman"/>
                  <w:b/>
                  <w:bCs/>
                  <w:sz w:val="20"/>
                  <w:szCs w:val="20"/>
                </w:rPr>
                <w:t>1a</w:t>
              </w:r>
              <w:r w:rsidRPr="005A47EF">
                <w:rPr>
                  <w:rFonts w:ascii="Times New Roman" w:hAnsi="Times New Roman"/>
                  <w:b/>
                  <w:bCs/>
                  <w:sz w:val="20"/>
                  <w:szCs w:val="20"/>
                </w:rPr>
                <w:t>.</w:t>
              </w:r>
            </w:ins>
          </w:p>
          <w:p w14:paraId="5F04AC98" w14:textId="77777777" w:rsidR="0049452E" w:rsidRDefault="0049452E" w:rsidP="00D04A29">
            <w:pPr>
              <w:rPr>
                <w:ins w:id="1037" w:author="Chung Ho Fung" w:date="2022-06-03T17:12:00Z"/>
                <w:rFonts w:ascii="Times New Roman" w:hAnsi="Times New Roman"/>
                <w:sz w:val="20"/>
                <w:szCs w:val="20"/>
              </w:rPr>
            </w:pPr>
          </w:p>
          <w:p w14:paraId="515E3915" w14:textId="77777777" w:rsidR="0049452E" w:rsidRPr="00A32801" w:rsidRDefault="0049452E" w:rsidP="00D04A29">
            <w:pPr>
              <w:rPr>
                <w:ins w:id="1038" w:author="Chung Ho Fung" w:date="2022-06-03T17:12:00Z"/>
                <w:rFonts w:ascii="Times New Roman" w:hAnsi="Times New Roman"/>
                <w:sz w:val="20"/>
                <w:szCs w:val="20"/>
              </w:rPr>
            </w:pPr>
            <w:ins w:id="1039" w:author="Chung Ho Fung" w:date="2022-06-03T17:12:00Z">
              <w:r w:rsidRPr="00A32801">
                <w:rPr>
                  <w:rFonts w:ascii="Times New Roman" w:hAnsi="Times New Roman"/>
                  <w:sz w:val="20"/>
                  <w:szCs w:val="20"/>
                </w:rPr>
                <w:t xml:space="preserve">Bivariate longitudinal associations will be examined through random intercept cross-lagged panel model (RI-CLPM). </w:t>
              </w:r>
            </w:ins>
          </w:p>
          <w:p w14:paraId="26C0A9C1" w14:textId="77777777" w:rsidR="0049452E" w:rsidRPr="00A32801" w:rsidRDefault="0049452E" w:rsidP="00D04A29">
            <w:pPr>
              <w:rPr>
                <w:ins w:id="1040" w:author="Chung Ho Fung" w:date="2022-06-03T17:12:00Z"/>
                <w:rFonts w:ascii="Times New Roman" w:hAnsi="Times New Roman"/>
                <w:sz w:val="20"/>
                <w:szCs w:val="20"/>
              </w:rPr>
            </w:pPr>
          </w:p>
          <w:p w14:paraId="483D23C2" w14:textId="77777777" w:rsidR="0049452E" w:rsidRDefault="0049452E" w:rsidP="00D04A29">
            <w:pPr>
              <w:rPr>
                <w:ins w:id="1041" w:author="Chung Ho Fung" w:date="2022-06-03T17:12:00Z"/>
                <w:rFonts w:ascii="Times New Roman" w:hAnsi="Times New Roman"/>
                <w:sz w:val="20"/>
                <w:szCs w:val="20"/>
              </w:rPr>
            </w:pPr>
            <w:ins w:id="1042" w:author="Chung Ho Fung" w:date="2022-06-03T17:12:00Z">
              <w:r w:rsidRPr="00A32801">
                <w:rPr>
                  <w:rFonts w:ascii="Times New Roman" w:hAnsi="Times New Roman"/>
                  <w:sz w:val="20"/>
                  <w:szCs w:val="20"/>
                </w:rPr>
                <w:t>Regression analys</w:t>
              </w:r>
              <w:r>
                <w:rPr>
                  <w:rFonts w:ascii="Times New Roman" w:hAnsi="Times New Roman"/>
                  <w:sz w:val="20"/>
                  <w:szCs w:val="20"/>
                </w:rPr>
                <w:t>e</w:t>
              </w:r>
              <w:r w:rsidRPr="00A32801">
                <w:rPr>
                  <w:rFonts w:ascii="Times New Roman" w:hAnsi="Times New Roman"/>
                  <w:sz w:val="20"/>
                  <w:szCs w:val="20"/>
                </w:rPr>
                <w:t xml:space="preserve">s will be used to examine whether </w:t>
              </w:r>
              <w:proofErr w:type="spellStart"/>
              <w:r w:rsidRPr="00A32801">
                <w:rPr>
                  <w:rFonts w:ascii="Times New Roman" w:hAnsi="Times New Roman"/>
                  <w:sz w:val="20"/>
                  <w:szCs w:val="20"/>
                </w:rPr>
                <w:t>CBQp</w:t>
              </w:r>
              <w:proofErr w:type="spellEnd"/>
              <w:r w:rsidRPr="00A32801">
                <w:rPr>
                  <w:rFonts w:ascii="Times New Roman" w:hAnsi="Times New Roman"/>
                  <w:sz w:val="20"/>
                  <w:szCs w:val="20"/>
                </w:rPr>
                <w:t xml:space="preserve"> predicts </w:t>
              </w:r>
              <w:r w:rsidRPr="00A32801">
                <w:rPr>
                  <w:rFonts w:ascii="Times New Roman" w:hAnsi="Times New Roman"/>
                  <w:sz w:val="20"/>
                  <w:szCs w:val="20"/>
                </w:rPr>
                <w:lastRenderedPageBreak/>
                <w:t>RGPTS scores across time points in the RI-CLPM.</w:t>
              </w:r>
            </w:ins>
          </w:p>
          <w:p w14:paraId="6C91B0BA" w14:textId="77777777" w:rsidR="0049452E" w:rsidRPr="00A32801" w:rsidRDefault="0049452E" w:rsidP="00D04A29">
            <w:pPr>
              <w:rPr>
                <w:ins w:id="1043" w:author="Chung Ho Fung" w:date="2022-06-03T17:12:00Z"/>
                <w:rFonts w:ascii="Times New Roman" w:hAnsi="Times New Roman"/>
                <w:sz w:val="20"/>
                <w:szCs w:val="20"/>
              </w:rPr>
            </w:pPr>
          </w:p>
        </w:tc>
        <w:tc>
          <w:tcPr>
            <w:tcW w:w="1927" w:type="dxa"/>
          </w:tcPr>
          <w:p w14:paraId="2C35B4F3" w14:textId="77777777" w:rsidR="0049452E" w:rsidRPr="00A32801" w:rsidRDefault="0049452E" w:rsidP="00D04A29">
            <w:pPr>
              <w:rPr>
                <w:ins w:id="1044" w:author="Chung Ho Fung" w:date="2022-06-03T17:12:00Z"/>
                <w:rFonts w:ascii="Times New Roman" w:hAnsi="Times New Roman"/>
                <w:sz w:val="20"/>
                <w:szCs w:val="20"/>
              </w:rPr>
            </w:pPr>
            <w:ins w:id="1045" w:author="Chung Ho Fung" w:date="2022-06-03T17:12:00Z">
              <w:r w:rsidRPr="00A32801">
                <w:rPr>
                  <w:rFonts w:ascii="Times New Roman" w:hAnsi="Times New Roman"/>
                  <w:sz w:val="20"/>
                  <w:szCs w:val="20"/>
                </w:rPr>
                <w:lastRenderedPageBreak/>
                <w:t>The degree of negative interpretation bias for psychosis-and-paranoia correlation (</w:t>
              </w:r>
              <w:r w:rsidRPr="00A32801">
                <w:rPr>
                  <w:rFonts w:ascii="Times New Roman" w:hAnsi="Times New Roman"/>
                  <w:i/>
                  <w:iCs/>
                  <w:sz w:val="20"/>
                  <w:szCs w:val="20"/>
                </w:rPr>
                <w:t>r</w:t>
              </w:r>
              <w:r w:rsidRPr="00A32801">
                <w:rPr>
                  <w:rFonts w:ascii="Times New Roman" w:hAnsi="Times New Roman"/>
                  <w:sz w:val="20"/>
                  <w:szCs w:val="20"/>
                </w:rPr>
                <w:t xml:space="preserve">) was .32 (Trotta et al, 2020). </w:t>
              </w:r>
            </w:ins>
          </w:p>
          <w:p w14:paraId="236B9EFA" w14:textId="77777777" w:rsidR="0049452E" w:rsidRPr="00A32801" w:rsidRDefault="0049452E" w:rsidP="00D04A29">
            <w:pPr>
              <w:rPr>
                <w:ins w:id="1046" w:author="Chung Ho Fung" w:date="2022-06-03T17:12:00Z"/>
                <w:rFonts w:ascii="Times New Roman" w:hAnsi="Times New Roman"/>
                <w:sz w:val="20"/>
                <w:szCs w:val="20"/>
              </w:rPr>
            </w:pPr>
          </w:p>
          <w:p w14:paraId="72BEA858" w14:textId="77777777" w:rsidR="0049452E" w:rsidRPr="00A32801" w:rsidRDefault="0049452E" w:rsidP="00D04A29">
            <w:pPr>
              <w:rPr>
                <w:ins w:id="1047" w:author="Chung Ho Fung" w:date="2022-06-03T17:12:00Z"/>
                <w:rFonts w:ascii="Times New Roman" w:hAnsi="Times New Roman"/>
                <w:sz w:val="20"/>
                <w:szCs w:val="20"/>
              </w:rPr>
            </w:pPr>
            <w:ins w:id="1048" w:author="Chung Ho Fung" w:date="2022-06-03T17:12:00Z">
              <w:r w:rsidRPr="00A32801">
                <w:rPr>
                  <w:rFonts w:ascii="Times New Roman" w:hAnsi="Times New Roman"/>
                  <w:sz w:val="20"/>
                  <w:szCs w:val="20"/>
                </w:rPr>
                <w:t xml:space="preserve">We expect a smaller but still significant correlation after controlling the </w:t>
              </w:r>
              <w:r w:rsidRPr="00A32801">
                <w:rPr>
                  <w:rFonts w:ascii="Times New Roman" w:hAnsi="Times New Roman"/>
                  <w:sz w:val="20"/>
                  <w:szCs w:val="20"/>
                </w:rPr>
                <w:lastRenderedPageBreak/>
                <w:t>autoregression of RGPTS</w:t>
              </w:r>
            </w:ins>
          </w:p>
          <w:p w14:paraId="174D3BC5" w14:textId="77777777" w:rsidR="0049452E" w:rsidRPr="00A32801" w:rsidRDefault="0049452E" w:rsidP="00D04A29">
            <w:pPr>
              <w:rPr>
                <w:ins w:id="1049" w:author="Chung Ho Fung" w:date="2022-06-03T17:12:00Z"/>
                <w:rFonts w:ascii="Times New Roman" w:hAnsi="Times New Roman"/>
                <w:sz w:val="20"/>
                <w:szCs w:val="20"/>
              </w:rPr>
            </w:pPr>
          </w:p>
        </w:tc>
        <w:tc>
          <w:tcPr>
            <w:tcW w:w="1789" w:type="dxa"/>
          </w:tcPr>
          <w:p w14:paraId="08FABB87" w14:textId="77777777" w:rsidR="0049452E" w:rsidRPr="00393195" w:rsidRDefault="0049452E" w:rsidP="00D04A29">
            <w:pPr>
              <w:rPr>
                <w:ins w:id="1050" w:author="Chung Ho Fung" w:date="2022-06-03T17:12:00Z"/>
                <w:rFonts w:ascii="Times New Roman" w:hAnsi="Times New Roman"/>
                <w:sz w:val="20"/>
                <w:szCs w:val="20"/>
              </w:rPr>
            </w:pPr>
            <w:ins w:id="1051" w:author="Chung Ho Fung" w:date="2022-06-03T17:12:00Z">
              <w:r w:rsidRPr="00393195">
                <w:rPr>
                  <w:rFonts w:ascii="Times New Roman" w:hAnsi="Times New Roman"/>
                  <w:sz w:val="20"/>
                  <w:szCs w:val="20"/>
                </w:rPr>
                <w:lastRenderedPageBreak/>
                <w:t xml:space="preserve">Positive results support the established association between interpretation biases </w:t>
              </w:r>
              <w:r>
                <w:rPr>
                  <w:rFonts w:ascii="Times New Roman" w:hAnsi="Times New Roman"/>
                  <w:sz w:val="20"/>
                  <w:szCs w:val="20"/>
                </w:rPr>
                <w:t xml:space="preserve">for psychosis </w:t>
              </w:r>
              <w:r w:rsidRPr="00393195">
                <w:rPr>
                  <w:rFonts w:ascii="Times New Roman" w:hAnsi="Times New Roman"/>
                  <w:sz w:val="20"/>
                  <w:szCs w:val="20"/>
                </w:rPr>
                <w:t xml:space="preserve">and </w:t>
              </w:r>
              <w:r>
                <w:rPr>
                  <w:rFonts w:ascii="Times New Roman" w:hAnsi="Times New Roman"/>
                  <w:sz w:val="20"/>
                  <w:szCs w:val="20"/>
                </w:rPr>
                <w:t>paranoid thoughts</w:t>
              </w:r>
              <w:r w:rsidRPr="00393195">
                <w:rPr>
                  <w:rFonts w:ascii="Times New Roman" w:hAnsi="Times New Roman"/>
                  <w:sz w:val="20"/>
                  <w:szCs w:val="20"/>
                </w:rPr>
                <w:t xml:space="preserve">. </w:t>
              </w:r>
            </w:ins>
          </w:p>
          <w:p w14:paraId="15F8DE0C" w14:textId="77777777" w:rsidR="0049452E" w:rsidRDefault="0049452E" w:rsidP="00D04A29">
            <w:pPr>
              <w:rPr>
                <w:ins w:id="1052" w:author="Chung Ho Fung" w:date="2022-06-03T17:12:00Z"/>
                <w:rFonts w:ascii="Times New Roman" w:hAnsi="Times New Roman"/>
                <w:sz w:val="20"/>
                <w:szCs w:val="20"/>
              </w:rPr>
            </w:pPr>
          </w:p>
          <w:p w14:paraId="076B2816" w14:textId="77777777" w:rsidR="0049452E" w:rsidRPr="00393195" w:rsidRDefault="0049452E" w:rsidP="00D04A29">
            <w:pPr>
              <w:rPr>
                <w:ins w:id="1053" w:author="Chung Ho Fung" w:date="2022-06-03T17:12:00Z"/>
                <w:rFonts w:ascii="Times New Roman" w:hAnsi="Times New Roman"/>
                <w:sz w:val="20"/>
                <w:szCs w:val="20"/>
              </w:rPr>
            </w:pPr>
            <w:ins w:id="1054" w:author="Chung Ho Fung" w:date="2022-06-03T17:12:00Z">
              <w:r w:rsidRPr="00393195">
                <w:rPr>
                  <w:rFonts w:ascii="Times New Roman" w:hAnsi="Times New Roman"/>
                  <w:sz w:val="20"/>
                  <w:szCs w:val="20"/>
                </w:rPr>
                <w:t xml:space="preserve">Negative results suggest interpretation </w:t>
              </w:r>
              <w:r w:rsidRPr="00393195">
                <w:rPr>
                  <w:rFonts w:ascii="Times New Roman" w:hAnsi="Times New Roman"/>
                  <w:sz w:val="20"/>
                  <w:szCs w:val="20"/>
                </w:rPr>
                <w:lastRenderedPageBreak/>
                <w:t xml:space="preserve">biases might not precede </w:t>
              </w:r>
              <w:r>
                <w:rPr>
                  <w:rFonts w:ascii="Times New Roman" w:hAnsi="Times New Roman"/>
                  <w:sz w:val="20"/>
                  <w:szCs w:val="20"/>
                </w:rPr>
                <w:t>paranoid thoughts</w:t>
              </w:r>
              <w:r w:rsidRPr="00393195">
                <w:rPr>
                  <w:rFonts w:ascii="Times New Roman" w:hAnsi="Times New Roman"/>
                  <w:sz w:val="20"/>
                  <w:szCs w:val="20"/>
                </w:rPr>
                <w:t>.</w:t>
              </w:r>
            </w:ins>
          </w:p>
          <w:p w14:paraId="34ED9089" w14:textId="77777777" w:rsidR="0049452E" w:rsidRPr="00393195" w:rsidRDefault="0049452E" w:rsidP="00D04A29">
            <w:pPr>
              <w:rPr>
                <w:ins w:id="1055" w:author="Chung Ho Fung" w:date="2022-06-03T17:12:00Z"/>
                <w:rFonts w:ascii="Times New Roman" w:hAnsi="Times New Roman"/>
                <w:sz w:val="20"/>
                <w:szCs w:val="20"/>
              </w:rPr>
            </w:pPr>
          </w:p>
        </w:tc>
        <w:tc>
          <w:tcPr>
            <w:tcW w:w="1678" w:type="dxa"/>
            <w:vMerge/>
          </w:tcPr>
          <w:p w14:paraId="18CEA89F" w14:textId="77777777" w:rsidR="0049452E" w:rsidRPr="00393195" w:rsidRDefault="0049452E" w:rsidP="00D04A29">
            <w:pPr>
              <w:rPr>
                <w:ins w:id="1056" w:author="Chung Ho Fung" w:date="2022-06-03T17:12:00Z"/>
                <w:rFonts w:ascii="Times New Roman" w:hAnsi="Times New Roman"/>
                <w:sz w:val="20"/>
                <w:szCs w:val="20"/>
              </w:rPr>
            </w:pPr>
          </w:p>
        </w:tc>
      </w:tr>
      <w:bookmarkEnd w:id="968"/>
      <w:tr w:rsidR="0049452E" w:rsidRPr="00F66882" w14:paraId="73C0A89E" w14:textId="77777777" w:rsidTr="00D04A29">
        <w:trPr>
          <w:trHeight w:val="2183"/>
          <w:ins w:id="1057" w:author="Chung Ho Fung" w:date="2022-06-03T17:12:00Z"/>
        </w:trPr>
        <w:tc>
          <w:tcPr>
            <w:tcW w:w="1583" w:type="dxa"/>
            <w:vMerge/>
          </w:tcPr>
          <w:p w14:paraId="47A0897A" w14:textId="77777777" w:rsidR="0049452E" w:rsidRPr="00A32801" w:rsidRDefault="0049452E" w:rsidP="00D04A29">
            <w:pPr>
              <w:rPr>
                <w:ins w:id="1058" w:author="Chung Ho Fung" w:date="2022-06-03T17:12:00Z"/>
                <w:rFonts w:ascii="Times New Roman" w:hAnsi="Times New Roman"/>
                <w:sz w:val="20"/>
                <w:szCs w:val="20"/>
              </w:rPr>
            </w:pPr>
          </w:p>
        </w:tc>
        <w:tc>
          <w:tcPr>
            <w:tcW w:w="1470" w:type="dxa"/>
          </w:tcPr>
          <w:p w14:paraId="74C6FB50" w14:textId="47D0B8F3" w:rsidR="0049452E" w:rsidRDefault="0049452E" w:rsidP="00D04A29">
            <w:pPr>
              <w:rPr>
                <w:ins w:id="1059" w:author="Chung Ho Fung" w:date="2022-06-03T17:12:00Z"/>
                <w:rFonts w:ascii="Times New Roman" w:hAnsi="Times New Roman"/>
                <w:sz w:val="20"/>
                <w:szCs w:val="20"/>
                <w:lang w:val="en-US"/>
              </w:rPr>
            </w:pPr>
            <w:ins w:id="1060" w:author="Chung Ho Fung" w:date="2022-06-03T17:12:00Z">
              <w:r w:rsidRPr="00A32801">
                <w:rPr>
                  <w:rFonts w:ascii="Times New Roman" w:hAnsi="Times New Roman"/>
                  <w:b/>
                  <w:bCs/>
                  <w:sz w:val="20"/>
                  <w:szCs w:val="20"/>
                  <w:lang w:val="en-US"/>
                </w:rPr>
                <w:t xml:space="preserve">H1c: </w:t>
              </w:r>
              <w:r w:rsidRPr="00A32801">
                <w:rPr>
                  <w:rFonts w:ascii="Times New Roman" w:hAnsi="Times New Roman"/>
                  <w:sz w:val="20"/>
                  <w:szCs w:val="20"/>
                  <w:lang w:val="en-US"/>
                </w:rPr>
                <w:t xml:space="preserve">Internalizing symptoms will </w:t>
              </w:r>
            </w:ins>
            <w:ins w:id="1061" w:author="Chung Ho Fung" w:date="2022-06-07T09:31:00Z">
              <w:r w:rsidR="00C64567">
                <w:rPr>
                  <w:rFonts w:ascii="Times New Roman" w:hAnsi="Times New Roman"/>
                  <w:sz w:val="20"/>
                  <w:szCs w:val="20"/>
                  <w:lang w:val="en-US"/>
                </w:rPr>
                <w:t xml:space="preserve">longitudinally and positively </w:t>
              </w:r>
            </w:ins>
            <w:ins w:id="1062" w:author="Chung Ho Fung" w:date="2022-06-03T17:12:00Z">
              <w:r w:rsidRPr="00A32801">
                <w:rPr>
                  <w:rFonts w:ascii="Times New Roman" w:hAnsi="Times New Roman"/>
                  <w:sz w:val="20"/>
                  <w:szCs w:val="20"/>
                  <w:lang w:val="en-US"/>
                </w:rPr>
                <w:t>predict negative interpretation bias for depression.</w:t>
              </w:r>
            </w:ins>
          </w:p>
          <w:p w14:paraId="10A41EC8" w14:textId="77777777" w:rsidR="0049452E" w:rsidRPr="00A32801" w:rsidRDefault="0049452E" w:rsidP="00D04A29">
            <w:pPr>
              <w:rPr>
                <w:ins w:id="1063" w:author="Chung Ho Fung" w:date="2022-06-03T17:12:00Z"/>
                <w:rFonts w:ascii="Times New Roman" w:hAnsi="Times New Roman"/>
                <w:sz w:val="20"/>
                <w:szCs w:val="20"/>
                <w:lang w:val="en-US"/>
              </w:rPr>
            </w:pPr>
          </w:p>
        </w:tc>
        <w:tc>
          <w:tcPr>
            <w:tcW w:w="2471" w:type="dxa"/>
            <w:vMerge/>
          </w:tcPr>
          <w:p w14:paraId="033D95BC" w14:textId="77777777" w:rsidR="0049452E" w:rsidRPr="00A32801" w:rsidRDefault="0049452E" w:rsidP="00D04A29">
            <w:pPr>
              <w:rPr>
                <w:ins w:id="1064" w:author="Chung Ho Fung" w:date="2022-06-03T17:12:00Z"/>
                <w:rFonts w:ascii="Arial" w:hAnsi="Arial"/>
                <w:sz w:val="20"/>
                <w:szCs w:val="20"/>
              </w:rPr>
            </w:pPr>
          </w:p>
        </w:tc>
        <w:tc>
          <w:tcPr>
            <w:tcW w:w="2032" w:type="dxa"/>
          </w:tcPr>
          <w:p w14:paraId="6CA5EDD0" w14:textId="77777777" w:rsidR="0049452E" w:rsidRDefault="0049452E" w:rsidP="00D04A29">
            <w:pPr>
              <w:rPr>
                <w:ins w:id="1065" w:author="Chung Ho Fung" w:date="2022-06-03T17:12:00Z"/>
                <w:rFonts w:ascii="Times New Roman" w:hAnsi="Times New Roman"/>
                <w:sz w:val="20"/>
                <w:szCs w:val="20"/>
              </w:rPr>
            </w:pPr>
            <w:ins w:id="1066" w:author="Chung Ho Fung" w:date="2022-06-03T17:12:00Z">
              <w:r>
                <w:rPr>
                  <w:rFonts w:ascii="Times New Roman" w:hAnsi="Times New Roman"/>
                  <w:sz w:val="20"/>
                  <w:szCs w:val="20"/>
                </w:rPr>
                <w:t xml:space="preserve">See </w:t>
              </w:r>
              <w:r w:rsidRPr="005A47EF">
                <w:rPr>
                  <w:rFonts w:ascii="Times New Roman" w:hAnsi="Times New Roman"/>
                  <w:b/>
                  <w:bCs/>
                  <w:sz w:val="20"/>
                  <w:szCs w:val="20"/>
                </w:rPr>
                <w:t>Figure 1</w:t>
              </w:r>
              <w:r>
                <w:rPr>
                  <w:rFonts w:ascii="Times New Roman" w:hAnsi="Times New Roman"/>
                  <w:b/>
                  <w:bCs/>
                  <w:sz w:val="20"/>
                  <w:szCs w:val="20"/>
                </w:rPr>
                <w:t>a</w:t>
              </w:r>
              <w:r>
                <w:rPr>
                  <w:rFonts w:ascii="Times New Roman" w:hAnsi="Times New Roman"/>
                  <w:sz w:val="20"/>
                  <w:szCs w:val="20"/>
                </w:rPr>
                <w:t>.</w:t>
              </w:r>
            </w:ins>
          </w:p>
          <w:p w14:paraId="34A13E53" w14:textId="77777777" w:rsidR="0049452E" w:rsidRDefault="0049452E" w:rsidP="00D04A29">
            <w:pPr>
              <w:rPr>
                <w:ins w:id="1067" w:author="Chung Ho Fung" w:date="2022-06-03T17:12:00Z"/>
                <w:rFonts w:ascii="Times New Roman" w:hAnsi="Times New Roman"/>
                <w:sz w:val="20"/>
                <w:szCs w:val="20"/>
              </w:rPr>
            </w:pPr>
          </w:p>
          <w:p w14:paraId="28E0C700" w14:textId="77777777" w:rsidR="0049452E" w:rsidRPr="00A32801" w:rsidRDefault="0049452E" w:rsidP="00D04A29">
            <w:pPr>
              <w:rPr>
                <w:ins w:id="1068" w:author="Chung Ho Fung" w:date="2022-06-03T17:12:00Z"/>
                <w:rFonts w:ascii="Times New Roman" w:hAnsi="Times New Roman"/>
                <w:sz w:val="20"/>
                <w:szCs w:val="20"/>
              </w:rPr>
            </w:pPr>
            <w:ins w:id="1069" w:author="Chung Ho Fung" w:date="2022-06-03T17:12:00Z">
              <w:r w:rsidRPr="00A32801">
                <w:rPr>
                  <w:rFonts w:ascii="Times New Roman" w:hAnsi="Times New Roman"/>
                  <w:sz w:val="20"/>
                  <w:szCs w:val="20"/>
                </w:rPr>
                <w:t xml:space="preserve">Bivariate longitudinal associations will be examined through random intercept cross-lagged panel model (RI-CLPM). </w:t>
              </w:r>
            </w:ins>
          </w:p>
          <w:p w14:paraId="523F2477" w14:textId="77777777" w:rsidR="0049452E" w:rsidRPr="00A32801" w:rsidRDefault="0049452E" w:rsidP="00D04A29">
            <w:pPr>
              <w:rPr>
                <w:ins w:id="1070" w:author="Chung Ho Fung" w:date="2022-06-03T17:12:00Z"/>
                <w:rFonts w:ascii="Times New Roman" w:hAnsi="Times New Roman"/>
                <w:sz w:val="20"/>
                <w:szCs w:val="20"/>
              </w:rPr>
            </w:pPr>
          </w:p>
          <w:p w14:paraId="5B66BE6C" w14:textId="77777777" w:rsidR="0049452E" w:rsidRDefault="0049452E" w:rsidP="00D04A29">
            <w:pPr>
              <w:rPr>
                <w:ins w:id="1071" w:author="Chung Ho Fung" w:date="2022-06-03T17:12:00Z"/>
                <w:rFonts w:ascii="Times New Roman" w:hAnsi="Times New Roman"/>
                <w:sz w:val="20"/>
                <w:szCs w:val="20"/>
              </w:rPr>
            </w:pPr>
            <w:ins w:id="1072" w:author="Chung Ho Fung" w:date="2022-06-03T17:12:00Z">
              <w:r w:rsidRPr="00A32801">
                <w:rPr>
                  <w:rFonts w:ascii="Times New Roman" w:hAnsi="Times New Roman"/>
                  <w:sz w:val="20"/>
                  <w:szCs w:val="20"/>
                </w:rPr>
                <w:t>Regression analys</w:t>
              </w:r>
              <w:r>
                <w:rPr>
                  <w:rFonts w:ascii="Times New Roman" w:hAnsi="Times New Roman"/>
                  <w:sz w:val="20"/>
                  <w:szCs w:val="20"/>
                </w:rPr>
                <w:t>e</w:t>
              </w:r>
              <w:r w:rsidRPr="00A32801">
                <w:rPr>
                  <w:rFonts w:ascii="Times New Roman" w:hAnsi="Times New Roman"/>
                  <w:sz w:val="20"/>
                  <w:szCs w:val="20"/>
                </w:rPr>
                <w:t>s will be used to examine whether IDAS</w:t>
              </w:r>
              <w:r>
                <w:rPr>
                  <w:rFonts w:ascii="Times New Roman" w:hAnsi="Times New Roman"/>
                  <w:sz w:val="20"/>
                  <w:szCs w:val="20"/>
                </w:rPr>
                <w:t>-D</w:t>
              </w:r>
              <w:r w:rsidRPr="00A32801">
                <w:rPr>
                  <w:rFonts w:ascii="Times New Roman" w:hAnsi="Times New Roman"/>
                  <w:sz w:val="20"/>
                  <w:szCs w:val="20"/>
                </w:rPr>
                <w:t xml:space="preserve"> predicts AST-D scores across time points in the RI-CLPM</w:t>
              </w:r>
            </w:ins>
          </w:p>
          <w:p w14:paraId="0FA4233B" w14:textId="77777777" w:rsidR="0049452E" w:rsidRPr="00A32801" w:rsidRDefault="0049452E" w:rsidP="00D04A29">
            <w:pPr>
              <w:rPr>
                <w:ins w:id="1073" w:author="Chung Ho Fung" w:date="2022-06-03T17:12:00Z"/>
                <w:rFonts w:ascii="Times New Roman" w:hAnsi="Times New Roman"/>
                <w:sz w:val="20"/>
                <w:szCs w:val="20"/>
              </w:rPr>
            </w:pPr>
          </w:p>
        </w:tc>
        <w:tc>
          <w:tcPr>
            <w:tcW w:w="1927" w:type="dxa"/>
          </w:tcPr>
          <w:p w14:paraId="26E85ACA" w14:textId="77777777" w:rsidR="0049452E" w:rsidRPr="00A32801" w:rsidRDefault="0049452E" w:rsidP="00D04A29">
            <w:pPr>
              <w:rPr>
                <w:ins w:id="1074" w:author="Chung Ho Fung" w:date="2022-06-03T17:12:00Z"/>
                <w:rFonts w:ascii="Times New Roman" w:hAnsi="Times New Roman"/>
                <w:sz w:val="20"/>
                <w:szCs w:val="20"/>
              </w:rPr>
            </w:pPr>
            <w:ins w:id="1075" w:author="Chung Ho Fung" w:date="2022-06-03T17:12:00Z">
              <w:r w:rsidRPr="00A32801">
                <w:rPr>
                  <w:rFonts w:ascii="Times New Roman" w:hAnsi="Times New Roman"/>
                  <w:sz w:val="20"/>
                  <w:szCs w:val="20"/>
                </w:rPr>
                <w:t>The degree of negative interpretation bias for depression-and-</w:t>
              </w:r>
              <w:r>
                <w:rPr>
                  <w:rFonts w:ascii="Times New Roman" w:hAnsi="Times New Roman"/>
                  <w:sz w:val="20"/>
                  <w:szCs w:val="20"/>
                </w:rPr>
                <w:t>depressive</w:t>
              </w:r>
              <w:r w:rsidRPr="00A32801">
                <w:rPr>
                  <w:rFonts w:ascii="Times New Roman" w:hAnsi="Times New Roman"/>
                  <w:sz w:val="20"/>
                  <w:szCs w:val="20"/>
                </w:rPr>
                <w:t xml:space="preserve"> symptoms correlation (r) is .31 (</w:t>
              </w:r>
              <w:proofErr w:type="spellStart"/>
              <w:r w:rsidRPr="00A32801">
                <w:rPr>
                  <w:rFonts w:ascii="Times New Roman" w:hAnsi="Times New Roman"/>
                  <w:sz w:val="20"/>
                  <w:szCs w:val="20"/>
                </w:rPr>
                <w:t>Everaert</w:t>
              </w:r>
              <w:proofErr w:type="spellEnd"/>
              <w:r w:rsidRPr="00A32801">
                <w:rPr>
                  <w:rFonts w:ascii="Times New Roman" w:hAnsi="Times New Roman"/>
                  <w:sz w:val="20"/>
                  <w:szCs w:val="20"/>
                </w:rPr>
                <w:t xml:space="preserve">, </w:t>
              </w:r>
              <w:proofErr w:type="spellStart"/>
              <w:r w:rsidRPr="00A32801">
                <w:rPr>
                  <w:rFonts w:ascii="Times New Roman" w:hAnsi="Times New Roman"/>
                  <w:sz w:val="20"/>
                  <w:szCs w:val="20"/>
                </w:rPr>
                <w:t>Podina</w:t>
              </w:r>
              <w:proofErr w:type="spellEnd"/>
              <w:r w:rsidRPr="00A32801">
                <w:rPr>
                  <w:rFonts w:ascii="Times New Roman" w:hAnsi="Times New Roman"/>
                  <w:sz w:val="20"/>
                  <w:szCs w:val="20"/>
                </w:rPr>
                <w:t xml:space="preserve"> &amp; </w:t>
              </w:r>
              <w:proofErr w:type="spellStart"/>
              <w:r w:rsidRPr="00A32801">
                <w:rPr>
                  <w:rFonts w:ascii="Times New Roman" w:hAnsi="Times New Roman"/>
                  <w:sz w:val="20"/>
                  <w:szCs w:val="20"/>
                </w:rPr>
                <w:t>Koster</w:t>
              </w:r>
              <w:proofErr w:type="spellEnd"/>
              <w:r w:rsidRPr="00A32801">
                <w:rPr>
                  <w:rFonts w:ascii="Times New Roman" w:hAnsi="Times New Roman"/>
                  <w:sz w:val="20"/>
                  <w:szCs w:val="20"/>
                </w:rPr>
                <w:t xml:space="preserve">, 2017). </w:t>
              </w:r>
            </w:ins>
          </w:p>
          <w:p w14:paraId="3AEFAE61" w14:textId="77777777" w:rsidR="0049452E" w:rsidRPr="00A32801" w:rsidRDefault="0049452E" w:rsidP="00D04A29">
            <w:pPr>
              <w:rPr>
                <w:ins w:id="1076" w:author="Chung Ho Fung" w:date="2022-06-03T17:12:00Z"/>
                <w:rFonts w:ascii="Times New Roman" w:hAnsi="Times New Roman"/>
                <w:sz w:val="20"/>
                <w:szCs w:val="20"/>
              </w:rPr>
            </w:pPr>
          </w:p>
          <w:p w14:paraId="1801A585" w14:textId="77777777" w:rsidR="0049452E" w:rsidRPr="00A32801" w:rsidRDefault="0049452E" w:rsidP="00D04A29">
            <w:pPr>
              <w:rPr>
                <w:ins w:id="1077" w:author="Chung Ho Fung" w:date="2022-06-03T17:12:00Z"/>
                <w:rFonts w:ascii="Times New Roman" w:hAnsi="Times New Roman"/>
                <w:sz w:val="20"/>
                <w:szCs w:val="20"/>
              </w:rPr>
            </w:pPr>
            <w:ins w:id="1078" w:author="Chung Ho Fung" w:date="2022-06-03T17:12:00Z">
              <w:r w:rsidRPr="00A32801">
                <w:rPr>
                  <w:rFonts w:ascii="Times New Roman" w:hAnsi="Times New Roman"/>
                  <w:sz w:val="20"/>
                  <w:szCs w:val="20"/>
                </w:rPr>
                <w:t>We expect a smaller but still significant correlation after controlling the autoregression of AST-D.</w:t>
              </w:r>
            </w:ins>
          </w:p>
        </w:tc>
        <w:tc>
          <w:tcPr>
            <w:tcW w:w="1789" w:type="dxa"/>
          </w:tcPr>
          <w:p w14:paraId="12379079" w14:textId="77777777" w:rsidR="0049452E" w:rsidRPr="00393195" w:rsidRDefault="0049452E" w:rsidP="00D04A29">
            <w:pPr>
              <w:rPr>
                <w:ins w:id="1079" w:author="Chung Ho Fung" w:date="2022-06-03T17:12:00Z"/>
                <w:rFonts w:ascii="Times New Roman" w:hAnsi="Times New Roman"/>
                <w:sz w:val="20"/>
                <w:szCs w:val="20"/>
              </w:rPr>
            </w:pPr>
            <w:ins w:id="1080" w:author="Chung Ho Fung" w:date="2022-06-03T17:12:00Z">
              <w:r w:rsidRPr="00393195">
                <w:rPr>
                  <w:rFonts w:ascii="Times New Roman" w:hAnsi="Times New Roman"/>
                  <w:sz w:val="20"/>
                  <w:szCs w:val="20"/>
                </w:rPr>
                <w:t xml:space="preserve">Positive results support the established association between interpretation biases </w:t>
              </w:r>
              <w:r>
                <w:rPr>
                  <w:rFonts w:ascii="Times New Roman" w:hAnsi="Times New Roman"/>
                  <w:sz w:val="20"/>
                  <w:szCs w:val="20"/>
                </w:rPr>
                <w:t xml:space="preserve">for depression </w:t>
              </w:r>
              <w:r w:rsidRPr="00393195">
                <w:rPr>
                  <w:rFonts w:ascii="Times New Roman" w:hAnsi="Times New Roman"/>
                  <w:sz w:val="20"/>
                  <w:szCs w:val="20"/>
                </w:rPr>
                <w:t xml:space="preserve">and </w:t>
              </w:r>
              <w:r>
                <w:rPr>
                  <w:rFonts w:ascii="Times New Roman" w:hAnsi="Times New Roman"/>
                  <w:sz w:val="20"/>
                  <w:szCs w:val="20"/>
                </w:rPr>
                <w:t xml:space="preserve">depressive </w:t>
              </w:r>
              <w:r w:rsidRPr="00393195">
                <w:rPr>
                  <w:rFonts w:ascii="Times New Roman" w:hAnsi="Times New Roman"/>
                  <w:sz w:val="20"/>
                  <w:szCs w:val="20"/>
                </w:rPr>
                <w:t xml:space="preserve">symptoms. </w:t>
              </w:r>
            </w:ins>
          </w:p>
          <w:p w14:paraId="78AE2B6D" w14:textId="77777777" w:rsidR="0049452E" w:rsidRDefault="0049452E" w:rsidP="00D04A29">
            <w:pPr>
              <w:rPr>
                <w:ins w:id="1081" w:author="Chung Ho Fung" w:date="2022-06-03T17:12:00Z"/>
                <w:rFonts w:ascii="Times New Roman" w:hAnsi="Times New Roman"/>
                <w:sz w:val="20"/>
                <w:szCs w:val="20"/>
              </w:rPr>
            </w:pPr>
          </w:p>
          <w:p w14:paraId="4CC4DAA6" w14:textId="77777777" w:rsidR="0049452E" w:rsidRPr="00393195" w:rsidRDefault="0049452E" w:rsidP="00D04A29">
            <w:pPr>
              <w:rPr>
                <w:ins w:id="1082" w:author="Chung Ho Fung" w:date="2022-06-03T17:12:00Z"/>
                <w:rFonts w:ascii="Times New Roman" w:hAnsi="Times New Roman"/>
                <w:sz w:val="20"/>
                <w:szCs w:val="20"/>
              </w:rPr>
            </w:pPr>
            <w:ins w:id="1083" w:author="Chung Ho Fung" w:date="2022-06-03T17:12:00Z">
              <w:r w:rsidRPr="00393195">
                <w:rPr>
                  <w:rFonts w:ascii="Times New Roman" w:hAnsi="Times New Roman"/>
                  <w:sz w:val="20"/>
                  <w:szCs w:val="20"/>
                </w:rPr>
                <w:t xml:space="preserve">Negative results suggest </w:t>
              </w:r>
              <w:r>
                <w:rPr>
                  <w:rFonts w:ascii="Times New Roman" w:hAnsi="Times New Roman"/>
                  <w:sz w:val="20"/>
                  <w:szCs w:val="20"/>
                </w:rPr>
                <w:t>depressive symptoms</w:t>
              </w:r>
              <w:r w:rsidRPr="00393195">
                <w:rPr>
                  <w:rFonts w:ascii="Times New Roman" w:hAnsi="Times New Roman"/>
                  <w:sz w:val="20"/>
                  <w:szCs w:val="20"/>
                </w:rPr>
                <w:t xml:space="preserve"> might not precede </w:t>
              </w:r>
              <w:r>
                <w:rPr>
                  <w:rFonts w:ascii="Times New Roman" w:hAnsi="Times New Roman"/>
                  <w:sz w:val="20"/>
                  <w:szCs w:val="20"/>
                </w:rPr>
                <w:t>negative interpretation biases for depression</w:t>
              </w:r>
            </w:ins>
          </w:p>
          <w:p w14:paraId="3704FB6E" w14:textId="77777777" w:rsidR="0049452E" w:rsidRPr="00D458DA" w:rsidRDefault="0049452E" w:rsidP="00D04A29">
            <w:pPr>
              <w:rPr>
                <w:ins w:id="1084" w:author="Chung Ho Fung" w:date="2022-06-03T17:12:00Z"/>
                <w:rFonts w:ascii="Times New Roman" w:hAnsi="Times New Roman"/>
                <w:sz w:val="20"/>
                <w:szCs w:val="20"/>
              </w:rPr>
            </w:pPr>
          </w:p>
        </w:tc>
        <w:tc>
          <w:tcPr>
            <w:tcW w:w="1678" w:type="dxa"/>
            <w:vMerge w:val="restart"/>
          </w:tcPr>
          <w:p w14:paraId="552E7EBB" w14:textId="77777777" w:rsidR="0049452E" w:rsidRPr="00D458DA" w:rsidRDefault="0049452E" w:rsidP="00D04A29">
            <w:pPr>
              <w:rPr>
                <w:ins w:id="1085" w:author="Chung Ho Fung" w:date="2022-06-03T17:12:00Z"/>
                <w:rFonts w:ascii="Times New Roman" w:hAnsi="Times New Roman"/>
                <w:sz w:val="20"/>
                <w:szCs w:val="20"/>
              </w:rPr>
            </w:pPr>
            <w:ins w:id="1086" w:author="Chung Ho Fung" w:date="2022-06-03T17:12:00Z">
              <w:r>
                <w:rPr>
                  <w:rFonts w:ascii="Times New Roman" w:hAnsi="Times New Roman"/>
                  <w:sz w:val="20"/>
                  <w:szCs w:val="20"/>
                </w:rPr>
                <w:t xml:space="preserve">Psychological symptoms might not precede interpretation biases; Symptoms might not alter how we perceive the world. </w:t>
              </w:r>
            </w:ins>
          </w:p>
        </w:tc>
      </w:tr>
      <w:tr w:rsidR="0049452E" w:rsidRPr="00F66882" w14:paraId="2BACCF4B" w14:textId="77777777" w:rsidTr="00D04A29">
        <w:trPr>
          <w:trHeight w:val="2182"/>
          <w:ins w:id="1087" w:author="Chung Ho Fung" w:date="2022-06-03T17:12:00Z"/>
        </w:trPr>
        <w:tc>
          <w:tcPr>
            <w:tcW w:w="1583" w:type="dxa"/>
            <w:vMerge/>
          </w:tcPr>
          <w:p w14:paraId="4111A9B0" w14:textId="77777777" w:rsidR="0049452E" w:rsidRPr="00A32801" w:rsidRDefault="0049452E" w:rsidP="00D04A29">
            <w:pPr>
              <w:rPr>
                <w:ins w:id="1088" w:author="Chung Ho Fung" w:date="2022-06-03T17:12:00Z"/>
                <w:rFonts w:ascii="Times New Roman" w:hAnsi="Times New Roman"/>
                <w:sz w:val="20"/>
                <w:szCs w:val="20"/>
              </w:rPr>
            </w:pPr>
          </w:p>
        </w:tc>
        <w:tc>
          <w:tcPr>
            <w:tcW w:w="1470" w:type="dxa"/>
          </w:tcPr>
          <w:p w14:paraId="5DA79B2E" w14:textId="54FC1A5B" w:rsidR="0049452E" w:rsidRDefault="0049452E" w:rsidP="00D04A29">
            <w:pPr>
              <w:rPr>
                <w:ins w:id="1089" w:author="Chung Ho Fung" w:date="2022-06-03T17:12:00Z"/>
                <w:rFonts w:ascii="Times New Roman" w:hAnsi="Times New Roman"/>
                <w:b/>
                <w:bCs/>
                <w:sz w:val="20"/>
                <w:szCs w:val="20"/>
              </w:rPr>
            </w:pPr>
            <w:ins w:id="1090" w:author="Chung Ho Fung" w:date="2022-06-03T17:12:00Z">
              <w:r w:rsidRPr="00A32801">
                <w:rPr>
                  <w:rFonts w:ascii="Times New Roman" w:hAnsi="Times New Roman"/>
                  <w:b/>
                  <w:bCs/>
                  <w:sz w:val="20"/>
                  <w:szCs w:val="20"/>
                </w:rPr>
                <w:t xml:space="preserve">H1d: </w:t>
              </w:r>
              <w:r w:rsidRPr="00A32801">
                <w:rPr>
                  <w:rFonts w:ascii="Times New Roman" w:hAnsi="Times New Roman"/>
                  <w:sz w:val="20"/>
                  <w:szCs w:val="20"/>
                </w:rPr>
                <w:t xml:space="preserve">Paranoid thoughts will </w:t>
              </w:r>
            </w:ins>
            <w:ins w:id="1091" w:author="Chung Ho Fung" w:date="2022-06-07T09:31:00Z">
              <w:r w:rsidR="00C64567">
                <w:rPr>
                  <w:rFonts w:ascii="Times New Roman" w:hAnsi="Times New Roman"/>
                  <w:sz w:val="20"/>
                  <w:szCs w:val="20"/>
                  <w:lang w:val="en-US"/>
                </w:rPr>
                <w:t xml:space="preserve">longitudinally and positively </w:t>
              </w:r>
            </w:ins>
            <w:ins w:id="1092" w:author="Chung Ho Fung" w:date="2022-06-03T17:12:00Z">
              <w:r w:rsidRPr="00A32801">
                <w:rPr>
                  <w:rFonts w:ascii="Times New Roman" w:hAnsi="Times New Roman"/>
                  <w:sz w:val="20"/>
                  <w:szCs w:val="20"/>
                </w:rPr>
                <w:t>predict more negative interpretation bias for psychosis.</w:t>
              </w:r>
              <w:r w:rsidRPr="00A32801">
                <w:rPr>
                  <w:rFonts w:ascii="Times New Roman" w:hAnsi="Times New Roman"/>
                  <w:b/>
                  <w:bCs/>
                  <w:sz w:val="20"/>
                  <w:szCs w:val="20"/>
                </w:rPr>
                <w:t xml:space="preserve"> </w:t>
              </w:r>
            </w:ins>
          </w:p>
          <w:p w14:paraId="01F9102D" w14:textId="77777777" w:rsidR="0049452E" w:rsidRPr="00A32801" w:rsidRDefault="0049452E" w:rsidP="00D04A29">
            <w:pPr>
              <w:rPr>
                <w:ins w:id="1093" w:author="Chung Ho Fung" w:date="2022-06-03T17:12:00Z"/>
                <w:rFonts w:ascii="Times New Roman" w:hAnsi="Times New Roman"/>
                <w:b/>
                <w:bCs/>
                <w:sz w:val="20"/>
                <w:szCs w:val="20"/>
              </w:rPr>
            </w:pPr>
          </w:p>
        </w:tc>
        <w:tc>
          <w:tcPr>
            <w:tcW w:w="2471" w:type="dxa"/>
            <w:vMerge/>
          </w:tcPr>
          <w:p w14:paraId="4AEE475E" w14:textId="77777777" w:rsidR="0049452E" w:rsidRPr="00A32801" w:rsidRDefault="0049452E" w:rsidP="00D04A29">
            <w:pPr>
              <w:rPr>
                <w:ins w:id="1094" w:author="Chung Ho Fung" w:date="2022-06-03T17:12:00Z"/>
                <w:rFonts w:ascii="Arial" w:hAnsi="Arial"/>
                <w:sz w:val="20"/>
                <w:szCs w:val="20"/>
              </w:rPr>
            </w:pPr>
          </w:p>
        </w:tc>
        <w:tc>
          <w:tcPr>
            <w:tcW w:w="2032" w:type="dxa"/>
          </w:tcPr>
          <w:p w14:paraId="3234C3C2" w14:textId="77777777" w:rsidR="0049452E" w:rsidRDefault="0049452E" w:rsidP="00D04A29">
            <w:pPr>
              <w:rPr>
                <w:ins w:id="1095" w:author="Chung Ho Fung" w:date="2022-06-03T17:12:00Z"/>
                <w:rFonts w:ascii="Times New Roman" w:hAnsi="Times New Roman"/>
                <w:sz w:val="20"/>
                <w:szCs w:val="20"/>
              </w:rPr>
            </w:pPr>
            <w:ins w:id="1096" w:author="Chung Ho Fung" w:date="2022-06-03T17:12:00Z">
              <w:r>
                <w:rPr>
                  <w:rFonts w:ascii="Times New Roman" w:hAnsi="Times New Roman"/>
                  <w:sz w:val="20"/>
                  <w:szCs w:val="20"/>
                </w:rPr>
                <w:t xml:space="preserve">See </w:t>
              </w:r>
              <w:r w:rsidRPr="005A47EF">
                <w:rPr>
                  <w:rFonts w:ascii="Times New Roman" w:hAnsi="Times New Roman"/>
                  <w:b/>
                  <w:bCs/>
                  <w:sz w:val="20"/>
                  <w:szCs w:val="20"/>
                </w:rPr>
                <w:t xml:space="preserve">Figure </w:t>
              </w:r>
              <w:r>
                <w:rPr>
                  <w:rFonts w:ascii="Times New Roman" w:hAnsi="Times New Roman"/>
                  <w:b/>
                  <w:bCs/>
                  <w:sz w:val="20"/>
                  <w:szCs w:val="20"/>
                </w:rPr>
                <w:t>1a</w:t>
              </w:r>
              <w:r>
                <w:rPr>
                  <w:rFonts w:ascii="Times New Roman" w:hAnsi="Times New Roman"/>
                  <w:sz w:val="20"/>
                  <w:szCs w:val="20"/>
                </w:rPr>
                <w:t>.</w:t>
              </w:r>
            </w:ins>
          </w:p>
          <w:p w14:paraId="2D46B575" w14:textId="77777777" w:rsidR="0049452E" w:rsidRDefault="0049452E" w:rsidP="00D04A29">
            <w:pPr>
              <w:rPr>
                <w:ins w:id="1097" w:author="Chung Ho Fung" w:date="2022-06-03T17:12:00Z"/>
                <w:rFonts w:ascii="Times New Roman" w:hAnsi="Times New Roman"/>
                <w:sz w:val="20"/>
                <w:szCs w:val="20"/>
              </w:rPr>
            </w:pPr>
          </w:p>
          <w:p w14:paraId="0CAC0407" w14:textId="77777777" w:rsidR="0049452E" w:rsidRPr="00A32801" w:rsidRDefault="0049452E" w:rsidP="00D04A29">
            <w:pPr>
              <w:rPr>
                <w:ins w:id="1098" w:author="Chung Ho Fung" w:date="2022-06-03T17:12:00Z"/>
                <w:rFonts w:ascii="Times New Roman" w:hAnsi="Times New Roman"/>
                <w:sz w:val="20"/>
                <w:szCs w:val="20"/>
              </w:rPr>
            </w:pPr>
            <w:ins w:id="1099" w:author="Chung Ho Fung" w:date="2022-06-03T17:12:00Z">
              <w:r w:rsidRPr="00A32801">
                <w:rPr>
                  <w:rFonts w:ascii="Times New Roman" w:hAnsi="Times New Roman"/>
                  <w:sz w:val="20"/>
                  <w:szCs w:val="20"/>
                </w:rPr>
                <w:t xml:space="preserve">Bivariate longitudinal associations will be examined through random intercept cross-lagged panel model (RI-CLPM). </w:t>
              </w:r>
            </w:ins>
          </w:p>
          <w:p w14:paraId="3E232EB3" w14:textId="77777777" w:rsidR="0049452E" w:rsidRPr="00A32801" w:rsidRDefault="0049452E" w:rsidP="00D04A29">
            <w:pPr>
              <w:rPr>
                <w:ins w:id="1100" w:author="Chung Ho Fung" w:date="2022-06-03T17:12:00Z"/>
                <w:rFonts w:ascii="Times New Roman" w:hAnsi="Times New Roman"/>
                <w:sz w:val="20"/>
                <w:szCs w:val="20"/>
              </w:rPr>
            </w:pPr>
          </w:p>
          <w:p w14:paraId="66C35EAB" w14:textId="77777777" w:rsidR="0049452E" w:rsidRDefault="0049452E" w:rsidP="00D04A29">
            <w:pPr>
              <w:rPr>
                <w:ins w:id="1101" w:author="Chung Ho Fung" w:date="2022-06-03T17:12:00Z"/>
                <w:rFonts w:ascii="Arial" w:hAnsi="Arial"/>
                <w:sz w:val="20"/>
                <w:szCs w:val="20"/>
              </w:rPr>
            </w:pPr>
            <w:ins w:id="1102" w:author="Chung Ho Fung" w:date="2022-06-03T17:12:00Z">
              <w:r w:rsidRPr="00A32801">
                <w:rPr>
                  <w:rFonts w:ascii="Times New Roman" w:hAnsi="Times New Roman"/>
                  <w:sz w:val="20"/>
                  <w:szCs w:val="20"/>
                </w:rPr>
                <w:t>Regression analys</w:t>
              </w:r>
              <w:r>
                <w:rPr>
                  <w:rFonts w:ascii="Times New Roman" w:hAnsi="Times New Roman"/>
                  <w:sz w:val="20"/>
                  <w:szCs w:val="20"/>
                </w:rPr>
                <w:t>e</w:t>
              </w:r>
              <w:r w:rsidRPr="00A32801">
                <w:rPr>
                  <w:rFonts w:ascii="Times New Roman" w:hAnsi="Times New Roman"/>
                  <w:sz w:val="20"/>
                  <w:szCs w:val="20"/>
                </w:rPr>
                <w:t xml:space="preserve">s will be used to examine whether RGPTS predicts </w:t>
              </w:r>
              <w:proofErr w:type="spellStart"/>
              <w:r w:rsidRPr="00A32801">
                <w:rPr>
                  <w:rFonts w:ascii="Times New Roman" w:hAnsi="Times New Roman"/>
                  <w:sz w:val="20"/>
                  <w:szCs w:val="20"/>
                </w:rPr>
                <w:lastRenderedPageBreak/>
                <w:t>CBQp</w:t>
              </w:r>
              <w:proofErr w:type="spellEnd"/>
              <w:r w:rsidRPr="00A32801">
                <w:rPr>
                  <w:rFonts w:ascii="Times New Roman" w:hAnsi="Times New Roman"/>
                  <w:sz w:val="20"/>
                  <w:szCs w:val="20"/>
                </w:rPr>
                <w:t xml:space="preserve"> scores across time points in the RI-CLPM</w:t>
              </w:r>
              <w:r w:rsidRPr="00A32801">
                <w:rPr>
                  <w:rFonts w:ascii="Arial" w:hAnsi="Arial"/>
                  <w:sz w:val="20"/>
                  <w:szCs w:val="20"/>
                </w:rPr>
                <w:t xml:space="preserve"> </w:t>
              </w:r>
            </w:ins>
          </w:p>
          <w:p w14:paraId="7013B78F" w14:textId="77777777" w:rsidR="0049452E" w:rsidRPr="00A32801" w:rsidRDefault="0049452E" w:rsidP="00D04A29">
            <w:pPr>
              <w:rPr>
                <w:ins w:id="1103" w:author="Chung Ho Fung" w:date="2022-06-03T17:12:00Z"/>
                <w:rFonts w:ascii="Arial" w:hAnsi="Arial"/>
                <w:sz w:val="20"/>
                <w:szCs w:val="20"/>
              </w:rPr>
            </w:pPr>
          </w:p>
        </w:tc>
        <w:tc>
          <w:tcPr>
            <w:tcW w:w="1927" w:type="dxa"/>
          </w:tcPr>
          <w:p w14:paraId="3F75E94D" w14:textId="77777777" w:rsidR="0049452E" w:rsidRPr="00A32801" w:rsidRDefault="0049452E" w:rsidP="00D04A29">
            <w:pPr>
              <w:rPr>
                <w:ins w:id="1104" w:author="Chung Ho Fung" w:date="2022-06-03T17:12:00Z"/>
                <w:rFonts w:ascii="Times New Roman" w:hAnsi="Times New Roman"/>
                <w:sz w:val="20"/>
                <w:szCs w:val="20"/>
              </w:rPr>
            </w:pPr>
            <w:ins w:id="1105" w:author="Chung Ho Fung" w:date="2022-06-03T17:12:00Z">
              <w:r w:rsidRPr="00A32801">
                <w:rPr>
                  <w:rFonts w:ascii="Times New Roman" w:hAnsi="Times New Roman"/>
                  <w:sz w:val="20"/>
                  <w:szCs w:val="20"/>
                </w:rPr>
                <w:lastRenderedPageBreak/>
                <w:t xml:space="preserve">The degree of negative interpretation bias for psychosis-and-paranoia correlation (r) was .32 (Trotta et al, 2020). </w:t>
              </w:r>
            </w:ins>
          </w:p>
          <w:p w14:paraId="29840EA8" w14:textId="77777777" w:rsidR="0049452E" w:rsidRPr="00A32801" w:rsidRDefault="0049452E" w:rsidP="00D04A29">
            <w:pPr>
              <w:rPr>
                <w:ins w:id="1106" w:author="Chung Ho Fung" w:date="2022-06-03T17:12:00Z"/>
                <w:rFonts w:ascii="Times New Roman" w:hAnsi="Times New Roman"/>
                <w:sz w:val="20"/>
                <w:szCs w:val="20"/>
              </w:rPr>
            </w:pPr>
          </w:p>
          <w:p w14:paraId="4A331B26" w14:textId="77777777" w:rsidR="0049452E" w:rsidRPr="00A32801" w:rsidRDefault="0049452E" w:rsidP="00D04A29">
            <w:pPr>
              <w:rPr>
                <w:ins w:id="1107" w:author="Chung Ho Fung" w:date="2022-06-03T17:12:00Z"/>
                <w:rFonts w:ascii="Arial" w:hAnsi="Arial"/>
                <w:sz w:val="20"/>
                <w:szCs w:val="20"/>
              </w:rPr>
            </w:pPr>
            <w:ins w:id="1108" w:author="Chung Ho Fung" w:date="2022-06-03T17:12:00Z">
              <w:r w:rsidRPr="00A32801">
                <w:rPr>
                  <w:rFonts w:ascii="Times New Roman" w:hAnsi="Times New Roman"/>
                  <w:sz w:val="20"/>
                  <w:szCs w:val="20"/>
                </w:rPr>
                <w:t xml:space="preserve">We expect a smaller but still significant correlation after controlling the </w:t>
              </w:r>
              <w:r w:rsidRPr="00A32801">
                <w:rPr>
                  <w:rFonts w:ascii="Times New Roman" w:hAnsi="Times New Roman"/>
                  <w:sz w:val="20"/>
                  <w:szCs w:val="20"/>
                </w:rPr>
                <w:lastRenderedPageBreak/>
                <w:t xml:space="preserve">autoregression of </w:t>
              </w:r>
              <w:proofErr w:type="spellStart"/>
              <w:r w:rsidRPr="00A32801">
                <w:rPr>
                  <w:rFonts w:ascii="Times New Roman" w:hAnsi="Times New Roman"/>
                  <w:sz w:val="20"/>
                  <w:szCs w:val="20"/>
                </w:rPr>
                <w:t>CBQp</w:t>
              </w:r>
              <w:proofErr w:type="spellEnd"/>
            </w:ins>
          </w:p>
        </w:tc>
        <w:tc>
          <w:tcPr>
            <w:tcW w:w="1789" w:type="dxa"/>
          </w:tcPr>
          <w:p w14:paraId="25A54BA9" w14:textId="77777777" w:rsidR="0049452E" w:rsidRPr="00D458DA" w:rsidRDefault="0049452E" w:rsidP="00D04A29">
            <w:pPr>
              <w:rPr>
                <w:ins w:id="1109" w:author="Chung Ho Fung" w:date="2022-06-03T17:12:00Z"/>
                <w:rFonts w:ascii="Times New Roman" w:hAnsi="Times New Roman"/>
                <w:sz w:val="20"/>
                <w:szCs w:val="20"/>
              </w:rPr>
            </w:pPr>
          </w:p>
        </w:tc>
        <w:tc>
          <w:tcPr>
            <w:tcW w:w="1678" w:type="dxa"/>
            <w:vMerge/>
          </w:tcPr>
          <w:p w14:paraId="5154577A" w14:textId="77777777" w:rsidR="0049452E" w:rsidRPr="00D458DA" w:rsidRDefault="0049452E" w:rsidP="00D04A29">
            <w:pPr>
              <w:rPr>
                <w:ins w:id="1110" w:author="Chung Ho Fung" w:date="2022-06-03T17:12:00Z"/>
                <w:rFonts w:ascii="Times New Roman" w:hAnsi="Times New Roman"/>
                <w:sz w:val="20"/>
                <w:szCs w:val="20"/>
              </w:rPr>
            </w:pPr>
          </w:p>
        </w:tc>
      </w:tr>
      <w:tr w:rsidR="0049452E" w:rsidRPr="00F66882" w14:paraId="3CCE202A" w14:textId="77777777" w:rsidTr="00D04A29">
        <w:trPr>
          <w:trHeight w:val="2182"/>
          <w:ins w:id="1111" w:author="Chung Ho Fung" w:date="2022-06-03T17:12:00Z"/>
        </w:trPr>
        <w:tc>
          <w:tcPr>
            <w:tcW w:w="1583" w:type="dxa"/>
            <w:vMerge w:val="restart"/>
          </w:tcPr>
          <w:p w14:paraId="1F994046" w14:textId="1963613F" w:rsidR="0049452E" w:rsidRPr="004C73C7" w:rsidRDefault="0049452E" w:rsidP="00D04A29">
            <w:pPr>
              <w:rPr>
                <w:ins w:id="1112" w:author="Chung Ho Fung" w:date="2022-06-03T17:12:00Z"/>
                <w:rFonts w:ascii="Times New Roman" w:hAnsi="Times New Roman"/>
                <w:b/>
                <w:bCs/>
                <w:sz w:val="20"/>
                <w:szCs w:val="20"/>
              </w:rPr>
            </w:pPr>
            <w:ins w:id="1113" w:author="Chung Ho Fung" w:date="2022-06-03T17:12:00Z">
              <w:r w:rsidRPr="004C73C7">
                <w:rPr>
                  <w:rFonts w:ascii="Times New Roman" w:hAnsi="Times New Roman"/>
                  <w:b/>
                  <w:bCs/>
                  <w:sz w:val="20"/>
                  <w:szCs w:val="20"/>
                </w:rPr>
                <w:t>Q1b</w:t>
              </w:r>
              <w:r>
                <w:rPr>
                  <w:rFonts w:ascii="Times New Roman" w:hAnsi="Times New Roman"/>
                  <w:b/>
                  <w:bCs/>
                  <w:sz w:val="20"/>
                  <w:szCs w:val="20"/>
                </w:rPr>
                <w:t xml:space="preserve"> </w:t>
              </w:r>
              <w:r>
                <w:rPr>
                  <w:rFonts w:ascii="Times New Roman" w:hAnsi="Times New Roman"/>
                  <w:sz w:val="20"/>
                  <w:szCs w:val="20"/>
                </w:rPr>
                <w:t>Are</w:t>
              </w:r>
              <w:r>
                <w:rPr>
                  <w:rFonts w:ascii="Times New Roman" w:hAnsi="Times New Roman"/>
                  <w:b/>
                  <w:bCs/>
                  <w:sz w:val="20"/>
                  <w:szCs w:val="20"/>
                </w:rPr>
                <w:t xml:space="preserve"> </w:t>
              </w:r>
              <w:r w:rsidRPr="004C73C7">
                <w:rPr>
                  <w:rFonts w:ascii="Times New Roman" w:hAnsi="Times New Roman"/>
                  <w:sz w:val="20"/>
                  <w:szCs w:val="20"/>
                </w:rPr>
                <w:t xml:space="preserve">negative interpretation biases associated with repetitive </w:t>
              </w:r>
            </w:ins>
            <w:ins w:id="1114" w:author="Chung Ho Fung" w:date="2022-06-07T09:32:00Z">
              <w:r w:rsidR="007A1990">
                <w:rPr>
                  <w:rFonts w:ascii="Times New Roman" w:hAnsi="Times New Roman"/>
                  <w:sz w:val="20"/>
                  <w:szCs w:val="20"/>
                </w:rPr>
                <w:t xml:space="preserve">negative </w:t>
              </w:r>
            </w:ins>
            <w:ins w:id="1115" w:author="Chung Ho Fung" w:date="2022-06-03T17:12:00Z">
              <w:r w:rsidRPr="004C73C7">
                <w:rPr>
                  <w:rFonts w:ascii="Times New Roman" w:hAnsi="Times New Roman"/>
                  <w:sz w:val="20"/>
                  <w:szCs w:val="20"/>
                </w:rPr>
                <w:t>thinking over time</w:t>
              </w:r>
              <w:r>
                <w:rPr>
                  <w:rFonts w:ascii="Times New Roman" w:hAnsi="Times New Roman"/>
                  <w:sz w:val="20"/>
                  <w:szCs w:val="20"/>
                </w:rPr>
                <w:t>?</w:t>
              </w:r>
            </w:ins>
          </w:p>
        </w:tc>
        <w:tc>
          <w:tcPr>
            <w:tcW w:w="1470" w:type="dxa"/>
          </w:tcPr>
          <w:p w14:paraId="5543709B" w14:textId="42CB0C5F" w:rsidR="0049452E" w:rsidRPr="00A32801" w:rsidRDefault="0049452E" w:rsidP="00D04A29">
            <w:pPr>
              <w:rPr>
                <w:ins w:id="1116" w:author="Chung Ho Fung" w:date="2022-06-03T17:12:00Z"/>
                <w:rFonts w:ascii="Times New Roman" w:hAnsi="Times New Roman"/>
                <w:b/>
                <w:bCs/>
                <w:sz w:val="20"/>
                <w:szCs w:val="20"/>
              </w:rPr>
            </w:pPr>
            <w:ins w:id="1117" w:author="Chung Ho Fung" w:date="2022-06-03T17:12:00Z">
              <w:r w:rsidRPr="004C73C7">
                <w:rPr>
                  <w:rFonts w:ascii="Times New Roman" w:hAnsi="Times New Roman"/>
                  <w:b/>
                  <w:bCs/>
                  <w:sz w:val="20"/>
                  <w:szCs w:val="20"/>
                </w:rPr>
                <w:t xml:space="preserve">H1e: </w:t>
              </w:r>
              <w:r w:rsidRPr="004C73C7">
                <w:rPr>
                  <w:rFonts w:ascii="Times New Roman" w:hAnsi="Times New Roman"/>
                  <w:sz w:val="20"/>
                  <w:szCs w:val="20"/>
                </w:rPr>
                <w:t xml:space="preserve">Negative interpretation bias for depression will </w:t>
              </w:r>
            </w:ins>
            <w:ins w:id="1118" w:author="Chung Ho Fung" w:date="2022-06-07T09:31:00Z">
              <w:r w:rsidR="00C64567">
                <w:rPr>
                  <w:rFonts w:ascii="Times New Roman" w:hAnsi="Times New Roman"/>
                  <w:sz w:val="20"/>
                  <w:szCs w:val="20"/>
                  <w:lang w:val="en-US"/>
                </w:rPr>
                <w:t xml:space="preserve">longitudinally and positively </w:t>
              </w:r>
            </w:ins>
            <w:ins w:id="1119" w:author="Chung Ho Fung" w:date="2022-06-03T17:12:00Z">
              <w:r w:rsidRPr="004C73C7">
                <w:rPr>
                  <w:rFonts w:ascii="Times New Roman" w:hAnsi="Times New Roman"/>
                  <w:sz w:val="20"/>
                  <w:szCs w:val="20"/>
                </w:rPr>
                <w:t xml:space="preserve">predict repetitive </w:t>
              </w:r>
            </w:ins>
            <w:ins w:id="1120" w:author="Chung Ho Fung" w:date="2022-06-07T09:32:00Z">
              <w:r w:rsidR="007A1990">
                <w:rPr>
                  <w:rFonts w:ascii="Times New Roman" w:hAnsi="Times New Roman"/>
                  <w:sz w:val="20"/>
                  <w:szCs w:val="20"/>
                </w:rPr>
                <w:t xml:space="preserve">negative </w:t>
              </w:r>
            </w:ins>
            <w:ins w:id="1121" w:author="Chung Ho Fung" w:date="2022-06-03T17:12:00Z">
              <w:r w:rsidRPr="004C73C7">
                <w:rPr>
                  <w:rFonts w:ascii="Times New Roman" w:hAnsi="Times New Roman"/>
                  <w:sz w:val="20"/>
                  <w:szCs w:val="20"/>
                </w:rPr>
                <w:t>thinking</w:t>
              </w:r>
            </w:ins>
            <w:ins w:id="1122" w:author="Chung Ho Fung" w:date="2022-06-07T09:31:00Z">
              <w:r w:rsidR="00C64567">
                <w:rPr>
                  <w:rFonts w:ascii="Times New Roman" w:hAnsi="Times New Roman"/>
                  <w:sz w:val="20"/>
                  <w:szCs w:val="20"/>
                </w:rPr>
                <w:t>.</w:t>
              </w:r>
            </w:ins>
            <w:ins w:id="1123" w:author="Chung Ho Fung" w:date="2022-06-03T17:12:00Z">
              <w:r w:rsidRPr="004C73C7">
                <w:rPr>
                  <w:rFonts w:ascii="Times New Roman" w:hAnsi="Times New Roman"/>
                  <w:sz w:val="20"/>
                  <w:szCs w:val="20"/>
                </w:rPr>
                <w:t xml:space="preserve"> </w:t>
              </w:r>
            </w:ins>
          </w:p>
        </w:tc>
        <w:tc>
          <w:tcPr>
            <w:tcW w:w="2471" w:type="dxa"/>
            <w:vMerge w:val="restart"/>
          </w:tcPr>
          <w:p w14:paraId="1743C679" w14:textId="77777777" w:rsidR="0049452E" w:rsidRDefault="0049452E" w:rsidP="00D04A29">
            <w:pPr>
              <w:rPr>
                <w:ins w:id="1124" w:author="Chung Ho Fung" w:date="2022-06-03T17:12:00Z"/>
                <w:rFonts w:ascii="Times New Roman" w:hAnsi="Times New Roman"/>
                <w:sz w:val="20"/>
                <w:szCs w:val="20"/>
              </w:rPr>
            </w:pPr>
            <w:ins w:id="1125" w:author="Chung Ho Fung" w:date="2022-06-03T17:12:00Z">
              <w:r w:rsidRPr="003A08DA">
                <w:rPr>
                  <w:rFonts w:ascii="Times New Roman" w:hAnsi="Times New Roman"/>
                  <w:sz w:val="20"/>
                  <w:szCs w:val="20"/>
                </w:rPr>
                <w:t xml:space="preserve">According to </w:t>
              </w:r>
              <w:proofErr w:type="spellStart"/>
              <w:r w:rsidRPr="003A08DA">
                <w:rPr>
                  <w:rFonts w:ascii="Times New Roman" w:hAnsi="Times New Roman"/>
                  <w:sz w:val="20"/>
                  <w:szCs w:val="20"/>
                </w:rPr>
                <w:t>Sedory</w:t>
              </w:r>
              <w:proofErr w:type="spellEnd"/>
              <w:r w:rsidRPr="003A08DA">
                <w:rPr>
                  <w:rFonts w:ascii="Times New Roman" w:hAnsi="Times New Roman"/>
                  <w:sz w:val="20"/>
                  <w:szCs w:val="20"/>
                </w:rPr>
                <w:t xml:space="preserve"> (2020)’s empirical estimate, assuming 85% power, α=0.05, to detect a total mediating effect is 0.021, the minimum sample size for three-wave longitudinal mediation analysis is </w:t>
              </w:r>
              <w:r>
                <w:rPr>
                  <w:rFonts w:ascii="Times New Roman" w:hAnsi="Times New Roman"/>
                  <w:sz w:val="20"/>
                  <w:szCs w:val="20"/>
                </w:rPr>
                <w:t>550</w:t>
              </w:r>
              <w:r w:rsidRPr="003A08DA">
                <w:rPr>
                  <w:rFonts w:ascii="Times New Roman" w:hAnsi="Times New Roman"/>
                  <w:sz w:val="20"/>
                  <w:szCs w:val="20"/>
                </w:rPr>
                <w:t>. Meta-analysis indicates the average retention to longitudinal cohort studies is 73.5% (Teague et al, 2018); the observed retention rate in a one-year longitudinal study via the research platform Prolific is broadly consistent with this estimation (</w:t>
              </w:r>
              <w:proofErr w:type="spellStart"/>
              <w:r w:rsidRPr="003A08DA">
                <w:rPr>
                  <w:rFonts w:ascii="Times New Roman" w:hAnsi="Times New Roman"/>
                  <w:sz w:val="20"/>
                  <w:szCs w:val="20"/>
                </w:rPr>
                <w:t>Kothe</w:t>
              </w:r>
              <w:proofErr w:type="spellEnd"/>
              <w:r w:rsidRPr="003A08DA">
                <w:rPr>
                  <w:rFonts w:ascii="Times New Roman" w:hAnsi="Times New Roman"/>
                  <w:sz w:val="20"/>
                  <w:szCs w:val="20"/>
                </w:rPr>
                <w:t xml:space="preserve"> &amp; Ling, 2019). </w:t>
              </w:r>
            </w:ins>
          </w:p>
          <w:p w14:paraId="1E21D378" w14:textId="77777777" w:rsidR="0049452E" w:rsidRDefault="0049452E" w:rsidP="00D04A29">
            <w:pPr>
              <w:rPr>
                <w:ins w:id="1126" w:author="Chung Ho Fung" w:date="2022-06-03T17:12:00Z"/>
                <w:rFonts w:ascii="Times New Roman" w:hAnsi="Times New Roman"/>
                <w:sz w:val="20"/>
                <w:szCs w:val="20"/>
              </w:rPr>
            </w:pPr>
          </w:p>
          <w:p w14:paraId="12BA6F53" w14:textId="77777777" w:rsidR="0049452E" w:rsidRDefault="0049452E" w:rsidP="00D04A29">
            <w:pPr>
              <w:rPr>
                <w:ins w:id="1127" w:author="Chung Ho Fung" w:date="2022-06-03T17:12:00Z"/>
                <w:rFonts w:ascii="Times New Roman" w:hAnsi="Times New Roman"/>
                <w:sz w:val="20"/>
                <w:szCs w:val="20"/>
              </w:rPr>
            </w:pPr>
            <w:ins w:id="1128" w:author="Chung Ho Fung" w:date="2022-06-03T17:12:00Z">
              <w:r w:rsidRPr="003A08DA">
                <w:rPr>
                  <w:rFonts w:ascii="Times New Roman" w:hAnsi="Times New Roman"/>
                  <w:sz w:val="20"/>
                  <w:szCs w:val="20"/>
                </w:rPr>
                <w:t xml:space="preserve">Based on the two results, assuming the average retention rate is 75%, the minimum sample will be </w:t>
              </w:r>
              <w:r>
                <w:rPr>
                  <w:rFonts w:ascii="Times New Roman" w:hAnsi="Times New Roman"/>
                  <w:sz w:val="20"/>
                  <w:szCs w:val="20"/>
                </w:rPr>
                <w:t>859</w:t>
              </w:r>
              <w:r w:rsidRPr="003A08DA">
                <w:rPr>
                  <w:rFonts w:ascii="Times New Roman" w:hAnsi="Times New Roman"/>
                  <w:sz w:val="20"/>
                  <w:szCs w:val="20"/>
                </w:rPr>
                <w:t xml:space="preserve">. We will attempt to recruit up to </w:t>
              </w:r>
              <w:r>
                <w:rPr>
                  <w:rFonts w:ascii="Times New Roman" w:hAnsi="Times New Roman"/>
                  <w:sz w:val="20"/>
                  <w:szCs w:val="20"/>
                </w:rPr>
                <w:t>860</w:t>
              </w:r>
              <w:r w:rsidRPr="003A08DA">
                <w:rPr>
                  <w:rFonts w:ascii="Times New Roman" w:hAnsi="Times New Roman"/>
                  <w:sz w:val="20"/>
                  <w:szCs w:val="20"/>
                </w:rPr>
                <w:t xml:space="preserve"> to round up the number of samples. </w:t>
              </w:r>
            </w:ins>
          </w:p>
          <w:p w14:paraId="154D76A2" w14:textId="77777777" w:rsidR="0049452E" w:rsidRDefault="0049452E" w:rsidP="00D04A29">
            <w:pPr>
              <w:rPr>
                <w:ins w:id="1129" w:author="Chung Ho Fung" w:date="2022-06-03T17:12:00Z"/>
                <w:rFonts w:ascii="Times New Roman" w:hAnsi="Times New Roman"/>
                <w:sz w:val="20"/>
                <w:szCs w:val="20"/>
              </w:rPr>
            </w:pPr>
          </w:p>
          <w:p w14:paraId="57CCD029" w14:textId="77777777" w:rsidR="0049452E" w:rsidRPr="003A08DA" w:rsidRDefault="0049452E" w:rsidP="00D04A29">
            <w:pPr>
              <w:rPr>
                <w:ins w:id="1130" w:author="Chung Ho Fung" w:date="2022-06-03T17:12:00Z"/>
                <w:rFonts w:ascii="Times New Roman" w:hAnsi="Times New Roman"/>
                <w:sz w:val="20"/>
                <w:szCs w:val="20"/>
              </w:rPr>
            </w:pPr>
            <w:ins w:id="1131" w:author="Chung Ho Fung" w:date="2022-06-03T17:12:00Z">
              <w:r w:rsidRPr="003A08DA">
                <w:rPr>
                  <w:rFonts w:ascii="Times New Roman" w:hAnsi="Times New Roman"/>
                  <w:sz w:val="20"/>
                  <w:szCs w:val="20"/>
                </w:rPr>
                <w:t xml:space="preserve">The calculation of sample size is as follows:  </w:t>
              </w:r>
            </w:ins>
          </w:p>
          <w:p w14:paraId="675A8E48" w14:textId="77777777" w:rsidR="0049452E" w:rsidRPr="003A08DA" w:rsidRDefault="0049452E" w:rsidP="00D04A29">
            <w:pPr>
              <w:ind w:firstLine="720"/>
              <w:rPr>
                <w:ins w:id="1132" w:author="Chung Ho Fung" w:date="2022-06-03T17:12:00Z"/>
                <w:rFonts w:ascii="Times New Roman" w:hAnsi="Times New Roman"/>
                <w:sz w:val="20"/>
                <w:szCs w:val="20"/>
              </w:rPr>
            </w:pPr>
            <m:oMathPara>
              <m:oMathParaPr>
                <m:jc m:val="center"/>
              </m:oMathParaPr>
              <m:oMath>
                <m:r>
                  <w:ins w:id="1133" w:author="Chung Ho Fung" w:date="2022-06-03T17:12:00Z">
                    <w:rPr>
                      <w:rFonts w:ascii="Cambria Math" w:hAnsi="Cambria Math"/>
                      <w:sz w:val="20"/>
                      <w:szCs w:val="20"/>
                    </w:rPr>
                    <w:lastRenderedPageBreak/>
                    <m:t>Required Sample size×Attritio</m:t>
                  </w:ins>
                </m:r>
                <m:sSub>
                  <m:sSubPr>
                    <m:ctrlPr>
                      <w:ins w:id="1134" w:author="Chung Ho Fung" w:date="2022-06-03T17:12:00Z">
                        <w:rPr>
                          <w:rFonts w:ascii="Cambria Math" w:hAnsi="Cambria Math"/>
                          <w:i/>
                          <w:sz w:val="20"/>
                          <w:szCs w:val="20"/>
                        </w:rPr>
                      </w:ins>
                    </m:ctrlPr>
                  </m:sSubPr>
                  <m:e>
                    <m:r>
                      <w:ins w:id="1135" w:author="Chung Ho Fung" w:date="2022-06-03T17:12:00Z">
                        <w:rPr>
                          <w:rFonts w:ascii="Cambria Math" w:hAnsi="Cambria Math"/>
                          <w:sz w:val="20"/>
                          <w:szCs w:val="20"/>
                        </w:rPr>
                        <m:t>n</m:t>
                      </w:ins>
                    </m:r>
                  </m:e>
                  <m:sub>
                    <m:r>
                      <w:ins w:id="1136" w:author="Chung Ho Fung" w:date="2022-06-03T17:12:00Z">
                        <w:rPr>
                          <w:rFonts w:ascii="Cambria Math" w:hAnsi="Cambria Math"/>
                          <w:sz w:val="20"/>
                          <w:szCs w:val="20"/>
                        </w:rPr>
                        <m:t>Wave1</m:t>
                      </w:ins>
                    </m:r>
                  </m:sub>
                </m:sSub>
                <m:r>
                  <w:ins w:id="1137" w:author="Chung Ho Fung" w:date="2022-06-03T17:12:00Z">
                    <w:rPr>
                      <w:rFonts w:ascii="Cambria Math" w:hAnsi="Cambria Math"/>
                      <w:sz w:val="20"/>
                      <w:szCs w:val="20"/>
                    </w:rPr>
                    <m:t>×Attritio</m:t>
                  </w:ins>
                </m:r>
                <m:sSub>
                  <m:sSubPr>
                    <m:ctrlPr>
                      <w:ins w:id="1138" w:author="Chung Ho Fung" w:date="2022-06-03T17:12:00Z">
                        <w:rPr>
                          <w:rFonts w:ascii="Cambria Math" w:hAnsi="Cambria Math"/>
                          <w:i/>
                          <w:sz w:val="20"/>
                          <w:szCs w:val="20"/>
                        </w:rPr>
                      </w:ins>
                    </m:ctrlPr>
                  </m:sSubPr>
                  <m:e>
                    <m:r>
                      <w:ins w:id="1139" w:author="Chung Ho Fung" w:date="2022-06-03T17:12:00Z">
                        <w:rPr>
                          <w:rFonts w:ascii="Cambria Math" w:hAnsi="Cambria Math"/>
                          <w:sz w:val="20"/>
                          <w:szCs w:val="20"/>
                        </w:rPr>
                        <m:t>n</m:t>
                      </w:ins>
                    </m:r>
                  </m:e>
                  <m:sub>
                    <m:r>
                      <w:ins w:id="1140" w:author="Chung Ho Fung" w:date="2022-06-03T17:12:00Z">
                        <w:rPr>
                          <w:rFonts w:ascii="Cambria Math" w:hAnsi="Cambria Math"/>
                          <w:sz w:val="20"/>
                          <w:szCs w:val="20"/>
                        </w:rPr>
                        <m:t>Wave2</m:t>
                      </w:ins>
                    </m:r>
                  </m:sub>
                </m:sSub>
              </m:oMath>
            </m:oMathPara>
          </w:p>
          <w:p w14:paraId="181154BF" w14:textId="77777777" w:rsidR="0049452E" w:rsidRPr="003A08DA" w:rsidRDefault="0049452E" w:rsidP="00D04A29">
            <w:pPr>
              <w:ind w:firstLine="720"/>
              <w:rPr>
                <w:ins w:id="1141" w:author="Chung Ho Fung" w:date="2022-06-03T17:12:00Z"/>
                <w:rFonts w:ascii="Times New Roman" w:hAnsi="Times New Roman"/>
                <w:sz w:val="20"/>
                <w:szCs w:val="20"/>
              </w:rPr>
            </w:pPr>
            <m:oMathPara>
              <m:oMathParaPr>
                <m:jc m:val="left"/>
              </m:oMathParaPr>
              <m:oMath>
                <m:r>
                  <w:ins w:id="1142" w:author="Chung Ho Fung" w:date="2022-06-03T17:12:00Z">
                    <w:rPr>
                      <w:rFonts w:ascii="Cambria Math" w:hAnsi="Cambria Math"/>
                      <w:sz w:val="20"/>
                      <w:szCs w:val="20"/>
                    </w:rPr>
                    <m:t>=550×</m:t>
                  </w:ins>
                </m:r>
                <m:d>
                  <m:dPr>
                    <m:ctrlPr>
                      <w:ins w:id="1143" w:author="Chung Ho Fung" w:date="2022-06-03T17:12:00Z">
                        <w:rPr>
                          <w:rFonts w:ascii="Cambria Math" w:hAnsi="Cambria Math"/>
                          <w:i/>
                          <w:sz w:val="20"/>
                          <w:szCs w:val="20"/>
                        </w:rPr>
                      </w:ins>
                    </m:ctrlPr>
                  </m:dPr>
                  <m:e>
                    <m:r>
                      <w:ins w:id="1144" w:author="Chung Ho Fung" w:date="2022-06-03T17:12:00Z">
                        <w:rPr>
                          <w:rFonts w:ascii="Cambria Math" w:hAnsi="Cambria Math"/>
                          <w:sz w:val="20"/>
                          <w:szCs w:val="20"/>
                        </w:rPr>
                        <m:t>1+25%</m:t>
                      </w:ins>
                    </m:r>
                  </m:e>
                </m:d>
                <m:r>
                  <w:ins w:id="1145" w:author="Chung Ho Fung" w:date="2022-06-03T17:12:00Z">
                    <w:rPr>
                      <w:rFonts w:ascii="Cambria Math" w:hAnsi="Cambria Math"/>
                      <w:sz w:val="20"/>
                      <w:szCs w:val="20"/>
                    </w:rPr>
                    <m:t>×</m:t>
                  </w:ins>
                </m:r>
                <m:d>
                  <m:dPr>
                    <m:ctrlPr>
                      <w:ins w:id="1146" w:author="Chung Ho Fung" w:date="2022-06-03T17:12:00Z">
                        <w:rPr>
                          <w:rFonts w:ascii="Cambria Math" w:hAnsi="Cambria Math"/>
                          <w:i/>
                          <w:sz w:val="20"/>
                          <w:szCs w:val="20"/>
                        </w:rPr>
                      </w:ins>
                    </m:ctrlPr>
                  </m:dPr>
                  <m:e>
                    <m:r>
                      <w:ins w:id="1147" w:author="Chung Ho Fung" w:date="2022-06-03T17:12:00Z">
                        <w:rPr>
                          <w:rFonts w:ascii="Cambria Math" w:hAnsi="Cambria Math"/>
                          <w:sz w:val="20"/>
                          <w:szCs w:val="20"/>
                        </w:rPr>
                        <m:t>1+25%</m:t>
                      </w:ins>
                    </m:r>
                  </m:e>
                </m:d>
              </m:oMath>
            </m:oMathPara>
          </w:p>
          <w:p w14:paraId="6BECEF23" w14:textId="77777777" w:rsidR="0049452E" w:rsidRPr="003A08DA" w:rsidRDefault="0049452E" w:rsidP="00D04A29">
            <w:pPr>
              <w:ind w:firstLine="720"/>
              <w:rPr>
                <w:ins w:id="1148" w:author="Chung Ho Fung" w:date="2022-06-03T17:12:00Z"/>
                <w:rFonts w:ascii="Times New Roman" w:hAnsi="Times New Roman"/>
                <w:sz w:val="20"/>
                <w:szCs w:val="20"/>
              </w:rPr>
            </w:pPr>
            <m:oMathPara>
              <m:oMathParaPr>
                <m:jc m:val="left"/>
              </m:oMathParaPr>
              <m:oMath>
                <m:r>
                  <w:ins w:id="1149" w:author="Chung Ho Fung" w:date="2022-06-03T17:12:00Z">
                    <w:rPr>
                      <w:rFonts w:ascii="Cambria Math" w:hAnsi="Cambria Math"/>
                      <w:sz w:val="20"/>
                      <w:szCs w:val="20"/>
                    </w:rPr>
                    <m:t>=859 (Correct to 2 d.p.)</m:t>
                  </w:ins>
                </m:r>
              </m:oMath>
            </m:oMathPara>
          </w:p>
          <w:p w14:paraId="7B9F040D" w14:textId="77777777" w:rsidR="0049452E" w:rsidRPr="003A08DA" w:rsidRDefault="0049452E" w:rsidP="00D04A29">
            <w:pPr>
              <w:ind w:firstLine="720"/>
              <w:rPr>
                <w:ins w:id="1150" w:author="Chung Ho Fung" w:date="2022-06-03T17:12:00Z"/>
                <w:rFonts w:ascii="Times New Roman" w:hAnsi="Times New Roman"/>
                <w:sz w:val="20"/>
                <w:szCs w:val="20"/>
              </w:rPr>
            </w:pPr>
            <m:oMathPara>
              <m:oMathParaPr>
                <m:jc m:val="left"/>
              </m:oMathParaPr>
              <m:oMath>
                <m:r>
                  <w:ins w:id="1151" w:author="Chung Ho Fung" w:date="2022-06-03T17:12:00Z">
                    <w:rPr>
                      <w:rFonts w:ascii="Cambria Math" w:hAnsi="Cambria Math"/>
                      <w:sz w:val="20"/>
                      <w:szCs w:val="20"/>
                    </w:rPr>
                    <m:t>≅860</m:t>
                  </w:ins>
                </m:r>
              </m:oMath>
            </m:oMathPara>
          </w:p>
          <w:p w14:paraId="1E6B6E1F" w14:textId="77777777" w:rsidR="0049452E" w:rsidRPr="00A32801" w:rsidRDefault="0049452E" w:rsidP="00D04A29">
            <w:pPr>
              <w:rPr>
                <w:ins w:id="1152" w:author="Chung Ho Fung" w:date="2022-06-03T17:12:00Z"/>
                <w:rFonts w:ascii="Arial" w:hAnsi="Arial"/>
                <w:sz w:val="20"/>
                <w:szCs w:val="20"/>
              </w:rPr>
            </w:pPr>
          </w:p>
        </w:tc>
        <w:tc>
          <w:tcPr>
            <w:tcW w:w="2032" w:type="dxa"/>
          </w:tcPr>
          <w:p w14:paraId="1A6C576F" w14:textId="77777777" w:rsidR="0049452E" w:rsidRDefault="0049452E" w:rsidP="00D04A29">
            <w:pPr>
              <w:rPr>
                <w:ins w:id="1153" w:author="Chung Ho Fung" w:date="2022-06-03T17:12:00Z"/>
                <w:rFonts w:ascii="Times New Roman" w:hAnsi="Times New Roman"/>
                <w:sz w:val="20"/>
                <w:szCs w:val="20"/>
              </w:rPr>
            </w:pPr>
            <w:ins w:id="1154" w:author="Chung Ho Fung" w:date="2022-06-03T17:12:00Z">
              <w:r w:rsidRPr="004C73C7">
                <w:rPr>
                  <w:rFonts w:ascii="Times New Roman" w:hAnsi="Times New Roman"/>
                  <w:sz w:val="20"/>
                  <w:szCs w:val="20"/>
                </w:rPr>
                <w:lastRenderedPageBreak/>
                <w:t xml:space="preserve">See </w:t>
              </w:r>
              <w:r w:rsidRPr="004C73C7">
                <w:rPr>
                  <w:rFonts w:ascii="Times New Roman" w:hAnsi="Times New Roman"/>
                  <w:b/>
                  <w:bCs/>
                  <w:sz w:val="20"/>
                  <w:szCs w:val="20"/>
                </w:rPr>
                <w:t>Figure 1b</w:t>
              </w:r>
              <w:r w:rsidRPr="004C73C7">
                <w:rPr>
                  <w:rFonts w:ascii="Times New Roman" w:hAnsi="Times New Roman"/>
                  <w:sz w:val="20"/>
                  <w:szCs w:val="20"/>
                </w:rPr>
                <w:t>.</w:t>
              </w:r>
            </w:ins>
          </w:p>
          <w:p w14:paraId="4962EB54" w14:textId="77777777" w:rsidR="0049452E" w:rsidRDefault="0049452E" w:rsidP="00D04A29">
            <w:pPr>
              <w:rPr>
                <w:ins w:id="1155" w:author="Chung Ho Fung" w:date="2022-06-03T17:12:00Z"/>
                <w:rFonts w:ascii="Times New Roman" w:hAnsi="Times New Roman"/>
                <w:sz w:val="20"/>
                <w:szCs w:val="20"/>
              </w:rPr>
            </w:pPr>
          </w:p>
          <w:p w14:paraId="72EAE395" w14:textId="77777777" w:rsidR="0049452E" w:rsidRDefault="0049452E" w:rsidP="00D04A29">
            <w:pPr>
              <w:rPr>
                <w:ins w:id="1156" w:author="Chung Ho Fung" w:date="2022-06-03T17:12:00Z"/>
                <w:rFonts w:ascii="Times New Roman" w:hAnsi="Times New Roman"/>
                <w:sz w:val="20"/>
                <w:szCs w:val="20"/>
              </w:rPr>
            </w:pPr>
            <w:ins w:id="1157" w:author="Chung Ho Fung" w:date="2022-06-03T17:12:00Z">
              <w:r w:rsidRPr="00A32801">
                <w:rPr>
                  <w:rFonts w:ascii="Times New Roman" w:hAnsi="Times New Roman"/>
                  <w:sz w:val="20"/>
                  <w:szCs w:val="20"/>
                </w:rPr>
                <w:t xml:space="preserve">Bivariate longitudinal associations will be examined through random intercept cross-lagged panel model (RI-CLPM). </w:t>
              </w:r>
            </w:ins>
          </w:p>
          <w:p w14:paraId="3829C4D0" w14:textId="77777777" w:rsidR="0049452E" w:rsidRDefault="0049452E" w:rsidP="00D04A29">
            <w:pPr>
              <w:rPr>
                <w:ins w:id="1158" w:author="Chung Ho Fung" w:date="2022-06-03T17:12:00Z"/>
                <w:rFonts w:ascii="Times New Roman" w:hAnsi="Times New Roman"/>
                <w:sz w:val="20"/>
                <w:szCs w:val="20"/>
              </w:rPr>
            </w:pPr>
          </w:p>
          <w:p w14:paraId="357038CE" w14:textId="77777777" w:rsidR="0049452E" w:rsidRPr="004C73C7" w:rsidRDefault="0049452E" w:rsidP="00D04A29">
            <w:pPr>
              <w:rPr>
                <w:ins w:id="1159" w:author="Chung Ho Fung" w:date="2022-06-03T17:12:00Z"/>
                <w:rFonts w:ascii="Times New Roman" w:hAnsi="Times New Roman"/>
                <w:sz w:val="20"/>
                <w:szCs w:val="20"/>
              </w:rPr>
            </w:pPr>
            <w:ins w:id="1160" w:author="Chung Ho Fung" w:date="2022-06-03T17:12:00Z">
              <w:r>
                <w:rPr>
                  <w:rFonts w:ascii="Times New Roman" w:hAnsi="Times New Roman"/>
                  <w:sz w:val="20"/>
                  <w:szCs w:val="20"/>
                </w:rPr>
                <w:t>Regression analyses will be used to examine whether AST-D predicts PTQ scores across time points in the RI-CLPM</w:t>
              </w:r>
            </w:ins>
          </w:p>
        </w:tc>
        <w:tc>
          <w:tcPr>
            <w:tcW w:w="1927" w:type="dxa"/>
          </w:tcPr>
          <w:p w14:paraId="2D3FF720" w14:textId="77777777" w:rsidR="0049452E" w:rsidRDefault="0049452E" w:rsidP="00D04A29">
            <w:pPr>
              <w:rPr>
                <w:ins w:id="1161" w:author="Chung Ho Fung" w:date="2022-06-03T17:12:00Z"/>
                <w:rFonts w:ascii="Times New Roman" w:hAnsi="Times New Roman"/>
                <w:sz w:val="20"/>
                <w:szCs w:val="20"/>
              </w:rPr>
            </w:pPr>
            <w:ins w:id="1162" w:author="Chung Ho Fung" w:date="2022-06-03T17:12:00Z">
              <w:r w:rsidRPr="00E3648A">
                <w:rPr>
                  <w:rFonts w:ascii="Times New Roman" w:hAnsi="Times New Roman"/>
                  <w:sz w:val="20"/>
                  <w:szCs w:val="20"/>
                </w:rPr>
                <w:t>The degree of negative interpretation bias for depression-and-rumination correlation (r) is .39 (</w:t>
              </w:r>
              <w:proofErr w:type="spellStart"/>
              <w:r w:rsidRPr="00E3648A">
                <w:rPr>
                  <w:rFonts w:ascii="Times New Roman" w:hAnsi="Times New Roman"/>
                  <w:sz w:val="20"/>
                  <w:szCs w:val="20"/>
                </w:rPr>
                <w:t>Mor</w:t>
              </w:r>
              <w:proofErr w:type="spellEnd"/>
              <w:r w:rsidRPr="00E3648A">
                <w:rPr>
                  <w:rFonts w:ascii="Times New Roman" w:hAnsi="Times New Roman"/>
                  <w:sz w:val="20"/>
                  <w:szCs w:val="20"/>
                </w:rPr>
                <w:t xml:space="preserve"> et al, 2014) </w:t>
              </w:r>
            </w:ins>
          </w:p>
          <w:p w14:paraId="09F85AA0" w14:textId="77777777" w:rsidR="0049452E" w:rsidRDefault="0049452E" w:rsidP="00D04A29">
            <w:pPr>
              <w:rPr>
                <w:ins w:id="1163" w:author="Chung Ho Fung" w:date="2022-06-03T17:12:00Z"/>
                <w:rFonts w:ascii="Times New Roman" w:hAnsi="Times New Roman"/>
                <w:sz w:val="20"/>
                <w:szCs w:val="20"/>
              </w:rPr>
            </w:pPr>
          </w:p>
          <w:p w14:paraId="17B950FE" w14:textId="77777777" w:rsidR="0049452E" w:rsidRDefault="0049452E" w:rsidP="00D04A29">
            <w:pPr>
              <w:rPr>
                <w:ins w:id="1164" w:author="Chung Ho Fung" w:date="2022-06-03T17:12:00Z"/>
                <w:rFonts w:ascii="Times New Roman" w:hAnsi="Times New Roman"/>
                <w:sz w:val="20"/>
                <w:szCs w:val="20"/>
              </w:rPr>
            </w:pPr>
            <w:ins w:id="1165" w:author="Chung Ho Fung" w:date="2022-06-03T17:12:00Z">
              <w:r w:rsidRPr="00A32801">
                <w:rPr>
                  <w:rFonts w:ascii="Times New Roman" w:hAnsi="Times New Roman"/>
                  <w:sz w:val="20"/>
                  <w:szCs w:val="20"/>
                </w:rPr>
                <w:t xml:space="preserve">We expect a smaller but still significant correlation after controlling the autoregression of </w:t>
              </w:r>
            </w:ins>
          </w:p>
          <w:p w14:paraId="3B64E1D6" w14:textId="77777777" w:rsidR="0049452E" w:rsidRPr="00A32801" w:rsidRDefault="0049452E" w:rsidP="00D04A29">
            <w:pPr>
              <w:rPr>
                <w:ins w:id="1166" w:author="Chung Ho Fung" w:date="2022-06-03T17:12:00Z"/>
                <w:rFonts w:ascii="Arial" w:hAnsi="Arial"/>
                <w:sz w:val="20"/>
                <w:szCs w:val="20"/>
              </w:rPr>
            </w:pPr>
            <w:ins w:id="1167" w:author="Chung Ho Fung" w:date="2022-06-03T17:12:00Z">
              <w:r>
                <w:rPr>
                  <w:rFonts w:ascii="Times New Roman" w:hAnsi="Times New Roman"/>
                  <w:sz w:val="20"/>
                  <w:szCs w:val="20"/>
                </w:rPr>
                <w:t>PTQ</w:t>
              </w:r>
            </w:ins>
          </w:p>
        </w:tc>
        <w:tc>
          <w:tcPr>
            <w:tcW w:w="1789" w:type="dxa"/>
          </w:tcPr>
          <w:p w14:paraId="2838A61C" w14:textId="15163F2A" w:rsidR="0049452E" w:rsidRPr="00D458DA" w:rsidRDefault="0049452E" w:rsidP="00D04A29">
            <w:pPr>
              <w:rPr>
                <w:ins w:id="1168" w:author="Chung Ho Fung" w:date="2022-06-03T17:12:00Z"/>
                <w:rFonts w:ascii="Times New Roman" w:hAnsi="Times New Roman"/>
                <w:sz w:val="20"/>
                <w:szCs w:val="20"/>
              </w:rPr>
            </w:pPr>
            <w:ins w:id="1169" w:author="Chung Ho Fung" w:date="2022-06-03T17:12:00Z">
              <w:r w:rsidRPr="00D458DA">
                <w:rPr>
                  <w:rFonts w:ascii="Times New Roman" w:hAnsi="Times New Roman"/>
                  <w:sz w:val="20"/>
                  <w:szCs w:val="20"/>
                </w:rPr>
                <w:t xml:space="preserve">Positive results support the hypothesis that </w:t>
              </w:r>
              <w:r>
                <w:rPr>
                  <w:rFonts w:ascii="Times New Roman" w:hAnsi="Times New Roman"/>
                  <w:sz w:val="20"/>
                  <w:szCs w:val="20"/>
                </w:rPr>
                <w:t>negative interpretation biases</w:t>
              </w:r>
              <w:r w:rsidRPr="00D458DA">
                <w:rPr>
                  <w:rFonts w:ascii="Times New Roman" w:hAnsi="Times New Roman"/>
                  <w:sz w:val="20"/>
                  <w:szCs w:val="20"/>
                </w:rPr>
                <w:t xml:space="preserve"> </w:t>
              </w:r>
              <w:r>
                <w:rPr>
                  <w:rFonts w:ascii="Times New Roman" w:hAnsi="Times New Roman"/>
                  <w:sz w:val="20"/>
                  <w:szCs w:val="20"/>
                </w:rPr>
                <w:t>are</w:t>
              </w:r>
              <w:r w:rsidRPr="00D458DA">
                <w:rPr>
                  <w:rFonts w:ascii="Times New Roman" w:hAnsi="Times New Roman"/>
                  <w:sz w:val="20"/>
                  <w:szCs w:val="20"/>
                </w:rPr>
                <w:t xml:space="preserve"> </w:t>
              </w:r>
              <w:r>
                <w:rPr>
                  <w:rFonts w:ascii="Times New Roman" w:hAnsi="Times New Roman"/>
                  <w:sz w:val="20"/>
                  <w:szCs w:val="20"/>
                </w:rPr>
                <w:t xml:space="preserve">associated with repetitive </w:t>
              </w:r>
            </w:ins>
            <w:ins w:id="1170" w:author="Chung Ho Fung" w:date="2022-06-07T09:37:00Z">
              <w:r w:rsidR="005B2DA9">
                <w:rPr>
                  <w:rFonts w:ascii="Times New Roman" w:hAnsi="Times New Roman"/>
                  <w:sz w:val="20"/>
                  <w:szCs w:val="20"/>
                </w:rPr>
                <w:t xml:space="preserve">negative </w:t>
              </w:r>
            </w:ins>
            <w:ins w:id="1171" w:author="Chung Ho Fung" w:date="2022-06-03T17:12:00Z">
              <w:r>
                <w:rPr>
                  <w:rFonts w:ascii="Times New Roman" w:hAnsi="Times New Roman"/>
                  <w:sz w:val="20"/>
                  <w:szCs w:val="20"/>
                </w:rPr>
                <w:t xml:space="preserve">thinking </w:t>
              </w:r>
            </w:ins>
          </w:p>
          <w:p w14:paraId="20495212" w14:textId="77777777" w:rsidR="0049452E" w:rsidRPr="00D458DA" w:rsidRDefault="0049452E" w:rsidP="00D04A29">
            <w:pPr>
              <w:rPr>
                <w:ins w:id="1172" w:author="Chung Ho Fung" w:date="2022-06-03T17:12:00Z"/>
                <w:rFonts w:ascii="Times New Roman" w:hAnsi="Times New Roman"/>
                <w:sz w:val="20"/>
                <w:szCs w:val="20"/>
              </w:rPr>
            </w:pPr>
          </w:p>
          <w:p w14:paraId="37DE4479" w14:textId="77F4CCB3" w:rsidR="0049452E" w:rsidRPr="00D458DA" w:rsidRDefault="0049452E" w:rsidP="00D04A29">
            <w:pPr>
              <w:rPr>
                <w:ins w:id="1173" w:author="Chung Ho Fung" w:date="2022-06-03T17:12:00Z"/>
                <w:rFonts w:ascii="Times New Roman" w:hAnsi="Times New Roman"/>
                <w:sz w:val="20"/>
                <w:szCs w:val="20"/>
              </w:rPr>
            </w:pPr>
            <w:ins w:id="1174" w:author="Chung Ho Fung" w:date="2022-06-03T17:12:00Z">
              <w:r w:rsidRPr="00D458DA">
                <w:rPr>
                  <w:rFonts w:ascii="Times New Roman" w:hAnsi="Times New Roman"/>
                  <w:sz w:val="20"/>
                  <w:szCs w:val="20"/>
                </w:rPr>
                <w:t xml:space="preserve">Negative results suggest </w:t>
              </w:r>
              <w:r>
                <w:rPr>
                  <w:rFonts w:ascii="Times New Roman" w:hAnsi="Times New Roman"/>
                  <w:sz w:val="20"/>
                  <w:szCs w:val="20"/>
                </w:rPr>
                <w:t xml:space="preserve">negative interpretation biases and repetitive </w:t>
              </w:r>
            </w:ins>
            <w:ins w:id="1175" w:author="Chung Ho Fung" w:date="2022-06-07T09:37:00Z">
              <w:r w:rsidR="005B2DA9">
                <w:rPr>
                  <w:rFonts w:ascii="Times New Roman" w:hAnsi="Times New Roman"/>
                  <w:sz w:val="20"/>
                  <w:szCs w:val="20"/>
                </w:rPr>
                <w:t xml:space="preserve">negative </w:t>
              </w:r>
            </w:ins>
            <w:ins w:id="1176" w:author="Chung Ho Fung" w:date="2022-06-03T17:12:00Z">
              <w:r>
                <w:rPr>
                  <w:rFonts w:ascii="Times New Roman" w:hAnsi="Times New Roman"/>
                  <w:sz w:val="20"/>
                  <w:szCs w:val="20"/>
                </w:rPr>
                <w:t>thinking might not be linked.</w:t>
              </w:r>
              <w:r w:rsidRPr="00D458DA">
                <w:rPr>
                  <w:rFonts w:ascii="Times New Roman" w:hAnsi="Times New Roman"/>
                  <w:sz w:val="20"/>
                  <w:szCs w:val="20"/>
                </w:rPr>
                <w:t xml:space="preserve"> </w:t>
              </w:r>
            </w:ins>
          </w:p>
        </w:tc>
        <w:tc>
          <w:tcPr>
            <w:tcW w:w="1678" w:type="dxa"/>
          </w:tcPr>
          <w:p w14:paraId="64F597D1" w14:textId="43CCC1D9" w:rsidR="0049452E" w:rsidRPr="00D458DA" w:rsidRDefault="0049452E" w:rsidP="00D04A29">
            <w:pPr>
              <w:rPr>
                <w:ins w:id="1177" w:author="Chung Ho Fung" w:date="2022-06-03T17:12:00Z"/>
                <w:rFonts w:ascii="Times New Roman" w:hAnsi="Times New Roman"/>
                <w:sz w:val="20"/>
                <w:szCs w:val="20"/>
              </w:rPr>
            </w:pPr>
            <w:ins w:id="1178" w:author="Chung Ho Fung" w:date="2022-06-03T17:12:00Z">
              <w:r>
                <w:rPr>
                  <w:rFonts w:ascii="Times New Roman" w:hAnsi="Times New Roman"/>
                  <w:sz w:val="20"/>
                  <w:szCs w:val="20"/>
                </w:rPr>
                <w:t xml:space="preserve">Repetitive </w:t>
              </w:r>
            </w:ins>
            <w:ins w:id="1179" w:author="Chung Ho Fung" w:date="2022-06-07T09:37:00Z">
              <w:r w:rsidR="005B2DA9">
                <w:rPr>
                  <w:rFonts w:ascii="Times New Roman" w:hAnsi="Times New Roman"/>
                  <w:sz w:val="20"/>
                  <w:szCs w:val="20"/>
                </w:rPr>
                <w:t xml:space="preserve">negative </w:t>
              </w:r>
            </w:ins>
            <w:ins w:id="1180" w:author="Chung Ho Fung" w:date="2022-06-03T17:12:00Z">
              <w:r>
                <w:rPr>
                  <w:rFonts w:ascii="Times New Roman" w:hAnsi="Times New Roman"/>
                  <w:sz w:val="20"/>
                  <w:szCs w:val="20"/>
                </w:rPr>
                <w:t xml:space="preserve">thinking might not be associated with negative cognitive style as rumination did. </w:t>
              </w:r>
            </w:ins>
          </w:p>
        </w:tc>
      </w:tr>
      <w:tr w:rsidR="0049452E" w:rsidRPr="00F66882" w14:paraId="332054B2" w14:textId="77777777" w:rsidTr="00D04A29">
        <w:trPr>
          <w:trHeight w:val="2048"/>
          <w:ins w:id="1181" w:author="Chung Ho Fung" w:date="2022-06-03T17:12:00Z"/>
        </w:trPr>
        <w:tc>
          <w:tcPr>
            <w:tcW w:w="1583" w:type="dxa"/>
            <w:vMerge/>
          </w:tcPr>
          <w:p w14:paraId="4AB4D308" w14:textId="77777777" w:rsidR="0049452E" w:rsidRPr="00A32801" w:rsidRDefault="0049452E" w:rsidP="00D04A29">
            <w:pPr>
              <w:rPr>
                <w:ins w:id="1182" w:author="Chung Ho Fung" w:date="2022-06-03T17:12:00Z"/>
                <w:rFonts w:ascii="Times New Roman" w:hAnsi="Times New Roman"/>
                <w:sz w:val="20"/>
                <w:szCs w:val="20"/>
              </w:rPr>
            </w:pPr>
          </w:p>
        </w:tc>
        <w:tc>
          <w:tcPr>
            <w:tcW w:w="1470" w:type="dxa"/>
          </w:tcPr>
          <w:p w14:paraId="1610C9B4" w14:textId="1B50D992" w:rsidR="0049452E" w:rsidRPr="00A32801" w:rsidRDefault="0049452E" w:rsidP="00D04A29">
            <w:pPr>
              <w:rPr>
                <w:ins w:id="1183" w:author="Chung Ho Fung" w:date="2022-06-03T17:12:00Z"/>
                <w:rFonts w:ascii="Times New Roman" w:hAnsi="Times New Roman"/>
                <w:b/>
                <w:bCs/>
                <w:sz w:val="20"/>
                <w:szCs w:val="20"/>
              </w:rPr>
            </w:pPr>
            <w:ins w:id="1184" w:author="Chung Ho Fung" w:date="2022-06-03T17:12:00Z">
              <w:r w:rsidRPr="004C73C7">
                <w:rPr>
                  <w:rFonts w:ascii="Times New Roman" w:hAnsi="Times New Roman"/>
                  <w:b/>
                  <w:bCs/>
                  <w:sz w:val="20"/>
                  <w:szCs w:val="20"/>
                </w:rPr>
                <w:t xml:space="preserve">H1f: </w:t>
              </w:r>
              <w:r w:rsidRPr="004C73C7">
                <w:rPr>
                  <w:rFonts w:ascii="Times New Roman" w:hAnsi="Times New Roman"/>
                  <w:sz w:val="20"/>
                  <w:szCs w:val="20"/>
                </w:rPr>
                <w:t xml:space="preserve">Negative interpretation bias for psychosis will </w:t>
              </w:r>
            </w:ins>
            <w:ins w:id="1185" w:author="Chung Ho Fung" w:date="2022-06-07T09:31:00Z">
              <w:r w:rsidR="00C64567">
                <w:rPr>
                  <w:rFonts w:ascii="Times New Roman" w:hAnsi="Times New Roman"/>
                  <w:sz w:val="20"/>
                  <w:szCs w:val="20"/>
                  <w:lang w:val="en-US"/>
                </w:rPr>
                <w:t xml:space="preserve">longitudinally and positively </w:t>
              </w:r>
            </w:ins>
            <w:ins w:id="1186" w:author="Chung Ho Fung" w:date="2022-06-03T17:12:00Z">
              <w:r w:rsidRPr="004C73C7">
                <w:rPr>
                  <w:rFonts w:ascii="Times New Roman" w:hAnsi="Times New Roman"/>
                  <w:sz w:val="20"/>
                  <w:szCs w:val="20"/>
                </w:rPr>
                <w:t xml:space="preserve">predict more repetitive </w:t>
              </w:r>
            </w:ins>
            <w:ins w:id="1187" w:author="Chung Ho Fung" w:date="2022-06-07T09:32:00Z">
              <w:r w:rsidR="007A1990">
                <w:rPr>
                  <w:rFonts w:ascii="Times New Roman" w:hAnsi="Times New Roman"/>
                  <w:sz w:val="20"/>
                  <w:szCs w:val="20"/>
                </w:rPr>
                <w:t xml:space="preserve">negative </w:t>
              </w:r>
            </w:ins>
            <w:ins w:id="1188" w:author="Chung Ho Fung" w:date="2022-06-03T17:12:00Z">
              <w:r w:rsidRPr="004C73C7">
                <w:rPr>
                  <w:rFonts w:ascii="Times New Roman" w:hAnsi="Times New Roman"/>
                  <w:sz w:val="20"/>
                  <w:szCs w:val="20"/>
                </w:rPr>
                <w:t>thinking</w:t>
              </w:r>
            </w:ins>
            <w:ins w:id="1189" w:author="Chung Ho Fung" w:date="2022-06-07T09:32:00Z">
              <w:r w:rsidR="00C64567">
                <w:rPr>
                  <w:rFonts w:ascii="Times New Roman" w:hAnsi="Times New Roman"/>
                  <w:sz w:val="20"/>
                  <w:szCs w:val="20"/>
                </w:rPr>
                <w:t>.</w:t>
              </w:r>
            </w:ins>
          </w:p>
        </w:tc>
        <w:tc>
          <w:tcPr>
            <w:tcW w:w="2471" w:type="dxa"/>
            <w:vMerge/>
          </w:tcPr>
          <w:p w14:paraId="1D16B22B" w14:textId="77777777" w:rsidR="0049452E" w:rsidRPr="00A32801" w:rsidRDefault="0049452E" w:rsidP="00D04A29">
            <w:pPr>
              <w:rPr>
                <w:ins w:id="1190" w:author="Chung Ho Fung" w:date="2022-06-03T17:12:00Z"/>
                <w:rFonts w:ascii="Arial" w:hAnsi="Arial"/>
                <w:sz w:val="20"/>
                <w:szCs w:val="20"/>
              </w:rPr>
            </w:pPr>
          </w:p>
        </w:tc>
        <w:tc>
          <w:tcPr>
            <w:tcW w:w="2032" w:type="dxa"/>
          </w:tcPr>
          <w:p w14:paraId="0ABDE2CE" w14:textId="77777777" w:rsidR="0049452E" w:rsidRDefault="0049452E" w:rsidP="00D04A29">
            <w:pPr>
              <w:rPr>
                <w:ins w:id="1191" w:author="Chung Ho Fung" w:date="2022-06-03T17:12:00Z"/>
                <w:rFonts w:ascii="Times New Roman" w:hAnsi="Times New Roman"/>
                <w:sz w:val="20"/>
                <w:szCs w:val="20"/>
              </w:rPr>
            </w:pPr>
            <w:ins w:id="1192" w:author="Chung Ho Fung" w:date="2022-06-03T17:12:00Z">
              <w:r w:rsidRPr="004C73C7">
                <w:rPr>
                  <w:rFonts w:ascii="Times New Roman" w:hAnsi="Times New Roman"/>
                  <w:sz w:val="20"/>
                  <w:szCs w:val="20"/>
                </w:rPr>
                <w:t xml:space="preserve">See </w:t>
              </w:r>
              <w:r w:rsidRPr="004C73C7">
                <w:rPr>
                  <w:rFonts w:ascii="Times New Roman" w:hAnsi="Times New Roman"/>
                  <w:b/>
                  <w:bCs/>
                  <w:sz w:val="20"/>
                  <w:szCs w:val="20"/>
                </w:rPr>
                <w:t>Figure 1b</w:t>
              </w:r>
              <w:r w:rsidRPr="004C73C7">
                <w:rPr>
                  <w:rFonts w:ascii="Times New Roman" w:hAnsi="Times New Roman"/>
                  <w:sz w:val="20"/>
                  <w:szCs w:val="20"/>
                </w:rPr>
                <w:t>.</w:t>
              </w:r>
            </w:ins>
          </w:p>
          <w:p w14:paraId="31B2C1BE" w14:textId="77777777" w:rsidR="0049452E" w:rsidRDefault="0049452E" w:rsidP="00D04A29">
            <w:pPr>
              <w:rPr>
                <w:ins w:id="1193" w:author="Chung Ho Fung" w:date="2022-06-03T17:12:00Z"/>
                <w:rFonts w:ascii="Times New Roman" w:hAnsi="Times New Roman"/>
                <w:sz w:val="20"/>
                <w:szCs w:val="20"/>
              </w:rPr>
            </w:pPr>
          </w:p>
          <w:p w14:paraId="31BF65C0" w14:textId="77777777" w:rsidR="0049452E" w:rsidRDefault="0049452E" w:rsidP="00D04A29">
            <w:pPr>
              <w:rPr>
                <w:ins w:id="1194" w:author="Chung Ho Fung" w:date="2022-06-03T17:12:00Z"/>
                <w:rFonts w:ascii="Times New Roman" w:hAnsi="Times New Roman"/>
                <w:sz w:val="20"/>
                <w:szCs w:val="20"/>
              </w:rPr>
            </w:pPr>
            <w:ins w:id="1195" w:author="Chung Ho Fung" w:date="2022-06-03T17:12:00Z">
              <w:r w:rsidRPr="00A32801">
                <w:rPr>
                  <w:rFonts w:ascii="Times New Roman" w:hAnsi="Times New Roman"/>
                  <w:sz w:val="20"/>
                  <w:szCs w:val="20"/>
                </w:rPr>
                <w:t xml:space="preserve">Bivariate longitudinal associations will be examined through random intercept cross-lagged panel model (RI-CLPM). </w:t>
              </w:r>
            </w:ins>
          </w:p>
          <w:p w14:paraId="16AF346B" w14:textId="77777777" w:rsidR="0049452E" w:rsidRDefault="0049452E" w:rsidP="00D04A29">
            <w:pPr>
              <w:rPr>
                <w:ins w:id="1196" w:author="Chung Ho Fung" w:date="2022-06-03T17:12:00Z"/>
                <w:rFonts w:ascii="Times New Roman" w:hAnsi="Times New Roman"/>
                <w:sz w:val="20"/>
                <w:szCs w:val="20"/>
              </w:rPr>
            </w:pPr>
          </w:p>
          <w:p w14:paraId="5A7AB327" w14:textId="77777777" w:rsidR="0049452E" w:rsidRDefault="0049452E" w:rsidP="00D04A29">
            <w:pPr>
              <w:rPr>
                <w:ins w:id="1197" w:author="Chung Ho Fung" w:date="2022-06-03T17:12:00Z"/>
                <w:rFonts w:ascii="Times New Roman" w:hAnsi="Times New Roman"/>
                <w:sz w:val="20"/>
                <w:szCs w:val="20"/>
              </w:rPr>
            </w:pPr>
            <w:ins w:id="1198" w:author="Chung Ho Fung" w:date="2022-06-03T17:12:00Z">
              <w:r>
                <w:rPr>
                  <w:rFonts w:ascii="Times New Roman" w:hAnsi="Times New Roman"/>
                  <w:sz w:val="20"/>
                  <w:szCs w:val="20"/>
                </w:rPr>
                <w:t xml:space="preserve">Regression analyses will be used to examine whether </w:t>
              </w:r>
              <w:proofErr w:type="spellStart"/>
              <w:r>
                <w:rPr>
                  <w:rFonts w:ascii="Times New Roman" w:hAnsi="Times New Roman"/>
                  <w:sz w:val="20"/>
                  <w:szCs w:val="20"/>
                </w:rPr>
                <w:t>CBQp</w:t>
              </w:r>
              <w:proofErr w:type="spellEnd"/>
              <w:r>
                <w:rPr>
                  <w:rFonts w:ascii="Times New Roman" w:hAnsi="Times New Roman"/>
                  <w:sz w:val="20"/>
                  <w:szCs w:val="20"/>
                </w:rPr>
                <w:t xml:space="preserve"> predicts PTQ scores across time </w:t>
              </w:r>
              <w:r>
                <w:rPr>
                  <w:rFonts w:ascii="Times New Roman" w:hAnsi="Times New Roman"/>
                  <w:sz w:val="20"/>
                  <w:szCs w:val="20"/>
                </w:rPr>
                <w:lastRenderedPageBreak/>
                <w:t>points in the RI-CLPM</w:t>
              </w:r>
            </w:ins>
          </w:p>
          <w:p w14:paraId="3037C78B" w14:textId="77777777" w:rsidR="0049452E" w:rsidRPr="00AA4915" w:rsidRDefault="0049452E" w:rsidP="00D04A29">
            <w:pPr>
              <w:rPr>
                <w:ins w:id="1199" w:author="Chung Ho Fung" w:date="2022-06-03T17:12:00Z"/>
                <w:rFonts w:ascii="Times New Roman" w:hAnsi="Times New Roman"/>
                <w:sz w:val="20"/>
                <w:szCs w:val="20"/>
              </w:rPr>
            </w:pPr>
          </w:p>
        </w:tc>
        <w:tc>
          <w:tcPr>
            <w:tcW w:w="1927" w:type="dxa"/>
          </w:tcPr>
          <w:p w14:paraId="66EEFA4F" w14:textId="77777777" w:rsidR="0049452E" w:rsidRDefault="0049452E" w:rsidP="00D04A29">
            <w:pPr>
              <w:rPr>
                <w:ins w:id="1200" w:author="Chung Ho Fung" w:date="2022-06-03T17:12:00Z"/>
                <w:rFonts w:ascii="Times New Roman" w:hAnsi="Times New Roman"/>
                <w:sz w:val="20"/>
                <w:szCs w:val="20"/>
              </w:rPr>
            </w:pPr>
            <w:ins w:id="1201" w:author="Chung Ho Fung" w:date="2022-06-03T17:12:00Z">
              <w:r w:rsidRPr="00E3648A">
                <w:rPr>
                  <w:rFonts w:ascii="Times New Roman" w:hAnsi="Times New Roman"/>
                  <w:sz w:val="20"/>
                  <w:szCs w:val="20"/>
                </w:rPr>
                <w:lastRenderedPageBreak/>
                <w:t xml:space="preserve">The degree of negative interpretation bias for </w:t>
              </w:r>
              <w:r>
                <w:rPr>
                  <w:rFonts w:ascii="Times New Roman" w:hAnsi="Times New Roman"/>
                  <w:sz w:val="20"/>
                  <w:szCs w:val="20"/>
                </w:rPr>
                <w:t>psychosis</w:t>
              </w:r>
              <w:r w:rsidRPr="00E3648A">
                <w:rPr>
                  <w:rFonts w:ascii="Times New Roman" w:hAnsi="Times New Roman"/>
                  <w:sz w:val="20"/>
                  <w:szCs w:val="20"/>
                </w:rPr>
                <w:t>-and-rumination correlation (r) is .</w:t>
              </w:r>
              <w:r>
                <w:rPr>
                  <w:rFonts w:ascii="Times New Roman" w:hAnsi="Times New Roman"/>
                  <w:sz w:val="20"/>
                  <w:szCs w:val="20"/>
                </w:rPr>
                <w:t>32</w:t>
              </w:r>
              <w:r w:rsidRPr="00E3648A">
                <w:rPr>
                  <w:rFonts w:ascii="Times New Roman" w:hAnsi="Times New Roman"/>
                  <w:sz w:val="20"/>
                  <w:szCs w:val="20"/>
                </w:rPr>
                <w:t xml:space="preserve"> </w:t>
              </w:r>
              <w:r>
                <w:rPr>
                  <w:rFonts w:ascii="Times New Roman" w:hAnsi="Times New Roman"/>
                  <w:sz w:val="20"/>
                  <w:szCs w:val="20"/>
                </w:rPr>
                <w:t>(Trotta et al, 2020)</w:t>
              </w:r>
            </w:ins>
          </w:p>
          <w:p w14:paraId="7905883B" w14:textId="77777777" w:rsidR="0049452E" w:rsidRDefault="0049452E" w:rsidP="00D04A29">
            <w:pPr>
              <w:rPr>
                <w:ins w:id="1202" w:author="Chung Ho Fung" w:date="2022-06-03T17:12:00Z"/>
                <w:rFonts w:ascii="Times New Roman" w:hAnsi="Times New Roman"/>
                <w:sz w:val="20"/>
                <w:szCs w:val="20"/>
              </w:rPr>
            </w:pPr>
          </w:p>
          <w:p w14:paraId="64482FF9" w14:textId="77777777" w:rsidR="0049452E" w:rsidRDefault="0049452E" w:rsidP="00D04A29">
            <w:pPr>
              <w:rPr>
                <w:ins w:id="1203" w:author="Chung Ho Fung" w:date="2022-06-03T17:12:00Z"/>
                <w:rFonts w:ascii="Times New Roman" w:hAnsi="Times New Roman"/>
                <w:sz w:val="20"/>
                <w:szCs w:val="20"/>
              </w:rPr>
            </w:pPr>
            <w:ins w:id="1204" w:author="Chung Ho Fung" w:date="2022-06-03T17:12:00Z">
              <w:r w:rsidRPr="00A32801">
                <w:rPr>
                  <w:rFonts w:ascii="Times New Roman" w:hAnsi="Times New Roman"/>
                  <w:sz w:val="20"/>
                  <w:szCs w:val="20"/>
                </w:rPr>
                <w:t xml:space="preserve">We expect a smaller but still significant correlation after controlling the autoregression of </w:t>
              </w:r>
            </w:ins>
          </w:p>
          <w:p w14:paraId="40655D11" w14:textId="77777777" w:rsidR="0049452E" w:rsidRPr="00A32801" w:rsidRDefault="0049452E" w:rsidP="00D04A29">
            <w:pPr>
              <w:rPr>
                <w:ins w:id="1205" w:author="Chung Ho Fung" w:date="2022-06-03T17:12:00Z"/>
                <w:rFonts w:ascii="Arial" w:hAnsi="Arial"/>
                <w:sz w:val="20"/>
                <w:szCs w:val="20"/>
              </w:rPr>
            </w:pPr>
            <w:ins w:id="1206" w:author="Chung Ho Fung" w:date="2022-06-03T17:12:00Z">
              <w:r>
                <w:rPr>
                  <w:rFonts w:ascii="Times New Roman" w:hAnsi="Times New Roman"/>
                  <w:sz w:val="20"/>
                  <w:szCs w:val="20"/>
                </w:rPr>
                <w:t>PTQ</w:t>
              </w:r>
            </w:ins>
          </w:p>
        </w:tc>
        <w:tc>
          <w:tcPr>
            <w:tcW w:w="1789" w:type="dxa"/>
          </w:tcPr>
          <w:p w14:paraId="0BB02773" w14:textId="378F91D9" w:rsidR="0049452E" w:rsidRPr="00D458DA" w:rsidRDefault="0049452E" w:rsidP="00D04A29">
            <w:pPr>
              <w:rPr>
                <w:ins w:id="1207" w:author="Chung Ho Fung" w:date="2022-06-03T17:12:00Z"/>
                <w:rFonts w:ascii="Times New Roman" w:hAnsi="Times New Roman"/>
                <w:sz w:val="20"/>
                <w:szCs w:val="20"/>
              </w:rPr>
            </w:pPr>
            <w:ins w:id="1208" w:author="Chung Ho Fung" w:date="2022-06-03T17:12:00Z">
              <w:r w:rsidRPr="00D458DA">
                <w:rPr>
                  <w:rFonts w:ascii="Times New Roman" w:hAnsi="Times New Roman"/>
                  <w:sz w:val="20"/>
                  <w:szCs w:val="20"/>
                </w:rPr>
                <w:t xml:space="preserve">Positive results support the hypothesis that </w:t>
              </w:r>
              <w:r>
                <w:rPr>
                  <w:rFonts w:ascii="Times New Roman" w:hAnsi="Times New Roman"/>
                  <w:sz w:val="20"/>
                  <w:szCs w:val="20"/>
                </w:rPr>
                <w:t>negative interpretation biases</w:t>
              </w:r>
              <w:r w:rsidRPr="00D458DA">
                <w:rPr>
                  <w:rFonts w:ascii="Times New Roman" w:hAnsi="Times New Roman"/>
                  <w:sz w:val="20"/>
                  <w:szCs w:val="20"/>
                </w:rPr>
                <w:t xml:space="preserve"> </w:t>
              </w:r>
              <w:r>
                <w:rPr>
                  <w:rFonts w:ascii="Times New Roman" w:hAnsi="Times New Roman"/>
                  <w:sz w:val="20"/>
                  <w:szCs w:val="20"/>
                </w:rPr>
                <w:t>are</w:t>
              </w:r>
              <w:r w:rsidRPr="00D458DA">
                <w:rPr>
                  <w:rFonts w:ascii="Times New Roman" w:hAnsi="Times New Roman"/>
                  <w:sz w:val="20"/>
                  <w:szCs w:val="20"/>
                </w:rPr>
                <w:t xml:space="preserve"> </w:t>
              </w:r>
              <w:r>
                <w:rPr>
                  <w:rFonts w:ascii="Times New Roman" w:hAnsi="Times New Roman"/>
                  <w:sz w:val="20"/>
                  <w:szCs w:val="20"/>
                </w:rPr>
                <w:t xml:space="preserve">associated with repetitive </w:t>
              </w:r>
            </w:ins>
            <w:ins w:id="1209" w:author="Chung Ho Fung" w:date="2022-06-07T09:40:00Z">
              <w:r w:rsidR="005B2DA9">
                <w:rPr>
                  <w:rFonts w:ascii="Times New Roman" w:hAnsi="Times New Roman"/>
                  <w:sz w:val="20"/>
                  <w:szCs w:val="20"/>
                </w:rPr>
                <w:t xml:space="preserve">negative </w:t>
              </w:r>
            </w:ins>
            <w:ins w:id="1210" w:author="Chung Ho Fung" w:date="2022-06-03T17:12:00Z">
              <w:r>
                <w:rPr>
                  <w:rFonts w:ascii="Times New Roman" w:hAnsi="Times New Roman"/>
                  <w:sz w:val="20"/>
                  <w:szCs w:val="20"/>
                </w:rPr>
                <w:t xml:space="preserve">thinking </w:t>
              </w:r>
            </w:ins>
          </w:p>
          <w:p w14:paraId="7FE62B2F" w14:textId="77777777" w:rsidR="0049452E" w:rsidRPr="00D458DA" w:rsidRDefault="0049452E" w:rsidP="00D04A29">
            <w:pPr>
              <w:rPr>
                <w:ins w:id="1211" w:author="Chung Ho Fung" w:date="2022-06-03T17:12:00Z"/>
                <w:rFonts w:ascii="Times New Roman" w:hAnsi="Times New Roman"/>
                <w:sz w:val="20"/>
                <w:szCs w:val="20"/>
              </w:rPr>
            </w:pPr>
          </w:p>
          <w:p w14:paraId="3C13A40F" w14:textId="57D9CCB4" w:rsidR="0049452E" w:rsidRPr="00D458DA" w:rsidRDefault="0049452E" w:rsidP="00D04A29">
            <w:pPr>
              <w:rPr>
                <w:ins w:id="1212" w:author="Chung Ho Fung" w:date="2022-06-03T17:12:00Z"/>
                <w:rFonts w:ascii="Times New Roman" w:hAnsi="Times New Roman"/>
                <w:sz w:val="20"/>
                <w:szCs w:val="20"/>
              </w:rPr>
            </w:pPr>
            <w:ins w:id="1213" w:author="Chung Ho Fung" w:date="2022-06-03T17:12:00Z">
              <w:r w:rsidRPr="00D458DA">
                <w:rPr>
                  <w:rFonts w:ascii="Times New Roman" w:hAnsi="Times New Roman"/>
                  <w:sz w:val="20"/>
                  <w:szCs w:val="20"/>
                </w:rPr>
                <w:t xml:space="preserve">Negative results suggest </w:t>
              </w:r>
              <w:r>
                <w:rPr>
                  <w:rFonts w:ascii="Times New Roman" w:hAnsi="Times New Roman"/>
                  <w:sz w:val="20"/>
                  <w:szCs w:val="20"/>
                </w:rPr>
                <w:t xml:space="preserve">negative interpretation biases and </w:t>
              </w:r>
              <w:r>
                <w:rPr>
                  <w:rFonts w:ascii="Times New Roman" w:hAnsi="Times New Roman"/>
                  <w:sz w:val="20"/>
                  <w:szCs w:val="20"/>
                </w:rPr>
                <w:lastRenderedPageBreak/>
                <w:t xml:space="preserve">repetitive </w:t>
              </w:r>
            </w:ins>
            <w:ins w:id="1214" w:author="Chung Ho Fung" w:date="2022-06-07T09:40:00Z">
              <w:r w:rsidR="005B2DA9">
                <w:rPr>
                  <w:rFonts w:ascii="Times New Roman" w:hAnsi="Times New Roman"/>
                  <w:sz w:val="20"/>
                  <w:szCs w:val="20"/>
                </w:rPr>
                <w:t xml:space="preserve">negative </w:t>
              </w:r>
            </w:ins>
            <w:ins w:id="1215" w:author="Chung Ho Fung" w:date="2022-06-03T17:12:00Z">
              <w:r>
                <w:rPr>
                  <w:rFonts w:ascii="Times New Roman" w:hAnsi="Times New Roman"/>
                  <w:sz w:val="20"/>
                  <w:szCs w:val="20"/>
                </w:rPr>
                <w:t>thinking might not be linked.</w:t>
              </w:r>
              <w:r w:rsidRPr="00D458DA">
                <w:rPr>
                  <w:rFonts w:ascii="Times New Roman" w:hAnsi="Times New Roman"/>
                  <w:sz w:val="20"/>
                  <w:szCs w:val="20"/>
                </w:rPr>
                <w:t xml:space="preserve"> </w:t>
              </w:r>
            </w:ins>
          </w:p>
        </w:tc>
        <w:tc>
          <w:tcPr>
            <w:tcW w:w="1678" w:type="dxa"/>
          </w:tcPr>
          <w:p w14:paraId="5889A233" w14:textId="571EA48C" w:rsidR="0049452E" w:rsidRPr="00D458DA" w:rsidRDefault="0049452E" w:rsidP="00D04A29">
            <w:pPr>
              <w:rPr>
                <w:ins w:id="1216" w:author="Chung Ho Fung" w:date="2022-06-03T17:12:00Z"/>
                <w:rFonts w:ascii="Times New Roman" w:hAnsi="Times New Roman"/>
                <w:sz w:val="20"/>
                <w:szCs w:val="20"/>
              </w:rPr>
            </w:pPr>
            <w:ins w:id="1217" w:author="Chung Ho Fung" w:date="2022-06-03T17:12:00Z">
              <w:r>
                <w:rPr>
                  <w:rFonts w:ascii="Times New Roman" w:hAnsi="Times New Roman"/>
                  <w:sz w:val="20"/>
                  <w:szCs w:val="20"/>
                </w:rPr>
                <w:lastRenderedPageBreak/>
                <w:t xml:space="preserve">Repetitive </w:t>
              </w:r>
            </w:ins>
            <w:ins w:id="1218" w:author="Chung Ho Fung" w:date="2022-06-07T09:40:00Z">
              <w:r w:rsidR="005B2DA9">
                <w:rPr>
                  <w:rFonts w:ascii="Times New Roman" w:hAnsi="Times New Roman"/>
                  <w:sz w:val="20"/>
                  <w:szCs w:val="20"/>
                </w:rPr>
                <w:t xml:space="preserve">negative </w:t>
              </w:r>
            </w:ins>
            <w:ins w:id="1219" w:author="Chung Ho Fung" w:date="2022-06-03T17:12:00Z">
              <w:r>
                <w:rPr>
                  <w:rFonts w:ascii="Times New Roman" w:hAnsi="Times New Roman"/>
                  <w:sz w:val="20"/>
                  <w:szCs w:val="20"/>
                </w:rPr>
                <w:t>thinking might not be associated with negative cognitive style as rumination did.</w:t>
              </w:r>
            </w:ins>
          </w:p>
        </w:tc>
      </w:tr>
      <w:tr w:rsidR="0049452E" w:rsidRPr="00F66882" w14:paraId="176D5724" w14:textId="77777777" w:rsidTr="00D04A29">
        <w:trPr>
          <w:trHeight w:val="2182"/>
          <w:ins w:id="1220" w:author="Chung Ho Fung" w:date="2022-06-03T17:12:00Z"/>
        </w:trPr>
        <w:tc>
          <w:tcPr>
            <w:tcW w:w="1583" w:type="dxa"/>
            <w:vMerge w:val="restart"/>
          </w:tcPr>
          <w:p w14:paraId="7A5E0627" w14:textId="21A9630A" w:rsidR="0049452E" w:rsidRPr="00A32801" w:rsidRDefault="0049452E" w:rsidP="00D04A29">
            <w:pPr>
              <w:rPr>
                <w:ins w:id="1221" w:author="Chung Ho Fung" w:date="2022-06-03T17:12:00Z"/>
                <w:rFonts w:ascii="Times New Roman" w:hAnsi="Times New Roman"/>
                <w:sz w:val="20"/>
                <w:szCs w:val="20"/>
              </w:rPr>
            </w:pPr>
            <w:ins w:id="1222" w:author="Chung Ho Fung" w:date="2022-06-03T17:12:00Z">
              <w:r w:rsidRPr="004C73C7">
                <w:rPr>
                  <w:rFonts w:ascii="Times New Roman" w:hAnsi="Times New Roman"/>
                  <w:b/>
                  <w:bCs/>
                  <w:sz w:val="20"/>
                  <w:szCs w:val="20"/>
                </w:rPr>
                <w:t>Q1</w:t>
              </w:r>
              <w:r>
                <w:rPr>
                  <w:rFonts w:ascii="Times New Roman" w:hAnsi="Times New Roman"/>
                  <w:b/>
                  <w:bCs/>
                  <w:sz w:val="20"/>
                  <w:szCs w:val="20"/>
                </w:rPr>
                <w:t xml:space="preserve">c </w:t>
              </w:r>
              <w:r>
                <w:rPr>
                  <w:rFonts w:ascii="Times New Roman" w:hAnsi="Times New Roman"/>
                  <w:sz w:val="20"/>
                  <w:szCs w:val="20"/>
                </w:rPr>
                <w:t xml:space="preserve">Is repetitive </w:t>
              </w:r>
            </w:ins>
            <w:ins w:id="1223" w:author="Chung Ho Fung" w:date="2022-06-07T09:34:00Z">
              <w:r w:rsidR="007A1990">
                <w:rPr>
                  <w:rFonts w:ascii="Times New Roman" w:hAnsi="Times New Roman"/>
                  <w:sz w:val="20"/>
                  <w:szCs w:val="20"/>
                </w:rPr>
                <w:t xml:space="preserve">negative </w:t>
              </w:r>
            </w:ins>
            <w:ins w:id="1224" w:author="Chung Ho Fung" w:date="2022-06-03T17:12:00Z">
              <w:r>
                <w:rPr>
                  <w:rFonts w:ascii="Times New Roman" w:hAnsi="Times New Roman"/>
                  <w:sz w:val="20"/>
                  <w:szCs w:val="20"/>
                </w:rPr>
                <w:t>thinking</w:t>
              </w:r>
              <w:r w:rsidRPr="004C73C7">
                <w:rPr>
                  <w:rFonts w:ascii="Times New Roman" w:hAnsi="Times New Roman"/>
                  <w:sz w:val="20"/>
                  <w:szCs w:val="20"/>
                </w:rPr>
                <w:t xml:space="preserve"> associated with</w:t>
              </w:r>
              <w:r>
                <w:rPr>
                  <w:rFonts w:ascii="Times New Roman" w:hAnsi="Times New Roman"/>
                  <w:sz w:val="20"/>
                  <w:szCs w:val="20"/>
                </w:rPr>
                <w:t xml:space="preserve"> psychological symptoms</w:t>
              </w:r>
              <w:r w:rsidRPr="004C73C7">
                <w:rPr>
                  <w:rFonts w:ascii="Times New Roman" w:hAnsi="Times New Roman"/>
                  <w:sz w:val="20"/>
                  <w:szCs w:val="20"/>
                </w:rPr>
                <w:t xml:space="preserve"> over time</w:t>
              </w:r>
              <w:r>
                <w:rPr>
                  <w:rFonts w:ascii="Times New Roman" w:hAnsi="Times New Roman"/>
                  <w:sz w:val="20"/>
                  <w:szCs w:val="20"/>
                </w:rPr>
                <w:t>?</w:t>
              </w:r>
            </w:ins>
          </w:p>
        </w:tc>
        <w:tc>
          <w:tcPr>
            <w:tcW w:w="1470" w:type="dxa"/>
          </w:tcPr>
          <w:p w14:paraId="041F100A" w14:textId="5B72D0E6" w:rsidR="0049452E" w:rsidRPr="009B4C9D" w:rsidRDefault="0049452E" w:rsidP="00D04A29">
            <w:pPr>
              <w:rPr>
                <w:ins w:id="1225" w:author="Chung Ho Fung" w:date="2022-06-03T17:12:00Z"/>
                <w:rFonts w:ascii="Times New Roman" w:hAnsi="Times New Roman"/>
                <w:b/>
                <w:bCs/>
                <w:sz w:val="20"/>
                <w:szCs w:val="20"/>
              </w:rPr>
            </w:pPr>
            <w:ins w:id="1226" w:author="Chung Ho Fung" w:date="2022-06-03T17:12:00Z">
              <w:r w:rsidRPr="009B4C9D">
                <w:rPr>
                  <w:rFonts w:ascii="Times New Roman" w:hAnsi="Times New Roman"/>
                  <w:b/>
                  <w:bCs/>
                  <w:sz w:val="20"/>
                  <w:szCs w:val="20"/>
                </w:rPr>
                <w:t xml:space="preserve">H1g: </w:t>
              </w:r>
              <w:r w:rsidRPr="009B4C9D">
                <w:rPr>
                  <w:rFonts w:ascii="Times New Roman" w:hAnsi="Times New Roman"/>
                  <w:sz w:val="20"/>
                  <w:szCs w:val="20"/>
                </w:rPr>
                <w:t xml:space="preserve">Repetitive </w:t>
              </w:r>
            </w:ins>
            <w:ins w:id="1227" w:author="Chung Ho Fung" w:date="2022-06-07T09:34:00Z">
              <w:r w:rsidR="007A1990">
                <w:rPr>
                  <w:rFonts w:ascii="Times New Roman" w:hAnsi="Times New Roman"/>
                  <w:sz w:val="20"/>
                  <w:szCs w:val="20"/>
                </w:rPr>
                <w:t xml:space="preserve">negative </w:t>
              </w:r>
            </w:ins>
            <w:ins w:id="1228" w:author="Chung Ho Fung" w:date="2022-06-03T17:12:00Z">
              <w:r w:rsidRPr="009B4C9D">
                <w:rPr>
                  <w:rFonts w:ascii="Times New Roman" w:hAnsi="Times New Roman"/>
                  <w:sz w:val="20"/>
                  <w:szCs w:val="20"/>
                </w:rPr>
                <w:t>thinking will</w:t>
              </w:r>
            </w:ins>
            <w:ins w:id="1229" w:author="Chung Ho Fung" w:date="2022-06-07T09:34:00Z">
              <w:r w:rsidR="007A1990">
                <w:rPr>
                  <w:rFonts w:ascii="Times New Roman" w:hAnsi="Times New Roman"/>
                  <w:sz w:val="20"/>
                  <w:szCs w:val="20"/>
                </w:rPr>
                <w:t xml:space="preserve"> </w:t>
              </w:r>
              <w:r w:rsidR="007A1990">
                <w:rPr>
                  <w:rFonts w:ascii="Times New Roman" w:hAnsi="Times New Roman"/>
                  <w:sz w:val="20"/>
                  <w:szCs w:val="20"/>
                  <w:lang w:val="en-US"/>
                </w:rPr>
                <w:t>longitudinally and positively</w:t>
              </w:r>
            </w:ins>
            <w:ins w:id="1230" w:author="Chung Ho Fung" w:date="2022-06-03T17:12:00Z">
              <w:r w:rsidRPr="009B4C9D">
                <w:rPr>
                  <w:rFonts w:ascii="Times New Roman" w:hAnsi="Times New Roman"/>
                  <w:sz w:val="20"/>
                  <w:szCs w:val="20"/>
                </w:rPr>
                <w:t xml:space="preserve"> predict depressive symptoms </w:t>
              </w:r>
            </w:ins>
          </w:p>
        </w:tc>
        <w:tc>
          <w:tcPr>
            <w:tcW w:w="2471" w:type="dxa"/>
            <w:vMerge w:val="restart"/>
          </w:tcPr>
          <w:p w14:paraId="36B70B80" w14:textId="77777777" w:rsidR="0049452E" w:rsidRDefault="0049452E" w:rsidP="00D04A29">
            <w:pPr>
              <w:rPr>
                <w:ins w:id="1231" w:author="Chung Ho Fung" w:date="2022-06-03T17:12:00Z"/>
                <w:rFonts w:ascii="Times New Roman" w:hAnsi="Times New Roman"/>
                <w:sz w:val="20"/>
                <w:szCs w:val="20"/>
              </w:rPr>
            </w:pPr>
            <w:ins w:id="1232" w:author="Chung Ho Fung" w:date="2022-06-03T17:12:00Z">
              <w:r w:rsidRPr="003A08DA">
                <w:rPr>
                  <w:rFonts w:ascii="Times New Roman" w:hAnsi="Times New Roman"/>
                  <w:sz w:val="20"/>
                  <w:szCs w:val="20"/>
                </w:rPr>
                <w:t xml:space="preserve">According to </w:t>
              </w:r>
              <w:proofErr w:type="spellStart"/>
              <w:r w:rsidRPr="003A08DA">
                <w:rPr>
                  <w:rFonts w:ascii="Times New Roman" w:hAnsi="Times New Roman"/>
                  <w:sz w:val="20"/>
                  <w:szCs w:val="20"/>
                </w:rPr>
                <w:t>Sedory</w:t>
              </w:r>
              <w:proofErr w:type="spellEnd"/>
              <w:r w:rsidRPr="003A08DA">
                <w:rPr>
                  <w:rFonts w:ascii="Times New Roman" w:hAnsi="Times New Roman"/>
                  <w:sz w:val="20"/>
                  <w:szCs w:val="20"/>
                </w:rPr>
                <w:t xml:space="preserve"> (2020)’s empirical estimate, assuming 85% power, α=0.05, to detect a total mediating effect is 0.021, the minimum sample size for three-wave longitudinal mediation analysis is </w:t>
              </w:r>
              <w:r>
                <w:rPr>
                  <w:rFonts w:ascii="Times New Roman" w:hAnsi="Times New Roman"/>
                  <w:sz w:val="20"/>
                  <w:szCs w:val="20"/>
                </w:rPr>
                <w:t>550</w:t>
              </w:r>
              <w:r w:rsidRPr="003A08DA">
                <w:rPr>
                  <w:rFonts w:ascii="Times New Roman" w:hAnsi="Times New Roman"/>
                  <w:sz w:val="20"/>
                  <w:szCs w:val="20"/>
                </w:rPr>
                <w:t>. Meta-analysis indicates the average retention to longitudinal cohort studies is 73.5% (Teague et al, 2018); the observed retention rate in a one-year longitudinal study via the research platform Prolific is broadly consistent with this estimation (</w:t>
              </w:r>
              <w:proofErr w:type="spellStart"/>
              <w:r w:rsidRPr="003A08DA">
                <w:rPr>
                  <w:rFonts w:ascii="Times New Roman" w:hAnsi="Times New Roman"/>
                  <w:sz w:val="20"/>
                  <w:szCs w:val="20"/>
                </w:rPr>
                <w:t>Kothe</w:t>
              </w:r>
              <w:proofErr w:type="spellEnd"/>
              <w:r w:rsidRPr="003A08DA">
                <w:rPr>
                  <w:rFonts w:ascii="Times New Roman" w:hAnsi="Times New Roman"/>
                  <w:sz w:val="20"/>
                  <w:szCs w:val="20"/>
                </w:rPr>
                <w:t xml:space="preserve"> &amp; Ling, 2019). </w:t>
              </w:r>
            </w:ins>
          </w:p>
          <w:p w14:paraId="27410C5C" w14:textId="77777777" w:rsidR="0049452E" w:rsidRDefault="0049452E" w:rsidP="00D04A29">
            <w:pPr>
              <w:rPr>
                <w:ins w:id="1233" w:author="Chung Ho Fung" w:date="2022-06-03T17:12:00Z"/>
                <w:rFonts w:ascii="Times New Roman" w:hAnsi="Times New Roman"/>
                <w:sz w:val="20"/>
                <w:szCs w:val="20"/>
              </w:rPr>
            </w:pPr>
          </w:p>
          <w:p w14:paraId="0583FD9E" w14:textId="77777777" w:rsidR="0049452E" w:rsidRDefault="0049452E" w:rsidP="00D04A29">
            <w:pPr>
              <w:rPr>
                <w:ins w:id="1234" w:author="Chung Ho Fung" w:date="2022-06-03T17:12:00Z"/>
                <w:rFonts w:ascii="Times New Roman" w:hAnsi="Times New Roman"/>
                <w:sz w:val="20"/>
                <w:szCs w:val="20"/>
              </w:rPr>
            </w:pPr>
            <w:ins w:id="1235" w:author="Chung Ho Fung" w:date="2022-06-03T17:12:00Z">
              <w:r w:rsidRPr="003A08DA">
                <w:rPr>
                  <w:rFonts w:ascii="Times New Roman" w:hAnsi="Times New Roman"/>
                  <w:sz w:val="20"/>
                  <w:szCs w:val="20"/>
                </w:rPr>
                <w:t xml:space="preserve">Based on the two results, assuming the average retention rate is 75%, the minimum sample will be </w:t>
              </w:r>
              <w:r>
                <w:rPr>
                  <w:rFonts w:ascii="Times New Roman" w:hAnsi="Times New Roman"/>
                  <w:sz w:val="20"/>
                  <w:szCs w:val="20"/>
                </w:rPr>
                <w:t>859</w:t>
              </w:r>
              <w:r w:rsidRPr="003A08DA">
                <w:rPr>
                  <w:rFonts w:ascii="Times New Roman" w:hAnsi="Times New Roman"/>
                  <w:sz w:val="20"/>
                  <w:szCs w:val="20"/>
                </w:rPr>
                <w:t xml:space="preserve">. We will attempt to recruit up to </w:t>
              </w:r>
              <w:r>
                <w:rPr>
                  <w:rFonts w:ascii="Times New Roman" w:hAnsi="Times New Roman"/>
                  <w:sz w:val="20"/>
                  <w:szCs w:val="20"/>
                </w:rPr>
                <w:t>860</w:t>
              </w:r>
              <w:r w:rsidRPr="003A08DA">
                <w:rPr>
                  <w:rFonts w:ascii="Times New Roman" w:hAnsi="Times New Roman"/>
                  <w:sz w:val="20"/>
                  <w:szCs w:val="20"/>
                </w:rPr>
                <w:t xml:space="preserve"> to round up the number of samples. </w:t>
              </w:r>
            </w:ins>
          </w:p>
          <w:p w14:paraId="33A541DC" w14:textId="77777777" w:rsidR="0049452E" w:rsidRDefault="0049452E" w:rsidP="00D04A29">
            <w:pPr>
              <w:rPr>
                <w:ins w:id="1236" w:author="Chung Ho Fung" w:date="2022-06-03T17:12:00Z"/>
                <w:rFonts w:ascii="Times New Roman" w:hAnsi="Times New Roman"/>
                <w:sz w:val="20"/>
                <w:szCs w:val="20"/>
              </w:rPr>
            </w:pPr>
          </w:p>
          <w:p w14:paraId="65DC55E2" w14:textId="77777777" w:rsidR="0049452E" w:rsidRPr="003A08DA" w:rsidRDefault="0049452E" w:rsidP="00D04A29">
            <w:pPr>
              <w:rPr>
                <w:ins w:id="1237" w:author="Chung Ho Fung" w:date="2022-06-03T17:12:00Z"/>
                <w:rFonts w:ascii="Times New Roman" w:hAnsi="Times New Roman"/>
                <w:sz w:val="20"/>
                <w:szCs w:val="20"/>
              </w:rPr>
            </w:pPr>
            <w:ins w:id="1238" w:author="Chung Ho Fung" w:date="2022-06-03T17:12:00Z">
              <w:r w:rsidRPr="003A08DA">
                <w:rPr>
                  <w:rFonts w:ascii="Times New Roman" w:hAnsi="Times New Roman"/>
                  <w:sz w:val="20"/>
                  <w:szCs w:val="20"/>
                </w:rPr>
                <w:t xml:space="preserve">The calculation of sample size is as follows:  </w:t>
              </w:r>
            </w:ins>
          </w:p>
          <w:p w14:paraId="50D7AB72" w14:textId="77777777" w:rsidR="0049452E" w:rsidRPr="003A08DA" w:rsidRDefault="0049452E" w:rsidP="00D04A29">
            <w:pPr>
              <w:ind w:firstLine="720"/>
              <w:rPr>
                <w:ins w:id="1239" w:author="Chung Ho Fung" w:date="2022-06-03T17:12:00Z"/>
                <w:rFonts w:ascii="Times New Roman" w:hAnsi="Times New Roman"/>
                <w:sz w:val="20"/>
                <w:szCs w:val="20"/>
              </w:rPr>
            </w:pPr>
            <m:oMathPara>
              <m:oMathParaPr>
                <m:jc m:val="center"/>
              </m:oMathParaPr>
              <m:oMath>
                <m:r>
                  <w:ins w:id="1240" w:author="Chung Ho Fung" w:date="2022-06-03T17:12:00Z">
                    <w:rPr>
                      <w:rFonts w:ascii="Cambria Math" w:hAnsi="Cambria Math"/>
                      <w:sz w:val="20"/>
                      <w:szCs w:val="20"/>
                    </w:rPr>
                    <w:lastRenderedPageBreak/>
                    <m:t>Required Sample size×Attritio</m:t>
                  </w:ins>
                </m:r>
                <m:sSub>
                  <m:sSubPr>
                    <m:ctrlPr>
                      <w:ins w:id="1241" w:author="Chung Ho Fung" w:date="2022-06-03T17:12:00Z">
                        <w:rPr>
                          <w:rFonts w:ascii="Cambria Math" w:hAnsi="Cambria Math"/>
                          <w:i/>
                          <w:sz w:val="20"/>
                          <w:szCs w:val="20"/>
                        </w:rPr>
                      </w:ins>
                    </m:ctrlPr>
                  </m:sSubPr>
                  <m:e>
                    <m:r>
                      <w:ins w:id="1242" w:author="Chung Ho Fung" w:date="2022-06-03T17:12:00Z">
                        <w:rPr>
                          <w:rFonts w:ascii="Cambria Math" w:hAnsi="Cambria Math"/>
                          <w:sz w:val="20"/>
                          <w:szCs w:val="20"/>
                        </w:rPr>
                        <m:t>n</m:t>
                      </w:ins>
                    </m:r>
                  </m:e>
                  <m:sub>
                    <m:r>
                      <w:ins w:id="1243" w:author="Chung Ho Fung" w:date="2022-06-03T17:12:00Z">
                        <w:rPr>
                          <w:rFonts w:ascii="Cambria Math" w:hAnsi="Cambria Math"/>
                          <w:sz w:val="20"/>
                          <w:szCs w:val="20"/>
                        </w:rPr>
                        <m:t>Wave1</m:t>
                      </w:ins>
                    </m:r>
                  </m:sub>
                </m:sSub>
                <m:r>
                  <w:ins w:id="1244" w:author="Chung Ho Fung" w:date="2022-06-03T17:12:00Z">
                    <w:rPr>
                      <w:rFonts w:ascii="Cambria Math" w:hAnsi="Cambria Math"/>
                      <w:sz w:val="20"/>
                      <w:szCs w:val="20"/>
                    </w:rPr>
                    <m:t>×Attritio</m:t>
                  </w:ins>
                </m:r>
                <m:sSub>
                  <m:sSubPr>
                    <m:ctrlPr>
                      <w:ins w:id="1245" w:author="Chung Ho Fung" w:date="2022-06-03T17:12:00Z">
                        <w:rPr>
                          <w:rFonts w:ascii="Cambria Math" w:hAnsi="Cambria Math"/>
                          <w:i/>
                          <w:sz w:val="20"/>
                          <w:szCs w:val="20"/>
                        </w:rPr>
                      </w:ins>
                    </m:ctrlPr>
                  </m:sSubPr>
                  <m:e>
                    <m:r>
                      <w:ins w:id="1246" w:author="Chung Ho Fung" w:date="2022-06-03T17:12:00Z">
                        <w:rPr>
                          <w:rFonts w:ascii="Cambria Math" w:hAnsi="Cambria Math"/>
                          <w:sz w:val="20"/>
                          <w:szCs w:val="20"/>
                        </w:rPr>
                        <m:t>n</m:t>
                      </w:ins>
                    </m:r>
                  </m:e>
                  <m:sub>
                    <m:r>
                      <w:ins w:id="1247" w:author="Chung Ho Fung" w:date="2022-06-03T17:12:00Z">
                        <w:rPr>
                          <w:rFonts w:ascii="Cambria Math" w:hAnsi="Cambria Math"/>
                          <w:sz w:val="20"/>
                          <w:szCs w:val="20"/>
                        </w:rPr>
                        <m:t>Wave2</m:t>
                      </w:ins>
                    </m:r>
                  </m:sub>
                </m:sSub>
              </m:oMath>
            </m:oMathPara>
          </w:p>
          <w:p w14:paraId="7CD92747" w14:textId="77777777" w:rsidR="0049452E" w:rsidRPr="003A08DA" w:rsidRDefault="0049452E" w:rsidP="00D04A29">
            <w:pPr>
              <w:ind w:firstLine="720"/>
              <w:rPr>
                <w:ins w:id="1248" w:author="Chung Ho Fung" w:date="2022-06-03T17:12:00Z"/>
                <w:rFonts w:ascii="Times New Roman" w:hAnsi="Times New Roman"/>
                <w:sz w:val="20"/>
                <w:szCs w:val="20"/>
              </w:rPr>
            </w:pPr>
            <m:oMathPara>
              <m:oMathParaPr>
                <m:jc m:val="left"/>
              </m:oMathParaPr>
              <m:oMath>
                <m:r>
                  <w:ins w:id="1249" w:author="Chung Ho Fung" w:date="2022-06-03T17:12:00Z">
                    <w:rPr>
                      <w:rFonts w:ascii="Cambria Math" w:hAnsi="Cambria Math"/>
                      <w:sz w:val="20"/>
                      <w:szCs w:val="20"/>
                    </w:rPr>
                    <m:t>=550×</m:t>
                  </w:ins>
                </m:r>
                <m:d>
                  <m:dPr>
                    <m:ctrlPr>
                      <w:ins w:id="1250" w:author="Chung Ho Fung" w:date="2022-06-03T17:12:00Z">
                        <w:rPr>
                          <w:rFonts w:ascii="Cambria Math" w:hAnsi="Cambria Math"/>
                          <w:i/>
                          <w:sz w:val="20"/>
                          <w:szCs w:val="20"/>
                        </w:rPr>
                      </w:ins>
                    </m:ctrlPr>
                  </m:dPr>
                  <m:e>
                    <m:r>
                      <w:ins w:id="1251" w:author="Chung Ho Fung" w:date="2022-06-03T17:12:00Z">
                        <w:rPr>
                          <w:rFonts w:ascii="Cambria Math" w:hAnsi="Cambria Math"/>
                          <w:sz w:val="20"/>
                          <w:szCs w:val="20"/>
                        </w:rPr>
                        <m:t>1+25%</m:t>
                      </w:ins>
                    </m:r>
                  </m:e>
                </m:d>
                <m:r>
                  <w:ins w:id="1252" w:author="Chung Ho Fung" w:date="2022-06-03T17:12:00Z">
                    <w:rPr>
                      <w:rFonts w:ascii="Cambria Math" w:hAnsi="Cambria Math"/>
                      <w:sz w:val="20"/>
                      <w:szCs w:val="20"/>
                    </w:rPr>
                    <m:t>×</m:t>
                  </w:ins>
                </m:r>
                <m:d>
                  <m:dPr>
                    <m:ctrlPr>
                      <w:ins w:id="1253" w:author="Chung Ho Fung" w:date="2022-06-03T17:12:00Z">
                        <w:rPr>
                          <w:rFonts w:ascii="Cambria Math" w:hAnsi="Cambria Math"/>
                          <w:i/>
                          <w:sz w:val="20"/>
                          <w:szCs w:val="20"/>
                        </w:rPr>
                      </w:ins>
                    </m:ctrlPr>
                  </m:dPr>
                  <m:e>
                    <m:r>
                      <w:ins w:id="1254" w:author="Chung Ho Fung" w:date="2022-06-03T17:12:00Z">
                        <w:rPr>
                          <w:rFonts w:ascii="Cambria Math" w:hAnsi="Cambria Math"/>
                          <w:sz w:val="20"/>
                          <w:szCs w:val="20"/>
                        </w:rPr>
                        <m:t>1+25%</m:t>
                      </w:ins>
                    </m:r>
                  </m:e>
                </m:d>
              </m:oMath>
            </m:oMathPara>
          </w:p>
          <w:p w14:paraId="31C4BA17" w14:textId="77777777" w:rsidR="0049452E" w:rsidRPr="003A08DA" w:rsidRDefault="0049452E" w:rsidP="00D04A29">
            <w:pPr>
              <w:ind w:firstLine="720"/>
              <w:rPr>
                <w:ins w:id="1255" w:author="Chung Ho Fung" w:date="2022-06-03T17:12:00Z"/>
                <w:rFonts w:ascii="Times New Roman" w:hAnsi="Times New Roman"/>
                <w:sz w:val="20"/>
                <w:szCs w:val="20"/>
              </w:rPr>
            </w:pPr>
            <m:oMathPara>
              <m:oMathParaPr>
                <m:jc m:val="left"/>
              </m:oMathParaPr>
              <m:oMath>
                <m:r>
                  <w:ins w:id="1256" w:author="Chung Ho Fung" w:date="2022-06-03T17:12:00Z">
                    <w:rPr>
                      <w:rFonts w:ascii="Cambria Math" w:hAnsi="Cambria Math"/>
                      <w:sz w:val="20"/>
                      <w:szCs w:val="20"/>
                    </w:rPr>
                    <m:t>=859 (Correct to 2 d.p.)</m:t>
                  </w:ins>
                </m:r>
              </m:oMath>
            </m:oMathPara>
          </w:p>
          <w:p w14:paraId="6323E263" w14:textId="77777777" w:rsidR="0049452E" w:rsidRPr="003A08DA" w:rsidRDefault="0049452E" w:rsidP="00D04A29">
            <w:pPr>
              <w:ind w:firstLine="720"/>
              <w:rPr>
                <w:ins w:id="1257" w:author="Chung Ho Fung" w:date="2022-06-03T17:12:00Z"/>
                <w:rFonts w:ascii="Times New Roman" w:hAnsi="Times New Roman"/>
                <w:sz w:val="20"/>
                <w:szCs w:val="20"/>
              </w:rPr>
            </w:pPr>
            <m:oMathPara>
              <m:oMathParaPr>
                <m:jc m:val="left"/>
              </m:oMathParaPr>
              <m:oMath>
                <m:r>
                  <w:ins w:id="1258" w:author="Chung Ho Fung" w:date="2022-06-03T17:12:00Z">
                    <w:rPr>
                      <w:rFonts w:ascii="Cambria Math" w:hAnsi="Cambria Math"/>
                      <w:sz w:val="20"/>
                      <w:szCs w:val="20"/>
                    </w:rPr>
                    <m:t>≅860</m:t>
                  </w:ins>
                </m:r>
              </m:oMath>
            </m:oMathPara>
          </w:p>
          <w:p w14:paraId="72B0EE97" w14:textId="77777777" w:rsidR="0049452E" w:rsidRPr="00A32801" w:rsidRDefault="0049452E" w:rsidP="00D04A29">
            <w:pPr>
              <w:rPr>
                <w:ins w:id="1259" w:author="Chung Ho Fung" w:date="2022-06-03T17:12:00Z"/>
                <w:rFonts w:ascii="Arial" w:hAnsi="Arial"/>
                <w:sz w:val="20"/>
                <w:szCs w:val="20"/>
              </w:rPr>
            </w:pPr>
          </w:p>
        </w:tc>
        <w:tc>
          <w:tcPr>
            <w:tcW w:w="2032" w:type="dxa"/>
          </w:tcPr>
          <w:p w14:paraId="08BE1603" w14:textId="77777777" w:rsidR="0049452E" w:rsidRDefault="0049452E" w:rsidP="00D04A29">
            <w:pPr>
              <w:rPr>
                <w:ins w:id="1260" w:author="Chung Ho Fung" w:date="2022-06-03T17:12:00Z"/>
                <w:rFonts w:ascii="Times New Roman" w:hAnsi="Times New Roman"/>
                <w:sz w:val="20"/>
                <w:szCs w:val="20"/>
              </w:rPr>
            </w:pPr>
            <w:ins w:id="1261" w:author="Chung Ho Fung" w:date="2022-06-03T17:12:00Z">
              <w:r w:rsidRPr="004C73C7">
                <w:rPr>
                  <w:rFonts w:ascii="Times New Roman" w:hAnsi="Times New Roman"/>
                  <w:sz w:val="20"/>
                  <w:szCs w:val="20"/>
                </w:rPr>
                <w:lastRenderedPageBreak/>
                <w:t xml:space="preserve">See </w:t>
              </w:r>
              <w:r w:rsidRPr="004C73C7">
                <w:rPr>
                  <w:rFonts w:ascii="Times New Roman" w:hAnsi="Times New Roman"/>
                  <w:b/>
                  <w:bCs/>
                  <w:sz w:val="20"/>
                  <w:szCs w:val="20"/>
                </w:rPr>
                <w:t>Figure 1</w:t>
              </w:r>
              <w:r>
                <w:rPr>
                  <w:rFonts w:ascii="Times New Roman" w:hAnsi="Times New Roman"/>
                  <w:b/>
                  <w:bCs/>
                  <w:sz w:val="20"/>
                  <w:szCs w:val="20"/>
                </w:rPr>
                <w:t>c</w:t>
              </w:r>
              <w:r w:rsidRPr="004C73C7">
                <w:rPr>
                  <w:rFonts w:ascii="Times New Roman" w:hAnsi="Times New Roman"/>
                  <w:sz w:val="20"/>
                  <w:szCs w:val="20"/>
                </w:rPr>
                <w:t>.</w:t>
              </w:r>
            </w:ins>
          </w:p>
          <w:p w14:paraId="7F5F2E01" w14:textId="77777777" w:rsidR="0049452E" w:rsidRDefault="0049452E" w:rsidP="00D04A29">
            <w:pPr>
              <w:rPr>
                <w:ins w:id="1262" w:author="Chung Ho Fung" w:date="2022-06-03T17:12:00Z"/>
                <w:rFonts w:ascii="Times New Roman" w:hAnsi="Times New Roman"/>
                <w:sz w:val="20"/>
                <w:szCs w:val="20"/>
              </w:rPr>
            </w:pPr>
          </w:p>
          <w:p w14:paraId="0174D00F" w14:textId="77777777" w:rsidR="0049452E" w:rsidRDefault="0049452E" w:rsidP="00D04A29">
            <w:pPr>
              <w:rPr>
                <w:ins w:id="1263" w:author="Chung Ho Fung" w:date="2022-06-03T17:12:00Z"/>
                <w:rFonts w:ascii="Times New Roman" w:hAnsi="Times New Roman"/>
                <w:sz w:val="20"/>
                <w:szCs w:val="20"/>
              </w:rPr>
            </w:pPr>
            <w:ins w:id="1264" w:author="Chung Ho Fung" w:date="2022-06-03T17:12:00Z">
              <w:r w:rsidRPr="00A32801">
                <w:rPr>
                  <w:rFonts w:ascii="Times New Roman" w:hAnsi="Times New Roman"/>
                  <w:sz w:val="20"/>
                  <w:szCs w:val="20"/>
                </w:rPr>
                <w:t xml:space="preserve">Bivariate longitudinal associations will be examined through random intercept cross-lagged panel model (RI-CLPM). </w:t>
              </w:r>
            </w:ins>
          </w:p>
          <w:p w14:paraId="795E6DF1" w14:textId="77777777" w:rsidR="0049452E" w:rsidRDefault="0049452E" w:rsidP="00D04A29">
            <w:pPr>
              <w:rPr>
                <w:ins w:id="1265" w:author="Chung Ho Fung" w:date="2022-06-03T17:12:00Z"/>
                <w:rFonts w:ascii="Times New Roman" w:hAnsi="Times New Roman"/>
                <w:sz w:val="20"/>
                <w:szCs w:val="20"/>
              </w:rPr>
            </w:pPr>
          </w:p>
          <w:p w14:paraId="36ACB3FC" w14:textId="77777777" w:rsidR="0049452E" w:rsidRDefault="0049452E" w:rsidP="00D04A29">
            <w:pPr>
              <w:rPr>
                <w:ins w:id="1266" w:author="Chung Ho Fung" w:date="2022-06-03T17:12:00Z"/>
                <w:rFonts w:ascii="Times New Roman" w:hAnsi="Times New Roman"/>
                <w:sz w:val="20"/>
                <w:szCs w:val="20"/>
              </w:rPr>
            </w:pPr>
            <w:ins w:id="1267" w:author="Chung Ho Fung" w:date="2022-06-03T17:12:00Z">
              <w:r>
                <w:rPr>
                  <w:rFonts w:ascii="Times New Roman" w:hAnsi="Times New Roman"/>
                  <w:sz w:val="20"/>
                  <w:szCs w:val="20"/>
                </w:rPr>
                <w:t>Regression analyses will be used to examine whether PTQ predicts IDAS-D scores across time points in the RI-CLPM</w:t>
              </w:r>
            </w:ins>
          </w:p>
          <w:p w14:paraId="1A818C1D" w14:textId="77777777" w:rsidR="0049452E" w:rsidRPr="009B4C9D" w:rsidRDefault="0049452E" w:rsidP="00D04A29">
            <w:pPr>
              <w:rPr>
                <w:ins w:id="1268" w:author="Chung Ho Fung" w:date="2022-06-03T17:12:00Z"/>
                <w:rFonts w:ascii="Times New Roman" w:hAnsi="Times New Roman"/>
                <w:sz w:val="20"/>
                <w:szCs w:val="20"/>
              </w:rPr>
            </w:pPr>
          </w:p>
        </w:tc>
        <w:tc>
          <w:tcPr>
            <w:tcW w:w="1927" w:type="dxa"/>
          </w:tcPr>
          <w:p w14:paraId="76E8E589" w14:textId="77777777" w:rsidR="0049452E" w:rsidRDefault="0049452E" w:rsidP="00D04A29">
            <w:pPr>
              <w:rPr>
                <w:ins w:id="1269" w:author="Chung Ho Fung" w:date="2022-06-03T17:12:00Z"/>
                <w:rFonts w:ascii="Times New Roman" w:hAnsi="Times New Roman"/>
                <w:sz w:val="20"/>
                <w:szCs w:val="20"/>
              </w:rPr>
            </w:pPr>
            <w:ins w:id="1270" w:author="Chung Ho Fung" w:date="2022-06-03T17:12:00Z">
              <w:r w:rsidRPr="00E3648A">
                <w:rPr>
                  <w:rFonts w:ascii="Times New Roman" w:hAnsi="Times New Roman"/>
                  <w:sz w:val="20"/>
                  <w:szCs w:val="20"/>
                </w:rPr>
                <w:t xml:space="preserve">The degree of </w:t>
              </w:r>
              <w:r>
                <w:rPr>
                  <w:rFonts w:ascii="Times New Roman" w:hAnsi="Times New Roman"/>
                  <w:sz w:val="20"/>
                  <w:szCs w:val="20"/>
                </w:rPr>
                <w:t>rumination</w:t>
              </w:r>
              <w:r w:rsidRPr="00E3648A">
                <w:rPr>
                  <w:rFonts w:ascii="Times New Roman" w:hAnsi="Times New Roman"/>
                  <w:sz w:val="20"/>
                  <w:szCs w:val="20"/>
                </w:rPr>
                <w:t>-and-</w:t>
              </w:r>
              <w:r>
                <w:rPr>
                  <w:rFonts w:ascii="Times New Roman" w:hAnsi="Times New Roman"/>
                  <w:sz w:val="20"/>
                  <w:szCs w:val="20"/>
                </w:rPr>
                <w:t>depressive symptoms</w:t>
              </w:r>
              <w:r w:rsidRPr="00E3648A">
                <w:rPr>
                  <w:rFonts w:ascii="Times New Roman" w:hAnsi="Times New Roman"/>
                  <w:sz w:val="20"/>
                  <w:szCs w:val="20"/>
                </w:rPr>
                <w:t xml:space="preserve"> correlation (r)</w:t>
              </w:r>
              <w:r>
                <w:rPr>
                  <w:rFonts w:ascii="Times New Roman" w:hAnsi="Times New Roman"/>
                  <w:sz w:val="20"/>
                  <w:szCs w:val="20"/>
                </w:rPr>
                <w:t xml:space="preserve"> is .42 (</w:t>
              </w:r>
              <w:proofErr w:type="spellStart"/>
              <w:r>
                <w:rPr>
                  <w:rFonts w:ascii="Times New Roman" w:hAnsi="Times New Roman"/>
                  <w:sz w:val="20"/>
                  <w:szCs w:val="20"/>
                </w:rPr>
                <w:t>Wisco</w:t>
              </w:r>
              <w:proofErr w:type="spellEnd"/>
              <w:r>
                <w:rPr>
                  <w:rFonts w:ascii="Times New Roman" w:hAnsi="Times New Roman"/>
                  <w:sz w:val="20"/>
                  <w:szCs w:val="20"/>
                </w:rPr>
                <w:t xml:space="preserve"> et al, 2021). </w:t>
              </w:r>
            </w:ins>
          </w:p>
          <w:p w14:paraId="5FBAB107" w14:textId="77777777" w:rsidR="0049452E" w:rsidRDefault="0049452E" w:rsidP="00D04A29">
            <w:pPr>
              <w:rPr>
                <w:ins w:id="1271" w:author="Chung Ho Fung" w:date="2022-06-03T17:12:00Z"/>
                <w:rFonts w:ascii="Times New Roman" w:hAnsi="Times New Roman"/>
                <w:sz w:val="20"/>
                <w:szCs w:val="20"/>
              </w:rPr>
            </w:pPr>
          </w:p>
          <w:p w14:paraId="182647EA" w14:textId="77777777" w:rsidR="0049452E" w:rsidRDefault="0049452E" w:rsidP="00D04A29">
            <w:pPr>
              <w:rPr>
                <w:ins w:id="1272" w:author="Chung Ho Fung" w:date="2022-06-03T17:12:00Z"/>
                <w:rFonts w:ascii="Times New Roman" w:hAnsi="Times New Roman"/>
                <w:sz w:val="20"/>
                <w:szCs w:val="20"/>
              </w:rPr>
            </w:pPr>
            <w:ins w:id="1273" w:author="Chung Ho Fung" w:date="2022-06-03T17:12:00Z">
              <w:r w:rsidRPr="00A32801">
                <w:rPr>
                  <w:rFonts w:ascii="Times New Roman" w:hAnsi="Times New Roman"/>
                  <w:sz w:val="20"/>
                  <w:szCs w:val="20"/>
                </w:rPr>
                <w:t xml:space="preserve">We expect a smaller but still significant correlation after controlling the autoregression of </w:t>
              </w:r>
            </w:ins>
          </w:p>
          <w:p w14:paraId="0FA1A4D7" w14:textId="77777777" w:rsidR="0049452E" w:rsidRPr="00A32801" w:rsidRDefault="0049452E" w:rsidP="00D04A29">
            <w:pPr>
              <w:rPr>
                <w:ins w:id="1274" w:author="Chung Ho Fung" w:date="2022-06-03T17:12:00Z"/>
                <w:rFonts w:ascii="Arial" w:hAnsi="Arial"/>
                <w:sz w:val="20"/>
                <w:szCs w:val="20"/>
              </w:rPr>
            </w:pPr>
            <w:ins w:id="1275" w:author="Chung Ho Fung" w:date="2022-06-03T17:12:00Z">
              <w:r>
                <w:rPr>
                  <w:rFonts w:ascii="Times New Roman" w:hAnsi="Times New Roman"/>
                  <w:sz w:val="20"/>
                  <w:szCs w:val="20"/>
                </w:rPr>
                <w:t xml:space="preserve">IDAS-D </w:t>
              </w:r>
            </w:ins>
          </w:p>
        </w:tc>
        <w:tc>
          <w:tcPr>
            <w:tcW w:w="1789" w:type="dxa"/>
          </w:tcPr>
          <w:p w14:paraId="473D94DC" w14:textId="226497CD" w:rsidR="0049452E" w:rsidRPr="00D458DA" w:rsidRDefault="0049452E" w:rsidP="00D04A29">
            <w:pPr>
              <w:rPr>
                <w:ins w:id="1276" w:author="Chung Ho Fung" w:date="2022-06-03T17:12:00Z"/>
                <w:rFonts w:ascii="Times New Roman" w:hAnsi="Times New Roman"/>
                <w:sz w:val="20"/>
                <w:szCs w:val="20"/>
              </w:rPr>
            </w:pPr>
            <w:ins w:id="1277" w:author="Chung Ho Fung" w:date="2022-06-03T17:12:00Z">
              <w:r w:rsidRPr="00D458DA">
                <w:rPr>
                  <w:rFonts w:ascii="Times New Roman" w:hAnsi="Times New Roman"/>
                  <w:sz w:val="20"/>
                  <w:szCs w:val="20"/>
                </w:rPr>
                <w:t xml:space="preserve">Positive results support the hypothesis that </w:t>
              </w:r>
              <w:r>
                <w:rPr>
                  <w:rFonts w:ascii="Times New Roman" w:hAnsi="Times New Roman"/>
                  <w:sz w:val="20"/>
                  <w:szCs w:val="20"/>
                </w:rPr>
                <w:t xml:space="preserve">repetitive </w:t>
              </w:r>
            </w:ins>
            <w:ins w:id="1278" w:author="Chung Ho Fung" w:date="2022-06-07T09:40:00Z">
              <w:r w:rsidR="005B2DA9">
                <w:rPr>
                  <w:rFonts w:ascii="Times New Roman" w:hAnsi="Times New Roman"/>
                  <w:sz w:val="20"/>
                  <w:szCs w:val="20"/>
                </w:rPr>
                <w:t xml:space="preserve">negative </w:t>
              </w:r>
            </w:ins>
            <w:ins w:id="1279" w:author="Chung Ho Fung" w:date="2022-06-03T17:12:00Z">
              <w:r>
                <w:rPr>
                  <w:rFonts w:ascii="Times New Roman" w:hAnsi="Times New Roman"/>
                  <w:sz w:val="20"/>
                  <w:szCs w:val="20"/>
                </w:rPr>
                <w:t>thinking</w:t>
              </w:r>
              <w:r w:rsidRPr="00D458DA">
                <w:rPr>
                  <w:rFonts w:ascii="Times New Roman" w:hAnsi="Times New Roman"/>
                  <w:sz w:val="20"/>
                  <w:szCs w:val="20"/>
                </w:rPr>
                <w:t xml:space="preserve"> </w:t>
              </w:r>
              <w:r>
                <w:rPr>
                  <w:rFonts w:ascii="Times New Roman" w:hAnsi="Times New Roman"/>
                  <w:sz w:val="20"/>
                  <w:szCs w:val="20"/>
                </w:rPr>
                <w:t>is</w:t>
              </w:r>
              <w:r w:rsidRPr="00D458DA">
                <w:rPr>
                  <w:rFonts w:ascii="Times New Roman" w:hAnsi="Times New Roman"/>
                  <w:sz w:val="20"/>
                  <w:szCs w:val="20"/>
                </w:rPr>
                <w:t xml:space="preserve"> </w:t>
              </w:r>
              <w:r>
                <w:rPr>
                  <w:rFonts w:ascii="Times New Roman" w:hAnsi="Times New Roman"/>
                  <w:sz w:val="20"/>
                  <w:szCs w:val="20"/>
                </w:rPr>
                <w:t xml:space="preserve">associated with depressive symptoms </w:t>
              </w:r>
            </w:ins>
          </w:p>
          <w:p w14:paraId="2084A413" w14:textId="77777777" w:rsidR="0049452E" w:rsidRPr="00D458DA" w:rsidRDefault="0049452E" w:rsidP="00D04A29">
            <w:pPr>
              <w:rPr>
                <w:ins w:id="1280" w:author="Chung Ho Fung" w:date="2022-06-03T17:12:00Z"/>
                <w:rFonts w:ascii="Times New Roman" w:hAnsi="Times New Roman"/>
                <w:sz w:val="20"/>
                <w:szCs w:val="20"/>
              </w:rPr>
            </w:pPr>
          </w:p>
          <w:p w14:paraId="1B9732D0" w14:textId="5E442354" w:rsidR="0049452E" w:rsidRPr="00D458DA" w:rsidRDefault="0049452E" w:rsidP="00D04A29">
            <w:pPr>
              <w:rPr>
                <w:ins w:id="1281" w:author="Chung Ho Fung" w:date="2022-06-03T17:12:00Z"/>
                <w:rFonts w:ascii="Times New Roman" w:hAnsi="Times New Roman"/>
                <w:sz w:val="20"/>
                <w:szCs w:val="20"/>
              </w:rPr>
            </w:pPr>
            <w:ins w:id="1282" w:author="Chung Ho Fung" w:date="2022-06-03T17:12:00Z">
              <w:r w:rsidRPr="00D458DA">
                <w:rPr>
                  <w:rFonts w:ascii="Times New Roman" w:hAnsi="Times New Roman"/>
                  <w:sz w:val="20"/>
                  <w:szCs w:val="20"/>
                </w:rPr>
                <w:t xml:space="preserve">Negative results suggest </w:t>
              </w:r>
              <w:r>
                <w:rPr>
                  <w:rFonts w:ascii="Times New Roman" w:hAnsi="Times New Roman"/>
                  <w:sz w:val="20"/>
                  <w:szCs w:val="20"/>
                </w:rPr>
                <w:t xml:space="preserve">repetitive </w:t>
              </w:r>
            </w:ins>
            <w:ins w:id="1283" w:author="Chung Ho Fung" w:date="2022-06-07T09:40:00Z">
              <w:r w:rsidR="005B2DA9">
                <w:rPr>
                  <w:rFonts w:ascii="Times New Roman" w:hAnsi="Times New Roman"/>
                  <w:sz w:val="20"/>
                  <w:szCs w:val="20"/>
                </w:rPr>
                <w:t xml:space="preserve">negative </w:t>
              </w:r>
            </w:ins>
            <w:ins w:id="1284" w:author="Chung Ho Fung" w:date="2022-06-03T17:12:00Z">
              <w:r>
                <w:rPr>
                  <w:rFonts w:ascii="Times New Roman" w:hAnsi="Times New Roman"/>
                  <w:sz w:val="20"/>
                  <w:szCs w:val="20"/>
                </w:rPr>
                <w:t>thinking and depressive symptoms might not be linked with each other like rumination.</w:t>
              </w:r>
            </w:ins>
          </w:p>
        </w:tc>
        <w:tc>
          <w:tcPr>
            <w:tcW w:w="1678" w:type="dxa"/>
          </w:tcPr>
          <w:p w14:paraId="12851B19" w14:textId="33BA220F" w:rsidR="0049452E" w:rsidRPr="00D458DA" w:rsidRDefault="0049452E" w:rsidP="00D04A29">
            <w:pPr>
              <w:rPr>
                <w:ins w:id="1285" w:author="Chung Ho Fung" w:date="2022-06-03T17:12:00Z"/>
                <w:rFonts w:ascii="Times New Roman" w:hAnsi="Times New Roman"/>
                <w:sz w:val="20"/>
                <w:szCs w:val="20"/>
              </w:rPr>
            </w:pPr>
            <w:ins w:id="1286" w:author="Chung Ho Fung" w:date="2022-06-03T17:12:00Z">
              <w:r>
                <w:rPr>
                  <w:rFonts w:ascii="Times New Roman" w:hAnsi="Times New Roman"/>
                  <w:sz w:val="20"/>
                  <w:szCs w:val="20"/>
                </w:rPr>
                <w:t xml:space="preserve">Repetitive </w:t>
              </w:r>
            </w:ins>
            <w:ins w:id="1287" w:author="Chung Ho Fung" w:date="2022-06-07T09:40:00Z">
              <w:r w:rsidR="005B2DA9">
                <w:rPr>
                  <w:rFonts w:ascii="Times New Roman" w:hAnsi="Times New Roman"/>
                  <w:sz w:val="20"/>
                  <w:szCs w:val="20"/>
                </w:rPr>
                <w:t xml:space="preserve">negative </w:t>
              </w:r>
            </w:ins>
            <w:ins w:id="1288" w:author="Chung Ho Fung" w:date="2022-06-03T17:12:00Z">
              <w:r>
                <w:rPr>
                  <w:rFonts w:ascii="Times New Roman" w:hAnsi="Times New Roman"/>
                  <w:sz w:val="20"/>
                  <w:szCs w:val="20"/>
                </w:rPr>
                <w:t>thinking might not be associated with depressive symptoms as rumination did.</w:t>
              </w:r>
            </w:ins>
          </w:p>
        </w:tc>
      </w:tr>
      <w:tr w:rsidR="0049452E" w:rsidRPr="00F66882" w14:paraId="2C51962A" w14:textId="77777777" w:rsidTr="00D04A29">
        <w:trPr>
          <w:trHeight w:val="2182"/>
          <w:ins w:id="1289" w:author="Chung Ho Fung" w:date="2022-06-03T17:12:00Z"/>
        </w:trPr>
        <w:tc>
          <w:tcPr>
            <w:tcW w:w="1583" w:type="dxa"/>
            <w:vMerge/>
          </w:tcPr>
          <w:p w14:paraId="58B4B760" w14:textId="77777777" w:rsidR="0049452E" w:rsidRPr="00A32801" w:rsidRDefault="0049452E" w:rsidP="00D04A29">
            <w:pPr>
              <w:rPr>
                <w:ins w:id="1290" w:author="Chung Ho Fung" w:date="2022-06-03T17:12:00Z"/>
                <w:rFonts w:ascii="Times New Roman" w:hAnsi="Times New Roman"/>
                <w:sz w:val="20"/>
                <w:szCs w:val="20"/>
              </w:rPr>
            </w:pPr>
          </w:p>
        </w:tc>
        <w:tc>
          <w:tcPr>
            <w:tcW w:w="1470" w:type="dxa"/>
          </w:tcPr>
          <w:p w14:paraId="27EBB9AA" w14:textId="46D3B263" w:rsidR="0049452E" w:rsidRPr="009B4C9D" w:rsidRDefault="0049452E" w:rsidP="00D04A29">
            <w:pPr>
              <w:rPr>
                <w:ins w:id="1291" w:author="Chung Ho Fung" w:date="2022-06-03T17:12:00Z"/>
                <w:rFonts w:ascii="Times New Roman" w:hAnsi="Times New Roman"/>
                <w:b/>
                <w:bCs/>
                <w:sz w:val="20"/>
                <w:szCs w:val="20"/>
              </w:rPr>
            </w:pPr>
            <w:ins w:id="1292" w:author="Chung Ho Fung" w:date="2022-06-03T17:12:00Z">
              <w:r w:rsidRPr="009B4C9D">
                <w:rPr>
                  <w:rFonts w:ascii="Times New Roman" w:hAnsi="Times New Roman"/>
                  <w:b/>
                  <w:bCs/>
                  <w:sz w:val="20"/>
                  <w:szCs w:val="20"/>
                </w:rPr>
                <w:t xml:space="preserve">H1h: </w:t>
              </w:r>
              <w:r w:rsidRPr="009B4C9D">
                <w:rPr>
                  <w:rFonts w:ascii="Times New Roman" w:hAnsi="Times New Roman"/>
                  <w:sz w:val="20"/>
                  <w:szCs w:val="20"/>
                </w:rPr>
                <w:t>Repetitive</w:t>
              </w:r>
            </w:ins>
            <w:ins w:id="1293" w:author="Chung Ho Fung" w:date="2022-06-07T09:42:00Z">
              <w:r w:rsidR="005B2DA9">
                <w:rPr>
                  <w:rFonts w:ascii="Times New Roman" w:hAnsi="Times New Roman"/>
                  <w:sz w:val="20"/>
                  <w:szCs w:val="20"/>
                </w:rPr>
                <w:t xml:space="preserve"> negative</w:t>
              </w:r>
            </w:ins>
            <w:ins w:id="1294" w:author="Chung Ho Fung" w:date="2022-06-03T17:12:00Z">
              <w:r w:rsidRPr="009B4C9D">
                <w:rPr>
                  <w:rFonts w:ascii="Times New Roman" w:hAnsi="Times New Roman"/>
                  <w:sz w:val="20"/>
                  <w:szCs w:val="20"/>
                </w:rPr>
                <w:t xml:space="preserve"> thinking will </w:t>
              </w:r>
            </w:ins>
            <w:ins w:id="1295" w:author="Chung Ho Fung" w:date="2022-06-07T09:35:00Z">
              <w:r w:rsidR="007A1990">
                <w:rPr>
                  <w:rFonts w:ascii="Times New Roman" w:hAnsi="Times New Roman"/>
                  <w:sz w:val="20"/>
                  <w:szCs w:val="20"/>
                  <w:lang w:val="en-US"/>
                </w:rPr>
                <w:t xml:space="preserve">longitudinally and </w:t>
              </w:r>
              <w:proofErr w:type="gramStart"/>
              <w:r w:rsidR="007A1990">
                <w:rPr>
                  <w:rFonts w:ascii="Times New Roman" w:hAnsi="Times New Roman"/>
                  <w:sz w:val="20"/>
                  <w:szCs w:val="20"/>
                  <w:lang w:val="en-US"/>
                </w:rPr>
                <w:t xml:space="preserve">positively  </w:t>
              </w:r>
            </w:ins>
            <w:ins w:id="1296" w:author="Chung Ho Fung" w:date="2022-06-03T17:12:00Z">
              <w:r w:rsidRPr="009B4C9D">
                <w:rPr>
                  <w:rFonts w:ascii="Times New Roman" w:hAnsi="Times New Roman"/>
                  <w:sz w:val="20"/>
                  <w:szCs w:val="20"/>
                </w:rPr>
                <w:t>predict</w:t>
              </w:r>
              <w:proofErr w:type="gramEnd"/>
              <w:r w:rsidRPr="009B4C9D">
                <w:rPr>
                  <w:rFonts w:ascii="Times New Roman" w:hAnsi="Times New Roman"/>
                  <w:sz w:val="20"/>
                  <w:szCs w:val="20"/>
                </w:rPr>
                <w:t xml:space="preserve"> more paranoid thoughts</w:t>
              </w:r>
            </w:ins>
            <w:ins w:id="1297" w:author="Chung Ho Fung" w:date="2022-06-07T09:35:00Z">
              <w:r w:rsidR="007A1990">
                <w:rPr>
                  <w:rFonts w:ascii="Times New Roman" w:hAnsi="Times New Roman"/>
                  <w:sz w:val="20"/>
                  <w:szCs w:val="20"/>
                </w:rPr>
                <w:t>.</w:t>
              </w:r>
            </w:ins>
          </w:p>
        </w:tc>
        <w:tc>
          <w:tcPr>
            <w:tcW w:w="2471" w:type="dxa"/>
            <w:vMerge/>
          </w:tcPr>
          <w:p w14:paraId="193E75CB" w14:textId="77777777" w:rsidR="0049452E" w:rsidRPr="00A32801" w:rsidRDefault="0049452E" w:rsidP="00D04A29">
            <w:pPr>
              <w:rPr>
                <w:ins w:id="1298" w:author="Chung Ho Fung" w:date="2022-06-03T17:12:00Z"/>
                <w:rFonts w:ascii="Arial" w:hAnsi="Arial"/>
                <w:sz w:val="20"/>
                <w:szCs w:val="20"/>
              </w:rPr>
            </w:pPr>
          </w:p>
        </w:tc>
        <w:tc>
          <w:tcPr>
            <w:tcW w:w="2032" w:type="dxa"/>
          </w:tcPr>
          <w:p w14:paraId="0C39A7B8" w14:textId="77777777" w:rsidR="0049452E" w:rsidRDefault="0049452E" w:rsidP="00D04A29">
            <w:pPr>
              <w:rPr>
                <w:ins w:id="1299" w:author="Chung Ho Fung" w:date="2022-06-03T17:12:00Z"/>
                <w:rFonts w:ascii="Times New Roman" w:hAnsi="Times New Roman"/>
                <w:sz w:val="20"/>
                <w:szCs w:val="20"/>
              </w:rPr>
            </w:pPr>
            <w:ins w:id="1300" w:author="Chung Ho Fung" w:date="2022-06-03T17:12:00Z">
              <w:r w:rsidRPr="004C73C7">
                <w:rPr>
                  <w:rFonts w:ascii="Times New Roman" w:hAnsi="Times New Roman"/>
                  <w:sz w:val="20"/>
                  <w:szCs w:val="20"/>
                </w:rPr>
                <w:t xml:space="preserve">See </w:t>
              </w:r>
              <w:r w:rsidRPr="004C73C7">
                <w:rPr>
                  <w:rFonts w:ascii="Times New Roman" w:hAnsi="Times New Roman"/>
                  <w:b/>
                  <w:bCs/>
                  <w:sz w:val="20"/>
                  <w:szCs w:val="20"/>
                </w:rPr>
                <w:t>Figure 1</w:t>
              </w:r>
              <w:r>
                <w:rPr>
                  <w:rFonts w:ascii="Times New Roman" w:hAnsi="Times New Roman"/>
                  <w:b/>
                  <w:bCs/>
                  <w:sz w:val="20"/>
                  <w:szCs w:val="20"/>
                </w:rPr>
                <w:t>c</w:t>
              </w:r>
              <w:r w:rsidRPr="004C73C7">
                <w:rPr>
                  <w:rFonts w:ascii="Times New Roman" w:hAnsi="Times New Roman"/>
                  <w:sz w:val="20"/>
                  <w:szCs w:val="20"/>
                </w:rPr>
                <w:t>.</w:t>
              </w:r>
            </w:ins>
          </w:p>
          <w:p w14:paraId="1AE3EF73" w14:textId="77777777" w:rsidR="0049452E" w:rsidRDefault="0049452E" w:rsidP="00D04A29">
            <w:pPr>
              <w:rPr>
                <w:ins w:id="1301" w:author="Chung Ho Fung" w:date="2022-06-03T17:12:00Z"/>
                <w:rFonts w:ascii="Arial" w:hAnsi="Arial"/>
                <w:sz w:val="20"/>
                <w:szCs w:val="20"/>
              </w:rPr>
            </w:pPr>
          </w:p>
          <w:p w14:paraId="3565CBB2" w14:textId="77777777" w:rsidR="0049452E" w:rsidRDefault="0049452E" w:rsidP="00D04A29">
            <w:pPr>
              <w:rPr>
                <w:ins w:id="1302" w:author="Chung Ho Fung" w:date="2022-06-03T17:12:00Z"/>
                <w:rFonts w:ascii="Times New Roman" w:hAnsi="Times New Roman"/>
                <w:sz w:val="20"/>
                <w:szCs w:val="20"/>
              </w:rPr>
            </w:pPr>
            <w:ins w:id="1303" w:author="Chung Ho Fung" w:date="2022-06-03T17:12:00Z">
              <w:r w:rsidRPr="00A32801">
                <w:rPr>
                  <w:rFonts w:ascii="Times New Roman" w:hAnsi="Times New Roman"/>
                  <w:sz w:val="20"/>
                  <w:szCs w:val="20"/>
                </w:rPr>
                <w:t xml:space="preserve">Bivariate longitudinal associations will be examined through random intercept cross-lagged panel model (RI-CLPM). </w:t>
              </w:r>
            </w:ins>
          </w:p>
          <w:p w14:paraId="1D4438FE" w14:textId="77777777" w:rsidR="0049452E" w:rsidRDefault="0049452E" w:rsidP="00D04A29">
            <w:pPr>
              <w:rPr>
                <w:ins w:id="1304" w:author="Chung Ho Fung" w:date="2022-06-03T17:12:00Z"/>
                <w:rFonts w:ascii="Times New Roman" w:hAnsi="Times New Roman"/>
                <w:sz w:val="20"/>
                <w:szCs w:val="20"/>
              </w:rPr>
            </w:pPr>
          </w:p>
          <w:p w14:paraId="5D4B2D22" w14:textId="77777777" w:rsidR="0049452E" w:rsidRDefault="0049452E" w:rsidP="00D04A29">
            <w:pPr>
              <w:rPr>
                <w:ins w:id="1305" w:author="Chung Ho Fung" w:date="2022-06-03T17:12:00Z"/>
                <w:rFonts w:ascii="Times New Roman" w:hAnsi="Times New Roman"/>
                <w:sz w:val="20"/>
                <w:szCs w:val="20"/>
              </w:rPr>
            </w:pPr>
            <w:ins w:id="1306" w:author="Chung Ho Fung" w:date="2022-06-03T17:12:00Z">
              <w:r>
                <w:rPr>
                  <w:rFonts w:ascii="Times New Roman" w:hAnsi="Times New Roman"/>
                  <w:sz w:val="20"/>
                  <w:szCs w:val="20"/>
                </w:rPr>
                <w:t xml:space="preserve">Regression analyses will be used to examine whether PTQ predicts R-GPTS scores across time </w:t>
              </w:r>
              <w:r>
                <w:rPr>
                  <w:rFonts w:ascii="Times New Roman" w:hAnsi="Times New Roman"/>
                  <w:sz w:val="20"/>
                  <w:szCs w:val="20"/>
                </w:rPr>
                <w:lastRenderedPageBreak/>
                <w:t>points in the RI-CLPM</w:t>
              </w:r>
            </w:ins>
          </w:p>
          <w:p w14:paraId="280F486C" w14:textId="77777777" w:rsidR="0049452E" w:rsidRPr="00A32801" w:rsidRDefault="0049452E" w:rsidP="00D04A29">
            <w:pPr>
              <w:rPr>
                <w:ins w:id="1307" w:author="Chung Ho Fung" w:date="2022-06-03T17:12:00Z"/>
                <w:rFonts w:ascii="Arial" w:hAnsi="Arial"/>
                <w:sz w:val="20"/>
                <w:szCs w:val="20"/>
              </w:rPr>
            </w:pPr>
          </w:p>
        </w:tc>
        <w:tc>
          <w:tcPr>
            <w:tcW w:w="1927" w:type="dxa"/>
          </w:tcPr>
          <w:p w14:paraId="6D5A0D41" w14:textId="4A21B875" w:rsidR="0049452E" w:rsidRDefault="0049452E" w:rsidP="00D04A29">
            <w:pPr>
              <w:rPr>
                <w:ins w:id="1308" w:author="Chung Ho Fung" w:date="2022-06-03T17:12:00Z"/>
                <w:rFonts w:ascii="Times New Roman" w:hAnsi="Times New Roman"/>
                <w:sz w:val="20"/>
                <w:szCs w:val="20"/>
              </w:rPr>
            </w:pPr>
            <w:ins w:id="1309" w:author="Chung Ho Fung" w:date="2022-06-03T17:12:00Z">
              <w:r w:rsidRPr="00E3648A">
                <w:rPr>
                  <w:rFonts w:ascii="Times New Roman" w:hAnsi="Times New Roman"/>
                  <w:sz w:val="20"/>
                  <w:szCs w:val="20"/>
                </w:rPr>
                <w:lastRenderedPageBreak/>
                <w:t xml:space="preserve">The degree of </w:t>
              </w:r>
              <w:r>
                <w:rPr>
                  <w:rFonts w:ascii="Times New Roman" w:hAnsi="Times New Roman"/>
                  <w:sz w:val="20"/>
                  <w:szCs w:val="20"/>
                </w:rPr>
                <w:t xml:space="preserve">repetitive </w:t>
              </w:r>
            </w:ins>
            <w:ins w:id="1310" w:author="Chung Ho Fung" w:date="2022-06-07T09:42:00Z">
              <w:r w:rsidR="005B2DA9">
                <w:rPr>
                  <w:rFonts w:ascii="Times New Roman" w:hAnsi="Times New Roman"/>
                  <w:sz w:val="20"/>
                  <w:szCs w:val="20"/>
                </w:rPr>
                <w:t xml:space="preserve">negative </w:t>
              </w:r>
            </w:ins>
            <w:ins w:id="1311" w:author="Chung Ho Fung" w:date="2022-06-03T17:12:00Z">
              <w:r>
                <w:rPr>
                  <w:rFonts w:ascii="Times New Roman" w:hAnsi="Times New Roman"/>
                  <w:sz w:val="20"/>
                  <w:szCs w:val="20"/>
                </w:rPr>
                <w:t>thinking</w:t>
              </w:r>
              <w:r w:rsidRPr="00E3648A">
                <w:rPr>
                  <w:rFonts w:ascii="Times New Roman" w:hAnsi="Times New Roman"/>
                  <w:sz w:val="20"/>
                  <w:szCs w:val="20"/>
                </w:rPr>
                <w:t>-and-</w:t>
              </w:r>
              <w:r>
                <w:rPr>
                  <w:rFonts w:ascii="Times New Roman" w:hAnsi="Times New Roman"/>
                  <w:sz w:val="20"/>
                  <w:szCs w:val="20"/>
                </w:rPr>
                <w:t xml:space="preserve">paranoid thoughts </w:t>
              </w:r>
              <w:r w:rsidRPr="00E3648A">
                <w:rPr>
                  <w:rFonts w:ascii="Times New Roman" w:hAnsi="Times New Roman"/>
                  <w:sz w:val="20"/>
                  <w:szCs w:val="20"/>
                </w:rPr>
                <w:t>correlation (r)</w:t>
              </w:r>
              <w:r>
                <w:rPr>
                  <w:rFonts w:ascii="Times New Roman" w:hAnsi="Times New Roman"/>
                  <w:sz w:val="20"/>
                  <w:szCs w:val="20"/>
                </w:rPr>
                <w:t xml:space="preserve"> is .54 (</w:t>
              </w:r>
              <w:proofErr w:type="spellStart"/>
              <w:r>
                <w:rPr>
                  <w:rFonts w:ascii="Times New Roman" w:hAnsi="Times New Roman"/>
                  <w:sz w:val="20"/>
                  <w:szCs w:val="20"/>
                </w:rPr>
                <w:t>Lebert</w:t>
              </w:r>
              <w:proofErr w:type="spellEnd"/>
              <w:r>
                <w:rPr>
                  <w:rFonts w:ascii="Times New Roman" w:hAnsi="Times New Roman"/>
                  <w:sz w:val="20"/>
                  <w:szCs w:val="20"/>
                </w:rPr>
                <w:t xml:space="preserve"> et al, 2020). </w:t>
              </w:r>
            </w:ins>
          </w:p>
          <w:p w14:paraId="32BB7565" w14:textId="77777777" w:rsidR="0049452E" w:rsidRDefault="0049452E" w:rsidP="00D04A29">
            <w:pPr>
              <w:rPr>
                <w:ins w:id="1312" w:author="Chung Ho Fung" w:date="2022-06-03T17:12:00Z"/>
                <w:rFonts w:ascii="Times New Roman" w:hAnsi="Times New Roman"/>
                <w:sz w:val="20"/>
                <w:szCs w:val="20"/>
              </w:rPr>
            </w:pPr>
          </w:p>
          <w:p w14:paraId="5C93640E" w14:textId="77777777" w:rsidR="0049452E" w:rsidRDefault="0049452E" w:rsidP="00D04A29">
            <w:pPr>
              <w:rPr>
                <w:ins w:id="1313" w:author="Chung Ho Fung" w:date="2022-06-03T17:12:00Z"/>
                <w:rFonts w:ascii="Times New Roman" w:hAnsi="Times New Roman"/>
                <w:sz w:val="20"/>
                <w:szCs w:val="20"/>
              </w:rPr>
            </w:pPr>
            <w:ins w:id="1314" w:author="Chung Ho Fung" w:date="2022-06-03T17:12:00Z">
              <w:r w:rsidRPr="00A32801">
                <w:rPr>
                  <w:rFonts w:ascii="Times New Roman" w:hAnsi="Times New Roman"/>
                  <w:sz w:val="20"/>
                  <w:szCs w:val="20"/>
                </w:rPr>
                <w:t xml:space="preserve">We expect a smaller but still significant correlation after controlling the autoregression of </w:t>
              </w:r>
            </w:ins>
          </w:p>
          <w:p w14:paraId="1D72480D" w14:textId="77777777" w:rsidR="0049452E" w:rsidRPr="00A32801" w:rsidRDefault="0049452E" w:rsidP="00D04A29">
            <w:pPr>
              <w:rPr>
                <w:ins w:id="1315" w:author="Chung Ho Fung" w:date="2022-06-03T17:12:00Z"/>
                <w:rFonts w:ascii="Arial" w:hAnsi="Arial"/>
                <w:sz w:val="20"/>
                <w:szCs w:val="20"/>
              </w:rPr>
            </w:pPr>
            <w:ins w:id="1316" w:author="Chung Ho Fung" w:date="2022-06-03T17:12:00Z">
              <w:r>
                <w:rPr>
                  <w:rFonts w:ascii="Times New Roman" w:hAnsi="Times New Roman"/>
                  <w:sz w:val="20"/>
                  <w:szCs w:val="20"/>
                </w:rPr>
                <w:t xml:space="preserve">R-GPTS.  </w:t>
              </w:r>
            </w:ins>
          </w:p>
        </w:tc>
        <w:tc>
          <w:tcPr>
            <w:tcW w:w="1789" w:type="dxa"/>
          </w:tcPr>
          <w:p w14:paraId="4442E1D4" w14:textId="420DDCCC" w:rsidR="0049452E" w:rsidRPr="00D458DA" w:rsidRDefault="0049452E" w:rsidP="00D04A29">
            <w:pPr>
              <w:rPr>
                <w:ins w:id="1317" w:author="Chung Ho Fung" w:date="2022-06-03T17:12:00Z"/>
                <w:rFonts w:ascii="Times New Roman" w:hAnsi="Times New Roman"/>
                <w:sz w:val="20"/>
                <w:szCs w:val="20"/>
              </w:rPr>
            </w:pPr>
            <w:ins w:id="1318" w:author="Chung Ho Fung" w:date="2022-06-03T17:12:00Z">
              <w:r w:rsidRPr="00D458DA">
                <w:rPr>
                  <w:rFonts w:ascii="Times New Roman" w:hAnsi="Times New Roman"/>
                  <w:sz w:val="20"/>
                  <w:szCs w:val="20"/>
                </w:rPr>
                <w:t xml:space="preserve">Positive results support the hypothesis that </w:t>
              </w:r>
              <w:r>
                <w:rPr>
                  <w:rFonts w:ascii="Times New Roman" w:hAnsi="Times New Roman"/>
                  <w:sz w:val="20"/>
                  <w:szCs w:val="20"/>
                </w:rPr>
                <w:t xml:space="preserve">repetitive </w:t>
              </w:r>
            </w:ins>
            <w:ins w:id="1319" w:author="Chung Ho Fung" w:date="2022-06-07T09:41:00Z">
              <w:r w:rsidR="005B2DA9">
                <w:rPr>
                  <w:rFonts w:ascii="Times New Roman" w:hAnsi="Times New Roman"/>
                  <w:sz w:val="20"/>
                  <w:szCs w:val="20"/>
                </w:rPr>
                <w:t xml:space="preserve">negative </w:t>
              </w:r>
            </w:ins>
            <w:ins w:id="1320" w:author="Chung Ho Fung" w:date="2022-06-03T17:12:00Z">
              <w:r>
                <w:rPr>
                  <w:rFonts w:ascii="Times New Roman" w:hAnsi="Times New Roman"/>
                  <w:sz w:val="20"/>
                  <w:szCs w:val="20"/>
                </w:rPr>
                <w:t>thinking</w:t>
              </w:r>
              <w:r w:rsidRPr="00D458DA">
                <w:rPr>
                  <w:rFonts w:ascii="Times New Roman" w:hAnsi="Times New Roman"/>
                  <w:sz w:val="20"/>
                  <w:szCs w:val="20"/>
                </w:rPr>
                <w:t xml:space="preserve"> </w:t>
              </w:r>
              <w:r>
                <w:rPr>
                  <w:rFonts w:ascii="Times New Roman" w:hAnsi="Times New Roman"/>
                  <w:sz w:val="20"/>
                  <w:szCs w:val="20"/>
                </w:rPr>
                <w:t>is</w:t>
              </w:r>
              <w:r w:rsidRPr="00D458DA">
                <w:rPr>
                  <w:rFonts w:ascii="Times New Roman" w:hAnsi="Times New Roman"/>
                  <w:sz w:val="20"/>
                  <w:szCs w:val="20"/>
                </w:rPr>
                <w:t xml:space="preserve"> </w:t>
              </w:r>
              <w:r>
                <w:rPr>
                  <w:rFonts w:ascii="Times New Roman" w:hAnsi="Times New Roman"/>
                  <w:sz w:val="20"/>
                  <w:szCs w:val="20"/>
                </w:rPr>
                <w:t xml:space="preserve">associated with paranoid thoughts. </w:t>
              </w:r>
            </w:ins>
          </w:p>
          <w:p w14:paraId="54DE6A51" w14:textId="77777777" w:rsidR="0049452E" w:rsidRPr="00D458DA" w:rsidRDefault="0049452E" w:rsidP="00D04A29">
            <w:pPr>
              <w:rPr>
                <w:ins w:id="1321" w:author="Chung Ho Fung" w:date="2022-06-03T17:12:00Z"/>
                <w:rFonts w:ascii="Times New Roman" w:hAnsi="Times New Roman"/>
                <w:sz w:val="20"/>
                <w:szCs w:val="20"/>
              </w:rPr>
            </w:pPr>
          </w:p>
          <w:p w14:paraId="73A17945" w14:textId="72A6F715" w:rsidR="0049452E" w:rsidRPr="00D458DA" w:rsidRDefault="0049452E" w:rsidP="00D04A29">
            <w:pPr>
              <w:rPr>
                <w:ins w:id="1322" w:author="Chung Ho Fung" w:date="2022-06-03T17:12:00Z"/>
                <w:rFonts w:ascii="Times New Roman" w:hAnsi="Times New Roman"/>
                <w:sz w:val="20"/>
                <w:szCs w:val="20"/>
              </w:rPr>
            </w:pPr>
            <w:ins w:id="1323" w:author="Chung Ho Fung" w:date="2022-06-03T17:12:00Z">
              <w:r w:rsidRPr="00D458DA">
                <w:rPr>
                  <w:rFonts w:ascii="Times New Roman" w:hAnsi="Times New Roman"/>
                  <w:sz w:val="20"/>
                  <w:szCs w:val="20"/>
                </w:rPr>
                <w:t xml:space="preserve">Negative results suggest </w:t>
              </w:r>
              <w:r>
                <w:rPr>
                  <w:rFonts w:ascii="Times New Roman" w:hAnsi="Times New Roman"/>
                  <w:sz w:val="20"/>
                  <w:szCs w:val="20"/>
                </w:rPr>
                <w:t xml:space="preserve">repetitive </w:t>
              </w:r>
            </w:ins>
            <w:ins w:id="1324" w:author="Chung Ho Fung" w:date="2022-06-07T09:41:00Z">
              <w:r w:rsidR="005B2DA9">
                <w:rPr>
                  <w:rFonts w:ascii="Times New Roman" w:hAnsi="Times New Roman"/>
                  <w:sz w:val="20"/>
                  <w:szCs w:val="20"/>
                </w:rPr>
                <w:t xml:space="preserve">negative </w:t>
              </w:r>
            </w:ins>
            <w:ins w:id="1325" w:author="Chung Ho Fung" w:date="2022-06-03T17:12:00Z">
              <w:r>
                <w:rPr>
                  <w:rFonts w:ascii="Times New Roman" w:hAnsi="Times New Roman"/>
                  <w:sz w:val="20"/>
                  <w:szCs w:val="20"/>
                </w:rPr>
                <w:t xml:space="preserve">thinking and paranoid thoughts might not </w:t>
              </w:r>
              <w:r>
                <w:rPr>
                  <w:rFonts w:ascii="Times New Roman" w:hAnsi="Times New Roman"/>
                  <w:sz w:val="20"/>
                  <w:szCs w:val="20"/>
                </w:rPr>
                <w:lastRenderedPageBreak/>
                <w:t>be linked with each other.</w:t>
              </w:r>
            </w:ins>
          </w:p>
        </w:tc>
        <w:tc>
          <w:tcPr>
            <w:tcW w:w="1678" w:type="dxa"/>
          </w:tcPr>
          <w:p w14:paraId="14B62FB9" w14:textId="5D3406B1" w:rsidR="0049452E" w:rsidRPr="00D458DA" w:rsidRDefault="0049452E" w:rsidP="00D04A29">
            <w:pPr>
              <w:rPr>
                <w:ins w:id="1326" w:author="Chung Ho Fung" w:date="2022-06-03T17:12:00Z"/>
                <w:rFonts w:ascii="Times New Roman" w:hAnsi="Times New Roman"/>
                <w:sz w:val="20"/>
                <w:szCs w:val="20"/>
              </w:rPr>
            </w:pPr>
            <w:ins w:id="1327" w:author="Chung Ho Fung" w:date="2022-06-03T17:12:00Z">
              <w:r>
                <w:rPr>
                  <w:rFonts w:ascii="Times New Roman" w:hAnsi="Times New Roman"/>
                  <w:sz w:val="20"/>
                  <w:szCs w:val="20"/>
                </w:rPr>
                <w:lastRenderedPageBreak/>
                <w:t xml:space="preserve">Repetitive </w:t>
              </w:r>
            </w:ins>
            <w:ins w:id="1328" w:author="Chung Ho Fung" w:date="2022-06-07T09:40:00Z">
              <w:r w:rsidR="005B2DA9">
                <w:rPr>
                  <w:rFonts w:ascii="Times New Roman" w:hAnsi="Times New Roman"/>
                  <w:sz w:val="20"/>
                  <w:szCs w:val="20"/>
                </w:rPr>
                <w:t xml:space="preserve">negative </w:t>
              </w:r>
            </w:ins>
            <w:ins w:id="1329" w:author="Chung Ho Fung" w:date="2022-06-03T17:12:00Z">
              <w:r>
                <w:rPr>
                  <w:rFonts w:ascii="Times New Roman" w:hAnsi="Times New Roman"/>
                  <w:sz w:val="20"/>
                  <w:szCs w:val="20"/>
                </w:rPr>
                <w:t>thinking might not be associated with paranoid thoughts.</w:t>
              </w:r>
            </w:ins>
          </w:p>
        </w:tc>
      </w:tr>
      <w:tr w:rsidR="0049452E" w:rsidRPr="00F66882" w14:paraId="2023AD1F" w14:textId="77777777" w:rsidTr="00D04A29">
        <w:trPr>
          <w:trHeight w:val="978"/>
          <w:ins w:id="1330" w:author="Chung Ho Fung" w:date="2022-06-03T17:12:00Z"/>
        </w:trPr>
        <w:tc>
          <w:tcPr>
            <w:tcW w:w="1583" w:type="dxa"/>
            <w:vMerge w:val="restart"/>
          </w:tcPr>
          <w:p w14:paraId="50FA8773" w14:textId="25DD4084" w:rsidR="0049452E" w:rsidRDefault="0049452E" w:rsidP="00D04A29">
            <w:pPr>
              <w:rPr>
                <w:ins w:id="1331" w:author="Chung Ho Fung" w:date="2022-06-03T17:12:00Z"/>
                <w:rFonts w:ascii="Times New Roman" w:hAnsi="Times New Roman"/>
                <w:sz w:val="20"/>
                <w:szCs w:val="20"/>
              </w:rPr>
            </w:pPr>
            <w:ins w:id="1332" w:author="Chung Ho Fung" w:date="2022-06-03T17:12:00Z">
              <w:r w:rsidRPr="00F90BC5">
                <w:rPr>
                  <w:rFonts w:ascii="Times New Roman" w:hAnsi="Times New Roman"/>
                  <w:b/>
                  <w:bCs/>
                  <w:sz w:val="20"/>
                  <w:szCs w:val="20"/>
                </w:rPr>
                <w:t>Q2</w:t>
              </w:r>
              <w:r>
                <w:rPr>
                  <w:rFonts w:ascii="Times New Roman" w:hAnsi="Times New Roman"/>
                  <w:sz w:val="20"/>
                  <w:szCs w:val="20"/>
                </w:rPr>
                <w:t xml:space="preserve"> Within spectra, do negative interpretation biases and psychological symptoms exert reciprocal influences across dimensions through repetitive </w:t>
              </w:r>
            </w:ins>
            <w:ins w:id="1333" w:author="Chung Ho Fung" w:date="2022-06-07T09:35:00Z">
              <w:r w:rsidR="007A1990">
                <w:rPr>
                  <w:rFonts w:ascii="Times New Roman" w:hAnsi="Times New Roman"/>
                  <w:sz w:val="20"/>
                  <w:szCs w:val="20"/>
                </w:rPr>
                <w:t xml:space="preserve">negative </w:t>
              </w:r>
            </w:ins>
            <w:ins w:id="1334" w:author="Chung Ho Fung" w:date="2022-06-03T17:12:00Z">
              <w:r>
                <w:rPr>
                  <w:rFonts w:ascii="Times New Roman" w:hAnsi="Times New Roman"/>
                  <w:sz w:val="20"/>
                  <w:szCs w:val="20"/>
                </w:rPr>
                <w:t>thinking?</w:t>
              </w:r>
            </w:ins>
          </w:p>
          <w:p w14:paraId="362B177A" w14:textId="77777777" w:rsidR="0049452E" w:rsidRPr="00F90BC5" w:rsidRDefault="0049452E" w:rsidP="00D04A29">
            <w:pPr>
              <w:rPr>
                <w:ins w:id="1335" w:author="Chung Ho Fung" w:date="2022-06-03T17:12:00Z"/>
                <w:rFonts w:ascii="Times New Roman" w:hAnsi="Times New Roman"/>
                <w:sz w:val="20"/>
                <w:szCs w:val="20"/>
              </w:rPr>
            </w:pPr>
          </w:p>
        </w:tc>
        <w:tc>
          <w:tcPr>
            <w:tcW w:w="1470" w:type="dxa"/>
          </w:tcPr>
          <w:p w14:paraId="2E306ED9" w14:textId="76458B8B" w:rsidR="0049452E" w:rsidRDefault="0049452E" w:rsidP="00D04A29">
            <w:pPr>
              <w:rPr>
                <w:ins w:id="1336" w:author="Chung Ho Fung" w:date="2022-06-03T17:12:00Z"/>
                <w:rFonts w:ascii="Times New Roman" w:hAnsi="Times New Roman"/>
                <w:sz w:val="20"/>
                <w:szCs w:val="20"/>
              </w:rPr>
            </w:pPr>
            <w:ins w:id="1337" w:author="Chung Ho Fung" w:date="2022-06-03T17:12:00Z">
              <w:r w:rsidRPr="00F90BC5">
                <w:rPr>
                  <w:rFonts w:ascii="Times New Roman" w:hAnsi="Times New Roman"/>
                  <w:b/>
                  <w:bCs/>
                  <w:sz w:val="20"/>
                  <w:szCs w:val="20"/>
                </w:rPr>
                <w:t>H2a:</w:t>
              </w:r>
              <w:r w:rsidRPr="00F90BC5">
                <w:rPr>
                  <w:rFonts w:ascii="Times New Roman" w:hAnsi="Times New Roman"/>
                  <w:sz w:val="20"/>
                  <w:szCs w:val="20"/>
                </w:rPr>
                <w:t xml:space="preserve"> Repetitive </w:t>
              </w:r>
            </w:ins>
            <w:ins w:id="1338" w:author="Chung Ho Fung" w:date="2022-06-07T09:35:00Z">
              <w:r w:rsidR="007A1990">
                <w:rPr>
                  <w:rFonts w:ascii="Times New Roman" w:hAnsi="Times New Roman"/>
                  <w:sz w:val="20"/>
                  <w:szCs w:val="20"/>
                </w:rPr>
                <w:t xml:space="preserve">negative </w:t>
              </w:r>
            </w:ins>
            <w:ins w:id="1339" w:author="Chung Ho Fung" w:date="2022-06-03T17:12:00Z">
              <w:r w:rsidRPr="00F90BC5">
                <w:rPr>
                  <w:rFonts w:ascii="Times New Roman" w:hAnsi="Times New Roman"/>
                  <w:sz w:val="20"/>
                  <w:szCs w:val="20"/>
                </w:rPr>
                <w:t>thinking mediates the relationship between negative interpretation biases for depression and depressive symptoms across time points</w:t>
              </w:r>
            </w:ins>
          </w:p>
          <w:p w14:paraId="13195845" w14:textId="77777777" w:rsidR="0049452E" w:rsidRPr="00F90BC5" w:rsidRDefault="0049452E" w:rsidP="00D04A29">
            <w:pPr>
              <w:rPr>
                <w:ins w:id="1340" w:author="Chung Ho Fung" w:date="2022-06-03T17:12:00Z"/>
                <w:rFonts w:ascii="Times New Roman" w:hAnsi="Times New Roman"/>
                <w:sz w:val="20"/>
                <w:szCs w:val="20"/>
                <w:lang w:val="en-US"/>
              </w:rPr>
            </w:pPr>
          </w:p>
        </w:tc>
        <w:tc>
          <w:tcPr>
            <w:tcW w:w="2471" w:type="dxa"/>
            <w:vMerge w:val="restart"/>
          </w:tcPr>
          <w:p w14:paraId="4E5C15F3" w14:textId="77777777" w:rsidR="0049452E" w:rsidRDefault="0049452E" w:rsidP="00D04A29">
            <w:pPr>
              <w:rPr>
                <w:ins w:id="1341" w:author="Chung Ho Fung" w:date="2022-06-03T17:12:00Z"/>
                <w:rFonts w:ascii="Times New Roman" w:hAnsi="Times New Roman"/>
                <w:sz w:val="20"/>
                <w:szCs w:val="20"/>
              </w:rPr>
            </w:pPr>
            <w:ins w:id="1342" w:author="Chung Ho Fung" w:date="2022-06-03T17:12:00Z">
              <w:r w:rsidRPr="003A08DA">
                <w:rPr>
                  <w:rFonts w:ascii="Times New Roman" w:hAnsi="Times New Roman"/>
                  <w:sz w:val="20"/>
                  <w:szCs w:val="20"/>
                </w:rPr>
                <w:t xml:space="preserve">According to </w:t>
              </w:r>
              <w:proofErr w:type="spellStart"/>
              <w:r w:rsidRPr="003A08DA">
                <w:rPr>
                  <w:rFonts w:ascii="Times New Roman" w:hAnsi="Times New Roman"/>
                  <w:sz w:val="20"/>
                  <w:szCs w:val="20"/>
                </w:rPr>
                <w:t>Sedory</w:t>
              </w:r>
              <w:proofErr w:type="spellEnd"/>
              <w:r w:rsidRPr="003A08DA">
                <w:rPr>
                  <w:rFonts w:ascii="Times New Roman" w:hAnsi="Times New Roman"/>
                  <w:sz w:val="20"/>
                  <w:szCs w:val="20"/>
                </w:rPr>
                <w:t xml:space="preserve"> (2020)’s empirical estimate, assuming 85% power, α=0.05, to detect a total mediating effect is 0.021, the minimum sample size for three-wave longitudinal mediation analysis is </w:t>
              </w:r>
              <w:r>
                <w:rPr>
                  <w:rFonts w:ascii="Times New Roman" w:hAnsi="Times New Roman"/>
                  <w:sz w:val="20"/>
                  <w:szCs w:val="20"/>
                </w:rPr>
                <w:t>550</w:t>
              </w:r>
              <w:r w:rsidRPr="003A08DA">
                <w:rPr>
                  <w:rFonts w:ascii="Times New Roman" w:hAnsi="Times New Roman"/>
                  <w:sz w:val="20"/>
                  <w:szCs w:val="20"/>
                </w:rPr>
                <w:t>. Meta-analysis indicates the average retention to longitudinal cohort studies is 73.5% (Teague et al, 2018); the observed retention rate in a one-year longitudinal study via the research platform Prolific is broadly consistent with this estimation (</w:t>
              </w:r>
              <w:proofErr w:type="spellStart"/>
              <w:r w:rsidRPr="003A08DA">
                <w:rPr>
                  <w:rFonts w:ascii="Times New Roman" w:hAnsi="Times New Roman"/>
                  <w:sz w:val="20"/>
                  <w:szCs w:val="20"/>
                </w:rPr>
                <w:t>Kothe</w:t>
              </w:r>
              <w:proofErr w:type="spellEnd"/>
              <w:r w:rsidRPr="003A08DA">
                <w:rPr>
                  <w:rFonts w:ascii="Times New Roman" w:hAnsi="Times New Roman"/>
                  <w:sz w:val="20"/>
                  <w:szCs w:val="20"/>
                </w:rPr>
                <w:t xml:space="preserve"> &amp; Ling, 2019). </w:t>
              </w:r>
            </w:ins>
          </w:p>
          <w:p w14:paraId="3DC2DEAC" w14:textId="77777777" w:rsidR="0049452E" w:rsidRDefault="0049452E" w:rsidP="00D04A29">
            <w:pPr>
              <w:rPr>
                <w:ins w:id="1343" w:author="Chung Ho Fung" w:date="2022-06-03T17:12:00Z"/>
                <w:rFonts w:ascii="Times New Roman" w:hAnsi="Times New Roman"/>
                <w:sz w:val="20"/>
                <w:szCs w:val="20"/>
              </w:rPr>
            </w:pPr>
          </w:p>
          <w:p w14:paraId="77E54CB0" w14:textId="77777777" w:rsidR="0049452E" w:rsidRDefault="0049452E" w:rsidP="00D04A29">
            <w:pPr>
              <w:rPr>
                <w:ins w:id="1344" w:author="Chung Ho Fung" w:date="2022-06-03T17:12:00Z"/>
                <w:rFonts w:ascii="Times New Roman" w:hAnsi="Times New Roman"/>
                <w:sz w:val="20"/>
                <w:szCs w:val="20"/>
              </w:rPr>
            </w:pPr>
            <w:ins w:id="1345" w:author="Chung Ho Fung" w:date="2022-06-03T17:12:00Z">
              <w:r w:rsidRPr="003A08DA">
                <w:rPr>
                  <w:rFonts w:ascii="Times New Roman" w:hAnsi="Times New Roman"/>
                  <w:sz w:val="20"/>
                  <w:szCs w:val="20"/>
                </w:rPr>
                <w:t xml:space="preserve">Based on the two results, assuming the average retention rate is 75%, the minimum sample will be </w:t>
              </w:r>
              <w:r>
                <w:rPr>
                  <w:rFonts w:ascii="Times New Roman" w:hAnsi="Times New Roman"/>
                  <w:sz w:val="20"/>
                  <w:szCs w:val="20"/>
                </w:rPr>
                <w:t>859</w:t>
              </w:r>
              <w:r w:rsidRPr="003A08DA">
                <w:rPr>
                  <w:rFonts w:ascii="Times New Roman" w:hAnsi="Times New Roman"/>
                  <w:sz w:val="20"/>
                  <w:szCs w:val="20"/>
                </w:rPr>
                <w:t xml:space="preserve">. We will attempt to recruit up to </w:t>
              </w:r>
              <w:r>
                <w:rPr>
                  <w:rFonts w:ascii="Times New Roman" w:hAnsi="Times New Roman"/>
                  <w:sz w:val="20"/>
                  <w:szCs w:val="20"/>
                </w:rPr>
                <w:t>860</w:t>
              </w:r>
              <w:r w:rsidRPr="003A08DA">
                <w:rPr>
                  <w:rFonts w:ascii="Times New Roman" w:hAnsi="Times New Roman"/>
                  <w:sz w:val="20"/>
                  <w:szCs w:val="20"/>
                </w:rPr>
                <w:t xml:space="preserve"> to round up the number of samples. </w:t>
              </w:r>
            </w:ins>
          </w:p>
          <w:p w14:paraId="32BC04D5" w14:textId="77777777" w:rsidR="0049452E" w:rsidRDefault="0049452E" w:rsidP="00D04A29">
            <w:pPr>
              <w:rPr>
                <w:ins w:id="1346" w:author="Chung Ho Fung" w:date="2022-06-03T17:12:00Z"/>
                <w:rFonts w:ascii="Times New Roman" w:hAnsi="Times New Roman"/>
                <w:sz w:val="20"/>
                <w:szCs w:val="20"/>
              </w:rPr>
            </w:pPr>
          </w:p>
          <w:p w14:paraId="721233D2" w14:textId="77777777" w:rsidR="0049452E" w:rsidRPr="003A08DA" w:rsidRDefault="0049452E" w:rsidP="00D04A29">
            <w:pPr>
              <w:rPr>
                <w:ins w:id="1347" w:author="Chung Ho Fung" w:date="2022-06-03T17:12:00Z"/>
                <w:rFonts w:ascii="Times New Roman" w:hAnsi="Times New Roman"/>
                <w:sz w:val="20"/>
                <w:szCs w:val="20"/>
              </w:rPr>
            </w:pPr>
            <w:ins w:id="1348" w:author="Chung Ho Fung" w:date="2022-06-03T17:12:00Z">
              <w:r w:rsidRPr="003A08DA">
                <w:rPr>
                  <w:rFonts w:ascii="Times New Roman" w:hAnsi="Times New Roman"/>
                  <w:sz w:val="20"/>
                  <w:szCs w:val="20"/>
                </w:rPr>
                <w:t xml:space="preserve">The calculation of sample size is as follows:  </w:t>
              </w:r>
            </w:ins>
          </w:p>
          <w:p w14:paraId="3F5AF454" w14:textId="77777777" w:rsidR="0049452E" w:rsidRPr="003A08DA" w:rsidRDefault="0049452E" w:rsidP="00D04A29">
            <w:pPr>
              <w:ind w:firstLine="720"/>
              <w:rPr>
                <w:ins w:id="1349" w:author="Chung Ho Fung" w:date="2022-06-03T17:12:00Z"/>
                <w:rFonts w:ascii="Times New Roman" w:hAnsi="Times New Roman"/>
                <w:sz w:val="20"/>
                <w:szCs w:val="20"/>
              </w:rPr>
            </w:pPr>
            <m:oMathPara>
              <m:oMathParaPr>
                <m:jc m:val="center"/>
              </m:oMathParaPr>
              <m:oMath>
                <m:r>
                  <w:ins w:id="1350" w:author="Chung Ho Fung" w:date="2022-06-03T17:12:00Z">
                    <w:rPr>
                      <w:rFonts w:ascii="Cambria Math" w:hAnsi="Cambria Math"/>
                      <w:sz w:val="20"/>
                      <w:szCs w:val="20"/>
                    </w:rPr>
                    <w:lastRenderedPageBreak/>
                    <m:t>Required Sample size×Attritio</m:t>
                  </w:ins>
                </m:r>
                <m:sSub>
                  <m:sSubPr>
                    <m:ctrlPr>
                      <w:ins w:id="1351" w:author="Chung Ho Fung" w:date="2022-06-03T17:12:00Z">
                        <w:rPr>
                          <w:rFonts w:ascii="Cambria Math" w:hAnsi="Cambria Math"/>
                          <w:i/>
                          <w:sz w:val="20"/>
                          <w:szCs w:val="20"/>
                        </w:rPr>
                      </w:ins>
                    </m:ctrlPr>
                  </m:sSubPr>
                  <m:e>
                    <m:r>
                      <w:ins w:id="1352" w:author="Chung Ho Fung" w:date="2022-06-03T17:12:00Z">
                        <w:rPr>
                          <w:rFonts w:ascii="Cambria Math" w:hAnsi="Cambria Math"/>
                          <w:sz w:val="20"/>
                          <w:szCs w:val="20"/>
                        </w:rPr>
                        <m:t>n</m:t>
                      </w:ins>
                    </m:r>
                  </m:e>
                  <m:sub>
                    <m:r>
                      <w:ins w:id="1353" w:author="Chung Ho Fung" w:date="2022-06-03T17:12:00Z">
                        <w:rPr>
                          <w:rFonts w:ascii="Cambria Math" w:hAnsi="Cambria Math"/>
                          <w:sz w:val="20"/>
                          <w:szCs w:val="20"/>
                        </w:rPr>
                        <m:t>Wave1</m:t>
                      </w:ins>
                    </m:r>
                  </m:sub>
                </m:sSub>
                <m:r>
                  <w:ins w:id="1354" w:author="Chung Ho Fung" w:date="2022-06-03T17:12:00Z">
                    <w:rPr>
                      <w:rFonts w:ascii="Cambria Math" w:hAnsi="Cambria Math"/>
                      <w:sz w:val="20"/>
                      <w:szCs w:val="20"/>
                    </w:rPr>
                    <m:t>×Attritio</m:t>
                  </w:ins>
                </m:r>
                <m:sSub>
                  <m:sSubPr>
                    <m:ctrlPr>
                      <w:ins w:id="1355" w:author="Chung Ho Fung" w:date="2022-06-03T17:12:00Z">
                        <w:rPr>
                          <w:rFonts w:ascii="Cambria Math" w:hAnsi="Cambria Math"/>
                          <w:i/>
                          <w:sz w:val="20"/>
                          <w:szCs w:val="20"/>
                        </w:rPr>
                      </w:ins>
                    </m:ctrlPr>
                  </m:sSubPr>
                  <m:e>
                    <m:r>
                      <w:ins w:id="1356" w:author="Chung Ho Fung" w:date="2022-06-03T17:12:00Z">
                        <w:rPr>
                          <w:rFonts w:ascii="Cambria Math" w:hAnsi="Cambria Math"/>
                          <w:sz w:val="20"/>
                          <w:szCs w:val="20"/>
                        </w:rPr>
                        <m:t>n</m:t>
                      </w:ins>
                    </m:r>
                  </m:e>
                  <m:sub>
                    <m:r>
                      <w:ins w:id="1357" w:author="Chung Ho Fung" w:date="2022-06-03T17:12:00Z">
                        <w:rPr>
                          <w:rFonts w:ascii="Cambria Math" w:hAnsi="Cambria Math"/>
                          <w:sz w:val="20"/>
                          <w:szCs w:val="20"/>
                        </w:rPr>
                        <m:t>Wave2</m:t>
                      </w:ins>
                    </m:r>
                  </m:sub>
                </m:sSub>
              </m:oMath>
            </m:oMathPara>
          </w:p>
          <w:p w14:paraId="1F5C09DE" w14:textId="77777777" w:rsidR="0049452E" w:rsidRPr="003A08DA" w:rsidRDefault="0049452E" w:rsidP="00D04A29">
            <w:pPr>
              <w:ind w:firstLine="720"/>
              <w:rPr>
                <w:ins w:id="1358" w:author="Chung Ho Fung" w:date="2022-06-03T17:12:00Z"/>
                <w:rFonts w:ascii="Times New Roman" w:hAnsi="Times New Roman"/>
                <w:sz w:val="20"/>
                <w:szCs w:val="20"/>
              </w:rPr>
            </w:pPr>
            <m:oMathPara>
              <m:oMathParaPr>
                <m:jc m:val="left"/>
              </m:oMathParaPr>
              <m:oMath>
                <m:r>
                  <w:ins w:id="1359" w:author="Chung Ho Fung" w:date="2022-06-03T17:12:00Z">
                    <w:rPr>
                      <w:rFonts w:ascii="Cambria Math" w:hAnsi="Cambria Math"/>
                      <w:sz w:val="20"/>
                      <w:szCs w:val="20"/>
                    </w:rPr>
                    <m:t>=550×</m:t>
                  </w:ins>
                </m:r>
                <m:d>
                  <m:dPr>
                    <m:ctrlPr>
                      <w:ins w:id="1360" w:author="Chung Ho Fung" w:date="2022-06-03T17:12:00Z">
                        <w:rPr>
                          <w:rFonts w:ascii="Cambria Math" w:hAnsi="Cambria Math"/>
                          <w:i/>
                          <w:sz w:val="20"/>
                          <w:szCs w:val="20"/>
                        </w:rPr>
                      </w:ins>
                    </m:ctrlPr>
                  </m:dPr>
                  <m:e>
                    <m:r>
                      <w:ins w:id="1361" w:author="Chung Ho Fung" w:date="2022-06-03T17:12:00Z">
                        <w:rPr>
                          <w:rFonts w:ascii="Cambria Math" w:hAnsi="Cambria Math"/>
                          <w:sz w:val="20"/>
                          <w:szCs w:val="20"/>
                        </w:rPr>
                        <m:t>1+25%</m:t>
                      </w:ins>
                    </m:r>
                  </m:e>
                </m:d>
                <m:r>
                  <w:ins w:id="1362" w:author="Chung Ho Fung" w:date="2022-06-03T17:12:00Z">
                    <w:rPr>
                      <w:rFonts w:ascii="Cambria Math" w:hAnsi="Cambria Math"/>
                      <w:sz w:val="20"/>
                      <w:szCs w:val="20"/>
                    </w:rPr>
                    <m:t>×</m:t>
                  </w:ins>
                </m:r>
                <m:d>
                  <m:dPr>
                    <m:ctrlPr>
                      <w:ins w:id="1363" w:author="Chung Ho Fung" w:date="2022-06-03T17:12:00Z">
                        <w:rPr>
                          <w:rFonts w:ascii="Cambria Math" w:hAnsi="Cambria Math"/>
                          <w:i/>
                          <w:sz w:val="20"/>
                          <w:szCs w:val="20"/>
                        </w:rPr>
                      </w:ins>
                    </m:ctrlPr>
                  </m:dPr>
                  <m:e>
                    <m:r>
                      <w:ins w:id="1364" w:author="Chung Ho Fung" w:date="2022-06-03T17:12:00Z">
                        <w:rPr>
                          <w:rFonts w:ascii="Cambria Math" w:hAnsi="Cambria Math"/>
                          <w:sz w:val="20"/>
                          <w:szCs w:val="20"/>
                        </w:rPr>
                        <m:t>1+25%</m:t>
                      </w:ins>
                    </m:r>
                  </m:e>
                </m:d>
              </m:oMath>
            </m:oMathPara>
          </w:p>
          <w:p w14:paraId="28F34AD6" w14:textId="77777777" w:rsidR="0049452E" w:rsidRPr="003A08DA" w:rsidRDefault="0049452E" w:rsidP="00D04A29">
            <w:pPr>
              <w:ind w:firstLine="720"/>
              <w:rPr>
                <w:ins w:id="1365" w:author="Chung Ho Fung" w:date="2022-06-03T17:12:00Z"/>
                <w:rFonts w:ascii="Times New Roman" w:hAnsi="Times New Roman"/>
                <w:sz w:val="20"/>
                <w:szCs w:val="20"/>
              </w:rPr>
            </w:pPr>
            <m:oMathPara>
              <m:oMathParaPr>
                <m:jc m:val="left"/>
              </m:oMathParaPr>
              <m:oMath>
                <m:r>
                  <w:ins w:id="1366" w:author="Chung Ho Fung" w:date="2022-06-03T17:12:00Z">
                    <w:rPr>
                      <w:rFonts w:ascii="Cambria Math" w:hAnsi="Cambria Math"/>
                      <w:sz w:val="20"/>
                      <w:szCs w:val="20"/>
                    </w:rPr>
                    <m:t>=859 (Correct to 2 d.p.)</m:t>
                  </w:ins>
                </m:r>
              </m:oMath>
            </m:oMathPara>
          </w:p>
          <w:p w14:paraId="188ACEA2" w14:textId="77777777" w:rsidR="0049452E" w:rsidRPr="003A08DA" w:rsidRDefault="0049452E" w:rsidP="00D04A29">
            <w:pPr>
              <w:ind w:firstLine="720"/>
              <w:rPr>
                <w:ins w:id="1367" w:author="Chung Ho Fung" w:date="2022-06-03T17:12:00Z"/>
                <w:rFonts w:ascii="Times New Roman" w:hAnsi="Times New Roman"/>
                <w:sz w:val="20"/>
                <w:szCs w:val="20"/>
              </w:rPr>
            </w:pPr>
            <m:oMathPara>
              <m:oMathParaPr>
                <m:jc m:val="left"/>
              </m:oMathParaPr>
              <m:oMath>
                <m:r>
                  <w:ins w:id="1368" w:author="Chung Ho Fung" w:date="2022-06-03T17:12:00Z">
                    <w:rPr>
                      <w:rFonts w:ascii="Cambria Math" w:hAnsi="Cambria Math"/>
                      <w:sz w:val="20"/>
                      <w:szCs w:val="20"/>
                    </w:rPr>
                    <m:t>≅860</m:t>
                  </w:ins>
                </m:r>
              </m:oMath>
            </m:oMathPara>
          </w:p>
          <w:p w14:paraId="2025DCFE" w14:textId="77777777" w:rsidR="0049452E" w:rsidRPr="00A32801" w:rsidRDefault="0049452E" w:rsidP="00D04A29">
            <w:pPr>
              <w:rPr>
                <w:ins w:id="1369" w:author="Chung Ho Fung" w:date="2022-06-03T17:12:00Z"/>
                <w:rFonts w:ascii="Arial" w:hAnsi="Arial"/>
                <w:sz w:val="20"/>
                <w:szCs w:val="20"/>
              </w:rPr>
            </w:pPr>
          </w:p>
        </w:tc>
        <w:tc>
          <w:tcPr>
            <w:tcW w:w="2032" w:type="dxa"/>
          </w:tcPr>
          <w:p w14:paraId="679BC254" w14:textId="77777777" w:rsidR="0049452E" w:rsidRDefault="0049452E" w:rsidP="00D04A29">
            <w:pPr>
              <w:rPr>
                <w:ins w:id="1370" w:author="Chung Ho Fung" w:date="2022-06-03T17:12:00Z"/>
                <w:rFonts w:ascii="Times New Roman" w:hAnsi="Times New Roman"/>
                <w:b/>
                <w:bCs/>
                <w:sz w:val="20"/>
                <w:szCs w:val="20"/>
              </w:rPr>
            </w:pPr>
            <w:ins w:id="1371" w:author="Chung Ho Fung" w:date="2022-06-03T17:12:00Z">
              <w:r w:rsidRPr="00F90BC5">
                <w:rPr>
                  <w:rFonts w:ascii="Times New Roman" w:hAnsi="Times New Roman"/>
                  <w:sz w:val="20"/>
                  <w:szCs w:val="20"/>
                </w:rPr>
                <w:lastRenderedPageBreak/>
                <w:t xml:space="preserve">See </w:t>
              </w:r>
              <w:r w:rsidRPr="00F90BC5">
                <w:rPr>
                  <w:rFonts w:ascii="Times New Roman" w:hAnsi="Times New Roman"/>
                  <w:b/>
                  <w:bCs/>
                  <w:sz w:val="20"/>
                  <w:szCs w:val="20"/>
                </w:rPr>
                <w:t>Figure 2</w:t>
              </w:r>
              <w:r>
                <w:rPr>
                  <w:rFonts w:ascii="Times New Roman" w:hAnsi="Times New Roman"/>
                  <w:b/>
                  <w:bCs/>
                  <w:sz w:val="20"/>
                  <w:szCs w:val="20"/>
                </w:rPr>
                <w:t>.</w:t>
              </w:r>
            </w:ins>
          </w:p>
          <w:p w14:paraId="5D7B0A59" w14:textId="77777777" w:rsidR="0049452E" w:rsidRDefault="0049452E" w:rsidP="00D04A29">
            <w:pPr>
              <w:rPr>
                <w:ins w:id="1372" w:author="Chung Ho Fung" w:date="2022-06-03T17:12:00Z"/>
                <w:rFonts w:ascii="Times New Roman" w:hAnsi="Times New Roman"/>
                <w:b/>
                <w:bCs/>
                <w:sz w:val="20"/>
                <w:szCs w:val="20"/>
              </w:rPr>
            </w:pPr>
          </w:p>
          <w:p w14:paraId="5448DF82" w14:textId="77777777" w:rsidR="0049452E" w:rsidRDefault="0049452E" w:rsidP="00D04A29">
            <w:pPr>
              <w:rPr>
                <w:ins w:id="1373" w:author="Chung Ho Fung" w:date="2022-06-03T17:12:00Z"/>
                <w:rFonts w:ascii="Times New Roman" w:hAnsi="Times New Roman"/>
                <w:sz w:val="20"/>
                <w:szCs w:val="20"/>
              </w:rPr>
            </w:pPr>
            <w:ins w:id="1374" w:author="Chung Ho Fung" w:date="2022-06-03T17:12:00Z">
              <w:r>
                <w:rPr>
                  <w:rFonts w:ascii="Times New Roman" w:hAnsi="Times New Roman"/>
                  <w:sz w:val="20"/>
                  <w:szCs w:val="20"/>
                </w:rPr>
                <w:t>Multivariate longitudinal associations among AST-D, PTQ, and IDAS-D will be examined through random intercept cross-lagged panel model (RI-CLPM).</w:t>
              </w:r>
            </w:ins>
          </w:p>
          <w:p w14:paraId="0AB35CA4" w14:textId="77777777" w:rsidR="0049452E" w:rsidRDefault="0049452E" w:rsidP="00D04A29">
            <w:pPr>
              <w:rPr>
                <w:ins w:id="1375" w:author="Chung Ho Fung" w:date="2022-06-03T17:12:00Z"/>
                <w:rFonts w:ascii="Times New Roman" w:hAnsi="Times New Roman"/>
                <w:sz w:val="20"/>
                <w:szCs w:val="20"/>
              </w:rPr>
            </w:pPr>
          </w:p>
          <w:p w14:paraId="1DF5ADF6" w14:textId="77777777" w:rsidR="0049452E" w:rsidRDefault="0049452E" w:rsidP="00D04A29">
            <w:pPr>
              <w:rPr>
                <w:ins w:id="1376" w:author="Chung Ho Fung" w:date="2022-06-03T17:12:00Z"/>
                <w:rFonts w:ascii="Times New Roman" w:hAnsi="Times New Roman"/>
                <w:sz w:val="20"/>
                <w:szCs w:val="20"/>
              </w:rPr>
            </w:pPr>
            <w:ins w:id="1377" w:author="Chung Ho Fung" w:date="2022-06-03T17:12:00Z">
              <w:r>
                <w:rPr>
                  <w:rFonts w:ascii="Times New Roman" w:hAnsi="Times New Roman"/>
                  <w:sz w:val="20"/>
                  <w:szCs w:val="20"/>
                </w:rPr>
                <w:t>Mediation analyses will be used to examine whether AST-D predicts IDAS-D through PTQ</w:t>
              </w:r>
            </w:ins>
          </w:p>
          <w:p w14:paraId="751F7A8D" w14:textId="77777777" w:rsidR="0049452E" w:rsidRPr="002C6F33" w:rsidRDefault="0049452E" w:rsidP="00D04A29">
            <w:pPr>
              <w:rPr>
                <w:ins w:id="1378" w:author="Chung Ho Fung" w:date="2022-06-03T17:12:00Z"/>
                <w:rFonts w:ascii="Times New Roman" w:hAnsi="Times New Roman"/>
                <w:sz w:val="20"/>
                <w:szCs w:val="20"/>
              </w:rPr>
            </w:pPr>
          </w:p>
        </w:tc>
        <w:tc>
          <w:tcPr>
            <w:tcW w:w="1927" w:type="dxa"/>
          </w:tcPr>
          <w:p w14:paraId="53AD584D" w14:textId="77777777" w:rsidR="0049452E" w:rsidRDefault="0049452E" w:rsidP="00D04A29">
            <w:pPr>
              <w:rPr>
                <w:ins w:id="1379" w:author="Chung Ho Fung" w:date="2022-06-03T17:12:00Z"/>
                <w:rFonts w:ascii="Times New Roman" w:hAnsi="Times New Roman"/>
                <w:sz w:val="20"/>
                <w:szCs w:val="20"/>
              </w:rPr>
            </w:pPr>
            <w:ins w:id="1380" w:author="Chung Ho Fung" w:date="2022-06-03T17:12:00Z">
              <w:r w:rsidRPr="00E3648A">
                <w:rPr>
                  <w:rFonts w:ascii="Times New Roman" w:hAnsi="Times New Roman"/>
                  <w:sz w:val="20"/>
                  <w:szCs w:val="20"/>
                </w:rPr>
                <w:t xml:space="preserve">The degree of negative interpretation bias for </w:t>
              </w:r>
              <w:r>
                <w:rPr>
                  <w:rFonts w:ascii="Times New Roman" w:hAnsi="Times New Roman"/>
                  <w:sz w:val="20"/>
                  <w:szCs w:val="20"/>
                </w:rPr>
                <w:t>depression</w:t>
              </w:r>
              <w:r w:rsidRPr="00E3648A">
                <w:rPr>
                  <w:rFonts w:ascii="Times New Roman" w:hAnsi="Times New Roman"/>
                  <w:sz w:val="20"/>
                  <w:szCs w:val="20"/>
                </w:rPr>
                <w:t>-and-rumination correlation (r) is .</w:t>
              </w:r>
              <w:r>
                <w:rPr>
                  <w:rFonts w:ascii="Times New Roman" w:hAnsi="Times New Roman"/>
                  <w:sz w:val="20"/>
                  <w:szCs w:val="20"/>
                </w:rPr>
                <w:t>39</w:t>
              </w:r>
              <w:r w:rsidRPr="00E3648A">
                <w:rPr>
                  <w:rFonts w:ascii="Times New Roman" w:hAnsi="Times New Roman"/>
                  <w:sz w:val="20"/>
                  <w:szCs w:val="20"/>
                </w:rPr>
                <w:t xml:space="preserve"> (</w:t>
              </w:r>
              <w:proofErr w:type="spellStart"/>
              <w:r w:rsidRPr="00E3648A">
                <w:rPr>
                  <w:rFonts w:ascii="Times New Roman" w:hAnsi="Times New Roman"/>
                  <w:sz w:val="20"/>
                  <w:szCs w:val="20"/>
                </w:rPr>
                <w:t>Mor</w:t>
              </w:r>
              <w:proofErr w:type="spellEnd"/>
              <w:r w:rsidRPr="00E3648A">
                <w:rPr>
                  <w:rFonts w:ascii="Times New Roman" w:hAnsi="Times New Roman"/>
                  <w:sz w:val="20"/>
                  <w:szCs w:val="20"/>
                </w:rPr>
                <w:t xml:space="preserve"> et al, 2014) </w:t>
              </w:r>
            </w:ins>
          </w:p>
          <w:p w14:paraId="3C215D29" w14:textId="77777777" w:rsidR="0049452E" w:rsidRDefault="0049452E" w:rsidP="00D04A29">
            <w:pPr>
              <w:rPr>
                <w:ins w:id="1381" w:author="Chung Ho Fung" w:date="2022-06-03T17:12:00Z"/>
                <w:rFonts w:ascii="Times New Roman" w:hAnsi="Times New Roman"/>
                <w:sz w:val="20"/>
                <w:szCs w:val="20"/>
              </w:rPr>
            </w:pPr>
            <w:ins w:id="1382" w:author="Chung Ho Fung" w:date="2022-06-03T17:12:00Z">
              <w:r w:rsidRPr="00E3648A">
                <w:rPr>
                  <w:rFonts w:ascii="Times New Roman" w:hAnsi="Times New Roman"/>
                  <w:sz w:val="20"/>
                  <w:szCs w:val="20"/>
                </w:rPr>
                <w:t xml:space="preserve">while </w:t>
              </w:r>
              <w:r>
                <w:rPr>
                  <w:rFonts w:ascii="Times New Roman" w:hAnsi="Times New Roman"/>
                  <w:sz w:val="20"/>
                  <w:szCs w:val="20"/>
                </w:rPr>
                <w:t>that for rumination-depressive symptoms is .42 (</w:t>
              </w:r>
              <w:proofErr w:type="spellStart"/>
              <w:r>
                <w:rPr>
                  <w:rFonts w:ascii="Times New Roman" w:hAnsi="Times New Roman"/>
                  <w:sz w:val="20"/>
                  <w:szCs w:val="20"/>
                </w:rPr>
                <w:t>Wisco</w:t>
              </w:r>
              <w:proofErr w:type="spellEnd"/>
              <w:r>
                <w:rPr>
                  <w:rFonts w:ascii="Times New Roman" w:hAnsi="Times New Roman"/>
                  <w:sz w:val="20"/>
                  <w:szCs w:val="20"/>
                </w:rPr>
                <w:t xml:space="preserve"> et al, 2021)</w:t>
              </w:r>
            </w:ins>
          </w:p>
          <w:p w14:paraId="66FFC9E8" w14:textId="77777777" w:rsidR="0049452E" w:rsidRDefault="0049452E" w:rsidP="00D04A29">
            <w:pPr>
              <w:rPr>
                <w:ins w:id="1383" w:author="Chung Ho Fung" w:date="2022-06-03T17:12:00Z"/>
                <w:rFonts w:ascii="Times New Roman" w:hAnsi="Times New Roman"/>
                <w:sz w:val="20"/>
                <w:szCs w:val="20"/>
              </w:rPr>
            </w:pPr>
          </w:p>
          <w:p w14:paraId="7DF1A537" w14:textId="77777777" w:rsidR="0049452E" w:rsidRDefault="0049452E" w:rsidP="00D04A29">
            <w:pPr>
              <w:rPr>
                <w:ins w:id="1384" w:author="Chung Ho Fung" w:date="2022-06-03T17:12:00Z"/>
                <w:rFonts w:ascii="Times New Roman" w:hAnsi="Times New Roman"/>
                <w:sz w:val="20"/>
                <w:szCs w:val="20"/>
              </w:rPr>
            </w:pPr>
            <w:ins w:id="1385" w:author="Chung Ho Fung" w:date="2022-06-03T17:12:00Z">
              <w:r>
                <w:rPr>
                  <w:rFonts w:ascii="Times New Roman" w:hAnsi="Times New Roman"/>
                  <w:sz w:val="20"/>
                  <w:szCs w:val="20"/>
                </w:rPr>
                <w:t>We expect a smaller but still significant correlation after controlling the autoregression of variables. To test the mediating effect of rumination, we opt for a conservative small effect size of a1 and a2=0.07, b=0.15.</w:t>
              </w:r>
            </w:ins>
          </w:p>
          <w:p w14:paraId="3A5C2A50" w14:textId="77777777" w:rsidR="0049452E" w:rsidRPr="00A32801" w:rsidRDefault="0049452E" w:rsidP="00D04A29">
            <w:pPr>
              <w:rPr>
                <w:ins w:id="1386" w:author="Chung Ho Fung" w:date="2022-06-03T17:12:00Z"/>
                <w:rFonts w:ascii="Times New Roman" w:hAnsi="Times New Roman"/>
                <w:sz w:val="20"/>
                <w:szCs w:val="20"/>
              </w:rPr>
            </w:pPr>
          </w:p>
        </w:tc>
        <w:tc>
          <w:tcPr>
            <w:tcW w:w="1789" w:type="dxa"/>
          </w:tcPr>
          <w:p w14:paraId="7CD0184C" w14:textId="395FAE21" w:rsidR="0049452E" w:rsidRPr="00D458DA" w:rsidRDefault="0049452E" w:rsidP="00D04A29">
            <w:pPr>
              <w:rPr>
                <w:ins w:id="1387" w:author="Chung Ho Fung" w:date="2022-06-03T17:12:00Z"/>
                <w:rFonts w:ascii="Times New Roman" w:hAnsi="Times New Roman"/>
                <w:sz w:val="20"/>
                <w:szCs w:val="20"/>
              </w:rPr>
            </w:pPr>
            <w:ins w:id="1388" w:author="Chung Ho Fung" w:date="2022-06-03T17:12:00Z">
              <w:r w:rsidRPr="00D458DA">
                <w:rPr>
                  <w:rFonts w:ascii="Times New Roman" w:hAnsi="Times New Roman"/>
                  <w:sz w:val="20"/>
                  <w:szCs w:val="20"/>
                </w:rPr>
                <w:t xml:space="preserve">Positive results support the hypothesis that </w:t>
              </w:r>
              <w:r>
                <w:rPr>
                  <w:rFonts w:ascii="Times New Roman" w:hAnsi="Times New Roman"/>
                  <w:sz w:val="20"/>
                  <w:szCs w:val="20"/>
                </w:rPr>
                <w:t>repetitive</w:t>
              </w:r>
            </w:ins>
            <w:ins w:id="1389" w:author="Chung Ho Fung" w:date="2022-06-07T09:41:00Z">
              <w:r w:rsidR="005B2DA9">
                <w:rPr>
                  <w:rFonts w:ascii="Times New Roman" w:hAnsi="Times New Roman"/>
                  <w:sz w:val="20"/>
                  <w:szCs w:val="20"/>
                </w:rPr>
                <w:t xml:space="preserve"> negative</w:t>
              </w:r>
            </w:ins>
            <w:ins w:id="1390" w:author="Chung Ho Fung" w:date="2022-06-03T17:12:00Z">
              <w:r>
                <w:rPr>
                  <w:rFonts w:ascii="Times New Roman" w:hAnsi="Times New Roman"/>
                  <w:sz w:val="20"/>
                  <w:szCs w:val="20"/>
                </w:rPr>
                <w:t xml:space="preserve"> thinking</w:t>
              </w:r>
              <w:r w:rsidRPr="00D458DA">
                <w:rPr>
                  <w:rFonts w:ascii="Times New Roman" w:hAnsi="Times New Roman"/>
                  <w:sz w:val="20"/>
                  <w:szCs w:val="20"/>
                </w:rPr>
                <w:t xml:space="preserve"> </w:t>
              </w:r>
              <w:r>
                <w:rPr>
                  <w:rFonts w:ascii="Times New Roman" w:hAnsi="Times New Roman"/>
                  <w:sz w:val="20"/>
                  <w:szCs w:val="20"/>
                </w:rPr>
                <w:t xml:space="preserve">is a </w:t>
              </w:r>
              <w:r w:rsidRPr="00D458DA">
                <w:rPr>
                  <w:rFonts w:ascii="Times New Roman" w:hAnsi="Times New Roman"/>
                  <w:sz w:val="20"/>
                  <w:szCs w:val="20"/>
                </w:rPr>
                <w:t xml:space="preserve">mechanism that </w:t>
              </w:r>
              <w:r>
                <w:rPr>
                  <w:rFonts w:ascii="Times New Roman" w:hAnsi="Times New Roman"/>
                  <w:sz w:val="20"/>
                  <w:szCs w:val="20"/>
                </w:rPr>
                <w:t>links negative interpretation biases</w:t>
              </w:r>
              <w:r w:rsidRPr="00D458DA">
                <w:rPr>
                  <w:rFonts w:ascii="Times New Roman" w:hAnsi="Times New Roman"/>
                  <w:sz w:val="20"/>
                  <w:szCs w:val="20"/>
                </w:rPr>
                <w:t xml:space="preserve"> to </w:t>
              </w:r>
              <w:r>
                <w:rPr>
                  <w:rFonts w:ascii="Times New Roman" w:hAnsi="Times New Roman"/>
                  <w:sz w:val="20"/>
                  <w:szCs w:val="20"/>
                </w:rPr>
                <w:t>depressive</w:t>
              </w:r>
              <w:r w:rsidRPr="00D458DA">
                <w:rPr>
                  <w:rFonts w:ascii="Times New Roman" w:hAnsi="Times New Roman"/>
                  <w:sz w:val="20"/>
                  <w:szCs w:val="20"/>
                </w:rPr>
                <w:t xml:space="preserve"> symptoms </w:t>
              </w:r>
            </w:ins>
          </w:p>
          <w:p w14:paraId="564128A0" w14:textId="77777777" w:rsidR="0049452E" w:rsidRPr="00D458DA" w:rsidRDefault="0049452E" w:rsidP="00D04A29">
            <w:pPr>
              <w:rPr>
                <w:ins w:id="1391" w:author="Chung Ho Fung" w:date="2022-06-03T17:12:00Z"/>
                <w:rFonts w:ascii="Times New Roman" w:hAnsi="Times New Roman"/>
                <w:sz w:val="20"/>
                <w:szCs w:val="20"/>
              </w:rPr>
            </w:pPr>
          </w:p>
          <w:p w14:paraId="1CC05646" w14:textId="77777777" w:rsidR="0049452E" w:rsidRPr="00F66882" w:rsidRDefault="0049452E" w:rsidP="00D04A29">
            <w:pPr>
              <w:rPr>
                <w:ins w:id="1392" w:author="Chung Ho Fung" w:date="2022-06-03T17:12:00Z"/>
                <w:rFonts w:ascii="Arial" w:hAnsi="Arial"/>
                <w:sz w:val="20"/>
                <w:szCs w:val="20"/>
              </w:rPr>
            </w:pPr>
            <w:ins w:id="1393" w:author="Chung Ho Fung" w:date="2022-06-03T17:12:00Z">
              <w:r w:rsidRPr="00D458DA">
                <w:rPr>
                  <w:rFonts w:ascii="Times New Roman" w:hAnsi="Times New Roman"/>
                  <w:sz w:val="20"/>
                  <w:szCs w:val="20"/>
                </w:rPr>
                <w:t xml:space="preserve">Negative results suggest </w:t>
              </w:r>
              <w:r>
                <w:rPr>
                  <w:rFonts w:ascii="Times New Roman" w:hAnsi="Times New Roman"/>
                  <w:sz w:val="20"/>
                  <w:szCs w:val="20"/>
                </w:rPr>
                <w:t>negative interpretation biases and depressive symptoms are linked in other mechanisms</w:t>
              </w:r>
            </w:ins>
          </w:p>
        </w:tc>
        <w:tc>
          <w:tcPr>
            <w:tcW w:w="1678" w:type="dxa"/>
          </w:tcPr>
          <w:p w14:paraId="19BA6E3C" w14:textId="467D664F" w:rsidR="0049452E" w:rsidRPr="00D70CB2" w:rsidRDefault="0049452E" w:rsidP="00D04A29">
            <w:pPr>
              <w:rPr>
                <w:ins w:id="1394" w:author="Chung Ho Fung" w:date="2022-06-03T17:12:00Z"/>
                <w:rFonts w:ascii="Times New Roman" w:eastAsia="PMingLiU" w:hAnsi="Times New Roman"/>
                <w:sz w:val="20"/>
                <w:szCs w:val="20"/>
                <w:lang w:eastAsia="zh-TW"/>
              </w:rPr>
            </w:pPr>
            <w:ins w:id="1395" w:author="Chung Ho Fung" w:date="2022-06-03T17:12:00Z">
              <w:r>
                <w:rPr>
                  <w:rFonts w:ascii="Times New Roman" w:eastAsia="PMingLiU" w:hAnsi="Times New Roman"/>
                  <w:sz w:val="20"/>
                  <w:szCs w:val="20"/>
                  <w:lang w:eastAsia="zh-TW"/>
                </w:rPr>
                <w:t xml:space="preserve">Repetitive </w:t>
              </w:r>
            </w:ins>
            <w:ins w:id="1396" w:author="Chung Ho Fung" w:date="2022-06-07T09:41:00Z">
              <w:r w:rsidR="005B2DA9">
                <w:rPr>
                  <w:rFonts w:ascii="Times New Roman" w:eastAsia="PMingLiU" w:hAnsi="Times New Roman"/>
                  <w:sz w:val="20"/>
                  <w:szCs w:val="20"/>
                  <w:lang w:eastAsia="zh-TW"/>
                </w:rPr>
                <w:t xml:space="preserve">negative </w:t>
              </w:r>
            </w:ins>
            <w:ins w:id="1397" w:author="Chung Ho Fung" w:date="2022-06-03T17:12:00Z">
              <w:r>
                <w:rPr>
                  <w:rFonts w:ascii="Times New Roman" w:eastAsia="PMingLiU" w:hAnsi="Times New Roman"/>
                  <w:sz w:val="20"/>
                  <w:szCs w:val="20"/>
                  <w:lang w:eastAsia="zh-TW"/>
                </w:rPr>
                <w:t>thinking might not be the mechanism to explain the co-occurrence of cognitive biases and psychological symptoms.</w:t>
              </w:r>
            </w:ins>
          </w:p>
        </w:tc>
      </w:tr>
      <w:tr w:rsidR="0049452E" w:rsidRPr="00F66882" w14:paraId="62E508A3" w14:textId="77777777" w:rsidTr="00D04A29">
        <w:trPr>
          <w:trHeight w:val="992"/>
          <w:ins w:id="1398" w:author="Chung Ho Fung" w:date="2022-06-03T17:12:00Z"/>
        </w:trPr>
        <w:tc>
          <w:tcPr>
            <w:tcW w:w="1583" w:type="dxa"/>
            <w:vMerge/>
          </w:tcPr>
          <w:p w14:paraId="13B53004" w14:textId="77777777" w:rsidR="0049452E" w:rsidRPr="00A32801" w:rsidRDefault="0049452E" w:rsidP="00D04A29">
            <w:pPr>
              <w:rPr>
                <w:ins w:id="1399" w:author="Chung Ho Fung" w:date="2022-06-03T17:12:00Z"/>
                <w:rFonts w:ascii="Times New Roman" w:hAnsi="Times New Roman"/>
                <w:sz w:val="20"/>
                <w:szCs w:val="20"/>
              </w:rPr>
            </w:pPr>
          </w:p>
        </w:tc>
        <w:tc>
          <w:tcPr>
            <w:tcW w:w="1470" w:type="dxa"/>
          </w:tcPr>
          <w:p w14:paraId="28FFD44F" w14:textId="336B1283" w:rsidR="0049452E" w:rsidRDefault="0049452E" w:rsidP="00D04A29">
            <w:pPr>
              <w:tabs>
                <w:tab w:val="left" w:pos="360"/>
                <w:tab w:val="left" w:pos="450"/>
              </w:tabs>
              <w:rPr>
                <w:ins w:id="1400" w:author="Chung Ho Fung" w:date="2022-06-03T17:12:00Z"/>
                <w:rFonts w:ascii="Times New Roman" w:hAnsi="Times New Roman"/>
                <w:sz w:val="20"/>
                <w:szCs w:val="20"/>
              </w:rPr>
            </w:pPr>
            <w:ins w:id="1401" w:author="Chung Ho Fung" w:date="2022-06-03T17:12:00Z">
              <w:r w:rsidRPr="00F90BC5">
                <w:rPr>
                  <w:rFonts w:ascii="Times New Roman" w:hAnsi="Times New Roman"/>
                  <w:b/>
                  <w:bCs/>
                  <w:sz w:val="20"/>
                  <w:szCs w:val="20"/>
                </w:rPr>
                <w:t>H2b:</w:t>
              </w:r>
              <w:r w:rsidRPr="00F90BC5">
                <w:rPr>
                  <w:rFonts w:ascii="Times New Roman" w:hAnsi="Times New Roman"/>
                  <w:sz w:val="20"/>
                  <w:szCs w:val="20"/>
                </w:rPr>
                <w:t xml:space="preserve"> Repetitive </w:t>
              </w:r>
            </w:ins>
            <w:ins w:id="1402" w:author="Chung Ho Fung" w:date="2022-06-07T09:35:00Z">
              <w:r w:rsidR="007A1990">
                <w:rPr>
                  <w:rFonts w:ascii="Times New Roman" w:hAnsi="Times New Roman"/>
                  <w:sz w:val="20"/>
                  <w:szCs w:val="20"/>
                </w:rPr>
                <w:t xml:space="preserve">negative </w:t>
              </w:r>
            </w:ins>
            <w:ins w:id="1403" w:author="Chung Ho Fung" w:date="2022-06-03T17:12:00Z">
              <w:r w:rsidRPr="00F90BC5">
                <w:rPr>
                  <w:rFonts w:ascii="Times New Roman" w:hAnsi="Times New Roman"/>
                  <w:sz w:val="20"/>
                  <w:szCs w:val="20"/>
                </w:rPr>
                <w:t xml:space="preserve">thinking mediates the </w:t>
              </w:r>
              <w:r w:rsidRPr="00F90BC5">
                <w:rPr>
                  <w:rFonts w:ascii="Times New Roman" w:hAnsi="Times New Roman"/>
                  <w:sz w:val="20"/>
                  <w:szCs w:val="20"/>
                </w:rPr>
                <w:lastRenderedPageBreak/>
                <w:t xml:space="preserve">relationship between negative interpretation biases for psychosis and paranoid thoughts across time points </w:t>
              </w:r>
            </w:ins>
          </w:p>
          <w:p w14:paraId="79809FC8" w14:textId="77777777" w:rsidR="0049452E" w:rsidRPr="00F90BC5" w:rsidRDefault="0049452E" w:rsidP="00D04A29">
            <w:pPr>
              <w:tabs>
                <w:tab w:val="left" w:pos="360"/>
                <w:tab w:val="left" w:pos="450"/>
              </w:tabs>
              <w:rPr>
                <w:ins w:id="1404" w:author="Chung Ho Fung" w:date="2022-06-03T17:12:00Z"/>
                <w:rFonts w:ascii="Times New Roman" w:hAnsi="Times New Roman"/>
                <w:sz w:val="20"/>
                <w:szCs w:val="20"/>
                <w:lang w:val="en-US"/>
              </w:rPr>
            </w:pPr>
          </w:p>
        </w:tc>
        <w:tc>
          <w:tcPr>
            <w:tcW w:w="2471" w:type="dxa"/>
            <w:vMerge/>
          </w:tcPr>
          <w:p w14:paraId="567EA7A0" w14:textId="77777777" w:rsidR="0049452E" w:rsidRPr="00A32801" w:rsidRDefault="0049452E" w:rsidP="00D04A29">
            <w:pPr>
              <w:rPr>
                <w:ins w:id="1405" w:author="Chung Ho Fung" w:date="2022-06-03T17:12:00Z"/>
                <w:rFonts w:ascii="Arial" w:hAnsi="Arial"/>
                <w:sz w:val="20"/>
                <w:szCs w:val="20"/>
              </w:rPr>
            </w:pPr>
          </w:p>
        </w:tc>
        <w:tc>
          <w:tcPr>
            <w:tcW w:w="2032" w:type="dxa"/>
          </w:tcPr>
          <w:p w14:paraId="53F19B96" w14:textId="77777777" w:rsidR="0049452E" w:rsidRDefault="0049452E" w:rsidP="00D04A29">
            <w:pPr>
              <w:rPr>
                <w:ins w:id="1406" w:author="Chung Ho Fung" w:date="2022-06-03T17:12:00Z"/>
                <w:rFonts w:ascii="Times New Roman" w:hAnsi="Times New Roman"/>
                <w:b/>
                <w:bCs/>
                <w:sz w:val="20"/>
                <w:szCs w:val="20"/>
              </w:rPr>
            </w:pPr>
            <w:ins w:id="1407" w:author="Chung Ho Fung" w:date="2022-06-03T17:12:00Z">
              <w:r w:rsidRPr="00F90BC5">
                <w:rPr>
                  <w:rFonts w:ascii="Times New Roman" w:hAnsi="Times New Roman"/>
                  <w:sz w:val="20"/>
                  <w:szCs w:val="20"/>
                </w:rPr>
                <w:t xml:space="preserve">See </w:t>
              </w:r>
              <w:r w:rsidRPr="00F90BC5">
                <w:rPr>
                  <w:rFonts w:ascii="Times New Roman" w:hAnsi="Times New Roman"/>
                  <w:b/>
                  <w:bCs/>
                  <w:sz w:val="20"/>
                  <w:szCs w:val="20"/>
                </w:rPr>
                <w:t>Figure 2</w:t>
              </w:r>
              <w:r>
                <w:rPr>
                  <w:rFonts w:ascii="Times New Roman" w:hAnsi="Times New Roman"/>
                  <w:b/>
                  <w:bCs/>
                  <w:sz w:val="20"/>
                  <w:szCs w:val="20"/>
                </w:rPr>
                <w:t>.</w:t>
              </w:r>
            </w:ins>
          </w:p>
          <w:p w14:paraId="76EAA9FF" w14:textId="77777777" w:rsidR="0049452E" w:rsidRDefault="0049452E" w:rsidP="00D04A29">
            <w:pPr>
              <w:rPr>
                <w:ins w:id="1408" w:author="Chung Ho Fung" w:date="2022-06-03T17:12:00Z"/>
                <w:rFonts w:ascii="Times New Roman" w:hAnsi="Times New Roman"/>
                <w:b/>
                <w:bCs/>
                <w:sz w:val="20"/>
                <w:szCs w:val="20"/>
              </w:rPr>
            </w:pPr>
          </w:p>
          <w:p w14:paraId="23889A0B" w14:textId="77777777" w:rsidR="0049452E" w:rsidRDefault="0049452E" w:rsidP="00D04A29">
            <w:pPr>
              <w:rPr>
                <w:ins w:id="1409" w:author="Chung Ho Fung" w:date="2022-06-03T17:12:00Z"/>
                <w:rFonts w:ascii="Times New Roman" w:hAnsi="Times New Roman"/>
                <w:sz w:val="20"/>
                <w:szCs w:val="20"/>
              </w:rPr>
            </w:pPr>
            <w:ins w:id="1410" w:author="Chung Ho Fung" w:date="2022-06-03T17:12:00Z">
              <w:r>
                <w:rPr>
                  <w:rFonts w:ascii="Times New Roman" w:hAnsi="Times New Roman"/>
                  <w:sz w:val="20"/>
                  <w:szCs w:val="20"/>
                </w:rPr>
                <w:t xml:space="preserve">Multivariate longitudinal associations among </w:t>
              </w:r>
              <w:r>
                <w:rPr>
                  <w:rFonts w:ascii="Times New Roman" w:hAnsi="Times New Roman"/>
                  <w:sz w:val="20"/>
                  <w:szCs w:val="20"/>
                </w:rPr>
                <w:lastRenderedPageBreak/>
                <w:t>AST-D, PTQ, and IDAS-D will be examined through random intercept cross-lagged panel model (RI-CLPM).</w:t>
              </w:r>
            </w:ins>
          </w:p>
          <w:p w14:paraId="4A8A5BF5" w14:textId="77777777" w:rsidR="0049452E" w:rsidRDefault="0049452E" w:rsidP="00D04A29">
            <w:pPr>
              <w:rPr>
                <w:ins w:id="1411" w:author="Chung Ho Fung" w:date="2022-06-03T17:12:00Z"/>
                <w:rFonts w:ascii="Times New Roman" w:hAnsi="Times New Roman"/>
                <w:sz w:val="20"/>
                <w:szCs w:val="20"/>
              </w:rPr>
            </w:pPr>
          </w:p>
          <w:p w14:paraId="38F6962E" w14:textId="77777777" w:rsidR="0049452E" w:rsidRDefault="0049452E" w:rsidP="00D04A29">
            <w:pPr>
              <w:rPr>
                <w:ins w:id="1412" w:author="Chung Ho Fung" w:date="2022-06-03T17:12:00Z"/>
                <w:rFonts w:ascii="Times New Roman" w:hAnsi="Times New Roman"/>
                <w:sz w:val="20"/>
                <w:szCs w:val="20"/>
              </w:rPr>
            </w:pPr>
            <w:ins w:id="1413" w:author="Chung Ho Fung" w:date="2022-06-03T17:12:00Z">
              <w:r>
                <w:rPr>
                  <w:rFonts w:ascii="Times New Roman" w:hAnsi="Times New Roman"/>
                  <w:sz w:val="20"/>
                  <w:szCs w:val="20"/>
                </w:rPr>
                <w:t>Mediation analyses will be used to examine whether AST-D predicts IDAS-D through PTQ</w:t>
              </w:r>
            </w:ins>
          </w:p>
          <w:p w14:paraId="66EC23D2" w14:textId="77777777" w:rsidR="0049452E" w:rsidRPr="00A32801" w:rsidRDefault="0049452E" w:rsidP="00D04A29">
            <w:pPr>
              <w:rPr>
                <w:ins w:id="1414" w:author="Chung Ho Fung" w:date="2022-06-03T17:12:00Z"/>
                <w:rFonts w:ascii="Arial" w:hAnsi="Arial"/>
                <w:sz w:val="20"/>
                <w:szCs w:val="20"/>
              </w:rPr>
            </w:pPr>
          </w:p>
        </w:tc>
        <w:tc>
          <w:tcPr>
            <w:tcW w:w="1927" w:type="dxa"/>
          </w:tcPr>
          <w:p w14:paraId="0C272993" w14:textId="43624F7F" w:rsidR="0049452E" w:rsidRDefault="0049452E" w:rsidP="00D04A29">
            <w:pPr>
              <w:rPr>
                <w:ins w:id="1415" w:author="Chung Ho Fung" w:date="2022-06-03T17:12:00Z"/>
                <w:rFonts w:ascii="Times New Roman" w:hAnsi="Times New Roman"/>
                <w:sz w:val="20"/>
                <w:szCs w:val="20"/>
              </w:rPr>
            </w:pPr>
            <w:ins w:id="1416" w:author="Chung Ho Fung" w:date="2022-06-03T17:12:00Z">
              <w:r w:rsidRPr="00E3648A">
                <w:rPr>
                  <w:rFonts w:ascii="Times New Roman" w:hAnsi="Times New Roman"/>
                  <w:sz w:val="20"/>
                  <w:szCs w:val="20"/>
                </w:rPr>
                <w:lastRenderedPageBreak/>
                <w:t xml:space="preserve">The degree of negative interpretation bias for </w:t>
              </w:r>
              <w:r>
                <w:rPr>
                  <w:rFonts w:ascii="Times New Roman" w:hAnsi="Times New Roman"/>
                  <w:sz w:val="20"/>
                  <w:szCs w:val="20"/>
                </w:rPr>
                <w:t>psychosis</w:t>
              </w:r>
              <w:r w:rsidRPr="00E3648A">
                <w:rPr>
                  <w:rFonts w:ascii="Times New Roman" w:hAnsi="Times New Roman"/>
                  <w:sz w:val="20"/>
                  <w:szCs w:val="20"/>
                </w:rPr>
                <w:t xml:space="preserve">-and-rumination </w:t>
              </w:r>
              <w:r w:rsidRPr="00E3648A">
                <w:rPr>
                  <w:rFonts w:ascii="Times New Roman" w:hAnsi="Times New Roman"/>
                  <w:sz w:val="20"/>
                  <w:szCs w:val="20"/>
                </w:rPr>
                <w:lastRenderedPageBreak/>
                <w:t xml:space="preserve">correlation </w:t>
              </w:r>
            </w:ins>
            <w:ins w:id="1417" w:author="Chung Ho Fung" w:date="2022-06-07T09:35:00Z">
              <w:r w:rsidR="007A1990">
                <w:rPr>
                  <w:rFonts w:ascii="Times New Roman" w:hAnsi="Times New Roman"/>
                  <w:sz w:val="20"/>
                  <w:szCs w:val="20"/>
                </w:rPr>
                <w:t>®</w:t>
              </w:r>
            </w:ins>
            <w:ins w:id="1418" w:author="Chung Ho Fung" w:date="2022-06-03T17:12:00Z">
              <w:r w:rsidRPr="00E3648A">
                <w:rPr>
                  <w:rFonts w:ascii="Times New Roman" w:hAnsi="Times New Roman"/>
                  <w:sz w:val="20"/>
                  <w:szCs w:val="20"/>
                </w:rPr>
                <w:t xml:space="preserve"> is .</w:t>
              </w:r>
              <w:r>
                <w:rPr>
                  <w:rFonts w:ascii="Times New Roman" w:hAnsi="Times New Roman"/>
                  <w:sz w:val="20"/>
                  <w:szCs w:val="20"/>
                </w:rPr>
                <w:t>32</w:t>
              </w:r>
              <w:r w:rsidRPr="00E3648A">
                <w:rPr>
                  <w:rFonts w:ascii="Times New Roman" w:hAnsi="Times New Roman"/>
                  <w:sz w:val="20"/>
                  <w:szCs w:val="20"/>
                </w:rPr>
                <w:t xml:space="preserve"> </w:t>
              </w:r>
              <w:r>
                <w:rPr>
                  <w:rFonts w:ascii="Times New Roman" w:hAnsi="Times New Roman"/>
                  <w:sz w:val="20"/>
                  <w:szCs w:val="20"/>
                </w:rPr>
                <w:t>(Trotta et al, 2020)</w:t>
              </w:r>
            </w:ins>
          </w:p>
          <w:p w14:paraId="5572B0A9" w14:textId="77777777" w:rsidR="0049452E" w:rsidRDefault="0049452E" w:rsidP="00D04A29">
            <w:pPr>
              <w:rPr>
                <w:ins w:id="1419" w:author="Chung Ho Fung" w:date="2022-06-03T17:12:00Z"/>
                <w:rFonts w:ascii="Times New Roman" w:hAnsi="Times New Roman"/>
                <w:sz w:val="20"/>
                <w:szCs w:val="20"/>
              </w:rPr>
            </w:pPr>
            <w:ins w:id="1420" w:author="Chung Ho Fung" w:date="2022-06-03T17:12:00Z">
              <w:r w:rsidRPr="00E3648A">
                <w:rPr>
                  <w:rFonts w:ascii="Times New Roman" w:hAnsi="Times New Roman"/>
                  <w:sz w:val="20"/>
                  <w:szCs w:val="20"/>
                </w:rPr>
                <w:t xml:space="preserve">while </w:t>
              </w:r>
              <w:r>
                <w:rPr>
                  <w:rFonts w:ascii="Times New Roman" w:hAnsi="Times New Roman"/>
                  <w:sz w:val="20"/>
                  <w:szCs w:val="20"/>
                </w:rPr>
                <w:t>that for rumination-paranoid thoughts is .54 (</w:t>
              </w:r>
              <w:proofErr w:type="spellStart"/>
              <w:r>
                <w:rPr>
                  <w:rFonts w:ascii="Times New Roman" w:hAnsi="Times New Roman"/>
                  <w:sz w:val="20"/>
                  <w:szCs w:val="20"/>
                </w:rPr>
                <w:t>Lebert</w:t>
              </w:r>
              <w:proofErr w:type="spellEnd"/>
              <w:r>
                <w:rPr>
                  <w:rFonts w:ascii="Times New Roman" w:hAnsi="Times New Roman"/>
                  <w:sz w:val="20"/>
                  <w:szCs w:val="20"/>
                </w:rPr>
                <w:t xml:space="preserve"> et al, 2020).</w:t>
              </w:r>
            </w:ins>
          </w:p>
          <w:p w14:paraId="2BF02F71" w14:textId="77777777" w:rsidR="0049452E" w:rsidRDefault="0049452E" w:rsidP="00D04A29">
            <w:pPr>
              <w:rPr>
                <w:ins w:id="1421" w:author="Chung Ho Fung" w:date="2022-06-03T17:12:00Z"/>
                <w:rFonts w:ascii="Times New Roman" w:hAnsi="Times New Roman"/>
                <w:sz w:val="20"/>
                <w:szCs w:val="20"/>
              </w:rPr>
            </w:pPr>
          </w:p>
          <w:p w14:paraId="3858D90B" w14:textId="77777777" w:rsidR="0049452E" w:rsidRPr="00A32801" w:rsidRDefault="0049452E" w:rsidP="00D04A29">
            <w:pPr>
              <w:rPr>
                <w:ins w:id="1422" w:author="Chung Ho Fung" w:date="2022-06-03T17:12:00Z"/>
                <w:rFonts w:ascii="Times New Roman" w:hAnsi="Times New Roman"/>
                <w:sz w:val="20"/>
                <w:szCs w:val="20"/>
              </w:rPr>
            </w:pPr>
            <w:ins w:id="1423" w:author="Chung Ho Fung" w:date="2022-06-03T17:12:00Z">
              <w:r>
                <w:rPr>
                  <w:rFonts w:ascii="Times New Roman" w:hAnsi="Times New Roman"/>
                  <w:sz w:val="20"/>
                  <w:szCs w:val="20"/>
                </w:rPr>
                <w:t>We expect a smaller but still significant correlation after controlling the autoregression of variables. To test the mediating effect of rumination, we opt for a conservative small effect size of a1 and a2=0.07, b=0.15.</w:t>
              </w:r>
            </w:ins>
          </w:p>
        </w:tc>
        <w:tc>
          <w:tcPr>
            <w:tcW w:w="1789" w:type="dxa"/>
          </w:tcPr>
          <w:p w14:paraId="438B506A" w14:textId="7A4FCFBB" w:rsidR="0049452E" w:rsidRPr="00D458DA" w:rsidRDefault="0049452E" w:rsidP="00D04A29">
            <w:pPr>
              <w:rPr>
                <w:ins w:id="1424" w:author="Chung Ho Fung" w:date="2022-06-03T17:12:00Z"/>
                <w:rFonts w:ascii="Times New Roman" w:hAnsi="Times New Roman"/>
                <w:sz w:val="20"/>
                <w:szCs w:val="20"/>
              </w:rPr>
            </w:pPr>
            <w:ins w:id="1425" w:author="Chung Ho Fung" w:date="2022-06-03T17:12:00Z">
              <w:r w:rsidRPr="00D458DA">
                <w:rPr>
                  <w:rFonts w:ascii="Times New Roman" w:hAnsi="Times New Roman"/>
                  <w:sz w:val="20"/>
                  <w:szCs w:val="20"/>
                </w:rPr>
                <w:lastRenderedPageBreak/>
                <w:t xml:space="preserve">Positive results support the hypothesis that </w:t>
              </w:r>
              <w:r>
                <w:rPr>
                  <w:rFonts w:ascii="Times New Roman" w:hAnsi="Times New Roman"/>
                  <w:sz w:val="20"/>
                  <w:szCs w:val="20"/>
                </w:rPr>
                <w:t xml:space="preserve">repetitive </w:t>
              </w:r>
            </w:ins>
            <w:ins w:id="1426" w:author="Chung Ho Fung" w:date="2022-06-07T09:41:00Z">
              <w:r w:rsidR="005B2DA9">
                <w:rPr>
                  <w:rFonts w:ascii="Times New Roman" w:hAnsi="Times New Roman"/>
                  <w:sz w:val="20"/>
                  <w:szCs w:val="20"/>
                </w:rPr>
                <w:t xml:space="preserve">negative </w:t>
              </w:r>
            </w:ins>
            <w:ins w:id="1427" w:author="Chung Ho Fung" w:date="2022-06-03T17:12:00Z">
              <w:r>
                <w:rPr>
                  <w:rFonts w:ascii="Times New Roman" w:hAnsi="Times New Roman"/>
                  <w:sz w:val="20"/>
                  <w:szCs w:val="20"/>
                </w:rPr>
                <w:t>thinking</w:t>
              </w:r>
              <w:r w:rsidRPr="00D458DA">
                <w:rPr>
                  <w:rFonts w:ascii="Times New Roman" w:hAnsi="Times New Roman"/>
                  <w:sz w:val="20"/>
                  <w:szCs w:val="20"/>
                </w:rPr>
                <w:t xml:space="preserve"> </w:t>
              </w:r>
              <w:r>
                <w:rPr>
                  <w:rFonts w:ascii="Times New Roman" w:hAnsi="Times New Roman"/>
                  <w:sz w:val="20"/>
                  <w:szCs w:val="20"/>
                </w:rPr>
                <w:t xml:space="preserve">is a </w:t>
              </w:r>
              <w:r w:rsidRPr="00D458DA">
                <w:rPr>
                  <w:rFonts w:ascii="Times New Roman" w:hAnsi="Times New Roman"/>
                  <w:sz w:val="20"/>
                  <w:szCs w:val="20"/>
                </w:rPr>
                <w:lastRenderedPageBreak/>
                <w:t xml:space="preserve">mechanism that </w:t>
              </w:r>
              <w:r>
                <w:rPr>
                  <w:rFonts w:ascii="Times New Roman" w:hAnsi="Times New Roman"/>
                  <w:sz w:val="20"/>
                  <w:szCs w:val="20"/>
                </w:rPr>
                <w:t>links negative interpretation biases</w:t>
              </w:r>
              <w:r w:rsidRPr="00D458DA">
                <w:rPr>
                  <w:rFonts w:ascii="Times New Roman" w:hAnsi="Times New Roman"/>
                  <w:sz w:val="20"/>
                  <w:szCs w:val="20"/>
                </w:rPr>
                <w:t xml:space="preserve"> to </w:t>
              </w:r>
              <w:r>
                <w:rPr>
                  <w:rFonts w:ascii="Times New Roman" w:hAnsi="Times New Roman"/>
                  <w:sz w:val="20"/>
                  <w:szCs w:val="20"/>
                </w:rPr>
                <w:t>paranoid thoughts.</w:t>
              </w:r>
            </w:ins>
          </w:p>
          <w:p w14:paraId="5298CF0B" w14:textId="77777777" w:rsidR="0049452E" w:rsidRPr="00D458DA" w:rsidRDefault="0049452E" w:rsidP="00D04A29">
            <w:pPr>
              <w:rPr>
                <w:ins w:id="1428" w:author="Chung Ho Fung" w:date="2022-06-03T17:12:00Z"/>
                <w:rFonts w:ascii="Times New Roman" w:hAnsi="Times New Roman"/>
                <w:sz w:val="20"/>
                <w:szCs w:val="20"/>
              </w:rPr>
            </w:pPr>
          </w:p>
          <w:p w14:paraId="4B4BBF59" w14:textId="77777777" w:rsidR="0049452E" w:rsidRPr="00F66882" w:rsidRDefault="0049452E" w:rsidP="00D04A29">
            <w:pPr>
              <w:rPr>
                <w:ins w:id="1429" w:author="Chung Ho Fung" w:date="2022-06-03T17:12:00Z"/>
                <w:rFonts w:ascii="Arial" w:hAnsi="Arial"/>
                <w:sz w:val="20"/>
                <w:szCs w:val="20"/>
              </w:rPr>
            </w:pPr>
            <w:ins w:id="1430" w:author="Chung Ho Fung" w:date="2022-06-03T17:12:00Z">
              <w:r w:rsidRPr="00D458DA">
                <w:rPr>
                  <w:rFonts w:ascii="Times New Roman" w:hAnsi="Times New Roman"/>
                  <w:sz w:val="20"/>
                  <w:szCs w:val="20"/>
                </w:rPr>
                <w:t xml:space="preserve">Negative results suggest </w:t>
              </w:r>
              <w:r>
                <w:rPr>
                  <w:rFonts w:ascii="Times New Roman" w:hAnsi="Times New Roman"/>
                  <w:sz w:val="20"/>
                  <w:szCs w:val="20"/>
                </w:rPr>
                <w:t>negative interpretation biases and paranoid thoughts are linked in other mechanisms</w:t>
              </w:r>
            </w:ins>
          </w:p>
        </w:tc>
        <w:tc>
          <w:tcPr>
            <w:tcW w:w="1678" w:type="dxa"/>
          </w:tcPr>
          <w:p w14:paraId="33F897D1" w14:textId="152B754B" w:rsidR="0049452E" w:rsidRPr="00F66882" w:rsidRDefault="0049452E" w:rsidP="00D04A29">
            <w:pPr>
              <w:rPr>
                <w:ins w:id="1431" w:author="Chung Ho Fung" w:date="2022-06-03T17:12:00Z"/>
                <w:rFonts w:ascii="Arial" w:hAnsi="Arial"/>
                <w:sz w:val="20"/>
                <w:szCs w:val="20"/>
              </w:rPr>
            </w:pPr>
            <w:ins w:id="1432" w:author="Chung Ho Fung" w:date="2022-06-03T17:12:00Z">
              <w:r>
                <w:rPr>
                  <w:rFonts w:ascii="Times New Roman" w:eastAsia="PMingLiU" w:hAnsi="Times New Roman"/>
                  <w:sz w:val="20"/>
                  <w:szCs w:val="20"/>
                  <w:lang w:eastAsia="zh-TW"/>
                </w:rPr>
                <w:lastRenderedPageBreak/>
                <w:t xml:space="preserve">Repetitive </w:t>
              </w:r>
            </w:ins>
            <w:ins w:id="1433" w:author="Chung Ho Fung" w:date="2022-06-07T09:41:00Z">
              <w:r w:rsidR="005B2DA9">
                <w:rPr>
                  <w:rFonts w:ascii="Times New Roman" w:eastAsia="PMingLiU" w:hAnsi="Times New Roman"/>
                  <w:sz w:val="20"/>
                  <w:szCs w:val="20"/>
                  <w:lang w:eastAsia="zh-TW"/>
                </w:rPr>
                <w:t xml:space="preserve">negative </w:t>
              </w:r>
            </w:ins>
            <w:ins w:id="1434" w:author="Chung Ho Fung" w:date="2022-06-03T17:12:00Z">
              <w:r>
                <w:rPr>
                  <w:rFonts w:ascii="Times New Roman" w:eastAsia="PMingLiU" w:hAnsi="Times New Roman"/>
                  <w:sz w:val="20"/>
                  <w:szCs w:val="20"/>
                  <w:lang w:eastAsia="zh-TW"/>
                </w:rPr>
                <w:t>thinking might not be the mechanism to explain the co-</w:t>
              </w:r>
              <w:r>
                <w:rPr>
                  <w:rFonts w:ascii="Times New Roman" w:eastAsia="PMingLiU" w:hAnsi="Times New Roman"/>
                  <w:sz w:val="20"/>
                  <w:szCs w:val="20"/>
                  <w:lang w:eastAsia="zh-TW"/>
                </w:rPr>
                <w:lastRenderedPageBreak/>
                <w:t>occurrence of cognitive biases and psychological symptoms.</w:t>
              </w:r>
            </w:ins>
          </w:p>
        </w:tc>
      </w:tr>
      <w:tr w:rsidR="0049452E" w:rsidRPr="00F66882" w14:paraId="0E4B19F5" w14:textId="77777777" w:rsidTr="00D04A29">
        <w:trPr>
          <w:trHeight w:val="992"/>
          <w:ins w:id="1435" w:author="Chung Ho Fung" w:date="2022-06-03T17:12:00Z"/>
        </w:trPr>
        <w:tc>
          <w:tcPr>
            <w:tcW w:w="1583" w:type="dxa"/>
            <w:vMerge w:val="restart"/>
          </w:tcPr>
          <w:p w14:paraId="07893BA5" w14:textId="7C9A7CAD" w:rsidR="0049452E" w:rsidRPr="005A47EF" w:rsidRDefault="0049452E" w:rsidP="00D04A29">
            <w:pPr>
              <w:rPr>
                <w:ins w:id="1436" w:author="Chung Ho Fung" w:date="2022-06-03T17:12:00Z"/>
                <w:rFonts w:ascii="Times New Roman" w:hAnsi="Times New Roman"/>
                <w:sz w:val="20"/>
                <w:szCs w:val="20"/>
              </w:rPr>
            </w:pPr>
            <w:ins w:id="1437" w:author="Chung Ho Fung" w:date="2022-06-03T17:12:00Z">
              <w:r w:rsidRPr="00F90BC5">
                <w:rPr>
                  <w:rFonts w:ascii="Times New Roman" w:hAnsi="Times New Roman"/>
                  <w:b/>
                  <w:bCs/>
                  <w:sz w:val="20"/>
                  <w:szCs w:val="20"/>
                </w:rPr>
                <w:lastRenderedPageBreak/>
                <w:t>Q</w:t>
              </w:r>
              <w:r>
                <w:rPr>
                  <w:rFonts w:ascii="Times New Roman" w:hAnsi="Times New Roman"/>
                  <w:b/>
                  <w:bCs/>
                  <w:sz w:val="20"/>
                  <w:szCs w:val="20"/>
                </w:rPr>
                <w:t xml:space="preserve">3 </w:t>
              </w:r>
              <w:r>
                <w:rPr>
                  <w:rFonts w:ascii="Times New Roman" w:hAnsi="Times New Roman"/>
                  <w:sz w:val="20"/>
                  <w:szCs w:val="20"/>
                </w:rPr>
                <w:t xml:space="preserve">Is repetitive </w:t>
              </w:r>
            </w:ins>
            <w:ins w:id="1438" w:author="Chung Ho Fung" w:date="2022-06-07T09:35:00Z">
              <w:r w:rsidR="007A1990">
                <w:rPr>
                  <w:rFonts w:ascii="Times New Roman" w:hAnsi="Times New Roman"/>
                  <w:sz w:val="20"/>
                  <w:szCs w:val="20"/>
                </w:rPr>
                <w:t xml:space="preserve">negative </w:t>
              </w:r>
            </w:ins>
            <w:ins w:id="1439" w:author="Chung Ho Fung" w:date="2022-06-03T17:12:00Z">
              <w:r>
                <w:rPr>
                  <w:rFonts w:ascii="Times New Roman" w:hAnsi="Times New Roman"/>
                  <w:sz w:val="20"/>
                  <w:szCs w:val="20"/>
                </w:rPr>
                <w:t xml:space="preserve">thinking a transdiagnostic mediator for depression and paranoid thoughts? </w:t>
              </w:r>
            </w:ins>
          </w:p>
        </w:tc>
        <w:tc>
          <w:tcPr>
            <w:tcW w:w="1470" w:type="dxa"/>
          </w:tcPr>
          <w:p w14:paraId="36C1E808" w14:textId="65B83B50" w:rsidR="0049452E" w:rsidRDefault="0049452E" w:rsidP="00D04A29">
            <w:pPr>
              <w:tabs>
                <w:tab w:val="left" w:pos="360"/>
                <w:tab w:val="left" w:pos="450"/>
              </w:tabs>
              <w:rPr>
                <w:ins w:id="1440" w:author="Chung Ho Fung" w:date="2022-06-03T17:12:00Z"/>
                <w:rFonts w:ascii="Times New Roman" w:hAnsi="Times New Roman"/>
                <w:sz w:val="20"/>
                <w:szCs w:val="20"/>
              </w:rPr>
            </w:pPr>
            <w:ins w:id="1441" w:author="Chung Ho Fung" w:date="2022-06-03T17:12:00Z">
              <w:r w:rsidRPr="0018312B">
                <w:rPr>
                  <w:rFonts w:ascii="Times New Roman" w:hAnsi="Times New Roman"/>
                  <w:b/>
                  <w:bCs/>
                  <w:sz w:val="20"/>
                  <w:szCs w:val="20"/>
                </w:rPr>
                <w:t>H3a:</w:t>
              </w:r>
              <w:r w:rsidRPr="0018312B">
                <w:rPr>
                  <w:rFonts w:ascii="Times New Roman" w:hAnsi="Times New Roman"/>
                  <w:sz w:val="20"/>
                  <w:szCs w:val="20"/>
                </w:rPr>
                <w:t xml:space="preserve"> Repetitive </w:t>
              </w:r>
            </w:ins>
            <w:ins w:id="1442" w:author="Chung Ho Fung" w:date="2022-06-07T09:35:00Z">
              <w:r w:rsidR="007A1990">
                <w:rPr>
                  <w:rFonts w:ascii="Times New Roman" w:hAnsi="Times New Roman"/>
                  <w:sz w:val="20"/>
                  <w:szCs w:val="20"/>
                </w:rPr>
                <w:t xml:space="preserve">negative </w:t>
              </w:r>
            </w:ins>
            <w:ins w:id="1443" w:author="Chung Ho Fung" w:date="2022-06-03T17:12:00Z">
              <w:r w:rsidRPr="0018312B">
                <w:rPr>
                  <w:rFonts w:ascii="Times New Roman" w:hAnsi="Times New Roman"/>
                  <w:sz w:val="20"/>
                  <w:szCs w:val="20"/>
                </w:rPr>
                <w:t>thinking mediates the relationship between negative interpretation biases for depression and paranoid thoughts across time points</w:t>
              </w:r>
            </w:ins>
          </w:p>
          <w:p w14:paraId="47EF527F" w14:textId="77777777" w:rsidR="0049452E" w:rsidRPr="0049278C" w:rsidRDefault="0049452E" w:rsidP="00D04A29">
            <w:pPr>
              <w:tabs>
                <w:tab w:val="left" w:pos="360"/>
                <w:tab w:val="left" w:pos="450"/>
              </w:tabs>
              <w:rPr>
                <w:ins w:id="1444" w:author="Chung Ho Fung" w:date="2022-06-03T17:12:00Z"/>
                <w:rFonts w:ascii="Times New Roman" w:hAnsi="Times New Roman"/>
                <w:b/>
                <w:bCs/>
                <w:sz w:val="20"/>
                <w:szCs w:val="20"/>
              </w:rPr>
            </w:pPr>
          </w:p>
        </w:tc>
        <w:tc>
          <w:tcPr>
            <w:tcW w:w="2471" w:type="dxa"/>
            <w:vMerge w:val="restart"/>
          </w:tcPr>
          <w:p w14:paraId="433CB8F0" w14:textId="77777777" w:rsidR="0049452E" w:rsidRDefault="0049452E" w:rsidP="00D04A29">
            <w:pPr>
              <w:rPr>
                <w:ins w:id="1445" w:author="Chung Ho Fung" w:date="2022-06-03T17:12:00Z"/>
                <w:rFonts w:ascii="Times New Roman" w:hAnsi="Times New Roman"/>
                <w:sz w:val="20"/>
                <w:szCs w:val="20"/>
              </w:rPr>
            </w:pPr>
            <w:ins w:id="1446" w:author="Chung Ho Fung" w:date="2022-06-03T17:12:00Z">
              <w:r w:rsidRPr="003A08DA">
                <w:rPr>
                  <w:rFonts w:ascii="Times New Roman" w:hAnsi="Times New Roman"/>
                  <w:sz w:val="20"/>
                  <w:szCs w:val="20"/>
                </w:rPr>
                <w:t xml:space="preserve">According to </w:t>
              </w:r>
              <w:proofErr w:type="spellStart"/>
              <w:r w:rsidRPr="003A08DA">
                <w:rPr>
                  <w:rFonts w:ascii="Times New Roman" w:hAnsi="Times New Roman"/>
                  <w:sz w:val="20"/>
                  <w:szCs w:val="20"/>
                </w:rPr>
                <w:t>Sedory</w:t>
              </w:r>
              <w:proofErr w:type="spellEnd"/>
              <w:r w:rsidRPr="003A08DA">
                <w:rPr>
                  <w:rFonts w:ascii="Times New Roman" w:hAnsi="Times New Roman"/>
                  <w:sz w:val="20"/>
                  <w:szCs w:val="20"/>
                </w:rPr>
                <w:t xml:space="preserve"> (2020)’s empirical estimate, assuming 85% power, α=0.05, to detect a total mediating effect is 0.021, the minimum sample size for three-wave longitudinal mediation analysis is </w:t>
              </w:r>
              <w:r>
                <w:rPr>
                  <w:rFonts w:ascii="Times New Roman" w:hAnsi="Times New Roman"/>
                  <w:sz w:val="20"/>
                  <w:szCs w:val="20"/>
                </w:rPr>
                <w:t>550</w:t>
              </w:r>
              <w:r w:rsidRPr="003A08DA">
                <w:rPr>
                  <w:rFonts w:ascii="Times New Roman" w:hAnsi="Times New Roman"/>
                  <w:sz w:val="20"/>
                  <w:szCs w:val="20"/>
                </w:rPr>
                <w:t>. Meta-analysis indicates the average retention to longitudinal cohort studies is 73.5% (Teague et al, 2018); the observed retention rate in a one-year longitudinal study via the research platform Prolific is broadly consistent with this estimation (</w:t>
              </w:r>
              <w:proofErr w:type="spellStart"/>
              <w:r w:rsidRPr="003A08DA">
                <w:rPr>
                  <w:rFonts w:ascii="Times New Roman" w:hAnsi="Times New Roman"/>
                  <w:sz w:val="20"/>
                  <w:szCs w:val="20"/>
                </w:rPr>
                <w:t>Kothe</w:t>
              </w:r>
              <w:proofErr w:type="spellEnd"/>
              <w:r w:rsidRPr="003A08DA">
                <w:rPr>
                  <w:rFonts w:ascii="Times New Roman" w:hAnsi="Times New Roman"/>
                  <w:sz w:val="20"/>
                  <w:szCs w:val="20"/>
                </w:rPr>
                <w:t xml:space="preserve"> &amp; Ling, 2019). </w:t>
              </w:r>
            </w:ins>
          </w:p>
          <w:p w14:paraId="0B8FB11F" w14:textId="77777777" w:rsidR="0049452E" w:rsidRDefault="0049452E" w:rsidP="00D04A29">
            <w:pPr>
              <w:rPr>
                <w:ins w:id="1447" w:author="Chung Ho Fung" w:date="2022-06-03T17:12:00Z"/>
                <w:rFonts w:ascii="Times New Roman" w:hAnsi="Times New Roman"/>
                <w:sz w:val="20"/>
                <w:szCs w:val="20"/>
              </w:rPr>
            </w:pPr>
          </w:p>
          <w:p w14:paraId="228AB540" w14:textId="77777777" w:rsidR="0049452E" w:rsidRDefault="0049452E" w:rsidP="00D04A29">
            <w:pPr>
              <w:rPr>
                <w:ins w:id="1448" w:author="Chung Ho Fung" w:date="2022-06-03T17:12:00Z"/>
                <w:rFonts w:ascii="Times New Roman" w:hAnsi="Times New Roman"/>
                <w:sz w:val="20"/>
                <w:szCs w:val="20"/>
              </w:rPr>
            </w:pPr>
            <w:ins w:id="1449" w:author="Chung Ho Fung" w:date="2022-06-03T17:12:00Z">
              <w:r w:rsidRPr="003A08DA">
                <w:rPr>
                  <w:rFonts w:ascii="Times New Roman" w:hAnsi="Times New Roman"/>
                  <w:sz w:val="20"/>
                  <w:szCs w:val="20"/>
                </w:rPr>
                <w:lastRenderedPageBreak/>
                <w:t xml:space="preserve">Based on the two results, assuming the average retention rate is 75%, the minimum sample will be </w:t>
              </w:r>
              <w:r>
                <w:rPr>
                  <w:rFonts w:ascii="Times New Roman" w:hAnsi="Times New Roman"/>
                  <w:sz w:val="20"/>
                  <w:szCs w:val="20"/>
                </w:rPr>
                <w:t>859</w:t>
              </w:r>
              <w:r w:rsidRPr="003A08DA">
                <w:rPr>
                  <w:rFonts w:ascii="Times New Roman" w:hAnsi="Times New Roman"/>
                  <w:sz w:val="20"/>
                  <w:szCs w:val="20"/>
                </w:rPr>
                <w:t xml:space="preserve">. We will attempt to recruit up to </w:t>
              </w:r>
              <w:r>
                <w:rPr>
                  <w:rFonts w:ascii="Times New Roman" w:hAnsi="Times New Roman"/>
                  <w:sz w:val="20"/>
                  <w:szCs w:val="20"/>
                </w:rPr>
                <w:t>860</w:t>
              </w:r>
              <w:r w:rsidRPr="003A08DA">
                <w:rPr>
                  <w:rFonts w:ascii="Times New Roman" w:hAnsi="Times New Roman"/>
                  <w:sz w:val="20"/>
                  <w:szCs w:val="20"/>
                </w:rPr>
                <w:t xml:space="preserve"> to round up the number of samples. </w:t>
              </w:r>
            </w:ins>
          </w:p>
          <w:p w14:paraId="3E581A90" w14:textId="77777777" w:rsidR="0049452E" w:rsidRDefault="0049452E" w:rsidP="00D04A29">
            <w:pPr>
              <w:rPr>
                <w:ins w:id="1450" w:author="Chung Ho Fung" w:date="2022-06-03T17:12:00Z"/>
                <w:rFonts w:ascii="Times New Roman" w:hAnsi="Times New Roman"/>
                <w:sz w:val="20"/>
                <w:szCs w:val="20"/>
              </w:rPr>
            </w:pPr>
          </w:p>
          <w:p w14:paraId="54FFD6A2" w14:textId="77777777" w:rsidR="0049452E" w:rsidRPr="003A08DA" w:rsidRDefault="0049452E" w:rsidP="00D04A29">
            <w:pPr>
              <w:rPr>
                <w:ins w:id="1451" w:author="Chung Ho Fung" w:date="2022-06-03T17:12:00Z"/>
                <w:rFonts w:ascii="Times New Roman" w:hAnsi="Times New Roman"/>
                <w:sz w:val="20"/>
                <w:szCs w:val="20"/>
              </w:rPr>
            </w:pPr>
            <w:ins w:id="1452" w:author="Chung Ho Fung" w:date="2022-06-03T17:12:00Z">
              <w:r w:rsidRPr="003A08DA">
                <w:rPr>
                  <w:rFonts w:ascii="Times New Roman" w:hAnsi="Times New Roman"/>
                  <w:sz w:val="20"/>
                  <w:szCs w:val="20"/>
                </w:rPr>
                <w:t xml:space="preserve">The calculation of sample size is as follows:  </w:t>
              </w:r>
            </w:ins>
          </w:p>
          <w:p w14:paraId="75D9FA43" w14:textId="77777777" w:rsidR="0049452E" w:rsidRPr="003A08DA" w:rsidRDefault="0049452E" w:rsidP="00D04A29">
            <w:pPr>
              <w:ind w:firstLine="720"/>
              <w:rPr>
                <w:ins w:id="1453" w:author="Chung Ho Fung" w:date="2022-06-03T17:12:00Z"/>
                <w:rFonts w:ascii="Times New Roman" w:hAnsi="Times New Roman"/>
                <w:sz w:val="20"/>
                <w:szCs w:val="20"/>
              </w:rPr>
            </w:pPr>
            <m:oMathPara>
              <m:oMathParaPr>
                <m:jc m:val="center"/>
              </m:oMathParaPr>
              <m:oMath>
                <m:r>
                  <w:ins w:id="1454" w:author="Chung Ho Fung" w:date="2022-06-03T17:12:00Z">
                    <w:rPr>
                      <w:rFonts w:ascii="Cambria Math" w:hAnsi="Cambria Math"/>
                      <w:sz w:val="20"/>
                      <w:szCs w:val="20"/>
                    </w:rPr>
                    <m:t>Required Sample size×Attritio</m:t>
                  </w:ins>
                </m:r>
                <m:sSub>
                  <m:sSubPr>
                    <m:ctrlPr>
                      <w:ins w:id="1455" w:author="Chung Ho Fung" w:date="2022-06-03T17:12:00Z">
                        <w:rPr>
                          <w:rFonts w:ascii="Cambria Math" w:hAnsi="Cambria Math"/>
                          <w:i/>
                          <w:sz w:val="20"/>
                          <w:szCs w:val="20"/>
                        </w:rPr>
                      </w:ins>
                    </m:ctrlPr>
                  </m:sSubPr>
                  <m:e>
                    <m:r>
                      <w:ins w:id="1456" w:author="Chung Ho Fung" w:date="2022-06-03T17:12:00Z">
                        <w:rPr>
                          <w:rFonts w:ascii="Cambria Math" w:hAnsi="Cambria Math"/>
                          <w:sz w:val="20"/>
                          <w:szCs w:val="20"/>
                        </w:rPr>
                        <m:t>n</m:t>
                      </w:ins>
                    </m:r>
                  </m:e>
                  <m:sub>
                    <m:r>
                      <w:ins w:id="1457" w:author="Chung Ho Fung" w:date="2022-06-03T17:12:00Z">
                        <w:rPr>
                          <w:rFonts w:ascii="Cambria Math" w:hAnsi="Cambria Math"/>
                          <w:sz w:val="20"/>
                          <w:szCs w:val="20"/>
                        </w:rPr>
                        <m:t>Wave1</m:t>
                      </w:ins>
                    </m:r>
                  </m:sub>
                </m:sSub>
                <m:r>
                  <w:ins w:id="1458" w:author="Chung Ho Fung" w:date="2022-06-03T17:12:00Z">
                    <w:rPr>
                      <w:rFonts w:ascii="Cambria Math" w:hAnsi="Cambria Math"/>
                      <w:sz w:val="20"/>
                      <w:szCs w:val="20"/>
                    </w:rPr>
                    <m:t>×Attritio</m:t>
                  </w:ins>
                </m:r>
                <m:sSub>
                  <m:sSubPr>
                    <m:ctrlPr>
                      <w:ins w:id="1459" w:author="Chung Ho Fung" w:date="2022-06-03T17:12:00Z">
                        <w:rPr>
                          <w:rFonts w:ascii="Cambria Math" w:hAnsi="Cambria Math"/>
                          <w:i/>
                          <w:sz w:val="20"/>
                          <w:szCs w:val="20"/>
                        </w:rPr>
                      </w:ins>
                    </m:ctrlPr>
                  </m:sSubPr>
                  <m:e>
                    <m:r>
                      <w:ins w:id="1460" w:author="Chung Ho Fung" w:date="2022-06-03T17:12:00Z">
                        <w:rPr>
                          <w:rFonts w:ascii="Cambria Math" w:hAnsi="Cambria Math"/>
                          <w:sz w:val="20"/>
                          <w:szCs w:val="20"/>
                        </w:rPr>
                        <m:t>n</m:t>
                      </w:ins>
                    </m:r>
                  </m:e>
                  <m:sub>
                    <m:r>
                      <w:ins w:id="1461" w:author="Chung Ho Fung" w:date="2022-06-03T17:12:00Z">
                        <w:rPr>
                          <w:rFonts w:ascii="Cambria Math" w:hAnsi="Cambria Math"/>
                          <w:sz w:val="20"/>
                          <w:szCs w:val="20"/>
                        </w:rPr>
                        <m:t>Wave2</m:t>
                      </w:ins>
                    </m:r>
                  </m:sub>
                </m:sSub>
              </m:oMath>
            </m:oMathPara>
          </w:p>
          <w:p w14:paraId="4662CE61" w14:textId="77777777" w:rsidR="0049452E" w:rsidRPr="003A08DA" w:rsidRDefault="0049452E" w:rsidP="00D04A29">
            <w:pPr>
              <w:ind w:firstLine="720"/>
              <w:rPr>
                <w:ins w:id="1462" w:author="Chung Ho Fung" w:date="2022-06-03T17:12:00Z"/>
                <w:rFonts w:ascii="Times New Roman" w:hAnsi="Times New Roman"/>
                <w:sz w:val="20"/>
                <w:szCs w:val="20"/>
              </w:rPr>
            </w:pPr>
            <m:oMathPara>
              <m:oMathParaPr>
                <m:jc m:val="left"/>
              </m:oMathParaPr>
              <m:oMath>
                <m:r>
                  <w:ins w:id="1463" w:author="Chung Ho Fung" w:date="2022-06-03T17:12:00Z">
                    <w:rPr>
                      <w:rFonts w:ascii="Cambria Math" w:hAnsi="Cambria Math"/>
                      <w:sz w:val="20"/>
                      <w:szCs w:val="20"/>
                    </w:rPr>
                    <m:t>=550×</m:t>
                  </w:ins>
                </m:r>
                <m:d>
                  <m:dPr>
                    <m:ctrlPr>
                      <w:ins w:id="1464" w:author="Chung Ho Fung" w:date="2022-06-03T17:12:00Z">
                        <w:rPr>
                          <w:rFonts w:ascii="Cambria Math" w:hAnsi="Cambria Math"/>
                          <w:i/>
                          <w:sz w:val="20"/>
                          <w:szCs w:val="20"/>
                        </w:rPr>
                      </w:ins>
                    </m:ctrlPr>
                  </m:dPr>
                  <m:e>
                    <m:r>
                      <w:ins w:id="1465" w:author="Chung Ho Fung" w:date="2022-06-03T17:12:00Z">
                        <w:rPr>
                          <w:rFonts w:ascii="Cambria Math" w:hAnsi="Cambria Math"/>
                          <w:sz w:val="20"/>
                          <w:szCs w:val="20"/>
                        </w:rPr>
                        <m:t>1+25%</m:t>
                      </w:ins>
                    </m:r>
                  </m:e>
                </m:d>
                <m:r>
                  <w:ins w:id="1466" w:author="Chung Ho Fung" w:date="2022-06-03T17:12:00Z">
                    <w:rPr>
                      <w:rFonts w:ascii="Cambria Math" w:hAnsi="Cambria Math"/>
                      <w:sz w:val="20"/>
                      <w:szCs w:val="20"/>
                    </w:rPr>
                    <m:t>×</m:t>
                  </w:ins>
                </m:r>
                <m:d>
                  <m:dPr>
                    <m:ctrlPr>
                      <w:ins w:id="1467" w:author="Chung Ho Fung" w:date="2022-06-03T17:12:00Z">
                        <w:rPr>
                          <w:rFonts w:ascii="Cambria Math" w:hAnsi="Cambria Math"/>
                          <w:i/>
                          <w:sz w:val="20"/>
                          <w:szCs w:val="20"/>
                        </w:rPr>
                      </w:ins>
                    </m:ctrlPr>
                  </m:dPr>
                  <m:e>
                    <m:r>
                      <w:ins w:id="1468" w:author="Chung Ho Fung" w:date="2022-06-03T17:12:00Z">
                        <w:rPr>
                          <w:rFonts w:ascii="Cambria Math" w:hAnsi="Cambria Math"/>
                          <w:sz w:val="20"/>
                          <w:szCs w:val="20"/>
                        </w:rPr>
                        <m:t>1+25%</m:t>
                      </w:ins>
                    </m:r>
                  </m:e>
                </m:d>
              </m:oMath>
            </m:oMathPara>
          </w:p>
          <w:p w14:paraId="57944AC2" w14:textId="77777777" w:rsidR="0049452E" w:rsidRPr="003A08DA" w:rsidRDefault="0049452E" w:rsidP="00D04A29">
            <w:pPr>
              <w:ind w:firstLine="720"/>
              <w:rPr>
                <w:ins w:id="1469" w:author="Chung Ho Fung" w:date="2022-06-03T17:12:00Z"/>
                <w:rFonts w:ascii="Times New Roman" w:hAnsi="Times New Roman"/>
                <w:sz w:val="20"/>
                <w:szCs w:val="20"/>
              </w:rPr>
            </w:pPr>
            <m:oMathPara>
              <m:oMathParaPr>
                <m:jc m:val="left"/>
              </m:oMathParaPr>
              <m:oMath>
                <m:r>
                  <w:ins w:id="1470" w:author="Chung Ho Fung" w:date="2022-06-03T17:12:00Z">
                    <w:rPr>
                      <w:rFonts w:ascii="Cambria Math" w:hAnsi="Cambria Math"/>
                      <w:sz w:val="20"/>
                      <w:szCs w:val="20"/>
                    </w:rPr>
                    <m:t>=859 (Correct to 2 d.p.)</m:t>
                  </w:ins>
                </m:r>
              </m:oMath>
            </m:oMathPara>
          </w:p>
          <w:p w14:paraId="6F04E76A" w14:textId="77777777" w:rsidR="0049452E" w:rsidRPr="003A08DA" w:rsidRDefault="0049452E" w:rsidP="00D04A29">
            <w:pPr>
              <w:ind w:firstLine="720"/>
              <w:rPr>
                <w:ins w:id="1471" w:author="Chung Ho Fung" w:date="2022-06-03T17:12:00Z"/>
                <w:rFonts w:ascii="Times New Roman" w:hAnsi="Times New Roman"/>
                <w:sz w:val="20"/>
                <w:szCs w:val="20"/>
              </w:rPr>
            </w:pPr>
            <m:oMathPara>
              <m:oMathParaPr>
                <m:jc m:val="left"/>
              </m:oMathParaPr>
              <m:oMath>
                <m:r>
                  <w:ins w:id="1472" w:author="Chung Ho Fung" w:date="2022-06-03T17:12:00Z">
                    <w:rPr>
                      <w:rFonts w:ascii="Cambria Math" w:hAnsi="Cambria Math"/>
                      <w:sz w:val="20"/>
                      <w:szCs w:val="20"/>
                    </w:rPr>
                    <m:t>≅860</m:t>
                  </w:ins>
                </m:r>
              </m:oMath>
            </m:oMathPara>
          </w:p>
          <w:p w14:paraId="2A2EBFC6" w14:textId="77777777" w:rsidR="0049452E" w:rsidRPr="00A32801" w:rsidRDefault="0049452E" w:rsidP="00D04A29">
            <w:pPr>
              <w:rPr>
                <w:ins w:id="1473" w:author="Chung Ho Fung" w:date="2022-06-03T17:12:00Z"/>
                <w:rFonts w:ascii="Arial" w:hAnsi="Arial"/>
                <w:sz w:val="20"/>
                <w:szCs w:val="20"/>
              </w:rPr>
            </w:pPr>
          </w:p>
        </w:tc>
        <w:tc>
          <w:tcPr>
            <w:tcW w:w="2032" w:type="dxa"/>
          </w:tcPr>
          <w:p w14:paraId="5E7FE8EB" w14:textId="77777777" w:rsidR="0049452E" w:rsidRDefault="0049452E" w:rsidP="00D04A29">
            <w:pPr>
              <w:rPr>
                <w:ins w:id="1474" w:author="Chung Ho Fung" w:date="2022-06-03T17:12:00Z"/>
                <w:rFonts w:ascii="Times New Roman" w:hAnsi="Times New Roman"/>
                <w:b/>
                <w:bCs/>
                <w:sz w:val="20"/>
                <w:szCs w:val="20"/>
              </w:rPr>
            </w:pPr>
            <w:ins w:id="1475" w:author="Chung Ho Fung" w:date="2022-06-03T17:12:00Z">
              <w:r>
                <w:rPr>
                  <w:rFonts w:ascii="Times New Roman" w:hAnsi="Times New Roman"/>
                  <w:sz w:val="20"/>
                  <w:szCs w:val="20"/>
                </w:rPr>
                <w:lastRenderedPageBreak/>
                <w:t xml:space="preserve">See </w:t>
              </w:r>
              <w:r>
                <w:rPr>
                  <w:rFonts w:ascii="Times New Roman" w:hAnsi="Times New Roman"/>
                  <w:b/>
                  <w:bCs/>
                  <w:sz w:val="20"/>
                  <w:szCs w:val="20"/>
                </w:rPr>
                <w:t>Figure 3</w:t>
              </w:r>
            </w:ins>
          </w:p>
          <w:p w14:paraId="6C175EFA" w14:textId="77777777" w:rsidR="0049452E" w:rsidRDefault="0049452E" w:rsidP="00D04A29">
            <w:pPr>
              <w:rPr>
                <w:ins w:id="1476" w:author="Chung Ho Fung" w:date="2022-06-03T17:12:00Z"/>
                <w:rFonts w:ascii="Times New Roman" w:hAnsi="Times New Roman"/>
                <w:sz w:val="20"/>
                <w:szCs w:val="20"/>
              </w:rPr>
            </w:pPr>
          </w:p>
          <w:p w14:paraId="57A39454" w14:textId="77777777" w:rsidR="0049452E" w:rsidRDefault="0049452E" w:rsidP="00D04A29">
            <w:pPr>
              <w:rPr>
                <w:ins w:id="1477" w:author="Chung Ho Fung" w:date="2022-06-03T17:12:00Z"/>
                <w:rFonts w:ascii="Times New Roman" w:hAnsi="Times New Roman"/>
                <w:sz w:val="20"/>
                <w:szCs w:val="20"/>
              </w:rPr>
            </w:pPr>
            <w:ins w:id="1478" w:author="Chung Ho Fung" w:date="2022-06-03T17:12:00Z">
              <w:r>
                <w:rPr>
                  <w:rFonts w:ascii="Times New Roman" w:hAnsi="Times New Roman"/>
                  <w:sz w:val="20"/>
                  <w:szCs w:val="20"/>
                </w:rPr>
                <w:t xml:space="preserve">Multivariate longitudinal associations among AST-D, </w:t>
              </w:r>
              <w:proofErr w:type="spellStart"/>
              <w:r>
                <w:rPr>
                  <w:rFonts w:ascii="Times New Roman" w:hAnsi="Times New Roman"/>
                  <w:sz w:val="20"/>
                  <w:szCs w:val="20"/>
                </w:rPr>
                <w:t>CBQp</w:t>
              </w:r>
              <w:proofErr w:type="spellEnd"/>
              <w:r>
                <w:rPr>
                  <w:rFonts w:ascii="Times New Roman" w:hAnsi="Times New Roman"/>
                  <w:sz w:val="20"/>
                  <w:szCs w:val="20"/>
                </w:rPr>
                <w:t>, PTQ, IDAS-D, and R-GPTS will be examined through random intercept cross-lagged panel model (RI-CLPM)</w:t>
              </w:r>
            </w:ins>
          </w:p>
          <w:p w14:paraId="397E4FEE" w14:textId="77777777" w:rsidR="0049452E" w:rsidRDefault="0049452E" w:rsidP="00D04A29">
            <w:pPr>
              <w:rPr>
                <w:ins w:id="1479" w:author="Chung Ho Fung" w:date="2022-06-03T17:12:00Z"/>
                <w:rFonts w:ascii="Times New Roman" w:hAnsi="Times New Roman"/>
                <w:sz w:val="20"/>
                <w:szCs w:val="20"/>
              </w:rPr>
            </w:pPr>
          </w:p>
          <w:p w14:paraId="3DCD2924" w14:textId="77777777" w:rsidR="0049452E" w:rsidRDefault="0049452E" w:rsidP="00D04A29">
            <w:pPr>
              <w:rPr>
                <w:ins w:id="1480" w:author="Chung Ho Fung" w:date="2022-06-03T17:12:00Z"/>
                <w:rFonts w:ascii="Times New Roman" w:hAnsi="Times New Roman"/>
                <w:sz w:val="20"/>
                <w:szCs w:val="20"/>
              </w:rPr>
            </w:pPr>
            <w:ins w:id="1481" w:author="Chung Ho Fung" w:date="2022-06-03T17:12:00Z">
              <w:r>
                <w:rPr>
                  <w:rFonts w:ascii="Times New Roman" w:hAnsi="Times New Roman"/>
                  <w:sz w:val="20"/>
                  <w:szCs w:val="20"/>
                </w:rPr>
                <w:t>Mediation analyses will be used to examine whether AST-D predicts R-GPTS through PTQ</w:t>
              </w:r>
            </w:ins>
          </w:p>
          <w:p w14:paraId="02B00F17" w14:textId="77777777" w:rsidR="0049452E" w:rsidRPr="0018312B" w:rsidRDefault="0049452E" w:rsidP="00D04A29">
            <w:pPr>
              <w:rPr>
                <w:ins w:id="1482" w:author="Chung Ho Fung" w:date="2022-06-03T17:12:00Z"/>
                <w:rFonts w:ascii="Times New Roman" w:hAnsi="Times New Roman"/>
                <w:sz w:val="20"/>
                <w:szCs w:val="20"/>
              </w:rPr>
            </w:pPr>
          </w:p>
        </w:tc>
        <w:tc>
          <w:tcPr>
            <w:tcW w:w="1927" w:type="dxa"/>
          </w:tcPr>
          <w:p w14:paraId="373FA3FF" w14:textId="0A4A192B" w:rsidR="0049452E" w:rsidRPr="00A32801" w:rsidRDefault="0049452E" w:rsidP="00D04A29">
            <w:pPr>
              <w:rPr>
                <w:ins w:id="1483" w:author="Chung Ho Fung" w:date="2022-06-03T17:12:00Z"/>
                <w:rFonts w:ascii="Times New Roman" w:hAnsi="Times New Roman"/>
                <w:sz w:val="20"/>
                <w:szCs w:val="20"/>
              </w:rPr>
            </w:pPr>
            <w:ins w:id="1484" w:author="Chung Ho Fung" w:date="2022-06-03T17:12:00Z">
              <w:r w:rsidRPr="00E203FC">
                <w:rPr>
                  <w:rFonts w:ascii="Times New Roman" w:hAnsi="Times New Roman"/>
                  <w:sz w:val="20"/>
                  <w:szCs w:val="20"/>
                </w:rPr>
                <w:t xml:space="preserve">We have decided on a conservative and small effect size as this study is investigating a novel mediating effect that has not been examined before. To the best of our knowledge, there has not been any published work investigating the transdiagnostic role of </w:t>
              </w:r>
              <w:r>
                <w:rPr>
                  <w:rFonts w:ascii="Times New Roman" w:hAnsi="Times New Roman"/>
                  <w:sz w:val="20"/>
                  <w:szCs w:val="20"/>
                </w:rPr>
                <w:t xml:space="preserve">repetitive </w:t>
              </w:r>
            </w:ins>
            <w:ins w:id="1485" w:author="Chung Ho Fung" w:date="2022-06-07T09:42:00Z">
              <w:r w:rsidR="005B2DA9">
                <w:rPr>
                  <w:rFonts w:ascii="Times New Roman" w:hAnsi="Times New Roman"/>
                  <w:sz w:val="20"/>
                  <w:szCs w:val="20"/>
                </w:rPr>
                <w:t xml:space="preserve">negative </w:t>
              </w:r>
            </w:ins>
            <w:ins w:id="1486" w:author="Chung Ho Fung" w:date="2022-06-03T17:12:00Z">
              <w:r>
                <w:rPr>
                  <w:rFonts w:ascii="Times New Roman" w:hAnsi="Times New Roman"/>
                  <w:sz w:val="20"/>
                  <w:szCs w:val="20"/>
                </w:rPr>
                <w:t>thinking</w:t>
              </w:r>
              <w:r w:rsidRPr="00E203FC">
                <w:rPr>
                  <w:rFonts w:ascii="Times New Roman" w:hAnsi="Times New Roman"/>
                  <w:sz w:val="20"/>
                  <w:szCs w:val="20"/>
                </w:rPr>
                <w:t xml:space="preserve"> in </w:t>
              </w:r>
              <w:r>
                <w:rPr>
                  <w:rFonts w:ascii="Times New Roman" w:hAnsi="Times New Roman"/>
                  <w:sz w:val="20"/>
                  <w:szCs w:val="20"/>
                </w:rPr>
                <w:t>depressive</w:t>
              </w:r>
              <w:r w:rsidRPr="00E203FC">
                <w:rPr>
                  <w:rFonts w:ascii="Times New Roman" w:hAnsi="Times New Roman"/>
                  <w:sz w:val="20"/>
                  <w:szCs w:val="20"/>
                </w:rPr>
                <w:t xml:space="preserve"> symptoms and </w:t>
              </w:r>
              <w:r>
                <w:rPr>
                  <w:rFonts w:ascii="Times New Roman" w:hAnsi="Times New Roman"/>
                  <w:sz w:val="20"/>
                  <w:szCs w:val="20"/>
                </w:rPr>
                <w:t>paranoid thoughts</w:t>
              </w:r>
              <w:r w:rsidRPr="00E203FC">
                <w:rPr>
                  <w:rFonts w:ascii="Times New Roman" w:hAnsi="Times New Roman"/>
                  <w:sz w:val="20"/>
                  <w:szCs w:val="20"/>
                </w:rPr>
                <w:t>.</w:t>
              </w:r>
            </w:ins>
          </w:p>
        </w:tc>
        <w:tc>
          <w:tcPr>
            <w:tcW w:w="1789" w:type="dxa"/>
          </w:tcPr>
          <w:p w14:paraId="1F8341C9" w14:textId="1BA3BC1A" w:rsidR="0049452E" w:rsidRDefault="0049452E" w:rsidP="00D04A29">
            <w:pPr>
              <w:rPr>
                <w:ins w:id="1487" w:author="Chung Ho Fung" w:date="2022-06-03T17:12:00Z"/>
                <w:rFonts w:ascii="Times New Roman" w:hAnsi="Times New Roman"/>
                <w:sz w:val="20"/>
                <w:szCs w:val="20"/>
              </w:rPr>
            </w:pPr>
            <w:ins w:id="1488" w:author="Chung Ho Fung" w:date="2022-06-03T17:12:00Z">
              <w:r>
                <w:rPr>
                  <w:rFonts w:ascii="Times New Roman" w:hAnsi="Times New Roman"/>
                  <w:sz w:val="20"/>
                  <w:szCs w:val="20"/>
                </w:rPr>
                <w:t>Positive results support that repetitive</w:t>
              </w:r>
            </w:ins>
            <w:ins w:id="1489" w:author="Chung Ho Fung" w:date="2022-06-07T09:41:00Z">
              <w:r w:rsidR="005B2DA9">
                <w:rPr>
                  <w:rFonts w:ascii="Times New Roman" w:hAnsi="Times New Roman"/>
                  <w:sz w:val="20"/>
                  <w:szCs w:val="20"/>
                </w:rPr>
                <w:t xml:space="preserve"> negative</w:t>
              </w:r>
            </w:ins>
            <w:ins w:id="1490" w:author="Chung Ho Fung" w:date="2022-06-03T17:12:00Z">
              <w:r>
                <w:rPr>
                  <w:rFonts w:ascii="Times New Roman" w:hAnsi="Times New Roman"/>
                  <w:sz w:val="20"/>
                  <w:szCs w:val="20"/>
                </w:rPr>
                <w:t xml:space="preserve"> thinking is a transdiagnostic mechanism that contributes to cross-spectra negative interpretation biases and psychological symptoms. </w:t>
              </w:r>
            </w:ins>
          </w:p>
          <w:p w14:paraId="097F85D4" w14:textId="77777777" w:rsidR="0049452E" w:rsidRDefault="0049452E" w:rsidP="00D04A29">
            <w:pPr>
              <w:rPr>
                <w:ins w:id="1491" w:author="Chung Ho Fung" w:date="2022-06-03T17:12:00Z"/>
                <w:rFonts w:ascii="Times New Roman" w:hAnsi="Times New Roman"/>
                <w:sz w:val="20"/>
                <w:szCs w:val="20"/>
              </w:rPr>
            </w:pPr>
          </w:p>
          <w:p w14:paraId="7C3DC644" w14:textId="38EE3694" w:rsidR="0049452E" w:rsidRDefault="0049452E" w:rsidP="00D04A29">
            <w:pPr>
              <w:rPr>
                <w:ins w:id="1492" w:author="Chung Ho Fung" w:date="2022-06-03T17:12:00Z"/>
                <w:rFonts w:ascii="Times New Roman" w:hAnsi="Times New Roman"/>
                <w:sz w:val="20"/>
                <w:szCs w:val="20"/>
              </w:rPr>
            </w:pPr>
            <w:ins w:id="1493" w:author="Chung Ho Fung" w:date="2022-06-03T17:12:00Z">
              <w:r>
                <w:rPr>
                  <w:rFonts w:ascii="Times New Roman" w:hAnsi="Times New Roman"/>
                  <w:sz w:val="20"/>
                  <w:szCs w:val="20"/>
                </w:rPr>
                <w:t xml:space="preserve">Negative interpretation biases for depression might be associated with paranoid thoughts </w:t>
              </w:r>
              <w:r>
                <w:rPr>
                  <w:rFonts w:ascii="Times New Roman" w:hAnsi="Times New Roman"/>
                  <w:sz w:val="20"/>
                  <w:szCs w:val="20"/>
                </w:rPr>
                <w:lastRenderedPageBreak/>
                <w:t xml:space="preserve">through repetitive </w:t>
              </w:r>
            </w:ins>
            <w:ins w:id="1494" w:author="Chung Ho Fung" w:date="2022-06-07T09:42:00Z">
              <w:r w:rsidR="005B2DA9">
                <w:rPr>
                  <w:rFonts w:ascii="Times New Roman" w:hAnsi="Times New Roman"/>
                  <w:sz w:val="20"/>
                  <w:szCs w:val="20"/>
                </w:rPr>
                <w:t xml:space="preserve">negative </w:t>
              </w:r>
            </w:ins>
            <w:ins w:id="1495" w:author="Chung Ho Fung" w:date="2022-06-03T17:12:00Z">
              <w:r>
                <w:rPr>
                  <w:rFonts w:ascii="Times New Roman" w:hAnsi="Times New Roman"/>
                  <w:sz w:val="20"/>
                  <w:szCs w:val="20"/>
                </w:rPr>
                <w:t xml:space="preserve">thinking. </w:t>
              </w:r>
            </w:ins>
          </w:p>
          <w:p w14:paraId="68EC1E01" w14:textId="77777777" w:rsidR="0049452E" w:rsidRDefault="0049452E" w:rsidP="00D04A29">
            <w:pPr>
              <w:rPr>
                <w:ins w:id="1496" w:author="Chung Ho Fung" w:date="2022-06-03T17:12:00Z"/>
                <w:rFonts w:ascii="Times New Roman" w:hAnsi="Times New Roman"/>
                <w:sz w:val="20"/>
                <w:szCs w:val="20"/>
              </w:rPr>
            </w:pPr>
          </w:p>
          <w:p w14:paraId="4547FD94" w14:textId="7A7C5DD8" w:rsidR="0049452E" w:rsidRDefault="0049452E" w:rsidP="00D04A29">
            <w:pPr>
              <w:rPr>
                <w:ins w:id="1497" w:author="Chung Ho Fung" w:date="2022-06-03T17:12:00Z"/>
                <w:rFonts w:ascii="Times New Roman" w:hAnsi="Times New Roman"/>
                <w:sz w:val="20"/>
                <w:szCs w:val="20"/>
              </w:rPr>
            </w:pPr>
            <w:ins w:id="1498" w:author="Chung Ho Fung" w:date="2022-06-03T17:12:00Z">
              <w:r>
                <w:rPr>
                  <w:rFonts w:ascii="Times New Roman" w:hAnsi="Times New Roman"/>
                  <w:sz w:val="20"/>
                  <w:szCs w:val="20"/>
                </w:rPr>
                <w:t xml:space="preserve">Negative results suggest that there is no indirect effect through repetitive </w:t>
              </w:r>
            </w:ins>
            <w:ins w:id="1499" w:author="Chung Ho Fung" w:date="2022-06-07T09:42:00Z">
              <w:r w:rsidR="005B2DA9">
                <w:rPr>
                  <w:rFonts w:ascii="Times New Roman" w:hAnsi="Times New Roman"/>
                  <w:sz w:val="20"/>
                  <w:szCs w:val="20"/>
                </w:rPr>
                <w:t xml:space="preserve">negative </w:t>
              </w:r>
            </w:ins>
            <w:ins w:id="1500" w:author="Chung Ho Fung" w:date="2022-06-03T17:12:00Z">
              <w:r>
                <w:rPr>
                  <w:rFonts w:ascii="Times New Roman" w:hAnsi="Times New Roman"/>
                  <w:sz w:val="20"/>
                  <w:szCs w:val="20"/>
                </w:rPr>
                <w:t>thinking.</w:t>
              </w:r>
            </w:ins>
          </w:p>
          <w:p w14:paraId="75D80236" w14:textId="77777777" w:rsidR="0049452E" w:rsidRPr="00D00163" w:rsidRDefault="0049452E" w:rsidP="00D04A29">
            <w:pPr>
              <w:rPr>
                <w:ins w:id="1501" w:author="Chung Ho Fung" w:date="2022-06-03T17:12:00Z"/>
                <w:rFonts w:ascii="Times New Roman" w:hAnsi="Times New Roman"/>
                <w:sz w:val="20"/>
                <w:szCs w:val="20"/>
              </w:rPr>
            </w:pPr>
          </w:p>
        </w:tc>
        <w:tc>
          <w:tcPr>
            <w:tcW w:w="1678" w:type="dxa"/>
          </w:tcPr>
          <w:p w14:paraId="7AD9BD96" w14:textId="0109B78A" w:rsidR="0049452E" w:rsidRPr="00396E83" w:rsidRDefault="0049452E" w:rsidP="00D04A29">
            <w:pPr>
              <w:rPr>
                <w:ins w:id="1502" w:author="Chung Ho Fung" w:date="2022-06-03T17:12:00Z"/>
                <w:rFonts w:ascii="Times New Roman" w:eastAsia="PMingLiU" w:hAnsi="Times New Roman"/>
                <w:sz w:val="20"/>
                <w:szCs w:val="20"/>
              </w:rPr>
            </w:pPr>
            <w:ins w:id="1503" w:author="Chung Ho Fung" w:date="2022-06-03T17:12:00Z">
              <w:r>
                <w:rPr>
                  <w:rFonts w:ascii="Times New Roman" w:hAnsi="Times New Roman"/>
                  <w:sz w:val="20"/>
                  <w:szCs w:val="20"/>
                </w:rPr>
                <w:lastRenderedPageBreak/>
                <w:t xml:space="preserve">Repetitive </w:t>
              </w:r>
            </w:ins>
            <w:ins w:id="1504" w:author="Chung Ho Fung" w:date="2022-06-07T09:41:00Z">
              <w:r w:rsidR="005B2DA9">
                <w:rPr>
                  <w:rFonts w:ascii="Times New Roman" w:hAnsi="Times New Roman"/>
                  <w:sz w:val="20"/>
                  <w:szCs w:val="20"/>
                </w:rPr>
                <w:t xml:space="preserve">negative </w:t>
              </w:r>
            </w:ins>
            <w:ins w:id="1505" w:author="Chung Ho Fung" w:date="2022-06-03T17:12:00Z">
              <w:r>
                <w:rPr>
                  <w:rFonts w:ascii="Times New Roman" w:hAnsi="Times New Roman"/>
                  <w:sz w:val="20"/>
                  <w:szCs w:val="20"/>
                </w:rPr>
                <w:t>thinking</w:t>
              </w:r>
              <w:r w:rsidRPr="00D458DA">
                <w:rPr>
                  <w:rFonts w:ascii="Times New Roman" w:hAnsi="Times New Roman"/>
                  <w:sz w:val="20"/>
                  <w:szCs w:val="20"/>
                </w:rPr>
                <w:t xml:space="preserve"> might not be </w:t>
              </w:r>
              <w:r>
                <w:rPr>
                  <w:rFonts w:ascii="Times New Roman" w:hAnsi="Times New Roman"/>
                  <w:sz w:val="20"/>
                  <w:szCs w:val="20"/>
                </w:rPr>
                <w:t xml:space="preserve">a </w:t>
              </w:r>
              <w:proofErr w:type="gramStart"/>
              <w:r>
                <w:rPr>
                  <w:rFonts w:ascii="Times New Roman" w:hAnsi="Times New Roman"/>
                  <w:sz w:val="20"/>
                  <w:szCs w:val="20"/>
                </w:rPr>
                <w:t xml:space="preserve">transdiagnostic </w:t>
              </w:r>
              <w:r w:rsidRPr="00D458DA">
                <w:rPr>
                  <w:rFonts w:ascii="Times New Roman" w:hAnsi="Times New Roman"/>
                  <w:sz w:val="20"/>
                  <w:szCs w:val="20"/>
                </w:rPr>
                <w:t xml:space="preserve"> </w:t>
              </w:r>
              <w:r>
                <w:rPr>
                  <w:rFonts w:ascii="Times New Roman" w:hAnsi="Times New Roman"/>
                  <w:sz w:val="20"/>
                  <w:szCs w:val="20"/>
                </w:rPr>
                <w:t>mechanism</w:t>
              </w:r>
              <w:proofErr w:type="gramEnd"/>
              <w:r w:rsidRPr="00D458DA">
                <w:rPr>
                  <w:rFonts w:ascii="Times New Roman" w:hAnsi="Times New Roman"/>
                  <w:sz w:val="20"/>
                  <w:szCs w:val="20"/>
                </w:rPr>
                <w:t xml:space="preserve"> to explain </w:t>
              </w:r>
              <w:r>
                <w:rPr>
                  <w:rFonts w:ascii="Times New Roman" w:hAnsi="Times New Roman"/>
                  <w:sz w:val="20"/>
                  <w:szCs w:val="20"/>
                </w:rPr>
                <w:t xml:space="preserve">the </w:t>
              </w:r>
              <w:r w:rsidRPr="00D458DA">
                <w:rPr>
                  <w:rFonts w:ascii="Times New Roman" w:hAnsi="Times New Roman"/>
                  <w:sz w:val="20"/>
                  <w:szCs w:val="20"/>
                </w:rPr>
                <w:t>co-occurrence of internalizing and thought disorder component</w:t>
              </w:r>
              <w:r>
                <w:rPr>
                  <w:rFonts w:ascii="Times New Roman" w:hAnsi="Times New Roman"/>
                  <w:sz w:val="20"/>
                  <w:szCs w:val="20"/>
                </w:rPr>
                <w:t>s</w:t>
              </w:r>
              <w:r w:rsidRPr="00D458DA">
                <w:rPr>
                  <w:rFonts w:ascii="Times New Roman" w:hAnsi="Times New Roman"/>
                  <w:sz w:val="20"/>
                  <w:szCs w:val="20"/>
                </w:rPr>
                <w:t>.</w:t>
              </w:r>
            </w:ins>
          </w:p>
        </w:tc>
      </w:tr>
      <w:tr w:rsidR="0049452E" w:rsidRPr="00F66882" w14:paraId="359D75E2" w14:textId="77777777" w:rsidTr="00D04A29">
        <w:trPr>
          <w:trHeight w:val="992"/>
          <w:ins w:id="1506" w:author="Chung Ho Fung" w:date="2022-06-03T17:12:00Z"/>
        </w:trPr>
        <w:tc>
          <w:tcPr>
            <w:tcW w:w="1583" w:type="dxa"/>
            <w:vMerge/>
          </w:tcPr>
          <w:p w14:paraId="722F8638" w14:textId="77777777" w:rsidR="0049452E" w:rsidRPr="00A32801" w:rsidRDefault="0049452E" w:rsidP="00D04A29">
            <w:pPr>
              <w:rPr>
                <w:ins w:id="1507" w:author="Chung Ho Fung" w:date="2022-06-03T17:12:00Z"/>
                <w:rFonts w:ascii="Times New Roman" w:hAnsi="Times New Roman"/>
                <w:sz w:val="20"/>
                <w:szCs w:val="20"/>
              </w:rPr>
            </w:pPr>
          </w:p>
        </w:tc>
        <w:tc>
          <w:tcPr>
            <w:tcW w:w="1470" w:type="dxa"/>
          </w:tcPr>
          <w:p w14:paraId="243D17B8" w14:textId="328842A3" w:rsidR="0049452E" w:rsidRDefault="0049452E" w:rsidP="00D04A29">
            <w:pPr>
              <w:tabs>
                <w:tab w:val="left" w:pos="360"/>
                <w:tab w:val="left" w:pos="450"/>
              </w:tabs>
              <w:rPr>
                <w:ins w:id="1508" w:author="Chung Ho Fung" w:date="2022-06-03T17:12:00Z"/>
                <w:rFonts w:ascii="Times New Roman" w:hAnsi="Times New Roman"/>
                <w:sz w:val="20"/>
                <w:szCs w:val="20"/>
              </w:rPr>
            </w:pPr>
            <w:ins w:id="1509" w:author="Chung Ho Fung" w:date="2022-06-03T17:12:00Z">
              <w:r w:rsidRPr="0018312B">
                <w:rPr>
                  <w:rFonts w:ascii="Times New Roman" w:hAnsi="Times New Roman"/>
                  <w:b/>
                  <w:bCs/>
                  <w:sz w:val="20"/>
                  <w:szCs w:val="20"/>
                </w:rPr>
                <w:t>H3b:</w:t>
              </w:r>
              <w:r w:rsidRPr="0018312B">
                <w:rPr>
                  <w:rFonts w:ascii="Times New Roman" w:hAnsi="Times New Roman"/>
                  <w:sz w:val="20"/>
                  <w:szCs w:val="20"/>
                </w:rPr>
                <w:t xml:space="preserve"> Repetitive </w:t>
              </w:r>
            </w:ins>
            <w:ins w:id="1510" w:author="Chung Ho Fung" w:date="2022-06-07T09:35:00Z">
              <w:r w:rsidR="007A1990">
                <w:rPr>
                  <w:rFonts w:ascii="Times New Roman" w:hAnsi="Times New Roman"/>
                  <w:sz w:val="20"/>
                  <w:szCs w:val="20"/>
                </w:rPr>
                <w:t xml:space="preserve">negative </w:t>
              </w:r>
            </w:ins>
            <w:ins w:id="1511" w:author="Chung Ho Fung" w:date="2022-06-03T17:12:00Z">
              <w:r w:rsidRPr="0018312B">
                <w:rPr>
                  <w:rFonts w:ascii="Times New Roman" w:hAnsi="Times New Roman"/>
                  <w:sz w:val="20"/>
                  <w:szCs w:val="20"/>
                </w:rPr>
                <w:t>thinking mediates the relationship between negative interpretation biases for psychosis and depressive symptoms across time points</w:t>
              </w:r>
            </w:ins>
          </w:p>
          <w:p w14:paraId="56C3AD9B" w14:textId="77777777" w:rsidR="0049452E" w:rsidRPr="0049278C" w:rsidRDefault="0049452E" w:rsidP="00D04A29">
            <w:pPr>
              <w:tabs>
                <w:tab w:val="left" w:pos="360"/>
                <w:tab w:val="left" w:pos="450"/>
              </w:tabs>
              <w:rPr>
                <w:ins w:id="1512" w:author="Chung Ho Fung" w:date="2022-06-03T17:12:00Z"/>
                <w:rFonts w:ascii="Times New Roman" w:hAnsi="Times New Roman"/>
                <w:b/>
                <w:bCs/>
                <w:sz w:val="20"/>
                <w:szCs w:val="20"/>
              </w:rPr>
            </w:pPr>
          </w:p>
        </w:tc>
        <w:tc>
          <w:tcPr>
            <w:tcW w:w="2471" w:type="dxa"/>
            <w:vMerge/>
          </w:tcPr>
          <w:p w14:paraId="2BE80341" w14:textId="77777777" w:rsidR="0049452E" w:rsidRPr="00A32801" w:rsidRDefault="0049452E" w:rsidP="00D04A29">
            <w:pPr>
              <w:rPr>
                <w:ins w:id="1513" w:author="Chung Ho Fung" w:date="2022-06-03T17:12:00Z"/>
                <w:rFonts w:ascii="Arial" w:hAnsi="Arial"/>
                <w:sz w:val="20"/>
                <w:szCs w:val="20"/>
              </w:rPr>
            </w:pPr>
          </w:p>
        </w:tc>
        <w:tc>
          <w:tcPr>
            <w:tcW w:w="2032" w:type="dxa"/>
          </w:tcPr>
          <w:p w14:paraId="7ED19652" w14:textId="77777777" w:rsidR="0049452E" w:rsidRDefault="0049452E" w:rsidP="00D04A29">
            <w:pPr>
              <w:rPr>
                <w:ins w:id="1514" w:author="Chung Ho Fung" w:date="2022-06-03T17:12:00Z"/>
                <w:rFonts w:ascii="Times New Roman" w:hAnsi="Times New Roman"/>
                <w:b/>
                <w:bCs/>
                <w:sz w:val="20"/>
                <w:szCs w:val="20"/>
              </w:rPr>
            </w:pPr>
            <w:ins w:id="1515" w:author="Chung Ho Fung" w:date="2022-06-03T17:12:00Z">
              <w:r>
                <w:rPr>
                  <w:rFonts w:ascii="Times New Roman" w:hAnsi="Times New Roman"/>
                  <w:sz w:val="20"/>
                  <w:szCs w:val="20"/>
                </w:rPr>
                <w:t xml:space="preserve">See </w:t>
              </w:r>
              <w:r>
                <w:rPr>
                  <w:rFonts w:ascii="Times New Roman" w:hAnsi="Times New Roman"/>
                  <w:b/>
                  <w:bCs/>
                  <w:sz w:val="20"/>
                  <w:szCs w:val="20"/>
                </w:rPr>
                <w:t>Figure 3</w:t>
              </w:r>
            </w:ins>
          </w:p>
          <w:p w14:paraId="4980D375" w14:textId="77777777" w:rsidR="0049452E" w:rsidRDefault="0049452E" w:rsidP="00D04A29">
            <w:pPr>
              <w:rPr>
                <w:ins w:id="1516" w:author="Chung Ho Fung" w:date="2022-06-03T17:12:00Z"/>
                <w:rFonts w:ascii="Times New Roman" w:hAnsi="Times New Roman"/>
                <w:sz w:val="20"/>
                <w:szCs w:val="20"/>
              </w:rPr>
            </w:pPr>
          </w:p>
          <w:p w14:paraId="6E3CF928" w14:textId="77777777" w:rsidR="0049452E" w:rsidRDefault="0049452E" w:rsidP="00D04A29">
            <w:pPr>
              <w:rPr>
                <w:ins w:id="1517" w:author="Chung Ho Fung" w:date="2022-06-03T17:12:00Z"/>
                <w:rFonts w:ascii="Times New Roman" w:hAnsi="Times New Roman"/>
                <w:sz w:val="20"/>
                <w:szCs w:val="20"/>
              </w:rPr>
            </w:pPr>
            <w:ins w:id="1518" w:author="Chung Ho Fung" w:date="2022-06-03T17:12:00Z">
              <w:r>
                <w:rPr>
                  <w:rFonts w:ascii="Times New Roman" w:hAnsi="Times New Roman"/>
                  <w:sz w:val="20"/>
                  <w:szCs w:val="20"/>
                </w:rPr>
                <w:t xml:space="preserve">Multivariate longitudinal associations among AST-D, </w:t>
              </w:r>
              <w:proofErr w:type="spellStart"/>
              <w:r>
                <w:rPr>
                  <w:rFonts w:ascii="Times New Roman" w:hAnsi="Times New Roman"/>
                  <w:sz w:val="20"/>
                  <w:szCs w:val="20"/>
                </w:rPr>
                <w:t>CBQp</w:t>
              </w:r>
              <w:proofErr w:type="spellEnd"/>
              <w:r>
                <w:rPr>
                  <w:rFonts w:ascii="Times New Roman" w:hAnsi="Times New Roman"/>
                  <w:sz w:val="20"/>
                  <w:szCs w:val="20"/>
                </w:rPr>
                <w:t>, PTQ, IDAS-D, and R-GPTS will be examined through random intercept cross-lagged panel model (RI-CLPM)</w:t>
              </w:r>
            </w:ins>
          </w:p>
          <w:p w14:paraId="342F6293" w14:textId="77777777" w:rsidR="0049452E" w:rsidRDefault="0049452E" w:rsidP="00D04A29">
            <w:pPr>
              <w:rPr>
                <w:ins w:id="1519" w:author="Chung Ho Fung" w:date="2022-06-03T17:12:00Z"/>
                <w:rFonts w:ascii="Times New Roman" w:hAnsi="Times New Roman"/>
                <w:sz w:val="20"/>
                <w:szCs w:val="20"/>
              </w:rPr>
            </w:pPr>
          </w:p>
          <w:p w14:paraId="18E582BD" w14:textId="77777777" w:rsidR="0049452E" w:rsidRDefault="0049452E" w:rsidP="00D04A29">
            <w:pPr>
              <w:rPr>
                <w:ins w:id="1520" w:author="Chung Ho Fung" w:date="2022-06-03T17:12:00Z"/>
                <w:rFonts w:ascii="Times New Roman" w:hAnsi="Times New Roman"/>
                <w:sz w:val="20"/>
                <w:szCs w:val="20"/>
              </w:rPr>
            </w:pPr>
            <w:ins w:id="1521" w:author="Chung Ho Fung" w:date="2022-06-03T17:12:00Z">
              <w:r>
                <w:rPr>
                  <w:rFonts w:ascii="Times New Roman" w:hAnsi="Times New Roman"/>
                  <w:sz w:val="20"/>
                  <w:szCs w:val="20"/>
                </w:rPr>
                <w:t xml:space="preserve">Mediation analyses will be used to examine whether </w:t>
              </w:r>
              <w:proofErr w:type="spellStart"/>
              <w:r>
                <w:rPr>
                  <w:rFonts w:ascii="Times New Roman" w:hAnsi="Times New Roman"/>
                  <w:sz w:val="20"/>
                  <w:szCs w:val="20"/>
                </w:rPr>
                <w:t>CBQp</w:t>
              </w:r>
              <w:proofErr w:type="spellEnd"/>
              <w:r>
                <w:rPr>
                  <w:rFonts w:ascii="Times New Roman" w:hAnsi="Times New Roman"/>
                  <w:sz w:val="20"/>
                  <w:szCs w:val="20"/>
                </w:rPr>
                <w:t xml:space="preserve"> predicts IDAS-D through PTQ</w:t>
              </w:r>
            </w:ins>
          </w:p>
          <w:p w14:paraId="37D53E43" w14:textId="77777777" w:rsidR="0049452E" w:rsidRPr="00A32801" w:rsidRDefault="0049452E" w:rsidP="00D04A29">
            <w:pPr>
              <w:rPr>
                <w:ins w:id="1522" w:author="Chung Ho Fung" w:date="2022-06-03T17:12:00Z"/>
                <w:rFonts w:ascii="Times New Roman" w:hAnsi="Times New Roman"/>
                <w:sz w:val="20"/>
                <w:szCs w:val="20"/>
              </w:rPr>
            </w:pPr>
          </w:p>
        </w:tc>
        <w:tc>
          <w:tcPr>
            <w:tcW w:w="1927" w:type="dxa"/>
          </w:tcPr>
          <w:p w14:paraId="0AC273A0" w14:textId="3608824E" w:rsidR="0049452E" w:rsidRPr="00A32801" w:rsidRDefault="0049452E" w:rsidP="00D04A29">
            <w:pPr>
              <w:rPr>
                <w:ins w:id="1523" w:author="Chung Ho Fung" w:date="2022-06-03T17:12:00Z"/>
                <w:rFonts w:ascii="Times New Roman" w:hAnsi="Times New Roman"/>
                <w:sz w:val="20"/>
                <w:szCs w:val="20"/>
              </w:rPr>
            </w:pPr>
            <w:ins w:id="1524" w:author="Chung Ho Fung" w:date="2022-06-03T17:12:00Z">
              <w:r w:rsidRPr="00E203FC">
                <w:rPr>
                  <w:rFonts w:ascii="Times New Roman" w:hAnsi="Times New Roman"/>
                  <w:sz w:val="20"/>
                  <w:szCs w:val="20"/>
                </w:rPr>
                <w:t xml:space="preserve">We have decided on a conservative and small effect size as this study is investigating a novel mediating effect that has not been examined before. To the best of our knowledge, there has not been any published work investigating the transdiagnostic role of </w:t>
              </w:r>
              <w:r>
                <w:rPr>
                  <w:rFonts w:ascii="Times New Roman" w:hAnsi="Times New Roman"/>
                  <w:sz w:val="20"/>
                  <w:szCs w:val="20"/>
                </w:rPr>
                <w:t>repetitive</w:t>
              </w:r>
            </w:ins>
            <w:ins w:id="1525" w:author="Chung Ho Fung" w:date="2022-06-07T09:42:00Z">
              <w:r w:rsidR="005B2DA9">
                <w:rPr>
                  <w:rFonts w:ascii="Times New Roman" w:hAnsi="Times New Roman"/>
                  <w:sz w:val="20"/>
                  <w:szCs w:val="20"/>
                </w:rPr>
                <w:t xml:space="preserve"> negative</w:t>
              </w:r>
            </w:ins>
            <w:ins w:id="1526" w:author="Chung Ho Fung" w:date="2022-06-03T17:12:00Z">
              <w:r>
                <w:rPr>
                  <w:rFonts w:ascii="Times New Roman" w:hAnsi="Times New Roman"/>
                  <w:sz w:val="20"/>
                  <w:szCs w:val="20"/>
                </w:rPr>
                <w:t xml:space="preserve"> thinking</w:t>
              </w:r>
              <w:r w:rsidRPr="00E203FC">
                <w:rPr>
                  <w:rFonts w:ascii="Times New Roman" w:hAnsi="Times New Roman"/>
                  <w:sz w:val="20"/>
                  <w:szCs w:val="20"/>
                </w:rPr>
                <w:t xml:space="preserve"> in </w:t>
              </w:r>
              <w:r>
                <w:rPr>
                  <w:rFonts w:ascii="Times New Roman" w:hAnsi="Times New Roman"/>
                  <w:sz w:val="20"/>
                  <w:szCs w:val="20"/>
                </w:rPr>
                <w:t>depressive</w:t>
              </w:r>
              <w:r w:rsidRPr="00E203FC">
                <w:rPr>
                  <w:rFonts w:ascii="Times New Roman" w:hAnsi="Times New Roman"/>
                  <w:sz w:val="20"/>
                  <w:szCs w:val="20"/>
                </w:rPr>
                <w:t xml:space="preserve"> symptoms and </w:t>
              </w:r>
              <w:r>
                <w:rPr>
                  <w:rFonts w:ascii="Times New Roman" w:hAnsi="Times New Roman"/>
                  <w:sz w:val="20"/>
                  <w:szCs w:val="20"/>
                </w:rPr>
                <w:t>paranoid thoughts</w:t>
              </w:r>
              <w:r w:rsidRPr="00E203FC">
                <w:rPr>
                  <w:rFonts w:ascii="Times New Roman" w:hAnsi="Times New Roman"/>
                  <w:sz w:val="20"/>
                  <w:szCs w:val="20"/>
                </w:rPr>
                <w:t>.</w:t>
              </w:r>
            </w:ins>
          </w:p>
        </w:tc>
        <w:tc>
          <w:tcPr>
            <w:tcW w:w="1789" w:type="dxa"/>
          </w:tcPr>
          <w:p w14:paraId="60DA6816" w14:textId="0EBCB8AC" w:rsidR="0049452E" w:rsidRDefault="0049452E" w:rsidP="00D04A29">
            <w:pPr>
              <w:rPr>
                <w:ins w:id="1527" w:author="Chung Ho Fung" w:date="2022-06-03T17:12:00Z"/>
                <w:rFonts w:ascii="Times New Roman" w:hAnsi="Times New Roman"/>
                <w:sz w:val="20"/>
                <w:szCs w:val="20"/>
              </w:rPr>
            </w:pPr>
            <w:ins w:id="1528" w:author="Chung Ho Fung" w:date="2022-06-03T17:12:00Z">
              <w:r>
                <w:rPr>
                  <w:rFonts w:ascii="Times New Roman" w:hAnsi="Times New Roman"/>
                  <w:sz w:val="20"/>
                  <w:szCs w:val="20"/>
                </w:rPr>
                <w:t xml:space="preserve">Positive results support that repetitive </w:t>
              </w:r>
            </w:ins>
            <w:ins w:id="1529" w:author="Chung Ho Fung" w:date="2022-06-07T09:41:00Z">
              <w:r w:rsidR="005B2DA9">
                <w:rPr>
                  <w:rFonts w:ascii="Times New Roman" w:hAnsi="Times New Roman"/>
                  <w:sz w:val="20"/>
                  <w:szCs w:val="20"/>
                </w:rPr>
                <w:t xml:space="preserve">negative </w:t>
              </w:r>
            </w:ins>
            <w:ins w:id="1530" w:author="Chung Ho Fung" w:date="2022-06-03T17:12:00Z">
              <w:r>
                <w:rPr>
                  <w:rFonts w:ascii="Times New Roman" w:hAnsi="Times New Roman"/>
                  <w:sz w:val="20"/>
                  <w:szCs w:val="20"/>
                </w:rPr>
                <w:t xml:space="preserve">thinking is a transdiagnostic mechanism that contributes to cross-spectra negative interpretation biases and psychological symptoms. </w:t>
              </w:r>
            </w:ins>
          </w:p>
          <w:p w14:paraId="35D7FF37" w14:textId="77777777" w:rsidR="0049452E" w:rsidRDefault="0049452E" w:rsidP="00D04A29">
            <w:pPr>
              <w:rPr>
                <w:ins w:id="1531" w:author="Chung Ho Fung" w:date="2022-06-03T17:12:00Z"/>
                <w:rFonts w:ascii="Times New Roman" w:hAnsi="Times New Roman"/>
                <w:sz w:val="20"/>
                <w:szCs w:val="20"/>
              </w:rPr>
            </w:pPr>
          </w:p>
          <w:p w14:paraId="3A66B80C" w14:textId="3ADEF1FB" w:rsidR="0049452E" w:rsidRDefault="0049452E" w:rsidP="00D04A29">
            <w:pPr>
              <w:rPr>
                <w:ins w:id="1532" w:author="Chung Ho Fung" w:date="2022-06-03T17:12:00Z"/>
                <w:rFonts w:ascii="Times New Roman" w:hAnsi="Times New Roman"/>
                <w:sz w:val="20"/>
                <w:szCs w:val="20"/>
              </w:rPr>
            </w:pPr>
            <w:ins w:id="1533" w:author="Chung Ho Fung" w:date="2022-06-03T17:12:00Z">
              <w:r>
                <w:rPr>
                  <w:rFonts w:ascii="Times New Roman" w:hAnsi="Times New Roman"/>
                  <w:sz w:val="20"/>
                  <w:szCs w:val="20"/>
                </w:rPr>
                <w:t xml:space="preserve">Negative interpretation biases for psychosis might be associated with paranoid thoughts through repetitive </w:t>
              </w:r>
            </w:ins>
            <w:ins w:id="1534" w:author="Chung Ho Fung" w:date="2022-06-07T09:43:00Z">
              <w:r w:rsidR="005B2DA9">
                <w:rPr>
                  <w:rFonts w:ascii="Times New Roman" w:hAnsi="Times New Roman"/>
                  <w:sz w:val="20"/>
                  <w:szCs w:val="20"/>
                </w:rPr>
                <w:t xml:space="preserve">negative </w:t>
              </w:r>
            </w:ins>
            <w:ins w:id="1535" w:author="Chung Ho Fung" w:date="2022-06-03T17:12:00Z">
              <w:r>
                <w:rPr>
                  <w:rFonts w:ascii="Times New Roman" w:hAnsi="Times New Roman"/>
                  <w:sz w:val="20"/>
                  <w:szCs w:val="20"/>
                </w:rPr>
                <w:t xml:space="preserve">thinking. </w:t>
              </w:r>
            </w:ins>
          </w:p>
          <w:p w14:paraId="11AF80C0" w14:textId="77777777" w:rsidR="0049452E" w:rsidRDefault="0049452E" w:rsidP="00D04A29">
            <w:pPr>
              <w:rPr>
                <w:ins w:id="1536" w:author="Chung Ho Fung" w:date="2022-06-03T17:12:00Z"/>
                <w:rFonts w:ascii="Times New Roman" w:hAnsi="Times New Roman"/>
                <w:sz w:val="20"/>
                <w:szCs w:val="20"/>
              </w:rPr>
            </w:pPr>
          </w:p>
          <w:p w14:paraId="14EAF7CE" w14:textId="2CAB2E1C" w:rsidR="0049452E" w:rsidRDefault="0049452E" w:rsidP="00D04A29">
            <w:pPr>
              <w:rPr>
                <w:ins w:id="1537" w:author="Chung Ho Fung" w:date="2022-06-03T17:12:00Z"/>
                <w:rFonts w:ascii="Times New Roman" w:hAnsi="Times New Roman"/>
                <w:sz w:val="20"/>
                <w:szCs w:val="20"/>
              </w:rPr>
            </w:pPr>
            <w:ins w:id="1538" w:author="Chung Ho Fung" w:date="2022-06-03T17:12:00Z">
              <w:r>
                <w:rPr>
                  <w:rFonts w:ascii="Times New Roman" w:hAnsi="Times New Roman"/>
                  <w:sz w:val="20"/>
                  <w:szCs w:val="20"/>
                </w:rPr>
                <w:t xml:space="preserve">Negative results suggest that there is no indirect effect through repetitive </w:t>
              </w:r>
            </w:ins>
            <w:ins w:id="1539" w:author="Chung Ho Fung" w:date="2022-06-07T09:42:00Z">
              <w:r w:rsidR="005B2DA9">
                <w:rPr>
                  <w:rFonts w:ascii="Times New Roman" w:hAnsi="Times New Roman"/>
                  <w:sz w:val="20"/>
                  <w:szCs w:val="20"/>
                </w:rPr>
                <w:t xml:space="preserve">negative </w:t>
              </w:r>
            </w:ins>
            <w:ins w:id="1540" w:author="Chung Ho Fung" w:date="2022-06-03T17:12:00Z">
              <w:r>
                <w:rPr>
                  <w:rFonts w:ascii="Times New Roman" w:hAnsi="Times New Roman"/>
                  <w:sz w:val="20"/>
                  <w:szCs w:val="20"/>
                </w:rPr>
                <w:t>thinking.</w:t>
              </w:r>
            </w:ins>
          </w:p>
          <w:p w14:paraId="15315A34" w14:textId="77777777" w:rsidR="0049452E" w:rsidRPr="00D00163" w:rsidRDefault="0049452E" w:rsidP="00D04A29">
            <w:pPr>
              <w:rPr>
                <w:ins w:id="1541" w:author="Chung Ho Fung" w:date="2022-06-03T17:12:00Z"/>
                <w:rFonts w:ascii="Times New Roman" w:hAnsi="Times New Roman"/>
                <w:sz w:val="20"/>
                <w:szCs w:val="20"/>
              </w:rPr>
            </w:pPr>
          </w:p>
        </w:tc>
        <w:tc>
          <w:tcPr>
            <w:tcW w:w="1678" w:type="dxa"/>
          </w:tcPr>
          <w:p w14:paraId="215E317E" w14:textId="71F9D0BE" w:rsidR="0049452E" w:rsidRPr="00396E83" w:rsidRDefault="0049452E" w:rsidP="00D04A29">
            <w:pPr>
              <w:rPr>
                <w:ins w:id="1542" w:author="Chung Ho Fung" w:date="2022-06-03T17:12:00Z"/>
                <w:rFonts w:ascii="Times New Roman" w:eastAsia="PMingLiU" w:hAnsi="Times New Roman"/>
                <w:sz w:val="20"/>
                <w:szCs w:val="20"/>
              </w:rPr>
            </w:pPr>
            <w:ins w:id="1543" w:author="Chung Ho Fung" w:date="2022-06-03T17:12:00Z">
              <w:r>
                <w:rPr>
                  <w:rFonts w:ascii="Times New Roman" w:hAnsi="Times New Roman"/>
                  <w:sz w:val="20"/>
                  <w:szCs w:val="20"/>
                </w:rPr>
                <w:t xml:space="preserve">Repetitive </w:t>
              </w:r>
            </w:ins>
            <w:ins w:id="1544" w:author="Chung Ho Fung" w:date="2022-06-07T09:42:00Z">
              <w:r w:rsidR="005B2DA9">
                <w:rPr>
                  <w:rFonts w:ascii="Times New Roman" w:hAnsi="Times New Roman"/>
                  <w:sz w:val="20"/>
                  <w:szCs w:val="20"/>
                </w:rPr>
                <w:t xml:space="preserve">negative </w:t>
              </w:r>
            </w:ins>
            <w:ins w:id="1545" w:author="Chung Ho Fung" w:date="2022-06-03T17:12:00Z">
              <w:r>
                <w:rPr>
                  <w:rFonts w:ascii="Times New Roman" w:hAnsi="Times New Roman"/>
                  <w:sz w:val="20"/>
                  <w:szCs w:val="20"/>
                </w:rPr>
                <w:t>thinking</w:t>
              </w:r>
              <w:r w:rsidRPr="00D458DA">
                <w:rPr>
                  <w:rFonts w:ascii="Times New Roman" w:hAnsi="Times New Roman"/>
                  <w:sz w:val="20"/>
                  <w:szCs w:val="20"/>
                </w:rPr>
                <w:t xml:space="preserve"> might not be </w:t>
              </w:r>
              <w:r>
                <w:rPr>
                  <w:rFonts w:ascii="Times New Roman" w:hAnsi="Times New Roman"/>
                  <w:sz w:val="20"/>
                  <w:szCs w:val="20"/>
                </w:rPr>
                <w:t>a transdiagnostic</w:t>
              </w:r>
              <w:r w:rsidRPr="00D458DA">
                <w:rPr>
                  <w:rFonts w:ascii="Times New Roman" w:hAnsi="Times New Roman"/>
                  <w:sz w:val="20"/>
                  <w:szCs w:val="20"/>
                </w:rPr>
                <w:t xml:space="preserve"> </w:t>
              </w:r>
              <w:r>
                <w:rPr>
                  <w:rFonts w:ascii="Times New Roman" w:hAnsi="Times New Roman"/>
                  <w:sz w:val="20"/>
                  <w:szCs w:val="20"/>
                </w:rPr>
                <w:t>mechanism</w:t>
              </w:r>
              <w:r w:rsidRPr="00D458DA">
                <w:rPr>
                  <w:rFonts w:ascii="Times New Roman" w:hAnsi="Times New Roman"/>
                  <w:sz w:val="20"/>
                  <w:szCs w:val="20"/>
                </w:rPr>
                <w:t xml:space="preserve"> to explain </w:t>
              </w:r>
              <w:r>
                <w:rPr>
                  <w:rFonts w:ascii="Times New Roman" w:hAnsi="Times New Roman"/>
                  <w:sz w:val="20"/>
                  <w:szCs w:val="20"/>
                </w:rPr>
                <w:t xml:space="preserve">the </w:t>
              </w:r>
              <w:r w:rsidRPr="00D458DA">
                <w:rPr>
                  <w:rFonts w:ascii="Times New Roman" w:hAnsi="Times New Roman"/>
                  <w:sz w:val="20"/>
                  <w:szCs w:val="20"/>
                </w:rPr>
                <w:t>co-occurrence of internalizing and thought disorder component</w:t>
              </w:r>
              <w:r>
                <w:rPr>
                  <w:rFonts w:ascii="Times New Roman" w:hAnsi="Times New Roman"/>
                  <w:sz w:val="20"/>
                  <w:szCs w:val="20"/>
                </w:rPr>
                <w:t>s</w:t>
              </w:r>
              <w:r w:rsidRPr="00D458DA">
                <w:rPr>
                  <w:rFonts w:ascii="Times New Roman" w:hAnsi="Times New Roman"/>
                  <w:sz w:val="20"/>
                  <w:szCs w:val="20"/>
                </w:rPr>
                <w:t>.</w:t>
              </w:r>
            </w:ins>
          </w:p>
        </w:tc>
      </w:tr>
      <w:bookmarkEnd w:id="948"/>
    </w:tbl>
    <w:p w14:paraId="5D983DD2" w14:textId="64A2016C" w:rsidR="00D04E52" w:rsidRDefault="000E6D05" w:rsidP="000E6D05">
      <w:pPr>
        <w:rPr>
          <w:rFonts w:ascii="Times New Roman" w:hAnsi="Times New Roman" w:cs="Times New Roman"/>
          <w:sz w:val="24"/>
          <w:szCs w:val="24"/>
        </w:rPr>
      </w:pPr>
      <w:ins w:id="1546" w:author="Chung Ho Fung" w:date="2022-06-02T13:08:00Z">
        <w:r>
          <w:rPr>
            <w:rFonts w:ascii="Times New Roman" w:hAnsi="Times New Roman" w:cs="Times New Roman"/>
            <w:sz w:val="24"/>
            <w:szCs w:val="24"/>
          </w:rPr>
          <w:br w:type="page"/>
        </w:r>
      </w:ins>
      <w:del w:id="1547" w:author="Chung Ho Fung" w:date="2022-06-02T13:12:00Z">
        <w:r w:rsidR="00D04E52" w:rsidDel="000E6D05">
          <w:rPr>
            <w:rFonts w:ascii="Times New Roman" w:hAnsi="Times New Roman" w:cs="Times New Roman"/>
            <w:sz w:val="24"/>
            <w:szCs w:val="24"/>
          </w:rPr>
          <w:br w:type="page"/>
        </w:r>
      </w:del>
    </w:p>
    <w:p w14:paraId="0B8C7A8C" w14:textId="6AB0085B" w:rsidR="001113C1" w:rsidRDefault="001113C1" w:rsidP="000E6D05">
      <w:pPr>
        <w:rPr>
          <w:rFonts w:ascii="Times New Roman" w:hAnsi="Times New Roman" w:cs="Times New Roman"/>
          <w:sz w:val="24"/>
          <w:szCs w:val="24"/>
        </w:rPr>
        <w:sectPr w:rsidR="001113C1" w:rsidSect="002A417A">
          <w:pgSz w:w="15840" w:h="12240" w:orient="landscape"/>
          <w:pgMar w:top="1440" w:right="1440" w:bottom="1440" w:left="1440" w:header="720" w:footer="720" w:gutter="0"/>
          <w:cols w:space="720"/>
          <w:docGrid w:linePitch="360"/>
          <w:sectPrChange w:id="1548" w:author="Chung Ho Fung" w:date="2022-06-03T10:36:00Z">
            <w:sectPr w:rsidR="001113C1" w:rsidSect="002A417A">
              <w:pgSz w:w="12240" w:h="15840" w:orient="portrait"/>
              <w:pgMar w:top="1440" w:right="1440" w:bottom="1440" w:left="1440" w:header="720" w:footer="720" w:gutter="0"/>
            </w:sectPr>
          </w:sectPrChange>
        </w:sectPr>
      </w:pPr>
    </w:p>
    <w:tbl>
      <w:tblPr>
        <w:tblStyle w:val="TableGrid"/>
        <w:tblW w:w="5000" w:type="pct"/>
        <w:tblLook w:val="04A0" w:firstRow="1" w:lastRow="0" w:firstColumn="1" w:lastColumn="0" w:noHBand="0" w:noVBand="1"/>
      </w:tblPr>
      <w:tblGrid>
        <w:gridCol w:w="1428"/>
        <w:gridCol w:w="1546"/>
        <w:gridCol w:w="2253"/>
        <w:gridCol w:w="2170"/>
        <w:gridCol w:w="1886"/>
        <w:gridCol w:w="1971"/>
        <w:gridCol w:w="1696"/>
      </w:tblGrid>
      <w:tr w:rsidR="001113C1" w:rsidRPr="00F66882" w:rsidDel="000E6D05" w14:paraId="451C9539" w14:textId="7B487B3F" w:rsidTr="001113C1">
        <w:trPr>
          <w:del w:id="1549" w:author="Chung Ho Fung" w:date="2022-06-02T13:09:00Z"/>
        </w:trPr>
        <w:tc>
          <w:tcPr>
            <w:tcW w:w="5000" w:type="pct"/>
            <w:gridSpan w:val="7"/>
          </w:tcPr>
          <w:p w14:paraId="0ED965A1" w14:textId="38E7B955" w:rsidR="001113C1" w:rsidRPr="001113C1" w:rsidDel="000E6D05" w:rsidRDefault="001113C1" w:rsidP="008F4DDB">
            <w:pPr>
              <w:rPr>
                <w:del w:id="1550" w:author="Chung Ho Fung" w:date="2022-06-02T13:09:00Z"/>
                <w:rFonts w:ascii="Arial" w:hAnsi="Arial"/>
                <w:b/>
                <w:bCs/>
                <w:sz w:val="20"/>
                <w:szCs w:val="20"/>
              </w:rPr>
            </w:pPr>
            <w:del w:id="1551" w:author="Chung Ho Fung" w:date="2022-06-02T13:09:00Z">
              <w:r w:rsidRPr="001113C1" w:rsidDel="000E6D05">
                <w:rPr>
                  <w:rFonts w:ascii="Arial" w:hAnsi="Arial"/>
                  <w:b/>
                  <w:bCs/>
                  <w:sz w:val="20"/>
                  <w:szCs w:val="20"/>
                </w:rPr>
                <w:lastRenderedPageBreak/>
                <w:delText xml:space="preserve">Study Design Table </w:delText>
              </w:r>
            </w:del>
          </w:p>
        </w:tc>
      </w:tr>
      <w:tr w:rsidR="00142F43" w:rsidRPr="00F66882" w:rsidDel="000E6D05" w14:paraId="03FAF01C" w14:textId="625BA2C3" w:rsidTr="008B4C80">
        <w:trPr>
          <w:del w:id="1552" w:author="Chung Ho Fung" w:date="2022-06-02T13:09:00Z"/>
        </w:trPr>
        <w:tc>
          <w:tcPr>
            <w:tcW w:w="551" w:type="pct"/>
          </w:tcPr>
          <w:p w14:paraId="45613F48" w14:textId="598711C1" w:rsidR="00D04E52" w:rsidRPr="00C664D2" w:rsidDel="000E6D05" w:rsidRDefault="00D04E52" w:rsidP="008F4DDB">
            <w:pPr>
              <w:rPr>
                <w:del w:id="1553" w:author="Chung Ho Fung" w:date="2022-06-02T13:09:00Z"/>
                <w:rFonts w:ascii="Arial" w:hAnsi="Arial"/>
                <w:b/>
                <w:bCs/>
                <w:sz w:val="20"/>
                <w:szCs w:val="20"/>
              </w:rPr>
            </w:pPr>
            <w:bookmarkStart w:id="1554" w:name="_Hlk99611532"/>
            <w:bookmarkEnd w:id="677"/>
            <w:del w:id="1555" w:author="Chung Ho Fung" w:date="2022-06-02T13:09:00Z">
              <w:r w:rsidRPr="00C664D2" w:rsidDel="000E6D05">
                <w:rPr>
                  <w:rFonts w:ascii="Arial" w:hAnsi="Arial"/>
                  <w:b/>
                  <w:bCs/>
                  <w:sz w:val="20"/>
                  <w:szCs w:val="20"/>
                </w:rPr>
                <w:delText>Question</w:delText>
              </w:r>
            </w:del>
          </w:p>
        </w:tc>
        <w:tc>
          <w:tcPr>
            <w:tcW w:w="597" w:type="pct"/>
          </w:tcPr>
          <w:p w14:paraId="3EC58B57" w14:textId="61D5C28A" w:rsidR="00D04E52" w:rsidRPr="00C664D2" w:rsidDel="000E6D05" w:rsidRDefault="00D04E52" w:rsidP="008F4DDB">
            <w:pPr>
              <w:rPr>
                <w:del w:id="1556" w:author="Chung Ho Fung" w:date="2022-06-02T13:09:00Z"/>
                <w:rFonts w:ascii="Arial" w:hAnsi="Arial"/>
                <w:b/>
                <w:bCs/>
                <w:sz w:val="20"/>
                <w:szCs w:val="20"/>
              </w:rPr>
            </w:pPr>
            <w:del w:id="1557" w:author="Chung Ho Fung" w:date="2022-06-02T13:09:00Z">
              <w:r w:rsidRPr="00C664D2" w:rsidDel="000E6D05">
                <w:rPr>
                  <w:rFonts w:ascii="Arial" w:hAnsi="Arial"/>
                  <w:b/>
                  <w:bCs/>
                  <w:sz w:val="20"/>
                  <w:szCs w:val="20"/>
                </w:rPr>
                <w:delText>Hypothesis</w:delText>
              </w:r>
            </w:del>
          </w:p>
        </w:tc>
        <w:tc>
          <w:tcPr>
            <w:tcW w:w="870" w:type="pct"/>
          </w:tcPr>
          <w:p w14:paraId="3B7F6ECF" w14:textId="5125CBDC" w:rsidR="00D04E52" w:rsidRPr="00C664D2" w:rsidDel="000E6D05" w:rsidRDefault="00D04E52" w:rsidP="008F4DDB">
            <w:pPr>
              <w:rPr>
                <w:del w:id="1558" w:author="Chung Ho Fung" w:date="2022-06-02T13:09:00Z"/>
                <w:rFonts w:ascii="Arial" w:hAnsi="Arial"/>
                <w:b/>
                <w:bCs/>
                <w:sz w:val="20"/>
                <w:szCs w:val="20"/>
              </w:rPr>
            </w:pPr>
            <w:del w:id="1559" w:author="Chung Ho Fung" w:date="2022-06-02T13:09:00Z">
              <w:r w:rsidRPr="00C664D2" w:rsidDel="000E6D05">
                <w:rPr>
                  <w:rFonts w:ascii="Arial" w:hAnsi="Arial"/>
                  <w:b/>
                  <w:bCs/>
                  <w:sz w:val="20"/>
                  <w:szCs w:val="20"/>
                </w:rPr>
                <w:delText>Sampling plan</w:delText>
              </w:r>
            </w:del>
          </w:p>
        </w:tc>
        <w:tc>
          <w:tcPr>
            <w:tcW w:w="838" w:type="pct"/>
          </w:tcPr>
          <w:p w14:paraId="22CACBC0" w14:textId="5A467BAD" w:rsidR="00D04E52" w:rsidRPr="00C664D2" w:rsidDel="000E6D05" w:rsidRDefault="00D04E52" w:rsidP="008F4DDB">
            <w:pPr>
              <w:rPr>
                <w:del w:id="1560" w:author="Chung Ho Fung" w:date="2022-06-02T13:09:00Z"/>
                <w:rFonts w:ascii="Arial" w:hAnsi="Arial"/>
                <w:b/>
                <w:bCs/>
                <w:sz w:val="20"/>
                <w:szCs w:val="20"/>
              </w:rPr>
            </w:pPr>
            <w:del w:id="1561" w:author="Chung Ho Fung" w:date="2022-06-02T13:09:00Z">
              <w:r w:rsidRPr="00C664D2" w:rsidDel="000E6D05">
                <w:rPr>
                  <w:rFonts w:ascii="Arial" w:hAnsi="Arial"/>
                  <w:b/>
                  <w:bCs/>
                  <w:sz w:val="20"/>
                  <w:szCs w:val="20"/>
                </w:rPr>
                <w:delText>Analysis Plan</w:delText>
              </w:r>
            </w:del>
          </w:p>
        </w:tc>
        <w:tc>
          <w:tcPr>
            <w:tcW w:w="728" w:type="pct"/>
          </w:tcPr>
          <w:p w14:paraId="61ABC887" w14:textId="68849595" w:rsidR="00D04E52" w:rsidDel="000E6D05" w:rsidRDefault="00D04E52" w:rsidP="008F4DDB">
            <w:pPr>
              <w:rPr>
                <w:del w:id="1562" w:author="Chung Ho Fung" w:date="2022-06-02T13:09:00Z"/>
                <w:rFonts w:ascii="Arial" w:hAnsi="Arial"/>
                <w:b/>
                <w:bCs/>
                <w:sz w:val="20"/>
                <w:szCs w:val="20"/>
              </w:rPr>
            </w:pPr>
            <w:del w:id="1563" w:author="Chung Ho Fung" w:date="2022-06-02T13:09:00Z">
              <w:r w:rsidRPr="00C664D2" w:rsidDel="000E6D05">
                <w:rPr>
                  <w:rFonts w:ascii="Arial" w:hAnsi="Arial"/>
                  <w:b/>
                  <w:bCs/>
                  <w:sz w:val="20"/>
                  <w:szCs w:val="20"/>
                </w:rPr>
                <w:delText>Rationale for deciding the sensitivity of the test for confirming or disconfirming the hypothesis</w:delText>
              </w:r>
            </w:del>
          </w:p>
          <w:p w14:paraId="58F74257" w14:textId="416B6094" w:rsidR="008042EE" w:rsidRPr="00C664D2" w:rsidDel="000E6D05" w:rsidRDefault="008042EE" w:rsidP="008F4DDB">
            <w:pPr>
              <w:rPr>
                <w:del w:id="1564" w:author="Chung Ho Fung" w:date="2022-06-02T13:09:00Z"/>
                <w:rFonts w:ascii="Arial" w:hAnsi="Arial"/>
                <w:b/>
                <w:bCs/>
                <w:sz w:val="20"/>
                <w:szCs w:val="20"/>
              </w:rPr>
            </w:pPr>
          </w:p>
        </w:tc>
        <w:tc>
          <w:tcPr>
            <w:tcW w:w="761" w:type="pct"/>
          </w:tcPr>
          <w:p w14:paraId="20B8E949" w14:textId="6A0DD9E5" w:rsidR="00D04E52" w:rsidRPr="00C664D2" w:rsidDel="000E6D05" w:rsidRDefault="00D04E52" w:rsidP="008F4DDB">
            <w:pPr>
              <w:rPr>
                <w:del w:id="1565" w:author="Chung Ho Fung" w:date="2022-06-02T13:09:00Z"/>
                <w:rFonts w:ascii="Arial" w:hAnsi="Arial"/>
                <w:b/>
                <w:bCs/>
                <w:sz w:val="20"/>
                <w:szCs w:val="20"/>
              </w:rPr>
            </w:pPr>
            <w:del w:id="1566" w:author="Chung Ho Fung" w:date="2022-06-02T13:09:00Z">
              <w:r w:rsidRPr="00C664D2" w:rsidDel="000E6D05">
                <w:rPr>
                  <w:rFonts w:ascii="Arial" w:hAnsi="Arial"/>
                  <w:b/>
                  <w:bCs/>
                  <w:sz w:val="20"/>
                  <w:szCs w:val="20"/>
                </w:rPr>
                <w:delText>Interpretation given different outcomes</w:delText>
              </w:r>
            </w:del>
          </w:p>
        </w:tc>
        <w:tc>
          <w:tcPr>
            <w:tcW w:w="655" w:type="pct"/>
          </w:tcPr>
          <w:p w14:paraId="70DA5BA6" w14:textId="56219B9C" w:rsidR="00D04E52" w:rsidRPr="00C664D2" w:rsidDel="000E6D05" w:rsidRDefault="00D04E52" w:rsidP="008F4DDB">
            <w:pPr>
              <w:rPr>
                <w:del w:id="1567" w:author="Chung Ho Fung" w:date="2022-06-02T13:09:00Z"/>
                <w:rFonts w:ascii="Arial" w:hAnsi="Arial"/>
                <w:b/>
                <w:bCs/>
                <w:sz w:val="20"/>
                <w:szCs w:val="20"/>
              </w:rPr>
            </w:pPr>
            <w:del w:id="1568" w:author="Chung Ho Fung" w:date="2022-06-02T13:09:00Z">
              <w:r w:rsidRPr="00C664D2" w:rsidDel="000E6D05">
                <w:rPr>
                  <w:rFonts w:ascii="Arial" w:hAnsi="Arial"/>
                  <w:b/>
                  <w:bCs/>
                  <w:sz w:val="20"/>
                  <w:szCs w:val="20"/>
                </w:rPr>
                <w:delText>Theory that could be shown wrong by the outcomes</w:delText>
              </w:r>
            </w:del>
          </w:p>
        </w:tc>
      </w:tr>
      <w:tr w:rsidR="008B4C80" w:rsidRPr="00F66882" w:rsidDel="000E6D05" w14:paraId="3DAB3DB0" w14:textId="79D00555" w:rsidTr="008B4C80">
        <w:trPr>
          <w:trHeight w:val="1958"/>
          <w:del w:id="1569" w:author="Chung Ho Fung" w:date="2022-06-02T13:09:00Z"/>
        </w:trPr>
        <w:tc>
          <w:tcPr>
            <w:tcW w:w="551" w:type="pct"/>
            <w:vMerge w:val="restart"/>
          </w:tcPr>
          <w:p w14:paraId="4CDA1EF0" w14:textId="0A4E3E68" w:rsidR="008B4C80" w:rsidRPr="003D1FA6" w:rsidDel="000E6D05" w:rsidRDefault="008B4C80" w:rsidP="008F4DDB">
            <w:pPr>
              <w:rPr>
                <w:del w:id="1570" w:author="Chung Ho Fung" w:date="2022-06-02T13:09:00Z"/>
                <w:rFonts w:ascii="Times New Roman" w:hAnsi="Times New Roman"/>
                <w:sz w:val="20"/>
                <w:szCs w:val="20"/>
                <w:lang w:val="en-US"/>
              </w:rPr>
            </w:pPr>
            <w:del w:id="1571" w:author="Chung Ho Fung" w:date="2022-06-02T13:09:00Z">
              <w:r w:rsidRPr="003D1FA6" w:rsidDel="000E6D05">
                <w:rPr>
                  <w:rFonts w:ascii="Times New Roman" w:hAnsi="Times New Roman"/>
                  <w:sz w:val="20"/>
                  <w:szCs w:val="20"/>
                  <w:lang w:val="en-US"/>
                </w:rPr>
                <w:delText xml:space="preserve">Do interpretation biases predict more psychological symptoms </w:delText>
              </w:r>
              <w:r w:rsidDel="000E6D05">
                <w:rPr>
                  <w:rFonts w:ascii="Times New Roman" w:hAnsi="Times New Roman"/>
                  <w:sz w:val="20"/>
                  <w:szCs w:val="20"/>
                  <w:lang w:val="en-US"/>
                </w:rPr>
                <w:delText>across</w:delText>
              </w:r>
              <w:r w:rsidRPr="003D1FA6" w:rsidDel="000E6D05">
                <w:rPr>
                  <w:rFonts w:ascii="Times New Roman" w:hAnsi="Times New Roman"/>
                  <w:sz w:val="20"/>
                  <w:szCs w:val="20"/>
                  <w:lang w:val="en-US"/>
                </w:rPr>
                <w:delText xml:space="preserve"> time points</w:delText>
              </w:r>
              <w:r w:rsidDel="000E6D05">
                <w:rPr>
                  <w:rFonts w:ascii="Times New Roman" w:hAnsi="Times New Roman"/>
                  <w:sz w:val="20"/>
                  <w:szCs w:val="20"/>
                  <w:lang w:val="en-US"/>
                </w:rPr>
                <w:delText>?</w:delText>
              </w:r>
            </w:del>
          </w:p>
        </w:tc>
        <w:tc>
          <w:tcPr>
            <w:tcW w:w="597" w:type="pct"/>
          </w:tcPr>
          <w:p w14:paraId="14152F89" w14:textId="5AE5A6DC" w:rsidR="008B4C80" w:rsidDel="000E6D05" w:rsidRDefault="008B4C80" w:rsidP="001113C1">
            <w:pPr>
              <w:rPr>
                <w:del w:id="1572" w:author="Chung Ho Fung" w:date="2022-06-02T13:09:00Z"/>
                <w:rFonts w:ascii="Times New Roman" w:hAnsi="Times New Roman"/>
                <w:sz w:val="20"/>
                <w:szCs w:val="20"/>
                <w:lang w:val="en-US"/>
              </w:rPr>
            </w:pPr>
            <w:del w:id="1573" w:author="Chung Ho Fung" w:date="2022-06-02T13:09:00Z">
              <w:r w:rsidDel="000E6D05">
                <w:rPr>
                  <w:rFonts w:ascii="Times New Roman" w:hAnsi="Times New Roman"/>
                  <w:b/>
                  <w:bCs/>
                  <w:sz w:val="20"/>
                  <w:szCs w:val="20"/>
                  <w:lang w:val="en-US"/>
                </w:rPr>
                <w:delText xml:space="preserve">H1: </w:delText>
              </w:r>
              <w:r w:rsidRPr="00030C1C" w:rsidDel="000E6D05">
                <w:rPr>
                  <w:rFonts w:ascii="Times New Roman" w:hAnsi="Times New Roman"/>
                  <w:sz w:val="20"/>
                  <w:szCs w:val="20"/>
                  <w:lang w:val="en-US"/>
                </w:rPr>
                <w:delText>Negative interpretation bias for depression will predict more internalizing symptoms across time points.</w:delText>
              </w:r>
            </w:del>
          </w:p>
          <w:p w14:paraId="7E0064A6" w14:textId="373F3112" w:rsidR="008B4C80" w:rsidRPr="003D1FA6" w:rsidDel="000E6D05" w:rsidRDefault="008B4C80" w:rsidP="001113C1">
            <w:pPr>
              <w:rPr>
                <w:del w:id="1574" w:author="Chung Ho Fung" w:date="2022-06-02T13:09:00Z"/>
                <w:rFonts w:ascii="Times New Roman" w:hAnsi="Times New Roman"/>
                <w:sz w:val="20"/>
                <w:szCs w:val="20"/>
                <w:lang w:val="en-US"/>
              </w:rPr>
            </w:pPr>
          </w:p>
        </w:tc>
        <w:tc>
          <w:tcPr>
            <w:tcW w:w="870" w:type="pct"/>
            <w:vMerge w:val="restart"/>
          </w:tcPr>
          <w:p w14:paraId="78FCD283" w14:textId="348FFEA4" w:rsidR="008B4C80" w:rsidDel="000E6D05" w:rsidRDefault="008B4C80" w:rsidP="008F4DDB">
            <w:pPr>
              <w:rPr>
                <w:del w:id="1575" w:author="Chung Ho Fung" w:date="2022-06-02T13:09:00Z"/>
                <w:rFonts w:ascii="Times New Roman" w:hAnsi="Times New Roman"/>
                <w:sz w:val="20"/>
                <w:szCs w:val="20"/>
                <w:lang w:val="en-US"/>
              </w:rPr>
            </w:pPr>
            <w:del w:id="1576" w:author="Chung Ho Fung" w:date="2022-06-02T13:09:00Z">
              <w:r w:rsidDel="000E6D05">
                <w:rPr>
                  <w:rFonts w:ascii="Times New Roman" w:hAnsi="Times New Roman"/>
                  <w:sz w:val="20"/>
                  <w:szCs w:val="20"/>
                  <w:lang w:val="en-US"/>
                </w:rPr>
                <w:delText xml:space="preserve">Participants who </w:delText>
              </w:r>
              <w:r w:rsidR="004D0C3B" w:rsidDel="000E6D05">
                <w:rPr>
                  <w:rFonts w:ascii="Times New Roman" w:hAnsi="Times New Roman"/>
                  <w:sz w:val="20"/>
                  <w:szCs w:val="20"/>
                  <w:lang w:val="en-US"/>
                </w:rPr>
                <w:delText xml:space="preserve">are </w:delText>
              </w:r>
              <w:r w:rsidDel="000E6D05">
                <w:rPr>
                  <w:rFonts w:ascii="Times New Roman" w:hAnsi="Times New Roman"/>
                  <w:sz w:val="20"/>
                  <w:szCs w:val="20"/>
                  <w:lang w:val="en-US"/>
                </w:rPr>
                <w:delText>1) aged 18 to 30 and 2) fluent in English will be recruited via the research platform Prolific, Exclusion criteria were 1) incomplete responses to any one of the surveys and 2) inability to use a web-based application to answer the survey. Through Prolific, participants will be guided to the research website where they can read information about the project and answer the questionnaire anonymously should they agree to participate in the study. Data will be collected using Qualtrics, a widely used online survey platform for social science.</w:delText>
              </w:r>
            </w:del>
          </w:p>
          <w:p w14:paraId="204E89BE" w14:textId="1328A15D" w:rsidR="008B4C80" w:rsidDel="000E6D05" w:rsidRDefault="008B4C80" w:rsidP="008F4DDB">
            <w:pPr>
              <w:rPr>
                <w:del w:id="1577" w:author="Chung Ho Fung" w:date="2022-06-02T13:09:00Z"/>
                <w:rFonts w:ascii="Times New Roman" w:hAnsi="Times New Roman"/>
                <w:sz w:val="20"/>
                <w:szCs w:val="20"/>
                <w:lang w:val="en-US"/>
              </w:rPr>
            </w:pPr>
          </w:p>
          <w:p w14:paraId="702230FC" w14:textId="7341A69C" w:rsidR="008B4C80" w:rsidDel="000E6D05" w:rsidRDefault="008B4C80" w:rsidP="008F4DDB">
            <w:pPr>
              <w:rPr>
                <w:del w:id="1578" w:author="Chung Ho Fung" w:date="2022-06-02T13:09:00Z"/>
                <w:rFonts w:ascii="Times New Roman" w:hAnsi="Times New Roman"/>
                <w:sz w:val="20"/>
                <w:szCs w:val="20"/>
              </w:rPr>
            </w:pPr>
            <w:del w:id="1579" w:author="Chung Ho Fung" w:date="2022-06-02T13:09:00Z">
              <w:r w:rsidDel="000E6D05">
                <w:rPr>
                  <w:rFonts w:ascii="Times New Roman" w:hAnsi="Times New Roman"/>
                  <w:sz w:val="20"/>
                  <w:szCs w:val="20"/>
                  <w:lang w:val="en-US"/>
                </w:rPr>
                <w:delText>A</w:delText>
              </w:r>
              <w:r w:rsidRPr="003D1FA6" w:rsidDel="000E6D05">
                <w:rPr>
                  <w:rFonts w:ascii="Times New Roman" w:hAnsi="Times New Roman"/>
                  <w:sz w:val="20"/>
                  <w:szCs w:val="20"/>
                </w:rPr>
                <w:delText>ssuming 80% power, α=0.05, to detect a total mediating effect is 0.021, the sample size for three-wave longitudinal mediation analysis is 350</w:delText>
              </w:r>
              <w:r w:rsidDel="000E6D05">
                <w:rPr>
                  <w:rFonts w:ascii="Times New Roman" w:hAnsi="Times New Roman"/>
                  <w:sz w:val="20"/>
                  <w:szCs w:val="20"/>
                </w:rPr>
                <w:delText xml:space="preserve"> (Sedory, 2020)</w:delText>
              </w:r>
              <w:r w:rsidRPr="003D1FA6" w:rsidDel="000E6D05">
                <w:rPr>
                  <w:rFonts w:ascii="Times New Roman" w:hAnsi="Times New Roman"/>
                  <w:sz w:val="20"/>
                  <w:szCs w:val="20"/>
                </w:rPr>
                <w:delText xml:space="preserve">. </w:delText>
              </w:r>
            </w:del>
          </w:p>
          <w:p w14:paraId="6ABE16F9" w14:textId="38A19879" w:rsidR="008B4C80" w:rsidDel="000E6D05" w:rsidRDefault="008B4C80" w:rsidP="008F4DDB">
            <w:pPr>
              <w:rPr>
                <w:del w:id="1580" w:author="Chung Ho Fung" w:date="2022-06-02T13:09:00Z"/>
                <w:rFonts w:ascii="Times New Roman" w:hAnsi="Times New Roman"/>
                <w:sz w:val="20"/>
                <w:szCs w:val="20"/>
              </w:rPr>
            </w:pPr>
          </w:p>
          <w:p w14:paraId="19845029" w14:textId="0A72F95A" w:rsidR="008B4C80" w:rsidDel="000E6D05" w:rsidRDefault="008B4C80" w:rsidP="008F4DDB">
            <w:pPr>
              <w:rPr>
                <w:del w:id="1581" w:author="Chung Ho Fung" w:date="2022-06-02T13:09:00Z"/>
                <w:rFonts w:ascii="Times New Roman" w:hAnsi="Times New Roman"/>
                <w:sz w:val="20"/>
                <w:szCs w:val="20"/>
              </w:rPr>
            </w:pPr>
            <w:del w:id="1582" w:author="Chung Ho Fung" w:date="2022-06-02T13:09:00Z">
              <w:r w:rsidRPr="003D1FA6" w:rsidDel="000E6D05">
                <w:rPr>
                  <w:rFonts w:ascii="Times New Roman" w:hAnsi="Times New Roman"/>
                  <w:sz w:val="20"/>
                  <w:szCs w:val="20"/>
                </w:rPr>
                <w:delText xml:space="preserve">Meta-analysis indicates the average retention to longitudinal cohort studies is 73.5% (Teague et al, 2018); the observed retention rate in a one-year longitudinal study via the research platform Prolific is broadly consistent with this estimation (Kothe &amp; Ling, 2019). </w:delText>
              </w:r>
            </w:del>
          </w:p>
          <w:p w14:paraId="0403F87C" w14:textId="77D4A83D" w:rsidR="008B4C80" w:rsidDel="000E6D05" w:rsidRDefault="008B4C80" w:rsidP="008F4DDB">
            <w:pPr>
              <w:rPr>
                <w:del w:id="1583" w:author="Chung Ho Fung" w:date="2022-06-02T13:09:00Z"/>
                <w:rFonts w:ascii="Times New Roman" w:hAnsi="Times New Roman"/>
                <w:sz w:val="20"/>
                <w:szCs w:val="20"/>
              </w:rPr>
            </w:pPr>
          </w:p>
          <w:p w14:paraId="27605A61" w14:textId="08DE8DA6" w:rsidR="008B4C80" w:rsidDel="000E6D05" w:rsidRDefault="008B4C80" w:rsidP="008F4DDB">
            <w:pPr>
              <w:rPr>
                <w:del w:id="1584" w:author="Chung Ho Fung" w:date="2022-06-02T13:09:00Z"/>
                <w:rFonts w:ascii="Times New Roman" w:hAnsi="Times New Roman"/>
                <w:sz w:val="20"/>
                <w:szCs w:val="20"/>
              </w:rPr>
            </w:pPr>
            <w:del w:id="1585" w:author="Chung Ho Fung" w:date="2022-06-02T13:09:00Z">
              <w:r w:rsidRPr="003D1FA6" w:rsidDel="000E6D05">
                <w:rPr>
                  <w:rFonts w:ascii="Times New Roman" w:hAnsi="Times New Roman"/>
                  <w:sz w:val="20"/>
                  <w:szCs w:val="20"/>
                </w:rPr>
                <w:delText xml:space="preserve">Based on the two results, assuming the average retention rate is 75%, the targeted sample will be 547. We attempt to recruit up to 550 to round up the number of samples. The calculation of sample size is as follows: </w:delText>
              </w:r>
            </w:del>
          </w:p>
          <w:p w14:paraId="367810F5" w14:textId="5CECC3A3" w:rsidR="008B4C80" w:rsidDel="000E6D05" w:rsidRDefault="008B4C80" w:rsidP="008F4DDB">
            <w:pPr>
              <w:rPr>
                <w:del w:id="1586" w:author="Chung Ho Fung" w:date="2022-06-02T13:09:00Z"/>
                <w:rFonts w:ascii="Times New Roman" w:hAnsi="Times New Roman"/>
                <w:sz w:val="20"/>
                <w:szCs w:val="20"/>
              </w:rPr>
            </w:pPr>
          </w:p>
          <w:p w14:paraId="372F590D" w14:textId="0D6478E0" w:rsidR="008B4C80" w:rsidRPr="0004756E" w:rsidDel="000E6D05" w:rsidRDefault="008B4C80" w:rsidP="008F4DDB">
            <w:pPr>
              <w:rPr>
                <w:del w:id="1587" w:author="Chung Ho Fung" w:date="2022-06-02T13:09:00Z"/>
                <w:rFonts w:ascii="Times New Roman" w:hAnsi="Times New Roman"/>
                <w:sz w:val="20"/>
                <w:szCs w:val="20"/>
              </w:rPr>
            </w:pPr>
            <m:oMathPara>
              <m:oMathParaPr>
                <m:jc m:val="left"/>
              </m:oMathParaPr>
              <m:oMath>
                <m:r>
                  <w:del w:id="1588" w:author="Chung Ho Fung" w:date="2022-06-02T13:09:00Z">
                    <w:rPr>
                      <w:rFonts w:ascii="Cambria Math" w:hAnsi="Cambria Math"/>
                      <w:sz w:val="20"/>
                      <w:szCs w:val="20"/>
                    </w:rPr>
                    <m:t>Required Sample size×Attritio</m:t>
                  </w:del>
                </m:r>
                <m:sSub>
                  <m:sSubPr>
                    <m:ctrlPr>
                      <w:del w:id="1589" w:author="Chung Ho Fung" w:date="2022-06-02T13:09:00Z">
                        <w:rPr>
                          <w:rFonts w:ascii="Cambria Math" w:hAnsi="Cambria Math"/>
                          <w:i/>
                          <w:sz w:val="20"/>
                        </w:rPr>
                      </w:del>
                    </m:ctrlPr>
                  </m:sSubPr>
                  <m:e>
                    <m:r>
                      <w:del w:id="1590" w:author="Chung Ho Fung" w:date="2022-06-02T13:09:00Z">
                        <w:rPr>
                          <w:rFonts w:ascii="Cambria Math" w:hAnsi="Cambria Math"/>
                          <w:sz w:val="20"/>
                          <w:szCs w:val="20"/>
                        </w:rPr>
                        <m:t>n</m:t>
                      </w:del>
                    </m:r>
                  </m:e>
                  <m:sub>
                    <m:r>
                      <w:del w:id="1591" w:author="Chung Ho Fung" w:date="2022-06-02T13:09:00Z">
                        <w:rPr>
                          <w:rFonts w:ascii="Cambria Math" w:hAnsi="Cambria Math"/>
                          <w:sz w:val="20"/>
                          <w:szCs w:val="20"/>
                        </w:rPr>
                        <m:t>Wav</m:t>
                      </w:del>
                    </m:r>
                    <m:sSub>
                      <m:sSubPr>
                        <m:ctrlPr>
                          <w:del w:id="1592" w:author="Chung Ho Fung" w:date="2022-06-02T13:09:00Z">
                            <w:rPr>
                              <w:rFonts w:ascii="Cambria Math" w:hAnsi="Cambria Math"/>
                              <w:i/>
                              <w:sz w:val="20"/>
                            </w:rPr>
                          </w:del>
                        </m:ctrlPr>
                      </m:sSubPr>
                      <m:e>
                        <m:r>
                          <w:del w:id="1593" w:author="Chung Ho Fung" w:date="2022-06-02T13:09:00Z">
                            <w:rPr>
                              <w:rFonts w:ascii="Cambria Math" w:hAnsi="Cambria Math"/>
                              <w:sz w:val="20"/>
                              <w:szCs w:val="20"/>
                            </w:rPr>
                            <m:t>e</m:t>
                          </w:del>
                        </m:r>
                      </m:e>
                      <m:sub>
                        <m:r>
                          <w:del w:id="1594" w:author="Chung Ho Fung" w:date="2022-06-02T13:09:00Z">
                            <w:rPr>
                              <w:rFonts w:ascii="Cambria Math" w:hAnsi="Cambria Math"/>
                              <w:sz w:val="20"/>
                              <w:szCs w:val="20"/>
                            </w:rPr>
                            <m:t>1</m:t>
                          </w:del>
                        </m:r>
                      </m:sub>
                    </m:sSub>
                  </m:sub>
                </m:sSub>
                <m:r>
                  <w:del w:id="1595" w:author="Chung Ho Fung" w:date="2022-06-02T13:09:00Z">
                    <w:rPr>
                      <w:rFonts w:ascii="Cambria Math" w:hAnsi="Cambria Math"/>
                      <w:sz w:val="20"/>
                      <w:szCs w:val="20"/>
                    </w:rPr>
                    <m:t>×Attritio</m:t>
                  </w:del>
                </m:r>
                <m:sSub>
                  <m:sSubPr>
                    <m:ctrlPr>
                      <w:del w:id="1596" w:author="Chung Ho Fung" w:date="2022-06-02T13:09:00Z">
                        <w:rPr>
                          <w:rFonts w:ascii="Cambria Math" w:hAnsi="Cambria Math"/>
                          <w:i/>
                          <w:sz w:val="20"/>
                        </w:rPr>
                      </w:del>
                    </m:ctrlPr>
                  </m:sSubPr>
                  <m:e>
                    <m:r>
                      <w:del w:id="1597" w:author="Chung Ho Fung" w:date="2022-06-02T13:09:00Z">
                        <w:rPr>
                          <w:rFonts w:ascii="Cambria Math" w:hAnsi="Cambria Math"/>
                          <w:sz w:val="20"/>
                          <w:szCs w:val="20"/>
                        </w:rPr>
                        <m:t>n</m:t>
                      </w:del>
                    </m:r>
                  </m:e>
                  <m:sub>
                    <m:r>
                      <w:del w:id="1598" w:author="Chung Ho Fung" w:date="2022-06-02T13:09:00Z">
                        <w:rPr>
                          <w:rFonts w:ascii="Cambria Math" w:hAnsi="Cambria Math"/>
                          <w:sz w:val="20"/>
                          <w:szCs w:val="20"/>
                        </w:rPr>
                        <m:t>Wav</m:t>
                      </w:del>
                    </m:r>
                    <m:sSub>
                      <m:sSubPr>
                        <m:ctrlPr>
                          <w:del w:id="1599" w:author="Chung Ho Fung" w:date="2022-06-02T13:09:00Z">
                            <w:rPr>
                              <w:rFonts w:ascii="Cambria Math" w:hAnsi="Cambria Math"/>
                              <w:i/>
                              <w:sz w:val="20"/>
                            </w:rPr>
                          </w:del>
                        </m:ctrlPr>
                      </m:sSubPr>
                      <m:e>
                        <m:r>
                          <w:del w:id="1600" w:author="Chung Ho Fung" w:date="2022-06-02T13:09:00Z">
                            <w:rPr>
                              <w:rFonts w:ascii="Cambria Math" w:hAnsi="Cambria Math"/>
                              <w:sz w:val="20"/>
                              <w:szCs w:val="20"/>
                            </w:rPr>
                            <m:t>e</m:t>
                          </w:del>
                        </m:r>
                      </m:e>
                      <m:sub>
                        <m:r>
                          <w:del w:id="1601" w:author="Chung Ho Fung" w:date="2022-06-02T13:09:00Z">
                            <w:rPr>
                              <w:rFonts w:ascii="Cambria Math" w:hAnsi="Cambria Math"/>
                              <w:sz w:val="20"/>
                              <w:szCs w:val="20"/>
                            </w:rPr>
                            <m:t>2</m:t>
                          </w:del>
                        </m:r>
                      </m:sub>
                    </m:sSub>
                  </m:sub>
                </m:sSub>
              </m:oMath>
            </m:oMathPara>
          </w:p>
          <w:p w14:paraId="2E781D98" w14:textId="26FFD3D1" w:rsidR="008B4C80" w:rsidRPr="0004756E" w:rsidDel="000E6D05" w:rsidRDefault="008B4C80" w:rsidP="008F4DDB">
            <w:pPr>
              <w:rPr>
                <w:del w:id="1602" w:author="Chung Ho Fung" w:date="2022-06-02T13:09:00Z"/>
                <w:rFonts w:ascii="Times New Roman" w:hAnsi="Times New Roman"/>
                <w:sz w:val="20"/>
                <w:szCs w:val="20"/>
              </w:rPr>
            </w:pPr>
            <m:oMathPara>
              <m:oMathParaPr>
                <m:jc m:val="left"/>
              </m:oMathParaPr>
              <m:oMath>
                <m:r>
                  <w:del w:id="1603" w:author="Chung Ho Fung" w:date="2022-06-02T13:09:00Z">
                    <w:rPr>
                      <w:rFonts w:ascii="Cambria Math" w:hAnsi="Cambria Math"/>
                      <w:sz w:val="20"/>
                      <w:szCs w:val="20"/>
                    </w:rPr>
                    <m:t>=350×</m:t>
                  </w:del>
                </m:r>
                <m:d>
                  <m:dPr>
                    <m:ctrlPr>
                      <w:del w:id="1604" w:author="Chung Ho Fung" w:date="2022-06-02T13:09:00Z">
                        <w:rPr>
                          <w:rFonts w:ascii="Cambria Math" w:hAnsi="Cambria Math"/>
                          <w:i/>
                          <w:sz w:val="20"/>
                        </w:rPr>
                      </w:del>
                    </m:ctrlPr>
                  </m:dPr>
                  <m:e>
                    <m:r>
                      <w:del w:id="1605" w:author="Chung Ho Fung" w:date="2022-06-02T13:09:00Z">
                        <w:rPr>
                          <w:rFonts w:ascii="Cambria Math" w:hAnsi="Cambria Math"/>
                          <w:sz w:val="20"/>
                          <w:szCs w:val="20"/>
                        </w:rPr>
                        <m:t>1+25%</m:t>
                      </w:del>
                    </m:r>
                  </m:e>
                </m:d>
                <m:r>
                  <w:del w:id="1606" w:author="Chung Ho Fung" w:date="2022-06-02T13:09:00Z">
                    <w:rPr>
                      <w:rFonts w:ascii="Cambria Math" w:hAnsi="Cambria Math"/>
                      <w:sz w:val="20"/>
                      <w:szCs w:val="20"/>
                    </w:rPr>
                    <m:t>×</m:t>
                  </w:del>
                </m:r>
                <m:d>
                  <m:dPr>
                    <m:ctrlPr>
                      <w:del w:id="1607" w:author="Chung Ho Fung" w:date="2022-06-02T13:09:00Z">
                        <w:rPr>
                          <w:rFonts w:ascii="Cambria Math" w:hAnsi="Cambria Math"/>
                          <w:i/>
                          <w:sz w:val="20"/>
                        </w:rPr>
                      </w:del>
                    </m:ctrlPr>
                  </m:dPr>
                  <m:e>
                    <m:r>
                      <w:del w:id="1608" w:author="Chung Ho Fung" w:date="2022-06-02T13:09:00Z">
                        <w:rPr>
                          <w:rFonts w:ascii="Cambria Math" w:hAnsi="Cambria Math"/>
                          <w:sz w:val="20"/>
                          <w:szCs w:val="20"/>
                        </w:rPr>
                        <m:t>1+25%</m:t>
                      </w:del>
                    </m:r>
                  </m:e>
                </m:d>
              </m:oMath>
            </m:oMathPara>
          </w:p>
          <w:p w14:paraId="511409D7" w14:textId="708F59A7" w:rsidR="008B4C80" w:rsidRPr="0004756E" w:rsidDel="000E6D05" w:rsidRDefault="008B4C80" w:rsidP="008F4DDB">
            <w:pPr>
              <w:rPr>
                <w:del w:id="1609" w:author="Chung Ho Fung" w:date="2022-06-02T13:09:00Z"/>
                <w:rFonts w:ascii="Times New Roman" w:hAnsi="Times New Roman"/>
                <w:sz w:val="20"/>
                <w:szCs w:val="20"/>
              </w:rPr>
            </w:pPr>
            <m:oMathPara>
              <m:oMathParaPr>
                <m:jc m:val="left"/>
              </m:oMathParaPr>
              <m:oMath>
                <m:r>
                  <w:del w:id="1610" w:author="Chung Ho Fung" w:date="2022-06-02T13:09:00Z">
                    <w:rPr>
                      <w:rFonts w:ascii="Cambria Math" w:hAnsi="Cambria Math"/>
                      <w:sz w:val="20"/>
                      <w:szCs w:val="20"/>
                    </w:rPr>
                    <m:t>=547</m:t>
                  </w:del>
                </m:r>
              </m:oMath>
            </m:oMathPara>
          </w:p>
          <w:p w14:paraId="08CA4ABC" w14:textId="09C4E2C4" w:rsidR="008B4C80" w:rsidRPr="0004756E" w:rsidDel="000E6D05" w:rsidRDefault="008B4C80" w:rsidP="008F4DDB">
            <w:pPr>
              <w:rPr>
                <w:del w:id="1611" w:author="Chung Ho Fung" w:date="2022-06-02T13:09:00Z"/>
                <w:rFonts w:ascii="Times New Roman" w:hAnsi="Times New Roman"/>
                <w:sz w:val="20"/>
                <w:szCs w:val="20"/>
              </w:rPr>
            </w:pPr>
            <m:oMathPara>
              <m:oMathParaPr>
                <m:jc m:val="left"/>
              </m:oMathParaPr>
              <m:oMath>
                <m:r>
                  <w:del w:id="1612" w:author="Chung Ho Fung" w:date="2022-06-02T13:09:00Z">
                    <w:rPr>
                      <w:rFonts w:ascii="Cambria Math" w:hAnsi="Cambria Math"/>
                      <w:sz w:val="20"/>
                      <w:szCs w:val="20"/>
                    </w:rPr>
                    <m:t>≅550</m:t>
                  </w:del>
                </m:r>
              </m:oMath>
            </m:oMathPara>
          </w:p>
          <w:p w14:paraId="53A1C8AA" w14:textId="613C3A9D" w:rsidR="008B4C80" w:rsidRPr="0004756E" w:rsidDel="000E6D05" w:rsidRDefault="008B4C80" w:rsidP="008F4DDB">
            <w:pPr>
              <w:rPr>
                <w:del w:id="1613" w:author="Chung Ho Fung" w:date="2022-06-02T13:09:00Z"/>
                <w:rFonts w:ascii="Times New Roman" w:hAnsi="Times New Roman"/>
                <w:sz w:val="20"/>
                <w:szCs w:val="20"/>
              </w:rPr>
            </w:pPr>
          </w:p>
        </w:tc>
        <w:tc>
          <w:tcPr>
            <w:tcW w:w="838" w:type="pct"/>
          </w:tcPr>
          <w:p w14:paraId="6DB2B910" w14:textId="760B0727" w:rsidR="008B4C80" w:rsidDel="000E6D05" w:rsidRDefault="008B4C80" w:rsidP="008F4DDB">
            <w:pPr>
              <w:rPr>
                <w:del w:id="1614" w:author="Chung Ho Fung" w:date="2022-06-02T13:09:00Z"/>
                <w:rFonts w:ascii="Times New Roman" w:hAnsi="Times New Roman"/>
                <w:sz w:val="20"/>
                <w:szCs w:val="20"/>
              </w:rPr>
            </w:pPr>
            <w:del w:id="1615" w:author="Chung Ho Fung" w:date="2022-06-02T13:09:00Z">
              <w:r w:rsidDel="000E6D05">
                <w:rPr>
                  <w:rFonts w:ascii="Times New Roman" w:hAnsi="Times New Roman"/>
                  <w:sz w:val="20"/>
                  <w:szCs w:val="20"/>
                </w:rPr>
                <w:delText xml:space="preserve">Bivariate longitudinal associations will be examined through random intercept cross-lagged panel mediation (RI-CLPM) models. </w:delText>
              </w:r>
            </w:del>
          </w:p>
          <w:p w14:paraId="516D1453" w14:textId="201E50B7" w:rsidR="008B4C80" w:rsidDel="000E6D05" w:rsidRDefault="008B4C80" w:rsidP="008F4DDB">
            <w:pPr>
              <w:rPr>
                <w:del w:id="1616" w:author="Chung Ho Fung" w:date="2022-06-02T13:09:00Z"/>
                <w:rFonts w:ascii="Times New Roman" w:hAnsi="Times New Roman"/>
                <w:sz w:val="20"/>
                <w:szCs w:val="20"/>
              </w:rPr>
            </w:pPr>
          </w:p>
          <w:p w14:paraId="6AC908ED" w14:textId="370735C0" w:rsidR="008B4C80" w:rsidDel="000E6D05" w:rsidRDefault="008B4C80" w:rsidP="008F4DDB">
            <w:pPr>
              <w:rPr>
                <w:del w:id="1617" w:author="Chung Ho Fung" w:date="2022-06-02T13:09:00Z"/>
                <w:rFonts w:ascii="Times New Roman" w:hAnsi="Times New Roman"/>
                <w:sz w:val="20"/>
                <w:szCs w:val="20"/>
              </w:rPr>
            </w:pPr>
            <w:del w:id="1618" w:author="Chung Ho Fung" w:date="2022-06-02T13:09:00Z">
              <w:r w:rsidDel="000E6D05">
                <w:rPr>
                  <w:rFonts w:ascii="Times New Roman" w:hAnsi="Times New Roman"/>
                  <w:sz w:val="20"/>
                  <w:szCs w:val="20"/>
                </w:rPr>
                <w:delText xml:space="preserve">Regression analysis will be used to examine whether AST-D (T1) predicts IDAS scores across time points (T1to T3) controlling the autoregression of AST-D </w:delText>
              </w:r>
            </w:del>
          </w:p>
          <w:p w14:paraId="7DECED46" w14:textId="2AA5CDC9" w:rsidR="008B4C80" w:rsidRPr="00551D6D" w:rsidDel="000E6D05" w:rsidRDefault="008B4C80" w:rsidP="008F4DDB">
            <w:pPr>
              <w:rPr>
                <w:del w:id="1619" w:author="Chung Ho Fung" w:date="2022-06-02T13:09:00Z"/>
                <w:rFonts w:ascii="Times New Roman" w:hAnsi="Times New Roman"/>
                <w:sz w:val="20"/>
                <w:szCs w:val="20"/>
              </w:rPr>
            </w:pPr>
          </w:p>
        </w:tc>
        <w:tc>
          <w:tcPr>
            <w:tcW w:w="728" w:type="pct"/>
          </w:tcPr>
          <w:p w14:paraId="038B24DE" w14:textId="52694DA2" w:rsidR="00A37BA1" w:rsidDel="000E6D05" w:rsidRDefault="008B4C80" w:rsidP="008F4DDB">
            <w:pPr>
              <w:rPr>
                <w:del w:id="1620" w:author="Chung Ho Fung" w:date="2022-06-02T13:09:00Z"/>
                <w:rFonts w:ascii="Times New Roman" w:hAnsi="Times New Roman"/>
                <w:sz w:val="20"/>
                <w:szCs w:val="20"/>
              </w:rPr>
            </w:pPr>
            <w:del w:id="1621" w:author="Chung Ho Fung" w:date="2022-06-02T13:09:00Z">
              <w:r w:rsidDel="000E6D05">
                <w:rPr>
                  <w:rFonts w:ascii="Times New Roman" w:hAnsi="Times New Roman"/>
                  <w:sz w:val="20"/>
                  <w:szCs w:val="20"/>
                </w:rPr>
                <w:delText xml:space="preserve">The degree of </w:delText>
              </w:r>
              <w:r w:rsidR="008042EE" w:rsidDel="000E6D05">
                <w:rPr>
                  <w:rFonts w:ascii="Times New Roman" w:hAnsi="Times New Roman"/>
                  <w:sz w:val="20"/>
                  <w:szCs w:val="20"/>
                </w:rPr>
                <w:delText>negative interpretation bias for depression-and-internalizing symptoms</w:delText>
              </w:r>
              <w:r w:rsidR="00E3648A" w:rsidDel="000E6D05">
                <w:rPr>
                  <w:rFonts w:ascii="Times New Roman" w:hAnsi="Times New Roman"/>
                  <w:sz w:val="20"/>
                  <w:szCs w:val="20"/>
                </w:rPr>
                <w:delText xml:space="preserve"> correlation (</w:delText>
              </w:r>
              <w:r w:rsidR="00E3648A" w:rsidDel="000E6D05">
                <w:rPr>
                  <w:rFonts w:ascii="Times New Roman" w:hAnsi="Times New Roman"/>
                  <w:i/>
                  <w:iCs/>
                  <w:sz w:val="20"/>
                  <w:szCs w:val="20"/>
                </w:rPr>
                <w:delText>r</w:delText>
              </w:r>
              <w:r w:rsidR="00E3648A" w:rsidDel="000E6D05">
                <w:rPr>
                  <w:rFonts w:ascii="Times New Roman" w:hAnsi="Times New Roman"/>
                  <w:sz w:val="20"/>
                  <w:szCs w:val="20"/>
                </w:rPr>
                <w:delText xml:space="preserve">) is </w:delText>
              </w:r>
              <w:r w:rsidR="00865F3A" w:rsidDel="000E6D05">
                <w:rPr>
                  <w:rFonts w:ascii="Times New Roman" w:hAnsi="Times New Roman"/>
                  <w:sz w:val="20"/>
                  <w:szCs w:val="20"/>
                </w:rPr>
                <w:delText>.</w:delText>
              </w:r>
              <w:r w:rsidR="00E3648A" w:rsidDel="000E6D05">
                <w:rPr>
                  <w:rFonts w:ascii="Times New Roman" w:hAnsi="Times New Roman"/>
                  <w:sz w:val="20"/>
                  <w:szCs w:val="20"/>
                </w:rPr>
                <w:delText>31</w:delText>
              </w:r>
              <w:r w:rsidR="00865F3A" w:rsidDel="000E6D05">
                <w:rPr>
                  <w:rFonts w:ascii="Times New Roman" w:hAnsi="Times New Roman"/>
                  <w:sz w:val="20"/>
                  <w:szCs w:val="20"/>
                </w:rPr>
                <w:delText xml:space="preserve"> </w:delText>
              </w:r>
              <w:r w:rsidR="00E3648A" w:rsidDel="000E6D05">
                <w:rPr>
                  <w:rFonts w:ascii="Times New Roman" w:hAnsi="Times New Roman"/>
                  <w:sz w:val="20"/>
                  <w:szCs w:val="20"/>
                </w:rPr>
                <w:delText>(</w:delText>
              </w:r>
              <w:r w:rsidR="00865F3A" w:rsidDel="000E6D05">
                <w:rPr>
                  <w:rFonts w:ascii="Times New Roman" w:hAnsi="Times New Roman"/>
                  <w:sz w:val="20"/>
                  <w:szCs w:val="20"/>
                </w:rPr>
                <w:delText xml:space="preserve">Everaert, Podina &amp; Koster, 2017). </w:delText>
              </w:r>
            </w:del>
          </w:p>
          <w:p w14:paraId="2CC3D526" w14:textId="2CD42502" w:rsidR="00A37BA1" w:rsidDel="000E6D05" w:rsidRDefault="00A37BA1" w:rsidP="008F4DDB">
            <w:pPr>
              <w:rPr>
                <w:del w:id="1622" w:author="Chung Ho Fung" w:date="2022-06-02T13:09:00Z"/>
                <w:rFonts w:ascii="Times New Roman" w:hAnsi="Times New Roman"/>
                <w:sz w:val="20"/>
                <w:szCs w:val="20"/>
              </w:rPr>
            </w:pPr>
          </w:p>
          <w:p w14:paraId="2C5EACD4" w14:textId="4AEBDB56" w:rsidR="008B4C80" w:rsidDel="000E6D05" w:rsidRDefault="00865F3A" w:rsidP="008F4DDB">
            <w:pPr>
              <w:rPr>
                <w:del w:id="1623" w:author="Chung Ho Fung" w:date="2022-06-02T13:09:00Z"/>
                <w:rFonts w:ascii="Times New Roman" w:hAnsi="Times New Roman"/>
                <w:sz w:val="20"/>
                <w:szCs w:val="20"/>
              </w:rPr>
            </w:pPr>
            <w:del w:id="1624" w:author="Chung Ho Fung" w:date="2022-06-02T13:09:00Z">
              <w:r w:rsidDel="000E6D05">
                <w:rPr>
                  <w:rFonts w:ascii="Times New Roman" w:hAnsi="Times New Roman"/>
                  <w:sz w:val="20"/>
                  <w:szCs w:val="20"/>
                </w:rPr>
                <w:delText>We expect a smaller but still significant correlation after controlling the autoregression of AST-D.</w:delText>
              </w:r>
            </w:del>
          </w:p>
          <w:p w14:paraId="05578720" w14:textId="554A52AD" w:rsidR="00865F3A" w:rsidRPr="00515074" w:rsidDel="000E6D05" w:rsidRDefault="00865F3A" w:rsidP="008F4DDB">
            <w:pPr>
              <w:rPr>
                <w:del w:id="1625" w:author="Chung Ho Fung" w:date="2022-06-02T13:09:00Z"/>
                <w:rFonts w:ascii="Times New Roman" w:hAnsi="Times New Roman"/>
                <w:sz w:val="20"/>
                <w:szCs w:val="20"/>
              </w:rPr>
            </w:pPr>
          </w:p>
        </w:tc>
        <w:tc>
          <w:tcPr>
            <w:tcW w:w="761" w:type="pct"/>
          </w:tcPr>
          <w:p w14:paraId="09E79CD6" w14:textId="7B6C171A" w:rsidR="008B4C80" w:rsidRPr="00393195" w:rsidDel="000E6D05" w:rsidRDefault="008B4C80" w:rsidP="008F4DDB">
            <w:pPr>
              <w:rPr>
                <w:del w:id="1626" w:author="Chung Ho Fung" w:date="2022-06-02T13:09:00Z"/>
                <w:rFonts w:ascii="Times New Roman" w:hAnsi="Times New Roman"/>
                <w:sz w:val="20"/>
                <w:szCs w:val="20"/>
              </w:rPr>
            </w:pPr>
            <w:del w:id="1627" w:author="Chung Ho Fung" w:date="2022-06-02T13:09:00Z">
              <w:r w:rsidRPr="00393195" w:rsidDel="000E6D05">
                <w:rPr>
                  <w:rFonts w:ascii="Times New Roman" w:hAnsi="Times New Roman"/>
                  <w:sz w:val="20"/>
                  <w:szCs w:val="20"/>
                </w:rPr>
                <w:delText xml:space="preserve">Positive results support the established association between interpretation biases </w:delText>
              </w:r>
              <w:r w:rsidR="000B1322" w:rsidDel="000E6D05">
                <w:rPr>
                  <w:rFonts w:ascii="Times New Roman" w:hAnsi="Times New Roman"/>
                  <w:sz w:val="20"/>
                  <w:szCs w:val="20"/>
                </w:rPr>
                <w:delText xml:space="preserve">for depression </w:delText>
              </w:r>
              <w:r w:rsidRPr="00393195" w:rsidDel="000E6D05">
                <w:rPr>
                  <w:rFonts w:ascii="Times New Roman" w:hAnsi="Times New Roman"/>
                  <w:sz w:val="20"/>
                  <w:szCs w:val="20"/>
                </w:rPr>
                <w:delText xml:space="preserve">and </w:delText>
              </w:r>
              <w:r w:rsidR="000B1322" w:rsidDel="000E6D05">
                <w:rPr>
                  <w:rFonts w:ascii="Times New Roman" w:hAnsi="Times New Roman"/>
                  <w:sz w:val="20"/>
                  <w:szCs w:val="20"/>
                </w:rPr>
                <w:delText xml:space="preserve">internalizing </w:delText>
              </w:r>
              <w:r w:rsidRPr="00393195" w:rsidDel="000E6D05">
                <w:rPr>
                  <w:rFonts w:ascii="Times New Roman" w:hAnsi="Times New Roman"/>
                  <w:sz w:val="20"/>
                  <w:szCs w:val="20"/>
                </w:rPr>
                <w:delText xml:space="preserve">symptoms. </w:delText>
              </w:r>
            </w:del>
          </w:p>
          <w:p w14:paraId="157878CA" w14:textId="7CBF27C5" w:rsidR="008B4C80" w:rsidDel="000E6D05" w:rsidRDefault="008B4C80" w:rsidP="008F4DDB">
            <w:pPr>
              <w:rPr>
                <w:del w:id="1628" w:author="Chung Ho Fung" w:date="2022-06-02T13:09:00Z"/>
                <w:rFonts w:ascii="Times New Roman" w:hAnsi="Times New Roman"/>
                <w:sz w:val="20"/>
                <w:szCs w:val="20"/>
              </w:rPr>
            </w:pPr>
          </w:p>
          <w:p w14:paraId="49BE95F4" w14:textId="688E7548" w:rsidR="008B4C80" w:rsidRPr="00393195" w:rsidDel="000E6D05" w:rsidRDefault="008B4C80" w:rsidP="008F4DDB">
            <w:pPr>
              <w:rPr>
                <w:del w:id="1629" w:author="Chung Ho Fung" w:date="2022-06-02T13:09:00Z"/>
                <w:rFonts w:ascii="Times New Roman" w:hAnsi="Times New Roman"/>
                <w:sz w:val="20"/>
                <w:szCs w:val="20"/>
              </w:rPr>
            </w:pPr>
            <w:del w:id="1630" w:author="Chung Ho Fung" w:date="2022-06-02T13:09:00Z">
              <w:r w:rsidRPr="00393195" w:rsidDel="000E6D05">
                <w:rPr>
                  <w:rFonts w:ascii="Times New Roman" w:hAnsi="Times New Roman"/>
                  <w:sz w:val="20"/>
                  <w:szCs w:val="20"/>
                </w:rPr>
                <w:delText xml:space="preserve">Negative results suggest interpretation biases might not precede </w:delText>
              </w:r>
              <w:r w:rsidR="000B1322" w:rsidDel="000E6D05">
                <w:rPr>
                  <w:rFonts w:ascii="Times New Roman" w:hAnsi="Times New Roman"/>
                  <w:sz w:val="20"/>
                  <w:szCs w:val="20"/>
                </w:rPr>
                <w:delText>internalizing symptoms</w:delText>
              </w:r>
            </w:del>
          </w:p>
          <w:p w14:paraId="2F8B90CD" w14:textId="3C364BF5" w:rsidR="008B4C80" w:rsidRPr="00393195" w:rsidDel="000E6D05" w:rsidRDefault="008B4C80" w:rsidP="008F4DDB">
            <w:pPr>
              <w:rPr>
                <w:del w:id="1631" w:author="Chung Ho Fung" w:date="2022-06-02T13:09:00Z"/>
                <w:rFonts w:ascii="Times New Roman" w:hAnsi="Times New Roman"/>
                <w:sz w:val="20"/>
                <w:szCs w:val="20"/>
              </w:rPr>
            </w:pPr>
          </w:p>
        </w:tc>
        <w:tc>
          <w:tcPr>
            <w:tcW w:w="655" w:type="pct"/>
            <w:vMerge w:val="restart"/>
          </w:tcPr>
          <w:p w14:paraId="183ED62D" w14:textId="52B16081" w:rsidR="008B4C80" w:rsidRPr="00393195" w:rsidDel="000E6D05" w:rsidRDefault="008B4C80" w:rsidP="008F4DDB">
            <w:pPr>
              <w:rPr>
                <w:del w:id="1632" w:author="Chung Ho Fung" w:date="2022-06-02T13:09:00Z"/>
                <w:rFonts w:ascii="Times New Roman" w:hAnsi="Times New Roman"/>
                <w:sz w:val="20"/>
                <w:szCs w:val="20"/>
              </w:rPr>
            </w:pPr>
            <w:del w:id="1633" w:author="Chung Ho Fung" w:date="2022-06-02T13:09:00Z">
              <w:r w:rsidRPr="00393195" w:rsidDel="000E6D05">
                <w:rPr>
                  <w:rFonts w:ascii="Times New Roman" w:hAnsi="Times New Roman"/>
                  <w:sz w:val="20"/>
                  <w:szCs w:val="20"/>
                </w:rPr>
                <w:delText>Interpretation biases might not precede psychological symptoms; cognitive vulnerability might not be the cause of psychological symptoms</w:delText>
              </w:r>
              <w:r w:rsidDel="000E6D05">
                <w:rPr>
                  <w:rFonts w:ascii="Times New Roman" w:hAnsi="Times New Roman"/>
                  <w:sz w:val="20"/>
                  <w:szCs w:val="20"/>
                </w:rPr>
                <w:delText xml:space="preserve"> as proposed in Beck’s schema theory</w:delText>
              </w:r>
              <w:r w:rsidRPr="00393195" w:rsidDel="000E6D05">
                <w:rPr>
                  <w:rFonts w:ascii="Times New Roman" w:hAnsi="Times New Roman"/>
                  <w:sz w:val="20"/>
                  <w:szCs w:val="20"/>
                </w:rPr>
                <w:delText xml:space="preserve">, but a cognitive effect brought by symptoms </w:delText>
              </w:r>
            </w:del>
          </w:p>
        </w:tc>
      </w:tr>
      <w:tr w:rsidR="008B4C80" w:rsidRPr="00F66882" w:rsidDel="000E6D05" w14:paraId="68781630" w14:textId="0A51A136" w:rsidTr="008B4C80">
        <w:trPr>
          <w:trHeight w:val="1957"/>
          <w:del w:id="1634" w:author="Chung Ho Fung" w:date="2022-06-02T13:09:00Z"/>
        </w:trPr>
        <w:tc>
          <w:tcPr>
            <w:tcW w:w="551" w:type="pct"/>
            <w:vMerge/>
          </w:tcPr>
          <w:p w14:paraId="431EEC2B" w14:textId="3C69913B" w:rsidR="008B4C80" w:rsidRPr="003D1FA6" w:rsidDel="000E6D05" w:rsidRDefault="008B4C80" w:rsidP="008F4DDB">
            <w:pPr>
              <w:rPr>
                <w:del w:id="1635" w:author="Chung Ho Fung" w:date="2022-06-02T13:09:00Z"/>
                <w:rFonts w:ascii="Times New Roman" w:hAnsi="Times New Roman"/>
                <w:sz w:val="20"/>
                <w:szCs w:val="20"/>
              </w:rPr>
            </w:pPr>
          </w:p>
        </w:tc>
        <w:tc>
          <w:tcPr>
            <w:tcW w:w="597" w:type="pct"/>
          </w:tcPr>
          <w:p w14:paraId="1677E100" w14:textId="0B57FC6C" w:rsidR="008B4C80" w:rsidDel="000E6D05" w:rsidRDefault="008B4C80" w:rsidP="001113C1">
            <w:pPr>
              <w:rPr>
                <w:del w:id="1636" w:author="Chung Ho Fung" w:date="2022-06-02T13:09:00Z"/>
                <w:rFonts w:ascii="Times New Roman" w:hAnsi="Times New Roman"/>
                <w:sz w:val="20"/>
                <w:szCs w:val="20"/>
              </w:rPr>
            </w:pPr>
            <w:del w:id="1637" w:author="Chung Ho Fung" w:date="2022-06-02T13:09:00Z">
              <w:r w:rsidRPr="00030C1C" w:rsidDel="000E6D05">
                <w:rPr>
                  <w:rFonts w:ascii="Times New Roman" w:hAnsi="Times New Roman"/>
                  <w:b/>
                  <w:bCs/>
                  <w:sz w:val="20"/>
                  <w:szCs w:val="20"/>
                </w:rPr>
                <w:delText xml:space="preserve">H2: </w:delText>
              </w:r>
              <w:r w:rsidRPr="00030C1C" w:rsidDel="000E6D05">
                <w:rPr>
                  <w:rFonts w:ascii="Times New Roman" w:hAnsi="Times New Roman"/>
                  <w:sz w:val="20"/>
                  <w:szCs w:val="20"/>
                </w:rPr>
                <w:delText>Negative interpretation bias for psychosis will predict more paranoid thoughts across time points.</w:delText>
              </w:r>
            </w:del>
          </w:p>
          <w:p w14:paraId="1457188C" w14:textId="497B668B" w:rsidR="008B4C80" w:rsidDel="000E6D05" w:rsidRDefault="008B4C80" w:rsidP="001113C1">
            <w:pPr>
              <w:rPr>
                <w:del w:id="1638" w:author="Chung Ho Fung" w:date="2022-06-02T13:09:00Z"/>
                <w:rFonts w:ascii="Times New Roman" w:hAnsi="Times New Roman"/>
                <w:b/>
                <w:bCs/>
                <w:sz w:val="20"/>
                <w:szCs w:val="20"/>
              </w:rPr>
            </w:pPr>
          </w:p>
        </w:tc>
        <w:tc>
          <w:tcPr>
            <w:tcW w:w="870" w:type="pct"/>
            <w:vMerge/>
          </w:tcPr>
          <w:p w14:paraId="6C556E0D" w14:textId="1E19BBE3" w:rsidR="008B4C80" w:rsidDel="000E6D05" w:rsidRDefault="008B4C80" w:rsidP="008F4DDB">
            <w:pPr>
              <w:rPr>
                <w:del w:id="1639" w:author="Chung Ho Fung" w:date="2022-06-02T13:09:00Z"/>
                <w:rFonts w:ascii="Times New Roman" w:hAnsi="Times New Roman"/>
                <w:sz w:val="20"/>
                <w:szCs w:val="20"/>
              </w:rPr>
            </w:pPr>
          </w:p>
        </w:tc>
        <w:tc>
          <w:tcPr>
            <w:tcW w:w="838" w:type="pct"/>
          </w:tcPr>
          <w:p w14:paraId="4D9B736A" w14:textId="14986F0E" w:rsidR="008B4C80" w:rsidDel="000E6D05" w:rsidRDefault="008B4C80" w:rsidP="000B0DE4">
            <w:pPr>
              <w:rPr>
                <w:del w:id="1640" w:author="Chung Ho Fung" w:date="2022-06-02T13:09:00Z"/>
                <w:rFonts w:ascii="Times New Roman" w:hAnsi="Times New Roman"/>
                <w:sz w:val="20"/>
                <w:szCs w:val="20"/>
              </w:rPr>
            </w:pPr>
            <w:del w:id="1641" w:author="Chung Ho Fung" w:date="2022-06-02T13:09:00Z">
              <w:r w:rsidDel="000E6D05">
                <w:rPr>
                  <w:rFonts w:ascii="Times New Roman" w:hAnsi="Times New Roman"/>
                  <w:sz w:val="20"/>
                  <w:szCs w:val="20"/>
                </w:rPr>
                <w:delText xml:space="preserve">Bivariate longitudinal associations will be examined through RI-CLPM models. </w:delText>
              </w:r>
            </w:del>
          </w:p>
          <w:p w14:paraId="5DCE478A" w14:textId="36E93810" w:rsidR="008B4C80" w:rsidDel="000E6D05" w:rsidRDefault="008B4C80" w:rsidP="008F4DDB">
            <w:pPr>
              <w:rPr>
                <w:del w:id="1642" w:author="Chung Ho Fung" w:date="2022-06-02T13:09:00Z"/>
                <w:rFonts w:ascii="Times New Roman" w:hAnsi="Times New Roman"/>
                <w:sz w:val="20"/>
                <w:szCs w:val="20"/>
              </w:rPr>
            </w:pPr>
          </w:p>
          <w:p w14:paraId="3A8E6B33" w14:textId="71CD1CEB" w:rsidR="008B4C80" w:rsidDel="000E6D05" w:rsidRDefault="008B4C80" w:rsidP="008F4DDB">
            <w:pPr>
              <w:rPr>
                <w:del w:id="1643" w:author="Chung Ho Fung" w:date="2022-06-02T13:09:00Z"/>
                <w:rFonts w:ascii="Times New Roman" w:hAnsi="Times New Roman"/>
                <w:sz w:val="20"/>
                <w:szCs w:val="20"/>
              </w:rPr>
            </w:pPr>
            <w:del w:id="1644" w:author="Chung Ho Fung" w:date="2022-06-02T13:09:00Z">
              <w:r w:rsidDel="000E6D05">
                <w:rPr>
                  <w:rFonts w:ascii="Times New Roman" w:hAnsi="Times New Roman"/>
                  <w:sz w:val="20"/>
                  <w:szCs w:val="20"/>
                </w:rPr>
                <w:delText>Regression analysis will be used to examine whether CBQp (T1) predicts RGPTS scores across time points (T1 to T3</w:delText>
              </w:r>
              <w:r w:rsidR="004D0C3B" w:rsidDel="000E6D05">
                <w:rPr>
                  <w:rFonts w:ascii="Times New Roman" w:hAnsi="Times New Roman"/>
                  <w:sz w:val="20"/>
                  <w:szCs w:val="20"/>
                </w:rPr>
                <w:delText>)</w:delText>
              </w:r>
              <w:r w:rsidDel="000E6D05">
                <w:rPr>
                  <w:rFonts w:ascii="Times New Roman" w:hAnsi="Times New Roman"/>
                  <w:sz w:val="20"/>
                  <w:szCs w:val="20"/>
                </w:rPr>
                <w:delText xml:space="preserve"> controlling the autoregression of CBQp</w:delText>
              </w:r>
            </w:del>
          </w:p>
          <w:p w14:paraId="246BD598" w14:textId="4F8D8FE4" w:rsidR="008B4C80" w:rsidRPr="0004756E" w:rsidDel="000E6D05" w:rsidRDefault="008B4C80" w:rsidP="008F4DDB">
            <w:pPr>
              <w:rPr>
                <w:del w:id="1645" w:author="Chung Ho Fung" w:date="2022-06-02T13:09:00Z"/>
                <w:rFonts w:ascii="Times New Roman" w:hAnsi="Times New Roman"/>
                <w:sz w:val="20"/>
                <w:szCs w:val="20"/>
              </w:rPr>
            </w:pPr>
            <w:del w:id="1646" w:author="Chung Ho Fung" w:date="2022-06-02T13:09:00Z">
              <w:r w:rsidDel="000E6D05">
                <w:rPr>
                  <w:rFonts w:ascii="Times New Roman" w:hAnsi="Times New Roman"/>
                  <w:sz w:val="20"/>
                  <w:szCs w:val="20"/>
                </w:rPr>
                <w:delText xml:space="preserve"> </w:delText>
              </w:r>
            </w:del>
          </w:p>
        </w:tc>
        <w:tc>
          <w:tcPr>
            <w:tcW w:w="728" w:type="pct"/>
          </w:tcPr>
          <w:p w14:paraId="42BC6AAE" w14:textId="376831D5" w:rsidR="00A37BA1" w:rsidDel="000E6D05" w:rsidRDefault="00865F3A" w:rsidP="00865F3A">
            <w:pPr>
              <w:rPr>
                <w:del w:id="1647" w:author="Chung Ho Fung" w:date="2022-06-02T13:09:00Z"/>
                <w:rFonts w:ascii="Times New Roman" w:hAnsi="Times New Roman"/>
                <w:sz w:val="20"/>
                <w:szCs w:val="20"/>
              </w:rPr>
            </w:pPr>
            <w:del w:id="1648" w:author="Chung Ho Fung" w:date="2022-06-02T13:09:00Z">
              <w:r w:rsidDel="000E6D05">
                <w:rPr>
                  <w:rFonts w:ascii="Times New Roman" w:hAnsi="Times New Roman"/>
                  <w:sz w:val="20"/>
                  <w:szCs w:val="20"/>
                </w:rPr>
                <w:delText>The degree of negative interpretation bias for</w:delText>
              </w:r>
              <w:r w:rsidR="008B1BD0" w:rsidDel="000E6D05">
                <w:rPr>
                  <w:rFonts w:ascii="Times New Roman" w:hAnsi="Times New Roman"/>
                  <w:sz w:val="20"/>
                  <w:szCs w:val="20"/>
                </w:rPr>
                <w:delText xml:space="preserve"> psychosis</w:delText>
              </w:r>
              <w:r w:rsidDel="000E6D05">
                <w:rPr>
                  <w:rFonts w:ascii="Times New Roman" w:hAnsi="Times New Roman"/>
                  <w:sz w:val="20"/>
                  <w:szCs w:val="20"/>
                </w:rPr>
                <w:delText>-and-</w:delText>
              </w:r>
              <w:r w:rsidR="008B1BD0" w:rsidDel="000E6D05">
                <w:rPr>
                  <w:rFonts w:ascii="Times New Roman" w:hAnsi="Times New Roman"/>
                  <w:sz w:val="20"/>
                  <w:szCs w:val="20"/>
                </w:rPr>
                <w:delText>paranoia</w:delText>
              </w:r>
              <w:r w:rsidR="00A37BA1" w:rsidDel="000E6D05">
                <w:rPr>
                  <w:rFonts w:ascii="Times New Roman" w:hAnsi="Times New Roman"/>
                  <w:sz w:val="20"/>
                  <w:szCs w:val="20"/>
                </w:rPr>
                <w:delText xml:space="preserve"> correlation (</w:delText>
              </w:r>
              <w:r w:rsidR="00A37BA1" w:rsidDel="000E6D05">
                <w:rPr>
                  <w:rFonts w:ascii="Times New Roman" w:hAnsi="Times New Roman"/>
                  <w:i/>
                  <w:iCs/>
                  <w:sz w:val="20"/>
                  <w:szCs w:val="20"/>
                </w:rPr>
                <w:delText>r</w:delText>
              </w:r>
              <w:r w:rsidR="00A37BA1" w:rsidDel="000E6D05">
                <w:rPr>
                  <w:rFonts w:ascii="Times New Roman" w:hAnsi="Times New Roman"/>
                  <w:sz w:val="20"/>
                  <w:szCs w:val="20"/>
                </w:rPr>
                <w:delText>)</w:delText>
              </w:r>
              <w:r w:rsidDel="000E6D05">
                <w:rPr>
                  <w:rFonts w:ascii="Times New Roman" w:hAnsi="Times New Roman"/>
                  <w:sz w:val="20"/>
                  <w:szCs w:val="20"/>
                </w:rPr>
                <w:delText xml:space="preserve"> was </w:delText>
              </w:r>
              <w:r w:rsidR="00A37BA1" w:rsidDel="000E6D05">
                <w:rPr>
                  <w:rFonts w:ascii="Times New Roman" w:hAnsi="Times New Roman"/>
                  <w:sz w:val="20"/>
                  <w:szCs w:val="20"/>
                </w:rPr>
                <w:delText xml:space="preserve">.32 (Trotta et al, 2020). </w:delText>
              </w:r>
            </w:del>
          </w:p>
          <w:p w14:paraId="5571960E" w14:textId="334C91C5" w:rsidR="00A37BA1" w:rsidDel="000E6D05" w:rsidRDefault="00A37BA1" w:rsidP="00865F3A">
            <w:pPr>
              <w:rPr>
                <w:del w:id="1649" w:author="Chung Ho Fung" w:date="2022-06-02T13:09:00Z"/>
                <w:rFonts w:ascii="Times New Roman" w:hAnsi="Times New Roman"/>
                <w:sz w:val="20"/>
                <w:szCs w:val="20"/>
              </w:rPr>
            </w:pPr>
          </w:p>
          <w:p w14:paraId="2986F0F7" w14:textId="3945F57A" w:rsidR="00865F3A" w:rsidDel="000E6D05" w:rsidRDefault="00865F3A" w:rsidP="00865F3A">
            <w:pPr>
              <w:rPr>
                <w:del w:id="1650" w:author="Chung Ho Fung" w:date="2022-06-02T13:09:00Z"/>
                <w:rFonts w:ascii="Times New Roman" w:hAnsi="Times New Roman"/>
                <w:sz w:val="20"/>
                <w:szCs w:val="20"/>
              </w:rPr>
            </w:pPr>
            <w:del w:id="1651" w:author="Chung Ho Fung" w:date="2022-06-02T13:09:00Z">
              <w:r w:rsidDel="000E6D05">
                <w:rPr>
                  <w:rFonts w:ascii="Times New Roman" w:hAnsi="Times New Roman"/>
                  <w:sz w:val="20"/>
                  <w:szCs w:val="20"/>
                </w:rPr>
                <w:delText xml:space="preserve">We expect a smaller but still significant correlation after controlling the autoregression of </w:delText>
              </w:r>
              <w:r w:rsidR="00A37BA1" w:rsidDel="000E6D05">
                <w:rPr>
                  <w:rFonts w:ascii="Times New Roman" w:hAnsi="Times New Roman"/>
                  <w:sz w:val="20"/>
                  <w:szCs w:val="20"/>
                </w:rPr>
                <w:delText>CBQp</w:delText>
              </w:r>
            </w:del>
          </w:p>
          <w:p w14:paraId="57EDFF36" w14:textId="4BE72A34" w:rsidR="008B4C80" w:rsidRPr="00515074" w:rsidDel="000E6D05" w:rsidRDefault="008B4C80" w:rsidP="008F4DDB">
            <w:pPr>
              <w:rPr>
                <w:del w:id="1652" w:author="Chung Ho Fung" w:date="2022-06-02T13:09:00Z"/>
                <w:rFonts w:ascii="Times New Roman" w:hAnsi="Times New Roman"/>
                <w:sz w:val="20"/>
                <w:szCs w:val="20"/>
              </w:rPr>
            </w:pPr>
          </w:p>
        </w:tc>
        <w:tc>
          <w:tcPr>
            <w:tcW w:w="761" w:type="pct"/>
          </w:tcPr>
          <w:p w14:paraId="3CD61401" w14:textId="072EBCFA" w:rsidR="000B1322" w:rsidRPr="00393195" w:rsidDel="000E6D05" w:rsidRDefault="000B1322" w:rsidP="000B1322">
            <w:pPr>
              <w:rPr>
                <w:del w:id="1653" w:author="Chung Ho Fung" w:date="2022-06-02T13:09:00Z"/>
                <w:rFonts w:ascii="Times New Roman" w:hAnsi="Times New Roman"/>
                <w:sz w:val="20"/>
                <w:szCs w:val="20"/>
              </w:rPr>
            </w:pPr>
            <w:del w:id="1654" w:author="Chung Ho Fung" w:date="2022-06-02T13:09:00Z">
              <w:r w:rsidRPr="00393195" w:rsidDel="000E6D05">
                <w:rPr>
                  <w:rFonts w:ascii="Times New Roman" w:hAnsi="Times New Roman"/>
                  <w:sz w:val="20"/>
                  <w:szCs w:val="20"/>
                </w:rPr>
                <w:delText xml:space="preserve">Positive results support the established association between interpretation biases </w:delText>
              </w:r>
              <w:r w:rsidDel="000E6D05">
                <w:rPr>
                  <w:rFonts w:ascii="Times New Roman" w:hAnsi="Times New Roman"/>
                  <w:sz w:val="20"/>
                  <w:szCs w:val="20"/>
                </w:rPr>
                <w:delText xml:space="preserve">for psychosis </w:delText>
              </w:r>
              <w:r w:rsidRPr="00393195" w:rsidDel="000E6D05">
                <w:rPr>
                  <w:rFonts w:ascii="Times New Roman" w:hAnsi="Times New Roman"/>
                  <w:sz w:val="20"/>
                  <w:szCs w:val="20"/>
                </w:rPr>
                <w:delText xml:space="preserve">and </w:delText>
              </w:r>
              <w:r w:rsidDel="000E6D05">
                <w:rPr>
                  <w:rFonts w:ascii="Times New Roman" w:hAnsi="Times New Roman"/>
                  <w:sz w:val="20"/>
                  <w:szCs w:val="20"/>
                </w:rPr>
                <w:delText>paranoid thoughts</w:delText>
              </w:r>
              <w:r w:rsidRPr="00393195" w:rsidDel="000E6D05">
                <w:rPr>
                  <w:rFonts w:ascii="Times New Roman" w:hAnsi="Times New Roman"/>
                  <w:sz w:val="20"/>
                  <w:szCs w:val="20"/>
                </w:rPr>
                <w:delText xml:space="preserve">. </w:delText>
              </w:r>
            </w:del>
          </w:p>
          <w:p w14:paraId="7BCA336A" w14:textId="27148535" w:rsidR="000B1322" w:rsidDel="000E6D05" w:rsidRDefault="000B1322" w:rsidP="000B1322">
            <w:pPr>
              <w:rPr>
                <w:del w:id="1655" w:author="Chung Ho Fung" w:date="2022-06-02T13:09:00Z"/>
                <w:rFonts w:ascii="Times New Roman" w:hAnsi="Times New Roman"/>
                <w:sz w:val="20"/>
                <w:szCs w:val="20"/>
              </w:rPr>
            </w:pPr>
          </w:p>
          <w:p w14:paraId="17236D89" w14:textId="7A28E12C" w:rsidR="000B1322" w:rsidRPr="00393195" w:rsidDel="000E6D05" w:rsidRDefault="000B1322" w:rsidP="000B1322">
            <w:pPr>
              <w:rPr>
                <w:del w:id="1656" w:author="Chung Ho Fung" w:date="2022-06-02T13:09:00Z"/>
                <w:rFonts w:ascii="Times New Roman" w:hAnsi="Times New Roman"/>
                <w:sz w:val="20"/>
                <w:szCs w:val="20"/>
              </w:rPr>
            </w:pPr>
            <w:del w:id="1657" w:author="Chung Ho Fung" w:date="2022-06-02T13:09:00Z">
              <w:r w:rsidRPr="00393195" w:rsidDel="000E6D05">
                <w:rPr>
                  <w:rFonts w:ascii="Times New Roman" w:hAnsi="Times New Roman"/>
                  <w:sz w:val="20"/>
                  <w:szCs w:val="20"/>
                </w:rPr>
                <w:delText xml:space="preserve">Negative results suggest interpretation biases might not precede </w:delText>
              </w:r>
              <w:r w:rsidDel="000E6D05">
                <w:rPr>
                  <w:rFonts w:ascii="Times New Roman" w:hAnsi="Times New Roman"/>
                  <w:sz w:val="20"/>
                  <w:szCs w:val="20"/>
                </w:rPr>
                <w:delText>paranoid thoughts</w:delText>
              </w:r>
              <w:r w:rsidRPr="00393195" w:rsidDel="000E6D05">
                <w:rPr>
                  <w:rFonts w:ascii="Times New Roman" w:hAnsi="Times New Roman"/>
                  <w:sz w:val="20"/>
                  <w:szCs w:val="20"/>
                </w:rPr>
                <w:delText>.</w:delText>
              </w:r>
            </w:del>
          </w:p>
          <w:p w14:paraId="60649009" w14:textId="0D534BC0" w:rsidR="008B4C80" w:rsidRPr="00393195" w:rsidDel="000E6D05" w:rsidRDefault="008B4C80" w:rsidP="008F4DDB">
            <w:pPr>
              <w:rPr>
                <w:del w:id="1658" w:author="Chung Ho Fung" w:date="2022-06-02T13:09:00Z"/>
                <w:rFonts w:ascii="Times New Roman" w:hAnsi="Times New Roman"/>
                <w:sz w:val="20"/>
                <w:szCs w:val="20"/>
              </w:rPr>
            </w:pPr>
          </w:p>
        </w:tc>
        <w:tc>
          <w:tcPr>
            <w:tcW w:w="655" w:type="pct"/>
            <w:vMerge/>
          </w:tcPr>
          <w:p w14:paraId="0CF685CF" w14:textId="4F8DB47B" w:rsidR="008B4C80" w:rsidRPr="00393195" w:rsidDel="000E6D05" w:rsidRDefault="008B4C80" w:rsidP="008F4DDB">
            <w:pPr>
              <w:rPr>
                <w:del w:id="1659" w:author="Chung Ho Fung" w:date="2022-06-02T13:09:00Z"/>
                <w:rFonts w:ascii="Times New Roman" w:hAnsi="Times New Roman"/>
                <w:sz w:val="20"/>
                <w:szCs w:val="20"/>
              </w:rPr>
            </w:pPr>
          </w:p>
        </w:tc>
      </w:tr>
      <w:tr w:rsidR="00BD5F00" w:rsidRPr="00F66882" w:rsidDel="000E6D05" w14:paraId="47FBCCBC" w14:textId="0F705F38" w:rsidTr="008B4C80">
        <w:trPr>
          <w:trHeight w:val="2183"/>
          <w:del w:id="1660" w:author="Chung Ho Fung" w:date="2022-06-02T13:09:00Z"/>
        </w:trPr>
        <w:tc>
          <w:tcPr>
            <w:tcW w:w="551" w:type="pct"/>
            <w:vMerge w:val="restart"/>
          </w:tcPr>
          <w:p w14:paraId="6D6A4B65" w14:textId="6452C91E" w:rsidR="00BD5F00" w:rsidRPr="00030C1C" w:rsidDel="000E6D05" w:rsidRDefault="00BD5F00" w:rsidP="008F4DDB">
            <w:pPr>
              <w:rPr>
                <w:del w:id="1661" w:author="Chung Ho Fung" w:date="2022-06-02T13:09:00Z"/>
                <w:rFonts w:ascii="Times New Roman" w:hAnsi="Times New Roman"/>
                <w:sz w:val="20"/>
                <w:szCs w:val="20"/>
              </w:rPr>
            </w:pPr>
            <w:del w:id="1662" w:author="Chung Ho Fung" w:date="2022-06-02T13:09:00Z">
              <w:r w:rsidRPr="00030C1C" w:rsidDel="000E6D05">
                <w:rPr>
                  <w:rFonts w:ascii="Times New Roman" w:hAnsi="Times New Roman"/>
                  <w:sz w:val="20"/>
                  <w:szCs w:val="20"/>
                </w:rPr>
                <w:delText>Is rumination a shared m</w:delText>
              </w:r>
              <w:r w:rsidR="00544B55" w:rsidDel="000E6D05">
                <w:rPr>
                  <w:rFonts w:ascii="Times New Roman" w:hAnsi="Times New Roman"/>
                  <w:sz w:val="20"/>
                  <w:szCs w:val="20"/>
                </w:rPr>
                <w:delText>echanism that contributes to psychological symptoms in both internalizing and thought disorder spectra?</w:delText>
              </w:r>
            </w:del>
          </w:p>
          <w:p w14:paraId="21DB6651" w14:textId="56FA71F8" w:rsidR="00BD5F00" w:rsidRPr="00030C1C" w:rsidDel="000E6D05" w:rsidRDefault="00BD5F00" w:rsidP="008F4DDB">
            <w:pPr>
              <w:rPr>
                <w:del w:id="1663" w:author="Chung Ho Fung" w:date="2022-06-02T13:09:00Z"/>
                <w:rFonts w:ascii="Times New Roman" w:hAnsi="Times New Roman"/>
                <w:sz w:val="20"/>
                <w:szCs w:val="20"/>
              </w:rPr>
            </w:pPr>
          </w:p>
        </w:tc>
        <w:tc>
          <w:tcPr>
            <w:tcW w:w="597" w:type="pct"/>
          </w:tcPr>
          <w:p w14:paraId="766D8DD2" w14:textId="3B904F0A" w:rsidR="00BD5F00" w:rsidDel="000E6D05" w:rsidRDefault="00BD5F00" w:rsidP="008F4DDB">
            <w:pPr>
              <w:rPr>
                <w:del w:id="1664" w:author="Chung Ho Fung" w:date="2022-06-02T13:09:00Z"/>
                <w:rFonts w:ascii="Times New Roman" w:hAnsi="Times New Roman"/>
                <w:sz w:val="20"/>
                <w:szCs w:val="20"/>
                <w:lang w:val="en-US"/>
              </w:rPr>
            </w:pPr>
            <w:del w:id="1665" w:author="Chung Ho Fung" w:date="2022-06-02T13:09:00Z">
              <w:r w:rsidRPr="00030C1C" w:rsidDel="000E6D05">
                <w:rPr>
                  <w:rFonts w:ascii="Times New Roman" w:hAnsi="Times New Roman"/>
                  <w:b/>
                  <w:bCs/>
                  <w:sz w:val="20"/>
                  <w:szCs w:val="20"/>
                  <w:lang w:val="en-US"/>
                </w:rPr>
                <w:delText>H3:</w:delText>
              </w:r>
              <w:r w:rsidRPr="00030C1C" w:rsidDel="000E6D05">
                <w:rPr>
                  <w:rFonts w:ascii="Times New Roman" w:hAnsi="Times New Roman"/>
                  <w:sz w:val="20"/>
                  <w:szCs w:val="20"/>
                  <w:lang w:val="en-US"/>
                </w:rPr>
                <w:delText xml:space="preserve"> Rumination mediates the relationship between negative interpretation bias for depression and internalizing symptoms across time points. </w:delText>
              </w:r>
            </w:del>
          </w:p>
          <w:p w14:paraId="4F75A1F7" w14:textId="2A3506A1" w:rsidR="00BD5F00" w:rsidRPr="00030C1C" w:rsidDel="000E6D05" w:rsidRDefault="00BD5F00" w:rsidP="008F4DDB">
            <w:pPr>
              <w:rPr>
                <w:del w:id="1666" w:author="Chung Ho Fung" w:date="2022-06-02T13:09:00Z"/>
                <w:rFonts w:ascii="Times New Roman" w:hAnsi="Times New Roman"/>
                <w:sz w:val="20"/>
                <w:szCs w:val="20"/>
                <w:lang w:val="en-US"/>
              </w:rPr>
            </w:pPr>
          </w:p>
        </w:tc>
        <w:tc>
          <w:tcPr>
            <w:tcW w:w="870" w:type="pct"/>
            <w:vMerge/>
          </w:tcPr>
          <w:p w14:paraId="6ED35CF7" w14:textId="4F4C19B7" w:rsidR="00BD5F00" w:rsidRPr="00F66882" w:rsidDel="000E6D05" w:rsidRDefault="00BD5F00" w:rsidP="008F4DDB">
            <w:pPr>
              <w:rPr>
                <w:del w:id="1667" w:author="Chung Ho Fung" w:date="2022-06-02T13:09:00Z"/>
                <w:rFonts w:ascii="Arial" w:hAnsi="Arial"/>
                <w:sz w:val="20"/>
                <w:szCs w:val="20"/>
              </w:rPr>
            </w:pPr>
          </w:p>
        </w:tc>
        <w:tc>
          <w:tcPr>
            <w:tcW w:w="838" w:type="pct"/>
          </w:tcPr>
          <w:p w14:paraId="6692DBCB" w14:textId="0C468DB4" w:rsidR="00BD5F00" w:rsidDel="000E6D05" w:rsidRDefault="00BD5F00" w:rsidP="000B0DE4">
            <w:pPr>
              <w:rPr>
                <w:del w:id="1668" w:author="Chung Ho Fung" w:date="2022-06-02T13:09:00Z"/>
                <w:rFonts w:ascii="Times New Roman" w:hAnsi="Times New Roman"/>
                <w:sz w:val="20"/>
                <w:szCs w:val="20"/>
              </w:rPr>
            </w:pPr>
            <w:del w:id="1669" w:author="Chung Ho Fung" w:date="2022-06-02T13:09:00Z">
              <w:r w:rsidDel="000E6D05">
                <w:rPr>
                  <w:rFonts w:ascii="Times New Roman" w:hAnsi="Times New Roman"/>
                  <w:sz w:val="20"/>
                  <w:szCs w:val="20"/>
                </w:rPr>
                <w:delText xml:space="preserve">Bivariate longitudinal associations will be examined through RI-CLPM models. </w:delText>
              </w:r>
            </w:del>
          </w:p>
          <w:p w14:paraId="3AEAA209" w14:textId="09B6FA53" w:rsidR="00BD5F00" w:rsidDel="000E6D05" w:rsidRDefault="00BD5F00" w:rsidP="008F4DDB">
            <w:pPr>
              <w:rPr>
                <w:del w:id="1670" w:author="Chung Ho Fung" w:date="2022-06-02T13:09:00Z"/>
                <w:rFonts w:ascii="Times New Roman" w:hAnsi="Times New Roman"/>
                <w:sz w:val="20"/>
                <w:szCs w:val="20"/>
              </w:rPr>
            </w:pPr>
          </w:p>
          <w:p w14:paraId="0903620A" w14:textId="3167F6C1" w:rsidR="00BD5F00" w:rsidDel="000E6D05" w:rsidRDefault="00BD5F00" w:rsidP="00725287">
            <w:pPr>
              <w:rPr>
                <w:del w:id="1671" w:author="Chung Ho Fung" w:date="2022-06-02T13:09:00Z"/>
                <w:rFonts w:ascii="Times New Roman" w:hAnsi="Times New Roman"/>
                <w:sz w:val="20"/>
                <w:szCs w:val="20"/>
              </w:rPr>
            </w:pPr>
            <w:del w:id="1672" w:author="Chung Ho Fung" w:date="2022-06-02T13:09:00Z">
              <w:r w:rsidDel="000E6D05">
                <w:rPr>
                  <w:rFonts w:ascii="Times New Roman" w:hAnsi="Times New Roman"/>
                  <w:sz w:val="20"/>
                  <w:szCs w:val="20"/>
                </w:rPr>
                <w:delText>Mediation analysis will be used to examine</w:delText>
              </w:r>
              <w:r w:rsidR="004D0C3B" w:rsidDel="000E6D05">
                <w:rPr>
                  <w:rFonts w:ascii="Times New Roman" w:hAnsi="Times New Roman"/>
                  <w:sz w:val="20"/>
                  <w:szCs w:val="20"/>
                </w:rPr>
                <w:delText xml:space="preserve"> the</w:delText>
              </w:r>
              <w:r w:rsidDel="000E6D05">
                <w:rPr>
                  <w:rFonts w:ascii="Times New Roman" w:hAnsi="Times New Roman"/>
                  <w:sz w:val="20"/>
                  <w:szCs w:val="20"/>
                </w:rPr>
                <w:delText xml:space="preserve"> indirect effect of AST-D (T1) on the IDAS score (T3) through PTQ (T2), controlling the autoregression of both AST-D and IDAS.    </w:delText>
              </w:r>
            </w:del>
          </w:p>
          <w:p w14:paraId="3DA26093" w14:textId="7C7204DB" w:rsidR="00BD5F00" w:rsidRPr="00DD368C" w:rsidDel="000E6D05" w:rsidRDefault="00BD5F00" w:rsidP="00725287">
            <w:pPr>
              <w:rPr>
                <w:del w:id="1673" w:author="Chung Ho Fung" w:date="2022-06-02T13:09:00Z"/>
                <w:rFonts w:ascii="Times New Roman" w:hAnsi="Times New Roman"/>
                <w:sz w:val="20"/>
                <w:szCs w:val="20"/>
              </w:rPr>
            </w:pPr>
          </w:p>
        </w:tc>
        <w:tc>
          <w:tcPr>
            <w:tcW w:w="728" w:type="pct"/>
          </w:tcPr>
          <w:p w14:paraId="612D4DC1" w14:textId="2E041CA9" w:rsidR="00BD5F00" w:rsidDel="000E6D05" w:rsidRDefault="00BD5F00" w:rsidP="008F4DDB">
            <w:pPr>
              <w:rPr>
                <w:del w:id="1674" w:author="Chung Ho Fung" w:date="2022-06-02T13:09:00Z"/>
                <w:rFonts w:ascii="Times New Roman" w:hAnsi="Times New Roman"/>
                <w:sz w:val="20"/>
                <w:szCs w:val="20"/>
              </w:rPr>
            </w:pPr>
            <w:del w:id="1675" w:author="Chung Ho Fung" w:date="2022-06-02T13:09:00Z">
              <w:r w:rsidRPr="00E3648A" w:rsidDel="000E6D05">
                <w:rPr>
                  <w:rFonts w:ascii="Times New Roman" w:hAnsi="Times New Roman"/>
                  <w:sz w:val="20"/>
                  <w:szCs w:val="20"/>
                </w:rPr>
                <w:delText xml:space="preserve">The degree of negative interpretation bias for depression-and-rumination correlation (r) is .39 (Mor et al, 2014) while </w:delText>
              </w:r>
              <w:r w:rsidDel="000E6D05">
                <w:rPr>
                  <w:rFonts w:ascii="Times New Roman" w:hAnsi="Times New Roman"/>
                  <w:sz w:val="20"/>
                  <w:szCs w:val="20"/>
                </w:rPr>
                <w:delText xml:space="preserve">that for internalizing symptoms is .31 (Everaert et al, 2017). </w:delText>
              </w:r>
            </w:del>
          </w:p>
          <w:p w14:paraId="62C9317A" w14:textId="6ECC47EC" w:rsidR="00BD5F00" w:rsidDel="000E6D05" w:rsidRDefault="00BD5F00" w:rsidP="008F4DDB">
            <w:pPr>
              <w:rPr>
                <w:del w:id="1676" w:author="Chung Ho Fung" w:date="2022-06-02T13:09:00Z"/>
                <w:rFonts w:ascii="Times New Roman" w:hAnsi="Times New Roman"/>
                <w:sz w:val="20"/>
                <w:szCs w:val="20"/>
              </w:rPr>
            </w:pPr>
          </w:p>
          <w:p w14:paraId="135B426C" w14:textId="13E6521C" w:rsidR="00BD5F00" w:rsidDel="000E6D05" w:rsidRDefault="00BD5F00" w:rsidP="008F4DDB">
            <w:pPr>
              <w:rPr>
                <w:del w:id="1677" w:author="Chung Ho Fung" w:date="2022-06-02T13:09:00Z"/>
                <w:rFonts w:ascii="Times New Roman" w:hAnsi="Times New Roman"/>
                <w:sz w:val="20"/>
                <w:szCs w:val="20"/>
              </w:rPr>
            </w:pPr>
            <w:del w:id="1678" w:author="Chung Ho Fung" w:date="2022-06-02T13:09:00Z">
              <w:r w:rsidDel="000E6D05">
                <w:rPr>
                  <w:rFonts w:ascii="Times New Roman" w:hAnsi="Times New Roman"/>
                  <w:sz w:val="20"/>
                  <w:szCs w:val="20"/>
                </w:rPr>
                <w:delText>We expect a smaller but still significant correlation after controlling the autoregression of variables. To test the mediating effect of rumination, we opt for a conservative small effect size of a1 and a2=0.07, b=0.15. To detect a total mediating effect of 0.021 in the CPLM model and achieve at least 80% power, a sample size of at least 350 is needed</w:delText>
              </w:r>
              <w:r w:rsidR="005A3AE1" w:rsidDel="000E6D05">
                <w:rPr>
                  <w:rFonts w:ascii="Times New Roman" w:hAnsi="Times New Roman"/>
                  <w:sz w:val="20"/>
                  <w:szCs w:val="20"/>
                </w:rPr>
                <w:delText xml:space="preserve"> (Sedory, 2020)</w:delText>
              </w:r>
              <w:r w:rsidDel="000E6D05">
                <w:rPr>
                  <w:rFonts w:ascii="Times New Roman" w:hAnsi="Times New Roman"/>
                  <w:sz w:val="20"/>
                  <w:szCs w:val="20"/>
                </w:rPr>
                <w:delText xml:space="preserve">. </w:delText>
              </w:r>
            </w:del>
          </w:p>
          <w:p w14:paraId="195FB029" w14:textId="05E8C694" w:rsidR="00BD5F00" w:rsidRPr="00E3648A" w:rsidDel="000E6D05" w:rsidRDefault="00BD5F00" w:rsidP="008F4DDB">
            <w:pPr>
              <w:rPr>
                <w:del w:id="1679" w:author="Chung Ho Fung" w:date="2022-06-02T13:09:00Z"/>
                <w:rFonts w:ascii="Times New Roman" w:hAnsi="Times New Roman"/>
                <w:sz w:val="20"/>
                <w:szCs w:val="20"/>
              </w:rPr>
            </w:pPr>
          </w:p>
        </w:tc>
        <w:tc>
          <w:tcPr>
            <w:tcW w:w="761" w:type="pct"/>
          </w:tcPr>
          <w:p w14:paraId="06F5D6AF" w14:textId="49D4730E" w:rsidR="00BD5F00" w:rsidRPr="00D458DA" w:rsidDel="000E6D05" w:rsidRDefault="00BD5F00" w:rsidP="008F4DDB">
            <w:pPr>
              <w:rPr>
                <w:del w:id="1680" w:author="Chung Ho Fung" w:date="2022-06-02T13:09:00Z"/>
                <w:rFonts w:ascii="Times New Roman" w:hAnsi="Times New Roman"/>
                <w:sz w:val="20"/>
                <w:szCs w:val="20"/>
              </w:rPr>
            </w:pPr>
            <w:del w:id="1681" w:author="Chung Ho Fung" w:date="2022-06-02T13:09:00Z">
              <w:r w:rsidRPr="00D458DA" w:rsidDel="000E6D05">
                <w:rPr>
                  <w:rFonts w:ascii="Times New Roman" w:hAnsi="Times New Roman"/>
                  <w:sz w:val="20"/>
                  <w:szCs w:val="20"/>
                </w:rPr>
                <w:delText xml:space="preserve">Positive results support the hypothesis that rumination is a </w:delText>
              </w:r>
              <w:r w:rsidDel="000E6D05">
                <w:rPr>
                  <w:rFonts w:ascii="Times New Roman" w:hAnsi="Times New Roman"/>
                  <w:sz w:val="20"/>
                  <w:szCs w:val="20"/>
                </w:rPr>
                <w:delText>shared</w:delText>
              </w:r>
              <w:r w:rsidRPr="00D458DA" w:rsidDel="000E6D05">
                <w:rPr>
                  <w:rFonts w:ascii="Times New Roman" w:hAnsi="Times New Roman"/>
                  <w:sz w:val="20"/>
                  <w:szCs w:val="20"/>
                </w:rPr>
                <w:delText xml:space="preserve"> mechanism that contributes to psychological symptoms in both internalizing and thought disorder spectra. </w:delText>
              </w:r>
            </w:del>
          </w:p>
          <w:p w14:paraId="2039BD7C" w14:textId="764EBEB8" w:rsidR="00BD5F00" w:rsidRPr="00D458DA" w:rsidDel="000E6D05" w:rsidRDefault="00BD5F00" w:rsidP="008F4DDB">
            <w:pPr>
              <w:rPr>
                <w:del w:id="1682" w:author="Chung Ho Fung" w:date="2022-06-02T13:09:00Z"/>
                <w:rFonts w:ascii="Times New Roman" w:hAnsi="Times New Roman"/>
                <w:sz w:val="20"/>
                <w:szCs w:val="20"/>
              </w:rPr>
            </w:pPr>
          </w:p>
          <w:p w14:paraId="62270394" w14:textId="5468D1F2" w:rsidR="00BD5F00" w:rsidRPr="00D458DA" w:rsidDel="000E6D05" w:rsidRDefault="00BD5F00" w:rsidP="008F4DDB">
            <w:pPr>
              <w:rPr>
                <w:del w:id="1683" w:author="Chung Ho Fung" w:date="2022-06-02T13:09:00Z"/>
                <w:rFonts w:ascii="Times New Roman" w:hAnsi="Times New Roman"/>
                <w:sz w:val="20"/>
                <w:szCs w:val="20"/>
              </w:rPr>
            </w:pPr>
            <w:del w:id="1684" w:author="Chung Ho Fung" w:date="2022-06-02T13:09:00Z">
              <w:r w:rsidRPr="00D458DA" w:rsidDel="000E6D05">
                <w:rPr>
                  <w:rFonts w:ascii="Times New Roman" w:hAnsi="Times New Roman"/>
                  <w:sz w:val="20"/>
                  <w:szCs w:val="20"/>
                </w:rPr>
                <w:delText>Negative results suggest mechanisms to link biases and symptoms in different spectra might be different</w:delText>
              </w:r>
              <w:r w:rsidR="003F1D67" w:rsidDel="000E6D05">
                <w:rPr>
                  <w:rFonts w:ascii="Times New Roman" w:hAnsi="Times New Roman"/>
                  <w:sz w:val="20"/>
                  <w:szCs w:val="20"/>
                </w:rPr>
                <w:delText>.</w:delText>
              </w:r>
            </w:del>
          </w:p>
        </w:tc>
        <w:tc>
          <w:tcPr>
            <w:tcW w:w="655" w:type="pct"/>
          </w:tcPr>
          <w:p w14:paraId="0DC13430" w14:textId="54F328C8" w:rsidR="00BD5F00" w:rsidRPr="00D458DA" w:rsidDel="000E6D05" w:rsidRDefault="00BD5F00" w:rsidP="008F4DDB">
            <w:pPr>
              <w:rPr>
                <w:del w:id="1685" w:author="Chung Ho Fung" w:date="2022-06-02T13:09:00Z"/>
                <w:rFonts w:ascii="Times New Roman" w:hAnsi="Times New Roman"/>
                <w:sz w:val="20"/>
                <w:szCs w:val="20"/>
              </w:rPr>
            </w:pPr>
            <w:del w:id="1686" w:author="Chung Ho Fung" w:date="2022-06-02T13:09:00Z">
              <w:r w:rsidRPr="00D458DA" w:rsidDel="000E6D05">
                <w:rPr>
                  <w:rFonts w:ascii="Times New Roman" w:hAnsi="Times New Roman"/>
                  <w:sz w:val="20"/>
                  <w:szCs w:val="20"/>
                </w:rPr>
                <w:delText xml:space="preserve">Rumination might not be </w:delText>
              </w:r>
              <w:r w:rsidDel="000E6D05">
                <w:rPr>
                  <w:rFonts w:ascii="Times New Roman" w:hAnsi="Times New Roman"/>
                  <w:sz w:val="20"/>
                  <w:szCs w:val="20"/>
                </w:rPr>
                <w:delText>a shared</w:delText>
              </w:r>
              <w:r w:rsidRPr="00D458DA" w:rsidDel="000E6D05">
                <w:rPr>
                  <w:rFonts w:ascii="Times New Roman" w:hAnsi="Times New Roman"/>
                  <w:sz w:val="20"/>
                  <w:szCs w:val="20"/>
                </w:rPr>
                <w:delText xml:space="preserve"> </w:delText>
              </w:r>
              <w:r w:rsidDel="000E6D05">
                <w:rPr>
                  <w:rFonts w:ascii="Times New Roman" w:hAnsi="Times New Roman"/>
                  <w:sz w:val="20"/>
                  <w:szCs w:val="20"/>
                </w:rPr>
                <w:delText>mechanism</w:delText>
              </w:r>
              <w:r w:rsidRPr="00D458DA" w:rsidDel="000E6D05">
                <w:rPr>
                  <w:rFonts w:ascii="Times New Roman" w:hAnsi="Times New Roman"/>
                  <w:sz w:val="20"/>
                  <w:szCs w:val="20"/>
                </w:rPr>
                <w:delText xml:space="preserve"> to explain </w:delText>
              </w:r>
              <w:r w:rsidR="006D65DC" w:rsidDel="000E6D05">
                <w:rPr>
                  <w:rFonts w:ascii="Times New Roman" w:hAnsi="Times New Roman"/>
                  <w:sz w:val="20"/>
                  <w:szCs w:val="20"/>
                </w:rPr>
                <w:delText xml:space="preserve">the </w:delText>
              </w:r>
              <w:r w:rsidRPr="00D458DA" w:rsidDel="000E6D05">
                <w:rPr>
                  <w:rFonts w:ascii="Times New Roman" w:hAnsi="Times New Roman"/>
                  <w:sz w:val="20"/>
                  <w:szCs w:val="20"/>
                </w:rPr>
                <w:delText>co-occurrence of internalizing and thought disorder component</w:delText>
              </w:r>
              <w:r w:rsidR="006D65DC" w:rsidDel="000E6D05">
                <w:rPr>
                  <w:rFonts w:ascii="Times New Roman" w:hAnsi="Times New Roman"/>
                  <w:sz w:val="20"/>
                  <w:szCs w:val="20"/>
                </w:rPr>
                <w:delText>s</w:delText>
              </w:r>
              <w:r w:rsidRPr="00D458DA" w:rsidDel="000E6D05">
                <w:rPr>
                  <w:rFonts w:ascii="Times New Roman" w:hAnsi="Times New Roman"/>
                  <w:sz w:val="20"/>
                  <w:szCs w:val="20"/>
                </w:rPr>
                <w:delText xml:space="preserve">. </w:delText>
              </w:r>
            </w:del>
          </w:p>
        </w:tc>
      </w:tr>
      <w:tr w:rsidR="00BD5F00" w:rsidRPr="00F66882" w:rsidDel="000E6D05" w14:paraId="021C91C2" w14:textId="4F86FF31" w:rsidTr="008B4C80">
        <w:trPr>
          <w:trHeight w:val="2182"/>
          <w:del w:id="1687" w:author="Chung Ho Fung" w:date="2022-06-02T13:09:00Z"/>
        </w:trPr>
        <w:tc>
          <w:tcPr>
            <w:tcW w:w="551" w:type="pct"/>
            <w:vMerge/>
          </w:tcPr>
          <w:p w14:paraId="04DBEB88" w14:textId="6501A3A9" w:rsidR="00BD5F00" w:rsidRPr="003D1FA6" w:rsidDel="000E6D05" w:rsidRDefault="00BD5F00" w:rsidP="008F4DDB">
            <w:pPr>
              <w:rPr>
                <w:del w:id="1688" w:author="Chung Ho Fung" w:date="2022-06-02T13:09:00Z"/>
                <w:rFonts w:ascii="Times New Roman" w:hAnsi="Times New Roman"/>
                <w:sz w:val="20"/>
                <w:szCs w:val="20"/>
              </w:rPr>
            </w:pPr>
          </w:p>
        </w:tc>
        <w:tc>
          <w:tcPr>
            <w:tcW w:w="597" w:type="pct"/>
          </w:tcPr>
          <w:p w14:paraId="200F5052" w14:textId="086C49A2" w:rsidR="00BD5F00" w:rsidDel="000E6D05" w:rsidRDefault="00BD5F00" w:rsidP="008F4DDB">
            <w:pPr>
              <w:rPr>
                <w:del w:id="1689" w:author="Chung Ho Fung" w:date="2022-06-02T13:09:00Z"/>
                <w:rFonts w:ascii="Times New Roman" w:hAnsi="Times New Roman"/>
                <w:sz w:val="20"/>
                <w:szCs w:val="20"/>
              </w:rPr>
            </w:pPr>
            <w:del w:id="1690" w:author="Chung Ho Fung" w:date="2022-06-02T13:09:00Z">
              <w:r w:rsidRPr="00030C1C" w:rsidDel="000E6D05">
                <w:rPr>
                  <w:rFonts w:ascii="Times New Roman" w:hAnsi="Times New Roman"/>
                  <w:b/>
                  <w:bCs/>
                  <w:sz w:val="20"/>
                  <w:szCs w:val="20"/>
                </w:rPr>
                <w:delText xml:space="preserve">H4: </w:delText>
              </w:r>
              <w:r w:rsidRPr="00030C1C" w:rsidDel="000E6D05">
                <w:rPr>
                  <w:rFonts w:ascii="Times New Roman" w:hAnsi="Times New Roman"/>
                  <w:sz w:val="20"/>
                  <w:szCs w:val="20"/>
                </w:rPr>
                <w:delText>Rumination mediates the relationship between negative interpretation bias for psychosis and paranoid thoughts across time points</w:delText>
              </w:r>
            </w:del>
          </w:p>
          <w:p w14:paraId="03E76B6B" w14:textId="3D5177AF" w:rsidR="00BD5F00" w:rsidDel="000E6D05" w:rsidRDefault="00BD5F00" w:rsidP="008F4DDB">
            <w:pPr>
              <w:rPr>
                <w:del w:id="1691" w:author="Chung Ho Fung" w:date="2022-06-02T13:09:00Z"/>
                <w:rFonts w:ascii="Times New Roman" w:hAnsi="Times New Roman"/>
                <w:b/>
                <w:bCs/>
                <w:sz w:val="20"/>
                <w:szCs w:val="20"/>
              </w:rPr>
            </w:pPr>
          </w:p>
        </w:tc>
        <w:tc>
          <w:tcPr>
            <w:tcW w:w="870" w:type="pct"/>
            <w:vMerge/>
          </w:tcPr>
          <w:p w14:paraId="6010A563" w14:textId="79695860" w:rsidR="00BD5F00" w:rsidRPr="00F66882" w:rsidDel="000E6D05" w:rsidRDefault="00BD5F00" w:rsidP="008F4DDB">
            <w:pPr>
              <w:rPr>
                <w:del w:id="1692" w:author="Chung Ho Fung" w:date="2022-06-02T13:09:00Z"/>
                <w:rFonts w:ascii="Arial" w:hAnsi="Arial"/>
                <w:sz w:val="20"/>
                <w:szCs w:val="20"/>
              </w:rPr>
            </w:pPr>
          </w:p>
        </w:tc>
        <w:tc>
          <w:tcPr>
            <w:tcW w:w="838" w:type="pct"/>
          </w:tcPr>
          <w:p w14:paraId="2B06D6E9" w14:textId="461263A2" w:rsidR="00BD5F00" w:rsidDel="000E6D05" w:rsidRDefault="00BD5F00" w:rsidP="000B0DE4">
            <w:pPr>
              <w:rPr>
                <w:del w:id="1693" w:author="Chung Ho Fung" w:date="2022-06-02T13:09:00Z"/>
                <w:rFonts w:ascii="Times New Roman" w:hAnsi="Times New Roman"/>
                <w:sz w:val="20"/>
                <w:szCs w:val="20"/>
              </w:rPr>
            </w:pPr>
            <w:del w:id="1694" w:author="Chung Ho Fung" w:date="2022-06-02T13:09:00Z">
              <w:r w:rsidDel="000E6D05">
                <w:rPr>
                  <w:rFonts w:ascii="Times New Roman" w:hAnsi="Times New Roman"/>
                  <w:sz w:val="20"/>
                  <w:szCs w:val="20"/>
                </w:rPr>
                <w:delText xml:space="preserve">Bivariate longitudinal associations will be examined through RI-CLPM models. </w:delText>
              </w:r>
            </w:del>
          </w:p>
          <w:p w14:paraId="6B6BB74F" w14:textId="4A851E82" w:rsidR="00BD5F00" w:rsidDel="000E6D05" w:rsidRDefault="00BD5F00" w:rsidP="000B0DE4">
            <w:pPr>
              <w:rPr>
                <w:del w:id="1695" w:author="Chung Ho Fung" w:date="2022-06-02T13:09:00Z"/>
                <w:rFonts w:ascii="Times New Roman" w:hAnsi="Times New Roman"/>
                <w:sz w:val="20"/>
                <w:szCs w:val="20"/>
              </w:rPr>
            </w:pPr>
          </w:p>
          <w:p w14:paraId="0F58A49A" w14:textId="45516BDB" w:rsidR="00BD5F00" w:rsidDel="000E6D05" w:rsidRDefault="00BD5F00" w:rsidP="0002281B">
            <w:pPr>
              <w:rPr>
                <w:del w:id="1696" w:author="Chung Ho Fung" w:date="2022-06-02T13:09:00Z"/>
                <w:rFonts w:ascii="Times New Roman" w:hAnsi="Times New Roman"/>
                <w:sz w:val="20"/>
                <w:szCs w:val="20"/>
              </w:rPr>
            </w:pPr>
            <w:del w:id="1697" w:author="Chung Ho Fung" w:date="2022-06-02T13:09:00Z">
              <w:r w:rsidDel="000E6D05">
                <w:rPr>
                  <w:rFonts w:ascii="Times New Roman" w:hAnsi="Times New Roman"/>
                  <w:sz w:val="20"/>
                  <w:szCs w:val="20"/>
                </w:rPr>
                <w:delText>Mediation analysis will be used to examine</w:delText>
              </w:r>
              <w:r w:rsidR="004D0C3B" w:rsidDel="000E6D05">
                <w:rPr>
                  <w:rFonts w:ascii="Times New Roman" w:hAnsi="Times New Roman"/>
                  <w:sz w:val="20"/>
                  <w:szCs w:val="20"/>
                </w:rPr>
                <w:delText xml:space="preserve"> the</w:delText>
              </w:r>
              <w:r w:rsidDel="000E6D05">
                <w:rPr>
                  <w:rFonts w:ascii="Times New Roman" w:hAnsi="Times New Roman"/>
                  <w:sz w:val="20"/>
                  <w:szCs w:val="20"/>
                </w:rPr>
                <w:delText xml:space="preserve"> indirect effect of CBQp (T1) on the RGPTS score (T3) through PTQ (T2), controlling the autoregression of both CBQp and RGPTS.    </w:delText>
              </w:r>
            </w:del>
          </w:p>
          <w:p w14:paraId="79A5A5AC" w14:textId="5FA38839" w:rsidR="00BD5F00" w:rsidRPr="00F66882" w:rsidDel="000E6D05" w:rsidRDefault="00BD5F00" w:rsidP="00725287">
            <w:pPr>
              <w:rPr>
                <w:del w:id="1698" w:author="Chung Ho Fung" w:date="2022-06-02T13:09:00Z"/>
                <w:rFonts w:ascii="Arial" w:hAnsi="Arial"/>
                <w:sz w:val="20"/>
                <w:szCs w:val="20"/>
              </w:rPr>
            </w:pPr>
          </w:p>
        </w:tc>
        <w:tc>
          <w:tcPr>
            <w:tcW w:w="728" w:type="pct"/>
          </w:tcPr>
          <w:p w14:paraId="1F18E3BF" w14:textId="2F2868F8" w:rsidR="00BD5F00" w:rsidDel="000E6D05" w:rsidRDefault="00BD5F00" w:rsidP="003C1431">
            <w:pPr>
              <w:rPr>
                <w:del w:id="1699" w:author="Chung Ho Fung" w:date="2022-06-02T13:09:00Z"/>
                <w:rFonts w:ascii="Times New Roman" w:hAnsi="Times New Roman"/>
                <w:sz w:val="20"/>
                <w:szCs w:val="20"/>
              </w:rPr>
            </w:pPr>
            <w:del w:id="1700" w:author="Chung Ho Fung" w:date="2022-06-02T13:09:00Z">
              <w:r w:rsidRPr="00E3648A" w:rsidDel="000E6D05">
                <w:rPr>
                  <w:rFonts w:ascii="Times New Roman" w:hAnsi="Times New Roman"/>
                  <w:sz w:val="20"/>
                  <w:szCs w:val="20"/>
                </w:rPr>
                <w:delText xml:space="preserve">The degree of negative interpretation bias for </w:delText>
              </w:r>
              <w:r w:rsidDel="000E6D05">
                <w:rPr>
                  <w:rFonts w:ascii="Times New Roman" w:hAnsi="Times New Roman"/>
                  <w:sz w:val="20"/>
                  <w:szCs w:val="20"/>
                </w:rPr>
                <w:delText>psychosis</w:delText>
              </w:r>
              <w:r w:rsidRPr="00E3648A" w:rsidDel="000E6D05">
                <w:rPr>
                  <w:rFonts w:ascii="Times New Roman" w:hAnsi="Times New Roman"/>
                  <w:sz w:val="20"/>
                  <w:szCs w:val="20"/>
                </w:rPr>
                <w:delText>-and-rumination correlation (r) is .</w:delText>
              </w:r>
              <w:r w:rsidDel="000E6D05">
                <w:rPr>
                  <w:rFonts w:ascii="Times New Roman" w:hAnsi="Times New Roman"/>
                  <w:sz w:val="20"/>
                  <w:szCs w:val="20"/>
                </w:rPr>
                <w:delText>32</w:delText>
              </w:r>
              <w:r w:rsidRPr="00E3648A" w:rsidDel="000E6D05">
                <w:rPr>
                  <w:rFonts w:ascii="Times New Roman" w:hAnsi="Times New Roman"/>
                  <w:sz w:val="20"/>
                  <w:szCs w:val="20"/>
                </w:rPr>
                <w:delText xml:space="preserve"> </w:delText>
              </w:r>
              <w:r w:rsidDel="000E6D05">
                <w:rPr>
                  <w:rFonts w:ascii="Times New Roman" w:hAnsi="Times New Roman"/>
                  <w:sz w:val="20"/>
                  <w:szCs w:val="20"/>
                </w:rPr>
                <w:delText>(Trotta et al, 2020)</w:delText>
              </w:r>
              <w:r w:rsidRPr="00E3648A" w:rsidDel="000E6D05">
                <w:rPr>
                  <w:rFonts w:ascii="Times New Roman" w:hAnsi="Times New Roman"/>
                  <w:sz w:val="20"/>
                  <w:szCs w:val="20"/>
                </w:rPr>
                <w:delText xml:space="preserve"> while </w:delText>
              </w:r>
              <w:r w:rsidDel="000E6D05">
                <w:rPr>
                  <w:rFonts w:ascii="Times New Roman" w:hAnsi="Times New Roman"/>
                  <w:sz w:val="20"/>
                  <w:szCs w:val="20"/>
                </w:rPr>
                <w:delText xml:space="preserve">that for paranoid thoughts is .33 (Simpson et al, 2012). </w:delText>
              </w:r>
            </w:del>
          </w:p>
          <w:p w14:paraId="18E5E60A" w14:textId="3C4FCE8E" w:rsidR="00BD5F00" w:rsidDel="000E6D05" w:rsidRDefault="00BD5F00" w:rsidP="003C1431">
            <w:pPr>
              <w:rPr>
                <w:del w:id="1701" w:author="Chung Ho Fung" w:date="2022-06-02T13:09:00Z"/>
                <w:rFonts w:ascii="Times New Roman" w:hAnsi="Times New Roman"/>
                <w:sz w:val="20"/>
                <w:szCs w:val="20"/>
              </w:rPr>
            </w:pPr>
          </w:p>
          <w:p w14:paraId="6FB2B702" w14:textId="0E97D1E3" w:rsidR="00BD5F00" w:rsidDel="000E6D05" w:rsidRDefault="00BD5F00" w:rsidP="003C1431">
            <w:pPr>
              <w:rPr>
                <w:del w:id="1702" w:author="Chung Ho Fung" w:date="2022-06-02T13:09:00Z"/>
                <w:rFonts w:ascii="Times New Roman" w:hAnsi="Times New Roman"/>
                <w:sz w:val="20"/>
                <w:szCs w:val="20"/>
              </w:rPr>
            </w:pPr>
            <w:del w:id="1703" w:author="Chung Ho Fung" w:date="2022-06-02T13:09:00Z">
              <w:r w:rsidDel="000E6D05">
                <w:rPr>
                  <w:rFonts w:ascii="Times New Roman" w:hAnsi="Times New Roman"/>
                  <w:sz w:val="20"/>
                  <w:szCs w:val="20"/>
                </w:rPr>
                <w:delText>We expect a smaller but still significant correlation after controlling the autoregression of variables. To test the mediating effect of rumination, we opt for a conservative small effect size of a1 and a2=0.07, b=0.15. To detect a total mediating effect of 0.021 in the CPLM model and achieve at least 80% power, a sample size of at least 350 is needed</w:delText>
              </w:r>
              <w:r w:rsidR="005A3AE1" w:rsidDel="000E6D05">
                <w:rPr>
                  <w:rFonts w:ascii="Times New Roman" w:hAnsi="Times New Roman"/>
                  <w:sz w:val="20"/>
                  <w:szCs w:val="20"/>
                </w:rPr>
                <w:delText xml:space="preserve"> (Sedory, 2020)</w:delText>
              </w:r>
              <w:r w:rsidDel="000E6D05">
                <w:rPr>
                  <w:rFonts w:ascii="Times New Roman" w:hAnsi="Times New Roman"/>
                  <w:sz w:val="20"/>
                  <w:szCs w:val="20"/>
                </w:rPr>
                <w:delText>.</w:delText>
              </w:r>
            </w:del>
          </w:p>
          <w:p w14:paraId="62D1A81A" w14:textId="715B9D98" w:rsidR="00BD5F00" w:rsidRPr="00F66882" w:rsidDel="000E6D05" w:rsidRDefault="00BD5F00" w:rsidP="003C1431">
            <w:pPr>
              <w:rPr>
                <w:del w:id="1704" w:author="Chung Ho Fung" w:date="2022-06-02T13:09:00Z"/>
                <w:rFonts w:ascii="Arial" w:hAnsi="Arial"/>
                <w:sz w:val="20"/>
                <w:szCs w:val="20"/>
              </w:rPr>
            </w:pPr>
          </w:p>
        </w:tc>
        <w:tc>
          <w:tcPr>
            <w:tcW w:w="761" w:type="pct"/>
          </w:tcPr>
          <w:p w14:paraId="0A60D3ED" w14:textId="30907C4B" w:rsidR="003F1D67" w:rsidRPr="00D458DA" w:rsidDel="000E6D05" w:rsidRDefault="003F1D67" w:rsidP="003F1D67">
            <w:pPr>
              <w:rPr>
                <w:del w:id="1705" w:author="Chung Ho Fung" w:date="2022-06-02T13:09:00Z"/>
                <w:rFonts w:ascii="Times New Roman" w:hAnsi="Times New Roman"/>
                <w:sz w:val="20"/>
                <w:szCs w:val="20"/>
              </w:rPr>
            </w:pPr>
            <w:del w:id="1706" w:author="Chung Ho Fung" w:date="2022-06-02T13:09:00Z">
              <w:r w:rsidRPr="00D458DA" w:rsidDel="000E6D05">
                <w:rPr>
                  <w:rFonts w:ascii="Times New Roman" w:hAnsi="Times New Roman"/>
                  <w:sz w:val="20"/>
                  <w:szCs w:val="20"/>
                </w:rPr>
                <w:delText xml:space="preserve">Positive results support the hypothesis that rumination is a </w:delText>
              </w:r>
              <w:r w:rsidDel="000E6D05">
                <w:rPr>
                  <w:rFonts w:ascii="Times New Roman" w:hAnsi="Times New Roman"/>
                  <w:sz w:val="20"/>
                  <w:szCs w:val="20"/>
                </w:rPr>
                <w:delText>shared</w:delText>
              </w:r>
              <w:r w:rsidRPr="00D458DA" w:rsidDel="000E6D05">
                <w:rPr>
                  <w:rFonts w:ascii="Times New Roman" w:hAnsi="Times New Roman"/>
                  <w:sz w:val="20"/>
                  <w:szCs w:val="20"/>
                </w:rPr>
                <w:delText xml:space="preserve"> mechanism that contributes to psychological symptoms in both internalizing and thought disorder spectra. </w:delText>
              </w:r>
            </w:del>
          </w:p>
          <w:p w14:paraId="3FAEEC36" w14:textId="31FD074A" w:rsidR="003F1D67" w:rsidRPr="00D458DA" w:rsidDel="000E6D05" w:rsidRDefault="003F1D67" w:rsidP="003F1D67">
            <w:pPr>
              <w:rPr>
                <w:del w:id="1707" w:author="Chung Ho Fung" w:date="2022-06-02T13:09:00Z"/>
                <w:rFonts w:ascii="Times New Roman" w:hAnsi="Times New Roman"/>
                <w:sz w:val="20"/>
                <w:szCs w:val="20"/>
              </w:rPr>
            </w:pPr>
          </w:p>
          <w:p w14:paraId="202AC796" w14:textId="3F11DFCE" w:rsidR="00BD5F00" w:rsidRPr="00D458DA" w:rsidDel="000E6D05" w:rsidRDefault="003F1D67" w:rsidP="003F1D67">
            <w:pPr>
              <w:rPr>
                <w:del w:id="1708" w:author="Chung Ho Fung" w:date="2022-06-02T13:09:00Z"/>
                <w:rFonts w:ascii="Times New Roman" w:hAnsi="Times New Roman"/>
                <w:sz w:val="20"/>
                <w:szCs w:val="20"/>
              </w:rPr>
            </w:pPr>
            <w:del w:id="1709" w:author="Chung Ho Fung" w:date="2022-06-02T13:09:00Z">
              <w:r w:rsidRPr="00D458DA" w:rsidDel="000E6D05">
                <w:rPr>
                  <w:rFonts w:ascii="Times New Roman" w:hAnsi="Times New Roman"/>
                  <w:sz w:val="20"/>
                  <w:szCs w:val="20"/>
                </w:rPr>
                <w:delText>Negative results suggest mechanisms to link biases and symptoms in different spectra might be different</w:delText>
              </w:r>
              <w:r w:rsidDel="000E6D05">
                <w:rPr>
                  <w:rFonts w:ascii="Times New Roman" w:hAnsi="Times New Roman"/>
                  <w:sz w:val="20"/>
                  <w:szCs w:val="20"/>
                </w:rPr>
                <w:delText>.</w:delText>
              </w:r>
            </w:del>
          </w:p>
        </w:tc>
        <w:tc>
          <w:tcPr>
            <w:tcW w:w="655" w:type="pct"/>
          </w:tcPr>
          <w:p w14:paraId="24378CAD" w14:textId="50686211" w:rsidR="00BD5F00" w:rsidRPr="00D458DA" w:rsidDel="000E6D05" w:rsidRDefault="006D65DC" w:rsidP="008F4DDB">
            <w:pPr>
              <w:rPr>
                <w:del w:id="1710" w:author="Chung Ho Fung" w:date="2022-06-02T13:09:00Z"/>
                <w:rFonts w:ascii="Times New Roman" w:hAnsi="Times New Roman"/>
                <w:sz w:val="20"/>
                <w:szCs w:val="20"/>
              </w:rPr>
            </w:pPr>
            <w:del w:id="1711" w:author="Chung Ho Fung" w:date="2022-06-02T13:09:00Z">
              <w:r w:rsidRPr="00D458DA" w:rsidDel="000E6D05">
                <w:rPr>
                  <w:rFonts w:ascii="Times New Roman" w:hAnsi="Times New Roman"/>
                  <w:sz w:val="20"/>
                  <w:szCs w:val="20"/>
                </w:rPr>
                <w:delText xml:space="preserve">Rumination might not be </w:delText>
              </w:r>
              <w:r w:rsidDel="000E6D05">
                <w:rPr>
                  <w:rFonts w:ascii="Times New Roman" w:hAnsi="Times New Roman"/>
                  <w:sz w:val="20"/>
                  <w:szCs w:val="20"/>
                </w:rPr>
                <w:delText>a shared</w:delText>
              </w:r>
              <w:r w:rsidRPr="00D458DA" w:rsidDel="000E6D05">
                <w:rPr>
                  <w:rFonts w:ascii="Times New Roman" w:hAnsi="Times New Roman"/>
                  <w:sz w:val="20"/>
                  <w:szCs w:val="20"/>
                </w:rPr>
                <w:delText xml:space="preserve"> </w:delText>
              </w:r>
              <w:r w:rsidDel="000E6D05">
                <w:rPr>
                  <w:rFonts w:ascii="Times New Roman" w:hAnsi="Times New Roman"/>
                  <w:sz w:val="20"/>
                  <w:szCs w:val="20"/>
                </w:rPr>
                <w:delText>mechanism</w:delText>
              </w:r>
              <w:r w:rsidRPr="00D458DA" w:rsidDel="000E6D05">
                <w:rPr>
                  <w:rFonts w:ascii="Times New Roman" w:hAnsi="Times New Roman"/>
                  <w:sz w:val="20"/>
                  <w:szCs w:val="20"/>
                </w:rPr>
                <w:delText xml:space="preserve"> to explain </w:delText>
              </w:r>
              <w:r w:rsidDel="000E6D05">
                <w:rPr>
                  <w:rFonts w:ascii="Times New Roman" w:hAnsi="Times New Roman"/>
                  <w:sz w:val="20"/>
                  <w:szCs w:val="20"/>
                </w:rPr>
                <w:delText xml:space="preserve">the </w:delText>
              </w:r>
              <w:r w:rsidRPr="00D458DA" w:rsidDel="000E6D05">
                <w:rPr>
                  <w:rFonts w:ascii="Times New Roman" w:hAnsi="Times New Roman"/>
                  <w:sz w:val="20"/>
                  <w:szCs w:val="20"/>
                </w:rPr>
                <w:delText>co-occurrence of internalizing and thought disorder component</w:delText>
              </w:r>
              <w:r w:rsidDel="000E6D05">
                <w:rPr>
                  <w:rFonts w:ascii="Times New Roman" w:hAnsi="Times New Roman"/>
                  <w:sz w:val="20"/>
                  <w:szCs w:val="20"/>
                </w:rPr>
                <w:delText>s</w:delText>
              </w:r>
              <w:r w:rsidRPr="00D458DA" w:rsidDel="000E6D05">
                <w:rPr>
                  <w:rFonts w:ascii="Times New Roman" w:hAnsi="Times New Roman"/>
                  <w:sz w:val="20"/>
                  <w:szCs w:val="20"/>
                </w:rPr>
                <w:delText>.</w:delText>
              </w:r>
            </w:del>
          </w:p>
        </w:tc>
      </w:tr>
      <w:tr w:rsidR="008B4C80" w:rsidRPr="00F66882" w:rsidDel="000E6D05" w14:paraId="71049DCC" w14:textId="7050DBE9" w:rsidTr="008B4C80">
        <w:trPr>
          <w:trHeight w:val="978"/>
          <w:del w:id="1712" w:author="Chung Ho Fung" w:date="2022-06-02T13:09:00Z"/>
        </w:trPr>
        <w:tc>
          <w:tcPr>
            <w:tcW w:w="551" w:type="pct"/>
          </w:tcPr>
          <w:p w14:paraId="21EA2416" w14:textId="6AD7E972" w:rsidR="008B4C80" w:rsidRPr="003D1FA6" w:rsidDel="000E6D05" w:rsidRDefault="008B4C80" w:rsidP="008F4DDB">
            <w:pPr>
              <w:rPr>
                <w:del w:id="1713" w:author="Chung Ho Fung" w:date="2022-06-02T13:09:00Z"/>
                <w:rFonts w:ascii="Times New Roman" w:hAnsi="Times New Roman"/>
                <w:sz w:val="20"/>
                <w:szCs w:val="20"/>
              </w:rPr>
            </w:pPr>
            <w:del w:id="1714" w:author="Chung Ho Fung" w:date="2022-06-02T13:09:00Z">
              <w:r w:rsidRPr="003D1FA6" w:rsidDel="000E6D05">
                <w:rPr>
                  <w:rFonts w:ascii="Times New Roman" w:hAnsi="Times New Roman"/>
                  <w:sz w:val="20"/>
                  <w:szCs w:val="20"/>
                </w:rPr>
                <w:delText>Does cognitive vulnerability for internalizing symptoms associate with vulnerability to psychosis</w:delText>
              </w:r>
              <w:r w:rsidDel="000E6D05">
                <w:rPr>
                  <w:rFonts w:ascii="Times New Roman" w:hAnsi="Times New Roman"/>
                  <w:sz w:val="20"/>
                  <w:szCs w:val="20"/>
                </w:rPr>
                <w:delText>?</w:delText>
              </w:r>
            </w:del>
          </w:p>
          <w:p w14:paraId="2E772707" w14:textId="7823ACE7" w:rsidR="008B4C80" w:rsidRPr="003D1FA6" w:rsidDel="000E6D05" w:rsidRDefault="008B4C80" w:rsidP="008F4DDB">
            <w:pPr>
              <w:rPr>
                <w:del w:id="1715" w:author="Chung Ho Fung" w:date="2022-06-02T13:09:00Z"/>
                <w:rFonts w:ascii="Times New Roman" w:hAnsi="Times New Roman"/>
                <w:sz w:val="20"/>
                <w:szCs w:val="20"/>
              </w:rPr>
            </w:pPr>
          </w:p>
        </w:tc>
        <w:tc>
          <w:tcPr>
            <w:tcW w:w="597" w:type="pct"/>
          </w:tcPr>
          <w:p w14:paraId="0704638F" w14:textId="755ADB73" w:rsidR="008B4C80" w:rsidRPr="003D1FA6" w:rsidDel="000E6D05" w:rsidRDefault="008B4C80" w:rsidP="00142F43">
            <w:pPr>
              <w:rPr>
                <w:del w:id="1716" w:author="Chung Ho Fung" w:date="2022-06-02T13:09:00Z"/>
                <w:rFonts w:ascii="Times New Roman" w:hAnsi="Times New Roman"/>
                <w:sz w:val="20"/>
                <w:szCs w:val="20"/>
                <w:lang w:val="en-US"/>
              </w:rPr>
            </w:pPr>
            <w:del w:id="1717" w:author="Chung Ho Fung" w:date="2022-06-02T13:09:00Z">
              <w:r w:rsidRPr="00142F43" w:rsidDel="000E6D05">
                <w:rPr>
                  <w:rFonts w:ascii="Times New Roman" w:hAnsi="Times New Roman"/>
                  <w:b/>
                  <w:bCs/>
                  <w:sz w:val="20"/>
                  <w:szCs w:val="20"/>
                  <w:lang w:val="en-US"/>
                </w:rPr>
                <w:delText>H5:</w:delText>
              </w:r>
              <w:r w:rsidRPr="00142F43" w:rsidDel="000E6D05">
                <w:rPr>
                  <w:rFonts w:ascii="Times New Roman" w:hAnsi="Times New Roman"/>
                  <w:sz w:val="20"/>
                  <w:szCs w:val="20"/>
                  <w:lang w:val="en-US"/>
                </w:rPr>
                <w:delText xml:space="preserve"> Negative interpretation biases for depression will predict more paranoid thoughts across time points</w:delText>
              </w:r>
            </w:del>
          </w:p>
        </w:tc>
        <w:tc>
          <w:tcPr>
            <w:tcW w:w="870" w:type="pct"/>
            <w:vMerge/>
          </w:tcPr>
          <w:p w14:paraId="4E6C21DE" w14:textId="39A1B10E" w:rsidR="008B4C80" w:rsidRPr="00F66882" w:rsidDel="000E6D05" w:rsidRDefault="008B4C80" w:rsidP="008F4DDB">
            <w:pPr>
              <w:rPr>
                <w:del w:id="1718" w:author="Chung Ho Fung" w:date="2022-06-02T13:09:00Z"/>
                <w:rFonts w:ascii="Arial" w:hAnsi="Arial"/>
                <w:sz w:val="20"/>
                <w:szCs w:val="20"/>
              </w:rPr>
            </w:pPr>
          </w:p>
        </w:tc>
        <w:tc>
          <w:tcPr>
            <w:tcW w:w="838" w:type="pct"/>
          </w:tcPr>
          <w:p w14:paraId="42FCAC93" w14:textId="55D4FCA6" w:rsidR="008B4C80" w:rsidDel="000E6D05" w:rsidRDefault="008B4C80" w:rsidP="0002281B">
            <w:pPr>
              <w:rPr>
                <w:del w:id="1719" w:author="Chung Ho Fung" w:date="2022-06-02T13:09:00Z"/>
                <w:rFonts w:ascii="Times New Roman" w:hAnsi="Times New Roman"/>
                <w:sz w:val="20"/>
                <w:szCs w:val="20"/>
              </w:rPr>
            </w:pPr>
            <w:del w:id="1720" w:author="Chung Ho Fung" w:date="2022-06-02T13:09:00Z">
              <w:r w:rsidDel="000E6D05">
                <w:rPr>
                  <w:rFonts w:ascii="Times New Roman" w:hAnsi="Times New Roman"/>
                  <w:sz w:val="20"/>
                  <w:szCs w:val="20"/>
                </w:rPr>
                <w:delText xml:space="preserve">Bivariate longitudinal associations will be examined through RI-CLPM models. </w:delText>
              </w:r>
            </w:del>
          </w:p>
          <w:p w14:paraId="72756841" w14:textId="66ED4E3C" w:rsidR="008B4C80" w:rsidDel="000E6D05" w:rsidRDefault="008B4C80" w:rsidP="0002281B">
            <w:pPr>
              <w:rPr>
                <w:del w:id="1721" w:author="Chung Ho Fung" w:date="2022-06-02T13:09:00Z"/>
                <w:rFonts w:ascii="Times New Roman" w:hAnsi="Times New Roman"/>
                <w:sz w:val="20"/>
                <w:szCs w:val="20"/>
              </w:rPr>
            </w:pPr>
          </w:p>
          <w:p w14:paraId="255C0EFA" w14:textId="3A3E51C2" w:rsidR="008B4C80" w:rsidRPr="0002281B" w:rsidDel="000E6D05" w:rsidRDefault="008B4C80" w:rsidP="00B24286">
            <w:pPr>
              <w:rPr>
                <w:del w:id="1722" w:author="Chung Ho Fung" w:date="2022-06-02T13:09:00Z"/>
                <w:rFonts w:ascii="Times New Roman" w:hAnsi="Times New Roman"/>
                <w:sz w:val="20"/>
                <w:szCs w:val="20"/>
              </w:rPr>
            </w:pPr>
            <w:del w:id="1723" w:author="Chung Ho Fung" w:date="2022-06-02T13:09:00Z">
              <w:r w:rsidDel="000E6D05">
                <w:rPr>
                  <w:rFonts w:ascii="Times New Roman" w:hAnsi="Times New Roman"/>
                  <w:sz w:val="20"/>
                  <w:szCs w:val="20"/>
                </w:rPr>
                <w:delText>Regression analysis will be used to examine whether AST-D (T1) predicts RGPTS scores across time points (T1 to T3</w:delText>
              </w:r>
              <w:r w:rsidR="000D25BD" w:rsidDel="000E6D05">
                <w:rPr>
                  <w:rFonts w:ascii="Times New Roman" w:hAnsi="Times New Roman"/>
                  <w:sz w:val="20"/>
                  <w:szCs w:val="20"/>
                </w:rPr>
                <w:delText>)</w:delText>
              </w:r>
              <w:r w:rsidDel="000E6D05">
                <w:rPr>
                  <w:rFonts w:ascii="Times New Roman" w:hAnsi="Times New Roman"/>
                  <w:sz w:val="20"/>
                  <w:szCs w:val="20"/>
                </w:rPr>
                <w:delText xml:space="preserve"> controlling the autoregression of AST-D</w:delText>
              </w:r>
            </w:del>
          </w:p>
        </w:tc>
        <w:tc>
          <w:tcPr>
            <w:tcW w:w="728" w:type="pct"/>
          </w:tcPr>
          <w:p w14:paraId="23B6B494" w14:textId="702BBBAD" w:rsidR="008B4C80" w:rsidDel="000E6D05" w:rsidRDefault="008A5393" w:rsidP="008F4DDB">
            <w:pPr>
              <w:rPr>
                <w:del w:id="1724" w:author="Chung Ho Fung" w:date="2022-06-02T13:09:00Z"/>
                <w:rFonts w:ascii="Times New Roman" w:hAnsi="Times New Roman"/>
                <w:sz w:val="20"/>
                <w:szCs w:val="20"/>
              </w:rPr>
            </w:pPr>
            <w:del w:id="1725" w:author="Chung Ho Fung" w:date="2022-06-02T13:09:00Z">
              <w:r w:rsidDel="000E6D05">
                <w:rPr>
                  <w:rFonts w:ascii="Times New Roman" w:hAnsi="Times New Roman"/>
                  <w:sz w:val="20"/>
                  <w:szCs w:val="20"/>
                </w:rPr>
                <w:delText>We have decided on a medium effect size as this study is investigating a new hypothesis that transdiagnostic pathways exist. To the best of our knowledge, there has not been any published work investigating</w:delText>
              </w:r>
              <w:r w:rsidR="003F1D67" w:rsidDel="000E6D05">
                <w:rPr>
                  <w:rFonts w:ascii="Times New Roman" w:hAnsi="Times New Roman"/>
                  <w:sz w:val="20"/>
                  <w:szCs w:val="20"/>
                </w:rPr>
                <w:delText xml:space="preserve"> the</w:delText>
              </w:r>
              <w:r w:rsidDel="000E6D05">
                <w:rPr>
                  <w:rFonts w:ascii="Times New Roman" w:hAnsi="Times New Roman"/>
                  <w:sz w:val="20"/>
                  <w:szCs w:val="20"/>
                </w:rPr>
                <w:delText xml:space="preserve"> cross-spectra effect of cognitive vulnerability on psychological symptoms. However, the correlation between interpretation bias and psychological symptoms is well established. </w:delText>
              </w:r>
            </w:del>
          </w:p>
          <w:p w14:paraId="57B751AE" w14:textId="58CBBF6D" w:rsidR="008A5393" w:rsidRPr="008A5393" w:rsidDel="000E6D05" w:rsidRDefault="008A5393" w:rsidP="008F4DDB">
            <w:pPr>
              <w:rPr>
                <w:del w:id="1726" w:author="Chung Ho Fung" w:date="2022-06-02T13:09:00Z"/>
                <w:rFonts w:ascii="Times New Roman" w:hAnsi="Times New Roman"/>
                <w:sz w:val="20"/>
                <w:szCs w:val="20"/>
              </w:rPr>
            </w:pPr>
          </w:p>
        </w:tc>
        <w:tc>
          <w:tcPr>
            <w:tcW w:w="761" w:type="pct"/>
          </w:tcPr>
          <w:p w14:paraId="2EC55747" w14:textId="240E4535" w:rsidR="008B4C80" w:rsidRPr="00D00163" w:rsidDel="000E6D05" w:rsidRDefault="008B4C80" w:rsidP="008F4DDB">
            <w:pPr>
              <w:rPr>
                <w:del w:id="1727" w:author="Chung Ho Fung" w:date="2022-06-02T13:09:00Z"/>
                <w:rFonts w:ascii="Times New Roman" w:hAnsi="Times New Roman"/>
                <w:sz w:val="20"/>
                <w:szCs w:val="20"/>
              </w:rPr>
            </w:pPr>
            <w:del w:id="1728" w:author="Chung Ho Fung" w:date="2022-06-02T13:09:00Z">
              <w:r w:rsidRPr="00D00163" w:rsidDel="000E6D05">
                <w:rPr>
                  <w:rFonts w:ascii="Times New Roman" w:hAnsi="Times New Roman"/>
                  <w:sz w:val="20"/>
                  <w:szCs w:val="20"/>
                </w:rPr>
                <w:delText xml:space="preserve">Positive results support the hypothesis that </w:delText>
              </w:r>
              <w:r w:rsidR="003217E3" w:rsidDel="000E6D05">
                <w:rPr>
                  <w:rFonts w:ascii="Times New Roman" w:hAnsi="Times New Roman"/>
                  <w:sz w:val="20"/>
                  <w:szCs w:val="20"/>
                </w:rPr>
                <w:delText xml:space="preserve">cognitive </w:delText>
              </w:r>
              <w:r w:rsidRPr="00D00163" w:rsidDel="000E6D05">
                <w:rPr>
                  <w:rFonts w:ascii="Times New Roman" w:hAnsi="Times New Roman"/>
                  <w:sz w:val="20"/>
                  <w:szCs w:val="20"/>
                </w:rPr>
                <w:delText xml:space="preserve">vulnerability </w:delText>
              </w:r>
              <w:r w:rsidR="003217E3" w:rsidDel="000E6D05">
                <w:rPr>
                  <w:rFonts w:ascii="Times New Roman" w:hAnsi="Times New Roman"/>
                  <w:sz w:val="20"/>
                  <w:szCs w:val="20"/>
                </w:rPr>
                <w:delText>to</w:delText>
              </w:r>
              <w:r w:rsidRPr="00D00163" w:rsidDel="000E6D05">
                <w:rPr>
                  <w:rFonts w:ascii="Times New Roman" w:hAnsi="Times New Roman"/>
                  <w:sz w:val="20"/>
                  <w:szCs w:val="20"/>
                </w:rPr>
                <w:delText xml:space="preserve"> internalizing symptoms might associate with more paranoid thoughts, and contribute to vulnerability to co-morbid psychological conditions. </w:delText>
              </w:r>
            </w:del>
          </w:p>
          <w:p w14:paraId="63B21B2D" w14:textId="5281BE1F" w:rsidR="008B4C80" w:rsidRPr="00D00163" w:rsidDel="000E6D05" w:rsidRDefault="008B4C80" w:rsidP="008F4DDB">
            <w:pPr>
              <w:rPr>
                <w:del w:id="1729" w:author="Chung Ho Fung" w:date="2022-06-02T13:09:00Z"/>
                <w:rFonts w:ascii="Times New Roman" w:hAnsi="Times New Roman"/>
                <w:sz w:val="20"/>
                <w:szCs w:val="20"/>
              </w:rPr>
            </w:pPr>
          </w:p>
          <w:p w14:paraId="3C47BD64" w14:textId="5D2A9F73" w:rsidR="008B4C80" w:rsidDel="000E6D05" w:rsidRDefault="008B4C80" w:rsidP="008F4DDB">
            <w:pPr>
              <w:rPr>
                <w:del w:id="1730" w:author="Chung Ho Fung" w:date="2022-06-02T13:09:00Z"/>
                <w:rFonts w:ascii="Times New Roman" w:hAnsi="Times New Roman"/>
                <w:sz w:val="20"/>
                <w:szCs w:val="20"/>
              </w:rPr>
            </w:pPr>
            <w:del w:id="1731" w:author="Chung Ho Fung" w:date="2022-06-02T13:09:00Z">
              <w:r w:rsidRPr="00D00163" w:rsidDel="000E6D05">
                <w:rPr>
                  <w:rFonts w:ascii="Times New Roman" w:hAnsi="Times New Roman"/>
                  <w:sz w:val="20"/>
                  <w:szCs w:val="20"/>
                </w:rPr>
                <w:delText>Negative results support the content specificity hypothesis, which states cognitive vulnerability is only associated with relevant psychological symptoms.</w:delText>
              </w:r>
            </w:del>
          </w:p>
          <w:p w14:paraId="42C98C20" w14:textId="4733F6F6" w:rsidR="003217E3" w:rsidRPr="00F66882" w:rsidDel="000E6D05" w:rsidRDefault="003217E3" w:rsidP="008F4DDB">
            <w:pPr>
              <w:rPr>
                <w:del w:id="1732" w:author="Chung Ho Fung" w:date="2022-06-02T13:09:00Z"/>
                <w:rFonts w:ascii="Arial" w:hAnsi="Arial"/>
                <w:sz w:val="20"/>
                <w:szCs w:val="20"/>
              </w:rPr>
            </w:pPr>
          </w:p>
        </w:tc>
        <w:tc>
          <w:tcPr>
            <w:tcW w:w="655" w:type="pct"/>
          </w:tcPr>
          <w:p w14:paraId="49118E5A" w14:textId="2DBDCCA6" w:rsidR="008B4C80" w:rsidRPr="00396E83" w:rsidDel="000E6D05" w:rsidRDefault="008B4C80" w:rsidP="008F4DDB">
            <w:pPr>
              <w:rPr>
                <w:del w:id="1733" w:author="Chung Ho Fung" w:date="2022-06-02T13:09:00Z"/>
                <w:rFonts w:ascii="Times New Roman" w:eastAsia="PMingLiU" w:hAnsi="Times New Roman"/>
                <w:sz w:val="20"/>
                <w:szCs w:val="20"/>
                <w:lang w:eastAsia="zh-TW"/>
              </w:rPr>
            </w:pPr>
            <w:del w:id="1734" w:author="Chung Ho Fung" w:date="2022-06-02T13:09:00Z">
              <w:r w:rsidRPr="00396E83" w:rsidDel="000E6D05">
                <w:rPr>
                  <w:rFonts w:ascii="Times New Roman" w:eastAsia="PMingLiU" w:hAnsi="Times New Roman"/>
                  <w:sz w:val="20"/>
                  <w:szCs w:val="20"/>
                  <w:lang w:eastAsia="zh-TW"/>
                </w:rPr>
                <w:delText xml:space="preserve">The content specificity hypothesis proposed to explain the formation of psychological symptoms might be wrong. </w:delText>
              </w:r>
            </w:del>
          </w:p>
          <w:p w14:paraId="418EEDA9" w14:textId="6560C8CE" w:rsidR="008B4C80" w:rsidRPr="00396E83" w:rsidDel="000E6D05" w:rsidRDefault="008B4C80" w:rsidP="008F4DDB">
            <w:pPr>
              <w:rPr>
                <w:del w:id="1735" w:author="Chung Ho Fung" w:date="2022-06-02T13:09:00Z"/>
                <w:rFonts w:ascii="Times New Roman" w:eastAsia="PMingLiU" w:hAnsi="Times New Roman"/>
                <w:sz w:val="20"/>
                <w:szCs w:val="20"/>
                <w:lang w:eastAsia="zh-TW"/>
              </w:rPr>
            </w:pPr>
          </w:p>
          <w:p w14:paraId="23403381" w14:textId="0DD6463A" w:rsidR="008B4C80" w:rsidRPr="00D00163" w:rsidDel="000E6D05" w:rsidRDefault="008B4C80" w:rsidP="008F4DDB">
            <w:pPr>
              <w:rPr>
                <w:del w:id="1736" w:author="Chung Ho Fung" w:date="2022-06-02T13:09:00Z"/>
                <w:rFonts w:ascii="Arial" w:eastAsia="PMingLiU" w:hAnsi="Arial"/>
                <w:sz w:val="20"/>
                <w:szCs w:val="20"/>
                <w:lang w:eastAsia="zh-TW"/>
              </w:rPr>
            </w:pPr>
            <w:del w:id="1737" w:author="Chung Ho Fung" w:date="2022-06-02T13:09:00Z">
              <w:r w:rsidRPr="00396E83" w:rsidDel="000E6D05">
                <w:rPr>
                  <w:rFonts w:ascii="Times New Roman" w:eastAsia="PMingLiU" w:hAnsi="Times New Roman"/>
                  <w:sz w:val="20"/>
                  <w:szCs w:val="20"/>
                  <w:lang w:eastAsia="zh-TW"/>
                </w:rPr>
                <w:delText>Cognitive vulnerability might be a multi</w:delText>
              </w:r>
              <w:r w:rsidDel="000E6D05">
                <w:rPr>
                  <w:rFonts w:ascii="Times New Roman" w:eastAsia="PMingLiU" w:hAnsi="Times New Roman"/>
                  <w:sz w:val="20"/>
                  <w:szCs w:val="20"/>
                  <w:lang w:eastAsia="zh-TW"/>
                </w:rPr>
                <w:delText>-</w:delText>
              </w:r>
              <w:r w:rsidRPr="00396E83" w:rsidDel="000E6D05">
                <w:rPr>
                  <w:rFonts w:ascii="Times New Roman" w:eastAsia="PMingLiU" w:hAnsi="Times New Roman"/>
                  <w:sz w:val="20"/>
                  <w:szCs w:val="20"/>
                  <w:lang w:eastAsia="zh-TW"/>
                </w:rPr>
                <w:delText>final factor that contributes to psychological symptoms across spectra.</w:delText>
              </w:r>
            </w:del>
          </w:p>
        </w:tc>
      </w:tr>
      <w:tr w:rsidR="008B4C80" w:rsidRPr="00F66882" w:rsidDel="000E6D05" w14:paraId="01990636" w14:textId="37076A40" w:rsidTr="008B4C80">
        <w:trPr>
          <w:trHeight w:val="992"/>
          <w:del w:id="1738" w:author="Chung Ho Fung" w:date="2022-06-02T13:09:00Z"/>
        </w:trPr>
        <w:tc>
          <w:tcPr>
            <w:tcW w:w="551" w:type="pct"/>
          </w:tcPr>
          <w:p w14:paraId="59269551" w14:textId="39561A03" w:rsidR="008B4C80" w:rsidRPr="003D1FA6" w:rsidDel="000E6D05" w:rsidRDefault="008B4C80" w:rsidP="0002281B">
            <w:pPr>
              <w:rPr>
                <w:del w:id="1739" w:author="Chung Ho Fung" w:date="2022-06-02T13:09:00Z"/>
                <w:rFonts w:ascii="Times New Roman" w:hAnsi="Times New Roman"/>
                <w:sz w:val="20"/>
                <w:szCs w:val="20"/>
              </w:rPr>
            </w:pPr>
            <w:del w:id="1740" w:author="Chung Ho Fung" w:date="2022-06-02T13:09:00Z">
              <w:r w:rsidRPr="003D1FA6" w:rsidDel="000E6D05">
                <w:rPr>
                  <w:rFonts w:ascii="Times New Roman" w:hAnsi="Times New Roman"/>
                  <w:sz w:val="20"/>
                  <w:szCs w:val="20"/>
                </w:rPr>
                <w:delText>Does cognitive vulnerability for psychosis associate with vulnerability to internalizing distress</w:delText>
              </w:r>
              <w:r w:rsidDel="000E6D05">
                <w:rPr>
                  <w:rFonts w:ascii="Times New Roman" w:hAnsi="Times New Roman"/>
                  <w:sz w:val="20"/>
                  <w:szCs w:val="20"/>
                </w:rPr>
                <w:delText>?</w:delText>
              </w:r>
            </w:del>
          </w:p>
          <w:p w14:paraId="383B2828" w14:textId="3730AC1F" w:rsidR="008B4C80" w:rsidRPr="003D1FA6" w:rsidDel="000E6D05" w:rsidRDefault="008B4C80" w:rsidP="0002281B">
            <w:pPr>
              <w:rPr>
                <w:del w:id="1741" w:author="Chung Ho Fung" w:date="2022-06-02T13:09:00Z"/>
                <w:rFonts w:ascii="Times New Roman" w:hAnsi="Times New Roman"/>
                <w:sz w:val="20"/>
                <w:szCs w:val="20"/>
              </w:rPr>
            </w:pPr>
          </w:p>
        </w:tc>
        <w:tc>
          <w:tcPr>
            <w:tcW w:w="597" w:type="pct"/>
          </w:tcPr>
          <w:p w14:paraId="66A21DD4" w14:textId="49A2435B" w:rsidR="008B4C80" w:rsidRPr="003D1FA6" w:rsidDel="000E6D05" w:rsidRDefault="008B4C80" w:rsidP="0002281B">
            <w:pPr>
              <w:tabs>
                <w:tab w:val="left" w:pos="360"/>
                <w:tab w:val="left" w:pos="450"/>
              </w:tabs>
              <w:rPr>
                <w:del w:id="1742" w:author="Chung Ho Fung" w:date="2022-06-02T13:09:00Z"/>
                <w:rFonts w:ascii="Times New Roman" w:hAnsi="Times New Roman"/>
                <w:sz w:val="20"/>
                <w:szCs w:val="20"/>
                <w:lang w:val="en-US"/>
              </w:rPr>
            </w:pPr>
            <w:del w:id="1743" w:author="Chung Ho Fung" w:date="2022-06-02T13:09:00Z">
              <w:r w:rsidDel="000E6D05">
                <w:rPr>
                  <w:rFonts w:ascii="Times New Roman" w:hAnsi="Times New Roman"/>
                  <w:b/>
                  <w:bCs/>
                  <w:sz w:val="20"/>
                  <w:szCs w:val="20"/>
                  <w:lang w:val="en-US"/>
                </w:rPr>
                <w:delText xml:space="preserve">H6: </w:delText>
              </w:r>
              <w:r w:rsidRPr="00142F43" w:rsidDel="000E6D05">
                <w:rPr>
                  <w:rFonts w:ascii="Times New Roman" w:hAnsi="Times New Roman"/>
                  <w:sz w:val="20"/>
                  <w:szCs w:val="20"/>
                  <w:lang w:val="en-US"/>
                </w:rPr>
                <w:delText xml:space="preserve">Negative interpretation biases for psychosis will predict more internalizing symptoms across time points. </w:delText>
              </w:r>
            </w:del>
          </w:p>
        </w:tc>
        <w:tc>
          <w:tcPr>
            <w:tcW w:w="870" w:type="pct"/>
            <w:vMerge/>
          </w:tcPr>
          <w:p w14:paraId="745F4DB1" w14:textId="70FEC762" w:rsidR="008B4C80" w:rsidRPr="00F66882" w:rsidDel="000E6D05" w:rsidRDefault="008B4C80" w:rsidP="0002281B">
            <w:pPr>
              <w:rPr>
                <w:del w:id="1744" w:author="Chung Ho Fung" w:date="2022-06-02T13:09:00Z"/>
                <w:rFonts w:ascii="Arial" w:hAnsi="Arial"/>
                <w:sz w:val="20"/>
                <w:szCs w:val="20"/>
              </w:rPr>
            </w:pPr>
          </w:p>
        </w:tc>
        <w:tc>
          <w:tcPr>
            <w:tcW w:w="838" w:type="pct"/>
          </w:tcPr>
          <w:p w14:paraId="6BC724C9" w14:textId="687F9D2C" w:rsidR="008B4C80" w:rsidDel="000E6D05" w:rsidRDefault="008B4C80" w:rsidP="0002281B">
            <w:pPr>
              <w:rPr>
                <w:del w:id="1745" w:author="Chung Ho Fung" w:date="2022-06-02T13:09:00Z"/>
                <w:rFonts w:ascii="Times New Roman" w:hAnsi="Times New Roman"/>
                <w:sz w:val="20"/>
                <w:szCs w:val="20"/>
              </w:rPr>
            </w:pPr>
            <w:del w:id="1746" w:author="Chung Ho Fung" w:date="2022-06-02T13:09:00Z">
              <w:r w:rsidDel="000E6D05">
                <w:rPr>
                  <w:rFonts w:ascii="Times New Roman" w:hAnsi="Times New Roman"/>
                  <w:sz w:val="20"/>
                  <w:szCs w:val="20"/>
                </w:rPr>
                <w:delText xml:space="preserve">Bivariate longitudinal associations will be examined through RI-CLPM models. </w:delText>
              </w:r>
            </w:del>
          </w:p>
          <w:p w14:paraId="51DB26DC" w14:textId="02BDA29D" w:rsidR="008B4C80" w:rsidDel="000E6D05" w:rsidRDefault="008B4C80" w:rsidP="0002281B">
            <w:pPr>
              <w:rPr>
                <w:del w:id="1747" w:author="Chung Ho Fung" w:date="2022-06-02T13:09:00Z"/>
                <w:rFonts w:ascii="Times New Roman" w:hAnsi="Times New Roman"/>
                <w:sz w:val="20"/>
                <w:szCs w:val="20"/>
              </w:rPr>
            </w:pPr>
          </w:p>
          <w:p w14:paraId="4BFECBF3" w14:textId="6D86F208" w:rsidR="008B4C80" w:rsidDel="000E6D05" w:rsidRDefault="008B4C80" w:rsidP="0002281B">
            <w:pPr>
              <w:rPr>
                <w:del w:id="1748" w:author="Chung Ho Fung" w:date="2022-06-02T13:09:00Z"/>
                <w:rFonts w:ascii="Times New Roman" w:hAnsi="Times New Roman"/>
                <w:sz w:val="20"/>
                <w:szCs w:val="20"/>
                <w:lang w:eastAsia="zh-TW"/>
              </w:rPr>
            </w:pPr>
            <w:del w:id="1749" w:author="Chung Ho Fung" w:date="2022-06-02T13:09:00Z">
              <w:r w:rsidDel="000E6D05">
                <w:rPr>
                  <w:rFonts w:ascii="Times New Roman" w:hAnsi="Times New Roman"/>
                  <w:sz w:val="20"/>
                  <w:szCs w:val="20"/>
                </w:rPr>
                <w:delText xml:space="preserve">Regression analysis will be used to examine whether </w:delText>
              </w:r>
              <w:r w:rsidR="00311F8C" w:rsidDel="000E6D05">
                <w:rPr>
                  <w:rFonts w:ascii="Times New Roman" w:hAnsi="Times New Roman"/>
                  <w:sz w:val="20"/>
                  <w:szCs w:val="20"/>
                </w:rPr>
                <w:delText>CBQp</w:delText>
              </w:r>
              <w:r w:rsidDel="000E6D05">
                <w:rPr>
                  <w:rFonts w:ascii="Times New Roman" w:hAnsi="Times New Roman"/>
                  <w:sz w:val="20"/>
                  <w:szCs w:val="20"/>
                </w:rPr>
                <w:delText xml:space="preserve"> (T1) predicts </w:delText>
              </w:r>
              <w:r w:rsidR="00311F8C" w:rsidDel="000E6D05">
                <w:rPr>
                  <w:rFonts w:ascii="Times New Roman" w:hAnsi="Times New Roman"/>
                  <w:sz w:val="20"/>
                  <w:szCs w:val="20"/>
                </w:rPr>
                <w:delText>IDAS</w:delText>
              </w:r>
              <w:r w:rsidDel="000E6D05">
                <w:rPr>
                  <w:rFonts w:ascii="Times New Roman" w:hAnsi="Times New Roman"/>
                  <w:sz w:val="20"/>
                  <w:szCs w:val="20"/>
                </w:rPr>
                <w:delText xml:space="preserve"> scores across time points (T1 to T3</w:delText>
              </w:r>
              <w:r w:rsidR="00311F8C" w:rsidDel="000E6D05">
                <w:rPr>
                  <w:rFonts w:ascii="Times New Roman" w:hAnsi="Times New Roman"/>
                  <w:sz w:val="20"/>
                  <w:szCs w:val="20"/>
                </w:rPr>
                <w:delText>)</w:delText>
              </w:r>
              <w:r w:rsidDel="000E6D05">
                <w:rPr>
                  <w:rFonts w:ascii="Times New Roman" w:hAnsi="Times New Roman"/>
                  <w:sz w:val="20"/>
                  <w:szCs w:val="20"/>
                </w:rPr>
                <w:delText xml:space="preserve"> controlling the autoregression of </w:delText>
              </w:r>
              <w:r w:rsidR="00311F8C" w:rsidDel="000E6D05">
                <w:rPr>
                  <w:rFonts w:ascii="Times New Roman" w:hAnsi="Times New Roman"/>
                  <w:sz w:val="20"/>
                  <w:szCs w:val="20"/>
                </w:rPr>
                <w:delText>CBQ</w:delText>
              </w:r>
              <w:r w:rsidR="00311F8C" w:rsidDel="000E6D05">
                <w:rPr>
                  <w:rFonts w:ascii="Times New Roman" w:hAnsi="Times New Roman" w:hint="eastAsia"/>
                  <w:sz w:val="20"/>
                  <w:szCs w:val="20"/>
                  <w:lang w:eastAsia="zh-TW"/>
                </w:rPr>
                <w:delText>p</w:delText>
              </w:r>
            </w:del>
          </w:p>
          <w:p w14:paraId="07346CED" w14:textId="6D000C3F" w:rsidR="008B4C80" w:rsidRPr="00F66882" w:rsidDel="000E6D05" w:rsidRDefault="008B4C80" w:rsidP="0002281B">
            <w:pPr>
              <w:rPr>
                <w:del w:id="1750" w:author="Chung Ho Fung" w:date="2022-06-02T13:09:00Z"/>
                <w:rFonts w:ascii="Arial" w:hAnsi="Arial"/>
                <w:sz w:val="20"/>
                <w:szCs w:val="20"/>
              </w:rPr>
            </w:pPr>
          </w:p>
        </w:tc>
        <w:tc>
          <w:tcPr>
            <w:tcW w:w="728" w:type="pct"/>
          </w:tcPr>
          <w:p w14:paraId="1EC79CE1" w14:textId="1C2416D5" w:rsidR="008A5393" w:rsidDel="000E6D05" w:rsidRDefault="008A5393" w:rsidP="008A5393">
            <w:pPr>
              <w:rPr>
                <w:del w:id="1751" w:author="Chung Ho Fung" w:date="2022-06-02T13:09:00Z"/>
                <w:rFonts w:ascii="Times New Roman" w:hAnsi="Times New Roman"/>
                <w:sz w:val="20"/>
                <w:szCs w:val="20"/>
              </w:rPr>
            </w:pPr>
            <w:del w:id="1752" w:author="Chung Ho Fung" w:date="2022-06-02T13:09:00Z">
              <w:r w:rsidDel="000E6D05">
                <w:rPr>
                  <w:rFonts w:ascii="Times New Roman" w:hAnsi="Times New Roman"/>
                  <w:sz w:val="20"/>
                  <w:szCs w:val="20"/>
                </w:rPr>
                <w:delText xml:space="preserve">We have decided on a medium effect size as this study is investigating a new hypothesis that transdiagnostic pathways exist. To the best of our knowledge, there has not been any published work investigating </w:delText>
              </w:r>
              <w:r w:rsidR="003F1D67" w:rsidDel="000E6D05">
                <w:rPr>
                  <w:rFonts w:ascii="Times New Roman" w:hAnsi="Times New Roman"/>
                  <w:sz w:val="20"/>
                  <w:szCs w:val="20"/>
                </w:rPr>
                <w:delText xml:space="preserve">the </w:delText>
              </w:r>
              <w:r w:rsidDel="000E6D05">
                <w:rPr>
                  <w:rFonts w:ascii="Times New Roman" w:hAnsi="Times New Roman"/>
                  <w:sz w:val="20"/>
                  <w:szCs w:val="20"/>
                </w:rPr>
                <w:delText xml:space="preserve">cross-spectra effect of cognitive vulnerability on psychological symptoms. However, the correlation between interpretation bias and psychological symptoms is well established. </w:delText>
              </w:r>
            </w:del>
          </w:p>
          <w:p w14:paraId="014369B0" w14:textId="2F8CA8EB" w:rsidR="008B4C80" w:rsidRPr="008A5393" w:rsidDel="000E6D05" w:rsidRDefault="008B4C80" w:rsidP="0002281B">
            <w:pPr>
              <w:rPr>
                <w:del w:id="1753" w:author="Chung Ho Fung" w:date="2022-06-02T13:09:00Z"/>
                <w:rFonts w:ascii="Times New Roman" w:hAnsi="Times New Roman"/>
                <w:sz w:val="20"/>
                <w:szCs w:val="20"/>
              </w:rPr>
            </w:pPr>
          </w:p>
        </w:tc>
        <w:tc>
          <w:tcPr>
            <w:tcW w:w="761" w:type="pct"/>
          </w:tcPr>
          <w:p w14:paraId="2927BC80" w14:textId="5A3C60FD" w:rsidR="003217E3" w:rsidRPr="00D00163" w:rsidDel="000E6D05" w:rsidRDefault="003217E3" w:rsidP="003217E3">
            <w:pPr>
              <w:rPr>
                <w:del w:id="1754" w:author="Chung Ho Fung" w:date="2022-06-02T13:09:00Z"/>
                <w:rFonts w:ascii="Times New Roman" w:hAnsi="Times New Roman"/>
                <w:sz w:val="20"/>
                <w:szCs w:val="20"/>
              </w:rPr>
            </w:pPr>
            <w:del w:id="1755" w:author="Chung Ho Fung" w:date="2022-06-02T13:09:00Z">
              <w:r w:rsidRPr="00D00163" w:rsidDel="000E6D05">
                <w:rPr>
                  <w:rFonts w:ascii="Times New Roman" w:hAnsi="Times New Roman"/>
                  <w:sz w:val="20"/>
                  <w:szCs w:val="20"/>
                </w:rPr>
                <w:delText xml:space="preserve">Positive results support the hypothesis that </w:delText>
              </w:r>
              <w:r w:rsidDel="000E6D05">
                <w:rPr>
                  <w:rFonts w:ascii="Times New Roman" w:hAnsi="Times New Roman"/>
                  <w:sz w:val="20"/>
                  <w:szCs w:val="20"/>
                </w:rPr>
                <w:delText xml:space="preserve">cognitive </w:delText>
              </w:r>
              <w:r w:rsidRPr="00D00163" w:rsidDel="000E6D05">
                <w:rPr>
                  <w:rFonts w:ascii="Times New Roman" w:hAnsi="Times New Roman"/>
                  <w:sz w:val="20"/>
                  <w:szCs w:val="20"/>
                </w:rPr>
                <w:delText>vulnerability</w:delText>
              </w:r>
              <w:r w:rsidDel="000E6D05">
                <w:rPr>
                  <w:rFonts w:ascii="Times New Roman" w:hAnsi="Times New Roman"/>
                  <w:sz w:val="20"/>
                  <w:szCs w:val="20"/>
                </w:rPr>
                <w:delText xml:space="preserve"> to psychosis</w:delText>
              </w:r>
              <w:r w:rsidRPr="00D00163" w:rsidDel="000E6D05">
                <w:rPr>
                  <w:rFonts w:ascii="Times New Roman" w:hAnsi="Times New Roman"/>
                  <w:sz w:val="20"/>
                  <w:szCs w:val="20"/>
                </w:rPr>
                <w:delText xml:space="preserve"> might associate with more internalizing symptoms, and contribute to vulnerability to co-morbid psychological conditions. </w:delText>
              </w:r>
            </w:del>
          </w:p>
          <w:p w14:paraId="74773B29" w14:textId="5961B7AE" w:rsidR="003217E3" w:rsidRPr="00D00163" w:rsidDel="000E6D05" w:rsidRDefault="003217E3" w:rsidP="003217E3">
            <w:pPr>
              <w:rPr>
                <w:del w:id="1756" w:author="Chung Ho Fung" w:date="2022-06-02T13:09:00Z"/>
                <w:rFonts w:ascii="Times New Roman" w:hAnsi="Times New Roman"/>
                <w:sz w:val="20"/>
                <w:szCs w:val="20"/>
              </w:rPr>
            </w:pPr>
          </w:p>
          <w:p w14:paraId="617A8131" w14:textId="418EC449" w:rsidR="008B4C80" w:rsidDel="000E6D05" w:rsidRDefault="003217E3" w:rsidP="003217E3">
            <w:pPr>
              <w:rPr>
                <w:del w:id="1757" w:author="Chung Ho Fung" w:date="2022-06-02T13:09:00Z"/>
                <w:rFonts w:ascii="Times New Roman" w:hAnsi="Times New Roman"/>
                <w:sz w:val="20"/>
                <w:szCs w:val="20"/>
              </w:rPr>
            </w:pPr>
            <w:del w:id="1758" w:author="Chung Ho Fung" w:date="2022-06-02T13:09:00Z">
              <w:r w:rsidRPr="00D00163" w:rsidDel="000E6D05">
                <w:rPr>
                  <w:rFonts w:ascii="Times New Roman" w:hAnsi="Times New Roman"/>
                  <w:sz w:val="20"/>
                  <w:szCs w:val="20"/>
                </w:rPr>
                <w:delText>Negative results support the content specificity hypothesis, which states cognitive vulnerability is only associated with relevant psychological symptoms.</w:delText>
              </w:r>
            </w:del>
          </w:p>
          <w:p w14:paraId="123A3126" w14:textId="1D0D069A" w:rsidR="003217E3" w:rsidRPr="00F66882" w:rsidDel="000E6D05" w:rsidRDefault="003217E3" w:rsidP="003217E3">
            <w:pPr>
              <w:rPr>
                <w:del w:id="1759" w:author="Chung Ho Fung" w:date="2022-06-02T13:09:00Z"/>
                <w:rFonts w:ascii="Arial" w:hAnsi="Arial"/>
                <w:sz w:val="20"/>
                <w:szCs w:val="20"/>
              </w:rPr>
            </w:pPr>
          </w:p>
        </w:tc>
        <w:tc>
          <w:tcPr>
            <w:tcW w:w="655" w:type="pct"/>
          </w:tcPr>
          <w:p w14:paraId="07ABA975" w14:textId="31B7AF15" w:rsidR="0067633F" w:rsidRPr="00396E83" w:rsidDel="000E6D05" w:rsidRDefault="0067633F" w:rsidP="0067633F">
            <w:pPr>
              <w:rPr>
                <w:del w:id="1760" w:author="Chung Ho Fung" w:date="2022-06-02T13:09:00Z"/>
                <w:rFonts w:ascii="Times New Roman" w:eastAsia="PMingLiU" w:hAnsi="Times New Roman"/>
                <w:sz w:val="20"/>
                <w:szCs w:val="20"/>
                <w:lang w:eastAsia="zh-TW"/>
              </w:rPr>
            </w:pPr>
            <w:del w:id="1761" w:author="Chung Ho Fung" w:date="2022-06-02T13:09:00Z">
              <w:r w:rsidRPr="00396E83" w:rsidDel="000E6D05">
                <w:rPr>
                  <w:rFonts w:ascii="Times New Roman" w:eastAsia="PMingLiU" w:hAnsi="Times New Roman"/>
                  <w:sz w:val="20"/>
                  <w:szCs w:val="20"/>
                  <w:lang w:eastAsia="zh-TW"/>
                </w:rPr>
                <w:delText xml:space="preserve">The content specificity hypothesis proposed to explain the formation of psychological symptoms might be wrong. </w:delText>
              </w:r>
            </w:del>
          </w:p>
          <w:p w14:paraId="5F909344" w14:textId="6EC489B3" w:rsidR="0067633F" w:rsidRPr="00396E83" w:rsidDel="000E6D05" w:rsidRDefault="0067633F" w:rsidP="0067633F">
            <w:pPr>
              <w:rPr>
                <w:del w:id="1762" w:author="Chung Ho Fung" w:date="2022-06-02T13:09:00Z"/>
                <w:rFonts w:ascii="Times New Roman" w:eastAsia="PMingLiU" w:hAnsi="Times New Roman"/>
                <w:sz w:val="20"/>
                <w:szCs w:val="20"/>
                <w:lang w:eastAsia="zh-TW"/>
              </w:rPr>
            </w:pPr>
          </w:p>
          <w:p w14:paraId="5D7C38B9" w14:textId="57822662" w:rsidR="008B4C80" w:rsidRPr="00F66882" w:rsidDel="000E6D05" w:rsidRDefault="0067633F" w:rsidP="0067633F">
            <w:pPr>
              <w:rPr>
                <w:del w:id="1763" w:author="Chung Ho Fung" w:date="2022-06-02T13:09:00Z"/>
                <w:rFonts w:ascii="Arial" w:hAnsi="Arial"/>
                <w:sz w:val="20"/>
                <w:szCs w:val="20"/>
              </w:rPr>
            </w:pPr>
            <w:del w:id="1764" w:author="Chung Ho Fung" w:date="2022-06-02T13:09:00Z">
              <w:r w:rsidRPr="00396E83" w:rsidDel="000E6D05">
                <w:rPr>
                  <w:rFonts w:ascii="Times New Roman" w:eastAsia="PMingLiU" w:hAnsi="Times New Roman"/>
                  <w:sz w:val="20"/>
                  <w:szCs w:val="20"/>
                  <w:lang w:eastAsia="zh-TW"/>
                </w:rPr>
                <w:delText>Cognitive vulnerability might be a multi</w:delText>
              </w:r>
              <w:r w:rsidDel="000E6D05">
                <w:rPr>
                  <w:rFonts w:ascii="Times New Roman" w:eastAsia="PMingLiU" w:hAnsi="Times New Roman"/>
                  <w:sz w:val="20"/>
                  <w:szCs w:val="20"/>
                  <w:lang w:eastAsia="zh-TW"/>
                </w:rPr>
                <w:delText>-</w:delText>
              </w:r>
              <w:r w:rsidRPr="00396E83" w:rsidDel="000E6D05">
                <w:rPr>
                  <w:rFonts w:ascii="Times New Roman" w:eastAsia="PMingLiU" w:hAnsi="Times New Roman"/>
                  <w:sz w:val="20"/>
                  <w:szCs w:val="20"/>
                  <w:lang w:eastAsia="zh-TW"/>
                </w:rPr>
                <w:delText>final factor that contributes to psychological symptoms across spectra.</w:delText>
              </w:r>
            </w:del>
          </w:p>
        </w:tc>
      </w:tr>
      <w:tr w:rsidR="004F5AC5" w:rsidRPr="00F66882" w:rsidDel="000E6D05" w14:paraId="55998704" w14:textId="0AE86CB2" w:rsidTr="008B4C80">
        <w:trPr>
          <w:trHeight w:val="992"/>
          <w:del w:id="1765" w:author="Chung Ho Fung" w:date="2022-06-02T13:09:00Z"/>
        </w:trPr>
        <w:tc>
          <w:tcPr>
            <w:tcW w:w="551" w:type="pct"/>
            <w:vMerge w:val="restart"/>
          </w:tcPr>
          <w:p w14:paraId="731ECE3F" w14:textId="0B64C461" w:rsidR="004F5AC5" w:rsidDel="000E6D05" w:rsidRDefault="004F5AC5" w:rsidP="004F5AC5">
            <w:pPr>
              <w:rPr>
                <w:del w:id="1766" w:author="Chung Ho Fung" w:date="2022-06-02T13:09:00Z"/>
                <w:rFonts w:ascii="Times New Roman" w:hAnsi="Times New Roman"/>
                <w:sz w:val="20"/>
                <w:szCs w:val="20"/>
              </w:rPr>
            </w:pPr>
            <w:del w:id="1767" w:author="Chung Ho Fung" w:date="2022-06-02T13:09:00Z">
              <w:r w:rsidRPr="00142F43" w:rsidDel="000E6D05">
                <w:rPr>
                  <w:rFonts w:ascii="Times New Roman" w:hAnsi="Times New Roman"/>
                  <w:sz w:val="20"/>
                  <w:szCs w:val="20"/>
                </w:rPr>
                <w:delText xml:space="preserve">Is rumination a </w:delText>
              </w:r>
              <w:r w:rsidDel="000E6D05">
                <w:rPr>
                  <w:rFonts w:ascii="Times New Roman" w:hAnsi="Times New Roman"/>
                  <w:sz w:val="20"/>
                  <w:szCs w:val="20"/>
                </w:rPr>
                <w:delText xml:space="preserve">transdiagnostic factor </w:delText>
              </w:r>
              <w:r w:rsidRPr="00142F43" w:rsidDel="000E6D05">
                <w:rPr>
                  <w:rFonts w:ascii="Times New Roman" w:hAnsi="Times New Roman"/>
                  <w:sz w:val="20"/>
                  <w:szCs w:val="20"/>
                </w:rPr>
                <w:delText>that mediate</w:delText>
              </w:r>
              <w:r w:rsidDel="000E6D05">
                <w:rPr>
                  <w:rFonts w:ascii="Times New Roman" w:hAnsi="Times New Roman"/>
                  <w:sz w:val="20"/>
                  <w:szCs w:val="20"/>
                </w:rPr>
                <w:delText>s</w:delText>
              </w:r>
              <w:r w:rsidRPr="00142F43" w:rsidDel="000E6D05">
                <w:rPr>
                  <w:rFonts w:ascii="Times New Roman" w:hAnsi="Times New Roman"/>
                  <w:sz w:val="20"/>
                  <w:szCs w:val="20"/>
                </w:rPr>
                <w:delText xml:space="preserve"> cognitive vulnerability and psychological symptoms?</w:delText>
              </w:r>
            </w:del>
          </w:p>
          <w:p w14:paraId="73D18602" w14:textId="33CE69BF" w:rsidR="004F5AC5" w:rsidRPr="003D1FA6" w:rsidDel="000E6D05" w:rsidRDefault="004F5AC5" w:rsidP="004F5AC5">
            <w:pPr>
              <w:rPr>
                <w:del w:id="1768" w:author="Chung Ho Fung" w:date="2022-06-02T13:09:00Z"/>
                <w:rFonts w:ascii="Times New Roman" w:hAnsi="Times New Roman"/>
                <w:sz w:val="20"/>
                <w:szCs w:val="20"/>
              </w:rPr>
            </w:pPr>
          </w:p>
        </w:tc>
        <w:tc>
          <w:tcPr>
            <w:tcW w:w="597" w:type="pct"/>
          </w:tcPr>
          <w:p w14:paraId="3D6E36AB" w14:textId="69604451" w:rsidR="004F5AC5" w:rsidDel="000E6D05" w:rsidRDefault="004F5AC5" w:rsidP="004F5AC5">
            <w:pPr>
              <w:tabs>
                <w:tab w:val="left" w:pos="360"/>
                <w:tab w:val="left" w:pos="450"/>
              </w:tabs>
              <w:rPr>
                <w:del w:id="1769" w:author="Chung Ho Fung" w:date="2022-06-02T13:09:00Z"/>
                <w:rFonts w:ascii="Times New Roman" w:hAnsi="Times New Roman"/>
                <w:sz w:val="20"/>
                <w:szCs w:val="20"/>
              </w:rPr>
            </w:pPr>
            <w:del w:id="1770" w:author="Chung Ho Fung" w:date="2022-06-02T13:09:00Z">
              <w:r w:rsidRPr="00142F43" w:rsidDel="000E6D05">
                <w:rPr>
                  <w:rFonts w:ascii="Times New Roman" w:hAnsi="Times New Roman"/>
                  <w:b/>
                  <w:bCs/>
                  <w:sz w:val="20"/>
                  <w:szCs w:val="20"/>
                </w:rPr>
                <w:delText>H7:</w:delText>
              </w:r>
              <w:r w:rsidRPr="00142F43" w:rsidDel="000E6D05">
                <w:rPr>
                  <w:rFonts w:ascii="Times New Roman" w:hAnsi="Times New Roman"/>
                  <w:sz w:val="20"/>
                  <w:szCs w:val="20"/>
                </w:rPr>
                <w:delText xml:space="preserve"> Rumination mediates the relationship between negative interpretation bias for depression and paranoid thoughts across time points.</w:delText>
              </w:r>
            </w:del>
          </w:p>
          <w:p w14:paraId="480EE8CC" w14:textId="2D29B7C9" w:rsidR="004F5AC5" w:rsidRPr="003D1FA6" w:rsidDel="000E6D05" w:rsidRDefault="004F5AC5" w:rsidP="004F5AC5">
            <w:pPr>
              <w:tabs>
                <w:tab w:val="left" w:pos="360"/>
                <w:tab w:val="left" w:pos="450"/>
              </w:tabs>
              <w:rPr>
                <w:del w:id="1771" w:author="Chung Ho Fung" w:date="2022-06-02T13:09:00Z"/>
                <w:rFonts w:ascii="Times New Roman" w:hAnsi="Times New Roman"/>
                <w:sz w:val="20"/>
                <w:szCs w:val="20"/>
              </w:rPr>
            </w:pPr>
          </w:p>
        </w:tc>
        <w:tc>
          <w:tcPr>
            <w:tcW w:w="870" w:type="pct"/>
            <w:vMerge/>
          </w:tcPr>
          <w:p w14:paraId="7F05AD80" w14:textId="347C6420" w:rsidR="004F5AC5" w:rsidRPr="00F66882" w:rsidDel="000E6D05" w:rsidRDefault="004F5AC5" w:rsidP="004F5AC5">
            <w:pPr>
              <w:rPr>
                <w:del w:id="1772" w:author="Chung Ho Fung" w:date="2022-06-02T13:09:00Z"/>
                <w:rFonts w:ascii="Arial" w:hAnsi="Arial"/>
                <w:sz w:val="20"/>
                <w:szCs w:val="20"/>
              </w:rPr>
            </w:pPr>
          </w:p>
        </w:tc>
        <w:tc>
          <w:tcPr>
            <w:tcW w:w="838" w:type="pct"/>
          </w:tcPr>
          <w:p w14:paraId="520AFDFE" w14:textId="34761392" w:rsidR="004F5AC5" w:rsidDel="000E6D05" w:rsidRDefault="004F5AC5" w:rsidP="004F5AC5">
            <w:pPr>
              <w:rPr>
                <w:del w:id="1773" w:author="Chung Ho Fung" w:date="2022-06-02T13:09:00Z"/>
                <w:rFonts w:ascii="Times New Roman" w:hAnsi="Times New Roman"/>
                <w:sz w:val="20"/>
                <w:szCs w:val="20"/>
              </w:rPr>
            </w:pPr>
            <w:del w:id="1774" w:author="Chung Ho Fung" w:date="2022-06-02T13:09:00Z">
              <w:r w:rsidDel="000E6D05">
                <w:rPr>
                  <w:rFonts w:ascii="Times New Roman" w:hAnsi="Times New Roman"/>
                  <w:sz w:val="20"/>
                  <w:szCs w:val="20"/>
                </w:rPr>
                <w:delText xml:space="preserve">Bivariate longitudinal associations will be examined through RI-CLPM models. </w:delText>
              </w:r>
            </w:del>
          </w:p>
          <w:p w14:paraId="0ABEEA1E" w14:textId="30D99451" w:rsidR="004F5AC5" w:rsidDel="000E6D05" w:rsidRDefault="004F5AC5" w:rsidP="004F5AC5">
            <w:pPr>
              <w:rPr>
                <w:del w:id="1775" w:author="Chung Ho Fung" w:date="2022-06-02T13:09:00Z"/>
                <w:rFonts w:ascii="Times New Roman" w:hAnsi="Times New Roman"/>
                <w:sz w:val="20"/>
                <w:szCs w:val="20"/>
              </w:rPr>
            </w:pPr>
          </w:p>
          <w:p w14:paraId="59284981" w14:textId="270AB89A" w:rsidR="004F5AC5" w:rsidDel="000E6D05" w:rsidRDefault="004F5AC5" w:rsidP="004F5AC5">
            <w:pPr>
              <w:rPr>
                <w:del w:id="1776" w:author="Chung Ho Fung" w:date="2022-06-02T13:09:00Z"/>
                <w:rFonts w:ascii="Times New Roman" w:hAnsi="Times New Roman"/>
                <w:sz w:val="20"/>
                <w:szCs w:val="20"/>
              </w:rPr>
            </w:pPr>
            <w:del w:id="1777" w:author="Chung Ho Fung" w:date="2022-06-02T13:09:00Z">
              <w:r w:rsidDel="000E6D05">
                <w:rPr>
                  <w:rFonts w:ascii="Times New Roman" w:hAnsi="Times New Roman"/>
                  <w:sz w:val="20"/>
                  <w:szCs w:val="20"/>
                </w:rPr>
                <w:delText xml:space="preserve">Mediation analysis will be used to examine </w:delText>
              </w:r>
              <w:r w:rsidR="00311F8C" w:rsidDel="000E6D05">
                <w:rPr>
                  <w:rFonts w:ascii="Times New Roman" w:hAnsi="Times New Roman"/>
                  <w:sz w:val="20"/>
                  <w:szCs w:val="20"/>
                </w:rPr>
                <w:delText xml:space="preserve">the </w:delText>
              </w:r>
              <w:r w:rsidDel="000E6D05">
                <w:rPr>
                  <w:rFonts w:ascii="Times New Roman" w:hAnsi="Times New Roman"/>
                  <w:sz w:val="20"/>
                  <w:szCs w:val="20"/>
                </w:rPr>
                <w:delText xml:space="preserve">indirect effect of AST-D (T1) on the RGPTS score (T3) through PTQ (T2), controlling the autoregression of both AST-D and RGPTS.    </w:delText>
              </w:r>
            </w:del>
          </w:p>
          <w:p w14:paraId="17DE0E13" w14:textId="6158C063" w:rsidR="004F5AC5" w:rsidRPr="00F66882" w:rsidDel="000E6D05" w:rsidRDefault="004F5AC5" w:rsidP="004F5AC5">
            <w:pPr>
              <w:rPr>
                <w:del w:id="1778" w:author="Chung Ho Fung" w:date="2022-06-02T13:09:00Z"/>
                <w:rFonts w:ascii="Arial" w:hAnsi="Arial"/>
                <w:sz w:val="20"/>
                <w:szCs w:val="20"/>
              </w:rPr>
            </w:pPr>
          </w:p>
        </w:tc>
        <w:tc>
          <w:tcPr>
            <w:tcW w:w="728" w:type="pct"/>
          </w:tcPr>
          <w:p w14:paraId="5A8750DC" w14:textId="48A5DAD3" w:rsidR="004F5AC5" w:rsidDel="000E6D05" w:rsidRDefault="004F5AC5" w:rsidP="004F5AC5">
            <w:pPr>
              <w:rPr>
                <w:del w:id="1779" w:author="Chung Ho Fung" w:date="2022-06-02T13:09:00Z"/>
                <w:rFonts w:ascii="Times New Roman" w:hAnsi="Times New Roman"/>
                <w:sz w:val="20"/>
                <w:szCs w:val="20"/>
              </w:rPr>
            </w:pPr>
            <w:del w:id="1780" w:author="Chung Ho Fung" w:date="2022-06-02T13:09:00Z">
              <w:r w:rsidDel="000E6D05">
                <w:rPr>
                  <w:rFonts w:ascii="Times New Roman" w:hAnsi="Times New Roman"/>
                  <w:sz w:val="20"/>
                  <w:szCs w:val="20"/>
                </w:rPr>
                <w:delText>We have decided on a conservative and small effect size as this study is investigating a novel mediating effect that has not been examined before. To the best of our knowledge</w:delText>
              </w:r>
              <w:r w:rsidR="003F1D67" w:rsidDel="000E6D05">
                <w:rPr>
                  <w:rFonts w:ascii="Times New Roman" w:hAnsi="Times New Roman"/>
                  <w:sz w:val="20"/>
                  <w:szCs w:val="20"/>
                </w:rPr>
                <w:delText>,</w:delText>
              </w:r>
              <w:r w:rsidDel="000E6D05">
                <w:rPr>
                  <w:rFonts w:ascii="Times New Roman" w:hAnsi="Times New Roman"/>
                  <w:sz w:val="20"/>
                  <w:szCs w:val="20"/>
                </w:rPr>
                <w:delText xml:space="preserve"> there has not been any published work investigating the transdiagnostic role of rumination in both internalizing symptoms and thought disorder spectra. </w:delText>
              </w:r>
            </w:del>
          </w:p>
          <w:p w14:paraId="3CCEAB12" w14:textId="1DC89DC2" w:rsidR="004F5AC5" w:rsidRPr="008A5393" w:rsidDel="000E6D05" w:rsidRDefault="004F5AC5" w:rsidP="004F5AC5">
            <w:pPr>
              <w:rPr>
                <w:del w:id="1781" w:author="Chung Ho Fung" w:date="2022-06-02T13:09:00Z"/>
                <w:rFonts w:ascii="Times New Roman" w:hAnsi="Times New Roman"/>
                <w:sz w:val="20"/>
                <w:szCs w:val="20"/>
              </w:rPr>
            </w:pPr>
          </w:p>
        </w:tc>
        <w:tc>
          <w:tcPr>
            <w:tcW w:w="761" w:type="pct"/>
          </w:tcPr>
          <w:p w14:paraId="3578CAB6" w14:textId="6D77BD97" w:rsidR="004F5AC5" w:rsidDel="000E6D05" w:rsidRDefault="004F5AC5" w:rsidP="004F5AC5">
            <w:pPr>
              <w:rPr>
                <w:del w:id="1782" w:author="Chung Ho Fung" w:date="2022-06-02T13:09:00Z"/>
                <w:rFonts w:ascii="Times New Roman" w:hAnsi="Times New Roman"/>
                <w:sz w:val="20"/>
                <w:szCs w:val="20"/>
              </w:rPr>
            </w:pPr>
            <w:del w:id="1783" w:author="Chung Ho Fung" w:date="2022-06-02T13:09:00Z">
              <w:r w:rsidDel="000E6D05">
                <w:rPr>
                  <w:rFonts w:ascii="Times New Roman" w:hAnsi="Times New Roman"/>
                  <w:sz w:val="20"/>
                  <w:szCs w:val="20"/>
                </w:rPr>
                <w:delText xml:space="preserve">Positive results support that rumination is a transdiagnostic mechanism that contributes to cross-spectra psychological symptoms. Cognitive vulnerability to internalizing symptoms is associated with paranoid thoughts through rumination. </w:delText>
              </w:r>
            </w:del>
          </w:p>
          <w:p w14:paraId="49FEA0B4" w14:textId="25B12CD6" w:rsidR="004F5AC5" w:rsidDel="000E6D05" w:rsidRDefault="004F5AC5" w:rsidP="004F5AC5">
            <w:pPr>
              <w:rPr>
                <w:del w:id="1784" w:author="Chung Ho Fung" w:date="2022-06-02T13:09:00Z"/>
                <w:rFonts w:ascii="Times New Roman" w:hAnsi="Times New Roman"/>
                <w:sz w:val="20"/>
                <w:szCs w:val="20"/>
              </w:rPr>
            </w:pPr>
          </w:p>
          <w:p w14:paraId="792C72E3" w14:textId="3AE0A0B5" w:rsidR="004F5AC5" w:rsidDel="000E6D05" w:rsidRDefault="004F5AC5" w:rsidP="004F5AC5">
            <w:pPr>
              <w:rPr>
                <w:del w:id="1785" w:author="Chung Ho Fung" w:date="2022-06-02T13:09:00Z"/>
                <w:rFonts w:ascii="Times New Roman" w:hAnsi="Times New Roman"/>
                <w:sz w:val="20"/>
                <w:szCs w:val="20"/>
              </w:rPr>
            </w:pPr>
            <w:del w:id="1786" w:author="Chung Ho Fung" w:date="2022-06-02T13:09:00Z">
              <w:r w:rsidDel="000E6D05">
                <w:rPr>
                  <w:rFonts w:ascii="Times New Roman" w:hAnsi="Times New Roman"/>
                  <w:sz w:val="20"/>
                  <w:szCs w:val="20"/>
                </w:rPr>
                <w:delText>Negative results suggest that there is no indirect effect through rumination.</w:delText>
              </w:r>
            </w:del>
          </w:p>
          <w:p w14:paraId="5F85A5E8" w14:textId="5682043D" w:rsidR="004F5AC5" w:rsidRPr="005F28CE" w:rsidDel="000E6D05" w:rsidRDefault="004F5AC5" w:rsidP="004F5AC5">
            <w:pPr>
              <w:rPr>
                <w:del w:id="1787" w:author="Chung Ho Fung" w:date="2022-06-02T13:09:00Z"/>
                <w:rFonts w:ascii="Times New Roman" w:hAnsi="Times New Roman"/>
                <w:sz w:val="20"/>
                <w:szCs w:val="20"/>
              </w:rPr>
            </w:pPr>
          </w:p>
        </w:tc>
        <w:tc>
          <w:tcPr>
            <w:tcW w:w="655" w:type="pct"/>
          </w:tcPr>
          <w:p w14:paraId="6A960983" w14:textId="1AE3FA62" w:rsidR="004F5AC5" w:rsidRPr="00396E83" w:rsidDel="000E6D05" w:rsidRDefault="004F5AC5" w:rsidP="004F5AC5">
            <w:pPr>
              <w:rPr>
                <w:del w:id="1788" w:author="Chung Ho Fung" w:date="2022-06-02T13:09:00Z"/>
                <w:rFonts w:ascii="Times New Roman" w:eastAsia="PMingLiU" w:hAnsi="Times New Roman"/>
                <w:sz w:val="20"/>
                <w:szCs w:val="20"/>
                <w:lang w:eastAsia="zh-TW"/>
              </w:rPr>
            </w:pPr>
            <w:del w:id="1789" w:author="Chung Ho Fung" w:date="2022-06-02T13:09:00Z">
              <w:r w:rsidRPr="00396E83" w:rsidDel="000E6D05">
                <w:rPr>
                  <w:rFonts w:ascii="Times New Roman" w:eastAsia="PMingLiU" w:hAnsi="Times New Roman"/>
                  <w:sz w:val="20"/>
                  <w:szCs w:val="20"/>
                  <w:lang w:eastAsia="zh-TW"/>
                </w:rPr>
                <w:delText xml:space="preserve">The content specificity hypothesis proposed to explain the formation of psychological symptoms might be wrong. </w:delText>
              </w:r>
            </w:del>
          </w:p>
          <w:p w14:paraId="18F7DC9B" w14:textId="370931C8" w:rsidR="004F5AC5" w:rsidRPr="00396E83" w:rsidDel="000E6D05" w:rsidRDefault="004F5AC5" w:rsidP="004F5AC5">
            <w:pPr>
              <w:rPr>
                <w:del w:id="1790" w:author="Chung Ho Fung" w:date="2022-06-02T13:09:00Z"/>
                <w:rFonts w:ascii="Times New Roman" w:eastAsia="PMingLiU" w:hAnsi="Times New Roman"/>
                <w:sz w:val="20"/>
                <w:szCs w:val="20"/>
                <w:lang w:eastAsia="zh-TW"/>
              </w:rPr>
            </w:pPr>
          </w:p>
          <w:p w14:paraId="748A9BA2" w14:textId="1301D2CD" w:rsidR="004F5AC5" w:rsidDel="000E6D05" w:rsidRDefault="004F5AC5" w:rsidP="004F5AC5">
            <w:pPr>
              <w:rPr>
                <w:del w:id="1791" w:author="Chung Ho Fung" w:date="2022-06-02T13:09:00Z"/>
                <w:rFonts w:ascii="Times New Roman" w:eastAsia="PMingLiU" w:hAnsi="Times New Roman"/>
                <w:sz w:val="20"/>
                <w:szCs w:val="20"/>
                <w:lang w:eastAsia="zh-TW"/>
              </w:rPr>
            </w:pPr>
            <w:del w:id="1792" w:author="Chung Ho Fung" w:date="2022-06-02T13:09:00Z">
              <w:r w:rsidRPr="00396E83" w:rsidDel="000E6D05">
                <w:rPr>
                  <w:rFonts w:ascii="Times New Roman" w:eastAsia="PMingLiU" w:hAnsi="Times New Roman"/>
                  <w:sz w:val="20"/>
                  <w:szCs w:val="20"/>
                  <w:lang w:eastAsia="zh-TW"/>
                </w:rPr>
                <w:delText>Cognitive vulnerability might be a multi</w:delText>
              </w:r>
              <w:r w:rsidDel="000E6D05">
                <w:rPr>
                  <w:rFonts w:ascii="Times New Roman" w:eastAsia="PMingLiU" w:hAnsi="Times New Roman"/>
                  <w:sz w:val="20"/>
                  <w:szCs w:val="20"/>
                  <w:lang w:eastAsia="zh-TW"/>
                </w:rPr>
                <w:delText>-</w:delText>
              </w:r>
              <w:r w:rsidRPr="00396E83" w:rsidDel="000E6D05">
                <w:rPr>
                  <w:rFonts w:ascii="Times New Roman" w:eastAsia="PMingLiU" w:hAnsi="Times New Roman"/>
                  <w:sz w:val="20"/>
                  <w:szCs w:val="20"/>
                  <w:lang w:eastAsia="zh-TW"/>
                </w:rPr>
                <w:delText>final factor that contributes to</w:delText>
              </w:r>
              <w:r w:rsidDel="000E6D05">
                <w:rPr>
                  <w:rFonts w:ascii="Times New Roman" w:eastAsia="PMingLiU" w:hAnsi="Times New Roman"/>
                  <w:sz w:val="20"/>
                  <w:szCs w:val="20"/>
                  <w:lang w:eastAsia="zh-TW"/>
                </w:rPr>
                <w:delText xml:space="preserve"> cross-spectra</w:delText>
              </w:r>
              <w:r w:rsidRPr="00396E83" w:rsidDel="000E6D05">
                <w:rPr>
                  <w:rFonts w:ascii="Times New Roman" w:eastAsia="PMingLiU" w:hAnsi="Times New Roman"/>
                  <w:sz w:val="20"/>
                  <w:szCs w:val="20"/>
                  <w:lang w:eastAsia="zh-TW"/>
                </w:rPr>
                <w:delText xml:space="preserve"> psychological symptoms </w:delText>
              </w:r>
              <w:r w:rsidDel="000E6D05">
                <w:rPr>
                  <w:rFonts w:ascii="Times New Roman" w:eastAsia="PMingLiU" w:hAnsi="Times New Roman"/>
                  <w:sz w:val="20"/>
                  <w:szCs w:val="20"/>
                  <w:lang w:eastAsia="zh-TW"/>
                </w:rPr>
                <w:delText>through rumination as a transdiagnostic mechanism</w:delText>
              </w:r>
            </w:del>
          </w:p>
          <w:p w14:paraId="253AA35A" w14:textId="614ABAAD" w:rsidR="004F5AC5" w:rsidRPr="005F28CE" w:rsidDel="000E6D05" w:rsidRDefault="004F5AC5" w:rsidP="004F5AC5">
            <w:pPr>
              <w:rPr>
                <w:del w:id="1793" w:author="Chung Ho Fung" w:date="2022-06-02T13:09:00Z"/>
                <w:rFonts w:ascii="Times New Roman" w:hAnsi="Times New Roman"/>
                <w:sz w:val="20"/>
                <w:szCs w:val="20"/>
              </w:rPr>
            </w:pPr>
            <w:del w:id="1794" w:author="Chung Ho Fung" w:date="2022-06-02T13:09:00Z">
              <w:r w:rsidDel="000E6D05">
                <w:rPr>
                  <w:rFonts w:ascii="Times New Roman" w:eastAsia="PMingLiU" w:hAnsi="Times New Roman"/>
                  <w:sz w:val="20"/>
                  <w:szCs w:val="20"/>
                  <w:lang w:eastAsia="zh-TW"/>
                </w:rPr>
                <w:delText xml:space="preserve"> </w:delText>
              </w:r>
            </w:del>
          </w:p>
        </w:tc>
      </w:tr>
      <w:tr w:rsidR="004F5AC5" w:rsidRPr="00F66882" w:rsidDel="000E6D05" w14:paraId="6E7C6D64" w14:textId="57C4BD6B" w:rsidTr="008B4C80">
        <w:trPr>
          <w:trHeight w:val="992"/>
          <w:del w:id="1795" w:author="Chung Ho Fung" w:date="2022-06-02T13:09:00Z"/>
        </w:trPr>
        <w:tc>
          <w:tcPr>
            <w:tcW w:w="551" w:type="pct"/>
            <w:vMerge/>
          </w:tcPr>
          <w:p w14:paraId="7DDD7DB0" w14:textId="119EA715" w:rsidR="004F5AC5" w:rsidRPr="003D1FA6" w:rsidDel="000E6D05" w:rsidRDefault="004F5AC5" w:rsidP="004F5AC5">
            <w:pPr>
              <w:rPr>
                <w:del w:id="1796" w:author="Chung Ho Fung" w:date="2022-06-02T13:09:00Z"/>
                <w:rFonts w:ascii="Times New Roman" w:hAnsi="Times New Roman"/>
                <w:sz w:val="20"/>
                <w:szCs w:val="20"/>
              </w:rPr>
            </w:pPr>
          </w:p>
        </w:tc>
        <w:tc>
          <w:tcPr>
            <w:tcW w:w="597" w:type="pct"/>
          </w:tcPr>
          <w:p w14:paraId="352BD5F4" w14:textId="5B7425E8" w:rsidR="004F5AC5" w:rsidRPr="003D1FA6" w:rsidDel="000E6D05" w:rsidRDefault="004F5AC5" w:rsidP="004F5AC5">
            <w:pPr>
              <w:tabs>
                <w:tab w:val="left" w:pos="360"/>
                <w:tab w:val="left" w:pos="450"/>
              </w:tabs>
              <w:rPr>
                <w:del w:id="1797" w:author="Chung Ho Fung" w:date="2022-06-02T13:09:00Z"/>
                <w:rFonts w:ascii="Times New Roman" w:hAnsi="Times New Roman"/>
                <w:sz w:val="20"/>
                <w:szCs w:val="20"/>
              </w:rPr>
            </w:pPr>
            <w:del w:id="1798" w:author="Chung Ho Fung" w:date="2022-06-02T13:09:00Z">
              <w:r w:rsidRPr="00142F43" w:rsidDel="000E6D05">
                <w:rPr>
                  <w:rFonts w:ascii="Times New Roman" w:hAnsi="Times New Roman"/>
                  <w:b/>
                  <w:bCs/>
                  <w:sz w:val="20"/>
                  <w:szCs w:val="20"/>
                </w:rPr>
                <w:delText>H8:</w:delText>
              </w:r>
              <w:r w:rsidRPr="00142F43" w:rsidDel="000E6D05">
                <w:rPr>
                  <w:rFonts w:ascii="Times New Roman" w:hAnsi="Times New Roman"/>
                  <w:sz w:val="20"/>
                  <w:szCs w:val="20"/>
                </w:rPr>
                <w:delText xml:space="preserve"> Rumination mediates the relationship between negative interpretation bias for psychosis and internalizing symptoms across time points.</w:delText>
              </w:r>
            </w:del>
          </w:p>
        </w:tc>
        <w:tc>
          <w:tcPr>
            <w:tcW w:w="870" w:type="pct"/>
            <w:vMerge/>
          </w:tcPr>
          <w:p w14:paraId="6DBBC5C8" w14:textId="11DF17F7" w:rsidR="004F5AC5" w:rsidRPr="00F66882" w:rsidDel="000E6D05" w:rsidRDefault="004F5AC5" w:rsidP="004F5AC5">
            <w:pPr>
              <w:rPr>
                <w:del w:id="1799" w:author="Chung Ho Fung" w:date="2022-06-02T13:09:00Z"/>
                <w:rFonts w:ascii="Arial" w:hAnsi="Arial"/>
                <w:sz w:val="20"/>
                <w:szCs w:val="20"/>
              </w:rPr>
            </w:pPr>
          </w:p>
        </w:tc>
        <w:tc>
          <w:tcPr>
            <w:tcW w:w="838" w:type="pct"/>
          </w:tcPr>
          <w:p w14:paraId="7998B413" w14:textId="43B71E50" w:rsidR="004F5AC5" w:rsidDel="000E6D05" w:rsidRDefault="004F5AC5" w:rsidP="004F5AC5">
            <w:pPr>
              <w:rPr>
                <w:del w:id="1800" w:author="Chung Ho Fung" w:date="2022-06-02T13:09:00Z"/>
                <w:rFonts w:ascii="Times New Roman" w:hAnsi="Times New Roman"/>
                <w:sz w:val="20"/>
                <w:szCs w:val="20"/>
              </w:rPr>
            </w:pPr>
            <w:del w:id="1801" w:author="Chung Ho Fung" w:date="2022-06-02T13:09:00Z">
              <w:r w:rsidDel="000E6D05">
                <w:rPr>
                  <w:rFonts w:ascii="Times New Roman" w:hAnsi="Times New Roman"/>
                  <w:sz w:val="20"/>
                  <w:szCs w:val="20"/>
                </w:rPr>
                <w:delText xml:space="preserve">Bivariate longitudinal associations will be examined through RI-CLPM models. </w:delText>
              </w:r>
            </w:del>
          </w:p>
          <w:p w14:paraId="7241316A" w14:textId="6312B721" w:rsidR="004F5AC5" w:rsidDel="000E6D05" w:rsidRDefault="004F5AC5" w:rsidP="004F5AC5">
            <w:pPr>
              <w:rPr>
                <w:del w:id="1802" w:author="Chung Ho Fung" w:date="2022-06-02T13:09:00Z"/>
                <w:rFonts w:ascii="Times New Roman" w:hAnsi="Times New Roman"/>
                <w:sz w:val="20"/>
                <w:szCs w:val="20"/>
              </w:rPr>
            </w:pPr>
          </w:p>
          <w:p w14:paraId="4A119ABB" w14:textId="7190447F" w:rsidR="004F5AC5" w:rsidDel="000E6D05" w:rsidRDefault="004F5AC5" w:rsidP="004F5AC5">
            <w:pPr>
              <w:rPr>
                <w:del w:id="1803" w:author="Chung Ho Fung" w:date="2022-06-02T13:09:00Z"/>
                <w:rFonts w:ascii="Times New Roman" w:hAnsi="Times New Roman"/>
                <w:sz w:val="20"/>
                <w:szCs w:val="20"/>
              </w:rPr>
            </w:pPr>
            <w:del w:id="1804" w:author="Chung Ho Fung" w:date="2022-06-02T13:09:00Z">
              <w:r w:rsidDel="000E6D05">
                <w:rPr>
                  <w:rFonts w:ascii="Times New Roman" w:hAnsi="Times New Roman"/>
                  <w:sz w:val="20"/>
                  <w:szCs w:val="20"/>
                </w:rPr>
                <w:delText xml:space="preserve">Mediation analysis will be used to examine indirect effect of CBQp (T1) on the IDAS score (T3) through PTQ (T2), controlling the autoregression of both CBQp and IDAS.    </w:delText>
              </w:r>
            </w:del>
          </w:p>
          <w:p w14:paraId="579F892F" w14:textId="46A0B0E0" w:rsidR="004F5AC5" w:rsidRPr="00F66882" w:rsidDel="000E6D05" w:rsidRDefault="004F5AC5" w:rsidP="004F5AC5">
            <w:pPr>
              <w:rPr>
                <w:del w:id="1805" w:author="Chung Ho Fung" w:date="2022-06-02T13:09:00Z"/>
                <w:rFonts w:ascii="Arial" w:hAnsi="Arial"/>
                <w:sz w:val="20"/>
                <w:szCs w:val="20"/>
                <w:lang w:eastAsia="zh-TW"/>
              </w:rPr>
            </w:pPr>
          </w:p>
        </w:tc>
        <w:tc>
          <w:tcPr>
            <w:tcW w:w="728" w:type="pct"/>
          </w:tcPr>
          <w:p w14:paraId="73FA324D" w14:textId="2CBFE79A" w:rsidR="004F5AC5" w:rsidDel="000E6D05" w:rsidRDefault="004F5AC5" w:rsidP="004F5AC5">
            <w:pPr>
              <w:rPr>
                <w:del w:id="1806" w:author="Chung Ho Fung" w:date="2022-06-02T13:09:00Z"/>
                <w:rFonts w:ascii="Times New Roman" w:hAnsi="Times New Roman"/>
                <w:sz w:val="20"/>
                <w:szCs w:val="20"/>
              </w:rPr>
            </w:pPr>
            <w:del w:id="1807" w:author="Chung Ho Fung" w:date="2022-06-02T13:09:00Z">
              <w:r w:rsidDel="000E6D05">
                <w:rPr>
                  <w:rFonts w:ascii="Times New Roman" w:hAnsi="Times New Roman"/>
                  <w:sz w:val="20"/>
                  <w:szCs w:val="20"/>
                </w:rPr>
                <w:delText>We have decided on a conservative and small effect size as this study is investigating a novel mediating effect that has not been examined before. To the best of our knowledge</w:delText>
              </w:r>
              <w:r w:rsidR="003F1D67" w:rsidDel="000E6D05">
                <w:rPr>
                  <w:rFonts w:ascii="Times New Roman" w:hAnsi="Times New Roman"/>
                  <w:sz w:val="20"/>
                  <w:szCs w:val="20"/>
                </w:rPr>
                <w:delText>,</w:delText>
              </w:r>
              <w:r w:rsidDel="000E6D05">
                <w:rPr>
                  <w:rFonts w:ascii="Times New Roman" w:hAnsi="Times New Roman"/>
                  <w:sz w:val="20"/>
                  <w:szCs w:val="20"/>
                </w:rPr>
                <w:delText xml:space="preserve"> there has not been any published work investigating the transdiagnostic role of rumination in both internalizing symptoms and thought disorder spectra. </w:delText>
              </w:r>
            </w:del>
          </w:p>
          <w:p w14:paraId="1E5EAFE9" w14:textId="5924CAEC" w:rsidR="004F5AC5" w:rsidRPr="008A5393" w:rsidDel="000E6D05" w:rsidRDefault="004F5AC5" w:rsidP="004F5AC5">
            <w:pPr>
              <w:rPr>
                <w:del w:id="1808" w:author="Chung Ho Fung" w:date="2022-06-02T13:09:00Z"/>
                <w:rFonts w:ascii="Times New Roman" w:hAnsi="Times New Roman"/>
                <w:sz w:val="20"/>
                <w:szCs w:val="20"/>
              </w:rPr>
            </w:pPr>
          </w:p>
        </w:tc>
        <w:tc>
          <w:tcPr>
            <w:tcW w:w="761" w:type="pct"/>
          </w:tcPr>
          <w:p w14:paraId="3BD06D24" w14:textId="14C78A04" w:rsidR="004F5AC5" w:rsidDel="000E6D05" w:rsidRDefault="004F5AC5" w:rsidP="004F5AC5">
            <w:pPr>
              <w:rPr>
                <w:del w:id="1809" w:author="Chung Ho Fung" w:date="2022-06-02T13:09:00Z"/>
                <w:rFonts w:ascii="Times New Roman" w:hAnsi="Times New Roman"/>
                <w:sz w:val="20"/>
                <w:szCs w:val="20"/>
              </w:rPr>
            </w:pPr>
            <w:del w:id="1810" w:author="Chung Ho Fung" w:date="2022-06-02T13:09:00Z">
              <w:r w:rsidDel="000E6D05">
                <w:rPr>
                  <w:rFonts w:ascii="Times New Roman" w:hAnsi="Times New Roman"/>
                  <w:sz w:val="20"/>
                  <w:szCs w:val="20"/>
                </w:rPr>
                <w:delText xml:space="preserve">Positive results support that rumination is a transdiagnostic mechanism that contributes to cross-spectra psychological symptoms. Cognitive vulnerability to psychosis is associated with internalizing symptoms through rumination. </w:delText>
              </w:r>
            </w:del>
          </w:p>
          <w:p w14:paraId="45F7C316" w14:textId="46068689" w:rsidR="004F5AC5" w:rsidDel="000E6D05" w:rsidRDefault="004F5AC5" w:rsidP="004F5AC5">
            <w:pPr>
              <w:rPr>
                <w:del w:id="1811" w:author="Chung Ho Fung" w:date="2022-06-02T13:09:00Z"/>
                <w:rFonts w:ascii="Times New Roman" w:hAnsi="Times New Roman"/>
                <w:sz w:val="20"/>
                <w:szCs w:val="20"/>
              </w:rPr>
            </w:pPr>
          </w:p>
          <w:p w14:paraId="4D0407FF" w14:textId="1E79028E" w:rsidR="004F5AC5" w:rsidDel="000E6D05" w:rsidRDefault="004F5AC5" w:rsidP="004F5AC5">
            <w:pPr>
              <w:rPr>
                <w:del w:id="1812" w:author="Chung Ho Fung" w:date="2022-06-02T13:09:00Z"/>
                <w:rFonts w:ascii="Times New Roman" w:hAnsi="Times New Roman"/>
                <w:sz w:val="20"/>
                <w:szCs w:val="20"/>
              </w:rPr>
            </w:pPr>
            <w:del w:id="1813" w:author="Chung Ho Fung" w:date="2022-06-02T13:09:00Z">
              <w:r w:rsidDel="000E6D05">
                <w:rPr>
                  <w:rFonts w:ascii="Times New Roman" w:hAnsi="Times New Roman"/>
                  <w:sz w:val="20"/>
                  <w:szCs w:val="20"/>
                </w:rPr>
                <w:delText>Negative results suggest that there is no indirect effect through rumination.</w:delText>
              </w:r>
            </w:del>
          </w:p>
          <w:p w14:paraId="318F3D56" w14:textId="2363D07D" w:rsidR="004F5AC5" w:rsidRPr="005F28CE" w:rsidDel="000E6D05" w:rsidRDefault="004F5AC5" w:rsidP="004F5AC5">
            <w:pPr>
              <w:rPr>
                <w:del w:id="1814" w:author="Chung Ho Fung" w:date="2022-06-02T13:09:00Z"/>
                <w:rFonts w:ascii="Times New Roman" w:hAnsi="Times New Roman"/>
                <w:sz w:val="20"/>
                <w:szCs w:val="20"/>
              </w:rPr>
            </w:pPr>
          </w:p>
        </w:tc>
        <w:tc>
          <w:tcPr>
            <w:tcW w:w="655" w:type="pct"/>
          </w:tcPr>
          <w:p w14:paraId="78BFD8CA" w14:textId="4B65EA6B" w:rsidR="004F5AC5" w:rsidRPr="00396E83" w:rsidDel="000E6D05" w:rsidRDefault="004F5AC5" w:rsidP="004F5AC5">
            <w:pPr>
              <w:rPr>
                <w:del w:id="1815" w:author="Chung Ho Fung" w:date="2022-06-02T13:09:00Z"/>
                <w:rFonts w:ascii="Times New Roman" w:eastAsia="PMingLiU" w:hAnsi="Times New Roman"/>
                <w:sz w:val="20"/>
                <w:szCs w:val="20"/>
                <w:lang w:eastAsia="zh-TW"/>
              </w:rPr>
            </w:pPr>
            <w:del w:id="1816" w:author="Chung Ho Fung" w:date="2022-06-02T13:09:00Z">
              <w:r w:rsidRPr="00396E83" w:rsidDel="000E6D05">
                <w:rPr>
                  <w:rFonts w:ascii="Times New Roman" w:eastAsia="PMingLiU" w:hAnsi="Times New Roman"/>
                  <w:sz w:val="20"/>
                  <w:szCs w:val="20"/>
                  <w:lang w:eastAsia="zh-TW"/>
                </w:rPr>
                <w:delText xml:space="preserve">The content specificity hypothesis proposed to explain the formation of psychological symptoms might be wrong. </w:delText>
              </w:r>
            </w:del>
          </w:p>
          <w:p w14:paraId="72ECA9CD" w14:textId="1FDEEF21" w:rsidR="004F5AC5" w:rsidRPr="00396E83" w:rsidDel="000E6D05" w:rsidRDefault="004F5AC5" w:rsidP="004F5AC5">
            <w:pPr>
              <w:rPr>
                <w:del w:id="1817" w:author="Chung Ho Fung" w:date="2022-06-02T13:09:00Z"/>
                <w:rFonts w:ascii="Times New Roman" w:eastAsia="PMingLiU" w:hAnsi="Times New Roman"/>
                <w:sz w:val="20"/>
                <w:szCs w:val="20"/>
                <w:lang w:eastAsia="zh-TW"/>
              </w:rPr>
            </w:pPr>
          </w:p>
          <w:p w14:paraId="03247D1D" w14:textId="4A1C8265" w:rsidR="004F5AC5" w:rsidDel="000E6D05" w:rsidRDefault="004F5AC5" w:rsidP="004F5AC5">
            <w:pPr>
              <w:rPr>
                <w:del w:id="1818" w:author="Chung Ho Fung" w:date="2022-06-02T13:09:00Z"/>
                <w:rFonts w:ascii="Times New Roman" w:eastAsia="PMingLiU" w:hAnsi="Times New Roman"/>
                <w:sz w:val="20"/>
                <w:szCs w:val="20"/>
                <w:lang w:eastAsia="zh-TW"/>
              </w:rPr>
            </w:pPr>
            <w:del w:id="1819" w:author="Chung Ho Fung" w:date="2022-06-02T13:09:00Z">
              <w:r w:rsidRPr="00396E83" w:rsidDel="000E6D05">
                <w:rPr>
                  <w:rFonts w:ascii="Times New Roman" w:eastAsia="PMingLiU" w:hAnsi="Times New Roman"/>
                  <w:sz w:val="20"/>
                  <w:szCs w:val="20"/>
                  <w:lang w:eastAsia="zh-TW"/>
                </w:rPr>
                <w:delText>Cognitive vulnerability might be a multi</w:delText>
              </w:r>
              <w:r w:rsidDel="000E6D05">
                <w:rPr>
                  <w:rFonts w:ascii="Times New Roman" w:eastAsia="PMingLiU" w:hAnsi="Times New Roman"/>
                  <w:sz w:val="20"/>
                  <w:szCs w:val="20"/>
                  <w:lang w:eastAsia="zh-TW"/>
                </w:rPr>
                <w:delText>-</w:delText>
              </w:r>
              <w:r w:rsidRPr="00396E83" w:rsidDel="000E6D05">
                <w:rPr>
                  <w:rFonts w:ascii="Times New Roman" w:eastAsia="PMingLiU" w:hAnsi="Times New Roman"/>
                  <w:sz w:val="20"/>
                  <w:szCs w:val="20"/>
                  <w:lang w:eastAsia="zh-TW"/>
                </w:rPr>
                <w:delText>final factor that contributes to</w:delText>
              </w:r>
              <w:r w:rsidDel="000E6D05">
                <w:rPr>
                  <w:rFonts w:ascii="Times New Roman" w:eastAsia="PMingLiU" w:hAnsi="Times New Roman"/>
                  <w:sz w:val="20"/>
                  <w:szCs w:val="20"/>
                  <w:lang w:eastAsia="zh-TW"/>
                </w:rPr>
                <w:delText xml:space="preserve"> cross-spectra</w:delText>
              </w:r>
              <w:r w:rsidRPr="00396E83" w:rsidDel="000E6D05">
                <w:rPr>
                  <w:rFonts w:ascii="Times New Roman" w:eastAsia="PMingLiU" w:hAnsi="Times New Roman"/>
                  <w:sz w:val="20"/>
                  <w:szCs w:val="20"/>
                  <w:lang w:eastAsia="zh-TW"/>
                </w:rPr>
                <w:delText xml:space="preserve"> psychological symptoms </w:delText>
              </w:r>
              <w:r w:rsidDel="000E6D05">
                <w:rPr>
                  <w:rFonts w:ascii="Times New Roman" w:eastAsia="PMingLiU" w:hAnsi="Times New Roman"/>
                  <w:sz w:val="20"/>
                  <w:szCs w:val="20"/>
                  <w:lang w:eastAsia="zh-TW"/>
                </w:rPr>
                <w:delText>through rumination as a transdiagnostic mechanism</w:delText>
              </w:r>
            </w:del>
          </w:p>
          <w:p w14:paraId="5F30CEDA" w14:textId="42C341EB" w:rsidR="004F5AC5" w:rsidRPr="005F28CE" w:rsidDel="000E6D05" w:rsidRDefault="004F5AC5" w:rsidP="004F5AC5">
            <w:pPr>
              <w:rPr>
                <w:del w:id="1820" w:author="Chung Ho Fung" w:date="2022-06-02T13:09:00Z"/>
                <w:rFonts w:ascii="Times New Roman" w:hAnsi="Times New Roman"/>
                <w:sz w:val="20"/>
                <w:szCs w:val="20"/>
              </w:rPr>
            </w:pPr>
          </w:p>
        </w:tc>
      </w:tr>
    </w:tbl>
    <w:p w14:paraId="5C5B5C36" w14:textId="77777777" w:rsidR="000E6D05" w:rsidRPr="00F66882" w:rsidRDefault="000E6D05" w:rsidP="000E6D05">
      <w:pPr>
        <w:spacing w:before="100" w:beforeAutospacing="1" w:after="100" w:afterAutospacing="1" w:line="240" w:lineRule="auto"/>
        <w:rPr>
          <w:ins w:id="1821" w:author="Chung Ho Fung" w:date="2022-06-02T13:13:00Z"/>
          <w:sz w:val="16"/>
          <w:szCs w:val="16"/>
          <w:lang w:eastAsia="en-GB"/>
        </w:rPr>
      </w:pPr>
      <w:bookmarkStart w:id="1822" w:name="_Hlk99611542"/>
      <w:bookmarkEnd w:id="1554"/>
      <w:ins w:id="1823" w:author="Chung Ho Fung" w:date="2022-06-02T13:13:00Z">
        <w:r w:rsidRPr="00F66882">
          <w:rPr>
            <w:b/>
            <w:bCs/>
            <w:sz w:val="16"/>
            <w:szCs w:val="16"/>
            <w:lang w:eastAsia="en-GB"/>
          </w:rPr>
          <w:t>Guidance Notes</w:t>
        </w:r>
      </w:ins>
    </w:p>
    <w:p w14:paraId="37ED6121" w14:textId="77777777" w:rsidR="000E6D05" w:rsidRPr="00F66882" w:rsidRDefault="000E6D05" w:rsidP="000E6D05">
      <w:pPr>
        <w:numPr>
          <w:ilvl w:val="0"/>
          <w:numId w:val="1"/>
        </w:numPr>
        <w:spacing w:before="100" w:beforeAutospacing="1" w:after="100" w:afterAutospacing="1" w:line="240" w:lineRule="auto"/>
        <w:rPr>
          <w:ins w:id="1824" w:author="Chung Ho Fung" w:date="2022-06-02T13:13:00Z"/>
          <w:sz w:val="16"/>
          <w:szCs w:val="16"/>
          <w:lang w:eastAsia="en-GB"/>
        </w:rPr>
      </w:pPr>
      <w:ins w:id="1825" w:author="Chung Ho Fung" w:date="2022-06-02T13:13:00Z">
        <w:r w:rsidRPr="00F66882">
          <w:rPr>
            <w:b/>
            <w:bCs/>
            <w:sz w:val="16"/>
            <w:szCs w:val="16"/>
            <w:lang w:eastAsia="en-GB"/>
          </w:rPr>
          <w:t>Question</w:t>
        </w:r>
        <w:r w:rsidRPr="00F66882">
          <w:rPr>
            <w:sz w:val="16"/>
            <w:szCs w:val="16"/>
            <w:lang w:eastAsia="en-GB"/>
          </w:rPr>
          <w:t>: articulate each research question being addressed in one sentence.</w:t>
        </w:r>
      </w:ins>
    </w:p>
    <w:p w14:paraId="28B3FCD7" w14:textId="77777777" w:rsidR="000E6D05" w:rsidRPr="00F66882" w:rsidRDefault="000E6D05" w:rsidP="000E6D05">
      <w:pPr>
        <w:numPr>
          <w:ilvl w:val="0"/>
          <w:numId w:val="1"/>
        </w:numPr>
        <w:spacing w:before="100" w:beforeAutospacing="1" w:after="100" w:afterAutospacing="1" w:line="240" w:lineRule="auto"/>
        <w:rPr>
          <w:ins w:id="1826" w:author="Chung Ho Fung" w:date="2022-06-02T13:13:00Z"/>
          <w:sz w:val="16"/>
          <w:szCs w:val="16"/>
          <w:lang w:eastAsia="en-GB"/>
        </w:rPr>
      </w:pPr>
      <w:ins w:id="1827" w:author="Chung Ho Fung" w:date="2022-06-02T13:13:00Z">
        <w:r w:rsidRPr="00F66882">
          <w:rPr>
            <w:b/>
            <w:bCs/>
            <w:sz w:val="16"/>
            <w:szCs w:val="16"/>
            <w:lang w:eastAsia="en-GB"/>
          </w:rPr>
          <w:t>Hypothesis</w:t>
        </w:r>
        <w:r w:rsidRPr="00F66882">
          <w:rPr>
            <w:sz w:val="16"/>
            <w:szCs w:val="16"/>
            <w:lang w:eastAsia="en-GB"/>
          </w:rPr>
          <w:t>: where applicable, a prediction arising from the research question, stated in terms of specific variables rather than concepts. Where the testability of one or more hypotheses depends on the verification of auxiliary assumptions (such as positive controls, tests of intervention fidelity, manipulation checks, or any other quality checks), any tests of such assumptions should be listed as hypotheses. Stage 1 proposals that do not seek to test hypotheses can ignore or delete this column.</w:t>
        </w:r>
      </w:ins>
    </w:p>
    <w:p w14:paraId="1BF79362" w14:textId="77777777" w:rsidR="000E6D05" w:rsidRPr="00F66882" w:rsidRDefault="000E6D05" w:rsidP="000E6D05">
      <w:pPr>
        <w:numPr>
          <w:ilvl w:val="0"/>
          <w:numId w:val="1"/>
        </w:numPr>
        <w:spacing w:before="100" w:beforeAutospacing="1" w:after="100" w:afterAutospacing="1" w:line="240" w:lineRule="auto"/>
        <w:rPr>
          <w:ins w:id="1828" w:author="Chung Ho Fung" w:date="2022-06-02T13:13:00Z"/>
          <w:sz w:val="16"/>
          <w:szCs w:val="16"/>
          <w:lang w:eastAsia="en-GB"/>
        </w:rPr>
      </w:pPr>
      <w:ins w:id="1829" w:author="Chung Ho Fung" w:date="2022-06-02T13:13:00Z">
        <w:r w:rsidRPr="00F66882">
          <w:rPr>
            <w:b/>
            <w:bCs/>
            <w:sz w:val="16"/>
            <w:szCs w:val="16"/>
            <w:lang w:eastAsia="en-GB"/>
          </w:rPr>
          <w:t>Sampling plan</w:t>
        </w:r>
        <w:r w:rsidRPr="00F66882">
          <w:rPr>
            <w:sz w:val="16"/>
            <w:szCs w:val="16"/>
            <w:lang w:eastAsia="en-GB"/>
          </w:rPr>
          <w:t>: For proposals using inferential statistics, the details of the statistical sampling plan for the specific hypothesis (</w:t>
        </w:r>
        <w:proofErr w:type="spellStart"/>
        <w:r w:rsidRPr="00F66882">
          <w:rPr>
            <w:sz w:val="16"/>
            <w:szCs w:val="16"/>
            <w:lang w:eastAsia="en-GB"/>
          </w:rPr>
          <w:t>e.g</w:t>
        </w:r>
        <w:proofErr w:type="spellEnd"/>
        <w:r w:rsidRPr="00F66882">
          <w:rPr>
            <w:sz w:val="16"/>
            <w:szCs w:val="16"/>
            <w:lang w:eastAsia="en-GB"/>
          </w:rPr>
          <w:t xml:space="preserve"> power analysis, Bayes Factor Design Analysis, ROPE </w:t>
        </w:r>
        <w:proofErr w:type="spellStart"/>
        <w:r w:rsidRPr="00F66882">
          <w:rPr>
            <w:sz w:val="16"/>
            <w:szCs w:val="16"/>
            <w:lang w:eastAsia="en-GB"/>
          </w:rPr>
          <w:t>etc</w:t>
        </w:r>
        <w:proofErr w:type="spellEnd"/>
        <w:r w:rsidRPr="00F66882">
          <w:rPr>
            <w:sz w:val="16"/>
            <w:szCs w:val="16"/>
            <w:lang w:eastAsia="en-GB"/>
          </w:rPr>
          <w:t>). For proposals that do not use inferential statistics, include a description and justification of the sample size.</w:t>
        </w:r>
      </w:ins>
    </w:p>
    <w:p w14:paraId="03DDD0D3" w14:textId="77777777" w:rsidR="000E6D05" w:rsidRPr="00F66882" w:rsidRDefault="000E6D05" w:rsidP="000E6D05">
      <w:pPr>
        <w:numPr>
          <w:ilvl w:val="0"/>
          <w:numId w:val="1"/>
        </w:numPr>
        <w:spacing w:before="100" w:beforeAutospacing="1" w:after="100" w:afterAutospacing="1" w:line="240" w:lineRule="auto"/>
        <w:rPr>
          <w:ins w:id="1830" w:author="Chung Ho Fung" w:date="2022-06-02T13:13:00Z"/>
          <w:sz w:val="16"/>
          <w:szCs w:val="16"/>
          <w:lang w:eastAsia="en-GB"/>
        </w:rPr>
      </w:pPr>
      <w:ins w:id="1831" w:author="Chung Ho Fung" w:date="2022-06-02T13:13:00Z">
        <w:r w:rsidRPr="00F66882">
          <w:rPr>
            <w:b/>
            <w:bCs/>
            <w:sz w:val="16"/>
            <w:szCs w:val="16"/>
            <w:lang w:eastAsia="en-GB"/>
          </w:rPr>
          <w:t>Analysis plan</w:t>
        </w:r>
        <w:r w:rsidRPr="00F66882">
          <w:rPr>
            <w:sz w:val="16"/>
            <w:szCs w:val="16"/>
            <w:lang w:eastAsia="en-GB"/>
          </w:rPr>
          <w:t>: For hypothesis-driven studies, the specific test(s) that will confirm or disconfirm the hypothesis. For non-hypothesis-driven studies, the test(s) that will answer the research question.</w:t>
        </w:r>
      </w:ins>
    </w:p>
    <w:p w14:paraId="6FA0E74C" w14:textId="77777777" w:rsidR="000E6D05" w:rsidRPr="00F66882" w:rsidRDefault="000E6D05" w:rsidP="000E6D05">
      <w:pPr>
        <w:numPr>
          <w:ilvl w:val="0"/>
          <w:numId w:val="1"/>
        </w:numPr>
        <w:spacing w:before="100" w:beforeAutospacing="1" w:after="100" w:afterAutospacing="1" w:line="240" w:lineRule="auto"/>
        <w:rPr>
          <w:ins w:id="1832" w:author="Chung Ho Fung" w:date="2022-06-02T13:13:00Z"/>
          <w:sz w:val="16"/>
          <w:szCs w:val="16"/>
          <w:lang w:eastAsia="en-GB"/>
        </w:rPr>
      </w:pPr>
      <w:ins w:id="1833" w:author="Chung Ho Fung" w:date="2022-06-02T13:13:00Z">
        <w:r w:rsidRPr="00F66882">
          <w:rPr>
            <w:b/>
            <w:bCs/>
            <w:sz w:val="16"/>
            <w:szCs w:val="16"/>
            <w:lang w:eastAsia="en-GB"/>
          </w:rPr>
          <w:t>Rationale for deciding the sensitivity of the test for confirming or disconfirming the hypothesis</w:t>
        </w:r>
        <w:r w:rsidRPr="00F66882">
          <w:rPr>
            <w:sz w:val="16"/>
            <w:szCs w:val="16"/>
            <w:lang w:eastAsia="en-GB"/>
          </w:rPr>
          <w:t>: For hypothesis-driven studies that employ inferential statistics, an explanation of how the authors determined a relevant effect size for statistical power analysis, equivalence testing, Bayes factors, or other approach.</w:t>
        </w:r>
      </w:ins>
    </w:p>
    <w:p w14:paraId="0AD634BD" w14:textId="77777777" w:rsidR="000E6D05" w:rsidRPr="00F66882" w:rsidRDefault="000E6D05" w:rsidP="000E6D05">
      <w:pPr>
        <w:numPr>
          <w:ilvl w:val="0"/>
          <w:numId w:val="1"/>
        </w:numPr>
        <w:spacing w:before="100" w:beforeAutospacing="1" w:after="100" w:afterAutospacing="1" w:line="240" w:lineRule="auto"/>
        <w:rPr>
          <w:ins w:id="1834" w:author="Chung Ho Fung" w:date="2022-06-02T13:13:00Z"/>
          <w:sz w:val="16"/>
          <w:szCs w:val="16"/>
          <w:lang w:eastAsia="en-GB"/>
        </w:rPr>
      </w:pPr>
      <w:ins w:id="1835" w:author="Chung Ho Fung" w:date="2022-06-02T13:13:00Z">
        <w:r w:rsidRPr="00F66882">
          <w:rPr>
            <w:b/>
            <w:bCs/>
            <w:sz w:val="16"/>
            <w:szCs w:val="16"/>
            <w:lang w:eastAsia="en-GB"/>
          </w:rPr>
          <w:t>Interpretation given different outcomes</w:t>
        </w:r>
        <w:r w:rsidRPr="00F66882">
          <w:rPr>
            <w:sz w:val="16"/>
            <w:szCs w:val="16"/>
            <w:lang w:eastAsia="en-GB"/>
          </w:rPr>
          <w:t>: A prospective interpretation of different potential outcomes, making clear which outcomes would confirm or disconfirm the hypothesis.</w:t>
        </w:r>
      </w:ins>
    </w:p>
    <w:p w14:paraId="56B20050" w14:textId="77777777" w:rsidR="000E6D05" w:rsidRPr="00FC6DF6" w:rsidRDefault="000E6D05" w:rsidP="000E6D05">
      <w:pPr>
        <w:numPr>
          <w:ilvl w:val="0"/>
          <w:numId w:val="1"/>
        </w:numPr>
        <w:spacing w:before="100" w:beforeAutospacing="1" w:after="100" w:afterAutospacing="1" w:line="240" w:lineRule="auto"/>
        <w:rPr>
          <w:ins w:id="1836" w:author="Chung Ho Fung" w:date="2022-06-02T13:13:00Z"/>
          <w:sz w:val="16"/>
          <w:szCs w:val="16"/>
        </w:rPr>
      </w:pPr>
      <w:ins w:id="1837" w:author="Chung Ho Fung" w:date="2022-06-02T13:13:00Z">
        <w:r w:rsidRPr="00F66882">
          <w:rPr>
            <w:b/>
            <w:bCs/>
            <w:sz w:val="16"/>
            <w:szCs w:val="16"/>
            <w:lang w:eastAsia="en-GB"/>
          </w:rPr>
          <w:t>Theory that could be shown wrong by the outcomes</w:t>
        </w:r>
        <w:r w:rsidRPr="00F66882">
          <w:rPr>
            <w:sz w:val="16"/>
            <w:szCs w:val="16"/>
            <w:lang w:eastAsia="en-GB"/>
          </w:rPr>
          <w:t>: Where the proposal is testing a theory, make clear what theory could be shown to be wrong, incomplete, or otherwise inadequate by the outcomes of the research.</w:t>
        </w:r>
      </w:ins>
    </w:p>
    <w:p w14:paraId="668FFE1C" w14:textId="4D15EAC1" w:rsidR="00D04E52" w:rsidRPr="00F66882" w:rsidDel="000E6D05" w:rsidRDefault="00D04E52" w:rsidP="00D04E52">
      <w:pPr>
        <w:spacing w:before="100" w:beforeAutospacing="1" w:after="100" w:afterAutospacing="1" w:line="240" w:lineRule="auto"/>
        <w:rPr>
          <w:del w:id="1838" w:author="Chung Ho Fung" w:date="2022-06-02T13:09:00Z"/>
          <w:sz w:val="16"/>
          <w:szCs w:val="16"/>
          <w:lang w:eastAsia="en-GB"/>
        </w:rPr>
      </w:pPr>
      <w:del w:id="1839" w:author="Chung Ho Fung" w:date="2022-06-02T13:09:00Z">
        <w:r w:rsidRPr="00F66882" w:rsidDel="000E6D05">
          <w:rPr>
            <w:b/>
            <w:bCs/>
            <w:sz w:val="16"/>
            <w:szCs w:val="16"/>
            <w:lang w:eastAsia="en-GB"/>
          </w:rPr>
          <w:delText>Guidance Notes</w:delText>
        </w:r>
      </w:del>
    </w:p>
    <w:p w14:paraId="3D1476BA" w14:textId="162ED2F4" w:rsidR="00D04E52" w:rsidRPr="00F66882" w:rsidDel="000E6D05" w:rsidRDefault="00D04E52" w:rsidP="00D04E52">
      <w:pPr>
        <w:numPr>
          <w:ilvl w:val="0"/>
          <w:numId w:val="1"/>
        </w:numPr>
        <w:spacing w:before="100" w:beforeAutospacing="1" w:after="100" w:afterAutospacing="1" w:line="240" w:lineRule="auto"/>
        <w:rPr>
          <w:del w:id="1840" w:author="Chung Ho Fung" w:date="2022-06-02T13:09:00Z"/>
          <w:sz w:val="16"/>
          <w:szCs w:val="16"/>
          <w:lang w:eastAsia="en-GB"/>
        </w:rPr>
      </w:pPr>
      <w:del w:id="1841" w:author="Chung Ho Fung" w:date="2022-06-02T13:09:00Z">
        <w:r w:rsidRPr="00F66882" w:rsidDel="000E6D05">
          <w:rPr>
            <w:b/>
            <w:bCs/>
            <w:sz w:val="16"/>
            <w:szCs w:val="16"/>
            <w:lang w:eastAsia="en-GB"/>
          </w:rPr>
          <w:delText>Question</w:delText>
        </w:r>
        <w:r w:rsidRPr="00F66882" w:rsidDel="000E6D05">
          <w:rPr>
            <w:sz w:val="16"/>
            <w:szCs w:val="16"/>
            <w:lang w:eastAsia="en-GB"/>
          </w:rPr>
          <w:delText>: articulate each research question being addressed in one sentence.</w:delText>
        </w:r>
      </w:del>
    </w:p>
    <w:p w14:paraId="551B9ADB" w14:textId="70EE984A" w:rsidR="00D04E52" w:rsidRPr="00F66882" w:rsidDel="000E6D05" w:rsidRDefault="00D04E52" w:rsidP="00D04E52">
      <w:pPr>
        <w:numPr>
          <w:ilvl w:val="0"/>
          <w:numId w:val="1"/>
        </w:numPr>
        <w:spacing w:before="100" w:beforeAutospacing="1" w:after="100" w:afterAutospacing="1" w:line="240" w:lineRule="auto"/>
        <w:rPr>
          <w:del w:id="1842" w:author="Chung Ho Fung" w:date="2022-06-02T13:09:00Z"/>
          <w:sz w:val="16"/>
          <w:szCs w:val="16"/>
          <w:lang w:eastAsia="en-GB"/>
        </w:rPr>
      </w:pPr>
      <w:del w:id="1843" w:author="Chung Ho Fung" w:date="2022-06-02T13:09:00Z">
        <w:r w:rsidRPr="00F66882" w:rsidDel="000E6D05">
          <w:rPr>
            <w:b/>
            <w:bCs/>
            <w:sz w:val="16"/>
            <w:szCs w:val="16"/>
            <w:lang w:eastAsia="en-GB"/>
          </w:rPr>
          <w:delText>Hypothesis</w:delText>
        </w:r>
        <w:r w:rsidRPr="00F66882" w:rsidDel="000E6D05">
          <w:rPr>
            <w:sz w:val="16"/>
            <w:szCs w:val="16"/>
            <w:lang w:eastAsia="en-GB"/>
          </w:rPr>
          <w:delText>: where applicable, a prediction arising from the research question, stated in terms of specific variables rather than concepts. Where the testability of one or more hypotheses depends on the verification of auxiliary assumptions (such as positive controls, tests of intervention fidelity, manipulation checks, or any other quality checks), any tests of such assumptions should be listed as hypotheses. Stage 1 proposals that do not seek to test hypotheses can ignore or delete this column.</w:delText>
        </w:r>
      </w:del>
    </w:p>
    <w:p w14:paraId="1F10A2DF" w14:textId="4752F798" w:rsidR="00D04E52" w:rsidRPr="00F66882" w:rsidDel="000E6D05" w:rsidRDefault="00D04E52" w:rsidP="00D04E52">
      <w:pPr>
        <w:numPr>
          <w:ilvl w:val="0"/>
          <w:numId w:val="1"/>
        </w:numPr>
        <w:spacing w:before="100" w:beforeAutospacing="1" w:after="100" w:afterAutospacing="1" w:line="240" w:lineRule="auto"/>
        <w:rPr>
          <w:del w:id="1844" w:author="Chung Ho Fung" w:date="2022-06-02T13:09:00Z"/>
          <w:sz w:val="16"/>
          <w:szCs w:val="16"/>
          <w:lang w:eastAsia="en-GB"/>
        </w:rPr>
      </w:pPr>
      <w:del w:id="1845" w:author="Chung Ho Fung" w:date="2022-06-02T13:09:00Z">
        <w:r w:rsidRPr="00F66882" w:rsidDel="000E6D05">
          <w:rPr>
            <w:b/>
            <w:bCs/>
            <w:sz w:val="16"/>
            <w:szCs w:val="16"/>
            <w:lang w:eastAsia="en-GB"/>
          </w:rPr>
          <w:delText>Sampling plan</w:delText>
        </w:r>
        <w:r w:rsidRPr="00F66882" w:rsidDel="000E6D05">
          <w:rPr>
            <w:sz w:val="16"/>
            <w:szCs w:val="16"/>
            <w:lang w:eastAsia="en-GB"/>
          </w:rPr>
          <w:delText>: For proposals using inferential statistics, the details of the statistical sampling plan for the specific hypothesis (e.g power analysis, Bayes Factor Design Analysis, ROPE etc). For proposals that do not use inferential statistics, include a description and justification of the sample size.</w:delText>
        </w:r>
      </w:del>
    </w:p>
    <w:p w14:paraId="5C44FA49" w14:textId="3F9B21E7" w:rsidR="00D04E52" w:rsidRPr="00F66882" w:rsidDel="000E6D05" w:rsidRDefault="00D04E52" w:rsidP="00D04E52">
      <w:pPr>
        <w:numPr>
          <w:ilvl w:val="0"/>
          <w:numId w:val="1"/>
        </w:numPr>
        <w:spacing w:before="100" w:beforeAutospacing="1" w:after="100" w:afterAutospacing="1" w:line="240" w:lineRule="auto"/>
        <w:rPr>
          <w:del w:id="1846" w:author="Chung Ho Fung" w:date="2022-06-02T13:09:00Z"/>
          <w:sz w:val="16"/>
          <w:szCs w:val="16"/>
          <w:lang w:eastAsia="en-GB"/>
        </w:rPr>
      </w:pPr>
      <w:del w:id="1847" w:author="Chung Ho Fung" w:date="2022-06-02T13:09:00Z">
        <w:r w:rsidRPr="00F66882" w:rsidDel="000E6D05">
          <w:rPr>
            <w:b/>
            <w:bCs/>
            <w:sz w:val="16"/>
            <w:szCs w:val="16"/>
            <w:lang w:eastAsia="en-GB"/>
          </w:rPr>
          <w:delText>Analysis plan</w:delText>
        </w:r>
        <w:r w:rsidRPr="00F66882" w:rsidDel="000E6D05">
          <w:rPr>
            <w:sz w:val="16"/>
            <w:szCs w:val="16"/>
            <w:lang w:eastAsia="en-GB"/>
          </w:rPr>
          <w:delText>: For hypothesis-driven studies, the specific test(s) that will confirm or disconfirm the hypothesis. For non-hypothesis-driven studies, the test(s) that will answer the research question.</w:delText>
        </w:r>
      </w:del>
    </w:p>
    <w:p w14:paraId="5D42A1FA" w14:textId="03B81026" w:rsidR="00D04E52" w:rsidRPr="00F66882" w:rsidDel="000E6D05" w:rsidRDefault="00D04E52" w:rsidP="00D04E52">
      <w:pPr>
        <w:numPr>
          <w:ilvl w:val="0"/>
          <w:numId w:val="1"/>
        </w:numPr>
        <w:spacing w:before="100" w:beforeAutospacing="1" w:after="100" w:afterAutospacing="1" w:line="240" w:lineRule="auto"/>
        <w:rPr>
          <w:del w:id="1848" w:author="Chung Ho Fung" w:date="2022-06-02T13:09:00Z"/>
          <w:sz w:val="16"/>
          <w:szCs w:val="16"/>
          <w:lang w:eastAsia="en-GB"/>
        </w:rPr>
      </w:pPr>
      <w:del w:id="1849" w:author="Chung Ho Fung" w:date="2022-06-02T13:09:00Z">
        <w:r w:rsidRPr="00F66882" w:rsidDel="000E6D05">
          <w:rPr>
            <w:b/>
            <w:bCs/>
            <w:sz w:val="16"/>
            <w:szCs w:val="16"/>
            <w:lang w:eastAsia="en-GB"/>
          </w:rPr>
          <w:delText>Rationale for deciding the sensitivity of the test for confirming or disconfirming the hypothesis</w:delText>
        </w:r>
        <w:r w:rsidRPr="00F66882" w:rsidDel="000E6D05">
          <w:rPr>
            <w:sz w:val="16"/>
            <w:szCs w:val="16"/>
            <w:lang w:eastAsia="en-GB"/>
          </w:rPr>
          <w:delText>: For hypothesis-driven studies that employ inferential statistics, an explanation of how the authors determined a relevant effect size for statistical power analysis, equivalence testing, Bayes factors, or other approach.</w:delText>
        </w:r>
      </w:del>
    </w:p>
    <w:p w14:paraId="604CDD65" w14:textId="5A36D0A0" w:rsidR="00D04E52" w:rsidRPr="00F66882" w:rsidDel="000E6D05" w:rsidRDefault="00D04E52" w:rsidP="00D04E52">
      <w:pPr>
        <w:numPr>
          <w:ilvl w:val="0"/>
          <w:numId w:val="1"/>
        </w:numPr>
        <w:spacing w:before="100" w:beforeAutospacing="1" w:after="100" w:afterAutospacing="1" w:line="240" w:lineRule="auto"/>
        <w:rPr>
          <w:del w:id="1850" w:author="Chung Ho Fung" w:date="2022-06-02T13:09:00Z"/>
          <w:sz w:val="16"/>
          <w:szCs w:val="16"/>
          <w:lang w:eastAsia="en-GB"/>
        </w:rPr>
      </w:pPr>
      <w:del w:id="1851" w:author="Chung Ho Fung" w:date="2022-06-02T13:09:00Z">
        <w:r w:rsidRPr="00F66882" w:rsidDel="000E6D05">
          <w:rPr>
            <w:b/>
            <w:bCs/>
            <w:sz w:val="16"/>
            <w:szCs w:val="16"/>
            <w:lang w:eastAsia="en-GB"/>
          </w:rPr>
          <w:delText>Interpretation given different outcomes</w:delText>
        </w:r>
        <w:r w:rsidRPr="00F66882" w:rsidDel="000E6D05">
          <w:rPr>
            <w:sz w:val="16"/>
            <w:szCs w:val="16"/>
            <w:lang w:eastAsia="en-GB"/>
          </w:rPr>
          <w:delText>: A prospective interpretation of different potential outcomes, making clear which outcomes would confirm or disconfirm the hypothesis.</w:delText>
        </w:r>
      </w:del>
    </w:p>
    <w:p w14:paraId="7FD642E8" w14:textId="7D6557A8" w:rsidR="00D04E52" w:rsidRPr="00FC6DF6" w:rsidDel="000E6D05" w:rsidRDefault="00D04E52" w:rsidP="00D04E52">
      <w:pPr>
        <w:numPr>
          <w:ilvl w:val="0"/>
          <w:numId w:val="1"/>
        </w:numPr>
        <w:spacing w:before="100" w:beforeAutospacing="1" w:after="100" w:afterAutospacing="1" w:line="240" w:lineRule="auto"/>
        <w:rPr>
          <w:del w:id="1852" w:author="Chung Ho Fung" w:date="2022-06-02T13:09:00Z"/>
          <w:sz w:val="16"/>
          <w:szCs w:val="16"/>
        </w:rPr>
      </w:pPr>
      <w:del w:id="1853" w:author="Chung Ho Fung" w:date="2022-06-02T13:09:00Z">
        <w:r w:rsidRPr="00F66882" w:rsidDel="000E6D05">
          <w:rPr>
            <w:b/>
            <w:bCs/>
            <w:sz w:val="16"/>
            <w:szCs w:val="16"/>
            <w:lang w:eastAsia="en-GB"/>
          </w:rPr>
          <w:delText>Theory that could be shown wrong by the outcomes</w:delText>
        </w:r>
        <w:r w:rsidRPr="00F66882" w:rsidDel="000E6D05">
          <w:rPr>
            <w:sz w:val="16"/>
            <w:szCs w:val="16"/>
            <w:lang w:eastAsia="en-GB"/>
          </w:rPr>
          <w:delText>: Where the proposal is testing a theory, make clear what theory could be shown to be wrong, incomplete, or otherwise inadequate by the outcomes of the research.</w:delText>
        </w:r>
        <w:bookmarkEnd w:id="1822"/>
      </w:del>
    </w:p>
    <w:p w14:paraId="27461252" w14:textId="11BC262C" w:rsidR="00D04E52" w:rsidRPr="00D04E52" w:rsidRDefault="00D04E52" w:rsidP="00D04E52">
      <w:pPr>
        <w:rPr>
          <w:rFonts w:ascii="Times New Roman" w:hAnsi="Times New Roman" w:cs="Times New Roman"/>
          <w:sz w:val="24"/>
          <w:szCs w:val="24"/>
        </w:rPr>
        <w:sectPr w:rsidR="00D04E52" w:rsidRPr="00D04E52" w:rsidSect="000E6D05">
          <w:pgSz w:w="15840" w:h="12240" w:orient="landscape"/>
          <w:pgMar w:top="1440" w:right="1440" w:bottom="1440" w:left="1440" w:header="720" w:footer="720" w:gutter="0"/>
          <w:cols w:space="720"/>
          <w:docGrid w:linePitch="360"/>
          <w:sectPrChange w:id="1854" w:author="Chung Ho Fung" w:date="2022-06-02T13:09:00Z">
            <w:sectPr w:rsidR="00D04E52" w:rsidRPr="00D04E52" w:rsidSect="000E6D05">
              <w:pgMar w:top="720" w:right="720" w:bottom="720" w:left="720" w:header="720" w:footer="720" w:gutter="0"/>
            </w:sectPr>
          </w:sectPrChange>
        </w:sectPr>
      </w:pPr>
    </w:p>
    <w:p w14:paraId="728D853B" w14:textId="77777777" w:rsidR="003043E5" w:rsidRPr="00857BC6" w:rsidRDefault="003043E5" w:rsidP="000E6D05">
      <w:pPr>
        <w:jc w:val="center"/>
        <w:rPr>
          <w:rFonts w:ascii="Times New Roman" w:hAnsi="Times New Roman" w:cs="Times New Roman"/>
          <w:b/>
          <w:bCs/>
          <w:sz w:val="24"/>
          <w:szCs w:val="24"/>
        </w:rPr>
      </w:pPr>
      <w:r w:rsidRPr="00857BC6">
        <w:rPr>
          <w:rFonts w:ascii="Times New Roman" w:hAnsi="Times New Roman" w:cs="Times New Roman"/>
          <w:b/>
          <w:bCs/>
          <w:sz w:val="24"/>
          <w:szCs w:val="24"/>
        </w:rPr>
        <w:lastRenderedPageBreak/>
        <w:t>Reference</w:t>
      </w:r>
    </w:p>
    <w:p w14:paraId="6B125BE2" w14:textId="016D9C96" w:rsidR="00FA1E73" w:rsidRPr="00857BC6" w:rsidRDefault="00FA1E73" w:rsidP="003043E5">
      <w:pPr>
        <w:ind w:left="720" w:hanging="720"/>
        <w:rPr>
          <w:rFonts w:ascii="Times New Roman" w:hAnsi="Times New Roman" w:cs="Times New Roman"/>
          <w:sz w:val="24"/>
          <w:szCs w:val="24"/>
          <w:shd w:val="clear" w:color="auto" w:fill="FFFFFF"/>
        </w:rPr>
      </w:pPr>
      <w:bookmarkStart w:id="1855" w:name="_Hlk93852723"/>
      <w:proofErr w:type="spellStart"/>
      <w:r w:rsidRPr="00857BC6">
        <w:rPr>
          <w:rFonts w:ascii="Times New Roman" w:hAnsi="Times New Roman" w:cs="Times New Roman"/>
          <w:color w:val="212121"/>
          <w:sz w:val="24"/>
          <w:szCs w:val="24"/>
          <w:shd w:val="clear" w:color="auto" w:fill="FFFFFF"/>
        </w:rPr>
        <w:t>Aldao</w:t>
      </w:r>
      <w:proofErr w:type="spellEnd"/>
      <w:r w:rsidRPr="00857BC6">
        <w:rPr>
          <w:rFonts w:ascii="Times New Roman" w:hAnsi="Times New Roman" w:cs="Times New Roman"/>
          <w:color w:val="212121"/>
          <w:sz w:val="24"/>
          <w:szCs w:val="24"/>
          <w:shd w:val="clear" w:color="auto" w:fill="FFFFFF"/>
        </w:rPr>
        <w:t>, A., Nolen-Hoeksema, S., &amp; Schweizer, S. (2010). Emotion-regulation strategies across psychopathology: A meta-analytic review. </w:t>
      </w:r>
      <w:r w:rsidRPr="00857BC6">
        <w:rPr>
          <w:rFonts w:ascii="Times New Roman" w:hAnsi="Times New Roman" w:cs="Times New Roman"/>
          <w:i/>
          <w:iCs/>
          <w:color w:val="212121"/>
          <w:sz w:val="24"/>
          <w:szCs w:val="24"/>
          <w:shd w:val="clear" w:color="auto" w:fill="FFFFFF"/>
        </w:rPr>
        <w:t>Clinical psychology review</w:t>
      </w:r>
      <w:r w:rsidRPr="00857BC6">
        <w:rPr>
          <w:rFonts w:ascii="Times New Roman" w:hAnsi="Times New Roman" w:cs="Times New Roman"/>
          <w:color w:val="212121"/>
          <w:sz w:val="24"/>
          <w:szCs w:val="24"/>
          <w:shd w:val="clear" w:color="auto" w:fill="FFFFFF"/>
        </w:rPr>
        <w:t>, </w:t>
      </w:r>
      <w:r w:rsidRPr="00857BC6">
        <w:rPr>
          <w:rFonts w:ascii="Times New Roman" w:hAnsi="Times New Roman" w:cs="Times New Roman"/>
          <w:i/>
          <w:iCs/>
          <w:color w:val="212121"/>
          <w:sz w:val="24"/>
          <w:szCs w:val="24"/>
          <w:shd w:val="clear" w:color="auto" w:fill="FFFFFF"/>
        </w:rPr>
        <w:t>30</w:t>
      </w:r>
      <w:r w:rsidRPr="00857BC6">
        <w:rPr>
          <w:rFonts w:ascii="Times New Roman" w:hAnsi="Times New Roman" w:cs="Times New Roman"/>
          <w:color w:val="212121"/>
          <w:sz w:val="24"/>
          <w:szCs w:val="24"/>
          <w:shd w:val="clear" w:color="auto" w:fill="FFFFFF"/>
        </w:rPr>
        <w:t>(2), 217–237. https://doi.org/10.1016/j.cpr.2009.11.004</w:t>
      </w:r>
    </w:p>
    <w:p w14:paraId="3A3D1694" w14:textId="79130E23" w:rsidR="003043E5" w:rsidRPr="00857BC6" w:rsidRDefault="003043E5" w:rsidP="003043E5">
      <w:pPr>
        <w:ind w:left="720" w:hanging="720"/>
        <w:rPr>
          <w:rFonts w:ascii="Times New Roman" w:hAnsi="Times New Roman" w:cs="Times New Roman"/>
          <w:sz w:val="24"/>
          <w:szCs w:val="24"/>
          <w:shd w:val="clear" w:color="auto" w:fill="FFFFFF"/>
        </w:rPr>
      </w:pPr>
      <w:r w:rsidRPr="00857BC6">
        <w:rPr>
          <w:rFonts w:ascii="Times New Roman" w:hAnsi="Times New Roman" w:cs="Times New Roman"/>
          <w:sz w:val="24"/>
          <w:szCs w:val="24"/>
          <w:shd w:val="clear" w:color="auto" w:fill="FFFFFF"/>
        </w:rPr>
        <w:t xml:space="preserve">Alloy, L. B., Abramson, L. Y., Hogan, M. E., Whitehouse, W. G., Rose, D. T., Robinson, M. S., Kim, R. S., &amp; </w:t>
      </w:r>
      <w:proofErr w:type="spellStart"/>
      <w:r w:rsidRPr="00857BC6">
        <w:rPr>
          <w:rFonts w:ascii="Times New Roman" w:hAnsi="Times New Roman" w:cs="Times New Roman"/>
          <w:sz w:val="24"/>
          <w:szCs w:val="24"/>
          <w:shd w:val="clear" w:color="auto" w:fill="FFFFFF"/>
        </w:rPr>
        <w:t>Lapkin</w:t>
      </w:r>
      <w:proofErr w:type="spellEnd"/>
      <w:r w:rsidRPr="00857BC6">
        <w:rPr>
          <w:rFonts w:ascii="Times New Roman" w:hAnsi="Times New Roman" w:cs="Times New Roman"/>
          <w:sz w:val="24"/>
          <w:szCs w:val="24"/>
          <w:shd w:val="clear" w:color="auto" w:fill="FFFFFF"/>
        </w:rPr>
        <w:t xml:space="preserve">, J. B. (2000). The Temple-Wisconsin Cognitive Vulnerability to Depression Project: lifetime history of axis I psychopathology in individuals at high and low cognitive risk for depression. Journal of abnormal psychology, 109(3), 403–418. </w:t>
      </w:r>
    </w:p>
    <w:p w14:paraId="54980634" w14:textId="77777777" w:rsidR="003043E5" w:rsidRPr="00857BC6" w:rsidRDefault="003043E5" w:rsidP="003043E5">
      <w:pPr>
        <w:ind w:left="720" w:hanging="720"/>
        <w:rPr>
          <w:rFonts w:ascii="Times New Roman" w:hAnsi="Times New Roman" w:cs="Times New Roman"/>
          <w:sz w:val="24"/>
          <w:szCs w:val="24"/>
          <w:shd w:val="clear" w:color="auto" w:fill="FFFFFF"/>
        </w:rPr>
      </w:pPr>
      <w:r w:rsidRPr="00857BC6">
        <w:rPr>
          <w:rFonts w:ascii="Times New Roman" w:hAnsi="Times New Roman" w:cs="Times New Roman"/>
          <w:sz w:val="24"/>
          <w:szCs w:val="24"/>
          <w:shd w:val="clear" w:color="auto" w:fill="FFFFFF"/>
        </w:rPr>
        <w:t xml:space="preserve">Amin, N., </w:t>
      </w:r>
      <w:proofErr w:type="spellStart"/>
      <w:r w:rsidRPr="00857BC6">
        <w:rPr>
          <w:rFonts w:ascii="Times New Roman" w:hAnsi="Times New Roman" w:cs="Times New Roman"/>
          <w:sz w:val="24"/>
          <w:szCs w:val="24"/>
          <w:shd w:val="clear" w:color="auto" w:fill="FFFFFF"/>
        </w:rPr>
        <w:t>Foa</w:t>
      </w:r>
      <w:proofErr w:type="spellEnd"/>
      <w:r w:rsidRPr="00857BC6">
        <w:rPr>
          <w:rFonts w:ascii="Times New Roman" w:hAnsi="Times New Roman" w:cs="Times New Roman"/>
          <w:sz w:val="24"/>
          <w:szCs w:val="24"/>
          <w:shd w:val="clear" w:color="auto" w:fill="FFFFFF"/>
        </w:rPr>
        <w:t>, E. B., &amp; Coles, M. E. (1998). Negative interpretation bias in social phobia. </w:t>
      </w:r>
      <w:proofErr w:type="spellStart"/>
      <w:r w:rsidRPr="00857BC6">
        <w:rPr>
          <w:rFonts w:ascii="Times New Roman" w:hAnsi="Times New Roman" w:cs="Times New Roman"/>
          <w:i/>
          <w:iCs/>
          <w:sz w:val="24"/>
          <w:szCs w:val="24"/>
          <w:shd w:val="clear" w:color="auto" w:fill="FFFFFF"/>
        </w:rPr>
        <w:t>Behaviour</w:t>
      </w:r>
      <w:proofErr w:type="spellEnd"/>
      <w:r w:rsidRPr="00857BC6">
        <w:rPr>
          <w:rFonts w:ascii="Times New Roman" w:hAnsi="Times New Roman" w:cs="Times New Roman"/>
          <w:i/>
          <w:iCs/>
          <w:sz w:val="24"/>
          <w:szCs w:val="24"/>
          <w:shd w:val="clear" w:color="auto" w:fill="FFFFFF"/>
        </w:rPr>
        <w:t xml:space="preserve"> research and therapy</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36</w:t>
      </w:r>
      <w:r w:rsidRPr="00857BC6">
        <w:rPr>
          <w:rFonts w:ascii="Times New Roman" w:hAnsi="Times New Roman" w:cs="Times New Roman"/>
          <w:sz w:val="24"/>
          <w:szCs w:val="24"/>
          <w:shd w:val="clear" w:color="auto" w:fill="FFFFFF"/>
        </w:rPr>
        <w:t>(10), 945–957. https://doi.org/10.1016/s0005-7967(98)00060-6</w:t>
      </w:r>
    </w:p>
    <w:p w14:paraId="6732DBF2" w14:textId="0172DCB1" w:rsidR="003043E5" w:rsidRDefault="003043E5" w:rsidP="003043E5">
      <w:pPr>
        <w:ind w:left="720" w:hanging="720"/>
        <w:rPr>
          <w:ins w:id="1856" w:author="Chung Ho Fung" w:date="2022-06-02T13:14:00Z"/>
          <w:rFonts w:ascii="Times New Roman" w:hAnsi="Times New Roman" w:cs="Times New Roman"/>
          <w:sz w:val="24"/>
          <w:szCs w:val="24"/>
        </w:rPr>
      </w:pPr>
      <w:bookmarkStart w:id="1857" w:name="_Hlk93852786"/>
      <w:r w:rsidRPr="00857BC6">
        <w:rPr>
          <w:rFonts w:ascii="Times New Roman" w:hAnsi="Times New Roman" w:cs="Times New Roman"/>
          <w:sz w:val="24"/>
          <w:szCs w:val="24"/>
        </w:rPr>
        <w:t xml:space="preserve">Beck, A. T. (1976). </w:t>
      </w:r>
      <w:r w:rsidRPr="00857BC6">
        <w:rPr>
          <w:rStyle w:val="Emphasis"/>
          <w:rFonts w:ascii="Times New Roman" w:hAnsi="Times New Roman" w:cs="Times New Roman"/>
          <w:sz w:val="24"/>
          <w:szCs w:val="24"/>
        </w:rPr>
        <w:t>Cognitive therapy and the emotional disorders.</w:t>
      </w:r>
      <w:r w:rsidRPr="00857BC6">
        <w:rPr>
          <w:rFonts w:ascii="Times New Roman" w:hAnsi="Times New Roman" w:cs="Times New Roman"/>
          <w:sz w:val="24"/>
          <w:szCs w:val="24"/>
        </w:rPr>
        <w:t xml:space="preserve"> International Universities Press.</w:t>
      </w:r>
    </w:p>
    <w:p w14:paraId="2E893596" w14:textId="08A3FEA9" w:rsidR="00F57D54" w:rsidRPr="00857BC6" w:rsidRDefault="00F57D54" w:rsidP="00F57D54">
      <w:pPr>
        <w:ind w:left="720" w:hanging="720"/>
        <w:rPr>
          <w:rFonts w:ascii="Times New Roman" w:hAnsi="Times New Roman" w:cs="Times New Roman"/>
          <w:sz w:val="24"/>
          <w:szCs w:val="24"/>
          <w:shd w:val="clear" w:color="auto" w:fill="FFFFFF"/>
        </w:rPr>
      </w:pPr>
      <w:ins w:id="1858" w:author="Chung Ho Fung" w:date="2022-06-02T13:14:00Z">
        <w:r w:rsidRPr="004F2867">
          <w:rPr>
            <w:rFonts w:ascii="Times New Roman" w:hAnsi="Times New Roman" w:cs="Times New Roman"/>
            <w:sz w:val="24"/>
            <w:szCs w:val="24"/>
            <w:shd w:val="clear" w:color="auto" w:fill="FFFFFF"/>
          </w:rPr>
          <w:t>Beck, A. T., &amp; Clark, D. A. (1988). Anxiety and depression: An information processing perspective. </w:t>
        </w:r>
        <w:r w:rsidRPr="004F2867">
          <w:rPr>
            <w:rStyle w:val="Emphasis"/>
            <w:rFonts w:ascii="Times New Roman" w:hAnsi="Times New Roman" w:cs="Times New Roman"/>
            <w:sz w:val="24"/>
            <w:szCs w:val="24"/>
            <w:shd w:val="clear" w:color="auto" w:fill="FFFFFF"/>
          </w:rPr>
          <w:t>Anxiety Research, 1</w:t>
        </w:r>
        <w:r w:rsidRPr="004F2867">
          <w:rPr>
            <w:rFonts w:ascii="Times New Roman" w:hAnsi="Times New Roman" w:cs="Times New Roman"/>
            <w:sz w:val="24"/>
            <w:szCs w:val="24"/>
            <w:shd w:val="clear" w:color="auto" w:fill="FFFFFF"/>
          </w:rPr>
          <w:t>(1), 23–36. </w:t>
        </w:r>
        <w:r>
          <w:fldChar w:fldCharType="begin"/>
        </w:r>
        <w:r>
          <w:instrText xml:space="preserve"> HYPERLINK "https://psycnet.apa.org/doi/10.1080/10615808808248218" \t "_blank" </w:instrText>
        </w:r>
        <w:r>
          <w:fldChar w:fldCharType="separate"/>
        </w:r>
        <w:r w:rsidRPr="004F2867">
          <w:rPr>
            <w:rStyle w:val="Hyperlink"/>
            <w:rFonts w:ascii="Times New Roman" w:hAnsi="Times New Roman" w:cs="Times New Roman"/>
            <w:color w:val="2C72B7"/>
            <w:sz w:val="24"/>
            <w:szCs w:val="24"/>
            <w:shd w:val="clear" w:color="auto" w:fill="FFFFFF"/>
          </w:rPr>
          <w:t>https://doi.org/10.1080/10615808808248218</w:t>
        </w:r>
        <w:r>
          <w:rPr>
            <w:rStyle w:val="Hyperlink"/>
            <w:rFonts w:ascii="Times New Roman" w:hAnsi="Times New Roman" w:cs="Times New Roman"/>
            <w:color w:val="2C72B7"/>
            <w:sz w:val="24"/>
            <w:szCs w:val="24"/>
            <w:shd w:val="clear" w:color="auto" w:fill="FFFFFF"/>
          </w:rPr>
          <w:fldChar w:fldCharType="end"/>
        </w:r>
      </w:ins>
    </w:p>
    <w:p w14:paraId="252CB1B3" w14:textId="6AC8EC30" w:rsidR="003043E5" w:rsidRPr="00857BC6" w:rsidRDefault="003043E5" w:rsidP="003043E5">
      <w:pPr>
        <w:ind w:left="720" w:hanging="720"/>
        <w:rPr>
          <w:rFonts w:ascii="Times New Roman" w:hAnsi="Times New Roman" w:cs="Times New Roman"/>
          <w:sz w:val="24"/>
          <w:szCs w:val="24"/>
          <w:shd w:val="clear" w:color="auto" w:fill="FFFFFF"/>
        </w:rPr>
      </w:pPr>
      <w:r w:rsidRPr="00857BC6">
        <w:rPr>
          <w:rFonts w:ascii="Times New Roman" w:hAnsi="Times New Roman" w:cs="Times New Roman"/>
          <w:sz w:val="24"/>
          <w:szCs w:val="24"/>
          <w:shd w:val="clear" w:color="auto" w:fill="FFFFFF"/>
        </w:rPr>
        <w:t>Beck, A. T., &amp; Haigh, E. A. (2014). Advances in cognitive theory and therapy: the generic cognitive model. </w:t>
      </w:r>
      <w:r w:rsidRPr="00857BC6">
        <w:rPr>
          <w:rFonts w:ascii="Times New Roman" w:hAnsi="Times New Roman" w:cs="Times New Roman"/>
          <w:i/>
          <w:iCs/>
          <w:sz w:val="24"/>
          <w:szCs w:val="24"/>
          <w:shd w:val="clear" w:color="auto" w:fill="FFFFFF"/>
        </w:rPr>
        <w:t>Annual review of clinical psychology</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10</w:t>
      </w:r>
      <w:r w:rsidRPr="00857BC6">
        <w:rPr>
          <w:rFonts w:ascii="Times New Roman" w:hAnsi="Times New Roman" w:cs="Times New Roman"/>
          <w:sz w:val="24"/>
          <w:szCs w:val="24"/>
          <w:shd w:val="clear" w:color="auto" w:fill="FFFFFF"/>
        </w:rPr>
        <w:t>, 1–24. https://doi.org/10.1146/annurev-clinpsy-032813-153734</w:t>
      </w:r>
      <w:bookmarkEnd w:id="1857"/>
    </w:p>
    <w:p w14:paraId="763995EB" w14:textId="77777777" w:rsidR="00F57D54" w:rsidRPr="004F2867" w:rsidRDefault="00F57D54" w:rsidP="00F57D54">
      <w:pPr>
        <w:ind w:left="720" w:hanging="720"/>
        <w:rPr>
          <w:ins w:id="1859" w:author="Chung Ho Fung" w:date="2022-06-02T13:14:00Z"/>
          <w:rFonts w:ascii="Times New Roman" w:hAnsi="Times New Roman" w:cs="Times New Roman"/>
          <w:sz w:val="24"/>
          <w:szCs w:val="24"/>
          <w:shd w:val="clear" w:color="auto" w:fill="FFFFFF"/>
        </w:rPr>
      </w:pPr>
      <w:ins w:id="1860" w:author="Chung Ho Fung" w:date="2022-06-02T13:14:00Z">
        <w:r>
          <w:rPr>
            <w:rFonts w:ascii="Times New Roman" w:hAnsi="Times New Roman" w:cs="Times New Roman"/>
            <w:sz w:val="24"/>
            <w:szCs w:val="24"/>
            <w:shd w:val="clear" w:color="auto" w:fill="FFFFFF"/>
          </w:rPr>
          <w:t xml:space="preserve">Beck, A. T., Rush. A. J., Shaw, B. F., &amp; Emery, G. (1979). </w:t>
        </w:r>
        <w:r>
          <w:rPr>
            <w:rFonts w:ascii="Times New Roman" w:hAnsi="Times New Roman" w:cs="Times New Roman"/>
            <w:i/>
            <w:iCs/>
            <w:sz w:val="24"/>
            <w:szCs w:val="24"/>
            <w:shd w:val="clear" w:color="auto" w:fill="FFFFFF"/>
          </w:rPr>
          <w:t>Cognitive therapy of depression</w:t>
        </w:r>
        <w:r>
          <w:rPr>
            <w:rFonts w:ascii="Times New Roman" w:hAnsi="Times New Roman" w:cs="Times New Roman"/>
            <w:sz w:val="24"/>
            <w:szCs w:val="24"/>
            <w:shd w:val="clear" w:color="auto" w:fill="FFFFFF"/>
          </w:rPr>
          <w:t>. New York: Guilford Press</w:t>
        </w:r>
      </w:ins>
    </w:p>
    <w:p w14:paraId="61D9D606" w14:textId="4149EA58" w:rsidR="00F57D54" w:rsidRDefault="00F57D54" w:rsidP="00F57D54">
      <w:pPr>
        <w:ind w:left="720" w:hanging="720"/>
        <w:rPr>
          <w:ins w:id="1861" w:author="Chung Ho Fung" w:date="2022-06-02T13:14:00Z"/>
          <w:rFonts w:ascii="Times New Roman" w:hAnsi="Times New Roman" w:cs="Times New Roman"/>
          <w:sz w:val="24"/>
          <w:szCs w:val="24"/>
          <w:shd w:val="clear" w:color="auto" w:fill="FFFFFF"/>
        </w:rPr>
      </w:pPr>
      <w:proofErr w:type="spellStart"/>
      <w:ins w:id="1862" w:author="Chung Ho Fung" w:date="2022-06-02T13:14:00Z">
        <w:r w:rsidRPr="006C196E">
          <w:rPr>
            <w:rFonts w:ascii="Times New Roman" w:hAnsi="Times New Roman" w:cs="Times New Roman"/>
            <w:sz w:val="24"/>
            <w:szCs w:val="24"/>
            <w:shd w:val="clear" w:color="auto" w:fill="FFFFFF"/>
          </w:rPr>
          <w:t>Berenbaum</w:t>
        </w:r>
        <w:proofErr w:type="spellEnd"/>
        <w:r w:rsidRPr="006C196E">
          <w:rPr>
            <w:rFonts w:ascii="Times New Roman" w:hAnsi="Times New Roman" w:cs="Times New Roman"/>
            <w:sz w:val="24"/>
            <w:szCs w:val="24"/>
            <w:shd w:val="clear" w:color="auto" w:fill="FFFFFF"/>
          </w:rPr>
          <w:t xml:space="preserve"> H. (2010). An initiation-termination two-phase model of worrying. </w:t>
        </w:r>
        <w:r w:rsidRPr="006C196E">
          <w:rPr>
            <w:rFonts w:ascii="Times New Roman" w:hAnsi="Times New Roman" w:cs="Times New Roman"/>
            <w:i/>
            <w:iCs/>
            <w:sz w:val="24"/>
            <w:szCs w:val="24"/>
            <w:shd w:val="clear" w:color="auto" w:fill="FFFFFF"/>
          </w:rPr>
          <w:t>Clinical psychology review</w:t>
        </w:r>
        <w:r w:rsidRPr="006C196E">
          <w:rPr>
            <w:rFonts w:ascii="Times New Roman" w:hAnsi="Times New Roman" w:cs="Times New Roman"/>
            <w:sz w:val="24"/>
            <w:szCs w:val="24"/>
            <w:shd w:val="clear" w:color="auto" w:fill="FFFFFF"/>
          </w:rPr>
          <w:t xml:space="preserve">, </w:t>
        </w:r>
        <w:r w:rsidRPr="006C196E">
          <w:rPr>
            <w:rFonts w:ascii="Times New Roman" w:hAnsi="Times New Roman" w:cs="Times New Roman"/>
            <w:i/>
            <w:iCs/>
            <w:sz w:val="24"/>
            <w:szCs w:val="24"/>
            <w:shd w:val="clear" w:color="auto" w:fill="FFFFFF"/>
          </w:rPr>
          <w:t>30</w:t>
        </w:r>
        <w:r w:rsidRPr="006C196E">
          <w:rPr>
            <w:rFonts w:ascii="Times New Roman" w:hAnsi="Times New Roman" w:cs="Times New Roman"/>
            <w:sz w:val="24"/>
            <w:szCs w:val="24"/>
            <w:shd w:val="clear" w:color="auto" w:fill="FFFFFF"/>
          </w:rPr>
          <w:t>(8), 962–975. https://doi.org/10.1016/j.cpr.2010.06.011</w:t>
        </w:r>
      </w:ins>
    </w:p>
    <w:p w14:paraId="3EA9F140" w14:textId="43F324DC" w:rsidR="003043E5" w:rsidRPr="00857BC6" w:rsidRDefault="003043E5" w:rsidP="003043E5">
      <w:pPr>
        <w:ind w:left="720" w:hanging="720"/>
        <w:rPr>
          <w:rFonts w:ascii="Times New Roman" w:hAnsi="Times New Roman" w:cs="Times New Roman"/>
          <w:sz w:val="24"/>
          <w:szCs w:val="24"/>
          <w:shd w:val="clear" w:color="auto" w:fill="FFFFFF"/>
        </w:rPr>
      </w:pPr>
      <w:r w:rsidRPr="00857BC6">
        <w:rPr>
          <w:rFonts w:ascii="Times New Roman" w:hAnsi="Times New Roman" w:cs="Times New Roman"/>
          <w:sz w:val="24"/>
          <w:szCs w:val="24"/>
          <w:shd w:val="clear" w:color="auto" w:fill="FFFFFF"/>
        </w:rPr>
        <w:t>Berna, C., Lang, T. J., Goodwin, G. M., &amp; Holmes, E. A. (2011). Developing a measure of interpretation bias for depressed mood: An ambiguous scenarios test. </w:t>
      </w:r>
      <w:r w:rsidRPr="00857BC6">
        <w:rPr>
          <w:rFonts w:ascii="Times New Roman" w:hAnsi="Times New Roman" w:cs="Times New Roman"/>
          <w:i/>
          <w:iCs/>
          <w:sz w:val="24"/>
          <w:szCs w:val="24"/>
          <w:shd w:val="clear" w:color="auto" w:fill="FFFFFF"/>
        </w:rPr>
        <w:t>Personality and individual differences</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51</w:t>
      </w:r>
      <w:r w:rsidRPr="00857BC6">
        <w:rPr>
          <w:rFonts w:ascii="Times New Roman" w:hAnsi="Times New Roman" w:cs="Times New Roman"/>
          <w:sz w:val="24"/>
          <w:szCs w:val="24"/>
          <w:shd w:val="clear" w:color="auto" w:fill="FFFFFF"/>
        </w:rPr>
        <w:t>(3), 349–354. https://doi.org/10.1016/j.paid.2011.04.005</w:t>
      </w:r>
    </w:p>
    <w:p w14:paraId="1898FA32" w14:textId="77777777" w:rsidR="003043E5" w:rsidRPr="00857BC6" w:rsidRDefault="003043E5" w:rsidP="003043E5">
      <w:pPr>
        <w:ind w:left="720" w:hanging="720"/>
        <w:rPr>
          <w:rFonts w:ascii="Times New Roman" w:hAnsi="Times New Roman" w:cs="Times New Roman"/>
          <w:sz w:val="24"/>
          <w:szCs w:val="24"/>
        </w:rPr>
      </w:pPr>
      <w:r w:rsidRPr="00857BC6">
        <w:rPr>
          <w:rFonts w:ascii="Times New Roman" w:hAnsi="Times New Roman" w:cs="Times New Roman"/>
          <w:sz w:val="24"/>
          <w:szCs w:val="24"/>
          <w:shd w:val="clear" w:color="auto" w:fill="FFFFFF"/>
        </w:rPr>
        <w:t xml:space="preserve">Blanchette, I., &amp; Richards, A. (2010). The influence of </w:t>
      </w:r>
      <w:proofErr w:type="spellStart"/>
      <w:r w:rsidRPr="00857BC6">
        <w:rPr>
          <w:rFonts w:ascii="Times New Roman" w:hAnsi="Times New Roman" w:cs="Times New Roman"/>
          <w:sz w:val="24"/>
          <w:szCs w:val="24"/>
          <w:shd w:val="clear" w:color="auto" w:fill="FFFFFF"/>
        </w:rPr>
        <w:t>affect</w:t>
      </w:r>
      <w:proofErr w:type="spellEnd"/>
      <w:r w:rsidRPr="00857BC6">
        <w:rPr>
          <w:rFonts w:ascii="Times New Roman" w:hAnsi="Times New Roman" w:cs="Times New Roman"/>
          <w:sz w:val="24"/>
          <w:szCs w:val="24"/>
          <w:shd w:val="clear" w:color="auto" w:fill="FFFFFF"/>
        </w:rPr>
        <w:t xml:space="preserve"> on higher level cognition: A review of research on interpretation, judgement, decision making and reasoning. </w:t>
      </w:r>
      <w:r w:rsidRPr="00857BC6">
        <w:rPr>
          <w:rStyle w:val="Emphasis"/>
          <w:rFonts w:ascii="Times New Roman" w:hAnsi="Times New Roman" w:cs="Times New Roman"/>
          <w:sz w:val="24"/>
          <w:szCs w:val="24"/>
          <w:shd w:val="clear" w:color="auto" w:fill="FFFFFF"/>
        </w:rPr>
        <w:t>Cognition and Emotion, 24</w:t>
      </w:r>
      <w:r w:rsidRPr="00857BC6">
        <w:rPr>
          <w:rFonts w:ascii="Times New Roman" w:hAnsi="Times New Roman" w:cs="Times New Roman"/>
          <w:sz w:val="24"/>
          <w:szCs w:val="24"/>
          <w:shd w:val="clear" w:color="auto" w:fill="FFFFFF"/>
        </w:rPr>
        <w:t>(4), 561–595. </w:t>
      </w:r>
      <w:hyperlink r:id="rId14" w:tgtFrame="_blank" w:history="1">
        <w:r w:rsidRPr="00857BC6">
          <w:rPr>
            <w:rStyle w:val="Hyperlink"/>
            <w:rFonts w:ascii="Times New Roman" w:hAnsi="Times New Roman" w:cs="Times New Roman"/>
            <w:color w:val="auto"/>
            <w:sz w:val="24"/>
            <w:szCs w:val="24"/>
            <w:shd w:val="clear" w:color="auto" w:fill="FFFFFF"/>
          </w:rPr>
          <w:t>https://doi.org/10.1080/02699930903132496</w:t>
        </w:r>
      </w:hyperlink>
    </w:p>
    <w:p w14:paraId="3FC310C1" w14:textId="77777777" w:rsidR="003043E5" w:rsidRPr="00857BC6" w:rsidRDefault="003043E5" w:rsidP="003043E5">
      <w:pPr>
        <w:ind w:left="720" w:hanging="720"/>
        <w:rPr>
          <w:rFonts w:ascii="Times New Roman" w:hAnsi="Times New Roman" w:cs="Times New Roman"/>
          <w:sz w:val="24"/>
          <w:szCs w:val="24"/>
          <w:shd w:val="clear" w:color="auto" w:fill="FFFFFF"/>
        </w:rPr>
      </w:pPr>
      <w:bookmarkStart w:id="1863" w:name="_Hlk93852740"/>
      <w:bookmarkEnd w:id="1855"/>
      <w:r w:rsidRPr="00857BC6">
        <w:rPr>
          <w:rFonts w:ascii="Times New Roman" w:hAnsi="Times New Roman" w:cs="Times New Roman"/>
          <w:sz w:val="24"/>
          <w:szCs w:val="24"/>
          <w:shd w:val="clear" w:color="auto" w:fill="FFFFFF"/>
        </w:rPr>
        <w:t xml:space="preserve">Bowler, J. O., Mackintosh, B., Dunn, B. D., Mathews, A., Dalgleish, T., &amp; </w:t>
      </w:r>
      <w:proofErr w:type="spellStart"/>
      <w:r w:rsidRPr="00857BC6">
        <w:rPr>
          <w:rFonts w:ascii="Times New Roman" w:hAnsi="Times New Roman" w:cs="Times New Roman"/>
          <w:sz w:val="24"/>
          <w:szCs w:val="24"/>
          <w:shd w:val="clear" w:color="auto" w:fill="FFFFFF"/>
        </w:rPr>
        <w:t>Hoppitt</w:t>
      </w:r>
      <w:proofErr w:type="spellEnd"/>
      <w:r w:rsidRPr="00857BC6">
        <w:rPr>
          <w:rFonts w:ascii="Times New Roman" w:hAnsi="Times New Roman" w:cs="Times New Roman"/>
          <w:sz w:val="24"/>
          <w:szCs w:val="24"/>
          <w:shd w:val="clear" w:color="auto" w:fill="FFFFFF"/>
        </w:rPr>
        <w:t>, L. (2012). A comparison of cognitive bias modification for interpretation and computerized cognitive behavior therapy: effects on anxiety, depression, attentional control, and interpretive bias. </w:t>
      </w:r>
      <w:r w:rsidRPr="00857BC6">
        <w:rPr>
          <w:rFonts w:ascii="Times New Roman" w:hAnsi="Times New Roman" w:cs="Times New Roman"/>
          <w:i/>
          <w:iCs/>
          <w:sz w:val="24"/>
          <w:szCs w:val="24"/>
          <w:shd w:val="clear" w:color="auto" w:fill="FFFFFF"/>
        </w:rPr>
        <w:t>Journal of consulting and clinical psychology</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80</w:t>
      </w:r>
      <w:r w:rsidRPr="00857BC6">
        <w:rPr>
          <w:rFonts w:ascii="Times New Roman" w:hAnsi="Times New Roman" w:cs="Times New Roman"/>
          <w:sz w:val="24"/>
          <w:szCs w:val="24"/>
          <w:shd w:val="clear" w:color="auto" w:fill="FFFFFF"/>
        </w:rPr>
        <w:t>(6), 1021–1033. https://doi.org/10.1037/a0029932</w:t>
      </w:r>
    </w:p>
    <w:p w14:paraId="3966859E" w14:textId="77777777" w:rsidR="003043E5" w:rsidRPr="00857BC6" w:rsidRDefault="003043E5" w:rsidP="003043E5">
      <w:pPr>
        <w:ind w:left="720" w:hanging="720"/>
        <w:rPr>
          <w:rFonts w:ascii="Times New Roman" w:hAnsi="Times New Roman" w:cs="Times New Roman"/>
          <w:sz w:val="24"/>
          <w:szCs w:val="24"/>
          <w:shd w:val="clear" w:color="auto" w:fill="FFFFFF"/>
        </w:rPr>
      </w:pPr>
      <w:r w:rsidRPr="00857BC6">
        <w:rPr>
          <w:rFonts w:ascii="Times New Roman" w:hAnsi="Times New Roman" w:cs="Times New Roman"/>
          <w:sz w:val="24"/>
          <w:szCs w:val="24"/>
          <w:shd w:val="clear" w:color="auto" w:fill="FFFFFF"/>
        </w:rPr>
        <w:t xml:space="preserve">Caspi, A., </w:t>
      </w:r>
      <w:proofErr w:type="spellStart"/>
      <w:r w:rsidRPr="00857BC6">
        <w:rPr>
          <w:rFonts w:ascii="Times New Roman" w:hAnsi="Times New Roman" w:cs="Times New Roman"/>
          <w:sz w:val="24"/>
          <w:szCs w:val="24"/>
          <w:shd w:val="clear" w:color="auto" w:fill="FFFFFF"/>
        </w:rPr>
        <w:t>Houts</w:t>
      </w:r>
      <w:proofErr w:type="spellEnd"/>
      <w:r w:rsidRPr="00857BC6">
        <w:rPr>
          <w:rFonts w:ascii="Times New Roman" w:hAnsi="Times New Roman" w:cs="Times New Roman"/>
          <w:sz w:val="24"/>
          <w:szCs w:val="24"/>
          <w:shd w:val="clear" w:color="auto" w:fill="FFFFFF"/>
        </w:rPr>
        <w:t xml:space="preserve">, R. M., Belsky, D. W., Goldman-Mellor, S. J., Harrington, H., Israel, S., Meier, M. H., </w:t>
      </w:r>
      <w:proofErr w:type="spellStart"/>
      <w:r w:rsidRPr="00857BC6">
        <w:rPr>
          <w:rFonts w:ascii="Times New Roman" w:hAnsi="Times New Roman" w:cs="Times New Roman"/>
          <w:sz w:val="24"/>
          <w:szCs w:val="24"/>
          <w:shd w:val="clear" w:color="auto" w:fill="FFFFFF"/>
        </w:rPr>
        <w:t>Ramrakha</w:t>
      </w:r>
      <w:proofErr w:type="spellEnd"/>
      <w:r w:rsidRPr="00857BC6">
        <w:rPr>
          <w:rFonts w:ascii="Times New Roman" w:hAnsi="Times New Roman" w:cs="Times New Roman"/>
          <w:sz w:val="24"/>
          <w:szCs w:val="24"/>
          <w:shd w:val="clear" w:color="auto" w:fill="FFFFFF"/>
        </w:rPr>
        <w:t xml:space="preserve">, S., Shalev, I., Poulton, R., &amp; Moffitt, T. E. (2014). The p Factor: One General Psychopathology Factor in the Structure of Psychiatric </w:t>
      </w:r>
      <w:proofErr w:type="gramStart"/>
      <w:r w:rsidRPr="00857BC6">
        <w:rPr>
          <w:rFonts w:ascii="Times New Roman" w:hAnsi="Times New Roman" w:cs="Times New Roman"/>
          <w:sz w:val="24"/>
          <w:szCs w:val="24"/>
          <w:shd w:val="clear" w:color="auto" w:fill="FFFFFF"/>
        </w:rPr>
        <w:t>Disorders?.</w:t>
      </w:r>
      <w:proofErr w:type="gramEnd"/>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 xml:space="preserve">Clinical </w:t>
      </w:r>
      <w:r w:rsidRPr="00857BC6">
        <w:rPr>
          <w:rFonts w:ascii="Times New Roman" w:hAnsi="Times New Roman" w:cs="Times New Roman"/>
          <w:i/>
          <w:iCs/>
          <w:sz w:val="24"/>
          <w:szCs w:val="24"/>
          <w:shd w:val="clear" w:color="auto" w:fill="FFFFFF"/>
        </w:rPr>
        <w:lastRenderedPageBreak/>
        <w:t xml:space="preserve">psychological </w:t>
      </w:r>
      <w:proofErr w:type="gramStart"/>
      <w:r w:rsidRPr="00857BC6">
        <w:rPr>
          <w:rFonts w:ascii="Times New Roman" w:hAnsi="Times New Roman" w:cs="Times New Roman"/>
          <w:i/>
          <w:iCs/>
          <w:sz w:val="24"/>
          <w:szCs w:val="24"/>
          <w:shd w:val="clear" w:color="auto" w:fill="FFFFFF"/>
        </w:rPr>
        <w:t>science :</w:t>
      </w:r>
      <w:proofErr w:type="gramEnd"/>
      <w:r w:rsidRPr="00857BC6">
        <w:rPr>
          <w:rFonts w:ascii="Times New Roman" w:hAnsi="Times New Roman" w:cs="Times New Roman"/>
          <w:i/>
          <w:iCs/>
          <w:sz w:val="24"/>
          <w:szCs w:val="24"/>
          <w:shd w:val="clear" w:color="auto" w:fill="FFFFFF"/>
        </w:rPr>
        <w:t xml:space="preserve"> a journal of the Association for Psychological Science</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2</w:t>
      </w:r>
      <w:r w:rsidRPr="00857BC6">
        <w:rPr>
          <w:rFonts w:ascii="Times New Roman" w:hAnsi="Times New Roman" w:cs="Times New Roman"/>
          <w:sz w:val="24"/>
          <w:szCs w:val="24"/>
          <w:shd w:val="clear" w:color="auto" w:fill="FFFFFF"/>
        </w:rPr>
        <w:t>(2), 119–137. https://doi.org/10.1177/2167702613497473</w:t>
      </w:r>
    </w:p>
    <w:p w14:paraId="2D20DF82" w14:textId="77777777" w:rsidR="003043E5" w:rsidRPr="00857BC6" w:rsidRDefault="003043E5" w:rsidP="003043E5">
      <w:pPr>
        <w:ind w:left="720" w:hanging="720"/>
        <w:rPr>
          <w:rFonts w:ascii="Times New Roman" w:hAnsi="Times New Roman" w:cs="Times New Roman"/>
          <w:sz w:val="24"/>
          <w:szCs w:val="24"/>
          <w:shd w:val="clear" w:color="auto" w:fill="FFFFFF"/>
        </w:rPr>
      </w:pPr>
      <w:bookmarkStart w:id="1864" w:name="_Hlk93852909"/>
      <w:r w:rsidRPr="00857BC6">
        <w:rPr>
          <w:rFonts w:ascii="Times New Roman" w:hAnsi="Times New Roman" w:cs="Times New Roman"/>
          <w:sz w:val="24"/>
          <w:szCs w:val="24"/>
          <w:shd w:val="clear" w:color="auto" w:fill="FFFFFF"/>
        </w:rPr>
        <w:t>Caspi, A., &amp; Moffitt, T. E. (2018). All for One and One for All: Mental Disorders in One Dimension. </w:t>
      </w:r>
      <w:r w:rsidRPr="00857BC6">
        <w:rPr>
          <w:rFonts w:ascii="Times New Roman" w:hAnsi="Times New Roman" w:cs="Times New Roman"/>
          <w:i/>
          <w:iCs/>
          <w:sz w:val="24"/>
          <w:szCs w:val="24"/>
          <w:shd w:val="clear" w:color="auto" w:fill="FFFFFF"/>
        </w:rPr>
        <w:t>The American journal of psychiatry</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175</w:t>
      </w:r>
      <w:r w:rsidRPr="00857BC6">
        <w:rPr>
          <w:rFonts w:ascii="Times New Roman" w:hAnsi="Times New Roman" w:cs="Times New Roman"/>
          <w:sz w:val="24"/>
          <w:szCs w:val="24"/>
          <w:shd w:val="clear" w:color="auto" w:fill="FFFFFF"/>
        </w:rPr>
        <w:t>(9), 831–844. https://doi.org/10.1176/appi.ajp.2018.17121383</w:t>
      </w:r>
      <w:bookmarkEnd w:id="1864"/>
    </w:p>
    <w:p w14:paraId="612B4149" w14:textId="77777777" w:rsidR="003043E5" w:rsidRPr="00857BC6" w:rsidRDefault="003043E5" w:rsidP="003043E5">
      <w:pPr>
        <w:ind w:left="720" w:hanging="720"/>
        <w:rPr>
          <w:rFonts w:ascii="Times New Roman" w:hAnsi="Times New Roman" w:cs="Times New Roman"/>
          <w:sz w:val="24"/>
          <w:szCs w:val="24"/>
          <w:shd w:val="clear" w:color="auto" w:fill="FFFFFF"/>
        </w:rPr>
      </w:pPr>
      <w:r w:rsidRPr="00857BC6">
        <w:rPr>
          <w:rFonts w:ascii="Times New Roman" w:hAnsi="Times New Roman" w:cs="Times New Roman"/>
          <w:sz w:val="24"/>
          <w:szCs w:val="24"/>
        </w:rPr>
        <w:t xml:space="preserve">Chen, F. F. (2007). Sensitivity of goodness of fit indexes to lack of measurement invariance. </w:t>
      </w:r>
      <w:r w:rsidRPr="00857BC6">
        <w:rPr>
          <w:rStyle w:val="Emphasis"/>
          <w:rFonts w:ascii="Times New Roman" w:hAnsi="Times New Roman" w:cs="Times New Roman"/>
          <w:sz w:val="24"/>
          <w:szCs w:val="24"/>
        </w:rPr>
        <w:t>Structural Equation Modeling, 14</w:t>
      </w:r>
      <w:r w:rsidRPr="00857BC6">
        <w:rPr>
          <w:rFonts w:ascii="Times New Roman" w:hAnsi="Times New Roman" w:cs="Times New Roman"/>
          <w:sz w:val="24"/>
          <w:szCs w:val="24"/>
        </w:rPr>
        <w:t xml:space="preserve">(3), 464–504. </w:t>
      </w:r>
      <w:hyperlink r:id="rId15" w:tgtFrame="_blank" w:history="1">
        <w:r w:rsidRPr="00857BC6">
          <w:rPr>
            <w:rStyle w:val="Hyperlink"/>
            <w:rFonts w:ascii="Times New Roman" w:hAnsi="Times New Roman" w:cs="Times New Roman"/>
            <w:color w:val="auto"/>
            <w:sz w:val="24"/>
            <w:szCs w:val="24"/>
          </w:rPr>
          <w:t>https://doi.org/10.1080/10705510701301834</w:t>
        </w:r>
      </w:hyperlink>
    </w:p>
    <w:p w14:paraId="5F6428E5" w14:textId="0AD20DDE" w:rsidR="00F57D54" w:rsidRDefault="00F57D54" w:rsidP="00F57D54">
      <w:pPr>
        <w:ind w:left="720" w:hanging="720"/>
        <w:rPr>
          <w:ins w:id="1865" w:author="Chung Ho Fung" w:date="2022-06-02T13:15:00Z"/>
          <w:rFonts w:ascii="Times New Roman" w:hAnsi="Times New Roman" w:cs="Times New Roman"/>
          <w:sz w:val="24"/>
          <w:szCs w:val="24"/>
          <w:shd w:val="clear" w:color="auto" w:fill="FFFFFF"/>
        </w:rPr>
      </w:pPr>
      <w:ins w:id="1866" w:author="Chung Ho Fung" w:date="2022-06-02T13:15:00Z">
        <w:r w:rsidRPr="00857BC6">
          <w:rPr>
            <w:rFonts w:ascii="Times New Roman" w:hAnsi="Times New Roman" w:cs="Times New Roman"/>
            <w:sz w:val="24"/>
            <w:szCs w:val="24"/>
            <w:shd w:val="clear" w:color="auto" w:fill="FFFFFF"/>
          </w:rPr>
          <w:t xml:space="preserve">Cowan, H., &amp; Mittal, V. (2021). Transdiagnostic Dimensions of Psychiatric Comorbidity in Individuals at Clinical High Risk for Psychosis: A Preliminary Study Informed by </w:t>
        </w:r>
        <w:proofErr w:type="spellStart"/>
        <w:r w:rsidRPr="00857BC6">
          <w:rPr>
            <w:rFonts w:ascii="Times New Roman" w:hAnsi="Times New Roman" w:cs="Times New Roman"/>
            <w:sz w:val="24"/>
            <w:szCs w:val="24"/>
            <w:shd w:val="clear" w:color="auto" w:fill="FFFFFF"/>
          </w:rPr>
          <w:t>HiTOP</w:t>
        </w:r>
        <w:proofErr w:type="spellEnd"/>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Frontiers In Psychiatry</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11</w:t>
        </w:r>
        <w:r w:rsidRPr="00857BC6">
          <w:rPr>
            <w:rFonts w:ascii="Times New Roman" w:hAnsi="Times New Roman" w:cs="Times New Roman"/>
            <w:sz w:val="24"/>
            <w:szCs w:val="24"/>
            <w:shd w:val="clear" w:color="auto" w:fill="FFFFFF"/>
          </w:rPr>
          <w:t>. https://doi.org/10.3389/fpsyt.2020.614710</w:t>
        </w:r>
      </w:ins>
    </w:p>
    <w:p w14:paraId="53747D29" w14:textId="4FB587BB" w:rsidR="003043E5" w:rsidRPr="00857BC6" w:rsidDel="00F57D54" w:rsidRDefault="003043E5" w:rsidP="003043E5">
      <w:pPr>
        <w:ind w:left="720" w:hanging="720"/>
        <w:rPr>
          <w:del w:id="1867" w:author="Chung Ho Fung" w:date="2022-06-02T13:15:00Z"/>
          <w:rFonts w:ascii="Times New Roman" w:hAnsi="Times New Roman" w:cs="Times New Roman"/>
          <w:sz w:val="24"/>
          <w:szCs w:val="24"/>
          <w:shd w:val="clear" w:color="auto" w:fill="FFFFFF"/>
        </w:rPr>
      </w:pPr>
      <w:del w:id="1868" w:author="Chung Ho Fung" w:date="2022-06-02T13:15:00Z">
        <w:r w:rsidRPr="00857BC6" w:rsidDel="00F57D54">
          <w:rPr>
            <w:rFonts w:ascii="Times New Roman" w:hAnsi="Times New Roman" w:cs="Times New Roman"/>
            <w:sz w:val="24"/>
            <w:szCs w:val="24"/>
            <w:shd w:val="clear" w:color="auto" w:fill="FFFFFF"/>
          </w:rPr>
          <w:delText>Clark, D., Beck, A., &amp; Alford, B. (1999). </w:delText>
        </w:r>
        <w:r w:rsidRPr="00857BC6" w:rsidDel="00F57D54">
          <w:rPr>
            <w:rFonts w:ascii="Times New Roman" w:hAnsi="Times New Roman" w:cs="Times New Roman"/>
            <w:i/>
            <w:iCs/>
            <w:sz w:val="24"/>
            <w:szCs w:val="24"/>
            <w:shd w:val="clear" w:color="auto" w:fill="FFFFFF"/>
          </w:rPr>
          <w:delText>Scientific foundations of cognitive theory and therapy of depression</w:delText>
        </w:r>
        <w:r w:rsidRPr="00857BC6" w:rsidDel="00F57D54">
          <w:rPr>
            <w:rFonts w:ascii="Times New Roman" w:hAnsi="Times New Roman" w:cs="Times New Roman"/>
            <w:sz w:val="24"/>
            <w:szCs w:val="24"/>
            <w:shd w:val="clear" w:color="auto" w:fill="FFFFFF"/>
          </w:rPr>
          <w:delText>. Wiley.</w:delText>
        </w:r>
      </w:del>
    </w:p>
    <w:p w14:paraId="36F28076" w14:textId="2D517222" w:rsidR="003043E5" w:rsidRPr="00857BC6" w:rsidDel="00F57D54" w:rsidRDefault="003043E5" w:rsidP="003043E5">
      <w:pPr>
        <w:ind w:left="720" w:hanging="720"/>
        <w:rPr>
          <w:del w:id="1869" w:author="Chung Ho Fung" w:date="2022-06-02T13:16:00Z"/>
          <w:rFonts w:ascii="Times New Roman" w:hAnsi="Times New Roman" w:cs="Times New Roman"/>
          <w:sz w:val="24"/>
          <w:szCs w:val="24"/>
          <w:shd w:val="clear" w:color="auto" w:fill="FFFFFF"/>
        </w:rPr>
      </w:pPr>
      <w:bookmarkStart w:id="1870" w:name="_Hlk93852801"/>
      <w:del w:id="1871" w:author="Chung Ho Fung" w:date="2022-06-02T13:16:00Z">
        <w:r w:rsidRPr="00857BC6" w:rsidDel="00F57D54">
          <w:rPr>
            <w:rFonts w:ascii="Times New Roman" w:hAnsi="Times New Roman" w:cs="Times New Roman"/>
            <w:sz w:val="24"/>
            <w:szCs w:val="24"/>
            <w:shd w:val="clear" w:color="auto" w:fill="FFFFFF"/>
          </w:rPr>
          <w:delText>Cowan, H., &amp; Mittal, V. (2021). Transdiagnostic Dimensions of Psychiatric Comorbidity in Individuals at Clinical High Risk for Psychosis: A Preliminary Study Informed by HiTOP. </w:delText>
        </w:r>
        <w:r w:rsidRPr="00857BC6" w:rsidDel="00F57D54">
          <w:rPr>
            <w:rFonts w:ascii="Times New Roman" w:hAnsi="Times New Roman" w:cs="Times New Roman"/>
            <w:i/>
            <w:iCs/>
            <w:sz w:val="24"/>
            <w:szCs w:val="24"/>
            <w:shd w:val="clear" w:color="auto" w:fill="FFFFFF"/>
          </w:rPr>
          <w:delText>Frontiers In Psychiatry</w:delText>
        </w:r>
        <w:r w:rsidRPr="00857BC6" w:rsidDel="00F57D54">
          <w:rPr>
            <w:rFonts w:ascii="Times New Roman" w:hAnsi="Times New Roman" w:cs="Times New Roman"/>
            <w:sz w:val="24"/>
            <w:szCs w:val="24"/>
            <w:shd w:val="clear" w:color="auto" w:fill="FFFFFF"/>
          </w:rPr>
          <w:delText>, </w:delText>
        </w:r>
        <w:r w:rsidRPr="00857BC6" w:rsidDel="00F57D54">
          <w:rPr>
            <w:rFonts w:ascii="Times New Roman" w:hAnsi="Times New Roman" w:cs="Times New Roman"/>
            <w:i/>
            <w:iCs/>
            <w:sz w:val="24"/>
            <w:szCs w:val="24"/>
            <w:shd w:val="clear" w:color="auto" w:fill="FFFFFF"/>
          </w:rPr>
          <w:delText>11</w:delText>
        </w:r>
        <w:r w:rsidRPr="00857BC6" w:rsidDel="00F57D54">
          <w:rPr>
            <w:rFonts w:ascii="Times New Roman" w:hAnsi="Times New Roman" w:cs="Times New Roman"/>
            <w:sz w:val="24"/>
            <w:szCs w:val="24"/>
            <w:shd w:val="clear" w:color="auto" w:fill="FFFFFF"/>
          </w:rPr>
          <w:delText>. https://doi.org/10.3389/fpsyt.2020.614710</w:delText>
        </w:r>
      </w:del>
    </w:p>
    <w:p w14:paraId="1036FE4B" w14:textId="77777777" w:rsidR="003043E5" w:rsidRPr="00857BC6" w:rsidRDefault="003043E5" w:rsidP="003043E5">
      <w:pPr>
        <w:ind w:left="720" w:hanging="720"/>
        <w:rPr>
          <w:rFonts w:ascii="Times New Roman" w:hAnsi="Times New Roman" w:cs="Times New Roman"/>
          <w:sz w:val="24"/>
          <w:szCs w:val="24"/>
          <w:shd w:val="clear" w:color="auto" w:fill="FFFFFF"/>
        </w:rPr>
      </w:pPr>
      <w:r w:rsidRPr="00857BC6">
        <w:rPr>
          <w:rFonts w:ascii="Times New Roman" w:hAnsi="Times New Roman" w:cs="Times New Roman"/>
          <w:sz w:val="24"/>
          <w:szCs w:val="24"/>
          <w:shd w:val="clear" w:color="auto" w:fill="FFFFFF"/>
        </w:rPr>
        <w:t xml:space="preserve">Deng, W., Addington, J., Bearden, C., Cadenhead, K., </w:t>
      </w:r>
      <w:proofErr w:type="spellStart"/>
      <w:r w:rsidRPr="00857BC6">
        <w:rPr>
          <w:rFonts w:ascii="Times New Roman" w:hAnsi="Times New Roman" w:cs="Times New Roman"/>
          <w:sz w:val="24"/>
          <w:szCs w:val="24"/>
          <w:shd w:val="clear" w:color="auto" w:fill="FFFFFF"/>
        </w:rPr>
        <w:t>Cornblatt</w:t>
      </w:r>
      <w:proofErr w:type="spellEnd"/>
      <w:r w:rsidRPr="00857BC6">
        <w:rPr>
          <w:rFonts w:ascii="Times New Roman" w:hAnsi="Times New Roman" w:cs="Times New Roman"/>
          <w:sz w:val="24"/>
          <w:szCs w:val="24"/>
          <w:shd w:val="clear" w:color="auto" w:fill="FFFFFF"/>
        </w:rPr>
        <w:t xml:space="preserve">, B., &amp; </w:t>
      </w:r>
      <w:proofErr w:type="spellStart"/>
      <w:r w:rsidRPr="00857BC6">
        <w:rPr>
          <w:rFonts w:ascii="Times New Roman" w:hAnsi="Times New Roman" w:cs="Times New Roman"/>
          <w:sz w:val="24"/>
          <w:szCs w:val="24"/>
          <w:shd w:val="clear" w:color="auto" w:fill="FFFFFF"/>
        </w:rPr>
        <w:t>Mathalon</w:t>
      </w:r>
      <w:proofErr w:type="spellEnd"/>
      <w:r w:rsidRPr="00857BC6">
        <w:rPr>
          <w:rFonts w:ascii="Times New Roman" w:hAnsi="Times New Roman" w:cs="Times New Roman"/>
          <w:sz w:val="24"/>
          <w:szCs w:val="24"/>
          <w:shd w:val="clear" w:color="auto" w:fill="FFFFFF"/>
        </w:rPr>
        <w:t>, D. et al. (2021). Depression Predicts Global Functional Outcomes in Individuals at Clinical High Risk for Psychosis. </w:t>
      </w:r>
      <w:r w:rsidRPr="00857BC6">
        <w:rPr>
          <w:rFonts w:ascii="Times New Roman" w:hAnsi="Times New Roman" w:cs="Times New Roman"/>
          <w:i/>
          <w:iCs/>
          <w:sz w:val="24"/>
          <w:szCs w:val="24"/>
          <w:shd w:val="clear" w:color="auto" w:fill="FFFFFF"/>
        </w:rPr>
        <w:t xml:space="preserve">Psychiatric Research </w:t>
      </w:r>
      <w:proofErr w:type="gramStart"/>
      <w:r w:rsidRPr="00857BC6">
        <w:rPr>
          <w:rFonts w:ascii="Times New Roman" w:hAnsi="Times New Roman" w:cs="Times New Roman"/>
          <w:i/>
          <w:iCs/>
          <w:sz w:val="24"/>
          <w:szCs w:val="24"/>
          <w:shd w:val="clear" w:color="auto" w:fill="FFFFFF"/>
        </w:rPr>
        <w:t>And</w:t>
      </w:r>
      <w:proofErr w:type="gramEnd"/>
      <w:r w:rsidRPr="00857BC6">
        <w:rPr>
          <w:rFonts w:ascii="Times New Roman" w:hAnsi="Times New Roman" w:cs="Times New Roman"/>
          <w:i/>
          <w:iCs/>
          <w:sz w:val="24"/>
          <w:szCs w:val="24"/>
          <w:shd w:val="clear" w:color="auto" w:fill="FFFFFF"/>
        </w:rPr>
        <w:t xml:space="preserve"> Clinical Practice</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3</w:t>
      </w:r>
      <w:r w:rsidRPr="00857BC6">
        <w:rPr>
          <w:rFonts w:ascii="Times New Roman" w:hAnsi="Times New Roman" w:cs="Times New Roman"/>
          <w:sz w:val="24"/>
          <w:szCs w:val="24"/>
          <w:shd w:val="clear" w:color="auto" w:fill="FFFFFF"/>
        </w:rPr>
        <w:t>(4), 163-171. https://doi.org/10.1176/appi.prcp.20210023</w:t>
      </w:r>
    </w:p>
    <w:p w14:paraId="1E56EB94" w14:textId="6CCA460F" w:rsidR="009D6A0D" w:rsidRPr="009D6A0D" w:rsidRDefault="009D6A0D" w:rsidP="003043E5">
      <w:pPr>
        <w:ind w:left="720" w:hanging="720"/>
        <w:rPr>
          <w:ins w:id="1872" w:author="Chung Ho Fung" w:date="2022-06-06T16:52:00Z"/>
          <w:rFonts w:asciiTheme="majorBidi" w:hAnsiTheme="majorBidi" w:cstheme="majorBidi"/>
          <w:color w:val="212121"/>
          <w:sz w:val="28"/>
          <w:szCs w:val="28"/>
          <w:shd w:val="clear" w:color="auto" w:fill="FFFFFF"/>
          <w:rPrChange w:id="1873" w:author="Chung Ho Fung" w:date="2022-06-06T16:52:00Z">
            <w:rPr>
              <w:ins w:id="1874" w:author="Chung Ho Fung" w:date="2022-06-06T16:52:00Z"/>
              <w:rFonts w:asciiTheme="majorBidi" w:hAnsiTheme="majorBidi" w:cstheme="majorBidi"/>
              <w:color w:val="212121"/>
              <w:sz w:val="24"/>
              <w:szCs w:val="24"/>
              <w:shd w:val="clear" w:color="auto" w:fill="FFFFFF"/>
            </w:rPr>
          </w:rPrChange>
        </w:rPr>
      </w:pPr>
      <w:proofErr w:type="spellStart"/>
      <w:ins w:id="1875" w:author="Chung Ho Fung" w:date="2022-06-06T16:52:00Z">
        <w:r w:rsidRPr="009D6A0D">
          <w:rPr>
            <w:rFonts w:asciiTheme="majorBidi" w:hAnsiTheme="majorBidi" w:cstheme="majorBidi"/>
            <w:color w:val="212121"/>
            <w:sz w:val="24"/>
            <w:szCs w:val="24"/>
            <w:shd w:val="clear" w:color="auto" w:fill="FFFFFF"/>
            <w:rPrChange w:id="1876" w:author="Chung Ho Fung" w:date="2022-06-06T16:52:00Z">
              <w:rPr>
                <w:rFonts w:ascii="Segoe UI" w:hAnsi="Segoe UI" w:cs="Segoe UI"/>
                <w:color w:val="212121"/>
                <w:shd w:val="clear" w:color="auto" w:fill="FFFFFF"/>
              </w:rPr>
            </w:rPrChange>
          </w:rPr>
          <w:t>Drost</w:t>
        </w:r>
        <w:proofErr w:type="spellEnd"/>
        <w:r w:rsidRPr="009D6A0D">
          <w:rPr>
            <w:rFonts w:asciiTheme="majorBidi" w:hAnsiTheme="majorBidi" w:cstheme="majorBidi"/>
            <w:color w:val="212121"/>
            <w:sz w:val="24"/>
            <w:szCs w:val="24"/>
            <w:shd w:val="clear" w:color="auto" w:fill="FFFFFF"/>
            <w:rPrChange w:id="1877" w:author="Chung Ho Fung" w:date="2022-06-06T16:52:00Z">
              <w:rPr>
                <w:rFonts w:ascii="Segoe UI" w:hAnsi="Segoe UI" w:cs="Segoe UI"/>
                <w:color w:val="212121"/>
                <w:shd w:val="clear" w:color="auto" w:fill="FFFFFF"/>
              </w:rPr>
            </w:rPrChange>
          </w:rPr>
          <w:t xml:space="preserve">, J., van der Does, W., van </w:t>
        </w:r>
        <w:proofErr w:type="spellStart"/>
        <w:r w:rsidRPr="009D6A0D">
          <w:rPr>
            <w:rFonts w:asciiTheme="majorBidi" w:hAnsiTheme="majorBidi" w:cstheme="majorBidi"/>
            <w:color w:val="212121"/>
            <w:sz w:val="24"/>
            <w:szCs w:val="24"/>
            <w:shd w:val="clear" w:color="auto" w:fill="FFFFFF"/>
            <w:rPrChange w:id="1878" w:author="Chung Ho Fung" w:date="2022-06-06T16:52:00Z">
              <w:rPr>
                <w:rFonts w:ascii="Segoe UI" w:hAnsi="Segoe UI" w:cs="Segoe UI"/>
                <w:color w:val="212121"/>
                <w:shd w:val="clear" w:color="auto" w:fill="FFFFFF"/>
              </w:rPr>
            </w:rPrChange>
          </w:rPr>
          <w:t>Hemert</w:t>
        </w:r>
        <w:proofErr w:type="spellEnd"/>
        <w:r w:rsidRPr="009D6A0D">
          <w:rPr>
            <w:rFonts w:asciiTheme="majorBidi" w:hAnsiTheme="majorBidi" w:cstheme="majorBidi"/>
            <w:color w:val="212121"/>
            <w:sz w:val="24"/>
            <w:szCs w:val="24"/>
            <w:shd w:val="clear" w:color="auto" w:fill="FFFFFF"/>
            <w:rPrChange w:id="1879" w:author="Chung Ho Fung" w:date="2022-06-06T16:52:00Z">
              <w:rPr>
                <w:rFonts w:ascii="Segoe UI" w:hAnsi="Segoe UI" w:cs="Segoe UI"/>
                <w:color w:val="212121"/>
                <w:shd w:val="clear" w:color="auto" w:fill="FFFFFF"/>
              </w:rPr>
            </w:rPrChange>
          </w:rPr>
          <w:t xml:space="preserve">, A. M., </w:t>
        </w:r>
        <w:proofErr w:type="spellStart"/>
        <w:r w:rsidRPr="009D6A0D">
          <w:rPr>
            <w:rFonts w:asciiTheme="majorBidi" w:hAnsiTheme="majorBidi" w:cstheme="majorBidi"/>
            <w:color w:val="212121"/>
            <w:sz w:val="24"/>
            <w:szCs w:val="24"/>
            <w:shd w:val="clear" w:color="auto" w:fill="FFFFFF"/>
            <w:rPrChange w:id="1880" w:author="Chung Ho Fung" w:date="2022-06-06T16:52:00Z">
              <w:rPr>
                <w:rFonts w:ascii="Segoe UI" w:hAnsi="Segoe UI" w:cs="Segoe UI"/>
                <w:color w:val="212121"/>
                <w:shd w:val="clear" w:color="auto" w:fill="FFFFFF"/>
              </w:rPr>
            </w:rPrChange>
          </w:rPr>
          <w:t>Penninx</w:t>
        </w:r>
        <w:proofErr w:type="spellEnd"/>
        <w:r w:rsidRPr="009D6A0D">
          <w:rPr>
            <w:rFonts w:asciiTheme="majorBidi" w:hAnsiTheme="majorBidi" w:cstheme="majorBidi"/>
            <w:color w:val="212121"/>
            <w:sz w:val="24"/>
            <w:szCs w:val="24"/>
            <w:shd w:val="clear" w:color="auto" w:fill="FFFFFF"/>
            <w:rPrChange w:id="1881" w:author="Chung Ho Fung" w:date="2022-06-06T16:52:00Z">
              <w:rPr>
                <w:rFonts w:ascii="Segoe UI" w:hAnsi="Segoe UI" w:cs="Segoe UI"/>
                <w:color w:val="212121"/>
                <w:shd w:val="clear" w:color="auto" w:fill="FFFFFF"/>
              </w:rPr>
            </w:rPrChange>
          </w:rPr>
          <w:t xml:space="preserve">, B. W., &amp; </w:t>
        </w:r>
        <w:proofErr w:type="spellStart"/>
        <w:r w:rsidRPr="009D6A0D">
          <w:rPr>
            <w:rFonts w:asciiTheme="majorBidi" w:hAnsiTheme="majorBidi" w:cstheme="majorBidi"/>
            <w:color w:val="212121"/>
            <w:sz w:val="24"/>
            <w:szCs w:val="24"/>
            <w:shd w:val="clear" w:color="auto" w:fill="FFFFFF"/>
            <w:rPrChange w:id="1882" w:author="Chung Ho Fung" w:date="2022-06-06T16:52:00Z">
              <w:rPr>
                <w:rFonts w:ascii="Segoe UI" w:hAnsi="Segoe UI" w:cs="Segoe UI"/>
                <w:color w:val="212121"/>
                <w:shd w:val="clear" w:color="auto" w:fill="FFFFFF"/>
              </w:rPr>
            </w:rPrChange>
          </w:rPr>
          <w:t>Spinhoven</w:t>
        </w:r>
        <w:proofErr w:type="spellEnd"/>
        <w:r w:rsidRPr="009D6A0D">
          <w:rPr>
            <w:rFonts w:asciiTheme="majorBidi" w:hAnsiTheme="majorBidi" w:cstheme="majorBidi"/>
            <w:color w:val="212121"/>
            <w:sz w:val="24"/>
            <w:szCs w:val="24"/>
            <w:shd w:val="clear" w:color="auto" w:fill="FFFFFF"/>
            <w:rPrChange w:id="1883" w:author="Chung Ho Fung" w:date="2022-06-06T16:52:00Z">
              <w:rPr>
                <w:rFonts w:ascii="Segoe UI" w:hAnsi="Segoe UI" w:cs="Segoe UI"/>
                <w:color w:val="212121"/>
                <w:shd w:val="clear" w:color="auto" w:fill="FFFFFF"/>
              </w:rPr>
            </w:rPrChange>
          </w:rPr>
          <w:t>, P. (2014). Repetitive negative thinking as a transdiagnostic factor in depression and anxiety: A conceptual replication. </w:t>
        </w:r>
        <w:proofErr w:type="spellStart"/>
        <w:r w:rsidRPr="009D6A0D">
          <w:rPr>
            <w:rFonts w:asciiTheme="majorBidi" w:hAnsiTheme="majorBidi" w:cstheme="majorBidi"/>
            <w:i/>
            <w:iCs/>
            <w:color w:val="212121"/>
            <w:sz w:val="24"/>
            <w:szCs w:val="24"/>
            <w:shd w:val="clear" w:color="auto" w:fill="FFFFFF"/>
            <w:rPrChange w:id="1884" w:author="Chung Ho Fung" w:date="2022-06-06T16:52:00Z">
              <w:rPr>
                <w:rFonts w:ascii="Segoe UI" w:hAnsi="Segoe UI" w:cs="Segoe UI"/>
                <w:i/>
                <w:iCs/>
                <w:color w:val="212121"/>
                <w:shd w:val="clear" w:color="auto" w:fill="FFFFFF"/>
              </w:rPr>
            </w:rPrChange>
          </w:rPr>
          <w:t>Behaviour</w:t>
        </w:r>
        <w:proofErr w:type="spellEnd"/>
        <w:r w:rsidRPr="009D6A0D">
          <w:rPr>
            <w:rFonts w:asciiTheme="majorBidi" w:hAnsiTheme="majorBidi" w:cstheme="majorBidi"/>
            <w:i/>
            <w:iCs/>
            <w:color w:val="212121"/>
            <w:sz w:val="24"/>
            <w:szCs w:val="24"/>
            <w:shd w:val="clear" w:color="auto" w:fill="FFFFFF"/>
            <w:rPrChange w:id="1885" w:author="Chung Ho Fung" w:date="2022-06-06T16:52:00Z">
              <w:rPr>
                <w:rFonts w:ascii="Segoe UI" w:hAnsi="Segoe UI" w:cs="Segoe UI"/>
                <w:i/>
                <w:iCs/>
                <w:color w:val="212121"/>
                <w:shd w:val="clear" w:color="auto" w:fill="FFFFFF"/>
              </w:rPr>
            </w:rPrChange>
          </w:rPr>
          <w:t xml:space="preserve"> research and therapy</w:t>
        </w:r>
        <w:r w:rsidRPr="009D6A0D">
          <w:rPr>
            <w:rFonts w:asciiTheme="majorBidi" w:hAnsiTheme="majorBidi" w:cstheme="majorBidi"/>
            <w:color w:val="212121"/>
            <w:sz w:val="24"/>
            <w:szCs w:val="24"/>
            <w:shd w:val="clear" w:color="auto" w:fill="FFFFFF"/>
            <w:rPrChange w:id="1886" w:author="Chung Ho Fung" w:date="2022-06-06T16:52:00Z">
              <w:rPr>
                <w:rFonts w:ascii="Segoe UI" w:hAnsi="Segoe UI" w:cs="Segoe UI"/>
                <w:color w:val="212121"/>
                <w:shd w:val="clear" w:color="auto" w:fill="FFFFFF"/>
              </w:rPr>
            </w:rPrChange>
          </w:rPr>
          <w:t>, </w:t>
        </w:r>
        <w:r w:rsidRPr="009D6A0D">
          <w:rPr>
            <w:rFonts w:asciiTheme="majorBidi" w:hAnsiTheme="majorBidi" w:cstheme="majorBidi"/>
            <w:i/>
            <w:iCs/>
            <w:color w:val="212121"/>
            <w:sz w:val="24"/>
            <w:szCs w:val="24"/>
            <w:shd w:val="clear" w:color="auto" w:fill="FFFFFF"/>
            <w:rPrChange w:id="1887" w:author="Chung Ho Fung" w:date="2022-06-06T16:52:00Z">
              <w:rPr>
                <w:rFonts w:ascii="Segoe UI" w:hAnsi="Segoe UI" w:cs="Segoe UI"/>
                <w:i/>
                <w:iCs/>
                <w:color w:val="212121"/>
                <w:shd w:val="clear" w:color="auto" w:fill="FFFFFF"/>
              </w:rPr>
            </w:rPrChange>
          </w:rPr>
          <w:t>63</w:t>
        </w:r>
        <w:r w:rsidRPr="009D6A0D">
          <w:rPr>
            <w:rFonts w:asciiTheme="majorBidi" w:hAnsiTheme="majorBidi" w:cstheme="majorBidi"/>
            <w:color w:val="212121"/>
            <w:sz w:val="24"/>
            <w:szCs w:val="24"/>
            <w:shd w:val="clear" w:color="auto" w:fill="FFFFFF"/>
            <w:rPrChange w:id="1888" w:author="Chung Ho Fung" w:date="2022-06-06T16:52:00Z">
              <w:rPr>
                <w:rFonts w:ascii="Segoe UI" w:hAnsi="Segoe UI" w:cs="Segoe UI"/>
                <w:color w:val="212121"/>
                <w:shd w:val="clear" w:color="auto" w:fill="FFFFFF"/>
              </w:rPr>
            </w:rPrChange>
          </w:rPr>
          <w:t>, 177–183. https://doi.org/10.1016/j.brat.2014.06.004</w:t>
        </w:r>
      </w:ins>
    </w:p>
    <w:p w14:paraId="0CF218D5" w14:textId="550AE743" w:rsidR="00AA10A0" w:rsidRPr="00AA10A0" w:rsidRDefault="00AA10A0" w:rsidP="003043E5">
      <w:pPr>
        <w:ind w:left="720" w:hanging="720"/>
        <w:rPr>
          <w:ins w:id="1889" w:author="Chung Ho Fung" w:date="2022-06-06T16:49:00Z"/>
          <w:rFonts w:asciiTheme="majorBidi" w:hAnsiTheme="majorBidi" w:cstheme="majorBidi"/>
          <w:color w:val="212121"/>
          <w:sz w:val="28"/>
          <w:szCs w:val="28"/>
          <w:shd w:val="clear" w:color="auto" w:fill="FFFFFF"/>
          <w:rPrChange w:id="1890" w:author="Chung Ho Fung" w:date="2022-06-06T16:49:00Z">
            <w:rPr>
              <w:ins w:id="1891" w:author="Chung Ho Fung" w:date="2022-06-06T16:49:00Z"/>
              <w:rFonts w:asciiTheme="majorBidi" w:hAnsiTheme="majorBidi" w:cstheme="majorBidi"/>
              <w:color w:val="212121"/>
              <w:sz w:val="24"/>
              <w:szCs w:val="24"/>
              <w:shd w:val="clear" w:color="auto" w:fill="FFFFFF"/>
            </w:rPr>
          </w:rPrChange>
        </w:rPr>
      </w:pPr>
      <w:proofErr w:type="spellStart"/>
      <w:ins w:id="1892" w:author="Chung Ho Fung" w:date="2022-06-06T16:49:00Z">
        <w:r w:rsidRPr="00AA10A0">
          <w:rPr>
            <w:rFonts w:asciiTheme="majorBidi" w:hAnsiTheme="majorBidi" w:cstheme="majorBidi"/>
            <w:color w:val="212121"/>
            <w:sz w:val="24"/>
            <w:szCs w:val="24"/>
            <w:shd w:val="clear" w:color="auto" w:fill="FFFFFF"/>
            <w:rPrChange w:id="1893" w:author="Chung Ho Fung" w:date="2022-06-06T16:49:00Z">
              <w:rPr>
                <w:rFonts w:ascii="Segoe UI" w:hAnsi="Segoe UI" w:cs="Segoe UI"/>
                <w:color w:val="212121"/>
                <w:shd w:val="clear" w:color="auto" w:fill="FFFFFF"/>
              </w:rPr>
            </w:rPrChange>
          </w:rPr>
          <w:t>Eisma</w:t>
        </w:r>
        <w:proofErr w:type="spellEnd"/>
        <w:r w:rsidRPr="00AA10A0">
          <w:rPr>
            <w:rFonts w:asciiTheme="majorBidi" w:hAnsiTheme="majorBidi" w:cstheme="majorBidi"/>
            <w:color w:val="212121"/>
            <w:sz w:val="24"/>
            <w:szCs w:val="24"/>
            <w:shd w:val="clear" w:color="auto" w:fill="FFFFFF"/>
            <w:rPrChange w:id="1894" w:author="Chung Ho Fung" w:date="2022-06-06T16:49:00Z">
              <w:rPr>
                <w:rFonts w:ascii="Segoe UI" w:hAnsi="Segoe UI" w:cs="Segoe UI"/>
                <w:color w:val="212121"/>
                <w:shd w:val="clear" w:color="auto" w:fill="FFFFFF"/>
              </w:rPr>
            </w:rPrChange>
          </w:rPr>
          <w:t xml:space="preserve">, M. C., Stroebe, M. S., </w:t>
        </w:r>
        <w:proofErr w:type="spellStart"/>
        <w:r w:rsidRPr="00AA10A0">
          <w:rPr>
            <w:rFonts w:asciiTheme="majorBidi" w:hAnsiTheme="majorBidi" w:cstheme="majorBidi"/>
            <w:color w:val="212121"/>
            <w:sz w:val="24"/>
            <w:szCs w:val="24"/>
            <w:shd w:val="clear" w:color="auto" w:fill="FFFFFF"/>
            <w:rPrChange w:id="1895" w:author="Chung Ho Fung" w:date="2022-06-06T16:49:00Z">
              <w:rPr>
                <w:rFonts w:ascii="Segoe UI" w:hAnsi="Segoe UI" w:cs="Segoe UI"/>
                <w:color w:val="212121"/>
                <w:shd w:val="clear" w:color="auto" w:fill="FFFFFF"/>
              </w:rPr>
            </w:rPrChange>
          </w:rPr>
          <w:t>Schut</w:t>
        </w:r>
        <w:proofErr w:type="spellEnd"/>
        <w:r w:rsidRPr="00AA10A0">
          <w:rPr>
            <w:rFonts w:asciiTheme="majorBidi" w:hAnsiTheme="majorBidi" w:cstheme="majorBidi"/>
            <w:color w:val="212121"/>
            <w:sz w:val="24"/>
            <w:szCs w:val="24"/>
            <w:shd w:val="clear" w:color="auto" w:fill="FFFFFF"/>
            <w:rPrChange w:id="1896" w:author="Chung Ho Fung" w:date="2022-06-06T16:49:00Z">
              <w:rPr>
                <w:rFonts w:ascii="Segoe UI" w:hAnsi="Segoe UI" w:cs="Segoe UI"/>
                <w:color w:val="212121"/>
                <w:shd w:val="clear" w:color="auto" w:fill="FFFFFF"/>
              </w:rPr>
            </w:rPrChange>
          </w:rPr>
          <w:t xml:space="preserve">, H. A., Stroebe, W., </w:t>
        </w:r>
        <w:proofErr w:type="spellStart"/>
        <w:r w:rsidRPr="00AA10A0">
          <w:rPr>
            <w:rFonts w:asciiTheme="majorBidi" w:hAnsiTheme="majorBidi" w:cstheme="majorBidi"/>
            <w:color w:val="212121"/>
            <w:sz w:val="24"/>
            <w:szCs w:val="24"/>
            <w:shd w:val="clear" w:color="auto" w:fill="FFFFFF"/>
            <w:rPrChange w:id="1897" w:author="Chung Ho Fung" w:date="2022-06-06T16:49:00Z">
              <w:rPr>
                <w:rFonts w:ascii="Segoe UI" w:hAnsi="Segoe UI" w:cs="Segoe UI"/>
                <w:color w:val="212121"/>
                <w:shd w:val="clear" w:color="auto" w:fill="FFFFFF"/>
              </w:rPr>
            </w:rPrChange>
          </w:rPr>
          <w:t>Boelen</w:t>
        </w:r>
        <w:proofErr w:type="spellEnd"/>
        <w:r w:rsidRPr="00AA10A0">
          <w:rPr>
            <w:rFonts w:asciiTheme="majorBidi" w:hAnsiTheme="majorBidi" w:cstheme="majorBidi"/>
            <w:color w:val="212121"/>
            <w:sz w:val="24"/>
            <w:szCs w:val="24"/>
            <w:shd w:val="clear" w:color="auto" w:fill="FFFFFF"/>
            <w:rPrChange w:id="1898" w:author="Chung Ho Fung" w:date="2022-06-06T16:49:00Z">
              <w:rPr>
                <w:rFonts w:ascii="Segoe UI" w:hAnsi="Segoe UI" w:cs="Segoe UI"/>
                <w:color w:val="212121"/>
                <w:shd w:val="clear" w:color="auto" w:fill="FFFFFF"/>
              </w:rPr>
            </w:rPrChange>
          </w:rPr>
          <w:t>, P. A., &amp; van den Bout, J. (2013). Avoidance processes mediate the relationship between rumination and symptoms of complicated grief and depression following loss. </w:t>
        </w:r>
        <w:r w:rsidRPr="00AA10A0">
          <w:rPr>
            <w:rFonts w:asciiTheme="majorBidi" w:hAnsiTheme="majorBidi" w:cstheme="majorBidi"/>
            <w:i/>
            <w:iCs/>
            <w:color w:val="212121"/>
            <w:sz w:val="24"/>
            <w:szCs w:val="24"/>
            <w:shd w:val="clear" w:color="auto" w:fill="FFFFFF"/>
            <w:rPrChange w:id="1899" w:author="Chung Ho Fung" w:date="2022-06-06T16:49:00Z">
              <w:rPr>
                <w:rFonts w:ascii="Segoe UI" w:hAnsi="Segoe UI" w:cs="Segoe UI"/>
                <w:i/>
                <w:iCs/>
                <w:color w:val="212121"/>
                <w:shd w:val="clear" w:color="auto" w:fill="FFFFFF"/>
              </w:rPr>
            </w:rPrChange>
          </w:rPr>
          <w:t>Journal of abnormal psychology</w:t>
        </w:r>
        <w:r w:rsidRPr="00AA10A0">
          <w:rPr>
            <w:rFonts w:asciiTheme="majorBidi" w:hAnsiTheme="majorBidi" w:cstheme="majorBidi"/>
            <w:color w:val="212121"/>
            <w:sz w:val="24"/>
            <w:szCs w:val="24"/>
            <w:shd w:val="clear" w:color="auto" w:fill="FFFFFF"/>
            <w:rPrChange w:id="1900" w:author="Chung Ho Fung" w:date="2022-06-06T16:49:00Z">
              <w:rPr>
                <w:rFonts w:ascii="Segoe UI" w:hAnsi="Segoe UI" w:cs="Segoe UI"/>
                <w:color w:val="212121"/>
                <w:shd w:val="clear" w:color="auto" w:fill="FFFFFF"/>
              </w:rPr>
            </w:rPrChange>
          </w:rPr>
          <w:t>, </w:t>
        </w:r>
        <w:r w:rsidRPr="00AA10A0">
          <w:rPr>
            <w:rFonts w:asciiTheme="majorBidi" w:hAnsiTheme="majorBidi" w:cstheme="majorBidi"/>
            <w:i/>
            <w:iCs/>
            <w:color w:val="212121"/>
            <w:sz w:val="24"/>
            <w:szCs w:val="24"/>
            <w:shd w:val="clear" w:color="auto" w:fill="FFFFFF"/>
            <w:rPrChange w:id="1901" w:author="Chung Ho Fung" w:date="2022-06-06T16:49:00Z">
              <w:rPr>
                <w:rFonts w:ascii="Segoe UI" w:hAnsi="Segoe UI" w:cs="Segoe UI"/>
                <w:i/>
                <w:iCs/>
                <w:color w:val="212121"/>
                <w:shd w:val="clear" w:color="auto" w:fill="FFFFFF"/>
              </w:rPr>
            </w:rPrChange>
          </w:rPr>
          <w:t>122</w:t>
        </w:r>
        <w:r w:rsidRPr="00AA10A0">
          <w:rPr>
            <w:rFonts w:asciiTheme="majorBidi" w:hAnsiTheme="majorBidi" w:cstheme="majorBidi"/>
            <w:color w:val="212121"/>
            <w:sz w:val="24"/>
            <w:szCs w:val="24"/>
            <w:shd w:val="clear" w:color="auto" w:fill="FFFFFF"/>
            <w:rPrChange w:id="1902" w:author="Chung Ho Fung" w:date="2022-06-06T16:49:00Z">
              <w:rPr>
                <w:rFonts w:ascii="Segoe UI" w:hAnsi="Segoe UI" w:cs="Segoe UI"/>
                <w:color w:val="212121"/>
                <w:shd w:val="clear" w:color="auto" w:fill="FFFFFF"/>
              </w:rPr>
            </w:rPrChange>
          </w:rPr>
          <w:t>(4), 961–970. https://doi.org/10.1037/a0034051</w:t>
        </w:r>
      </w:ins>
    </w:p>
    <w:p w14:paraId="62855F78" w14:textId="79535508" w:rsidR="00AA10A0" w:rsidRPr="00AA10A0" w:rsidRDefault="00AA10A0" w:rsidP="003043E5">
      <w:pPr>
        <w:ind w:left="720" w:hanging="720"/>
        <w:rPr>
          <w:ins w:id="1903" w:author="Chung Ho Fung" w:date="2022-06-06T16:48:00Z"/>
          <w:rFonts w:asciiTheme="majorBidi" w:hAnsiTheme="majorBidi" w:cstheme="majorBidi"/>
          <w:sz w:val="28"/>
          <w:szCs w:val="28"/>
          <w:shd w:val="clear" w:color="auto" w:fill="FFFFFF"/>
          <w:rPrChange w:id="1904" w:author="Chung Ho Fung" w:date="2022-06-06T16:48:00Z">
            <w:rPr>
              <w:ins w:id="1905" w:author="Chung Ho Fung" w:date="2022-06-06T16:48:00Z"/>
              <w:rFonts w:ascii="Times New Roman" w:hAnsi="Times New Roman" w:cs="Times New Roman"/>
              <w:sz w:val="24"/>
              <w:szCs w:val="24"/>
              <w:shd w:val="clear" w:color="auto" w:fill="FFFFFF"/>
            </w:rPr>
          </w:rPrChange>
        </w:rPr>
      </w:pPr>
      <w:proofErr w:type="spellStart"/>
      <w:ins w:id="1906" w:author="Chung Ho Fung" w:date="2022-06-06T16:48:00Z">
        <w:r w:rsidRPr="00AA10A0">
          <w:rPr>
            <w:rFonts w:asciiTheme="majorBidi" w:hAnsiTheme="majorBidi" w:cstheme="majorBidi"/>
            <w:color w:val="212121"/>
            <w:sz w:val="24"/>
            <w:szCs w:val="24"/>
            <w:shd w:val="clear" w:color="auto" w:fill="FFFFFF"/>
            <w:rPrChange w:id="1907" w:author="Chung Ho Fung" w:date="2022-06-06T16:48:00Z">
              <w:rPr>
                <w:rFonts w:ascii="Segoe UI" w:hAnsi="Segoe UI" w:cs="Segoe UI"/>
                <w:color w:val="212121"/>
                <w:shd w:val="clear" w:color="auto" w:fill="FFFFFF"/>
              </w:rPr>
            </w:rPrChange>
          </w:rPr>
          <w:t>Ehring</w:t>
        </w:r>
        <w:proofErr w:type="spellEnd"/>
        <w:r w:rsidRPr="00AA10A0">
          <w:rPr>
            <w:rFonts w:asciiTheme="majorBidi" w:hAnsiTheme="majorBidi" w:cstheme="majorBidi"/>
            <w:color w:val="212121"/>
            <w:sz w:val="24"/>
            <w:szCs w:val="24"/>
            <w:shd w:val="clear" w:color="auto" w:fill="FFFFFF"/>
            <w:rPrChange w:id="1908" w:author="Chung Ho Fung" w:date="2022-06-06T16:48:00Z">
              <w:rPr>
                <w:rFonts w:ascii="Segoe UI" w:hAnsi="Segoe UI" w:cs="Segoe UI"/>
                <w:color w:val="212121"/>
                <w:shd w:val="clear" w:color="auto" w:fill="FFFFFF"/>
              </w:rPr>
            </w:rPrChange>
          </w:rPr>
          <w:t>, T., Frank, S., &amp; Ehlers, A. (2008). The Role of Rumination and Reduced Concreteness in the Maintenance of Posttraumatic Stress Disorder and Depression Following Trauma. </w:t>
        </w:r>
        <w:r w:rsidRPr="00AA10A0">
          <w:rPr>
            <w:rFonts w:asciiTheme="majorBidi" w:hAnsiTheme="majorBidi" w:cstheme="majorBidi"/>
            <w:i/>
            <w:iCs/>
            <w:color w:val="212121"/>
            <w:sz w:val="24"/>
            <w:szCs w:val="24"/>
            <w:shd w:val="clear" w:color="auto" w:fill="FFFFFF"/>
            <w:rPrChange w:id="1909" w:author="Chung Ho Fung" w:date="2022-06-06T16:48:00Z">
              <w:rPr>
                <w:rFonts w:ascii="Segoe UI" w:hAnsi="Segoe UI" w:cs="Segoe UI"/>
                <w:i/>
                <w:iCs/>
                <w:color w:val="212121"/>
                <w:shd w:val="clear" w:color="auto" w:fill="FFFFFF"/>
              </w:rPr>
            </w:rPrChange>
          </w:rPr>
          <w:t>Cognitive therapy and research</w:t>
        </w:r>
        <w:r w:rsidRPr="00AA10A0">
          <w:rPr>
            <w:rFonts w:asciiTheme="majorBidi" w:hAnsiTheme="majorBidi" w:cstheme="majorBidi"/>
            <w:color w:val="212121"/>
            <w:sz w:val="24"/>
            <w:szCs w:val="24"/>
            <w:shd w:val="clear" w:color="auto" w:fill="FFFFFF"/>
            <w:rPrChange w:id="1910" w:author="Chung Ho Fung" w:date="2022-06-06T16:48:00Z">
              <w:rPr>
                <w:rFonts w:ascii="Segoe UI" w:hAnsi="Segoe UI" w:cs="Segoe UI"/>
                <w:color w:val="212121"/>
                <w:shd w:val="clear" w:color="auto" w:fill="FFFFFF"/>
              </w:rPr>
            </w:rPrChange>
          </w:rPr>
          <w:t>, </w:t>
        </w:r>
        <w:r w:rsidRPr="00AA10A0">
          <w:rPr>
            <w:rFonts w:asciiTheme="majorBidi" w:hAnsiTheme="majorBidi" w:cstheme="majorBidi"/>
            <w:i/>
            <w:iCs/>
            <w:color w:val="212121"/>
            <w:sz w:val="24"/>
            <w:szCs w:val="24"/>
            <w:shd w:val="clear" w:color="auto" w:fill="FFFFFF"/>
            <w:rPrChange w:id="1911" w:author="Chung Ho Fung" w:date="2022-06-06T16:48:00Z">
              <w:rPr>
                <w:rFonts w:ascii="Segoe UI" w:hAnsi="Segoe UI" w:cs="Segoe UI"/>
                <w:i/>
                <w:iCs/>
                <w:color w:val="212121"/>
                <w:shd w:val="clear" w:color="auto" w:fill="FFFFFF"/>
              </w:rPr>
            </w:rPrChange>
          </w:rPr>
          <w:t>32</w:t>
        </w:r>
        <w:r w:rsidRPr="00AA10A0">
          <w:rPr>
            <w:rFonts w:asciiTheme="majorBidi" w:hAnsiTheme="majorBidi" w:cstheme="majorBidi"/>
            <w:color w:val="212121"/>
            <w:sz w:val="24"/>
            <w:szCs w:val="24"/>
            <w:shd w:val="clear" w:color="auto" w:fill="FFFFFF"/>
            <w:rPrChange w:id="1912" w:author="Chung Ho Fung" w:date="2022-06-06T16:48:00Z">
              <w:rPr>
                <w:rFonts w:ascii="Segoe UI" w:hAnsi="Segoe UI" w:cs="Segoe UI"/>
                <w:color w:val="212121"/>
                <w:shd w:val="clear" w:color="auto" w:fill="FFFFFF"/>
              </w:rPr>
            </w:rPrChange>
          </w:rPr>
          <w:t>(4), 488–506. https://doi.org/10.1007/s10608-006-9089-7</w:t>
        </w:r>
      </w:ins>
    </w:p>
    <w:p w14:paraId="28C64B67" w14:textId="237F379E" w:rsidR="003043E5" w:rsidRPr="00857BC6" w:rsidRDefault="003043E5" w:rsidP="003043E5">
      <w:pPr>
        <w:ind w:left="720" w:hanging="720"/>
        <w:rPr>
          <w:rFonts w:ascii="Times New Roman" w:hAnsi="Times New Roman" w:cs="Times New Roman"/>
          <w:sz w:val="24"/>
          <w:szCs w:val="24"/>
          <w:shd w:val="clear" w:color="auto" w:fill="FFFFFF"/>
        </w:rPr>
      </w:pPr>
      <w:proofErr w:type="spellStart"/>
      <w:r w:rsidRPr="00857BC6">
        <w:rPr>
          <w:rFonts w:ascii="Times New Roman" w:hAnsi="Times New Roman" w:cs="Times New Roman"/>
          <w:sz w:val="24"/>
          <w:szCs w:val="24"/>
          <w:shd w:val="clear" w:color="auto" w:fill="FFFFFF"/>
        </w:rPr>
        <w:t>Ehring</w:t>
      </w:r>
      <w:proofErr w:type="spellEnd"/>
      <w:r w:rsidRPr="00857BC6">
        <w:rPr>
          <w:rFonts w:ascii="Times New Roman" w:hAnsi="Times New Roman" w:cs="Times New Roman"/>
          <w:sz w:val="24"/>
          <w:szCs w:val="24"/>
          <w:shd w:val="clear" w:color="auto" w:fill="FFFFFF"/>
        </w:rPr>
        <w:t xml:space="preserve">, T., Zetsche, U., </w:t>
      </w:r>
      <w:proofErr w:type="spellStart"/>
      <w:r w:rsidRPr="00857BC6">
        <w:rPr>
          <w:rFonts w:ascii="Times New Roman" w:hAnsi="Times New Roman" w:cs="Times New Roman"/>
          <w:sz w:val="24"/>
          <w:szCs w:val="24"/>
          <w:shd w:val="clear" w:color="auto" w:fill="FFFFFF"/>
        </w:rPr>
        <w:t>Weidacker</w:t>
      </w:r>
      <w:proofErr w:type="spellEnd"/>
      <w:r w:rsidRPr="00857BC6">
        <w:rPr>
          <w:rFonts w:ascii="Times New Roman" w:hAnsi="Times New Roman" w:cs="Times New Roman"/>
          <w:sz w:val="24"/>
          <w:szCs w:val="24"/>
          <w:shd w:val="clear" w:color="auto" w:fill="FFFFFF"/>
        </w:rPr>
        <w:t xml:space="preserve">, K., Wahl, K., </w:t>
      </w:r>
      <w:proofErr w:type="spellStart"/>
      <w:r w:rsidRPr="00857BC6">
        <w:rPr>
          <w:rFonts w:ascii="Times New Roman" w:hAnsi="Times New Roman" w:cs="Times New Roman"/>
          <w:sz w:val="24"/>
          <w:szCs w:val="24"/>
          <w:shd w:val="clear" w:color="auto" w:fill="FFFFFF"/>
        </w:rPr>
        <w:t>Schönfeld</w:t>
      </w:r>
      <w:proofErr w:type="spellEnd"/>
      <w:r w:rsidRPr="00857BC6">
        <w:rPr>
          <w:rFonts w:ascii="Times New Roman" w:hAnsi="Times New Roman" w:cs="Times New Roman"/>
          <w:sz w:val="24"/>
          <w:szCs w:val="24"/>
          <w:shd w:val="clear" w:color="auto" w:fill="FFFFFF"/>
        </w:rPr>
        <w:t>, S., &amp; Ehlers, A. (2011). The Perseverative Thinking Questionnaire (PTQ): validation of a content-independent measure of repetitive negative thinking. </w:t>
      </w:r>
      <w:r w:rsidRPr="00857BC6">
        <w:rPr>
          <w:rFonts w:ascii="Times New Roman" w:hAnsi="Times New Roman" w:cs="Times New Roman"/>
          <w:i/>
          <w:iCs/>
          <w:sz w:val="24"/>
          <w:szCs w:val="24"/>
          <w:shd w:val="clear" w:color="auto" w:fill="FFFFFF"/>
        </w:rPr>
        <w:t>Journal of behavior therapy and experimental psychiatry</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42</w:t>
      </w:r>
      <w:r w:rsidRPr="00857BC6">
        <w:rPr>
          <w:rFonts w:ascii="Times New Roman" w:hAnsi="Times New Roman" w:cs="Times New Roman"/>
          <w:sz w:val="24"/>
          <w:szCs w:val="24"/>
          <w:shd w:val="clear" w:color="auto" w:fill="FFFFFF"/>
        </w:rPr>
        <w:t>(2), 225–232. https://doi.org/10.1016/j.jbtep.2010.12.003</w:t>
      </w:r>
    </w:p>
    <w:p w14:paraId="5A47852F" w14:textId="77777777" w:rsidR="003043E5" w:rsidRPr="00857BC6" w:rsidRDefault="003043E5" w:rsidP="003043E5">
      <w:pPr>
        <w:ind w:left="720" w:hanging="720"/>
        <w:rPr>
          <w:rFonts w:ascii="Times New Roman" w:hAnsi="Times New Roman" w:cs="Times New Roman"/>
          <w:sz w:val="24"/>
          <w:szCs w:val="24"/>
          <w:shd w:val="clear" w:color="auto" w:fill="FFFFFF"/>
        </w:rPr>
      </w:pPr>
      <w:r w:rsidRPr="00857BC6">
        <w:rPr>
          <w:rFonts w:ascii="Times New Roman" w:hAnsi="Times New Roman" w:cs="Times New Roman"/>
          <w:sz w:val="24"/>
          <w:szCs w:val="24"/>
          <w:shd w:val="clear" w:color="auto" w:fill="FFFFFF"/>
        </w:rPr>
        <w:t xml:space="preserve">Elahi, A., Perez </w:t>
      </w:r>
      <w:proofErr w:type="spellStart"/>
      <w:r w:rsidRPr="00857BC6">
        <w:rPr>
          <w:rFonts w:ascii="Times New Roman" w:hAnsi="Times New Roman" w:cs="Times New Roman"/>
          <w:sz w:val="24"/>
          <w:szCs w:val="24"/>
          <w:shd w:val="clear" w:color="auto" w:fill="FFFFFF"/>
        </w:rPr>
        <w:t>Algorta</w:t>
      </w:r>
      <w:proofErr w:type="spellEnd"/>
      <w:r w:rsidRPr="00857BC6">
        <w:rPr>
          <w:rFonts w:ascii="Times New Roman" w:hAnsi="Times New Roman" w:cs="Times New Roman"/>
          <w:sz w:val="24"/>
          <w:szCs w:val="24"/>
          <w:shd w:val="clear" w:color="auto" w:fill="FFFFFF"/>
        </w:rPr>
        <w:t xml:space="preserve">, G., Varese, F., McIntyre, J. C., &amp; Bentall, R. P. (2017). Do paranoid delusions exist on a continuum with subclinical paranoia? A multi-method </w:t>
      </w:r>
      <w:proofErr w:type="spellStart"/>
      <w:r w:rsidRPr="00857BC6">
        <w:rPr>
          <w:rFonts w:ascii="Times New Roman" w:hAnsi="Times New Roman" w:cs="Times New Roman"/>
          <w:sz w:val="24"/>
          <w:szCs w:val="24"/>
          <w:shd w:val="clear" w:color="auto" w:fill="FFFFFF"/>
        </w:rPr>
        <w:t>taxometric</w:t>
      </w:r>
      <w:proofErr w:type="spellEnd"/>
      <w:r w:rsidRPr="00857BC6">
        <w:rPr>
          <w:rFonts w:ascii="Times New Roman" w:hAnsi="Times New Roman" w:cs="Times New Roman"/>
          <w:sz w:val="24"/>
          <w:szCs w:val="24"/>
          <w:shd w:val="clear" w:color="auto" w:fill="FFFFFF"/>
        </w:rPr>
        <w:t xml:space="preserve"> study. </w:t>
      </w:r>
      <w:r w:rsidRPr="00857BC6">
        <w:rPr>
          <w:rFonts w:ascii="Times New Roman" w:hAnsi="Times New Roman" w:cs="Times New Roman"/>
          <w:i/>
          <w:iCs/>
          <w:sz w:val="24"/>
          <w:szCs w:val="24"/>
          <w:shd w:val="clear" w:color="auto" w:fill="FFFFFF"/>
        </w:rPr>
        <w:t>Schizophrenia research</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190</w:t>
      </w:r>
      <w:r w:rsidRPr="00857BC6">
        <w:rPr>
          <w:rFonts w:ascii="Times New Roman" w:hAnsi="Times New Roman" w:cs="Times New Roman"/>
          <w:sz w:val="24"/>
          <w:szCs w:val="24"/>
          <w:shd w:val="clear" w:color="auto" w:fill="FFFFFF"/>
        </w:rPr>
        <w:t>, 77–81. https://doi.org/10.1016/j.schres.2017.03.022</w:t>
      </w:r>
      <w:bookmarkEnd w:id="1870"/>
    </w:p>
    <w:p w14:paraId="04CD42F4" w14:textId="77777777" w:rsidR="003043E5" w:rsidRPr="00857BC6" w:rsidRDefault="003043E5" w:rsidP="003043E5">
      <w:pPr>
        <w:ind w:left="720" w:hanging="720"/>
        <w:rPr>
          <w:rFonts w:ascii="Times New Roman" w:hAnsi="Times New Roman" w:cs="Times New Roman"/>
          <w:sz w:val="24"/>
          <w:szCs w:val="24"/>
          <w:shd w:val="clear" w:color="auto" w:fill="FFFFFF"/>
        </w:rPr>
      </w:pPr>
      <w:proofErr w:type="spellStart"/>
      <w:r w:rsidRPr="00857BC6">
        <w:rPr>
          <w:rFonts w:ascii="Times New Roman" w:hAnsi="Times New Roman" w:cs="Times New Roman"/>
          <w:sz w:val="24"/>
          <w:szCs w:val="24"/>
        </w:rPr>
        <w:t>Everaert</w:t>
      </w:r>
      <w:proofErr w:type="spellEnd"/>
      <w:r w:rsidRPr="00857BC6">
        <w:rPr>
          <w:rFonts w:ascii="Times New Roman" w:hAnsi="Times New Roman" w:cs="Times New Roman"/>
          <w:sz w:val="24"/>
          <w:szCs w:val="24"/>
        </w:rPr>
        <w:t xml:space="preserve">, J., </w:t>
      </w:r>
      <w:proofErr w:type="spellStart"/>
      <w:r w:rsidRPr="00857BC6">
        <w:rPr>
          <w:rFonts w:ascii="Times New Roman" w:hAnsi="Times New Roman" w:cs="Times New Roman"/>
          <w:sz w:val="24"/>
          <w:szCs w:val="24"/>
        </w:rPr>
        <w:t>Duyck</w:t>
      </w:r>
      <w:proofErr w:type="spellEnd"/>
      <w:r w:rsidRPr="00857BC6">
        <w:rPr>
          <w:rFonts w:ascii="Times New Roman" w:hAnsi="Times New Roman" w:cs="Times New Roman"/>
          <w:sz w:val="24"/>
          <w:szCs w:val="24"/>
        </w:rPr>
        <w:t xml:space="preserve">, W., &amp; </w:t>
      </w:r>
      <w:proofErr w:type="spellStart"/>
      <w:r w:rsidRPr="00857BC6">
        <w:rPr>
          <w:rFonts w:ascii="Times New Roman" w:hAnsi="Times New Roman" w:cs="Times New Roman"/>
          <w:sz w:val="24"/>
          <w:szCs w:val="24"/>
        </w:rPr>
        <w:t>Koster</w:t>
      </w:r>
      <w:proofErr w:type="spellEnd"/>
      <w:r w:rsidRPr="00857BC6">
        <w:rPr>
          <w:rFonts w:ascii="Times New Roman" w:hAnsi="Times New Roman" w:cs="Times New Roman"/>
          <w:sz w:val="24"/>
          <w:szCs w:val="24"/>
        </w:rPr>
        <w:t xml:space="preserve">, E. H. W. (2014). Attention, interpretation, and memory biases in subclinical depression: A proof-of-principle test of the combined cognitive biases hypothesis. </w:t>
      </w:r>
      <w:r w:rsidRPr="00857BC6">
        <w:rPr>
          <w:rStyle w:val="Emphasis"/>
          <w:rFonts w:ascii="Times New Roman" w:hAnsi="Times New Roman" w:cs="Times New Roman"/>
          <w:sz w:val="24"/>
          <w:szCs w:val="24"/>
        </w:rPr>
        <w:t>Emotion, 14</w:t>
      </w:r>
      <w:r w:rsidRPr="00857BC6">
        <w:rPr>
          <w:rFonts w:ascii="Times New Roman" w:hAnsi="Times New Roman" w:cs="Times New Roman"/>
          <w:sz w:val="24"/>
          <w:szCs w:val="24"/>
        </w:rPr>
        <w:t xml:space="preserve">(2), 331–340. </w:t>
      </w:r>
      <w:hyperlink r:id="rId16" w:tgtFrame="_blank" w:history="1">
        <w:r w:rsidRPr="00857BC6">
          <w:rPr>
            <w:rStyle w:val="Hyperlink"/>
            <w:rFonts w:ascii="Times New Roman" w:hAnsi="Times New Roman" w:cs="Times New Roman"/>
            <w:color w:val="auto"/>
            <w:sz w:val="24"/>
            <w:szCs w:val="24"/>
          </w:rPr>
          <w:t>https://doi.org/10.1037/a0035250</w:t>
        </w:r>
      </w:hyperlink>
    </w:p>
    <w:p w14:paraId="518E4D2D" w14:textId="77777777" w:rsidR="003043E5" w:rsidRPr="00857BC6" w:rsidRDefault="003043E5" w:rsidP="003043E5">
      <w:pPr>
        <w:ind w:left="720" w:hanging="720"/>
        <w:rPr>
          <w:rFonts w:ascii="Times New Roman" w:hAnsi="Times New Roman" w:cs="Times New Roman"/>
          <w:sz w:val="24"/>
          <w:szCs w:val="24"/>
          <w:shd w:val="clear" w:color="auto" w:fill="FFFFFF"/>
        </w:rPr>
      </w:pPr>
      <w:proofErr w:type="spellStart"/>
      <w:r w:rsidRPr="00857BC6">
        <w:rPr>
          <w:rFonts w:ascii="Times New Roman" w:hAnsi="Times New Roman" w:cs="Times New Roman"/>
          <w:sz w:val="24"/>
          <w:szCs w:val="24"/>
          <w:shd w:val="clear" w:color="auto" w:fill="FFFFFF"/>
        </w:rPr>
        <w:lastRenderedPageBreak/>
        <w:t>Everaert</w:t>
      </w:r>
      <w:proofErr w:type="spellEnd"/>
      <w:r w:rsidRPr="00857BC6">
        <w:rPr>
          <w:rFonts w:ascii="Times New Roman" w:hAnsi="Times New Roman" w:cs="Times New Roman"/>
          <w:sz w:val="24"/>
          <w:szCs w:val="24"/>
          <w:shd w:val="clear" w:color="auto" w:fill="FFFFFF"/>
        </w:rPr>
        <w:t xml:space="preserve">, J., </w:t>
      </w:r>
      <w:proofErr w:type="spellStart"/>
      <w:r w:rsidRPr="00857BC6">
        <w:rPr>
          <w:rFonts w:ascii="Times New Roman" w:hAnsi="Times New Roman" w:cs="Times New Roman"/>
          <w:sz w:val="24"/>
          <w:szCs w:val="24"/>
          <w:shd w:val="clear" w:color="auto" w:fill="FFFFFF"/>
        </w:rPr>
        <w:t>Grahek</w:t>
      </w:r>
      <w:proofErr w:type="spellEnd"/>
      <w:r w:rsidRPr="00857BC6">
        <w:rPr>
          <w:rFonts w:ascii="Times New Roman" w:hAnsi="Times New Roman" w:cs="Times New Roman"/>
          <w:sz w:val="24"/>
          <w:szCs w:val="24"/>
          <w:shd w:val="clear" w:color="auto" w:fill="FFFFFF"/>
        </w:rPr>
        <w:t xml:space="preserve">, I., </w:t>
      </w:r>
      <w:proofErr w:type="spellStart"/>
      <w:r w:rsidRPr="00857BC6">
        <w:rPr>
          <w:rFonts w:ascii="Times New Roman" w:hAnsi="Times New Roman" w:cs="Times New Roman"/>
          <w:sz w:val="24"/>
          <w:szCs w:val="24"/>
          <w:shd w:val="clear" w:color="auto" w:fill="FFFFFF"/>
        </w:rPr>
        <w:t>Duyck</w:t>
      </w:r>
      <w:proofErr w:type="spellEnd"/>
      <w:r w:rsidRPr="00857BC6">
        <w:rPr>
          <w:rFonts w:ascii="Times New Roman" w:hAnsi="Times New Roman" w:cs="Times New Roman"/>
          <w:sz w:val="24"/>
          <w:szCs w:val="24"/>
          <w:shd w:val="clear" w:color="auto" w:fill="FFFFFF"/>
        </w:rPr>
        <w:t xml:space="preserve">, W., </w:t>
      </w:r>
      <w:proofErr w:type="spellStart"/>
      <w:r w:rsidRPr="00857BC6">
        <w:rPr>
          <w:rFonts w:ascii="Times New Roman" w:hAnsi="Times New Roman" w:cs="Times New Roman"/>
          <w:sz w:val="24"/>
          <w:szCs w:val="24"/>
          <w:shd w:val="clear" w:color="auto" w:fill="FFFFFF"/>
        </w:rPr>
        <w:t>Buelens</w:t>
      </w:r>
      <w:proofErr w:type="spellEnd"/>
      <w:r w:rsidRPr="00857BC6">
        <w:rPr>
          <w:rFonts w:ascii="Times New Roman" w:hAnsi="Times New Roman" w:cs="Times New Roman"/>
          <w:sz w:val="24"/>
          <w:szCs w:val="24"/>
          <w:shd w:val="clear" w:color="auto" w:fill="FFFFFF"/>
        </w:rPr>
        <w:t xml:space="preserve">, J., Van den Bergh, N., &amp; </w:t>
      </w:r>
      <w:proofErr w:type="spellStart"/>
      <w:r w:rsidRPr="00857BC6">
        <w:rPr>
          <w:rFonts w:ascii="Times New Roman" w:hAnsi="Times New Roman" w:cs="Times New Roman"/>
          <w:sz w:val="24"/>
          <w:szCs w:val="24"/>
          <w:shd w:val="clear" w:color="auto" w:fill="FFFFFF"/>
        </w:rPr>
        <w:t>Koster</w:t>
      </w:r>
      <w:proofErr w:type="spellEnd"/>
      <w:r w:rsidRPr="00857BC6">
        <w:rPr>
          <w:rFonts w:ascii="Times New Roman" w:hAnsi="Times New Roman" w:cs="Times New Roman"/>
          <w:sz w:val="24"/>
          <w:szCs w:val="24"/>
          <w:shd w:val="clear" w:color="auto" w:fill="FFFFFF"/>
        </w:rPr>
        <w:t>, E. H. (2017). Mapping the interplay among cognitive biases, emotion regulation, and depressive symptoms. </w:t>
      </w:r>
      <w:r w:rsidRPr="00857BC6">
        <w:rPr>
          <w:rFonts w:ascii="Times New Roman" w:hAnsi="Times New Roman" w:cs="Times New Roman"/>
          <w:i/>
          <w:iCs/>
          <w:sz w:val="24"/>
          <w:szCs w:val="24"/>
          <w:shd w:val="clear" w:color="auto" w:fill="FFFFFF"/>
        </w:rPr>
        <w:t>Cognition &amp; emotion</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31</w:t>
      </w:r>
      <w:r w:rsidRPr="00857BC6">
        <w:rPr>
          <w:rFonts w:ascii="Times New Roman" w:hAnsi="Times New Roman" w:cs="Times New Roman"/>
          <w:sz w:val="24"/>
          <w:szCs w:val="24"/>
          <w:shd w:val="clear" w:color="auto" w:fill="FFFFFF"/>
        </w:rPr>
        <w:t>(4), 726–735. https://doi.org/10.1080/02699931.2016.1144561</w:t>
      </w:r>
    </w:p>
    <w:p w14:paraId="5B339C93" w14:textId="77777777" w:rsidR="003043E5" w:rsidRPr="00857BC6" w:rsidRDefault="003043E5" w:rsidP="003043E5">
      <w:pPr>
        <w:ind w:left="720" w:hanging="720"/>
        <w:rPr>
          <w:rFonts w:ascii="Times New Roman" w:hAnsi="Times New Roman" w:cs="Times New Roman"/>
          <w:sz w:val="24"/>
          <w:szCs w:val="24"/>
          <w:shd w:val="clear" w:color="auto" w:fill="FFFFFF"/>
        </w:rPr>
      </w:pPr>
      <w:proofErr w:type="spellStart"/>
      <w:r w:rsidRPr="00857BC6">
        <w:rPr>
          <w:rFonts w:ascii="Times New Roman" w:hAnsi="Times New Roman" w:cs="Times New Roman"/>
          <w:sz w:val="24"/>
          <w:szCs w:val="24"/>
          <w:shd w:val="clear" w:color="auto" w:fill="FFFFFF"/>
        </w:rPr>
        <w:t>Everaert</w:t>
      </w:r>
      <w:proofErr w:type="spellEnd"/>
      <w:r w:rsidRPr="00857BC6">
        <w:rPr>
          <w:rFonts w:ascii="Times New Roman" w:hAnsi="Times New Roman" w:cs="Times New Roman"/>
          <w:sz w:val="24"/>
          <w:szCs w:val="24"/>
          <w:shd w:val="clear" w:color="auto" w:fill="FFFFFF"/>
        </w:rPr>
        <w:t xml:space="preserve">, J., </w:t>
      </w:r>
      <w:proofErr w:type="spellStart"/>
      <w:r w:rsidRPr="00857BC6">
        <w:rPr>
          <w:rFonts w:ascii="Times New Roman" w:hAnsi="Times New Roman" w:cs="Times New Roman"/>
          <w:sz w:val="24"/>
          <w:szCs w:val="24"/>
          <w:shd w:val="clear" w:color="auto" w:fill="FFFFFF"/>
        </w:rPr>
        <w:t>Podina</w:t>
      </w:r>
      <w:proofErr w:type="spellEnd"/>
      <w:r w:rsidRPr="00857BC6">
        <w:rPr>
          <w:rFonts w:ascii="Times New Roman" w:hAnsi="Times New Roman" w:cs="Times New Roman"/>
          <w:sz w:val="24"/>
          <w:szCs w:val="24"/>
          <w:shd w:val="clear" w:color="auto" w:fill="FFFFFF"/>
        </w:rPr>
        <w:t xml:space="preserve">, I. R., &amp; </w:t>
      </w:r>
      <w:proofErr w:type="spellStart"/>
      <w:r w:rsidRPr="00857BC6">
        <w:rPr>
          <w:rFonts w:ascii="Times New Roman" w:hAnsi="Times New Roman" w:cs="Times New Roman"/>
          <w:sz w:val="24"/>
          <w:szCs w:val="24"/>
          <w:shd w:val="clear" w:color="auto" w:fill="FFFFFF"/>
        </w:rPr>
        <w:t>Koster</w:t>
      </w:r>
      <w:proofErr w:type="spellEnd"/>
      <w:r w:rsidRPr="00857BC6">
        <w:rPr>
          <w:rFonts w:ascii="Times New Roman" w:hAnsi="Times New Roman" w:cs="Times New Roman"/>
          <w:sz w:val="24"/>
          <w:szCs w:val="24"/>
          <w:shd w:val="clear" w:color="auto" w:fill="FFFFFF"/>
        </w:rPr>
        <w:t>, E. (2017). A comprehensive meta-analysis of interpretation biases in depression. </w:t>
      </w:r>
      <w:r w:rsidRPr="00857BC6">
        <w:rPr>
          <w:rFonts w:ascii="Times New Roman" w:hAnsi="Times New Roman" w:cs="Times New Roman"/>
          <w:i/>
          <w:iCs/>
          <w:sz w:val="24"/>
          <w:szCs w:val="24"/>
          <w:shd w:val="clear" w:color="auto" w:fill="FFFFFF"/>
        </w:rPr>
        <w:t>Clinical psychology review</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58</w:t>
      </w:r>
      <w:r w:rsidRPr="00857BC6">
        <w:rPr>
          <w:rFonts w:ascii="Times New Roman" w:hAnsi="Times New Roman" w:cs="Times New Roman"/>
          <w:sz w:val="24"/>
          <w:szCs w:val="24"/>
          <w:shd w:val="clear" w:color="auto" w:fill="FFFFFF"/>
        </w:rPr>
        <w:t>, 33–48. https://doi.org/10.1016/j.cpr.2017.09.005</w:t>
      </w:r>
    </w:p>
    <w:p w14:paraId="7774BBB6" w14:textId="27D3D88A" w:rsidR="00B31C3E" w:rsidRPr="00B31C3E" w:rsidRDefault="00B31C3E" w:rsidP="003043E5">
      <w:pPr>
        <w:ind w:left="720" w:hanging="720"/>
        <w:rPr>
          <w:ins w:id="1913" w:author="Chung Ho Fung" w:date="2022-06-06T16:56:00Z"/>
          <w:rFonts w:asciiTheme="majorBidi" w:hAnsiTheme="majorBidi" w:cstheme="majorBidi"/>
          <w:sz w:val="28"/>
          <w:szCs w:val="28"/>
          <w:shd w:val="clear" w:color="auto" w:fill="FFFFFF"/>
          <w:rPrChange w:id="1914" w:author="Chung Ho Fung" w:date="2022-06-06T16:56:00Z">
            <w:rPr>
              <w:ins w:id="1915" w:author="Chung Ho Fung" w:date="2022-06-06T16:56:00Z"/>
              <w:rFonts w:ascii="Times New Roman" w:hAnsi="Times New Roman" w:cs="Times New Roman"/>
              <w:sz w:val="24"/>
              <w:szCs w:val="24"/>
              <w:shd w:val="clear" w:color="auto" w:fill="FFFFFF"/>
            </w:rPr>
          </w:rPrChange>
        </w:rPr>
      </w:pPr>
      <w:ins w:id="1916" w:author="Chung Ho Fung" w:date="2022-06-06T16:56:00Z">
        <w:r w:rsidRPr="00B31C3E">
          <w:rPr>
            <w:rFonts w:asciiTheme="majorBidi" w:hAnsiTheme="majorBidi" w:cstheme="majorBidi"/>
            <w:color w:val="212121"/>
            <w:sz w:val="24"/>
            <w:szCs w:val="24"/>
            <w:shd w:val="clear" w:color="auto" w:fill="FFFFFF"/>
            <w:rPrChange w:id="1917" w:author="Chung Ho Fung" w:date="2022-06-06T16:56:00Z">
              <w:rPr>
                <w:rFonts w:ascii="Segoe UI" w:hAnsi="Segoe UI" w:cs="Segoe UI"/>
                <w:color w:val="212121"/>
                <w:shd w:val="clear" w:color="auto" w:fill="FFFFFF"/>
              </w:rPr>
            </w:rPrChange>
          </w:rPr>
          <w:t xml:space="preserve">Freeman, D., Dunn, G., Startup, H., Pugh, K., </w:t>
        </w:r>
        <w:proofErr w:type="spellStart"/>
        <w:r w:rsidRPr="00B31C3E">
          <w:rPr>
            <w:rFonts w:asciiTheme="majorBidi" w:hAnsiTheme="majorBidi" w:cstheme="majorBidi"/>
            <w:color w:val="212121"/>
            <w:sz w:val="24"/>
            <w:szCs w:val="24"/>
            <w:shd w:val="clear" w:color="auto" w:fill="FFFFFF"/>
            <w:rPrChange w:id="1918" w:author="Chung Ho Fung" w:date="2022-06-06T16:56:00Z">
              <w:rPr>
                <w:rFonts w:ascii="Segoe UI" w:hAnsi="Segoe UI" w:cs="Segoe UI"/>
                <w:color w:val="212121"/>
                <w:shd w:val="clear" w:color="auto" w:fill="FFFFFF"/>
              </w:rPr>
            </w:rPrChange>
          </w:rPr>
          <w:t>Cordwell</w:t>
        </w:r>
        <w:proofErr w:type="spellEnd"/>
        <w:r w:rsidRPr="00B31C3E">
          <w:rPr>
            <w:rFonts w:asciiTheme="majorBidi" w:hAnsiTheme="majorBidi" w:cstheme="majorBidi"/>
            <w:color w:val="212121"/>
            <w:sz w:val="24"/>
            <w:szCs w:val="24"/>
            <w:shd w:val="clear" w:color="auto" w:fill="FFFFFF"/>
            <w:rPrChange w:id="1919" w:author="Chung Ho Fung" w:date="2022-06-06T16:56:00Z">
              <w:rPr>
                <w:rFonts w:ascii="Segoe UI" w:hAnsi="Segoe UI" w:cs="Segoe UI"/>
                <w:color w:val="212121"/>
                <w:shd w:val="clear" w:color="auto" w:fill="FFFFFF"/>
              </w:rPr>
            </w:rPrChange>
          </w:rPr>
          <w:t xml:space="preserve">, J., </w:t>
        </w:r>
        <w:proofErr w:type="spellStart"/>
        <w:r w:rsidRPr="00B31C3E">
          <w:rPr>
            <w:rFonts w:asciiTheme="majorBidi" w:hAnsiTheme="majorBidi" w:cstheme="majorBidi"/>
            <w:color w:val="212121"/>
            <w:sz w:val="24"/>
            <w:szCs w:val="24"/>
            <w:shd w:val="clear" w:color="auto" w:fill="FFFFFF"/>
            <w:rPrChange w:id="1920" w:author="Chung Ho Fung" w:date="2022-06-06T16:56:00Z">
              <w:rPr>
                <w:rFonts w:ascii="Segoe UI" w:hAnsi="Segoe UI" w:cs="Segoe UI"/>
                <w:color w:val="212121"/>
                <w:shd w:val="clear" w:color="auto" w:fill="FFFFFF"/>
              </w:rPr>
            </w:rPrChange>
          </w:rPr>
          <w:t>Mander</w:t>
        </w:r>
        <w:proofErr w:type="spellEnd"/>
        <w:r w:rsidRPr="00B31C3E">
          <w:rPr>
            <w:rFonts w:asciiTheme="majorBidi" w:hAnsiTheme="majorBidi" w:cstheme="majorBidi"/>
            <w:color w:val="212121"/>
            <w:sz w:val="24"/>
            <w:szCs w:val="24"/>
            <w:shd w:val="clear" w:color="auto" w:fill="FFFFFF"/>
            <w:rPrChange w:id="1921" w:author="Chung Ho Fung" w:date="2022-06-06T16:56:00Z">
              <w:rPr>
                <w:rFonts w:ascii="Segoe UI" w:hAnsi="Segoe UI" w:cs="Segoe UI"/>
                <w:color w:val="212121"/>
                <w:shd w:val="clear" w:color="auto" w:fill="FFFFFF"/>
              </w:rPr>
            </w:rPrChange>
          </w:rPr>
          <w:t xml:space="preserve">, H., </w:t>
        </w:r>
        <w:proofErr w:type="spellStart"/>
        <w:r w:rsidRPr="00B31C3E">
          <w:rPr>
            <w:rFonts w:asciiTheme="majorBidi" w:hAnsiTheme="majorBidi" w:cstheme="majorBidi"/>
            <w:color w:val="212121"/>
            <w:sz w:val="24"/>
            <w:szCs w:val="24"/>
            <w:shd w:val="clear" w:color="auto" w:fill="FFFFFF"/>
            <w:rPrChange w:id="1922" w:author="Chung Ho Fung" w:date="2022-06-06T16:56:00Z">
              <w:rPr>
                <w:rFonts w:ascii="Segoe UI" w:hAnsi="Segoe UI" w:cs="Segoe UI"/>
                <w:color w:val="212121"/>
                <w:shd w:val="clear" w:color="auto" w:fill="FFFFFF"/>
              </w:rPr>
            </w:rPrChange>
          </w:rPr>
          <w:t>Černis</w:t>
        </w:r>
        <w:proofErr w:type="spellEnd"/>
        <w:r w:rsidRPr="00B31C3E">
          <w:rPr>
            <w:rFonts w:asciiTheme="majorBidi" w:hAnsiTheme="majorBidi" w:cstheme="majorBidi"/>
            <w:color w:val="212121"/>
            <w:sz w:val="24"/>
            <w:szCs w:val="24"/>
            <w:shd w:val="clear" w:color="auto" w:fill="FFFFFF"/>
            <w:rPrChange w:id="1923" w:author="Chung Ho Fung" w:date="2022-06-06T16:56:00Z">
              <w:rPr>
                <w:rFonts w:ascii="Segoe UI" w:hAnsi="Segoe UI" w:cs="Segoe UI"/>
                <w:color w:val="212121"/>
                <w:shd w:val="clear" w:color="auto" w:fill="FFFFFF"/>
              </w:rPr>
            </w:rPrChange>
          </w:rPr>
          <w:t xml:space="preserve">, E., </w:t>
        </w:r>
        <w:proofErr w:type="spellStart"/>
        <w:r w:rsidRPr="00B31C3E">
          <w:rPr>
            <w:rFonts w:asciiTheme="majorBidi" w:hAnsiTheme="majorBidi" w:cstheme="majorBidi"/>
            <w:color w:val="212121"/>
            <w:sz w:val="24"/>
            <w:szCs w:val="24"/>
            <w:shd w:val="clear" w:color="auto" w:fill="FFFFFF"/>
            <w:rPrChange w:id="1924" w:author="Chung Ho Fung" w:date="2022-06-06T16:56:00Z">
              <w:rPr>
                <w:rFonts w:ascii="Segoe UI" w:hAnsi="Segoe UI" w:cs="Segoe UI"/>
                <w:color w:val="212121"/>
                <w:shd w:val="clear" w:color="auto" w:fill="FFFFFF"/>
              </w:rPr>
            </w:rPrChange>
          </w:rPr>
          <w:t>Wingham</w:t>
        </w:r>
        <w:proofErr w:type="spellEnd"/>
        <w:r w:rsidRPr="00B31C3E">
          <w:rPr>
            <w:rFonts w:asciiTheme="majorBidi" w:hAnsiTheme="majorBidi" w:cstheme="majorBidi"/>
            <w:color w:val="212121"/>
            <w:sz w:val="24"/>
            <w:szCs w:val="24"/>
            <w:shd w:val="clear" w:color="auto" w:fill="FFFFFF"/>
            <w:rPrChange w:id="1925" w:author="Chung Ho Fung" w:date="2022-06-06T16:56:00Z">
              <w:rPr>
                <w:rFonts w:ascii="Segoe UI" w:hAnsi="Segoe UI" w:cs="Segoe UI"/>
                <w:color w:val="212121"/>
                <w:shd w:val="clear" w:color="auto" w:fill="FFFFFF"/>
              </w:rPr>
            </w:rPrChange>
          </w:rPr>
          <w:t xml:space="preserve">, G., </w:t>
        </w:r>
        <w:proofErr w:type="spellStart"/>
        <w:r w:rsidRPr="00B31C3E">
          <w:rPr>
            <w:rFonts w:asciiTheme="majorBidi" w:hAnsiTheme="majorBidi" w:cstheme="majorBidi"/>
            <w:color w:val="212121"/>
            <w:sz w:val="24"/>
            <w:szCs w:val="24"/>
            <w:shd w:val="clear" w:color="auto" w:fill="FFFFFF"/>
            <w:rPrChange w:id="1926" w:author="Chung Ho Fung" w:date="2022-06-06T16:56:00Z">
              <w:rPr>
                <w:rFonts w:ascii="Segoe UI" w:hAnsi="Segoe UI" w:cs="Segoe UI"/>
                <w:color w:val="212121"/>
                <w:shd w:val="clear" w:color="auto" w:fill="FFFFFF"/>
              </w:rPr>
            </w:rPrChange>
          </w:rPr>
          <w:t>Shirvell</w:t>
        </w:r>
        <w:proofErr w:type="spellEnd"/>
        <w:r w:rsidRPr="00B31C3E">
          <w:rPr>
            <w:rFonts w:asciiTheme="majorBidi" w:hAnsiTheme="majorBidi" w:cstheme="majorBidi"/>
            <w:color w:val="212121"/>
            <w:sz w:val="24"/>
            <w:szCs w:val="24"/>
            <w:shd w:val="clear" w:color="auto" w:fill="FFFFFF"/>
            <w:rPrChange w:id="1927" w:author="Chung Ho Fung" w:date="2022-06-06T16:56:00Z">
              <w:rPr>
                <w:rFonts w:ascii="Segoe UI" w:hAnsi="Segoe UI" w:cs="Segoe UI"/>
                <w:color w:val="212121"/>
                <w:shd w:val="clear" w:color="auto" w:fill="FFFFFF"/>
              </w:rPr>
            </w:rPrChange>
          </w:rPr>
          <w:t xml:space="preserve">, K., &amp; </w:t>
        </w:r>
        <w:proofErr w:type="spellStart"/>
        <w:r w:rsidRPr="00B31C3E">
          <w:rPr>
            <w:rFonts w:asciiTheme="majorBidi" w:hAnsiTheme="majorBidi" w:cstheme="majorBidi"/>
            <w:color w:val="212121"/>
            <w:sz w:val="24"/>
            <w:szCs w:val="24"/>
            <w:shd w:val="clear" w:color="auto" w:fill="FFFFFF"/>
            <w:rPrChange w:id="1928" w:author="Chung Ho Fung" w:date="2022-06-06T16:56:00Z">
              <w:rPr>
                <w:rFonts w:ascii="Segoe UI" w:hAnsi="Segoe UI" w:cs="Segoe UI"/>
                <w:color w:val="212121"/>
                <w:shd w:val="clear" w:color="auto" w:fill="FFFFFF"/>
              </w:rPr>
            </w:rPrChange>
          </w:rPr>
          <w:t>Kingdon</w:t>
        </w:r>
        <w:proofErr w:type="spellEnd"/>
        <w:r w:rsidRPr="00B31C3E">
          <w:rPr>
            <w:rFonts w:asciiTheme="majorBidi" w:hAnsiTheme="majorBidi" w:cstheme="majorBidi"/>
            <w:color w:val="212121"/>
            <w:sz w:val="24"/>
            <w:szCs w:val="24"/>
            <w:shd w:val="clear" w:color="auto" w:fill="FFFFFF"/>
            <w:rPrChange w:id="1929" w:author="Chung Ho Fung" w:date="2022-06-06T16:56:00Z">
              <w:rPr>
                <w:rFonts w:ascii="Segoe UI" w:hAnsi="Segoe UI" w:cs="Segoe UI"/>
                <w:color w:val="212121"/>
                <w:shd w:val="clear" w:color="auto" w:fill="FFFFFF"/>
              </w:rPr>
            </w:rPrChange>
          </w:rPr>
          <w:t xml:space="preserve">, D. (2015). Effects of cognitive </w:t>
        </w:r>
        <w:proofErr w:type="spellStart"/>
        <w:r w:rsidRPr="00B31C3E">
          <w:rPr>
            <w:rFonts w:asciiTheme="majorBidi" w:hAnsiTheme="majorBidi" w:cstheme="majorBidi"/>
            <w:color w:val="212121"/>
            <w:sz w:val="24"/>
            <w:szCs w:val="24"/>
            <w:shd w:val="clear" w:color="auto" w:fill="FFFFFF"/>
            <w:rPrChange w:id="1930" w:author="Chung Ho Fung" w:date="2022-06-06T16:56:00Z">
              <w:rPr>
                <w:rFonts w:ascii="Segoe UI" w:hAnsi="Segoe UI" w:cs="Segoe UI"/>
                <w:color w:val="212121"/>
                <w:shd w:val="clear" w:color="auto" w:fill="FFFFFF"/>
              </w:rPr>
            </w:rPrChange>
          </w:rPr>
          <w:t>behaviour</w:t>
        </w:r>
        <w:proofErr w:type="spellEnd"/>
        <w:r w:rsidRPr="00B31C3E">
          <w:rPr>
            <w:rFonts w:asciiTheme="majorBidi" w:hAnsiTheme="majorBidi" w:cstheme="majorBidi"/>
            <w:color w:val="212121"/>
            <w:sz w:val="24"/>
            <w:szCs w:val="24"/>
            <w:shd w:val="clear" w:color="auto" w:fill="FFFFFF"/>
            <w:rPrChange w:id="1931" w:author="Chung Ho Fung" w:date="2022-06-06T16:56:00Z">
              <w:rPr>
                <w:rFonts w:ascii="Segoe UI" w:hAnsi="Segoe UI" w:cs="Segoe UI"/>
                <w:color w:val="212121"/>
                <w:shd w:val="clear" w:color="auto" w:fill="FFFFFF"/>
              </w:rPr>
            </w:rPrChange>
          </w:rPr>
          <w:t xml:space="preserve"> therapy for worry on persecutory delusions in patients with psychosis (WIT): a parallel, single-blind, </w:t>
        </w:r>
        <w:proofErr w:type="spellStart"/>
        <w:r w:rsidRPr="00B31C3E">
          <w:rPr>
            <w:rFonts w:asciiTheme="majorBidi" w:hAnsiTheme="majorBidi" w:cstheme="majorBidi"/>
            <w:color w:val="212121"/>
            <w:sz w:val="24"/>
            <w:szCs w:val="24"/>
            <w:shd w:val="clear" w:color="auto" w:fill="FFFFFF"/>
            <w:rPrChange w:id="1932" w:author="Chung Ho Fung" w:date="2022-06-06T16:56:00Z">
              <w:rPr>
                <w:rFonts w:ascii="Segoe UI" w:hAnsi="Segoe UI" w:cs="Segoe UI"/>
                <w:color w:val="212121"/>
                <w:shd w:val="clear" w:color="auto" w:fill="FFFFFF"/>
              </w:rPr>
            </w:rPrChange>
          </w:rPr>
          <w:t>randomised</w:t>
        </w:r>
        <w:proofErr w:type="spellEnd"/>
        <w:r w:rsidRPr="00B31C3E">
          <w:rPr>
            <w:rFonts w:asciiTheme="majorBidi" w:hAnsiTheme="majorBidi" w:cstheme="majorBidi"/>
            <w:color w:val="212121"/>
            <w:sz w:val="24"/>
            <w:szCs w:val="24"/>
            <w:shd w:val="clear" w:color="auto" w:fill="FFFFFF"/>
            <w:rPrChange w:id="1933" w:author="Chung Ho Fung" w:date="2022-06-06T16:56:00Z">
              <w:rPr>
                <w:rFonts w:ascii="Segoe UI" w:hAnsi="Segoe UI" w:cs="Segoe UI"/>
                <w:color w:val="212121"/>
                <w:shd w:val="clear" w:color="auto" w:fill="FFFFFF"/>
              </w:rPr>
            </w:rPrChange>
          </w:rPr>
          <w:t xml:space="preserve"> controlled trial with a mediation analysis. </w:t>
        </w:r>
        <w:r w:rsidRPr="00B31C3E">
          <w:rPr>
            <w:rFonts w:asciiTheme="majorBidi" w:hAnsiTheme="majorBidi" w:cstheme="majorBidi"/>
            <w:i/>
            <w:iCs/>
            <w:color w:val="212121"/>
            <w:sz w:val="24"/>
            <w:szCs w:val="24"/>
            <w:shd w:val="clear" w:color="auto" w:fill="FFFFFF"/>
            <w:rPrChange w:id="1934" w:author="Chung Ho Fung" w:date="2022-06-06T16:56:00Z">
              <w:rPr>
                <w:rFonts w:ascii="Segoe UI" w:hAnsi="Segoe UI" w:cs="Segoe UI"/>
                <w:i/>
                <w:iCs/>
                <w:color w:val="212121"/>
                <w:shd w:val="clear" w:color="auto" w:fill="FFFFFF"/>
              </w:rPr>
            </w:rPrChange>
          </w:rPr>
          <w:t>The lancet. Psychiatry</w:t>
        </w:r>
        <w:r w:rsidRPr="00B31C3E">
          <w:rPr>
            <w:rFonts w:asciiTheme="majorBidi" w:hAnsiTheme="majorBidi" w:cstheme="majorBidi"/>
            <w:color w:val="212121"/>
            <w:sz w:val="24"/>
            <w:szCs w:val="24"/>
            <w:shd w:val="clear" w:color="auto" w:fill="FFFFFF"/>
            <w:rPrChange w:id="1935" w:author="Chung Ho Fung" w:date="2022-06-06T16:56:00Z">
              <w:rPr>
                <w:rFonts w:ascii="Segoe UI" w:hAnsi="Segoe UI" w:cs="Segoe UI"/>
                <w:color w:val="212121"/>
                <w:shd w:val="clear" w:color="auto" w:fill="FFFFFF"/>
              </w:rPr>
            </w:rPrChange>
          </w:rPr>
          <w:t>, </w:t>
        </w:r>
        <w:r w:rsidRPr="00B31C3E">
          <w:rPr>
            <w:rFonts w:asciiTheme="majorBidi" w:hAnsiTheme="majorBidi" w:cstheme="majorBidi"/>
            <w:i/>
            <w:iCs/>
            <w:color w:val="212121"/>
            <w:sz w:val="24"/>
            <w:szCs w:val="24"/>
            <w:shd w:val="clear" w:color="auto" w:fill="FFFFFF"/>
            <w:rPrChange w:id="1936" w:author="Chung Ho Fung" w:date="2022-06-06T16:56:00Z">
              <w:rPr>
                <w:rFonts w:ascii="Segoe UI" w:hAnsi="Segoe UI" w:cs="Segoe UI"/>
                <w:i/>
                <w:iCs/>
                <w:color w:val="212121"/>
                <w:shd w:val="clear" w:color="auto" w:fill="FFFFFF"/>
              </w:rPr>
            </w:rPrChange>
          </w:rPr>
          <w:t>2</w:t>
        </w:r>
        <w:r w:rsidRPr="00B31C3E">
          <w:rPr>
            <w:rFonts w:asciiTheme="majorBidi" w:hAnsiTheme="majorBidi" w:cstheme="majorBidi"/>
            <w:color w:val="212121"/>
            <w:sz w:val="24"/>
            <w:szCs w:val="24"/>
            <w:shd w:val="clear" w:color="auto" w:fill="FFFFFF"/>
            <w:rPrChange w:id="1937" w:author="Chung Ho Fung" w:date="2022-06-06T16:56:00Z">
              <w:rPr>
                <w:rFonts w:ascii="Segoe UI" w:hAnsi="Segoe UI" w:cs="Segoe UI"/>
                <w:color w:val="212121"/>
                <w:shd w:val="clear" w:color="auto" w:fill="FFFFFF"/>
              </w:rPr>
            </w:rPrChange>
          </w:rPr>
          <w:t>(4), 305–313. https://doi.org/10.1016/S2215-0366(15)00039-5</w:t>
        </w:r>
      </w:ins>
    </w:p>
    <w:p w14:paraId="660A9C73" w14:textId="78873E7A" w:rsidR="003043E5" w:rsidRPr="00857BC6" w:rsidRDefault="003043E5" w:rsidP="003043E5">
      <w:pPr>
        <w:ind w:left="720" w:hanging="720"/>
        <w:rPr>
          <w:rFonts w:ascii="Times New Roman" w:hAnsi="Times New Roman" w:cs="Times New Roman"/>
          <w:sz w:val="24"/>
          <w:szCs w:val="24"/>
          <w:shd w:val="clear" w:color="auto" w:fill="FFFFFF"/>
        </w:rPr>
      </w:pPr>
      <w:r w:rsidRPr="00857BC6">
        <w:rPr>
          <w:rFonts w:ascii="Times New Roman" w:hAnsi="Times New Roman" w:cs="Times New Roman"/>
          <w:sz w:val="24"/>
          <w:szCs w:val="24"/>
          <w:shd w:val="clear" w:color="auto" w:fill="FFFFFF"/>
        </w:rPr>
        <w:t xml:space="preserve">Freeman, D., </w:t>
      </w:r>
      <w:proofErr w:type="spellStart"/>
      <w:r w:rsidRPr="00857BC6">
        <w:rPr>
          <w:rFonts w:ascii="Times New Roman" w:hAnsi="Times New Roman" w:cs="Times New Roman"/>
          <w:sz w:val="24"/>
          <w:szCs w:val="24"/>
          <w:shd w:val="clear" w:color="auto" w:fill="FFFFFF"/>
        </w:rPr>
        <w:t>Garety</w:t>
      </w:r>
      <w:proofErr w:type="spellEnd"/>
      <w:r w:rsidRPr="00857BC6">
        <w:rPr>
          <w:rFonts w:ascii="Times New Roman" w:hAnsi="Times New Roman" w:cs="Times New Roman"/>
          <w:sz w:val="24"/>
          <w:szCs w:val="24"/>
          <w:shd w:val="clear" w:color="auto" w:fill="FFFFFF"/>
        </w:rPr>
        <w:t xml:space="preserve">, P. A., Bebbington, P. E., Smith, B., Rollinson, R., Fowler, D., </w:t>
      </w:r>
      <w:proofErr w:type="spellStart"/>
      <w:r w:rsidRPr="00857BC6">
        <w:rPr>
          <w:rFonts w:ascii="Times New Roman" w:hAnsi="Times New Roman" w:cs="Times New Roman"/>
          <w:sz w:val="24"/>
          <w:szCs w:val="24"/>
          <w:shd w:val="clear" w:color="auto" w:fill="FFFFFF"/>
        </w:rPr>
        <w:t>Kuipers</w:t>
      </w:r>
      <w:proofErr w:type="spellEnd"/>
      <w:r w:rsidRPr="00857BC6">
        <w:rPr>
          <w:rFonts w:ascii="Times New Roman" w:hAnsi="Times New Roman" w:cs="Times New Roman"/>
          <w:sz w:val="24"/>
          <w:szCs w:val="24"/>
          <w:shd w:val="clear" w:color="auto" w:fill="FFFFFF"/>
        </w:rPr>
        <w:t>, E., Ray, K., &amp; Dunn, G. (2005). Psychological investigation of the structure of paranoia in a non-clinical population. </w:t>
      </w:r>
      <w:r w:rsidRPr="00857BC6">
        <w:rPr>
          <w:rFonts w:ascii="Times New Roman" w:hAnsi="Times New Roman" w:cs="Times New Roman"/>
          <w:i/>
          <w:iCs/>
          <w:sz w:val="24"/>
          <w:szCs w:val="24"/>
          <w:shd w:val="clear" w:color="auto" w:fill="FFFFFF"/>
        </w:rPr>
        <w:t xml:space="preserve">The British journal of </w:t>
      </w:r>
      <w:proofErr w:type="gramStart"/>
      <w:r w:rsidRPr="00857BC6">
        <w:rPr>
          <w:rFonts w:ascii="Times New Roman" w:hAnsi="Times New Roman" w:cs="Times New Roman"/>
          <w:i/>
          <w:iCs/>
          <w:sz w:val="24"/>
          <w:szCs w:val="24"/>
          <w:shd w:val="clear" w:color="auto" w:fill="FFFFFF"/>
        </w:rPr>
        <w:t>psychiatry :</w:t>
      </w:r>
      <w:proofErr w:type="gramEnd"/>
      <w:r w:rsidRPr="00857BC6">
        <w:rPr>
          <w:rFonts w:ascii="Times New Roman" w:hAnsi="Times New Roman" w:cs="Times New Roman"/>
          <w:i/>
          <w:iCs/>
          <w:sz w:val="24"/>
          <w:szCs w:val="24"/>
          <w:shd w:val="clear" w:color="auto" w:fill="FFFFFF"/>
        </w:rPr>
        <w:t xml:space="preserve"> the journal of mental science</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186</w:t>
      </w:r>
      <w:r w:rsidRPr="00857BC6">
        <w:rPr>
          <w:rFonts w:ascii="Times New Roman" w:hAnsi="Times New Roman" w:cs="Times New Roman"/>
          <w:sz w:val="24"/>
          <w:szCs w:val="24"/>
          <w:shd w:val="clear" w:color="auto" w:fill="FFFFFF"/>
        </w:rPr>
        <w:t>, 427–435. https://doi.org/10.1192/bjp.186.5.427</w:t>
      </w:r>
    </w:p>
    <w:p w14:paraId="4020DAF1" w14:textId="77777777" w:rsidR="003043E5" w:rsidRPr="00857BC6" w:rsidRDefault="003043E5" w:rsidP="003043E5">
      <w:pPr>
        <w:ind w:left="720" w:hanging="720"/>
        <w:rPr>
          <w:rFonts w:ascii="Times New Roman" w:hAnsi="Times New Roman" w:cs="Times New Roman"/>
          <w:sz w:val="24"/>
          <w:szCs w:val="24"/>
          <w:shd w:val="clear" w:color="auto" w:fill="FFFFFF"/>
        </w:rPr>
      </w:pPr>
      <w:r w:rsidRPr="00857BC6">
        <w:rPr>
          <w:rFonts w:ascii="Times New Roman" w:hAnsi="Times New Roman" w:cs="Times New Roman"/>
          <w:sz w:val="24"/>
          <w:szCs w:val="24"/>
          <w:shd w:val="clear" w:color="auto" w:fill="FFFFFF"/>
        </w:rPr>
        <w:t xml:space="preserve">Freeman, D., </w:t>
      </w:r>
      <w:proofErr w:type="spellStart"/>
      <w:r w:rsidRPr="00857BC6">
        <w:rPr>
          <w:rFonts w:ascii="Times New Roman" w:hAnsi="Times New Roman" w:cs="Times New Roman"/>
          <w:sz w:val="24"/>
          <w:szCs w:val="24"/>
          <w:shd w:val="clear" w:color="auto" w:fill="FFFFFF"/>
        </w:rPr>
        <w:t>Garety</w:t>
      </w:r>
      <w:proofErr w:type="spellEnd"/>
      <w:r w:rsidRPr="00857BC6">
        <w:rPr>
          <w:rFonts w:ascii="Times New Roman" w:hAnsi="Times New Roman" w:cs="Times New Roman"/>
          <w:sz w:val="24"/>
          <w:szCs w:val="24"/>
          <w:shd w:val="clear" w:color="auto" w:fill="FFFFFF"/>
        </w:rPr>
        <w:t xml:space="preserve">, P. A., </w:t>
      </w:r>
      <w:proofErr w:type="spellStart"/>
      <w:r w:rsidRPr="00857BC6">
        <w:rPr>
          <w:rFonts w:ascii="Times New Roman" w:hAnsi="Times New Roman" w:cs="Times New Roman"/>
          <w:sz w:val="24"/>
          <w:szCs w:val="24"/>
          <w:shd w:val="clear" w:color="auto" w:fill="FFFFFF"/>
        </w:rPr>
        <w:t>Kuipers</w:t>
      </w:r>
      <w:proofErr w:type="spellEnd"/>
      <w:r w:rsidRPr="00857BC6">
        <w:rPr>
          <w:rFonts w:ascii="Times New Roman" w:hAnsi="Times New Roman" w:cs="Times New Roman"/>
          <w:sz w:val="24"/>
          <w:szCs w:val="24"/>
          <w:shd w:val="clear" w:color="auto" w:fill="FFFFFF"/>
        </w:rPr>
        <w:t>, E., Fowler, D., &amp; Bebbington, P. E. (2002). A cognitive model of persecutory delusions. </w:t>
      </w:r>
      <w:r w:rsidRPr="00857BC6">
        <w:rPr>
          <w:rFonts w:ascii="Times New Roman" w:hAnsi="Times New Roman" w:cs="Times New Roman"/>
          <w:i/>
          <w:iCs/>
          <w:sz w:val="24"/>
          <w:szCs w:val="24"/>
          <w:shd w:val="clear" w:color="auto" w:fill="FFFFFF"/>
        </w:rPr>
        <w:t>The British journal of clinical psychology</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41</w:t>
      </w:r>
      <w:r w:rsidRPr="00857BC6">
        <w:rPr>
          <w:rFonts w:ascii="Times New Roman" w:hAnsi="Times New Roman" w:cs="Times New Roman"/>
          <w:sz w:val="24"/>
          <w:szCs w:val="24"/>
          <w:shd w:val="clear" w:color="auto" w:fill="FFFFFF"/>
        </w:rPr>
        <w:t>(Pt 4), 331–347. https://doi.org/10.1348/014466502760387461</w:t>
      </w:r>
    </w:p>
    <w:p w14:paraId="477C305C" w14:textId="77777777" w:rsidR="003043E5" w:rsidRPr="00857BC6" w:rsidRDefault="003043E5" w:rsidP="003043E5">
      <w:pPr>
        <w:ind w:left="720" w:hanging="720"/>
        <w:rPr>
          <w:rFonts w:ascii="Times New Roman" w:hAnsi="Times New Roman" w:cs="Times New Roman"/>
          <w:sz w:val="24"/>
          <w:szCs w:val="24"/>
          <w:shd w:val="clear" w:color="auto" w:fill="FFFFFF"/>
        </w:rPr>
      </w:pPr>
      <w:bookmarkStart w:id="1938" w:name="_Hlk93853089"/>
      <w:r w:rsidRPr="00857BC6">
        <w:rPr>
          <w:rFonts w:ascii="Times New Roman" w:hAnsi="Times New Roman" w:cs="Times New Roman"/>
          <w:sz w:val="24"/>
          <w:szCs w:val="24"/>
          <w:shd w:val="clear" w:color="auto" w:fill="FFFFFF"/>
        </w:rPr>
        <w:t xml:space="preserve">Freeman, D., </w:t>
      </w:r>
      <w:proofErr w:type="spellStart"/>
      <w:r w:rsidRPr="00857BC6">
        <w:rPr>
          <w:rFonts w:ascii="Times New Roman" w:hAnsi="Times New Roman" w:cs="Times New Roman"/>
          <w:sz w:val="24"/>
          <w:szCs w:val="24"/>
          <w:shd w:val="clear" w:color="auto" w:fill="FFFFFF"/>
        </w:rPr>
        <w:t>Loe</w:t>
      </w:r>
      <w:proofErr w:type="spellEnd"/>
      <w:r w:rsidRPr="00857BC6">
        <w:rPr>
          <w:rFonts w:ascii="Times New Roman" w:hAnsi="Times New Roman" w:cs="Times New Roman"/>
          <w:sz w:val="24"/>
          <w:szCs w:val="24"/>
          <w:shd w:val="clear" w:color="auto" w:fill="FFFFFF"/>
        </w:rPr>
        <w:t xml:space="preserve">, B. S., </w:t>
      </w:r>
      <w:proofErr w:type="spellStart"/>
      <w:r w:rsidRPr="00857BC6">
        <w:rPr>
          <w:rFonts w:ascii="Times New Roman" w:hAnsi="Times New Roman" w:cs="Times New Roman"/>
          <w:sz w:val="24"/>
          <w:szCs w:val="24"/>
          <w:shd w:val="clear" w:color="auto" w:fill="FFFFFF"/>
        </w:rPr>
        <w:t>Kingdon</w:t>
      </w:r>
      <w:proofErr w:type="spellEnd"/>
      <w:r w:rsidRPr="00857BC6">
        <w:rPr>
          <w:rFonts w:ascii="Times New Roman" w:hAnsi="Times New Roman" w:cs="Times New Roman"/>
          <w:sz w:val="24"/>
          <w:szCs w:val="24"/>
          <w:shd w:val="clear" w:color="auto" w:fill="FFFFFF"/>
        </w:rPr>
        <w:t xml:space="preserve">, D., Startup, H., </w:t>
      </w:r>
      <w:proofErr w:type="spellStart"/>
      <w:r w:rsidRPr="00857BC6">
        <w:rPr>
          <w:rFonts w:ascii="Times New Roman" w:hAnsi="Times New Roman" w:cs="Times New Roman"/>
          <w:sz w:val="24"/>
          <w:szCs w:val="24"/>
          <w:shd w:val="clear" w:color="auto" w:fill="FFFFFF"/>
        </w:rPr>
        <w:t>Molodynski</w:t>
      </w:r>
      <w:proofErr w:type="spellEnd"/>
      <w:r w:rsidRPr="00857BC6">
        <w:rPr>
          <w:rFonts w:ascii="Times New Roman" w:hAnsi="Times New Roman" w:cs="Times New Roman"/>
          <w:sz w:val="24"/>
          <w:szCs w:val="24"/>
          <w:shd w:val="clear" w:color="auto" w:fill="FFFFFF"/>
        </w:rPr>
        <w:t xml:space="preserve">, A., </w:t>
      </w:r>
      <w:proofErr w:type="spellStart"/>
      <w:r w:rsidRPr="00857BC6">
        <w:rPr>
          <w:rFonts w:ascii="Times New Roman" w:hAnsi="Times New Roman" w:cs="Times New Roman"/>
          <w:sz w:val="24"/>
          <w:szCs w:val="24"/>
          <w:shd w:val="clear" w:color="auto" w:fill="FFFFFF"/>
        </w:rPr>
        <w:t>Rosebrock</w:t>
      </w:r>
      <w:proofErr w:type="spellEnd"/>
      <w:r w:rsidRPr="00857BC6">
        <w:rPr>
          <w:rFonts w:ascii="Times New Roman" w:hAnsi="Times New Roman" w:cs="Times New Roman"/>
          <w:sz w:val="24"/>
          <w:szCs w:val="24"/>
          <w:shd w:val="clear" w:color="auto" w:fill="FFFFFF"/>
        </w:rPr>
        <w:t>, L., Brown, P., Sheaves, B., Waite, F., &amp; Bird, J. C. (2021). The revised Green </w:t>
      </w:r>
      <w:r w:rsidRPr="00857BC6">
        <w:rPr>
          <w:rFonts w:ascii="Times New Roman" w:hAnsi="Times New Roman" w:cs="Times New Roman"/>
          <w:i/>
          <w:iCs/>
          <w:sz w:val="24"/>
          <w:szCs w:val="24"/>
          <w:shd w:val="clear" w:color="auto" w:fill="FFFFFF"/>
        </w:rPr>
        <w:t>et al.</w:t>
      </w:r>
      <w:r w:rsidRPr="00857BC6">
        <w:rPr>
          <w:rFonts w:ascii="Times New Roman" w:hAnsi="Times New Roman" w:cs="Times New Roman"/>
          <w:sz w:val="24"/>
          <w:szCs w:val="24"/>
          <w:shd w:val="clear" w:color="auto" w:fill="FFFFFF"/>
        </w:rPr>
        <w:t>, Paranoid Thoughts Scale (R-GPTS): psychometric properties, severity ranges, and clinical cut-offs. </w:t>
      </w:r>
      <w:r w:rsidRPr="00857BC6">
        <w:rPr>
          <w:rFonts w:ascii="Times New Roman" w:hAnsi="Times New Roman" w:cs="Times New Roman"/>
          <w:i/>
          <w:iCs/>
          <w:sz w:val="24"/>
          <w:szCs w:val="24"/>
          <w:shd w:val="clear" w:color="auto" w:fill="FFFFFF"/>
        </w:rPr>
        <w:t>Psychological medicine</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51</w:t>
      </w:r>
      <w:r w:rsidRPr="00857BC6">
        <w:rPr>
          <w:rFonts w:ascii="Times New Roman" w:hAnsi="Times New Roman" w:cs="Times New Roman"/>
          <w:sz w:val="24"/>
          <w:szCs w:val="24"/>
          <w:shd w:val="clear" w:color="auto" w:fill="FFFFFF"/>
        </w:rPr>
        <w:t>(2), 244–253. https://doi.org/10.1017/S0033291719003155</w:t>
      </w:r>
      <w:bookmarkEnd w:id="1938"/>
    </w:p>
    <w:p w14:paraId="025806FA" w14:textId="77777777" w:rsidR="003043E5" w:rsidRPr="00857BC6" w:rsidRDefault="003043E5" w:rsidP="003043E5">
      <w:pPr>
        <w:ind w:left="720" w:hanging="720"/>
        <w:rPr>
          <w:rFonts w:ascii="Times New Roman" w:hAnsi="Times New Roman" w:cs="Times New Roman"/>
          <w:sz w:val="24"/>
          <w:szCs w:val="24"/>
          <w:shd w:val="clear" w:color="auto" w:fill="FFFFFF"/>
        </w:rPr>
      </w:pPr>
      <w:r w:rsidRPr="00857BC6">
        <w:rPr>
          <w:rFonts w:ascii="Times New Roman" w:hAnsi="Times New Roman" w:cs="Times New Roman"/>
          <w:sz w:val="24"/>
          <w:szCs w:val="24"/>
          <w:shd w:val="clear" w:color="auto" w:fill="FFFFFF"/>
        </w:rPr>
        <w:t>Fried, E. I., Greene, A. L., &amp; Eaton, N. R. (2021). The p factor is the sum of its parts, for now. </w:t>
      </w:r>
      <w:r w:rsidRPr="00857BC6">
        <w:rPr>
          <w:rFonts w:ascii="Times New Roman" w:hAnsi="Times New Roman" w:cs="Times New Roman"/>
          <w:i/>
          <w:iCs/>
          <w:sz w:val="24"/>
          <w:szCs w:val="24"/>
          <w:shd w:val="clear" w:color="auto" w:fill="FFFFFF"/>
        </w:rPr>
        <w:t xml:space="preserve">World </w:t>
      </w:r>
      <w:proofErr w:type="gramStart"/>
      <w:r w:rsidRPr="00857BC6">
        <w:rPr>
          <w:rFonts w:ascii="Times New Roman" w:hAnsi="Times New Roman" w:cs="Times New Roman"/>
          <w:i/>
          <w:iCs/>
          <w:sz w:val="24"/>
          <w:szCs w:val="24"/>
          <w:shd w:val="clear" w:color="auto" w:fill="FFFFFF"/>
        </w:rPr>
        <w:t>psychiatry :</w:t>
      </w:r>
      <w:proofErr w:type="gramEnd"/>
      <w:r w:rsidRPr="00857BC6">
        <w:rPr>
          <w:rFonts w:ascii="Times New Roman" w:hAnsi="Times New Roman" w:cs="Times New Roman"/>
          <w:i/>
          <w:iCs/>
          <w:sz w:val="24"/>
          <w:szCs w:val="24"/>
          <w:shd w:val="clear" w:color="auto" w:fill="FFFFFF"/>
        </w:rPr>
        <w:t xml:space="preserve"> official journal of the World Psychiatric Association (WPA)</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20</w:t>
      </w:r>
      <w:r w:rsidRPr="00857BC6">
        <w:rPr>
          <w:rFonts w:ascii="Times New Roman" w:hAnsi="Times New Roman" w:cs="Times New Roman"/>
          <w:sz w:val="24"/>
          <w:szCs w:val="24"/>
          <w:shd w:val="clear" w:color="auto" w:fill="FFFFFF"/>
        </w:rPr>
        <w:t>(1), 69–70. https://doi.org/10.1002/wps.20814</w:t>
      </w:r>
    </w:p>
    <w:p w14:paraId="5D4D7ABF" w14:textId="7DEEAB2B" w:rsidR="00F57D54" w:rsidRDefault="00F57D54" w:rsidP="00F57D54">
      <w:pPr>
        <w:ind w:left="720" w:hanging="720"/>
        <w:rPr>
          <w:ins w:id="1939" w:author="Chung Ho Fung" w:date="2022-06-02T13:16:00Z"/>
          <w:rFonts w:ascii="Times New Roman" w:hAnsi="Times New Roman" w:cs="Times New Roman"/>
          <w:sz w:val="24"/>
          <w:szCs w:val="24"/>
          <w:shd w:val="clear" w:color="auto" w:fill="FFFFFF"/>
        </w:rPr>
      </w:pPr>
      <w:ins w:id="1940" w:author="Chung Ho Fung" w:date="2022-06-02T13:16:00Z">
        <w:r>
          <w:rPr>
            <w:rFonts w:ascii="Times New Roman" w:hAnsi="Times New Roman" w:cs="Times New Roman"/>
            <w:sz w:val="24"/>
            <w:szCs w:val="24"/>
            <w:shd w:val="clear" w:color="auto" w:fill="FFFFFF"/>
          </w:rPr>
          <w:t xml:space="preserve">Friedberg, R. D., &amp; McClure, J. M. (2015). </w:t>
        </w:r>
        <w:r>
          <w:rPr>
            <w:rFonts w:ascii="Times New Roman" w:hAnsi="Times New Roman" w:cs="Times New Roman"/>
            <w:i/>
            <w:iCs/>
            <w:sz w:val="24"/>
            <w:szCs w:val="24"/>
            <w:shd w:val="clear" w:color="auto" w:fill="FFFFFF"/>
          </w:rPr>
          <w:t xml:space="preserve">Clinical practice of cognitive therapy with children and adolescents </w:t>
        </w:r>
        <w:r>
          <w:rPr>
            <w:rFonts w:ascii="Times New Roman" w:hAnsi="Times New Roman" w:cs="Times New Roman"/>
            <w:sz w:val="24"/>
            <w:szCs w:val="24"/>
            <w:shd w:val="clear" w:color="auto" w:fill="FFFFFF"/>
          </w:rPr>
          <w:t>(</w:t>
        </w:r>
        <w:r w:rsidRPr="000739CA">
          <w:rPr>
            <w:rFonts w:ascii="Times New Roman" w:hAnsi="Times New Roman" w:cs="Times New Roman"/>
            <w:i/>
            <w:iCs/>
            <w:sz w:val="24"/>
            <w:szCs w:val="24"/>
            <w:shd w:val="clear" w:color="auto" w:fill="FFFFFF"/>
          </w:rPr>
          <w:t>2nd ed</w:t>
        </w:r>
        <w:r>
          <w:rPr>
            <w:rFonts w:ascii="Times New Roman" w:hAnsi="Times New Roman" w:cs="Times New Roman"/>
            <w:sz w:val="24"/>
            <w:szCs w:val="24"/>
            <w:shd w:val="clear" w:color="auto" w:fill="FFFFFF"/>
          </w:rPr>
          <w:t xml:space="preserve">.). Guilford Press. </w:t>
        </w:r>
      </w:ins>
    </w:p>
    <w:p w14:paraId="0610583A" w14:textId="0A759E7B" w:rsidR="003043E5" w:rsidRPr="00857BC6" w:rsidRDefault="003043E5" w:rsidP="003043E5">
      <w:pPr>
        <w:ind w:left="720" w:hanging="720"/>
        <w:rPr>
          <w:rFonts w:ascii="Times New Roman" w:hAnsi="Times New Roman" w:cs="Times New Roman"/>
          <w:sz w:val="24"/>
          <w:szCs w:val="24"/>
          <w:shd w:val="clear" w:color="auto" w:fill="FFFFFF"/>
        </w:rPr>
      </w:pPr>
      <w:proofErr w:type="spellStart"/>
      <w:r w:rsidRPr="00857BC6">
        <w:rPr>
          <w:rFonts w:ascii="Times New Roman" w:hAnsi="Times New Roman" w:cs="Times New Roman"/>
          <w:sz w:val="24"/>
          <w:szCs w:val="24"/>
          <w:shd w:val="clear" w:color="auto" w:fill="FFFFFF"/>
        </w:rPr>
        <w:t>Hamaker</w:t>
      </w:r>
      <w:proofErr w:type="spellEnd"/>
      <w:r w:rsidRPr="00857BC6">
        <w:rPr>
          <w:rFonts w:ascii="Times New Roman" w:hAnsi="Times New Roman" w:cs="Times New Roman"/>
          <w:sz w:val="24"/>
          <w:szCs w:val="24"/>
          <w:shd w:val="clear" w:color="auto" w:fill="FFFFFF"/>
        </w:rPr>
        <w:t xml:space="preserve">, E. L., Kuiper, R. M., &amp; </w:t>
      </w:r>
      <w:proofErr w:type="spellStart"/>
      <w:r w:rsidRPr="00857BC6">
        <w:rPr>
          <w:rFonts w:ascii="Times New Roman" w:hAnsi="Times New Roman" w:cs="Times New Roman"/>
          <w:sz w:val="24"/>
          <w:szCs w:val="24"/>
          <w:shd w:val="clear" w:color="auto" w:fill="FFFFFF"/>
        </w:rPr>
        <w:t>Grasman</w:t>
      </w:r>
      <w:proofErr w:type="spellEnd"/>
      <w:r w:rsidRPr="00857BC6">
        <w:rPr>
          <w:rFonts w:ascii="Times New Roman" w:hAnsi="Times New Roman" w:cs="Times New Roman"/>
          <w:sz w:val="24"/>
          <w:szCs w:val="24"/>
          <w:shd w:val="clear" w:color="auto" w:fill="FFFFFF"/>
        </w:rPr>
        <w:t>, R. P. (2015). A critique of the cross-lagged panel model. </w:t>
      </w:r>
      <w:r w:rsidRPr="00857BC6">
        <w:rPr>
          <w:rFonts w:ascii="Times New Roman" w:hAnsi="Times New Roman" w:cs="Times New Roman"/>
          <w:i/>
          <w:iCs/>
          <w:sz w:val="24"/>
          <w:szCs w:val="24"/>
          <w:shd w:val="clear" w:color="auto" w:fill="FFFFFF"/>
        </w:rPr>
        <w:t>Psychological methods</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20</w:t>
      </w:r>
      <w:r w:rsidRPr="00857BC6">
        <w:rPr>
          <w:rFonts w:ascii="Times New Roman" w:hAnsi="Times New Roman" w:cs="Times New Roman"/>
          <w:sz w:val="24"/>
          <w:szCs w:val="24"/>
          <w:shd w:val="clear" w:color="auto" w:fill="FFFFFF"/>
        </w:rPr>
        <w:t>(1), 102–116. https://doi.org/10.1037/a0038889</w:t>
      </w:r>
    </w:p>
    <w:p w14:paraId="1C8047C5" w14:textId="4F6AA439" w:rsidR="008B274B" w:rsidRPr="00857BC6" w:rsidRDefault="008B274B" w:rsidP="008B274B">
      <w:pPr>
        <w:ind w:left="720" w:hanging="720"/>
        <w:rPr>
          <w:rFonts w:ascii="Times New Roman" w:hAnsi="Times New Roman" w:cs="Times New Roman"/>
          <w:color w:val="212121"/>
          <w:sz w:val="24"/>
          <w:szCs w:val="24"/>
          <w:shd w:val="clear" w:color="auto" w:fill="FFFFFF"/>
        </w:rPr>
      </w:pPr>
      <w:r w:rsidRPr="00857BC6">
        <w:rPr>
          <w:rFonts w:ascii="Times New Roman" w:hAnsi="Times New Roman" w:cs="Times New Roman"/>
          <w:color w:val="212121"/>
          <w:sz w:val="24"/>
          <w:szCs w:val="24"/>
          <w:shd w:val="clear" w:color="auto" w:fill="FFFFFF"/>
        </w:rPr>
        <w:t>Hartley, S., Haddock, G., Vasconcelos E Sa, D., Emsley, R., &amp; Barrowclough, C. (2014). An experience sampling study of worry and rumination in psychosis. </w:t>
      </w:r>
      <w:r w:rsidRPr="00857BC6">
        <w:rPr>
          <w:rFonts w:ascii="Times New Roman" w:hAnsi="Times New Roman" w:cs="Times New Roman"/>
          <w:i/>
          <w:iCs/>
          <w:color w:val="212121"/>
          <w:sz w:val="24"/>
          <w:szCs w:val="24"/>
          <w:shd w:val="clear" w:color="auto" w:fill="FFFFFF"/>
        </w:rPr>
        <w:t>Psychological medicine</w:t>
      </w:r>
      <w:r w:rsidRPr="00857BC6">
        <w:rPr>
          <w:rFonts w:ascii="Times New Roman" w:hAnsi="Times New Roman" w:cs="Times New Roman"/>
          <w:color w:val="212121"/>
          <w:sz w:val="24"/>
          <w:szCs w:val="24"/>
          <w:shd w:val="clear" w:color="auto" w:fill="FFFFFF"/>
        </w:rPr>
        <w:t>, </w:t>
      </w:r>
      <w:r w:rsidRPr="00857BC6">
        <w:rPr>
          <w:rFonts w:ascii="Times New Roman" w:hAnsi="Times New Roman" w:cs="Times New Roman"/>
          <w:i/>
          <w:iCs/>
          <w:color w:val="212121"/>
          <w:sz w:val="24"/>
          <w:szCs w:val="24"/>
          <w:shd w:val="clear" w:color="auto" w:fill="FFFFFF"/>
        </w:rPr>
        <w:t>44</w:t>
      </w:r>
      <w:r w:rsidRPr="00857BC6">
        <w:rPr>
          <w:rFonts w:ascii="Times New Roman" w:hAnsi="Times New Roman" w:cs="Times New Roman"/>
          <w:color w:val="212121"/>
          <w:sz w:val="24"/>
          <w:szCs w:val="24"/>
          <w:shd w:val="clear" w:color="auto" w:fill="FFFFFF"/>
        </w:rPr>
        <w:t>(8), 1605–1614. https://doi.org/10.1017/S0033291713002080</w:t>
      </w:r>
    </w:p>
    <w:p w14:paraId="3C154D6A" w14:textId="303280B4" w:rsidR="003043E5" w:rsidRPr="00857BC6" w:rsidRDefault="003043E5" w:rsidP="003043E5">
      <w:pPr>
        <w:ind w:left="720" w:hanging="720"/>
        <w:rPr>
          <w:rFonts w:ascii="Times New Roman" w:hAnsi="Times New Roman" w:cs="Times New Roman"/>
          <w:sz w:val="24"/>
          <w:szCs w:val="24"/>
          <w:shd w:val="clear" w:color="auto" w:fill="FFFFFF"/>
        </w:rPr>
      </w:pPr>
      <w:r w:rsidRPr="00857BC6">
        <w:rPr>
          <w:rFonts w:ascii="Times New Roman" w:hAnsi="Times New Roman" w:cs="Times New Roman"/>
          <w:sz w:val="24"/>
          <w:szCs w:val="24"/>
          <w:shd w:val="clear" w:color="auto" w:fill="FFFFFF"/>
        </w:rPr>
        <w:t xml:space="preserve">Hirsch, C. R., Meeten, F., </w:t>
      </w:r>
      <w:proofErr w:type="spellStart"/>
      <w:r w:rsidRPr="00857BC6">
        <w:rPr>
          <w:rFonts w:ascii="Times New Roman" w:hAnsi="Times New Roman" w:cs="Times New Roman"/>
          <w:sz w:val="24"/>
          <w:szCs w:val="24"/>
          <w:shd w:val="clear" w:color="auto" w:fill="FFFFFF"/>
        </w:rPr>
        <w:t>Krahé</w:t>
      </w:r>
      <w:proofErr w:type="spellEnd"/>
      <w:r w:rsidRPr="00857BC6">
        <w:rPr>
          <w:rFonts w:ascii="Times New Roman" w:hAnsi="Times New Roman" w:cs="Times New Roman"/>
          <w:sz w:val="24"/>
          <w:szCs w:val="24"/>
          <w:shd w:val="clear" w:color="auto" w:fill="FFFFFF"/>
        </w:rPr>
        <w:t>, C., &amp; Reeder, C. (2016). Resolving Ambiguity in Emotional Disorders: The Nature and Role of Interpretation Biases. </w:t>
      </w:r>
      <w:r w:rsidRPr="00857BC6">
        <w:rPr>
          <w:rFonts w:ascii="Times New Roman" w:hAnsi="Times New Roman" w:cs="Times New Roman"/>
          <w:i/>
          <w:iCs/>
          <w:sz w:val="24"/>
          <w:szCs w:val="24"/>
          <w:shd w:val="clear" w:color="auto" w:fill="FFFFFF"/>
        </w:rPr>
        <w:t>Annual review of clinical psychology</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12</w:t>
      </w:r>
      <w:r w:rsidRPr="00857BC6">
        <w:rPr>
          <w:rFonts w:ascii="Times New Roman" w:hAnsi="Times New Roman" w:cs="Times New Roman"/>
          <w:sz w:val="24"/>
          <w:szCs w:val="24"/>
          <w:shd w:val="clear" w:color="auto" w:fill="FFFFFF"/>
        </w:rPr>
        <w:t xml:space="preserve">, 281–305. </w:t>
      </w:r>
      <w:hyperlink r:id="rId17" w:history="1">
        <w:r w:rsidRPr="00857BC6">
          <w:rPr>
            <w:rStyle w:val="Hyperlink"/>
            <w:rFonts w:ascii="Times New Roman" w:hAnsi="Times New Roman" w:cs="Times New Roman"/>
            <w:color w:val="auto"/>
            <w:sz w:val="24"/>
            <w:szCs w:val="24"/>
            <w:shd w:val="clear" w:color="auto" w:fill="FFFFFF"/>
          </w:rPr>
          <w:t>https://doi.org/10.1146/annurev-clinpsy-021815-093436</w:t>
        </w:r>
      </w:hyperlink>
    </w:p>
    <w:p w14:paraId="21E57C4C" w14:textId="183083E9" w:rsidR="008B274B" w:rsidRPr="00857BC6" w:rsidRDefault="008B274B" w:rsidP="008B274B">
      <w:pPr>
        <w:ind w:left="720" w:hanging="720"/>
        <w:rPr>
          <w:rFonts w:ascii="Times New Roman" w:hAnsi="Times New Roman" w:cs="Times New Roman"/>
          <w:color w:val="212121"/>
          <w:sz w:val="24"/>
          <w:szCs w:val="24"/>
          <w:shd w:val="clear" w:color="auto" w:fill="FFFFFF"/>
        </w:rPr>
      </w:pPr>
      <w:bookmarkStart w:id="1941" w:name="_Hlk93852953"/>
      <w:bookmarkStart w:id="1942" w:name="_Hlk93852828"/>
      <w:bookmarkEnd w:id="1863"/>
      <w:r w:rsidRPr="00857BC6">
        <w:rPr>
          <w:rFonts w:ascii="Times New Roman" w:hAnsi="Times New Roman" w:cs="Times New Roman"/>
          <w:color w:val="000000"/>
          <w:sz w:val="24"/>
          <w:szCs w:val="24"/>
          <w:shd w:val="clear" w:color="auto" w:fill="FFFFFF"/>
        </w:rPr>
        <w:lastRenderedPageBreak/>
        <w:t xml:space="preserve">Hsu, K., Beard, C., Rifkin, L., Dillon, D., </w:t>
      </w:r>
      <w:proofErr w:type="spellStart"/>
      <w:r w:rsidRPr="00857BC6">
        <w:rPr>
          <w:rFonts w:ascii="Times New Roman" w:hAnsi="Times New Roman" w:cs="Times New Roman"/>
          <w:color w:val="000000"/>
          <w:sz w:val="24"/>
          <w:szCs w:val="24"/>
          <w:shd w:val="clear" w:color="auto" w:fill="FFFFFF"/>
        </w:rPr>
        <w:t>Pizzagalli</w:t>
      </w:r>
      <w:proofErr w:type="spellEnd"/>
      <w:r w:rsidRPr="00857BC6">
        <w:rPr>
          <w:rFonts w:ascii="Times New Roman" w:hAnsi="Times New Roman" w:cs="Times New Roman"/>
          <w:color w:val="000000"/>
          <w:sz w:val="24"/>
          <w:szCs w:val="24"/>
          <w:shd w:val="clear" w:color="auto" w:fill="FFFFFF"/>
        </w:rPr>
        <w:t xml:space="preserve">, D., &amp; </w:t>
      </w:r>
      <w:proofErr w:type="spellStart"/>
      <w:r w:rsidRPr="00857BC6">
        <w:rPr>
          <w:rFonts w:ascii="Times New Roman" w:hAnsi="Times New Roman" w:cs="Times New Roman"/>
          <w:color w:val="000000"/>
          <w:sz w:val="24"/>
          <w:szCs w:val="24"/>
          <w:shd w:val="clear" w:color="auto" w:fill="FFFFFF"/>
        </w:rPr>
        <w:t>Björgvinsson</w:t>
      </w:r>
      <w:proofErr w:type="spellEnd"/>
      <w:r w:rsidRPr="00857BC6">
        <w:rPr>
          <w:rFonts w:ascii="Times New Roman" w:hAnsi="Times New Roman" w:cs="Times New Roman"/>
          <w:color w:val="000000"/>
          <w:sz w:val="24"/>
          <w:szCs w:val="24"/>
          <w:shd w:val="clear" w:color="auto" w:fill="FFFFFF"/>
        </w:rPr>
        <w:t>, T. (2015). Transdiagnostic mechanisms in depression and anxiety: The role of rumination and attentional control. </w:t>
      </w:r>
      <w:r w:rsidRPr="00857BC6">
        <w:rPr>
          <w:rFonts w:ascii="Times New Roman" w:hAnsi="Times New Roman" w:cs="Times New Roman"/>
          <w:i/>
          <w:iCs/>
          <w:color w:val="000000"/>
          <w:sz w:val="24"/>
          <w:szCs w:val="24"/>
          <w:shd w:val="clear" w:color="auto" w:fill="FFFFFF"/>
        </w:rPr>
        <w:t>Journal Of Affective Disorders</w:t>
      </w:r>
      <w:r w:rsidRPr="00857BC6">
        <w:rPr>
          <w:rFonts w:ascii="Times New Roman" w:hAnsi="Times New Roman" w:cs="Times New Roman"/>
          <w:color w:val="000000"/>
          <w:sz w:val="24"/>
          <w:szCs w:val="24"/>
          <w:shd w:val="clear" w:color="auto" w:fill="FFFFFF"/>
        </w:rPr>
        <w:t>, </w:t>
      </w:r>
      <w:r w:rsidRPr="00857BC6">
        <w:rPr>
          <w:rFonts w:ascii="Times New Roman" w:hAnsi="Times New Roman" w:cs="Times New Roman"/>
          <w:i/>
          <w:iCs/>
          <w:color w:val="000000"/>
          <w:sz w:val="24"/>
          <w:szCs w:val="24"/>
          <w:shd w:val="clear" w:color="auto" w:fill="FFFFFF"/>
        </w:rPr>
        <w:t>188</w:t>
      </w:r>
      <w:r w:rsidRPr="00857BC6">
        <w:rPr>
          <w:rFonts w:ascii="Times New Roman" w:hAnsi="Times New Roman" w:cs="Times New Roman"/>
          <w:color w:val="000000"/>
          <w:sz w:val="24"/>
          <w:szCs w:val="24"/>
          <w:shd w:val="clear" w:color="auto" w:fill="FFFFFF"/>
        </w:rPr>
        <w:t>, 22-27. https://doi.org/10.1016/j.jad.2015.08.008</w:t>
      </w:r>
      <w:bookmarkEnd w:id="1941"/>
    </w:p>
    <w:p w14:paraId="1847A9A7" w14:textId="5E028335" w:rsidR="003043E5" w:rsidRPr="00857BC6" w:rsidRDefault="003043E5" w:rsidP="003043E5">
      <w:pPr>
        <w:ind w:left="720" w:hanging="720"/>
        <w:rPr>
          <w:rFonts w:ascii="Times New Roman" w:hAnsi="Times New Roman" w:cs="Times New Roman"/>
          <w:sz w:val="24"/>
          <w:szCs w:val="24"/>
          <w:shd w:val="clear" w:color="auto" w:fill="FFFFFF"/>
        </w:rPr>
      </w:pPr>
      <w:r w:rsidRPr="00857BC6">
        <w:rPr>
          <w:rFonts w:ascii="Times New Roman" w:hAnsi="Times New Roman" w:cs="Times New Roman"/>
          <w:sz w:val="24"/>
          <w:szCs w:val="24"/>
          <w:shd w:val="clear" w:color="auto" w:fill="FFFFFF"/>
        </w:rPr>
        <w:t>Humphrey, C., Bucci, S., Varese, F., Degnan, A., &amp; Berry, K. (2021). Paranoia and negative schema about the self and others: A systematic review and meta-analysis. </w:t>
      </w:r>
      <w:r w:rsidRPr="00857BC6">
        <w:rPr>
          <w:rFonts w:ascii="Times New Roman" w:hAnsi="Times New Roman" w:cs="Times New Roman"/>
          <w:i/>
          <w:iCs/>
          <w:sz w:val="24"/>
          <w:szCs w:val="24"/>
          <w:shd w:val="clear" w:color="auto" w:fill="FFFFFF"/>
        </w:rPr>
        <w:t>Clinical psychology review</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90</w:t>
      </w:r>
      <w:r w:rsidRPr="00857BC6">
        <w:rPr>
          <w:rFonts w:ascii="Times New Roman" w:hAnsi="Times New Roman" w:cs="Times New Roman"/>
          <w:sz w:val="24"/>
          <w:szCs w:val="24"/>
          <w:shd w:val="clear" w:color="auto" w:fill="FFFFFF"/>
        </w:rPr>
        <w:t>, 102081. https://doi.org/10.1016/j.cpr.2021.102081</w:t>
      </w:r>
      <w:bookmarkEnd w:id="1942"/>
    </w:p>
    <w:p w14:paraId="1044212C" w14:textId="1B69884E" w:rsidR="003043E5" w:rsidDel="00F57D54" w:rsidRDefault="00F57D54">
      <w:pPr>
        <w:ind w:left="720" w:hanging="720"/>
        <w:rPr>
          <w:del w:id="1943" w:author="Chung Ho Fung" w:date="2022-06-02T13:16:00Z"/>
          <w:rFonts w:ascii="Times New Roman" w:hAnsi="Times New Roman" w:cs="Times New Roman"/>
          <w:sz w:val="24"/>
          <w:szCs w:val="24"/>
          <w:shd w:val="clear" w:color="auto" w:fill="FFFFFF"/>
        </w:rPr>
      </w:pPr>
      <w:proofErr w:type="spellStart"/>
      <w:ins w:id="1944" w:author="Chung Ho Fung" w:date="2022-06-02T13:17:00Z">
        <w:r w:rsidRPr="006C196E">
          <w:rPr>
            <w:rFonts w:ascii="Times New Roman" w:hAnsi="Times New Roman" w:cs="Times New Roman"/>
            <w:color w:val="000000"/>
            <w:sz w:val="24"/>
            <w:szCs w:val="24"/>
            <w:shd w:val="clear" w:color="auto" w:fill="FFFFFF"/>
          </w:rPr>
          <w:t>Hur</w:t>
        </w:r>
        <w:proofErr w:type="spellEnd"/>
        <w:r w:rsidRPr="006C196E">
          <w:rPr>
            <w:rFonts w:ascii="Times New Roman" w:hAnsi="Times New Roman" w:cs="Times New Roman"/>
            <w:color w:val="000000"/>
            <w:sz w:val="24"/>
            <w:szCs w:val="24"/>
            <w:shd w:val="clear" w:color="auto" w:fill="FFFFFF"/>
          </w:rPr>
          <w:t xml:space="preserve">, J., Heller, W., Kern, J., &amp; </w:t>
        </w:r>
        <w:proofErr w:type="spellStart"/>
        <w:r w:rsidRPr="006C196E">
          <w:rPr>
            <w:rFonts w:ascii="Times New Roman" w:hAnsi="Times New Roman" w:cs="Times New Roman"/>
            <w:color w:val="000000"/>
            <w:sz w:val="24"/>
            <w:szCs w:val="24"/>
            <w:shd w:val="clear" w:color="auto" w:fill="FFFFFF"/>
          </w:rPr>
          <w:t>Berenbaum</w:t>
        </w:r>
        <w:proofErr w:type="spellEnd"/>
        <w:r w:rsidRPr="006C196E">
          <w:rPr>
            <w:rFonts w:ascii="Times New Roman" w:hAnsi="Times New Roman" w:cs="Times New Roman"/>
            <w:color w:val="000000"/>
            <w:sz w:val="24"/>
            <w:szCs w:val="24"/>
            <w:shd w:val="clear" w:color="auto" w:fill="FFFFFF"/>
          </w:rPr>
          <w:t>, H. (2016). A Bi-Factor Approach to Modeling the Structure of Worry and Rumination. </w:t>
        </w:r>
        <w:r w:rsidRPr="006C196E">
          <w:rPr>
            <w:rFonts w:ascii="Times New Roman" w:hAnsi="Times New Roman" w:cs="Times New Roman"/>
            <w:i/>
            <w:iCs/>
            <w:color w:val="000000"/>
            <w:sz w:val="24"/>
            <w:szCs w:val="24"/>
            <w:shd w:val="clear" w:color="auto" w:fill="FFFFFF"/>
          </w:rPr>
          <w:t>Journal Of Experimental Psychopathology</w:t>
        </w:r>
        <w:r w:rsidRPr="006C196E">
          <w:rPr>
            <w:rFonts w:ascii="Times New Roman" w:hAnsi="Times New Roman" w:cs="Times New Roman"/>
            <w:color w:val="000000"/>
            <w:sz w:val="24"/>
            <w:szCs w:val="24"/>
            <w:shd w:val="clear" w:color="auto" w:fill="FFFFFF"/>
          </w:rPr>
          <w:t>, </w:t>
        </w:r>
        <w:r w:rsidRPr="006C196E">
          <w:rPr>
            <w:rFonts w:ascii="Times New Roman" w:hAnsi="Times New Roman" w:cs="Times New Roman"/>
            <w:i/>
            <w:iCs/>
            <w:color w:val="000000"/>
            <w:sz w:val="24"/>
            <w:szCs w:val="24"/>
            <w:shd w:val="clear" w:color="auto" w:fill="FFFFFF"/>
          </w:rPr>
          <w:t>8</w:t>
        </w:r>
        <w:r w:rsidRPr="006C196E">
          <w:rPr>
            <w:rFonts w:ascii="Times New Roman" w:hAnsi="Times New Roman" w:cs="Times New Roman"/>
            <w:color w:val="000000"/>
            <w:sz w:val="24"/>
            <w:szCs w:val="24"/>
            <w:shd w:val="clear" w:color="auto" w:fill="FFFFFF"/>
          </w:rPr>
          <w:t>(3), 252-264. https://doi.org/10.5127/jep.057116</w:t>
        </w:r>
      </w:ins>
      <w:del w:id="1945" w:author="Chung Ho Fung" w:date="2022-06-02T13:16:00Z">
        <w:r w:rsidR="003043E5" w:rsidRPr="00857BC6" w:rsidDel="00F57D54">
          <w:rPr>
            <w:rFonts w:ascii="Times New Roman" w:hAnsi="Times New Roman" w:cs="Times New Roman"/>
            <w:sz w:val="24"/>
            <w:szCs w:val="24"/>
            <w:shd w:val="clear" w:color="auto" w:fill="FFFFFF"/>
          </w:rPr>
          <w:delText xml:space="preserve">Ingram, R. E., Miranda, J., &amp; Segal, Z. V. (1999). </w:delText>
        </w:r>
        <w:r w:rsidR="003043E5" w:rsidRPr="00857BC6" w:rsidDel="00F57D54">
          <w:rPr>
            <w:rFonts w:ascii="Times New Roman" w:hAnsi="Times New Roman" w:cs="Times New Roman"/>
            <w:i/>
            <w:iCs/>
            <w:sz w:val="24"/>
            <w:szCs w:val="24"/>
            <w:shd w:val="clear" w:color="auto" w:fill="FFFFFF"/>
          </w:rPr>
          <w:delText>Cognitive vulnerability to depression</w:delText>
        </w:r>
        <w:r w:rsidR="003043E5" w:rsidRPr="00857BC6" w:rsidDel="00F57D54">
          <w:rPr>
            <w:rFonts w:ascii="Times New Roman" w:hAnsi="Times New Roman" w:cs="Times New Roman"/>
            <w:sz w:val="24"/>
            <w:szCs w:val="24"/>
            <w:shd w:val="clear" w:color="auto" w:fill="FFFFFF"/>
          </w:rPr>
          <w:delText>. New York, NY: Guilford Press</w:delText>
        </w:r>
      </w:del>
    </w:p>
    <w:p w14:paraId="6BB7DBAA" w14:textId="77777777" w:rsidR="00F57D54" w:rsidRPr="00857BC6" w:rsidRDefault="00F57D54" w:rsidP="00F57D54">
      <w:pPr>
        <w:ind w:left="720" w:hanging="720"/>
        <w:rPr>
          <w:ins w:id="1946" w:author="Chung Ho Fung" w:date="2022-06-02T13:17:00Z"/>
          <w:rFonts w:ascii="Times New Roman" w:hAnsi="Times New Roman" w:cs="Times New Roman"/>
          <w:sz w:val="24"/>
          <w:szCs w:val="24"/>
          <w:shd w:val="clear" w:color="auto" w:fill="FFFFFF"/>
        </w:rPr>
      </w:pPr>
    </w:p>
    <w:p w14:paraId="734A1310" w14:textId="1B5DFFC0" w:rsidR="00976387" w:rsidRPr="00857BC6" w:rsidRDefault="00976387" w:rsidP="00976387">
      <w:pPr>
        <w:ind w:left="720" w:hanging="720"/>
        <w:rPr>
          <w:rFonts w:ascii="Times New Roman" w:hAnsi="Times New Roman" w:cs="Times New Roman"/>
          <w:color w:val="212121"/>
          <w:sz w:val="24"/>
          <w:szCs w:val="24"/>
          <w:shd w:val="clear" w:color="auto" w:fill="FFFFFF"/>
        </w:rPr>
      </w:pPr>
      <w:bookmarkStart w:id="1947" w:name="_Hlk93853002"/>
      <w:bookmarkStart w:id="1948" w:name="_Hlk93852865"/>
      <w:r w:rsidRPr="00857BC6">
        <w:rPr>
          <w:rFonts w:ascii="Times New Roman" w:hAnsi="Times New Roman" w:cs="Times New Roman"/>
          <w:color w:val="212121"/>
          <w:sz w:val="24"/>
          <w:szCs w:val="24"/>
          <w:shd w:val="clear" w:color="auto" w:fill="FFFFFF"/>
        </w:rPr>
        <w:t>Jones, E. B., &amp; Sharpe, L. (2017). Cognitive bias modification: A review of meta-analyses. </w:t>
      </w:r>
      <w:r w:rsidRPr="00857BC6">
        <w:rPr>
          <w:rFonts w:ascii="Times New Roman" w:hAnsi="Times New Roman" w:cs="Times New Roman"/>
          <w:i/>
          <w:iCs/>
          <w:color w:val="212121"/>
          <w:sz w:val="24"/>
          <w:szCs w:val="24"/>
          <w:shd w:val="clear" w:color="auto" w:fill="FFFFFF"/>
        </w:rPr>
        <w:t>Journal of Affective Disorders</w:t>
      </w:r>
      <w:r w:rsidRPr="00857BC6">
        <w:rPr>
          <w:rFonts w:ascii="Times New Roman" w:hAnsi="Times New Roman" w:cs="Times New Roman"/>
          <w:color w:val="212121"/>
          <w:sz w:val="24"/>
          <w:szCs w:val="24"/>
          <w:shd w:val="clear" w:color="auto" w:fill="FFFFFF"/>
        </w:rPr>
        <w:t>, 223, 175–183. </w:t>
      </w:r>
      <w:hyperlink r:id="rId18" w:tgtFrame="_blank" w:history="1">
        <w:r w:rsidRPr="00857BC6">
          <w:rPr>
            <w:rFonts w:ascii="Times New Roman" w:hAnsi="Times New Roman" w:cs="Times New Roman"/>
            <w:color w:val="212121"/>
            <w:sz w:val="24"/>
            <w:szCs w:val="24"/>
            <w:shd w:val="clear" w:color="auto" w:fill="FFFFFF"/>
          </w:rPr>
          <w:t>https://doi.org/10.1016/j.jad.2017.07.034</w:t>
        </w:r>
      </w:hyperlink>
    </w:p>
    <w:p w14:paraId="7378C320" w14:textId="2E905CEF" w:rsidR="008B274B" w:rsidRPr="00857BC6" w:rsidRDefault="008B274B" w:rsidP="008B274B">
      <w:pPr>
        <w:ind w:left="720" w:hanging="720"/>
        <w:rPr>
          <w:rFonts w:ascii="Times New Roman" w:hAnsi="Times New Roman" w:cs="Times New Roman"/>
          <w:color w:val="333333"/>
          <w:sz w:val="24"/>
          <w:szCs w:val="24"/>
        </w:rPr>
      </w:pPr>
      <w:r w:rsidRPr="00857BC6">
        <w:rPr>
          <w:rFonts w:ascii="Times New Roman" w:hAnsi="Times New Roman" w:cs="Times New Roman"/>
          <w:color w:val="212121"/>
          <w:sz w:val="24"/>
          <w:szCs w:val="24"/>
          <w:shd w:val="clear" w:color="auto" w:fill="FFFFFF"/>
        </w:rPr>
        <w:t xml:space="preserve">Kelley, K., </w:t>
      </w:r>
      <w:proofErr w:type="spellStart"/>
      <w:r w:rsidRPr="00857BC6">
        <w:rPr>
          <w:rFonts w:ascii="Times New Roman" w:hAnsi="Times New Roman" w:cs="Times New Roman"/>
          <w:color w:val="212121"/>
          <w:sz w:val="24"/>
          <w:szCs w:val="24"/>
          <w:shd w:val="clear" w:color="auto" w:fill="FFFFFF"/>
        </w:rPr>
        <w:t>Walgren</w:t>
      </w:r>
      <w:proofErr w:type="spellEnd"/>
      <w:r w:rsidRPr="00857BC6">
        <w:rPr>
          <w:rFonts w:ascii="Times New Roman" w:hAnsi="Times New Roman" w:cs="Times New Roman"/>
          <w:color w:val="212121"/>
          <w:sz w:val="24"/>
          <w:szCs w:val="24"/>
          <w:shd w:val="clear" w:color="auto" w:fill="FFFFFF"/>
        </w:rPr>
        <w:t>, M., &amp; DeShong, H. L. (2021). Rumination as a transdiagnostic process: The role of rumination in relation to antisocial and borderline symptoms. </w:t>
      </w:r>
      <w:r w:rsidRPr="00857BC6">
        <w:rPr>
          <w:rFonts w:ascii="Times New Roman" w:hAnsi="Times New Roman" w:cs="Times New Roman"/>
          <w:i/>
          <w:iCs/>
          <w:color w:val="212121"/>
          <w:sz w:val="24"/>
          <w:szCs w:val="24"/>
          <w:shd w:val="clear" w:color="auto" w:fill="FFFFFF"/>
        </w:rPr>
        <w:t>Journal of affective disorders</w:t>
      </w:r>
      <w:r w:rsidRPr="00857BC6">
        <w:rPr>
          <w:rFonts w:ascii="Times New Roman" w:hAnsi="Times New Roman" w:cs="Times New Roman"/>
          <w:color w:val="212121"/>
          <w:sz w:val="24"/>
          <w:szCs w:val="24"/>
          <w:shd w:val="clear" w:color="auto" w:fill="FFFFFF"/>
        </w:rPr>
        <w:t>, </w:t>
      </w:r>
      <w:r w:rsidRPr="00857BC6">
        <w:rPr>
          <w:rFonts w:ascii="Times New Roman" w:hAnsi="Times New Roman" w:cs="Times New Roman"/>
          <w:i/>
          <w:iCs/>
          <w:color w:val="212121"/>
          <w:sz w:val="24"/>
          <w:szCs w:val="24"/>
          <w:shd w:val="clear" w:color="auto" w:fill="FFFFFF"/>
        </w:rPr>
        <w:t>295</w:t>
      </w:r>
      <w:r w:rsidRPr="00857BC6">
        <w:rPr>
          <w:rFonts w:ascii="Times New Roman" w:hAnsi="Times New Roman" w:cs="Times New Roman"/>
          <w:color w:val="212121"/>
          <w:sz w:val="24"/>
          <w:szCs w:val="24"/>
          <w:shd w:val="clear" w:color="auto" w:fill="FFFFFF"/>
        </w:rPr>
        <w:t>, 865–872. https://doi.org/10.1016/j.jad.2021.08.034</w:t>
      </w:r>
      <w:bookmarkEnd w:id="1947"/>
    </w:p>
    <w:p w14:paraId="20B93CA0" w14:textId="4BA426FE" w:rsidR="003043E5" w:rsidRPr="00857BC6" w:rsidRDefault="003043E5" w:rsidP="003043E5">
      <w:pPr>
        <w:ind w:left="720" w:hanging="720"/>
        <w:rPr>
          <w:rFonts w:ascii="Times New Roman" w:hAnsi="Times New Roman" w:cs="Times New Roman"/>
          <w:sz w:val="24"/>
          <w:szCs w:val="24"/>
          <w:shd w:val="clear" w:color="auto" w:fill="FFFFFF"/>
        </w:rPr>
      </w:pPr>
      <w:proofErr w:type="spellStart"/>
      <w:r w:rsidRPr="00857BC6">
        <w:rPr>
          <w:rFonts w:ascii="Times New Roman" w:hAnsi="Times New Roman" w:cs="Times New Roman"/>
          <w:sz w:val="24"/>
          <w:szCs w:val="24"/>
          <w:shd w:val="clear" w:color="auto" w:fill="FFFFFF"/>
        </w:rPr>
        <w:t>Kothe</w:t>
      </w:r>
      <w:proofErr w:type="spellEnd"/>
      <w:r w:rsidRPr="00857BC6">
        <w:rPr>
          <w:rFonts w:ascii="Times New Roman" w:hAnsi="Times New Roman" w:cs="Times New Roman"/>
          <w:sz w:val="24"/>
          <w:szCs w:val="24"/>
          <w:shd w:val="clear" w:color="auto" w:fill="FFFFFF"/>
        </w:rPr>
        <w:t>, E. J., &amp; Ling, M. (2019, September 6). Retention of participants recruited to a multi-year longitudinal study via Prolific. https://doi.org/10.31234/osf.io/5yv2u</w:t>
      </w:r>
    </w:p>
    <w:p w14:paraId="206234CD" w14:textId="0F808A40" w:rsidR="003043E5" w:rsidRPr="00857BC6" w:rsidRDefault="003043E5" w:rsidP="003043E5">
      <w:pPr>
        <w:ind w:left="720" w:hanging="720"/>
        <w:rPr>
          <w:rFonts w:ascii="Times New Roman" w:hAnsi="Times New Roman" w:cs="Times New Roman"/>
          <w:sz w:val="24"/>
          <w:szCs w:val="24"/>
          <w:shd w:val="clear" w:color="auto" w:fill="FFFFFF"/>
        </w:rPr>
      </w:pPr>
      <w:proofErr w:type="spellStart"/>
      <w:r w:rsidRPr="00857BC6">
        <w:rPr>
          <w:rFonts w:ascii="Times New Roman" w:hAnsi="Times New Roman" w:cs="Times New Roman"/>
          <w:sz w:val="24"/>
          <w:szCs w:val="24"/>
          <w:shd w:val="clear" w:color="auto" w:fill="FFFFFF"/>
        </w:rPr>
        <w:t>Kotov</w:t>
      </w:r>
      <w:proofErr w:type="spellEnd"/>
      <w:r w:rsidRPr="00857BC6">
        <w:rPr>
          <w:rFonts w:ascii="Times New Roman" w:hAnsi="Times New Roman" w:cs="Times New Roman"/>
          <w:sz w:val="24"/>
          <w:szCs w:val="24"/>
          <w:shd w:val="clear" w:color="auto" w:fill="FFFFFF"/>
        </w:rPr>
        <w:t xml:space="preserve">, R., Krueger, R. F., Watson, D., Achenbach, T. M., </w:t>
      </w:r>
      <w:proofErr w:type="spellStart"/>
      <w:r w:rsidRPr="00857BC6">
        <w:rPr>
          <w:rFonts w:ascii="Times New Roman" w:hAnsi="Times New Roman" w:cs="Times New Roman"/>
          <w:sz w:val="24"/>
          <w:szCs w:val="24"/>
          <w:shd w:val="clear" w:color="auto" w:fill="FFFFFF"/>
        </w:rPr>
        <w:t>Althoff</w:t>
      </w:r>
      <w:proofErr w:type="spellEnd"/>
      <w:r w:rsidRPr="00857BC6">
        <w:rPr>
          <w:rFonts w:ascii="Times New Roman" w:hAnsi="Times New Roman" w:cs="Times New Roman"/>
          <w:sz w:val="24"/>
          <w:szCs w:val="24"/>
          <w:shd w:val="clear" w:color="auto" w:fill="FFFFFF"/>
        </w:rPr>
        <w:t xml:space="preserve">, R. R., </w:t>
      </w:r>
      <w:proofErr w:type="spellStart"/>
      <w:r w:rsidRPr="00857BC6">
        <w:rPr>
          <w:rFonts w:ascii="Times New Roman" w:hAnsi="Times New Roman" w:cs="Times New Roman"/>
          <w:sz w:val="24"/>
          <w:szCs w:val="24"/>
          <w:shd w:val="clear" w:color="auto" w:fill="FFFFFF"/>
        </w:rPr>
        <w:t>Bagby</w:t>
      </w:r>
      <w:proofErr w:type="spellEnd"/>
      <w:r w:rsidRPr="00857BC6">
        <w:rPr>
          <w:rFonts w:ascii="Times New Roman" w:hAnsi="Times New Roman" w:cs="Times New Roman"/>
          <w:sz w:val="24"/>
          <w:szCs w:val="24"/>
          <w:shd w:val="clear" w:color="auto" w:fill="FFFFFF"/>
        </w:rPr>
        <w:t xml:space="preserve">, R. M., Brown, T. A., Carpenter, W. T., Caspi, A., Clark, L. A., Eaton, N. R., Forbes, M. K., </w:t>
      </w:r>
      <w:proofErr w:type="spellStart"/>
      <w:r w:rsidRPr="00857BC6">
        <w:rPr>
          <w:rFonts w:ascii="Times New Roman" w:hAnsi="Times New Roman" w:cs="Times New Roman"/>
          <w:sz w:val="24"/>
          <w:szCs w:val="24"/>
          <w:shd w:val="clear" w:color="auto" w:fill="FFFFFF"/>
        </w:rPr>
        <w:t>Forbush</w:t>
      </w:r>
      <w:proofErr w:type="spellEnd"/>
      <w:r w:rsidRPr="00857BC6">
        <w:rPr>
          <w:rFonts w:ascii="Times New Roman" w:hAnsi="Times New Roman" w:cs="Times New Roman"/>
          <w:sz w:val="24"/>
          <w:szCs w:val="24"/>
          <w:shd w:val="clear" w:color="auto" w:fill="FFFFFF"/>
        </w:rPr>
        <w:t xml:space="preserve">, K. T., Goldberg, D., </w:t>
      </w:r>
      <w:proofErr w:type="spellStart"/>
      <w:r w:rsidRPr="00857BC6">
        <w:rPr>
          <w:rFonts w:ascii="Times New Roman" w:hAnsi="Times New Roman" w:cs="Times New Roman"/>
          <w:sz w:val="24"/>
          <w:szCs w:val="24"/>
          <w:shd w:val="clear" w:color="auto" w:fill="FFFFFF"/>
        </w:rPr>
        <w:t>Hasin</w:t>
      </w:r>
      <w:proofErr w:type="spellEnd"/>
      <w:r w:rsidRPr="00857BC6">
        <w:rPr>
          <w:rFonts w:ascii="Times New Roman" w:hAnsi="Times New Roman" w:cs="Times New Roman"/>
          <w:sz w:val="24"/>
          <w:szCs w:val="24"/>
          <w:shd w:val="clear" w:color="auto" w:fill="FFFFFF"/>
        </w:rPr>
        <w:t xml:space="preserve">, D., Hyman, S. E., Ivanova, M. Y., </w:t>
      </w:r>
      <w:proofErr w:type="spellStart"/>
      <w:r w:rsidRPr="00857BC6">
        <w:rPr>
          <w:rFonts w:ascii="Times New Roman" w:hAnsi="Times New Roman" w:cs="Times New Roman"/>
          <w:sz w:val="24"/>
          <w:szCs w:val="24"/>
          <w:shd w:val="clear" w:color="auto" w:fill="FFFFFF"/>
        </w:rPr>
        <w:t>Lynam</w:t>
      </w:r>
      <w:proofErr w:type="spellEnd"/>
      <w:r w:rsidRPr="00857BC6">
        <w:rPr>
          <w:rFonts w:ascii="Times New Roman" w:hAnsi="Times New Roman" w:cs="Times New Roman"/>
          <w:sz w:val="24"/>
          <w:szCs w:val="24"/>
          <w:shd w:val="clear" w:color="auto" w:fill="FFFFFF"/>
        </w:rPr>
        <w:t xml:space="preserve">, D. R., </w:t>
      </w:r>
      <w:proofErr w:type="spellStart"/>
      <w:r w:rsidRPr="00857BC6">
        <w:rPr>
          <w:rFonts w:ascii="Times New Roman" w:hAnsi="Times New Roman" w:cs="Times New Roman"/>
          <w:sz w:val="24"/>
          <w:szCs w:val="24"/>
          <w:shd w:val="clear" w:color="auto" w:fill="FFFFFF"/>
        </w:rPr>
        <w:t>Markon</w:t>
      </w:r>
      <w:proofErr w:type="spellEnd"/>
      <w:r w:rsidRPr="00857BC6">
        <w:rPr>
          <w:rFonts w:ascii="Times New Roman" w:hAnsi="Times New Roman" w:cs="Times New Roman"/>
          <w:sz w:val="24"/>
          <w:szCs w:val="24"/>
          <w:shd w:val="clear" w:color="auto" w:fill="FFFFFF"/>
        </w:rPr>
        <w:t>, K., Miller, J. D., … Zimmerman, M. (2017). The Hierarchical Taxonomy of Psychopathology (</w:t>
      </w:r>
      <w:proofErr w:type="spellStart"/>
      <w:r w:rsidRPr="00857BC6">
        <w:rPr>
          <w:rFonts w:ascii="Times New Roman" w:hAnsi="Times New Roman" w:cs="Times New Roman"/>
          <w:sz w:val="24"/>
          <w:szCs w:val="24"/>
          <w:shd w:val="clear" w:color="auto" w:fill="FFFFFF"/>
        </w:rPr>
        <w:t>HiTOP</w:t>
      </w:r>
      <w:proofErr w:type="spellEnd"/>
      <w:r w:rsidRPr="00857BC6">
        <w:rPr>
          <w:rFonts w:ascii="Times New Roman" w:hAnsi="Times New Roman" w:cs="Times New Roman"/>
          <w:sz w:val="24"/>
          <w:szCs w:val="24"/>
          <w:shd w:val="clear" w:color="auto" w:fill="FFFFFF"/>
        </w:rPr>
        <w:t xml:space="preserve">): A dimensional alternative to traditional </w:t>
      </w:r>
      <w:proofErr w:type="spellStart"/>
      <w:r w:rsidRPr="00857BC6">
        <w:rPr>
          <w:rFonts w:ascii="Times New Roman" w:hAnsi="Times New Roman" w:cs="Times New Roman"/>
          <w:sz w:val="24"/>
          <w:szCs w:val="24"/>
          <w:shd w:val="clear" w:color="auto" w:fill="FFFFFF"/>
        </w:rPr>
        <w:t>nosologies</w:t>
      </w:r>
      <w:proofErr w:type="spellEnd"/>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Journal of abnormal psychology</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126</w:t>
      </w:r>
      <w:r w:rsidRPr="00857BC6">
        <w:rPr>
          <w:rFonts w:ascii="Times New Roman" w:hAnsi="Times New Roman" w:cs="Times New Roman"/>
          <w:sz w:val="24"/>
          <w:szCs w:val="24"/>
          <w:shd w:val="clear" w:color="auto" w:fill="FFFFFF"/>
        </w:rPr>
        <w:t>(4), 454–477. https://doi.org/10.1037/abn0000258</w:t>
      </w:r>
      <w:bookmarkEnd w:id="1948"/>
    </w:p>
    <w:p w14:paraId="729055F1" w14:textId="77777777" w:rsidR="003043E5" w:rsidRPr="00857BC6" w:rsidRDefault="003043E5" w:rsidP="003043E5">
      <w:pPr>
        <w:ind w:left="720" w:hanging="720"/>
        <w:rPr>
          <w:rFonts w:ascii="Times New Roman" w:hAnsi="Times New Roman" w:cs="Times New Roman"/>
          <w:sz w:val="24"/>
          <w:szCs w:val="24"/>
          <w:shd w:val="clear" w:color="auto" w:fill="FFFFFF"/>
          <w:lang w:val="fr-FR"/>
        </w:rPr>
      </w:pPr>
      <w:proofErr w:type="spellStart"/>
      <w:r w:rsidRPr="00857BC6">
        <w:rPr>
          <w:rFonts w:ascii="Times New Roman" w:hAnsi="Times New Roman" w:cs="Times New Roman"/>
          <w:sz w:val="24"/>
          <w:szCs w:val="24"/>
          <w:shd w:val="clear" w:color="auto" w:fill="FFFFFF"/>
        </w:rPr>
        <w:t>Krahé</w:t>
      </w:r>
      <w:proofErr w:type="spellEnd"/>
      <w:r w:rsidRPr="00857BC6">
        <w:rPr>
          <w:rFonts w:ascii="Times New Roman" w:hAnsi="Times New Roman" w:cs="Times New Roman"/>
          <w:sz w:val="24"/>
          <w:szCs w:val="24"/>
          <w:shd w:val="clear" w:color="auto" w:fill="FFFFFF"/>
        </w:rPr>
        <w:t xml:space="preserve">, C., Whyte, J., Bridge, L., </w:t>
      </w:r>
      <w:proofErr w:type="spellStart"/>
      <w:r w:rsidRPr="00857BC6">
        <w:rPr>
          <w:rFonts w:ascii="Times New Roman" w:hAnsi="Times New Roman" w:cs="Times New Roman"/>
          <w:sz w:val="24"/>
          <w:szCs w:val="24"/>
          <w:shd w:val="clear" w:color="auto" w:fill="FFFFFF"/>
        </w:rPr>
        <w:t>Loizou</w:t>
      </w:r>
      <w:proofErr w:type="spellEnd"/>
      <w:r w:rsidRPr="00857BC6">
        <w:rPr>
          <w:rFonts w:ascii="Times New Roman" w:hAnsi="Times New Roman" w:cs="Times New Roman"/>
          <w:sz w:val="24"/>
          <w:szCs w:val="24"/>
          <w:shd w:val="clear" w:color="auto" w:fill="FFFFFF"/>
        </w:rPr>
        <w:t xml:space="preserve">, S., &amp; Hirsch, C. (2019). Are Different Forms of Repetitive Negative Thinking Associated With Interpretation Bias in Generalized Anxiety Disorder and </w:t>
      </w:r>
      <w:proofErr w:type="gramStart"/>
      <w:r w:rsidRPr="00857BC6">
        <w:rPr>
          <w:rFonts w:ascii="Times New Roman" w:hAnsi="Times New Roman" w:cs="Times New Roman"/>
          <w:sz w:val="24"/>
          <w:szCs w:val="24"/>
          <w:shd w:val="clear" w:color="auto" w:fill="FFFFFF"/>
        </w:rPr>
        <w:t>Depression?.</w:t>
      </w:r>
      <w:proofErr w:type="gramEnd"/>
      <w:r w:rsidRPr="00857BC6">
        <w:rPr>
          <w:rFonts w:ascii="Times New Roman" w:hAnsi="Times New Roman" w:cs="Times New Roman"/>
          <w:sz w:val="24"/>
          <w:szCs w:val="24"/>
          <w:shd w:val="clear" w:color="auto" w:fill="FFFFFF"/>
        </w:rPr>
        <w:t> </w:t>
      </w:r>
      <w:proofErr w:type="spellStart"/>
      <w:r w:rsidRPr="00857BC6">
        <w:rPr>
          <w:rFonts w:ascii="Times New Roman" w:hAnsi="Times New Roman" w:cs="Times New Roman"/>
          <w:i/>
          <w:iCs/>
          <w:sz w:val="24"/>
          <w:szCs w:val="24"/>
          <w:shd w:val="clear" w:color="auto" w:fill="FFFFFF"/>
          <w:lang w:val="fr-FR"/>
        </w:rPr>
        <w:t>Clinical</w:t>
      </w:r>
      <w:proofErr w:type="spellEnd"/>
      <w:r w:rsidRPr="00857BC6">
        <w:rPr>
          <w:rFonts w:ascii="Times New Roman" w:hAnsi="Times New Roman" w:cs="Times New Roman"/>
          <w:i/>
          <w:iCs/>
          <w:sz w:val="24"/>
          <w:szCs w:val="24"/>
          <w:shd w:val="clear" w:color="auto" w:fill="FFFFFF"/>
          <w:lang w:val="fr-FR"/>
        </w:rPr>
        <w:t xml:space="preserve"> </w:t>
      </w:r>
      <w:proofErr w:type="spellStart"/>
      <w:r w:rsidRPr="00857BC6">
        <w:rPr>
          <w:rFonts w:ascii="Times New Roman" w:hAnsi="Times New Roman" w:cs="Times New Roman"/>
          <w:i/>
          <w:iCs/>
          <w:sz w:val="24"/>
          <w:szCs w:val="24"/>
          <w:shd w:val="clear" w:color="auto" w:fill="FFFFFF"/>
          <w:lang w:val="fr-FR"/>
        </w:rPr>
        <w:t>Psychological</w:t>
      </w:r>
      <w:proofErr w:type="spellEnd"/>
      <w:r w:rsidRPr="00857BC6">
        <w:rPr>
          <w:rFonts w:ascii="Times New Roman" w:hAnsi="Times New Roman" w:cs="Times New Roman"/>
          <w:i/>
          <w:iCs/>
          <w:sz w:val="24"/>
          <w:szCs w:val="24"/>
          <w:shd w:val="clear" w:color="auto" w:fill="FFFFFF"/>
          <w:lang w:val="fr-FR"/>
        </w:rPr>
        <w:t xml:space="preserve"> Science</w:t>
      </w:r>
      <w:r w:rsidRPr="00857BC6">
        <w:rPr>
          <w:rFonts w:ascii="Times New Roman" w:hAnsi="Times New Roman" w:cs="Times New Roman"/>
          <w:sz w:val="24"/>
          <w:szCs w:val="24"/>
          <w:shd w:val="clear" w:color="auto" w:fill="FFFFFF"/>
          <w:lang w:val="fr-FR"/>
        </w:rPr>
        <w:t>, </w:t>
      </w:r>
      <w:r w:rsidRPr="00857BC6">
        <w:rPr>
          <w:rFonts w:ascii="Times New Roman" w:hAnsi="Times New Roman" w:cs="Times New Roman"/>
          <w:i/>
          <w:iCs/>
          <w:sz w:val="24"/>
          <w:szCs w:val="24"/>
          <w:shd w:val="clear" w:color="auto" w:fill="FFFFFF"/>
          <w:lang w:val="fr-FR"/>
        </w:rPr>
        <w:t>7</w:t>
      </w:r>
      <w:r w:rsidRPr="00857BC6">
        <w:rPr>
          <w:rFonts w:ascii="Times New Roman" w:hAnsi="Times New Roman" w:cs="Times New Roman"/>
          <w:sz w:val="24"/>
          <w:szCs w:val="24"/>
          <w:shd w:val="clear" w:color="auto" w:fill="FFFFFF"/>
          <w:lang w:val="fr-FR"/>
        </w:rPr>
        <w:t>(5), 969-981. https://doi.org/10.1177/2167702619851808</w:t>
      </w:r>
    </w:p>
    <w:p w14:paraId="263DE49B" w14:textId="77777777" w:rsidR="003043E5" w:rsidRPr="00857BC6" w:rsidRDefault="003043E5" w:rsidP="003043E5">
      <w:pPr>
        <w:ind w:left="720" w:hanging="720"/>
        <w:rPr>
          <w:rFonts w:ascii="Times New Roman" w:hAnsi="Times New Roman" w:cs="Times New Roman"/>
          <w:sz w:val="24"/>
          <w:szCs w:val="24"/>
          <w:shd w:val="clear" w:color="auto" w:fill="FFFFFF"/>
        </w:rPr>
      </w:pPr>
      <w:r w:rsidRPr="00857BC6">
        <w:rPr>
          <w:rFonts w:ascii="Times New Roman" w:hAnsi="Times New Roman" w:cs="Times New Roman"/>
          <w:sz w:val="24"/>
          <w:szCs w:val="24"/>
          <w:shd w:val="clear" w:color="auto" w:fill="FFFFFF"/>
          <w:lang w:val="fr-FR"/>
        </w:rPr>
        <w:t xml:space="preserve">Krueger, R. F., &amp; </w:t>
      </w:r>
      <w:proofErr w:type="spellStart"/>
      <w:r w:rsidRPr="00857BC6">
        <w:rPr>
          <w:rFonts w:ascii="Times New Roman" w:hAnsi="Times New Roman" w:cs="Times New Roman"/>
          <w:sz w:val="24"/>
          <w:szCs w:val="24"/>
          <w:shd w:val="clear" w:color="auto" w:fill="FFFFFF"/>
          <w:lang w:val="fr-FR"/>
        </w:rPr>
        <w:t>Markon</w:t>
      </w:r>
      <w:proofErr w:type="spellEnd"/>
      <w:r w:rsidRPr="00857BC6">
        <w:rPr>
          <w:rFonts w:ascii="Times New Roman" w:hAnsi="Times New Roman" w:cs="Times New Roman"/>
          <w:sz w:val="24"/>
          <w:szCs w:val="24"/>
          <w:shd w:val="clear" w:color="auto" w:fill="FFFFFF"/>
          <w:lang w:val="fr-FR"/>
        </w:rPr>
        <w:t xml:space="preserve">, K. E. (2006). </w:t>
      </w:r>
      <w:r w:rsidRPr="00857BC6">
        <w:rPr>
          <w:rFonts w:ascii="Times New Roman" w:hAnsi="Times New Roman" w:cs="Times New Roman"/>
          <w:sz w:val="24"/>
          <w:szCs w:val="24"/>
          <w:shd w:val="clear" w:color="auto" w:fill="FFFFFF"/>
        </w:rPr>
        <w:t>Reinterpreting comorbidity: a model-based approach to understanding and classifying psychopathology. </w:t>
      </w:r>
      <w:r w:rsidRPr="00857BC6">
        <w:rPr>
          <w:rFonts w:ascii="Times New Roman" w:hAnsi="Times New Roman" w:cs="Times New Roman"/>
          <w:i/>
          <w:iCs/>
          <w:sz w:val="24"/>
          <w:szCs w:val="24"/>
          <w:shd w:val="clear" w:color="auto" w:fill="FFFFFF"/>
        </w:rPr>
        <w:t>Annual review of clinical psychology</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2</w:t>
      </w:r>
      <w:r w:rsidRPr="00857BC6">
        <w:rPr>
          <w:rFonts w:ascii="Times New Roman" w:hAnsi="Times New Roman" w:cs="Times New Roman"/>
          <w:sz w:val="24"/>
          <w:szCs w:val="24"/>
          <w:shd w:val="clear" w:color="auto" w:fill="FFFFFF"/>
        </w:rPr>
        <w:t>, 111–133. https://doi.org/10.1146/annurev.clinpsy.2.022305.095213</w:t>
      </w:r>
    </w:p>
    <w:p w14:paraId="2F77D112" w14:textId="10FB4A42" w:rsidR="003043E5" w:rsidRPr="00857BC6" w:rsidRDefault="003043E5" w:rsidP="003043E5">
      <w:pPr>
        <w:ind w:left="720" w:hanging="720"/>
        <w:rPr>
          <w:rFonts w:ascii="Times New Roman" w:hAnsi="Times New Roman" w:cs="Times New Roman"/>
          <w:sz w:val="24"/>
          <w:szCs w:val="24"/>
          <w:shd w:val="clear" w:color="auto" w:fill="FFFFFF"/>
        </w:rPr>
      </w:pPr>
      <w:bookmarkStart w:id="1949" w:name="_Hlk93852880"/>
      <w:r w:rsidRPr="00857BC6">
        <w:rPr>
          <w:rFonts w:ascii="Times New Roman" w:hAnsi="Times New Roman" w:cs="Times New Roman"/>
          <w:sz w:val="24"/>
          <w:szCs w:val="24"/>
          <w:shd w:val="clear" w:color="auto" w:fill="FFFFFF"/>
        </w:rPr>
        <w:t xml:space="preserve">Lahey, B. B., Krueger, R. F., </w:t>
      </w:r>
      <w:proofErr w:type="spellStart"/>
      <w:r w:rsidRPr="00857BC6">
        <w:rPr>
          <w:rFonts w:ascii="Times New Roman" w:hAnsi="Times New Roman" w:cs="Times New Roman"/>
          <w:sz w:val="24"/>
          <w:szCs w:val="24"/>
          <w:shd w:val="clear" w:color="auto" w:fill="FFFFFF"/>
        </w:rPr>
        <w:t>Rathouz</w:t>
      </w:r>
      <w:proofErr w:type="spellEnd"/>
      <w:r w:rsidRPr="00857BC6">
        <w:rPr>
          <w:rFonts w:ascii="Times New Roman" w:hAnsi="Times New Roman" w:cs="Times New Roman"/>
          <w:sz w:val="24"/>
          <w:szCs w:val="24"/>
          <w:shd w:val="clear" w:color="auto" w:fill="FFFFFF"/>
        </w:rPr>
        <w:t xml:space="preserve">, P. J., Waldman, I. D., &amp; </w:t>
      </w:r>
      <w:proofErr w:type="spellStart"/>
      <w:r w:rsidRPr="00857BC6">
        <w:rPr>
          <w:rFonts w:ascii="Times New Roman" w:hAnsi="Times New Roman" w:cs="Times New Roman"/>
          <w:sz w:val="24"/>
          <w:szCs w:val="24"/>
          <w:shd w:val="clear" w:color="auto" w:fill="FFFFFF"/>
        </w:rPr>
        <w:t>Zald</w:t>
      </w:r>
      <w:proofErr w:type="spellEnd"/>
      <w:r w:rsidRPr="00857BC6">
        <w:rPr>
          <w:rFonts w:ascii="Times New Roman" w:hAnsi="Times New Roman" w:cs="Times New Roman"/>
          <w:sz w:val="24"/>
          <w:szCs w:val="24"/>
          <w:shd w:val="clear" w:color="auto" w:fill="FFFFFF"/>
        </w:rPr>
        <w:t>, D. H. (2017). Validity and utility of the general factor of psychopathology. </w:t>
      </w:r>
      <w:r w:rsidRPr="00857BC6">
        <w:rPr>
          <w:rFonts w:ascii="Times New Roman" w:hAnsi="Times New Roman" w:cs="Times New Roman"/>
          <w:i/>
          <w:iCs/>
          <w:sz w:val="24"/>
          <w:szCs w:val="24"/>
          <w:shd w:val="clear" w:color="auto" w:fill="FFFFFF"/>
        </w:rPr>
        <w:t xml:space="preserve">World </w:t>
      </w:r>
      <w:proofErr w:type="gramStart"/>
      <w:r w:rsidRPr="00857BC6">
        <w:rPr>
          <w:rFonts w:ascii="Times New Roman" w:hAnsi="Times New Roman" w:cs="Times New Roman"/>
          <w:i/>
          <w:iCs/>
          <w:sz w:val="24"/>
          <w:szCs w:val="24"/>
          <w:shd w:val="clear" w:color="auto" w:fill="FFFFFF"/>
        </w:rPr>
        <w:t>psychiatry :</w:t>
      </w:r>
      <w:proofErr w:type="gramEnd"/>
      <w:r w:rsidRPr="00857BC6">
        <w:rPr>
          <w:rFonts w:ascii="Times New Roman" w:hAnsi="Times New Roman" w:cs="Times New Roman"/>
          <w:i/>
          <w:iCs/>
          <w:sz w:val="24"/>
          <w:szCs w:val="24"/>
          <w:shd w:val="clear" w:color="auto" w:fill="FFFFFF"/>
        </w:rPr>
        <w:t xml:space="preserve"> official journal of the World Psychiatric Association (WPA)</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16</w:t>
      </w:r>
      <w:r w:rsidRPr="00857BC6">
        <w:rPr>
          <w:rFonts w:ascii="Times New Roman" w:hAnsi="Times New Roman" w:cs="Times New Roman"/>
          <w:sz w:val="24"/>
          <w:szCs w:val="24"/>
          <w:shd w:val="clear" w:color="auto" w:fill="FFFFFF"/>
        </w:rPr>
        <w:t>(2), 142–144. https://doi.org/10.1002/wps.20410</w:t>
      </w:r>
      <w:bookmarkEnd w:id="1949"/>
    </w:p>
    <w:p w14:paraId="229C7350" w14:textId="77777777" w:rsidR="003043E5" w:rsidRPr="00857BC6" w:rsidRDefault="003043E5" w:rsidP="003043E5">
      <w:pPr>
        <w:ind w:left="720" w:hanging="720"/>
        <w:rPr>
          <w:rFonts w:ascii="Times New Roman" w:hAnsi="Times New Roman" w:cs="Times New Roman"/>
          <w:sz w:val="24"/>
          <w:szCs w:val="24"/>
          <w:shd w:val="clear" w:color="auto" w:fill="FFFFFF"/>
        </w:rPr>
      </w:pPr>
      <w:proofErr w:type="spellStart"/>
      <w:r w:rsidRPr="00857BC6">
        <w:rPr>
          <w:rFonts w:ascii="Times New Roman" w:hAnsi="Times New Roman" w:cs="Times New Roman"/>
          <w:sz w:val="24"/>
          <w:szCs w:val="24"/>
          <w:shd w:val="clear" w:color="auto" w:fill="FFFFFF"/>
        </w:rPr>
        <w:t>Lebert</w:t>
      </w:r>
      <w:proofErr w:type="spellEnd"/>
      <w:r w:rsidRPr="00857BC6">
        <w:rPr>
          <w:rFonts w:ascii="Times New Roman" w:hAnsi="Times New Roman" w:cs="Times New Roman"/>
          <w:sz w:val="24"/>
          <w:szCs w:val="24"/>
          <w:shd w:val="clear" w:color="auto" w:fill="FFFFFF"/>
        </w:rPr>
        <w:t xml:space="preserve">, L., Turkington, D., </w:t>
      </w:r>
      <w:proofErr w:type="spellStart"/>
      <w:r w:rsidRPr="00857BC6">
        <w:rPr>
          <w:rFonts w:ascii="Times New Roman" w:hAnsi="Times New Roman" w:cs="Times New Roman"/>
          <w:sz w:val="24"/>
          <w:szCs w:val="24"/>
          <w:shd w:val="clear" w:color="auto" w:fill="FFFFFF"/>
        </w:rPr>
        <w:t>Freeston</w:t>
      </w:r>
      <w:proofErr w:type="spellEnd"/>
      <w:r w:rsidRPr="00857BC6">
        <w:rPr>
          <w:rFonts w:ascii="Times New Roman" w:hAnsi="Times New Roman" w:cs="Times New Roman"/>
          <w:sz w:val="24"/>
          <w:szCs w:val="24"/>
          <w:shd w:val="clear" w:color="auto" w:fill="FFFFFF"/>
        </w:rPr>
        <w:t>, M., &amp; Dudley, R. (2020). Rumination, intolerance of uncertainty and paranoia in treatment resistant psychosis. </w:t>
      </w:r>
      <w:r w:rsidRPr="00857BC6">
        <w:rPr>
          <w:rFonts w:ascii="Times New Roman" w:hAnsi="Times New Roman" w:cs="Times New Roman"/>
          <w:i/>
          <w:iCs/>
          <w:sz w:val="24"/>
          <w:szCs w:val="24"/>
          <w:shd w:val="clear" w:color="auto" w:fill="FFFFFF"/>
        </w:rPr>
        <w:t>Psychosis</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13</w:t>
      </w:r>
      <w:r w:rsidRPr="00857BC6">
        <w:rPr>
          <w:rFonts w:ascii="Times New Roman" w:hAnsi="Times New Roman" w:cs="Times New Roman"/>
          <w:sz w:val="24"/>
          <w:szCs w:val="24"/>
          <w:shd w:val="clear" w:color="auto" w:fill="FFFFFF"/>
        </w:rPr>
        <w:t>(1), 65-70. https://doi.org/10.1080/17522439.2020.1798489</w:t>
      </w:r>
    </w:p>
    <w:p w14:paraId="67007A62" w14:textId="77777777" w:rsidR="003043E5" w:rsidRPr="00857BC6" w:rsidRDefault="003043E5" w:rsidP="003043E5">
      <w:pPr>
        <w:ind w:left="720" w:hanging="720"/>
        <w:rPr>
          <w:rFonts w:ascii="Times New Roman" w:hAnsi="Times New Roman" w:cs="Times New Roman"/>
          <w:sz w:val="24"/>
          <w:szCs w:val="24"/>
          <w:shd w:val="clear" w:color="auto" w:fill="FFFFFF"/>
        </w:rPr>
      </w:pPr>
      <w:r w:rsidRPr="00857BC6">
        <w:rPr>
          <w:rFonts w:ascii="Times New Roman" w:hAnsi="Times New Roman" w:cs="Times New Roman"/>
          <w:sz w:val="24"/>
          <w:szCs w:val="24"/>
          <w:shd w:val="clear" w:color="auto" w:fill="FFFFFF"/>
        </w:rPr>
        <w:lastRenderedPageBreak/>
        <w:t xml:space="preserve">Lee, J. S., Mathews, A., </w:t>
      </w:r>
      <w:proofErr w:type="spellStart"/>
      <w:r w:rsidRPr="00857BC6">
        <w:rPr>
          <w:rFonts w:ascii="Times New Roman" w:hAnsi="Times New Roman" w:cs="Times New Roman"/>
          <w:sz w:val="24"/>
          <w:szCs w:val="24"/>
          <w:shd w:val="clear" w:color="auto" w:fill="FFFFFF"/>
        </w:rPr>
        <w:t>Shergill</w:t>
      </w:r>
      <w:proofErr w:type="spellEnd"/>
      <w:r w:rsidRPr="00857BC6">
        <w:rPr>
          <w:rFonts w:ascii="Times New Roman" w:hAnsi="Times New Roman" w:cs="Times New Roman"/>
          <w:sz w:val="24"/>
          <w:szCs w:val="24"/>
          <w:shd w:val="clear" w:color="auto" w:fill="FFFFFF"/>
        </w:rPr>
        <w:t xml:space="preserve">, S., &amp; </w:t>
      </w:r>
      <w:proofErr w:type="spellStart"/>
      <w:r w:rsidRPr="00857BC6">
        <w:rPr>
          <w:rFonts w:ascii="Times New Roman" w:hAnsi="Times New Roman" w:cs="Times New Roman"/>
          <w:sz w:val="24"/>
          <w:szCs w:val="24"/>
          <w:shd w:val="clear" w:color="auto" w:fill="FFFFFF"/>
        </w:rPr>
        <w:t>Yiend</w:t>
      </w:r>
      <w:proofErr w:type="spellEnd"/>
      <w:r w:rsidRPr="00857BC6">
        <w:rPr>
          <w:rFonts w:ascii="Times New Roman" w:hAnsi="Times New Roman" w:cs="Times New Roman"/>
          <w:sz w:val="24"/>
          <w:szCs w:val="24"/>
          <w:shd w:val="clear" w:color="auto" w:fill="FFFFFF"/>
        </w:rPr>
        <w:t>, J. (2016). Magnitude of negative interpretation bias depends on severity of depression. </w:t>
      </w:r>
      <w:proofErr w:type="spellStart"/>
      <w:r w:rsidRPr="00857BC6">
        <w:rPr>
          <w:rFonts w:ascii="Times New Roman" w:hAnsi="Times New Roman" w:cs="Times New Roman"/>
          <w:i/>
          <w:iCs/>
          <w:sz w:val="24"/>
          <w:szCs w:val="24"/>
          <w:shd w:val="clear" w:color="auto" w:fill="FFFFFF"/>
        </w:rPr>
        <w:t>Behaviour</w:t>
      </w:r>
      <w:proofErr w:type="spellEnd"/>
      <w:r w:rsidRPr="00857BC6">
        <w:rPr>
          <w:rFonts w:ascii="Times New Roman" w:hAnsi="Times New Roman" w:cs="Times New Roman"/>
          <w:i/>
          <w:iCs/>
          <w:sz w:val="24"/>
          <w:szCs w:val="24"/>
          <w:shd w:val="clear" w:color="auto" w:fill="FFFFFF"/>
        </w:rPr>
        <w:t xml:space="preserve"> research and therapy</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83</w:t>
      </w:r>
      <w:r w:rsidRPr="00857BC6">
        <w:rPr>
          <w:rFonts w:ascii="Times New Roman" w:hAnsi="Times New Roman" w:cs="Times New Roman"/>
          <w:sz w:val="24"/>
          <w:szCs w:val="24"/>
          <w:shd w:val="clear" w:color="auto" w:fill="FFFFFF"/>
        </w:rPr>
        <w:t>, 26–34. https://doi.org/10.1016/j.brat.2016.05.007</w:t>
      </w:r>
    </w:p>
    <w:p w14:paraId="1863F5E5" w14:textId="77777777" w:rsidR="003043E5" w:rsidRPr="00857BC6" w:rsidRDefault="003043E5" w:rsidP="003043E5">
      <w:pPr>
        <w:ind w:left="720" w:hanging="720"/>
        <w:rPr>
          <w:rFonts w:ascii="Times New Roman" w:hAnsi="Times New Roman" w:cs="Times New Roman"/>
          <w:sz w:val="24"/>
          <w:szCs w:val="24"/>
          <w:shd w:val="clear" w:color="auto" w:fill="FFFFFF"/>
        </w:rPr>
      </w:pPr>
      <w:bookmarkStart w:id="1950" w:name="_Hlk93852770"/>
      <w:r w:rsidRPr="00857BC6">
        <w:rPr>
          <w:rFonts w:ascii="Times New Roman" w:hAnsi="Times New Roman" w:cs="Times New Roman"/>
          <w:sz w:val="24"/>
          <w:szCs w:val="24"/>
          <w:shd w:val="clear" w:color="auto" w:fill="FFFFFF"/>
        </w:rPr>
        <w:t xml:space="preserve">Lincoln, T. M., </w:t>
      </w:r>
      <w:proofErr w:type="spellStart"/>
      <w:r w:rsidRPr="00857BC6">
        <w:rPr>
          <w:rFonts w:ascii="Times New Roman" w:hAnsi="Times New Roman" w:cs="Times New Roman"/>
          <w:sz w:val="24"/>
          <w:szCs w:val="24"/>
          <w:shd w:val="clear" w:color="auto" w:fill="FFFFFF"/>
        </w:rPr>
        <w:t>Hohenhaus</w:t>
      </w:r>
      <w:proofErr w:type="spellEnd"/>
      <w:r w:rsidRPr="00857BC6">
        <w:rPr>
          <w:rFonts w:ascii="Times New Roman" w:hAnsi="Times New Roman" w:cs="Times New Roman"/>
          <w:sz w:val="24"/>
          <w:szCs w:val="24"/>
          <w:shd w:val="clear" w:color="auto" w:fill="FFFFFF"/>
        </w:rPr>
        <w:t>, F., &amp; Hartmann, M. (2013). Can paranoid thoughts be reduced by targeting negative emotions and self-esteem? An experimental investigation of a brief compassion-focused intervention. </w:t>
      </w:r>
      <w:r w:rsidRPr="00857BC6">
        <w:rPr>
          <w:rStyle w:val="Emphasis"/>
          <w:rFonts w:ascii="Times New Roman" w:hAnsi="Times New Roman" w:cs="Times New Roman"/>
          <w:sz w:val="24"/>
          <w:szCs w:val="24"/>
          <w:shd w:val="clear" w:color="auto" w:fill="FFFFFF"/>
        </w:rPr>
        <w:t>Cognitive Therapy and Research, 37</w:t>
      </w:r>
      <w:r w:rsidRPr="00857BC6">
        <w:rPr>
          <w:rFonts w:ascii="Times New Roman" w:hAnsi="Times New Roman" w:cs="Times New Roman"/>
          <w:sz w:val="24"/>
          <w:szCs w:val="24"/>
          <w:shd w:val="clear" w:color="auto" w:fill="FFFFFF"/>
        </w:rPr>
        <w:t>(2), 390–402. </w:t>
      </w:r>
      <w:hyperlink r:id="rId19" w:tgtFrame="_blank" w:history="1">
        <w:r w:rsidRPr="00857BC6">
          <w:rPr>
            <w:rStyle w:val="Hyperlink"/>
            <w:rFonts w:ascii="Times New Roman" w:hAnsi="Times New Roman" w:cs="Times New Roman"/>
            <w:color w:val="auto"/>
            <w:sz w:val="24"/>
            <w:szCs w:val="24"/>
            <w:shd w:val="clear" w:color="auto" w:fill="FFFFFF"/>
          </w:rPr>
          <w:t>https://doi.org/10.1007/s10608-012-9470-7</w:t>
        </w:r>
      </w:hyperlink>
    </w:p>
    <w:p w14:paraId="6D92F81D" w14:textId="46DA9E97" w:rsidR="007E5E10" w:rsidRPr="007E5E10" w:rsidRDefault="007E5E10" w:rsidP="00976387">
      <w:pPr>
        <w:ind w:left="720" w:hanging="720"/>
        <w:rPr>
          <w:ins w:id="1951" w:author="Chung Ho Fung" w:date="2022-06-03T12:10:00Z"/>
          <w:rFonts w:ascii="Times New Roman" w:hAnsi="Times New Roman" w:cs="Times New Roman"/>
          <w:color w:val="212121"/>
          <w:sz w:val="28"/>
          <w:szCs w:val="28"/>
          <w:shd w:val="clear" w:color="auto" w:fill="FFFFFF"/>
          <w:rPrChange w:id="1952" w:author="Chung Ho Fung" w:date="2022-06-03T12:10:00Z">
            <w:rPr>
              <w:ins w:id="1953" w:author="Chung Ho Fung" w:date="2022-06-03T12:10:00Z"/>
              <w:rFonts w:ascii="Times New Roman" w:hAnsi="Times New Roman" w:cs="Times New Roman"/>
              <w:color w:val="212121"/>
              <w:sz w:val="24"/>
              <w:szCs w:val="24"/>
              <w:shd w:val="clear" w:color="auto" w:fill="FFFFFF"/>
            </w:rPr>
          </w:rPrChange>
        </w:rPr>
      </w:pPr>
      <w:ins w:id="1954" w:author="Chung Ho Fung" w:date="2022-06-03T12:10:00Z">
        <w:r w:rsidRPr="007E5E10">
          <w:rPr>
            <w:rFonts w:ascii="Times New Roman" w:hAnsi="Times New Roman" w:cs="Times New Roman"/>
            <w:color w:val="212121"/>
            <w:sz w:val="24"/>
            <w:szCs w:val="24"/>
            <w:shd w:val="clear" w:color="auto" w:fill="FFFFFF"/>
            <w:rPrChange w:id="1955" w:author="Chung Ho Fung" w:date="2022-06-03T12:10:00Z">
              <w:rPr>
                <w:rFonts w:ascii="Segoe UI" w:hAnsi="Segoe UI" w:cs="Segoe UI"/>
                <w:color w:val="212121"/>
                <w:shd w:val="clear" w:color="auto" w:fill="FFFFFF"/>
              </w:rPr>
            </w:rPrChange>
          </w:rPr>
          <w:t xml:space="preserve">Lo, C. S., Ho, S. M., &amp; </w:t>
        </w:r>
        <w:proofErr w:type="spellStart"/>
        <w:r w:rsidRPr="007E5E10">
          <w:rPr>
            <w:rFonts w:ascii="Times New Roman" w:hAnsi="Times New Roman" w:cs="Times New Roman"/>
            <w:color w:val="212121"/>
            <w:sz w:val="24"/>
            <w:szCs w:val="24"/>
            <w:shd w:val="clear" w:color="auto" w:fill="FFFFFF"/>
            <w:rPrChange w:id="1956" w:author="Chung Ho Fung" w:date="2022-06-03T12:10:00Z">
              <w:rPr>
                <w:rFonts w:ascii="Segoe UI" w:hAnsi="Segoe UI" w:cs="Segoe UI"/>
                <w:color w:val="212121"/>
                <w:shd w:val="clear" w:color="auto" w:fill="FFFFFF"/>
              </w:rPr>
            </w:rPrChange>
          </w:rPr>
          <w:t>Hollon</w:t>
        </w:r>
        <w:proofErr w:type="spellEnd"/>
        <w:r w:rsidRPr="007E5E10">
          <w:rPr>
            <w:rFonts w:ascii="Times New Roman" w:hAnsi="Times New Roman" w:cs="Times New Roman"/>
            <w:color w:val="212121"/>
            <w:sz w:val="24"/>
            <w:szCs w:val="24"/>
            <w:shd w:val="clear" w:color="auto" w:fill="FFFFFF"/>
            <w:rPrChange w:id="1957" w:author="Chung Ho Fung" w:date="2022-06-03T12:10:00Z">
              <w:rPr>
                <w:rFonts w:ascii="Segoe UI" w:hAnsi="Segoe UI" w:cs="Segoe UI"/>
                <w:color w:val="212121"/>
                <w:shd w:val="clear" w:color="auto" w:fill="FFFFFF"/>
              </w:rPr>
            </w:rPrChange>
          </w:rPr>
          <w:t>, S. D. (2008). The effects of rumination and negative cognitive styles on depression: a mediation analysis. </w:t>
        </w:r>
        <w:proofErr w:type="spellStart"/>
        <w:r w:rsidRPr="007E5E10">
          <w:rPr>
            <w:rFonts w:ascii="Times New Roman" w:hAnsi="Times New Roman" w:cs="Times New Roman"/>
            <w:i/>
            <w:iCs/>
            <w:color w:val="212121"/>
            <w:sz w:val="24"/>
            <w:szCs w:val="24"/>
            <w:shd w:val="clear" w:color="auto" w:fill="FFFFFF"/>
            <w:rPrChange w:id="1958" w:author="Chung Ho Fung" w:date="2022-06-03T12:10:00Z">
              <w:rPr>
                <w:rFonts w:ascii="Segoe UI" w:hAnsi="Segoe UI" w:cs="Segoe UI"/>
                <w:i/>
                <w:iCs/>
                <w:color w:val="212121"/>
                <w:shd w:val="clear" w:color="auto" w:fill="FFFFFF"/>
              </w:rPr>
            </w:rPrChange>
          </w:rPr>
          <w:t>Behaviour</w:t>
        </w:r>
        <w:proofErr w:type="spellEnd"/>
        <w:r w:rsidRPr="007E5E10">
          <w:rPr>
            <w:rFonts w:ascii="Times New Roman" w:hAnsi="Times New Roman" w:cs="Times New Roman"/>
            <w:i/>
            <w:iCs/>
            <w:color w:val="212121"/>
            <w:sz w:val="24"/>
            <w:szCs w:val="24"/>
            <w:shd w:val="clear" w:color="auto" w:fill="FFFFFF"/>
            <w:rPrChange w:id="1959" w:author="Chung Ho Fung" w:date="2022-06-03T12:10:00Z">
              <w:rPr>
                <w:rFonts w:ascii="Segoe UI" w:hAnsi="Segoe UI" w:cs="Segoe UI"/>
                <w:i/>
                <w:iCs/>
                <w:color w:val="212121"/>
                <w:shd w:val="clear" w:color="auto" w:fill="FFFFFF"/>
              </w:rPr>
            </w:rPrChange>
          </w:rPr>
          <w:t xml:space="preserve"> research and therapy</w:t>
        </w:r>
        <w:r w:rsidRPr="007E5E10">
          <w:rPr>
            <w:rFonts w:ascii="Times New Roman" w:hAnsi="Times New Roman" w:cs="Times New Roman"/>
            <w:color w:val="212121"/>
            <w:sz w:val="24"/>
            <w:szCs w:val="24"/>
            <w:shd w:val="clear" w:color="auto" w:fill="FFFFFF"/>
            <w:rPrChange w:id="1960" w:author="Chung Ho Fung" w:date="2022-06-03T12:10:00Z">
              <w:rPr>
                <w:rFonts w:ascii="Segoe UI" w:hAnsi="Segoe UI" w:cs="Segoe UI"/>
                <w:color w:val="212121"/>
                <w:shd w:val="clear" w:color="auto" w:fill="FFFFFF"/>
              </w:rPr>
            </w:rPrChange>
          </w:rPr>
          <w:t>, </w:t>
        </w:r>
        <w:r w:rsidRPr="007E5E10">
          <w:rPr>
            <w:rFonts w:ascii="Times New Roman" w:hAnsi="Times New Roman" w:cs="Times New Roman"/>
            <w:i/>
            <w:iCs/>
            <w:color w:val="212121"/>
            <w:sz w:val="24"/>
            <w:szCs w:val="24"/>
            <w:shd w:val="clear" w:color="auto" w:fill="FFFFFF"/>
            <w:rPrChange w:id="1961" w:author="Chung Ho Fung" w:date="2022-06-03T12:10:00Z">
              <w:rPr>
                <w:rFonts w:ascii="Segoe UI" w:hAnsi="Segoe UI" w:cs="Segoe UI"/>
                <w:i/>
                <w:iCs/>
                <w:color w:val="212121"/>
                <w:shd w:val="clear" w:color="auto" w:fill="FFFFFF"/>
              </w:rPr>
            </w:rPrChange>
          </w:rPr>
          <w:t>46</w:t>
        </w:r>
        <w:r w:rsidRPr="007E5E10">
          <w:rPr>
            <w:rFonts w:ascii="Times New Roman" w:hAnsi="Times New Roman" w:cs="Times New Roman"/>
            <w:color w:val="212121"/>
            <w:sz w:val="24"/>
            <w:szCs w:val="24"/>
            <w:shd w:val="clear" w:color="auto" w:fill="FFFFFF"/>
            <w:rPrChange w:id="1962" w:author="Chung Ho Fung" w:date="2022-06-03T12:10:00Z">
              <w:rPr>
                <w:rFonts w:ascii="Segoe UI" w:hAnsi="Segoe UI" w:cs="Segoe UI"/>
                <w:color w:val="212121"/>
                <w:shd w:val="clear" w:color="auto" w:fill="FFFFFF"/>
              </w:rPr>
            </w:rPrChange>
          </w:rPr>
          <w:t>(4), 487–495. https://doi.org/10.1016/j.brat.2008.01.013</w:t>
        </w:r>
      </w:ins>
    </w:p>
    <w:p w14:paraId="0F4443A3" w14:textId="7A96283F" w:rsidR="00976387" w:rsidRPr="00857BC6" w:rsidRDefault="00976387" w:rsidP="00976387">
      <w:pPr>
        <w:ind w:left="720" w:hanging="720"/>
        <w:rPr>
          <w:rFonts w:ascii="Times New Roman" w:hAnsi="Times New Roman" w:cs="Times New Roman"/>
          <w:color w:val="212121"/>
          <w:sz w:val="24"/>
          <w:szCs w:val="24"/>
          <w:shd w:val="clear" w:color="auto" w:fill="FFFFFF"/>
        </w:rPr>
      </w:pPr>
      <w:r w:rsidRPr="00857BC6">
        <w:rPr>
          <w:rFonts w:ascii="Times New Roman" w:hAnsi="Times New Roman" w:cs="Times New Roman"/>
          <w:color w:val="212121"/>
          <w:sz w:val="24"/>
          <w:szCs w:val="24"/>
          <w:shd w:val="clear" w:color="auto" w:fill="FFFFFF"/>
        </w:rPr>
        <w:t xml:space="preserve">Mackintosh, B., Mathews, A., </w:t>
      </w:r>
      <w:proofErr w:type="spellStart"/>
      <w:r w:rsidRPr="00857BC6">
        <w:rPr>
          <w:rFonts w:ascii="Times New Roman" w:hAnsi="Times New Roman" w:cs="Times New Roman"/>
          <w:color w:val="212121"/>
          <w:sz w:val="24"/>
          <w:szCs w:val="24"/>
          <w:shd w:val="clear" w:color="auto" w:fill="FFFFFF"/>
        </w:rPr>
        <w:t>Yiend</w:t>
      </w:r>
      <w:proofErr w:type="spellEnd"/>
      <w:r w:rsidRPr="00857BC6">
        <w:rPr>
          <w:rFonts w:ascii="Times New Roman" w:hAnsi="Times New Roman" w:cs="Times New Roman"/>
          <w:color w:val="212121"/>
          <w:sz w:val="24"/>
          <w:szCs w:val="24"/>
          <w:shd w:val="clear" w:color="auto" w:fill="FFFFFF"/>
        </w:rPr>
        <w:t>, J., Ridgeway, V., &amp; Cook, E. (2006). Induced biases in emotional interpretation influence stress vulnerability and endure despite changes in context. </w:t>
      </w:r>
      <w:r w:rsidRPr="00857BC6">
        <w:rPr>
          <w:rFonts w:ascii="Times New Roman" w:hAnsi="Times New Roman" w:cs="Times New Roman"/>
          <w:i/>
          <w:iCs/>
          <w:color w:val="212121"/>
          <w:sz w:val="24"/>
          <w:szCs w:val="24"/>
          <w:shd w:val="clear" w:color="auto" w:fill="FFFFFF"/>
        </w:rPr>
        <w:t>Behavior therapy</w:t>
      </w:r>
      <w:r w:rsidRPr="00857BC6">
        <w:rPr>
          <w:rFonts w:ascii="Times New Roman" w:hAnsi="Times New Roman" w:cs="Times New Roman"/>
          <w:color w:val="212121"/>
          <w:sz w:val="24"/>
          <w:szCs w:val="24"/>
          <w:shd w:val="clear" w:color="auto" w:fill="FFFFFF"/>
        </w:rPr>
        <w:t>, </w:t>
      </w:r>
      <w:r w:rsidRPr="00857BC6">
        <w:rPr>
          <w:rFonts w:ascii="Times New Roman" w:hAnsi="Times New Roman" w:cs="Times New Roman"/>
          <w:i/>
          <w:iCs/>
          <w:color w:val="212121"/>
          <w:sz w:val="24"/>
          <w:szCs w:val="24"/>
          <w:shd w:val="clear" w:color="auto" w:fill="FFFFFF"/>
        </w:rPr>
        <w:t>37</w:t>
      </w:r>
      <w:r w:rsidRPr="00857BC6">
        <w:rPr>
          <w:rFonts w:ascii="Times New Roman" w:hAnsi="Times New Roman" w:cs="Times New Roman"/>
          <w:color w:val="212121"/>
          <w:sz w:val="24"/>
          <w:szCs w:val="24"/>
          <w:shd w:val="clear" w:color="auto" w:fill="FFFFFF"/>
        </w:rPr>
        <w:t>(3), 209–222. https://doi.org/10.1016/j.beth.2006.03.001</w:t>
      </w:r>
    </w:p>
    <w:p w14:paraId="22EA98A1" w14:textId="7BBA0552" w:rsidR="00F57D54" w:rsidRDefault="00F57D54" w:rsidP="00F57D54">
      <w:pPr>
        <w:ind w:left="720" w:hanging="720"/>
        <w:rPr>
          <w:ins w:id="1963" w:author="Chung Ho Fung" w:date="2022-06-02T13:17:00Z"/>
          <w:rFonts w:ascii="Times New Roman" w:hAnsi="Times New Roman" w:cs="Times New Roman"/>
          <w:sz w:val="24"/>
          <w:szCs w:val="24"/>
          <w:shd w:val="clear" w:color="auto" w:fill="FFFFFF"/>
        </w:rPr>
      </w:pPr>
      <w:proofErr w:type="spellStart"/>
      <w:ins w:id="1964" w:author="Chung Ho Fung" w:date="2022-06-02T13:17:00Z">
        <w:r w:rsidRPr="00724A37">
          <w:rPr>
            <w:rFonts w:ascii="Times New Roman" w:hAnsi="Times New Roman" w:cs="Times New Roman"/>
            <w:sz w:val="24"/>
            <w:szCs w:val="24"/>
          </w:rPr>
          <w:t>Madian</w:t>
        </w:r>
        <w:proofErr w:type="spellEnd"/>
        <w:r w:rsidRPr="00724A37">
          <w:rPr>
            <w:rFonts w:ascii="Times New Roman" w:hAnsi="Times New Roman" w:cs="Times New Roman"/>
            <w:sz w:val="24"/>
            <w:szCs w:val="24"/>
          </w:rPr>
          <w:t xml:space="preserve">, N., </w:t>
        </w:r>
        <w:proofErr w:type="spellStart"/>
        <w:r w:rsidRPr="00724A37">
          <w:rPr>
            <w:rFonts w:ascii="Times New Roman" w:hAnsi="Times New Roman" w:cs="Times New Roman"/>
            <w:sz w:val="24"/>
            <w:szCs w:val="24"/>
          </w:rPr>
          <w:t>Bredemeier</w:t>
        </w:r>
        <w:proofErr w:type="spellEnd"/>
        <w:r w:rsidRPr="00724A37">
          <w:rPr>
            <w:rFonts w:ascii="Times New Roman" w:hAnsi="Times New Roman" w:cs="Times New Roman"/>
            <w:sz w:val="24"/>
            <w:szCs w:val="24"/>
          </w:rPr>
          <w:t xml:space="preserve">, K., Heller, W., Miller, G. A., &amp; Warren, S. L. (2019). Repetitive negative thought and executive dysfunction: An interactive pathway to emotional distress. </w:t>
        </w:r>
        <w:r w:rsidRPr="00724A37">
          <w:rPr>
            <w:rStyle w:val="Emphasis"/>
            <w:rFonts w:ascii="Times New Roman" w:hAnsi="Times New Roman" w:cs="Times New Roman"/>
            <w:sz w:val="24"/>
            <w:szCs w:val="24"/>
          </w:rPr>
          <w:t>Cognitive Therapy and Research, 43</w:t>
        </w:r>
        <w:r w:rsidRPr="00724A37">
          <w:rPr>
            <w:rFonts w:ascii="Times New Roman" w:hAnsi="Times New Roman" w:cs="Times New Roman"/>
            <w:sz w:val="24"/>
            <w:szCs w:val="24"/>
          </w:rPr>
          <w:t xml:space="preserve">(2), 464–480. </w:t>
        </w:r>
        <w:r>
          <w:fldChar w:fldCharType="begin"/>
        </w:r>
        <w:r>
          <w:instrText xml:space="preserve"> HYPERLINK "https://psycnet.apa.org/doi/10.1007/s10608-018-9966-x" \t "_blank" </w:instrText>
        </w:r>
        <w:r>
          <w:fldChar w:fldCharType="separate"/>
        </w:r>
        <w:r w:rsidRPr="00724A37">
          <w:rPr>
            <w:rStyle w:val="Hyperlink"/>
            <w:rFonts w:ascii="Times New Roman" w:hAnsi="Times New Roman" w:cs="Times New Roman"/>
            <w:sz w:val="24"/>
            <w:szCs w:val="24"/>
          </w:rPr>
          <w:t>https://doi.org/10.1007/s10608-018-9966-x</w:t>
        </w:r>
        <w:r>
          <w:rPr>
            <w:rStyle w:val="Hyperlink"/>
            <w:rFonts w:ascii="Times New Roman" w:hAnsi="Times New Roman" w:cs="Times New Roman"/>
            <w:sz w:val="24"/>
            <w:szCs w:val="24"/>
          </w:rPr>
          <w:fldChar w:fldCharType="end"/>
        </w:r>
      </w:ins>
    </w:p>
    <w:p w14:paraId="4DDD0212" w14:textId="6D66FC51" w:rsidR="003043E5" w:rsidRPr="00857BC6" w:rsidRDefault="003043E5" w:rsidP="003043E5">
      <w:pPr>
        <w:ind w:left="720" w:hanging="720"/>
        <w:rPr>
          <w:rFonts w:ascii="Times New Roman" w:hAnsi="Times New Roman" w:cs="Times New Roman"/>
          <w:sz w:val="24"/>
          <w:szCs w:val="24"/>
          <w:shd w:val="clear" w:color="auto" w:fill="FFFFFF"/>
        </w:rPr>
      </w:pPr>
      <w:r w:rsidRPr="00857BC6">
        <w:rPr>
          <w:rFonts w:ascii="Times New Roman" w:hAnsi="Times New Roman" w:cs="Times New Roman"/>
          <w:sz w:val="24"/>
          <w:szCs w:val="24"/>
          <w:shd w:val="clear" w:color="auto" w:fill="FFFFFF"/>
        </w:rPr>
        <w:t>Martinelli, C., Cavanagh, K., &amp; Dudley, R. E. (2013). The impact of rumination on state paranoid ideation in a nonclinical sample. </w:t>
      </w:r>
      <w:r w:rsidRPr="00857BC6">
        <w:rPr>
          <w:rFonts w:ascii="Times New Roman" w:hAnsi="Times New Roman" w:cs="Times New Roman"/>
          <w:i/>
          <w:iCs/>
          <w:sz w:val="24"/>
          <w:szCs w:val="24"/>
          <w:shd w:val="clear" w:color="auto" w:fill="FFFFFF"/>
        </w:rPr>
        <w:t>Behavior therapy</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44</w:t>
      </w:r>
      <w:r w:rsidRPr="00857BC6">
        <w:rPr>
          <w:rFonts w:ascii="Times New Roman" w:hAnsi="Times New Roman" w:cs="Times New Roman"/>
          <w:sz w:val="24"/>
          <w:szCs w:val="24"/>
          <w:shd w:val="clear" w:color="auto" w:fill="FFFFFF"/>
        </w:rPr>
        <w:t>(3), 385–394. https://doi.org/10.1016/j.beth.2013.02.002</w:t>
      </w:r>
    </w:p>
    <w:p w14:paraId="32A54900" w14:textId="3252D110" w:rsidR="003043E5" w:rsidRPr="00857BC6" w:rsidRDefault="003043E5" w:rsidP="003043E5">
      <w:pPr>
        <w:ind w:left="720" w:hanging="720"/>
        <w:rPr>
          <w:rFonts w:ascii="Times New Roman" w:hAnsi="Times New Roman" w:cs="Times New Roman"/>
          <w:sz w:val="24"/>
          <w:szCs w:val="24"/>
          <w:shd w:val="clear" w:color="auto" w:fill="FFFFFF"/>
        </w:rPr>
      </w:pPr>
      <w:r w:rsidRPr="00857BC6">
        <w:rPr>
          <w:rFonts w:ascii="Times New Roman" w:hAnsi="Times New Roman" w:cs="Times New Roman"/>
          <w:sz w:val="24"/>
          <w:szCs w:val="24"/>
          <w:shd w:val="clear" w:color="auto" w:fill="FFFFFF"/>
        </w:rPr>
        <w:t>Mathews, A., &amp; MacLeod, C. (1994). Cognitive approaches to emotion and emotional disorders. </w:t>
      </w:r>
      <w:r w:rsidRPr="00857BC6">
        <w:rPr>
          <w:rStyle w:val="Emphasis"/>
          <w:rFonts w:ascii="Times New Roman" w:hAnsi="Times New Roman" w:cs="Times New Roman"/>
          <w:sz w:val="24"/>
          <w:szCs w:val="24"/>
          <w:shd w:val="clear" w:color="auto" w:fill="FFFFFF"/>
        </w:rPr>
        <w:t>Annual Review of Psychology, 45,</w:t>
      </w:r>
      <w:r w:rsidRPr="00857BC6">
        <w:rPr>
          <w:rFonts w:ascii="Times New Roman" w:hAnsi="Times New Roman" w:cs="Times New Roman"/>
          <w:sz w:val="24"/>
          <w:szCs w:val="24"/>
          <w:shd w:val="clear" w:color="auto" w:fill="FFFFFF"/>
        </w:rPr>
        <w:t> 25–50. </w:t>
      </w:r>
      <w:hyperlink r:id="rId20" w:tgtFrame="_blank" w:history="1">
        <w:r w:rsidRPr="00857BC6">
          <w:rPr>
            <w:rStyle w:val="Hyperlink"/>
            <w:rFonts w:ascii="Times New Roman" w:hAnsi="Times New Roman" w:cs="Times New Roman"/>
            <w:color w:val="auto"/>
            <w:sz w:val="24"/>
            <w:szCs w:val="24"/>
            <w:shd w:val="clear" w:color="auto" w:fill="FFFFFF"/>
          </w:rPr>
          <w:t>https://doi.org/10.1146/annurev.ps.45.020194.000325</w:t>
        </w:r>
      </w:hyperlink>
      <w:bookmarkEnd w:id="1950"/>
    </w:p>
    <w:p w14:paraId="74D6472C" w14:textId="41A75765" w:rsidR="00976387" w:rsidRPr="00857BC6" w:rsidRDefault="00976387" w:rsidP="00976387">
      <w:pPr>
        <w:ind w:left="720" w:hanging="720"/>
        <w:rPr>
          <w:rFonts w:ascii="Times New Roman" w:hAnsi="Times New Roman" w:cs="Times New Roman"/>
          <w:color w:val="212121"/>
          <w:sz w:val="24"/>
          <w:szCs w:val="24"/>
          <w:shd w:val="clear" w:color="auto" w:fill="FFFFFF"/>
        </w:rPr>
      </w:pPr>
      <w:bookmarkStart w:id="1965" w:name="_Hlk93852973"/>
      <w:r w:rsidRPr="00857BC6">
        <w:rPr>
          <w:rFonts w:ascii="Times New Roman" w:hAnsi="Times New Roman" w:cs="Times New Roman"/>
          <w:color w:val="212121"/>
          <w:sz w:val="24"/>
          <w:szCs w:val="24"/>
          <w:shd w:val="clear" w:color="auto" w:fill="FFFFFF"/>
        </w:rPr>
        <w:t xml:space="preserve">Mathews, A., Ridgeway, V., Cook, E., &amp; </w:t>
      </w:r>
      <w:proofErr w:type="spellStart"/>
      <w:r w:rsidRPr="00857BC6">
        <w:rPr>
          <w:rFonts w:ascii="Times New Roman" w:hAnsi="Times New Roman" w:cs="Times New Roman"/>
          <w:color w:val="212121"/>
          <w:sz w:val="24"/>
          <w:szCs w:val="24"/>
          <w:shd w:val="clear" w:color="auto" w:fill="FFFFFF"/>
        </w:rPr>
        <w:t>Yiend</w:t>
      </w:r>
      <w:proofErr w:type="spellEnd"/>
      <w:r w:rsidRPr="00857BC6">
        <w:rPr>
          <w:rFonts w:ascii="Times New Roman" w:hAnsi="Times New Roman" w:cs="Times New Roman"/>
          <w:color w:val="212121"/>
          <w:sz w:val="24"/>
          <w:szCs w:val="24"/>
          <w:shd w:val="clear" w:color="auto" w:fill="FFFFFF"/>
        </w:rPr>
        <w:t>, J. (2007). Inducing a benign interpretational bias reduces trait anxiety. </w:t>
      </w:r>
      <w:r w:rsidRPr="00857BC6">
        <w:rPr>
          <w:rFonts w:ascii="Times New Roman" w:hAnsi="Times New Roman" w:cs="Times New Roman"/>
          <w:i/>
          <w:iCs/>
          <w:color w:val="212121"/>
          <w:sz w:val="24"/>
          <w:szCs w:val="24"/>
          <w:shd w:val="clear" w:color="auto" w:fill="FFFFFF"/>
        </w:rPr>
        <w:t>Journal of behavior therapy and experimental psychiatry</w:t>
      </w:r>
      <w:r w:rsidRPr="00857BC6">
        <w:rPr>
          <w:rFonts w:ascii="Times New Roman" w:hAnsi="Times New Roman" w:cs="Times New Roman"/>
          <w:color w:val="212121"/>
          <w:sz w:val="24"/>
          <w:szCs w:val="24"/>
          <w:shd w:val="clear" w:color="auto" w:fill="FFFFFF"/>
        </w:rPr>
        <w:t>, </w:t>
      </w:r>
      <w:r w:rsidRPr="00857BC6">
        <w:rPr>
          <w:rFonts w:ascii="Times New Roman" w:hAnsi="Times New Roman" w:cs="Times New Roman"/>
          <w:i/>
          <w:iCs/>
          <w:color w:val="212121"/>
          <w:sz w:val="24"/>
          <w:szCs w:val="24"/>
          <w:shd w:val="clear" w:color="auto" w:fill="FFFFFF"/>
        </w:rPr>
        <w:t>38</w:t>
      </w:r>
      <w:r w:rsidRPr="00857BC6">
        <w:rPr>
          <w:rFonts w:ascii="Times New Roman" w:hAnsi="Times New Roman" w:cs="Times New Roman"/>
          <w:color w:val="212121"/>
          <w:sz w:val="24"/>
          <w:szCs w:val="24"/>
          <w:shd w:val="clear" w:color="auto" w:fill="FFFFFF"/>
        </w:rPr>
        <w:t>(2), 225–236. https://doi.org/10.1016/j.jbtep.2006.10.011</w:t>
      </w:r>
    </w:p>
    <w:p w14:paraId="2B92E991" w14:textId="6352A4AA" w:rsidR="00283472" w:rsidRPr="00857BC6" w:rsidRDefault="00283472" w:rsidP="00283472">
      <w:pPr>
        <w:ind w:left="720" w:hanging="720"/>
        <w:rPr>
          <w:rFonts w:ascii="Times New Roman" w:hAnsi="Times New Roman" w:cs="Times New Roman"/>
          <w:color w:val="212121"/>
          <w:sz w:val="24"/>
          <w:szCs w:val="24"/>
          <w:shd w:val="clear" w:color="auto" w:fill="FFFFFF"/>
        </w:rPr>
      </w:pPr>
      <w:r w:rsidRPr="00857BC6">
        <w:rPr>
          <w:rFonts w:ascii="Times New Roman" w:hAnsi="Times New Roman" w:cs="Times New Roman"/>
          <w:color w:val="212121"/>
          <w:sz w:val="24"/>
          <w:szCs w:val="24"/>
          <w:shd w:val="clear" w:color="auto" w:fill="FFFFFF"/>
        </w:rPr>
        <w:t>McLaughlin, K. A., &amp; Nolen-Hoeksema, S. (2011). Rumination as a transdiagnostic factor in depression and anxiety. </w:t>
      </w:r>
      <w:proofErr w:type="spellStart"/>
      <w:r w:rsidRPr="00857BC6">
        <w:rPr>
          <w:rFonts w:ascii="Times New Roman" w:hAnsi="Times New Roman" w:cs="Times New Roman"/>
          <w:i/>
          <w:iCs/>
          <w:color w:val="212121"/>
          <w:sz w:val="24"/>
          <w:szCs w:val="24"/>
          <w:shd w:val="clear" w:color="auto" w:fill="FFFFFF"/>
        </w:rPr>
        <w:t>Behaviour</w:t>
      </w:r>
      <w:proofErr w:type="spellEnd"/>
      <w:r w:rsidRPr="00857BC6">
        <w:rPr>
          <w:rFonts w:ascii="Times New Roman" w:hAnsi="Times New Roman" w:cs="Times New Roman"/>
          <w:i/>
          <w:iCs/>
          <w:color w:val="212121"/>
          <w:sz w:val="24"/>
          <w:szCs w:val="24"/>
          <w:shd w:val="clear" w:color="auto" w:fill="FFFFFF"/>
        </w:rPr>
        <w:t xml:space="preserve"> research and therapy</w:t>
      </w:r>
      <w:r w:rsidRPr="00857BC6">
        <w:rPr>
          <w:rFonts w:ascii="Times New Roman" w:hAnsi="Times New Roman" w:cs="Times New Roman"/>
          <w:color w:val="212121"/>
          <w:sz w:val="24"/>
          <w:szCs w:val="24"/>
          <w:shd w:val="clear" w:color="auto" w:fill="FFFFFF"/>
        </w:rPr>
        <w:t>, </w:t>
      </w:r>
      <w:r w:rsidRPr="00857BC6">
        <w:rPr>
          <w:rFonts w:ascii="Times New Roman" w:hAnsi="Times New Roman" w:cs="Times New Roman"/>
          <w:i/>
          <w:iCs/>
          <w:color w:val="212121"/>
          <w:sz w:val="24"/>
          <w:szCs w:val="24"/>
          <w:shd w:val="clear" w:color="auto" w:fill="FFFFFF"/>
        </w:rPr>
        <w:t>49</w:t>
      </w:r>
      <w:r w:rsidRPr="00857BC6">
        <w:rPr>
          <w:rFonts w:ascii="Times New Roman" w:hAnsi="Times New Roman" w:cs="Times New Roman"/>
          <w:color w:val="212121"/>
          <w:sz w:val="24"/>
          <w:szCs w:val="24"/>
          <w:shd w:val="clear" w:color="auto" w:fill="FFFFFF"/>
        </w:rPr>
        <w:t>(3), 186–193. https://doi.org/10.1016/j.brat.2010.12.006</w:t>
      </w:r>
      <w:bookmarkEnd w:id="1965"/>
    </w:p>
    <w:p w14:paraId="182C63EA" w14:textId="466B6FCA" w:rsidR="008B274B" w:rsidRPr="00857BC6" w:rsidRDefault="008B274B" w:rsidP="008B274B">
      <w:pPr>
        <w:ind w:left="720" w:hanging="720"/>
        <w:rPr>
          <w:rFonts w:ascii="Times New Roman" w:hAnsi="Times New Roman" w:cs="Times New Roman"/>
          <w:color w:val="212121"/>
          <w:sz w:val="24"/>
          <w:szCs w:val="24"/>
          <w:shd w:val="clear" w:color="auto" w:fill="FFFFFF"/>
        </w:rPr>
      </w:pPr>
      <w:bookmarkStart w:id="1966" w:name="_Hlk93852985"/>
      <w:r w:rsidRPr="00857BC6">
        <w:rPr>
          <w:rFonts w:ascii="Times New Roman" w:hAnsi="Times New Roman" w:cs="Times New Roman"/>
          <w:color w:val="000000"/>
          <w:sz w:val="24"/>
          <w:szCs w:val="24"/>
          <w:shd w:val="clear" w:color="auto" w:fill="FFFFFF"/>
        </w:rPr>
        <w:t xml:space="preserve">Mendoza, N., </w:t>
      </w:r>
      <w:proofErr w:type="spellStart"/>
      <w:r w:rsidRPr="00857BC6">
        <w:rPr>
          <w:rFonts w:ascii="Times New Roman" w:hAnsi="Times New Roman" w:cs="Times New Roman"/>
          <w:color w:val="000000"/>
          <w:sz w:val="24"/>
          <w:szCs w:val="24"/>
          <w:shd w:val="clear" w:color="auto" w:fill="FFFFFF"/>
        </w:rPr>
        <w:t>Mordeno</w:t>
      </w:r>
      <w:proofErr w:type="spellEnd"/>
      <w:r w:rsidRPr="00857BC6">
        <w:rPr>
          <w:rFonts w:ascii="Times New Roman" w:hAnsi="Times New Roman" w:cs="Times New Roman"/>
          <w:color w:val="000000"/>
          <w:sz w:val="24"/>
          <w:szCs w:val="24"/>
          <w:shd w:val="clear" w:color="auto" w:fill="FFFFFF"/>
        </w:rPr>
        <w:t xml:space="preserve">, I., &amp; </w:t>
      </w:r>
      <w:proofErr w:type="spellStart"/>
      <w:r w:rsidRPr="00857BC6">
        <w:rPr>
          <w:rFonts w:ascii="Times New Roman" w:hAnsi="Times New Roman" w:cs="Times New Roman"/>
          <w:color w:val="000000"/>
          <w:sz w:val="24"/>
          <w:szCs w:val="24"/>
          <w:shd w:val="clear" w:color="auto" w:fill="FFFFFF"/>
        </w:rPr>
        <w:t>Nalipay</w:t>
      </w:r>
      <w:proofErr w:type="spellEnd"/>
      <w:r w:rsidRPr="00857BC6">
        <w:rPr>
          <w:rFonts w:ascii="Times New Roman" w:hAnsi="Times New Roman" w:cs="Times New Roman"/>
          <w:color w:val="000000"/>
          <w:sz w:val="24"/>
          <w:szCs w:val="24"/>
          <w:shd w:val="clear" w:color="auto" w:fill="FFFFFF"/>
        </w:rPr>
        <w:t>, M. (2021). The Transdiagnostic Role of Rumination in the Comorbidity of PTSD and Depression. </w:t>
      </w:r>
      <w:r w:rsidRPr="00857BC6">
        <w:rPr>
          <w:rFonts w:ascii="Times New Roman" w:hAnsi="Times New Roman" w:cs="Times New Roman"/>
          <w:i/>
          <w:iCs/>
          <w:color w:val="000000"/>
          <w:sz w:val="24"/>
          <w:szCs w:val="24"/>
          <w:shd w:val="clear" w:color="auto" w:fill="FFFFFF"/>
        </w:rPr>
        <w:t xml:space="preserve">Journal Of Loss </w:t>
      </w:r>
      <w:proofErr w:type="gramStart"/>
      <w:r w:rsidRPr="00857BC6">
        <w:rPr>
          <w:rFonts w:ascii="Times New Roman" w:hAnsi="Times New Roman" w:cs="Times New Roman"/>
          <w:i/>
          <w:iCs/>
          <w:color w:val="000000"/>
          <w:sz w:val="24"/>
          <w:szCs w:val="24"/>
          <w:shd w:val="clear" w:color="auto" w:fill="FFFFFF"/>
        </w:rPr>
        <w:t>And</w:t>
      </w:r>
      <w:proofErr w:type="gramEnd"/>
      <w:r w:rsidRPr="00857BC6">
        <w:rPr>
          <w:rFonts w:ascii="Times New Roman" w:hAnsi="Times New Roman" w:cs="Times New Roman"/>
          <w:i/>
          <w:iCs/>
          <w:color w:val="000000"/>
          <w:sz w:val="24"/>
          <w:szCs w:val="24"/>
          <w:shd w:val="clear" w:color="auto" w:fill="FFFFFF"/>
        </w:rPr>
        <w:t xml:space="preserve"> Trauma</w:t>
      </w:r>
      <w:r w:rsidRPr="00857BC6">
        <w:rPr>
          <w:rFonts w:ascii="Times New Roman" w:hAnsi="Times New Roman" w:cs="Times New Roman"/>
          <w:color w:val="000000"/>
          <w:sz w:val="24"/>
          <w:szCs w:val="24"/>
          <w:shd w:val="clear" w:color="auto" w:fill="FFFFFF"/>
        </w:rPr>
        <w:t>, 1-15. https://doi.org/10.1080/15325024.2021.2018197</w:t>
      </w:r>
      <w:bookmarkEnd w:id="1966"/>
    </w:p>
    <w:p w14:paraId="09EE6463" w14:textId="0E70CB1A" w:rsidR="003043E5" w:rsidRPr="00857BC6" w:rsidRDefault="003043E5" w:rsidP="003043E5">
      <w:pPr>
        <w:ind w:left="720" w:hanging="720"/>
        <w:rPr>
          <w:rFonts w:ascii="Times New Roman" w:hAnsi="Times New Roman" w:cs="Times New Roman"/>
          <w:sz w:val="24"/>
          <w:szCs w:val="24"/>
          <w:shd w:val="clear" w:color="auto" w:fill="FFFFFF"/>
        </w:rPr>
      </w:pPr>
      <w:proofErr w:type="spellStart"/>
      <w:r w:rsidRPr="00857BC6">
        <w:rPr>
          <w:rFonts w:ascii="Times New Roman" w:hAnsi="Times New Roman" w:cs="Times New Roman"/>
          <w:sz w:val="24"/>
          <w:szCs w:val="24"/>
          <w:shd w:val="clear" w:color="auto" w:fill="FFFFFF"/>
        </w:rPr>
        <w:t>Mor</w:t>
      </w:r>
      <w:proofErr w:type="spellEnd"/>
      <w:r w:rsidRPr="00857BC6">
        <w:rPr>
          <w:rFonts w:ascii="Times New Roman" w:hAnsi="Times New Roman" w:cs="Times New Roman"/>
          <w:sz w:val="24"/>
          <w:szCs w:val="24"/>
          <w:shd w:val="clear" w:color="auto" w:fill="FFFFFF"/>
        </w:rPr>
        <w:t xml:space="preserve">, N., Hertel, P., Ngo, T. A., </w:t>
      </w:r>
      <w:proofErr w:type="spellStart"/>
      <w:r w:rsidRPr="00857BC6">
        <w:rPr>
          <w:rFonts w:ascii="Times New Roman" w:hAnsi="Times New Roman" w:cs="Times New Roman"/>
          <w:sz w:val="24"/>
          <w:szCs w:val="24"/>
          <w:shd w:val="clear" w:color="auto" w:fill="FFFFFF"/>
        </w:rPr>
        <w:t>Shachar</w:t>
      </w:r>
      <w:proofErr w:type="spellEnd"/>
      <w:r w:rsidRPr="00857BC6">
        <w:rPr>
          <w:rFonts w:ascii="Times New Roman" w:hAnsi="Times New Roman" w:cs="Times New Roman"/>
          <w:sz w:val="24"/>
          <w:szCs w:val="24"/>
          <w:shd w:val="clear" w:color="auto" w:fill="FFFFFF"/>
        </w:rPr>
        <w:t xml:space="preserve">, T., &amp; </w:t>
      </w:r>
      <w:proofErr w:type="spellStart"/>
      <w:r w:rsidRPr="00857BC6">
        <w:rPr>
          <w:rFonts w:ascii="Times New Roman" w:hAnsi="Times New Roman" w:cs="Times New Roman"/>
          <w:sz w:val="24"/>
          <w:szCs w:val="24"/>
          <w:shd w:val="clear" w:color="auto" w:fill="FFFFFF"/>
        </w:rPr>
        <w:t>Redak</w:t>
      </w:r>
      <w:proofErr w:type="spellEnd"/>
      <w:r w:rsidRPr="00857BC6">
        <w:rPr>
          <w:rFonts w:ascii="Times New Roman" w:hAnsi="Times New Roman" w:cs="Times New Roman"/>
          <w:sz w:val="24"/>
          <w:szCs w:val="24"/>
          <w:shd w:val="clear" w:color="auto" w:fill="FFFFFF"/>
        </w:rPr>
        <w:t>, S. (2014). Interpretation bias characterizes trait rumination. </w:t>
      </w:r>
      <w:r w:rsidRPr="00857BC6">
        <w:rPr>
          <w:rFonts w:ascii="Times New Roman" w:hAnsi="Times New Roman" w:cs="Times New Roman"/>
          <w:i/>
          <w:iCs/>
          <w:sz w:val="24"/>
          <w:szCs w:val="24"/>
          <w:shd w:val="clear" w:color="auto" w:fill="FFFFFF"/>
        </w:rPr>
        <w:t>Journal of behavior therapy and experimental psychiatry</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45</w:t>
      </w:r>
      <w:r w:rsidRPr="00857BC6">
        <w:rPr>
          <w:rFonts w:ascii="Times New Roman" w:hAnsi="Times New Roman" w:cs="Times New Roman"/>
          <w:sz w:val="24"/>
          <w:szCs w:val="24"/>
          <w:shd w:val="clear" w:color="auto" w:fill="FFFFFF"/>
        </w:rPr>
        <w:t>(1), 67–73. https://doi.org/10.1016/j.jbtep.2013.08.002</w:t>
      </w:r>
    </w:p>
    <w:p w14:paraId="64FF09BF" w14:textId="726935EA" w:rsidR="00FA1E73" w:rsidRPr="00857BC6" w:rsidRDefault="00FA1E73" w:rsidP="00FA1E73">
      <w:pPr>
        <w:ind w:left="720" w:hanging="720"/>
        <w:rPr>
          <w:rFonts w:ascii="Times New Roman" w:hAnsi="Times New Roman" w:cs="Times New Roman"/>
          <w:color w:val="212121"/>
          <w:sz w:val="24"/>
          <w:szCs w:val="24"/>
          <w:shd w:val="clear" w:color="auto" w:fill="FFFFFF"/>
        </w:rPr>
      </w:pPr>
      <w:r w:rsidRPr="00857BC6">
        <w:rPr>
          <w:rFonts w:ascii="Times New Roman" w:hAnsi="Times New Roman" w:cs="Times New Roman"/>
          <w:color w:val="212121"/>
          <w:sz w:val="24"/>
          <w:szCs w:val="24"/>
          <w:shd w:val="clear" w:color="auto" w:fill="FFFFFF"/>
        </w:rPr>
        <w:lastRenderedPageBreak/>
        <w:t xml:space="preserve">Moritz, S., </w:t>
      </w:r>
      <w:proofErr w:type="spellStart"/>
      <w:r w:rsidRPr="00857BC6">
        <w:rPr>
          <w:rFonts w:ascii="Times New Roman" w:hAnsi="Times New Roman" w:cs="Times New Roman"/>
          <w:color w:val="212121"/>
          <w:sz w:val="24"/>
          <w:szCs w:val="24"/>
          <w:shd w:val="clear" w:color="auto" w:fill="FFFFFF"/>
        </w:rPr>
        <w:t>Göritz</w:t>
      </w:r>
      <w:proofErr w:type="spellEnd"/>
      <w:r w:rsidRPr="00857BC6">
        <w:rPr>
          <w:rFonts w:ascii="Times New Roman" w:hAnsi="Times New Roman" w:cs="Times New Roman"/>
          <w:color w:val="212121"/>
          <w:sz w:val="24"/>
          <w:szCs w:val="24"/>
          <w:shd w:val="clear" w:color="auto" w:fill="FFFFFF"/>
        </w:rPr>
        <w:t xml:space="preserve">, A. S., McLean, B., Westermann, S., &amp; </w:t>
      </w:r>
      <w:proofErr w:type="spellStart"/>
      <w:r w:rsidRPr="00857BC6">
        <w:rPr>
          <w:rFonts w:ascii="Times New Roman" w:hAnsi="Times New Roman" w:cs="Times New Roman"/>
          <w:color w:val="212121"/>
          <w:sz w:val="24"/>
          <w:szCs w:val="24"/>
          <w:shd w:val="clear" w:color="auto" w:fill="FFFFFF"/>
        </w:rPr>
        <w:t>Brodbeck</w:t>
      </w:r>
      <w:proofErr w:type="spellEnd"/>
      <w:r w:rsidRPr="00857BC6">
        <w:rPr>
          <w:rFonts w:ascii="Times New Roman" w:hAnsi="Times New Roman" w:cs="Times New Roman"/>
          <w:color w:val="212121"/>
          <w:sz w:val="24"/>
          <w:szCs w:val="24"/>
          <w:shd w:val="clear" w:color="auto" w:fill="FFFFFF"/>
        </w:rPr>
        <w:t xml:space="preserve">, J. (2017). Do depressive symptoms predict paranoia or vice </w:t>
      </w:r>
      <w:proofErr w:type="gramStart"/>
      <w:r w:rsidRPr="00857BC6">
        <w:rPr>
          <w:rFonts w:ascii="Times New Roman" w:hAnsi="Times New Roman" w:cs="Times New Roman"/>
          <w:color w:val="212121"/>
          <w:sz w:val="24"/>
          <w:szCs w:val="24"/>
          <w:shd w:val="clear" w:color="auto" w:fill="FFFFFF"/>
        </w:rPr>
        <w:t>versa?.</w:t>
      </w:r>
      <w:proofErr w:type="gramEnd"/>
      <w:r w:rsidRPr="00857BC6">
        <w:rPr>
          <w:rFonts w:ascii="Times New Roman" w:hAnsi="Times New Roman" w:cs="Times New Roman"/>
          <w:color w:val="212121"/>
          <w:sz w:val="24"/>
          <w:szCs w:val="24"/>
          <w:shd w:val="clear" w:color="auto" w:fill="FFFFFF"/>
        </w:rPr>
        <w:t> </w:t>
      </w:r>
      <w:r w:rsidRPr="00857BC6">
        <w:rPr>
          <w:rFonts w:ascii="Times New Roman" w:hAnsi="Times New Roman" w:cs="Times New Roman"/>
          <w:i/>
          <w:iCs/>
          <w:color w:val="212121"/>
          <w:sz w:val="24"/>
          <w:szCs w:val="24"/>
          <w:shd w:val="clear" w:color="auto" w:fill="FFFFFF"/>
        </w:rPr>
        <w:t>Journal of behavior therapy and experimental psychiatry</w:t>
      </w:r>
      <w:r w:rsidRPr="00857BC6">
        <w:rPr>
          <w:rFonts w:ascii="Times New Roman" w:hAnsi="Times New Roman" w:cs="Times New Roman"/>
          <w:color w:val="212121"/>
          <w:sz w:val="24"/>
          <w:szCs w:val="24"/>
          <w:shd w:val="clear" w:color="auto" w:fill="FFFFFF"/>
        </w:rPr>
        <w:t>, </w:t>
      </w:r>
      <w:r w:rsidRPr="00857BC6">
        <w:rPr>
          <w:rFonts w:ascii="Times New Roman" w:hAnsi="Times New Roman" w:cs="Times New Roman"/>
          <w:i/>
          <w:iCs/>
          <w:color w:val="212121"/>
          <w:sz w:val="24"/>
          <w:szCs w:val="24"/>
          <w:shd w:val="clear" w:color="auto" w:fill="FFFFFF"/>
        </w:rPr>
        <w:t>56</w:t>
      </w:r>
      <w:r w:rsidRPr="00857BC6">
        <w:rPr>
          <w:rFonts w:ascii="Times New Roman" w:hAnsi="Times New Roman" w:cs="Times New Roman"/>
          <w:color w:val="212121"/>
          <w:sz w:val="24"/>
          <w:szCs w:val="24"/>
          <w:shd w:val="clear" w:color="auto" w:fill="FFFFFF"/>
        </w:rPr>
        <w:t>, 113–121. https://doi.org/10.1016/j.jbtep.2016.10.002</w:t>
      </w:r>
    </w:p>
    <w:p w14:paraId="654B4897" w14:textId="472026A6" w:rsidR="00F57D54" w:rsidRDefault="00F57D54" w:rsidP="00F57D54">
      <w:pPr>
        <w:ind w:left="720" w:hanging="720"/>
        <w:rPr>
          <w:ins w:id="1967" w:author="Chung Ho Fung" w:date="2022-06-02T13:18:00Z"/>
          <w:rFonts w:ascii="Times New Roman" w:hAnsi="Times New Roman" w:cs="Times New Roman"/>
          <w:sz w:val="24"/>
          <w:szCs w:val="24"/>
          <w:shd w:val="clear" w:color="auto" w:fill="FFFFFF"/>
        </w:rPr>
      </w:pPr>
      <w:ins w:id="1968" w:author="Chung Ho Fung" w:date="2022-06-02T13:18:00Z">
        <w:r w:rsidRPr="00545243">
          <w:rPr>
            <w:rFonts w:ascii="Times New Roman" w:hAnsi="Times New Roman" w:cs="Times New Roman"/>
            <w:color w:val="333333"/>
            <w:sz w:val="24"/>
            <w:szCs w:val="24"/>
            <w:shd w:val="clear" w:color="auto" w:fill="FFFFFF"/>
          </w:rPr>
          <w:t xml:space="preserve">Mulder, J. D., &amp; </w:t>
        </w:r>
        <w:proofErr w:type="spellStart"/>
        <w:r w:rsidRPr="00545243">
          <w:rPr>
            <w:rFonts w:ascii="Times New Roman" w:hAnsi="Times New Roman" w:cs="Times New Roman"/>
            <w:color w:val="333333"/>
            <w:sz w:val="24"/>
            <w:szCs w:val="24"/>
            <w:shd w:val="clear" w:color="auto" w:fill="FFFFFF"/>
          </w:rPr>
          <w:t>Hamaker</w:t>
        </w:r>
        <w:proofErr w:type="spellEnd"/>
        <w:r w:rsidRPr="00545243">
          <w:rPr>
            <w:rFonts w:ascii="Times New Roman" w:hAnsi="Times New Roman" w:cs="Times New Roman"/>
            <w:color w:val="333333"/>
            <w:sz w:val="24"/>
            <w:szCs w:val="24"/>
            <w:shd w:val="clear" w:color="auto" w:fill="FFFFFF"/>
          </w:rPr>
          <w:t>, E. L. (2021). Three extensions of the random intercept cross-lagged panel model. </w:t>
        </w:r>
        <w:r w:rsidRPr="00545243">
          <w:rPr>
            <w:rStyle w:val="Emphasis"/>
            <w:rFonts w:ascii="Times New Roman" w:hAnsi="Times New Roman" w:cs="Times New Roman"/>
            <w:color w:val="333333"/>
            <w:sz w:val="24"/>
            <w:szCs w:val="24"/>
            <w:shd w:val="clear" w:color="auto" w:fill="FFFFFF"/>
          </w:rPr>
          <w:t>Structural Equation Modeling, 28</w:t>
        </w:r>
        <w:r w:rsidRPr="00545243">
          <w:rPr>
            <w:rFonts w:ascii="Times New Roman" w:hAnsi="Times New Roman" w:cs="Times New Roman"/>
            <w:color w:val="333333"/>
            <w:sz w:val="24"/>
            <w:szCs w:val="24"/>
            <w:shd w:val="clear" w:color="auto" w:fill="FFFFFF"/>
          </w:rPr>
          <w:t>(4), 638–648. </w:t>
        </w:r>
        <w:r>
          <w:fldChar w:fldCharType="begin"/>
        </w:r>
        <w:r>
          <w:instrText xml:space="preserve"> HYPERLINK "https://psycnet.apa.org/doi/10.1080/10705511.2020.1784738" \t "_blank" </w:instrText>
        </w:r>
        <w:r>
          <w:fldChar w:fldCharType="separate"/>
        </w:r>
        <w:r w:rsidRPr="00545243">
          <w:rPr>
            <w:rStyle w:val="Hyperlink"/>
            <w:rFonts w:ascii="Times New Roman" w:hAnsi="Times New Roman" w:cs="Times New Roman"/>
            <w:color w:val="2C72B7"/>
            <w:sz w:val="24"/>
            <w:szCs w:val="24"/>
            <w:shd w:val="clear" w:color="auto" w:fill="FFFFFF"/>
          </w:rPr>
          <w:t>https://doi.org/10.1080/10705511.2020.1784738</w:t>
        </w:r>
        <w:r>
          <w:rPr>
            <w:rStyle w:val="Hyperlink"/>
            <w:rFonts w:ascii="Times New Roman" w:hAnsi="Times New Roman" w:cs="Times New Roman"/>
            <w:color w:val="2C72B7"/>
            <w:sz w:val="24"/>
            <w:szCs w:val="24"/>
            <w:shd w:val="clear" w:color="auto" w:fill="FFFFFF"/>
          </w:rPr>
          <w:fldChar w:fldCharType="end"/>
        </w:r>
      </w:ins>
    </w:p>
    <w:p w14:paraId="198DE636" w14:textId="7D168DCF" w:rsidR="003043E5" w:rsidRPr="00857BC6" w:rsidRDefault="003043E5" w:rsidP="003043E5">
      <w:pPr>
        <w:ind w:left="720" w:hanging="720"/>
        <w:rPr>
          <w:rFonts w:ascii="Times New Roman" w:hAnsi="Times New Roman" w:cs="Times New Roman"/>
          <w:sz w:val="24"/>
          <w:szCs w:val="24"/>
          <w:shd w:val="clear" w:color="auto" w:fill="FFFFFF"/>
        </w:rPr>
      </w:pPr>
      <w:r w:rsidRPr="00857BC6">
        <w:rPr>
          <w:rFonts w:ascii="Times New Roman" w:hAnsi="Times New Roman" w:cs="Times New Roman"/>
          <w:sz w:val="24"/>
          <w:szCs w:val="24"/>
          <w:shd w:val="clear" w:color="auto" w:fill="FFFFFF"/>
        </w:rPr>
        <w:t xml:space="preserve">Murphy, P., Bentall, R. P., Freeman, D., O'Rourke, S., &amp; Hutton, P. (2018). The paranoia as </w:t>
      </w:r>
      <w:proofErr w:type="spellStart"/>
      <w:r w:rsidRPr="00857BC6">
        <w:rPr>
          <w:rFonts w:ascii="Times New Roman" w:hAnsi="Times New Roman" w:cs="Times New Roman"/>
          <w:sz w:val="24"/>
          <w:szCs w:val="24"/>
          <w:shd w:val="clear" w:color="auto" w:fill="FFFFFF"/>
        </w:rPr>
        <w:t>defence</w:t>
      </w:r>
      <w:proofErr w:type="spellEnd"/>
      <w:r w:rsidRPr="00857BC6">
        <w:rPr>
          <w:rFonts w:ascii="Times New Roman" w:hAnsi="Times New Roman" w:cs="Times New Roman"/>
          <w:sz w:val="24"/>
          <w:szCs w:val="24"/>
          <w:shd w:val="clear" w:color="auto" w:fill="FFFFFF"/>
        </w:rPr>
        <w:t xml:space="preserve"> model of persecutory delusions: a systematic review and meta-analysis. </w:t>
      </w:r>
      <w:r w:rsidRPr="00857BC6">
        <w:rPr>
          <w:rFonts w:ascii="Times New Roman" w:hAnsi="Times New Roman" w:cs="Times New Roman"/>
          <w:i/>
          <w:iCs/>
          <w:sz w:val="24"/>
          <w:szCs w:val="24"/>
          <w:shd w:val="clear" w:color="auto" w:fill="FFFFFF"/>
        </w:rPr>
        <w:t>The lancet. Psychiatry</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5</w:t>
      </w:r>
      <w:r w:rsidRPr="00857BC6">
        <w:rPr>
          <w:rFonts w:ascii="Times New Roman" w:hAnsi="Times New Roman" w:cs="Times New Roman"/>
          <w:sz w:val="24"/>
          <w:szCs w:val="24"/>
          <w:shd w:val="clear" w:color="auto" w:fill="FFFFFF"/>
        </w:rPr>
        <w:t>(11), 913–929. https://doi.org/10.1016/S2215-0366(18)30339-0</w:t>
      </w:r>
    </w:p>
    <w:p w14:paraId="73C55A97" w14:textId="77777777" w:rsidR="003043E5" w:rsidRPr="00857BC6" w:rsidRDefault="003043E5" w:rsidP="003043E5">
      <w:pPr>
        <w:ind w:left="720" w:hanging="720"/>
        <w:rPr>
          <w:rFonts w:ascii="Times New Roman" w:hAnsi="Times New Roman" w:cs="Times New Roman"/>
          <w:sz w:val="24"/>
          <w:szCs w:val="24"/>
          <w:shd w:val="clear" w:color="auto" w:fill="FFFFFF"/>
        </w:rPr>
      </w:pPr>
      <w:r w:rsidRPr="00857BC6">
        <w:rPr>
          <w:rFonts w:ascii="Times New Roman" w:hAnsi="Times New Roman" w:cs="Times New Roman"/>
          <w:sz w:val="24"/>
          <w:szCs w:val="24"/>
          <w:shd w:val="clear" w:color="auto" w:fill="FFFFFF"/>
        </w:rPr>
        <w:t>Nolen-Hoeksema, S. (1991). Responses to depression and their effects on the duration of depressive episodes. </w:t>
      </w:r>
      <w:r w:rsidRPr="00857BC6">
        <w:rPr>
          <w:rStyle w:val="Emphasis"/>
          <w:rFonts w:ascii="Times New Roman" w:hAnsi="Times New Roman" w:cs="Times New Roman"/>
          <w:sz w:val="24"/>
          <w:szCs w:val="24"/>
          <w:shd w:val="clear" w:color="auto" w:fill="FFFFFF"/>
        </w:rPr>
        <w:t>Journal of Abnormal Psychology, 100</w:t>
      </w:r>
      <w:r w:rsidRPr="00857BC6">
        <w:rPr>
          <w:rFonts w:ascii="Times New Roman" w:hAnsi="Times New Roman" w:cs="Times New Roman"/>
          <w:sz w:val="24"/>
          <w:szCs w:val="24"/>
          <w:shd w:val="clear" w:color="auto" w:fill="FFFFFF"/>
        </w:rPr>
        <w:t>(4), 569–582. </w:t>
      </w:r>
      <w:hyperlink r:id="rId21" w:tgtFrame="_blank" w:history="1">
        <w:r w:rsidRPr="00857BC6">
          <w:rPr>
            <w:rStyle w:val="Hyperlink"/>
            <w:rFonts w:ascii="Times New Roman" w:hAnsi="Times New Roman" w:cs="Times New Roman"/>
            <w:color w:val="auto"/>
            <w:sz w:val="24"/>
            <w:szCs w:val="24"/>
            <w:shd w:val="clear" w:color="auto" w:fill="FFFFFF"/>
          </w:rPr>
          <w:t>https://doi.org/10.1037/0021-843X.100.4.569</w:t>
        </w:r>
      </w:hyperlink>
    </w:p>
    <w:p w14:paraId="2D6D3F92" w14:textId="08D091A6" w:rsidR="006C2543" w:rsidRPr="006C2543" w:rsidRDefault="006C2543" w:rsidP="003043E5">
      <w:pPr>
        <w:ind w:left="720" w:hanging="720"/>
        <w:rPr>
          <w:ins w:id="1969" w:author="Chung Ho Fung" w:date="2022-06-06T16:51:00Z"/>
          <w:rFonts w:asciiTheme="majorBidi" w:hAnsiTheme="majorBidi" w:cstheme="majorBidi"/>
          <w:sz w:val="28"/>
          <w:szCs w:val="28"/>
          <w:shd w:val="clear" w:color="auto" w:fill="FFFFFF"/>
          <w:rPrChange w:id="1970" w:author="Chung Ho Fung" w:date="2022-06-06T16:51:00Z">
            <w:rPr>
              <w:ins w:id="1971" w:author="Chung Ho Fung" w:date="2022-06-06T16:51:00Z"/>
              <w:rFonts w:ascii="Times New Roman" w:hAnsi="Times New Roman" w:cs="Times New Roman"/>
              <w:sz w:val="24"/>
              <w:szCs w:val="24"/>
              <w:shd w:val="clear" w:color="auto" w:fill="FFFFFF"/>
            </w:rPr>
          </w:rPrChange>
        </w:rPr>
      </w:pPr>
      <w:ins w:id="1972" w:author="Chung Ho Fung" w:date="2022-06-06T16:51:00Z">
        <w:r w:rsidRPr="006C2543">
          <w:rPr>
            <w:rFonts w:asciiTheme="majorBidi" w:hAnsiTheme="majorBidi" w:cstheme="majorBidi"/>
            <w:color w:val="212121"/>
            <w:sz w:val="24"/>
            <w:szCs w:val="24"/>
            <w:shd w:val="clear" w:color="auto" w:fill="FFFFFF"/>
            <w:rPrChange w:id="1973" w:author="Chung Ho Fung" w:date="2022-06-06T16:51:00Z">
              <w:rPr>
                <w:rFonts w:ascii="Segoe UI" w:hAnsi="Segoe UI" w:cs="Segoe UI"/>
                <w:color w:val="212121"/>
                <w:shd w:val="clear" w:color="auto" w:fill="FFFFFF"/>
              </w:rPr>
            </w:rPrChange>
          </w:rPr>
          <w:t xml:space="preserve">Nolen-Hoeksema, S., </w:t>
        </w:r>
        <w:proofErr w:type="spellStart"/>
        <w:r w:rsidRPr="006C2543">
          <w:rPr>
            <w:rFonts w:asciiTheme="majorBidi" w:hAnsiTheme="majorBidi" w:cstheme="majorBidi"/>
            <w:color w:val="212121"/>
            <w:sz w:val="24"/>
            <w:szCs w:val="24"/>
            <w:shd w:val="clear" w:color="auto" w:fill="FFFFFF"/>
            <w:rPrChange w:id="1974" w:author="Chung Ho Fung" w:date="2022-06-06T16:51:00Z">
              <w:rPr>
                <w:rFonts w:ascii="Segoe UI" w:hAnsi="Segoe UI" w:cs="Segoe UI"/>
                <w:color w:val="212121"/>
                <w:shd w:val="clear" w:color="auto" w:fill="FFFFFF"/>
              </w:rPr>
            </w:rPrChange>
          </w:rPr>
          <w:t>Stice</w:t>
        </w:r>
        <w:proofErr w:type="spellEnd"/>
        <w:r w:rsidRPr="006C2543">
          <w:rPr>
            <w:rFonts w:asciiTheme="majorBidi" w:hAnsiTheme="majorBidi" w:cstheme="majorBidi"/>
            <w:color w:val="212121"/>
            <w:sz w:val="24"/>
            <w:szCs w:val="24"/>
            <w:shd w:val="clear" w:color="auto" w:fill="FFFFFF"/>
            <w:rPrChange w:id="1975" w:author="Chung Ho Fung" w:date="2022-06-06T16:51:00Z">
              <w:rPr>
                <w:rFonts w:ascii="Segoe UI" w:hAnsi="Segoe UI" w:cs="Segoe UI"/>
                <w:color w:val="212121"/>
                <w:shd w:val="clear" w:color="auto" w:fill="FFFFFF"/>
              </w:rPr>
            </w:rPrChange>
          </w:rPr>
          <w:t xml:space="preserve">, E., Wade, E., &amp; </w:t>
        </w:r>
        <w:proofErr w:type="spellStart"/>
        <w:r w:rsidRPr="006C2543">
          <w:rPr>
            <w:rFonts w:asciiTheme="majorBidi" w:hAnsiTheme="majorBidi" w:cstheme="majorBidi"/>
            <w:color w:val="212121"/>
            <w:sz w:val="24"/>
            <w:szCs w:val="24"/>
            <w:shd w:val="clear" w:color="auto" w:fill="FFFFFF"/>
            <w:rPrChange w:id="1976" w:author="Chung Ho Fung" w:date="2022-06-06T16:51:00Z">
              <w:rPr>
                <w:rFonts w:ascii="Segoe UI" w:hAnsi="Segoe UI" w:cs="Segoe UI"/>
                <w:color w:val="212121"/>
                <w:shd w:val="clear" w:color="auto" w:fill="FFFFFF"/>
              </w:rPr>
            </w:rPrChange>
          </w:rPr>
          <w:t>Bohon</w:t>
        </w:r>
        <w:proofErr w:type="spellEnd"/>
        <w:r w:rsidRPr="006C2543">
          <w:rPr>
            <w:rFonts w:asciiTheme="majorBidi" w:hAnsiTheme="majorBidi" w:cstheme="majorBidi"/>
            <w:color w:val="212121"/>
            <w:sz w:val="24"/>
            <w:szCs w:val="24"/>
            <w:shd w:val="clear" w:color="auto" w:fill="FFFFFF"/>
            <w:rPrChange w:id="1977" w:author="Chung Ho Fung" w:date="2022-06-06T16:51:00Z">
              <w:rPr>
                <w:rFonts w:ascii="Segoe UI" w:hAnsi="Segoe UI" w:cs="Segoe UI"/>
                <w:color w:val="212121"/>
                <w:shd w:val="clear" w:color="auto" w:fill="FFFFFF"/>
              </w:rPr>
            </w:rPrChange>
          </w:rPr>
          <w:t>, C. (2007). Reciprocal relations between rumination and bulimic, substance abuse, and depressive symptoms in female adolescents. </w:t>
        </w:r>
        <w:r w:rsidRPr="006C2543">
          <w:rPr>
            <w:rFonts w:asciiTheme="majorBidi" w:hAnsiTheme="majorBidi" w:cstheme="majorBidi"/>
            <w:i/>
            <w:iCs/>
            <w:color w:val="212121"/>
            <w:sz w:val="24"/>
            <w:szCs w:val="24"/>
            <w:shd w:val="clear" w:color="auto" w:fill="FFFFFF"/>
            <w:rPrChange w:id="1978" w:author="Chung Ho Fung" w:date="2022-06-06T16:51:00Z">
              <w:rPr>
                <w:rFonts w:ascii="Segoe UI" w:hAnsi="Segoe UI" w:cs="Segoe UI"/>
                <w:i/>
                <w:iCs/>
                <w:color w:val="212121"/>
                <w:shd w:val="clear" w:color="auto" w:fill="FFFFFF"/>
              </w:rPr>
            </w:rPrChange>
          </w:rPr>
          <w:t>Journal of abnormal psychology</w:t>
        </w:r>
        <w:r w:rsidRPr="006C2543">
          <w:rPr>
            <w:rFonts w:asciiTheme="majorBidi" w:hAnsiTheme="majorBidi" w:cstheme="majorBidi"/>
            <w:color w:val="212121"/>
            <w:sz w:val="24"/>
            <w:szCs w:val="24"/>
            <w:shd w:val="clear" w:color="auto" w:fill="FFFFFF"/>
            <w:rPrChange w:id="1979" w:author="Chung Ho Fung" w:date="2022-06-06T16:51:00Z">
              <w:rPr>
                <w:rFonts w:ascii="Segoe UI" w:hAnsi="Segoe UI" w:cs="Segoe UI"/>
                <w:color w:val="212121"/>
                <w:shd w:val="clear" w:color="auto" w:fill="FFFFFF"/>
              </w:rPr>
            </w:rPrChange>
          </w:rPr>
          <w:t>, </w:t>
        </w:r>
        <w:r w:rsidRPr="006C2543">
          <w:rPr>
            <w:rFonts w:asciiTheme="majorBidi" w:hAnsiTheme="majorBidi" w:cstheme="majorBidi"/>
            <w:i/>
            <w:iCs/>
            <w:color w:val="212121"/>
            <w:sz w:val="24"/>
            <w:szCs w:val="24"/>
            <w:shd w:val="clear" w:color="auto" w:fill="FFFFFF"/>
            <w:rPrChange w:id="1980" w:author="Chung Ho Fung" w:date="2022-06-06T16:51:00Z">
              <w:rPr>
                <w:rFonts w:ascii="Segoe UI" w:hAnsi="Segoe UI" w:cs="Segoe UI"/>
                <w:i/>
                <w:iCs/>
                <w:color w:val="212121"/>
                <w:shd w:val="clear" w:color="auto" w:fill="FFFFFF"/>
              </w:rPr>
            </w:rPrChange>
          </w:rPr>
          <w:t>116</w:t>
        </w:r>
        <w:r w:rsidRPr="006C2543">
          <w:rPr>
            <w:rFonts w:asciiTheme="majorBidi" w:hAnsiTheme="majorBidi" w:cstheme="majorBidi"/>
            <w:color w:val="212121"/>
            <w:sz w:val="24"/>
            <w:szCs w:val="24"/>
            <w:shd w:val="clear" w:color="auto" w:fill="FFFFFF"/>
            <w:rPrChange w:id="1981" w:author="Chung Ho Fung" w:date="2022-06-06T16:51:00Z">
              <w:rPr>
                <w:rFonts w:ascii="Segoe UI" w:hAnsi="Segoe UI" w:cs="Segoe UI"/>
                <w:color w:val="212121"/>
                <w:shd w:val="clear" w:color="auto" w:fill="FFFFFF"/>
              </w:rPr>
            </w:rPrChange>
          </w:rPr>
          <w:t>(1), 198–207. https://doi.org/10.1037/0021-843X.116.1.198</w:t>
        </w:r>
      </w:ins>
    </w:p>
    <w:p w14:paraId="75313CCD" w14:textId="78B40693" w:rsidR="003043E5" w:rsidRPr="00857BC6" w:rsidRDefault="003043E5" w:rsidP="003043E5">
      <w:pPr>
        <w:ind w:left="720" w:hanging="720"/>
        <w:rPr>
          <w:rFonts w:ascii="Times New Roman" w:hAnsi="Times New Roman" w:cs="Times New Roman"/>
          <w:sz w:val="24"/>
          <w:szCs w:val="24"/>
          <w:shd w:val="clear" w:color="auto" w:fill="FFFFFF"/>
        </w:rPr>
      </w:pPr>
      <w:proofErr w:type="spellStart"/>
      <w:r w:rsidRPr="00857BC6">
        <w:rPr>
          <w:rFonts w:ascii="Times New Roman" w:hAnsi="Times New Roman" w:cs="Times New Roman"/>
          <w:sz w:val="24"/>
          <w:szCs w:val="24"/>
          <w:shd w:val="clear" w:color="auto" w:fill="FFFFFF"/>
        </w:rPr>
        <w:t>Oltmanns</w:t>
      </w:r>
      <w:proofErr w:type="spellEnd"/>
      <w:r w:rsidRPr="00857BC6">
        <w:rPr>
          <w:rFonts w:ascii="Times New Roman" w:hAnsi="Times New Roman" w:cs="Times New Roman"/>
          <w:sz w:val="24"/>
          <w:szCs w:val="24"/>
          <w:shd w:val="clear" w:color="auto" w:fill="FFFFFF"/>
        </w:rPr>
        <w:t xml:space="preserve">, J. R., Smith, G. T., </w:t>
      </w:r>
      <w:proofErr w:type="spellStart"/>
      <w:r w:rsidRPr="00857BC6">
        <w:rPr>
          <w:rFonts w:ascii="Times New Roman" w:hAnsi="Times New Roman" w:cs="Times New Roman"/>
          <w:sz w:val="24"/>
          <w:szCs w:val="24"/>
          <w:shd w:val="clear" w:color="auto" w:fill="FFFFFF"/>
        </w:rPr>
        <w:t>Oltmanns</w:t>
      </w:r>
      <w:proofErr w:type="spellEnd"/>
      <w:r w:rsidRPr="00857BC6">
        <w:rPr>
          <w:rFonts w:ascii="Times New Roman" w:hAnsi="Times New Roman" w:cs="Times New Roman"/>
          <w:sz w:val="24"/>
          <w:szCs w:val="24"/>
          <w:shd w:val="clear" w:color="auto" w:fill="FFFFFF"/>
        </w:rPr>
        <w:t xml:space="preserve">, T. F., &amp; </w:t>
      </w:r>
      <w:proofErr w:type="spellStart"/>
      <w:r w:rsidRPr="00857BC6">
        <w:rPr>
          <w:rFonts w:ascii="Times New Roman" w:hAnsi="Times New Roman" w:cs="Times New Roman"/>
          <w:sz w:val="24"/>
          <w:szCs w:val="24"/>
          <w:shd w:val="clear" w:color="auto" w:fill="FFFFFF"/>
        </w:rPr>
        <w:t>Widiger</w:t>
      </w:r>
      <w:proofErr w:type="spellEnd"/>
      <w:r w:rsidRPr="00857BC6">
        <w:rPr>
          <w:rFonts w:ascii="Times New Roman" w:hAnsi="Times New Roman" w:cs="Times New Roman"/>
          <w:sz w:val="24"/>
          <w:szCs w:val="24"/>
          <w:shd w:val="clear" w:color="auto" w:fill="FFFFFF"/>
        </w:rPr>
        <w:t>, T. A. (2018). General Factors of Psychopathology, Personality, and Personality Disorder: Across Domain Comparisons. </w:t>
      </w:r>
      <w:r w:rsidRPr="00857BC6">
        <w:rPr>
          <w:rFonts w:ascii="Times New Roman" w:hAnsi="Times New Roman" w:cs="Times New Roman"/>
          <w:i/>
          <w:iCs/>
          <w:sz w:val="24"/>
          <w:szCs w:val="24"/>
          <w:shd w:val="clear" w:color="auto" w:fill="FFFFFF"/>
        </w:rPr>
        <w:t xml:space="preserve">Clinical psychological </w:t>
      </w:r>
      <w:proofErr w:type="gramStart"/>
      <w:r w:rsidRPr="00857BC6">
        <w:rPr>
          <w:rFonts w:ascii="Times New Roman" w:hAnsi="Times New Roman" w:cs="Times New Roman"/>
          <w:i/>
          <w:iCs/>
          <w:sz w:val="24"/>
          <w:szCs w:val="24"/>
          <w:shd w:val="clear" w:color="auto" w:fill="FFFFFF"/>
        </w:rPr>
        <w:t>science :</w:t>
      </w:r>
      <w:proofErr w:type="gramEnd"/>
      <w:r w:rsidRPr="00857BC6">
        <w:rPr>
          <w:rFonts w:ascii="Times New Roman" w:hAnsi="Times New Roman" w:cs="Times New Roman"/>
          <w:i/>
          <w:iCs/>
          <w:sz w:val="24"/>
          <w:szCs w:val="24"/>
          <w:shd w:val="clear" w:color="auto" w:fill="FFFFFF"/>
        </w:rPr>
        <w:t xml:space="preserve"> a journal of the Association for Psychological Science</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6</w:t>
      </w:r>
      <w:r w:rsidRPr="00857BC6">
        <w:rPr>
          <w:rFonts w:ascii="Times New Roman" w:hAnsi="Times New Roman" w:cs="Times New Roman"/>
          <w:sz w:val="24"/>
          <w:szCs w:val="24"/>
          <w:shd w:val="clear" w:color="auto" w:fill="FFFFFF"/>
        </w:rPr>
        <w:t>(4), 581–589. https://doi.org/10.1177/2167702617750150</w:t>
      </w:r>
    </w:p>
    <w:p w14:paraId="7CF67EAD" w14:textId="77777777" w:rsidR="003043E5" w:rsidRPr="00857BC6" w:rsidRDefault="003043E5" w:rsidP="003043E5">
      <w:pPr>
        <w:ind w:left="720" w:hanging="720"/>
        <w:rPr>
          <w:rFonts w:ascii="Times New Roman" w:hAnsi="Times New Roman" w:cs="Times New Roman"/>
          <w:sz w:val="24"/>
          <w:szCs w:val="24"/>
          <w:shd w:val="clear" w:color="auto" w:fill="FFFFFF"/>
        </w:rPr>
      </w:pPr>
      <w:proofErr w:type="spellStart"/>
      <w:r w:rsidRPr="00857BC6">
        <w:rPr>
          <w:rFonts w:ascii="Times New Roman" w:hAnsi="Times New Roman" w:cs="Times New Roman"/>
          <w:sz w:val="24"/>
          <w:szCs w:val="24"/>
          <w:shd w:val="clear" w:color="auto" w:fill="FFFFFF"/>
        </w:rPr>
        <w:t>Papageorgiou</w:t>
      </w:r>
      <w:proofErr w:type="spellEnd"/>
      <w:r w:rsidRPr="00857BC6">
        <w:rPr>
          <w:rFonts w:ascii="Times New Roman" w:hAnsi="Times New Roman" w:cs="Times New Roman"/>
          <w:sz w:val="24"/>
          <w:szCs w:val="24"/>
          <w:shd w:val="clear" w:color="auto" w:fill="FFFFFF"/>
        </w:rPr>
        <w:t>, C., &amp; Wells, A. Nature, Functions, and Beliefs about Depressive Rumination. </w:t>
      </w:r>
      <w:r w:rsidRPr="00857BC6">
        <w:rPr>
          <w:rFonts w:ascii="Times New Roman" w:hAnsi="Times New Roman" w:cs="Times New Roman"/>
          <w:i/>
          <w:iCs/>
          <w:sz w:val="24"/>
          <w:szCs w:val="24"/>
          <w:shd w:val="clear" w:color="auto" w:fill="FFFFFF"/>
        </w:rPr>
        <w:t>Depressive Rumination</w:t>
      </w:r>
      <w:r w:rsidRPr="00857BC6">
        <w:rPr>
          <w:rFonts w:ascii="Times New Roman" w:hAnsi="Times New Roman" w:cs="Times New Roman"/>
          <w:sz w:val="24"/>
          <w:szCs w:val="24"/>
          <w:shd w:val="clear" w:color="auto" w:fill="FFFFFF"/>
        </w:rPr>
        <w:t>, 1-20. https://doi.org/10.1002/9780470713853.ch1</w:t>
      </w:r>
    </w:p>
    <w:p w14:paraId="1766BCF1" w14:textId="77777777" w:rsidR="003043E5" w:rsidRPr="00857BC6" w:rsidRDefault="003043E5" w:rsidP="003043E5">
      <w:pPr>
        <w:ind w:left="720" w:hanging="720"/>
        <w:rPr>
          <w:rFonts w:ascii="Times New Roman" w:hAnsi="Times New Roman" w:cs="Times New Roman"/>
          <w:sz w:val="24"/>
          <w:szCs w:val="24"/>
          <w:shd w:val="clear" w:color="auto" w:fill="FFFFFF"/>
          <w:lang w:val="fr-FR"/>
        </w:rPr>
      </w:pPr>
      <w:r w:rsidRPr="00857BC6">
        <w:rPr>
          <w:rFonts w:ascii="Times New Roman" w:hAnsi="Times New Roman" w:cs="Times New Roman"/>
          <w:sz w:val="24"/>
          <w:szCs w:val="24"/>
          <w:shd w:val="clear" w:color="auto" w:fill="FFFFFF"/>
        </w:rPr>
        <w:t xml:space="preserve">Peters, E. R., Moritz, S., </w:t>
      </w:r>
      <w:proofErr w:type="spellStart"/>
      <w:r w:rsidRPr="00857BC6">
        <w:rPr>
          <w:rFonts w:ascii="Times New Roman" w:hAnsi="Times New Roman" w:cs="Times New Roman"/>
          <w:sz w:val="24"/>
          <w:szCs w:val="24"/>
          <w:shd w:val="clear" w:color="auto" w:fill="FFFFFF"/>
        </w:rPr>
        <w:t>Schwannauer</w:t>
      </w:r>
      <w:proofErr w:type="spellEnd"/>
      <w:r w:rsidRPr="00857BC6">
        <w:rPr>
          <w:rFonts w:ascii="Times New Roman" w:hAnsi="Times New Roman" w:cs="Times New Roman"/>
          <w:sz w:val="24"/>
          <w:szCs w:val="24"/>
          <w:shd w:val="clear" w:color="auto" w:fill="FFFFFF"/>
        </w:rPr>
        <w:t xml:space="preserve">, M., Wiseman, Z., Greenwood, K. E., Scott, J., Beck, A. T., Donaldson, C., Hagen, R., Ross, K., </w:t>
      </w:r>
      <w:proofErr w:type="spellStart"/>
      <w:r w:rsidRPr="00857BC6">
        <w:rPr>
          <w:rFonts w:ascii="Times New Roman" w:hAnsi="Times New Roman" w:cs="Times New Roman"/>
          <w:sz w:val="24"/>
          <w:szCs w:val="24"/>
          <w:shd w:val="clear" w:color="auto" w:fill="FFFFFF"/>
        </w:rPr>
        <w:t>Veckenstedt</w:t>
      </w:r>
      <w:proofErr w:type="spellEnd"/>
      <w:r w:rsidRPr="00857BC6">
        <w:rPr>
          <w:rFonts w:ascii="Times New Roman" w:hAnsi="Times New Roman" w:cs="Times New Roman"/>
          <w:sz w:val="24"/>
          <w:szCs w:val="24"/>
          <w:shd w:val="clear" w:color="auto" w:fill="FFFFFF"/>
        </w:rPr>
        <w:t xml:space="preserve">, R., </w:t>
      </w:r>
      <w:proofErr w:type="spellStart"/>
      <w:r w:rsidRPr="00857BC6">
        <w:rPr>
          <w:rFonts w:ascii="Times New Roman" w:hAnsi="Times New Roman" w:cs="Times New Roman"/>
          <w:sz w:val="24"/>
          <w:szCs w:val="24"/>
          <w:shd w:val="clear" w:color="auto" w:fill="FFFFFF"/>
        </w:rPr>
        <w:t>Ison</w:t>
      </w:r>
      <w:proofErr w:type="spellEnd"/>
      <w:r w:rsidRPr="00857BC6">
        <w:rPr>
          <w:rFonts w:ascii="Times New Roman" w:hAnsi="Times New Roman" w:cs="Times New Roman"/>
          <w:sz w:val="24"/>
          <w:szCs w:val="24"/>
          <w:shd w:val="clear" w:color="auto" w:fill="FFFFFF"/>
        </w:rPr>
        <w:t xml:space="preserve">, R., Williams, S., </w:t>
      </w:r>
      <w:proofErr w:type="spellStart"/>
      <w:r w:rsidRPr="00857BC6">
        <w:rPr>
          <w:rFonts w:ascii="Times New Roman" w:hAnsi="Times New Roman" w:cs="Times New Roman"/>
          <w:sz w:val="24"/>
          <w:szCs w:val="24"/>
          <w:shd w:val="clear" w:color="auto" w:fill="FFFFFF"/>
        </w:rPr>
        <w:t>Kuipers</w:t>
      </w:r>
      <w:proofErr w:type="spellEnd"/>
      <w:r w:rsidRPr="00857BC6">
        <w:rPr>
          <w:rFonts w:ascii="Times New Roman" w:hAnsi="Times New Roman" w:cs="Times New Roman"/>
          <w:sz w:val="24"/>
          <w:szCs w:val="24"/>
          <w:shd w:val="clear" w:color="auto" w:fill="FFFFFF"/>
        </w:rPr>
        <w:t xml:space="preserve">, E., &amp; </w:t>
      </w:r>
      <w:proofErr w:type="spellStart"/>
      <w:r w:rsidRPr="00857BC6">
        <w:rPr>
          <w:rFonts w:ascii="Times New Roman" w:hAnsi="Times New Roman" w:cs="Times New Roman"/>
          <w:sz w:val="24"/>
          <w:szCs w:val="24"/>
          <w:shd w:val="clear" w:color="auto" w:fill="FFFFFF"/>
        </w:rPr>
        <w:t>Garety</w:t>
      </w:r>
      <w:proofErr w:type="spellEnd"/>
      <w:r w:rsidRPr="00857BC6">
        <w:rPr>
          <w:rFonts w:ascii="Times New Roman" w:hAnsi="Times New Roman" w:cs="Times New Roman"/>
          <w:sz w:val="24"/>
          <w:szCs w:val="24"/>
          <w:shd w:val="clear" w:color="auto" w:fill="FFFFFF"/>
        </w:rPr>
        <w:t xml:space="preserve">, P. A. (2014). </w:t>
      </w:r>
      <w:r w:rsidRPr="00857BC6">
        <w:rPr>
          <w:rFonts w:ascii="Times New Roman" w:hAnsi="Times New Roman" w:cs="Times New Roman"/>
          <w:sz w:val="24"/>
          <w:szCs w:val="24"/>
          <w:shd w:val="clear" w:color="auto" w:fill="FFFFFF"/>
          <w:lang w:val="fr-FR"/>
        </w:rPr>
        <w:t xml:space="preserve">Cognitive </w:t>
      </w:r>
      <w:proofErr w:type="spellStart"/>
      <w:r w:rsidRPr="00857BC6">
        <w:rPr>
          <w:rFonts w:ascii="Times New Roman" w:hAnsi="Times New Roman" w:cs="Times New Roman"/>
          <w:sz w:val="24"/>
          <w:szCs w:val="24"/>
          <w:shd w:val="clear" w:color="auto" w:fill="FFFFFF"/>
          <w:lang w:val="fr-FR"/>
        </w:rPr>
        <w:t>Biases</w:t>
      </w:r>
      <w:proofErr w:type="spellEnd"/>
      <w:r w:rsidRPr="00857BC6">
        <w:rPr>
          <w:rFonts w:ascii="Times New Roman" w:hAnsi="Times New Roman" w:cs="Times New Roman"/>
          <w:sz w:val="24"/>
          <w:szCs w:val="24"/>
          <w:shd w:val="clear" w:color="auto" w:fill="FFFFFF"/>
          <w:lang w:val="fr-FR"/>
        </w:rPr>
        <w:t xml:space="preserve"> Questionnaire for </w:t>
      </w:r>
      <w:proofErr w:type="spellStart"/>
      <w:r w:rsidRPr="00857BC6">
        <w:rPr>
          <w:rFonts w:ascii="Times New Roman" w:hAnsi="Times New Roman" w:cs="Times New Roman"/>
          <w:sz w:val="24"/>
          <w:szCs w:val="24"/>
          <w:shd w:val="clear" w:color="auto" w:fill="FFFFFF"/>
          <w:lang w:val="fr-FR"/>
        </w:rPr>
        <w:t>psychosis</w:t>
      </w:r>
      <w:proofErr w:type="spellEnd"/>
      <w:r w:rsidRPr="00857BC6">
        <w:rPr>
          <w:rFonts w:ascii="Times New Roman" w:hAnsi="Times New Roman" w:cs="Times New Roman"/>
          <w:sz w:val="24"/>
          <w:szCs w:val="24"/>
          <w:shd w:val="clear" w:color="auto" w:fill="FFFFFF"/>
          <w:lang w:val="fr-FR"/>
        </w:rPr>
        <w:t>. </w:t>
      </w:r>
      <w:proofErr w:type="spellStart"/>
      <w:r w:rsidRPr="00857BC6">
        <w:rPr>
          <w:rFonts w:ascii="Times New Roman" w:hAnsi="Times New Roman" w:cs="Times New Roman"/>
          <w:i/>
          <w:iCs/>
          <w:sz w:val="24"/>
          <w:szCs w:val="24"/>
          <w:shd w:val="clear" w:color="auto" w:fill="FFFFFF"/>
          <w:lang w:val="fr-FR"/>
        </w:rPr>
        <w:t>Schizophrenia</w:t>
      </w:r>
      <w:proofErr w:type="spellEnd"/>
      <w:r w:rsidRPr="00857BC6">
        <w:rPr>
          <w:rFonts w:ascii="Times New Roman" w:hAnsi="Times New Roman" w:cs="Times New Roman"/>
          <w:i/>
          <w:iCs/>
          <w:sz w:val="24"/>
          <w:szCs w:val="24"/>
          <w:shd w:val="clear" w:color="auto" w:fill="FFFFFF"/>
          <w:lang w:val="fr-FR"/>
        </w:rPr>
        <w:t xml:space="preserve"> bulletin</w:t>
      </w:r>
      <w:r w:rsidRPr="00857BC6">
        <w:rPr>
          <w:rFonts w:ascii="Times New Roman" w:hAnsi="Times New Roman" w:cs="Times New Roman"/>
          <w:sz w:val="24"/>
          <w:szCs w:val="24"/>
          <w:shd w:val="clear" w:color="auto" w:fill="FFFFFF"/>
          <w:lang w:val="fr-FR"/>
        </w:rPr>
        <w:t>, </w:t>
      </w:r>
      <w:r w:rsidRPr="00857BC6">
        <w:rPr>
          <w:rFonts w:ascii="Times New Roman" w:hAnsi="Times New Roman" w:cs="Times New Roman"/>
          <w:i/>
          <w:iCs/>
          <w:sz w:val="24"/>
          <w:szCs w:val="24"/>
          <w:shd w:val="clear" w:color="auto" w:fill="FFFFFF"/>
          <w:lang w:val="fr-FR"/>
        </w:rPr>
        <w:t>40</w:t>
      </w:r>
      <w:r w:rsidRPr="00857BC6">
        <w:rPr>
          <w:rFonts w:ascii="Times New Roman" w:hAnsi="Times New Roman" w:cs="Times New Roman"/>
          <w:sz w:val="24"/>
          <w:szCs w:val="24"/>
          <w:shd w:val="clear" w:color="auto" w:fill="FFFFFF"/>
          <w:lang w:val="fr-FR"/>
        </w:rPr>
        <w:t>(2), 300–313. https://doi.org/10.1093/schbul/sbs199</w:t>
      </w:r>
    </w:p>
    <w:p w14:paraId="5B6B3A66" w14:textId="77777777" w:rsidR="003043E5" w:rsidRPr="00857BC6" w:rsidRDefault="003043E5" w:rsidP="003043E5">
      <w:pPr>
        <w:ind w:left="720" w:hanging="720"/>
        <w:rPr>
          <w:rFonts w:ascii="Times New Roman" w:hAnsi="Times New Roman" w:cs="Times New Roman"/>
          <w:sz w:val="24"/>
          <w:szCs w:val="24"/>
          <w:shd w:val="clear" w:color="auto" w:fill="FFFFFF"/>
        </w:rPr>
      </w:pPr>
      <w:proofErr w:type="spellStart"/>
      <w:r w:rsidRPr="00857BC6">
        <w:rPr>
          <w:rFonts w:ascii="Times New Roman" w:hAnsi="Times New Roman" w:cs="Times New Roman"/>
          <w:sz w:val="24"/>
          <w:szCs w:val="24"/>
          <w:shd w:val="clear" w:color="auto" w:fill="FFFFFF"/>
          <w:lang w:val="fr-FR"/>
        </w:rPr>
        <w:t>Provencio</w:t>
      </w:r>
      <w:proofErr w:type="spellEnd"/>
      <w:r w:rsidRPr="00857BC6">
        <w:rPr>
          <w:rFonts w:ascii="Times New Roman" w:hAnsi="Times New Roman" w:cs="Times New Roman"/>
          <w:sz w:val="24"/>
          <w:szCs w:val="24"/>
          <w:shd w:val="clear" w:color="auto" w:fill="FFFFFF"/>
          <w:lang w:val="fr-FR"/>
        </w:rPr>
        <w:t xml:space="preserve">, M., </w:t>
      </w:r>
      <w:proofErr w:type="spellStart"/>
      <w:r w:rsidRPr="00857BC6">
        <w:rPr>
          <w:rFonts w:ascii="Times New Roman" w:hAnsi="Times New Roman" w:cs="Times New Roman"/>
          <w:sz w:val="24"/>
          <w:szCs w:val="24"/>
          <w:shd w:val="clear" w:color="auto" w:fill="FFFFFF"/>
          <w:lang w:val="fr-FR"/>
        </w:rPr>
        <w:t>Vázquez</w:t>
      </w:r>
      <w:proofErr w:type="spellEnd"/>
      <w:r w:rsidRPr="00857BC6">
        <w:rPr>
          <w:rFonts w:ascii="Times New Roman" w:hAnsi="Times New Roman" w:cs="Times New Roman"/>
          <w:sz w:val="24"/>
          <w:szCs w:val="24"/>
          <w:shd w:val="clear" w:color="auto" w:fill="FFFFFF"/>
          <w:lang w:val="fr-FR"/>
        </w:rPr>
        <w:t xml:space="preserve">, C., </w:t>
      </w:r>
      <w:proofErr w:type="spellStart"/>
      <w:r w:rsidRPr="00857BC6">
        <w:rPr>
          <w:rFonts w:ascii="Times New Roman" w:hAnsi="Times New Roman" w:cs="Times New Roman"/>
          <w:sz w:val="24"/>
          <w:szCs w:val="24"/>
          <w:shd w:val="clear" w:color="auto" w:fill="FFFFFF"/>
          <w:lang w:val="fr-FR"/>
        </w:rPr>
        <w:t>Valiente</w:t>
      </w:r>
      <w:proofErr w:type="spellEnd"/>
      <w:r w:rsidRPr="00857BC6">
        <w:rPr>
          <w:rFonts w:ascii="Times New Roman" w:hAnsi="Times New Roman" w:cs="Times New Roman"/>
          <w:sz w:val="24"/>
          <w:szCs w:val="24"/>
          <w:shd w:val="clear" w:color="auto" w:fill="FFFFFF"/>
          <w:lang w:val="fr-FR"/>
        </w:rPr>
        <w:t xml:space="preserve">, C., &amp; </w:t>
      </w:r>
      <w:proofErr w:type="spellStart"/>
      <w:r w:rsidRPr="00857BC6">
        <w:rPr>
          <w:rFonts w:ascii="Times New Roman" w:hAnsi="Times New Roman" w:cs="Times New Roman"/>
          <w:sz w:val="24"/>
          <w:szCs w:val="24"/>
          <w:shd w:val="clear" w:color="auto" w:fill="FFFFFF"/>
          <w:lang w:val="fr-FR"/>
        </w:rPr>
        <w:t>Hervas</w:t>
      </w:r>
      <w:proofErr w:type="spellEnd"/>
      <w:r w:rsidRPr="00857BC6">
        <w:rPr>
          <w:rFonts w:ascii="Times New Roman" w:hAnsi="Times New Roman" w:cs="Times New Roman"/>
          <w:sz w:val="24"/>
          <w:szCs w:val="24"/>
          <w:shd w:val="clear" w:color="auto" w:fill="FFFFFF"/>
          <w:lang w:val="fr-FR"/>
        </w:rPr>
        <w:t xml:space="preserve">, G. (2011). </w:t>
      </w:r>
      <w:r w:rsidRPr="00857BC6">
        <w:rPr>
          <w:rFonts w:ascii="Times New Roman" w:hAnsi="Times New Roman" w:cs="Times New Roman"/>
          <w:sz w:val="24"/>
          <w:szCs w:val="24"/>
          <w:shd w:val="clear" w:color="auto" w:fill="FFFFFF"/>
        </w:rPr>
        <w:t>Depressive Primes Stimulate Initial Avoidance of Angry Faces: An Eye-Tracking Study of Paranoid Ideation. </w:t>
      </w:r>
      <w:r w:rsidRPr="00857BC6">
        <w:rPr>
          <w:rFonts w:ascii="Times New Roman" w:hAnsi="Times New Roman" w:cs="Times New Roman"/>
          <w:i/>
          <w:iCs/>
          <w:sz w:val="24"/>
          <w:szCs w:val="24"/>
          <w:shd w:val="clear" w:color="auto" w:fill="FFFFFF"/>
        </w:rPr>
        <w:t xml:space="preserve">Cognitive Therapy </w:t>
      </w:r>
      <w:proofErr w:type="gramStart"/>
      <w:r w:rsidRPr="00857BC6">
        <w:rPr>
          <w:rFonts w:ascii="Times New Roman" w:hAnsi="Times New Roman" w:cs="Times New Roman"/>
          <w:i/>
          <w:iCs/>
          <w:sz w:val="24"/>
          <w:szCs w:val="24"/>
          <w:shd w:val="clear" w:color="auto" w:fill="FFFFFF"/>
        </w:rPr>
        <w:t>And</w:t>
      </w:r>
      <w:proofErr w:type="gramEnd"/>
      <w:r w:rsidRPr="00857BC6">
        <w:rPr>
          <w:rFonts w:ascii="Times New Roman" w:hAnsi="Times New Roman" w:cs="Times New Roman"/>
          <w:i/>
          <w:iCs/>
          <w:sz w:val="24"/>
          <w:szCs w:val="24"/>
          <w:shd w:val="clear" w:color="auto" w:fill="FFFFFF"/>
        </w:rPr>
        <w:t xml:space="preserve"> Research</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36</w:t>
      </w:r>
      <w:r w:rsidRPr="00857BC6">
        <w:rPr>
          <w:rFonts w:ascii="Times New Roman" w:hAnsi="Times New Roman" w:cs="Times New Roman"/>
          <w:sz w:val="24"/>
          <w:szCs w:val="24"/>
          <w:shd w:val="clear" w:color="auto" w:fill="FFFFFF"/>
        </w:rPr>
        <w:t>(5), 483-492. https://doi.org/10.1007/s10608-011-9388-5</w:t>
      </w:r>
    </w:p>
    <w:p w14:paraId="3BAC3485" w14:textId="77777777" w:rsidR="003043E5" w:rsidRPr="00857BC6" w:rsidRDefault="003043E5" w:rsidP="003043E5">
      <w:pPr>
        <w:ind w:left="720" w:hanging="720"/>
        <w:rPr>
          <w:rFonts w:ascii="Times New Roman" w:hAnsi="Times New Roman" w:cs="Times New Roman"/>
          <w:sz w:val="24"/>
          <w:szCs w:val="24"/>
          <w:shd w:val="clear" w:color="auto" w:fill="FFFFFF"/>
        </w:rPr>
      </w:pPr>
      <w:r w:rsidRPr="00857BC6">
        <w:rPr>
          <w:rFonts w:ascii="Times New Roman" w:hAnsi="Times New Roman" w:cs="Times New Roman"/>
          <w:sz w:val="24"/>
          <w:szCs w:val="24"/>
          <w:shd w:val="clear" w:color="auto" w:fill="FFFFFF"/>
        </w:rPr>
        <w:t>Robinson, L.A., Alloy, L.B. (</w:t>
      </w:r>
      <w:r w:rsidRPr="00857BC6">
        <w:rPr>
          <w:rFonts w:ascii="Times New Roman" w:hAnsi="Times New Roman" w:cs="Times New Roman"/>
          <w:sz w:val="24"/>
          <w:szCs w:val="24"/>
        </w:rPr>
        <w:t>2003</w:t>
      </w:r>
      <w:r w:rsidRPr="00857BC6">
        <w:rPr>
          <w:rFonts w:ascii="Times New Roman" w:hAnsi="Times New Roman" w:cs="Times New Roman"/>
          <w:sz w:val="24"/>
          <w:szCs w:val="24"/>
          <w:shd w:val="clear" w:color="auto" w:fill="FFFFFF"/>
        </w:rPr>
        <w:t>). </w:t>
      </w:r>
      <w:r w:rsidRPr="00857BC6">
        <w:rPr>
          <w:rFonts w:ascii="Times New Roman" w:hAnsi="Times New Roman" w:cs="Times New Roman"/>
          <w:sz w:val="24"/>
          <w:szCs w:val="24"/>
        </w:rPr>
        <w:t>Negative cognitive styles and stress-reactive rumination interact to predict depression: A prospective study</w:t>
      </w:r>
      <w:r w:rsidRPr="00857BC6">
        <w:rPr>
          <w:rFonts w:ascii="Times New Roman" w:hAnsi="Times New Roman" w:cs="Times New Roman"/>
          <w:sz w:val="24"/>
          <w:szCs w:val="24"/>
          <w:shd w:val="clear" w:color="auto" w:fill="FFFFFF"/>
        </w:rPr>
        <w:t xml:space="preserve">. </w:t>
      </w:r>
      <w:r w:rsidRPr="00857BC6">
        <w:rPr>
          <w:rFonts w:ascii="Times New Roman" w:hAnsi="Times New Roman" w:cs="Times New Roman"/>
          <w:i/>
          <w:iCs/>
          <w:sz w:val="24"/>
          <w:szCs w:val="24"/>
          <w:shd w:val="clear" w:color="auto" w:fill="FFFFFF"/>
        </w:rPr>
        <w:t>Cognitive Therapy and Research</w:t>
      </w:r>
      <w:r w:rsidRPr="00857BC6">
        <w:rPr>
          <w:rFonts w:ascii="Times New Roman" w:hAnsi="Times New Roman" w:cs="Times New Roman"/>
          <w:sz w:val="24"/>
          <w:szCs w:val="24"/>
          <w:shd w:val="clear" w:color="auto" w:fill="FFFFFF"/>
        </w:rPr>
        <w:t>, 27, </w:t>
      </w:r>
      <w:r w:rsidRPr="00857BC6">
        <w:rPr>
          <w:rFonts w:ascii="Times New Roman" w:hAnsi="Times New Roman" w:cs="Times New Roman"/>
          <w:sz w:val="24"/>
          <w:szCs w:val="24"/>
        </w:rPr>
        <w:t>275</w:t>
      </w:r>
      <w:r w:rsidRPr="00857BC6">
        <w:rPr>
          <w:rFonts w:ascii="Times New Roman" w:hAnsi="Times New Roman" w:cs="Times New Roman"/>
          <w:sz w:val="24"/>
          <w:szCs w:val="24"/>
          <w:shd w:val="clear" w:color="auto" w:fill="FFFFFF"/>
        </w:rPr>
        <w:t>–</w:t>
      </w:r>
      <w:r w:rsidRPr="00857BC6">
        <w:rPr>
          <w:rFonts w:ascii="Times New Roman" w:hAnsi="Times New Roman" w:cs="Times New Roman"/>
          <w:sz w:val="24"/>
          <w:szCs w:val="24"/>
        </w:rPr>
        <w:t>292</w:t>
      </w:r>
      <w:r w:rsidRPr="00857BC6">
        <w:rPr>
          <w:rFonts w:ascii="Times New Roman" w:hAnsi="Times New Roman" w:cs="Times New Roman"/>
          <w:sz w:val="24"/>
          <w:szCs w:val="24"/>
          <w:shd w:val="clear" w:color="auto" w:fill="FFFFFF"/>
        </w:rPr>
        <w:t>.</w:t>
      </w:r>
    </w:p>
    <w:p w14:paraId="50CB88FB" w14:textId="06D086BA" w:rsidR="00F57D54" w:rsidRPr="00F57D54" w:rsidRDefault="00F57D54" w:rsidP="00F57D54">
      <w:pPr>
        <w:ind w:left="720" w:hanging="720"/>
        <w:rPr>
          <w:ins w:id="1982" w:author="Chung Ho Fung" w:date="2022-06-02T13:18:00Z"/>
          <w:rFonts w:ascii="Times New Roman" w:hAnsi="Times New Roman" w:cs="Times New Roman"/>
          <w:sz w:val="24"/>
          <w:szCs w:val="24"/>
          <w:shd w:val="clear" w:color="auto" w:fill="FFFFFF"/>
          <w:rPrChange w:id="1983" w:author="Chung Ho Fung" w:date="2022-06-02T13:18:00Z">
            <w:rPr>
              <w:ins w:id="1984" w:author="Chung Ho Fung" w:date="2022-06-02T13:18:00Z"/>
              <w:rFonts w:ascii="Times New Roman" w:hAnsi="Times New Roman" w:cs="Times New Roman"/>
              <w:color w:val="212121"/>
              <w:sz w:val="24"/>
              <w:szCs w:val="24"/>
              <w:shd w:val="clear" w:color="auto" w:fill="FFFFFF"/>
            </w:rPr>
          </w:rPrChange>
        </w:rPr>
      </w:pPr>
      <w:proofErr w:type="spellStart"/>
      <w:ins w:id="1985" w:author="Chung Ho Fung" w:date="2022-06-02T13:18:00Z">
        <w:r w:rsidRPr="006C196E">
          <w:rPr>
            <w:rFonts w:ascii="Times New Roman" w:hAnsi="Times New Roman" w:cs="Times New Roman"/>
            <w:sz w:val="24"/>
            <w:szCs w:val="24"/>
            <w:shd w:val="clear" w:color="auto" w:fill="FFFFFF"/>
          </w:rPr>
          <w:t>Ruscio</w:t>
        </w:r>
        <w:proofErr w:type="spellEnd"/>
        <w:r w:rsidRPr="006C196E">
          <w:rPr>
            <w:rFonts w:ascii="Times New Roman" w:hAnsi="Times New Roman" w:cs="Times New Roman"/>
            <w:sz w:val="24"/>
            <w:szCs w:val="24"/>
            <w:shd w:val="clear" w:color="auto" w:fill="FFFFFF"/>
          </w:rPr>
          <w:t xml:space="preserve">, A. M., </w:t>
        </w:r>
        <w:proofErr w:type="spellStart"/>
        <w:r w:rsidRPr="006C196E">
          <w:rPr>
            <w:rFonts w:ascii="Times New Roman" w:hAnsi="Times New Roman" w:cs="Times New Roman"/>
            <w:sz w:val="24"/>
            <w:szCs w:val="24"/>
            <w:shd w:val="clear" w:color="auto" w:fill="FFFFFF"/>
          </w:rPr>
          <w:t>Seitchik</w:t>
        </w:r>
        <w:proofErr w:type="spellEnd"/>
        <w:r w:rsidRPr="006C196E">
          <w:rPr>
            <w:rFonts w:ascii="Times New Roman" w:hAnsi="Times New Roman" w:cs="Times New Roman"/>
            <w:sz w:val="24"/>
            <w:szCs w:val="24"/>
            <w:shd w:val="clear" w:color="auto" w:fill="FFFFFF"/>
          </w:rPr>
          <w:t xml:space="preserve">, A. E., </w:t>
        </w:r>
        <w:proofErr w:type="spellStart"/>
        <w:r w:rsidRPr="006C196E">
          <w:rPr>
            <w:rFonts w:ascii="Times New Roman" w:hAnsi="Times New Roman" w:cs="Times New Roman"/>
            <w:sz w:val="24"/>
            <w:szCs w:val="24"/>
            <w:shd w:val="clear" w:color="auto" w:fill="FFFFFF"/>
          </w:rPr>
          <w:t>Gentes</w:t>
        </w:r>
        <w:proofErr w:type="spellEnd"/>
        <w:r w:rsidRPr="006C196E">
          <w:rPr>
            <w:rFonts w:ascii="Times New Roman" w:hAnsi="Times New Roman" w:cs="Times New Roman"/>
            <w:sz w:val="24"/>
            <w:szCs w:val="24"/>
            <w:shd w:val="clear" w:color="auto" w:fill="FFFFFF"/>
          </w:rPr>
          <w:t xml:space="preserve">, E. L., Jones, J. D., &amp; </w:t>
        </w:r>
        <w:proofErr w:type="spellStart"/>
        <w:r w:rsidRPr="006C196E">
          <w:rPr>
            <w:rFonts w:ascii="Times New Roman" w:hAnsi="Times New Roman" w:cs="Times New Roman"/>
            <w:sz w:val="24"/>
            <w:szCs w:val="24"/>
            <w:shd w:val="clear" w:color="auto" w:fill="FFFFFF"/>
          </w:rPr>
          <w:t>Hallion</w:t>
        </w:r>
        <w:proofErr w:type="spellEnd"/>
        <w:r w:rsidRPr="006C196E">
          <w:rPr>
            <w:rFonts w:ascii="Times New Roman" w:hAnsi="Times New Roman" w:cs="Times New Roman"/>
            <w:sz w:val="24"/>
            <w:szCs w:val="24"/>
            <w:shd w:val="clear" w:color="auto" w:fill="FFFFFF"/>
          </w:rPr>
          <w:t xml:space="preserve">, L. S. (2011). Perseverative thought: a robust predictor of response to emotional challenge in generalized anxiety disorder and major depressive disorder. </w:t>
        </w:r>
        <w:proofErr w:type="spellStart"/>
        <w:r w:rsidRPr="006C196E">
          <w:rPr>
            <w:rFonts w:ascii="Times New Roman" w:hAnsi="Times New Roman" w:cs="Times New Roman"/>
            <w:i/>
            <w:iCs/>
            <w:sz w:val="24"/>
            <w:szCs w:val="24"/>
            <w:shd w:val="clear" w:color="auto" w:fill="FFFFFF"/>
          </w:rPr>
          <w:t>Behaviour</w:t>
        </w:r>
        <w:proofErr w:type="spellEnd"/>
        <w:r w:rsidRPr="006C196E">
          <w:rPr>
            <w:rFonts w:ascii="Times New Roman" w:hAnsi="Times New Roman" w:cs="Times New Roman"/>
            <w:i/>
            <w:iCs/>
            <w:sz w:val="24"/>
            <w:szCs w:val="24"/>
            <w:shd w:val="clear" w:color="auto" w:fill="FFFFFF"/>
          </w:rPr>
          <w:t xml:space="preserve"> research and therapy</w:t>
        </w:r>
        <w:r w:rsidRPr="006C196E">
          <w:rPr>
            <w:rFonts w:ascii="Times New Roman" w:hAnsi="Times New Roman" w:cs="Times New Roman"/>
            <w:sz w:val="24"/>
            <w:szCs w:val="24"/>
            <w:shd w:val="clear" w:color="auto" w:fill="FFFFFF"/>
          </w:rPr>
          <w:t xml:space="preserve">, </w:t>
        </w:r>
        <w:r w:rsidRPr="006C196E">
          <w:rPr>
            <w:rFonts w:ascii="Times New Roman" w:hAnsi="Times New Roman" w:cs="Times New Roman"/>
            <w:i/>
            <w:iCs/>
            <w:sz w:val="24"/>
            <w:szCs w:val="24"/>
            <w:shd w:val="clear" w:color="auto" w:fill="FFFFFF"/>
          </w:rPr>
          <w:t>49</w:t>
        </w:r>
        <w:r w:rsidRPr="006C196E">
          <w:rPr>
            <w:rFonts w:ascii="Times New Roman" w:hAnsi="Times New Roman" w:cs="Times New Roman"/>
            <w:sz w:val="24"/>
            <w:szCs w:val="24"/>
            <w:shd w:val="clear" w:color="auto" w:fill="FFFFFF"/>
          </w:rPr>
          <w:t>(12)</w:t>
        </w:r>
        <w:r w:rsidRPr="006C196E">
          <w:rPr>
            <w:rFonts w:ascii="Times New Roman" w:hAnsi="Times New Roman" w:cs="Times New Roman"/>
            <w:i/>
            <w:iCs/>
            <w:sz w:val="24"/>
            <w:szCs w:val="24"/>
            <w:shd w:val="clear" w:color="auto" w:fill="FFFFFF"/>
          </w:rPr>
          <w:t>,</w:t>
        </w:r>
        <w:r w:rsidRPr="006C196E">
          <w:rPr>
            <w:rFonts w:ascii="Times New Roman" w:hAnsi="Times New Roman" w:cs="Times New Roman"/>
            <w:sz w:val="24"/>
            <w:szCs w:val="24"/>
            <w:shd w:val="clear" w:color="auto" w:fill="FFFFFF"/>
          </w:rPr>
          <w:t xml:space="preserve"> 867–874. https://doi.org/10.1016/j.brat.2011.10.001</w:t>
        </w:r>
      </w:ins>
    </w:p>
    <w:p w14:paraId="46DE51CE" w14:textId="59955430" w:rsidR="00FA1E73" w:rsidRPr="00857BC6" w:rsidRDefault="00FA1E73" w:rsidP="00FA1E73">
      <w:pPr>
        <w:ind w:left="720" w:hanging="720"/>
        <w:rPr>
          <w:rFonts w:ascii="Times New Roman" w:hAnsi="Times New Roman" w:cs="Times New Roman"/>
          <w:color w:val="212121"/>
          <w:sz w:val="24"/>
          <w:szCs w:val="24"/>
          <w:shd w:val="clear" w:color="auto" w:fill="FFFFFF"/>
        </w:rPr>
      </w:pPr>
      <w:proofErr w:type="spellStart"/>
      <w:r w:rsidRPr="00857BC6">
        <w:rPr>
          <w:rFonts w:ascii="Times New Roman" w:hAnsi="Times New Roman" w:cs="Times New Roman"/>
          <w:color w:val="212121"/>
          <w:sz w:val="24"/>
          <w:szCs w:val="24"/>
          <w:shd w:val="clear" w:color="auto" w:fill="FFFFFF"/>
        </w:rPr>
        <w:lastRenderedPageBreak/>
        <w:t>Salokangas</w:t>
      </w:r>
      <w:proofErr w:type="spellEnd"/>
      <w:r w:rsidRPr="00857BC6">
        <w:rPr>
          <w:rFonts w:ascii="Times New Roman" w:hAnsi="Times New Roman" w:cs="Times New Roman"/>
          <w:color w:val="212121"/>
          <w:sz w:val="24"/>
          <w:szCs w:val="24"/>
          <w:shd w:val="clear" w:color="auto" w:fill="FFFFFF"/>
        </w:rPr>
        <w:t>, R. K., Schultze-</w:t>
      </w:r>
      <w:proofErr w:type="spellStart"/>
      <w:r w:rsidRPr="00857BC6">
        <w:rPr>
          <w:rFonts w:ascii="Times New Roman" w:hAnsi="Times New Roman" w:cs="Times New Roman"/>
          <w:color w:val="212121"/>
          <w:sz w:val="24"/>
          <w:szCs w:val="24"/>
          <w:shd w:val="clear" w:color="auto" w:fill="FFFFFF"/>
        </w:rPr>
        <w:t>Lutter</w:t>
      </w:r>
      <w:proofErr w:type="spellEnd"/>
      <w:r w:rsidRPr="00857BC6">
        <w:rPr>
          <w:rFonts w:ascii="Times New Roman" w:hAnsi="Times New Roman" w:cs="Times New Roman"/>
          <w:color w:val="212121"/>
          <w:sz w:val="24"/>
          <w:szCs w:val="24"/>
          <w:shd w:val="clear" w:color="auto" w:fill="FFFFFF"/>
        </w:rPr>
        <w:t xml:space="preserve">, F., </w:t>
      </w:r>
      <w:proofErr w:type="spellStart"/>
      <w:r w:rsidRPr="00857BC6">
        <w:rPr>
          <w:rFonts w:ascii="Times New Roman" w:hAnsi="Times New Roman" w:cs="Times New Roman"/>
          <w:color w:val="212121"/>
          <w:sz w:val="24"/>
          <w:szCs w:val="24"/>
          <w:shd w:val="clear" w:color="auto" w:fill="FFFFFF"/>
        </w:rPr>
        <w:t>Hietala</w:t>
      </w:r>
      <w:proofErr w:type="spellEnd"/>
      <w:r w:rsidRPr="00857BC6">
        <w:rPr>
          <w:rFonts w:ascii="Times New Roman" w:hAnsi="Times New Roman" w:cs="Times New Roman"/>
          <w:color w:val="212121"/>
          <w:sz w:val="24"/>
          <w:szCs w:val="24"/>
          <w:shd w:val="clear" w:color="auto" w:fill="FFFFFF"/>
        </w:rPr>
        <w:t xml:space="preserve">, J., </w:t>
      </w:r>
      <w:proofErr w:type="spellStart"/>
      <w:r w:rsidRPr="00857BC6">
        <w:rPr>
          <w:rFonts w:ascii="Times New Roman" w:hAnsi="Times New Roman" w:cs="Times New Roman"/>
          <w:color w:val="212121"/>
          <w:sz w:val="24"/>
          <w:szCs w:val="24"/>
          <w:shd w:val="clear" w:color="auto" w:fill="FFFFFF"/>
        </w:rPr>
        <w:t>Heinimaa</w:t>
      </w:r>
      <w:proofErr w:type="spellEnd"/>
      <w:r w:rsidRPr="00857BC6">
        <w:rPr>
          <w:rFonts w:ascii="Times New Roman" w:hAnsi="Times New Roman" w:cs="Times New Roman"/>
          <w:color w:val="212121"/>
          <w:sz w:val="24"/>
          <w:szCs w:val="24"/>
          <w:shd w:val="clear" w:color="auto" w:fill="FFFFFF"/>
        </w:rPr>
        <w:t xml:space="preserve">, M., From, T., Ilonen, T., </w:t>
      </w:r>
      <w:proofErr w:type="spellStart"/>
      <w:r w:rsidRPr="00857BC6">
        <w:rPr>
          <w:rFonts w:ascii="Times New Roman" w:hAnsi="Times New Roman" w:cs="Times New Roman"/>
          <w:color w:val="212121"/>
          <w:sz w:val="24"/>
          <w:szCs w:val="24"/>
          <w:shd w:val="clear" w:color="auto" w:fill="FFFFFF"/>
        </w:rPr>
        <w:t>Löyttyniemi</w:t>
      </w:r>
      <w:proofErr w:type="spellEnd"/>
      <w:r w:rsidRPr="00857BC6">
        <w:rPr>
          <w:rFonts w:ascii="Times New Roman" w:hAnsi="Times New Roman" w:cs="Times New Roman"/>
          <w:color w:val="212121"/>
          <w:sz w:val="24"/>
          <w:szCs w:val="24"/>
          <w:shd w:val="clear" w:color="auto" w:fill="FFFFFF"/>
        </w:rPr>
        <w:t xml:space="preserve">, E., von </w:t>
      </w:r>
      <w:proofErr w:type="spellStart"/>
      <w:r w:rsidRPr="00857BC6">
        <w:rPr>
          <w:rFonts w:ascii="Times New Roman" w:hAnsi="Times New Roman" w:cs="Times New Roman"/>
          <w:color w:val="212121"/>
          <w:sz w:val="24"/>
          <w:szCs w:val="24"/>
          <w:shd w:val="clear" w:color="auto" w:fill="FFFFFF"/>
        </w:rPr>
        <w:t>Reventlow</w:t>
      </w:r>
      <w:proofErr w:type="spellEnd"/>
      <w:r w:rsidRPr="00857BC6">
        <w:rPr>
          <w:rFonts w:ascii="Times New Roman" w:hAnsi="Times New Roman" w:cs="Times New Roman"/>
          <w:color w:val="212121"/>
          <w:sz w:val="24"/>
          <w:szCs w:val="24"/>
          <w:shd w:val="clear" w:color="auto" w:fill="FFFFFF"/>
        </w:rPr>
        <w:t xml:space="preserve">, H. G., </w:t>
      </w:r>
      <w:proofErr w:type="spellStart"/>
      <w:r w:rsidRPr="00857BC6">
        <w:rPr>
          <w:rFonts w:ascii="Times New Roman" w:hAnsi="Times New Roman" w:cs="Times New Roman"/>
          <w:color w:val="212121"/>
          <w:sz w:val="24"/>
          <w:szCs w:val="24"/>
          <w:shd w:val="clear" w:color="auto" w:fill="FFFFFF"/>
        </w:rPr>
        <w:t>Juckel</w:t>
      </w:r>
      <w:proofErr w:type="spellEnd"/>
      <w:r w:rsidRPr="00857BC6">
        <w:rPr>
          <w:rFonts w:ascii="Times New Roman" w:hAnsi="Times New Roman" w:cs="Times New Roman"/>
          <w:color w:val="212121"/>
          <w:sz w:val="24"/>
          <w:szCs w:val="24"/>
          <w:shd w:val="clear" w:color="auto" w:fill="FFFFFF"/>
        </w:rPr>
        <w:t xml:space="preserve">, G., </w:t>
      </w:r>
      <w:proofErr w:type="spellStart"/>
      <w:r w:rsidRPr="00857BC6">
        <w:rPr>
          <w:rFonts w:ascii="Times New Roman" w:hAnsi="Times New Roman" w:cs="Times New Roman"/>
          <w:color w:val="212121"/>
          <w:sz w:val="24"/>
          <w:szCs w:val="24"/>
          <w:shd w:val="clear" w:color="auto" w:fill="FFFFFF"/>
        </w:rPr>
        <w:t>Linszen</w:t>
      </w:r>
      <w:proofErr w:type="spellEnd"/>
      <w:r w:rsidRPr="00857BC6">
        <w:rPr>
          <w:rFonts w:ascii="Times New Roman" w:hAnsi="Times New Roman" w:cs="Times New Roman"/>
          <w:color w:val="212121"/>
          <w:sz w:val="24"/>
          <w:szCs w:val="24"/>
          <w:shd w:val="clear" w:color="auto" w:fill="FFFFFF"/>
        </w:rPr>
        <w:t xml:space="preserve">, D., </w:t>
      </w:r>
      <w:proofErr w:type="spellStart"/>
      <w:r w:rsidRPr="00857BC6">
        <w:rPr>
          <w:rFonts w:ascii="Times New Roman" w:hAnsi="Times New Roman" w:cs="Times New Roman"/>
          <w:color w:val="212121"/>
          <w:sz w:val="24"/>
          <w:szCs w:val="24"/>
          <w:shd w:val="clear" w:color="auto" w:fill="FFFFFF"/>
        </w:rPr>
        <w:t>Dingemans</w:t>
      </w:r>
      <w:proofErr w:type="spellEnd"/>
      <w:r w:rsidRPr="00857BC6">
        <w:rPr>
          <w:rFonts w:ascii="Times New Roman" w:hAnsi="Times New Roman" w:cs="Times New Roman"/>
          <w:color w:val="212121"/>
          <w:sz w:val="24"/>
          <w:szCs w:val="24"/>
          <w:shd w:val="clear" w:color="auto" w:fill="FFFFFF"/>
        </w:rPr>
        <w:t xml:space="preserve">, P., Birchwood, M., Patterson, P., </w:t>
      </w:r>
      <w:proofErr w:type="spellStart"/>
      <w:r w:rsidRPr="00857BC6">
        <w:rPr>
          <w:rFonts w:ascii="Times New Roman" w:hAnsi="Times New Roman" w:cs="Times New Roman"/>
          <w:color w:val="212121"/>
          <w:sz w:val="24"/>
          <w:szCs w:val="24"/>
          <w:shd w:val="clear" w:color="auto" w:fill="FFFFFF"/>
        </w:rPr>
        <w:t>Klosterkötter</w:t>
      </w:r>
      <w:proofErr w:type="spellEnd"/>
      <w:r w:rsidRPr="00857BC6">
        <w:rPr>
          <w:rFonts w:ascii="Times New Roman" w:hAnsi="Times New Roman" w:cs="Times New Roman"/>
          <w:color w:val="212121"/>
          <w:sz w:val="24"/>
          <w:szCs w:val="24"/>
          <w:shd w:val="clear" w:color="auto" w:fill="FFFFFF"/>
        </w:rPr>
        <w:t xml:space="preserve">, J., </w:t>
      </w:r>
      <w:proofErr w:type="spellStart"/>
      <w:r w:rsidRPr="00857BC6">
        <w:rPr>
          <w:rFonts w:ascii="Times New Roman" w:hAnsi="Times New Roman" w:cs="Times New Roman"/>
          <w:color w:val="212121"/>
          <w:sz w:val="24"/>
          <w:szCs w:val="24"/>
          <w:shd w:val="clear" w:color="auto" w:fill="FFFFFF"/>
        </w:rPr>
        <w:t>Ruhrmann</w:t>
      </w:r>
      <w:proofErr w:type="spellEnd"/>
      <w:r w:rsidRPr="00857BC6">
        <w:rPr>
          <w:rFonts w:ascii="Times New Roman" w:hAnsi="Times New Roman" w:cs="Times New Roman"/>
          <w:color w:val="212121"/>
          <w:sz w:val="24"/>
          <w:szCs w:val="24"/>
          <w:shd w:val="clear" w:color="auto" w:fill="FFFFFF"/>
        </w:rPr>
        <w:t>, S., &amp; EPOS Group (2016). Depression predicts persistence of paranoia in clinical high-risk patients to psychosis: results of the EPOS project. </w:t>
      </w:r>
      <w:r w:rsidRPr="00857BC6">
        <w:rPr>
          <w:rFonts w:ascii="Times New Roman" w:hAnsi="Times New Roman" w:cs="Times New Roman"/>
          <w:i/>
          <w:iCs/>
          <w:color w:val="212121"/>
          <w:sz w:val="24"/>
          <w:szCs w:val="24"/>
          <w:shd w:val="clear" w:color="auto" w:fill="FFFFFF"/>
        </w:rPr>
        <w:t>Social psychiatry and psychiatric epidemiology</w:t>
      </w:r>
      <w:r w:rsidRPr="00857BC6">
        <w:rPr>
          <w:rFonts w:ascii="Times New Roman" w:hAnsi="Times New Roman" w:cs="Times New Roman"/>
          <w:color w:val="212121"/>
          <w:sz w:val="24"/>
          <w:szCs w:val="24"/>
          <w:shd w:val="clear" w:color="auto" w:fill="FFFFFF"/>
        </w:rPr>
        <w:t>, </w:t>
      </w:r>
      <w:r w:rsidRPr="00857BC6">
        <w:rPr>
          <w:rFonts w:ascii="Times New Roman" w:hAnsi="Times New Roman" w:cs="Times New Roman"/>
          <w:i/>
          <w:iCs/>
          <w:color w:val="212121"/>
          <w:sz w:val="24"/>
          <w:szCs w:val="24"/>
          <w:shd w:val="clear" w:color="auto" w:fill="FFFFFF"/>
        </w:rPr>
        <w:t>51</w:t>
      </w:r>
      <w:r w:rsidRPr="00857BC6">
        <w:rPr>
          <w:rFonts w:ascii="Times New Roman" w:hAnsi="Times New Roman" w:cs="Times New Roman"/>
          <w:color w:val="212121"/>
          <w:sz w:val="24"/>
          <w:szCs w:val="24"/>
          <w:shd w:val="clear" w:color="auto" w:fill="FFFFFF"/>
        </w:rPr>
        <w:t>(2), 247–257. https://doi.org/10.1007/s00127-015-1160-9</w:t>
      </w:r>
    </w:p>
    <w:p w14:paraId="5867A782" w14:textId="287C6292" w:rsidR="003043E5" w:rsidRPr="00857BC6" w:rsidRDefault="003043E5" w:rsidP="003043E5">
      <w:pPr>
        <w:ind w:left="720" w:hanging="720"/>
        <w:rPr>
          <w:rFonts w:ascii="Times New Roman" w:hAnsi="Times New Roman" w:cs="Times New Roman"/>
          <w:sz w:val="24"/>
          <w:szCs w:val="24"/>
          <w:shd w:val="clear" w:color="auto" w:fill="FFFFFF"/>
        </w:rPr>
      </w:pPr>
      <w:proofErr w:type="spellStart"/>
      <w:r w:rsidRPr="00857BC6">
        <w:rPr>
          <w:rFonts w:ascii="Times New Roman" w:hAnsi="Times New Roman" w:cs="Times New Roman"/>
          <w:sz w:val="24"/>
          <w:szCs w:val="24"/>
          <w:shd w:val="clear" w:color="auto" w:fill="FFFFFF"/>
        </w:rPr>
        <w:t>Savulich</w:t>
      </w:r>
      <w:proofErr w:type="spellEnd"/>
      <w:r w:rsidRPr="00857BC6">
        <w:rPr>
          <w:rFonts w:ascii="Times New Roman" w:hAnsi="Times New Roman" w:cs="Times New Roman"/>
          <w:sz w:val="24"/>
          <w:szCs w:val="24"/>
          <w:shd w:val="clear" w:color="auto" w:fill="FFFFFF"/>
        </w:rPr>
        <w:t xml:space="preserve">, G., Freeman, D., </w:t>
      </w:r>
      <w:proofErr w:type="spellStart"/>
      <w:r w:rsidRPr="00857BC6">
        <w:rPr>
          <w:rFonts w:ascii="Times New Roman" w:hAnsi="Times New Roman" w:cs="Times New Roman"/>
          <w:sz w:val="24"/>
          <w:szCs w:val="24"/>
          <w:shd w:val="clear" w:color="auto" w:fill="FFFFFF"/>
        </w:rPr>
        <w:t>Shergill</w:t>
      </w:r>
      <w:proofErr w:type="spellEnd"/>
      <w:r w:rsidRPr="00857BC6">
        <w:rPr>
          <w:rFonts w:ascii="Times New Roman" w:hAnsi="Times New Roman" w:cs="Times New Roman"/>
          <w:sz w:val="24"/>
          <w:szCs w:val="24"/>
          <w:shd w:val="clear" w:color="auto" w:fill="FFFFFF"/>
        </w:rPr>
        <w:t xml:space="preserve">, S., &amp; </w:t>
      </w:r>
      <w:proofErr w:type="spellStart"/>
      <w:r w:rsidRPr="00857BC6">
        <w:rPr>
          <w:rFonts w:ascii="Times New Roman" w:hAnsi="Times New Roman" w:cs="Times New Roman"/>
          <w:sz w:val="24"/>
          <w:szCs w:val="24"/>
          <w:shd w:val="clear" w:color="auto" w:fill="FFFFFF"/>
        </w:rPr>
        <w:t>Yiend</w:t>
      </w:r>
      <w:proofErr w:type="spellEnd"/>
      <w:r w:rsidRPr="00857BC6">
        <w:rPr>
          <w:rFonts w:ascii="Times New Roman" w:hAnsi="Times New Roman" w:cs="Times New Roman"/>
          <w:sz w:val="24"/>
          <w:szCs w:val="24"/>
          <w:shd w:val="clear" w:color="auto" w:fill="FFFFFF"/>
        </w:rPr>
        <w:t>, J. (2015). Interpretation biases in paranoia. </w:t>
      </w:r>
      <w:r w:rsidRPr="00857BC6">
        <w:rPr>
          <w:rFonts w:ascii="Times New Roman" w:hAnsi="Times New Roman" w:cs="Times New Roman"/>
          <w:i/>
          <w:iCs/>
          <w:sz w:val="24"/>
          <w:szCs w:val="24"/>
          <w:shd w:val="clear" w:color="auto" w:fill="FFFFFF"/>
        </w:rPr>
        <w:t>Behavior therapy</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46</w:t>
      </w:r>
      <w:r w:rsidRPr="00857BC6">
        <w:rPr>
          <w:rFonts w:ascii="Times New Roman" w:hAnsi="Times New Roman" w:cs="Times New Roman"/>
          <w:sz w:val="24"/>
          <w:szCs w:val="24"/>
          <w:shd w:val="clear" w:color="auto" w:fill="FFFFFF"/>
        </w:rPr>
        <w:t>(1), 110–124. https://doi.org/10.1016/j.beth.2014.08.002</w:t>
      </w:r>
    </w:p>
    <w:p w14:paraId="1B921439" w14:textId="77777777" w:rsidR="003043E5" w:rsidRPr="00857BC6" w:rsidRDefault="003043E5" w:rsidP="003043E5">
      <w:pPr>
        <w:ind w:left="720" w:hanging="720"/>
        <w:rPr>
          <w:rFonts w:ascii="Times New Roman" w:hAnsi="Times New Roman" w:cs="Times New Roman"/>
          <w:sz w:val="24"/>
          <w:szCs w:val="24"/>
          <w:shd w:val="clear" w:color="auto" w:fill="FFFFFF"/>
        </w:rPr>
      </w:pPr>
      <w:proofErr w:type="spellStart"/>
      <w:r w:rsidRPr="00857BC6">
        <w:rPr>
          <w:rFonts w:ascii="Times New Roman" w:hAnsi="Times New Roman" w:cs="Times New Roman"/>
          <w:sz w:val="24"/>
          <w:szCs w:val="24"/>
        </w:rPr>
        <w:t>Sedory</w:t>
      </w:r>
      <w:proofErr w:type="spellEnd"/>
      <w:r w:rsidRPr="00857BC6">
        <w:rPr>
          <w:rFonts w:ascii="Times New Roman" w:hAnsi="Times New Roman" w:cs="Times New Roman"/>
          <w:sz w:val="24"/>
          <w:szCs w:val="24"/>
        </w:rPr>
        <w:t xml:space="preserve">, A.C. (2020). Sample Size Calculations for Longitudinal Mediation Analysis with Continuous-time Markov Chain Variables. </w:t>
      </w:r>
      <w:r w:rsidRPr="00857BC6">
        <w:rPr>
          <w:rFonts w:ascii="Times New Roman" w:hAnsi="Times New Roman" w:cs="Times New Roman"/>
          <w:i/>
          <w:iCs/>
          <w:sz w:val="24"/>
          <w:szCs w:val="24"/>
        </w:rPr>
        <w:t>UT School of Public Health Dissertations</w:t>
      </w:r>
      <w:r w:rsidRPr="00857BC6">
        <w:rPr>
          <w:rFonts w:ascii="Times New Roman" w:hAnsi="Times New Roman" w:cs="Times New Roman"/>
          <w:sz w:val="24"/>
          <w:szCs w:val="24"/>
        </w:rPr>
        <w:t xml:space="preserve"> (Open Access), 116. https://digitalcommons.library.tmc.edu/uthsph_dissertsopen/116</w:t>
      </w:r>
    </w:p>
    <w:p w14:paraId="4E1E9B0F" w14:textId="77777777" w:rsidR="003043E5" w:rsidRPr="00857BC6" w:rsidRDefault="003043E5" w:rsidP="003043E5">
      <w:pPr>
        <w:ind w:left="720" w:hanging="720"/>
        <w:rPr>
          <w:rFonts w:ascii="Times New Roman" w:hAnsi="Times New Roman" w:cs="Times New Roman"/>
          <w:sz w:val="24"/>
          <w:szCs w:val="24"/>
          <w:shd w:val="clear" w:color="auto" w:fill="FFFFFF"/>
        </w:rPr>
      </w:pPr>
      <w:r w:rsidRPr="00857BC6">
        <w:rPr>
          <w:rStyle w:val="selectable"/>
          <w:rFonts w:ascii="Times New Roman" w:hAnsi="Times New Roman" w:cs="Times New Roman"/>
          <w:sz w:val="24"/>
          <w:szCs w:val="24"/>
        </w:rPr>
        <w:t xml:space="preserve">Selig, J., &amp; Preacher, K. (2009). Mediation Models for Longitudinal Data in Developmental Research. </w:t>
      </w:r>
      <w:r w:rsidRPr="00857BC6">
        <w:rPr>
          <w:rStyle w:val="selectable"/>
          <w:rFonts w:ascii="Times New Roman" w:hAnsi="Times New Roman" w:cs="Times New Roman"/>
          <w:i/>
          <w:iCs/>
          <w:sz w:val="24"/>
          <w:szCs w:val="24"/>
        </w:rPr>
        <w:t>Research In Human Development</w:t>
      </w:r>
      <w:r w:rsidRPr="00857BC6">
        <w:rPr>
          <w:rStyle w:val="selectable"/>
          <w:rFonts w:ascii="Times New Roman" w:hAnsi="Times New Roman" w:cs="Times New Roman"/>
          <w:sz w:val="24"/>
          <w:szCs w:val="24"/>
        </w:rPr>
        <w:t xml:space="preserve">, </w:t>
      </w:r>
      <w:r w:rsidRPr="00857BC6">
        <w:rPr>
          <w:rStyle w:val="selectable"/>
          <w:rFonts w:ascii="Times New Roman" w:hAnsi="Times New Roman" w:cs="Times New Roman"/>
          <w:i/>
          <w:iCs/>
          <w:sz w:val="24"/>
          <w:szCs w:val="24"/>
        </w:rPr>
        <w:t>6</w:t>
      </w:r>
      <w:r w:rsidRPr="00857BC6">
        <w:rPr>
          <w:rStyle w:val="selectable"/>
          <w:rFonts w:ascii="Times New Roman" w:hAnsi="Times New Roman" w:cs="Times New Roman"/>
          <w:sz w:val="24"/>
          <w:szCs w:val="24"/>
        </w:rPr>
        <w:t>(2-3), 144-164. https://doi.org/10.1080/15427600902911247</w:t>
      </w:r>
    </w:p>
    <w:p w14:paraId="072F6BD0" w14:textId="77777777" w:rsidR="003043E5" w:rsidRPr="00857BC6" w:rsidRDefault="003043E5" w:rsidP="003043E5">
      <w:pPr>
        <w:ind w:left="720" w:hanging="720"/>
        <w:rPr>
          <w:rFonts w:ascii="Times New Roman" w:hAnsi="Times New Roman" w:cs="Times New Roman"/>
          <w:sz w:val="24"/>
          <w:szCs w:val="24"/>
          <w:shd w:val="clear" w:color="auto" w:fill="FFFFFF"/>
        </w:rPr>
      </w:pPr>
      <w:r w:rsidRPr="00857BC6">
        <w:rPr>
          <w:rFonts w:ascii="Times New Roman" w:hAnsi="Times New Roman" w:cs="Times New Roman"/>
          <w:sz w:val="24"/>
          <w:szCs w:val="24"/>
          <w:shd w:val="clear" w:color="auto" w:fill="FFFFFF"/>
        </w:rPr>
        <w:t xml:space="preserve">Simpson, J., MacGregor, B., Cavanagh, K., &amp; Dudley, R. (2012). Safety </w:t>
      </w:r>
      <w:proofErr w:type="spellStart"/>
      <w:r w:rsidRPr="00857BC6">
        <w:rPr>
          <w:rFonts w:ascii="Times New Roman" w:hAnsi="Times New Roman" w:cs="Times New Roman"/>
          <w:sz w:val="24"/>
          <w:szCs w:val="24"/>
          <w:shd w:val="clear" w:color="auto" w:fill="FFFFFF"/>
        </w:rPr>
        <w:t>Behaviours</w:t>
      </w:r>
      <w:proofErr w:type="spellEnd"/>
      <w:r w:rsidRPr="00857BC6">
        <w:rPr>
          <w:rFonts w:ascii="Times New Roman" w:hAnsi="Times New Roman" w:cs="Times New Roman"/>
          <w:sz w:val="24"/>
          <w:szCs w:val="24"/>
          <w:shd w:val="clear" w:color="auto" w:fill="FFFFFF"/>
        </w:rPr>
        <w:t>, Rumination and Trait Paranoia in a Non-Clinical Sample. </w:t>
      </w:r>
      <w:r w:rsidRPr="00857BC6">
        <w:rPr>
          <w:rFonts w:ascii="Times New Roman" w:hAnsi="Times New Roman" w:cs="Times New Roman"/>
          <w:i/>
          <w:iCs/>
          <w:sz w:val="24"/>
          <w:szCs w:val="24"/>
          <w:shd w:val="clear" w:color="auto" w:fill="FFFFFF"/>
        </w:rPr>
        <w:t>Journal Of Experimental Psychopathology</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3</w:t>
      </w:r>
      <w:r w:rsidRPr="00857BC6">
        <w:rPr>
          <w:rFonts w:ascii="Times New Roman" w:hAnsi="Times New Roman" w:cs="Times New Roman"/>
          <w:sz w:val="24"/>
          <w:szCs w:val="24"/>
          <w:shd w:val="clear" w:color="auto" w:fill="FFFFFF"/>
        </w:rPr>
        <w:t>(4), 612-623. https://doi.org/10.5127/jep.027212</w:t>
      </w:r>
    </w:p>
    <w:p w14:paraId="4147CA7A" w14:textId="41669675" w:rsidR="003043E5" w:rsidRPr="00857BC6" w:rsidRDefault="003043E5" w:rsidP="003043E5">
      <w:pPr>
        <w:ind w:left="720" w:hanging="720"/>
        <w:rPr>
          <w:rFonts w:ascii="Times New Roman" w:hAnsi="Times New Roman" w:cs="Times New Roman"/>
          <w:sz w:val="24"/>
          <w:szCs w:val="24"/>
          <w:shd w:val="clear" w:color="auto" w:fill="FFFFFF"/>
        </w:rPr>
      </w:pPr>
      <w:bookmarkStart w:id="1986" w:name="_Hlk93852843"/>
      <w:r w:rsidRPr="00857BC6">
        <w:rPr>
          <w:rFonts w:ascii="Times New Roman" w:hAnsi="Times New Roman" w:cs="Times New Roman"/>
          <w:sz w:val="24"/>
          <w:szCs w:val="24"/>
          <w:shd w:val="clear" w:color="auto" w:fill="FFFFFF"/>
        </w:rPr>
        <w:t xml:space="preserve">Smith, G. T., Atkinson, E. A., Davis, H. A., Riley, E. N., &amp; </w:t>
      </w:r>
      <w:proofErr w:type="spellStart"/>
      <w:r w:rsidRPr="00857BC6">
        <w:rPr>
          <w:rFonts w:ascii="Times New Roman" w:hAnsi="Times New Roman" w:cs="Times New Roman"/>
          <w:sz w:val="24"/>
          <w:szCs w:val="24"/>
          <w:shd w:val="clear" w:color="auto" w:fill="FFFFFF"/>
        </w:rPr>
        <w:t>Oltmanns</w:t>
      </w:r>
      <w:proofErr w:type="spellEnd"/>
      <w:r w:rsidRPr="00857BC6">
        <w:rPr>
          <w:rFonts w:ascii="Times New Roman" w:hAnsi="Times New Roman" w:cs="Times New Roman"/>
          <w:sz w:val="24"/>
          <w:szCs w:val="24"/>
          <w:shd w:val="clear" w:color="auto" w:fill="FFFFFF"/>
        </w:rPr>
        <w:t>, J. R. (2020). The General Factor of Psychopathology. </w:t>
      </w:r>
      <w:r w:rsidRPr="00857BC6">
        <w:rPr>
          <w:rFonts w:ascii="Times New Roman" w:hAnsi="Times New Roman" w:cs="Times New Roman"/>
          <w:i/>
          <w:iCs/>
          <w:sz w:val="24"/>
          <w:szCs w:val="24"/>
          <w:shd w:val="clear" w:color="auto" w:fill="FFFFFF"/>
        </w:rPr>
        <w:t>Annual review of clinical psychology</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16</w:t>
      </w:r>
      <w:r w:rsidRPr="00857BC6">
        <w:rPr>
          <w:rFonts w:ascii="Times New Roman" w:hAnsi="Times New Roman" w:cs="Times New Roman"/>
          <w:sz w:val="24"/>
          <w:szCs w:val="24"/>
          <w:shd w:val="clear" w:color="auto" w:fill="FFFFFF"/>
        </w:rPr>
        <w:t>, 75–98. https://doi.org/10.1146/annurev-clinpsy-071119-115848</w:t>
      </w:r>
      <w:bookmarkEnd w:id="1986"/>
    </w:p>
    <w:p w14:paraId="7A2F81D5" w14:textId="77777777" w:rsidR="003043E5" w:rsidRPr="00857BC6" w:rsidRDefault="003043E5" w:rsidP="003043E5">
      <w:pPr>
        <w:ind w:left="720" w:hanging="720"/>
        <w:rPr>
          <w:rFonts w:ascii="Times New Roman" w:hAnsi="Times New Roman" w:cs="Times New Roman"/>
          <w:sz w:val="24"/>
          <w:szCs w:val="24"/>
          <w:shd w:val="clear" w:color="auto" w:fill="FFFFFF"/>
        </w:rPr>
      </w:pPr>
      <w:proofErr w:type="spellStart"/>
      <w:r w:rsidRPr="00857BC6">
        <w:rPr>
          <w:rFonts w:ascii="Times New Roman" w:hAnsi="Times New Roman" w:cs="Times New Roman"/>
          <w:sz w:val="24"/>
          <w:szCs w:val="24"/>
          <w:shd w:val="clear" w:color="auto" w:fill="FFFFFF"/>
        </w:rPr>
        <w:t>Spasojević</w:t>
      </w:r>
      <w:proofErr w:type="spellEnd"/>
      <w:r w:rsidRPr="00857BC6">
        <w:rPr>
          <w:rFonts w:ascii="Times New Roman" w:hAnsi="Times New Roman" w:cs="Times New Roman"/>
          <w:sz w:val="24"/>
          <w:szCs w:val="24"/>
          <w:shd w:val="clear" w:color="auto" w:fill="FFFFFF"/>
        </w:rPr>
        <w:t>, J., &amp; Alloy, L. (2001). Rumination as a common mechanism relating depressive risk factors to depression. </w:t>
      </w:r>
      <w:r w:rsidRPr="00857BC6">
        <w:rPr>
          <w:rFonts w:ascii="Times New Roman" w:hAnsi="Times New Roman" w:cs="Times New Roman"/>
          <w:i/>
          <w:iCs/>
          <w:sz w:val="24"/>
          <w:szCs w:val="24"/>
          <w:shd w:val="clear" w:color="auto" w:fill="FFFFFF"/>
        </w:rPr>
        <w:t>Emotion</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1</w:t>
      </w:r>
      <w:r w:rsidRPr="00857BC6">
        <w:rPr>
          <w:rFonts w:ascii="Times New Roman" w:hAnsi="Times New Roman" w:cs="Times New Roman"/>
          <w:sz w:val="24"/>
          <w:szCs w:val="24"/>
          <w:shd w:val="clear" w:color="auto" w:fill="FFFFFF"/>
        </w:rPr>
        <w:t>(1), 25-37. https://doi.org/10.1037/1528-3542.1.1.25</w:t>
      </w:r>
    </w:p>
    <w:p w14:paraId="31AC306E" w14:textId="07A62E08" w:rsidR="009D6A0D" w:rsidRPr="009D6A0D" w:rsidRDefault="009D6A0D" w:rsidP="003043E5">
      <w:pPr>
        <w:ind w:left="720" w:hanging="720"/>
        <w:rPr>
          <w:ins w:id="1987" w:author="Chung Ho Fung" w:date="2022-06-06T16:53:00Z"/>
          <w:rFonts w:asciiTheme="majorBidi" w:hAnsiTheme="majorBidi" w:cstheme="majorBidi"/>
          <w:sz w:val="28"/>
          <w:szCs w:val="28"/>
          <w:shd w:val="clear" w:color="auto" w:fill="FFFFFF"/>
          <w:rPrChange w:id="1988" w:author="Chung Ho Fung" w:date="2022-06-06T16:54:00Z">
            <w:rPr>
              <w:ins w:id="1989" w:author="Chung Ho Fung" w:date="2022-06-06T16:53:00Z"/>
              <w:rFonts w:ascii="Times New Roman" w:hAnsi="Times New Roman" w:cs="Times New Roman"/>
              <w:sz w:val="24"/>
              <w:szCs w:val="24"/>
              <w:shd w:val="clear" w:color="auto" w:fill="FFFFFF"/>
            </w:rPr>
          </w:rPrChange>
        </w:rPr>
      </w:pPr>
      <w:proofErr w:type="spellStart"/>
      <w:ins w:id="1990" w:author="Chung Ho Fung" w:date="2022-06-06T16:53:00Z">
        <w:r w:rsidRPr="009D6A0D">
          <w:rPr>
            <w:rFonts w:asciiTheme="majorBidi" w:hAnsiTheme="majorBidi" w:cstheme="majorBidi"/>
            <w:color w:val="212121"/>
            <w:sz w:val="24"/>
            <w:szCs w:val="24"/>
            <w:shd w:val="clear" w:color="auto" w:fill="FFFFFF"/>
            <w:rPrChange w:id="1991" w:author="Chung Ho Fung" w:date="2022-06-06T16:54:00Z">
              <w:rPr>
                <w:rFonts w:ascii="Segoe UI" w:hAnsi="Segoe UI" w:cs="Segoe UI"/>
                <w:color w:val="212121"/>
                <w:shd w:val="clear" w:color="auto" w:fill="FFFFFF"/>
              </w:rPr>
            </w:rPrChange>
          </w:rPr>
          <w:t>Spinhoven</w:t>
        </w:r>
        <w:proofErr w:type="spellEnd"/>
        <w:r w:rsidRPr="009D6A0D">
          <w:rPr>
            <w:rFonts w:asciiTheme="majorBidi" w:hAnsiTheme="majorBidi" w:cstheme="majorBidi"/>
            <w:color w:val="212121"/>
            <w:sz w:val="24"/>
            <w:szCs w:val="24"/>
            <w:shd w:val="clear" w:color="auto" w:fill="FFFFFF"/>
            <w:rPrChange w:id="1992" w:author="Chung Ho Fung" w:date="2022-06-06T16:54:00Z">
              <w:rPr>
                <w:rFonts w:ascii="Segoe UI" w:hAnsi="Segoe UI" w:cs="Segoe UI"/>
                <w:color w:val="212121"/>
                <w:shd w:val="clear" w:color="auto" w:fill="FFFFFF"/>
              </w:rPr>
            </w:rPrChange>
          </w:rPr>
          <w:t xml:space="preserve">, P., van </w:t>
        </w:r>
        <w:proofErr w:type="spellStart"/>
        <w:r w:rsidRPr="009D6A0D">
          <w:rPr>
            <w:rFonts w:asciiTheme="majorBidi" w:hAnsiTheme="majorBidi" w:cstheme="majorBidi"/>
            <w:color w:val="212121"/>
            <w:sz w:val="24"/>
            <w:szCs w:val="24"/>
            <w:shd w:val="clear" w:color="auto" w:fill="FFFFFF"/>
            <w:rPrChange w:id="1993" w:author="Chung Ho Fung" w:date="2022-06-06T16:54:00Z">
              <w:rPr>
                <w:rFonts w:ascii="Segoe UI" w:hAnsi="Segoe UI" w:cs="Segoe UI"/>
                <w:color w:val="212121"/>
                <w:shd w:val="clear" w:color="auto" w:fill="FFFFFF"/>
              </w:rPr>
            </w:rPrChange>
          </w:rPr>
          <w:t>Hemert</w:t>
        </w:r>
        <w:proofErr w:type="spellEnd"/>
        <w:r w:rsidRPr="009D6A0D">
          <w:rPr>
            <w:rFonts w:asciiTheme="majorBidi" w:hAnsiTheme="majorBidi" w:cstheme="majorBidi"/>
            <w:color w:val="212121"/>
            <w:sz w:val="24"/>
            <w:szCs w:val="24"/>
            <w:shd w:val="clear" w:color="auto" w:fill="FFFFFF"/>
            <w:rPrChange w:id="1994" w:author="Chung Ho Fung" w:date="2022-06-06T16:54:00Z">
              <w:rPr>
                <w:rFonts w:ascii="Segoe UI" w:hAnsi="Segoe UI" w:cs="Segoe UI"/>
                <w:color w:val="212121"/>
                <w:shd w:val="clear" w:color="auto" w:fill="FFFFFF"/>
              </w:rPr>
            </w:rPrChange>
          </w:rPr>
          <w:t xml:space="preserve">, A. M., &amp; </w:t>
        </w:r>
        <w:proofErr w:type="spellStart"/>
        <w:r w:rsidRPr="009D6A0D">
          <w:rPr>
            <w:rFonts w:asciiTheme="majorBidi" w:hAnsiTheme="majorBidi" w:cstheme="majorBidi"/>
            <w:color w:val="212121"/>
            <w:sz w:val="24"/>
            <w:szCs w:val="24"/>
            <w:shd w:val="clear" w:color="auto" w:fill="FFFFFF"/>
            <w:rPrChange w:id="1995" w:author="Chung Ho Fung" w:date="2022-06-06T16:54:00Z">
              <w:rPr>
                <w:rFonts w:ascii="Segoe UI" w:hAnsi="Segoe UI" w:cs="Segoe UI"/>
                <w:color w:val="212121"/>
                <w:shd w:val="clear" w:color="auto" w:fill="FFFFFF"/>
              </w:rPr>
            </w:rPrChange>
          </w:rPr>
          <w:t>Penninx</w:t>
        </w:r>
        <w:proofErr w:type="spellEnd"/>
        <w:r w:rsidRPr="009D6A0D">
          <w:rPr>
            <w:rFonts w:asciiTheme="majorBidi" w:hAnsiTheme="majorBidi" w:cstheme="majorBidi"/>
            <w:color w:val="212121"/>
            <w:sz w:val="24"/>
            <w:szCs w:val="24"/>
            <w:shd w:val="clear" w:color="auto" w:fill="FFFFFF"/>
            <w:rPrChange w:id="1996" w:author="Chung Ho Fung" w:date="2022-06-06T16:54:00Z">
              <w:rPr>
                <w:rFonts w:ascii="Segoe UI" w:hAnsi="Segoe UI" w:cs="Segoe UI"/>
                <w:color w:val="212121"/>
                <w:shd w:val="clear" w:color="auto" w:fill="FFFFFF"/>
              </w:rPr>
            </w:rPrChange>
          </w:rPr>
          <w:t>, B. W. (2019). Repetitive negative thinking as a mediator in prospective cross-disorder associations between anxiety and depression disorders and their symptoms. </w:t>
        </w:r>
        <w:r w:rsidRPr="009D6A0D">
          <w:rPr>
            <w:rFonts w:asciiTheme="majorBidi" w:hAnsiTheme="majorBidi" w:cstheme="majorBidi"/>
            <w:i/>
            <w:iCs/>
            <w:color w:val="212121"/>
            <w:sz w:val="24"/>
            <w:szCs w:val="24"/>
            <w:shd w:val="clear" w:color="auto" w:fill="FFFFFF"/>
            <w:rPrChange w:id="1997" w:author="Chung Ho Fung" w:date="2022-06-06T16:54:00Z">
              <w:rPr>
                <w:rFonts w:ascii="Segoe UI" w:hAnsi="Segoe UI" w:cs="Segoe UI"/>
                <w:i/>
                <w:iCs/>
                <w:color w:val="212121"/>
                <w:shd w:val="clear" w:color="auto" w:fill="FFFFFF"/>
              </w:rPr>
            </w:rPrChange>
          </w:rPr>
          <w:t>Journal of behavior therapy and experimental psychiatry</w:t>
        </w:r>
        <w:r w:rsidRPr="009D6A0D">
          <w:rPr>
            <w:rFonts w:asciiTheme="majorBidi" w:hAnsiTheme="majorBidi" w:cstheme="majorBidi"/>
            <w:color w:val="212121"/>
            <w:sz w:val="24"/>
            <w:szCs w:val="24"/>
            <w:shd w:val="clear" w:color="auto" w:fill="FFFFFF"/>
            <w:rPrChange w:id="1998" w:author="Chung Ho Fung" w:date="2022-06-06T16:54:00Z">
              <w:rPr>
                <w:rFonts w:ascii="Segoe UI" w:hAnsi="Segoe UI" w:cs="Segoe UI"/>
                <w:color w:val="212121"/>
                <w:shd w:val="clear" w:color="auto" w:fill="FFFFFF"/>
              </w:rPr>
            </w:rPrChange>
          </w:rPr>
          <w:t>, </w:t>
        </w:r>
        <w:r w:rsidRPr="009D6A0D">
          <w:rPr>
            <w:rFonts w:asciiTheme="majorBidi" w:hAnsiTheme="majorBidi" w:cstheme="majorBidi"/>
            <w:i/>
            <w:iCs/>
            <w:color w:val="212121"/>
            <w:sz w:val="24"/>
            <w:szCs w:val="24"/>
            <w:shd w:val="clear" w:color="auto" w:fill="FFFFFF"/>
            <w:rPrChange w:id="1999" w:author="Chung Ho Fung" w:date="2022-06-06T16:54:00Z">
              <w:rPr>
                <w:rFonts w:ascii="Segoe UI" w:hAnsi="Segoe UI" w:cs="Segoe UI"/>
                <w:i/>
                <w:iCs/>
                <w:color w:val="212121"/>
                <w:shd w:val="clear" w:color="auto" w:fill="FFFFFF"/>
              </w:rPr>
            </w:rPrChange>
          </w:rPr>
          <w:t>63</w:t>
        </w:r>
        <w:r w:rsidRPr="009D6A0D">
          <w:rPr>
            <w:rFonts w:asciiTheme="majorBidi" w:hAnsiTheme="majorBidi" w:cstheme="majorBidi"/>
            <w:color w:val="212121"/>
            <w:sz w:val="24"/>
            <w:szCs w:val="24"/>
            <w:shd w:val="clear" w:color="auto" w:fill="FFFFFF"/>
            <w:rPrChange w:id="2000" w:author="Chung Ho Fung" w:date="2022-06-06T16:54:00Z">
              <w:rPr>
                <w:rFonts w:ascii="Segoe UI" w:hAnsi="Segoe UI" w:cs="Segoe UI"/>
                <w:color w:val="212121"/>
                <w:shd w:val="clear" w:color="auto" w:fill="FFFFFF"/>
              </w:rPr>
            </w:rPrChange>
          </w:rPr>
          <w:t>, 6–11. https://doi.org/10.1016/j.jbtep.2018.11.007</w:t>
        </w:r>
      </w:ins>
    </w:p>
    <w:p w14:paraId="0B94CE94" w14:textId="7550A3E3" w:rsidR="003043E5" w:rsidRPr="00857BC6" w:rsidRDefault="003043E5" w:rsidP="003043E5">
      <w:pPr>
        <w:ind w:left="720" w:hanging="720"/>
        <w:rPr>
          <w:rFonts w:ascii="Times New Roman" w:hAnsi="Times New Roman" w:cs="Times New Roman"/>
          <w:sz w:val="24"/>
          <w:szCs w:val="24"/>
          <w:shd w:val="clear" w:color="auto" w:fill="FFFFFF"/>
        </w:rPr>
      </w:pPr>
      <w:r w:rsidRPr="00857BC6">
        <w:rPr>
          <w:rFonts w:ascii="Times New Roman" w:hAnsi="Times New Roman" w:cs="Times New Roman"/>
          <w:sz w:val="24"/>
          <w:szCs w:val="24"/>
          <w:shd w:val="clear" w:color="auto" w:fill="FFFFFF"/>
        </w:rPr>
        <w:t xml:space="preserve">Sönmez, N., </w:t>
      </w:r>
      <w:proofErr w:type="spellStart"/>
      <w:r w:rsidRPr="00857BC6">
        <w:rPr>
          <w:rFonts w:ascii="Times New Roman" w:hAnsi="Times New Roman" w:cs="Times New Roman"/>
          <w:sz w:val="24"/>
          <w:szCs w:val="24"/>
          <w:shd w:val="clear" w:color="auto" w:fill="FFFFFF"/>
        </w:rPr>
        <w:t>Røssberg</w:t>
      </w:r>
      <w:proofErr w:type="spellEnd"/>
      <w:r w:rsidRPr="00857BC6">
        <w:rPr>
          <w:rFonts w:ascii="Times New Roman" w:hAnsi="Times New Roman" w:cs="Times New Roman"/>
          <w:sz w:val="24"/>
          <w:szCs w:val="24"/>
          <w:shd w:val="clear" w:color="auto" w:fill="FFFFFF"/>
        </w:rPr>
        <w:t xml:space="preserve">, J. I., </w:t>
      </w:r>
      <w:proofErr w:type="spellStart"/>
      <w:r w:rsidRPr="00857BC6">
        <w:rPr>
          <w:rFonts w:ascii="Times New Roman" w:hAnsi="Times New Roman" w:cs="Times New Roman"/>
          <w:sz w:val="24"/>
          <w:szCs w:val="24"/>
          <w:shd w:val="clear" w:color="auto" w:fill="FFFFFF"/>
        </w:rPr>
        <w:t>Evensen</w:t>
      </w:r>
      <w:proofErr w:type="spellEnd"/>
      <w:r w:rsidRPr="00857BC6">
        <w:rPr>
          <w:rFonts w:ascii="Times New Roman" w:hAnsi="Times New Roman" w:cs="Times New Roman"/>
          <w:sz w:val="24"/>
          <w:szCs w:val="24"/>
          <w:shd w:val="clear" w:color="auto" w:fill="FFFFFF"/>
        </w:rPr>
        <w:t xml:space="preserve">, J., </w:t>
      </w:r>
      <w:proofErr w:type="spellStart"/>
      <w:r w:rsidRPr="00857BC6">
        <w:rPr>
          <w:rFonts w:ascii="Times New Roman" w:hAnsi="Times New Roman" w:cs="Times New Roman"/>
          <w:sz w:val="24"/>
          <w:szCs w:val="24"/>
          <w:shd w:val="clear" w:color="auto" w:fill="FFFFFF"/>
        </w:rPr>
        <w:t>Barder</w:t>
      </w:r>
      <w:proofErr w:type="spellEnd"/>
      <w:r w:rsidRPr="00857BC6">
        <w:rPr>
          <w:rFonts w:ascii="Times New Roman" w:hAnsi="Times New Roman" w:cs="Times New Roman"/>
          <w:sz w:val="24"/>
          <w:szCs w:val="24"/>
          <w:shd w:val="clear" w:color="auto" w:fill="FFFFFF"/>
        </w:rPr>
        <w:t xml:space="preserve">, H. E., Haahr, U., Ten Velden </w:t>
      </w:r>
      <w:proofErr w:type="spellStart"/>
      <w:r w:rsidRPr="00857BC6">
        <w:rPr>
          <w:rFonts w:ascii="Times New Roman" w:hAnsi="Times New Roman" w:cs="Times New Roman"/>
          <w:sz w:val="24"/>
          <w:szCs w:val="24"/>
          <w:shd w:val="clear" w:color="auto" w:fill="FFFFFF"/>
        </w:rPr>
        <w:t>Hegelstad</w:t>
      </w:r>
      <w:proofErr w:type="spellEnd"/>
      <w:r w:rsidRPr="00857BC6">
        <w:rPr>
          <w:rFonts w:ascii="Times New Roman" w:hAnsi="Times New Roman" w:cs="Times New Roman"/>
          <w:sz w:val="24"/>
          <w:szCs w:val="24"/>
          <w:shd w:val="clear" w:color="auto" w:fill="FFFFFF"/>
        </w:rPr>
        <w:t xml:space="preserve">, W., </w:t>
      </w:r>
      <w:proofErr w:type="spellStart"/>
      <w:r w:rsidRPr="00857BC6">
        <w:rPr>
          <w:rFonts w:ascii="Times New Roman" w:hAnsi="Times New Roman" w:cs="Times New Roman"/>
          <w:sz w:val="24"/>
          <w:szCs w:val="24"/>
          <w:shd w:val="clear" w:color="auto" w:fill="FFFFFF"/>
        </w:rPr>
        <w:t>Joa</w:t>
      </w:r>
      <w:proofErr w:type="spellEnd"/>
      <w:r w:rsidRPr="00857BC6">
        <w:rPr>
          <w:rFonts w:ascii="Times New Roman" w:hAnsi="Times New Roman" w:cs="Times New Roman"/>
          <w:sz w:val="24"/>
          <w:szCs w:val="24"/>
          <w:shd w:val="clear" w:color="auto" w:fill="FFFFFF"/>
        </w:rPr>
        <w:t xml:space="preserve">, I., Johannessen, J. O., </w:t>
      </w:r>
      <w:proofErr w:type="spellStart"/>
      <w:r w:rsidRPr="00857BC6">
        <w:rPr>
          <w:rFonts w:ascii="Times New Roman" w:hAnsi="Times New Roman" w:cs="Times New Roman"/>
          <w:sz w:val="24"/>
          <w:szCs w:val="24"/>
          <w:shd w:val="clear" w:color="auto" w:fill="FFFFFF"/>
        </w:rPr>
        <w:t>Langeveld</w:t>
      </w:r>
      <w:proofErr w:type="spellEnd"/>
      <w:r w:rsidRPr="00857BC6">
        <w:rPr>
          <w:rFonts w:ascii="Times New Roman" w:hAnsi="Times New Roman" w:cs="Times New Roman"/>
          <w:sz w:val="24"/>
          <w:szCs w:val="24"/>
          <w:shd w:val="clear" w:color="auto" w:fill="FFFFFF"/>
        </w:rPr>
        <w:t xml:space="preserve">, H., Larsen, T. K., </w:t>
      </w:r>
      <w:proofErr w:type="spellStart"/>
      <w:r w:rsidRPr="00857BC6">
        <w:rPr>
          <w:rFonts w:ascii="Times New Roman" w:hAnsi="Times New Roman" w:cs="Times New Roman"/>
          <w:sz w:val="24"/>
          <w:szCs w:val="24"/>
          <w:shd w:val="clear" w:color="auto" w:fill="FFFFFF"/>
        </w:rPr>
        <w:t>Melle</w:t>
      </w:r>
      <w:proofErr w:type="spellEnd"/>
      <w:r w:rsidRPr="00857BC6">
        <w:rPr>
          <w:rFonts w:ascii="Times New Roman" w:hAnsi="Times New Roman" w:cs="Times New Roman"/>
          <w:sz w:val="24"/>
          <w:szCs w:val="24"/>
          <w:shd w:val="clear" w:color="auto" w:fill="FFFFFF"/>
        </w:rPr>
        <w:t xml:space="preserve">, I., </w:t>
      </w:r>
      <w:proofErr w:type="spellStart"/>
      <w:r w:rsidRPr="00857BC6">
        <w:rPr>
          <w:rFonts w:ascii="Times New Roman" w:hAnsi="Times New Roman" w:cs="Times New Roman"/>
          <w:sz w:val="24"/>
          <w:szCs w:val="24"/>
          <w:shd w:val="clear" w:color="auto" w:fill="FFFFFF"/>
        </w:rPr>
        <w:t>Opjordsmoen</w:t>
      </w:r>
      <w:proofErr w:type="spellEnd"/>
      <w:r w:rsidRPr="00857BC6">
        <w:rPr>
          <w:rFonts w:ascii="Times New Roman" w:hAnsi="Times New Roman" w:cs="Times New Roman"/>
          <w:sz w:val="24"/>
          <w:szCs w:val="24"/>
          <w:shd w:val="clear" w:color="auto" w:fill="FFFFFF"/>
        </w:rPr>
        <w:t xml:space="preserve">, S., </w:t>
      </w:r>
      <w:proofErr w:type="spellStart"/>
      <w:r w:rsidRPr="00857BC6">
        <w:rPr>
          <w:rFonts w:ascii="Times New Roman" w:hAnsi="Times New Roman" w:cs="Times New Roman"/>
          <w:sz w:val="24"/>
          <w:szCs w:val="24"/>
          <w:shd w:val="clear" w:color="auto" w:fill="FFFFFF"/>
        </w:rPr>
        <w:t>Rund</w:t>
      </w:r>
      <w:proofErr w:type="spellEnd"/>
      <w:r w:rsidRPr="00857BC6">
        <w:rPr>
          <w:rFonts w:ascii="Times New Roman" w:hAnsi="Times New Roman" w:cs="Times New Roman"/>
          <w:sz w:val="24"/>
          <w:szCs w:val="24"/>
          <w:shd w:val="clear" w:color="auto" w:fill="FFFFFF"/>
        </w:rPr>
        <w:t xml:space="preserve">, B. R., Simonsen, E., </w:t>
      </w:r>
      <w:proofErr w:type="spellStart"/>
      <w:r w:rsidRPr="00857BC6">
        <w:rPr>
          <w:rFonts w:ascii="Times New Roman" w:hAnsi="Times New Roman" w:cs="Times New Roman"/>
          <w:sz w:val="24"/>
          <w:szCs w:val="24"/>
          <w:shd w:val="clear" w:color="auto" w:fill="FFFFFF"/>
        </w:rPr>
        <w:t>Vaglum</w:t>
      </w:r>
      <w:proofErr w:type="spellEnd"/>
      <w:r w:rsidRPr="00857BC6">
        <w:rPr>
          <w:rFonts w:ascii="Times New Roman" w:hAnsi="Times New Roman" w:cs="Times New Roman"/>
          <w:sz w:val="24"/>
          <w:szCs w:val="24"/>
          <w:shd w:val="clear" w:color="auto" w:fill="FFFFFF"/>
        </w:rPr>
        <w:t xml:space="preserve">, P., McGlashan, T., &amp; </w:t>
      </w:r>
      <w:proofErr w:type="spellStart"/>
      <w:r w:rsidRPr="00857BC6">
        <w:rPr>
          <w:rFonts w:ascii="Times New Roman" w:hAnsi="Times New Roman" w:cs="Times New Roman"/>
          <w:sz w:val="24"/>
          <w:szCs w:val="24"/>
          <w:shd w:val="clear" w:color="auto" w:fill="FFFFFF"/>
        </w:rPr>
        <w:t>Friis</w:t>
      </w:r>
      <w:proofErr w:type="spellEnd"/>
      <w:r w:rsidRPr="00857BC6">
        <w:rPr>
          <w:rFonts w:ascii="Times New Roman" w:hAnsi="Times New Roman" w:cs="Times New Roman"/>
          <w:sz w:val="24"/>
          <w:szCs w:val="24"/>
          <w:shd w:val="clear" w:color="auto" w:fill="FFFFFF"/>
        </w:rPr>
        <w:t xml:space="preserve">, S. (2016). Depressive symptoms in first-episode psychosis: a 10-year follow-up study. </w:t>
      </w:r>
      <w:r w:rsidRPr="00857BC6">
        <w:rPr>
          <w:rFonts w:ascii="Times New Roman" w:hAnsi="Times New Roman" w:cs="Times New Roman"/>
          <w:i/>
          <w:iCs/>
          <w:sz w:val="24"/>
          <w:szCs w:val="24"/>
          <w:shd w:val="clear" w:color="auto" w:fill="FFFFFF"/>
        </w:rPr>
        <w:t>Early intervention in psychiatry</w:t>
      </w:r>
      <w:r w:rsidRPr="00857BC6">
        <w:rPr>
          <w:rFonts w:ascii="Times New Roman" w:hAnsi="Times New Roman" w:cs="Times New Roman"/>
          <w:sz w:val="24"/>
          <w:szCs w:val="24"/>
          <w:shd w:val="clear" w:color="auto" w:fill="FFFFFF"/>
        </w:rPr>
        <w:t>, 10(3), 227–233. https://doi.org/10.1111/eip.12163</w:t>
      </w:r>
    </w:p>
    <w:p w14:paraId="66C5C387" w14:textId="382E4362" w:rsidR="003043E5" w:rsidRPr="00857BC6" w:rsidRDefault="003043E5" w:rsidP="003043E5">
      <w:pPr>
        <w:ind w:left="720" w:hanging="720"/>
        <w:rPr>
          <w:rFonts w:ascii="Times New Roman" w:hAnsi="Times New Roman" w:cs="Times New Roman"/>
          <w:sz w:val="24"/>
          <w:szCs w:val="24"/>
          <w:shd w:val="clear" w:color="auto" w:fill="FFFFFF"/>
        </w:rPr>
      </w:pPr>
      <w:proofErr w:type="spellStart"/>
      <w:r w:rsidRPr="00857BC6">
        <w:rPr>
          <w:rFonts w:ascii="Times New Roman" w:hAnsi="Times New Roman" w:cs="Times New Roman"/>
          <w:sz w:val="24"/>
          <w:szCs w:val="24"/>
          <w:shd w:val="clear" w:color="auto" w:fill="FFFFFF"/>
        </w:rPr>
        <w:t>Subar</w:t>
      </w:r>
      <w:proofErr w:type="spellEnd"/>
      <w:r w:rsidRPr="00857BC6">
        <w:rPr>
          <w:rFonts w:ascii="Times New Roman" w:hAnsi="Times New Roman" w:cs="Times New Roman"/>
          <w:sz w:val="24"/>
          <w:szCs w:val="24"/>
          <w:shd w:val="clear" w:color="auto" w:fill="FFFFFF"/>
        </w:rPr>
        <w:t xml:space="preserve">, A. R., Humphrey, K., &amp; </w:t>
      </w:r>
      <w:proofErr w:type="spellStart"/>
      <w:r w:rsidRPr="00857BC6">
        <w:rPr>
          <w:rFonts w:ascii="Times New Roman" w:hAnsi="Times New Roman" w:cs="Times New Roman"/>
          <w:sz w:val="24"/>
          <w:szCs w:val="24"/>
          <w:shd w:val="clear" w:color="auto" w:fill="FFFFFF"/>
        </w:rPr>
        <w:t>Rozenman</w:t>
      </w:r>
      <w:proofErr w:type="spellEnd"/>
      <w:r w:rsidRPr="00857BC6">
        <w:rPr>
          <w:rFonts w:ascii="Times New Roman" w:hAnsi="Times New Roman" w:cs="Times New Roman"/>
          <w:sz w:val="24"/>
          <w:szCs w:val="24"/>
          <w:shd w:val="clear" w:color="auto" w:fill="FFFFFF"/>
        </w:rPr>
        <w:t>, M. (2021). Is interpretation bias for threat content specific to youth anxiety symptoms/diagnoses? A systematic review and meta-analysis. </w:t>
      </w:r>
      <w:r w:rsidRPr="00857BC6">
        <w:rPr>
          <w:rFonts w:ascii="Times New Roman" w:hAnsi="Times New Roman" w:cs="Times New Roman"/>
          <w:i/>
          <w:iCs/>
          <w:sz w:val="24"/>
          <w:szCs w:val="24"/>
          <w:shd w:val="clear" w:color="auto" w:fill="FFFFFF"/>
        </w:rPr>
        <w:t>European child &amp; adolescent psychiatry</w:t>
      </w:r>
      <w:r w:rsidRPr="00857BC6">
        <w:rPr>
          <w:rFonts w:ascii="Times New Roman" w:hAnsi="Times New Roman" w:cs="Times New Roman"/>
          <w:sz w:val="24"/>
          <w:szCs w:val="24"/>
          <w:shd w:val="clear" w:color="auto" w:fill="FFFFFF"/>
        </w:rPr>
        <w:t>, 10.1007/s00787-021-01740-7. Advance online publication. https://doi.org/10.1007/s00787-021-</w:t>
      </w:r>
      <w:r w:rsidR="00944E11" w:rsidRPr="00857BC6">
        <w:rPr>
          <w:rFonts w:ascii="Times New Roman" w:hAnsi="Times New Roman" w:cs="Times New Roman"/>
          <w:sz w:val="24"/>
          <w:szCs w:val="24"/>
          <w:shd w:val="clear" w:color="auto" w:fill="FFFFFF"/>
        </w:rPr>
        <w:t>s</w:t>
      </w:r>
      <w:r w:rsidRPr="00857BC6">
        <w:rPr>
          <w:rFonts w:ascii="Times New Roman" w:hAnsi="Times New Roman" w:cs="Times New Roman"/>
          <w:sz w:val="24"/>
          <w:szCs w:val="24"/>
          <w:shd w:val="clear" w:color="auto" w:fill="FFFFFF"/>
        </w:rPr>
        <w:t>01740-7</w:t>
      </w:r>
    </w:p>
    <w:p w14:paraId="4BEB01FC" w14:textId="77777777" w:rsidR="003043E5" w:rsidRPr="00857BC6" w:rsidRDefault="003043E5" w:rsidP="003043E5">
      <w:pPr>
        <w:ind w:left="720" w:hanging="720"/>
        <w:rPr>
          <w:rFonts w:ascii="Times New Roman" w:hAnsi="Times New Roman" w:cs="Times New Roman"/>
          <w:sz w:val="24"/>
          <w:szCs w:val="24"/>
          <w:shd w:val="clear" w:color="auto" w:fill="FFFFFF"/>
        </w:rPr>
      </w:pPr>
      <w:bookmarkStart w:id="2001" w:name="_Hlk93852890"/>
      <w:bookmarkStart w:id="2002" w:name="_Hlk93852757"/>
      <w:r w:rsidRPr="00857BC6">
        <w:rPr>
          <w:rFonts w:ascii="Times New Roman" w:hAnsi="Times New Roman" w:cs="Times New Roman"/>
          <w:sz w:val="24"/>
          <w:szCs w:val="24"/>
          <w:shd w:val="clear" w:color="auto" w:fill="FFFFFF"/>
        </w:rPr>
        <w:t xml:space="preserve">Tackett, J. L., Lahey, B. B., van </w:t>
      </w:r>
      <w:proofErr w:type="spellStart"/>
      <w:r w:rsidRPr="00857BC6">
        <w:rPr>
          <w:rFonts w:ascii="Times New Roman" w:hAnsi="Times New Roman" w:cs="Times New Roman"/>
          <w:sz w:val="24"/>
          <w:szCs w:val="24"/>
          <w:shd w:val="clear" w:color="auto" w:fill="FFFFFF"/>
        </w:rPr>
        <w:t>Hulle</w:t>
      </w:r>
      <w:proofErr w:type="spellEnd"/>
      <w:r w:rsidRPr="00857BC6">
        <w:rPr>
          <w:rFonts w:ascii="Times New Roman" w:hAnsi="Times New Roman" w:cs="Times New Roman"/>
          <w:sz w:val="24"/>
          <w:szCs w:val="24"/>
          <w:shd w:val="clear" w:color="auto" w:fill="FFFFFF"/>
        </w:rPr>
        <w:t xml:space="preserve">, C., Waldman, I., Krueger, R. F., &amp; </w:t>
      </w:r>
      <w:proofErr w:type="spellStart"/>
      <w:r w:rsidRPr="00857BC6">
        <w:rPr>
          <w:rFonts w:ascii="Times New Roman" w:hAnsi="Times New Roman" w:cs="Times New Roman"/>
          <w:sz w:val="24"/>
          <w:szCs w:val="24"/>
          <w:shd w:val="clear" w:color="auto" w:fill="FFFFFF"/>
        </w:rPr>
        <w:t>Rathouz</w:t>
      </w:r>
      <w:proofErr w:type="spellEnd"/>
      <w:r w:rsidRPr="00857BC6">
        <w:rPr>
          <w:rFonts w:ascii="Times New Roman" w:hAnsi="Times New Roman" w:cs="Times New Roman"/>
          <w:sz w:val="24"/>
          <w:szCs w:val="24"/>
          <w:shd w:val="clear" w:color="auto" w:fill="FFFFFF"/>
        </w:rPr>
        <w:t xml:space="preserve">, P. J. (2013). Common genetic influences on negative emotionality and a general psychopathology </w:t>
      </w:r>
      <w:r w:rsidRPr="00857BC6">
        <w:rPr>
          <w:rFonts w:ascii="Times New Roman" w:hAnsi="Times New Roman" w:cs="Times New Roman"/>
          <w:sz w:val="24"/>
          <w:szCs w:val="24"/>
          <w:shd w:val="clear" w:color="auto" w:fill="FFFFFF"/>
        </w:rPr>
        <w:lastRenderedPageBreak/>
        <w:t>factor in childhood and adolescence. </w:t>
      </w:r>
      <w:r w:rsidRPr="00857BC6">
        <w:rPr>
          <w:rFonts w:ascii="Times New Roman" w:hAnsi="Times New Roman" w:cs="Times New Roman"/>
          <w:i/>
          <w:iCs/>
          <w:sz w:val="24"/>
          <w:szCs w:val="24"/>
          <w:shd w:val="clear" w:color="auto" w:fill="FFFFFF"/>
        </w:rPr>
        <w:t>Journal of abnormal psychology</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122</w:t>
      </w:r>
      <w:r w:rsidRPr="00857BC6">
        <w:rPr>
          <w:rFonts w:ascii="Times New Roman" w:hAnsi="Times New Roman" w:cs="Times New Roman"/>
          <w:sz w:val="24"/>
          <w:szCs w:val="24"/>
          <w:shd w:val="clear" w:color="auto" w:fill="FFFFFF"/>
        </w:rPr>
        <w:t>(4), 1142–1153. https://doi.org/10.1037/a0034151</w:t>
      </w:r>
      <w:bookmarkEnd w:id="2001"/>
    </w:p>
    <w:p w14:paraId="11B808A0" w14:textId="77777777" w:rsidR="003043E5" w:rsidRPr="00857BC6" w:rsidRDefault="003043E5" w:rsidP="003043E5">
      <w:pPr>
        <w:ind w:left="720" w:hanging="720"/>
        <w:rPr>
          <w:rFonts w:ascii="Times New Roman" w:hAnsi="Times New Roman" w:cs="Times New Roman"/>
          <w:sz w:val="24"/>
          <w:szCs w:val="24"/>
          <w:shd w:val="clear" w:color="auto" w:fill="FFFFFF"/>
        </w:rPr>
      </w:pPr>
      <w:r w:rsidRPr="00857BC6">
        <w:rPr>
          <w:rFonts w:ascii="Times New Roman" w:hAnsi="Times New Roman" w:cs="Times New Roman"/>
          <w:sz w:val="24"/>
          <w:szCs w:val="24"/>
          <w:shd w:val="clear" w:color="auto" w:fill="FFFFFF"/>
        </w:rPr>
        <w:t xml:space="preserve">Teague, S., Youssef, G., Macdonald, J., Sciberras, E., </w:t>
      </w:r>
      <w:proofErr w:type="spellStart"/>
      <w:r w:rsidRPr="00857BC6">
        <w:rPr>
          <w:rFonts w:ascii="Times New Roman" w:hAnsi="Times New Roman" w:cs="Times New Roman"/>
          <w:sz w:val="24"/>
          <w:szCs w:val="24"/>
          <w:shd w:val="clear" w:color="auto" w:fill="FFFFFF"/>
        </w:rPr>
        <w:t>Shatte</w:t>
      </w:r>
      <w:proofErr w:type="spellEnd"/>
      <w:r w:rsidRPr="00857BC6">
        <w:rPr>
          <w:rFonts w:ascii="Times New Roman" w:hAnsi="Times New Roman" w:cs="Times New Roman"/>
          <w:sz w:val="24"/>
          <w:szCs w:val="24"/>
          <w:shd w:val="clear" w:color="auto" w:fill="FFFFFF"/>
        </w:rPr>
        <w:t>, A., &amp; Fuller-</w:t>
      </w:r>
      <w:proofErr w:type="spellStart"/>
      <w:r w:rsidRPr="00857BC6">
        <w:rPr>
          <w:rFonts w:ascii="Times New Roman" w:hAnsi="Times New Roman" w:cs="Times New Roman"/>
          <w:sz w:val="24"/>
          <w:szCs w:val="24"/>
          <w:shd w:val="clear" w:color="auto" w:fill="FFFFFF"/>
        </w:rPr>
        <w:t>Tyszkiewicz</w:t>
      </w:r>
      <w:proofErr w:type="spellEnd"/>
      <w:r w:rsidRPr="00857BC6">
        <w:rPr>
          <w:rFonts w:ascii="Times New Roman" w:hAnsi="Times New Roman" w:cs="Times New Roman"/>
          <w:sz w:val="24"/>
          <w:szCs w:val="24"/>
          <w:shd w:val="clear" w:color="auto" w:fill="FFFFFF"/>
        </w:rPr>
        <w:t>, M. et al. (2018). Retention strategies in longitudinal cohort studies: a systematic review and meta-analysis. </w:t>
      </w:r>
      <w:r w:rsidRPr="00857BC6">
        <w:rPr>
          <w:rFonts w:ascii="Times New Roman" w:hAnsi="Times New Roman" w:cs="Times New Roman"/>
          <w:i/>
          <w:iCs/>
          <w:sz w:val="24"/>
          <w:szCs w:val="24"/>
          <w:shd w:val="clear" w:color="auto" w:fill="FFFFFF"/>
        </w:rPr>
        <w:t>BMC Medical Research Methodology</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18</w:t>
      </w:r>
      <w:r w:rsidRPr="00857BC6">
        <w:rPr>
          <w:rFonts w:ascii="Times New Roman" w:hAnsi="Times New Roman" w:cs="Times New Roman"/>
          <w:sz w:val="24"/>
          <w:szCs w:val="24"/>
          <w:shd w:val="clear" w:color="auto" w:fill="FFFFFF"/>
        </w:rPr>
        <w:t>(1). https://doi.org/10.1186/s12874-018-0586-7</w:t>
      </w:r>
    </w:p>
    <w:p w14:paraId="5C2FA110" w14:textId="3321B11B" w:rsidR="003043E5" w:rsidRPr="00857BC6" w:rsidRDefault="003043E5" w:rsidP="003043E5">
      <w:pPr>
        <w:ind w:left="720" w:hanging="720"/>
        <w:rPr>
          <w:rFonts w:ascii="Times New Roman" w:hAnsi="Times New Roman" w:cs="Times New Roman"/>
          <w:sz w:val="24"/>
          <w:szCs w:val="24"/>
          <w:shd w:val="clear" w:color="auto" w:fill="FFFFFF"/>
        </w:rPr>
      </w:pPr>
      <w:r w:rsidRPr="00857BC6">
        <w:rPr>
          <w:rFonts w:ascii="Times New Roman" w:hAnsi="Times New Roman" w:cs="Times New Roman"/>
          <w:sz w:val="24"/>
          <w:szCs w:val="24"/>
          <w:shd w:val="clear" w:color="auto" w:fill="FFFFFF"/>
        </w:rPr>
        <w:t xml:space="preserve">Trotta, A., Kang, J., Stahl, D., &amp; </w:t>
      </w:r>
      <w:proofErr w:type="spellStart"/>
      <w:r w:rsidRPr="00857BC6">
        <w:rPr>
          <w:rFonts w:ascii="Times New Roman" w:hAnsi="Times New Roman" w:cs="Times New Roman"/>
          <w:sz w:val="24"/>
          <w:szCs w:val="24"/>
          <w:shd w:val="clear" w:color="auto" w:fill="FFFFFF"/>
        </w:rPr>
        <w:t>Yiend</w:t>
      </w:r>
      <w:proofErr w:type="spellEnd"/>
      <w:r w:rsidRPr="00857BC6">
        <w:rPr>
          <w:rFonts w:ascii="Times New Roman" w:hAnsi="Times New Roman" w:cs="Times New Roman"/>
          <w:sz w:val="24"/>
          <w:szCs w:val="24"/>
          <w:shd w:val="clear" w:color="auto" w:fill="FFFFFF"/>
        </w:rPr>
        <w:t>, J. (2020). Interpretation Bias in Paranoia: A Systematic Review and Meta-Analysis. </w:t>
      </w:r>
      <w:r w:rsidRPr="00857BC6">
        <w:rPr>
          <w:rFonts w:ascii="Times New Roman" w:hAnsi="Times New Roman" w:cs="Times New Roman"/>
          <w:i/>
          <w:iCs/>
          <w:sz w:val="24"/>
          <w:szCs w:val="24"/>
          <w:shd w:val="clear" w:color="auto" w:fill="FFFFFF"/>
        </w:rPr>
        <w:t>Clinical Psychological Science</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9</w:t>
      </w:r>
      <w:r w:rsidRPr="00857BC6">
        <w:rPr>
          <w:rFonts w:ascii="Times New Roman" w:hAnsi="Times New Roman" w:cs="Times New Roman"/>
          <w:sz w:val="24"/>
          <w:szCs w:val="24"/>
          <w:shd w:val="clear" w:color="auto" w:fill="FFFFFF"/>
        </w:rPr>
        <w:t>(1), 3-23. https://doi.org/10.1177/2167702620951552</w:t>
      </w:r>
      <w:bookmarkEnd w:id="2002"/>
    </w:p>
    <w:p w14:paraId="449A1DCF" w14:textId="7F045F0D" w:rsidR="00FA1E73" w:rsidRPr="00857BC6" w:rsidRDefault="00FA1E73" w:rsidP="00FA1E73">
      <w:pPr>
        <w:ind w:left="720" w:hanging="720"/>
        <w:rPr>
          <w:rFonts w:ascii="Times New Roman" w:hAnsi="Times New Roman" w:cs="Times New Roman"/>
          <w:sz w:val="24"/>
          <w:szCs w:val="24"/>
          <w:shd w:val="clear" w:color="auto" w:fill="FFFFFF"/>
        </w:rPr>
      </w:pPr>
      <w:bookmarkStart w:id="2003" w:name="_Hlk93852811"/>
      <w:r w:rsidRPr="00857BC6">
        <w:rPr>
          <w:rFonts w:ascii="Times New Roman" w:hAnsi="Times New Roman" w:cs="Times New Roman"/>
          <w:sz w:val="24"/>
          <w:szCs w:val="24"/>
          <w:shd w:val="clear" w:color="auto" w:fill="FFFFFF"/>
        </w:rPr>
        <w:t xml:space="preserve">van </w:t>
      </w:r>
      <w:proofErr w:type="spellStart"/>
      <w:r w:rsidRPr="00857BC6">
        <w:rPr>
          <w:rFonts w:ascii="Times New Roman" w:hAnsi="Times New Roman" w:cs="Times New Roman"/>
          <w:sz w:val="24"/>
          <w:szCs w:val="24"/>
          <w:shd w:val="clear" w:color="auto" w:fill="FFFFFF"/>
        </w:rPr>
        <w:t>Os</w:t>
      </w:r>
      <w:proofErr w:type="spellEnd"/>
      <w:r w:rsidRPr="00857BC6">
        <w:rPr>
          <w:rFonts w:ascii="Times New Roman" w:hAnsi="Times New Roman" w:cs="Times New Roman"/>
          <w:sz w:val="24"/>
          <w:szCs w:val="24"/>
          <w:shd w:val="clear" w:color="auto" w:fill="FFFFFF"/>
        </w:rPr>
        <w:t xml:space="preserve"> J. (2003). Is there a continuum of psychotic experiences in the general </w:t>
      </w:r>
      <w:proofErr w:type="gramStart"/>
      <w:r w:rsidRPr="00857BC6">
        <w:rPr>
          <w:rFonts w:ascii="Times New Roman" w:hAnsi="Times New Roman" w:cs="Times New Roman"/>
          <w:sz w:val="24"/>
          <w:szCs w:val="24"/>
          <w:shd w:val="clear" w:color="auto" w:fill="FFFFFF"/>
        </w:rPr>
        <w:t>population?.</w:t>
      </w:r>
      <w:proofErr w:type="gramEnd"/>
      <w:r w:rsidRPr="00857BC6">
        <w:rPr>
          <w:rFonts w:ascii="Times New Roman" w:hAnsi="Times New Roman" w:cs="Times New Roman"/>
          <w:sz w:val="24"/>
          <w:szCs w:val="24"/>
          <w:shd w:val="clear" w:color="auto" w:fill="FFFFFF"/>
        </w:rPr>
        <w:t> </w:t>
      </w:r>
      <w:proofErr w:type="spellStart"/>
      <w:r w:rsidRPr="00857BC6">
        <w:rPr>
          <w:rFonts w:ascii="Times New Roman" w:hAnsi="Times New Roman" w:cs="Times New Roman"/>
          <w:i/>
          <w:iCs/>
          <w:sz w:val="24"/>
          <w:szCs w:val="24"/>
          <w:shd w:val="clear" w:color="auto" w:fill="FFFFFF"/>
        </w:rPr>
        <w:t>Epidemiologia</w:t>
      </w:r>
      <w:proofErr w:type="spellEnd"/>
      <w:r w:rsidRPr="00857BC6">
        <w:rPr>
          <w:rFonts w:ascii="Times New Roman" w:hAnsi="Times New Roman" w:cs="Times New Roman"/>
          <w:i/>
          <w:iCs/>
          <w:sz w:val="24"/>
          <w:szCs w:val="24"/>
          <w:shd w:val="clear" w:color="auto" w:fill="FFFFFF"/>
        </w:rPr>
        <w:t xml:space="preserve"> e </w:t>
      </w:r>
      <w:proofErr w:type="spellStart"/>
      <w:r w:rsidRPr="00857BC6">
        <w:rPr>
          <w:rFonts w:ascii="Times New Roman" w:hAnsi="Times New Roman" w:cs="Times New Roman"/>
          <w:i/>
          <w:iCs/>
          <w:sz w:val="24"/>
          <w:szCs w:val="24"/>
          <w:shd w:val="clear" w:color="auto" w:fill="FFFFFF"/>
        </w:rPr>
        <w:t>psichiatria</w:t>
      </w:r>
      <w:proofErr w:type="spellEnd"/>
      <w:r w:rsidRPr="00857BC6">
        <w:rPr>
          <w:rFonts w:ascii="Times New Roman" w:hAnsi="Times New Roman" w:cs="Times New Roman"/>
          <w:i/>
          <w:iCs/>
          <w:sz w:val="24"/>
          <w:szCs w:val="24"/>
          <w:shd w:val="clear" w:color="auto" w:fill="FFFFFF"/>
        </w:rPr>
        <w:t xml:space="preserve"> </w:t>
      </w:r>
      <w:proofErr w:type="spellStart"/>
      <w:r w:rsidRPr="00857BC6">
        <w:rPr>
          <w:rFonts w:ascii="Times New Roman" w:hAnsi="Times New Roman" w:cs="Times New Roman"/>
          <w:i/>
          <w:iCs/>
          <w:sz w:val="24"/>
          <w:szCs w:val="24"/>
          <w:shd w:val="clear" w:color="auto" w:fill="FFFFFF"/>
        </w:rPr>
        <w:t>sociale</w:t>
      </w:r>
      <w:proofErr w:type="spellEnd"/>
      <w:r w:rsidRPr="00857BC6">
        <w:rPr>
          <w:rFonts w:ascii="Times New Roman" w:hAnsi="Times New Roman" w:cs="Times New Roman"/>
          <w:sz w:val="24"/>
          <w:szCs w:val="24"/>
          <w:shd w:val="clear" w:color="auto" w:fill="FFFFFF"/>
        </w:rPr>
        <w:t>, 12(4), 242–252. https://doi.org/10.1017/s1121189x00003067</w:t>
      </w:r>
      <w:bookmarkEnd w:id="2003"/>
    </w:p>
    <w:p w14:paraId="08C15951" w14:textId="016426B3" w:rsidR="009D6A0D" w:rsidRPr="009D6A0D" w:rsidRDefault="009D6A0D" w:rsidP="003C649E">
      <w:pPr>
        <w:ind w:left="720" w:hanging="720"/>
        <w:rPr>
          <w:ins w:id="2004" w:author="Chung Ho Fung" w:date="2022-06-06T16:54:00Z"/>
          <w:rFonts w:asciiTheme="majorBidi" w:hAnsiTheme="majorBidi" w:cstheme="majorBidi"/>
          <w:color w:val="212121"/>
          <w:sz w:val="28"/>
          <w:szCs w:val="28"/>
          <w:shd w:val="clear" w:color="auto" w:fill="FFFFFF"/>
          <w:rPrChange w:id="2005" w:author="Chung Ho Fung" w:date="2022-06-06T16:54:00Z">
            <w:rPr>
              <w:ins w:id="2006" w:author="Chung Ho Fung" w:date="2022-06-06T16:54:00Z"/>
              <w:rFonts w:asciiTheme="majorBidi" w:hAnsiTheme="majorBidi" w:cstheme="majorBidi"/>
              <w:color w:val="212121"/>
              <w:sz w:val="24"/>
              <w:szCs w:val="24"/>
              <w:shd w:val="clear" w:color="auto" w:fill="FFFFFF"/>
            </w:rPr>
          </w:rPrChange>
        </w:rPr>
      </w:pPr>
      <w:proofErr w:type="spellStart"/>
      <w:ins w:id="2007" w:author="Chung Ho Fung" w:date="2022-06-06T16:54:00Z">
        <w:r w:rsidRPr="009D6A0D">
          <w:rPr>
            <w:rFonts w:asciiTheme="majorBidi" w:hAnsiTheme="majorBidi" w:cstheme="majorBidi"/>
            <w:color w:val="212121"/>
            <w:sz w:val="24"/>
            <w:szCs w:val="24"/>
            <w:shd w:val="clear" w:color="auto" w:fill="FFFFFF"/>
            <w:rPrChange w:id="2008" w:author="Chung Ho Fung" w:date="2022-06-06T16:54:00Z">
              <w:rPr>
                <w:rFonts w:ascii="Segoe UI" w:hAnsi="Segoe UI" w:cs="Segoe UI"/>
                <w:color w:val="212121"/>
                <w:shd w:val="clear" w:color="auto" w:fill="FFFFFF"/>
              </w:rPr>
            </w:rPrChange>
          </w:rPr>
          <w:t>Vorontsova</w:t>
        </w:r>
        <w:proofErr w:type="spellEnd"/>
        <w:r w:rsidRPr="009D6A0D">
          <w:rPr>
            <w:rFonts w:asciiTheme="majorBidi" w:hAnsiTheme="majorBidi" w:cstheme="majorBidi"/>
            <w:color w:val="212121"/>
            <w:sz w:val="24"/>
            <w:szCs w:val="24"/>
            <w:shd w:val="clear" w:color="auto" w:fill="FFFFFF"/>
            <w:rPrChange w:id="2009" w:author="Chung Ho Fung" w:date="2022-06-06T16:54:00Z">
              <w:rPr>
                <w:rFonts w:ascii="Segoe UI" w:hAnsi="Segoe UI" w:cs="Segoe UI"/>
                <w:color w:val="212121"/>
                <w:shd w:val="clear" w:color="auto" w:fill="FFFFFF"/>
              </w:rPr>
            </w:rPrChange>
          </w:rPr>
          <w:t xml:space="preserve">, N., </w:t>
        </w:r>
        <w:proofErr w:type="spellStart"/>
        <w:r w:rsidRPr="009D6A0D">
          <w:rPr>
            <w:rFonts w:asciiTheme="majorBidi" w:hAnsiTheme="majorBidi" w:cstheme="majorBidi"/>
            <w:color w:val="212121"/>
            <w:sz w:val="24"/>
            <w:szCs w:val="24"/>
            <w:shd w:val="clear" w:color="auto" w:fill="FFFFFF"/>
            <w:rPrChange w:id="2010" w:author="Chung Ho Fung" w:date="2022-06-06T16:54:00Z">
              <w:rPr>
                <w:rFonts w:ascii="Segoe UI" w:hAnsi="Segoe UI" w:cs="Segoe UI"/>
                <w:color w:val="212121"/>
                <w:shd w:val="clear" w:color="auto" w:fill="FFFFFF"/>
              </w:rPr>
            </w:rPrChange>
          </w:rPr>
          <w:t>Garety</w:t>
        </w:r>
        <w:proofErr w:type="spellEnd"/>
        <w:r w:rsidRPr="009D6A0D">
          <w:rPr>
            <w:rFonts w:asciiTheme="majorBidi" w:hAnsiTheme="majorBidi" w:cstheme="majorBidi"/>
            <w:color w:val="212121"/>
            <w:sz w:val="24"/>
            <w:szCs w:val="24"/>
            <w:shd w:val="clear" w:color="auto" w:fill="FFFFFF"/>
            <w:rPrChange w:id="2011" w:author="Chung Ho Fung" w:date="2022-06-06T16:54:00Z">
              <w:rPr>
                <w:rFonts w:ascii="Segoe UI" w:hAnsi="Segoe UI" w:cs="Segoe UI"/>
                <w:color w:val="212121"/>
                <w:shd w:val="clear" w:color="auto" w:fill="FFFFFF"/>
              </w:rPr>
            </w:rPrChange>
          </w:rPr>
          <w:t>, P., &amp; Freeman, D. (2013). Cognitive factors maintaining persecutory delusions in psychosis: the contribution of depression. </w:t>
        </w:r>
        <w:r w:rsidRPr="009D6A0D">
          <w:rPr>
            <w:rFonts w:asciiTheme="majorBidi" w:hAnsiTheme="majorBidi" w:cstheme="majorBidi"/>
            <w:i/>
            <w:iCs/>
            <w:color w:val="212121"/>
            <w:sz w:val="24"/>
            <w:szCs w:val="24"/>
            <w:shd w:val="clear" w:color="auto" w:fill="FFFFFF"/>
            <w:rPrChange w:id="2012" w:author="Chung Ho Fung" w:date="2022-06-06T16:54:00Z">
              <w:rPr>
                <w:rFonts w:ascii="Segoe UI" w:hAnsi="Segoe UI" w:cs="Segoe UI"/>
                <w:i/>
                <w:iCs/>
                <w:color w:val="212121"/>
                <w:shd w:val="clear" w:color="auto" w:fill="FFFFFF"/>
              </w:rPr>
            </w:rPrChange>
          </w:rPr>
          <w:t>Journal of abnormal psychology</w:t>
        </w:r>
        <w:r w:rsidRPr="009D6A0D">
          <w:rPr>
            <w:rFonts w:asciiTheme="majorBidi" w:hAnsiTheme="majorBidi" w:cstheme="majorBidi"/>
            <w:color w:val="212121"/>
            <w:sz w:val="24"/>
            <w:szCs w:val="24"/>
            <w:shd w:val="clear" w:color="auto" w:fill="FFFFFF"/>
            <w:rPrChange w:id="2013" w:author="Chung Ho Fung" w:date="2022-06-06T16:54:00Z">
              <w:rPr>
                <w:rFonts w:ascii="Segoe UI" w:hAnsi="Segoe UI" w:cs="Segoe UI"/>
                <w:color w:val="212121"/>
                <w:shd w:val="clear" w:color="auto" w:fill="FFFFFF"/>
              </w:rPr>
            </w:rPrChange>
          </w:rPr>
          <w:t>, </w:t>
        </w:r>
        <w:r w:rsidRPr="009D6A0D">
          <w:rPr>
            <w:rFonts w:asciiTheme="majorBidi" w:hAnsiTheme="majorBidi" w:cstheme="majorBidi"/>
            <w:i/>
            <w:iCs/>
            <w:color w:val="212121"/>
            <w:sz w:val="24"/>
            <w:szCs w:val="24"/>
            <w:shd w:val="clear" w:color="auto" w:fill="FFFFFF"/>
            <w:rPrChange w:id="2014" w:author="Chung Ho Fung" w:date="2022-06-06T16:54:00Z">
              <w:rPr>
                <w:rFonts w:ascii="Segoe UI" w:hAnsi="Segoe UI" w:cs="Segoe UI"/>
                <w:i/>
                <w:iCs/>
                <w:color w:val="212121"/>
                <w:shd w:val="clear" w:color="auto" w:fill="FFFFFF"/>
              </w:rPr>
            </w:rPrChange>
          </w:rPr>
          <w:t>122</w:t>
        </w:r>
        <w:r w:rsidRPr="009D6A0D">
          <w:rPr>
            <w:rFonts w:asciiTheme="majorBidi" w:hAnsiTheme="majorBidi" w:cstheme="majorBidi"/>
            <w:color w:val="212121"/>
            <w:sz w:val="24"/>
            <w:szCs w:val="24"/>
            <w:shd w:val="clear" w:color="auto" w:fill="FFFFFF"/>
            <w:rPrChange w:id="2015" w:author="Chung Ho Fung" w:date="2022-06-06T16:54:00Z">
              <w:rPr>
                <w:rFonts w:ascii="Segoe UI" w:hAnsi="Segoe UI" w:cs="Segoe UI"/>
                <w:color w:val="212121"/>
                <w:shd w:val="clear" w:color="auto" w:fill="FFFFFF"/>
              </w:rPr>
            </w:rPrChange>
          </w:rPr>
          <w:t>(4), 1121–1131. https://doi.org/10.1037/a0034952</w:t>
        </w:r>
      </w:ins>
    </w:p>
    <w:p w14:paraId="7854B65E" w14:textId="497781F4" w:rsidR="00350F01" w:rsidRPr="00350F01" w:rsidRDefault="00350F01" w:rsidP="003C649E">
      <w:pPr>
        <w:ind w:left="720" w:hanging="720"/>
        <w:rPr>
          <w:ins w:id="2016" w:author="Chung Ho Fung" w:date="2022-06-06T16:45:00Z"/>
          <w:rFonts w:asciiTheme="majorBidi" w:hAnsiTheme="majorBidi" w:cstheme="majorBidi"/>
          <w:sz w:val="28"/>
          <w:szCs w:val="28"/>
          <w:rPrChange w:id="2017" w:author="Chung Ho Fung" w:date="2022-06-06T16:46:00Z">
            <w:rPr>
              <w:ins w:id="2018" w:author="Chung Ho Fung" w:date="2022-06-06T16:45:00Z"/>
              <w:rFonts w:ascii="Times New Roman" w:hAnsi="Times New Roman" w:cs="Times New Roman"/>
              <w:sz w:val="24"/>
              <w:szCs w:val="24"/>
            </w:rPr>
          </w:rPrChange>
        </w:rPr>
      </w:pPr>
      <w:ins w:id="2019" w:author="Chung Ho Fung" w:date="2022-06-06T16:45:00Z">
        <w:r w:rsidRPr="00350F01">
          <w:rPr>
            <w:rFonts w:asciiTheme="majorBidi" w:hAnsiTheme="majorBidi" w:cstheme="majorBidi"/>
            <w:color w:val="212121"/>
            <w:sz w:val="24"/>
            <w:szCs w:val="24"/>
            <w:shd w:val="clear" w:color="auto" w:fill="FFFFFF"/>
            <w:rPrChange w:id="2020" w:author="Chung Ho Fung" w:date="2022-06-06T16:46:00Z">
              <w:rPr>
                <w:rFonts w:ascii="Segoe UI" w:hAnsi="Segoe UI" w:cs="Segoe UI"/>
                <w:color w:val="212121"/>
                <w:shd w:val="clear" w:color="auto" w:fill="FFFFFF"/>
              </w:rPr>
            </w:rPrChange>
          </w:rPr>
          <w:t xml:space="preserve">Watkins E. </w:t>
        </w:r>
      </w:ins>
      <w:ins w:id="2021" w:author="Chung Ho Fung" w:date="2022-06-06T16:46:00Z">
        <w:r>
          <w:rPr>
            <w:rFonts w:asciiTheme="majorBidi" w:hAnsiTheme="majorBidi" w:cstheme="majorBidi"/>
            <w:color w:val="212121"/>
            <w:sz w:val="24"/>
            <w:szCs w:val="24"/>
            <w:shd w:val="clear" w:color="auto" w:fill="FFFFFF"/>
          </w:rPr>
          <w:t xml:space="preserve">R. </w:t>
        </w:r>
      </w:ins>
      <w:ins w:id="2022" w:author="Chung Ho Fung" w:date="2022-06-06T16:45:00Z">
        <w:r w:rsidRPr="00350F01">
          <w:rPr>
            <w:rFonts w:asciiTheme="majorBidi" w:hAnsiTheme="majorBidi" w:cstheme="majorBidi"/>
            <w:color w:val="212121"/>
            <w:sz w:val="24"/>
            <w:szCs w:val="24"/>
            <w:shd w:val="clear" w:color="auto" w:fill="FFFFFF"/>
            <w:rPrChange w:id="2023" w:author="Chung Ho Fung" w:date="2022-06-06T16:46:00Z">
              <w:rPr>
                <w:rFonts w:ascii="Segoe UI" w:hAnsi="Segoe UI" w:cs="Segoe UI"/>
                <w:color w:val="212121"/>
                <w:shd w:val="clear" w:color="auto" w:fill="FFFFFF"/>
              </w:rPr>
            </w:rPrChange>
          </w:rPr>
          <w:t>(2004). Adaptive and maladaptive ruminative self-focus during emotional processing. </w:t>
        </w:r>
        <w:proofErr w:type="spellStart"/>
        <w:r w:rsidRPr="00350F01">
          <w:rPr>
            <w:rFonts w:asciiTheme="majorBidi" w:hAnsiTheme="majorBidi" w:cstheme="majorBidi"/>
            <w:i/>
            <w:iCs/>
            <w:color w:val="212121"/>
            <w:sz w:val="24"/>
            <w:szCs w:val="24"/>
            <w:shd w:val="clear" w:color="auto" w:fill="FFFFFF"/>
            <w:rPrChange w:id="2024" w:author="Chung Ho Fung" w:date="2022-06-06T16:46:00Z">
              <w:rPr>
                <w:rFonts w:ascii="Segoe UI" w:hAnsi="Segoe UI" w:cs="Segoe UI"/>
                <w:i/>
                <w:iCs/>
                <w:color w:val="212121"/>
                <w:shd w:val="clear" w:color="auto" w:fill="FFFFFF"/>
              </w:rPr>
            </w:rPrChange>
          </w:rPr>
          <w:t>Behaviour</w:t>
        </w:r>
        <w:proofErr w:type="spellEnd"/>
        <w:r w:rsidRPr="00350F01">
          <w:rPr>
            <w:rFonts w:asciiTheme="majorBidi" w:hAnsiTheme="majorBidi" w:cstheme="majorBidi"/>
            <w:i/>
            <w:iCs/>
            <w:color w:val="212121"/>
            <w:sz w:val="24"/>
            <w:szCs w:val="24"/>
            <w:shd w:val="clear" w:color="auto" w:fill="FFFFFF"/>
            <w:rPrChange w:id="2025" w:author="Chung Ho Fung" w:date="2022-06-06T16:46:00Z">
              <w:rPr>
                <w:rFonts w:ascii="Segoe UI" w:hAnsi="Segoe UI" w:cs="Segoe UI"/>
                <w:i/>
                <w:iCs/>
                <w:color w:val="212121"/>
                <w:shd w:val="clear" w:color="auto" w:fill="FFFFFF"/>
              </w:rPr>
            </w:rPrChange>
          </w:rPr>
          <w:t xml:space="preserve"> research and therapy</w:t>
        </w:r>
        <w:r w:rsidRPr="00350F01">
          <w:rPr>
            <w:rFonts w:asciiTheme="majorBidi" w:hAnsiTheme="majorBidi" w:cstheme="majorBidi"/>
            <w:color w:val="212121"/>
            <w:sz w:val="24"/>
            <w:szCs w:val="24"/>
            <w:shd w:val="clear" w:color="auto" w:fill="FFFFFF"/>
            <w:rPrChange w:id="2026" w:author="Chung Ho Fung" w:date="2022-06-06T16:46:00Z">
              <w:rPr>
                <w:rFonts w:ascii="Segoe UI" w:hAnsi="Segoe UI" w:cs="Segoe UI"/>
                <w:color w:val="212121"/>
                <w:shd w:val="clear" w:color="auto" w:fill="FFFFFF"/>
              </w:rPr>
            </w:rPrChange>
          </w:rPr>
          <w:t>, </w:t>
        </w:r>
        <w:r w:rsidRPr="00350F01">
          <w:rPr>
            <w:rFonts w:asciiTheme="majorBidi" w:hAnsiTheme="majorBidi" w:cstheme="majorBidi"/>
            <w:i/>
            <w:iCs/>
            <w:color w:val="212121"/>
            <w:sz w:val="24"/>
            <w:szCs w:val="24"/>
            <w:shd w:val="clear" w:color="auto" w:fill="FFFFFF"/>
            <w:rPrChange w:id="2027" w:author="Chung Ho Fung" w:date="2022-06-06T16:46:00Z">
              <w:rPr>
                <w:rFonts w:ascii="Segoe UI" w:hAnsi="Segoe UI" w:cs="Segoe UI"/>
                <w:i/>
                <w:iCs/>
                <w:color w:val="212121"/>
                <w:shd w:val="clear" w:color="auto" w:fill="FFFFFF"/>
              </w:rPr>
            </w:rPrChange>
          </w:rPr>
          <w:t>42</w:t>
        </w:r>
        <w:r w:rsidRPr="00350F01">
          <w:rPr>
            <w:rFonts w:asciiTheme="majorBidi" w:hAnsiTheme="majorBidi" w:cstheme="majorBidi"/>
            <w:color w:val="212121"/>
            <w:sz w:val="24"/>
            <w:szCs w:val="24"/>
            <w:shd w:val="clear" w:color="auto" w:fill="FFFFFF"/>
            <w:rPrChange w:id="2028" w:author="Chung Ho Fung" w:date="2022-06-06T16:46:00Z">
              <w:rPr>
                <w:rFonts w:ascii="Segoe UI" w:hAnsi="Segoe UI" w:cs="Segoe UI"/>
                <w:color w:val="212121"/>
                <w:shd w:val="clear" w:color="auto" w:fill="FFFFFF"/>
              </w:rPr>
            </w:rPrChange>
          </w:rPr>
          <w:t>(9), 1037–1052. https://doi.org/10.1016/j.brat.2004.01.009</w:t>
        </w:r>
      </w:ins>
    </w:p>
    <w:p w14:paraId="45BE8F8D" w14:textId="3103C2CB" w:rsidR="003C649E" w:rsidRPr="003C649E" w:rsidRDefault="003C649E" w:rsidP="003C649E">
      <w:pPr>
        <w:ind w:left="720" w:hanging="720"/>
        <w:rPr>
          <w:ins w:id="2029" w:author="Chung Ho Fung" w:date="2022-06-02T13:18:00Z"/>
          <w:rFonts w:ascii="Times New Roman" w:hAnsi="Times New Roman" w:cs="Times New Roman"/>
          <w:color w:val="212121"/>
          <w:sz w:val="28"/>
          <w:szCs w:val="28"/>
          <w:shd w:val="clear" w:color="auto" w:fill="FFFFFF"/>
          <w:rPrChange w:id="2030" w:author="Chung Ho Fung" w:date="2022-06-02T13:18:00Z">
            <w:rPr>
              <w:ins w:id="2031" w:author="Chung Ho Fung" w:date="2022-06-02T13:18:00Z"/>
              <w:rFonts w:ascii="Times New Roman" w:hAnsi="Times New Roman" w:cs="Times New Roman"/>
              <w:color w:val="212121"/>
              <w:sz w:val="24"/>
              <w:szCs w:val="24"/>
              <w:shd w:val="clear" w:color="auto" w:fill="FFFFFF"/>
            </w:rPr>
          </w:rPrChange>
        </w:rPr>
      </w:pPr>
      <w:ins w:id="2032" w:author="Chung Ho Fung" w:date="2022-06-02T13:18:00Z">
        <w:r w:rsidRPr="000739CA">
          <w:rPr>
            <w:rFonts w:ascii="Times New Roman" w:hAnsi="Times New Roman" w:cs="Times New Roman"/>
            <w:sz w:val="24"/>
            <w:szCs w:val="24"/>
          </w:rPr>
          <w:t xml:space="preserve">Watkins, E. R. (2008). Constructive and unconstructive repetitive thought. </w:t>
        </w:r>
        <w:r w:rsidRPr="000739CA">
          <w:rPr>
            <w:rStyle w:val="Emphasis"/>
            <w:rFonts w:ascii="Times New Roman" w:hAnsi="Times New Roman" w:cs="Times New Roman"/>
            <w:sz w:val="24"/>
            <w:szCs w:val="24"/>
          </w:rPr>
          <w:t>Psychological Bulletin, 134</w:t>
        </w:r>
        <w:r w:rsidRPr="000739CA">
          <w:rPr>
            <w:rFonts w:ascii="Times New Roman" w:hAnsi="Times New Roman" w:cs="Times New Roman"/>
            <w:sz w:val="24"/>
            <w:szCs w:val="24"/>
          </w:rPr>
          <w:t>(2), 163-206. doi:10.1037/0033-2909.134.2.163</w:t>
        </w:r>
      </w:ins>
    </w:p>
    <w:p w14:paraId="317918B6" w14:textId="367BC843" w:rsidR="00976387" w:rsidRPr="00857BC6" w:rsidRDefault="00976387" w:rsidP="00976387">
      <w:pPr>
        <w:ind w:left="720" w:hanging="720"/>
        <w:rPr>
          <w:rFonts w:ascii="Times New Roman" w:hAnsi="Times New Roman" w:cs="Times New Roman"/>
          <w:color w:val="212121"/>
          <w:sz w:val="24"/>
          <w:szCs w:val="24"/>
          <w:shd w:val="clear" w:color="auto" w:fill="FFFFFF"/>
        </w:rPr>
      </w:pPr>
      <w:r w:rsidRPr="00857BC6">
        <w:rPr>
          <w:rFonts w:ascii="Times New Roman" w:hAnsi="Times New Roman" w:cs="Times New Roman"/>
          <w:color w:val="212121"/>
          <w:sz w:val="24"/>
          <w:szCs w:val="24"/>
          <w:shd w:val="clear" w:color="auto" w:fill="FFFFFF"/>
        </w:rPr>
        <w:t xml:space="preserve">Watkins, E. R., </w:t>
      </w:r>
      <w:proofErr w:type="spellStart"/>
      <w:r w:rsidRPr="00857BC6">
        <w:rPr>
          <w:rFonts w:ascii="Times New Roman" w:hAnsi="Times New Roman" w:cs="Times New Roman"/>
          <w:color w:val="212121"/>
          <w:sz w:val="24"/>
          <w:szCs w:val="24"/>
          <w:shd w:val="clear" w:color="auto" w:fill="FFFFFF"/>
        </w:rPr>
        <w:t>Baeyens</w:t>
      </w:r>
      <w:proofErr w:type="spellEnd"/>
      <w:r w:rsidRPr="00857BC6">
        <w:rPr>
          <w:rFonts w:ascii="Times New Roman" w:hAnsi="Times New Roman" w:cs="Times New Roman"/>
          <w:color w:val="212121"/>
          <w:sz w:val="24"/>
          <w:szCs w:val="24"/>
          <w:shd w:val="clear" w:color="auto" w:fill="FFFFFF"/>
        </w:rPr>
        <w:t>, C. B., &amp; Read, R. (2009). Concreteness training reduces dysphoria: proof-of-principle for repeated cognitive bias modification in depression. </w:t>
      </w:r>
      <w:r w:rsidRPr="00857BC6">
        <w:rPr>
          <w:rFonts w:ascii="Times New Roman" w:hAnsi="Times New Roman" w:cs="Times New Roman"/>
          <w:i/>
          <w:iCs/>
          <w:color w:val="212121"/>
          <w:sz w:val="24"/>
          <w:szCs w:val="24"/>
          <w:shd w:val="clear" w:color="auto" w:fill="FFFFFF"/>
        </w:rPr>
        <w:t>Journal of abnormal psychology</w:t>
      </w:r>
      <w:r w:rsidRPr="00857BC6">
        <w:rPr>
          <w:rFonts w:ascii="Times New Roman" w:hAnsi="Times New Roman" w:cs="Times New Roman"/>
          <w:color w:val="212121"/>
          <w:sz w:val="24"/>
          <w:szCs w:val="24"/>
          <w:shd w:val="clear" w:color="auto" w:fill="FFFFFF"/>
        </w:rPr>
        <w:t>, </w:t>
      </w:r>
      <w:r w:rsidRPr="00857BC6">
        <w:rPr>
          <w:rFonts w:ascii="Times New Roman" w:hAnsi="Times New Roman" w:cs="Times New Roman"/>
          <w:i/>
          <w:iCs/>
          <w:color w:val="212121"/>
          <w:sz w:val="24"/>
          <w:szCs w:val="24"/>
          <w:shd w:val="clear" w:color="auto" w:fill="FFFFFF"/>
        </w:rPr>
        <w:t>118</w:t>
      </w:r>
      <w:r w:rsidRPr="00857BC6">
        <w:rPr>
          <w:rFonts w:ascii="Times New Roman" w:hAnsi="Times New Roman" w:cs="Times New Roman"/>
          <w:color w:val="212121"/>
          <w:sz w:val="24"/>
          <w:szCs w:val="24"/>
          <w:shd w:val="clear" w:color="auto" w:fill="FFFFFF"/>
        </w:rPr>
        <w:t>(1), 55–64. https://doi.org/10.1037/a0013642</w:t>
      </w:r>
    </w:p>
    <w:p w14:paraId="7DCE43EA" w14:textId="4C24BFEC" w:rsidR="00AA10A0" w:rsidRPr="00AA10A0" w:rsidRDefault="00AA10A0" w:rsidP="003043E5">
      <w:pPr>
        <w:ind w:left="720" w:hanging="720"/>
        <w:rPr>
          <w:ins w:id="2033" w:author="Chung Ho Fung" w:date="2022-06-06T16:47:00Z"/>
          <w:rFonts w:asciiTheme="majorBidi" w:hAnsiTheme="majorBidi" w:cstheme="majorBidi"/>
          <w:color w:val="212121"/>
          <w:sz w:val="28"/>
          <w:szCs w:val="28"/>
          <w:shd w:val="clear" w:color="auto" w:fill="FFFFFF"/>
          <w:rPrChange w:id="2034" w:author="Chung Ho Fung" w:date="2022-06-06T16:47:00Z">
            <w:rPr>
              <w:ins w:id="2035" w:author="Chung Ho Fung" w:date="2022-06-06T16:47:00Z"/>
              <w:rFonts w:asciiTheme="majorBidi" w:hAnsiTheme="majorBidi" w:cstheme="majorBidi"/>
              <w:color w:val="212121"/>
              <w:sz w:val="24"/>
              <w:szCs w:val="24"/>
              <w:shd w:val="clear" w:color="auto" w:fill="FFFFFF"/>
            </w:rPr>
          </w:rPrChange>
        </w:rPr>
      </w:pPr>
      <w:ins w:id="2036" w:author="Chung Ho Fung" w:date="2022-06-06T16:47:00Z">
        <w:r w:rsidRPr="00AA10A0">
          <w:rPr>
            <w:rFonts w:asciiTheme="majorBidi" w:hAnsiTheme="majorBidi" w:cstheme="majorBidi"/>
            <w:color w:val="212121"/>
            <w:sz w:val="24"/>
            <w:szCs w:val="24"/>
            <w:shd w:val="clear" w:color="auto" w:fill="FFFFFF"/>
            <w:rPrChange w:id="2037" w:author="Chung Ho Fung" w:date="2022-06-06T16:47:00Z">
              <w:rPr>
                <w:rFonts w:ascii="Segoe UI" w:hAnsi="Segoe UI" w:cs="Segoe UI"/>
                <w:color w:val="212121"/>
                <w:shd w:val="clear" w:color="auto" w:fill="FFFFFF"/>
              </w:rPr>
            </w:rPrChange>
          </w:rPr>
          <w:t xml:space="preserve">Watkins, E., Moberly, N. J., &amp; </w:t>
        </w:r>
        <w:proofErr w:type="spellStart"/>
        <w:r w:rsidRPr="00AA10A0">
          <w:rPr>
            <w:rFonts w:asciiTheme="majorBidi" w:hAnsiTheme="majorBidi" w:cstheme="majorBidi"/>
            <w:color w:val="212121"/>
            <w:sz w:val="24"/>
            <w:szCs w:val="24"/>
            <w:shd w:val="clear" w:color="auto" w:fill="FFFFFF"/>
            <w:rPrChange w:id="2038" w:author="Chung Ho Fung" w:date="2022-06-06T16:47:00Z">
              <w:rPr>
                <w:rFonts w:ascii="Segoe UI" w:hAnsi="Segoe UI" w:cs="Segoe UI"/>
                <w:color w:val="212121"/>
                <w:shd w:val="clear" w:color="auto" w:fill="FFFFFF"/>
              </w:rPr>
            </w:rPrChange>
          </w:rPr>
          <w:t>Moulds</w:t>
        </w:r>
        <w:proofErr w:type="spellEnd"/>
        <w:r w:rsidRPr="00AA10A0">
          <w:rPr>
            <w:rFonts w:asciiTheme="majorBidi" w:hAnsiTheme="majorBidi" w:cstheme="majorBidi"/>
            <w:color w:val="212121"/>
            <w:sz w:val="24"/>
            <w:szCs w:val="24"/>
            <w:shd w:val="clear" w:color="auto" w:fill="FFFFFF"/>
            <w:rPrChange w:id="2039" w:author="Chung Ho Fung" w:date="2022-06-06T16:47:00Z">
              <w:rPr>
                <w:rFonts w:ascii="Segoe UI" w:hAnsi="Segoe UI" w:cs="Segoe UI"/>
                <w:color w:val="212121"/>
                <w:shd w:val="clear" w:color="auto" w:fill="FFFFFF"/>
              </w:rPr>
            </w:rPrChange>
          </w:rPr>
          <w:t>, M. L. (2008). Processing mode causally influences emotional reactivity: distinct effects of abstract versus concrete construal on emotional response. </w:t>
        </w:r>
        <w:r w:rsidRPr="00AA10A0">
          <w:rPr>
            <w:rFonts w:asciiTheme="majorBidi" w:hAnsiTheme="majorBidi" w:cstheme="majorBidi"/>
            <w:i/>
            <w:iCs/>
            <w:color w:val="212121"/>
            <w:sz w:val="24"/>
            <w:szCs w:val="24"/>
            <w:shd w:val="clear" w:color="auto" w:fill="FFFFFF"/>
            <w:rPrChange w:id="2040" w:author="Chung Ho Fung" w:date="2022-06-06T16:47:00Z">
              <w:rPr>
                <w:rFonts w:ascii="Segoe UI" w:hAnsi="Segoe UI" w:cs="Segoe UI"/>
                <w:i/>
                <w:iCs/>
                <w:color w:val="212121"/>
                <w:shd w:val="clear" w:color="auto" w:fill="FFFFFF"/>
              </w:rPr>
            </w:rPrChange>
          </w:rPr>
          <w:t>Emotion (Washington, D.C.)</w:t>
        </w:r>
        <w:r w:rsidRPr="00AA10A0">
          <w:rPr>
            <w:rFonts w:asciiTheme="majorBidi" w:hAnsiTheme="majorBidi" w:cstheme="majorBidi"/>
            <w:color w:val="212121"/>
            <w:sz w:val="24"/>
            <w:szCs w:val="24"/>
            <w:shd w:val="clear" w:color="auto" w:fill="FFFFFF"/>
            <w:rPrChange w:id="2041" w:author="Chung Ho Fung" w:date="2022-06-06T16:47:00Z">
              <w:rPr>
                <w:rFonts w:ascii="Segoe UI" w:hAnsi="Segoe UI" w:cs="Segoe UI"/>
                <w:color w:val="212121"/>
                <w:shd w:val="clear" w:color="auto" w:fill="FFFFFF"/>
              </w:rPr>
            </w:rPrChange>
          </w:rPr>
          <w:t>, </w:t>
        </w:r>
        <w:r w:rsidRPr="00AA10A0">
          <w:rPr>
            <w:rFonts w:asciiTheme="majorBidi" w:hAnsiTheme="majorBidi" w:cstheme="majorBidi"/>
            <w:i/>
            <w:iCs/>
            <w:color w:val="212121"/>
            <w:sz w:val="24"/>
            <w:szCs w:val="24"/>
            <w:shd w:val="clear" w:color="auto" w:fill="FFFFFF"/>
            <w:rPrChange w:id="2042" w:author="Chung Ho Fung" w:date="2022-06-06T16:47:00Z">
              <w:rPr>
                <w:rFonts w:ascii="Segoe UI" w:hAnsi="Segoe UI" w:cs="Segoe UI"/>
                <w:i/>
                <w:iCs/>
                <w:color w:val="212121"/>
                <w:shd w:val="clear" w:color="auto" w:fill="FFFFFF"/>
              </w:rPr>
            </w:rPrChange>
          </w:rPr>
          <w:t>8</w:t>
        </w:r>
        <w:r w:rsidRPr="00AA10A0">
          <w:rPr>
            <w:rFonts w:asciiTheme="majorBidi" w:hAnsiTheme="majorBidi" w:cstheme="majorBidi"/>
            <w:color w:val="212121"/>
            <w:sz w:val="24"/>
            <w:szCs w:val="24"/>
            <w:shd w:val="clear" w:color="auto" w:fill="FFFFFF"/>
            <w:rPrChange w:id="2043" w:author="Chung Ho Fung" w:date="2022-06-06T16:47:00Z">
              <w:rPr>
                <w:rFonts w:ascii="Segoe UI" w:hAnsi="Segoe UI" w:cs="Segoe UI"/>
                <w:color w:val="212121"/>
                <w:shd w:val="clear" w:color="auto" w:fill="FFFFFF"/>
              </w:rPr>
            </w:rPrChange>
          </w:rPr>
          <w:t>(3), 364–378. https://doi.org/10.1037/1528-3542.8.3.364</w:t>
        </w:r>
      </w:ins>
    </w:p>
    <w:p w14:paraId="008322BB" w14:textId="5AC2CA0D" w:rsidR="00350F01" w:rsidRPr="00350F01" w:rsidRDefault="00350F01" w:rsidP="003043E5">
      <w:pPr>
        <w:ind w:left="720" w:hanging="720"/>
        <w:rPr>
          <w:ins w:id="2044" w:author="Chung Ho Fung" w:date="2022-06-06T16:43:00Z"/>
          <w:rFonts w:asciiTheme="majorBidi" w:hAnsiTheme="majorBidi" w:cstheme="majorBidi"/>
          <w:sz w:val="28"/>
          <w:szCs w:val="28"/>
          <w:shd w:val="clear" w:color="auto" w:fill="FFFFFF"/>
          <w:rPrChange w:id="2045" w:author="Chung Ho Fung" w:date="2022-06-06T16:44:00Z">
            <w:rPr>
              <w:ins w:id="2046" w:author="Chung Ho Fung" w:date="2022-06-06T16:43:00Z"/>
              <w:rFonts w:ascii="Times New Roman" w:hAnsi="Times New Roman" w:cs="Times New Roman"/>
              <w:sz w:val="24"/>
              <w:szCs w:val="24"/>
              <w:shd w:val="clear" w:color="auto" w:fill="FFFFFF"/>
            </w:rPr>
          </w:rPrChange>
        </w:rPr>
      </w:pPr>
      <w:ins w:id="2047" w:author="Chung Ho Fung" w:date="2022-06-06T16:43:00Z">
        <w:r w:rsidRPr="00350F01">
          <w:rPr>
            <w:rFonts w:asciiTheme="majorBidi" w:hAnsiTheme="majorBidi" w:cstheme="majorBidi"/>
            <w:color w:val="212121"/>
            <w:sz w:val="24"/>
            <w:szCs w:val="24"/>
            <w:shd w:val="clear" w:color="auto" w:fill="FFFFFF"/>
            <w:rPrChange w:id="2048" w:author="Chung Ho Fung" w:date="2022-06-06T16:44:00Z">
              <w:rPr>
                <w:rFonts w:ascii="Segoe UI" w:hAnsi="Segoe UI" w:cs="Segoe UI"/>
                <w:color w:val="212121"/>
                <w:shd w:val="clear" w:color="auto" w:fill="FFFFFF"/>
              </w:rPr>
            </w:rPrChange>
          </w:rPr>
          <w:t>Watkins, E. R., &amp; Roberts, H. (2020). Reflecting on rumination: Consequences, causes, mechanisms and treatment of rumination. </w:t>
        </w:r>
        <w:proofErr w:type="spellStart"/>
        <w:r w:rsidRPr="00350F01">
          <w:rPr>
            <w:rFonts w:asciiTheme="majorBidi" w:hAnsiTheme="majorBidi" w:cstheme="majorBidi"/>
            <w:i/>
            <w:iCs/>
            <w:color w:val="212121"/>
            <w:sz w:val="24"/>
            <w:szCs w:val="24"/>
            <w:shd w:val="clear" w:color="auto" w:fill="FFFFFF"/>
            <w:rPrChange w:id="2049" w:author="Chung Ho Fung" w:date="2022-06-06T16:44:00Z">
              <w:rPr>
                <w:rFonts w:ascii="Segoe UI" w:hAnsi="Segoe UI" w:cs="Segoe UI"/>
                <w:i/>
                <w:iCs/>
                <w:color w:val="212121"/>
                <w:shd w:val="clear" w:color="auto" w:fill="FFFFFF"/>
              </w:rPr>
            </w:rPrChange>
          </w:rPr>
          <w:t>Behaviour</w:t>
        </w:r>
        <w:proofErr w:type="spellEnd"/>
        <w:r w:rsidRPr="00350F01">
          <w:rPr>
            <w:rFonts w:asciiTheme="majorBidi" w:hAnsiTheme="majorBidi" w:cstheme="majorBidi"/>
            <w:i/>
            <w:iCs/>
            <w:color w:val="212121"/>
            <w:sz w:val="24"/>
            <w:szCs w:val="24"/>
            <w:shd w:val="clear" w:color="auto" w:fill="FFFFFF"/>
            <w:rPrChange w:id="2050" w:author="Chung Ho Fung" w:date="2022-06-06T16:44:00Z">
              <w:rPr>
                <w:rFonts w:ascii="Segoe UI" w:hAnsi="Segoe UI" w:cs="Segoe UI"/>
                <w:i/>
                <w:iCs/>
                <w:color w:val="212121"/>
                <w:shd w:val="clear" w:color="auto" w:fill="FFFFFF"/>
              </w:rPr>
            </w:rPrChange>
          </w:rPr>
          <w:t xml:space="preserve"> research and therapy</w:t>
        </w:r>
        <w:r w:rsidRPr="00350F01">
          <w:rPr>
            <w:rFonts w:asciiTheme="majorBidi" w:hAnsiTheme="majorBidi" w:cstheme="majorBidi"/>
            <w:color w:val="212121"/>
            <w:sz w:val="24"/>
            <w:szCs w:val="24"/>
            <w:shd w:val="clear" w:color="auto" w:fill="FFFFFF"/>
            <w:rPrChange w:id="2051" w:author="Chung Ho Fung" w:date="2022-06-06T16:44:00Z">
              <w:rPr>
                <w:rFonts w:ascii="Segoe UI" w:hAnsi="Segoe UI" w:cs="Segoe UI"/>
                <w:color w:val="212121"/>
                <w:shd w:val="clear" w:color="auto" w:fill="FFFFFF"/>
              </w:rPr>
            </w:rPrChange>
          </w:rPr>
          <w:t>, </w:t>
        </w:r>
        <w:r w:rsidRPr="00350F01">
          <w:rPr>
            <w:rFonts w:asciiTheme="majorBidi" w:hAnsiTheme="majorBidi" w:cstheme="majorBidi"/>
            <w:i/>
            <w:iCs/>
            <w:color w:val="212121"/>
            <w:sz w:val="24"/>
            <w:szCs w:val="24"/>
            <w:shd w:val="clear" w:color="auto" w:fill="FFFFFF"/>
            <w:rPrChange w:id="2052" w:author="Chung Ho Fung" w:date="2022-06-06T16:44:00Z">
              <w:rPr>
                <w:rFonts w:ascii="Segoe UI" w:hAnsi="Segoe UI" w:cs="Segoe UI"/>
                <w:i/>
                <w:iCs/>
                <w:color w:val="212121"/>
                <w:shd w:val="clear" w:color="auto" w:fill="FFFFFF"/>
              </w:rPr>
            </w:rPrChange>
          </w:rPr>
          <w:t>127</w:t>
        </w:r>
        <w:r w:rsidRPr="00350F01">
          <w:rPr>
            <w:rFonts w:asciiTheme="majorBidi" w:hAnsiTheme="majorBidi" w:cstheme="majorBidi"/>
            <w:color w:val="212121"/>
            <w:sz w:val="24"/>
            <w:szCs w:val="24"/>
            <w:shd w:val="clear" w:color="auto" w:fill="FFFFFF"/>
            <w:rPrChange w:id="2053" w:author="Chung Ho Fung" w:date="2022-06-06T16:44:00Z">
              <w:rPr>
                <w:rFonts w:ascii="Segoe UI" w:hAnsi="Segoe UI" w:cs="Segoe UI"/>
                <w:color w:val="212121"/>
                <w:shd w:val="clear" w:color="auto" w:fill="FFFFFF"/>
              </w:rPr>
            </w:rPrChange>
          </w:rPr>
          <w:t>, 103573. https://doi.org/10.1016/j.brat.2020.103573</w:t>
        </w:r>
      </w:ins>
    </w:p>
    <w:p w14:paraId="2A42D2D5" w14:textId="6AEF7C5E" w:rsidR="003043E5" w:rsidRPr="00857BC6" w:rsidRDefault="003043E5" w:rsidP="003043E5">
      <w:pPr>
        <w:ind w:left="720" w:hanging="720"/>
        <w:rPr>
          <w:rFonts w:ascii="Times New Roman" w:hAnsi="Times New Roman" w:cs="Times New Roman"/>
          <w:sz w:val="24"/>
          <w:szCs w:val="24"/>
          <w:shd w:val="clear" w:color="auto" w:fill="FFFFFF"/>
        </w:rPr>
      </w:pPr>
      <w:r w:rsidRPr="00857BC6">
        <w:rPr>
          <w:rFonts w:ascii="Times New Roman" w:hAnsi="Times New Roman" w:cs="Times New Roman"/>
          <w:sz w:val="24"/>
          <w:szCs w:val="24"/>
          <w:shd w:val="clear" w:color="auto" w:fill="FFFFFF"/>
        </w:rPr>
        <w:t xml:space="preserve">Watson, D., O'Hara, M. W., Simms, L. J., </w:t>
      </w:r>
      <w:proofErr w:type="spellStart"/>
      <w:r w:rsidRPr="00857BC6">
        <w:rPr>
          <w:rFonts w:ascii="Times New Roman" w:hAnsi="Times New Roman" w:cs="Times New Roman"/>
          <w:sz w:val="24"/>
          <w:szCs w:val="24"/>
          <w:shd w:val="clear" w:color="auto" w:fill="FFFFFF"/>
        </w:rPr>
        <w:t>Kotov</w:t>
      </w:r>
      <w:proofErr w:type="spellEnd"/>
      <w:r w:rsidRPr="00857BC6">
        <w:rPr>
          <w:rFonts w:ascii="Times New Roman" w:hAnsi="Times New Roman" w:cs="Times New Roman"/>
          <w:sz w:val="24"/>
          <w:szCs w:val="24"/>
          <w:shd w:val="clear" w:color="auto" w:fill="FFFFFF"/>
        </w:rPr>
        <w:t xml:space="preserve">, R., Chmielewski, M., McDade-Montez, E. A., </w:t>
      </w:r>
      <w:proofErr w:type="spellStart"/>
      <w:r w:rsidRPr="00857BC6">
        <w:rPr>
          <w:rFonts w:ascii="Times New Roman" w:hAnsi="Times New Roman" w:cs="Times New Roman"/>
          <w:sz w:val="24"/>
          <w:szCs w:val="24"/>
          <w:shd w:val="clear" w:color="auto" w:fill="FFFFFF"/>
        </w:rPr>
        <w:t>Gamez</w:t>
      </w:r>
      <w:proofErr w:type="spellEnd"/>
      <w:r w:rsidRPr="00857BC6">
        <w:rPr>
          <w:rFonts w:ascii="Times New Roman" w:hAnsi="Times New Roman" w:cs="Times New Roman"/>
          <w:sz w:val="24"/>
          <w:szCs w:val="24"/>
          <w:shd w:val="clear" w:color="auto" w:fill="FFFFFF"/>
        </w:rPr>
        <w:t>, W., &amp; Stuart, S. (2007). Development and validation of the Inventory of Depression and Anxiety Symptoms (IDAS). Psychological assessment, 19(3), 253–268. https://doi.org/10.1037/1040-3590.19.3.253</w:t>
      </w:r>
    </w:p>
    <w:p w14:paraId="609EFE0F" w14:textId="77777777" w:rsidR="003043E5" w:rsidRPr="00857BC6" w:rsidRDefault="003043E5" w:rsidP="003043E5">
      <w:pPr>
        <w:ind w:left="720" w:hanging="720"/>
        <w:rPr>
          <w:rFonts w:ascii="Times New Roman" w:hAnsi="Times New Roman" w:cs="Times New Roman"/>
          <w:sz w:val="24"/>
          <w:szCs w:val="24"/>
          <w:shd w:val="clear" w:color="auto" w:fill="FFFFFF"/>
        </w:rPr>
      </w:pPr>
      <w:r w:rsidRPr="00857BC6">
        <w:rPr>
          <w:rFonts w:ascii="Times New Roman" w:hAnsi="Times New Roman" w:cs="Times New Roman"/>
          <w:sz w:val="24"/>
          <w:szCs w:val="24"/>
          <w:shd w:val="clear" w:color="auto" w:fill="FFFFFF"/>
        </w:rPr>
        <w:t xml:space="preserve">Wendt, L. P., </w:t>
      </w:r>
      <w:proofErr w:type="spellStart"/>
      <w:r w:rsidRPr="00857BC6">
        <w:rPr>
          <w:rFonts w:ascii="Times New Roman" w:hAnsi="Times New Roman" w:cs="Times New Roman"/>
          <w:sz w:val="24"/>
          <w:szCs w:val="24"/>
          <w:shd w:val="clear" w:color="auto" w:fill="FFFFFF"/>
        </w:rPr>
        <w:t>Jankowsky</w:t>
      </w:r>
      <w:proofErr w:type="spellEnd"/>
      <w:r w:rsidRPr="00857BC6">
        <w:rPr>
          <w:rFonts w:ascii="Times New Roman" w:hAnsi="Times New Roman" w:cs="Times New Roman"/>
          <w:sz w:val="24"/>
          <w:szCs w:val="24"/>
          <w:shd w:val="clear" w:color="auto" w:fill="FFFFFF"/>
        </w:rPr>
        <w:t xml:space="preserve">, K., Zimmermann, J., </w:t>
      </w:r>
      <w:proofErr w:type="spellStart"/>
      <w:r w:rsidRPr="00857BC6">
        <w:rPr>
          <w:rFonts w:ascii="Times New Roman" w:hAnsi="Times New Roman" w:cs="Times New Roman"/>
          <w:sz w:val="24"/>
          <w:szCs w:val="24"/>
          <w:shd w:val="clear" w:color="auto" w:fill="FFFFFF"/>
        </w:rPr>
        <w:t>Schroeders</w:t>
      </w:r>
      <w:proofErr w:type="spellEnd"/>
      <w:r w:rsidRPr="00857BC6">
        <w:rPr>
          <w:rFonts w:ascii="Times New Roman" w:hAnsi="Times New Roman" w:cs="Times New Roman"/>
          <w:sz w:val="24"/>
          <w:szCs w:val="24"/>
          <w:shd w:val="clear" w:color="auto" w:fill="FFFFFF"/>
        </w:rPr>
        <w:t xml:space="preserve">, U., Nolte, T., </w:t>
      </w:r>
      <w:proofErr w:type="spellStart"/>
      <w:r w:rsidRPr="00857BC6">
        <w:rPr>
          <w:rFonts w:ascii="Times New Roman" w:hAnsi="Times New Roman" w:cs="Times New Roman"/>
          <w:sz w:val="24"/>
          <w:szCs w:val="24"/>
          <w:shd w:val="clear" w:color="auto" w:fill="FFFFFF"/>
        </w:rPr>
        <w:t>Fonagy</w:t>
      </w:r>
      <w:proofErr w:type="spellEnd"/>
      <w:r w:rsidRPr="00857BC6">
        <w:rPr>
          <w:rFonts w:ascii="Times New Roman" w:hAnsi="Times New Roman" w:cs="Times New Roman"/>
          <w:sz w:val="24"/>
          <w:szCs w:val="24"/>
          <w:shd w:val="clear" w:color="auto" w:fill="FFFFFF"/>
        </w:rPr>
        <w:t>, P., … Olaru, G. (2021, January 8). Mapping established psychopathology scales onto the Hierarchical Taxonomy of Psychopathology (</w:t>
      </w:r>
      <w:proofErr w:type="spellStart"/>
      <w:r w:rsidRPr="00857BC6">
        <w:rPr>
          <w:rFonts w:ascii="Times New Roman" w:hAnsi="Times New Roman" w:cs="Times New Roman"/>
          <w:sz w:val="24"/>
          <w:szCs w:val="24"/>
          <w:shd w:val="clear" w:color="auto" w:fill="FFFFFF"/>
        </w:rPr>
        <w:t>HiTOP</w:t>
      </w:r>
      <w:proofErr w:type="spellEnd"/>
      <w:r w:rsidRPr="00857BC6">
        <w:rPr>
          <w:rFonts w:ascii="Times New Roman" w:hAnsi="Times New Roman" w:cs="Times New Roman"/>
          <w:sz w:val="24"/>
          <w:szCs w:val="24"/>
          <w:shd w:val="clear" w:color="auto" w:fill="FFFFFF"/>
        </w:rPr>
        <w:t>). https://doi.org/10.31234/osf.io/j4gp8</w:t>
      </w:r>
    </w:p>
    <w:p w14:paraId="4E8566A1" w14:textId="77777777" w:rsidR="003043E5" w:rsidRPr="00857BC6" w:rsidRDefault="003043E5" w:rsidP="003043E5">
      <w:pPr>
        <w:ind w:left="720" w:hanging="720"/>
        <w:rPr>
          <w:rFonts w:ascii="Times New Roman" w:hAnsi="Times New Roman" w:cs="Times New Roman"/>
          <w:sz w:val="24"/>
          <w:szCs w:val="24"/>
          <w:shd w:val="clear" w:color="auto" w:fill="FFFFFF"/>
        </w:rPr>
      </w:pPr>
      <w:r w:rsidRPr="00857BC6">
        <w:rPr>
          <w:rFonts w:ascii="Times New Roman" w:hAnsi="Times New Roman" w:cs="Times New Roman"/>
          <w:sz w:val="24"/>
          <w:szCs w:val="24"/>
          <w:shd w:val="clear" w:color="auto" w:fill="FFFFFF"/>
        </w:rPr>
        <w:lastRenderedPageBreak/>
        <w:t>Wilson, E. J., MacLeod, C., Mathews, A., &amp; Rutherford, E. M. (2006). The causal role of interpretive bias in anxiety reactivity. </w:t>
      </w:r>
      <w:r w:rsidRPr="00857BC6">
        <w:rPr>
          <w:rFonts w:ascii="Times New Roman" w:hAnsi="Times New Roman" w:cs="Times New Roman"/>
          <w:i/>
          <w:iCs/>
          <w:sz w:val="24"/>
          <w:szCs w:val="24"/>
          <w:shd w:val="clear" w:color="auto" w:fill="FFFFFF"/>
        </w:rPr>
        <w:t>Journal of abnormal psychology</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115</w:t>
      </w:r>
      <w:r w:rsidRPr="00857BC6">
        <w:rPr>
          <w:rFonts w:ascii="Times New Roman" w:hAnsi="Times New Roman" w:cs="Times New Roman"/>
          <w:sz w:val="24"/>
          <w:szCs w:val="24"/>
          <w:shd w:val="clear" w:color="auto" w:fill="FFFFFF"/>
        </w:rPr>
        <w:t xml:space="preserve">(1), 103–111. </w:t>
      </w:r>
      <w:hyperlink r:id="rId22" w:history="1">
        <w:r w:rsidRPr="00857BC6">
          <w:rPr>
            <w:rStyle w:val="Hyperlink"/>
            <w:rFonts w:ascii="Times New Roman" w:hAnsi="Times New Roman" w:cs="Times New Roman"/>
            <w:color w:val="auto"/>
            <w:sz w:val="24"/>
            <w:szCs w:val="24"/>
            <w:shd w:val="clear" w:color="auto" w:fill="FFFFFF"/>
          </w:rPr>
          <w:t>https://doi.org/10.1037/0021-843X.115.1.103</w:t>
        </w:r>
      </w:hyperlink>
    </w:p>
    <w:p w14:paraId="4FC96088" w14:textId="615568AC" w:rsidR="007E5E10" w:rsidRPr="007E5E10" w:rsidRDefault="007E5E10" w:rsidP="003043E5">
      <w:pPr>
        <w:ind w:left="720" w:hanging="720"/>
        <w:rPr>
          <w:ins w:id="2054" w:author="Chung Ho Fung" w:date="2022-06-03T12:09:00Z"/>
          <w:rFonts w:ascii="Times New Roman" w:hAnsi="Times New Roman" w:cs="Times New Roman"/>
          <w:sz w:val="24"/>
          <w:szCs w:val="24"/>
          <w:shd w:val="clear" w:color="auto" w:fill="FFFFFF"/>
        </w:rPr>
      </w:pPr>
      <w:proofErr w:type="spellStart"/>
      <w:ins w:id="2055" w:author="Chung Ho Fung" w:date="2022-06-03T12:09:00Z">
        <w:r w:rsidRPr="007E5E10">
          <w:rPr>
            <w:rFonts w:ascii="Times New Roman" w:hAnsi="Times New Roman" w:cs="Times New Roman"/>
            <w:color w:val="212121"/>
            <w:sz w:val="24"/>
            <w:szCs w:val="24"/>
            <w:shd w:val="clear" w:color="auto" w:fill="FFFFFF"/>
            <w:rPrChange w:id="2056" w:author="Chung Ho Fung" w:date="2022-06-03T12:09:00Z">
              <w:rPr>
                <w:rFonts w:ascii="Segoe UI" w:hAnsi="Segoe UI" w:cs="Segoe UI"/>
                <w:color w:val="212121"/>
                <w:shd w:val="clear" w:color="auto" w:fill="FFFFFF"/>
              </w:rPr>
            </w:rPrChange>
          </w:rPr>
          <w:t>Wisco</w:t>
        </w:r>
        <w:proofErr w:type="spellEnd"/>
        <w:r w:rsidRPr="007E5E10">
          <w:rPr>
            <w:rFonts w:ascii="Times New Roman" w:hAnsi="Times New Roman" w:cs="Times New Roman"/>
            <w:color w:val="212121"/>
            <w:sz w:val="24"/>
            <w:szCs w:val="24"/>
            <w:shd w:val="clear" w:color="auto" w:fill="FFFFFF"/>
            <w:rPrChange w:id="2057" w:author="Chung Ho Fung" w:date="2022-06-03T12:09:00Z">
              <w:rPr>
                <w:rFonts w:ascii="Segoe UI" w:hAnsi="Segoe UI" w:cs="Segoe UI"/>
                <w:color w:val="212121"/>
                <w:shd w:val="clear" w:color="auto" w:fill="FFFFFF"/>
              </w:rPr>
            </w:rPrChange>
          </w:rPr>
          <w:t xml:space="preserve">, B. E., Gilbert, K. E., &amp; </w:t>
        </w:r>
        <w:proofErr w:type="spellStart"/>
        <w:r w:rsidRPr="007E5E10">
          <w:rPr>
            <w:rFonts w:ascii="Times New Roman" w:hAnsi="Times New Roman" w:cs="Times New Roman"/>
            <w:color w:val="212121"/>
            <w:sz w:val="24"/>
            <w:szCs w:val="24"/>
            <w:shd w:val="clear" w:color="auto" w:fill="FFFFFF"/>
            <w:rPrChange w:id="2058" w:author="Chung Ho Fung" w:date="2022-06-03T12:09:00Z">
              <w:rPr>
                <w:rFonts w:ascii="Segoe UI" w:hAnsi="Segoe UI" w:cs="Segoe UI"/>
                <w:color w:val="212121"/>
                <w:shd w:val="clear" w:color="auto" w:fill="FFFFFF"/>
              </w:rPr>
            </w:rPrChange>
          </w:rPr>
          <w:t>Marroquín</w:t>
        </w:r>
        <w:proofErr w:type="spellEnd"/>
        <w:r w:rsidRPr="007E5E10">
          <w:rPr>
            <w:rFonts w:ascii="Times New Roman" w:hAnsi="Times New Roman" w:cs="Times New Roman"/>
            <w:color w:val="212121"/>
            <w:sz w:val="24"/>
            <w:szCs w:val="24"/>
            <w:shd w:val="clear" w:color="auto" w:fill="FFFFFF"/>
            <w:rPrChange w:id="2059" w:author="Chung Ho Fung" w:date="2022-06-03T12:09:00Z">
              <w:rPr>
                <w:rFonts w:ascii="Segoe UI" w:hAnsi="Segoe UI" w:cs="Segoe UI"/>
                <w:color w:val="212121"/>
                <w:shd w:val="clear" w:color="auto" w:fill="FFFFFF"/>
              </w:rPr>
            </w:rPrChange>
          </w:rPr>
          <w:t>, B. (2014). Maladaptive Processing of Maladaptive Content: Rumination as a Mechanism Linking Cognitive Biases to Depressive Symptoms. </w:t>
        </w:r>
        <w:r w:rsidRPr="007E5E10">
          <w:rPr>
            <w:rFonts w:ascii="Times New Roman" w:hAnsi="Times New Roman" w:cs="Times New Roman"/>
            <w:i/>
            <w:iCs/>
            <w:color w:val="212121"/>
            <w:sz w:val="24"/>
            <w:szCs w:val="24"/>
            <w:shd w:val="clear" w:color="auto" w:fill="FFFFFF"/>
            <w:rPrChange w:id="2060" w:author="Chung Ho Fung" w:date="2022-06-03T12:09:00Z">
              <w:rPr>
                <w:rFonts w:ascii="Segoe UI" w:hAnsi="Segoe UI" w:cs="Segoe UI"/>
                <w:i/>
                <w:iCs/>
                <w:color w:val="212121"/>
                <w:shd w:val="clear" w:color="auto" w:fill="FFFFFF"/>
              </w:rPr>
            </w:rPrChange>
          </w:rPr>
          <w:t>Journal of experimental psychopathology</w:t>
        </w:r>
        <w:r w:rsidRPr="007E5E10">
          <w:rPr>
            <w:rFonts w:ascii="Times New Roman" w:hAnsi="Times New Roman" w:cs="Times New Roman"/>
            <w:color w:val="212121"/>
            <w:sz w:val="24"/>
            <w:szCs w:val="24"/>
            <w:shd w:val="clear" w:color="auto" w:fill="FFFFFF"/>
            <w:rPrChange w:id="2061" w:author="Chung Ho Fung" w:date="2022-06-03T12:09:00Z">
              <w:rPr>
                <w:rFonts w:ascii="Segoe UI" w:hAnsi="Segoe UI" w:cs="Segoe UI"/>
                <w:color w:val="212121"/>
                <w:shd w:val="clear" w:color="auto" w:fill="FFFFFF"/>
              </w:rPr>
            </w:rPrChange>
          </w:rPr>
          <w:t>, </w:t>
        </w:r>
        <w:r w:rsidRPr="007E5E10">
          <w:rPr>
            <w:rFonts w:ascii="Times New Roman" w:hAnsi="Times New Roman" w:cs="Times New Roman"/>
            <w:i/>
            <w:iCs/>
            <w:color w:val="212121"/>
            <w:sz w:val="24"/>
            <w:szCs w:val="24"/>
            <w:shd w:val="clear" w:color="auto" w:fill="FFFFFF"/>
            <w:rPrChange w:id="2062" w:author="Chung Ho Fung" w:date="2022-06-03T12:09:00Z">
              <w:rPr>
                <w:rFonts w:ascii="Segoe UI" w:hAnsi="Segoe UI" w:cs="Segoe UI"/>
                <w:i/>
                <w:iCs/>
                <w:color w:val="212121"/>
                <w:shd w:val="clear" w:color="auto" w:fill="FFFFFF"/>
              </w:rPr>
            </w:rPrChange>
          </w:rPr>
          <w:t>5</w:t>
        </w:r>
        <w:r w:rsidRPr="007E5E10">
          <w:rPr>
            <w:rFonts w:ascii="Times New Roman" w:hAnsi="Times New Roman" w:cs="Times New Roman"/>
            <w:color w:val="212121"/>
            <w:sz w:val="24"/>
            <w:szCs w:val="24"/>
            <w:shd w:val="clear" w:color="auto" w:fill="FFFFFF"/>
            <w:rPrChange w:id="2063" w:author="Chung Ho Fung" w:date="2022-06-03T12:09:00Z">
              <w:rPr>
                <w:rFonts w:ascii="Segoe UI" w:hAnsi="Segoe UI" w:cs="Segoe UI"/>
                <w:color w:val="212121"/>
                <w:shd w:val="clear" w:color="auto" w:fill="FFFFFF"/>
              </w:rPr>
            </w:rPrChange>
          </w:rPr>
          <w:t>(3), 329–350. https://doi.org/10.5127/jep.038213</w:t>
        </w:r>
      </w:ins>
    </w:p>
    <w:p w14:paraId="6EBF1EE1" w14:textId="4EB6A449" w:rsidR="003043E5" w:rsidRPr="00857BC6" w:rsidRDefault="003043E5" w:rsidP="003043E5">
      <w:pPr>
        <w:ind w:left="720" w:hanging="720"/>
        <w:rPr>
          <w:rFonts w:ascii="Times New Roman" w:hAnsi="Times New Roman" w:cs="Times New Roman"/>
          <w:b/>
          <w:bCs/>
          <w:sz w:val="24"/>
          <w:szCs w:val="24"/>
        </w:rPr>
      </w:pPr>
      <w:proofErr w:type="spellStart"/>
      <w:r w:rsidRPr="00857BC6">
        <w:rPr>
          <w:rFonts w:ascii="Times New Roman" w:hAnsi="Times New Roman" w:cs="Times New Roman"/>
          <w:sz w:val="24"/>
          <w:szCs w:val="24"/>
          <w:shd w:val="clear" w:color="auto" w:fill="FFFFFF"/>
        </w:rPr>
        <w:t>Wisco</w:t>
      </w:r>
      <w:proofErr w:type="spellEnd"/>
      <w:r w:rsidRPr="00857BC6">
        <w:rPr>
          <w:rFonts w:ascii="Times New Roman" w:hAnsi="Times New Roman" w:cs="Times New Roman"/>
          <w:sz w:val="24"/>
          <w:szCs w:val="24"/>
          <w:shd w:val="clear" w:color="auto" w:fill="FFFFFF"/>
        </w:rPr>
        <w:t>, B., &amp; Harp, D. (2021). Rumination as a mechanism of the association between interpretation bias and depression symptoms: A longitudinal investigation. </w:t>
      </w:r>
      <w:r w:rsidRPr="00857BC6">
        <w:rPr>
          <w:rFonts w:ascii="Times New Roman" w:hAnsi="Times New Roman" w:cs="Times New Roman"/>
          <w:i/>
          <w:iCs/>
          <w:sz w:val="24"/>
          <w:szCs w:val="24"/>
          <w:shd w:val="clear" w:color="auto" w:fill="FFFFFF"/>
        </w:rPr>
        <w:t>Journal Of Experimental Psychopathology</w:t>
      </w:r>
      <w:r w:rsidRPr="00857BC6">
        <w:rPr>
          <w:rFonts w:ascii="Times New Roman" w:hAnsi="Times New Roman" w:cs="Times New Roman"/>
          <w:sz w:val="24"/>
          <w:szCs w:val="24"/>
          <w:shd w:val="clear" w:color="auto" w:fill="FFFFFF"/>
        </w:rPr>
        <w:t>, </w:t>
      </w:r>
      <w:r w:rsidRPr="00857BC6">
        <w:rPr>
          <w:rFonts w:ascii="Times New Roman" w:hAnsi="Times New Roman" w:cs="Times New Roman"/>
          <w:i/>
          <w:iCs/>
          <w:sz w:val="24"/>
          <w:szCs w:val="24"/>
          <w:shd w:val="clear" w:color="auto" w:fill="FFFFFF"/>
        </w:rPr>
        <w:t>12</w:t>
      </w:r>
      <w:r w:rsidRPr="00857BC6">
        <w:rPr>
          <w:rFonts w:ascii="Times New Roman" w:hAnsi="Times New Roman" w:cs="Times New Roman"/>
          <w:sz w:val="24"/>
          <w:szCs w:val="24"/>
          <w:shd w:val="clear" w:color="auto" w:fill="FFFFFF"/>
        </w:rPr>
        <w:t>(2), 204380872110152. https://doi.org/10.1177/20438087211015233</w:t>
      </w:r>
    </w:p>
    <w:p w14:paraId="54D82D33" w14:textId="16ECB4C7" w:rsidR="004D66F3" w:rsidRPr="00857BC6" w:rsidRDefault="008B274B" w:rsidP="008B274B">
      <w:pPr>
        <w:ind w:left="720" w:hanging="720"/>
        <w:rPr>
          <w:rFonts w:ascii="Times New Roman" w:hAnsi="Times New Roman" w:cs="Times New Roman"/>
          <w:color w:val="212121"/>
          <w:sz w:val="24"/>
          <w:szCs w:val="24"/>
          <w:shd w:val="clear" w:color="auto" w:fill="FFFFFF"/>
        </w:rPr>
      </w:pPr>
      <w:proofErr w:type="spellStart"/>
      <w:r w:rsidRPr="00857BC6">
        <w:rPr>
          <w:rFonts w:ascii="Times New Roman" w:hAnsi="Times New Roman" w:cs="Times New Roman"/>
          <w:color w:val="212121"/>
          <w:sz w:val="24"/>
          <w:szCs w:val="24"/>
          <w:shd w:val="clear" w:color="auto" w:fill="FFFFFF"/>
        </w:rPr>
        <w:t>Wolkenstein</w:t>
      </w:r>
      <w:proofErr w:type="spellEnd"/>
      <w:r w:rsidRPr="00857BC6">
        <w:rPr>
          <w:rFonts w:ascii="Times New Roman" w:hAnsi="Times New Roman" w:cs="Times New Roman"/>
          <w:color w:val="212121"/>
          <w:sz w:val="24"/>
          <w:szCs w:val="24"/>
          <w:shd w:val="clear" w:color="auto" w:fill="FFFFFF"/>
        </w:rPr>
        <w:t xml:space="preserve">, L., Zwick, J. C., </w:t>
      </w:r>
      <w:proofErr w:type="spellStart"/>
      <w:r w:rsidRPr="00857BC6">
        <w:rPr>
          <w:rFonts w:ascii="Times New Roman" w:hAnsi="Times New Roman" w:cs="Times New Roman"/>
          <w:color w:val="212121"/>
          <w:sz w:val="24"/>
          <w:szCs w:val="24"/>
          <w:shd w:val="clear" w:color="auto" w:fill="FFFFFF"/>
        </w:rPr>
        <w:t>Hautzinger</w:t>
      </w:r>
      <w:proofErr w:type="spellEnd"/>
      <w:r w:rsidRPr="00857BC6">
        <w:rPr>
          <w:rFonts w:ascii="Times New Roman" w:hAnsi="Times New Roman" w:cs="Times New Roman"/>
          <w:color w:val="212121"/>
          <w:sz w:val="24"/>
          <w:szCs w:val="24"/>
          <w:shd w:val="clear" w:color="auto" w:fill="FFFFFF"/>
        </w:rPr>
        <w:t xml:space="preserve">, M., &amp; </w:t>
      </w:r>
      <w:proofErr w:type="spellStart"/>
      <w:r w:rsidRPr="00857BC6">
        <w:rPr>
          <w:rFonts w:ascii="Times New Roman" w:hAnsi="Times New Roman" w:cs="Times New Roman"/>
          <w:color w:val="212121"/>
          <w:sz w:val="24"/>
          <w:szCs w:val="24"/>
          <w:shd w:val="clear" w:color="auto" w:fill="FFFFFF"/>
        </w:rPr>
        <w:t>Joormann</w:t>
      </w:r>
      <w:proofErr w:type="spellEnd"/>
      <w:r w:rsidRPr="00857BC6">
        <w:rPr>
          <w:rFonts w:ascii="Times New Roman" w:hAnsi="Times New Roman" w:cs="Times New Roman"/>
          <w:color w:val="212121"/>
          <w:sz w:val="24"/>
          <w:szCs w:val="24"/>
          <w:shd w:val="clear" w:color="auto" w:fill="FFFFFF"/>
        </w:rPr>
        <w:t>, J. (2014). Cognitive emotion regulation in euthymic bipolar disorder. </w:t>
      </w:r>
      <w:r w:rsidRPr="00857BC6">
        <w:rPr>
          <w:rFonts w:ascii="Times New Roman" w:hAnsi="Times New Roman" w:cs="Times New Roman"/>
          <w:i/>
          <w:iCs/>
          <w:color w:val="212121"/>
          <w:sz w:val="24"/>
          <w:szCs w:val="24"/>
          <w:shd w:val="clear" w:color="auto" w:fill="FFFFFF"/>
        </w:rPr>
        <w:t>Journal of affective disorders</w:t>
      </w:r>
      <w:r w:rsidRPr="00857BC6">
        <w:rPr>
          <w:rFonts w:ascii="Times New Roman" w:hAnsi="Times New Roman" w:cs="Times New Roman"/>
          <w:color w:val="212121"/>
          <w:sz w:val="24"/>
          <w:szCs w:val="24"/>
          <w:shd w:val="clear" w:color="auto" w:fill="FFFFFF"/>
        </w:rPr>
        <w:t>, </w:t>
      </w:r>
      <w:r w:rsidRPr="00857BC6">
        <w:rPr>
          <w:rFonts w:ascii="Times New Roman" w:hAnsi="Times New Roman" w:cs="Times New Roman"/>
          <w:i/>
          <w:iCs/>
          <w:color w:val="212121"/>
          <w:sz w:val="24"/>
          <w:szCs w:val="24"/>
          <w:shd w:val="clear" w:color="auto" w:fill="FFFFFF"/>
        </w:rPr>
        <w:t>160</w:t>
      </w:r>
      <w:r w:rsidRPr="00857BC6">
        <w:rPr>
          <w:rFonts w:ascii="Times New Roman" w:hAnsi="Times New Roman" w:cs="Times New Roman"/>
          <w:color w:val="212121"/>
          <w:sz w:val="24"/>
          <w:szCs w:val="24"/>
          <w:shd w:val="clear" w:color="auto" w:fill="FFFFFF"/>
        </w:rPr>
        <w:t xml:space="preserve">, 92–97. </w:t>
      </w:r>
      <w:hyperlink r:id="rId23" w:history="1">
        <w:r w:rsidRPr="00857BC6">
          <w:rPr>
            <w:rStyle w:val="Hyperlink"/>
            <w:rFonts w:ascii="Times New Roman" w:hAnsi="Times New Roman" w:cs="Times New Roman"/>
            <w:sz w:val="24"/>
            <w:szCs w:val="24"/>
            <w:shd w:val="clear" w:color="auto" w:fill="FFFFFF"/>
          </w:rPr>
          <w:t>https://doi.org/10.1016/j.jad.2013.12.022</w:t>
        </w:r>
      </w:hyperlink>
    </w:p>
    <w:p w14:paraId="52B92143" w14:textId="77777777" w:rsidR="008B274B" w:rsidRPr="00857BC6" w:rsidRDefault="008B274B" w:rsidP="008B274B">
      <w:pPr>
        <w:ind w:left="720" w:hanging="720"/>
        <w:rPr>
          <w:rFonts w:ascii="Times New Roman" w:hAnsi="Times New Roman" w:cs="Times New Roman"/>
          <w:sz w:val="24"/>
          <w:szCs w:val="24"/>
        </w:rPr>
      </w:pPr>
      <w:proofErr w:type="spellStart"/>
      <w:r w:rsidRPr="00857BC6">
        <w:rPr>
          <w:rFonts w:ascii="Times New Roman" w:hAnsi="Times New Roman" w:cs="Times New Roman"/>
          <w:color w:val="212121"/>
          <w:sz w:val="24"/>
          <w:szCs w:val="24"/>
          <w:shd w:val="clear" w:color="auto" w:fill="FFFFFF"/>
        </w:rPr>
        <w:t>Yiend</w:t>
      </w:r>
      <w:proofErr w:type="spellEnd"/>
      <w:r w:rsidRPr="00857BC6">
        <w:rPr>
          <w:rFonts w:ascii="Times New Roman" w:hAnsi="Times New Roman" w:cs="Times New Roman"/>
          <w:color w:val="212121"/>
          <w:sz w:val="24"/>
          <w:szCs w:val="24"/>
          <w:shd w:val="clear" w:color="auto" w:fill="FFFFFF"/>
        </w:rPr>
        <w:t>, J., Allen, P., Lopez, N. D., Falkenberg, I., Tseng, H. H., &amp; McGuire, P. (2019). Negative Interpretation Biases Precede the Onset of Psychosis. </w:t>
      </w:r>
      <w:r w:rsidRPr="00857BC6">
        <w:rPr>
          <w:rFonts w:ascii="Times New Roman" w:hAnsi="Times New Roman" w:cs="Times New Roman"/>
          <w:i/>
          <w:iCs/>
          <w:color w:val="212121"/>
          <w:sz w:val="24"/>
          <w:szCs w:val="24"/>
          <w:shd w:val="clear" w:color="auto" w:fill="FFFFFF"/>
        </w:rPr>
        <w:t>Behavior therapy</w:t>
      </w:r>
      <w:r w:rsidRPr="00857BC6">
        <w:rPr>
          <w:rFonts w:ascii="Times New Roman" w:hAnsi="Times New Roman" w:cs="Times New Roman"/>
          <w:color w:val="212121"/>
          <w:sz w:val="24"/>
          <w:szCs w:val="24"/>
          <w:shd w:val="clear" w:color="auto" w:fill="FFFFFF"/>
        </w:rPr>
        <w:t>, </w:t>
      </w:r>
      <w:r w:rsidRPr="00857BC6">
        <w:rPr>
          <w:rFonts w:ascii="Times New Roman" w:hAnsi="Times New Roman" w:cs="Times New Roman"/>
          <w:i/>
          <w:iCs/>
          <w:color w:val="212121"/>
          <w:sz w:val="24"/>
          <w:szCs w:val="24"/>
          <w:shd w:val="clear" w:color="auto" w:fill="FFFFFF"/>
        </w:rPr>
        <w:t>50</w:t>
      </w:r>
      <w:r w:rsidRPr="00857BC6">
        <w:rPr>
          <w:rFonts w:ascii="Times New Roman" w:hAnsi="Times New Roman" w:cs="Times New Roman"/>
          <w:color w:val="212121"/>
          <w:sz w:val="24"/>
          <w:szCs w:val="24"/>
          <w:shd w:val="clear" w:color="auto" w:fill="FFFFFF"/>
        </w:rPr>
        <w:t>(4), 718–731. https://doi.org/10.1016/j.beth.2018.11.002</w:t>
      </w:r>
    </w:p>
    <w:p w14:paraId="3351647C" w14:textId="77777777" w:rsidR="008B274B" w:rsidRPr="00857BC6" w:rsidRDefault="008B274B" w:rsidP="008B274B">
      <w:pPr>
        <w:ind w:left="720" w:hanging="720"/>
        <w:rPr>
          <w:rFonts w:ascii="Times New Roman" w:hAnsi="Times New Roman" w:cs="Times New Roman"/>
          <w:color w:val="212121"/>
          <w:sz w:val="24"/>
          <w:szCs w:val="24"/>
          <w:shd w:val="clear" w:color="auto" w:fill="FFFFFF"/>
        </w:rPr>
      </w:pPr>
    </w:p>
    <w:p w14:paraId="0C48AA6F" w14:textId="77777777" w:rsidR="006F7D09" w:rsidRPr="00857BC6" w:rsidRDefault="006F7D09" w:rsidP="006F7D09">
      <w:pPr>
        <w:ind w:firstLine="720"/>
        <w:rPr>
          <w:rFonts w:ascii="Times New Roman" w:hAnsi="Times New Roman" w:cs="Times New Roman"/>
          <w:sz w:val="24"/>
          <w:szCs w:val="24"/>
        </w:rPr>
      </w:pPr>
    </w:p>
    <w:p w14:paraId="7871DC7E" w14:textId="77777777" w:rsidR="005A7A3B" w:rsidRPr="00857BC6" w:rsidRDefault="005A7A3B" w:rsidP="005737E0">
      <w:pPr>
        <w:rPr>
          <w:rFonts w:ascii="Times New Roman" w:hAnsi="Times New Roman" w:cs="Times New Roman"/>
          <w:sz w:val="24"/>
          <w:szCs w:val="24"/>
        </w:rPr>
      </w:pPr>
    </w:p>
    <w:sectPr w:rsidR="005A7A3B" w:rsidRPr="00857BC6" w:rsidSect="00D04E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5A376" w14:textId="77777777" w:rsidR="00EB6B1D" w:rsidRDefault="00EB6B1D" w:rsidP="00C94F36">
      <w:pPr>
        <w:spacing w:after="0" w:line="240" w:lineRule="auto"/>
      </w:pPr>
      <w:r>
        <w:separator/>
      </w:r>
    </w:p>
  </w:endnote>
  <w:endnote w:type="continuationSeparator" w:id="0">
    <w:p w14:paraId="64E0DC20" w14:textId="77777777" w:rsidR="00EB6B1D" w:rsidRDefault="00EB6B1D" w:rsidP="00C94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4310A" w14:textId="77777777" w:rsidR="00EB6B1D" w:rsidRDefault="00EB6B1D" w:rsidP="00C94F36">
      <w:pPr>
        <w:spacing w:after="0" w:line="240" w:lineRule="auto"/>
      </w:pPr>
      <w:r>
        <w:separator/>
      </w:r>
    </w:p>
  </w:footnote>
  <w:footnote w:type="continuationSeparator" w:id="0">
    <w:p w14:paraId="6245F6B1" w14:textId="77777777" w:rsidR="00EB6B1D" w:rsidRDefault="00EB6B1D" w:rsidP="00C94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65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112085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g Ho Fung">
    <w15:presenceInfo w15:providerId="None" w15:userId="Chung Ho Fung"/>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1F"/>
    <w:rsid w:val="00017C13"/>
    <w:rsid w:val="0002281B"/>
    <w:rsid w:val="00024733"/>
    <w:rsid w:val="00030C1C"/>
    <w:rsid w:val="00032AEA"/>
    <w:rsid w:val="00034BC7"/>
    <w:rsid w:val="00067F24"/>
    <w:rsid w:val="000903BD"/>
    <w:rsid w:val="000940FB"/>
    <w:rsid w:val="000B0DE4"/>
    <w:rsid w:val="000B1322"/>
    <w:rsid w:val="000B7BA1"/>
    <w:rsid w:val="000C025F"/>
    <w:rsid w:val="000C2B2B"/>
    <w:rsid w:val="000D25BD"/>
    <w:rsid w:val="000D4AE7"/>
    <w:rsid w:val="000E6D05"/>
    <w:rsid w:val="000F684A"/>
    <w:rsid w:val="001113C1"/>
    <w:rsid w:val="001271E6"/>
    <w:rsid w:val="00133298"/>
    <w:rsid w:val="001372D1"/>
    <w:rsid w:val="00142F43"/>
    <w:rsid w:val="001430D5"/>
    <w:rsid w:val="001446B5"/>
    <w:rsid w:val="00157494"/>
    <w:rsid w:val="0017010F"/>
    <w:rsid w:val="001726B0"/>
    <w:rsid w:val="0019234B"/>
    <w:rsid w:val="001A5906"/>
    <w:rsid w:val="001B1489"/>
    <w:rsid w:val="001B367B"/>
    <w:rsid w:val="001B44D9"/>
    <w:rsid w:val="001B6596"/>
    <w:rsid w:val="00210FDF"/>
    <w:rsid w:val="00214489"/>
    <w:rsid w:val="00224DA8"/>
    <w:rsid w:val="0023214C"/>
    <w:rsid w:val="002355DD"/>
    <w:rsid w:val="002650EF"/>
    <w:rsid w:val="00266DF8"/>
    <w:rsid w:val="002719A0"/>
    <w:rsid w:val="00271A92"/>
    <w:rsid w:val="00275AD0"/>
    <w:rsid w:val="00281212"/>
    <w:rsid w:val="00283472"/>
    <w:rsid w:val="00283DEC"/>
    <w:rsid w:val="00295633"/>
    <w:rsid w:val="002A0015"/>
    <w:rsid w:val="002A17F5"/>
    <w:rsid w:val="002A417A"/>
    <w:rsid w:val="002A4A35"/>
    <w:rsid w:val="002B0599"/>
    <w:rsid w:val="002B3EB7"/>
    <w:rsid w:val="002B4B70"/>
    <w:rsid w:val="002B5E1F"/>
    <w:rsid w:val="002B7EFE"/>
    <w:rsid w:val="002D55D0"/>
    <w:rsid w:val="002D6D1F"/>
    <w:rsid w:val="002F1A0D"/>
    <w:rsid w:val="002F45BC"/>
    <w:rsid w:val="003001AB"/>
    <w:rsid w:val="003043E5"/>
    <w:rsid w:val="00311F8C"/>
    <w:rsid w:val="00317045"/>
    <w:rsid w:val="00317BA2"/>
    <w:rsid w:val="003217E3"/>
    <w:rsid w:val="00321807"/>
    <w:rsid w:val="00324A87"/>
    <w:rsid w:val="00341D90"/>
    <w:rsid w:val="00350F01"/>
    <w:rsid w:val="003531E1"/>
    <w:rsid w:val="00354BE9"/>
    <w:rsid w:val="003560C0"/>
    <w:rsid w:val="00365363"/>
    <w:rsid w:val="00374E83"/>
    <w:rsid w:val="00391AE3"/>
    <w:rsid w:val="003A6D02"/>
    <w:rsid w:val="003C1431"/>
    <w:rsid w:val="003C649E"/>
    <w:rsid w:val="003E25BB"/>
    <w:rsid w:val="003F1D67"/>
    <w:rsid w:val="003F5751"/>
    <w:rsid w:val="00402605"/>
    <w:rsid w:val="004055FA"/>
    <w:rsid w:val="00425E53"/>
    <w:rsid w:val="00442D45"/>
    <w:rsid w:val="0044332F"/>
    <w:rsid w:val="00454256"/>
    <w:rsid w:val="004542BA"/>
    <w:rsid w:val="004701A1"/>
    <w:rsid w:val="0049452E"/>
    <w:rsid w:val="004A0AE7"/>
    <w:rsid w:val="004A6D94"/>
    <w:rsid w:val="004C2ADC"/>
    <w:rsid w:val="004C6D93"/>
    <w:rsid w:val="004D0C3B"/>
    <w:rsid w:val="004D66F3"/>
    <w:rsid w:val="004D736D"/>
    <w:rsid w:val="004E4615"/>
    <w:rsid w:val="004F3075"/>
    <w:rsid w:val="004F5AC5"/>
    <w:rsid w:val="005018E6"/>
    <w:rsid w:val="005030DC"/>
    <w:rsid w:val="005225AD"/>
    <w:rsid w:val="0052378B"/>
    <w:rsid w:val="0052434E"/>
    <w:rsid w:val="00525EBD"/>
    <w:rsid w:val="0052767B"/>
    <w:rsid w:val="00544B55"/>
    <w:rsid w:val="00550E73"/>
    <w:rsid w:val="00551D6D"/>
    <w:rsid w:val="00554046"/>
    <w:rsid w:val="00560CD6"/>
    <w:rsid w:val="00563F44"/>
    <w:rsid w:val="00565FDC"/>
    <w:rsid w:val="00567659"/>
    <w:rsid w:val="0057196C"/>
    <w:rsid w:val="005737E0"/>
    <w:rsid w:val="005849EE"/>
    <w:rsid w:val="005868C5"/>
    <w:rsid w:val="005875F4"/>
    <w:rsid w:val="00593931"/>
    <w:rsid w:val="00594090"/>
    <w:rsid w:val="0059489E"/>
    <w:rsid w:val="005A3AE1"/>
    <w:rsid w:val="005A7A3B"/>
    <w:rsid w:val="005B2DA9"/>
    <w:rsid w:val="005B4771"/>
    <w:rsid w:val="005D0C63"/>
    <w:rsid w:val="005D45E7"/>
    <w:rsid w:val="005D54AA"/>
    <w:rsid w:val="005D6236"/>
    <w:rsid w:val="005E1AF4"/>
    <w:rsid w:val="005F28CE"/>
    <w:rsid w:val="005F51FA"/>
    <w:rsid w:val="005F648F"/>
    <w:rsid w:val="006117D6"/>
    <w:rsid w:val="00615EBC"/>
    <w:rsid w:val="0062198E"/>
    <w:rsid w:val="00634CBA"/>
    <w:rsid w:val="0064550F"/>
    <w:rsid w:val="00645540"/>
    <w:rsid w:val="00661B11"/>
    <w:rsid w:val="00672728"/>
    <w:rsid w:val="00675BDD"/>
    <w:rsid w:val="0067633F"/>
    <w:rsid w:val="006904EC"/>
    <w:rsid w:val="006916BB"/>
    <w:rsid w:val="00695C34"/>
    <w:rsid w:val="00697D41"/>
    <w:rsid w:val="006B1B53"/>
    <w:rsid w:val="006B644E"/>
    <w:rsid w:val="006C2543"/>
    <w:rsid w:val="006D65DC"/>
    <w:rsid w:val="006E5CAF"/>
    <w:rsid w:val="006F02A7"/>
    <w:rsid w:val="006F3B7D"/>
    <w:rsid w:val="006F7D09"/>
    <w:rsid w:val="00706761"/>
    <w:rsid w:val="00715A95"/>
    <w:rsid w:val="0072353D"/>
    <w:rsid w:val="00725287"/>
    <w:rsid w:val="00730551"/>
    <w:rsid w:val="00733851"/>
    <w:rsid w:val="00737824"/>
    <w:rsid w:val="00775AC1"/>
    <w:rsid w:val="00775D59"/>
    <w:rsid w:val="0078081F"/>
    <w:rsid w:val="0078434A"/>
    <w:rsid w:val="00785CB9"/>
    <w:rsid w:val="007A1990"/>
    <w:rsid w:val="007B1C38"/>
    <w:rsid w:val="007C45A5"/>
    <w:rsid w:val="007C466B"/>
    <w:rsid w:val="007E5E10"/>
    <w:rsid w:val="007F0FB4"/>
    <w:rsid w:val="008042EE"/>
    <w:rsid w:val="0081223D"/>
    <w:rsid w:val="0081346E"/>
    <w:rsid w:val="0081656B"/>
    <w:rsid w:val="00831B96"/>
    <w:rsid w:val="00842D90"/>
    <w:rsid w:val="008436CA"/>
    <w:rsid w:val="00845B77"/>
    <w:rsid w:val="008522F8"/>
    <w:rsid w:val="00857BC6"/>
    <w:rsid w:val="00865F3A"/>
    <w:rsid w:val="00867C4C"/>
    <w:rsid w:val="00872982"/>
    <w:rsid w:val="0088227A"/>
    <w:rsid w:val="008A02D3"/>
    <w:rsid w:val="008A2BE5"/>
    <w:rsid w:val="008A4F6D"/>
    <w:rsid w:val="008A5393"/>
    <w:rsid w:val="008A7088"/>
    <w:rsid w:val="008B1BD0"/>
    <w:rsid w:val="008B2560"/>
    <w:rsid w:val="008B274B"/>
    <w:rsid w:val="008B4C80"/>
    <w:rsid w:val="008C22DC"/>
    <w:rsid w:val="008C449D"/>
    <w:rsid w:val="008C5234"/>
    <w:rsid w:val="008D0DDC"/>
    <w:rsid w:val="008D28D4"/>
    <w:rsid w:val="008E3F96"/>
    <w:rsid w:val="008F1CDF"/>
    <w:rsid w:val="008F32DA"/>
    <w:rsid w:val="008F4BE6"/>
    <w:rsid w:val="009036A7"/>
    <w:rsid w:val="00906B3A"/>
    <w:rsid w:val="00911B9B"/>
    <w:rsid w:val="00917271"/>
    <w:rsid w:val="00917D12"/>
    <w:rsid w:val="00944E11"/>
    <w:rsid w:val="00945E49"/>
    <w:rsid w:val="00964CF4"/>
    <w:rsid w:val="00966871"/>
    <w:rsid w:val="00976387"/>
    <w:rsid w:val="00980C29"/>
    <w:rsid w:val="009824B5"/>
    <w:rsid w:val="009A0459"/>
    <w:rsid w:val="009B418F"/>
    <w:rsid w:val="009B55F8"/>
    <w:rsid w:val="009B6F5A"/>
    <w:rsid w:val="009B7013"/>
    <w:rsid w:val="009C290E"/>
    <w:rsid w:val="009C72D0"/>
    <w:rsid w:val="009D60CB"/>
    <w:rsid w:val="009D6A0D"/>
    <w:rsid w:val="009E043E"/>
    <w:rsid w:val="00A0204A"/>
    <w:rsid w:val="00A14960"/>
    <w:rsid w:val="00A22958"/>
    <w:rsid w:val="00A34A89"/>
    <w:rsid w:val="00A37BA1"/>
    <w:rsid w:val="00A773BA"/>
    <w:rsid w:val="00A96B3D"/>
    <w:rsid w:val="00AA10A0"/>
    <w:rsid w:val="00AC1AA6"/>
    <w:rsid w:val="00AC227E"/>
    <w:rsid w:val="00AC51A9"/>
    <w:rsid w:val="00B03577"/>
    <w:rsid w:val="00B13907"/>
    <w:rsid w:val="00B24286"/>
    <w:rsid w:val="00B25378"/>
    <w:rsid w:val="00B2602E"/>
    <w:rsid w:val="00B31C3E"/>
    <w:rsid w:val="00B32FA1"/>
    <w:rsid w:val="00BB659E"/>
    <w:rsid w:val="00BC7A10"/>
    <w:rsid w:val="00BD5F00"/>
    <w:rsid w:val="00BE109B"/>
    <w:rsid w:val="00C1038B"/>
    <w:rsid w:val="00C1232E"/>
    <w:rsid w:val="00C1755A"/>
    <w:rsid w:val="00C26FFF"/>
    <w:rsid w:val="00C3328B"/>
    <w:rsid w:val="00C332C2"/>
    <w:rsid w:val="00C358DB"/>
    <w:rsid w:val="00C537A2"/>
    <w:rsid w:val="00C55A93"/>
    <w:rsid w:val="00C6432D"/>
    <w:rsid w:val="00C64567"/>
    <w:rsid w:val="00C664D2"/>
    <w:rsid w:val="00C673D6"/>
    <w:rsid w:val="00C857BD"/>
    <w:rsid w:val="00C9271C"/>
    <w:rsid w:val="00C94F36"/>
    <w:rsid w:val="00CA1715"/>
    <w:rsid w:val="00CA606F"/>
    <w:rsid w:val="00CC3852"/>
    <w:rsid w:val="00CD15A2"/>
    <w:rsid w:val="00CE1AE6"/>
    <w:rsid w:val="00CE6ADC"/>
    <w:rsid w:val="00D04E52"/>
    <w:rsid w:val="00D127C7"/>
    <w:rsid w:val="00D259B3"/>
    <w:rsid w:val="00D26C1E"/>
    <w:rsid w:val="00D340EF"/>
    <w:rsid w:val="00D34AF6"/>
    <w:rsid w:val="00D37D1E"/>
    <w:rsid w:val="00D54075"/>
    <w:rsid w:val="00D55D82"/>
    <w:rsid w:val="00D573D4"/>
    <w:rsid w:val="00D63B57"/>
    <w:rsid w:val="00D63CBC"/>
    <w:rsid w:val="00D70FA0"/>
    <w:rsid w:val="00D738B2"/>
    <w:rsid w:val="00D75939"/>
    <w:rsid w:val="00D76B93"/>
    <w:rsid w:val="00D80939"/>
    <w:rsid w:val="00D84C08"/>
    <w:rsid w:val="00D867C3"/>
    <w:rsid w:val="00D90928"/>
    <w:rsid w:val="00DA16A4"/>
    <w:rsid w:val="00DA299B"/>
    <w:rsid w:val="00DC621D"/>
    <w:rsid w:val="00DD368C"/>
    <w:rsid w:val="00DD3B9C"/>
    <w:rsid w:val="00DE4799"/>
    <w:rsid w:val="00DF13AD"/>
    <w:rsid w:val="00DF6232"/>
    <w:rsid w:val="00E012F5"/>
    <w:rsid w:val="00E0509E"/>
    <w:rsid w:val="00E05354"/>
    <w:rsid w:val="00E059EE"/>
    <w:rsid w:val="00E10109"/>
    <w:rsid w:val="00E1422A"/>
    <w:rsid w:val="00E14779"/>
    <w:rsid w:val="00E17C9A"/>
    <w:rsid w:val="00E2725A"/>
    <w:rsid w:val="00E3648A"/>
    <w:rsid w:val="00E469E3"/>
    <w:rsid w:val="00E63E2C"/>
    <w:rsid w:val="00E75661"/>
    <w:rsid w:val="00E848F7"/>
    <w:rsid w:val="00E86C8F"/>
    <w:rsid w:val="00E91A53"/>
    <w:rsid w:val="00E97E7E"/>
    <w:rsid w:val="00EA02E2"/>
    <w:rsid w:val="00EA05A5"/>
    <w:rsid w:val="00EA38E5"/>
    <w:rsid w:val="00EB6B1D"/>
    <w:rsid w:val="00EB7F4C"/>
    <w:rsid w:val="00EC3FD2"/>
    <w:rsid w:val="00EC461C"/>
    <w:rsid w:val="00EE5067"/>
    <w:rsid w:val="00EE6A7C"/>
    <w:rsid w:val="00F02570"/>
    <w:rsid w:val="00F13B78"/>
    <w:rsid w:val="00F25BC9"/>
    <w:rsid w:val="00F346BD"/>
    <w:rsid w:val="00F372A9"/>
    <w:rsid w:val="00F5481A"/>
    <w:rsid w:val="00F57D54"/>
    <w:rsid w:val="00F6563C"/>
    <w:rsid w:val="00F66F1F"/>
    <w:rsid w:val="00F70F0F"/>
    <w:rsid w:val="00F7663C"/>
    <w:rsid w:val="00F834EC"/>
    <w:rsid w:val="00FA1E73"/>
    <w:rsid w:val="00FA3E26"/>
    <w:rsid w:val="00FA4034"/>
    <w:rsid w:val="00FA5088"/>
    <w:rsid w:val="00FD6EDF"/>
    <w:rsid w:val="00FE01E8"/>
    <w:rsid w:val="00FF3E4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A4E2B"/>
  <w15:chartTrackingRefBased/>
  <w15:docId w15:val="{B564D7AC-16C6-44A3-8407-250B5F5C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7E0"/>
    <w:rPr>
      <w:color w:val="808080"/>
    </w:rPr>
  </w:style>
  <w:style w:type="character" w:styleId="Hyperlink">
    <w:name w:val="Hyperlink"/>
    <w:basedOn w:val="DefaultParagraphFont"/>
    <w:uiPriority w:val="99"/>
    <w:unhideWhenUsed/>
    <w:rsid w:val="006F7D09"/>
    <w:rPr>
      <w:color w:val="0000FF"/>
      <w:u w:val="single"/>
    </w:rPr>
  </w:style>
  <w:style w:type="character" w:styleId="Emphasis">
    <w:name w:val="Emphasis"/>
    <w:basedOn w:val="DefaultParagraphFont"/>
    <w:uiPriority w:val="20"/>
    <w:qFormat/>
    <w:rsid w:val="003043E5"/>
    <w:rPr>
      <w:i/>
      <w:iCs/>
    </w:rPr>
  </w:style>
  <w:style w:type="character" w:customStyle="1" w:styleId="selectable">
    <w:name w:val="selectable"/>
    <w:basedOn w:val="DefaultParagraphFont"/>
    <w:rsid w:val="003043E5"/>
  </w:style>
  <w:style w:type="paragraph" w:styleId="ListParagraph">
    <w:name w:val="List Paragraph"/>
    <w:basedOn w:val="Normal"/>
    <w:uiPriority w:val="34"/>
    <w:qFormat/>
    <w:rsid w:val="003043E5"/>
    <w:pPr>
      <w:ind w:left="720"/>
      <w:contextualSpacing/>
    </w:pPr>
  </w:style>
  <w:style w:type="character" w:styleId="UnresolvedMention">
    <w:name w:val="Unresolved Mention"/>
    <w:basedOn w:val="DefaultParagraphFont"/>
    <w:uiPriority w:val="99"/>
    <w:semiHidden/>
    <w:unhideWhenUsed/>
    <w:rsid w:val="008B274B"/>
    <w:rPr>
      <w:color w:val="605E5C"/>
      <w:shd w:val="clear" w:color="auto" w:fill="E1DFDD"/>
    </w:rPr>
  </w:style>
  <w:style w:type="table" w:styleId="TableGrid">
    <w:name w:val="Table Grid"/>
    <w:basedOn w:val="TableNormal"/>
    <w:uiPriority w:val="59"/>
    <w:rsid w:val="00D04E52"/>
    <w:pPr>
      <w:spacing w:after="0" w:line="240" w:lineRule="auto"/>
    </w:pPr>
    <w:rPr>
      <w:rFonts w:cs="Times New Roman"/>
      <w:color w:val="000000"/>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D04E52"/>
    <w:pPr>
      <w:keepNext/>
      <w:keepLines/>
      <w:spacing w:after="60" w:line="276" w:lineRule="auto"/>
      <w:contextualSpacing/>
    </w:pPr>
    <w:rPr>
      <w:rFonts w:ascii="Arial" w:eastAsia="PMingLiU" w:hAnsi="Arial" w:cs="Arial"/>
      <w:color w:val="000000"/>
      <w:sz w:val="52"/>
      <w:szCs w:val="52"/>
      <w:lang w:val="en-GB" w:eastAsia="en-US"/>
    </w:rPr>
  </w:style>
  <w:style w:type="character" w:customStyle="1" w:styleId="TitleChar">
    <w:name w:val="Title Char"/>
    <w:basedOn w:val="DefaultParagraphFont"/>
    <w:link w:val="Title"/>
    <w:uiPriority w:val="10"/>
    <w:rsid w:val="00D04E52"/>
    <w:rPr>
      <w:rFonts w:ascii="Arial" w:eastAsia="PMingLiU" w:hAnsi="Arial" w:cs="Arial"/>
      <w:color w:val="000000"/>
      <w:sz w:val="52"/>
      <w:szCs w:val="52"/>
      <w:lang w:val="en-GB" w:eastAsia="en-US"/>
    </w:rPr>
  </w:style>
  <w:style w:type="character" w:styleId="CommentReference">
    <w:name w:val="annotation reference"/>
    <w:basedOn w:val="DefaultParagraphFont"/>
    <w:uiPriority w:val="99"/>
    <w:semiHidden/>
    <w:unhideWhenUsed/>
    <w:rsid w:val="006D65DC"/>
    <w:rPr>
      <w:sz w:val="16"/>
      <w:szCs w:val="16"/>
    </w:rPr>
  </w:style>
  <w:style w:type="paragraph" w:styleId="CommentText">
    <w:name w:val="annotation text"/>
    <w:basedOn w:val="Normal"/>
    <w:link w:val="CommentTextChar"/>
    <w:uiPriority w:val="99"/>
    <w:semiHidden/>
    <w:unhideWhenUsed/>
    <w:rsid w:val="006D65DC"/>
    <w:pPr>
      <w:spacing w:line="240" w:lineRule="auto"/>
    </w:pPr>
    <w:rPr>
      <w:sz w:val="20"/>
      <w:szCs w:val="20"/>
    </w:rPr>
  </w:style>
  <w:style w:type="character" w:customStyle="1" w:styleId="CommentTextChar">
    <w:name w:val="Comment Text Char"/>
    <w:basedOn w:val="DefaultParagraphFont"/>
    <w:link w:val="CommentText"/>
    <w:uiPriority w:val="99"/>
    <w:semiHidden/>
    <w:rsid w:val="006D65DC"/>
    <w:rPr>
      <w:sz w:val="20"/>
      <w:szCs w:val="20"/>
    </w:rPr>
  </w:style>
  <w:style w:type="paragraph" w:styleId="CommentSubject">
    <w:name w:val="annotation subject"/>
    <w:basedOn w:val="CommentText"/>
    <w:next w:val="CommentText"/>
    <w:link w:val="CommentSubjectChar"/>
    <w:uiPriority w:val="99"/>
    <w:semiHidden/>
    <w:unhideWhenUsed/>
    <w:rsid w:val="006D65DC"/>
    <w:rPr>
      <w:b/>
      <w:bCs/>
    </w:rPr>
  </w:style>
  <w:style w:type="character" w:customStyle="1" w:styleId="CommentSubjectChar">
    <w:name w:val="Comment Subject Char"/>
    <w:basedOn w:val="CommentTextChar"/>
    <w:link w:val="CommentSubject"/>
    <w:uiPriority w:val="99"/>
    <w:semiHidden/>
    <w:rsid w:val="006D65DC"/>
    <w:rPr>
      <w:b/>
      <w:bCs/>
      <w:sz w:val="20"/>
      <w:szCs w:val="20"/>
    </w:rPr>
  </w:style>
  <w:style w:type="paragraph" w:styleId="Revision">
    <w:name w:val="Revision"/>
    <w:hidden/>
    <w:uiPriority w:val="99"/>
    <w:semiHidden/>
    <w:rsid w:val="002A0015"/>
    <w:pPr>
      <w:spacing w:after="0" w:line="240" w:lineRule="auto"/>
    </w:pPr>
  </w:style>
  <w:style w:type="paragraph" w:styleId="Header">
    <w:name w:val="header"/>
    <w:basedOn w:val="Normal"/>
    <w:link w:val="HeaderChar"/>
    <w:uiPriority w:val="99"/>
    <w:unhideWhenUsed/>
    <w:rsid w:val="00C94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F36"/>
  </w:style>
  <w:style w:type="paragraph" w:styleId="Footer">
    <w:name w:val="footer"/>
    <w:basedOn w:val="Normal"/>
    <w:link w:val="FooterChar"/>
    <w:uiPriority w:val="99"/>
    <w:unhideWhenUsed/>
    <w:rsid w:val="00C94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7262">
      <w:bodyDiv w:val="1"/>
      <w:marLeft w:val="0"/>
      <w:marRight w:val="0"/>
      <w:marTop w:val="0"/>
      <w:marBottom w:val="0"/>
      <w:divBdr>
        <w:top w:val="none" w:sz="0" w:space="0" w:color="auto"/>
        <w:left w:val="none" w:sz="0" w:space="0" w:color="auto"/>
        <w:bottom w:val="none" w:sz="0" w:space="0" w:color="auto"/>
        <w:right w:val="none" w:sz="0" w:space="0" w:color="auto"/>
      </w:divBdr>
    </w:div>
    <w:div w:id="607854522">
      <w:bodyDiv w:val="1"/>
      <w:marLeft w:val="0"/>
      <w:marRight w:val="0"/>
      <w:marTop w:val="0"/>
      <w:marBottom w:val="0"/>
      <w:divBdr>
        <w:top w:val="none" w:sz="0" w:space="0" w:color="auto"/>
        <w:left w:val="none" w:sz="0" w:space="0" w:color="auto"/>
        <w:bottom w:val="none" w:sz="0" w:space="0" w:color="auto"/>
        <w:right w:val="none" w:sz="0" w:space="0" w:color="auto"/>
      </w:divBdr>
    </w:div>
    <w:div w:id="1077552813">
      <w:bodyDiv w:val="1"/>
      <w:marLeft w:val="0"/>
      <w:marRight w:val="0"/>
      <w:marTop w:val="0"/>
      <w:marBottom w:val="0"/>
      <w:divBdr>
        <w:top w:val="none" w:sz="0" w:space="0" w:color="auto"/>
        <w:left w:val="none" w:sz="0" w:space="0" w:color="auto"/>
        <w:bottom w:val="none" w:sz="0" w:space="0" w:color="auto"/>
        <w:right w:val="none" w:sz="0" w:space="0" w:color="auto"/>
      </w:divBdr>
    </w:div>
    <w:div w:id="120995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ltrics.com" TargetMode="External"/><Relationship Id="rId13" Type="http://schemas.openxmlformats.org/officeDocument/2006/relationships/image" Target="media/image5.JPG"/><Relationship Id="rId18" Type="http://schemas.openxmlformats.org/officeDocument/2006/relationships/hyperlink" Target="https://psycnet.apa.org/doi/10.1016/j.jad.2017.07.0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sycnet.apa.org/doi/10.1037/0021-843X.100.4.569"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doi.org/10.1146/annurev-clinpsy-021815-093436"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psycnet.apa.org/doi/10.1037/a0035250" TargetMode="External"/><Relationship Id="rId20" Type="http://schemas.openxmlformats.org/officeDocument/2006/relationships/hyperlink" Target="https://psycnet.apa.org/doi/10.1146/annurev.ps.45.020194.0003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sycnet.apa.org/doi/10.1080/10705510701301834" TargetMode="External"/><Relationship Id="rId23" Type="http://schemas.openxmlformats.org/officeDocument/2006/relationships/hyperlink" Target="https://doi.org/10.1016/j.jad.2013.12.022" TargetMode="External"/><Relationship Id="rId10" Type="http://schemas.openxmlformats.org/officeDocument/2006/relationships/image" Target="media/image2.PNG"/><Relationship Id="rId19" Type="http://schemas.openxmlformats.org/officeDocument/2006/relationships/hyperlink" Target="https://psycnet.apa.org/doi/10.1007/s10608-012-9470-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sycnet.apa.org/doi/10.1080/02699930903132496" TargetMode="External"/><Relationship Id="rId22" Type="http://schemas.openxmlformats.org/officeDocument/2006/relationships/hyperlink" Target="https://doi.org/10.1037/0021-843X.115.1.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0C78C-69D8-4EF2-8C58-C4536164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34</Pages>
  <Words>15915</Words>
  <Characters>90718</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Ho Fung</dc:creator>
  <cp:keywords/>
  <dc:description/>
  <cp:lastModifiedBy>Chung Ho Fung</cp:lastModifiedBy>
  <cp:revision>16</cp:revision>
  <dcterms:created xsi:type="dcterms:W3CDTF">2022-06-07T01:30:00Z</dcterms:created>
  <dcterms:modified xsi:type="dcterms:W3CDTF">2022-06-07T02:02:00Z</dcterms:modified>
</cp:coreProperties>
</file>