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2920" w14:textId="7AC3110C" w:rsidR="00E85766" w:rsidRDefault="00E85766" w:rsidP="00E85766">
      <w:pPr>
        <w:spacing w:after="160" w:line="360" w:lineRule="auto"/>
        <w:jc w:val="center"/>
        <w:rPr>
          <w:b/>
          <w:sz w:val="32"/>
          <w:szCs w:val="32"/>
        </w:rPr>
      </w:pPr>
      <w:r>
        <w:rPr>
          <w:b/>
          <w:sz w:val="32"/>
          <w:szCs w:val="32"/>
        </w:rPr>
        <w:t xml:space="preserve">Personal factors and group </w:t>
      </w:r>
      <w:r w:rsidRPr="00EF23A4">
        <w:rPr>
          <w:b/>
          <w:sz w:val="32"/>
          <w:szCs w:val="32"/>
        </w:rPr>
        <w:t>creative outcomes</w:t>
      </w:r>
      <w:r>
        <w:rPr>
          <w:b/>
          <w:sz w:val="32"/>
          <w:szCs w:val="32"/>
        </w:rPr>
        <w:t xml:space="preserve">: </w:t>
      </w:r>
      <w:r>
        <w:rPr>
          <w:b/>
          <w:sz w:val="32"/>
          <w:szCs w:val="32"/>
        </w:rPr>
        <w:br/>
        <w:t>A correlational meta-analysis</w:t>
      </w:r>
    </w:p>
    <w:p w14:paraId="3561AD75" w14:textId="77777777" w:rsidR="00E85766" w:rsidRDefault="00E85766" w:rsidP="00E85766">
      <w:pPr>
        <w:spacing w:after="160" w:line="240" w:lineRule="auto"/>
        <w:jc w:val="center"/>
      </w:pPr>
    </w:p>
    <w:p w14:paraId="7F482CA7" w14:textId="77777777" w:rsidR="00E85766" w:rsidRPr="002C428B" w:rsidRDefault="00E85766" w:rsidP="00E85766">
      <w:pPr>
        <w:spacing w:line="240" w:lineRule="auto"/>
        <w:jc w:val="center"/>
      </w:pPr>
      <w:r w:rsidRPr="002C428B">
        <w:t>Adrien Alejandro Fillon^</w:t>
      </w:r>
    </w:p>
    <w:p w14:paraId="0EE609FE" w14:textId="77777777" w:rsidR="00E85766" w:rsidRPr="002247DD" w:rsidRDefault="00E85766" w:rsidP="00E85766">
      <w:pPr>
        <w:spacing w:line="240" w:lineRule="auto"/>
        <w:jc w:val="center"/>
      </w:pPr>
      <w:r w:rsidRPr="002247DD">
        <w:t>ERA chair of science and innovation Policy &amp; Studies</w:t>
      </w:r>
    </w:p>
    <w:p w14:paraId="2A1A0A8D" w14:textId="77777777" w:rsidR="00E85766" w:rsidRPr="002247DD" w:rsidRDefault="00E85766" w:rsidP="00E85766">
      <w:pPr>
        <w:spacing w:line="240" w:lineRule="auto"/>
        <w:jc w:val="center"/>
        <w:rPr>
          <w:color w:val="0563C1"/>
          <w:u w:val="single"/>
        </w:rPr>
      </w:pPr>
      <w:r w:rsidRPr="002247DD">
        <w:t>University of Cyprus</w:t>
      </w:r>
      <w:r w:rsidRPr="002247DD">
        <w:br/>
        <w:t>N</w:t>
      </w:r>
      <w:r>
        <w:t>icosia, Cyprus</w:t>
      </w:r>
      <w:r w:rsidRPr="002247DD">
        <w:br/>
      </w:r>
      <w:hyperlink r:id="rId8">
        <w:r w:rsidRPr="002247DD">
          <w:rPr>
            <w:color w:val="0563C1"/>
            <w:u w:val="single"/>
          </w:rPr>
          <w:t>adrienfillon@hotmail.fr</w:t>
        </w:r>
      </w:hyperlink>
    </w:p>
    <w:p w14:paraId="44137C51" w14:textId="77777777" w:rsidR="00E85766" w:rsidRPr="002247DD" w:rsidRDefault="00E85766" w:rsidP="00E85766">
      <w:pPr>
        <w:spacing w:line="240" w:lineRule="auto"/>
        <w:jc w:val="center"/>
        <w:rPr>
          <w:color w:val="0563C1"/>
          <w:u w:val="single"/>
        </w:rPr>
      </w:pPr>
    </w:p>
    <w:p w14:paraId="3A951900" w14:textId="77777777" w:rsidR="00E85766" w:rsidRPr="007C21B6" w:rsidRDefault="00E85766" w:rsidP="00E85766">
      <w:pPr>
        <w:spacing w:line="240" w:lineRule="auto"/>
        <w:jc w:val="center"/>
        <w:rPr>
          <w:lang w:val="fr-FR"/>
        </w:rPr>
      </w:pPr>
      <w:r w:rsidRPr="007C21B6">
        <w:rPr>
          <w:lang w:val="fr-FR"/>
        </w:rPr>
        <w:t>Fabien Girandola*</w:t>
      </w:r>
    </w:p>
    <w:p w14:paraId="04ECEC38" w14:textId="77777777" w:rsidR="00E85766" w:rsidRPr="007C21B6" w:rsidRDefault="00E85766" w:rsidP="00E85766">
      <w:pPr>
        <w:spacing w:line="240" w:lineRule="auto"/>
        <w:jc w:val="center"/>
        <w:rPr>
          <w:color w:val="0563C1"/>
          <w:u w:val="single"/>
          <w:lang w:val="fr-FR"/>
        </w:rPr>
      </w:pPr>
      <w:r w:rsidRPr="007C21B6">
        <w:rPr>
          <w:lang w:val="fr-FR"/>
        </w:rPr>
        <w:t>Department of Social Psychology</w:t>
      </w:r>
      <w:r w:rsidRPr="007C21B6">
        <w:rPr>
          <w:lang w:val="fr-FR"/>
        </w:rPr>
        <w:br/>
        <w:t>Aix-Marseille University</w:t>
      </w:r>
      <w:r w:rsidRPr="007C21B6">
        <w:rPr>
          <w:lang w:val="fr-FR"/>
        </w:rPr>
        <w:br/>
        <w:t>Aix-en-Provence, France</w:t>
      </w:r>
      <w:r w:rsidRPr="007C21B6">
        <w:rPr>
          <w:lang w:val="fr-FR"/>
        </w:rPr>
        <w:br/>
      </w:r>
      <w:r>
        <w:fldChar w:fldCharType="begin"/>
      </w:r>
      <w:r w:rsidRPr="00616D7F">
        <w:rPr>
          <w:lang w:val="fr-FR"/>
          <w:rPrChange w:id="0" w:author="adrien fillon" w:date="2023-03-27T11:45:00Z">
            <w:rPr/>
          </w:rPrChange>
        </w:rPr>
        <w:instrText>HYPERLINK "mailto:fabien.girandola@univ-amu.fr" \h</w:instrText>
      </w:r>
      <w:r>
        <w:fldChar w:fldCharType="separate"/>
      </w:r>
      <w:r w:rsidRPr="007C21B6">
        <w:rPr>
          <w:color w:val="0563C1"/>
          <w:u w:val="single"/>
          <w:lang w:val="fr-FR"/>
        </w:rPr>
        <w:t>fabien.girandola@univ-amu.fr</w:t>
      </w:r>
      <w:r>
        <w:rPr>
          <w:color w:val="0563C1"/>
          <w:u w:val="single"/>
          <w:lang w:val="fr-FR"/>
        </w:rPr>
        <w:fldChar w:fldCharType="end"/>
      </w:r>
    </w:p>
    <w:p w14:paraId="102EE44F" w14:textId="77777777" w:rsidR="00E85766" w:rsidRPr="007C21B6" w:rsidRDefault="00E85766" w:rsidP="00E85766">
      <w:pPr>
        <w:spacing w:line="240" w:lineRule="auto"/>
        <w:jc w:val="center"/>
        <w:rPr>
          <w:color w:val="0563C1"/>
          <w:u w:val="single"/>
          <w:lang w:val="fr-FR"/>
        </w:rPr>
      </w:pPr>
    </w:p>
    <w:p w14:paraId="71F95482" w14:textId="77777777" w:rsidR="00E85766" w:rsidRDefault="00E85766" w:rsidP="00E85766">
      <w:pPr>
        <w:spacing w:line="240" w:lineRule="auto"/>
        <w:jc w:val="center"/>
      </w:pPr>
      <w:r>
        <w:t>Nathalie Bonnardel*</w:t>
      </w:r>
      <w:r>
        <w:br/>
        <w:t>Department of Cognitive Psychology</w:t>
      </w:r>
    </w:p>
    <w:p w14:paraId="052BE6B5" w14:textId="77777777" w:rsidR="00E85766" w:rsidRPr="007C21B6" w:rsidRDefault="00E85766" w:rsidP="00E85766">
      <w:pPr>
        <w:spacing w:line="240" w:lineRule="auto"/>
        <w:jc w:val="center"/>
        <w:rPr>
          <w:lang w:val="fr-FR"/>
        </w:rPr>
      </w:pPr>
      <w:r w:rsidRPr="007C21B6">
        <w:rPr>
          <w:lang w:val="fr-FR"/>
        </w:rPr>
        <w:t>Aix-Marseille University</w:t>
      </w:r>
      <w:r w:rsidRPr="007C21B6">
        <w:rPr>
          <w:lang w:val="fr-FR"/>
        </w:rPr>
        <w:br/>
        <w:t>Aix-en-Provence, France</w:t>
      </w:r>
    </w:p>
    <w:p w14:paraId="003E5B64" w14:textId="77777777" w:rsidR="00E85766" w:rsidRPr="00616D7F" w:rsidRDefault="00B16BDC" w:rsidP="00E85766">
      <w:pPr>
        <w:spacing w:line="240" w:lineRule="auto"/>
        <w:jc w:val="center"/>
        <w:rPr>
          <w:color w:val="0563C1"/>
          <w:u w:val="single"/>
          <w:lang w:val="de-DE"/>
          <w:rPrChange w:id="1" w:author="adrien fillon" w:date="2023-03-27T11:45:00Z">
            <w:rPr>
              <w:color w:val="0563C1"/>
              <w:u w:val="single"/>
              <w:lang w:val="en-GB"/>
            </w:rPr>
          </w:rPrChange>
        </w:rPr>
      </w:pPr>
      <w:r>
        <w:fldChar w:fldCharType="begin"/>
      </w:r>
      <w:r w:rsidRPr="00616D7F">
        <w:rPr>
          <w:lang w:val="de-DE"/>
          <w:rPrChange w:id="2" w:author="adrien fillon" w:date="2023-03-27T11:45:00Z">
            <w:rPr/>
          </w:rPrChange>
        </w:rPr>
        <w:instrText>HYPERLINK "mailto:nathalie.bonnardel@univ-amu.fr" \h</w:instrText>
      </w:r>
      <w:r>
        <w:fldChar w:fldCharType="separate"/>
      </w:r>
      <w:r w:rsidR="00E85766" w:rsidRPr="00616D7F">
        <w:rPr>
          <w:color w:val="0563C1"/>
          <w:u w:val="single"/>
          <w:lang w:val="de-DE"/>
          <w:rPrChange w:id="3" w:author="adrien fillon" w:date="2023-03-27T11:45:00Z">
            <w:rPr>
              <w:color w:val="0563C1"/>
              <w:u w:val="single"/>
              <w:lang w:val="en-GB"/>
            </w:rPr>
          </w:rPrChange>
        </w:rPr>
        <w:t>nathalie</w:t>
      </w:r>
      <w:r>
        <w:rPr>
          <w:color w:val="0563C1"/>
          <w:u w:val="single"/>
          <w:lang w:val="en-GB"/>
        </w:rPr>
        <w:fldChar w:fldCharType="end"/>
      </w:r>
      <w:r>
        <w:fldChar w:fldCharType="begin"/>
      </w:r>
      <w:r w:rsidRPr="00616D7F">
        <w:rPr>
          <w:lang w:val="de-DE"/>
          <w:rPrChange w:id="4" w:author="adrien fillon" w:date="2023-03-27T11:45:00Z">
            <w:rPr/>
          </w:rPrChange>
        </w:rPr>
        <w:instrText>HYPERLINK "mailto:nathalie.bonnardel@univ-amu.fr" \h</w:instrText>
      </w:r>
      <w:r>
        <w:fldChar w:fldCharType="separate"/>
      </w:r>
      <w:r w:rsidR="00E85766" w:rsidRPr="00616D7F">
        <w:rPr>
          <w:color w:val="0563C1"/>
          <w:u w:val="single"/>
          <w:lang w:val="de-DE"/>
          <w:rPrChange w:id="5" w:author="adrien fillon" w:date="2023-03-27T11:45:00Z">
            <w:rPr>
              <w:color w:val="0563C1"/>
              <w:u w:val="single"/>
              <w:lang w:val="en-GB"/>
            </w:rPr>
          </w:rPrChange>
        </w:rPr>
        <w:t>.bonnardel@univ-amu.fr</w:t>
      </w:r>
      <w:r>
        <w:rPr>
          <w:color w:val="0563C1"/>
          <w:u w:val="single"/>
          <w:lang w:val="en-GB"/>
        </w:rPr>
        <w:fldChar w:fldCharType="end"/>
      </w:r>
    </w:p>
    <w:p w14:paraId="7344B031" w14:textId="77777777" w:rsidR="00E85766" w:rsidRPr="00616D7F" w:rsidRDefault="00E85766" w:rsidP="00E85766">
      <w:pPr>
        <w:spacing w:line="240" w:lineRule="auto"/>
        <w:jc w:val="center"/>
        <w:rPr>
          <w:rFonts w:ascii="Quattrocento Sans" w:eastAsia="Quattrocento Sans" w:hAnsi="Quattrocento Sans" w:cs="Quattrocento Sans"/>
          <w:color w:val="0563C1"/>
          <w:sz w:val="21"/>
          <w:szCs w:val="21"/>
          <w:highlight w:val="white"/>
          <w:u w:val="single"/>
          <w:lang w:val="de-DE"/>
          <w:rPrChange w:id="6" w:author="adrien fillon" w:date="2023-03-27T11:45:00Z">
            <w:rPr>
              <w:rFonts w:ascii="Quattrocento Sans" w:eastAsia="Quattrocento Sans" w:hAnsi="Quattrocento Sans" w:cs="Quattrocento Sans"/>
              <w:color w:val="0563C1"/>
              <w:sz w:val="21"/>
              <w:szCs w:val="21"/>
              <w:highlight w:val="white"/>
              <w:u w:val="single"/>
              <w:lang w:val="en-GB"/>
            </w:rPr>
          </w:rPrChange>
        </w:rPr>
      </w:pPr>
    </w:p>
    <w:p w14:paraId="2D282FBB" w14:textId="77777777" w:rsidR="00E85766" w:rsidRPr="00616D7F" w:rsidRDefault="00E85766" w:rsidP="00E85766">
      <w:pPr>
        <w:spacing w:line="240" w:lineRule="auto"/>
        <w:jc w:val="center"/>
        <w:rPr>
          <w:lang w:val="de-DE"/>
          <w:rPrChange w:id="7" w:author="adrien fillon" w:date="2023-03-27T11:45:00Z">
            <w:rPr>
              <w:lang w:val="en-GB"/>
            </w:rPr>
          </w:rPrChange>
        </w:rPr>
      </w:pPr>
    </w:p>
    <w:p w14:paraId="79BBD865" w14:textId="77777777" w:rsidR="00E85766" w:rsidRPr="00616D7F" w:rsidRDefault="00E85766" w:rsidP="00E85766">
      <w:pPr>
        <w:spacing w:line="240" w:lineRule="auto"/>
        <w:jc w:val="center"/>
        <w:rPr>
          <w:lang w:val="de-DE"/>
          <w:rPrChange w:id="8" w:author="adrien fillon" w:date="2023-03-27T11:45:00Z">
            <w:rPr>
              <w:lang w:val="en-GB"/>
            </w:rPr>
          </w:rPrChange>
        </w:rPr>
      </w:pPr>
      <w:r w:rsidRPr="00616D7F">
        <w:rPr>
          <w:lang w:val="de-DE"/>
          <w:rPrChange w:id="9" w:author="adrien fillon" w:date="2023-03-27T11:45:00Z">
            <w:rPr>
              <w:lang w:val="en-GB"/>
            </w:rPr>
          </w:rPrChange>
        </w:rPr>
        <w:t>Jared B. Kenworthy</w:t>
      </w:r>
    </w:p>
    <w:p w14:paraId="36699520" w14:textId="77777777" w:rsidR="00E85766" w:rsidRDefault="00E85766" w:rsidP="00E85766">
      <w:pPr>
        <w:spacing w:line="240" w:lineRule="auto"/>
        <w:jc w:val="center"/>
      </w:pPr>
      <w:r>
        <w:t>Department of Psychology</w:t>
      </w:r>
    </w:p>
    <w:p w14:paraId="0B8ABEFA" w14:textId="77777777" w:rsidR="00E85766" w:rsidRDefault="00E85766" w:rsidP="00E85766">
      <w:pPr>
        <w:spacing w:line="240" w:lineRule="auto"/>
        <w:jc w:val="center"/>
      </w:pPr>
      <w:r>
        <w:t>University of Texas</w:t>
      </w:r>
    </w:p>
    <w:p w14:paraId="64CD21D5" w14:textId="77777777" w:rsidR="00E85766" w:rsidRPr="00D505DD" w:rsidRDefault="00E85766" w:rsidP="00E85766">
      <w:pPr>
        <w:spacing w:line="240" w:lineRule="auto"/>
        <w:jc w:val="center"/>
        <w:rPr>
          <w:lang w:val="fr-FR"/>
        </w:rPr>
      </w:pPr>
      <w:r w:rsidRPr="00D505DD">
        <w:rPr>
          <w:lang w:val="fr-FR"/>
        </w:rPr>
        <w:t>Arlington, Texas</w:t>
      </w:r>
    </w:p>
    <w:p w14:paraId="2C97DE3E" w14:textId="77777777" w:rsidR="00E85766" w:rsidRPr="00D505DD" w:rsidRDefault="00B16BDC" w:rsidP="00E85766">
      <w:pPr>
        <w:spacing w:line="240" w:lineRule="auto"/>
        <w:jc w:val="center"/>
        <w:rPr>
          <w:lang w:val="fr-FR"/>
        </w:rPr>
      </w:pPr>
      <w:r>
        <w:fldChar w:fldCharType="begin"/>
      </w:r>
      <w:r w:rsidRPr="00616D7F">
        <w:rPr>
          <w:lang w:val="fr-FR"/>
          <w:rPrChange w:id="10" w:author="adrien fillon" w:date="2023-03-27T11:45:00Z">
            <w:rPr/>
          </w:rPrChange>
        </w:rPr>
        <w:instrText>HYPERLINK "mailto:kenworthy@uta.edu" \h</w:instrText>
      </w:r>
      <w:r>
        <w:fldChar w:fldCharType="separate"/>
      </w:r>
      <w:r w:rsidR="00E85766" w:rsidRPr="00D505DD">
        <w:rPr>
          <w:color w:val="0563C1"/>
          <w:u w:val="single"/>
          <w:lang w:val="fr-FR"/>
        </w:rPr>
        <w:t>kenworthy@uta.edu</w:t>
      </w:r>
      <w:r>
        <w:rPr>
          <w:color w:val="0563C1"/>
          <w:u w:val="single"/>
          <w:lang w:val="fr-FR"/>
        </w:rPr>
        <w:fldChar w:fldCharType="end"/>
      </w:r>
    </w:p>
    <w:p w14:paraId="5935BFA6" w14:textId="77777777" w:rsidR="00E85766" w:rsidRPr="00D505DD" w:rsidRDefault="00E85766" w:rsidP="00E85766">
      <w:pPr>
        <w:spacing w:line="240" w:lineRule="auto"/>
        <w:jc w:val="center"/>
        <w:rPr>
          <w:lang w:val="fr-FR"/>
        </w:rPr>
      </w:pPr>
    </w:p>
    <w:p w14:paraId="7E0615F2" w14:textId="77777777" w:rsidR="00E85766" w:rsidRPr="007C21B6" w:rsidRDefault="00E85766" w:rsidP="00E85766">
      <w:pPr>
        <w:spacing w:line="240" w:lineRule="auto"/>
        <w:jc w:val="center"/>
        <w:rPr>
          <w:lang w:val="fr-FR"/>
        </w:rPr>
      </w:pPr>
      <w:r w:rsidRPr="007C21B6">
        <w:rPr>
          <w:lang w:val="fr-FR"/>
        </w:rPr>
        <w:t>Lionel Souchet*</w:t>
      </w:r>
    </w:p>
    <w:p w14:paraId="4A84F287" w14:textId="77777777" w:rsidR="00E85766" w:rsidRPr="007C21B6" w:rsidRDefault="00E85766" w:rsidP="00E85766">
      <w:pPr>
        <w:spacing w:line="240" w:lineRule="auto"/>
        <w:jc w:val="center"/>
        <w:rPr>
          <w:color w:val="0563C1"/>
          <w:u w:val="single"/>
          <w:lang w:val="fr-FR"/>
        </w:rPr>
      </w:pPr>
      <w:r w:rsidRPr="007C21B6">
        <w:rPr>
          <w:lang w:val="fr-FR"/>
        </w:rPr>
        <w:t>Department of Social Psychology</w:t>
      </w:r>
      <w:r w:rsidRPr="007C21B6">
        <w:rPr>
          <w:lang w:val="fr-FR"/>
        </w:rPr>
        <w:br/>
        <w:t>Aix-Marseille University</w:t>
      </w:r>
      <w:r w:rsidRPr="007C21B6">
        <w:rPr>
          <w:lang w:val="fr-FR"/>
        </w:rPr>
        <w:br/>
        <w:t>Aix-en-Provence, France</w:t>
      </w:r>
      <w:r w:rsidRPr="007C21B6">
        <w:rPr>
          <w:lang w:val="fr-FR"/>
        </w:rPr>
        <w:br/>
      </w:r>
      <w:r>
        <w:fldChar w:fldCharType="begin"/>
      </w:r>
      <w:r w:rsidRPr="00616D7F">
        <w:rPr>
          <w:lang w:val="fr-FR"/>
          <w:rPrChange w:id="11" w:author="adrien fillon" w:date="2023-03-27T11:45:00Z">
            <w:rPr/>
          </w:rPrChange>
        </w:rPr>
        <w:instrText>HYPERLINK "mailto:lionel.souchet@univ-amu.fr" \h</w:instrText>
      </w:r>
      <w:r>
        <w:fldChar w:fldCharType="separate"/>
      </w:r>
      <w:r w:rsidRPr="007C21B6">
        <w:rPr>
          <w:color w:val="0563C1"/>
          <w:u w:val="single"/>
          <w:lang w:val="fr-FR"/>
        </w:rPr>
        <w:t>lionel.souchet@univ-amu.fr</w:t>
      </w:r>
      <w:r>
        <w:rPr>
          <w:color w:val="0563C1"/>
          <w:u w:val="single"/>
          <w:lang w:val="fr-FR"/>
        </w:rPr>
        <w:fldChar w:fldCharType="end"/>
      </w:r>
    </w:p>
    <w:p w14:paraId="69590A92" w14:textId="77777777" w:rsidR="00E85766" w:rsidRPr="007C21B6" w:rsidRDefault="00E85766" w:rsidP="00E85766">
      <w:pPr>
        <w:spacing w:line="240" w:lineRule="auto"/>
        <w:jc w:val="center"/>
        <w:rPr>
          <w:lang w:val="fr-FR"/>
        </w:rPr>
      </w:pPr>
    </w:p>
    <w:p w14:paraId="17F7619A" w14:textId="77777777" w:rsidR="00E85766" w:rsidRPr="007C21B6" w:rsidRDefault="00E85766" w:rsidP="00E85766">
      <w:pPr>
        <w:spacing w:line="240" w:lineRule="auto"/>
        <w:jc w:val="center"/>
        <w:rPr>
          <w:lang w:val="fr-FR"/>
        </w:rPr>
      </w:pPr>
    </w:p>
    <w:p w14:paraId="08680D44" w14:textId="77777777" w:rsidR="00E85766" w:rsidRPr="007C21B6" w:rsidRDefault="00E85766" w:rsidP="00E85766">
      <w:pPr>
        <w:spacing w:line="240" w:lineRule="auto"/>
        <w:jc w:val="center"/>
        <w:rPr>
          <w:lang w:val="fr-FR"/>
        </w:rPr>
      </w:pPr>
    </w:p>
    <w:p w14:paraId="1AD1A5A6" w14:textId="77777777" w:rsidR="00E85766" w:rsidRPr="007C21B6" w:rsidRDefault="00E85766" w:rsidP="00E85766">
      <w:pPr>
        <w:spacing w:line="240" w:lineRule="auto"/>
        <w:rPr>
          <w:lang w:val="fr-FR"/>
        </w:rPr>
      </w:pPr>
    </w:p>
    <w:p w14:paraId="77CC90C4" w14:textId="77777777" w:rsidR="00E85766" w:rsidRPr="007C21B6" w:rsidRDefault="00E85766" w:rsidP="00E85766">
      <w:pPr>
        <w:spacing w:line="240" w:lineRule="auto"/>
        <w:rPr>
          <w:lang w:val="fr-FR"/>
        </w:rPr>
      </w:pPr>
    </w:p>
    <w:p w14:paraId="7DDAA9A2" w14:textId="77777777" w:rsidR="00E85766" w:rsidRPr="007C21B6" w:rsidRDefault="00E85766" w:rsidP="00E85766">
      <w:pPr>
        <w:spacing w:line="240" w:lineRule="auto"/>
        <w:rPr>
          <w:lang w:val="fr-FR"/>
        </w:rPr>
      </w:pPr>
    </w:p>
    <w:p w14:paraId="48AAA490" w14:textId="77777777" w:rsidR="00E85766" w:rsidRPr="007C21B6" w:rsidRDefault="00E85766" w:rsidP="00E85766">
      <w:pPr>
        <w:spacing w:line="240" w:lineRule="auto"/>
        <w:rPr>
          <w:lang w:val="fr-FR"/>
        </w:rPr>
      </w:pPr>
    </w:p>
    <w:p w14:paraId="5577F3C4" w14:textId="77777777" w:rsidR="00E85766" w:rsidRPr="007C21B6" w:rsidRDefault="00E85766" w:rsidP="00E85766">
      <w:pPr>
        <w:spacing w:line="240" w:lineRule="auto"/>
        <w:rPr>
          <w:lang w:val="fr-FR"/>
        </w:rPr>
      </w:pPr>
    </w:p>
    <w:p w14:paraId="75CF7CAB" w14:textId="77777777" w:rsidR="00E85766" w:rsidRPr="007C21B6" w:rsidRDefault="00E85766" w:rsidP="00E85766">
      <w:pPr>
        <w:spacing w:line="240" w:lineRule="auto"/>
        <w:rPr>
          <w:lang w:val="fr-FR"/>
        </w:rPr>
      </w:pPr>
    </w:p>
    <w:p w14:paraId="33EE9D7D" w14:textId="77777777" w:rsidR="00E85766" w:rsidRDefault="00E85766" w:rsidP="00E85766">
      <w:pPr>
        <w:spacing w:line="240" w:lineRule="auto"/>
      </w:pPr>
      <w:r>
        <w:t xml:space="preserve">* Equal contribution </w:t>
      </w:r>
    </w:p>
    <w:p w14:paraId="641C9781" w14:textId="77777777" w:rsidR="00E85766" w:rsidRDefault="00E85766" w:rsidP="00E85766">
      <w:pPr>
        <w:spacing w:line="240" w:lineRule="auto"/>
      </w:pPr>
      <w:r>
        <w:t>^ Corresponding author</w:t>
      </w:r>
    </w:p>
    <w:p w14:paraId="37ED1A90" w14:textId="3CEA42D3" w:rsidR="00E85766" w:rsidRDefault="00E85766" w:rsidP="00E85766">
      <w:pPr>
        <w:spacing w:line="240" w:lineRule="auto"/>
      </w:pPr>
      <w:r>
        <w:t xml:space="preserve">Word: abstract – </w:t>
      </w:r>
      <w:del w:id="12" w:author="adrien fillon" w:date="2023-05-04T10:46:00Z">
        <w:r w:rsidR="00603573" w:rsidDel="00150231">
          <w:delText>205</w:delText>
        </w:r>
      </w:del>
      <w:ins w:id="13" w:author="adrien fillon" w:date="2023-05-04T10:46:00Z">
        <w:r w:rsidR="00150231">
          <w:t>187</w:t>
        </w:r>
      </w:ins>
      <w:r>
        <w:t xml:space="preserve">, manuscript - </w:t>
      </w:r>
      <w:del w:id="14" w:author="adrien fillon" w:date="2023-05-04T10:47:00Z">
        <w:r w:rsidR="0050079B" w:rsidDel="00150231">
          <w:delText>6859</w:delText>
        </w:r>
      </w:del>
      <w:ins w:id="15" w:author="adrien fillon" w:date="2023-05-04T10:47:00Z">
        <w:r w:rsidR="00150231">
          <w:t>9629</w:t>
        </w:r>
      </w:ins>
    </w:p>
    <w:p w14:paraId="1E20D2F7" w14:textId="77777777" w:rsidR="00E85766" w:rsidRDefault="00E85766" w:rsidP="00E85766">
      <w:pPr>
        <w:spacing w:after="160" w:line="259" w:lineRule="auto"/>
      </w:pPr>
      <w:r>
        <w:br w:type="page"/>
      </w:r>
    </w:p>
    <w:p w14:paraId="6C4A2099" w14:textId="77777777" w:rsidR="00E85766" w:rsidRDefault="00E85766" w:rsidP="00E85766">
      <w:pPr>
        <w:spacing w:after="120" w:line="240" w:lineRule="auto"/>
        <w:ind w:left="720" w:hanging="720"/>
      </w:pPr>
      <w:r>
        <w:rPr>
          <w:b/>
        </w:rPr>
        <w:lastRenderedPageBreak/>
        <w:t>Data availability:</w:t>
      </w:r>
      <w:r>
        <w:t xml:space="preserve"> All data and code are publicly available at </w:t>
      </w:r>
      <w:r w:rsidRPr="00A71080">
        <w:t>https://osf.io/xwph9/</w:t>
      </w:r>
    </w:p>
    <w:p w14:paraId="72D189BC" w14:textId="77777777" w:rsidR="00E85766" w:rsidRDefault="00E85766" w:rsidP="00E85766">
      <w:pPr>
        <w:spacing w:after="120" w:line="240" w:lineRule="auto"/>
        <w:ind w:left="720" w:hanging="720"/>
      </w:pPr>
      <w:r>
        <w:rPr>
          <w:b/>
        </w:rPr>
        <w:t xml:space="preserve">Competing interests: </w:t>
      </w:r>
      <w:r>
        <w:t>The authors declared no potential competing interests with respect to the authorship and/or</w:t>
      </w:r>
      <w:r>
        <w:rPr>
          <w:i/>
        </w:rPr>
        <w:t xml:space="preserve"> </w:t>
      </w:r>
      <w:r>
        <w:t xml:space="preserve">publication of this article. </w:t>
      </w:r>
    </w:p>
    <w:p w14:paraId="6B9DF0BF" w14:textId="77777777" w:rsidR="00E85766" w:rsidRDefault="00E85766" w:rsidP="00E85766">
      <w:pPr>
        <w:spacing w:after="120" w:line="240" w:lineRule="auto"/>
        <w:ind w:left="720" w:hanging="720"/>
      </w:pPr>
      <w:r>
        <w:rPr>
          <w:b/>
        </w:rPr>
        <w:t xml:space="preserve">Financial disclosure/funding: </w:t>
      </w:r>
      <w:r>
        <w:t>Authors declared no fundings.</w:t>
      </w:r>
    </w:p>
    <w:p w14:paraId="2529CE8B" w14:textId="77777777" w:rsidR="00E85766" w:rsidRDefault="00E85766" w:rsidP="00E85766">
      <w:pPr>
        <w:spacing w:after="120" w:line="240" w:lineRule="auto"/>
        <w:ind w:left="720" w:hanging="720"/>
      </w:pPr>
      <w:r>
        <w:rPr>
          <w:b/>
        </w:rPr>
        <w:t xml:space="preserve">Acknowledgments: </w:t>
      </w:r>
      <w:r>
        <w:t>We thank Paul Paulus for conceptual input on the introduction and Brenton Wiernik for help with the statistical analysis.</w:t>
      </w:r>
    </w:p>
    <w:p w14:paraId="4FE5676A" w14:textId="77777777" w:rsidR="00E85766" w:rsidRDefault="00E85766" w:rsidP="00E85766">
      <w:pPr>
        <w:spacing w:after="120" w:line="240" w:lineRule="auto"/>
        <w:ind w:left="720" w:hanging="720"/>
      </w:pPr>
      <w:r>
        <w:rPr>
          <w:b/>
        </w:rPr>
        <w:t xml:space="preserve">Authorship declaration: </w:t>
      </w:r>
      <w:r>
        <w:t xml:space="preserve">Please see the table below. </w:t>
      </w:r>
    </w:p>
    <w:p w14:paraId="2EBD1AD6" w14:textId="77777777" w:rsidR="00E85766" w:rsidRDefault="00E85766" w:rsidP="00E85766">
      <w:pPr>
        <w:spacing w:after="120" w:line="240" w:lineRule="auto"/>
        <w:rPr>
          <w:i/>
        </w:rPr>
      </w:pPr>
      <w:r>
        <w:rPr>
          <w:b/>
        </w:rPr>
        <w:t>Contributor roles taxonomy</w:t>
      </w:r>
      <w:r>
        <w:rPr>
          <w:b/>
        </w:rPr>
        <w:br/>
      </w:r>
    </w:p>
    <w:tbl>
      <w:tblPr>
        <w:tblW w:w="8020" w:type="dxa"/>
        <w:tblBorders>
          <w:top w:val="nil"/>
          <w:left w:val="nil"/>
          <w:bottom w:val="nil"/>
          <w:right w:val="nil"/>
          <w:insideH w:val="nil"/>
          <w:insideV w:val="nil"/>
        </w:tblBorders>
        <w:tblLayout w:type="fixed"/>
        <w:tblLook w:val="0600" w:firstRow="0" w:lastRow="0" w:firstColumn="0" w:lastColumn="0" w:noHBand="1" w:noVBand="1"/>
      </w:tblPr>
      <w:tblGrid>
        <w:gridCol w:w="2696"/>
        <w:gridCol w:w="1064"/>
        <w:gridCol w:w="1065"/>
        <w:gridCol w:w="1065"/>
        <w:gridCol w:w="1065"/>
        <w:gridCol w:w="1065"/>
      </w:tblGrid>
      <w:tr w:rsidR="00E85766" w14:paraId="04DF1EF0" w14:textId="77777777" w:rsidTr="00446D31">
        <w:tc>
          <w:tcPr>
            <w:tcW w:w="2696" w:type="dxa"/>
            <w:tcBorders>
              <w:top w:val="single" w:sz="8" w:space="0" w:color="9A9182"/>
              <w:left w:val="nil"/>
              <w:bottom w:val="single" w:sz="8" w:space="0" w:color="9A9182"/>
              <w:right w:val="nil"/>
            </w:tcBorders>
            <w:tcMar>
              <w:top w:w="14" w:type="dxa"/>
              <w:left w:w="14" w:type="dxa"/>
              <w:bottom w:w="14" w:type="dxa"/>
              <w:right w:w="14" w:type="dxa"/>
            </w:tcMar>
            <w:vAlign w:val="bottom"/>
          </w:tcPr>
          <w:p w14:paraId="27BB489A" w14:textId="77777777" w:rsidR="00E85766" w:rsidRDefault="00E85766" w:rsidP="00446D31">
            <w:pPr>
              <w:spacing w:line="240" w:lineRule="auto"/>
              <w:rPr>
                <w:sz w:val="22"/>
                <w:szCs w:val="22"/>
              </w:rPr>
            </w:pPr>
            <w:r>
              <w:rPr>
                <w:sz w:val="22"/>
                <w:szCs w:val="22"/>
              </w:rPr>
              <w:t>Role</w:t>
            </w:r>
          </w:p>
        </w:tc>
        <w:tc>
          <w:tcPr>
            <w:tcW w:w="1064" w:type="dxa"/>
            <w:tcBorders>
              <w:top w:val="single" w:sz="8" w:space="0" w:color="9A9182"/>
              <w:left w:val="nil"/>
              <w:bottom w:val="single" w:sz="8" w:space="0" w:color="9A9182"/>
              <w:right w:val="nil"/>
            </w:tcBorders>
            <w:tcMar>
              <w:top w:w="100" w:type="dxa"/>
              <w:left w:w="100" w:type="dxa"/>
              <w:bottom w:w="100" w:type="dxa"/>
              <w:right w:w="100" w:type="dxa"/>
            </w:tcMar>
          </w:tcPr>
          <w:p w14:paraId="56DD1303" w14:textId="77777777" w:rsidR="00E85766" w:rsidRDefault="00E85766" w:rsidP="00446D31">
            <w:pPr>
              <w:spacing w:line="240" w:lineRule="auto"/>
              <w:jc w:val="center"/>
              <w:rPr>
                <w:sz w:val="22"/>
                <w:szCs w:val="22"/>
              </w:rPr>
            </w:pPr>
            <w:r>
              <w:rPr>
                <w:sz w:val="22"/>
                <w:szCs w:val="22"/>
              </w:rPr>
              <w:t>AF</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tcPr>
          <w:p w14:paraId="7A2F3679" w14:textId="77777777" w:rsidR="00E85766" w:rsidRDefault="00E85766" w:rsidP="00446D31">
            <w:pPr>
              <w:spacing w:line="240" w:lineRule="auto"/>
              <w:jc w:val="center"/>
              <w:rPr>
                <w:sz w:val="22"/>
                <w:szCs w:val="22"/>
              </w:rPr>
            </w:pPr>
            <w:r>
              <w:rPr>
                <w:sz w:val="22"/>
                <w:szCs w:val="22"/>
              </w:rPr>
              <w:t>FG</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0049BEBD" w14:textId="77777777" w:rsidR="00E85766" w:rsidRDefault="00E85766" w:rsidP="00446D31">
            <w:pPr>
              <w:spacing w:line="240" w:lineRule="auto"/>
              <w:jc w:val="center"/>
              <w:rPr>
                <w:sz w:val="22"/>
                <w:szCs w:val="22"/>
              </w:rPr>
            </w:pPr>
            <w:r>
              <w:rPr>
                <w:sz w:val="22"/>
                <w:szCs w:val="22"/>
              </w:rPr>
              <w:t>NB</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28271906" w14:textId="77777777" w:rsidR="00E85766" w:rsidRDefault="00E85766" w:rsidP="00446D31">
            <w:pPr>
              <w:spacing w:line="240" w:lineRule="auto"/>
              <w:jc w:val="center"/>
              <w:rPr>
                <w:sz w:val="22"/>
                <w:szCs w:val="22"/>
              </w:rPr>
            </w:pPr>
            <w:r>
              <w:rPr>
                <w:sz w:val="22"/>
                <w:szCs w:val="22"/>
              </w:rPr>
              <w:t>LS</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7EF7D624" w14:textId="77777777" w:rsidR="00E85766" w:rsidRDefault="00E85766" w:rsidP="00446D31">
            <w:pPr>
              <w:spacing w:line="240" w:lineRule="auto"/>
              <w:jc w:val="center"/>
              <w:rPr>
                <w:sz w:val="22"/>
                <w:szCs w:val="22"/>
              </w:rPr>
            </w:pPr>
            <w:r>
              <w:rPr>
                <w:sz w:val="22"/>
                <w:szCs w:val="22"/>
              </w:rPr>
              <w:t>JK</w:t>
            </w:r>
          </w:p>
        </w:tc>
      </w:tr>
      <w:tr w:rsidR="00E85766" w14:paraId="41A8DCED"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EB29A67" w14:textId="77777777" w:rsidR="00E85766" w:rsidRDefault="00E85766" w:rsidP="00446D31">
            <w:pPr>
              <w:spacing w:line="240" w:lineRule="auto"/>
              <w:ind w:left="360" w:hanging="360"/>
              <w:rPr>
                <w:sz w:val="22"/>
                <w:szCs w:val="22"/>
              </w:rPr>
            </w:pPr>
            <w:r>
              <w:rPr>
                <w:sz w:val="22"/>
                <w:szCs w:val="22"/>
              </w:rPr>
              <w:t>Conceptualization</w:t>
            </w:r>
          </w:p>
        </w:tc>
        <w:tc>
          <w:tcPr>
            <w:tcW w:w="1064" w:type="dxa"/>
            <w:tcBorders>
              <w:top w:val="nil"/>
              <w:left w:val="nil"/>
              <w:bottom w:val="nil"/>
              <w:right w:val="nil"/>
            </w:tcBorders>
            <w:tcMar>
              <w:top w:w="28" w:type="dxa"/>
              <w:left w:w="28" w:type="dxa"/>
              <w:bottom w:w="28" w:type="dxa"/>
              <w:right w:w="28" w:type="dxa"/>
            </w:tcMar>
          </w:tcPr>
          <w:p w14:paraId="24DA4A9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56D6A22" w14:textId="77777777" w:rsidR="00E85766" w:rsidRDefault="00E85766" w:rsidP="00446D31">
            <w:pPr>
              <w:spacing w:line="240" w:lineRule="auto"/>
              <w:jc w:val="center"/>
              <w:rPr>
                <w:sz w:val="22"/>
                <w:szCs w:val="22"/>
              </w:rPr>
            </w:pPr>
            <w:r>
              <w:rPr>
                <w:sz w:val="22"/>
                <w:szCs w:val="22"/>
              </w:rPr>
              <w:t xml:space="preserve"> •</w:t>
            </w:r>
          </w:p>
        </w:tc>
        <w:tc>
          <w:tcPr>
            <w:tcW w:w="1065" w:type="dxa"/>
            <w:tcBorders>
              <w:top w:val="nil"/>
              <w:left w:val="nil"/>
              <w:bottom w:val="nil"/>
              <w:right w:val="nil"/>
            </w:tcBorders>
            <w:tcMar>
              <w:top w:w="28" w:type="dxa"/>
              <w:left w:w="28" w:type="dxa"/>
              <w:bottom w:w="28" w:type="dxa"/>
              <w:right w:w="28" w:type="dxa"/>
            </w:tcMar>
          </w:tcPr>
          <w:p w14:paraId="318D9948" w14:textId="58ADB81A" w:rsidR="00E85766" w:rsidRDefault="00822148"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03E2D75"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C62B43A" w14:textId="77777777" w:rsidR="00E85766" w:rsidRDefault="00E85766" w:rsidP="00446D31">
            <w:pPr>
              <w:spacing w:line="240" w:lineRule="auto"/>
              <w:jc w:val="center"/>
              <w:rPr>
                <w:sz w:val="22"/>
                <w:szCs w:val="22"/>
              </w:rPr>
            </w:pPr>
          </w:p>
        </w:tc>
      </w:tr>
      <w:tr w:rsidR="00E85766" w14:paraId="45538FF9"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630515C" w14:textId="77777777" w:rsidR="00E85766" w:rsidRDefault="00E85766" w:rsidP="00446D31">
            <w:pPr>
              <w:spacing w:line="240" w:lineRule="auto"/>
              <w:ind w:left="360" w:hanging="360"/>
              <w:rPr>
                <w:sz w:val="22"/>
                <w:szCs w:val="22"/>
              </w:rPr>
            </w:pPr>
            <w:r>
              <w:rPr>
                <w:sz w:val="22"/>
                <w:szCs w:val="22"/>
              </w:rPr>
              <w:t>Pre-registration</w:t>
            </w:r>
          </w:p>
        </w:tc>
        <w:tc>
          <w:tcPr>
            <w:tcW w:w="1064" w:type="dxa"/>
            <w:tcBorders>
              <w:top w:val="nil"/>
              <w:left w:val="nil"/>
              <w:bottom w:val="nil"/>
              <w:right w:val="nil"/>
            </w:tcBorders>
            <w:tcMar>
              <w:top w:w="28" w:type="dxa"/>
              <w:left w:w="28" w:type="dxa"/>
              <w:bottom w:w="28" w:type="dxa"/>
              <w:right w:w="28" w:type="dxa"/>
            </w:tcMar>
          </w:tcPr>
          <w:p w14:paraId="06ADE10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79FBD7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635315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1B3852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F0887EE" w14:textId="77777777" w:rsidR="00E85766" w:rsidRDefault="00E85766" w:rsidP="00446D31">
            <w:pPr>
              <w:spacing w:line="240" w:lineRule="auto"/>
              <w:jc w:val="center"/>
              <w:rPr>
                <w:sz w:val="22"/>
                <w:szCs w:val="22"/>
              </w:rPr>
            </w:pPr>
          </w:p>
        </w:tc>
      </w:tr>
      <w:tr w:rsidR="00E85766" w14:paraId="7210C607" w14:textId="77777777" w:rsidTr="00446D31">
        <w:tc>
          <w:tcPr>
            <w:tcW w:w="2696" w:type="dxa"/>
            <w:tcBorders>
              <w:top w:val="nil"/>
              <w:left w:val="nil"/>
              <w:bottom w:val="nil"/>
              <w:right w:val="nil"/>
            </w:tcBorders>
            <w:tcMar>
              <w:top w:w="28" w:type="dxa"/>
              <w:left w:w="28" w:type="dxa"/>
              <w:bottom w:w="28" w:type="dxa"/>
              <w:right w:w="28" w:type="dxa"/>
            </w:tcMar>
            <w:vAlign w:val="bottom"/>
          </w:tcPr>
          <w:p w14:paraId="31C72D7B" w14:textId="77777777" w:rsidR="00E85766" w:rsidRDefault="00E85766" w:rsidP="00446D31">
            <w:pPr>
              <w:spacing w:line="240" w:lineRule="auto"/>
              <w:ind w:left="360" w:hanging="360"/>
              <w:rPr>
                <w:sz w:val="22"/>
                <w:szCs w:val="22"/>
              </w:rPr>
            </w:pPr>
            <w:r>
              <w:rPr>
                <w:sz w:val="22"/>
                <w:szCs w:val="22"/>
              </w:rPr>
              <w:t>Data curation</w:t>
            </w:r>
          </w:p>
        </w:tc>
        <w:tc>
          <w:tcPr>
            <w:tcW w:w="1064" w:type="dxa"/>
            <w:tcBorders>
              <w:top w:val="nil"/>
              <w:left w:val="nil"/>
              <w:bottom w:val="nil"/>
              <w:right w:val="nil"/>
            </w:tcBorders>
            <w:tcMar>
              <w:top w:w="28" w:type="dxa"/>
              <w:left w:w="28" w:type="dxa"/>
              <w:bottom w:w="28" w:type="dxa"/>
              <w:right w:w="28" w:type="dxa"/>
            </w:tcMar>
          </w:tcPr>
          <w:p w14:paraId="4128A25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EE901E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BFBD9E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7E28572"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8265827" w14:textId="77777777" w:rsidR="00E85766" w:rsidRDefault="00E85766" w:rsidP="00446D31">
            <w:pPr>
              <w:spacing w:line="240" w:lineRule="auto"/>
              <w:jc w:val="center"/>
              <w:rPr>
                <w:sz w:val="22"/>
                <w:szCs w:val="22"/>
              </w:rPr>
            </w:pPr>
          </w:p>
        </w:tc>
      </w:tr>
      <w:tr w:rsidR="00E85766" w14:paraId="192661E0"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889F01C" w14:textId="77777777" w:rsidR="00E85766" w:rsidRDefault="00E85766" w:rsidP="00446D31">
            <w:pPr>
              <w:spacing w:line="240" w:lineRule="auto"/>
              <w:ind w:left="360" w:hanging="360"/>
              <w:rPr>
                <w:sz w:val="22"/>
                <w:szCs w:val="22"/>
              </w:rPr>
            </w:pPr>
            <w:r>
              <w:rPr>
                <w:sz w:val="22"/>
                <w:szCs w:val="22"/>
              </w:rPr>
              <w:t>Formal analysis</w:t>
            </w:r>
          </w:p>
        </w:tc>
        <w:tc>
          <w:tcPr>
            <w:tcW w:w="1064" w:type="dxa"/>
            <w:tcBorders>
              <w:top w:val="nil"/>
              <w:left w:val="nil"/>
              <w:bottom w:val="nil"/>
              <w:right w:val="nil"/>
            </w:tcBorders>
            <w:tcMar>
              <w:top w:w="28" w:type="dxa"/>
              <w:left w:w="28" w:type="dxa"/>
              <w:bottom w:w="28" w:type="dxa"/>
              <w:right w:w="28" w:type="dxa"/>
            </w:tcMar>
          </w:tcPr>
          <w:p w14:paraId="2ECD1580"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CBE933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623466F"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51B77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3F7167B" w14:textId="77777777" w:rsidR="00E85766" w:rsidRDefault="00E85766" w:rsidP="00446D31">
            <w:pPr>
              <w:spacing w:line="240" w:lineRule="auto"/>
              <w:jc w:val="center"/>
              <w:rPr>
                <w:sz w:val="22"/>
                <w:szCs w:val="22"/>
              </w:rPr>
            </w:pPr>
          </w:p>
        </w:tc>
      </w:tr>
      <w:tr w:rsidR="00E85766" w14:paraId="05728C1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0858525" w14:textId="77777777" w:rsidR="00E85766" w:rsidRDefault="00E85766" w:rsidP="00446D31">
            <w:pPr>
              <w:spacing w:line="240" w:lineRule="auto"/>
              <w:ind w:left="360" w:hanging="360"/>
              <w:rPr>
                <w:sz w:val="22"/>
                <w:szCs w:val="22"/>
              </w:rPr>
            </w:pPr>
            <w:r>
              <w:rPr>
                <w:sz w:val="22"/>
                <w:szCs w:val="22"/>
              </w:rPr>
              <w:t>Funding acquisition</w:t>
            </w:r>
          </w:p>
        </w:tc>
        <w:tc>
          <w:tcPr>
            <w:tcW w:w="1064" w:type="dxa"/>
            <w:tcBorders>
              <w:top w:val="nil"/>
              <w:left w:val="nil"/>
              <w:bottom w:val="nil"/>
              <w:right w:val="nil"/>
            </w:tcBorders>
            <w:tcMar>
              <w:top w:w="28" w:type="dxa"/>
              <w:left w:w="28" w:type="dxa"/>
              <w:bottom w:w="28" w:type="dxa"/>
              <w:right w:w="28" w:type="dxa"/>
            </w:tcMar>
          </w:tcPr>
          <w:p w14:paraId="4D51D42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745A66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60C9D8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D03DFB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8A9641E" w14:textId="77777777" w:rsidR="00E85766" w:rsidRDefault="00E85766" w:rsidP="00446D31">
            <w:pPr>
              <w:spacing w:line="240" w:lineRule="auto"/>
              <w:jc w:val="center"/>
              <w:rPr>
                <w:sz w:val="22"/>
                <w:szCs w:val="22"/>
              </w:rPr>
            </w:pPr>
          </w:p>
        </w:tc>
      </w:tr>
      <w:tr w:rsidR="00E85766" w14:paraId="7C74296F"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67458B9" w14:textId="77777777" w:rsidR="00E85766" w:rsidRDefault="00E85766" w:rsidP="00446D31">
            <w:pPr>
              <w:spacing w:line="240" w:lineRule="auto"/>
              <w:ind w:left="360" w:hanging="360"/>
              <w:rPr>
                <w:sz w:val="22"/>
                <w:szCs w:val="22"/>
              </w:rPr>
            </w:pPr>
            <w:r>
              <w:rPr>
                <w:sz w:val="22"/>
                <w:szCs w:val="22"/>
              </w:rPr>
              <w:t>Investigation</w:t>
            </w:r>
          </w:p>
        </w:tc>
        <w:tc>
          <w:tcPr>
            <w:tcW w:w="1064" w:type="dxa"/>
            <w:tcBorders>
              <w:top w:val="nil"/>
              <w:left w:val="nil"/>
              <w:bottom w:val="nil"/>
              <w:right w:val="nil"/>
            </w:tcBorders>
            <w:tcMar>
              <w:top w:w="28" w:type="dxa"/>
              <w:left w:w="28" w:type="dxa"/>
              <w:bottom w:w="28" w:type="dxa"/>
              <w:right w:w="28" w:type="dxa"/>
            </w:tcMar>
          </w:tcPr>
          <w:p w14:paraId="087C5DF1"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62CAAE3"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AA4931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6ACB8C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B39335D" w14:textId="77777777" w:rsidR="00E85766" w:rsidRDefault="00E85766" w:rsidP="00446D31">
            <w:pPr>
              <w:spacing w:line="240" w:lineRule="auto"/>
              <w:jc w:val="center"/>
              <w:rPr>
                <w:sz w:val="22"/>
                <w:szCs w:val="22"/>
              </w:rPr>
            </w:pPr>
          </w:p>
        </w:tc>
      </w:tr>
      <w:tr w:rsidR="00E85766" w14:paraId="53BC26A7"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F667F70" w14:textId="77777777" w:rsidR="00E85766" w:rsidRDefault="00E85766" w:rsidP="00446D31">
            <w:pPr>
              <w:spacing w:line="240" w:lineRule="auto"/>
              <w:ind w:left="360" w:hanging="360"/>
              <w:rPr>
                <w:sz w:val="22"/>
                <w:szCs w:val="22"/>
              </w:rPr>
            </w:pPr>
            <w:r>
              <w:rPr>
                <w:sz w:val="22"/>
                <w:szCs w:val="22"/>
              </w:rPr>
              <w:t>Pre-registration peer review / verification</w:t>
            </w:r>
          </w:p>
        </w:tc>
        <w:tc>
          <w:tcPr>
            <w:tcW w:w="1064" w:type="dxa"/>
            <w:tcBorders>
              <w:top w:val="nil"/>
              <w:left w:val="nil"/>
              <w:bottom w:val="nil"/>
              <w:right w:val="nil"/>
            </w:tcBorders>
            <w:tcMar>
              <w:top w:w="28" w:type="dxa"/>
              <w:left w:w="28" w:type="dxa"/>
              <w:bottom w:w="28" w:type="dxa"/>
              <w:right w:w="28" w:type="dxa"/>
            </w:tcMar>
          </w:tcPr>
          <w:p w14:paraId="6A33A5C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A6AD48C"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F68ED3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761B945"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B0D2E75" w14:textId="77777777" w:rsidR="00E85766" w:rsidRDefault="00E85766" w:rsidP="00446D31">
            <w:pPr>
              <w:spacing w:line="240" w:lineRule="auto"/>
              <w:jc w:val="center"/>
              <w:rPr>
                <w:sz w:val="22"/>
                <w:szCs w:val="22"/>
              </w:rPr>
            </w:pPr>
            <w:r>
              <w:rPr>
                <w:sz w:val="22"/>
                <w:szCs w:val="22"/>
              </w:rPr>
              <w:t>•</w:t>
            </w:r>
          </w:p>
        </w:tc>
      </w:tr>
      <w:tr w:rsidR="00E85766" w14:paraId="089358F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423C0F0" w14:textId="77777777" w:rsidR="00E85766" w:rsidRDefault="00E85766" w:rsidP="00446D31">
            <w:pPr>
              <w:spacing w:line="240" w:lineRule="auto"/>
              <w:ind w:left="360" w:hanging="360"/>
              <w:rPr>
                <w:sz w:val="22"/>
                <w:szCs w:val="22"/>
              </w:rPr>
            </w:pPr>
            <w:r>
              <w:rPr>
                <w:sz w:val="22"/>
                <w:szCs w:val="22"/>
              </w:rPr>
              <w:t>Data analysis peer review / verification</w:t>
            </w:r>
          </w:p>
        </w:tc>
        <w:tc>
          <w:tcPr>
            <w:tcW w:w="1064" w:type="dxa"/>
            <w:tcBorders>
              <w:top w:val="nil"/>
              <w:left w:val="nil"/>
              <w:bottom w:val="nil"/>
              <w:right w:val="nil"/>
            </w:tcBorders>
            <w:tcMar>
              <w:top w:w="28" w:type="dxa"/>
              <w:left w:w="28" w:type="dxa"/>
              <w:bottom w:w="28" w:type="dxa"/>
              <w:right w:w="28" w:type="dxa"/>
            </w:tcMar>
          </w:tcPr>
          <w:p w14:paraId="1AADA31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564C0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3B0460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C7B099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72C4657" w14:textId="77777777" w:rsidR="00E85766" w:rsidRDefault="00E85766" w:rsidP="00446D31">
            <w:pPr>
              <w:spacing w:line="240" w:lineRule="auto"/>
              <w:jc w:val="center"/>
              <w:rPr>
                <w:sz w:val="22"/>
                <w:szCs w:val="22"/>
              </w:rPr>
            </w:pPr>
            <w:r>
              <w:rPr>
                <w:sz w:val="22"/>
                <w:szCs w:val="22"/>
              </w:rPr>
              <w:t>•</w:t>
            </w:r>
          </w:p>
        </w:tc>
      </w:tr>
      <w:tr w:rsidR="00E85766" w14:paraId="5147961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7C7C728" w14:textId="77777777" w:rsidR="00E85766" w:rsidRDefault="00E85766" w:rsidP="00446D31">
            <w:pPr>
              <w:spacing w:line="240" w:lineRule="auto"/>
              <w:ind w:left="360" w:hanging="360"/>
              <w:rPr>
                <w:sz w:val="22"/>
                <w:szCs w:val="22"/>
              </w:rPr>
            </w:pPr>
            <w:r>
              <w:rPr>
                <w:sz w:val="22"/>
                <w:szCs w:val="22"/>
              </w:rPr>
              <w:t>Methodology</w:t>
            </w:r>
          </w:p>
        </w:tc>
        <w:tc>
          <w:tcPr>
            <w:tcW w:w="1064" w:type="dxa"/>
            <w:tcBorders>
              <w:top w:val="nil"/>
              <w:left w:val="nil"/>
              <w:bottom w:val="nil"/>
              <w:right w:val="nil"/>
            </w:tcBorders>
            <w:tcMar>
              <w:top w:w="28" w:type="dxa"/>
              <w:left w:w="28" w:type="dxa"/>
              <w:bottom w:w="28" w:type="dxa"/>
              <w:right w:w="28" w:type="dxa"/>
            </w:tcMar>
          </w:tcPr>
          <w:p w14:paraId="66300672"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B74371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472CBA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FC363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0B7ABD2" w14:textId="77777777" w:rsidR="00E85766" w:rsidRDefault="00E85766" w:rsidP="00446D31">
            <w:pPr>
              <w:spacing w:line="240" w:lineRule="auto"/>
              <w:jc w:val="center"/>
              <w:rPr>
                <w:sz w:val="22"/>
                <w:szCs w:val="22"/>
              </w:rPr>
            </w:pPr>
            <w:r>
              <w:rPr>
                <w:sz w:val="22"/>
                <w:szCs w:val="22"/>
              </w:rPr>
              <w:t>•</w:t>
            </w:r>
          </w:p>
        </w:tc>
      </w:tr>
      <w:tr w:rsidR="00E85766" w14:paraId="7765A73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4254F0E7" w14:textId="77777777" w:rsidR="00E85766" w:rsidRDefault="00E85766" w:rsidP="00446D31">
            <w:pPr>
              <w:spacing w:line="240" w:lineRule="auto"/>
              <w:ind w:left="360" w:hanging="360"/>
              <w:rPr>
                <w:sz w:val="22"/>
                <w:szCs w:val="22"/>
              </w:rPr>
            </w:pPr>
            <w:r>
              <w:rPr>
                <w:sz w:val="22"/>
                <w:szCs w:val="22"/>
              </w:rPr>
              <w:t>Project administration</w:t>
            </w:r>
          </w:p>
        </w:tc>
        <w:tc>
          <w:tcPr>
            <w:tcW w:w="1064" w:type="dxa"/>
            <w:tcBorders>
              <w:top w:val="nil"/>
              <w:left w:val="nil"/>
              <w:bottom w:val="nil"/>
              <w:right w:val="nil"/>
            </w:tcBorders>
            <w:tcMar>
              <w:top w:w="28" w:type="dxa"/>
              <w:left w:w="28" w:type="dxa"/>
              <w:bottom w:w="28" w:type="dxa"/>
              <w:right w:w="28" w:type="dxa"/>
            </w:tcMar>
          </w:tcPr>
          <w:p w14:paraId="4FAAA8E1"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11DAD3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A8AB28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5F0C56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0D2F09E" w14:textId="77777777" w:rsidR="00E85766" w:rsidRDefault="00E85766" w:rsidP="00446D31">
            <w:pPr>
              <w:spacing w:line="240" w:lineRule="auto"/>
              <w:jc w:val="center"/>
              <w:rPr>
                <w:sz w:val="22"/>
                <w:szCs w:val="22"/>
              </w:rPr>
            </w:pPr>
          </w:p>
        </w:tc>
      </w:tr>
      <w:tr w:rsidR="00E85766" w14:paraId="2D397ADE"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1CC4C83" w14:textId="77777777" w:rsidR="00E85766" w:rsidRDefault="00E85766" w:rsidP="00446D31">
            <w:pPr>
              <w:spacing w:line="240" w:lineRule="auto"/>
              <w:ind w:left="360" w:hanging="360"/>
              <w:rPr>
                <w:sz w:val="22"/>
                <w:szCs w:val="22"/>
              </w:rPr>
            </w:pPr>
            <w:r>
              <w:rPr>
                <w:sz w:val="22"/>
                <w:szCs w:val="22"/>
              </w:rPr>
              <w:t>Resources</w:t>
            </w:r>
          </w:p>
        </w:tc>
        <w:tc>
          <w:tcPr>
            <w:tcW w:w="1064" w:type="dxa"/>
            <w:tcBorders>
              <w:top w:val="nil"/>
              <w:left w:val="nil"/>
              <w:bottom w:val="nil"/>
              <w:right w:val="nil"/>
            </w:tcBorders>
            <w:tcMar>
              <w:top w:w="28" w:type="dxa"/>
              <w:left w:w="28" w:type="dxa"/>
              <w:bottom w:w="28" w:type="dxa"/>
              <w:right w:w="28" w:type="dxa"/>
            </w:tcMar>
          </w:tcPr>
          <w:p w14:paraId="659FF02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3CD6C6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AC46989"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C11768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4FBDC26" w14:textId="77777777" w:rsidR="00E85766" w:rsidRDefault="00E85766" w:rsidP="00446D31">
            <w:pPr>
              <w:spacing w:line="240" w:lineRule="auto"/>
              <w:jc w:val="center"/>
              <w:rPr>
                <w:sz w:val="22"/>
                <w:szCs w:val="22"/>
              </w:rPr>
            </w:pPr>
          </w:p>
        </w:tc>
      </w:tr>
      <w:tr w:rsidR="00E85766" w14:paraId="26B4F4A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12B610E" w14:textId="77777777" w:rsidR="00E85766" w:rsidRDefault="00E85766" w:rsidP="00446D31">
            <w:pPr>
              <w:spacing w:line="240" w:lineRule="auto"/>
              <w:ind w:left="360" w:hanging="360"/>
              <w:rPr>
                <w:sz w:val="22"/>
                <w:szCs w:val="22"/>
              </w:rPr>
            </w:pPr>
            <w:r>
              <w:rPr>
                <w:sz w:val="22"/>
                <w:szCs w:val="22"/>
              </w:rPr>
              <w:t>Software</w:t>
            </w:r>
          </w:p>
        </w:tc>
        <w:tc>
          <w:tcPr>
            <w:tcW w:w="1064" w:type="dxa"/>
            <w:tcBorders>
              <w:top w:val="nil"/>
              <w:left w:val="nil"/>
              <w:bottom w:val="nil"/>
              <w:right w:val="nil"/>
            </w:tcBorders>
            <w:tcMar>
              <w:top w:w="28" w:type="dxa"/>
              <w:left w:w="28" w:type="dxa"/>
              <w:bottom w:w="28" w:type="dxa"/>
              <w:right w:w="28" w:type="dxa"/>
            </w:tcMar>
          </w:tcPr>
          <w:p w14:paraId="483717B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495F28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7868C47"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FC021B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8DB0E01" w14:textId="77777777" w:rsidR="00E85766" w:rsidRDefault="00E85766" w:rsidP="00446D31">
            <w:pPr>
              <w:spacing w:line="240" w:lineRule="auto"/>
              <w:jc w:val="center"/>
              <w:rPr>
                <w:sz w:val="22"/>
                <w:szCs w:val="22"/>
              </w:rPr>
            </w:pPr>
          </w:p>
        </w:tc>
      </w:tr>
      <w:tr w:rsidR="00E85766" w14:paraId="7B366E1E"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719D481" w14:textId="77777777" w:rsidR="00E85766" w:rsidRDefault="00E85766" w:rsidP="00446D31">
            <w:pPr>
              <w:spacing w:line="240" w:lineRule="auto"/>
              <w:ind w:left="360" w:hanging="360"/>
              <w:rPr>
                <w:sz w:val="22"/>
                <w:szCs w:val="22"/>
              </w:rPr>
            </w:pPr>
            <w:r>
              <w:rPr>
                <w:sz w:val="22"/>
                <w:szCs w:val="22"/>
              </w:rPr>
              <w:t>Supervision</w:t>
            </w:r>
          </w:p>
        </w:tc>
        <w:tc>
          <w:tcPr>
            <w:tcW w:w="1064" w:type="dxa"/>
            <w:tcBorders>
              <w:top w:val="nil"/>
              <w:left w:val="nil"/>
              <w:bottom w:val="nil"/>
              <w:right w:val="nil"/>
            </w:tcBorders>
            <w:tcMar>
              <w:top w:w="28" w:type="dxa"/>
              <w:left w:w="28" w:type="dxa"/>
              <w:bottom w:w="28" w:type="dxa"/>
              <w:right w:w="28" w:type="dxa"/>
            </w:tcMar>
          </w:tcPr>
          <w:p w14:paraId="04FA10B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85EEFC8"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3D2175D7"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7B29D0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A402E21" w14:textId="77777777" w:rsidR="00E85766" w:rsidRDefault="00E85766" w:rsidP="00446D31">
            <w:pPr>
              <w:spacing w:line="240" w:lineRule="auto"/>
              <w:jc w:val="center"/>
              <w:rPr>
                <w:sz w:val="22"/>
                <w:szCs w:val="22"/>
              </w:rPr>
            </w:pPr>
          </w:p>
        </w:tc>
      </w:tr>
      <w:tr w:rsidR="00E85766" w14:paraId="5765B34B"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22B75B3" w14:textId="77777777" w:rsidR="00E85766" w:rsidRDefault="00E85766" w:rsidP="00446D31">
            <w:pPr>
              <w:spacing w:line="240" w:lineRule="auto"/>
              <w:ind w:left="360" w:hanging="360"/>
              <w:rPr>
                <w:sz w:val="22"/>
                <w:szCs w:val="22"/>
              </w:rPr>
            </w:pPr>
            <w:r>
              <w:rPr>
                <w:sz w:val="22"/>
                <w:szCs w:val="22"/>
              </w:rPr>
              <w:t>Validation</w:t>
            </w:r>
          </w:p>
        </w:tc>
        <w:tc>
          <w:tcPr>
            <w:tcW w:w="1064" w:type="dxa"/>
            <w:tcBorders>
              <w:top w:val="nil"/>
              <w:left w:val="nil"/>
              <w:bottom w:val="nil"/>
              <w:right w:val="nil"/>
            </w:tcBorders>
            <w:tcMar>
              <w:top w:w="28" w:type="dxa"/>
              <w:left w:w="28" w:type="dxa"/>
              <w:bottom w:w="28" w:type="dxa"/>
              <w:right w:w="28" w:type="dxa"/>
            </w:tcMar>
          </w:tcPr>
          <w:p w14:paraId="084F372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203DF5B"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99CA07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8C5D3F9"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861B4E5" w14:textId="77777777" w:rsidR="00E85766" w:rsidRDefault="00E85766" w:rsidP="00446D31">
            <w:pPr>
              <w:spacing w:line="240" w:lineRule="auto"/>
              <w:jc w:val="center"/>
              <w:rPr>
                <w:sz w:val="22"/>
                <w:szCs w:val="22"/>
              </w:rPr>
            </w:pPr>
            <w:r>
              <w:rPr>
                <w:sz w:val="22"/>
                <w:szCs w:val="22"/>
              </w:rPr>
              <w:t>•</w:t>
            </w:r>
          </w:p>
        </w:tc>
      </w:tr>
      <w:tr w:rsidR="00E85766" w14:paraId="1A61BEBD"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39C390E" w14:textId="77777777" w:rsidR="00E85766" w:rsidRDefault="00E85766" w:rsidP="00446D31">
            <w:pPr>
              <w:spacing w:line="240" w:lineRule="auto"/>
              <w:ind w:left="360" w:hanging="360"/>
              <w:rPr>
                <w:sz w:val="22"/>
                <w:szCs w:val="22"/>
              </w:rPr>
            </w:pPr>
            <w:r>
              <w:rPr>
                <w:sz w:val="22"/>
                <w:szCs w:val="22"/>
              </w:rPr>
              <w:t>Visualization</w:t>
            </w:r>
          </w:p>
        </w:tc>
        <w:tc>
          <w:tcPr>
            <w:tcW w:w="1064" w:type="dxa"/>
            <w:tcBorders>
              <w:top w:val="nil"/>
              <w:left w:val="nil"/>
              <w:bottom w:val="nil"/>
              <w:right w:val="nil"/>
            </w:tcBorders>
            <w:tcMar>
              <w:top w:w="28" w:type="dxa"/>
              <w:left w:w="28" w:type="dxa"/>
              <w:bottom w:w="28" w:type="dxa"/>
              <w:right w:w="28" w:type="dxa"/>
            </w:tcMar>
          </w:tcPr>
          <w:p w14:paraId="4B45D51B"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10D52EF"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7338AC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F5F6947"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A56AE18" w14:textId="77777777" w:rsidR="00E85766" w:rsidRDefault="00E85766" w:rsidP="00446D31">
            <w:pPr>
              <w:spacing w:line="240" w:lineRule="auto"/>
              <w:jc w:val="center"/>
              <w:rPr>
                <w:sz w:val="22"/>
                <w:szCs w:val="22"/>
              </w:rPr>
            </w:pPr>
          </w:p>
        </w:tc>
      </w:tr>
      <w:tr w:rsidR="00E85766" w14:paraId="1F97136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32DF2157" w14:textId="77777777" w:rsidR="00E85766" w:rsidRDefault="00E85766" w:rsidP="00446D31">
            <w:pPr>
              <w:spacing w:line="240" w:lineRule="auto"/>
              <w:ind w:left="360" w:hanging="360"/>
              <w:rPr>
                <w:sz w:val="22"/>
                <w:szCs w:val="22"/>
              </w:rPr>
            </w:pPr>
            <w:r>
              <w:rPr>
                <w:sz w:val="22"/>
                <w:szCs w:val="22"/>
              </w:rPr>
              <w:t>Writing-original draft</w:t>
            </w:r>
          </w:p>
        </w:tc>
        <w:tc>
          <w:tcPr>
            <w:tcW w:w="1064" w:type="dxa"/>
            <w:tcBorders>
              <w:top w:val="nil"/>
              <w:left w:val="nil"/>
              <w:bottom w:val="nil"/>
              <w:right w:val="nil"/>
            </w:tcBorders>
            <w:tcMar>
              <w:top w:w="28" w:type="dxa"/>
              <w:left w:w="28" w:type="dxa"/>
              <w:bottom w:w="28" w:type="dxa"/>
              <w:right w:w="28" w:type="dxa"/>
            </w:tcMar>
          </w:tcPr>
          <w:p w14:paraId="350EE7C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17DEFA6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03979A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7FD61B3"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E99DBED" w14:textId="77777777" w:rsidR="00E85766" w:rsidRDefault="00E85766" w:rsidP="00446D31">
            <w:pPr>
              <w:spacing w:line="240" w:lineRule="auto"/>
              <w:jc w:val="center"/>
              <w:rPr>
                <w:sz w:val="22"/>
                <w:szCs w:val="22"/>
              </w:rPr>
            </w:pPr>
          </w:p>
        </w:tc>
      </w:tr>
      <w:tr w:rsidR="00E85766" w14:paraId="669AE62F" w14:textId="77777777" w:rsidTr="00446D31">
        <w:tc>
          <w:tcPr>
            <w:tcW w:w="2696" w:type="dxa"/>
            <w:tcBorders>
              <w:top w:val="nil"/>
              <w:left w:val="nil"/>
              <w:bottom w:val="single" w:sz="8" w:space="0" w:color="9A9182"/>
              <w:right w:val="nil"/>
            </w:tcBorders>
            <w:tcMar>
              <w:top w:w="28" w:type="dxa"/>
              <w:left w:w="28" w:type="dxa"/>
              <w:bottom w:w="28" w:type="dxa"/>
              <w:right w:w="28" w:type="dxa"/>
            </w:tcMar>
            <w:vAlign w:val="bottom"/>
          </w:tcPr>
          <w:p w14:paraId="01CF2285" w14:textId="77777777" w:rsidR="00E85766" w:rsidRDefault="00E85766" w:rsidP="00446D31">
            <w:pPr>
              <w:spacing w:line="240" w:lineRule="auto"/>
              <w:ind w:left="360" w:hanging="360"/>
              <w:rPr>
                <w:sz w:val="22"/>
                <w:szCs w:val="22"/>
              </w:rPr>
            </w:pPr>
            <w:r>
              <w:rPr>
                <w:sz w:val="22"/>
                <w:szCs w:val="22"/>
              </w:rPr>
              <w:t>Writing-review and editing</w:t>
            </w:r>
          </w:p>
        </w:tc>
        <w:tc>
          <w:tcPr>
            <w:tcW w:w="1064" w:type="dxa"/>
            <w:tcBorders>
              <w:top w:val="nil"/>
              <w:left w:val="nil"/>
              <w:bottom w:val="single" w:sz="8" w:space="0" w:color="9A9182"/>
              <w:right w:val="nil"/>
            </w:tcBorders>
            <w:tcMar>
              <w:top w:w="28" w:type="dxa"/>
              <w:left w:w="28" w:type="dxa"/>
              <w:bottom w:w="28" w:type="dxa"/>
              <w:right w:w="28" w:type="dxa"/>
            </w:tcMar>
          </w:tcPr>
          <w:p w14:paraId="026BF73A" w14:textId="77777777" w:rsidR="00E85766" w:rsidRDefault="00E85766" w:rsidP="00446D31">
            <w:pPr>
              <w:spacing w:line="240" w:lineRule="auto"/>
              <w:jc w:val="center"/>
              <w:rPr>
                <w:sz w:val="22"/>
                <w:szCs w:val="22"/>
              </w:rPr>
            </w:pPr>
            <w:r>
              <w:rPr>
                <w:sz w:val="22"/>
                <w:szCs w:val="22"/>
              </w:rPr>
              <w:t xml:space="preserve"> •</w:t>
            </w:r>
          </w:p>
        </w:tc>
        <w:tc>
          <w:tcPr>
            <w:tcW w:w="1065" w:type="dxa"/>
            <w:tcBorders>
              <w:top w:val="nil"/>
              <w:left w:val="nil"/>
              <w:bottom w:val="single" w:sz="8" w:space="0" w:color="9A9182"/>
              <w:right w:val="nil"/>
            </w:tcBorders>
            <w:tcMar>
              <w:top w:w="28" w:type="dxa"/>
              <w:left w:w="28" w:type="dxa"/>
              <w:bottom w:w="28" w:type="dxa"/>
              <w:right w:w="28" w:type="dxa"/>
            </w:tcMar>
          </w:tcPr>
          <w:p w14:paraId="02F81450"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022FF9E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0593EC82"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16E4E7BC" w14:textId="77777777" w:rsidR="00E85766" w:rsidRDefault="00E85766" w:rsidP="00446D31">
            <w:pPr>
              <w:spacing w:line="240" w:lineRule="auto"/>
              <w:jc w:val="center"/>
              <w:rPr>
                <w:sz w:val="22"/>
                <w:szCs w:val="22"/>
              </w:rPr>
            </w:pPr>
            <w:r>
              <w:rPr>
                <w:sz w:val="22"/>
                <w:szCs w:val="22"/>
              </w:rPr>
              <w:t>•</w:t>
            </w:r>
          </w:p>
        </w:tc>
      </w:tr>
    </w:tbl>
    <w:p w14:paraId="5F7D944B" w14:textId="77777777" w:rsidR="00E85766" w:rsidRDefault="00E85766" w:rsidP="00E85766">
      <w:pPr>
        <w:spacing w:line="240" w:lineRule="auto"/>
        <w:jc w:val="both"/>
        <w:rPr>
          <w:sz w:val="22"/>
          <w:szCs w:val="22"/>
        </w:rPr>
      </w:pPr>
      <w:r>
        <w:rPr>
          <w:i/>
          <w:sz w:val="22"/>
          <w:szCs w:val="22"/>
        </w:rPr>
        <w:t xml:space="preserve">Note. </w:t>
      </w:r>
      <w:r>
        <w:rPr>
          <w:sz w:val="22"/>
          <w:szCs w:val="22"/>
        </w:rPr>
        <w:t>See https://www.casrai.org/credit.html for the details and definitions of each role.</w:t>
      </w:r>
    </w:p>
    <w:p w14:paraId="6FAEE31A" w14:textId="77777777" w:rsidR="00E85766" w:rsidRDefault="00E85766" w:rsidP="00E85766">
      <w:pPr>
        <w:spacing w:after="160" w:line="259" w:lineRule="auto"/>
      </w:pPr>
      <w:r>
        <w:br w:type="page"/>
      </w:r>
    </w:p>
    <w:p w14:paraId="55E7B4B1" w14:textId="77777777" w:rsidR="00972853" w:rsidRDefault="00972853" w:rsidP="00972853">
      <w:pPr>
        <w:pStyle w:val="Titre1"/>
      </w:pPr>
      <w:r>
        <w:lastRenderedPageBreak/>
        <w:t>Abstract</w:t>
      </w:r>
    </w:p>
    <w:p w14:paraId="350BC27E" w14:textId="02E0022F" w:rsidR="00972853" w:rsidRDefault="00972853" w:rsidP="00972853">
      <w:r>
        <w:t xml:space="preserve">Previous research has </w:t>
      </w:r>
      <w:del w:id="16" w:author="Julia Rohrer" w:date="2023-03-20T15:47:00Z">
        <w:r w:rsidDel="00BB304C">
          <w:delText xml:space="preserve">investigated the relationship between personal factors and group creativity outcomes. On one side, they </w:delText>
        </w:r>
      </w:del>
      <w:r>
        <w:t xml:space="preserve">indicated that individual differences play a role in group creativity. </w:t>
      </w:r>
      <w:del w:id="17" w:author="Julia Rohrer" w:date="2023-03-20T15:48:00Z">
        <w:r w:rsidDel="00BB304C">
          <w:delText>On the other side, they showed that</w:delText>
        </w:r>
      </w:del>
      <w:ins w:id="18" w:author="adrien fillon" w:date="2023-04-07T09:26:00Z">
        <w:r w:rsidR="00FB7435">
          <w:t>Group</w:t>
        </w:r>
      </w:ins>
      <w:ins w:id="19" w:author="Julia Rohrer" w:date="2023-03-20T15:48:00Z">
        <w:del w:id="20" w:author="adrien fillon" w:date="2023-04-07T09:26:00Z">
          <w:r w:rsidR="00BB304C" w:rsidDel="00BB19BF">
            <w:delText>But</w:delText>
          </w:r>
        </w:del>
      </w:ins>
      <w:del w:id="21" w:author="adrien fillon" w:date="2023-04-07T09:26:00Z">
        <w:r w:rsidDel="00BB19BF">
          <w:delText xml:space="preserve"> group</w:delText>
        </w:r>
      </w:del>
      <w:r>
        <w:t xml:space="preserve"> creativity activities have different outcomes, leading to numerous ways to assess </w:t>
      </w:r>
      <w:ins w:id="22" w:author="Julia Rohrer" w:date="2023-03-20T15:47:00Z">
        <w:r w:rsidR="00BB304C">
          <w:t xml:space="preserve">the </w:t>
        </w:r>
      </w:ins>
      <w:r>
        <w:t xml:space="preserve">effectiveness of </w:t>
      </w:r>
      <w:ins w:id="23" w:author="adrien fillon" w:date="2023-04-07T09:26:00Z">
        <w:r w:rsidR="00FB7435">
          <w:t xml:space="preserve">these </w:t>
        </w:r>
      </w:ins>
      <w:r>
        <w:t>creative activit</w:t>
      </w:r>
      <w:ins w:id="24" w:author="adrien fillon" w:date="2023-04-07T09:26:00Z">
        <w:r w:rsidR="00FB7435">
          <w:t>ies</w:t>
        </w:r>
      </w:ins>
      <w:del w:id="25" w:author="adrien fillon" w:date="2023-04-07T09:26:00Z">
        <w:r w:rsidDel="00FB7435">
          <w:delText>y</w:delText>
        </w:r>
      </w:del>
      <w:r>
        <w:t xml:space="preserve">. </w:t>
      </w:r>
      <w:del w:id="26" w:author="Julia Rohrer" w:date="2023-03-20T15:48:00Z">
        <w:r w:rsidDel="00BB304C">
          <w:delText>Nonetheless</w:delText>
        </w:r>
      </w:del>
      <w:ins w:id="27" w:author="Julia Rohrer" w:date="2023-03-20T15:48:00Z">
        <w:r w:rsidR="00BB304C">
          <w:t>To date</w:t>
        </w:r>
      </w:ins>
      <w:r>
        <w:t xml:space="preserve">, no meta-analysis </w:t>
      </w:r>
      <w:del w:id="28" w:author="Julia Rohrer" w:date="2023-03-20T15:48:00Z">
        <w:r w:rsidDel="00BB304C">
          <w:delText xml:space="preserve">was </w:delText>
        </w:r>
      </w:del>
      <w:ins w:id="29" w:author="Julia Rohrer" w:date="2023-03-20T15:48:00Z">
        <w:r w:rsidR="00BB304C">
          <w:t xml:space="preserve">has been </w:t>
        </w:r>
      </w:ins>
      <w:r>
        <w:t>performed on the relationship between the outcomes of the creative activity and personal factors of the group members. In this Registered Report, we conducted a meta-analysis (n = 11, k = 72) on the relationship between personal factors and group creativity outcomes. We found weak support for a positive correlation between self-efficacy and group creativity outcomes,</w:t>
      </w:r>
      <w:r>
        <w:rPr>
          <w:i/>
          <w:iCs/>
        </w:rPr>
        <w:t xml:space="preserve"> </w:t>
      </w:r>
      <w:r w:rsidRPr="00BB0888">
        <w:t xml:space="preserve">between </w:t>
      </w:r>
      <w:r w:rsidRPr="00BB0888">
        <w:rPr>
          <w:i/>
          <w:iCs/>
        </w:rPr>
        <w:t>r</w:t>
      </w:r>
      <w:r w:rsidRPr="00BB0888">
        <w:t xml:space="preserve"> = .04 and </w:t>
      </w:r>
      <w:r w:rsidRPr="00BB0888">
        <w:rPr>
          <w:i/>
          <w:iCs/>
        </w:rPr>
        <w:t>r</w:t>
      </w:r>
      <w:r w:rsidRPr="00BB0888">
        <w:t xml:space="preserve"> = .67</w:t>
      </w:r>
      <w:r>
        <w:t xml:space="preserve">. </w:t>
      </w:r>
      <w:commentRangeStart w:id="30"/>
      <w:r>
        <w:t xml:space="preserve">We found weak support for a moderation effect of time constraint, with </w:t>
      </w:r>
      <w:del w:id="31" w:author="Julia Rohrer" w:date="2023-03-20T15:50:00Z">
        <w:r w:rsidDel="00BB304C">
          <w:delText xml:space="preserve">a </w:delText>
        </w:r>
      </w:del>
      <w:r>
        <w:t xml:space="preserve">stronger </w:t>
      </w:r>
      <w:del w:id="32" w:author="Julia Rohrer" w:date="2023-03-20T15:50:00Z">
        <w:r w:rsidDel="00BB304C">
          <w:delText>effect between 10 and 20 minutes than less</w:delText>
        </w:r>
      </w:del>
      <w:ins w:id="33" w:author="Julia Rohrer" w:date="2023-03-20T15:50:00Z">
        <w:r w:rsidR="00BB304C">
          <w:t>relationships for</w:t>
        </w:r>
      </w:ins>
      <w:ins w:id="34" w:author="Julia Rohrer" w:date="2023-03-20T15:51:00Z">
        <w:r w:rsidR="00BB304C">
          <w:t xml:space="preserve"> conditions limited to 20 minutes as opposed to</w:t>
        </w:r>
      </w:ins>
      <w:ins w:id="35" w:author="adrien fillon" w:date="2023-03-27T11:47:00Z">
        <w:r w:rsidR="00D37F8D">
          <w:t xml:space="preserve"> </w:t>
        </w:r>
      </w:ins>
      <w:ins w:id="36" w:author="Julia Rohrer" w:date="2023-03-20T15:51:00Z">
        <w:r w:rsidR="00BB304C">
          <w:t>10 minutes</w:t>
        </w:r>
      </w:ins>
      <w:commentRangeEnd w:id="30"/>
      <w:ins w:id="37" w:author="Julia Rohrer" w:date="2023-03-20T15:52:00Z">
        <w:r w:rsidR="00BB304C">
          <w:rPr>
            <w:rStyle w:val="Marquedecommentaire"/>
          </w:rPr>
          <w:commentReference w:id="30"/>
        </w:r>
      </w:ins>
      <w:r>
        <w:t>. Finally</w:t>
      </w:r>
      <w:ins w:id="38" w:author="Julia Rohrer" w:date="2023-03-20T15:52:00Z">
        <w:r w:rsidR="00BB304C">
          <w:t>,</w:t>
        </w:r>
      </w:ins>
      <w:r>
        <w:t xml:space="preserve"> we found that only </w:t>
      </w:r>
      <w:ins w:id="39" w:author="adrien fillon" w:date="2023-04-07T09:27:00Z">
        <w:r w:rsidR="003076C1">
          <w:t xml:space="preserve">a </w:t>
        </w:r>
      </w:ins>
      <w:del w:id="40" w:author="Julia Rohrer" w:date="2023-03-20T15:52:00Z">
        <w:r w:rsidDel="00BB304C">
          <w:delText xml:space="preserve">a </w:delText>
        </w:r>
      </w:del>
      <w:r>
        <w:t xml:space="preserve">few studies </w:t>
      </w:r>
      <w:del w:id="41" w:author="Julia Rohrer" w:date="2023-03-20T15:52:00Z">
        <w:r w:rsidDel="00BB304C">
          <w:delText xml:space="preserve">concerning personal factors and creative outcome </w:delText>
        </w:r>
      </w:del>
      <w:r>
        <w:t xml:space="preserve">could be included in the meta-analysis, because </w:t>
      </w:r>
      <w:del w:id="42" w:author="Julia Rohrer" w:date="2023-03-20T15:53:00Z">
        <w:r w:rsidDel="00BB304C">
          <w:delText>they do not</w:delText>
        </w:r>
      </w:del>
      <w:ins w:id="43" w:author="Julia Rohrer" w:date="2023-03-20T15:53:00Z">
        <w:r w:rsidR="00BB304C">
          <w:t>many studies (1) did not</w:t>
        </w:r>
      </w:ins>
      <w:r>
        <w:t xml:space="preserve"> directly measure creativity, or </w:t>
      </w:r>
      <w:del w:id="44" w:author="Julia Rohrer" w:date="2023-03-20T15:53:00Z">
        <w:r w:rsidDel="00BB304C">
          <w:delText xml:space="preserve">they </w:delText>
        </w:r>
      </w:del>
      <w:ins w:id="45" w:author="Julia Rohrer" w:date="2023-03-20T15:53:00Z">
        <w:r w:rsidR="00BB304C">
          <w:t xml:space="preserve">(2) </w:t>
        </w:r>
      </w:ins>
      <w:r>
        <w:t>measure</w:t>
      </w:r>
      <w:ins w:id="46" w:author="Julia Rohrer" w:date="2023-03-20T15:53:00Z">
        <w:r w:rsidR="00BB304C">
          <w:t>d</w:t>
        </w:r>
      </w:ins>
      <w:r>
        <w:t xml:space="preserve"> other, less common personal factors. We call for a more systematic and direct approach </w:t>
      </w:r>
      <w:del w:id="47" w:author="adrien fillon" w:date="2023-04-07T09:27:00Z">
        <w:r w:rsidDel="00E4063C">
          <w:delText xml:space="preserve">of </w:delText>
        </w:r>
      </w:del>
      <w:ins w:id="48" w:author="adrien fillon" w:date="2023-04-07T09:27:00Z">
        <w:r w:rsidR="00E4063C">
          <w:t xml:space="preserve">to </w:t>
        </w:r>
      </w:ins>
      <w:r>
        <w:t>measuring creativity</w:t>
      </w:r>
      <w:del w:id="49" w:author="adrien fillon" w:date="2023-04-07T09:27:00Z">
        <w:r w:rsidDel="00E4063C">
          <w:delText>,</w:delText>
        </w:r>
      </w:del>
      <w:r>
        <w:t xml:space="preserve"> and an improvement of open science practices in the field. Data and analysis can be found </w:t>
      </w:r>
      <w:del w:id="50" w:author="Julia Rohrer" w:date="2023-03-20T15:54:00Z">
        <w:r w:rsidDel="00BB304C">
          <w:delText>in:</w:delText>
        </w:r>
      </w:del>
      <w:ins w:id="51" w:author="Julia Rohrer" w:date="2023-03-20T15:54:00Z">
        <w:r w:rsidR="00BB304C">
          <w:t>at</w:t>
        </w:r>
      </w:ins>
      <w:r>
        <w:t xml:space="preserve"> </w:t>
      </w:r>
      <w:hyperlink r:id="rId13" w:history="1">
        <w:r w:rsidRPr="00640DC3">
          <w:rPr>
            <w:rStyle w:val="Lienhypertexte"/>
          </w:rPr>
          <w:t>https://osf.io/xwph9</w:t>
        </w:r>
      </w:hyperlink>
    </w:p>
    <w:p w14:paraId="1F312D99" w14:textId="77777777" w:rsidR="00972853" w:rsidRDefault="00972853" w:rsidP="00972853">
      <w:r>
        <w:rPr>
          <w:i/>
        </w:rPr>
        <w:t>Keywords</w:t>
      </w:r>
      <w:r>
        <w:t>: brainstorm, creativity, meta-analysis, personality, correlation</w:t>
      </w:r>
    </w:p>
    <w:p w14:paraId="5D3F9640" w14:textId="77777777" w:rsidR="00972853" w:rsidRDefault="00972853">
      <w:r>
        <w:br w:type="page"/>
      </w:r>
    </w:p>
    <w:p w14:paraId="2071CDAF" w14:textId="5DA8E4B0" w:rsidR="00C544F2" w:rsidDel="00D37F8D" w:rsidRDefault="00D37F8D" w:rsidP="00947089">
      <w:pPr>
        <w:rPr>
          <w:del w:id="52" w:author="adrien fillon" w:date="2023-03-27T11:47:00Z"/>
        </w:rPr>
      </w:pPr>
      <w:ins w:id="53" w:author="adrien fillon" w:date="2023-03-27T11:47:00Z">
        <w:r w:rsidRPr="00D37F8D">
          <w:lastRenderedPageBreak/>
          <w:t>Preregistered Stage 1 protocol: https://osf.io/nybg6 (date of in-principle acceptance: 14/06/2022)</w:t>
        </w:r>
      </w:ins>
      <w:ins w:id="54" w:author="adrien fillon" w:date="2023-03-27T11:48:00Z">
        <w:r>
          <w:t xml:space="preserve"> </w:t>
        </w:r>
      </w:ins>
      <w:commentRangeStart w:id="55"/>
      <w:del w:id="56" w:author="adrien fillon" w:date="2023-03-27T11:47:00Z">
        <w:r w:rsidR="00947089" w:rsidDel="00D37F8D">
          <w:delText xml:space="preserve">The preregistered manuscript stage one can be found here: </w:delText>
        </w:r>
        <w:r w:rsidDel="00D37F8D">
          <w:fldChar w:fldCharType="begin"/>
        </w:r>
        <w:r w:rsidDel="00D37F8D">
          <w:delInstrText>HYPERLINK "https://osf.io/nybg6"</w:delInstrText>
        </w:r>
        <w:r w:rsidDel="00D37F8D">
          <w:fldChar w:fldCharType="separate"/>
        </w:r>
        <w:r w:rsidR="00947089" w:rsidRPr="002473D4" w:rsidDel="00D37F8D">
          <w:rPr>
            <w:rStyle w:val="Lienhypertexte"/>
          </w:rPr>
          <w:delText>https://osf.io/nybg6</w:delText>
        </w:r>
        <w:r w:rsidDel="00D37F8D">
          <w:rPr>
            <w:rStyle w:val="Lienhypertexte"/>
          </w:rPr>
          <w:fldChar w:fldCharType="end"/>
        </w:r>
        <w:commentRangeEnd w:id="55"/>
        <w:r w:rsidR="00BB304C" w:rsidDel="00D37F8D">
          <w:rPr>
            <w:rStyle w:val="Marquedecommentaire"/>
          </w:rPr>
          <w:commentReference w:id="55"/>
        </w:r>
      </w:del>
    </w:p>
    <w:p w14:paraId="0F7951A9" w14:textId="77777777" w:rsidR="00947089" w:rsidRPr="002C428B" w:rsidRDefault="00947089" w:rsidP="002C428B"/>
    <w:p w14:paraId="2071CDB0" w14:textId="43460E1D" w:rsidR="00C544F2" w:rsidRDefault="00E22F0C">
      <w:pPr>
        <w:pStyle w:val="Titre"/>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Personal factors and group creativity </w:t>
      </w:r>
      <w:r w:rsidR="00A31F5A">
        <w:rPr>
          <w:rFonts w:ascii="Times New Roman" w:eastAsia="Times New Roman" w:hAnsi="Times New Roman" w:cs="Times New Roman"/>
          <w:b/>
          <w:sz w:val="32"/>
          <w:szCs w:val="32"/>
        </w:rPr>
        <w:t>outcomes</w:t>
      </w:r>
      <w:r>
        <w:rPr>
          <w:rFonts w:ascii="Times New Roman" w:eastAsia="Times New Roman" w:hAnsi="Times New Roman" w:cs="Times New Roman"/>
          <w:b/>
          <w:sz w:val="32"/>
          <w:szCs w:val="32"/>
        </w:rPr>
        <w:t>: A correlational meta-analysis</w:t>
      </w:r>
    </w:p>
    <w:p w14:paraId="2071CDB1" w14:textId="77777777" w:rsidR="00C544F2" w:rsidRDefault="00C544F2">
      <w:pPr>
        <w:ind w:firstLine="720"/>
        <w:rPr>
          <w:b/>
          <w:color w:val="000000"/>
        </w:rPr>
      </w:pPr>
    </w:p>
    <w:p w14:paraId="4C6B8CAB" w14:textId="0D583C1F" w:rsidR="000500F6" w:rsidRDefault="00FD2D77">
      <w:pPr>
        <w:pBdr>
          <w:top w:val="nil"/>
          <w:left w:val="nil"/>
          <w:bottom w:val="nil"/>
          <w:right w:val="nil"/>
          <w:between w:val="nil"/>
        </w:pBdr>
        <w:ind w:firstLine="720"/>
        <w:rPr>
          <w:color w:val="000000"/>
        </w:rPr>
      </w:pPr>
      <w:bookmarkStart w:id="57" w:name="_gjdgxs" w:colFirst="0" w:colLast="0"/>
      <w:bookmarkEnd w:id="57"/>
      <w:ins w:id="58" w:author="adrien fillon" w:date="2023-03-29T16:12:00Z">
        <w:r>
          <w:rPr>
            <w:color w:val="000000"/>
          </w:rPr>
          <w:t>The influential Yale study (Taylor et al., 1958) was the first to test the performance of brainstorming techniques in idea generation.</w:t>
        </w:r>
      </w:ins>
      <w:del w:id="59" w:author="adrien fillon" w:date="2023-03-29T16:12:00Z">
        <w:r w:rsidR="00E22F0C" w:rsidDel="00FD2D77">
          <w:rPr>
            <w:color w:val="000000"/>
          </w:rPr>
          <w:delText>The influential Yale study (Taylor et al., 1958) was the first one to test the performance of the brainstorming technique on idea generation.</w:delText>
        </w:r>
      </w:del>
      <w:r w:rsidR="00E22F0C">
        <w:rPr>
          <w:color w:val="000000"/>
        </w:rPr>
        <w:t xml:space="preserve"> Since then, group creativity activities </w:t>
      </w:r>
      <w:r w:rsidR="009A6326">
        <w:rPr>
          <w:color w:val="000000"/>
        </w:rPr>
        <w:t>have been</w:t>
      </w:r>
      <w:r w:rsidR="00E22F0C">
        <w:rPr>
          <w:color w:val="000000"/>
        </w:rPr>
        <w:t xml:space="preserve"> extensively studied. </w:t>
      </w:r>
      <w:r w:rsidR="00670DA0">
        <w:rPr>
          <w:color w:val="000000"/>
        </w:rPr>
        <w:t>A g</w:t>
      </w:r>
      <w:r w:rsidR="00E22F0C">
        <w:rPr>
          <w:color w:val="000000"/>
        </w:rPr>
        <w:t>roup creativity activity can be defined as a group activity designed to develop numerous ideas that are original and useful (Paulus &amp; Nijstad, 2003</w:t>
      </w:r>
      <w:r w:rsidR="00FC281E">
        <w:rPr>
          <w:color w:val="000000"/>
        </w:rPr>
        <w:t>;</w:t>
      </w:r>
      <w:r w:rsidR="00E22F0C">
        <w:rPr>
          <w:color w:val="000000"/>
        </w:rPr>
        <w:t xml:space="preserve"> </w:t>
      </w:r>
      <w:r w:rsidR="00F054F6">
        <w:rPr>
          <w:color w:val="000000"/>
        </w:rPr>
        <w:t xml:space="preserve">Taggar, </w:t>
      </w:r>
      <w:r w:rsidR="00E22F0C">
        <w:rPr>
          <w:color w:val="000000"/>
        </w:rPr>
        <w:t xml:space="preserve">2019). In most cases, group creativity </w:t>
      </w:r>
      <w:r w:rsidR="00792940">
        <w:rPr>
          <w:color w:val="000000"/>
        </w:rPr>
        <w:t xml:space="preserve">activities </w:t>
      </w:r>
      <w:r w:rsidR="00675F46">
        <w:rPr>
          <w:color w:val="000000"/>
        </w:rPr>
        <w:t>are based on</w:t>
      </w:r>
      <w:r w:rsidR="001E1310">
        <w:rPr>
          <w:color w:val="000000"/>
        </w:rPr>
        <w:t xml:space="preserve"> </w:t>
      </w:r>
      <w:r w:rsidR="002652A8" w:rsidRPr="00EA0985">
        <w:rPr>
          <w:color w:val="000000"/>
        </w:rPr>
        <w:t xml:space="preserve">explicit </w:t>
      </w:r>
      <w:r w:rsidR="00B73DAD">
        <w:rPr>
          <w:color w:val="000000"/>
        </w:rPr>
        <w:t xml:space="preserve">and elaborate </w:t>
      </w:r>
      <w:r w:rsidR="002652A8" w:rsidRPr="00EA0985">
        <w:rPr>
          <w:color w:val="000000"/>
        </w:rPr>
        <w:t>instructions</w:t>
      </w:r>
      <w:r w:rsidR="00EA0985">
        <w:rPr>
          <w:color w:val="000000"/>
        </w:rPr>
        <w:t xml:space="preserve">. For example, the </w:t>
      </w:r>
      <w:r w:rsidR="00E22F0C">
        <w:rPr>
          <w:color w:val="000000"/>
        </w:rPr>
        <w:t>brainstorming</w:t>
      </w:r>
      <w:r w:rsidR="00EA0985">
        <w:rPr>
          <w:color w:val="000000"/>
        </w:rPr>
        <w:t xml:space="preserve"> activity</w:t>
      </w:r>
      <w:r w:rsidR="00E22F0C">
        <w:rPr>
          <w:color w:val="000000"/>
        </w:rPr>
        <w:t xml:space="preserve"> (Meadow et al., 1959)</w:t>
      </w:r>
      <w:r w:rsidR="00D516D4">
        <w:rPr>
          <w:color w:val="000000"/>
        </w:rPr>
        <w:t xml:space="preserve"> has four explicit rules</w:t>
      </w:r>
      <w:r w:rsidR="00FA3934">
        <w:rPr>
          <w:color w:val="000000"/>
        </w:rPr>
        <w:t xml:space="preserve"> (</w:t>
      </w:r>
      <w:r w:rsidR="0040578F">
        <w:rPr>
          <w:color w:val="000000"/>
        </w:rPr>
        <w:t>i.e.,</w:t>
      </w:r>
      <w:r w:rsidR="00FA3934">
        <w:rPr>
          <w:color w:val="000000"/>
        </w:rPr>
        <w:t xml:space="preserve"> go for quantity, withhold criticism, welcome wild ideas, combine and improve ideas)</w:t>
      </w:r>
      <w:r w:rsidR="00697021">
        <w:rPr>
          <w:color w:val="000000"/>
        </w:rPr>
        <w:t>.</w:t>
      </w:r>
      <w:r w:rsidR="0097680B">
        <w:rPr>
          <w:color w:val="000000"/>
        </w:rPr>
        <w:t xml:space="preserve"> Brainwriting</w:t>
      </w:r>
      <w:r w:rsidR="0050485B">
        <w:rPr>
          <w:color w:val="000000"/>
        </w:rPr>
        <w:t xml:space="preserve"> (</w:t>
      </w:r>
      <w:r w:rsidR="0050485B">
        <w:t>VanGundy, 1984)</w:t>
      </w:r>
      <w:r w:rsidR="00D154B8">
        <w:rPr>
          <w:color w:val="000000"/>
        </w:rPr>
        <w:t xml:space="preserve"> </w:t>
      </w:r>
      <w:r w:rsidR="00A63290">
        <w:rPr>
          <w:color w:val="000000"/>
        </w:rPr>
        <w:t xml:space="preserve">adds a fifth rule, </w:t>
      </w:r>
      <w:r w:rsidR="00A63290" w:rsidRPr="00A63290">
        <w:rPr>
          <w:color w:val="000000"/>
        </w:rPr>
        <w:t>as you must write down your ideas before sharing them with other group members</w:t>
      </w:r>
      <w:r w:rsidR="00A63290">
        <w:rPr>
          <w:color w:val="000000"/>
        </w:rPr>
        <w:t>.</w:t>
      </w:r>
      <w:r w:rsidR="00A63290" w:rsidRPr="00A63290">
        <w:rPr>
          <w:color w:val="000000"/>
        </w:rPr>
        <w:t xml:space="preserve"> </w:t>
      </w:r>
      <w:r w:rsidR="00E3138A">
        <w:rPr>
          <w:color w:val="000000"/>
        </w:rPr>
        <w:t>Other variants of brainstorming have also been pro</w:t>
      </w:r>
      <w:r w:rsidR="00C0132F">
        <w:rPr>
          <w:color w:val="000000"/>
        </w:rPr>
        <w:t>p</w:t>
      </w:r>
      <w:r w:rsidR="00E3138A">
        <w:rPr>
          <w:color w:val="000000"/>
        </w:rPr>
        <w:t>o</w:t>
      </w:r>
      <w:r w:rsidR="00C0132F">
        <w:rPr>
          <w:color w:val="000000"/>
        </w:rPr>
        <w:t>s</w:t>
      </w:r>
      <w:r w:rsidR="00E3138A">
        <w:rPr>
          <w:color w:val="000000"/>
        </w:rPr>
        <w:t>ed, for example, based on instructions to incite participants to evoke constraints</w:t>
      </w:r>
      <w:r w:rsidR="00890E7C">
        <w:rPr>
          <w:color w:val="000000"/>
        </w:rPr>
        <w:t xml:space="preserve"> related to the problem at hand, in addition to ideas (Bonnardel &amp; Didier, 2020). </w:t>
      </w:r>
      <w:r w:rsidR="00E22F0C">
        <w:rPr>
          <w:color w:val="000000"/>
        </w:rPr>
        <w:t>Creative Problem Solving (CPS, Osborn, 19</w:t>
      </w:r>
      <w:r w:rsidR="002F1FE7">
        <w:rPr>
          <w:color w:val="000000"/>
        </w:rPr>
        <w:t>6</w:t>
      </w:r>
      <w:r w:rsidR="00E22F0C">
        <w:rPr>
          <w:color w:val="000000"/>
        </w:rPr>
        <w:t>3)</w:t>
      </w:r>
      <w:r w:rsidR="0040578F">
        <w:rPr>
          <w:color w:val="000000"/>
        </w:rPr>
        <w:t xml:space="preserve"> also </w:t>
      </w:r>
      <w:r w:rsidR="00890E7C">
        <w:rPr>
          <w:color w:val="000000"/>
        </w:rPr>
        <w:t xml:space="preserve">has </w:t>
      </w:r>
      <w:r w:rsidR="0040578F">
        <w:rPr>
          <w:color w:val="000000"/>
        </w:rPr>
        <w:t>four rules (i.e., clarify, generate ideas, solve, and implement)</w:t>
      </w:r>
      <w:r w:rsidR="0050485B">
        <w:rPr>
          <w:color w:val="000000"/>
        </w:rPr>
        <w:t>.</w:t>
      </w:r>
      <w:r w:rsidR="00805B36">
        <w:rPr>
          <w:color w:val="000000"/>
        </w:rPr>
        <w:t xml:space="preserve"> </w:t>
      </w:r>
      <w:r w:rsidR="00156E13">
        <w:rPr>
          <w:color w:val="000000"/>
        </w:rPr>
        <w:t>Other names</w:t>
      </w:r>
      <w:r w:rsidR="00D22970">
        <w:rPr>
          <w:color w:val="000000"/>
        </w:rPr>
        <w:t xml:space="preserve"> than ‘brainstorming’ can be</w:t>
      </w:r>
      <w:r w:rsidR="00156E13">
        <w:rPr>
          <w:color w:val="000000"/>
        </w:rPr>
        <w:t xml:space="preserve"> used for group creativity activities such as </w:t>
      </w:r>
      <w:r w:rsidR="00E22F0C">
        <w:rPr>
          <w:color w:val="000000"/>
        </w:rPr>
        <w:t xml:space="preserve">collaborative idea generation or idea generation groups (Kenworthy et al., 2020). </w:t>
      </w:r>
      <w:r w:rsidR="00156E13">
        <w:rPr>
          <w:color w:val="000000"/>
        </w:rPr>
        <w:t xml:space="preserve">In this case, the </w:t>
      </w:r>
      <w:commentRangeStart w:id="60"/>
      <w:r w:rsidR="00156E13">
        <w:rPr>
          <w:color w:val="000000"/>
        </w:rPr>
        <w:t>instruction</w:t>
      </w:r>
      <w:ins w:id="61" w:author="Julia Rohrer" w:date="2023-03-21T13:11:00Z">
        <w:r w:rsidR="001170F5">
          <w:rPr>
            <w:color w:val="000000"/>
          </w:rPr>
          <w:t>s</w:t>
        </w:r>
      </w:ins>
      <w:r w:rsidR="00156E13">
        <w:rPr>
          <w:color w:val="000000"/>
        </w:rPr>
        <w:t xml:space="preserve"> </w:t>
      </w:r>
      <w:del w:id="62" w:author="Julia Rohrer" w:date="2023-03-21T13:11:00Z">
        <w:r w:rsidR="00156E13" w:rsidDel="001170F5">
          <w:rPr>
            <w:color w:val="000000"/>
          </w:rPr>
          <w:delText xml:space="preserve">is </w:delText>
        </w:r>
      </w:del>
      <w:ins w:id="63" w:author="Julia Rohrer" w:date="2023-03-21T13:11:00Z">
        <w:r w:rsidR="001170F5">
          <w:rPr>
            <w:color w:val="000000"/>
          </w:rPr>
          <w:t xml:space="preserve">are </w:t>
        </w:r>
      </w:ins>
      <w:commentRangeEnd w:id="60"/>
      <w:ins w:id="64" w:author="Julia Rohrer" w:date="2023-03-21T13:12:00Z">
        <w:r w:rsidR="001170F5">
          <w:rPr>
            <w:rStyle w:val="Marquedecommentaire"/>
          </w:rPr>
          <w:commentReference w:id="60"/>
        </w:r>
      </w:ins>
      <w:r w:rsidR="00156E13">
        <w:rPr>
          <w:color w:val="000000"/>
        </w:rPr>
        <w:t>generally</w:t>
      </w:r>
      <w:r w:rsidR="001E1310">
        <w:rPr>
          <w:color w:val="000000"/>
        </w:rPr>
        <w:t xml:space="preserve"> brief</w:t>
      </w:r>
      <w:r w:rsidR="00336566">
        <w:rPr>
          <w:color w:val="000000"/>
        </w:rPr>
        <w:t xml:space="preserve">, sometimes </w:t>
      </w:r>
      <w:del w:id="65" w:author="Julia Rohrer" w:date="2023-03-21T13:11:00Z">
        <w:r w:rsidR="00D22970" w:rsidDel="001170F5">
          <w:rPr>
            <w:color w:val="000000"/>
          </w:rPr>
          <w:delText xml:space="preserve">associated </w:delText>
        </w:r>
        <w:r w:rsidR="00336566" w:rsidDel="001170F5">
          <w:rPr>
            <w:color w:val="000000"/>
          </w:rPr>
          <w:delText xml:space="preserve">with </w:delText>
        </w:r>
      </w:del>
      <w:r w:rsidR="00336566">
        <w:rPr>
          <w:color w:val="000000"/>
        </w:rPr>
        <w:t xml:space="preserve">just a demand to </w:t>
      </w:r>
      <w:r w:rsidR="00E22F0C">
        <w:rPr>
          <w:color w:val="000000"/>
        </w:rPr>
        <w:t>“try to be as creative as possible</w:t>
      </w:r>
      <w:ins w:id="66" w:author="Julia Rohrer" w:date="2023-03-21T13:11:00Z">
        <w:r w:rsidR="001170F5">
          <w:rPr>
            <w:color w:val="000000"/>
          </w:rPr>
          <w:t>,</w:t>
        </w:r>
      </w:ins>
      <w:r w:rsidR="00E22F0C">
        <w:rPr>
          <w:color w:val="000000"/>
        </w:rPr>
        <w:t xml:space="preserve">” but they </w:t>
      </w:r>
      <w:r w:rsidR="00DE207D">
        <w:rPr>
          <w:color w:val="000000"/>
        </w:rPr>
        <w:t xml:space="preserve">give rise to </w:t>
      </w:r>
      <w:r w:rsidR="00E22F0C">
        <w:rPr>
          <w:color w:val="000000"/>
        </w:rPr>
        <w:t xml:space="preserve">generally poorer creative performance </w:t>
      </w:r>
      <w:r w:rsidR="00DE207D">
        <w:rPr>
          <w:color w:val="000000"/>
        </w:rPr>
        <w:t>than</w:t>
      </w:r>
      <w:r w:rsidR="00E22F0C">
        <w:rPr>
          <w:color w:val="000000"/>
        </w:rPr>
        <w:t xml:space="preserve"> more elaborate</w:t>
      </w:r>
      <w:r w:rsidR="00A320C8">
        <w:rPr>
          <w:color w:val="000000"/>
        </w:rPr>
        <w:t>d</w:t>
      </w:r>
      <w:r w:rsidR="00E22F0C">
        <w:rPr>
          <w:color w:val="000000"/>
        </w:rPr>
        <w:t xml:space="preserve"> instructions (Niu &amp; Liu, 2009). Generally, a </w:t>
      </w:r>
      <w:r w:rsidR="001E1310">
        <w:rPr>
          <w:color w:val="000000"/>
        </w:rPr>
        <w:t xml:space="preserve">group </w:t>
      </w:r>
      <w:r w:rsidR="00E22F0C">
        <w:rPr>
          <w:color w:val="000000"/>
        </w:rPr>
        <w:t xml:space="preserve">creative activity involves the generation of original and useful ideas, with a standard instruction to not criticize ideas, to say whatever ideas came to mind, to </w:t>
      </w:r>
      <w:r w:rsidR="00E22F0C">
        <w:rPr>
          <w:color w:val="000000"/>
        </w:rPr>
        <w:lastRenderedPageBreak/>
        <w:t>focus on generating as many ideas as possible, to build on ideas</w:t>
      </w:r>
      <w:ins w:id="67" w:author="Julia Rohrer" w:date="2023-03-21T13:13:00Z">
        <w:r w:rsidR="001170F5">
          <w:rPr>
            <w:color w:val="000000"/>
          </w:rPr>
          <w:t>,</w:t>
        </w:r>
      </w:ins>
      <w:r w:rsidR="00E22F0C">
        <w:rPr>
          <w:color w:val="000000"/>
        </w:rPr>
        <w:t xml:space="preserve"> and to stay focus</w:t>
      </w:r>
      <w:ins w:id="68" w:author="Julia Rohrer" w:date="2023-03-21T13:13:00Z">
        <w:r w:rsidR="001170F5">
          <w:rPr>
            <w:color w:val="000000"/>
          </w:rPr>
          <w:t>ed</w:t>
        </w:r>
      </w:ins>
      <w:r w:rsidR="00E22F0C">
        <w:rPr>
          <w:color w:val="000000"/>
        </w:rPr>
        <w:t xml:space="preserve"> on the task (Coursey et al., 2018; Osborn, 1963; Putman &amp; Paulus, 2009).</w:t>
      </w:r>
      <w:r w:rsidR="00A44382">
        <w:rPr>
          <w:color w:val="000000"/>
        </w:rPr>
        <w:t xml:space="preserve"> </w:t>
      </w:r>
      <w:r w:rsidR="00937F8D">
        <w:rPr>
          <w:color w:val="000000"/>
        </w:rPr>
        <w:t>The m</w:t>
      </w:r>
      <w:r w:rsidR="00A44382">
        <w:rPr>
          <w:color w:val="000000"/>
        </w:rPr>
        <w:t xml:space="preserve">ost </w:t>
      </w:r>
      <w:r w:rsidR="00937F8D">
        <w:rPr>
          <w:color w:val="000000"/>
        </w:rPr>
        <w:t xml:space="preserve">typical </w:t>
      </w:r>
      <w:r w:rsidR="00A44382">
        <w:rPr>
          <w:color w:val="000000"/>
        </w:rPr>
        <w:t xml:space="preserve">outcomes </w:t>
      </w:r>
      <w:r w:rsidR="00937F8D">
        <w:rPr>
          <w:color w:val="000000"/>
        </w:rPr>
        <w:t>examined in</w:t>
      </w:r>
      <w:r w:rsidR="00A44382">
        <w:rPr>
          <w:color w:val="000000"/>
        </w:rPr>
        <w:t xml:space="preserve"> group creativity</w:t>
      </w:r>
      <w:r w:rsidR="00937F8D">
        <w:rPr>
          <w:color w:val="000000"/>
        </w:rPr>
        <w:t xml:space="preserve"> research</w:t>
      </w:r>
      <w:r w:rsidR="00A44382">
        <w:rPr>
          <w:color w:val="000000"/>
        </w:rPr>
        <w:t xml:space="preserve"> </w:t>
      </w:r>
      <w:r w:rsidR="00124D98">
        <w:rPr>
          <w:color w:val="000000"/>
        </w:rPr>
        <w:t xml:space="preserve">are the </w:t>
      </w:r>
      <w:r w:rsidR="002F66B1">
        <w:rPr>
          <w:color w:val="000000"/>
        </w:rPr>
        <w:t>number</w:t>
      </w:r>
      <w:r w:rsidR="00591BE1">
        <w:rPr>
          <w:color w:val="000000"/>
        </w:rPr>
        <w:t xml:space="preserve">, the originality </w:t>
      </w:r>
      <w:r w:rsidR="00C929CA">
        <w:rPr>
          <w:color w:val="000000"/>
        </w:rPr>
        <w:t xml:space="preserve">(sometimes called </w:t>
      </w:r>
      <w:r w:rsidR="00591BE1">
        <w:rPr>
          <w:color w:val="000000"/>
        </w:rPr>
        <w:t>novelty</w:t>
      </w:r>
      <w:r w:rsidR="00C929CA">
        <w:rPr>
          <w:color w:val="000000"/>
        </w:rPr>
        <w:t>)</w:t>
      </w:r>
      <w:r w:rsidR="00591BE1">
        <w:rPr>
          <w:color w:val="000000"/>
        </w:rPr>
        <w:t xml:space="preserve">, and the usefulness </w:t>
      </w:r>
      <w:r w:rsidR="00157766">
        <w:rPr>
          <w:color w:val="000000"/>
        </w:rPr>
        <w:t xml:space="preserve">(sometimes called </w:t>
      </w:r>
      <w:r w:rsidR="009738D3">
        <w:rPr>
          <w:color w:val="000000"/>
        </w:rPr>
        <w:t xml:space="preserve">relevance) </w:t>
      </w:r>
      <w:r w:rsidR="00591BE1">
        <w:rPr>
          <w:color w:val="000000"/>
        </w:rPr>
        <w:t>of the ideas generated.</w:t>
      </w:r>
      <w:r w:rsidR="00C929CA">
        <w:rPr>
          <w:color w:val="000000"/>
        </w:rPr>
        <w:t xml:space="preserve"> While the number of ideas </w:t>
      </w:r>
      <w:r w:rsidR="00937F8D">
        <w:rPr>
          <w:color w:val="000000"/>
        </w:rPr>
        <w:t xml:space="preserve">corresponds to </w:t>
      </w:r>
      <w:r w:rsidR="00C929CA">
        <w:rPr>
          <w:color w:val="000000"/>
        </w:rPr>
        <w:t>a direct measure</w:t>
      </w:r>
      <w:r w:rsidR="00EE1BDB">
        <w:rPr>
          <w:color w:val="000000"/>
        </w:rPr>
        <w:t xml:space="preserve"> of quantity</w:t>
      </w:r>
      <w:r w:rsidR="00C929CA">
        <w:rPr>
          <w:color w:val="000000"/>
        </w:rPr>
        <w:t xml:space="preserve">, the originality and usefulness </w:t>
      </w:r>
      <w:del w:id="69" w:author="adrien fillon" w:date="2023-04-07T09:34:00Z">
        <w:r w:rsidR="00C929CA" w:rsidDel="007A733F">
          <w:rPr>
            <w:color w:val="000000"/>
          </w:rPr>
          <w:delText xml:space="preserve">of the ideas </w:delText>
        </w:r>
      </w:del>
      <w:r w:rsidR="00D716F8">
        <w:rPr>
          <w:color w:val="000000"/>
        </w:rPr>
        <w:t xml:space="preserve">consist </w:t>
      </w:r>
      <w:del w:id="70" w:author="Julia Rohrer" w:date="2023-03-21T13:13:00Z">
        <w:r w:rsidR="00D716F8" w:rsidDel="001170F5">
          <w:rPr>
            <w:color w:val="000000"/>
          </w:rPr>
          <w:delText xml:space="preserve">in </w:delText>
        </w:r>
      </w:del>
      <w:ins w:id="71" w:author="Julia Rohrer" w:date="2023-03-21T13:13:00Z">
        <w:r w:rsidR="001170F5">
          <w:rPr>
            <w:color w:val="000000"/>
          </w:rPr>
          <w:t xml:space="preserve">of </w:t>
        </w:r>
      </w:ins>
      <w:r w:rsidR="00EE1BDB">
        <w:rPr>
          <w:color w:val="000000"/>
        </w:rPr>
        <w:t>measures of quality</w:t>
      </w:r>
      <w:r w:rsidR="001E5311">
        <w:rPr>
          <w:color w:val="000000"/>
        </w:rPr>
        <w:t>, and</w:t>
      </w:r>
      <w:r w:rsidR="00F508AF">
        <w:rPr>
          <w:color w:val="000000"/>
        </w:rPr>
        <w:t xml:space="preserve"> in most cases,</w:t>
      </w:r>
      <w:r w:rsidR="001E5311">
        <w:rPr>
          <w:color w:val="000000"/>
        </w:rPr>
        <w:t xml:space="preserve"> </w:t>
      </w:r>
      <w:r w:rsidR="001E5311" w:rsidRPr="001E5311">
        <w:rPr>
          <w:color w:val="000000"/>
        </w:rPr>
        <w:t>external raters assign numerical values to the ideas</w:t>
      </w:r>
      <w:r w:rsidR="00157766">
        <w:rPr>
          <w:color w:val="000000"/>
        </w:rPr>
        <w:t xml:space="preserve">. </w:t>
      </w:r>
      <w:r w:rsidR="00157766" w:rsidRPr="00157766">
        <w:rPr>
          <w:color w:val="000000"/>
        </w:rPr>
        <w:t xml:space="preserve">These idea ratings are then averaged within </w:t>
      </w:r>
      <w:r w:rsidR="00157766">
        <w:rPr>
          <w:color w:val="000000"/>
        </w:rPr>
        <w:t xml:space="preserve">the </w:t>
      </w:r>
      <w:r w:rsidR="00157766" w:rsidRPr="00157766">
        <w:rPr>
          <w:color w:val="000000"/>
        </w:rPr>
        <w:t>groups to produce a group quality score</w:t>
      </w:r>
      <w:r w:rsidR="002F6B21">
        <w:rPr>
          <w:color w:val="000000"/>
        </w:rPr>
        <w:t xml:space="preserve"> (DeRosa et al., 2007)</w:t>
      </w:r>
      <w:r w:rsidR="00157766">
        <w:rPr>
          <w:color w:val="000000"/>
        </w:rPr>
        <w:t>.</w:t>
      </w:r>
    </w:p>
    <w:p w14:paraId="05183EA5" w14:textId="6DC0FBF2" w:rsidR="006A2538" w:rsidRDefault="00DC28DA" w:rsidP="00EF519E">
      <w:pPr>
        <w:pBdr>
          <w:top w:val="nil"/>
          <w:left w:val="nil"/>
          <w:bottom w:val="nil"/>
          <w:right w:val="nil"/>
          <w:between w:val="nil"/>
        </w:pBdr>
        <w:ind w:firstLine="720"/>
        <w:rPr>
          <w:color w:val="000000"/>
        </w:rPr>
      </w:pPr>
      <w:r>
        <w:rPr>
          <w:color w:val="000000"/>
        </w:rPr>
        <w:t>Personal factors</w:t>
      </w:r>
      <w:r w:rsidR="00F42FEE">
        <w:rPr>
          <w:color w:val="000000"/>
        </w:rPr>
        <w:t xml:space="preserve"> of group members</w:t>
      </w:r>
      <w:r w:rsidR="00E22F0C">
        <w:rPr>
          <w:color w:val="000000"/>
        </w:rPr>
        <w:t xml:space="preserve"> are important to our understanding of how and why creative groups </w:t>
      </w:r>
      <w:r w:rsidR="005E3E0B">
        <w:rPr>
          <w:color w:val="000000"/>
        </w:rPr>
        <w:t xml:space="preserve">succeed in </w:t>
      </w:r>
      <w:r w:rsidR="00E22F0C">
        <w:rPr>
          <w:color w:val="000000"/>
        </w:rPr>
        <w:t>generat</w:t>
      </w:r>
      <w:r w:rsidR="005E3E0B">
        <w:rPr>
          <w:color w:val="000000"/>
        </w:rPr>
        <w:t>ing</w:t>
      </w:r>
      <w:r w:rsidR="00E22F0C">
        <w:rPr>
          <w:color w:val="000000"/>
        </w:rPr>
        <w:t xml:space="preserve"> novel ideas and favor</w:t>
      </w:r>
      <w:r w:rsidR="005E3E0B">
        <w:rPr>
          <w:color w:val="000000"/>
        </w:rPr>
        <w:t>ing</w:t>
      </w:r>
      <w:r w:rsidR="00E22F0C">
        <w:rPr>
          <w:color w:val="000000"/>
        </w:rPr>
        <w:t xml:space="preserve"> innovation. </w:t>
      </w:r>
      <w:r w:rsidR="00847B40">
        <w:rPr>
          <w:color w:val="000000"/>
        </w:rPr>
        <w:t>At the individual level,</w:t>
      </w:r>
      <w:r w:rsidR="00462A05">
        <w:rPr>
          <w:color w:val="000000"/>
        </w:rPr>
        <w:t xml:space="preserve"> several studies and meta-analyses </w:t>
      </w:r>
      <w:r w:rsidR="005E3E0B">
        <w:rPr>
          <w:color w:val="000000"/>
        </w:rPr>
        <w:t xml:space="preserve">have been </w:t>
      </w:r>
      <w:r w:rsidR="00462A05">
        <w:rPr>
          <w:color w:val="000000"/>
        </w:rPr>
        <w:t>conducted to study</w:t>
      </w:r>
      <w:r w:rsidR="00D167DC">
        <w:rPr>
          <w:color w:val="000000"/>
        </w:rPr>
        <w:t xml:space="preserve"> how personal factors</w:t>
      </w:r>
      <w:r w:rsidR="00C31970">
        <w:rPr>
          <w:color w:val="000000"/>
        </w:rPr>
        <w:t>,</w:t>
      </w:r>
      <w:r w:rsidR="00D167DC">
        <w:rPr>
          <w:color w:val="000000"/>
        </w:rPr>
        <w:t xml:space="preserve"> such as </w:t>
      </w:r>
      <w:r w:rsidR="00335D36">
        <w:rPr>
          <w:color w:val="000000"/>
        </w:rPr>
        <w:t>personality</w:t>
      </w:r>
      <w:r w:rsidR="00D167DC">
        <w:rPr>
          <w:color w:val="000000"/>
        </w:rPr>
        <w:t>,</w:t>
      </w:r>
      <w:r w:rsidR="00335D36">
        <w:rPr>
          <w:color w:val="000000"/>
        </w:rPr>
        <w:t xml:space="preserve"> affect creativity (</w:t>
      </w:r>
      <w:r w:rsidR="00C72763">
        <w:rPr>
          <w:color w:val="000000"/>
        </w:rPr>
        <w:t xml:space="preserve">Lebuda et al., 2021; </w:t>
      </w:r>
      <w:r w:rsidR="00335D36">
        <w:rPr>
          <w:color w:val="000000"/>
        </w:rPr>
        <w:t>Litchfield et al., 2017).</w:t>
      </w:r>
      <w:r w:rsidR="00462A05">
        <w:rPr>
          <w:color w:val="000000"/>
        </w:rPr>
        <w:t xml:space="preserve"> </w:t>
      </w:r>
      <w:r w:rsidR="00256955">
        <w:rPr>
          <w:color w:val="000000"/>
        </w:rPr>
        <w:t xml:space="preserve">At the group level, some studies </w:t>
      </w:r>
      <w:r w:rsidR="005E3E0B">
        <w:rPr>
          <w:color w:val="000000"/>
        </w:rPr>
        <w:t xml:space="preserve">have </w:t>
      </w:r>
      <w:r w:rsidR="004162A5">
        <w:rPr>
          <w:color w:val="000000"/>
        </w:rPr>
        <w:t xml:space="preserve">indicated that the composition of the group can affect </w:t>
      </w:r>
      <w:del w:id="72" w:author="Julia Rohrer" w:date="2023-03-21T13:13:00Z">
        <w:r w:rsidR="004162A5" w:rsidDel="001170F5">
          <w:rPr>
            <w:color w:val="000000"/>
          </w:rPr>
          <w:delText xml:space="preserve">the </w:delText>
        </w:r>
      </w:del>
      <w:r w:rsidR="004162A5">
        <w:rPr>
          <w:color w:val="000000"/>
        </w:rPr>
        <w:t>creative outcomes (e.g., Moreland et al., 1996).</w:t>
      </w:r>
      <w:r w:rsidR="00D77940">
        <w:rPr>
          <w:color w:val="000000"/>
        </w:rPr>
        <w:t xml:space="preserve"> Since the</w:t>
      </w:r>
      <w:r w:rsidR="00EF519E">
        <w:rPr>
          <w:color w:val="000000"/>
        </w:rPr>
        <w:t>n</w:t>
      </w:r>
      <w:r w:rsidR="00D77940">
        <w:rPr>
          <w:color w:val="000000"/>
        </w:rPr>
        <w:t xml:space="preserve">, </w:t>
      </w:r>
      <w:r w:rsidR="00E22F0C">
        <w:rPr>
          <w:color w:val="000000"/>
        </w:rPr>
        <w:t>personality traits and cognitive trait differences have been studied in group creativity</w:t>
      </w:r>
      <w:r w:rsidR="00D178C1">
        <w:rPr>
          <w:color w:val="000000"/>
        </w:rPr>
        <w:t xml:space="preserve"> activities</w:t>
      </w:r>
      <w:r w:rsidR="00E22F0C">
        <w:rPr>
          <w:color w:val="000000"/>
        </w:rPr>
        <w:t xml:space="preserve"> (for a review, see Coursey et al., 2018</w:t>
      </w:r>
      <w:r w:rsidR="00D178C1">
        <w:rPr>
          <w:color w:val="000000"/>
        </w:rPr>
        <w:t>)</w:t>
      </w:r>
      <w:r w:rsidR="00EF519E">
        <w:rPr>
          <w:color w:val="000000"/>
        </w:rPr>
        <w:t>, but t</w:t>
      </w:r>
      <w:r w:rsidR="00D178C1">
        <w:rPr>
          <w:color w:val="000000"/>
        </w:rPr>
        <w:t xml:space="preserve">o our knowledge, </w:t>
      </w:r>
      <w:r w:rsidR="00D45BC7">
        <w:rPr>
          <w:color w:val="000000"/>
        </w:rPr>
        <w:t>n</w:t>
      </w:r>
      <w:r w:rsidR="00D178C1">
        <w:rPr>
          <w:color w:val="000000"/>
        </w:rPr>
        <w:t xml:space="preserve">o meta-analysis </w:t>
      </w:r>
      <w:r w:rsidR="003E1A93">
        <w:rPr>
          <w:color w:val="000000"/>
        </w:rPr>
        <w:t xml:space="preserve">has been </w:t>
      </w:r>
      <w:r w:rsidR="00D178C1">
        <w:rPr>
          <w:color w:val="000000"/>
        </w:rPr>
        <w:t xml:space="preserve">conducted regarding the link between personal factors and </w:t>
      </w:r>
      <w:r w:rsidR="00672477">
        <w:rPr>
          <w:color w:val="000000"/>
        </w:rPr>
        <w:t>outcomes of group creative activities</w:t>
      </w:r>
      <w:r w:rsidR="00D45BC7">
        <w:rPr>
          <w:color w:val="000000"/>
        </w:rPr>
        <w:t>.</w:t>
      </w:r>
    </w:p>
    <w:p w14:paraId="2071CDB4" w14:textId="7111589D" w:rsidR="00C544F2" w:rsidRDefault="003E1A93">
      <w:pPr>
        <w:pBdr>
          <w:top w:val="nil"/>
          <w:left w:val="nil"/>
          <w:bottom w:val="nil"/>
          <w:right w:val="nil"/>
          <w:between w:val="nil"/>
        </w:pBdr>
        <w:ind w:firstLine="720"/>
        <w:rPr>
          <w:color w:val="000000"/>
        </w:rPr>
      </w:pPr>
      <w:r>
        <w:rPr>
          <w:color w:val="000000"/>
        </w:rPr>
        <w:t>In this paper, w</w:t>
      </w:r>
      <w:r w:rsidR="00E22F0C">
        <w:rPr>
          <w:color w:val="000000"/>
        </w:rPr>
        <w:t>e seek to answer two critical questions: (1) Which creative outcomes in group activities are associated with which personal</w:t>
      </w:r>
      <w:r w:rsidR="00C9688B">
        <w:rPr>
          <w:color w:val="000000"/>
        </w:rPr>
        <w:t xml:space="preserve"> factor</w:t>
      </w:r>
      <w:r w:rsidR="003F2588">
        <w:rPr>
          <w:color w:val="000000"/>
        </w:rPr>
        <w:t>s</w:t>
      </w:r>
      <w:r w:rsidR="00E22F0C">
        <w:rPr>
          <w:color w:val="000000"/>
        </w:rPr>
        <w:t xml:space="preserve">; and (2) </w:t>
      </w:r>
      <w:r w:rsidR="008805E4">
        <w:rPr>
          <w:color w:val="000000"/>
        </w:rPr>
        <w:t xml:space="preserve">What are </w:t>
      </w:r>
      <w:r w:rsidR="00BE0C51">
        <w:rPr>
          <w:color w:val="000000"/>
        </w:rPr>
        <w:t xml:space="preserve">some potential </w:t>
      </w:r>
      <w:r w:rsidR="008805E4">
        <w:rPr>
          <w:color w:val="000000"/>
        </w:rPr>
        <w:t>moderators of the relationship between</w:t>
      </w:r>
      <w:r w:rsidR="00E22F0C">
        <w:rPr>
          <w:color w:val="000000"/>
        </w:rPr>
        <w:t xml:space="preserve"> group creativ</w:t>
      </w:r>
      <w:r w:rsidR="00DE53AA">
        <w:rPr>
          <w:color w:val="000000"/>
        </w:rPr>
        <w:t>ity</w:t>
      </w:r>
      <w:r w:rsidR="00E22F0C">
        <w:rPr>
          <w:color w:val="000000"/>
        </w:rPr>
        <w:t xml:space="preserve"> </w:t>
      </w:r>
      <w:r w:rsidR="008805E4">
        <w:rPr>
          <w:color w:val="000000"/>
        </w:rPr>
        <w:t>outcomes</w:t>
      </w:r>
      <w:r w:rsidR="00E22F0C">
        <w:rPr>
          <w:color w:val="000000"/>
        </w:rPr>
        <w:t xml:space="preserve"> </w:t>
      </w:r>
      <w:r w:rsidR="008805E4">
        <w:rPr>
          <w:color w:val="000000"/>
        </w:rPr>
        <w:t>and</w:t>
      </w:r>
      <w:r w:rsidR="00E22F0C">
        <w:rPr>
          <w:color w:val="000000"/>
        </w:rPr>
        <w:t xml:space="preserve"> personal </w:t>
      </w:r>
      <w:r w:rsidR="008805E4">
        <w:rPr>
          <w:color w:val="000000"/>
        </w:rPr>
        <w:t>factors</w:t>
      </w:r>
      <w:r w:rsidR="00E22F0C">
        <w:rPr>
          <w:color w:val="000000"/>
        </w:rPr>
        <w:t>? </w:t>
      </w:r>
    </w:p>
    <w:p w14:paraId="2071CDB5" w14:textId="4D9B7F3B" w:rsidR="00C544F2" w:rsidRDefault="00936F41">
      <w:pPr>
        <w:pBdr>
          <w:top w:val="nil"/>
          <w:left w:val="nil"/>
          <w:bottom w:val="nil"/>
          <w:right w:val="nil"/>
          <w:between w:val="nil"/>
        </w:pBdr>
        <w:ind w:firstLine="720"/>
        <w:rPr>
          <w:color w:val="000000"/>
        </w:rPr>
      </w:pPr>
      <w:bookmarkStart w:id="73" w:name="_30j0zll" w:colFirst="0" w:colLast="0"/>
      <w:bookmarkEnd w:id="73"/>
      <w:r>
        <w:rPr>
          <w:color w:val="000000"/>
        </w:rPr>
        <w:t>Toward this end, we performed a correlational meta</w:t>
      </w:r>
      <w:r w:rsidR="00C11614">
        <w:rPr>
          <w:color w:val="000000"/>
        </w:rPr>
        <w:t xml:space="preserve">-analysis to </w:t>
      </w:r>
      <w:r w:rsidR="00E22F0C">
        <w:rPr>
          <w:color w:val="000000"/>
        </w:rPr>
        <w:t xml:space="preserve">contribute to the literature on the association between creativity outcomes at the group-level and personal factors of members within the group. </w:t>
      </w:r>
      <w:r w:rsidR="00396185">
        <w:rPr>
          <w:color w:val="000000"/>
        </w:rPr>
        <w:t xml:space="preserve">A </w:t>
      </w:r>
      <w:r w:rsidR="00E22F0C">
        <w:rPr>
          <w:color w:val="000000"/>
        </w:rPr>
        <w:t xml:space="preserve">theoretical account </w:t>
      </w:r>
      <w:del w:id="74" w:author="Julia Rohrer" w:date="2023-03-21T13:14:00Z">
        <w:r w:rsidR="00E22F0C" w:rsidDel="001170F5">
          <w:rPr>
            <w:color w:val="000000"/>
          </w:rPr>
          <w:delText>o</w:delText>
        </w:r>
        <w:r w:rsidR="00396185" w:rsidDel="001170F5">
          <w:rPr>
            <w:color w:val="000000"/>
          </w:rPr>
          <w:delText xml:space="preserve">n </w:delText>
        </w:r>
      </w:del>
      <w:ins w:id="75" w:author="Julia Rohrer" w:date="2023-03-21T13:14:00Z">
        <w:r w:rsidR="001170F5">
          <w:rPr>
            <w:color w:val="000000"/>
          </w:rPr>
          <w:t xml:space="preserve">of </w:t>
        </w:r>
      </w:ins>
      <w:r w:rsidR="00E22F0C">
        <w:rPr>
          <w:color w:val="000000"/>
        </w:rPr>
        <w:t>the</w:t>
      </w:r>
      <w:r w:rsidR="00396185">
        <w:rPr>
          <w:color w:val="000000"/>
        </w:rPr>
        <w:t>se</w:t>
      </w:r>
      <w:r w:rsidR="00E22F0C">
        <w:rPr>
          <w:color w:val="000000"/>
        </w:rPr>
        <w:t xml:space="preserve"> two constructs</w:t>
      </w:r>
      <w:r w:rsidR="004E1E41">
        <w:rPr>
          <w:color w:val="000000"/>
        </w:rPr>
        <w:t xml:space="preserve"> is </w:t>
      </w:r>
      <w:commentRangeStart w:id="76"/>
      <w:del w:id="77" w:author="Julia Rohrer" w:date="2023-03-21T13:14:00Z">
        <w:r w:rsidR="004E1E41" w:rsidDel="001170F5">
          <w:rPr>
            <w:color w:val="000000"/>
          </w:rPr>
          <w:delText>first presented</w:delText>
        </w:r>
      </w:del>
      <w:ins w:id="78" w:author="Julia Rohrer" w:date="2023-03-21T13:14:00Z">
        <w:r w:rsidR="001170F5">
          <w:rPr>
            <w:color w:val="000000"/>
          </w:rPr>
          <w:t>presented first</w:t>
        </w:r>
        <w:commentRangeEnd w:id="76"/>
        <w:r w:rsidR="001170F5">
          <w:rPr>
            <w:rStyle w:val="Marquedecommentaire"/>
          </w:rPr>
          <w:commentReference w:id="76"/>
        </w:r>
      </w:ins>
      <w:r w:rsidR="00E22F0C">
        <w:rPr>
          <w:color w:val="000000"/>
        </w:rPr>
        <w:t xml:space="preserve">, </w:t>
      </w:r>
      <w:del w:id="79" w:author="Julia Rohrer" w:date="2023-03-21T13:16:00Z">
        <w:r w:rsidR="00E22F0C" w:rsidDel="001170F5">
          <w:rPr>
            <w:color w:val="000000"/>
          </w:rPr>
          <w:delText xml:space="preserve">and </w:delText>
        </w:r>
        <w:r w:rsidR="004E1E41" w:rsidDel="001170F5">
          <w:rPr>
            <w:color w:val="000000"/>
          </w:rPr>
          <w:delText xml:space="preserve">is </w:delText>
        </w:r>
      </w:del>
      <w:r w:rsidR="004E1E41">
        <w:rPr>
          <w:color w:val="000000"/>
        </w:rPr>
        <w:t xml:space="preserve">followed by </w:t>
      </w:r>
      <w:r w:rsidR="00E22F0C">
        <w:rPr>
          <w:color w:val="000000"/>
        </w:rPr>
        <w:t>our hypotheses on why and how the two constructs may be connected. </w:t>
      </w:r>
      <w:r w:rsidR="004E1E41">
        <w:rPr>
          <w:color w:val="000000"/>
        </w:rPr>
        <w:t>Then, we will describe the procedure for conducting this meta-analysis and the results it allowed us to obtain.</w:t>
      </w:r>
    </w:p>
    <w:p w14:paraId="2071CDB6" w14:textId="77777777" w:rsidR="00C544F2" w:rsidRDefault="00E22F0C">
      <w:pPr>
        <w:pStyle w:val="Titre2"/>
      </w:pPr>
      <w:r>
        <w:t>Personal Factors</w:t>
      </w:r>
    </w:p>
    <w:p w14:paraId="2071CDB7" w14:textId="28F4A88D" w:rsidR="00C544F2" w:rsidRDefault="00E22F0C">
      <w:pPr>
        <w:pBdr>
          <w:top w:val="nil"/>
          <w:left w:val="nil"/>
          <w:bottom w:val="nil"/>
          <w:right w:val="nil"/>
          <w:between w:val="nil"/>
        </w:pBdr>
        <w:ind w:firstLine="720"/>
        <w:rPr>
          <w:color w:val="000000"/>
        </w:rPr>
      </w:pPr>
      <w:r>
        <w:rPr>
          <w:color w:val="000000"/>
        </w:rPr>
        <w:t>Extensive research has been conducted on personal factors influenc</w:t>
      </w:r>
      <w:r w:rsidR="005D3B2A">
        <w:rPr>
          <w:color w:val="000000"/>
        </w:rPr>
        <w:t>ing</w:t>
      </w:r>
      <w:r>
        <w:rPr>
          <w:color w:val="000000"/>
        </w:rPr>
        <w:t xml:space="preserve"> individual creativity, but less research has been done on people in social contexts (Reiter-Palmon &amp; Kaufman, 2018). Creativity was first investigated as an individual process, and teamwork was considered as </w:t>
      </w:r>
      <w:r w:rsidR="00293B6E">
        <w:rPr>
          <w:color w:val="000000"/>
        </w:rPr>
        <w:t xml:space="preserve">a </w:t>
      </w:r>
      <w:r>
        <w:rPr>
          <w:color w:val="000000"/>
        </w:rPr>
        <w:t>facilitator or inhibitor of individual creativity (Amabile, 1996</w:t>
      </w:r>
      <w:r w:rsidR="00526F5E">
        <w:rPr>
          <w:color w:val="000000"/>
        </w:rPr>
        <w:t>;</w:t>
      </w:r>
      <w:r>
        <w:rPr>
          <w:color w:val="000000"/>
        </w:rPr>
        <w:t xml:space="preserve"> Reiter-Palmon et al., 2012). Today, </w:t>
      </w:r>
      <w:r w:rsidR="00293B6E">
        <w:rPr>
          <w:color w:val="000000"/>
        </w:rPr>
        <w:t xml:space="preserve">team </w:t>
      </w:r>
      <w:r>
        <w:rPr>
          <w:color w:val="000000"/>
        </w:rPr>
        <w:t xml:space="preserve">creativity is central </w:t>
      </w:r>
      <w:del w:id="80" w:author="Julia Rohrer" w:date="2023-03-21T13:17:00Z">
        <w:r w:rsidDel="001170F5">
          <w:rPr>
            <w:color w:val="000000"/>
          </w:rPr>
          <w:delText xml:space="preserve">in </w:delText>
        </w:r>
      </w:del>
      <w:ins w:id="81" w:author="Julia Rohrer" w:date="2023-03-21T13:17:00Z">
        <w:r w:rsidR="001170F5">
          <w:rPr>
            <w:color w:val="000000"/>
          </w:rPr>
          <w:t xml:space="preserve">to </w:t>
        </w:r>
      </w:ins>
      <w:r>
        <w:rPr>
          <w:color w:val="000000"/>
        </w:rPr>
        <w:t xml:space="preserve">product design and development, and </w:t>
      </w:r>
      <w:del w:id="82" w:author="Julia Rohrer" w:date="2023-03-21T13:17:00Z">
        <w:r w:rsidDel="001170F5">
          <w:rPr>
            <w:color w:val="000000"/>
          </w:rPr>
          <w:delText>to solve</w:delText>
        </w:r>
      </w:del>
      <w:ins w:id="83" w:author="Julia Rohrer" w:date="2023-03-21T13:17:00Z">
        <w:del w:id="84" w:author="adrien fillon" w:date="2023-03-29T16:18:00Z">
          <w:r w:rsidR="001170F5" w:rsidDel="00FD2D77">
            <w:rPr>
              <w:color w:val="000000"/>
            </w:rPr>
            <w:delText>for</w:delText>
          </w:r>
        </w:del>
      </w:ins>
      <w:ins w:id="85" w:author="adrien fillon" w:date="2023-03-29T16:18:00Z">
        <w:r w:rsidR="00FD2D77">
          <w:rPr>
            <w:color w:val="000000"/>
          </w:rPr>
          <w:t>to</w:t>
        </w:r>
      </w:ins>
      <w:ins w:id="86" w:author="Julia Rohrer" w:date="2023-03-21T13:17:00Z">
        <w:r w:rsidR="001170F5">
          <w:rPr>
            <w:color w:val="000000"/>
          </w:rPr>
          <w:t xml:space="preserve"> the solution of</w:t>
        </w:r>
      </w:ins>
      <w:r>
        <w:rPr>
          <w:color w:val="000000"/>
        </w:rPr>
        <w:t xml:space="preserve"> challenging problems. Understanding how each member of the creative </w:t>
      </w:r>
      <w:r w:rsidR="005D3B2A">
        <w:rPr>
          <w:color w:val="000000"/>
        </w:rPr>
        <w:t>group</w:t>
      </w:r>
      <w:r>
        <w:rPr>
          <w:color w:val="000000"/>
        </w:rPr>
        <w:t xml:space="preserve"> can have a different impact on the </w:t>
      </w:r>
      <w:r w:rsidR="00B636A5">
        <w:rPr>
          <w:color w:val="000000"/>
        </w:rPr>
        <w:t>outcome</w:t>
      </w:r>
      <w:r>
        <w:rPr>
          <w:color w:val="000000"/>
        </w:rPr>
        <w:t xml:space="preserve"> of creative thinking is crucial</w:t>
      </w:r>
      <w:del w:id="87" w:author="adrien fillon" w:date="2023-03-29T16:19:00Z">
        <w:r w:rsidDel="00FD2D77">
          <w:rPr>
            <w:color w:val="000000"/>
          </w:rPr>
          <w:delText>,</w:delText>
        </w:r>
      </w:del>
      <w:r>
        <w:rPr>
          <w:color w:val="000000"/>
        </w:rPr>
        <w:t xml:space="preserve"> </w:t>
      </w:r>
      <w:r w:rsidR="00676579">
        <w:rPr>
          <w:color w:val="000000"/>
        </w:rPr>
        <w:t xml:space="preserve">since </w:t>
      </w:r>
      <w:r>
        <w:rPr>
          <w:color w:val="000000"/>
        </w:rPr>
        <w:t xml:space="preserve">it can </w:t>
      </w:r>
      <w:r w:rsidR="00676579">
        <w:rPr>
          <w:color w:val="000000"/>
        </w:rPr>
        <w:t xml:space="preserve">contribute to </w:t>
      </w:r>
      <w:del w:id="88" w:author="Julia Rohrer" w:date="2023-03-21T13:17:00Z">
        <w:r w:rsidDel="001170F5">
          <w:rPr>
            <w:color w:val="000000"/>
          </w:rPr>
          <w:delText xml:space="preserve">improve </w:delText>
        </w:r>
      </w:del>
      <w:ins w:id="89" w:author="Julia Rohrer" w:date="2023-03-21T13:17:00Z">
        <w:r w:rsidR="001170F5">
          <w:rPr>
            <w:color w:val="000000"/>
          </w:rPr>
          <w:t xml:space="preserve">improving </w:t>
        </w:r>
      </w:ins>
      <w:r>
        <w:rPr>
          <w:color w:val="000000"/>
        </w:rPr>
        <w:t xml:space="preserve">the </w:t>
      </w:r>
      <w:r w:rsidR="00B636A5">
        <w:rPr>
          <w:color w:val="000000"/>
        </w:rPr>
        <w:t>process</w:t>
      </w:r>
      <w:r>
        <w:rPr>
          <w:color w:val="000000"/>
        </w:rPr>
        <w:t xml:space="preserve"> and </w:t>
      </w:r>
      <w:del w:id="90" w:author="Julia Rohrer" w:date="2023-03-21T13:18:00Z">
        <w:r w:rsidDel="001170F5">
          <w:rPr>
            <w:color w:val="000000"/>
          </w:rPr>
          <w:delText xml:space="preserve">customize </w:delText>
        </w:r>
      </w:del>
      <w:ins w:id="91" w:author="Julia Rohrer" w:date="2023-03-21T13:18:00Z">
        <w:r w:rsidR="001170F5">
          <w:rPr>
            <w:color w:val="000000"/>
          </w:rPr>
          <w:t xml:space="preserve">customizing </w:t>
        </w:r>
      </w:ins>
      <w:r>
        <w:rPr>
          <w:color w:val="000000"/>
        </w:rPr>
        <w:t xml:space="preserve">the </w:t>
      </w:r>
      <w:del w:id="92" w:author="adrien fillon" w:date="2023-04-07T09:36:00Z">
        <w:r w:rsidDel="005F2B35">
          <w:rPr>
            <w:color w:val="000000"/>
          </w:rPr>
          <w:delText>creativit</w:delText>
        </w:r>
      </w:del>
      <w:ins w:id="93" w:author="adrien fillon" w:date="2023-04-07T09:36:00Z">
        <w:r w:rsidR="005F2B35">
          <w:rPr>
            <w:color w:val="000000"/>
          </w:rPr>
          <w:t>creative</w:t>
        </w:r>
      </w:ins>
      <w:del w:id="94" w:author="adrien fillon" w:date="2023-03-29T16:21:00Z">
        <w:r w:rsidDel="0000076D">
          <w:rPr>
            <w:color w:val="000000"/>
          </w:rPr>
          <w:delText>y</w:delText>
        </w:r>
      </w:del>
      <w:r>
        <w:rPr>
          <w:color w:val="000000"/>
        </w:rPr>
        <w:t xml:space="preserve"> activity for the participants.</w:t>
      </w:r>
    </w:p>
    <w:p w14:paraId="3172B844" w14:textId="56325F40" w:rsidR="00630507" w:rsidRDefault="00E22F0C" w:rsidP="00BD135D">
      <w:pPr>
        <w:pBdr>
          <w:top w:val="nil"/>
          <w:left w:val="nil"/>
          <w:bottom w:val="nil"/>
          <w:right w:val="nil"/>
          <w:between w:val="nil"/>
        </w:pBdr>
        <w:rPr>
          <w:color w:val="000000"/>
        </w:rPr>
      </w:pPr>
      <w:r>
        <w:rPr>
          <w:color w:val="000000"/>
        </w:rPr>
        <w:t xml:space="preserve">For a long time, </w:t>
      </w:r>
      <w:r w:rsidR="008B356F">
        <w:rPr>
          <w:color w:val="000000"/>
        </w:rPr>
        <w:t xml:space="preserve">the </w:t>
      </w:r>
      <w:r>
        <w:rPr>
          <w:color w:val="000000"/>
        </w:rPr>
        <w:t>empirical literature examining creativity activities mostly associated personal factors with personality traits (Barron &amp; Harrington, 1981; McCrae &amp; Costa, 1995; Puryear et al., 2017; Yao &amp; Li, 202</w:t>
      </w:r>
      <w:r w:rsidR="00FC281E">
        <w:rPr>
          <w:color w:val="000000"/>
        </w:rPr>
        <w:t>1</w:t>
      </w:r>
      <w:r>
        <w:rPr>
          <w:color w:val="000000"/>
        </w:rPr>
        <w:t xml:space="preserve">). Recently, researchers have started </w:t>
      </w:r>
      <w:r w:rsidR="008B356F">
        <w:rPr>
          <w:color w:val="000000"/>
        </w:rPr>
        <w:t>examining</w:t>
      </w:r>
      <w:r>
        <w:rPr>
          <w:color w:val="000000"/>
        </w:rPr>
        <w:t xml:space="preserve"> the effect</w:t>
      </w:r>
      <w:r w:rsidR="008B356F">
        <w:rPr>
          <w:color w:val="000000"/>
        </w:rPr>
        <w:t>s</w:t>
      </w:r>
      <w:r>
        <w:rPr>
          <w:color w:val="000000"/>
        </w:rPr>
        <w:t xml:space="preserve"> of </w:t>
      </w:r>
      <w:r w:rsidR="00F65A68">
        <w:rPr>
          <w:color w:val="000000"/>
        </w:rPr>
        <w:t xml:space="preserve">emotional disposition and cognitive differences </w:t>
      </w:r>
      <w:r w:rsidR="006C6CD9">
        <w:rPr>
          <w:color w:val="000000"/>
        </w:rPr>
        <w:t xml:space="preserve">to get a </w:t>
      </w:r>
      <w:r w:rsidR="008B356F">
        <w:rPr>
          <w:color w:val="000000"/>
        </w:rPr>
        <w:t>broader</w:t>
      </w:r>
      <w:r w:rsidR="006C6CD9">
        <w:rPr>
          <w:color w:val="000000"/>
        </w:rPr>
        <w:t xml:space="preserve"> comprehension of individual difference</w:t>
      </w:r>
      <w:r w:rsidR="008D5B42">
        <w:rPr>
          <w:color w:val="000000"/>
        </w:rPr>
        <w:t xml:space="preserve">s and </w:t>
      </w:r>
      <w:r w:rsidR="00AE10DD">
        <w:rPr>
          <w:color w:val="000000"/>
        </w:rPr>
        <w:t>their</w:t>
      </w:r>
      <w:r w:rsidR="008D5B42">
        <w:rPr>
          <w:color w:val="000000"/>
        </w:rPr>
        <w:t xml:space="preserve"> contribution to </w:t>
      </w:r>
      <w:r w:rsidR="00AE10DD">
        <w:rPr>
          <w:color w:val="000000"/>
        </w:rPr>
        <w:t xml:space="preserve">group </w:t>
      </w:r>
      <w:r w:rsidR="008D5B42">
        <w:rPr>
          <w:color w:val="000000"/>
        </w:rPr>
        <w:t>creative outcomes</w:t>
      </w:r>
      <w:r w:rsidR="00021E37">
        <w:rPr>
          <w:color w:val="000000"/>
        </w:rPr>
        <w:t>.</w:t>
      </w:r>
    </w:p>
    <w:p w14:paraId="0B368146" w14:textId="77777777" w:rsidR="00630507" w:rsidRDefault="00630507" w:rsidP="00630507">
      <w:pPr>
        <w:pStyle w:val="Titre2"/>
      </w:pPr>
      <w:r>
        <w:t xml:space="preserve">Relationships between Personal Factors and Group Creativity Outcomes. </w:t>
      </w:r>
    </w:p>
    <w:p w14:paraId="0ABD9E5D" w14:textId="30C31621" w:rsidR="00BD135D" w:rsidRDefault="0069038F" w:rsidP="00630507">
      <w:pPr>
        <w:pBdr>
          <w:top w:val="nil"/>
          <w:left w:val="nil"/>
          <w:bottom w:val="nil"/>
          <w:right w:val="nil"/>
          <w:between w:val="nil"/>
        </w:pBdr>
        <w:ind w:firstLine="720"/>
        <w:rPr>
          <w:color w:val="000000"/>
        </w:rPr>
      </w:pPr>
      <w:r>
        <w:rPr>
          <w:color w:val="000000"/>
        </w:rPr>
        <w:t>There is a growing interest in the link between personal factors and group creativity outcomes. Many existing studies have been conducted regarding the personal factors involved in fluency and flexibility (Butler et al., 2003), originality and usefulness (Baer et al., 2008), and number of ideas (Brown et al., 1998). However, there have been de</w:t>
      </w:r>
      <w:r>
        <w:rPr>
          <w:color w:val="000000"/>
          <w:highlight w:val="white"/>
        </w:rPr>
        <w:t xml:space="preserve">bates regarding the relationship between </w:t>
      </w:r>
      <w:r>
        <w:rPr>
          <w:color w:val="000000"/>
        </w:rPr>
        <w:t>personal constructs and group creativity outcomes</w:t>
      </w:r>
      <w:r>
        <w:rPr>
          <w:color w:val="000000"/>
          <w:highlight w:val="white"/>
        </w:rPr>
        <w:t xml:space="preserve"> due to mixed findings.</w:t>
      </w:r>
      <w:r>
        <w:rPr>
          <w:color w:val="000000"/>
        </w:rPr>
        <w:t xml:space="preserve"> </w:t>
      </w:r>
      <w:r w:rsidR="00E22F0C">
        <w:rPr>
          <w:color w:val="000000"/>
        </w:rPr>
        <w:t xml:space="preserve">Coursey et al. (2018) provided a review of individual </w:t>
      </w:r>
      <w:r w:rsidR="006F3ABB">
        <w:rPr>
          <w:color w:val="000000"/>
        </w:rPr>
        <w:t>factors</w:t>
      </w:r>
      <w:r w:rsidR="00E22F0C">
        <w:rPr>
          <w:color w:val="000000"/>
        </w:rPr>
        <w:t xml:space="preserve"> in group creativity </w:t>
      </w:r>
      <w:r w:rsidR="004B6D9E">
        <w:rPr>
          <w:color w:val="000000"/>
        </w:rPr>
        <w:t>activities</w:t>
      </w:r>
      <w:r w:rsidR="00E22F0C">
        <w:rPr>
          <w:color w:val="000000"/>
        </w:rPr>
        <w:t xml:space="preserve">. </w:t>
      </w:r>
      <w:r w:rsidR="00510531">
        <w:rPr>
          <w:color w:val="000000"/>
        </w:rPr>
        <w:t xml:space="preserve">In their overview, they </w:t>
      </w:r>
      <w:del w:id="95" w:author="Julia Rohrer" w:date="2023-03-21T13:19:00Z">
        <w:r w:rsidR="00510531" w:rsidDel="001170F5">
          <w:rPr>
            <w:color w:val="000000"/>
          </w:rPr>
          <w:delText xml:space="preserve">said </w:delText>
        </w:r>
      </w:del>
      <w:ins w:id="96" w:author="Julia Rohrer" w:date="2023-03-21T13:19:00Z">
        <w:r w:rsidR="001170F5">
          <w:rPr>
            <w:color w:val="000000"/>
          </w:rPr>
          <w:t xml:space="preserve">stated </w:t>
        </w:r>
      </w:ins>
      <w:r w:rsidR="00510531">
        <w:rPr>
          <w:color w:val="000000"/>
        </w:rPr>
        <w:t>(p.26</w:t>
      </w:r>
      <w:r w:rsidR="00D07281">
        <w:rPr>
          <w:color w:val="000000"/>
        </w:rPr>
        <w:t>-27</w:t>
      </w:r>
      <w:r w:rsidR="00E5196A">
        <w:rPr>
          <w:color w:val="000000"/>
        </w:rPr>
        <w:t>)</w:t>
      </w:r>
      <w:r w:rsidR="00BD135D">
        <w:rPr>
          <w:color w:val="000000"/>
        </w:rPr>
        <w:t>:</w:t>
      </w:r>
      <w:r w:rsidR="00E5196A">
        <w:rPr>
          <w:color w:val="000000"/>
        </w:rPr>
        <w:t xml:space="preserve"> </w:t>
      </w:r>
    </w:p>
    <w:p w14:paraId="79C437B6" w14:textId="42AF33AE" w:rsidR="00E5196A" w:rsidRDefault="00E5196A" w:rsidP="00BD135D">
      <w:pPr>
        <w:pBdr>
          <w:top w:val="nil"/>
          <w:left w:val="nil"/>
          <w:bottom w:val="nil"/>
          <w:right w:val="nil"/>
          <w:between w:val="nil"/>
        </w:pBdr>
        <w:ind w:left="720"/>
        <w:rPr>
          <w:color w:val="000000"/>
        </w:rPr>
      </w:pPr>
      <w:r>
        <w:rPr>
          <w:color w:val="000000"/>
        </w:rPr>
        <w:t>“</w:t>
      </w:r>
      <w:r w:rsidRPr="00E5196A">
        <w:rPr>
          <w:color w:val="000000"/>
        </w:rPr>
        <w:t>It is presumed that there will be some degree of similarity between the effects</w:t>
      </w:r>
      <w:r w:rsidR="00BD135D">
        <w:rPr>
          <w:color w:val="000000"/>
        </w:rPr>
        <w:t xml:space="preserve"> </w:t>
      </w:r>
      <w:r w:rsidRPr="00E5196A">
        <w:rPr>
          <w:color w:val="000000"/>
        </w:rPr>
        <w:t>observed for individuals and groups. However, we have highlighted a number of ways in which</w:t>
      </w:r>
      <w:r w:rsidR="00BD135D">
        <w:rPr>
          <w:color w:val="000000"/>
        </w:rPr>
        <w:t xml:space="preserve"> </w:t>
      </w:r>
      <w:r w:rsidRPr="00E5196A">
        <w:rPr>
          <w:color w:val="000000"/>
        </w:rPr>
        <w:t>the effects of individual differences may not be simply additive.</w:t>
      </w:r>
      <w:r>
        <w:rPr>
          <w:color w:val="000000"/>
        </w:rPr>
        <w:t xml:space="preserve"> […]</w:t>
      </w:r>
      <w:r w:rsidR="00BD135D">
        <w:rPr>
          <w:color w:val="000000"/>
        </w:rPr>
        <w:t xml:space="preserve"> </w:t>
      </w:r>
      <w:r w:rsidR="00BD135D" w:rsidRPr="00BD135D">
        <w:rPr>
          <w:color w:val="000000"/>
        </w:rPr>
        <w:t>Thus, in agreement with the configural perspective of Moynihan and Peterson (2004),</w:t>
      </w:r>
      <w:r w:rsidR="00BD135D">
        <w:rPr>
          <w:color w:val="000000"/>
        </w:rPr>
        <w:t xml:space="preserve"> </w:t>
      </w:r>
      <w:r w:rsidR="00BD135D" w:rsidRPr="00BD135D">
        <w:rPr>
          <w:color w:val="000000"/>
        </w:rPr>
        <w:t>certain team compositions may be ideal for groups that go through the full phases of the creative</w:t>
      </w:r>
      <w:r w:rsidR="00BD135D">
        <w:rPr>
          <w:color w:val="000000"/>
        </w:rPr>
        <w:t xml:space="preserve"> </w:t>
      </w:r>
      <w:r w:rsidR="00BD135D" w:rsidRPr="00BD135D">
        <w:rPr>
          <w:color w:val="000000"/>
        </w:rPr>
        <w:t xml:space="preserve">process. One strategy would be to compose a team that had the </w:t>
      </w:r>
      <w:del w:id="97" w:author="Julia Rohrer" w:date="2023-03-21T13:19:00Z">
        <w:r w:rsidR="00BD135D" w:rsidRPr="00BD135D" w:rsidDel="001170F5">
          <w:rPr>
            <w:color w:val="000000"/>
          </w:rPr>
          <w:delText>“</w:delText>
        </w:r>
      </w:del>
      <w:ins w:id="98" w:author="Julia Rohrer" w:date="2023-03-21T13:19:00Z">
        <w:r w:rsidR="001170F5">
          <w:rPr>
            <w:color w:val="000000"/>
          </w:rPr>
          <w:t>‘</w:t>
        </w:r>
      </w:ins>
      <w:r w:rsidR="00BD135D" w:rsidRPr="00BD135D">
        <w:rPr>
          <w:color w:val="000000"/>
        </w:rPr>
        <w:t>right mixture</w:t>
      </w:r>
      <w:del w:id="99" w:author="Julia Rohrer" w:date="2023-03-21T13:19:00Z">
        <w:r w:rsidR="00BD135D" w:rsidRPr="00BD135D" w:rsidDel="001170F5">
          <w:rPr>
            <w:color w:val="000000"/>
          </w:rPr>
          <w:delText xml:space="preserve">” </w:delText>
        </w:r>
      </w:del>
      <w:ins w:id="100" w:author="Julia Rohrer" w:date="2023-03-21T13:19:00Z">
        <w:r w:rsidR="001170F5">
          <w:rPr>
            <w:color w:val="000000"/>
          </w:rPr>
          <w:t>’</w:t>
        </w:r>
        <w:r w:rsidR="001170F5" w:rsidRPr="00BD135D">
          <w:rPr>
            <w:color w:val="000000"/>
          </w:rPr>
          <w:t xml:space="preserve"> </w:t>
        </w:r>
      </w:ins>
      <w:r w:rsidR="00BD135D" w:rsidRPr="00BD135D">
        <w:rPr>
          <w:color w:val="000000"/>
        </w:rPr>
        <w:t>for the multiple</w:t>
      </w:r>
      <w:r w:rsidR="00BD135D">
        <w:rPr>
          <w:color w:val="000000"/>
        </w:rPr>
        <w:t xml:space="preserve"> </w:t>
      </w:r>
      <w:r w:rsidR="00BD135D" w:rsidRPr="00BD135D">
        <w:rPr>
          <w:color w:val="000000"/>
        </w:rPr>
        <w:t>phases, or one could compose separate teams specifically for different phases.</w:t>
      </w:r>
      <w:r w:rsidR="00BD135D">
        <w:rPr>
          <w:color w:val="000000"/>
        </w:rPr>
        <w:t>”</w:t>
      </w:r>
    </w:p>
    <w:p w14:paraId="2071CDB9" w14:textId="4B117E0B" w:rsidR="00C544F2" w:rsidRDefault="00E22F0C" w:rsidP="00BD135D">
      <w:pPr>
        <w:pBdr>
          <w:top w:val="nil"/>
          <w:left w:val="nil"/>
          <w:bottom w:val="nil"/>
          <w:right w:val="nil"/>
          <w:between w:val="nil"/>
        </w:pBdr>
        <w:ind w:firstLine="720"/>
        <w:rPr>
          <w:color w:val="000000"/>
        </w:rPr>
        <w:sectPr w:rsidR="00C544F2">
          <w:headerReference w:type="default" r:id="rId14"/>
          <w:pgSz w:w="11906" w:h="16838"/>
          <w:pgMar w:top="1440" w:right="1440" w:bottom="1440" w:left="1440" w:header="708" w:footer="708" w:gutter="0"/>
          <w:pgNumType w:start="1"/>
          <w:cols w:space="720"/>
        </w:sectPr>
      </w:pPr>
      <w:r>
        <w:rPr>
          <w:color w:val="000000"/>
          <w:highlight w:val="white"/>
        </w:rPr>
        <w:t xml:space="preserve">Indeed, in a group setting, </w:t>
      </w:r>
      <w:r w:rsidR="00357F3C">
        <w:rPr>
          <w:color w:val="000000"/>
          <w:highlight w:val="white"/>
        </w:rPr>
        <w:t>some</w:t>
      </w:r>
      <w:r>
        <w:rPr>
          <w:color w:val="000000"/>
          <w:highlight w:val="white"/>
        </w:rPr>
        <w:t xml:space="preserve"> social traits can improve creativity potential, for example, traits </w:t>
      </w:r>
      <w:del w:id="101" w:author="adrien fillon" w:date="2023-04-07T09:37:00Z">
        <w:r w:rsidDel="006B7843">
          <w:rPr>
            <w:color w:val="000000"/>
            <w:highlight w:val="white"/>
          </w:rPr>
          <w:delText xml:space="preserve">that </w:delText>
        </w:r>
      </w:del>
      <w:r>
        <w:rPr>
          <w:color w:val="000000"/>
          <w:highlight w:val="white"/>
        </w:rPr>
        <w:t>lead</w:t>
      </w:r>
      <w:ins w:id="102" w:author="adrien fillon" w:date="2023-04-07T09:37:00Z">
        <w:r w:rsidR="006B7843">
          <w:rPr>
            <w:color w:val="000000"/>
            <w:highlight w:val="white"/>
          </w:rPr>
          <w:t>ing</w:t>
        </w:r>
      </w:ins>
      <w:r>
        <w:rPr>
          <w:color w:val="000000"/>
          <w:highlight w:val="white"/>
        </w:rPr>
        <w:t xml:space="preserve"> group members to be more attentive to the ideas of others, to process the shared ideas including the more radical ones, to be more motivated and persistent in the search for new ideas, to build on the ideas of others, and to share new ideas.</w:t>
      </w:r>
      <w:r w:rsidR="006616F9">
        <w:rPr>
          <w:color w:val="000000"/>
        </w:rPr>
        <w:t xml:space="preserve"> </w:t>
      </w:r>
      <w:r>
        <w:rPr>
          <w:color w:val="000000"/>
        </w:rPr>
        <w:t xml:space="preserve">We </w:t>
      </w:r>
      <w:r w:rsidR="00E9761C">
        <w:rPr>
          <w:color w:val="000000"/>
        </w:rPr>
        <w:t xml:space="preserve">have </w:t>
      </w:r>
      <w:r>
        <w:rPr>
          <w:color w:val="000000"/>
        </w:rPr>
        <w:t xml:space="preserve">summarized </w:t>
      </w:r>
      <w:r w:rsidR="00E9761C">
        <w:rPr>
          <w:color w:val="000000"/>
        </w:rPr>
        <w:t>the</w:t>
      </w:r>
      <w:r>
        <w:rPr>
          <w:color w:val="000000"/>
        </w:rPr>
        <w:t xml:space="preserve"> list of personal factors </w:t>
      </w:r>
      <w:r w:rsidR="006616F9">
        <w:rPr>
          <w:color w:val="000000"/>
        </w:rPr>
        <w:t xml:space="preserve">we </w:t>
      </w:r>
      <w:del w:id="103" w:author="Julia Rohrer" w:date="2023-03-21T13:19:00Z">
        <w:r w:rsidR="006616F9" w:rsidDel="00857536">
          <w:rPr>
            <w:color w:val="000000"/>
          </w:rPr>
          <w:delText>use</w:delText>
        </w:r>
        <w:r w:rsidR="00E9761C" w:rsidDel="00857536">
          <w:rPr>
            <w:color w:val="000000"/>
          </w:rPr>
          <w:delText>d</w:delText>
        </w:r>
        <w:r w:rsidR="006616F9" w:rsidDel="00857536">
          <w:rPr>
            <w:color w:val="000000"/>
          </w:rPr>
          <w:delText xml:space="preserve"> </w:delText>
        </w:r>
      </w:del>
      <w:ins w:id="104" w:author="Julia Rohrer" w:date="2023-03-21T13:19:00Z">
        <w:r w:rsidR="00857536">
          <w:rPr>
            <w:color w:val="000000"/>
          </w:rPr>
          <w:t xml:space="preserve">considered </w:t>
        </w:r>
      </w:ins>
      <w:r w:rsidR="006616F9">
        <w:rPr>
          <w:color w:val="000000"/>
        </w:rPr>
        <w:t xml:space="preserve">in this meta-analysis </w:t>
      </w:r>
      <w:r>
        <w:rPr>
          <w:color w:val="000000"/>
        </w:rPr>
        <w:t xml:space="preserve">in Table 1. </w:t>
      </w:r>
    </w:p>
    <w:p w14:paraId="2071CDBA" w14:textId="77777777" w:rsidR="00C544F2" w:rsidRDefault="00E22F0C">
      <w:pPr>
        <w:pBdr>
          <w:top w:val="nil"/>
          <w:left w:val="nil"/>
          <w:bottom w:val="nil"/>
          <w:right w:val="nil"/>
          <w:between w:val="nil"/>
        </w:pBdr>
        <w:rPr>
          <w:b/>
          <w:color w:val="000000"/>
        </w:rPr>
      </w:pPr>
      <w:r>
        <w:rPr>
          <w:b/>
          <w:color w:val="000000"/>
        </w:rPr>
        <w:t>Table 1</w:t>
      </w:r>
    </w:p>
    <w:p w14:paraId="2071CDBB" w14:textId="77777777" w:rsidR="00C544F2" w:rsidRDefault="00E22F0C">
      <w:pPr>
        <w:pBdr>
          <w:top w:val="nil"/>
          <w:left w:val="nil"/>
          <w:bottom w:val="nil"/>
          <w:right w:val="nil"/>
          <w:between w:val="nil"/>
        </w:pBdr>
        <w:rPr>
          <w:color w:val="000000"/>
        </w:rPr>
      </w:pPr>
      <w:r>
        <w:rPr>
          <w:i/>
          <w:color w:val="000000"/>
        </w:rPr>
        <w:t>Commonly used measures of personal factors in creative groups</w:t>
      </w:r>
    </w:p>
    <w:tbl>
      <w:tblPr>
        <w:tblStyle w:val="a"/>
        <w:tblW w:w="5000" w:type="pct"/>
        <w:tblInd w:w="0" w:type="dxa"/>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990"/>
        <w:gridCol w:w="2694"/>
        <w:gridCol w:w="2828"/>
        <w:gridCol w:w="6446"/>
      </w:tblGrid>
      <w:tr w:rsidR="008E5322" w14:paraId="2071CDBF" w14:textId="77777777" w:rsidTr="0046076E">
        <w:trPr>
          <w:trHeight w:val="502"/>
        </w:trPr>
        <w:tc>
          <w:tcPr>
            <w:tcW w:w="713" w:type="pct"/>
            <w:tcBorders>
              <w:top w:val="single" w:sz="4" w:space="0" w:color="000000"/>
              <w:bottom w:val="single" w:sz="4" w:space="0" w:color="000000"/>
            </w:tcBorders>
          </w:tcPr>
          <w:p w14:paraId="2071CDBC" w14:textId="77777777" w:rsidR="008E5322" w:rsidRDefault="008E5322">
            <w:pPr>
              <w:pBdr>
                <w:top w:val="nil"/>
                <w:left w:val="nil"/>
                <w:bottom w:val="nil"/>
                <w:right w:val="nil"/>
                <w:between w:val="nil"/>
              </w:pBdr>
              <w:spacing w:line="480" w:lineRule="auto"/>
              <w:rPr>
                <w:color w:val="000000"/>
              </w:rPr>
            </w:pPr>
            <w:bookmarkStart w:id="105" w:name="_1fob9te" w:colFirst="0" w:colLast="0"/>
            <w:bookmarkEnd w:id="105"/>
            <w:r>
              <w:rPr>
                <w:color w:val="000000"/>
              </w:rPr>
              <w:t>Main term</w:t>
            </w:r>
          </w:p>
        </w:tc>
        <w:tc>
          <w:tcPr>
            <w:tcW w:w="965" w:type="pct"/>
            <w:tcBorders>
              <w:top w:val="single" w:sz="4" w:space="0" w:color="000000"/>
              <w:bottom w:val="single" w:sz="4" w:space="0" w:color="000000"/>
            </w:tcBorders>
          </w:tcPr>
          <w:p w14:paraId="16D4CE6B" w14:textId="7F4D95C4" w:rsidR="008E5322" w:rsidRDefault="008E5322">
            <w:pPr>
              <w:pBdr>
                <w:top w:val="nil"/>
                <w:left w:val="nil"/>
                <w:bottom w:val="nil"/>
                <w:right w:val="nil"/>
                <w:between w:val="nil"/>
              </w:pBdr>
              <w:rPr>
                <w:color w:val="000000"/>
              </w:rPr>
            </w:pPr>
            <w:r>
              <w:rPr>
                <w:color w:val="000000"/>
              </w:rPr>
              <w:t>Definition</w:t>
            </w:r>
          </w:p>
        </w:tc>
        <w:tc>
          <w:tcPr>
            <w:tcW w:w="1013" w:type="pct"/>
            <w:tcBorders>
              <w:top w:val="single" w:sz="4" w:space="0" w:color="000000"/>
              <w:bottom w:val="single" w:sz="4" w:space="0" w:color="000000"/>
            </w:tcBorders>
          </w:tcPr>
          <w:p w14:paraId="2071CDBD" w14:textId="2B773263" w:rsidR="008E5322" w:rsidRDefault="008E5322">
            <w:pPr>
              <w:pBdr>
                <w:top w:val="nil"/>
                <w:left w:val="nil"/>
                <w:bottom w:val="nil"/>
                <w:right w:val="nil"/>
                <w:between w:val="nil"/>
              </w:pBdr>
              <w:spacing w:line="480" w:lineRule="auto"/>
              <w:rPr>
                <w:color w:val="000000"/>
              </w:rPr>
            </w:pPr>
            <w:r>
              <w:rPr>
                <w:color w:val="000000"/>
              </w:rPr>
              <w:t>Literature</w:t>
            </w:r>
          </w:p>
        </w:tc>
        <w:tc>
          <w:tcPr>
            <w:tcW w:w="2309" w:type="pct"/>
            <w:tcBorders>
              <w:top w:val="single" w:sz="4" w:space="0" w:color="000000"/>
              <w:bottom w:val="single" w:sz="4" w:space="0" w:color="000000"/>
            </w:tcBorders>
          </w:tcPr>
          <w:p w14:paraId="2071CDBE" w14:textId="63F23A85" w:rsidR="008E5322" w:rsidRDefault="005210B2">
            <w:pPr>
              <w:pBdr>
                <w:top w:val="nil"/>
                <w:left w:val="nil"/>
                <w:bottom w:val="nil"/>
                <w:right w:val="nil"/>
                <w:between w:val="nil"/>
              </w:pBdr>
              <w:spacing w:line="480" w:lineRule="auto"/>
              <w:rPr>
                <w:color w:val="000000"/>
              </w:rPr>
            </w:pPr>
            <w:r>
              <w:rPr>
                <w:color w:val="000000"/>
              </w:rPr>
              <w:t>Description of Results</w:t>
            </w:r>
          </w:p>
        </w:tc>
      </w:tr>
      <w:tr w:rsidR="008E5322" w14:paraId="2071CDC3" w14:textId="77777777" w:rsidTr="0046076E">
        <w:trPr>
          <w:trHeight w:val="311"/>
        </w:trPr>
        <w:tc>
          <w:tcPr>
            <w:tcW w:w="713" w:type="pct"/>
            <w:tcBorders>
              <w:top w:val="single" w:sz="4" w:space="0" w:color="000000"/>
              <w:bottom w:val="nil"/>
            </w:tcBorders>
          </w:tcPr>
          <w:p w14:paraId="2071CDC0" w14:textId="77777777" w:rsidR="008E5322" w:rsidRDefault="008E5322" w:rsidP="002C4826">
            <w:pPr>
              <w:pBdr>
                <w:top w:val="nil"/>
                <w:left w:val="nil"/>
                <w:bottom w:val="nil"/>
                <w:right w:val="nil"/>
                <w:between w:val="nil"/>
              </w:pBdr>
              <w:rPr>
                <w:color w:val="000000"/>
              </w:rPr>
            </w:pPr>
            <w:r>
              <w:rPr>
                <w:color w:val="000000"/>
              </w:rPr>
              <w:t>Personality trait</w:t>
            </w:r>
          </w:p>
        </w:tc>
        <w:tc>
          <w:tcPr>
            <w:tcW w:w="965" w:type="pct"/>
            <w:tcBorders>
              <w:top w:val="single" w:sz="4" w:space="0" w:color="000000"/>
              <w:bottom w:val="nil"/>
            </w:tcBorders>
          </w:tcPr>
          <w:p w14:paraId="68FF01BC" w14:textId="157F332F" w:rsidR="008E5322" w:rsidRDefault="00223EA6">
            <w:pPr>
              <w:pBdr>
                <w:top w:val="nil"/>
                <w:left w:val="nil"/>
                <w:bottom w:val="nil"/>
                <w:right w:val="nil"/>
                <w:between w:val="nil"/>
              </w:pBdr>
              <w:rPr>
                <w:color w:val="000000"/>
              </w:rPr>
            </w:pPr>
            <w:r>
              <w:rPr>
                <w:color w:val="000000"/>
              </w:rPr>
              <w:t>(</w:t>
            </w:r>
            <w:r w:rsidR="002C3F61">
              <w:rPr>
                <w:color w:val="000000"/>
              </w:rPr>
              <w:t>Based</w:t>
            </w:r>
            <w:r>
              <w:rPr>
                <w:color w:val="000000"/>
              </w:rPr>
              <w:t xml:space="preserve"> on </w:t>
            </w:r>
            <w:r w:rsidR="00782A82">
              <w:rPr>
                <w:color w:val="000000"/>
              </w:rPr>
              <w:t>Costa &amp; McCrae, 1992</w:t>
            </w:r>
            <w:r w:rsidR="00A13493">
              <w:rPr>
                <w:color w:val="000000"/>
              </w:rPr>
              <w:t>, p.5-6)</w:t>
            </w:r>
          </w:p>
        </w:tc>
        <w:tc>
          <w:tcPr>
            <w:tcW w:w="1013" w:type="pct"/>
            <w:tcBorders>
              <w:top w:val="single" w:sz="4" w:space="0" w:color="000000"/>
              <w:bottom w:val="nil"/>
            </w:tcBorders>
          </w:tcPr>
          <w:p w14:paraId="2071CDC1" w14:textId="49F8CDE1" w:rsidR="008E5322" w:rsidRDefault="008E5322">
            <w:pPr>
              <w:pBdr>
                <w:top w:val="nil"/>
                <w:left w:val="nil"/>
                <w:bottom w:val="nil"/>
                <w:right w:val="nil"/>
                <w:between w:val="nil"/>
              </w:pBdr>
              <w:spacing w:line="480" w:lineRule="auto"/>
              <w:rPr>
                <w:color w:val="000000"/>
              </w:rPr>
            </w:pPr>
          </w:p>
        </w:tc>
        <w:tc>
          <w:tcPr>
            <w:tcW w:w="2309" w:type="pct"/>
            <w:tcBorders>
              <w:top w:val="single" w:sz="4" w:space="0" w:color="000000"/>
              <w:bottom w:val="nil"/>
            </w:tcBorders>
          </w:tcPr>
          <w:p w14:paraId="2071CDC2" w14:textId="77777777" w:rsidR="008E5322" w:rsidRDefault="008E5322">
            <w:pPr>
              <w:pBdr>
                <w:top w:val="nil"/>
                <w:left w:val="nil"/>
                <w:bottom w:val="nil"/>
                <w:right w:val="nil"/>
                <w:between w:val="nil"/>
              </w:pBdr>
              <w:spacing w:line="480" w:lineRule="auto"/>
              <w:rPr>
                <w:color w:val="000000"/>
              </w:rPr>
            </w:pPr>
          </w:p>
        </w:tc>
      </w:tr>
      <w:tr w:rsidR="008E5322" w14:paraId="2071CDC7" w14:textId="77777777" w:rsidTr="0046076E">
        <w:trPr>
          <w:trHeight w:val="1004"/>
        </w:trPr>
        <w:tc>
          <w:tcPr>
            <w:tcW w:w="713" w:type="pct"/>
            <w:tcBorders>
              <w:top w:val="nil"/>
              <w:bottom w:val="nil"/>
            </w:tcBorders>
          </w:tcPr>
          <w:p w14:paraId="2071CDC4" w14:textId="77777777" w:rsidR="008E5322" w:rsidRDefault="008E5322" w:rsidP="002C4826">
            <w:pPr>
              <w:pBdr>
                <w:top w:val="nil"/>
                <w:left w:val="nil"/>
                <w:bottom w:val="nil"/>
                <w:right w:val="nil"/>
                <w:between w:val="nil"/>
              </w:pBdr>
              <w:rPr>
                <w:color w:val="000000"/>
              </w:rPr>
            </w:pPr>
            <w:r>
              <w:rPr>
                <w:color w:val="000000"/>
              </w:rPr>
              <w:t>Openness to experience</w:t>
            </w:r>
          </w:p>
        </w:tc>
        <w:tc>
          <w:tcPr>
            <w:tcW w:w="965" w:type="pct"/>
            <w:tcBorders>
              <w:top w:val="nil"/>
              <w:bottom w:val="nil"/>
            </w:tcBorders>
          </w:tcPr>
          <w:p w14:paraId="642A37FC" w14:textId="28B08941" w:rsidR="008E5322" w:rsidRDefault="003F398A">
            <w:pPr>
              <w:pBdr>
                <w:top w:val="nil"/>
                <w:left w:val="nil"/>
                <w:bottom w:val="nil"/>
                <w:right w:val="nil"/>
                <w:between w:val="nil"/>
              </w:pBdr>
            </w:pPr>
            <w:r>
              <w:t>“The term to refer to a broader constellation of traits. High-O individuals are imaginative and sensitive to art and beauty and have a rich and complex emotional life; they are intellectually curious, behaviorally flexible, and nondogmatic in their attitudes and values</w:t>
            </w:r>
            <w:r w:rsidR="00EF559D">
              <w:t>.</w:t>
            </w:r>
            <w:r w:rsidR="00117E2B">
              <w:t>”</w:t>
            </w:r>
          </w:p>
        </w:tc>
        <w:tc>
          <w:tcPr>
            <w:tcW w:w="1013" w:type="pct"/>
            <w:tcBorders>
              <w:top w:val="nil"/>
              <w:bottom w:val="nil"/>
            </w:tcBorders>
          </w:tcPr>
          <w:p w14:paraId="2071CDC5" w14:textId="463B1890" w:rsidR="008E5322" w:rsidRDefault="008E5322" w:rsidP="008821B4">
            <w:pPr>
              <w:pBdr>
                <w:top w:val="nil"/>
                <w:left w:val="nil"/>
                <w:bottom w:val="nil"/>
                <w:right w:val="nil"/>
                <w:between w:val="nil"/>
              </w:pBdr>
              <w:rPr>
                <w:color w:val="000000"/>
              </w:rPr>
            </w:pPr>
            <w:r>
              <w:t>Schilpzand</w:t>
            </w:r>
            <w:r>
              <w:rPr>
                <w:color w:val="000000"/>
              </w:rPr>
              <w:t xml:space="preserve"> et al. (2011, p. 67)</w:t>
            </w:r>
          </w:p>
        </w:tc>
        <w:tc>
          <w:tcPr>
            <w:tcW w:w="2309" w:type="pct"/>
            <w:tcBorders>
              <w:top w:val="nil"/>
              <w:bottom w:val="nil"/>
            </w:tcBorders>
          </w:tcPr>
          <w:p w14:paraId="2071CDC6" w14:textId="77777777" w:rsidR="008E5322" w:rsidRDefault="008E5322" w:rsidP="008821B4">
            <w:pPr>
              <w:pBdr>
                <w:top w:val="nil"/>
                <w:left w:val="nil"/>
                <w:bottom w:val="nil"/>
                <w:right w:val="nil"/>
                <w:between w:val="nil"/>
              </w:pBdr>
              <w:rPr>
                <w:color w:val="000000"/>
              </w:rPr>
            </w:pPr>
            <w:r>
              <w:rPr>
                <w:color w:val="000000"/>
              </w:rPr>
              <w:t xml:space="preserve">“As expected, we found that openness to experience was important for creative team outcomes.” </w:t>
            </w:r>
          </w:p>
        </w:tc>
      </w:tr>
      <w:tr w:rsidR="008E5322" w14:paraId="2071CDCB" w14:textId="77777777" w:rsidTr="0046076E">
        <w:trPr>
          <w:trHeight w:val="1004"/>
        </w:trPr>
        <w:tc>
          <w:tcPr>
            <w:tcW w:w="713" w:type="pct"/>
            <w:tcBorders>
              <w:top w:val="nil"/>
            </w:tcBorders>
          </w:tcPr>
          <w:p w14:paraId="2071CDC8" w14:textId="77777777" w:rsidR="008E5322" w:rsidRDefault="008E5322" w:rsidP="002C4826">
            <w:pPr>
              <w:pBdr>
                <w:top w:val="nil"/>
                <w:left w:val="nil"/>
                <w:bottom w:val="nil"/>
                <w:right w:val="nil"/>
                <w:between w:val="nil"/>
              </w:pBdr>
              <w:rPr>
                <w:color w:val="000000"/>
              </w:rPr>
            </w:pPr>
            <w:r>
              <w:rPr>
                <w:color w:val="000000"/>
              </w:rPr>
              <w:t>Extraversion</w:t>
            </w:r>
          </w:p>
        </w:tc>
        <w:tc>
          <w:tcPr>
            <w:tcW w:w="965" w:type="pct"/>
            <w:tcBorders>
              <w:top w:val="nil"/>
            </w:tcBorders>
          </w:tcPr>
          <w:p w14:paraId="05FF5F5D" w14:textId="44BC1B77" w:rsidR="008E5322" w:rsidRDefault="007C4662">
            <w:pPr>
              <w:pBdr>
                <w:top w:val="nil"/>
                <w:left w:val="nil"/>
                <w:bottom w:val="nil"/>
                <w:right w:val="nil"/>
                <w:between w:val="nil"/>
              </w:pBdr>
              <w:rPr>
                <w:color w:val="000000"/>
              </w:rPr>
            </w:pPr>
            <w:r>
              <w:t>“a broad group of traits, including sociability, activity, and the tendency to experience positive emotions such as joy and pleasure</w:t>
            </w:r>
            <w:r w:rsidR="00EF559D">
              <w:t>.</w:t>
            </w:r>
            <w:r>
              <w:t>”</w:t>
            </w:r>
          </w:p>
        </w:tc>
        <w:tc>
          <w:tcPr>
            <w:tcW w:w="1013" w:type="pct"/>
            <w:tcBorders>
              <w:top w:val="nil"/>
            </w:tcBorders>
          </w:tcPr>
          <w:p w14:paraId="2071CDC9" w14:textId="0FE602A0" w:rsidR="008E5322" w:rsidRDefault="008E5322" w:rsidP="008821B4">
            <w:pPr>
              <w:pBdr>
                <w:top w:val="nil"/>
                <w:left w:val="nil"/>
                <w:bottom w:val="nil"/>
                <w:right w:val="nil"/>
                <w:between w:val="nil"/>
              </w:pBdr>
              <w:rPr>
                <w:color w:val="000000"/>
              </w:rPr>
            </w:pPr>
            <w:r>
              <w:rPr>
                <w:color w:val="000000"/>
              </w:rPr>
              <w:t xml:space="preserve"> </w:t>
            </w:r>
            <w:r>
              <w:t>Jung et al. (2012, p.30)</w:t>
            </w:r>
          </w:p>
        </w:tc>
        <w:tc>
          <w:tcPr>
            <w:tcW w:w="2309" w:type="pct"/>
            <w:tcBorders>
              <w:bottom w:val="nil"/>
            </w:tcBorders>
          </w:tcPr>
          <w:p w14:paraId="2071CDCA" w14:textId="77777777" w:rsidR="008E5322" w:rsidRDefault="008E5322" w:rsidP="008821B4">
            <w:r>
              <w:t>“In the first experiment, extraverts outperformed introverts in computer-mediated groups. In the second experiment, we exposed participants in computer-mediated groups to four levels of idea stimulation ranging from none to extremely high. Extraverts generated more unique and diverse ideas than did introverts in moderate- and high-stimuli conditions only.”</w:t>
            </w:r>
          </w:p>
        </w:tc>
      </w:tr>
      <w:tr w:rsidR="008E5322" w14:paraId="2071CDCF" w14:textId="77777777" w:rsidTr="0046076E">
        <w:trPr>
          <w:trHeight w:val="1004"/>
        </w:trPr>
        <w:tc>
          <w:tcPr>
            <w:tcW w:w="713" w:type="pct"/>
            <w:tcBorders>
              <w:bottom w:val="nil"/>
            </w:tcBorders>
          </w:tcPr>
          <w:p w14:paraId="2071CDCC" w14:textId="77777777" w:rsidR="008E5322" w:rsidRDefault="008E5322" w:rsidP="002C4826">
            <w:pPr>
              <w:pBdr>
                <w:top w:val="nil"/>
                <w:left w:val="nil"/>
                <w:bottom w:val="nil"/>
                <w:right w:val="nil"/>
                <w:between w:val="nil"/>
              </w:pBdr>
              <w:rPr>
                <w:color w:val="000000"/>
              </w:rPr>
            </w:pPr>
            <w:r>
              <w:rPr>
                <w:color w:val="000000"/>
              </w:rPr>
              <w:t>Conscientiousness</w:t>
            </w:r>
          </w:p>
        </w:tc>
        <w:tc>
          <w:tcPr>
            <w:tcW w:w="965" w:type="pct"/>
            <w:tcBorders>
              <w:bottom w:val="nil"/>
            </w:tcBorders>
          </w:tcPr>
          <w:p w14:paraId="1FAA4ED6" w14:textId="53A4C9B6" w:rsidR="008E5322" w:rsidRDefault="002C3F61">
            <w:pPr>
              <w:pBdr>
                <w:top w:val="nil"/>
                <w:left w:val="nil"/>
                <w:bottom w:val="nil"/>
                <w:right w:val="nil"/>
                <w:between w:val="nil"/>
              </w:pBdr>
              <w:rPr>
                <w:color w:val="000000"/>
              </w:rPr>
            </w:pPr>
            <w:r>
              <w:t>“Conscientiousness is a dimension that contrasts scrupulous, well-organized, and diligent people with lax, disorganized, and lackadaisical individuals</w:t>
            </w:r>
            <w:r w:rsidR="00EF559D">
              <w:t>.</w:t>
            </w:r>
            <w:r>
              <w:t>”</w:t>
            </w:r>
          </w:p>
        </w:tc>
        <w:tc>
          <w:tcPr>
            <w:tcW w:w="1013" w:type="pct"/>
            <w:tcBorders>
              <w:bottom w:val="nil"/>
            </w:tcBorders>
          </w:tcPr>
          <w:p w14:paraId="2071CDCD" w14:textId="2E3E1B4E" w:rsidR="008E5322" w:rsidRDefault="008E5322" w:rsidP="008821B4">
            <w:pPr>
              <w:pBdr>
                <w:top w:val="nil"/>
                <w:left w:val="nil"/>
                <w:bottom w:val="nil"/>
                <w:right w:val="nil"/>
                <w:between w:val="nil"/>
              </w:pBdr>
              <w:rPr>
                <w:color w:val="000000"/>
              </w:rPr>
            </w:pPr>
            <w:r>
              <w:rPr>
                <w:color w:val="000000"/>
              </w:rPr>
              <w:t>Baer et al. (2008, p. 274)</w:t>
            </w:r>
          </w:p>
        </w:tc>
        <w:tc>
          <w:tcPr>
            <w:tcW w:w="2309" w:type="pct"/>
            <w:tcBorders>
              <w:top w:val="nil"/>
              <w:bottom w:val="nil"/>
            </w:tcBorders>
          </w:tcPr>
          <w:p w14:paraId="1613FDDB" w14:textId="7A8D9CA5" w:rsidR="008821B4" w:rsidRDefault="008821B4" w:rsidP="008821B4">
            <w:r>
              <w:t>“In addition to demonstrating that teams composed primarily of individuals high on extraversion, high on openness, or low on conscientiousness were highly creative when team creative confidence was high, our results also indicated that</w:t>
            </w:r>
          </w:p>
          <w:p w14:paraId="2071CDCE" w14:textId="78753E85" w:rsidR="008E5322" w:rsidRDefault="008821B4" w:rsidP="008821B4">
            <w:r>
              <w:t>composing teams mainly of high neuroticism or of low agreeableness members had little effect on team creativity.”</w:t>
            </w:r>
          </w:p>
        </w:tc>
      </w:tr>
      <w:tr w:rsidR="008E5322" w14:paraId="2071CDD3" w14:textId="77777777" w:rsidTr="0046076E">
        <w:trPr>
          <w:trHeight w:val="1004"/>
        </w:trPr>
        <w:tc>
          <w:tcPr>
            <w:tcW w:w="713" w:type="pct"/>
            <w:tcBorders>
              <w:top w:val="nil"/>
              <w:bottom w:val="nil"/>
            </w:tcBorders>
          </w:tcPr>
          <w:p w14:paraId="2071CDD0" w14:textId="77777777" w:rsidR="008E5322" w:rsidRDefault="008E5322" w:rsidP="002C4826">
            <w:pPr>
              <w:pBdr>
                <w:top w:val="nil"/>
                <w:left w:val="nil"/>
                <w:bottom w:val="nil"/>
                <w:right w:val="nil"/>
                <w:between w:val="nil"/>
              </w:pBdr>
              <w:rPr>
                <w:color w:val="000000"/>
              </w:rPr>
            </w:pPr>
            <w:r>
              <w:rPr>
                <w:color w:val="000000"/>
              </w:rPr>
              <w:t>Agreeableness</w:t>
            </w:r>
          </w:p>
        </w:tc>
        <w:tc>
          <w:tcPr>
            <w:tcW w:w="965" w:type="pct"/>
            <w:tcBorders>
              <w:top w:val="nil"/>
              <w:bottom w:val="nil"/>
            </w:tcBorders>
          </w:tcPr>
          <w:p w14:paraId="65B41EAA" w14:textId="2F419E76" w:rsidR="008E5322" w:rsidRDefault="00CB6475">
            <w:pPr>
              <w:pBdr>
                <w:top w:val="nil"/>
                <w:left w:val="nil"/>
                <w:bottom w:val="nil"/>
                <w:right w:val="nil"/>
                <w:between w:val="nil"/>
              </w:pBdr>
            </w:pPr>
            <w:r>
              <w:t>“Agreeableness is primarily a dimension of interpersonal behavior. High-A individuals are trusting, sympathetic, and cooperative; low-A individuals are cynical, callous, and antagonistic”</w:t>
            </w:r>
          </w:p>
        </w:tc>
        <w:tc>
          <w:tcPr>
            <w:tcW w:w="1013" w:type="pct"/>
            <w:tcBorders>
              <w:top w:val="nil"/>
              <w:bottom w:val="nil"/>
            </w:tcBorders>
          </w:tcPr>
          <w:p w14:paraId="2071CDD1" w14:textId="1F98D86D" w:rsidR="008E5322" w:rsidRDefault="00B316EC" w:rsidP="008821B4">
            <w:pPr>
              <w:pBdr>
                <w:top w:val="nil"/>
                <w:left w:val="nil"/>
                <w:bottom w:val="nil"/>
                <w:right w:val="nil"/>
                <w:between w:val="nil"/>
              </w:pBdr>
              <w:rPr>
                <w:color w:val="000000"/>
              </w:rPr>
            </w:pPr>
            <w:r>
              <w:t>Taggar</w:t>
            </w:r>
            <w:r w:rsidR="008E5322">
              <w:t xml:space="preserve"> (20</w:t>
            </w:r>
            <w:r>
              <w:t>02</w:t>
            </w:r>
            <w:r w:rsidR="008E5322">
              <w:t xml:space="preserve">, p. </w:t>
            </w:r>
            <w:r>
              <w:t>32</w:t>
            </w:r>
            <w:r w:rsidR="008E5322">
              <w:t>3)</w:t>
            </w:r>
          </w:p>
        </w:tc>
        <w:tc>
          <w:tcPr>
            <w:tcW w:w="2309" w:type="pct"/>
            <w:tcBorders>
              <w:top w:val="nil"/>
              <w:bottom w:val="nil"/>
            </w:tcBorders>
          </w:tcPr>
          <w:p w14:paraId="2071CDD2" w14:textId="194502A3" w:rsidR="008E5322" w:rsidRDefault="0095333A" w:rsidP="008821B4">
            <w:pPr>
              <w:pBdr>
                <w:top w:val="nil"/>
                <w:left w:val="nil"/>
                <w:bottom w:val="nil"/>
                <w:right w:val="nil"/>
                <w:between w:val="nil"/>
              </w:pBdr>
              <w:rPr>
                <w:color w:val="000000"/>
              </w:rPr>
            </w:pPr>
            <w:r>
              <w:t>“</w:t>
            </w:r>
            <w:r w:rsidR="00B316EC">
              <w:t>A</w:t>
            </w:r>
            <w:r>
              <w:t>n individual's extraversion, conscientiousness, and agreeableness are positively associated with intragroup process behavior (team creativity-relevant processes at the individual level). In the regression equation, about 31 percent (p &lt; .001) of the variation in intragroup process behavior was explained. Beta weights showed that conscientiousness contributed mostly to explaining team creativity- relevant processes at the individual level, followed by extraversion and agreeableness</w:t>
            </w:r>
            <w:r w:rsidR="00DB3044">
              <w:t>”.</w:t>
            </w:r>
          </w:p>
        </w:tc>
      </w:tr>
      <w:tr w:rsidR="008E5322" w14:paraId="2071CDD9" w14:textId="77777777" w:rsidTr="0046076E">
        <w:trPr>
          <w:trHeight w:val="1004"/>
        </w:trPr>
        <w:tc>
          <w:tcPr>
            <w:tcW w:w="713" w:type="pct"/>
            <w:tcBorders>
              <w:top w:val="nil"/>
              <w:bottom w:val="single" w:sz="4" w:space="0" w:color="000000"/>
            </w:tcBorders>
          </w:tcPr>
          <w:p w14:paraId="2071CDD4" w14:textId="77777777" w:rsidR="008E5322" w:rsidRDefault="008E5322" w:rsidP="002C4826">
            <w:pPr>
              <w:pBdr>
                <w:top w:val="nil"/>
                <w:left w:val="nil"/>
                <w:bottom w:val="nil"/>
                <w:right w:val="nil"/>
                <w:between w:val="nil"/>
              </w:pBdr>
              <w:rPr>
                <w:color w:val="000000"/>
              </w:rPr>
            </w:pPr>
            <w:r>
              <w:rPr>
                <w:color w:val="000000"/>
              </w:rPr>
              <w:t>Neuroticism</w:t>
            </w:r>
          </w:p>
        </w:tc>
        <w:tc>
          <w:tcPr>
            <w:tcW w:w="965" w:type="pct"/>
            <w:tcBorders>
              <w:top w:val="nil"/>
              <w:bottom w:val="single" w:sz="4" w:space="0" w:color="000000"/>
            </w:tcBorders>
          </w:tcPr>
          <w:p w14:paraId="723DA05C" w14:textId="5EBBDB34" w:rsidR="008E5322" w:rsidRDefault="00782A82">
            <w:pPr>
              <w:pBdr>
                <w:top w:val="nil"/>
                <w:left w:val="nil"/>
                <w:bottom w:val="nil"/>
                <w:right w:val="nil"/>
                <w:between w:val="nil"/>
              </w:pBdr>
            </w:pPr>
            <w:r>
              <w:t>“</w:t>
            </w:r>
            <w:r w:rsidR="002C4826">
              <w:t>T</w:t>
            </w:r>
            <w:r>
              <w:t>he individual's tendency to experience psychological distress</w:t>
            </w:r>
            <w:r w:rsidR="00EF559D">
              <w:t>.</w:t>
            </w:r>
            <w:r>
              <w:t>”</w:t>
            </w:r>
          </w:p>
        </w:tc>
        <w:tc>
          <w:tcPr>
            <w:tcW w:w="1013" w:type="pct"/>
            <w:tcBorders>
              <w:top w:val="nil"/>
              <w:bottom w:val="single" w:sz="4" w:space="0" w:color="000000"/>
            </w:tcBorders>
          </w:tcPr>
          <w:p w14:paraId="2071CDD5" w14:textId="6013CA1D" w:rsidR="008E5322" w:rsidRDefault="008E5322" w:rsidP="008821B4">
            <w:pPr>
              <w:pBdr>
                <w:top w:val="nil"/>
                <w:left w:val="nil"/>
                <w:bottom w:val="nil"/>
                <w:right w:val="nil"/>
                <w:between w:val="nil"/>
              </w:pBdr>
              <w:rPr>
                <w:color w:val="000000"/>
              </w:rPr>
            </w:pPr>
            <w:r>
              <w:t>Baer et al. (2008; p. 260)</w:t>
            </w:r>
          </w:p>
        </w:tc>
        <w:tc>
          <w:tcPr>
            <w:tcW w:w="2309" w:type="pct"/>
            <w:tcBorders>
              <w:top w:val="nil"/>
              <w:bottom w:val="single" w:sz="4" w:space="0" w:color="000000"/>
            </w:tcBorders>
          </w:tcPr>
          <w:p w14:paraId="2071CDD8" w14:textId="3B6BE7E1" w:rsidR="008E5322" w:rsidRDefault="002C3F61" w:rsidP="008821B4">
            <w:pPr>
              <w:shd w:val="clear" w:color="auto" w:fill="FFFFFF"/>
            </w:pPr>
            <w:r>
              <w:t>“</w:t>
            </w:r>
            <w:r w:rsidR="008E5322">
              <w:t>The above arguments suggest that teams composed of members who are likely</w:t>
            </w:r>
            <w:r>
              <w:t xml:space="preserve"> </w:t>
            </w:r>
            <w:r w:rsidR="008E5322">
              <w:t>to criticize others’ ideas and to provide candid feedback, that is, individuals high</w:t>
            </w:r>
            <w:r>
              <w:t xml:space="preserve"> </w:t>
            </w:r>
            <w:r w:rsidR="008E5322">
              <w:t>on neuroticism, should possess the potential to experience creative synergies.</w:t>
            </w:r>
            <w:r>
              <w:t>”</w:t>
            </w:r>
          </w:p>
        </w:tc>
      </w:tr>
      <w:tr w:rsidR="008E5322" w14:paraId="2071CDDD" w14:textId="77777777" w:rsidTr="0046076E">
        <w:trPr>
          <w:trHeight w:val="259"/>
        </w:trPr>
        <w:tc>
          <w:tcPr>
            <w:tcW w:w="713" w:type="pct"/>
            <w:tcBorders>
              <w:top w:val="single" w:sz="4" w:space="0" w:color="000000"/>
              <w:bottom w:val="nil"/>
            </w:tcBorders>
          </w:tcPr>
          <w:p w14:paraId="2071CDDA" w14:textId="77777777" w:rsidR="008E5322" w:rsidRDefault="008E5322" w:rsidP="002C4826">
            <w:pPr>
              <w:pBdr>
                <w:top w:val="nil"/>
                <w:left w:val="nil"/>
                <w:bottom w:val="nil"/>
                <w:right w:val="nil"/>
                <w:between w:val="nil"/>
              </w:pBdr>
              <w:rPr>
                <w:color w:val="000000"/>
              </w:rPr>
            </w:pPr>
            <w:r>
              <w:rPr>
                <w:color w:val="000000"/>
              </w:rPr>
              <w:t>Emotion</w:t>
            </w:r>
          </w:p>
        </w:tc>
        <w:tc>
          <w:tcPr>
            <w:tcW w:w="965" w:type="pct"/>
            <w:tcBorders>
              <w:top w:val="single" w:sz="4" w:space="0" w:color="000000"/>
              <w:bottom w:val="nil"/>
            </w:tcBorders>
          </w:tcPr>
          <w:p w14:paraId="6860800B" w14:textId="77777777" w:rsidR="008E5322" w:rsidRDefault="008E5322">
            <w:pPr>
              <w:pBdr>
                <w:top w:val="nil"/>
                <w:left w:val="nil"/>
                <w:bottom w:val="nil"/>
                <w:right w:val="nil"/>
                <w:between w:val="nil"/>
              </w:pBdr>
              <w:rPr>
                <w:color w:val="000000"/>
              </w:rPr>
            </w:pPr>
          </w:p>
        </w:tc>
        <w:tc>
          <w:tcPr>
            <w:tcW w:w="1013" w:type="pct"/>
            <w:tcBorders>
              <w:top w:val="single" w:sz="4" w:space="0" w:color="000000"/>
              <w:bottom w:val="nil"/>
            </w:tcBorders>
          </w:tcPr>
          <w:p w14:paraId="2071CDDB" w14:textId="082401AA" w:rsidR="008E5322" w:rsidRDefault="008E5322" w:rsidP="008821B4">
            <w:pPr>
              <w:pBdr>
                <w:top w:val="nil"/>
                <w:left w:val="nil"/>
                <w:bottom w:val="nil"/>
                <w:right w:val="nil"/>
                <w:between w:val="nil"/>
              </w:pBdr>
              <w:rPr>
                <w:color w:val="000000"/>
              </w:rPr>
            </w:pPr>
          </w:p>
        </w:tc>
        <w:tc>
          <w:tcPr>
            <w:tcW w:w="2309" w:type="pct"/>
            <w:tcBorders>
              <w:top w:val="single" w:sz="4" w:space="0" w:color="000000"/>
              <w:bottom w:val="nil"/>
            </w:tcBorders>
          </w:tcPr>
          <w:p w14:paraId="2071CDDC" w14:textId="77777777" w:rsidR="008E5322" w:rsidRDefault="008E5322" w:rsidP="008821B4">
            <w:pPr>
              <w:pBdr>
                <w:top w:val="nil"/>
                <w:left w:val="nil"/>
                <w:bottom w:val="nil"/>
                <w:right w:val="nil"/>
                <w:between w:val="nil"/>
              </w:pBdr>
              <w:rPr>
                <w:color w:val="000000"/>
              </w:rPr>
            </w:pPr>
          </w:p>
        </w:tc>
      </w:tr>
      <w:tr w:rsidR="008E5322" w14:paraId="2071CDE1" w14:textId="77777777" w:rsidTr="0046076E">
        <w:trPr>
          <w:trHeight w:val="502"/>
        </w:trPr>
        <w:tc>
          <w:tcPr>
            <w:tcW w:w="713" w:type="pct"/>
            <w:tcBorders>
              <w:top w:val="nil"/>
            </w:tcBorders>
          </w:tcPr>
          <w:p w14:paraId="2071CDDE" w14:textId="45089573" w:rsidR="008E5322" w:rsidRDefault="002352FB" w:rsidP="002C4826">
            <w:pPr>
              <w:pBdr>
                <w:top w:val="nil"/>
                <w:left w:val="nil"/>
                <w:bottom w:val="nil"/>
                <w:right w:val="nil"/>
                <w:between w:val="nil"/>
              </w:pBdr>
              <w:rPr>
                <w:color w:val="000000"/>
              </w:rPr>
            </w:pPr>
            <w:r>
              <w:rPr>
                <w:color w:val="000000"/>
              </w:rPr>
              <w:t xml:space="preserve">Social </w:t>
            </w:r>
            <w:r w:rsidR="008E5322">
              <w:rPr>
                <w:color w:val="000000"/>
              </w:rPr>
              <w:t>Anxiety</w:t>
            </w:r>
          </w:p>
        </w:tc>
        <w:tc>
          <w:tcPr>
            <w:tcW w:w="965" w:type="pct"/>
            <w:tcBorders>
              <w:top w:val="nil"/>
            </w:tcBorders>
          </w:tcPr>
          <w:p w14:paraId="2ED0E380" w14:textId="1EB3D067" w:rsidR="008E5322" w:rsidRDefault="00EF559D">
            <w:pPr>
              <w:pBdr>
                <w:top w:val="nil"/>
                <w:left w:val="nil"/>
                <w:bottom w:val="nil"/>
                <w:right w:val="nil"/>
                <w:between w:val="nil"/>
              </w:pBdr>
              <w:rPr>
                <w:color w:val="000000"/>
              </w:rPr>
            </w:pPr>
            <w:r>
              <w:rPr>
                <w:color w:val="000000"/>
              </w:rPr>
              <w:t>“</w:t>
            </w:r>
            <w:r w:rsidR="002352FB">
              <w:rPr>
                <w:color w:val="000000"/>
              </w:rPr>
              <w:t>Been nervous</w:t>
            </w:r>
            <w:r w:rsidR="00D05923">
              <w:rPr>
                <w:color w:val="000000"/>
              </w:rPr>
              <w:t xml:space="preserve"> or feeling disco</w:t>
            </w:r>
            <w:r w:rsidR="00F957A2">
              <w:rPr>
                <w:color w:val="000000"/>
              </w:rPr>
              <w:t>m</w:t>
            </w:r>
            <w:r w:rsidR="00D05923">
              <w:rPr>
                <w:color w:val="000000"/>
              </w:rPr>
              <w:t>fortable</w:t>
            </w:r>
            <w:r w:rsidR="002352FB">
              <w:rPr>
                <w:color w:val="000000"/>
              </w:rPr>
              <w:t xml:space="preserve"> in a social context</w:t>
            </w:r>
            <w:r w:rsidR="00D05923">
              <w:rPr>
                <w:color w:val="000000"/>
              </w:rPr>
              <w:t xml:space="preserve"> (Lear</w:t>
            </w:r>
            <w:r w:rsidR="008B42AA">
              <w:rPr>
                <w:color w:val="000000"/>
              </w:rPr>
              <w:t>y &amp; Kowalki, 1993)</w:t>
            </w:r>
            <w:r w:rsidR="00832045">
              <w:rPr>
                <w:color w:val="000000"/>
              </w:rPr>
              <w:t>”.</w:t>
            </w:r>
          </w:p>
        </w:tc>
        <w:tc>
          <w:tcPr>
            <w:tcW w:w="1013" w:type="pct"/>
            <w:tcBorders>
              <w:top w:val="nil"/>
            </w:tcBorders>
          </w:tcPr>
          <w:p w14:paraId="2071CDDF" w14:textId="4AF83332" w:rsidR="008E5322" w:rsidRDefault="008E5322" w:rsidP="008821B4">
            <w:pPr>
              <w:pBdr>
                <w:top w:val="nil"/>
                <w:left w:val="nil"/>
                <w:bottom w:val="nil"/>
                <w:right w:val="nil"/>
                <w:between w:val="nil"/>
              </w:pBdr>
              <w:rPr>
                <w:color w:val="000000"/>
              </w:rPr>
            </w:pPr>
            <w:r>
              <w:rPr>
                <w:color w:val="000000"/>
              </w:rPr>
              <w:t>Camacho &amp; Paulus (1995, p.1078)</w:t>
            </w:r>
          </w:p>
        </w:tc>
        <w:tc>
          <w:tcPr>
            <w:tcW w:w="2309" w:type="pct"/>
            <w:tcBorders>
              <w:top w:val="nil"/>
            </w:tcBorders>
          </w:tcPr>
          <w:p w14:paraId="2071CDE0" w14:textId="77777777" w:rsidR="008E5322" w:rsidRDefault="008E5322" w:rsidP="008821B4">
            <w:pPr>
              <w:pBdr>
                <w:top w:val="nil"/>
                <w:left w:val="nil"/>
                <w:bottom w:val="nil"/>
                <w:right w:val="nil"/>
                <w:between w:val="nil"/>
              </w:pBdr>
              <w:rPr>
                <w:color w:val="000000"/>
              </w:rPr>
            </w:pPr>
            <w:r>
              <w:rPr>
                <w:color w:val="000000"/>
              </w:rPr>
              <w:t xml:space="preserve">“The results reported suggest that when social anxiousness is minimized, group brainstorming can be nearly as productive as nominal group brainstorming. Our results thus suggest that interactive brainstorming may be best suited for people who are low in social anxiety.” </w:t>
            </w:r>
          </w:p>
        </w:tc>
      </w:tr>
      <w:tr w:rsidR="008E5322" w14:paraId="2071CDE5" w14:textId="77777777" w:rsidTr="0046076E">
        <w:trPr>
          <w:trHeight w:val="502"/>
        </w:trPr>
        <w:tc>
          <w:tcPr>
            <w:tcW w:w="713" w:type="pct"/>
            <w:tcBorders>
              <w:bottom w:val="single" w:sz="4" w:space="0" w:color="000000"/>
            </w:tcBorders>
          </w:tcPr>
          <w:p w14:paraId="2071CDE2" w14:textId="77777777" w:rsidR="008E5322" w:rsidRDefault="008E5322" w:rsidP="002C4826">
            <w:pPr>
              <w:pBdr>
                <w:top w:val="nil"/>
                <w:left w:val="nil"/>
                <w:bottom w:val="nil"/>
                <w:right w:val="nil"/>
                <w:between w:val="nil"/>
              </w:pBdr>
              <w:rPr>
                <w:color w:val="000000"/>
              </w:rPr>
            </w:pPr>
            <w:r>
              <w:rPr>
                <w:color w:val="000000"/>
              </w:rPr>
              <w:t>Emotional intelligence</w:t>
            </w:r>
          </w:p>
        </w:tc>
        <w:tc>
          <w:tcPr>
            <w:tcW w:w="965" w:type="pct"/>
            <w:tcBorders>
              <w:bottom w:val="single" w:sz="4" w:space="0" w:color="000000"/>
            </w:tcBorders>
          </w:tcPr>
          <w:p w14:paraId="68E63FA7" w14:textId="1E0C8F21" w:rsidR="008E5322" w:rsidRDefault="00685E21">
            <w:pPr>
              <w:pBdr>
                <w:top w:val="nil"/>
                <w:left w:val="nil"/>
                <w:bottom w:val="nil"/>
                <w:right w:val="nil"/>
                <w:between w:val="nil"/>
              </w:pBdr>
              <w:rPr>
                <w:color w:val="000000"/>
              </w:rPr>
            </w:pPr>
            <w:r>
              <w:t>“The ability to monitor one’s own and others’ feelings and emotions, to discriminate among them, and to use this information to guide one’s thinking and actions”</w:t>
            </w:r>
            <w:r w:rsidR="00832045">
              <w:t>.</w:t>
            </w:r>
            <w:r>
              <w:t xml:space="preserve"> </w:t>
            </w:r>
            <w:r>
              <w:rPr>
                <w:color w:val="000000"/>
              </w:rPr>
              <w:t>Wang (2015, p. 325)</w:t>
            </w:r>
          </w:p>
        </w:tc>
        <w:tc>
          <w:tcPr>
            <w:tcW w:w="1013" w:type="pct"/>
            <w:tcBorders>
              <w:bottom w:val="single" w:sz="4" w:space="0" w:color="000000"/>
            </w:tcBorders>
          </w:tcPr>
          <w:p w14:paraId="2071CDE3" w14:textId="506E8C28" w:rsidR="008E5322" w:rsidRDefault="008E5322" w:rsidP="008821B4">
            <w:pPr>
              <w:pBdr>
                <w:top w:val="nil"/>
                <w:left w:val="nil"/>
                <w:bottom w:val="nil"/>
                <w:right w:val="nil"/>
                <w:between w:val="nil"/>
              </w:pBdr>
              <w:rPr>
                <w:color w:val="000000"/>
              </w:rPr>
            </w:pPr>
            <w:r>
              <w:rPr>
                <w:color w:val="000000"/>
              </w:rPr>
              <w:t>Wang (2015, p.</w:t>
            </w:r>
            <w:r w:rsidR="00685E21">
              <w:rPr>
                <w:color w:val="000000"/>
              </w:rPr>
              <w:t xml:space="preserve"> </w:t>
            </w:r>
            <w:r>
              <w:rPr>
                <w:color w:val="000000"/>
              </w:rPr>
              <w:t>340)</w:t>
            </w:r>
          </w:p>
        </w:tc>
        <w:tc>
          <w:tcPr>
            <w:tcW w:w="2309" w:type="pct"/>
            <w:tcBorders>
              <w:bottom w:val="single" w:sz="4" w:space="0" w:color="000000"/>
            </w:tcBorders>
          </w:tcPr>
          <w:p w14:paraId="2071CDE4" w14:textId="77777777" w:rsidR="008E5322" w:rsidRDefault="008E5322" w:rsidP="008821B4">
            <w:pPr>
              <w:pBdr>
                <w:top w:val="nil"/>
                <w:left w:val="nil"/>
                <w:bottom w:val="nil"/>
                <w:right w:val="nil"/>
                <w:between w:val="nil"/>
              </w:pBdr>
              <w:rPr>
                <w:color w:val="000000"/>
              </w:rPr>
            </w:pPr>
            <w:r>
              <w:rPr>
                <w:color w:val="000000"/>
              </w:rPr>
              <w:t xml:space="preserve">“The present study […] showed that average member EI increased elaboration, which in turn led to better performance in the informationally diverse condition.” </w:t>
            </w:r>
          </w:p>
        </w:tc>
      </w:tr>
      <w:tr w:rsidR="008E5322" w14:paraId="2071CDE9" w14:textId="77777777" w:rsidTr="0046076E">
        <w:trPr>
          <w:trHeight w:val="502"/>
        </w:trPr>
        <w:tc>
          <w:tcPr>
            <w:tcW w:w="713" w:type="pct"/>
            <w:tcBorders>
              <w:top w:val="single" w:sz="4" w:space="0" w:color="000000"/>
              <w:bottom w:val="nil"/>
            </w:tcBorders>
          </w:tcPr>
          <w:p w14:paraId="2071CDE6" w14:textId="77777777" w:rsidR="008E5322" w:rsidRDefault="008E5322" w:rsidP="002C4826">
            <w:pPr>
              <w:pBdr>
                <w:top w:val="nil"/>
                <w:left w:val="nil"/>
                <w:bottom w:val="nil"/>
                <w:right w:val="nil"/>
                <w:between w:val="nil"/>
              </w:pBdr>
              <w:rPr>
                <w:color w:val="000000"/>
              </w:rPr>
            </w:pPr>
            <w:r>
              <w:rPr>
                <w:color w:val="000000"/>
              </w:rPr>
              <w:t>Cognition</w:t>
            </w:r>
          </w:p>
        </w:tc>
        <w:tc>
          <w:tcPr>
            <w:tcW w:w="965" w:type="pct"/>
            <w:tcBorders>
              <w:top w:val="single" w:sz="4" w:space="0" w:color="000000"/>
              <w:bottom w:val="nil"/>
            </w:tcBorders>
          </w:tcPr>
          <w:p w14:paraId="77AEB7EB" w14:textId="77777777" w:rsidR="008E5322" w:rsidRDefault="008E5322">
            <w:pPr>
              <w:pBdr>
                <w:top w:val="nil"/>
                <w:left w:val="nil"/>
                <w:bottom w:val="nil"/>
                <w:right w:val="nil"/>
                <w:between w:val="nil"/>
              </w:pBdr>
              <w:rPr>
                <w:color w:val="000000"/>
              </w:rPr>
            </w:pPr>
          </w:p>
        </w:tc>
        <w:tc>
          <w:tcPr>
            <w:tcW w:w="1013" w:type="pct"/>
            <w:tcBorders>
              <w:top w:val="single" w:sz="4" w:space="0" w:color="000000"/>
              <w:bottom w:val="nil"/>
            </w:tcBorders>
          </w:tcPr>
          <w:p w14:paraId="2071CDE7" w14:textId="67104EDF" w:rsidR="008E5322" w:rsidRDefault="008E5322" w:rsidP="008821B4">
            <w:pPr>
              <w:pBdr>
                <w:top w:val="nil"/>
                <w:left w:val="nil"/>
                <w:bottom w:val="nil"/>
                <w:right w:val="nil"/>
                <w:between w:val="nil"/>
              </w:pBdr>
              <w:rPr>
                <w:color w:val="000000"/>
              </w:rPr>
            </w:pPr>
          </w:p>
        </w:tc>
        <w:tc>
          <w:tcPr>
            <w:tcW w:w="2309" w:type="pct"/>
            <w:tcBorders>
              <w:top w:val="single" w:sz="4" w:space="0" w:color="000000"/>
              <w:bottom w:val="nil"/>
            </w:tcBorders>
          </w:tcPr>
          <w:p w14:paraId="2071CDE8" w14:textId="77777777" w:rsidR="008E5322" w:rsidRDefault="008E5322" w:rsidP="008821B4">
            <w:pPr>
              <w:pBdr>
                <w:top w:val="nil"/>
                <w:left w:val="nil"/>
                <w:bottom w:val="nil"/>
                <w:right w:val="nil"/>
                <w:between w:val="nil"/>
              </w:pBdr>
              <w:rPr>
                <w:color w:val="000000"/>
              </w:rPr>
            </w:pPr>
          </w:p>
        </w:tc>
      </w:tr>
      <w:tr w:rsidR="008E5322" w14:paraId="2071CDED" w14:textId="77777777" w:rsidTr="0046076E">
        <w:trPr>
          <w:trHeight w:val="502"/>
        </w:trPr>
        <w:tc>
          <w:tcPr>
            <w:tcW w:w="713" w:type="pct"/>
            <w:tcBorders>
              <w:top w:val="nil"/>
            </w:tcBorders>
          </w:tcPr>
          <w:p w14:paraId="2071CDEA" w14:textId="77777777" w:rsidR="008E5322" w:rsidRDefault="008E5322" w:rsidP="002C4826">
            <w:pPr>
              <w:pBdr>
                <w:top w:val="nil"/>
                <w:left w:val="nil"/>
                <w:bottom w:val="nil"/>
                <w:right w:val="nil"/>
                <w:between w:val="nil"/>
              </w:pBdr>
              <w:rPr>
                <w:color w:val="000000"/>
              </w:rPr>
            </w:pPr>
            <w:r>
              <w:rPr>
                <w:color w:val="000000"/>
              </w:rPr>
              <w:t>Cognitive style</w:t>
            </w:r>
          </w:p>
        </w:tc>
        <w:tc>
          <w:tcPr>
            <w:tcW w:w="965" w:type="pct"/>
            <w:tcBorders>
              <w:top w:val="nil"/>
            </w:tcBorders>
          </w:tcPr>
          <w:p w14:paraId="36C1AFA0" w14:textId="5BECBF85" w:rsidR="008E5322" w:rsidRDefault="00040991">
            <w:pPr>
              <w:pBdr>
                <w:top w:val="nil"/>
                <w:left w:val="nil"/>
                <w:bottom w:val="nil"/>
                <w:right w:val="nil"/>
                <w:between w:val="nil"/>
              </w:pBdr>
              <w:rPr>
                <w:color w:val="000000"/>
              </w:rPr>
            </w:pPr>
            <w:r>
              <w:rPr>
                <w:color w:val="000000"/>
              </w:rPr>
              <w:t>“Individuals who tend to stick to a topic are known as convergent thinker</w:t>
            </w:r>
            <w:r w:rsidR="009C433E">
              <w:rPr>
                <w:color w:val="000000"/>
              </w:rPr>
              <w:t>. Individus who are more likely to free-associate and jump between topics are known as divergent thinkers.” (Brown et al., 1998, p. 498)</w:t>
            </w:r>
          </w:p>
        </w:tc>
        <w:tc>
          <w:tcPr>
            <w:tcW w:w="1013" w:type="pct"/>
            <w:tcBorders>
              <w:top w:val="nil"/>
            </w:tcBorders>
          </w:tcPr>
          <w:p w14:paraId="2071CDEB" w14:textId="6EEDE045" w:rsidR="008E5322" w:rsidRDefault="008E5322" w:rsidP="008821B4">
            <w:pPr>
              <w:pBdr>
                <w:top w:val="nil"/>
                <w:left w:val="nil"/>
                <w:bottom w:val="nil"/>
                <w:right w:val="nil"/>
                <w:between w:val="nil"/>
              </w:pBdr>
              <w:rPr>
                <w:color w:val="000000"/>
              </w:rPr>
            </w:pPr>
            <w:r>
              <w:rPr>
                <w:color w:val="000000"/>
              </w:rPr>
              <w:t>Brown et al. (1998, p. 519)</w:t>
            </w:r>
          </w:p>
        </w:tc>
        <w:tc>
          <w:tcPr>
            <w:tcW w:w="2309" w:type="pct"/>
            <w:tcBorders>
              <w:top w:val="nil"/>
            </w:tcBorders>
          </w:tcPr>
          <w:p w14:paraId="2071CDEC" w14:textId="77777777" w:rsidR="008E5322" w:rsidRDefault="008E5322" w:rsidP="008821B4">
            <w:pPr>
              <w:pBdr>
                <w:top w:val="nil"/>
                <w:left w:val="nil"/>
                <w:bottom w:val="nil"/>
                <w:right w:val="nil"/>
                <w:between w:val="nil"/>
              </w:pBdr>
              <w:rPr>
                <w:color w:val="000000"/>
              </w:rPr>
            </w:pPr>
            <w:r>
              <w:rPr>
                <w:color w:val="000000"/>
              </w:rPr>
              <w:t xml:space="preserve">“When a divergent thinker changes from a divergent partner to a convergent partner, their output (spoken ideas) increases. When a convergent thinker changes from a convergent partner to a divergent partner, their output decreases.” </w:t>
            </w:r>
          </w:p>
        </w:tc>
      </w:tr>
      <w:tr w:rsidR="008E5322" w14:paraId="2071CDF2" w14:textId="77777777" w:rsidTr="0046076E">
        <w:trPr>
          <w:trHeight w:val="502"/>
        </w:trPr>
        <w:tc>
          <w:tcPr>
            <w:tcW w:w="713" w:type="pct"/>
          </w:tcPr>
          <w:p w14:paraId="2071CDEE" w14:textId="75D5E33D" w:rsidR="008E5322" w:rsidRDefault="008E5322" w:rsidP="002C4826">
            <w:pPr>
              <w:pBdr>
                <w:top w:val="nil"/>
                <w:left w:val="nil"/>
                <w:bottom w:val="nil"/>
                <w:right w:val="nil"/>
                <w:between w:val="nil"/>
              </w:pBdr>
              <w:rPr>
                <w:color w:val="000000"/>
              </w:rPr>
            </w:pPr>
            <w:r>
              <w:rPr>
                <w:color w:val="000000"/>
              </w:rPr>
              <w:t xml:space="preserve">Need for </w:t>
            </w:r>
            <w:r w:rsidR="009D2876">
              <w:rPr>
                <w:color w:val="000000"/>
              </w:rPr>
              <w:t>Closure</w:t>
            </w:r>
          </w:p>
        </w:tc>
        <w:tc>
          <w:tcPr>
            <w:tcW w:w="965" w:type="pct"/>
          </w:tcPr>
          <w:p w14:paraId="2574EB1A" w14:textId="67D54064" w:rsidR="001544F4" w:rsidRDefault="00832045" w:rsidP="001544F4">
            <w:pPr>
              <w:pBdr>
                <w:top w:val="nil"/>
                <w:left w:val="nil"/>
                <w:bottom w:val="nil"/>
                <w:right w:val="nil"/>
                <w:between w:val="nil"/>
              </w:pBdr>
            </w:pPr>
            <w:r>
              <w:t>“</w:t>
            </w:r>
            <w:r w:rsidR="001544F4">
              <w:t>a desire for a definite answer to a question, any firm answer, rather</w:t>
            </w:r>
          </w:p>
          <w:p w14:paraId="278E31AC" w14:textId="5573E73C" w:rsidR="008E5322" w:rsidRPr="007E3252" w:rsidRDefault="001544F4" w:rsidP="001544F4">
            <w:pPr>
              <w:pBdr>
                <w:top w:val="nil"/>
                <w:left w:val="nil"/>
                <w:bottom w:val="nil"/>
                <w:right w:val="nil"/>
                <w:between w:val="nil"/>
              </w:pBdr>
            </w:pPr>
            <w:r>
              <w:t>than uncertainty, confusion, or ambiguity</w:t>
            </w:r>
            <w:r w:rsidR="00832045">
              <w:t>”</w:t>
            </w:r>
            <w:r>
              <w:t xml:space="preserve"> (</w:t>
            </w:r>
            <w:r w:rsidR="00947635" w:rsidRPr="00947635">
              <w:t>Chirumbolo</w:t>
            </w:r>
            <w:r w:rsidR="0021733E" w:rsidRPr="0021733E">
              <w:t xml:space="preserve">, </w:t>
            </w:r>
            <w:r w:rsidR="00947635">
              <w:t>2005, p. 61</w:t>
            </w:r>
            <w:r w:rsidR="0021733E">
              <w:t>)</w:t>
            </w:r>
          </w:p>
        </w:tc>
        <w:tc>
          <w:tcPr>
            <w:tcW w:w="1013" w:type="pct"/>
          </w:tcPr>
          <w:p w14:paraId="2071CDEF" w14:textId="1038A582" w:rsidR="008E5322" w:rsidRPr="00BD3CF4" w:rsidRDefault="009D2876" w:rsidP="008821B4">
            <w:pPr>
              <w:pBdr>
                <w:top w:val="nil"/>
                <w:left w:val="nil"/>
                <w:bottom w:val="nil"/>
                <w:right w:val="nil"/>
                <w:between w:val="nil"/>
              </w:pBdr>
              <w:rPr>
                <w:color w:val="000000"/>
                <w:lang w:val="fr-FR"/>
              </w:rPr>
            </w:pPr>
            <w:r w:rsidRPr="009D2876">
              <w:rPr>
                <w:lang w:val="fr-FR"/>
              </w:rPr>
              <w:t>C</w:t>
            </w:r>
            <w:r w:rsidR="0021733E">
              <w:rPr>
                <w:lang w:val="fr-FR"/>
              </w:rPr>
              <w:t>hirumbolo</w:t>
            </w:r>
            <w:r w:rsidRPr="009D2876">
              <w:rPr>
                <w:lang w:val="fr-FR"/>
              </w:rPr>
              <w:t xml:space="preserve"> </w:t>
            </w:r>
            <w:r w:rsidR="008E5322" w:rsidRPr="00BD3CF4">
              <w:rPr>
                <w:lang w:val="fr-FR"/>
              </w:rPr>
              <w:t>et al. (20</w:t>
            </w:r>
            <w:r>
              <w:rPr>
                <w:lang w:val="fr-FR"/>
              </w:rPr>
              <w:t>05</w:t>
            </w:r>
            <w:r w:rsidR="008E5322" w:rsidRPr="00BD3CF4">
              <w:rPr>
                <w:lang w:val="fr-FR"/>
              </w:rPr>
              <w:t>, p.</w:t>
            </w:r>
            <w:r>
              <w:rPr>
                <w:lang w:val="fr-FR"/>
              </w:rPr>
              <w:t>74</w:t>
            </w:r>
            <w:r w:rsidR="008E5322" w:rsidRPr="00BD3CF4">
              <w:rPr>
                <w:lang w:val="fr-FR"/>
              </w:rPr>
              <w:t>)</w:t>
            </w:r>
          </w:p>
          <w:p w14:paraId="2071CDF0" w14:textId="77777777" w:rsidR="008E5322" w:rsidRPr="00BD3CF4" w:rsidRDefault="008E5322" w:rsidP="008821B4">
            <w:pPr>
              <w:pBdr>
                <w:top w:val="nil"/>
                <w:left w:val="nil"/>
                <w:bottom w:val="nil"/>
                <w:right w:val="nil"/>
                <w:between w:val="nil"/>
              </w:pBdr>
              <w:rPr>
                <w:color w:val="000000"/>
                <w:lang w:val="fr-FR"/>
              </w:rPr>
            </w:pPr>
          </w:p>
        </w:tc>
        <w:tc>
          <w:tcPr>
            <w:tcW w:w="2309" w:type="pct"/>
          </w:tcPr>
          <w:p w14:paraId="2071CDF1" w14:textId="7B1428BF" w:rsidR="008E5322" w:rsidRDefault="00832045" w:rsidP="009D2876">
            <w:pPr>
              <w:pBdr>
                <w:top w:val="nil"/>
                <w:left w:val="nil"/>
                <w:bottom w:val="nil"/>
                <w:right w:val="nil"/>
                <w:between w:val="nil"/>
              </w:pBdr>
              <w:rPr>
                <w:color w:val="000000"/>
              </w:rPr>
            </w:pPr>
            <w:r>
              <w:t>“T</w:t>
            </w:r>
            <w:r w:rsidR="009D05F7">
              <w:t>he need for cognitive closure exerts an adverse effect on creativity in</w:t>
            </w:r>
            <w:r w:rsidR="009D2876">
              <w:t xml:space="preserve"> </w:t>
            </w:r>
            <w:r w:rsidR="009D05F7">
              <w:t>groups. Specifically, groups composed of individuals high (vs.</w:t>
            </w:r>
            <w:r w:rsidR="009D2876">
              <w:t xml:space="preserve"> </w:t>
            </w:r>
            <w:r w:rsidR="009D05F7">
              <w:t>low) in need for closure revealed a lower degree of productivity</w:t>
            </w:r>
            <w:r w:rsidR="009D2876">
              <w:t xml:space="preserve"> </w:t>
            </w:r>
            <w:r w:rsidR="009D05F7">
              <w:t xml:space="preserve">across multiple measures of group creativity. High (vs. low) need </w:t>
            </w:r>
            <w:r w:rsidR="009D2876" w:rsidRPr="009D2876">
              <w:t>for-closure groups exhibited significantly lesser fluency of ideas.</w:t>
            </w:r>
            <w:r>
              <w:t>”</w:t>
            </w:r>
          </w:p>
        </w:tc>
      </w:tr>
      <w:tr w:rsidR="008E5322" w14:paraId="2071CDF6" w14:textId="77777777" w:rsidTr="0046076E">
        <w:trPr>
          <w:trHeight w:val="502"/>
        </w:trPr>
        <w:tc>
          <w:tcPr>
            <w:tcW w:w="713" w:type="pct"/>
          </w:tcPr>
          <w:p w14:paraId="2071CDF3" w14:textId="77777777" w:rsidR="008E5322" w:rsidRDefault="008E5322" w:rsidP="002C4826">
            <w:pPr>
              <w:pBdr>
                <w:top w:val="nil"/>
                <w:left w:val="nil"/>
                <w:bottom w:val="nil"/>
                <w:right w:val="nil"/>
                <w:between w:val="nil"/>
              </w:pBdr>
              <w:rPr>
                <w:color w:val="000000"/>
              </w:rPr>
            </w:pPr>
            <w:r>
              <w:rPr>
                <w:color w:val="000000"/>
              </w:rPr>
              <w:t>Creative Self-efficacy</w:t>
            </w:r>
          </w:p>
        </w:tc>
        <w:tc>
          <w:tcPr>
            <w:tcW w:w="965" w:type="pct"/>
          </w:tcPr>
          <w:p w14:paraId="7F2B33BB" w14:textId="4405BDAC" w:rsidR="008E5322" w:rsidRDefault="002734AF">
            <w:pPr>
              <w:pBdr>
                <w:top w:val="nil"/>
                <w:left w:val="nil"/>
                <w:bottom w:val="nil"/>
                <w:right w:val="nil"/>
                <w:between w:val="nil"/>
              </w:pBdr>
              <w:rPr>
                <w:color w:val="000000"/>
              </w:rPr>
            </w:pPr>
            <w:r>
              <w:rPr>
                <w:color w:val="000000"/>
              </w:rPr>
              <w:t>“</w:t>
            </w:r>
            <w:r w:rsidR="006D1A45">
              <w:rPr>
                <w:color w:val="000000"/>
              </w:rPr>
              <w:t>The capacity judgement about creativ</w:t>
            </w:r>
            <w:r w:rsidR="00094507">
              <w:rPr>
                <w:color w:val="000000"/>
              </w:rPr>
              <w:t>e endeaviors</w:t>
            </w:r>
            <w:r>
              <w:rPr>
                <w:color w:val="000000"/>
              </w:rPr>
              <w:t>”</w:t>
            </w:r>
            <w:r w:rsidR="00094507">
              <w:rPr>
                <w:color w:val="000000"/>
              </w:rPr>
              <w:t xml:space="preserve"> (Richter et al. (2012, p.1283) </w:t>
            </w:r>
          </w:p>
        </w:tc>
        <w:tc>
          <w:tcPr>
            <w:tcW w:w="1013" w:type="pct"/>
          </w:tcPr>
          <w:p w14:paraId="2071CDF4" w14:textId="6504AB44" w:rsidR="008E5322" w:rsidRDefault="008E5322" w:rsidP="008821B4">
            <w:pPr>
              <w:pBdr>
                <w:top w:val="nil"/>
                <w:left w:val="nil"/>
                <w:bottom w:val="nil"/>
                <w:right w:val="nil"/>
                <w:between w:val="nil"/>
              </w:pBdr>
              <w:rPr>
                <w:color w:val="000000"/>
              </w:rPr>
            </w:pPr>
            <w:r>
              <w:rPr>
                <w:color w:val="000000"/>
              </w:rPr>
              <w:t>Richter et al. (2012, p.1287) </w:t>
            </w:r>
          </w:p>
        </w:tc>
        <w:tc>
          <w:tcPr>
            <w:tcW w:w="2309" w:type="pct"/>
          </w:tcPr>
          <w:p w14:paraId="2071CDF5" w14:textId="77777777" w:rsidR="008E5322" w:rsidRDefault="008E5322" w:rsidP="008821B4">
            <w:pPr>
              <w:pBdr>
                <w:top w:val="nil"/>
                <w:left w:val="nil"/>
                <w:bottom w:val="nil"/>
                <w:right w:val="nil"/>
                <w:between w:val="nil"/>
              </w:pBdr>
              <w:rPr>
                <w:color w:val="000000"/>
              </w:rPr>
            </w:pPr>
            <w:r>
              <w:rPr>
                <w:color w:val="000000"/>
              </w:rPr>
              <w:t>“The positive relation between [creative self-efficacy] and creativity was stronger in teams with greater shared [knowledge of who knows what].”</w:t>
            </w:r>
          </w:p>
        </w:tc>
      </w:tr>
      <w:tr w:rsidR="008E5322" w14:paraId="2071CDFA" w14:textId="77777777" w:rsidTr="0046076E">
        <w:trPr>
          <w:trHeight w:val="502"/>
        </w:trPr>
        <w:tc>
          <w:tcPr>
            <w:tcW w:w="713" w:type="pct"/>
          </w:tcPr>
          <w:p w14:paraId="2071CDF7" w14:textId="12FFC4FD" w:rsidR="008E5322" w:rsidRDefault="002C4826" w:rsidP="002C4826">
            <w:pPr>
              <w:pBdr>
                <w:top w:val="nil"/>
                <w:left w:val="nil"/>
                <w:bottom w:val="nil"/>
                <w:right w:val="nil"/>
                <w:between w:val="nil"/>
              </w:pBdr>
              <w:rPr>
                <w:color w:val="000000"/>
              </w:rPr>
            </w:pPr>
            <w:r>
              <w:rPr>
                <w:color w:val="000000"/>
              </w:rPr>
              <w:t xml:space="preserve">Epistemic </w:t>
            </w:r>
            <w:r w:rsidR="008E5322">
              <w:rPr>
                <w:color w:val="000000"/>
              </w:rPr>
              <w:t>Motivation</w:t>
            </w:r>
          </w:p>
        </w:tc>
        <w:tc>
          <w:tcPr>
            <w:tcW w:w="965" w:type="pct"/>
          </w:tcPr>
          <w:p w14:paraId="31276425" w14:textId="4F6C2138" w:rsidR="008E5322" w:rsidRDefault="004B16E4">
            <w:pPr>
              <w:pBdr>
                <w:top w:val="nil"/>
                <w:left w:val="nil"/>
                <w:bottom w:val="nil"/>
                <w:right w:val="nil"/>
                <w:between w:val="nil"/>
              </w:pBdr>
              <w:rPr>
                <w:color w:val="000000"/>
              </w:rPr>
            </w:pPr>
            <w:r>
              <w:t>“</w:t>
            </w:r>
            <w:r w:rsidR="002C4826">
              <w:t>G</w:t>
            </w:r>
            <w:r w:rsidR="00E732B5">
              <w:t>roup members’ epistemic motivation—their willingness to expend effort to achieve a thorough and rich understanding of the world, including the group task or decision problem at hand</w:t>
            </w:r>
            <w:r w:rsidR="002734AF">
              <w:t xml:space="preserve">” </w:t>
            </w:r>
            <w:r w:rsidR="00E732B5">
              <w:t>(</w:t>
            </w:r>
            <w:r w:rsidR="002C4826">
              <w:t>Bechtold et al., 2010, p.623)</w:t>
            </w:r>
          </w:p>
        </w:tc>
        <w:tc>
          <w:tcPr>
            <w:tcW w:w="1013" w:type="pct"/>
          </w:tcPr>
          <w:p w14:paraId="2071CDF8" w14:textId="0C9AFEA3" w:rsidR="008E5322" w:rsidRDefault="008E5322" w:rsidP="008821B4">
            <w:pPr>
              <w:pBdr>
                <w:top w:val="nil"/>
                <w:left w:val="nil"/>
                <w:bottom w:val="nil"/>
                <w:right w:val="nil"/>
                <w:between w:val="nil"/>
              </w:pBdr>
              <w:rPr>
                <w:color w:val="000000"/>
              </w:rPr>
            </w:pPr>
            <w:r>
              <w:rPr>
                <w:color w:val="000000"/>
              </w:rPr>
              <w:t>Bechtoldt et al. (2010, p.633)</w:t>
            </w:r>
          </w:p>
        </w:tc>
        <w:tc>
          <w:tcPr>
            <w:tcW w:w="2309" w:type="pct"/>
          </w:tcPr>
          <w:p w14:paraId="2071CDF9" w14:textId="77777777" w:rsidR="008E5322" w:rsidRDefault="008E5322" w:rsidP="008821B4">
            <w:pPr>
              <w:pBdr>
                <w:top w:val="nil"/>
                <w:left w:val="nil"/>
                <w:bottom w:val="nil"/>
                <w:right w:val="nil"/>
                <w:between w:val="nil"/>
              </w:pBdr>
              <w:rPr>
                <w:color w:val="000000"/>
              </w:rPr>
            </w:pPr>
            <w:r>
              <w:rPr>
                <w:color w:val="000000"/>
              </w:rPr>
              <w:t xml:space="preserve">“We proposed that group creativity improves when members have high rather than low epistemic motivation. With regard to creative fluency—the number of nonredundant ideas and insights generated by the group— our hypothesis was supported in all three tests.” </w:t>
            </w:r>
          </w:p>
        </w:tc>
      </w:tr>
      <w:tr w:rsidR="008E5322" w14:paraId="2071CDFF" w14:textId="77777777" w:rsidTr="0046076E">
        <w:trPr>
          <w:trHeight w:val="502"/>
        </w:trPr>
        <w:tc>
          <w:tcPr>
            <w:tcW w:w="713" w:type="pct"/>
          </w:tcPr>
          <w:p w14:paraId="2071CDFB" w14:textId="77777777" w:rsidR="008E5322" w:rsidRDefault="008E5322" w:rsidP="002C4826">
            <w:pPr>
              <w:pBdr>
                <w:top w:val="nil"/>
                <w:left w:val="nil"/>
                <w:bottom w:val="nil"/>
                <w:right w:val="nil"/>
                <w:between w:val="nil"/>
              </w:pBdr>
              <w:rPr>
                <w:color w:val="000000"/>
              </w:rPr>
            </w:pPr>
            <w:r>
              <w:rPr>
                <w:color w:val="000000"/>
              </w:rPr>
              <w:t>Need for Cognition</w:t>
            </w:r>
          </w:p>
        </w:tc>
        <w:tc>
          <w:tcPr>
            <w:tcW w:w="965" w:type="pct"/>
          </w:tcPr>
          <w:p w14:paraId="3A439740" w14:textId="47F49B04" w:rsidR="004A5F24" w:rsidRPr="004A5F24" w:rsidRDefault="004A5F24" w:rsidP="004A5F24">
            <w:pPr>
              <w:pBdr>
                <w:top w:val="nil"/>
                <w:left w:val="nil"/>
                <w:bottom w:val="nil"/>
                <w:right w:val="nil"/>
                <w:between w:val="nil"/>
              </w:pBdr>
            </w:pPr>
            <w:r>
              <w:t>“</w:t>
            </w:r>
            <w:r w:rsidR="002C4826">
              <w:t>T</w:t>
            </w:r>
            <w:r>
              <w:t>he tendency for an individual to engage in and enjoy effortful thinking,” (Huang and Liu (2021, p. 2)</w:t>
            </w:r>
          </w:p>
          <w:p w14:paraId="0113C1CF" w14:textId="4E0E3EE7" w:rsidR="008E5322" w:rsidRDefault="008E5322">
            <w:pPr>
              <w:pBdr>
                <w:top w:val="nil"/>
                <w:left w:val="nil"/>
                <w:bottom w:val="nil"/>
                <w:right w:val="nil"/>
                <w:between w:val="nil"/>
              </w:pBdr>
            </w:pPr>
          </w:p>
        </w:tc>
        <w:tc>
          <w:tcPr>
            <w:tcW w:w="1013" w:type="pct"/>
          </w:tcPr>
          <w:p w14:paraId="2071CDFC" w14:textId="13ECDE2B" w:rsidR="008E5322" w:rsidRDefault="008E5322" w:rsidP="008821B4">
            <w:pPr>
              <w:pBdr>
                <w:top w:val="nil"/>
                <w:left w:val="nil"/>
                <w:bottom w:val="nil"/>
                <w:right w:val="nil"/>
                <w:between w:val="nil"/>
              </w:pBdr>
              <w:rPr>
                <w:color w:val="000000"/>
              </w:rPr>
            </w:pPr>
            <w:r>
              <w:t>Huang and Liu (2021, p. 1)</w:t>
            </w:r>
          </w:p>
          <w:p w14:paraId="2071CDFD" w14:textId="77777777" w:rsidR="008E5322" w:rsidRDefault="008E5322" w:rsidP="008821B4">
            <w:pPr>
              <w:pBdr>
                <w:top w:val="nil"/>
                <w:left w:val="nil"/>
                <w:bottom w:val="nil"/>
                <w:right w:val="nil"/>
                <w:between w:val="nil"/>
              </w:pBdr>
              <w:rPr>
                <w:color w:val="000000"/>
              </w:rPr>
            </w:pPr>
          </w:p>
        </w:tc>
        <w:tc>
          <w:tcPr>
            <w:tcW w:w="2309" w:type="pct"/>
          </w:tcPr>
          <w:p w14:paraId="2071CDFE" w14:textId="3F0A8D45" w:rsidR="008E5322" w:rsidRDefault="008E5322" w:rsidP="008821B4">
            <w:pPr>
              <w:pBdr>
                <w:top w:val="nil"/>
                <w:left w:val="nil"/>
                <w:bottom w:val="nil"/>
                <w:right w:val="nil"/>
                <w:between w:val="nil"/>
              </w:pBdr>
              <w:rPr>
                <w:color w:val="000000"/>
              </w:rPr>
            </w:pPr>
            <w:r>
              <w:t>“Psychological safety climate and the need for cognition were positively associated with team creativity through information elaboration</w:t>
            </w:r>
            <w:r w:rsidR="002734AF">
              <w:t>.</w:t>
            </w:r>
            <w:r>
              <w:t>”</w:t>
            </w:r>
          </w:p>
        </w:tc>
      </w:tr>
    </w:tbl>
    <w:p w14:paraId="2071CE00" w14:textId="77777777" w:rsidR="00C544F2" w:rsidRDefault="00C544F2">
      <w:pPr>
        <w:pBdr>
          <w:top w:val="nil"/>
          <w:left w:val="nil"/>
          <w:bottom w:val="nil"/>
          <w:right w:val="nil"/>
          <w:between w:val="nil"/>
        </w:pBdr>
        <w:rPr>
          <w:color w:val="000000"/>
        </w:rPr>
        <w:sectPr w:rsidR="00C544F2">
          <w:pgSz w:w="16838" w:h="11906" w:orient="landscape"/>
          <w:pgMar w:top="1440" w:right="1440" w:bottom="1440" w:left="1440" w:header="708" w:footer="708" w:gutter="0"/>
          <w:cols w:space="720"/>
        </w:sectPr>
      </w:pPr>
    </w:p>
    <w:p w14:paraId="2071CE02" w14:textId="524F8E96" w:rsidR="00C544F2" w:rsidRDefault="005210B2">
      <w:pPr>
        <w:pBdr>
          <w:top w:val="nil"/>
          <w:left w:val="nil"/>
          <w:bottom w:val="nil"/>
          <w:right w:val="nil"/>
          <w:between w:val="nil"/>
        </w:pBdr>
        <w:ind w:firstLine="720"/>
        <w:rPr>
          <w:color w:val="000000"/>
        </w:rPr>
      </w:pPr>
      <w:r>
        <w:rPr>
          <w:color w:val="000000"/>
          <w:highlight w:val="white"/>
        </w:rPr>
        <w:t xml:space="preserve">To point out important findings in the literature, </w:t>
      </w:r>
      <w:del w:id="106" w:author="Julia Rohrer" w:date="2023-03-21T13:20:00Z">
        <w:r w:rsidDel="00857536">
          <w:rPr>
            <w:color w:val="000000"/>
            <w:highlight w:val="white"/>
          </w:rPr>
          <w:delText xml:space="preserve">firsts, </w:delText>
        </w:r>
      </w:del>
      <w:r w:rsidR="00E22F0C">
        <w:rPr>
          <w:color w:val="000000"/>
          <w:highlight w:val="white"/>
        </w:rPr>
        <w:t>Feist (1998) asserted that creative individuals need to balance between social stimulation and quiet reflection. Therefore, extroverted people may show better creative performance in some groups, depending on the need to interact with other</w:t>
      </w:r>
      <w:r w:rsidR="00B37EA5">
        <w:rPr>
          <w:color w:val="000000"/>
          <w:highlight w:val="white"/>
        </w:rPr>
        <w:t>s</w:t>
      </w:r>
      <w:r w:rsidR="00E22F0C">
        <w:rPr>
          <w:color w:val="000000"/>
          <w:highlight w:val="white"/>
        </w:rPr>
        <w:t xml:space="preserve"> (see also Anderson et al., 2008). Conscientiousness, which leads people to adhere to norms and rules (Robert</w:t>
      </w:r>
      <w:r w:rsidR="004237F7">
        <w:rPr>
          <w:color w:val="000000"/>
          <w:highlight w:val="white"/>
        </w:rPr>
        <w:t xml:space="preserve">s </w:t>
      </w:r>
      <w:r w:rsidR="00E22F0C">
        <w:rPr>
          <w:color w:val="000000"/>
          <w:highlight w:val="white"/>
        </w:rPr>
        <w:t xml:space="preserve">et al., 2009), may help generate a high number of ideas, but not necessarily ideas that are original or useful. This idea is supported by Feist (1998), who </w:t>
      </w:r>
      <w:r w:rsidR="00851881">
        <w:rPr>
          <w:color w:val="000000"/>
          <w:highlight w:val="white"/>
        </w:rPr>
        <w:t>f</w:t>
      </w:r>
      <w:r w:rsidR="00E22F0C">
        <w:rPr>
          <w:color w:val="000000"/>
          <w:highlight w:val="white"/>
        </w:rPr>
        <w:t>ound that artists, who need to develop original ideas</w:t>
      </w:r>
      <w:r w:rsidR="00AA55BD">
        <w:rPr>
          <w:color w:val="000000"/>
          <w:highlight w:val="white"/>
        </w:rPr>
        <w:t xml:space="preserve"> individually</w:t>
      </w:r>
      <w:r w:rsidR="00E22F0C">
        <w:rPr>
          <w:color w:val="000000"/>
          <w:highlight w:val="white"/>
        </w:rPr>
        <w:t xml:space="preserve">, were generally low in conscientiousness. Agreeableness is a strong predictor of team </w:t>
      </w:r>
      <w:r w:rsidR="00E83044">
        <w:rPr>
          <w:color w:val="000000"/>
          <w:highlight w:val="white"/>
        </w:rPr>
        <w:t>performance because</w:t>
      </w:r>
      <w:r w:rsidR="00E22F0C">
        <w:rPr>
          <w:color w:val="000000"/>
          <w:highlight w:val="white"/>
        </w:rPr>
        <w:t xml:space="preserve"> it is related to trust and morale (Hogan et al., 1994). However, creative people are generally low in agreeableness (Bechtoldt et al., 2012; Kar</w:t>
      </w:r>
      <w:r w:rsidR="006C78C0">
        <w:rPr>
          <w:color w:val="000000"/>
          <w:highlight w:val="white"/>
        </w:rPr>
        <w:t>w</w:t>
      </w:r>
      <w:r w:rsidR="00E22F0C">
        <w:rPr>
          <w:color w:val="000000"/>
          <w:highlight w:val="white"/>
        </w:rPr>
        <w:t>owski &amp; Lebuda, 2016).</w:t>
      </w:r>
      <w:r w:rsidR="00F957A2">
        <w:rPr>
          <w:color w:val="000000"/>
          <w:highlight w:val="white"/>
        </w:rPr>
        <w:t xml:space="preserve"> L</w:t>
      </w:r>
      <w:r w:rsidR="00FF1979">
        <w:rPr>
          <w:color w:val="000000"/>
          <w:highlight w:val="white"/>
        </w:rPr>
        <w:t>ow neuroticism</w:t>
      </w:r>
      <w:r w:rsidR="00E22F0C">
        <w:rPr>
          <w:color w:val="000000"/>
          <w:highlight w:val="white"/>
        </w:rPr>
        <w:t xml:space="preserve"> could be a more beneficial </w:t>
      </w:r>
      <w:r w:rsidR="00F1520E">
        <w:rPr>
          <w:color w:val="000000"/>
          <w:highlight w:val="white"/>
        </w:rPr>
        <w:t>trait</w:t>
      </w:r>
      <w:r w:rsidR="00E22F0C">
        <w:rPr>
          <w:color w:val="000000"/>
          <w:highlight w:val="white"/>
        </w:rPr>
        <w:t xml:space="preserve"> to have in a group creativity setting (Bell, 2007; </w:t>
      </w:r>
      <w:r w:rsidR="006C78C0">
        <w:rPr>
          <w:color w:val="000000"/>
          <w:highlight w:val="white"/>
        </w:rPr>
        <w:t>D</w:t>
      </w:r>
      <w:r w:rsidR="00E22F0C">
        <w:rPr>
          <w:color w:val="000000"/>
          <w:highlight w:val="white"/>
        </w:rPr>
        <w:t xml:space="preserve">a Costa et al., 2015; Peeters et al., 2008). Other personal factors can have differential links with various creativity </w:t>
      </w:r>
      <w:r w:rsidR="00F1520E">
        <w:rPr>
          <w:color w:val="000000"/>
          <w:highlight w:val="white"/>
        </w:rPr>
        <w:t>outcomes</w:t>
      </w:r>
      <w:r w:rsidR="00E22F0C">
        <w:rPr>
          <w:color w:val="000000"/>
          <w:highlight w:val="white"/>
        </w:rPr>
        <w:t>.</w:t>
      </w:r>
      <w:r w:rsidR="00C76EDE">
        <w:rPr>
          <w:color w:val="000000"/>
          <w:highlight w:val="white"/>
        </w:rPr>
        <w:t xml:space="preserve"> </w:t>
      </w:r>
      <w:r w:rsidR="003F65B6">
        <w:rPr>
          <w:color w:val="000000"/>
        </w:rPr>
        <w:t>E</w:t>
      </w:r>
      <w:r w:rsidR="00C76EDE">
        <w:rPr>
          <w:color w:val="000000"/>
        </w:rPr>
        <w:t xml:space="preserve">motional factors </w:t>
      </w:r>
      <w:r w:rsidR="003F65B6">
        <w:rPr>
          <w:color w:val="000000"/>
        </w:rPr>
        <w:t xml:space="preserve">can play a role, </w:t>
      </w:r>
      <w:r w:rsidR="00C76EDE">
        <w:rPr>
          <w:color w:val="000000"/>
        </w:rPr>
        <w:t xml:space="preserve">(Kuška et al., 2020) such as anxiety (Camacho &amp; Paulus, 1995), and emotional intelligence (Wang, 2015). </w:t>
      </w:r>
      <w:del w:id="107" w:author="adrien fillon" w:date="2023-04-07T09:41:00Z">
        <w:r w:rsidR="005B26A6" w:rsidDel="00C62080">
          <w:rPr>
            <w:color w:val="000000"/>
          </w:rPr>
          <w:delText xml:space="preserve">That </w:delText>
        </w:r>
      </w:del>
      <w:ins w:id="108" w:author="adrien fillon" w:date="2023-04-07T09:41:00Z">
        <w:r w:rsidR="00C62080">
          <w:rPr>
            <w:color w:val="000000"/>
          </w:rPr>
          <w:t xml:space="preserve">It </w:t>
        </w:r>
      </w:ins>
      <w:r w:rsidR="005B26A6">
        <w:rPr>
          <w:color w:val="000000"/>
        </w:rPr>
        <w:t xml:space="preserve">is also the case </w:t>
      </w:r>
      <w:del w:id="109" w:author="Julia Rohrer" w:date="2023-03-21T13:21:00Z">
        <w:r w:rsidR="005B26A6" w:rsidDel="00857536">
          <w:rPr>
            <w:color w:val="000000"/>
          </w:rPr>
          <w:delText xml:space="preserve">of </w:delText>
        </w:r>
      </w:del>
      <w:ins w:id="110" w:author="Julia Rohrer" w:date="2023-03-21T13:21:00Z">
        <w:r w:rsidR="00857536">
          <w:rPr>
            <w:color w:val="000000"/>
          </w:rPr>
          <w:t xml:space="preserve">for </w:t>
        </w:r>
      </w:ins>
      <w:r w:rsidR="005B26A6">
        <w:rPr>
          <w:color w:val="000000"/>
        </w:rPr>
        <w:t>c</w:t>
      </w:r>
      <w:r w:rsidR="00C76EDE">
        <w:rPr>
          <w:color w:val="000000"/>
        </w:rPr>
        <w:t xml:space="preserve">ognitive </w:t>
      </w:r>
      <w:r w:rsidR="003F65B6">
        <w:rPr>
          <w:color w:val="000000"/>
        </w:rPr>
        <w:t>dispositions</w:t>
      </w:r>
      <w:r w:rsidR="00C76EDE">
        <w:rPr>
          <w:color w:val="000000"/>
        </w:rPr>
        <w:t xml:space="preserve"> such as cognitive orientation or cognitive styles (Brown et al., 1998), and other cognitive traits such as creative self-efficacy (Taggar, 2019; Tierney &amp; Farmer, 2002), epistemic motivation (Bechtoldt et al., 2010), Need for Closure (Chirumbolo et al., 2004, 2005), and Need for Cognition (Wu et al., 2014).</w:t>
      </w:r>
      <w:r w:rsidR="00E22F0C">
        <w:rPr>
          <w:color w:val="000000"/>
          <w:highlight w:val="white"/>
        </w:rPr>
        <w:t xml:space="preserve"> For example, Need for Closure, a cognitive tendency to avoid ambiguity, is related to the quality of ideas generated but not originality (Watts et al., 2017). Most studies </w:t>
      </w:r>
      <w:r w:rsidR="00E22F0C">
        <w:rPr>
          <w:highlight w:val="white"/>
        </w:rPr>
        <w:t>mentioned</w:t>
      </w:r>
      <w:r w:rsidR="00E22F0C">
        <w:rPr>
          <w:color w:val="000000"/>
          <w:highlight w:val="white"/>
        </w:rPr>
        <w:t xml:space="preserve"> </w:t>
      </w:r>
      <w:r w:rsidR="00B37EA5">
        <w:rPr>
          <w:color w:val="000000"/>
          <w:highlight w:val="white"/>
        </w:rPr>
        <w:t>above</w:t>
      </w:r>
      <w:r w:rsidR="00392920">
        <w:rPr>
          <w:highlight w:val="white"/>
        </w:rPr>
        <w:t xml:space="preserve"> examined the relationships of interest</w:t>
      </w:r>
      <w:r w:rsidR="00E22F0C">
        <w:rPr>
          <w:highlight w:val="white"/>
        </w:rPr>
        <w:t xml:space="preserve"> at the individual level. </w:t>
      </w:r>
      <w:r w:rsidR="00E22F0C">
        <w:rPr>
          <w:color w:val="000000"/>
          <w:highlight w:val="white"/>
        </w:rPr>
        <w:t xml:space="preserve">At the time of writing, there is no literature review or meta-analysis on the relationship between personal </w:t>
      </w:r>
      <w:r w:rsidR="0024699E">
        <w:rPr>
          <w:color w:val="000000"/>
          <w:highlight w:val="white"/>
        </w:rPr>
        <w:t>factors</w:t>
      </w:r>
      <w:r w:rsidR="00E22F0C">
        <w:rPr>
          <w:color w:val="000000"/>
          <w:highlight w:val="white"/>
        </w:rPr>
        <w:t xml:space="preserve"> and creativity outcomes</w:t>
      </w:r>
      <w:r w:rsidR="00E22F0C">
        <w:rPr>
          <w:highlight w:val="white"/>
        </w:rPr>
        <w:t xml:space="preserve"> in </w:t>
      </w:r>
      <w:r w:rsidR="003403AE">
        <w:rPr>
          <w:highlight w:val="white"/>
        </w:rPr>
        <w:t xml:space="preserve">a </w:t>
      </w:r>
      <w:r w:rsidR="00E22F0C">
        <w:rPr>
          <w:highlight w:val="white"/>
        </w:rPr>
        <w:t>group setting</w:t>
      </w:r>
      <w:r w:rsidR="003403AE">
        <w:t>.</w:t>
      </w:r>
    </w:p>
    <w:p w14:paraId="2071CE04" w14:textId="77777777" w:rsidR="00C544F2" w:rsidRDefault="00E22F0C">
      <w:pPr>
        <w:pStyle w:val="Titre2"/>
      </w:pPr>
      <w:r>
        <w:t>Research Aims and Hypotheses</w:t>
      </w:r>
    </w:p>
    <w:p w14:paraId="2071CE05" w14:textId="1580CA52" w:rsidR="00C544F2" w:rsidRDefault="00E22F0C">
      <w:pPr>
        <w:pBdr>
          <w:top w:val="nil"/>
          <w:left w:val="nil"/>
          <w:bottom w:val="nil"/>
          <w:right w:val="nil"/>
          <w:between w:val="nil"/>
        </w:pBdr>
        <w:ind w:firstLine="720"/>
        <w:rPr>
          <w:color w:val="000000"/>
        </w:rPr>
      </w:pPr>
      <w:r>
        <w:rPr>
          <w:color w:val="000000"/>
        </w:rPr>
        <w:t xml:space="preserve">In this study, we </w:t>
      </w:r>
      <w:del w:id="111" w:author="Julia Rohrer" w:date="2023-03-20T16:00:00Z">
        <w:r w:rsidDel="00222368">
          <w:rPr>
            <w:color w:val="000000"/>
          </w:rPr>
          <w:delText>seek</w:delText>
        </w:r>
        <w:r w:rsidR="00C131DA" w:rsidDel="00222368">
          <w:rPr>
            <w:color w:val="000000"/>
          </w:rPr>
          <w:delText>ed</w:delText>
        </w:r>
        <w:r w:rsidDel="00222368">
          <w:rPr>
            <w:color w:val="000000"/>
          </w:rPr>
          <w:delText xml:space="preserve"> </w:delText>
        </w:r>
      </w:del>
      <w:ins w:id="112" w:author="Julia Rohrer" w:date="2023-03-20T16:00:00Z">
        <w:r w:rsidR="00222368">
          <w:rPr>
            <w:color w:val="000000"/>
          </w:rPr>
          <w:t xml:space="preserve">sought </w:t>
        </w:r>
      </w:ins>
      <w:r>
        <w:rPr>
          <w:color w:val="000000"/>
        </w:rPr>
        <w:t xml:space="preserve">to examine: (1) the overall relationship between personal factors and creativity </w:t>
      </w:r>
      <w:r w:rsidR="003403AE">
        <w:rPr>
          <w:color w:val="000000"/>
        </w:rPr>
        <w:t>outcomes</w:t>
      </w:r>
      <w:r>
        <w:rPr>
          <w:color w:val="000000"/>
        </w:rPr>
        <w:t xml:space="preserve"> in group setting</w:t>
      </w:r>
      <w:r w:rsidR="000324FC">
        <w:rPr>
          <w:color w:val="000000"/>
        </w:rPr>
        <w:t>s</w:t>
      </w:r>
      <w:r>
        <w:rPr>
          <w:color w:val="000000"/>
        </w:rPr>
        <w:t xml:space="preserve">; </w:t>
      </w:r>
      <w:r w:rsidR="00187694">
        <w:rPr>
          <w:color w:val="000000"/>
        </w:rPr>
        <w:t xml:space="preserve">and </w:t>
      </w:r>
      <w:r>
        <w:rPr>
          <w:color w:val="000000"/>
        </w:rPr>
        <w:t>(2) moderators of these relationships</w:t>
      </w:r>
      <w:r w:rsidR="00187694">
        <w:rPr>
          <w:color w:val="000000"/>
        </w:rPr>
        <w:t>.</w:t>
      </w:r>
    </w:p>
    <w:p w14:paraId="2071CE06" w14:textId="77777777" w:rsidR="00C544F2" w:rsidRDefault="00E22F0C">
      <w:pPr>
        <w:pStyle w:val="Titre2"/>
      </w:pPr>
      <w:r>
        <w:t>Moderators</w:t>
      </w:r>
    </w:p>
    <w:p w14:paraId="2071CE07" w14:textId="10012A53" w:rsidR="00C544F2" w:rsidRDefault="00E22F0C">
      <w:pPr>
        <w:pBdr>
          <w:top w:val="nil"/>
          <w:left w:val="nil"/>
          <w:bottom w:val="nil"/>
          <w:right w:val="nil"/>
          <w:between w:val="nil"/>
        </w:pBdr>
        <w:ind w:firstLine="720"/>
        <w:rPr>
          <w:color w:val="000000"/>
        </w:rPr>
      </w:pPr>
      <w:r>
        <w:rPr>
          <w:color w:val="000000"/>
        </w:rPr>
        <w:t>We examine</w:t>
      </w:r>
      <w:r w:rsidR="00C131DA">
        <w:rPr>
          <w:color w:val="000000"/>
        </w:rPr>
        <w:t>d</w:t>
      </w:r>
      <w:r>
        <w:rPr>
          <w:color w:val="000000"/>
        </w:rPr>
        <w:t xml:space="preserve"> different moderators in the relationships between personal factors and group creativity </w:t>
      </w:r>
      <w:r w:rsidR="00A31F5A">
        <w:rPr>
          <w:color w:val="000000"/>
        </w:rPr>
        <w:t>outcomes</w:t>
      </w:r>
      <w:r>
        <w:rPr>
          <w:color w:val="000000"/>
        </w:rPr>
        <w:t>, including environmental influence on how the activity was conducted, tasks factors related to the rules of the creative activity, and personal factors such as demographic</w:t>
      </w:r>
      <w:ins w:id="113" w:author="Julia Rohrer" w:date="2023-03-20T16:01:00Z">
        <w:r w:rsidR="00222368">
          <w:rPr>
            <w:color w:val="000000"/>
          </w:rPr>
          <w:t xml:space="preserve"> variables</w:t>
        </w:r>
      </w:ins>
      <w:r>
        <w:rPr>
          <w:color w:val="000000"/>
        </w:rPr>
        <w:t xml:space="preserve">. Our moderator hypotheses </w:t>
      </w:r>
      <w:r w:rsidR="00C131DA">
        <w:rPr>
          <w:color w:val="000000"/>
        </w:rPr>
        <w:t xml:space="preserve">were </w:t>
      </w:r>
      <w:r>
        <w:rPr>
          <w:color w:val="000000"/>
        </w:rPr>
        <w:t xml:space="preserve">exploratory and mostly based on the last review available on the subject (Coursey et al., 2018). In this review, researchers </w:t>
      </w:r>
      <w:del w:id="114" w:author="Julia Rohrer" w:date="2023-03-21T13:34:00Z">
        <w:r w:rsidR="00020E73" w:rsidDel="000E1390">
          <w:rPr>
            <w:color w:val="000000"/>
          </w:rPr>
          <w:delText xml:space="preserve">had </w:delText>
        </w:r>
      </w:del>
      <w:r>
        <w:rPr>
          <w:color w:val="000000"/>
        </w:rPr>
        <w:t xml:space="preserve">indicated that there were very few studies on the </w:t>
      </w:r>
      <w:r w:rsidR="007F44C5">
        <w:rPr>
          <w:color w:val="000000"/>
        </w:rPr>
        <w:t>subject,</w:t>
      </w:r>
      <w:r>
        <w:rPr>
          <w:color w:val="000000"/>
        </w:rPr>
        <w:t xml:space="preserve"> and we expect</w:t>
      </w:r>
      <w:ins w:id="115" w:author="Julia Rohrer" w:date="2023-03-21T13:34:00Z">
        <w:r w:rsidR="000E1390">
          <w:rPr>
            <w:color w:val="000000"/>
          </w:rPr>
          <w:t>ed</w:t>
        </w:r>
      </w:ins>
      <w:r>
        <w:rPr>
          <w:color w:val="000000"/>
        </w:rPr>
        <w:t xml:space="preserve"> some moderators to be untestable </w:t>
      </w:r>
      <w:r w:rsidR="000324FC">
        <w:rPr>
          <w:color w:val="000000"/>
        </w:rPr>
        <w:t>meta-ana</w:t>
      </w:r>
      <w:r w:rsidR="00D86FC9">
        <w:rPr>
          <w:color w:val="000000"/>
        </w:rPr>
        <w:t xml:space="preserve">lytically </w:t>
      </w:r>
      <w:r>
        <w:rPr>
          <w:color w:val="000000"/>
        </w:rPr>
        <w:t xml:space="preserve">in the absence of </w:t>
      </w:r>
      <w:r w:rsidR="00D86FC9">
        <w:rPr>
          <w:color w:val="000000"/>
        </w:rPr>
        <w:t>primary-level empirical data</w:t>
      </w:r>
      <w:r>
        <w:rPr>
          <w:color w:val="000000"/>
        </w:rPr>
        <w:t>. We explore</w:t>
      </w:r>
      <w:r w:rsidR="00020E73">
        <w:rPr>
          <w:color w:val="000000"/>
        </w:rPr>
        <w:t>d</w:t>
      </w:r>
      <w:r>
        <w:rPr>
          <w:color w:val="000000"/>
        </w:rPr>
        <w:t xml:space="preserve"> and report</w:t>
      </w:r>
      <w:r w:rsidR="00020E73">
        <w:rPr>
          <w:color w:val="000000"/>
        </w:rPr>
        <w:t>ed</w:t>
      </w:r>
      <w:r>
        <w:rPr>
          <w:color w:val="000000"/>
        </w:rPr>
        <w:t xml:space="preserve"> all available relationships. In italic</w:t>
      </w:r>
      <w:r w:rsidR="00D86FC9">
        <w:rPr>
          <w:color w:val="000000"/>
        </w:rPr>
        <w:t>s below</w:t>
      </w:r>
      <w:r>
        <w:rPr>
          <w:color w:val="000000"/>
        </w:rPr>
        <w:t xml:space="preserve"> are the hypotheses for which the literature on the subject </w:t>
      </w:r>
      <w:r>
        <w:t>tends</w:t>
      </w:r>
      <w:r>
        <w:rPr>
          <w:color w:val="000000"/>
        </w:rPr>
        <w:t xml:space="preserve"> to provide evidence for a relationship.</w:t>
      </w:r>
    </w:p>
    <w:p w14:paraId="2071CE08" w14:textId="77777777" w:rsidR="00C544F2" w:rsidRDefault="00E22F0C">
      <w:pPr>
        <w:pStyle w:val="Titre3"/>
      </w:pPr>
      <w:r>
        <w:rPr>
          <w:i w:val="0"/>
        </w:rPr>
        <w:t>Familiarity</w:t>
      </w:r>
    </w:p>
    <w:p w14:paraId="2071CE09" w14:textId="1891406F" w:rsidR="00C544F2" w:rsidRDefault="00E22F0C">
      <w:pPr>
        <w:pBdr>
          <w:top w:val="nil"/>
          <w:left w:val="nil"/>
          <w:bottom w:val="nil"/>
          <w:right w:val="nil"/>
          <w:between w:val="nil"/>
        </w:pBdr>
        <w:ind w:firstLine="720"/>
        <w:rPr>
          <w:color w:val="000000"/>
        </w:rPr>
      </w:pPr>
      <w:r>
        <w:rPr>
          <w:color w:val="000000"/>
        </w:rPr>
        <w:t xml:space="preserve"> Familiarity </w:t>
      </w:r>
      <w:ins w:id="116" w:author="adrien fillon" w:date="2023-03-29T16:23:00Z">
        <w:r w:rsidR="0000076D">
          <w:rPr>
            <w:color w:val="000000"/>
          </w:rPr>
          <w:t>with</w:t>
        </w:r>
      </w:ins>
      <w:del w:id="117" w:author="adrien fillon" w:date="2023-03-29T16:23:00Z">
        <w:r w:rsidDel="0000076D">
          <w:rPr>
            <w:color w:val="000000"/>
          </w:rPr>
          <w:delText>of</w:delText>
        </w:r>
      </w:del>
      <w:r>
        <w:rPr>
          <w:color w:val="000000"/>
        </w:rPr>
        <w:t xml:space="preserve"> the group is the extent to which group members know each other (Sosa &amp; Marle, 2013). For example, familiarity can range from participants who do not know each other in a laboratory setting to teammates who have already worked with each other for a long time. In </w:t>
      </w:r>
      <w:r w:rsidR="00760E80">
        <w:rPr>
          <w:color w:val="000000"/>
        </w:rPr>
        <w:t xml:space="preserve">the study conducted by </w:t>
      </w:r>
      <w:r>
        <w:rPr>
          <w:color w:val="000000"/>
        </w:rPr>
        <w:t>Sosa and Marle (2013), it was found that the more familiar group members are to one another, the better the creative outcomes. We hypothesize</w:t>
      </w:r>
      <w:r w:rsidR="00020E73">
        <w:rPr>
          <w:color w:val="000000"/>
        </w:rPr>
        <w:t>d</w:t>
      </w:r>
      <w:r>
        <w:rPr>
          <w:color w:val="000000"/>
        </w:rPr>
        <w:t xml:space="preserve"> that </w:t>
      </w:r>
      <w:r w:rsidR="00D278A3">
        <w:rPr>
          <w:color w:val="000000"/>
        </w:rPr>
        <w:t>i</w:t>
      </w:r>
      <w:r w:rsidR="00D278A3" w:rsidRPr="00D278A3">
        <w:rPr>
          <w:color w:val="000000"/>
        </w:rPr>
        <w:t>ndividuals who struggle with novelty</w:t>
      </w:r>
      <w:r w:rsidR="00002674">
        <w:rPr>
          <w:color w:val="000000"/>
        </w:rPr>
        <w:t xml:space="preserve"> </w:t>
      </w:r>
      <w:r w:rsidR="00D278A3" w:rsidRPr="00D278A3">
        <w:rPr>
          <w:color w:val="000000"/>
        </w:rPr>
        <w:t>will produce better group creativity outcomes if they are familiar with the other group members.</w:t>
      </w:r>
      <w:r w:rsidR="00002674">
        <w:rPr>
          <w:color w:val="000000"/>
        </w:rPr>
        <w:t xml:space="preserve"> </w:t>
      </w:r>
      <w:r>
        <w:rPr>
          <w:color w:val="000000"/>
        </w:rPr>
        <w:t>These groups include participants high in introversion (Orengo Castellá et al., 2000), Need for Closure (Chirumbolo et al., 2004), and social anxiety (Camacho &amp; Paulus, 1995).</w:t>
      </w:r>
    </w:p>
    <w:p w14:paraId="2071CE0A" w14:textId="3E211A25" w:rsidR="00C544F2" w:rsidRDefault="00E22F0C">
      <w:pPr>
        <w:pBdr>
          <w:top w:val="nil"/>
          <w:left w:val="nil"/>
          <w:bottom w:val="nil"/>
          <w:right w:val="nil"/>
          <w:between w:val="nil"/>
        </w:pBdr>
        <w:ind w:firstLine="720"/>
        <w:rPr>
          <w:color w:val="000000"/>
        </w:rPr>
      </w:pPr>
      <w:r>
        <w:rPr>
          <w:i/>
          <w:color w:val="000000"/>
        </w:rPr>
        <w:t>Familiarity</w:t>
      </w:r>
      <w:r>
        <w:rPr>
          <w:color w:val="000000"/>
        </w:rPr>
        <w:t xml:space="preserve">: </w:t>
      </w:r>
      <w:r w:rsidR="00E30355">
        <w:rPr>
          <w:color w:val="000000"/>
        </w:rPr>
        <w:t xml:space="preserve">In </w:t>
      </w:r>
      <w:ins w:id="118" w:author="Julia Rohrer" w:date="2023-03-21T13:35:00Z">
        <w:r w:rsidR="000E1390">
          <w:rPr>
            <w:color w:val="000000"/>
          </w:rPr>
          <w:t xml:space="preserve">a </w:t>
        </w:r>
      </w:ins>
      <w:r w:rsidR="00371FCA">
        <w:rPr>
          <w:color w:val="000000"/>
        </w:rPr>
        <w:t xml:space="preserve">non-familiar context, introversion, need for closure and social anxiety </w:t>
      </w:r>
      <w:del w:id="119" w:author="Julia Rohrer" w:date="2023-03-21T13:35:00Z">
        <w:r w:rsidR="00371FCA" w:rsidDel="000E1390">
          <w:rPr>
            <w:color w:val="000000"/>
          </w:rPr>
          <w:delText xml:space="preserve">is </w:delText>
        </w:r>
      </w:del>
      <w:ins w:id="120" w:author="Julia Rohrer" w:date="2023-03-21T13:35:00Z">
        <w:r w:rsidR="000E1390">
          <w:rPr>
            <w:color w:val="000000"/>
          </w:rPr>
          <w:t xml:space="preserve">are </w:t>
        </w:r>
      </w:ins>
      <w:r w:rsidR="00371FCA">
        <w:rPr>
          <w:color w:val="000000"/>
        </w:rPr>
        <w:t xml:space="preserve">negatively associated with creative outcomes. </w:t>
      </w:r>
      <w:r>
        <w:rPr>
          <w:color w:val="000000"/>
        </w:rPr>
        <w:t>In</w:t>
      </w:r>
      <w:ins w:id="121" w:author="Julia Rohrer" w:date="2023-03-21T13:35:00Z">
        <w:r w:rsidR="000E1390">
          <w:rPr>
            <w:color w:val="000000"/>
          </w:rPr>
          <w:t xml:space="preserve"> a </w:t>
        </w:r>
      </w:ins>
      <w:del w:id="122" w:author="Julia Rohrer" w:date="2023-03-21T13:35:00Z">
        <w:r w:rsidDel="000E1390">
          <w:rPr>
            <w:color w:val="000000"/>
          </w:rPr>
          <w:delText xml:space="preserve"> </w:delText>
        </w:r>
      </w:del>
      <w:r>
        <w:rPr>
          <w:color w:val="000000"/>
        </w:rPr>
        <w:t xml:space="preserve">familiar context, </w:t>
      </w:r>
      <w:r w:rsidR="00371FCA">
        <w:rPr>
          <w:color w:val="000000"/>
        </w:rPr>
        <w:t>the negative correlation</w:t>
      </w:r>
      <w:ins w:id="123" w:author="Julia Rohrer" w:date="2023-03-21T13:35:00Z">
        <w:r w:rsidR="000E1390">
          <w:rPr>
            <w:color w:val="000000"/>
          </w:rPr>
          <w:t>s</w:t>
        </w:r>
      </w:ins>
      <w:r w:rsidR="00371FCA">
        <w:rPr>
          <w:color w:val="000000"/>
        </w:rPr>
        <w:t xml:space="preserve"> </w:t>
      </w:r>
      <w:del w:id="124" w:author="Julia Rohrer" w:date="2023-03-21T13:35:00Z">
        <w:r w:rsidR="00371FCA" w:rsidDel="000E1390">
          <w:rPr>
            <w:color w:val="000000"/>
          </w:rPr>
          <w:delText xml:space="preserve">is </w:delText>
        </w:r>
      </w:del>
      <w:ins w:id="125" w:author="Julia Rohrer" w:date="2023-03-21T13:35:00Z">
        <w:r w:rsidR="000E1390">
          <w:rPr>
            <w:color w:val="000000"/>
          </w:rPr>
          <w:t xml:space="preserve">are </w:t>
        </w:r>
      </w:ins>
      <w:r w:rsidR="00371FCA">
        <w:rPr>
          <w:color w:val="000000"/>
        </w:rPr>
        <w:t xml:space="preserve">weaker than in </w:t>
      </w:r>
      <w:ins w:id="126" w:author="Julia Rohrer" w:date="2023-03-21T13:35:00Z">
        <w:r w:rsidR="000E1390">
          <w:rPr>
            <w:color w:val="000000"/>
          </w:rPr>
          <w:t xml:space="preserve">a </w:t>
        </w:r>
      </w:ins>
      <w:r w:rsidR="00371FCA">
        <w:rPr>
          <w:color w:val="000000"/>
        </w:rPr>
        <w:t>non-familiar context.</w:t>
      </w:r>
    </w:p>
    <w:p w14:paraId="2071CE0B" w14:textId="04F9DE76" w:rsidR="00C544F2" w:rsidRDefault="00E22F0C">
      <w:pPr>
        <w:pStyle w:val="Titre3"/>
      </w:pPr>
      <w:r>
        <w:rPr>
          <w:i w:val="0"/>
        </w:rPr>
        <w:t xml:space="preserve">Skill </w:t>
      </w:r>
      <w:r w:rsidR="005F2678">
        <w:rPr>
          <w:i w:val="0"/>
        </w:rPr>
        <w:t xml:space="preserve">and Knowledge </w:t>
      </w:r>
      <w:r>
        <w:rPr>
          <w:i w:val="0"/>
        </w:rPr>
        <w:t>Diversity</w:t>
      </w:r>
    </w:p>
    <w:p w14:paraId="2071CE0C" w14:textId="103D24C4" w:rsidR="00C544F2" w:rsidRDefault="00E22F0C">
      <w:pPr>
        <w:pBdr>
          <w:top w:val="nil"/>
          <w:left w:val="nil"/>
          <w:bottom w:val="nil"/>
          <w:right w:val="nil"/>
          <w:between w:val="nil"/>
        </w:pBdr>
        <w:ind w:firstLine="720"/>
        <w:rPr>
          <w:color w:val="000000"/>
        </w:rPr>
      </w:pPr>
      <w:r>
        <w:rPr>
          <w:color w:val="000000"/>
        </w:rPr>
        <w:t>The idea behind skill diversity is similar to familiarity: people who are closer to each other tend to bond easier</w:t>
      </w:r>
      <w:del w:id="127" w:author="Julia Rohrer" w:date="2023-03-21T13:36:00Z">
        <w:r w:rsidDel="000E1390">
          <w:rPr>
            <w:color w:val="000000"/>
          </w:rPr>
          <w:delText xml:space="preserve"> with others</w:delText>
        </w:r>
      </w:del>
      <w:r>
        <w:rPr>
          <w:color w:val="000000"/>
        </w:rPr>
        <w:t xml:space="preserve">, leading to less perceived stress and a more positive social climate, resulting in better creative outcomes. </w:t>
      </w:r>
      <w:del w:id="128" w:author="Julia Rohrer" w:date="2023-03-21T13:36:00Z">
        <w:r w:rsidDel="000E1390">
          <w:rPr>
            <w:color w:val="000000"/>
          </w:rPr>
          <w:delText>On the contrary</w:delText>
        </w:r>
      </w:del>
      <w:ins w:id="129" w:author="Julia Rohrer" w:date="2023-03-21T13:36:00Z">
        <w:r w:rsidR="000E1390">
          <w:rPr>
            <w:color w:val="000000"/>
          </w:rPr>
          <w:t>At the same time</w:t>
        </w:r>
      </w:ins>
      <w:r>
        <w:rPr>
          <w:color w:val="000000"/>
        </w:rPr>
        <w:t xml:space="preserve">, synergy can be difficult </w:t>
      </w:r>
      <w:del w:id="130" w:author="Julia Rohrer" w:date="2023-03-21T13:36:00Z">
        <w:r w:rsidDel="000E1390">
          <w:rPr>
            <w:color w:val="000000"/>
          </w:rPr>
          <w:delText xml:space="preserve">to appear </w:delText>
        </w:r>
      </w:del>
      <w:r>
        <w:rPr>
          <w:color w:val="000000"/>
        </w:rPr>
        <w:t xml:space="preserve">in an overly homogeneous group, </w:t>
      </w:r>
      <w:r w:rsidR="001A2065" w:rsidRPr="001A2065">
        <w:rPr>
          <w:color w:val="000000"/>
        </w:rPr>
        <w:t>because not ever</w:t>
      </w:r>
      <w:r w:rsidR="004F5A07">
        <w:rPr>
          <w:color w:val="000000"/>
        </w:rPr>
        <w:t>y</w:t>
      </w:r>
      <w:r w:rsidR="001A2065" w:rsidRPr="001A2065">
        <w:rPr>
          <w:color w:val="000000"/>
        </w:rPr>
        <w:t xml:space="preserve"> member adds creative value beyond the others </w:t>
      </w:r>
      <w:r>
        <w:rPr>
          <w:color w:val="000000"/>
        </w:rPr>
        <w:t>(Nijstad &amp; De Dreu, 2002). A group with members who have substantial overlap in skills and knowledge may have limited creativity due to a lack of diversity. We explorat</w:t>
      </w:r>
      <w:r w:rsidR="002278D7">
        <w:rPr>
          <w:color w:val="000000"/>
        </w:rPr>
        <w:t>ivel</w:t>
      </w:r>
      <w:r>
        <w:rPr>
          <w:color w:val="000000"/>
        </w:rPr>
        <w:t>y test</w:t>
      </w:r>
      <w:r w:rsidR="005132CE">
        <w:rPr>
          <w:color w:val="000000"/>
        </w:rPr>
        <w:t>ed</w:t>
      </w:r>
      <w:r>
        <w:rPr>
          <w:color w:val="000000"/>
        </w:rPr>
        <w:t xml:space="preserve"> the moderation hypothesis </w:t>
      </w:r>
      <w:r w:rsidR="009A1B54">
        <w:rPr>
          <w:color w:val="000000"/>
        </w:rPr>
        <w:t xml:space="preserve">that </w:t>
      </w:r>
      <w:r w:rsidR="009E7F82">
        <w:rPr>
          <w:color w:val="000000"/>
        </w:rPr>
        <w:t>skill and knowledge diversity in a group modif</w:t>
      </w:r>
      <w:r w:rsidR="001D34AD">
        <w:rPr>
          <w:color w:val="000000"/>
        </w:rPr>
        <w:t>ies</w:t>
      </w:r>
      <w:r w:rsidR="009E7F82">
        <w:rPr>
          <w:color w:val="000000"/>
        </w:rPr>
        <w:t xml:space="preserve"> the relationships between personality traits and creative outcomes</w:t>
      </w:r>
      <w:r w:rsidR="00F17C38">
        <w:rPr>
          <w:color w:val="000000"/>
        </w:rPr>
        <w:t>.</w:t>
      </w:r>
    </w:p>
    <w:p w14:paraId="2071CE0D" w14:textId="77777777" w:rsidR="00C544F2" w:rsidRDefault="00E22F0C">
      <w:pPr>
        <w:pStyle w:val="Titre3"/>
      </w:pPr>
      <w:r>
        <w:rPr>
          <w:i w:val="0"/>
        </w:rPr>
        <w:t>Group Demography</w:t>
      </w:r>
    </w:p>
    <w:p w14:paraId="3A946F22" w14:textId="7D810BFD" w:rsidR="001D34AD" w:rsidRDefault="00E22F0C" w:rsidP="001D34AD">
      <w:pPr>
        <w:pBdr>
          <w:top w:val="nil"/>
          <w:left w:val="nil"/>
          <w:bottom w:val="nil"/>
          <w:right w:val="nil"/>
          <w:between w:val="nil"/>
        </w:pBdr>
        <w:ind w:firstLine="720"/>
        <w:rPr>
          <w:color w:val="000000"/>
        </w:rPr>
      </w:pPr>
      <w:commentRangeStart w:id="131"/>
      <w:del w:id="132" w:author="Julia Rohrer" w:date="2023-03-21T13:37:00Z">
        <w:r w:rsidDel="000E1390">
          <w:rPr>
            <w:color w:val="000000"/>
          </w:rPr>
          <w:delText xml:space="preserve">Diversity may be a key to group creativity. </w:delText>
        </w:r>
        <w:r w:rsidR="00586D3C" w:rsidRPr="00586D3C" w:rsidDel="000E1390">
          <w:rPr>
            <w:color w:val="000000"/>
          </w:rPr>
          <w:delText>Having diversity in groups, such as having d</w:delText>
        </w:r>
      </w:del>
      <w:ins w:id="133" w:author="Julia Rohrer" w:date="2023-03-21T13:37:00Z">
        <w:r w:rsidR="000E1390">
          <w:rPr>
            <w:color w:val="000000"/>
          </w:rPr>
          <w:t>D</w:t>
        </w:r>
        <w:commentRangeEnd w:id="131"/>
        <w:r w:rsidR="000E1390">
          <w:rPr>
            <w:rStyle w:val="Marquedecommentaire"/>
          </w:rPr>
          <w:commentReference w:id="131"/>
        </w:r>
      </w:ins>
      <w:r w:rsidR="00586D3C" w:rsidRPr="00586D3C">
        <w:rPr>
          <w:color w:val="000000"/>
        </w:rPr>
        <w:t xml:space="preserve">iversity with </w:t>
      </w:r>
      <w:del w:id="134" w:author="Julia Rohrer" w:date="2023-03-21T13:38:00Z">
        <w:r w:rsidR="00586D3C" w:rsidRPr="00586D3C" w:rsidDel="000E1390">
          <w:rPr>
            <w:color w:val="000000"/>
          </w:rPr>
          <w:delText xml:space="preserve">respects </w:delText>
        </w:r>
      </w:del>
      <w:ins w:id="135" w:author="Julia Rohrer" w:date="2023-03-21T13:38:00Z">
        <w:r w:rsidR="000E1390">
          <w:rPr>
            <w:color w:val="000000"/>
          </w:rPr>
          <w:t>respect</w:t>
        </w:r>
        <w:r w:rsidR="000E1390" w:rsidRPr="00586D3C">
          <w:rPr>
            <w:color w:val="000000"/>
          </w:rPr>
          <w:t xml:space="preserve"> </w:t>
        </w:r>
      </w:ins>
      <w:r w:rsidR="00586D3C" w:rsidRPr="00586D3C">
        <w:rPr>
          <w:color w:val="000000"/>
        </w:rPr>
        <w:t>to hierarchical status, gender</w:t>
      </w:r>
      <w:r w:rsidR="00586D3C">
        <w:rPr>
          <w:color w:val="000000"/>
        </w:rPr>
        <w:t xml:space="preserve">, </w:t>
      </w:r>
      <w:r>
        <w:rPr>
          <w:color w:val="000000"/>
        </w:rPr>
        <w:t xml:space="preserve">age, </w:t>
      </w:r>
      <w:ins w:id="136" w:author="Julia Rohrer" w:date="2023-03-21T13:38:00Z">
        <w:r w:rsidR="000E1390">
          <w:rPr>
            <w:color w:val="000000"/>
          </w:rPr>
          <w:t xml:space="preserve">and </w:t>
        </w:r>
      </w:ins>
      <w:r>
        <w:rPr>
          <w:color w:val="000000"/>
        </w:rPr>
        <w:t xml:space="preserve">field of </w:t>
      </w:r>
      <w:r>
        <w:t>study, leads</w:t>
      </w:r>
      <w:r>
        <w:rPr>
          <w:color w:val="000000"/>
        </w:rPr>
        <w:t xml:space="preserve"> groups to be more creative (Choi, 20</w:t>
      </w:r>
      <w:r w:rsidR="00FE2DBB">
        <w:rPr>
          <w:color w:val="000000"/>
        </w:rPr>
        <w:t>07</w:t>
      </w:r>
      <w:r>
        <w:rPr>
          <w:color w:val="000000"/>
        </w:rPr>
        <w:t>; Paulus &amp; van der Zee, 2015).</w:t>
      </w:r>
      <w:r w:rsidR="00C058AE">
        <w:rPr>
          <w:color w:val="000000"/>
        </w:rPr>
        <w:t xml:space="preserve"> In small groups</w:t>
      </w:r>
      <w:r w:rsidR="00D51185">
        <w:rPr>
          <w:color w:val="000000"/>
        </w:rPr>
        <w:t xml:space="preserve">, and using electronic brainstorming, </w:t>
      </w:r>
      <w:r w:rsidR="00C723DE">
        <w:rPr>
          <w:color w:val="000000"/>
        </w:rPr>
        <w:t>research</w:t>
      </w:r>
      <w:r w:rsidR="00D51185">
        <w:rPr>
          <w:color w:val="000000"/>
        </w:rPr>
        <w:t xml:space="preserve"> indicated </w:t>
      </w:r>
      <w:del w:id="137" w:author="Julia Rohrer" w:date="2023-03-21T13:38:00Z">
        <w:r w:rsidR="00D51185" w:rsidDel="000E1390">
          <w:rPr>
            <w:color w:val="000000"/>
          </w:rPr>
          <w:delText xml:space="preserve">than </w:delText>
        </w:r>
      </w:del>
      <w:ins w:id="138" w:author="Julia Rohrer" w:date="2023-03-21T13:38:00Z">
        <w:r w:rsidR="000E1390">
          <w:rPr>
            <w:color w:val="000000"/>
          </w:rPr>
          <w:t xml:space="preserve">that </w:t>
        </w:r>
      </w:ins>
      <w:r w:rsidR="00D51185">
        <w:rPr>
          <w:color w:val="000000"/>
        </w:rPr>
        <w:t>group</w:t>
      </w:r>
      <w:ins w:id="139" w:author="Julia Rohrer" w:date="2023-03-21T13:38:00Z">
        <w:r w:rsidR="000E1390">
          <w:rPr>
            <w:color w:val="000000"/>
          </w:rPr>
          <w:t>s</w:t>
        </w:r>
      </w:ins>
      <w:r w:rsidR="00D51185">
        <w:rPr>
          <w:color w:val="000000"/>
        </w:rPr>
        <w:t xml:space="preserve"> composed of </w:t>
      </w:r>
      <w:r w:rsidR="00CB2932">
        <w:rPr>
          <w:color w:val="000000"/>
        </w:rPr>
        <w:t>women showed</w:t>
      </w:r>
      <w:r w:rsidR="004B0A0C">
        <w:rPr>
          <w:color w:val="000000"/>
        </w:rPr>
        <w:t xml:space="preserve"> greater fluency (i.e., </w:t>
      </w:r>
      <w:r w:rsidR="00772715">
        <w:rPr>
          <w:color w:val="000000"/>
        </w:rPr>
        <w:t>produced</w:t>
      </w:r>
      <w:r w:rsidR="004B0A0C">
        <w:rPr>
          <w:color w:val="000000"/>
        </w:rPr>
        <w:t xml:space="preserve"> more ideas) than mixed groups, groups composed of men</w:t>
      </w:r>
      <w:ins w:id="140" w:author="Julia Rohrer" w:date="2023-03-21T13:39:00Z">
        <w:r w:rsidR="00D96D90">
          <w:rPr>
            <w:color w:val="000000"/>
          </w:rPr>
          <w:t>,</w:t>
        </w:r>
      </w:ins>
      <w:r w:rsidR="004B0A0C">
        <w:rPr>
          <w:color w:val="000000"/>
        </w:rPr>
        <w:t xml:space="preserve"> or </w:t>
      </w:r>
      <w:r w:rsidR="00CB2932">
        <w:rPr>
          <w:color w:val="000000"/>
        </w:rPr>
        <w:t>“solo” groups</w:t>
      </w:r>
      <w:r w:rsidR="00C723DE">
        <w:rPr>
          <w:color w:val="000000"/>
        </w:rPr>
        <w:t xml:space="preserve"> (</w:t>
      </w:r>
      <w:r w:rsidR="00F70254">
        <w:rPr>
          <w:color w:val="000000"/>
        </w:rPr>
        <w:t>Peter et al., 2021)</w:t>
      </w:r>
      <w:r>
        <w:rPr>
          <w:color w:val="000000"/>
        </w:rPr>
        <w:t xml:space="preserve">. </w:t>
      </w:r>
      <w:r w:rsidR="00542414">
        <w:rPr>
          <w:color w:val="000000"/>
        </w:rPr>
        <w:t xml:space="preserve">For </w:t>
      </w:r>
      <w:del w:id="141" w:author="Julia Rohrer" w:date="2023-03-21T13:39:00Z">
        <w:r w:rsidR="00542414" w:rsidDel="00945C7A">
          <w:rPr>
            <w:color w:val="000000"/>
          </w:rPr>
          <w:delText xml:space="preserve">Group </w:delText>
        </w:r>
      </w:del>
      <w:ins w:id="142" w:author="Julia Rohrer" w:date="2023-03-21T13:39:00Z">
        <w:r w:rsidR="00945C7A">
          <w:rPr>
            <w:color w:val="000000"/>
          </w:rPr>
          <w:t xml:space="preserve">group </w:t>
        </w:r>
      </w:ins>
      <w:r w:rsidR="00542414">
        <w:rPr>
          <w:color w:val="000000"/>
        </w:rPr>
        <w:t xml:space="preserve">creativity, competition </w:t>
      </w:r>
      <w:r w:rsidR="00704388">
        <w:rPr>
          <w:color w:val="000000"/>
        </w:rPr>
        <w:t>had a positive effect on</w:t>
      </w:r>
      <w:r w:rsidR="00542414">
        <w:rPr>
          <w:color w:val="000000"/>
        </w:rPr>
        <w:t xml:space="preserve"> creative outcomes for </w:t>
      </w:r>
      <w:r w:rsidR="00704388">
        <w:rPr>
          <w:color w:val="000000"/>
        </w:rPr>
        <w:t xml:space="preserve">groups composed </w:t>
      </w:r>
      <w:r w:rsidR="001943C4">
        <w:rPr>
          <w:color w:val="000000"/>
        </w:rPr>
        <w:t>of</w:t>
      </w:r>
      <w:r w:rsidR="00704388">
        <w:rPr>
          <w:color w:val="000000"/>
        </w:rPr>
        <w:t xml:space="preserve"> men, but </w:t>
      </w:r>
      <w:ins w:id="143" w:author="adrien fillon" w:date="2023-03-29T16:26:00Z">
        <w:r w:rsidR="0000076D">
          <w:rPr>
            <w:color w:val="000000"/>
          </w:rPr>
          <w:t xml:space="preserve">a </w:t>
        </w:r>
      </w:ins>
      <w:r w:rsidR="00704388">
        <w:rPr>
          <w:color w:val="000000"/>
        </w:rPr>
        <w:t xml:space="preserve">negative effect for groups composed </w:t>
      </w:r>
      <w:r w:rsidR="001943C4">
        <w:rPr>
          <w:color w:val="000000"/>
        </w:rPr>
        <w:t>of</w:t>
      </w:r>
      <w:r w:rsidR="00704388">
        <w:rPr>
          <w:color w:val="000000"/>
        </w:rPr>
        <w:t xml:space="preserve"> women</w:t>
      </w:r>
      <w:r w:rsidR="001E2AB1">
        <w:rPr>
          <w:color w:val="000000"/>
        </w:rPr>
        <w:t xml:space="preserve"> (Baer et al., 2013)</w:t>
      </w:r>
      <w:r>
        <w:rPr>
          <w:color w:val="000000"/>
        </w:rPr>
        <w:t xml:space="preserve">. </w:t>
      </w:r>
      <w:r w:rsidR="00DA5128">
        <w:rPr>
          <w:color w:val="000000"/>
        </w:rPr>
        <w:t xml:space="preserve">We </w:t>
      </w:r>
      <w:r w:rsidR="00794D85">
        <w:rPr>
          <w:color w:val="000000"/>
        </w:rPr>
        <w:t>explore</w:t>
      </w:r>
      <w:r w:rsidR="005132CE">
        <w:rPr>
          <w:color w:val="000000"/>
        </w:rPr>
        <w:t>d</w:t>
      </w:r>
      <w:r w:rsidR="00794D85">
        <w:rPr>
          <w:color w:val="000000"/>
        </w:rPr>
        <w:t xml:space="preserve"> the hypothesis that</w:t>
      </w:r>
      <w:r w:rsidR="001D34AD">
        <w:rPr>
          <w:color w:val="000000"/>
        </w:rPr>
        <w:t xml:space="preserve"> group demography modifies the relationships between personality traits and creative outcomes.</w:t>
      </w:r>
    </w:p>
    <w:p w14:paraId="2071CE0F" w14:textId="77777777" w:rsidR="00C544F2" w:rsidRDefault="00E22F0C">
      <w:pPr>
        <w:pStyle w:val="Titre3"/>
      </w:pPr>
      <w:r>
        <w:rPr>
          <w:i w:val="0"/>
        </w:rPr>
        <w:t>Constraint</w:t>
      </w:r>
    </w:p>
    <w:p w14:paraId="2071CE10" w14:textId="02B9F512" w:rsidR="00C544F2" w:rsidRDefault="00E22F0C">
      <w:pPr>
        <w:pBdr>
          <w:top w:val="nil"/>
          <w:left w:val="nil"/>
          <w:bottom w:val="nil"/>
          <w:right w:val="nil"/>
          <w:between w:val="nil"/>
        </w:pBdr>
        <w:rPr>
          <w:color w:val="000000"/>
        </w:rPr>
      </w:pPr>
      <w:r>
        <w:rPr>
          <w:color w:val="000000"/>
        </w:rPr>
        <w:t> </w:t>
      </w:r>
      <w:r>
        <w:rPr>
          <w:color w:val="000000"/>
        </w:rPr>
        <w:tab/>
        <w:t>Constraint refers to the degree of freedom in creative activity. Two major types of constraint</w:t>
      </w:r>
      <w:r w:rsidR="00760E80">
        <w:rPr>
          <w:color w:val="000000"/>
        </w:rPr>
        <w:t xml:space="preserve">s </w:t>
      </w:r>
      <w:del w:id="144" w:author="Julia Rohrer" w:date="2023-03-20T16:01:00Z">
        <w:r w:rsidR="00760E80" w:rsidDel="00222368">
          <w:rPr>
            <w:color w:val="000000"/>
          </w:rPr>
          <w:delText>regarding</w:delText>
        </w:r>
        <w:r w:rsidR="00232EE5" w:rsidDel="00222368">
          <w:rPr>
            <w:color w:val="000000"/>
          </w:rPr>
          <w:delText xml:space="preserve"> the conditions of the brainstorming  activity can be pointed out</w:delText>
        </w:r>
      </w:del>
      <w:ins w:id="145" w:author="Julia Rohrer" w:date="2023-03-20T16:01:00Z">
        <w:r w:rsidR="00222368">
          <w:rPr>
            <w:color w:val="000000"/>
          </w:rPr>
          <w:t>can be implemented in brainstorming activities</w:t>
        </w:r>
      </w:ins>
      <w:r>
        <w:rPr>
          <w:color w:val="000000"/>
        </w:rPr>
        <w:t>: production blocking</w:t>
      </w:r>
      <w:ins w:id="146" w:author="Julia Rohrer" w:date="2023-03-20T16:02:00Z">
        <w:r w:rsidR="00222368">
          <w:rPr>
            <w:color w:val="000000"/>
          </w:rPr>
          <w:t>,</w:t>
        </w:r>
      </w:ins>
      <w:r>
        <w:rPr>
          <w:color w:val="000000"/>
        </w:rPr>
        <w:t xml:space="preserve"> </w:t>
      </w:r>
      <w:del w:id="147" w:author="Julia Rohrer" w:date="2023-03-20T16:02:00Z">
        <w:r w:rsidDel="00222368">
          <w:rPr>
            <w:color w:val="000000"/>
          </w:rPr>
          <w:delText xml:space="preserve">where </w:delText>
        </w:r>
      </w:del>
      <w:ins w:id="148" w:author="Julia Rohrer" w:date="2023-03-20T16:02:00Z">
        <w:r w:rsidR="00222368">
          <w:rPr>
            <w:color w:val="000000"/>
          </w:rPr>
          <w:t xml:space="preserve">which </w:t>
        </w:r>
      </w:ins>
      <w:ins w:id="149" w:author="Julia Rohrer" w:date="2023-03-20T16:03:00Z">
        <w:r w:rsidR="00222368">
          <w:rPr>
            <w:color w:val="000000"/>
          </w:rPr>
          <w:t>prohibits</w:t>
        </w:r>
      </w:ins>
      <w:del w:id="150" w:author="Julia Rohrer" w:date="2023-03-20T16:03:00Z">
        <w:r w:rsidDel="00222368">
          <w:rPr>
            <w:color w:val="000000"/>
          </w:rPr>
          <w:delText xml:space="preserve">a rule </w:delText>
        </w:r>
      </w:del>
      <w:del w:id="151" w:author="Julia Rohrer" w:date="2023-03-20T16:02:00Z">
        <w:r w:rsidDel="00222368">
          <w:rPr>
            <w:color w:val="000000"/>
          </w:rPr>
          <w:delText>was imposed on the</w:delText>
        </w:r>
      </w:del>
      <w:r>
        <w:rPr>
          <w:color w:val="000000"/>
        </w:rPr>
        <w:t xml:space="preserve"> members </w:t>
      </w:r>
      <w:del w:id="152" w:author="Julia Rohrer" w:date="2023-03-20T16:03:00Z">
        <w:r w:rsidDel="00222368">
          <w:rPr>
            <w:color w:val="000000"/>
          </w:rPr>
          <w:delText>to not share</w:delText>
        </w:r>
      </w:del>
      <w:ins w:id="153" w:author="Julia Rohrer" w:date="2023-03-20T16:03:00Z">
        <w:r w:rsidR="00222368">
          <w:rPr>
            <w:color w:val="000000"/>
          </w:rPr>
          <w:t>from sharing</w:t>
        </w:r>
      </w:ins>
      <w:r>
        <w:rPr>
          <w:color w:val="000000"/>
        </w:rPr>
        <w:t xml:space="preserve"> their ideas as they come to mind, and asynchrony</w:t>
      </w:r>
      <w:ins w:id="154" w:author="Julia Rohrer" w:date="2023-03-20T16:03:00Z">
        <w:r w:rsidR="00222368">
          <w:rPr>
            <w:color w:val="000000"/>
          </w:rPr>
          <w:t>, which means that</w:t>
        </w:r>
      </w:ins>
      <w:r>
        <w:rPr>
          <w:color w:val="000000"/>
        </w:rPr>
        <w:t xml:space="preserve"> </w:t>
      </w:r>
      <w:del w:id="155" w:author="Julia Rohrer" w:date="2023-03-20T16:03:00Z">
        <w:r w:rsidDel="00222368">
          <w:rPr>
            <w:color w:val="000000"/>
          </w:rPr>
          <w:delText xml:space="preserve">where the </w:delText>
        </w:r>
      </w:del>
      <w:r>
        <w:rPr>
          <w:color w:val="000000"/>
        </w:rPr>
        <w:t xml:space="preserve">participants </w:t>
      </w:r>
      <w:del w:id="156" w:author="Julia Rohrer" w:date="2023-03-20T16:03:00Z">
        <w:r w:rsidDel="00222368">
          <w:rPr>
            <w:color w:val="000000"/>
          </w:rPr>
          <w:delText>are generating</w:delText>
        </w:r>
      </w:del>
      <w:ins w:id="157" w:author="Julia Rohrer" w:date="2023-03-20T16:03:00Z">
        <w:r w:rsidR="00222368">
          <w:rPr>
            <w:color w:val="000000"/>
          </w:rPr>
          <w:t>generate</w:t>
        </w:r>
      </w:ins>
      <w:r>
        <w:rPr>
          <w:color w:val="000000"/>
        </w:rPr>
        <w:t xml:space="preserve"> ideas individually</w:t>
      </w:r>
      <w:del w:id="158" w:author="Julia Rohrer" w:date="2023-03-20T16:03:00Z">
        <w:r w:rsidDel="00222368">
          <w:rPr>
            <w:color w:val="000000"/>
          </w:rPr>
          <w:delText>,</w:delText>
        </w:r>
      </w:del>
      <w:r>
        <w:rPr>
          <w:color w:val="000000"/>
        </w:rPr>
        <w:t xml:space="preserve"> before sharing them with each other. In the production blocking condition, individual factors are less important for creativity (Nijstad &amp; Stroebe, 2006) than in the non-production blocking condition, whereas in the asynchronous condition, individual factors are more important than in </w:t>
      </w:r>
      <w:ins w:id="159" w:author="adrien fillon" w:date="2023-03-29T16:27:00Z">
        <w:r w:rsidR="0000076D">
          <w:rPr>
            <w:color w:val="000000"/>
          </w:rPr>
          <w:t xml:space="preserve">the </w:t>
        </w:r>
      </w:ins>
      <w:r>
        <w:rPr>
          <w:color w:val="000000"/>
        </w:rPr>
        <w:t xml:space="preserve">synchronous </w:t>
      </w:r>
      <w:r>
        <w:t>condition</w:t>
      </w:r>
      <w:r>
        <w:rPr>
          <w:color w:val="000000"/>
        </w:rPr>
        <w:t xml:space="preserve"> (Paulus &amp; Kenworthy, 2018). </w:t>
      </w:r>
      <w:commentRangeStart w:id="160"/>
      <w:del w:id="161" w:author="adrien fillon" w:date="2023-03-27T11:54:00Z">
        <w:r w:rsidDel="008E4333">
          <w:rPr>
            <w:color w:val="000000"/>
          </w:rPr>
          <w:delText xml:space="preserve">Thus, we hypothesize that constraint weakens the relationship between personal </w:delText>
        </w:r>
        <w:r w:rsidR="00DE53AA" w:rsidDel="008E4333">
          <w:rPr>
            <w:color w:val="000000"/>
          </w:rPr>
          <w:delText>factors</w:delText>
        </w:r>
        <w:r w:rsidDel="008E4333">
          <w:rPr>
            <w:color w:val="000000"/>
          </w:rPr>
          <w:delText xml:space="preserve"> and </w:delText>
        </w:r>
        <w:r w:rsidR="00DE53AA" w:rsidDel="008E4333">
          <w:rPr>
            <w:color w:val="000000"/>
          </w:rPr>
          <w:delText xml:space="preserve">group </w:delText>
        </w:r>
        <w:r w:rsidDel="008E4333">
          <w:rPr>
            <w:color w:val="000000"/>
          </w:rPr>
          <w:delText>creativ</w:delText>
        </w:r>
        <w:r w:rsidR="00DE53AA" w:rsidDel="008E4333">
          <w:rPr>
            <w:color w:val="000000"/>
          </w:rPr>
          <w:delText>ity</w:delText>
        </w:r>
        <w:r w:rsidDel="008E4333">
          <w:rPr>
            <w:color w:val="000000"/>
          </w:rPr>
          <w:delText xml:space="preserve"> outcomes, operationalized as production blocking and synchrony conditions.</w:delText>
        </w:r>
        <w:commentRangeEnd w:id="160"/>
        <w:r w:rsidR="00222368" w:rsidDel="008E4333">
          <w:rPr>
            <w:rStyle w:val="Marquedecommentaire"/>
          </w:rPr>
          <w:commentReference w:id="160"/>
        </w:r>
      </w:del>
    </w:p>
    <w:p w14:paraId="2071CE11" w14:textId="3BB9E2CE" w:rsidR="00C544F2" w:rsidRDefault="00E22F0C">
      <w:pPr>
        <w:pBdr>
          <w:top w:val="nil"/>
          <w:left w:val="nil"/>
          <w:bottom w:val="nil"/>
          <w:right w:val="nil"/>
          <w:between w:val="nil"/>
        </w:pBdr>
        <w:ind w:left="720"/>
        <w:rPr>
          <w:color w:val="000000"/>
        </w:rPr>
      </w:pPr>
      <w:r>
        <w:rPr>
          <w:i/>
          <w:color w:val="000000"/>
        </w:rPr>
        <w:t>Constraint</w:t>
      </w:r>
      <w:r>
        <w:rPr>
          <w:color w:val="000000"/>
        </w:rPr>
        <w:t xml:space="preserve">: In </w:t>
      </w:r>
      <w:ins w:id="162" w:author="Julia Rohrer" w:date="2023-03-21T13:40:00Z">
        <w:r w:rsidR="00945C7A">
          <w:rPr>
            <w:color w:val="000000"/>
          </w:rPr>
          <w:t xml:space="preserve">a </w:t>
        </w:r>
      </w:ins>
      <w:r>
        <w:rPr>
          <w:color w:val="000000"/>
        </w:rPr>
        <w:t>production blocking setting, the relationships between individual factors and creativ</w:t>
      </w:r>
      <w:r w:rsidR="0056770D">
        <w:rPr>
          <w:color w:val="000000"/>
        </w:rPr>
        <w:t>e outcomes</w:t>
      </w:r>
      <w:r>
        <w:rPr>
          <w:color w:val="000000"/>
        </w:rPr>
        <w:t xml:space="preserve"> </w:t>
      </w:r>
      <w:del w:id="163" w:author="Julia Rohrer" w:date="2023-03-21T13:41:00Z">
        <w:r w:rsidDel="00945C7A">
          <w:rPr>
            <w:color w:val="000000"/>
          </w:rPr>
          <w:delText xml:space="preserve">is </w:delText>
        </w:r>
      </w:del>
      <w:ins w:id="164" w:author="Julia Rohrer" w:date="2023-03-21T13:41:00Z">
        <w:r w:rsidR="00945C7A">
          <w:rPr>
            <w:color w:val="000000"/>
          </w:rPr>
          <w:t xml:space="preserve">are </w:t>
        </w:r>
      </w:ins>
      <w:r>
        <w:rPr>
          <w:color w:val="000000"/>
        </w:rPr>
        <w:t xml:space="preserve">lower than in </w:t>
      </w:r>
      <w:ins w:id="165" w:author="Julia Rohrer" w:date="2023-03-21T13:40:00Z">
        <w:r w:rsidR="00945C7A">
          <w:rPr>
            <w:color w:val="000000"/>
          </w:rPr>
          <w:t xml:space="preserve">a </w:t>
        </w:r>
      </w:ins>
      <w:r>
        <w:rPr>
          <w:color w:val="000000"/>
        </w:rPr>
        <w:t>non-production blocking setting.</w:t>
      </w:r>
    </w:p>
    <w:p w14:paraId="2071CE12" w14:textId="192E583F" w:rsidR="00C544F2" w:rsidRDefault="00E22F0C">
      <w:pPr>
        <w:pBdr>
          <w:top w:val="nil"/>
          <w:left w:val="nil"/>
          <w:bottom w:val="nil"/>
          <w:right w:val="nil"/>
          <w:between w:val="nil"/>
        </w:pBdr>
        <w:ind w:left="720"/>
        <w:rPr>
          <w:color w:val="000000"/>
        </w:rPr>
      </w:pPr>
      <w:r>
        <w:rPr>
          <w:color w:val="000000"/>
        </w:rPr>
        <w:t xml:space="preserve">In </w:t>
      </w:r>
      <w:ins w:id="166" w:author="Julia Rohrer" w:date="2023-03-21T13:40:00Z">
        <w:r w:rsidR="00945C7A">
          <w:rPr>
            <w:color w:val="000000"/>
          </w:rPr>
          <w:t xml:space="preserve">an </w:t>
        </w:r>
      </w:ins>
      <w:r>
        <w:rPr>
          <w:color w:val="000000"/>
        </w:rPr>
        <w:t>asynchrony setting, the relationship</w:t>
      </w:r>
      <w:r w:rsidR="00761714">
        <w:rPr>
          <w:color w:val="000000"/>
        </w:rPr>
        <w:t>s</w:t>
      </w:r>
      <w:r>
        <w:rPr>
          <w:color w:val="000000"/>
        </w:rPr>
        <w:t xml:space="preserve"> between individual factors and </w:t>
      </w:r>
      <w:r w:rsidR="00FD1F5A">
        <w:rPr>
          <w:color w:val="000000"/>
        </w:rPr>
        <w:t xml:space="preserve">creative outcomes </w:t>
      </w:r>
      <w:r w:rsidR="00C61AB0">
        <w:rPr>
          <w:color w:val="000000"/>
        </w:rPr>
        <w:t>are</w:t>
      </w:r>
      <w:r>
        <w:rPr>
          <w:color w:val="000000"/>
        </w:rPr>
        <w:t xml:space="preserve"> </w:t>
      </w:r>
      <w:r w:rsidR="00F438E5">
        <w:rPr>
          <w:color w:val="000000"/>
        </w:rPr>
        <w:t>higher</w:t>
      </w:r>
      <w:r>
        <w:rPr>
          <w:color w:val="000000"/>
        </w:rPr>
        <w:t xml:space="preserve"> than in </w:t>
      </w:r>
      <w:ins w:id="167" w:author="Julia Rohrer" w:date="2023-03-21T13:40:00Z">
        <w:r w:rsidR="00945C7A">
          <w:rPr>
            <w:color w:val="000000"/>
          </w:rPr>
          <w:t xml:space="preserve">a </w:t>
        </w:r>
      </w:ins>
      <w:r>
        <w:rPr>
          <w:color w:val="000000"/>
        </w:rPr>
        <w:t>synchrony setting.</w:t>
      </w:r>
    </w:p>
    <w:p w14:paraId="2071CE13" w14:textId="77777777" w:rsidR="00C544F2" w:rsidRDefault="00E22F0C">
      <w:pPr>
        <w:pStyle w:val="Titre3"/>
        <w:rPr>
          <w:i w:val="0"/>
        </w:rPr>
      </w:pPr>
      <w:r>
        <w:rPr>
          <w:i w:val="0"/>
        </w:rPr>
        <w:t>Type of Task</w:t>
      </w:r>
    </w:p>
    <w:p w14:paraId="2071CE14" w14:textId="5B33AEEE" w:rsidR="00C544F2" w:rsidRDefault="00E22F0C">
      <w:pPr>
        <w:pBdr>
          <w:top w:val="nil"/>
          <w:left w:val="nil"/>
          <w:bottom w:val="nil"/>
          <w:right w:val="nil"/>
          <w:between w:val="nil"/>
        </w:pBdr>
        <w:rPr>
          <w:color w:val="000000"/>
        </w:rPr>
      </w:pPr>
      <w:r>
        <w:rPr>
          <w:color w:val="000000"/>
        </w:rPr>
        <w:tab/>
        <w:t xml:space="preserve">The type of task can influence the relationship between personal factors and creative outcomes. </w:t>
      </w:r>
      <w:r w:rsidR="00AA3C6D" w:rsidRPr="008B65BA">
        <w:rPr>
          <w:color w:val="000000"/>
        </w:rPr>
        <w:t>In conjunctive tasks, creative tasks in which participants pass ideas from one to another, the performance of the group is most strongly influenced by persons with traits that are highly positively or negatively related to creative outcomes</w:t>
      </w:r>
      <w:r>
        <w:rPr>
          <w:color w:val="000000"/>
        </w:rPr>
        <w:t xml:space="preserve">. </w:t>
      </w:r>
      <w:r w:rsidR="008B65BA">
        <w:rPr>
          <w:color w:val="000000"/>
        </w:rPr>
        <w:t>In</w:t>
      </w:r>
      <w:r>
        <w:rPr>
          <w:color w:val="000000"/>
        </w:rPr>
        <w:t xml:space="preserve"> disjunctive tasks, </w:t>
      </w:r>
      <w:r w:rsidR="008B65BA">
        <w:rPr>
          <w:color w:val="000000"/>
        </w:rPr>
        <w:t xml:space="preserve">where </w:t>
      </w:r>
      <w:r w:rsidR="00284BF3">
        <w:rPr>
          <w:color w:val="000000"/>
        </w:rPr>
        <w:t xml:space="preserve">participants </w:t>
      </w:r>
      <w:r>
        <w:rPr>
          <w:color w:val="000000"/>
        </w:rPr>
        <w:t>shar</w:t>
      </w:r>
      <w:r w:rsidR="00284BF3">
        <w:rPr>
          <w:color w:val="000000"/>
        </w:rPr>
        <w:t>e</w:t>
      </w:r>
      <w:r>
        <w:rPr>
          <w:color w:val="000000"/>
        </w:rPr>
        <w:t xml:space="preserve"> </w:t>
      </w:r>
      <w:del w:id="168" w:author="Julia Rohrer" w:date="2023-03-21T13:41:00Z">
        <w:r w:rsidDel="00D21211">
          <w:rPr>
            <w:color w:val="000000"/>
          </w:rPr>
          <w:delText>idea</w:delText>
        </w:r>
        <w:r w:rsidR="00284BF3" w:rsidDel="00D21211">
          <w:rPr>
            <w:color w:val="000000"/>
          </w:rPr>
          <w:delText xml:space="preserve"> </w:delText>
        </w:r>
      </w:del>
      <w:ins w:id="169" w:author="Julia Rohrer" w:date="2023-03-21T13:41:00Z">
        <w:r w:rsidR="00D21211">
          <w:rPr>
            <w:color w:val="000000"/>
          </w:rPr>
          <w:t xml:space="preserve">ideas </w:t>
        </w:r>
      </w:ins>
      <w:r w:rsidR="00284BF3">
        <w:rPr>
          <w:color w:val="000000"/>
        </w:rPr>
        <w:t>before the</w:t>
      </w:r>
      <w:ins w:id="170" w:author="Julia Rohrer" w:date="2023-03-21T13:41:00Z">
        <w:r w:rsidR="00D21211">
          <w:rPr>
            <w:color w:val="000000"/>
          </w:rPr>
          <w:t>ir</w:t>
        </w:r>
      </w:ins>
      <w:r w:rsidR="00284BF3">
        <w:rPr>
          <w:color w:val="000000"/>
        </w:rPr>
        <w:t xml:space="preserve"> selection</w:t>
      </w:r>
      <w:r>
        <w:rPr>
          <w:color w:val="000000"/>
        </w:rPr>
        <w:t xml:space="preserve">, the influence of </w:t>
      </w:r>
      <w:r w:rsidR="007B3B5F">
        <w:rPr>
          <w:color w:val="000000"/>
        </w:rPr>
        <w:t>each individual</w:t>
      </w:r>
      <w:r w:rsidR="00C05263">
        <w:rPr>
          <w:color w:val="000000"/>
        </w:rPr>
        <w:t xml:space="preserve"> is weaker </w:t>
      </w:r>
      <w:r>
        <w:rPr>
          <w:color w:val="000000"/>
        </w:rPr>
        <w:t>because they do not influence the sharing process</w:t>
      </w:r>
      <w:r w:rsidR="00CB7CC5">
        <w:rPr>
          <w:color w:val="000000"/>
        </w:rPr>
        <w:t xml:space="preserve"> (Coursey et al., 2018)</w:t>
      </w:r>
      <w:r>
        <w:rPr>
          <w:color w:val="000000"/>
        </w:rPr>
        <w:t>. We explore</w:t>
      </w:r>
      <w:r w:rsidR="005132CE">
        <w:rPr>
          <w:color w:val="000000"/>
        </w:rPr>
        <w:t>d</w:t>
      </w:r>
      <w:r>
        <w:rPr>
          <w:color w:val="000000"/>
        </w:rPr>
        <w:t xml:space="preserve"> the evidence for an effect </w:t>
      </w:r>
      <w:r>
        <w:t>of this type</w:t>
      </w:r>
      <w:r>
        <w:rPr>
          <w:color w:val="000000"/>
        </w:rPr>
        <w:t xml:space="preserve"> of task in creative processes.</w:t>
      </w:r>
    </w:p>
    <w:p w14:paraId="2071CE15" w14:textId="2CA381C2" w:rsidR="00C544F2" w:rsidRDefault="00E22F0C">
      <w:pPr>
        <w:pBdr>
          <w:top w:val="nil"/>
          <w:left w:val="nil"/>
          <w:bottom w:val="nil"/>
          <w:right w:val="nil"/>
          <w:between w:val="nil"/>
        </w:pBdr>
        <w:ind w:left="720"/>
        <w:rPr>
          <w:color w:val="000000"/>
        </w:rPr>
      </w:pPr>
      <w:r>
        <w:rPr>
          <w:i/>
          <w:color w:val="000000"/>
        </w:rPr>
        <w:t>Type of task</w:t>
      </w:r>
      <w:r>
        <w:rPr>
          <w:color w:val="000000"/>
        </w:rPr>
        <w:t xml:space="preserve">: In </w:t>
      </w:r>
      <w:r w:rsidR="008507F9">
        <w:rPr>
          <w:color w:val="000000"/>
        </w:rPr>
        <w:t>disjunctive</w:t>
      </w:r>
      <w:r>
        <w:rPr>
          <w:color w:val="000000"/>
        </w:rPr>
        <w:t xml:space="preserve"> tasks, the relationships</w:t>
      </w:r>
      <w:r w:rsidR="007B3B5F">
        <w:rPr>
          <w:color w:val="000000"/>
        </w:rPr>
        <w:t xml:space="preserve"> between personal factors</w:t>
      </w:r>
      <w:r>
        <w:rPr>
          <w:color w:val="000000"/>
        </w:rPr>
        <w:t xml:space="preserve"> and creative outcomes </w:t>
      </w:r>
      <w:r w:rsidR="003E17C5">
        <w:rPr>
          <w:color w:val="000000"/>
        </w:rPr>
        <w:t>are</w:t>
      </w:r>
      <w:r>
        <w:rPr>
          <w:color w:val="000000"/>
        </w:rPr>
        <w:t xml:space="preserve"> </w:t>
      </w:r>
      <w:del w:id="171" w:author="Julia Rohrer" w:date="2023-03-20T16:07:00Z">
        <w:r w:rsidR="007B3B5F" w:rsidDel="00222368">
          <w:rPr>
            <w:color w:val="000000"/>
          </w:rPr>
          <w:delText xml:space="preserve">negatively or positively </w:delText>
        </w:r>
        <w:r w:rsidDel="00222368">
          <w:rPr>
            <w:color w:val="000000"/>
          </w:rPr>
          <w:delText>lower</w:delText>
        </w:r>
      </w:del>
      <w:ins w:id="172" w:author="Julia Rohrer" w:date="2023-03-20T16:07:00Z">
        <w:r w:rsidR="00222368">
          <w:rPr>
            <w:color w:val="000000"/>
          </w:rPr>
          <w:t>smaller in magnitude</w:t>
        </w:r>
      </w:ins>
      <w:ins w:id="173" w:author="Julia Rohrer" w:date="2023-03-20T16:08:00Z">
        <w:r w:rsidR="00222368">
          <w:rPr>
            <w:color w:val="000000"/>
          </w:rPr>
          <w:t xml:space="preserve"> (regardless of sign)</w:t>
        </w:r>
      </w:ins>
      <w:r>
        <w:rPr>
          <w:color w:val="000000"/>
        </w:rPr>
        <w:t xml:space="preserve"> than </w:t>
      </w:r>
      <w:del w:id="174" w:author="Julia Rohrer" w:date="2023-03-20T16:07:00Z">
        <w:r w:rsidDel="00222368">
          <w:rPr>
            <w:color w:val="000000"/>
          </w:rPr>
          <w:delText xml:space="preserve">for </w:delText>
        </w:r>
      </w:del>
      <w:ins w:id="175" w:author="Julia Rohrer" w:date="2023-03-20T16:07:00Z">
        <w:r w:rsidR="00222368">
          <w:rPr>
            <w:color w:val="000000"/>
          </w:rPr>
          <w:t xml:space="preserve">in </w:t>
        </w:r>
      </w:ins>
      <w:r w:rsidR="008507F9">
        <w:rPr>
          <w:color w:val="000000"/>
        </w:rPr>
        <w:t>conjunctive</w:t>
      </w:r>
      <w:r>
        <w:rPr>
          <w:color w:val="000000"/>
        </w:rPr>
        <w:t xml:space="preserve"> tasks.</w:t>
      </w:r>
    </w:p>
    <w:p w14:paraId="2071CE16" w14:textId="77777777" w:rsidR="00C544F2" w:rsidRDefault="00E22F0C">
      <w:pPr>
        <w:pStyle w:val="Titre3"/>
      </w:pPr>
      <w:r>
        <w:rPr>
          <w:i w:val="0"/>
        </w:rPr>
        <w:t>Creative phase</w:t>
      </w:r>
    </w:p>
    <w:p w14:paraId="2071CE17" w14:textId="2328B545" w:rsidR="00C544F2" w:rsidRDefault="00E22F0C">
      <w:pPr>
        <w:pBdr>
          <w:top w:val="nil"/>
          <w:left w:val="nil"/>
          <w:bottom w:val="nil"/>
          <w:right w:val="nil"/>
          <w:between w:val="nil"/>
        </w:pBdr>
        <w:ind w:firstLine="720"/>
        <w:rPr>
          <w:color w:val="000000"/>
        </w:rPr>
      </w:pPr>
      <w:r>
        <w:rPr>
          <w:color w:val="000000"/>
        </w:rPr>
        <w:t xml:space="preserve">Harvey (2013) </w:t>
      </w:r>
      <w:del w:id="176" w:author="Julia Rohrer" w:date="2023-03-21T13:43:00Z">
        <w:r w:rsidR="00980D46" w:rsidDel="00D21211">
          <w:rPr>
            <w:color w:val="000000"/>
          </w:rPr>
          <w:delText xml:space="preserve">had </w:delText>
        </w:r>
      </w:del>
      <w:r>
        <w:rPr>
          <w:color w:val="000000"/>
        </w:rPr>
        <w:t>found that the diversity of ideas was</w:t>
      </w:r>
      <w:ins w:id="177" w:author="Julia Rohrer" w:date="2023-03-21T13:43:00Z">
        <w:r w:rsidR="00D21211">
          <w:rPr>
            <w:color w:val="000000"/>
          </w:rPr>
          <w:t xml:space="preserve"> positively</w:t>
        </w:r>
      </w:ins>
      <w:r>
        <w:rPr>
          <w:color w:val="000000"/>
        </w:rPr>
        <w:t xml:space="preserve"> related to divergent creativity</w:t>
      </w:r>
      <w:ins w:id="178" w:author="adrien fillon" w:date="2023-03-27T12:11:00Z">
        <w:r w:rsidR="001A40D4">
          <w:rPr>
            <w:color w:val="000000"/>
          </w:rPr>
          <w:t xml:space="preserve"> (i.e., the mental process </w:t>
        </w:r>
        <w:r w:rsidR="001A40D4">
          <w:t>lead</w:t>
        </w:r>
        <w:r w:rsidR="00DD024F">
          <w:t>ing</w:t>
        </w:r>
        <w:r w:rsidR="001A40D4">
          <w:t xml:space="preserve"> to </w:t>
        </w:r>
        <w:r w:rsidR="00DD024F">
          <w:t>produc</w:t>
        </w:r>
      </w:ins>
      <w:ins w:id="179" w:author="adrien fillon" w:date="2023-03-29T16:27:00Z">
        <w:r w:rsidR="0000076D">
          <w:t>ing</w:t>
        </w:r>
      </w:ins>
      <w:ins w:id="180" w:author="adrien fillon" w:date="2023-03-27T12:11:00Z">
        <w:r w:rsidR="00DD024F">
          <w:t xml:space="preserve"> ideas</w:t>
        </w:r>
      </w:ins>
      <w:ins w:id="181" w:author="adrien fillon" w:date="2023-03-27T12:12:00Z">
        <w:r w:rsidR="00DD024F">
          <w:t xml:space="preserve"> that are different, varied</w:t>
        </w:r>
      </w:ins>
      <w:ins w:id="182" w:author="adrien fillon" w:date="2023-03-29T16:28:00Z">
        <w:r w:rsidR="0000076D">
          <w:t>,</w:t>
        </w:r>
      </w:ins>
      <w:ins w:id="183" w:author="adrien fillon" w:date="2023-03-27T12:12:00Z">
        <w:r w:rsidR="00DD024F">
          <w:t xml:space="preserve"> and original)</w:t>
        </w:r>
      </w:ins>
      <w:r>
        <w:rPr>
          <w:color w:val="000000"/>
        </w:rPr>
        <w:t xml:space="preserve">, and </w:t>
      </w:r>
      <w:commentRangeStart w:id="184"/>
      <w:del w:id="185" w:author="Julia Rohrer" w:date="2023-03-21T13:43:00Z">
        <w:r w:rsidDel="00D21211">
          <w:rPr>
            <w:color w:val="000000"/>
          </w:rPr>
          <w:delText>to a diminishing of</w:delText>
        </w:r>
      </w:del>
      <w:ins w:id="186" w:author="Julia Rohrer" w:date="2023-03-21T13:43:00Z">
        <w:r w:rsidR="00D21211">
          <w:rPr>
            <w:color w:val="000000"/>
          </w:rPr>
          <w:t>negatively to</w:t>
        </w:r>
      </w:ins>
      <w:r>
        <w:rPr>
          <w:color w:val="000000"/>
        </w:rPr>
        <w:t xml:space="preserve"> convergent thinking</w:t>
      </w:r>
      <w:commentRangeEnd w:id="184"/>
      <w:r w:rsidR="00D21211">
        <w:rPr>
          <w:rStyle w:val="Marquedecommentaire"/>
        </w:rPr>
        <w:commentReference w:id="184"/>
      </w:r>
      <w:ins w:id="187" w:author="adrien fillon" w:date="2023-03-27T12:12:00Z">
        <w:r w:rsidR="00583964">
          <w:rPr>
            <w:color w:val="000000"/>
          </w:rPr>
          <w:t xml:space="preserve"> (i.e., the mental process leading to narrowing the set of ideas </w:t>
        </w:r>
        <w:r w:rsidR="000D208C">
          <w:rPr>
            <w:color w:val="000000"/>
          </w:rPr>
          <w:t>generated towards a solution)</w:t>
        </w:r>
      </w:ins>
      <w:r>
        <w:rPr>
          <w:color w:val="000000"/>
        </w:rPr>
        <w:t xml:space="preserve">. </w:t>
      </w:r>
      <w:del w:id="188" w:author="Julia Rohrer" w:date="2023-03-21T13:43:00Z">
        <w:r w:rsidDel="00D21211">
          <w:rPr>
            <w:color w:val="000000"/>
          </w:rPr>
          <w:delText>Also</w:delText>
        </w:r>
      </w:del>
      <w:ins w:id="189" w:author="Julia Rohrer" w:date="2023-03-21T13:43:00Z">
        <w:r w:rsidR="00D21211">
          <w:rPr>
            <w:color w:val="000000"/>
          </w:rPr>
          <w:t>Furthermore</w:t>
        </w:r>
      </w:ins>
      <w:r>
        <w:rPr>
          <w:color w:val="000000"/>
        </w:rPr>
        <w:t xml:space="preserve">, convergent thinkers </w:t>
      </w:r>
      <w:del w:id="190" w:author="Julia Rohrer" w:date="2023-03-21T13:43:00Z">
        <w:r w:rsidDel="00D21211">
          <w:rPr>
            <w:color w:val="000000"/>
          </w:rPr>
          <w:delText xml:space="preserve">could </w:delText>
        </w:r>
      </w:del>
      <w:r w:rsidR="009B5D9F">
        <w:rPr>
          <w:color w:val="000000"/>
        </w:rPr>
        <w:t>perform</w:t>
      </w:r>
      <w:ins w:id="191" w:author="Julia Rohrer" w:date="2023-03-21T13:43:00Z">
        <w:r w:rsidR="00D21211">
          <w:rPr>
            <w:color w:val="000000"/>
          </w:rPr>
          <w:t>ed</w:t>
        </w:r>
      </w:ins>
      <w:r w:rsidR="009B5D9F">
        <w:rPr>
          <w:color w:val="000000"/>
        </w:rPr>
        <w:t xml:space="preserve"> better </w:t>
      </w:r>
      <w:r>
        <w:rPr>
          <w:color w:val="000000"/>
        </w:rPr>
        <w:t xml:space="preserve">in </w:t>
      </w:r>
      <w:r w:rsidR="009B5D9F">
        <w:rPr>
          <w:color w:val="000000"/>
        </w:rPr>
        <w:t xml:space="preserve">the </w:t>
      </w:r>
      <w:r>
        <w:rPr>
          <w:color w:val="000000"/>
        </w:rPr>
        <w:t xml:space="preserve">convergent phase than in </w:t>
      </w:r>
      <w:r w:rsidR="009B5D9F">
        <w:rPr>
          <w:color w:val="000000"/>
        </w:rPr>
        <w:t xml:space="preserve">the </w:t>
      </w:r>
      <w:r>
        <w:rPr>
          <w:color w:val="000000"/>
        </w:rPr>
        <w:t>divergent phase</w:t>
      </w:r>
      <w:ins w:id="192" w:author="Julia Rohrer" w:date="2023-03-21T13:44:00Z">
        <w:r w:rsidR="00D21211">
          <w:rPr>
            <w:color w:val="000000"/>
          </w:rPr>
          <w:t>;</w:t>
        </w:r>
      </w:ins>
      <w:del w:id="193" w:author="Julia Rohrer" w:date="2023-03-21T13:44:00Z">
        <w:r w:rsidDel="00D21211">
          <w:rPr>
            <w:color w:val="000000"/>
          </w:rPr>
          <w:delText>,</w:delText>
        </w:r>
      </w:del>
      <w:r>
        <w:rPr>
          <w:color w:val="000000"/>
        </w:rPr>
        <w:t xml:space="preserve"> </w:t>
      </w:r>
      <w:del w:id="194" w:author="Julia Rohrer" w:date="2023-03-21T13:44:00Z">
        <w:r w:rsidDel="00D21211">
          <w:rPr>
            <w:color w:val="000000"/>
          </w:rPr>
          <w:delText xml:space="preserve">mirroring the </w:delText>
        </w:r>
      </w:del>
      <w:r>
        <w:rPr>
          <w:color w:val="000000"/>
        </w:rPr>
        <w:t>divergent thinkers</w:t>
      </w:r>
      <w:r w:rsidR="001F44AD">
        <w:rPr>
          <w:color w:val="000000"/>
        </w:rPr>
        <w:t xml:space="preserve"> </w:t>
      </w:r>
      <w:del w:id="195" w:author="Julia Rohrer" w:date="2023-03-21T13:44:00Z">
        <w:r w:rsidR="001F44AD" w:rsidDel="00D21211">
          <w:rPr>
            <w:color w:val="000000"/>
          </w:rPr>
          <w:delText>(performing</w:delText>
        </w:r>
      </w:del>
      <w:ins w:id="196" w:author="Julia Rohrer" w:date="2023-03-21T13:44:00Z">
        <w:r w:rsidR="00D21211">
          <w:rPr>
            <w:color w:val="000000"/>
          </w:rPr>
          <w:t>performed</w:t>
        </w:r>
      </w:ins>
      <w:r w:rsidR="001F44AD">
        <w:rPr>
          <w:color w:val="000000"/>
        </w:rPr>
        <w:t xml:space="preserve"> better in the divergent phase than in the convergent phase</w:t>
      </w:r>
      <w:del w:id="197" w:author="Julia Rohrer" w:date="2023-03-21T13:44:00Z">
        <w:r w:rsidR="001F44AD" w:rsidDel="00D21211">
          <w:rPr>
            <w:color w:val="000000"/>
          </w:rPr>
          <w:delText>)</w:delText>
        </w:r>
      </w:del>
      <w:r>
        <w:rPr>
          <w:color w:val="000000"/>
        </w:rPr>
        <w:t xml:space="preserve">. As hypothesized </w:t>
      </w:r>
      <w:del w:id="198" w:author="Julia Rohrer" w:date="2023-03-21T13:44:00Z">
        <w:r w:rsidDel="00D21211">
          <w:rPr>
            <w:color w:val="000000"/>
          </w:rPr>
          <w:delText xml:space="preserve">in </w:delText>
        </w:r>
      </w:del>
      <w:ins w:id="199" w:author="Julia Rohrer" w:date="2023-03-21T13:44:00Z">
        <w:r w:rsidR="00D21211">
          <w:rPr>
            <w:color w:val="000000"/>
          </w:rPr>
          <w:t xml:space="preserve">by </w:t>
        </w:r>
      </w:ins>
      <w:r>
        <w:rPr>
          <w:color w:val="000000"/>
        </w:rPr>
        <w:t xml:space="preserve">Coursey et al. (2018), introverts </w:t>
      </w:r>
      <w:r w:rsidR="00980D46">
        <w:rPr>
          <w:color w:val="000000"/>
        </w:rPr>
        <w:t xml:space="preserve">could be </w:t>
      </w:r>
      <w:r>
        <w:rPr>
          <w:color w:val="000000"/>
        </w:rPr>
        <w:t xml:space="preserve">better at building and integrating creative ideas in the convergent phase, while extroverts </w:t>
      </w:r>
      <w:r w:rsidR="00980D46">
        <w:rPr>
          <w:color w:val="000000"/>
        </w:rPr>
        <w:t xml:space="preserve">could be </w:t>
      </w:r>
      <w:r>
        <w:rPr>
          <w:color w:val="000000"/>
        </w:rPr>
        <w:t xml:space="preserve">less inhibited and make more </w:t>
      </w:r>
      <w:del w:id="200" w:author="Julia Rohrer" w:date="2023-03-21T13:44:00Z">
        <w:r w:rsidDel="00D21211">
          <w:rPr>
            <w:color w:val="000000"/>
          </w:rPr>
          <w:delText xml:space="preserve">contribution </w:delText>
        </w:r>
      </w:del>
      <w:ins w:id="201" w:author="Julia Rohrer" w:date="2023-03-21T13:44:00Z">
        <w:r w:rsidR="00D21211">
          <w:rPr>
            <w:color w:val="000000"/>
          </w:rPr>
          <w:t xml:space="preserve">contributions </w:t>
        </w:r>
      </w:ins>
      <w:r>
        <w:rPr>
          <w:color w:val="000000"/>
        </w:rPr>
        <w:t>during the divergent phase.</w:t>
      </w:r>
    </w:p>
    <w:p w14:paraId="2071CE18" w14:textId="71AB368B" w:rsidR="00C544F2" w:rsidRDefault="00E22F0C">
      <w:pPr>
        <w:pBdr>
          <w:top w:val="nil"/>
          <w:left w:val="nil"/>
          <w:bottom w:val="nil"/>
          <w:right w:val="nil"/>
          <w:between w:val="nil"/>
        </w:pBdr>
        <w:ind w:left="720"/>
        <w:rPr>
          <w:color w:val="000000"/>
        </w:rPr>
      </w:pPr>
      <w:r>
        <w:rPr>
          <w:i/>
          <w:color w:val="000000"/>
        </w:rPr>
        <w:t>Creative phase</w:t>
      </w:r>
      <w:r>
        <w:rPr>
          <w:color w:val="000000"/>
        </w:rPr>
        <w:t xml:space="preserve">: Divergent thinking and extraversion are more </w:t>
      </w:r>
      <w:r w:rsidR="00B2302D">
        <w:rPr>
          <w:color w:val="000000"/>
        </w:rPr>
        <w:t xml:space="preserve">strongly </w:t>
      </w:r>
      <w:r w:rsidR="00F025DC">
        <w:rPr>
          <w:color w:val="000000"/>
        </w:rPr>
        <w:t xml:space="preserve">and positively </w:t>
      </w:r>
      <w:r>
        <w:rPr>
          <w:color w:val="000000"/>
        </w:rPr>
        <w:t xml:space="preserve">associated </w:t>
      </w:r>
      <w:r>
        <w:t>with creative</w:t>
      </w:r>
      <w:r>
        <w:rPr>
          <w:color w:val="000000"/>
        </w:rPr>
        <w:t xml:space="preserve"> outcomes in the divergent phase than </w:t>
      </w:r>
      <w:r>
        <w:t>in the convergent</w:t>
      </w:r>
      <w:r>
        <w:rPr>
          <w:color w:val="000000"/>
        </w:rPr>
        <w:t xml:space="preserve"> phase.</w:t>
      </w:r>
    </w:p>
    <w:p w14:paraId="2071CE19" w14:textId="3BBBCCB3" w:rsidR="00C544F2" w:rsidRDefault="00E22F0C">
      <w:pPr>
        <w:pBdr>
          <w:top w:val="nil"/>
          <w:left w:val="nil"/>
          <w:bottom w:val="nil"/>
          <w:right w:val="nil"/>
          <w:between w:val="nil"/>
        </w:pBdr>
        <w:ind w:left="720"/>
        <w:rPr>
          <w:color w:val="000000"/>
        </w:rPr>
      </w:pPr>
      <w:r>
        <w:rPr>
          <w:color w:val="000000"/>
        </w:rPr>
        <w:t xml:space="preserve">Convergent thinking and introversion are </w:t>
      </w:r>
      <w:r w:rsidR="00EF422C">
        <w:rPr>
          <w:color w:val="000000"/>
        </w:rPr>
        <w:t>less negatively</w:t>
      </w:r>
      <w:r w:rsidR="00F025DC">
        <w:rPr>
          <w:color w:val="000000"/>
        </w:rPr>
        <w:t xml:space="preserve"> </w:t>
      </w:r>
      <w:r>
        <w:rPr>
          <w:color w:val="000000"/>
        </w:rPr>
        <w:t xml:space="preserve">associated </w:t>
      </w:r>
      <w:r>
        <w:t>with creative</w:t>
      </w:r>
      <w:r>
        <w:rPr>
          <w:color w:val="000000"/>
        </w:rPr>
        <w:t xml:space="preserve"> outcomes in the convergent phase than in </w:t>
      </w:r>
      <w:r w:rsidR="00C75660">
        <w:rPr>
          <w:color w:val="000000"/>
        </w:rPr>
        <w:t xml:space="preserve">the </w:t>
      </w:r>
      <w:r>
        <w:rPr>
          <w:color w:val="000000"/>
        </w:rPr>
        <w:t>divergent phase.</w:t>
      </w:r>
    </w:p>
    <w:p w14:paraId="2071CE1A" w14:textId="77777777" w:rsidR="00C544F2" w:rsidRDefault="00E22F0C">
      <w:pPr>
        <w:pStyle w:val="Titre3"/>
      </w:pPr>
      <w:r>
        <w:rPr>
          <w:i w:val="0"/>
        </w:rPr>
        <w:t>Number of Participants</w:t>
      </w:r>
    </w:p>
    <w:p w14:paraId="366A0FEB" w14:textId="76E84D26" w:rsidR="00A24CF9" w:rsidRDefault="00E22F0C" w:rsidP="00A24CF9">
      <w:pPr>
        <w:pBdr>
          <w:top w:val="nil"/>
          <w:left w:val="nil"/>
          <w:bottom w:val="nil"/>
          <w:right w:val="nil"/>
          <w:between w:val="nil"/>
        </w:pBdr>
        <w:ind w:firstLine="720"/>
        <w:rPr>
          <w:color w:val="000000"/>
        </w:rPr>
      </w:pPr>
      <w:r>
        <w:rPr>
          <w:color w:val="000000"/>
        </w:rPr>
        <w:t xml:space="preserve">The number of </w:t>
      </w:r>
      <w:r w:rsidR="00D46083">
        <w:rPr>
          <w:color w:val="000000"/>
        </w:rPr>
        <w:t>group members</w:t>
      </w:r>
      <w:r>
        <w:rPr>
          <w:color w:val="000000"/>
        </w:rPr>
        <w:t xml:space="preserve"> is critical in creating, sharing, and transforming ideas and information into projects. </w:t>
      </w:r>
      <w:r w:rsidR="000157FE">
        <w:rPr>
          <w:color w:val="000000"/>
        </w:rPr>
        <w:t xml:space="preserve">The number </w:t>
      </w:r>
      <w:del w:id="202" w:author="Julia Rohrer" w:date="2023-03-21T13:45:00Z">
        <w:r w:rsidR="000157FE" w:rsidDel="00D21211">
          <w:rPr>
            <w:color w:val="000000"/>
          </w:rPr>
          <w:delText>“</w:delText>
        </w:r>
      </w:del>
      <w:r w:rsidR="000157FE">
        <w:rPr>
          <w:color w:val="000000"/>
        </w:rPr>
        <w:t>5</w:t>
      </w:r>
      <w:del w:id="203" w:author="Julia Rohrer" w:date="2023-03-21T13:45:00Z">
        <w:r w:rsidR="000157FE" w:rsidDel="00D21211">
          <w:rPr>
            <w:color w:val="000000"/>
          </w:rPr>
          <w:delText>”</w:delText>
        </w:r>
      </w:del>
      <w:r w:rsidR="000157FE">
        <w:rPr>
          <w:color w:val="000000"/>
        </w:rPr>
        <w:t xml:space="preserve"> is </w:t>
      </w:r>
      <w:r w:rsidR="0065455E">
        <w:rPr>
          <w:color w:val="000000"/>
        </w:rPr>
        <w:t xml:space="preserve">generally </w:t>
      </w:r>
      <w:r w:rsidR="00B30D30">
        <w:rPr>
          <w:color w:val="000000"/>
        </w:rPr>
        <w:t xml:space="preserve">admitted as </w:t>
      </w:r>
      <w:r w:rsidR="00B30D30">
        <w:t>optimal in terms of maximizing interacting group performance (Steiner, 1972)</w:t>
      </w:r>
      <w:r w:rsidR="00592BAD">
        <w:t>. As</w:t>
      </w:r>
      <w:r w:rsidR="000B5068">
        <w:t xml:space="preserve"> the number increases, the creative performance of the group decreases</w:t>
      </w:r>
      <w:r w:rsidR="00972320">
        <w:t xml:space="preserve"> (Fellers, 1989). </w:t>
      </w:r>
      <w:r w:rsidR="000F07DA">
        <w:t>The problem is that</w:t>
      </w:r>
      <w:r w:rsidR="00980D46">
        <w:t>,</w:t>
      </w:r>
      <w:r w:rsidR="000F07DA">
        <w:t xml:space="preserve"> as the number of participant</w:t>
      </w:r>
      <w:r w:rsidR="00976992">
        <w:t>s increase</w:t>
      </w:r>
      <w:r w:rsidR="00984C08">
        <w:t>s</w:t>
      </w:r>
      <w:r w:rsidR="00976992">
        <w:t xml:space="preserve">, the </w:t>
      </w:r>
      <w:r w:rsidR="005B2CA2">
        <w:t>likelihood</w:t>
      </w:r>
      <w:r w:rsidR="00976992">
        <w:t xml:space="preserve"> of dysfunctional behaviors</w:t>
      </w:r>
      <w:r w:rsidR="005B2CA2">
        <w:t xml:space="preserve"> </w:t>
      </w:r>
      <w:r w:rsidR="00A72E5D">
        <w:t>also i</w:t>
      </w:r>
      <w:r w:rsidR="005B2CA2">
        <w:t>ncreases</w:t>
      </w:r>
      <w:r w:rsidR="00976992">
        <w:t xml:space="preserve"> (i.e., dominance by individual members, fear of personal evaluation, fear of speaking in public, pressure for conformity, </w:t>
      </w:r>
      <w:r w:rsidR="000169E6">
        <w:t>and task restrictions, see Fellers, 1989)</w:t>
      </w:r>
      <w:r w:rsidR="005B2CA2">
        <w:t xml:space="preserve">. For personal factors, </w:t>
      </w:r>
      <w:r w:rsidR="00BA6F14">
        <w:t xml:space="preserve">the number of </w:t>
      </w:r>
      <w:r w:rsidR="00CC5A42">
        <w:t xml:space="preserve">participants </w:t>
      </w:r>
      <w:r w:rsidR="00BA6F14">
        <w:t>might “</w:t>
      </w:r>
      <w:r w:rsidR="00A72E5D">
        <w:t>dilute</w:t>
      </w:r>
      <w:r w:rsidR="00BA6F14">
        <w:t xml:space="preserve">” the </w:t>
      </w:r>
      <w:r w:rsidR="00CC5A42">
        <w:t xml:space="preserve">creative contribution of each member, leading to a weaker </w:t>
      </w:r>
      <w:r w:rsidR="00B41246">
        <w:t>(</w:t>
      </w:r>
      <w:r w:rsidR="007125B0">
        <w:t>positive</w:t>
      </w:r>
      <w:r w:rsidR="00B41246">
        <w:t xml:space="preserve"> or negative)</w:t>
      </w:r>
      <w:r w:rsidR="007125B0">
        <w:t xml:space="preserve"> relationship</w:t>
      </w:r>
      <w:r w:rsidR="00A72E5D">
        <w:t xml:space="preserve">. </w:t>
      </w:r>
      <w:r w:rsidR="00A24CF9" w:rsidRPr="00A24CF9">
        <w:rPr>
          <w:color w:val="000000"/>
        </w:rPr>
        <w:t>Dugosh</w:t>
      </w:r>
      <w:r w:rsidR="00A24CF9">
        <w:rPr>
          <w:color w:val="000000"/>
        </w:rPr>
        <w:t xml:space="preserve"> and colleagues (2000) also found that </w:t>
      </w:r>
      <w:r w:rsidR="001B5953">
        <w:rPr>
          <w:color w:val="000000"/>
        </w:rPr>
        <w:t>h</w:t>
      </w:r>
      <w:r w:rsidR="00A24CF9" w:rsidRPr="00A24CF9">
        <w:rPr>
          <w:color w:val="000000"/>
        </w:rPr>
        <w:t xml:space="preserve">igh levels of off-task communication </w:t>
      </w:r>
      <w:r w:rsidR="00255377">
        <w:rPr>
          <w:color w:val="000000"/>
        </w:rPr>
        <w:t>were</w:t>
      </w:r>
      <w:r w:rsidR="00A24CF9" w:rsidRPr="00A24CF9">
        <w:rPr>
          <w:color w:val="000000"/>
        </w:rPr>
        <w:t xml:space="preserve"> detrimental in face-to-face brainstorming groups</w:t>
      </w:r>
      <w:r w:rsidR="001B5953">
        <w:rPr>
          <w:color w:val="000000"/>
        </w:rPr>
        <w:t>, and that off-task communication increases with the number of participants</w:t>
      </w:r>
      <w:r w:rsidR="00C702A1">
        <w:rPr>
          <w:color w:val="000000"/>
        </w:rPr>
        <w:t xml:space="preserve"> (particularly extrovert participants).</w:t>
      </w:r>
    </w:p>
    <w:p w14:paraId="2071CE1C" w14:textId="68126343" w:rsidR="00C544F2" w:rsidRDefault="00E22F0C">
      <w:pPr>
        <w:pBdr>
          <w:top w:val="nil"/>
          <w:left w:val="nil"/>
          <w:bottom w:val="nil"/>
          <w:right w:val="nil"/>
          <w:between w:val="nil"/>
        </w:pBdr>
        <w:ind w:left="720"/>
        <w:rPr>
          <w:color w:val="000000"/>
        </w:rPr>
      </w:pPr>
      <w:r>
        <w:rPr>
          <w:i/>
          <w:color w:val="000000"/>
        </w:rPr>
        <w:t>Number of participants</w:t>
      </w:r>
      <w:r>
        <w:rPr>
          <w:color w:val="000000"/>
        </w:rPr>
        <w:t xml:space="preserve">: </w:t>
      </w:r>
      <w:del w:id="204" w:author="Julia Rohrer" w:date="2023-03-20T16:08:00Z">
        <w:r w:rsidDel="00222368">
          <w:rPr>
            <w:color w:val="000000"/>
          </w:rPr>
          <w:delText>the more the participants</w:delText>
        </w:r>
      </w:del>
      <w:ins w:id="205" w:author="Julia Rohrer" w:date="2023-03-20T16:08:00Z">
        <w:r w:rsidR="00222368">
          <w:rPr>
            <w:color w:val="000000"/>
          </w:rPr>
          <w:t>the higher the number of people who participate in the activity</w:t>
        </w:r>
      </w:ins>
      <w:r>
        <w:rPr>
          <w:color w:val="000000"/>
        </w:rPr>
        <w:t xml:space="preserve">, the </w:t>
      </w:r>
      <w:del w:id="206" w:author="Julia Rohrer" w:date="2023-03-20T16:08:00Z">
        <w:r w:rsidDel="00222368">
          <w:rPr>
            <w:color w:val="000000"/>
          </w:rPr>
          <w:delText>less strong</w:delText>
        </w:r>
      </w:del>
      <w:ins w:id="207" w:author="Julia Rohrer" w:date="2023-03-20T16:08:00Z">
        <w:r w:rsidR="00222368">
          <w:rPr>
            <w:color w:val="000000"/>
          </w:rPr>
          <w:t>weaker</w:t>
        </w:r>
      </w:ins>
      <w:r>
        <w:rPr>
          <w:color w:val="000000"/>
        </w:rPr>
        <w:t xml:space="preserve"> </w:t>
      </w:r>
      <w:del w:id="208" w:author="Julia Rohrer" w:date="2023-03-20T16:08:00Z">
        <w:r w:rsidDel="00222368">
          <w:rPr>
            <w:color w:val="000000"/>
          </w:rPr>
          <w:delText xml:space="preserve">is </w:delText>
        </w:r>
      </w:del>
      <w:r>
        <w:rPr>
          <w:color w:val="000000"/>
        </w:rPr>
        <w:t xml:space="preserve">the </w:t>
      </w:r>
      <w:r w:rsidR="00C702A1">
        <w:rPr>
          <w:color w:val="000000"/>
        </w:rPr>
        <w:t xml:space="preserve">(negative or positive) </w:t>
      </w:r>
      <w:r>
        <w:rPr>
          <w:color w:val="000000"/>
        </w:rPr>
        <w:t>relationships between personal factors and creative outcomes.</w:t>
      </w:r>
    </w:p>
    <w:p w14:paraId="2071CE1D" w14:textId="3ECBD08D" w:rsidR="00C544F2" w:rsidRDefault="00E22F0C">
      <w:pPr>
        <w:pStyle w:val="Titre3"/>
      </w:pPr>
      <w:r>
        <w:rPr>
          <w:i w:val="0"/>
        </w:rPr>
        <w:t>Time</w:t>
      </w:r>
      <w:r w:rsidR="007A2E40">
        <w:rPr>
          <w:i w:val="0"/>
        </w:rPr>
        <w:t xml:space="preserve"> pressure</w:t>
      </w:r>
    </w:p>
    <w:p w14:paraId="2071CE20" w14:textId="4753BE4C" w:rsidR="00C544F2" w:rsidRDefault="00E22F0C" w:rsidP="00A33EF2">
      <w:pPr>
        <w:pBdr>
          <w:top w:val="nil"/>
          <w:left w:val="nil"/>
          <w:bottom w:val="nil"/>
          <w:right w:val="nil"/>
          <w:between w:val="nil"/>
        </w:pBdr>
        <w:ind w:firstLine="720"/>
        <w:rPr>
          <w:color w:val="000000"/>
        </w:rPr>
      </w:pPr>
      <w:r>
        <w:rPr>
          <w:color w:val="000000"/>
        </w:rPr>
        <w:t xml:space="preserve">The possibility to create and share information depends on the time available. Most creative tasks are structured and time-limited, mostly because creativity is mentally effortful. </w:t>
      </w:r>
      <w:r w:rsidR="00F14998">
        <w:rPr>
          <w:color w:val="000000"/>
        </w:rPr>
        <w:t>Time</w:t>
      </w:r>
      <w:r w:rsidR="00DB0D85">
        <w:rPr>
          <w:color w:val="000000"/>
        </w:rPr>
        <w:t xml:space="preserve"> limitation is detrimental to group creativity (</w:t>
      </w:r>
      <w:r w:rsidR="00424440">
        <w:rPr>
          <w:color w:val="000000"/>
        </w:rPr>
        <w:t xml:space="preserve">Karau </w:t>
      </w:r>
      <w:r w:rsidR="00DB0D85">
        <w:rPr>
          <w:color w:val="000000"/>
        </w:rPr>
        <w:t>&amp;</w:t>
      </w:r>
      <w:r w:rsidR="00424440">
        <w:rPr>
          <w:color w:val="000000"/>
        </w:rPr>
        <w:t xml:space="preserve"> Kelly</w:t>
      </w:r>
      <w:r w:rsidR="00DB0D85">
        <w:rPr>
          <w:color w:val="000000"/>
        </w:rPr>
        <w:t>, 1993)</w:t>
      </w:r>
      <w:r w:rsidR="00BD4E0E">
        <w:rPr>
          <w:color w:val="000000"/>
        </w:rPr>
        <w:t>.</w:t>
      </w:r>
      <w:r w:rsidR="000B7517">
        <w:rPr>
          <w:color w:val="000000"/>
        </w:rPr>
        <w:t xml:space="preserve"> Chirumbolo and colleagues </w:t>
      </w:r>
      <w:r w:rsidR="000D0897">
        <w:rPr>
          <w:color w:val="000000"/>
        </w:rPr>
        <w:t xml:space="preserve">(2004) </w:t>
      </w:r>
      <w:r w:rsidR="000B7517">
        <w:rPr>
          <w:color w:val="000000"/>
        </w:rPr>
        <w:t xml:space="preserve">found that </w:t>
      </w:r>
      <w:r w:rsidR="0010228A">
        <w:rPr>
          <w:color w:val="000000"/>
        </w:rPr>
        <w:t>time pressure reduced the percentage of creative acts during a group discussion</w:t>
      </w:r>
      <w:r w:rsidR="008C6082">
        <w:rPr>
          <w:color w:val="000000"/>
        </w:rPr>
        <w:t xml:space="preserve"> and was positively related to personal need for closure (both reduced creative outcomes).</w:t>
      </w:r>
    </w:p>
    <w:p w14:paraId="3FABD513" w14:textId="26B48625" w:rsidR="00A101CE" w:rsidRDefault="00FA1426" w:rsidP="00A33EF2">
      <w:pPr>
        <w:pBdr>
          <w:top w:val="nil"/>
          <w:left w:val="nil"/>
          <w:bottom w:val="nil"/>
          <w:right w:val="nil"/>
          <w:between w:val="nil"/>
        </w:pBdr>
        <w:ind w:firstLine="720"/>
        <w:rPr>
          <w:color w:val="000000"/>
        </w:rPr>
      </w:pPr>
      <w:r w:rsidRPr="00E25150">
        <w:rPr>
          <w:i/>
          <w:iCs/>
          <w:color w:val="000000"/>
        </w:rPr>
        <w:t xml:space="preserve">Time </w:t>
      </w:r>
      <w:r w:rsidR="000D0897" w:rsidRPr="00E25150">
        <w:rPr>
          <w:i/>
          <w:iCs/>
          <w:color w:val="000000"/>
        </w:rPr>
        <w:t>pressure</w:t>
      </w:r>
      <w:r w:rsidR="000D0897">
        <w:rPr>
          <w:color w:val="000000"/>
        </w:rPr>
        <w:t>:</w:t>
      </w:r>
      <w:r>
        <w:rPr>
          <w:color w:val="000000"/>
        </w:rPr>
        <w:t xml:space="preserve"> the negative relationship between need for closure and creative outcomes in group creativity is </w:t>
      </w:r>
      <w:r w:rsidR="007F1B0F">
        <w:rPr>
          <w:color w:val="000000"/>
        </w:rPr>
        <w:t>stronger</w:t>
      </w:r>
      <w:r>
        <w:rPr>
          <w:color w:val="000000"/>
        </w:rPr>
        <w:t xml:space="preserve"> </w:t>
      </w:r>
      <w:r w:rsidR="000D0897">
        <w:rPr>
          <w:color w:val="000000"/>
        </w:rPr>
        <w:t xml:space="preserve">under time pressure than </w:t>
      </w:r>
      <w:del w:id="209" w:author="adrien fillon" w:date="2023-03-29T16:28:00Z">
        <w:r w:rsidR="000D0897" w:rsidDel="0000076D">
          <w:rPr>
            <w:color w:val="000000"/>
          </w:rPr>
          <w:delText xml:space="preserve">with </w:delText>
        </w:r>
      </w:del>
      <w:ins w:id="210" w:author="adrien fillon" w:date="2023-03-29T16:28:00Z">
        <w:r w:rsidR="0000076D">
          <w:rPr>
            <w:color w:val="000000"/>
          </w:rPr>
          <w:t xml:space="preserve">under </w:t>
        </w:r>
      </w:ins>
      <w:r w:rsidR="000D0897">
        <w:rPr>
          <w:color w:val="000000"/>
        </w:rPr>
        <w:t>no pressure</w:t>
      </w:r>
      <w:r w:rsidR="00E1011E">
        <w:rPr>
          <w:color w:val="000000"/>
        </w:rPr>
        <w:t>.</w:t>
      </w:r>
    </w:p>
    <w:p w14:paraId="2071CE22" w14:textId="77777777" w:rsidR="00C544F2" w:rsidRDefault="00E22F0C">
      <w:pPr>
        <w:pStyle w:val="Titre3"/>
      </w:pPr>
      <w:r>
        <w:rPr>
          <w:i w:val="0"/>
        </w:rPr>
        <w:t>Leadership</w:t>
      </w:r>
    </w:p>
    <w:p w14:paraId="2071CE24" w14:textId="620E0A85" w:rsidR="00C544F2" w:rsidRPr="00816DDD" w:rsidRDefault="00E22F0C" w:rsidP="00816DDD">
      <w:pPr>
        <w:pBdr>
          <w:top w:val="nil"/>
          <w:left w:val="nil"/>
          <w:bottom w:val="nil"/>
          <w:right w:val="nil"/>
          <w:between w:val="nil"/>
        </w:pBdr>
        <w:ind w:firstLine="720"/>
        <w:rPr>
          <w:color w:val="000000"/>
        </w:rPr>
      </w:pPr>
      <w:r>
        <w:rPr>
          <w:color w:val="000000"/>
        </w:rPr>
        <w:t>It is challenging to assess how the leadership type will influence the relationship between personal factors and creativity. We decided to split leadership into two traditional types: transformational and transactional. In transformational leadership, the leader clearly states the goal and pushes the group toward attaining this goal. In transactional leadership, the leader relies on an exchange process in which group members are rewarded for accomplishing specific goals (Jung, 2001; Mumford</w:t>
      </w:r>
      <w:r w:rsidR="00964458">
        <w:rPr>
          <w:color w:val="000000"/>
        </w:rPr>
        <w:t xml:space="preserve"> et al.</w:t>
      </w:r>
      <w:r>
        <w:rPr>
          <w:color w:val="000000"/>
        </w:rPr>
        <w:t xml:space="preserve">, 2019). Research has found that transformational leadership leads to higher creative outcomes than transactional leadership (Jung, 2001; Sosik </w:t>
      </w:r>
      <w:r w:rsidR="00B95804">
        <w:rPr>
          <w:color w:val="000000"/>
        </w:rPr>
        <w:t>&amp; Cameron</w:t>
      </w:r>
      <w:r>
        <w:rPr>
          <w:color w:val="000000"/>
        </w:rPr>
        <w:t xml:space="preserve">, 2010; Zhang et al., 2011). </w:t>
      </w:r>
      <w:r w:rsidR="00FF3808">
        <w:rPr>
          <w:color w:val="000000"/>
        </w:rPr>
        <w:t>Sosik</w:t>
      </w:r>
      <w:r>
        <w:rPr>
          <w:color w:val="000000"/>
        </w:rPr>
        <w:t xml:space="preserve"> </w:t>
      </w:r>
      <w:r w:rsidR="00742E32">
        <w:rPr>
          <w:color w:val="000000"/>
        </w:rPr>
        <w:t>and Cameron</w:t>
      </w:r>
      <w:r>
        <w:rPr>
          <w:color w:val="000000"/>
        </w:rPr>
        <w:t xml:space="preserve"> (2010) indicated that transformational leadership was related to an increase in motivation to create more ideas and ideas that are more original. On the contrary, Taggar (2019) explained that a cohesive team might follow the dominant actors in the team instead of trying to find more ideas. Thus, he hypothesized that </w:t>
      </w:r>
      <w:del w:id="211" w:author="Julia Rohrer" w:date="2023-03-21T13:49:00Z">
        <w:r w:rsidDel="00D21211">
          <w:rPr>
            <w:color w:val="000000"/>
          </w:rPr>
          <w:delText>a too</w:delText>
        </w:r>
      </w:del>
      <w:ins w:id="212" w:author="Julia Rohrer" w:date="2023-03-21T13:49:00Z">
        <w:r w:rsidR="00D21211">
          <w:rPr>
            <w:color w:val="000000"/>
          </w:rPr>
          <w:t>excessively</w:t>
        </w:r>
      </w:ins>
      <w:r>
        <w:rPr>
          <w:color w:val="000000"/>
        </w:rPr>
        <w:t xml:space="preserve"> strong cohesion in a team following a (transformational) leader could impair creative collective efficacy. Anderson </w:t>
      </w:r>
      <w:r w:rsidR="00BC381D">
        <w:rPr>
          <w:color w:val="000000"/>
        </w:rPr>
        <w:t>and</w:t>
      </w:r>
      <w:r>
        <w:rPr>
          <w:color w:val="000000"/>
        </w:rPr>
        <w:t xml:space="preserve"> Fiedler (1964) also showed that groups with participatory leaders (i.e., transactional </w:t>
      </w:r>
      <w:del w:id="213" w:author="Julia Rohrer" w:date="2023-03-21T13:50:00Z">
        <w:r w:rsidDel="00D21211">
          <w:rPr>
            <w:color w:val="000000"/>
          </w:rPr>
          <w:delText>leader</w:delText>
        </w:r>
      </w:del>
      <w:ins w:id="214" w:author="Julia Rohrer" w:date="2023-03-21T13:50:00Z">
        <w:r w:rsidR="00D21211">
          <w:rPr>
            <w:color w:val="000000"/>
          </w:rPr>
          <w:t>leaders</w:t>
        </w:r>
      </w:ins>
      <w:r>
        <w:rPr>
          <w:color w:val="000000"/>
        </w:rPr>
        <w:t>) had the highest number of ideas generated, and groups with supervisory leaders had the most original and useful ideas. We hypothesize</w:t>
      </w:r>
      <w:r w:rsidR="00190293">
        <w:rPr>
          <w:color w:val="000000"/>
        </w:rPr>
        <w:t>d</w:t>
      </w:r>
      <w:r>
        <w:rPr>
          <w:color w:val="000000"/>
        </w:rPr>
        <w:t xml:space="preserve"> that the leadership type has an effect </w:t>
      </w:r>
      <w:ins w:id="215" w:author="adrien fillon" w:date="2023-03-29T16:29:00Z">
        <w:r w:rsidR="0000076D">
          <w:rPr>
            <w:color w:val="000000"/>
          </w:rPr>
          <w:t>o</w:t>
        </w:r>
      </w:ins>
      <w:del w:id="216" w:author="adrien fillon" w:date="2023-03-29T16:29:00Z">
        <w:r w:rsidDel="0000076D">
          <w:rPr>
            <w:color w:val="000000"/>
          </w:rPr>
          <w:delText>i</w:delText>
        </w:r>
      </w:del>
      <w:r>
        <w:rPr>
          <w:color w:val="000000"/>
        </w:rPr>
        <w:t xml:space="preserve">n the relationship between personality and creative outcomes. Leaders close to the team </w:t>
      </w:r>
      <w:del w:id="217" w:author="Julia Rohrer" w:date="2023-03-21T13:50:00Z">
        <w:r w:rsidDel="00D21211">
          <w:rPr>
            <w:color w:val="000000"/>
          </w:rPr>
          <w:delText xml:space="preserve">and </w:delText>
        </w:r>
      </w:del>
      <w:r>
        <w:rPr>
          <w:color w:val="000000"/>
        </w:rPr>
        <w:t xml:space="preserve">who create a non-judgmental climate </w:t>
      </w:r>
      <w:r w:rsidR="00190293">
        <w:rPr>
          <w:color w:val="000000"/>
        </w:rPr>
        <w:t xml:space="preserve">could </w:t>
      </w:r>
      <w:r>
        <w:rPr>
          <w:color w:val="000000"/>
        </w:rPr>
        <w:t xml:space="preserve">help improve the performance of anxious, introverted, and less motivated members. On the other side, leaders with a more distant </w:t>
      </w:r>
      <w:del w:id="218" w:author="Julia Rohrer" w:date="2023-03-21T13:50:00Z">
        <w:r w:rsidDel="00D21211">
          <w:rPr>
            <w:color w:val="000000"/>
          </w:rPr>
          <w:delText xml:space="preserve">relation </w:delText>
        </w:r>
      </w:del>
      <w:ins w:id="219" w:author="Julia Rohrer" w:date="2023-03-21T13:50:00Z">
        <w:r w:rsidR="00D21211">
          <w:rPr>
            <w:color w:val="000000"/>
          </w:rPr>
          <w:t xml:space="preserve">relationship </w:t>
        </w:r>
      </w:ins>
      <w:r>
        <w:rPr>
          <w:color w:val="000000"/>
        </w:rPr>
        <w:t xml:space="preserve">with the group, in the exchange process to attain the goal and who do not contribute to the task, </w:t>
      </w:r>
      <w:r w:rsidR="00190293">
        <w:rPr>
          <w:color w:val="000000"/>
        </w:rPr>
        <w:t xml:space="preserve">could </w:t>
      </w:r>
      <w:r>
        <w:rPr>
          <w:color w:val="000000"/>
        </w:rPr>
        <w:t>reduce the performance of these members, reducing the global creative performance.</w:t>
      </w:r>
      <w:r w:rsidR="00816DDD">
        <w:rPr>
          <w:color w:val="000000"/>
        </w:rPr>
        <w:t xml:space="preserve"> </w:t>
      </w:r>
      <w:r w:rsidR="00EF5671" w:rsidRPr="00816DDD">
        <w:rPr>
          <w:iCs/>
          <w:color w:val="000000"/>
        </w:rPr>
        <w:t>We explore</w:t>
      </w:r>
      <w:r w:rsidR="00190293">
        <w:rPr>
          <w:iCs/>
          <w:color w:val="000000"/>
        </w:rPr>
        <w:t>d</w:t>
      </w:r>
      <w:r w:rsidR="00EF5671" w:rsidRPr="00816DDD">
        <w:rPr>
          <w:iCs/>
          <w:color w:val="000000"/>
        </w:rPr>
        <w:t xml:space="preserve"> the hypothesis that the type of leadership influences the relationships between personality traits and creative outcomes</w:t>
      </w:r>
      <w:r w:rsidR="00970CBD" w:rsidRPr="00816DDD">
        <w:rPr>
          <w:iCs/>
          <w:color w:val="000000"/>
        </w:rPr>
        <w:t xml:space="preserve">, leading to </w:t>
      </w:r>
      <w:del w:id="220" w:author="Julia Rohrer" w:date="2023-03-21T13:51:00Z">
        <w:r w:rsidR="00970CBD" w:rsidRPr="00816DDD" w:rsidDel="00D21211">
          <w:rPr>
            <w:iCs/>
            <w:color w:val="000000"/>
          </w:rPr>
          <w:delText xml:space="preserve">give </w:delText>
        </w:r>
      </w:del>
      <w:ins w:id="221" w:author="Julia Rohrer" w:date="2023-03-21T13:51:00Z">
        <w:r w:rsidR="00D21211">
          <w:rPr>
            <w:iCs/>
            <w:color w:val="000000"/>
          </w:rPr>
          <w:t>giving</w:t>
        </w:r>
        <w:r w:rsidR="00D21211" w:rsidRPr="00816DDD">
          <w:rPr>
            <w:iCs/>
            <w:color w:val="000000"/>
          </w:rPr>
          <w:t xml:space="preserve"> </w:t>
        </w:r>
      </w:ins>
      <w:r w:rsidR="00970CBD" w:rsidRPr="00816DDD">
        <w:rPr>
          <w:iCs/>
          <w:color w:val="000000"/>
        </w:rPr>
        <w:t xml:space="preserve">more weight to the </w:t>
      </w:r>
      <w:r w:rsidR="00F23AA4" w:rsidRPr="00816DDD">
        <w:rPr>
          <w:iCs/>
          <w:color w:val="000000"/>
        </w:rPr>
        <w:t>indication</w:t>
      </w:r>
      <w:r w:rsidR="004965C8" w:rsidRPr="00816DDD">
        <w:rPr>
          <w:iCs/>
          <w:color w:val="000000"/>
        </w:rPr>
        <w:t xml:space="preserve"> from Sosik an</w:t>
      </w:r>
      <w:r w:rsidR="00AE38ED">
        <w:rPr>
          <w:iCs/>
          <w:color w:val="000000"/>
        </w:rPr>
        <w:t>d</w:t>
      </w:r>
      <w:r w:rsidR="004965C8" w:rsidRPr="00816DDD">
        <w:rPr>
          <w:iCs/>
          <w:color w:val="000000"/>
        </w:rPr>
        <w:t xml:space="preserve"> Cameron (2010)</w:t>
      </w:r>
      <w:r w:rsidR="00F23AA4" w:rsidRPr="00816DDD">
        <w:rPr>
          <w:iCs/>
          <w:color w:val="000000"/>
        </w:rPr>
        <w:t xml:space="preserve"> that transformational leadership leads to a stronger positive link or </w:t>
      </w:r>
      <w:r w:rsidR="00153150" w:rsidRPr="00816DDD">
        <w:rPr>
          <w:iCs/>
          <w:color w:val="000000"/>
        </w:rPr>
        <w:t xml:space="preserve">to the explanation of Taggar (2019) that </w:t>
      </w:r>
      <w:r w:rsidR="00816DDD" w:rsidRPr="00816DDD">
        <w:rPr>
          <w:iCs/>
          <w:color w:val="000000"/>
        </w:rPr>
        <w:t>transactional leadership leads to a stronger positive link.</w:t>
      </w:r>
    </w:p>
    <w:p w14:paraId="2071CE25" w14:textId="77777777" w:rsidR="00C544F2" w:rsidRDefault="00E22F0C">
      <w:pPr>
        <w:pStyle w:val="Titre3"/>
      </w:pPr>
      <w:r>
        <w:rPr>
          <w:i w:val="0"/>
        </w:rPr>
        <w:t>Publication Status</w:t>
      </w:r>
    </w:p>
    <w:p w14:paraId="2071CE26" w14:textId="5AF290C1" w:rsidR="00C544F2" w:rsidRDefault="00E22F0C">
      <w:pPr>
        <w:ind w:firstLine="720"/>
      </w:pPr>
      <w:r>
        <w:rPr>
          <w:color w:val="000000"/>
        </w:rPr>
        <w:t> We examine</w:t>
      </w:r>
      <w:r w:rsidR="008662F7">
        <w:rPr>
          <w:color w:val="000000"/>
        </w:rPr>
        <w:t>d</w:t>
      </w:r>
      <w:r>
        <w:rPr>
          <w:color w:val="000000"/>
        </w:rPr>
        <w:t xml:space="preserve"> publication status for possible moderating effects on the relationship between personal factors and creativity outcomes. </w:t>
      </w:r>
      <w:r w:rsidR="007F44C5">
        <w:rPr>
          <w:color w:val="000000"/>
        </w:rPr>
        <w:t>Several</w:t>
      </w:r>
      <w:r>
        <w:rPr>
          <w:color w:val="000000"/>
        </w:rPr>
        <w:t xml:space="preserve"> recent meta-analyses (Mathur &amp; VanderWeele, 2020; Moreau &amp; Gamble, 2020; Schmucker et al., 2017; Vosgerau et al., 2019) have suggested that </w:t>
      </w:r>
      <w:r w:rsidR="006454EF">
        <w:rPr>
          <w:color w:val="000000"/>
        </w:rPr>
        <w:t>including unpublished work can help improve the capture of the ‘true’ effect size.</w:t>
      </w:r>
      <w:r>
        <w:rPr>
          <w:color w:val="000000"/>
        </w:rPr>
        <w:t xml:space="preserve"> Accordingly, we expect</w:t>
      </w:r>
      <w:r w:rsidR="008662F7">
        <w:rPr>
          <w:color w:val="000000"/>
        </w:rPr>
        <w:t>ed</w:t>
      </w:r>
      <w:r>
        <w:rPr>
          <w:color w:val="000000"/>
        </w:rPr>
        <w:t xml:space="preserve"> that studies that were published are likely to report stronger associations than those that remained unpublished.</w:t>
      </w:r>
    </w:p>
    <w:p w14:paraId="1D493933" w14:textId="77777777" w:rsidR="00EC452C" w:rsidRDefault="00E22F0C">
      <w:pPr>
        <w:ind w:left="720"/>
        <w:rPr>
          <w:color w:val="000000"/>
        </w:rPr>
      </w:pPr>
      <w:r>
        <w:rPr>
          <w:i/>
        </w:rPr>
        <w:t>Publication status</w:t>
      </w:r>
      <w:r>
        <w:t xml:space="preserve">: </w:t>
      </w:r>
      <w:r>
        <w:rPr>
          <w:color w:val="000000"/>
        </w:rPr>
        <w:t xml:space="preserve">published studies report stronger </w:t>
      </w:r>
      <w:r w:rsidR="009107CB">
        <w:rPr>
          <w:color w:val="000000"/>
        </w:rPr>
        <w:t>negative and positive relationships</w:t>
      </w:r>
      <w:r>
        <w:rPr>
          <w:color w:val="000000"/>
        </w:rPr>
        <w:t xml:space="preserve"> than unpublished studies.</w:t>
      </w:r>
    </w:p>
    <w:p w14:paraId="2071CE27" w14:textId="4A363983" w:rsidR="00C544F2" w:rsidRDefault="00E22F0C">
      <w:pPr>
        <w:ind w:left="720"/>
      </w:pPr>
      <w:r>
        <w:br w:type="page"/>
      </w:r>
    </w:p>
    <w:p w14:paraId="2071CE28" w14:textId="77777777" w:rsidR="00C544F2" w:rsidRDefault="00E22F0C">
      <w:pPr>
        <w:pStyle w:val="Titre1"/>
      </w:pPr>
      <w:r>
        <w:t>Methods</w:t>
      </w:r>
    </w:p>
    <w:p w14:paraId="2071CE29" w14:textId="77777777" w:rsidR="00C544F2" w:rsidRDefault="00E22F0C">
      <w:pPr>
        <w:pStyle w:val="Titre2"/>
      </w:pPr>
      <w:r>
        <w:t>Open Science Disclosures</w:t>
      </w:r>
    </w:p>
    <w:p w14:paraId="2071CE2A" w14:textId="73EFBC86" w:rsidR="00C544F2" w:rsidRDefault="00E22F0C">
      <w:pPr>
        <w:pBdr>
          <w:top w:val="nil"/>
          <w:left w:val="nil"/>
          <w:bottom w:val="nil"/>
          <w:right w:val="nil"/>
          <w:between w:val="nil"/>
        </w:pBdr>
        <w:ind w:firstLine="720"/>
        <w:rPr>
          <w:color w:val="000000"/>
        </w:rPr>
      </w:pPr>
      <w:r>
        <w:rPr>
          <w:color w:val="000000"/>
        </w:rPr>
        <w:t>We shared all procedures, materials, datasets, and analysis code on the Open Science Framework (</w:t>
      </w:r>
      <w:ins w:id="222" w:author="adrien fillon" w:date="2023-03-27T14:54:00Z">
        <w:r w:rsidR="00C16810">
          <w:rPr>
            <w:color w:val="0563C1"/>
            <w:u w:val="single"/>
          </w:rPr>
          <w:fldChar w:fldCharType="begin"/>
        </w:r>
        <w:r w:rsidR="00C16810">
          <w:rPr>
            <w:color w:val="0563C1"/>
            <w:u w:val="single"/>
          </w:rPr>
          <w:instrText xml:space="preserve"> HYPERLINK "</w:instrText>
        </w:r>
      </w:ins>
      <w:commentRangeStart w:id="223"/>
      <w:r w:rsidR="00C16810">
        <w:rPr>
          <w:color w:val="0563C1"/>
          <w:u w:val="single"/>
        </w:rPr>
        <w:instrText>https://osf.io/xwph9/</w:instrText>
      </w:r>
      <w:commentRangeEnd w:id="223"/>
      <w:ins w:id="224" w:author="adrien fillon" w:date="2023-03-27T14:54:00Z">
        <w:r w:rsidR="00C16810">
          <w:rPr>
            <w:color w:val="0563C1"/>
            <w:u w:val="single"/>
          </w:rPr>
          <w:instrText xml:space="preserve">" </w:instrText>
        </w:r>
        <w:r w:rsidR="00C16810">
          <w:rPr>
            <w:color w:val="0563C1"/>
            <w:u w:val="single"/>
          </w:rPr>
        </w:r>
        <w:r w:rsidR="00C16810">
          <w:rPr>
            <w:color w:val="0563C1"/>
            <w:u w:val="single"/>
          </w:rPr>
          <w:fldChar w:fldCharType="separate"/>
        </w:r>
      </w:ins>
      <w:r w:rsidR="00C16810" w:rsidRPr="00E70577">
        <w:rPr>
          <w:rStyle w:val="Lienhypertexte"/>
        </w:rPr>
        <w:t>https://osf.io/xwph9/</w:t>
      </w:r>
      <w:del w:id="225" w:author="adrien fillon" w:date="2023-03-27T12:13:00Z">
        <w:r w:rsidR="00C16810" w:rsidRPr="00E70577" w:rsidDel="00A562F6">
          <w:rPr>
            <w:rStyle w:val="Lienhypertexte"/>
          </w:rPr>
          <w:delText>?view_only=335369af22dc425096b1149cea66426a</w:delText>
        </w:r>
      </w:del>
      <w:ins w:id="226" w:author="adrien fillon" w:date="2023-03-27T14:54:00Z">
        <w:r w:rsidR="00C16810">
          <w:rPr>
            <w:color w:val="0563C1"/>
            <w:u w:val="single"/>
          </w:rPr>
          <w:fldChar w:fldCharType="end"/>
        </w:r>
      </w:ins>
      <w:r w:rsidR="00BB304C">
        <w:rPr>
          <w:rStyle w:val="Marquedecommentaire"/>
        </w:rPr>
        <w:commentReference w:id="223"/>
      </w:r>
      <w:r>
        <w:rPr>
          <w:color w:val="000000"/>
        </w:rPr>
        <w:t>). The pre-registration and additional information about decisions are available in the supplementary materials.</w:t>
      </w:r>
    </w:p>
    <w:p w14:paraId="2071CE2B" w14:textId="77777777" w:rsidR="00C544F2" w:rsidRDefault="00E22F0C">
      <w:pPr>
        <w:pStyle w:val="Titre2"/>
      </w:pPr>
      <w:r>
        <w:t>Design</w:t>
      </w:r>
    </w:p>
    <w:p w14:paraId="2071CE2C" w14:textId="1CA8F886" w:rsidR="00C544F2" w:rsidRDefault="00E22F0C">
      <w:r>
        <w:tab/>
      </w:r>
      <w:ins w:id="227" w:author="adrien fillon" w:date="2023-03-27T14:54:00Z">
        <w:r w:rsidR="00B70234">
          <w:t>P</w:t>
        </w:r>
      </w:ins>
      <w:commentRangeStart w:id="228"/>
      <w:del w:id="229" w:author="adrien fillon" w:date="2023-03-27T14:54:00Z">
        <w:r w:rsidDel="00B70234">
          <w:delText xml:space="preserve">Our </w:delText>
        </w:r>
        <w:r w:rsidR="002566DC" w:rsidDel="00B70234">
          <w:delText>f</w:delText>
        </w:r>
        <w:r w:rsidDel="00B70234">
          <w:delText xml:space="preserve">irst </w:delText>
        </w:r>
      </w:del>
      <w:ins w:id="230" w:author="Julia Rohrer" w:date="2023-03-21T13:55:00Z">
        <w:del w:id="231" w:author="adrien fillon" w:date="2023-03-27T14:54:00Z">
          <w:r w:rsidR="00BA0681" w:rsidDel="00B70234">
            <w:delText>class</w:delText>
          </w:r>
        </w:del>
      </w:ins>
      <w:ins w:id="232" w:author="Julia Rohrer" w:date="2023-03-21T13:54:00Z">
        <w:del w:id="233" w:author="adrien fillon" w:date="2023-03-27T14:54:00Z">
          <w:r w:rsidR="00BA0681" w:rsidDel="00B70234">
            <w:delText xml:space="preserve"> of </w:delText>
          </w:r>
        </w:del>
      </w:ins>
      <w:del w:id="234" w:author="adrien fillon" w:date="2023-03-27T14:54:00Z">
        <w:r w:rsidDel="00B70234">
          <w:delText>construct</w:delText>
        </w:r>
      </w:del>
      <w:ins w:id="235" w:author="Julia Rohrer" w:date="2023-03-21T13:54:00Z">
        <w:del w:id="236" w:author="adrien fillon" w:date="2023-03-27T14:54:00Z">
          <w:r w:rsidR="00BA0681" w:rsidDel="00B70234">
            <w:delText>s</w:delText>
          </w:r>
        </w:del>
      </w:ins>
      <w:commentRangeEnd w:id="228"/>
      <w:ins w:id="237" w:author="Julia Rohrer" w:date="2023-03-21T13:56:00Z">
        <w:del w:id="238" w:author="adrien fillon" w:date="2023-03-27T14:54:00Z">
          <w:r w:rsidR="00BA0681" w:rsidDel="00B70234">
            <w:rPr>
              <w:rStyle w:val="Marquedecommentaire"/>
            </w:rPr>
            <w:commentReference w:id="228"/>
          </w:r>
        </w:del>
      </w:ins>
      <w:del w:id="239" w:author="adrien fillon" w:date="2023-03-27T14:54:00Z">
        <w:r w:rsidDel="00B70234">
          <w:delText xml:space="preserve">, </w:delText>
        </w:r>
        <w:r w:rsidRPr="002C428B" w:rsidDel="00B70234">
          <w:rPr>
            <w:b/>
            <w:bCs/>
          </w:rPr>
          <w:delText>p</w:delText>
        </w:r>
      </w:del>
      <w:r w:rsidRPr="002C428B">
        <w:rPr>
          <w:b/>
          <w:bCs/>
        </w:rPr>
        <w:t>ersonal factors</w:t>
      </w:r>
      <w:ins w:id="240" w:author="adrien fillon" w:date="2023-03-27T14:55:00Z">
        <w:r w:rsidR="00B70234">
          <w:t xml:space="preserve"> are</w:t>
        </w:r>
      </w:ins>
      <w:ins w:id="241" w:author="adrien fillon" w:date="2023-03-29T16:29:00Z">
        <w:r w:rsidR="0000076D">
          <w:t xml:space="preserve"> </w:t>
        </w:r>
      </w:ins>
      <w:del w:id="242" w:author="adrien fillon" w:date="2023-03-27T14:55:00Z">
        <w:r w:rsidDel="00B70234">
          <w:delText xml:space="preserve">, is </w:delText>
        </w:r>
      </w:del>
      <w:r>
        <w:t xml:space="preserve">explained in Table 1. </w:t>
      </w:r>
      <w:del w:id="243" w:author="adrien fillon" w:date="2023-03-27T14:55:00Z">
        <w:r w:rsidDel="00B70234">
          <w:delText xml:space="preserve">It </w:delText>
        </w:r>
      </w:del>
      <w:ins w:id="244" w:author="adrien fillon" w:date="2023-03-27T14:55:00Z">
        <w:r w:rsidR="00B70234">
          <w:t xml:space="preserve">They </w:t>
        </w:r>
      </w:ins>
      <w:del w:id="245" w:author="Julia Rohrer" w:date="2023-03-21T13:55:00Z">
        <w:r w:rsidDel="00BA0681">
          <w:delText>is decomposed as</w:delText>
        </w:r>
      </w:del>
      <w:ins w:id="246" w:author="Julia Rohrer" w:date="2023-03-21T13:55:00Z">
        <w:r w:rsidR="00BA0681">
          <w:t>consist</w:t>
        </w:r>
        <w:del w:id="247" w:author="adrien fillon" w:date="2023-03-27T14:55:00Z">
          <w:r w:rsidR="00BA0681" w:rsidDel="00B70234">
            <w:delText>s</w:delText>
          </w:r>
        </w:del>
        <w:r w:rsidR="00BA0681">
          <w:t xml:space="preserve"> of</w:t>
        </w:r>
      </w:ins>
      <w:r>
        <w:t xml:space="preserve"> </w:t>
      </w:r>
      <w:r w:rsidRPr="002C428B">
        <w:rPr>
          <w:i/>
          <w:iCs/>
        </w:rPr>
        <w:t>personality traits</w:t>
      </w:r>
      <w:r>
        <w:t xml:space="preserve">: 1) </w:t>
      </w:r>
      <w:r w:rsidR="002566DC">
        <w:t>o</w:t>
      </w:r>
      <w:r>
        <w:t xml:space="preserve">penness, 2) conscientiousness, 3) extraversion, 4) agreeableness, 5) neuroticism; </w:t>
      </w:r>
      <w:r w:rsidRPr="002C428B">
        <w:rPr>
          <w:i/>
          <w:iCs/>
        </w:rPr>
        <w:t>emotion</w:t>
      </w:r>
      <w:r>
        <w:t xml:space="preserve">: 1) </w:t>
      </w:r>
      <w:r w:rsidR="008A396F">
        <w:t xml:space="preserve">social </w:t>
      </w:r>
      <w:r>
        <w:t xml:space="preserve">anxiety and 2) emotional intelligence; </w:t>
      </w:r>
      <w:r w:rsidRPr="002C428B">
        <w:rPr>
          <w:i/>
          <w:iCs/>
        </w:rPr>
        <w:t>cognition</w:t>
      </w:r>
      <w:r>
        <w:t xml:space="preserve">: 1) Cognitive style, 2) </w:t>
      </w:r>
      <w:r w:rsidR="00CB18EB">
        <w:t xml:space="preserve">epistemic </w:t>
      </w:r>
      <w:r>
        <w:t xml:space="preserve">motivation, 3) self-efficacy, 4) </w:t>
      </w:r>
      <w:r w:rsidR="00D21FA6">
        <w:t>n</w:t>
      </w:r>
      <w:r>
        <w:t xml:space="preserve">eed for </w:t>
      </w:r>
      <w:r w:rsidR="00D21FA6">
        <w:t>closure</w:t>
      </w:r>
      <w:r>
        <w:t xml:space="preserve">, 5) Need for Cognition. The three categories of </w:t>
      </w:r>
      <w:del w:id="248" w:author="adrien fillon" w:date="2023-03-27T14:55:00Z">
        <w:r w:rsidDel="00B70234">
          <w:delText>our second variable</w:delText>
        </w:r>
      </w:del>
      <w:ins w:id="249" w:author="Julia Rohrer" w:date="2023-03-21T13:55:00Z">
        <w:del w:id="250" w:author="adrien fillon" w:date="2023-03-27T14:55:00Z">
          <w:r w:rsidR="00BA0681" w:rsidDel="00B70234">
            <w:delText>class of constructs</w:delText>
          </w:r>
        </w:del>
      </w:ins>
      <w:del w:id="251" w:author="adrien fillon" w:date="2023-03-27T14:55:00Z">
        <w:r w:rsidDel="00B70234">
          <w:delText xml:space="preserve">, </w:delText>
        </w:r>
      </w:del>
      <w:r w:rsidRPr="002C428B">
        <w:rPr>
          <w:b/>
          <w:bCs/>
        </w:rPr>
        <w:t>creative outcomes</w:t>
      </w:r>
      <w:del w:id="252" w:author="adrien fillon" w:date="2023-03-29T16:29:00Z">
        <w:r w:rsidR="00EE345A" w:rsidDel="0000076D">
          <w:delText>,</w:delText>
        </w:r>
      </w:del>
      <w:r>
        <w:t xml:space="preserve"> are 1) number of ideas generated, 2) originality of these ideas and 3) usefulness of the ideas.</w:t>
      </w:r>
    </w:p>
    <w:p w14:paraId="2071CE2D" w14:textId="77777777" w:rsidR="00C544F2" w:rsidRDefault="00E22F0C">
      <w:pPr>
        <w:pStyle w:val="Titre2"/>
      </w:pPr>
      <w:r>
        <w:t>Eligibility Criteria</w:t>
      </w:r>
    </w:p>
    <w:p w14:paraId="2071CE2E" w14:textId="6C409B2D" w:rsidR="00C544F2" w:rsidRDefault="00E22F0C">
      <w:r>
        <w:t>Studies including personal factors (see Table 1) and measuring creative outcomes in group settings are included in our analysis.</w:t>
      </w:r>
    </w:p>
    <w:p w14:paraId="2071CE2F" w14:textId="77777777" w:rsidR="00C544F2" w:rsidRDefault="00E22F0C">
      <w:pPr>
        <w:pStyle w:val="Titre2"/>
      </w:pPr>
      <w:r>
        <w:t>Search Strategy</w:t>
      </w:r>
    </w:p>
    <w:p w14:paraId="2071CE30" w14:textId="772EA6A1" w:rsidR="00C544F2" w:rsidRDefault="00E22F0C">
      <w:pPr>
        <w:ind w:firstLine="720"/>
        <w:rPr>
          <w:highlight w:val="yellow"/>
        </w:rPr>
      </w:pPr>
      <w:r>
        <w:rPr>
          <w:i/>
        </w:rPr>
        <w:t>Database searches</w:t>
      </w:r>
      <w:r>
        <w:t xml:space="preserve">. To identify articles that are potentially relevant to our topic of investigation, we conducted searches using Google Scholar, Psychinfo, Web of Science - social science citation index, Proquest- dissertations and theses (for suitability, see Gehanno et al., 2013; Martin-Martin et al., 2019; Moreau </w:t>
      </w:r>
      <w:r w:rsidR="00BC381D">
        <w:t>&amp;</w:t>
      </w:r>
      <w:r>
        <w:t xml:space="preserve"> Gamble, 2020). </w:t>
      </w:r>
    </w:p>
    <w:p w14:paraId="2071CE31" w14:textId="545939FC" w:rsidR="00C544F2" w:rsidRDefault="00E22F0C">
      <w:pPr>
        <w:ind w:firstLine="720"/>
        <w:rPr>
          <w:i/>
        </w:rPr>
      </w:pPr>
      <w:r>
        <w:t>For personal factors, the keywords were</w:t>
      </w:r>
      <w:r>
        <w:rPr>
          <w:i/>
        </w:rPr>
        <w:t xml:space="preserve"> personality trait</w:t>
      </w:r>
      <w:r w:rsidR="007A4420">
        <w:rPr>
          <w:i/>
        </w:rPr>
        <w:t>*</w:t>
      </w:r>
      <w:r>
        <w:rPr>
          <w:i/>
        </w:rPr>
        <w:t xml:space="preserve">, openness, extraversion, introversion, conscientiousness, agreeability, neuroticism, anxiety, social anxiety, thinking style, convergent thinking, divergent thinking, Need for Closure, creative self-efficacy, </w:t>
      </w:r>
      <w:r w:rsidR="00CB18EB">
        <w:rPr>
          <w:i/>
        </w:rPr>
        <w:t xml:space="preserve">epistemic </w:t>
      </w:r>
      <w:r>
        <w:rPr>
          <w:i/>
        </w:rPr>
        <w:t>motivation, Need for Cognition, emotional intelligence</w:t>
      </w:r>
      <w:r>
        <w:t xml:space="preserve">. For creative outcomes, the </w:t>
      </w:r>
      <w:commentRangeStart w:id="253"/>
      <w:commentRangeStart w:id="254"/>
      <w:r>
        <w:t xml:space="preserve">keyword </w:t>
      </w:r>
      <w:commentRangeEnd w:id="253"/>
      <w:r w:rsidR="00063A82">
        <w:rPr>
          <w:rStyle w:val="Marquedecommentaire"/>
        </w:rPr>
        <w:commentReference w:id="253"/>
      </w:r>
      <w:commentRangeEnd w:id="254"/>
      <w:r w:rsidR="005B7E3C">
        <w:rPr>
          <w:rStyle w:val="Marquedecommentaire"/>
        </w:rPr>
        <w:commentReference w:id="254"/>
      </w:r>
      <w:del w:id="255" w:author="Julia Rohrer" w:date="2023-03-20T16:09:00Z">
        <w:r w:rsidDel="005B7E3C">
          <w:delText xml:space="preserve"> </w:delText>
        </w:r>
        <w:r w:rsidR="0077704E" w:rsidDel="005B7E3C">
          <w:delText xml:space="preserve">is </w:delText>
        </w:r>
      </w:del>
      <w:ins w:id="256" w:author="Julia Rohrer" w:date="2023-03-20T16:09:00Z">
        <w:del w:id="257" w:author="adrien fillon" w:date="2023-03-27T14:56:00Z">
          <w:r w:rsidR="005B7E3C" w:rsidDel="00831C47">
            <w:delText xml:space="preserve">was </w:delText>
          </w:r>
        </w:del>
      </w:ins>
      <w:del w:id="258" w:author="adrien fillon" w:date="2023-03-27T14:56:00Z">
        <w:r w:rsidR="0077704E" w:rsidDel="00831C47">
          <w:delText>creativity</w:delText>
        </w:r>
        <w:r w:rsidDel="00831C47">
          <w:delText xml:space="preserve">. </w:delText>
        </w:r>
      </w:del>
      <w:ins w:id="259" w:author="adrien fillon" w:date="2023-03-27T14:56:00Z">
        <w:r w:rsidR="00D04B52" w:rsidRPr="00D04B52">
          <w:t>was simply “creativity.” Initially, we had planned to use more specific search terms (such as “number of ideas”); however, this led to very few results which prompted us to switch to a broader search strategy.</w:t>
        </w:r>
      </w:ins>
      <w:del w:id="260" w:author="Julia Rohrer" w:date="2023-03-20T16:13:00Z">
        <w:r w:rsidDel="005B7E3C">
          <w:delText>On the overall, a</w:delText>
        </w:r>
      </w:del>
      <w:ins w:id="261" w:author="adrien fillon" w:date="2023-03-27T14:56:00Z">
        <w:r w:rsidR="00831C47">
          <w:t xml:space="preserve"> </w:t>
        </w:r>
      </w:ins>
      <w:ins w:id="262" w:author="Julia Rohrer" w:date="2023-03-20T16:13:00Z">
        <w:r w:rsidR="005B7E3C">
          <w:t>A</w:t>
        </w:r>
      </w:ins>
      <w:r>
        <w:t>ll search patterns include</w:t>
      </w:r>
      <w:r w:rsidR="0054225A">
        <w:t>d</w:t>
      </w:r>
      <w:r>
        <w:t xml:space="preserve"> </w:t>
      </w:r>
      <w:r w:rsidR="009E1629">
        <w:t xml:space="preserve">the </w:t>
      </w:r>
      <w:r>
        <w:t>following operator</w:t>
      </w:r>
      <w:r w:rsidR="009E1629">
        <w:t>s</w:t>
      </w:r>
      <w:r>
        <w:t>: “group*” OR "team"</w:t>
      </w:r>
      <w:r w:rsidR="00D32ACF">
        <w:t xml:space="preserve"> AND “correlation”</w:t>
      </w:r>
      <w:r w:rsidR="006A11FB">
        <w:rPr>
          <w:i/>
        </w:rPr>
        <w:t>.</w:t>
      </w:r>
    </w:p>
    <w:p w14:paraId="2071CE33" w14:textId="106C46B6" w:rsidR="00C544F2" w:rsidRDefault="00E22F0C">
      <w:pPr>
        <w:ind w:firstLine="720"/>
      </w:pPr>
      <w:r>
        <w:t>During the search, keywords related to constructs were linked with the Boolean logic operators “OR” and keywords between construct 1 and construct 2 with “AND”. Variations of the keywords were included in the search with the original keywords if search results yield</w:t>
      </w:r>
      <w:ins w:id="263" w:author="Julia Rohrer" w:date="2023-03-21T14:04:00Z">
        <w:r w:rsidR="005205CF">
          <w:t>ed</w:t>
        </w:r>
      </w:ins>
      <w:r>
        <w:t xml:space="preserve"> </w:t>
      </w:r>
      <w:del w:id="264" w:author="Julia Rohrer" w:date="2023-03-21T14:04:00Z">
        <w:r w:rsidDel="005205CF">
          <w:delText xml:space="preserve">less </w:delText>
        </w:r>
      </w:del>
      <w:ins w:id="265" w:author="Julia Rohrer" w:date="2023-03-21T14:04:00Z">
        <w:r w:rsidR="005205CF">
          <w:t xml:space="preserve">fewer </w:t>
        </w:r>
      </w:ins>
      <w:r>
        <w:t>than 100 results, linked with “OR”. (</w:t>
      </w:r>
      <w:r w:rsidR="009E1629">
        <w:t>e.g.,</w:t>
      </w:r>
      <w:r>
        <w:t xml:space="preserve"> “personality trait*” AND “useful*”). More information on the search pattern process can be found in the coding sheet under </w:t>
      </w:r>
      <w:r w:rsidR="002E6134">
        <w:t xml:space="preserve">the </w:t>
      </w:r>
      <w:r>
        <w:t>tab “search pattern</w:t>
      </w:r>
      <w:del w:id="266" w:author="Julia Rohrer" w:date="2023-03-21T14:05:00Z">
        <w:r w:rsidDel="005205CF">
          <w:delText>”.</w:delText>
        </w:r>
      </w:del>
      <w:ins w:id="267" w:author="Julia Rohrer" w:date="2023-03-21T14:05:00Z">
        <w:r w:rsidR="005205CF">
          <w:t>.”</w:t>
        </w:r>
      </w:ins>
      <w:r>
        <w:t xml:space="preserve"> Database searches for each search pattern </w:t>
      </w:r>
      <w:del w:id="268" w:author="Julia Rohrer" w:date="2023-03-21T14:05:00Z">
        <w:r w:rsidDel="005205CF">
          <w:delText xml:space="preserve">was </w:delText>
        </w:r>
      </w:del>
      <w:ins w:id="269" w:author="Julia Rohrer" w:date="2023-03-21T14:05:00Z">
        <w:r w:rsidR="005205CF">
          <w:t xml:space="preserve">were </w:t>
        </w:r>
      </w:ins>
      <w:r>
        <w:t xml:space="preserve">terminated after </w:t>
      </w:r>
      <w:del w:id="270" w:author="Julia Rohrer" w:date="2023-03-21T14:05:00Z">
        <w:r w:rsidDel="005205CF">
          <w:delText xml:space="preserve">combining </w:delText>
        </w:r>
      </w:del>
      <w:ins w:id="271" w:author="Julia Rohrer" w:date="2023-03-21T14:05:00Z">
        <w:r w:rsidR="005205CF">
          <w:t xml:space="preserve">combing </w:t>
        </w:r>
      </w:ins>
      <w:r>
        <w:t>through 30 records consecutively without potentially relevant papers for the inclusion criteria.</w:t>
      </w:r>
    </w:p>
    <w:p w14:paraId="2071CE34" w14:textId="6BA52E3A" w:rsidR="00C544F2" w:rsidRDefault="00E22F0C">
      <w:pPr>
        <w:ind w:firstLine="720"/>
      </w:pPr>
      <w:r>
        <w:t xml:space="preserve">The search included papers listed under the “related articles” and “cited by” features in Google </w:t>
      </w:r>
      <w:r w:rsidR="002E6134">
        <w:t>S</w:t>
      </w:r>
      <w:r>
        <w:t>cholar to identify papers that are similar or have cited the identified articles</w:t>
      </w:r>
      <w:del w:id="272" w:author="Julia Rohrer" w:date="2023-03-21T14:08:00Z">
        <w:r w:rsidDel="005205CF">
          <w:delText xml:space="preserve"> that can be included in our analysis</w:delText>
        </w:r>
      </w:del>
      <w:r>
        <w:t xml:space="preserve">. We looked at other articles that were published by identified authors in the field to check if there were relevant papers that we may have missed. We systematically contacted the authors of the identified articles (see the pre-registered email template in </w:t>
      </w:r>
      <w:ins w:id="273" w:author="Julia Rohrer" w:date="2023-03-21T14:08:00Z">
        <w:r w:rsidR="005205CF">
          <w:t xml:space="preserve">the </w:t>
        </w:r>
      </w:ins>
      <w:del w:id="274" w:author="Julia Rohrer" w:date="2023-03-21T14:08:00Z">
        <w:r w:rsidDel="005205CF">
          <w:delText>supplementary</w:delText>
        </w:r>
      </w:del>
      <w:ins w:id="275" w:author="Julia Rohrer" w:date="2023-03-21T14:08:00Z">
        <w:r w:rsidR="005205CF">
          <w:t>supplement</w:t>
        </w:r>
      </w:ins>
      <w:r>
        <w:t xml:space="preserve">) and issued a call for unpublished findings on </w:t>
      </w:r>
      <w:r w:rsidR="001874E8">
        <w:t>ResearchGate</w:t>
      </w:r>
      <w:r>
        <w:t xml:space="preserve"> and Twitter </w:t>
      </w:r>
      <w:r w:rsidR="008662F7">
        <w:t>to</w:t>
      </w:r>
      <w:r>
        <w:t xml:space="preserve"> find relevant unpublished data. For all the articles, titles, abstracts, </w:t>
      </w:r>
      <w:r w:rsidR="002C1F23">
        <w:t>tables,</w:t>
      </w:r>
      <w:r>
        <w:t xml:space="preserve"> and methods sections were scanned to identify the relevance of a source.</w:t>
      </w:r>
    </w:p>
    <w:p w14:paraId="2071CE35" w14:textId="77777777" w:rsidR="00C544F2" w:rsidRDefault="00E22F0C">
      <w:pPr>
        <w:pStyle w:val="Titre2"/>
      </w:pPr>
      <w:r>
        <w:t>Inclusion and Exclusion Criteria</w:t>
      </w:r>
    </w:p>
    <w:p w14:paraId="2071CE36" w14:textId="46E284DB" w:rsidR="00C544F2" w:rsidRDefault="00E22F0C">
      <w:pPr>
        <w:pBdr>
          <w:top w:val="nil"/>
          <w:left w:val="nil"/>
          <w:bottom w:val="nil"/>
          <w:right w:val="nil"/>
          <w:between w:val="nil"/>
        </w:pBdr>
        <w:ind w:firstLine="720"/>
        <w:rPr>
          <w:color w:val="000000"/>
        </w:rPr>
      </w:pPr>
      <w:r>
        <w:rPr>
          <w:color w:val="000000"/>
        </w:rPr>
        <w:t xml:space="preserve">Correlational meta-analyses typically exclude studies that </w:t>
      </w:r>
      <w:del w:id="276" w:author="Julia Rohrer" w:date="2023-03-21T14:11:00Z">
        <w:r w:rsidDel="005205CF">
          <w:rPr>
            <w:color w:val="000000"/>
          </w:rPr>
          <w:delText>had manipulations of</w:delText>
        </w:r>
      </w:del>
      <w:ins w:id="277" w:author="Julia Rohrer" w:date="2023-03-21T14:11:00Z">
        <w:r w:rsidR="005205CF">
          <w:rPr>
            <w:color w:val="000000"/>
          </w:rPr>
          <w:t>manipulated</w:t>
        </w:r>
      </w:ins>
      <w:r>
        <w:rPr>
          <w:color w:val="000000"/>
        </w:rPr>
        <w:t xml:space="preserve"> the target variable </w:t>
      </w:r>
      <w:del w:id="278" w:author="Julia Rohrer" w:date="2023-03-21T14:11:00Z">
        <w:r w:rsidDel="005205CF">
          <w:rPr>
            <w:color w:val="000000"/>
          </w:rPr>
          <w:delText>before the said variable was measured</w:delText>
        </w:r>
      </w:del>
      <w:ins w:id="279" w:author="Julia Rohrer" w:date="2023-03-21T14:11:00Z">
        <w:r w:rsidR="005205CF">
          <w:rPr>
            <w:color w:val="000000"/>
          </w:rPr>
          <w:t>prior to measurement</w:t>
        </w:r>
      </w:ins>
      <w:r>
        <w:rPr>
          <w:color w:val="000000"/>
        </w:rPr>
        <w:t xml:space="preserve"> (e.g., Chevance et al., 2019), or </w:t>
      </w:r>
      <w:ins w:id="280" w:author="Julia Rohrer" w:date="2023-03-21T14:11:00Z">
        <w:r w:rsidR="003512ED">
          <w:rPr>
            <w:color w:val="000000"/>
          </w:rPr>
          <w:t xml:space="preserve">alternatively </w:t>
        </w:r>
      </w:ins>
      <w:r>
        <w:rPr>
          <w:color w:val="000000"/>
        </w:rPr>
        <w:t xml:space="preserve">conduct a separate meta-analysis for studies with manipulations or interventions (e.g., Schmitt et al., 2014; van Kleeck et al., 2010). </w:t>
      </w:r>
      <w:commentRangeStart w:id="281"/>
      <w:r>
        <w:rPr>
          <w:color w:val="000000"/>
        </w:rPr>
        <w:t xml:space="preserve">First, we </w:t>
      </w:r>
      <w:ins w:id="282" w:author="Julia Rohrer" w:date="2023-03-21T14:12:00Z">
        <w:r w:rsidR="003512ED">
          <w:rPr>
            <w:color w:val="000000"/>
          </w:rPr>
          <w:t xml:space="preserve">decided </w:t>
        </w:r>
        <w:commentRangeEnd w:id="281"/>
        <w:r w:rsidR="003512ED">
          <w:rPr>
            <w:rStyle w:val="Marquedecommentaire"/>
          </w:rPr>
          <w:commentReference w:id="281"/>
        </w:r>
        <w:r w:rsidR="003512ED">
          <w:rPr>
            <w:color w:val="000000"/>
          </w:rPr>
          <w:t xml:space="preserve">to </w:t>
        </w:r>
      </w:ins>
      <w:r>
        <w:rPr>
          <w:color w:val="000000"/>
        </w:rPr>
        <w:t>restrict</w:t>
      </w:r>
      <w:del w:id="283" w:author="Julia Rohrer" w:date="2023-03-21T14:12:00Z">
        <w:r w:rsidDel="003512ED">
          <w:rPr>
            <w:color w:val="000000"/>
          </w:rPr>
          <w:delText>ed</w:delText>
        </w:r>
      </w:del>
      <w:r>
        <w:rPr>
          <w:color w:val="000000"/>
        </w:rPr>
        <w:t xml:space="preserve"> our meta-analysis to correlational studies that measure personal factors in creative context</w:t>
      </w:r>
      <w:r w:rsidR="00682F5B">
        <w:rPr>
          <w:color w:val="000000"/>
        </w:rPr>
        <w:t>s</w:t>
      </w:r>
      <w:r>
        <w:rPr>
          <w:color w:val="000000"/>
        </w:rPr>
        <w:t xml:space="preserve">. Studies were excluded if they 1) experimentally manipulated </w:t>
      </w:r>
      <w:del w:id="284" w:author="Julia Rohrer" w:date="2023-03-22T12:51:00Z">
        <w:r w:rsidDel="004218A0">
          <w:rPr>
            <w:color w:val="000000"/>
          </w:rPr>
          <w:delText>IV-related of</w:delText>
        </w:r>
      </w:del>
      <w:ins w:id="285" w:author="Julia Rohrer" w:date="2023-03-22T12:51:00Z">
        <w:r w:rsidR="004218A0">
          <w:rPr>
            <w:color w:val="000000"/>
          </w:rPr>
          <w:t>an independent variable related to</w:t>
        </w:r>
      </w:ins>
      <w:r>
        <w:rPr>
          <w:color w:val="000000"/>
        </w:rPr>
        <w:t xml:space="preserve"> personal factors (e.g., manipulated motivation, social climate and anxiety, information and Need for Closure</w:t>
      </w:r>
      <w:r w:rsidR="00682F5B">
        <w:rPr>
          <w:color w:val="000000"/>
        </w:rPr>
        <w:t>, etc.</w:t>
      </w:r>
      <w:r>
        <w:rPr>
          <w:color w:val="000000"/>
        </w:rPr>
        <w:t xml:space="preserve">), 2) failed to report the crucial statistics necessary for a meta-analysis (i.e., correlation coefficient or other effect sizes that can be transformed into correlation coefficient, sample size), or 3) </w:t>
      </w:r>
      <w:ins w:id="286" w:author="Julia Rohrer" w:date="2023-03-22T12:52:00Z">
        <w:r w:rsidR="004218A0">
          <w:rPr>
            <w:color w:val="000000"/>
          </w:rPr>
          <w:t xml:space="preserve">were </w:t>
        </w:r>
      </w:ins>
      <w:r>
        <w:rPr>
          <w:color w:val="000000"/>
        </w:rPr>
        <w:t xml:space="preserve">not written in English or French unless all necessary information </w:t>
      </w:r>
      <w:r w:rsidR="00F813D0">
        <w:rPr>
          <w:color w:val="000000"/>
        </w:rPr>
        <w:t xml:space="preserve">was </w:t>
      </w:r>
      <w:r>
        <w:rPr>
          <w:color w:val="000000"/>
        </w:rPr>
        <w:t xml:space="preserve">provided in English or </w:t>
      </w:r>
      <w:r w:rsidR="00F813D0">
        <w:rPr>
          <w:color w:val="000000"/>
        </w:rPr>
        <w:t xml:space="preserve">could </w:t>
      </w:r>
      <w:r>
        <w:rPr>
          <w:color w:val="000000"/>
        </w:rPr>
        <w:t>be obtain</w:t>
      </w:r>
      <w:r w:rsidR="00F813D0">
        <w:rPr>
          <w:color w:val="000000"/>
        </w:rPr>
        <w:t>ed</w:t>
      </w:r>
      <w:r>
        <w:rPr>
          <w:color w:val="000000"/>
        </w:rPr>
        <w:t xml:space="preserve"> from </w:t>
      </w:r>
      <w:r w:rsidR="00F813D0">
        <w:rPr>
          <w:color w:val="000000"/>
        </w:rPr>
        <w:t xml:space="preserve">the </w:t>
      </w:r>
      <w:r>
        <w:rPr>
          <w:color w:val="000000"/>
        </w:rPr>
        <w:t>authors.</w:t>
      </w:r>
    </w:p>
    <w:p w14:paraId="2071CE37" w14:textId="77777777" w:rsidR="00C544F2" w:rsidRDefault="00E22F0C">
      <w:pPr>
        <w:pStyle w:val="Titre2"/>
        <w:spacing w:before="240"/>
      </w:pPr>
      <w:r>
        <w:t>Screening</w:t>
      </w:r>
    </w:p>
    <w:p w14:paraId="2071CE38" w14:textId="3231BBF9" w:rsidR="00C544F2" w:rsidRDefault="00E22F0C">
      <w:pPr>
        <w:pBdr>
          <w:top w:val="nil"/>
          <w:left w:val="nil"/>
          <w:bottom w:val="nil"/>
          <w:right w:val="nil"/>
          <w:between w:val="nil"/>
        </w:pBdr>
        <w:ind w:firstLine="720"/>
        <w:rPr>
          <w:color w:val="000000"/>
        </w:rPr>
      </w:pPr>
      <w:r>
        <w:rPr>
          <w:color w:val="000000"/>
        </w:rPr>
        <w:t xml:space="preserve">Studies that met our criteria were coded </w:t>
      </w:r>
      <w:r>
        <w:t>into the</w:t>
      </w:r>
      <w:r>
        <w:rPr>
          <w:color w:val="000000"/>
        </w:rPr>
        <w:t xml:space="preserve"> “Searched articles” tab within the coding sheet. </w:t>
      </w:r>
      <w:commentRangeStart w:id="287"/>
      <w:commentRangeStart w:id="288"/>
      <w:commentRangeEnd w:id="287"/>
      <w:r w:rsidR="00CE33D6">
        <w:rPr>
          <w:rStyle w:val="Marquedecommentaire"/>
        </w:rPr>
        <w:commentReference w:id="287"/>
      </w:r>
      <w:commentRangeEnd w:id="288"/>
      <w:r w:rsidR="005B6D80">
        <w:rPr>
          <w:rStyle w:val="Marquedecommentaire"/>
        </w:rPr>
        <w:commentReference w:id="288"/>
      </w:r>
      <w:r>
        <w:rPr>
          <w:color w:val="000000"/>
        </w:rPr>
        <w:t xml:space="preserve">Articles were scanned to determine whether they should be included into the main coding sheet or not. </w:t>
      </w:r>
      <w:del w:id="289" w:author="Julia Rohrer" w:date="2023-03-20T16:31:00Z">
        <w:r w:rsidDel="005B6D80">
          <w:rPr>
            <w:color w:val="000000"/>
          </w:rPr>
          <w:delText>If excluded,</w:delText>
        </w:r>
      </w:del>
      <w:ins w:id="290" w:author="Julia Rohrer" w:date="2023-03-20T16:31:00Z">
        <w:r w:rsidR="005B6D80">
          <w:rPr>
            <w:color w:val="000000"/>
          </w:rPr>
          <w:t>Reasons for exclusion were documented</w:t>
        </w:r>
      </w:ins>
      <w:del w:id="291" w:author="Julia Rohrer" w:date="2023-03-22T12:53:00Z">
        <w:r w:rsidDel="004218A0">
          <w:rPr>
            <w:color w:val="000000"/>
          </w:rPr>
          <w:delText xml:space="preserve"> </w:delText>
        </w:r>
      </w:del>
      <w:del w:id="292" w:author="Julia Rohrer" w:date="2023-03-20T16:30:00Z">
        <w:r w:rsidDel="005B6D80">
          <w:rPr>
            <w:color w:val="000000"/>
          </w:rPr>
          <w:delText>a reason will be documented along the article recorded</w:delText>
        </w:r>
      </w:del>
      <w:r>
        <w:rPr>
          <w:color w:val="000000"/>
        </w:rPr>
        <w:t>. Authors of studies with missing statistics were contacted for relevant datasets/information through the “contacting author” tab and the corresponding mail template (see supplementary</w:t>
      </w:r>
      <w:ins w:id="293" w:author="Julia Rohrer" w:date="2023-03-22T12:53:00Z">
        <w:r w:rsidR="004218A0">
          <w:rPr>
            <w:color w:val="000000"/>
          </w:rPr>
          <w:t xml:space="preserve"> material</w:t>
        </w:r>
      </w:ins>
      <w:r>
        <w:rPr>
          <w:color w:val="000000"/>
        </w:rPr>
        <w:t xml:space="preserve">). If the dataset was provided, we included the article in the main coding tab. Finally, </w:t>
      </w:r>
      <w:del w:id="294" w:author="Julia Rohrer" w:date="2023-03-20T16:31:00Z">
        <w:r w:rsidDel="005B6D80">
          <w:rPr>
            <w:color w:val="000000"/>
          </w:rPr>
          <w:delText xml:space="preserve">the process of inclusion can be found through </w:delText>
        </w:r>
      </w:del>
      <w:r>
        <w:rPr>
          <w:color w:val="000000"/>
        </w:rPr>
        <w:t>the PRISMA diagram in Figure 1 and the included studies in Table 2</w:t>
      </w:r>
      <w:ins w:id="295" w:author="Julia Rohrer" w:date="2023-03-20T16:31:00Z">
        <w:r w:rsidR="005B6D80">
          <w:rPr>
            <w:color w:val="000000"/>
          </w:rPr>
          <w:t xml:space="preserve"> summarize how and which studies were included</w:t>
        </w:r>
      </w:ins>
      <w:r>
        <w:rPr>
          <w:color w:val="000000"/>
        </w:rPr>
        <w:t>.</w:t>
      </w:r>
    </w:p>
    <w:p w14:paraId="57DFCB99" w14:textId="77777777" w:rsidR="00C3102E" w:rsidRDefault="00C3102E">
      <w:pPr>
        <w:rPr>
          <w:b/>
          <w:color w:val="000000"/>
        </w:rPr>
      </w:pPr>
      <w:r>
        <w:rPr>
          <w:b/>
          <w:color w:val="000000"/>
        </w:rPr>
        <w:br w:type="page"/>
      </w:r>
    </w:p>
    <w:p w14:paraId="2071CE39" w14:textId="6A3A4116" w:rsidR="00C544F2" w:rsidRDefault="00E22F0C">
      <w:pPr>
        <w:pBdr>
          <w:top w:val="nil"/>
          <w:left w:val="nil"/>
          <w:bottom w:val="nil"/>
          <w:right w:val="nil"/>
          <w:between w:val="nil"/>
        </w:pBdr>
        <w:rPr>
          <w:b/>
          <w:color w:val="000000"/>
        </w:rPr>
      </w:pPr>
      <w:r>
        <w:rPr>
          <w:b/>
          <w:color w:val="000000"/>
        </w:rPr>
        <w:t>Figure 1</w:t>
      </w:r>
    </w:p>
    <w:p w14:paraId="2071CE3A" w14:textId="77777777" w:rsidR="00C544F2" w:rsidRDefault="00E22F0C">
      <w:pPr>
        <w:pBdr>
          <w:top w:val="nil"/>
          <w:left w:val="nil"/>
          <w:bottom w:val="nil"/>
          <w:right w:val="nil"/>
          <w:between w:val="nil"/>
        </w:pBdr>
        <w:rPr>
          <w:i/>
          <w:color w:val="000000"/>
        </w:rPr>
      </w:pPr>
      <w:r>
        <w:rPr>
          <w:i/>
          <w:color w:val="000000"/>
        </w:rPr>
        <w:t>Meta-analysis flow diagram in accordance with PRISMA 2020 (Page et al., 2020).</w:t>
      </w:r>
    </w:p>
    <w:p w14:paraId="6AA62FE1" w14:textId="2F324460" w:rsidR="005C65F7" w:rsidRPr="009A5F2C" w:rsidRDefault="005C65F7" w:rsidP="005C65F7">
      <w:pPr>
        <w:spacing w:line="240" w:lineRule="auto"/>
        <w:rPr>
          <w:b/>
          <w:sz w:val="12"/>
          <w:szCs w:val="12"/>
        </w:rPr>
      </w:pPr>
    </w:p>
    <w:p w14:paraId="0487B8F6" w14:textId="77777777" w:rsidR="005C65F7" w:rsidRDefault="005C65F7" w:rsidP="005C65F7">
      <w:pPr>
        <w:spacing w:line="240" w:lineRule="auto"/>
      </w:pPr>
    </w:p>
    <w:p w14:paraId="65CF7042" w14:textId="77777777" w:rsidR="005C65F7" w:rsidRDefault="005C65F7" w:rsidP="005C65F7">
      <w:pPr>
        <w:spacing w:line="240" w:lineRule="auto"/>
      </w:pPr>
      <w:r>
        <w:rPr>
          <w:noProof/>
        </w:rPr>
        <mc:AlternateContent>
          <mc:Choice Requires="wps">
            <w:drawing>
              <wp:anchor distT="0" distB="0" distL="114300" distR="114300" simplePos="0" relativeHeight="251672576" behindDoc="0" locked="0" layoutInCell="1" allowOverlap="1" wp14:anchorId="04499D20" wp14:editId="171D791E">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789B5D9"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99D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" fillcolor="#8064a2 [3207]" strokecolor="#3f3151 [1607]" strokeweight="2pt">
                <v:textbox>
                  <w:txbxContent>
                    <w:p w14:paraId="5789B5D9"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62128B56" w14:textId="77777777" w:rsidR="005C65F7" w:rsidRDefault="005C65F7" w:rsidP="005C65F7">
      <w:pPr>
        <w:spacing w:line="240" w:lineRule="auto"/>
      </w:pPr>
    </w:p>
    <w:p w14:paraId="7C7849A4" w14:textId="77777777" w:rsidR="005C65F7" w:rsidRDefault="005C65F7" w:rsidP="005C65F7">
      <w:pPr>
        <w:spacing w:line="240" w:lineRule="auto"/>
      </w:pPr>
      <w:r>
        <w:rPr>
          <w:noProof/>
        </w:rPr>
        <mc:AlternateContent>
          <mc:Choice Requires="wps">
            <w:drawing>
              <wp:anchor distT="0" distB="0" distL="114300" distR="114300" simplePos="0" relativeHeight="251660288" behindDoc="0" locked="0" layoutInCell="1" allowOverlap="1" wp14:anchorId="60BC38FB" wp14:editId="3176A21F">
                <wp:simplePos x="0" y="0"/>
                <wp:positionH relativeFrom="column">
                  <wp:posOffset>3040380</wp:posOffset>
                </wp:positionH>
                <wp:positionV relativeFrom="paragraph">
                  <wp:posOffset>81915</wp:posOffset>
                </wp:positionV>
                <wp:extent cx="2333625" cy="14478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3336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224FD"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821F1FA"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283</w:t>
                            </w:r>
                          </w:p>
                          <w:p w14:paraId="394CC529" w14:textId="3D4BB5DA"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1 = 105</w:t>
                            </w:r>
                            <w:r w:rsidR="00BF31F4">
                              <w:rPr>
                                <w:rFonts w:ascii="Arial" w:hAnsi="Arial" w:cs="Arial"/>
                                <w:color w:val="000000" w:themeColor="text1"/>
                                <w:sz w:val="18"/>
                                <w:szCs w:val="20"/>
                              </w:rPr>
                              <w:t xml:space="preserve"> [before modifying keywords]</w:t>
                            </w:r>
                            <w:r>
                              <w:rPr>
                                <w:rFonts w:ascii="Arial" w:hAnsi="Arial" w:cs="Arial"/>
                                <w:color w:val="000000" w:themeColor="text1"/>
                                <w:sz w:val="18"/>
                                <w:szCs w:val="20"/>
                              </w:rPr>
                              <w:t>,</w:t>
                            </w:r>
                          </w:p>
                          <w:p w14:paraId="5134785B" w14:textId="72F7021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2 = 178</w:t>
                            </w:r>
                            <w:r w:rsidR="00BF31F4">
                              <w:rPr>
                                <w:rFonts w:ascii="Arial" w:hAnsi="Arial" w:cs="Arial"/>
                                <w:color w:val="000000" w:themeColor="text1"/>
                                <w:sz w:val="18"/>
                                <w:szCs w:val="20"/>
                              </w:rPr>
                              <w:t xml:space="preserve"> [after modifying keywords],</w:t>
                            </w:r>
                          </w:p>
                          <w:p w14:paraId="64FA1951"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Excel = 2)</w:t>
                            </w:r>
                          </w:p>
                          <w:p w14:paraId="69AA2598"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(Rayyan round 1 = 15, round 2 n = 17)</w:t>
                            </w:r>
                          </w:p>
                          <w:p w14:paraId="3F712B02" w14:textId="77777777" w:rsidR="005C65F7" w:rsidRDefault="005C65F7" w:rsidP="005C65F7">
                            <w:pPr>
                              <w:spacing w:line="240" w:lineRule="auto"/>
                              <w:ind w:left="284"/>
                              <w:rPr>
                                <w:rFonts w:ascii="Arial" w:hAnsi="Arial" w:cs="Arial"/>
                                <w:color w:val="000000" w:themeColor="text1"/>
                                <w:sz w:val="18"/>
                                <w:szCs w:val="20"/>
                              </w:rPr>
                            </w:pPr>
                          </w:p>
                          <w:p w14:paraId="738BD00D" w14:textId="77777777" w:rsidR="005C65F7" w:rsidRPr="00560609" w:rsidRDefault="005C65F7" w:rsidP="005C65F7">
                            <w:pPr>
                              <w:spacing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38FB" id="Rectangle 46" o:spid="_x0000_s1027" style="position:absolute;margin-left:239.4pt;margin-top:6.45pt;width:183.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" filled="f" strokecolor="black [3213]" strokeweight="2pt">
                <v:textbox>
                  <w:txbxContent>
                    <w:p w14:paraId="591224FD"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821F1FA"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283</w:t>
                      </w:r>
                    </w:p>
                    <w:p w14:paraId="394CC529" w14:textId="3D4BB5DA"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1 = 105</w:t>
                      </w:r>
                      <w:r w:rsidR="00BF31F4">
                        <w:rPr>
                          <w:rFonts w:ascii="Arial" w:hAnsi="Arial" w:cs="Arial"/>
                          <w:color w:val="000000" w:themeColor="text1"/>
                          <w:sz w:val="18"/>
                          <w:szCs w:val="20"/>
                        </w:rPr>
                        <w:t xml:space="preserve"> [before modifying keywords]</w:t>
                      </w:r>
                      <w:r>
                        <w:rPr>
                          <w:rFonts w:ascii="Arial" w:hAnsi="Arial" w:cs="Arial"/>
                          <w:color w:val="000000" w:themeColor="text1"/>
                          <w:sz w:val="18"/>
                          <w:szCs w:val="20"/>
                        </w:rPr>
                        <w:t>,</w:t>
                      </w:r>
                    </w:p>
                    <w:p w14:paraId="5134785B" w14:textId="72F7021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2 = 178</w:t>
                      </w:r>
                      <w:r w:rsidR="00BF31F4">
                        <w:rPr>
                          <w:rFonts w:ascii="Arial" w:hAnsi="Arial" w:cs="Arial"/>
                          <w:color w:val="000000" w:themeColor="text1"/>
                          <w:sz w:val="18"/>
                          <w:szCs w:val="20"/>
                        </w:rPr>
                        <w:t xml:space="preserve"> [after modifying keywords],</w:t>
                      </w:r>
                    </w:p>
                    <w:p w14:paraId="64FA1951"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Excel = 2)</w:t>
                      </w:r>
                    </w:p>
                    <w:p w14:paraId="69AA2598"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(Rayyan round 1 = 15, round 2 n = 17)</w:t>
                      </w:r>
                    </w:p>
                    <w:p w14:paraId="3F712B02" w14:textId="77777777" w:rsidR="005C65F7" w:rsidRDefault="005C65F7" w:rsidP="005C65F7">
                      <w:pPr>
                        <w:spacing w:line="240" w:lineRule="auto"/>
                        <w:ind w:left="284"/>
                        <w:rPr>
                          <w:rFonts w:ascii="Arial" w:hAnsi="Arial" w:cs="Arial"/>
                          <w:color w:val="000000" w:themeColor="text1"/>
                          <w:sz w:val="18"/>
                          <w:szCs w:val="20"/>
                        </w:rPr>
                      </w:pPr>
                    </w:p>
                    <w:p w14:paraId="738BD00D" w14:textId="77777777" w:rsidR="005C65F7" w:rsidRPr="00560609" w:rsidRDefault="005C65F7" w:rsidP="005C65F7">
                      <w:pPr>
                        <w:spacing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DE48B8E" wp14:editId="33CAA020">
                <wp:simplePos x="0" y="0"/>
                <wp:positionH relativeFrom="column">
                  <wp:posOffset>559613</wp:posOffset>
                </wp:positionH>
                <wp:positionV relativeFrom="paragraph">
                  <wp:posOffset>77064</wp:posOffset>
                </wp:positionV>
                <wp:extent cx="1887220" cy="1243584"/>
                <wp:effectExtent l="0" t="0" r="17780" b="13970"/>
                <wp:wrapNone/>
                <wp:docPr id="47" name="Rectangle 47"/>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98B3E" w14:textId="3ECCD10C"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A1FA1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Google scholar (n = 433)</w:t>
                            </w:r>
                          </w:p>
                          <w:p w14:paraId="3A85FB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PsychInfo (n = 117)</w:t>
                            </w:r>
                          </w:p>
                          <w:p w14:paraId="41108C85"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225)</w:t>
                            </w:r>
                          </w:p>
                          <w:p w14:paraId="32EB8F8D" w14:textId="77777777"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ProQuest (n = 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8B8E" id="Rectangle 47"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" filled="f" strokecolor="black [3213]" strokeweight="2pt">
                <v:textbox>
                  <w:txbxContent>
                    <w:p w14:paraId="55B98B3E" w14:textId="3ECCD10C"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A1FA1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Google scholar (n = 433)</w:t>
                      </w:r>
                    </w:p>
                    <w:p w14:paraId="3A85FB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PsychInfo (n = 117)</w:t>
                      </w:r>
                    </w:p>
                    <w:p w14:paraId="41108C85"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225)</w:t>
                      </w:r>
                    </w:p>
                    <w:p w14:paraId="32EB8F8D" w14:textId="77777777"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ProQuest (n = 124)</w:t>
                      </w:r>
                    </w:p>
                  </w:txbxContent>
                </v:textbox>
              </v:rect>
            </w:pict>
          </mc:Fallback>
        </mc:AlternateContent>
      </w:r>
    </w:p>
    <w:p w14:paraId="2DAE0BE5" w14:textId="77777777" w:rsidR="005C65F7" w:rsidRDefault="005C65F7" w:rsidP="005C65F7">
      <w:pPr>
        <w:spacing w:line="240" w:lineRule="auto"/>
      </w:pPr>
    </w:p>
    <w:p w14:paraId="090B18A7" w14:textId="77777777" w:rsidR="005C65F7" w:rsidRDefault="005C65F7" w:rsidP="005C65F7">
      <w:pPr>
        <w:spacing w:line="240" w:lineRule="auto"/>
      </w:pPr>
      <w:r>
        <w:rPr>
          <w:noProof/>
        </w:rPr>
        <mc:AlternateContent>
          <mc:Choice Requires="wps">
            <w:drawing>
              <wp:anchor distT="0" distB="0" distL="114300" distR="114300" simplePos="0" relativeHeight="251673600" behindDoc="0" locked="0" layoutInCell="1" allowOverlap="1" wp14:anchorId="7F6DC7C9" wp14:editId="319653E5">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EEE7C5"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C7C9"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" fillcolor="#92cddc [1944]" strokecolor="black [3213]" strokeweight="2pt">
                <v:textbox>
                  <w:txbxContent>
                    <w:p w14:paraId="11EEE7C5"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09BD6496" w14:textId="77777777" w:rsidR="005C65F7" w:rsidRDefault="005C65F7" w:rsidP="005C65F7">
      <w:pPr>
        <w:spacing w:line="240" w:lineRule="auto"/>
      </w:pPr>
    </w:p>
    <w:p w14:paraId="41C87E85" w14:textId="77777777" w:rsidR="005C65F7" w:rsidRDefault="005C65F7" w:rsidP="005C65F7">
      <w:pPr>
        <w:spacing w:line="240" w:lineRule="auto"/>
      </w:pPr>
      <w:r>
        <w:rPr>
          <w:noProof/>
        </w:rPr>
        <mc:AlternateContent>
          <mc:Choice Requires="wps">
            <w:drawing>
              <wp:anchor distT="0" distB="0" distL="114300" distR="114300" simplePos="0" relativeHeight="251668480" behindDoc="0" locked="0" layoutInCell="1" allowOverlap="1" wp14:anchorId="6F1D44FE" wp14:editId="50ECA515">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A68A0A"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43AA9EB7" w14:textId="77777777" w:rsidR="005C65F7" w:rsidRDefault="005C65F7" w:rsidP="005C65F7">
      <w:pPr>
        <w:spacing w:line="240" w:lineRule="auto"/>
      </w:pPr>
    </w:p>
    <w:p w14:paraId="0397A9A0" w14:textId="77777777" w:rsidR="005C65F7" w:rsidRDefault="005C65F7" w:rsidP="005C65F7">
      <w:pPr>
        <w:spacing w:line="240" w:lineRule="auto"/>
      </w:pPr>
    </w:p>
    <w:p w14:paraId="6C531C1D" w14:textId="77777777" w:rsidR="005C65F7" w:rsidRDefault="005C65F7" w:rsidP="005C65F7">
      <w:pPr>
        <w:spacing w:line="240" w:lineRule="auto"/>
      </w:pPr>
      <w:r>
        <w:rPr>
          <w:noProof/>
        </w:rPr>
        <mc:AlternateContent>
          <mc:Choice Requires="wps">
            <w:drawing>
              <wp:anchor distT="0" distB="0" distL="114300" distR="114300" simplePos="0" relativeHeight="251676672" behindDoc="0" locked="0" layoutInCell="1" allowOverlap="1" wp14:anchorId="2185E42F" wp14:editId="288F927A">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38C13"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4B6A7F31" w14:textId="77777777" w:rsidR="005C65F7" w:rsidRDefault="005C65F7" w:rsidP="005C65F7">
      <w:pPr>
        <w:spacing w:line="240" w:lineRule="auto"/>
      </w:pPr>
    </w:p>
    <w:p w14:paraId="4F9E61FA" w14:textId="6F865C8C" w:rsidR="005C65F7" w:rsidRDefault="00BF31F4" w:rsidP="005C65F7">
      <w:pPr>
        <w:spacing w:line="240" w:lineRule="auto"/>
      </w:pPr>
      <w:r>
        <w:rPr>
          <w:noProof/>
        </w:rPr>
        <mc:AlternateContent>
          <mc:Choice Requires="wps">
            <w:drawing>
              <wp:anchor distT="0" distB="0" distL="114300" distR="114300" simplePos="0" relativeHeight="251662336" behindDoc="0" locked="0" layoutInCell="1" allowOverlap="1" wp14:anchorId="7A55EAA1" wp14:editId="25474116">
                <wp:simplePos x="0" y="0"/>
                <wp:positionH relativeFrom="column">
                  <wp:posOffset>3048000</wp:posOffset>
                </wp:positionH>
                <wp:positionV relativeFrom="paragraph">
                  <wp:posOffset>74295</wp:posOffset>
                </wp:positionV>
                <wp:extent cx="1887220" cy="563880"/>
                <wp:effectExtent l="0" t="0" r="17780" b="26670"/>
                <wp:wrapNone/>
                <wp:docPr id="4" name="Rectangle 4"/>
                <wp:cNvGraphicFramePr/>
                <a:graphic xmlns:a="http://schemas.openxmlformats.org/drawingml/2006/main">
                  <a:graphicData uri="http://schemas.microsoft.com/office/word/2010/wordprocessingShape">
                    <wps:wsp>
                      <wps:cNvSpPr/>
                      <wps:spPr>
                        <a:xfrm>
                          <a:off x="0" y="0"/>
                          <a:ext cx="1887220" cy="563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A10E1"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3666EC5"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30, mostly books and books chapters, or qualitative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EAA1" id="Rectangle 4" o:spid="_x0000_s1030" style="position:absolute;margin-left:240pt;margin-top:5.85pt;width:148.6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" filled="f" strokecolor="black [3213]" strokeweight="2pt">
                <v:textbox>
                  <w:txbxContent>
                    <w:p w14:paraId="3BFA10E1"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3666EC5"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30, mostly books and books chapters, or qualitative studies)</w:t>
                      </w:r>
                    </w:p>
                  </w:txbxContent>
                </v:textbox>
              </v:rect>
            </w:pict>
          </mc:Fallback>
        </mc:AlternateContent>
      </w:r>
      <w:r w:rsidR="005C65F7">
        <w:rPr>
          <w:noProof/>
        </w:rPr>
        <mc:AlternateContent>
          <mc:Choice Requires="wps">
            <w:drawing>
              <wp:anchor distT="0" distB="0" distL="114300" distR="114300" simplePos="0" relativeHeight="251669504" behindDoc="0" locked="0" layoutInCell="1" allowOverlap="1" wp14:anchorId="26F31D07" wp14:editId="57AD4CB0">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A8A64"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sidR="005C65F7">
        <w:rPr>
          <w:noProof/>
        </w:rPr>
        <mc:AlternateContent>
          <mc:Choice Requires="wps">
            <w:drawing>
              <wp:anchor distT="0" distB="0" distL="114300" distR="114300" simplePos="0" relativeHeight="251661312" behindDoc="0" locked="0" layoutInCell="1" allowOverlap="1" wp14:anchorId="2E63F027" wp14:editId="6D67028A">
                <wp:simplePos x="0" y="0"/>
                <wp:positionH relativeFrom="column">
                  <wp:posOffset>559435</wp:posOffset>
                </wp:positionH>
                <wp:positionV relativeFrom="paragraph">
                  <wp:posOffset>74930</wp:posOffset>
                </wp:positionV>
                <wp:extent cx="1887220" cy="526415"/>
                <wp:effectExtent l="0" t="0" r="17780" b="26035"/>
                <wp:wrapNone/>
                <wp:docPr id="48" name="Rectangle 4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E385A"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F0488A0"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F027" id="Rectangle 48" o:spid="_x0000_s1031"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" filled="f" strokecolor="black [3213]" strokeweight="2pt">
                <v:textbox>
                  <w:txbxContent>
                    <w:p w14:paraId="153E385A"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F0488A0"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758)</w:t>
                      </w:r>
                    </w:p>
                  </w:txbxContent>
                </v:textbox>
              </v:rect>
            </w:pict>
          </mc:Fallback>
        </mc:AlternateContent>
      </w:r>
    </w:p>
    <w:p w14:paraId="0A21923C" w14:textId="77777777" w:rsidR="005C65F7" w:rsidRDefault="005C65F7" w:rsidP="005C65F7">
      <w:pPr>
        <w:spacing w:line="240" w:lineRule="auto"/>
      </w:pPr>
    </w:p>
    <w:p w14:paraId="44F3B62D" w14:textId="77777777" w:rsidR="005C65F7" w:rsidRDefault="005C65F7" w:rsidP="005C65F7">
      <w:pPr>
        <w:spacing w:line="240" w:lineRule="auto"/>
      </w:pPr>
    </w:p>
    <w:p w14:paraId="54A0C6E5" w14:textId="77777777" w:rsidR="005C65F7" w:rsidRDefault="005C65F7" w:rsidP="005C65F7">
      <w:pPr>
        <w:spacing w:line="240" w:lineRule="auto"/>
      </w:pPr>
      <w:r>
        <w:rPr>
          <w:noProof/>
        </w:rPr>
        <mc:AlternateContent>
          <mc:Choice Requires="wps">
            <w:drawing>
              <wp:anchor distT="0" distB="0" distL="114300" distR="114300" simplePos="0" relativeHeight="251677696" behindDoc="0" locked="0" layoutInCell="1" allowOverlap="1" wp14:anchorId="0C61090D" wp14:editId="01A5014E">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FFBD0"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" strokecolor="black [3213]">
                <v:stroke endarrow="block"/>
              </v:shape>
            </w:pict>
          </mc:Fallback>
        </mc:AlternateContent>
      </w:r>
    </w:p>
    <w:p w14:paraId="36FB2445" w14:textId="77777777" w:rsidR="005C65F7" w:rsidRDefault="005C65F7" w:rsidP="005C65F7">
      <w:pPr>
        <w:spacing w:line="240" w:lineRule="auto"/>
      </w:pPr>
    </w:p>
    <w:p w14:paraId="5BAB462E" w14:textId="77777777" w:rsidR="005C65F7" w:rsidRDefault="005C65F7" w:rsidP="005C65F7">
      <w:pPr>
        <w:spacing w:line="240" w:lineRule="auto"/>
      </w:pPr>
      <w:r w:rsidRPr="00560609">
        <w:rPr>
          <w:noProof/>
        </w:rPr>
        <mc:AlternateContent>
          <mc:Choice Requires="wps">
            <w:drawing>
              <wp:anchor distT="0" distB="0" distL="114300" distR="114300" simplePos="0" relativeHeight="251663360" behindDoc="0" locked="0" layoutInCell="1" allowOverlap="1" wp14:anchorId="322FCF0D" wp14:editId="6F26E4A9">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425A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19163AD6"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CF0D"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" filled="f" strokecolor="black [3213]" strokeweight="2pt">
                <v:textbox>
                  <w:txbxContent>
                    <w:p w14:paraId="0BB425A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19163AD6"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728)</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21F22EA" wp14:editId="3F8B4273">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F306E"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" strokecolor="black [3213]">
                <v:stroke endarrow="block"/>
              </v:shape>
            </w:pict>
          </mc:Fallback>
        </mc:AlternateContent>
      </w:r>
      <w:r w:rsidRPr="00560609">
        <w:rPr>
          <w:noProof/>
        </w:rPr>
        <mc:AlternateContent>
          <mc:Choice Requires="wps">
            <w:drawing>
              <wp:anchor distT="0" distB="0" distL="114300" distR="114300" simplePos="0" relativeHeight="251664384" behindDoc="0" locked="0" layoutInCell="1" allowOverlap="1" wp14:anchorId="5C810EA4" wp14:editId="5E1B93C0">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BE72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3409579"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42, not found, not in English, author not reachable)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0EA4"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" filled="f" strokecolor="black [3213]" strokeweight="2pt">
                <v:textbox>
                  <w:txbxContent>
                    <w:p w14:paraId="04DBE72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3409579"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42, not found, not in English, author not reachable)</w:t>
                      </w:r>
                    </w:p>
                  </w:txbxContent>
                </v:textbox>
              </v:rect>
            </w:pict>
          </mc:Fallback>
        </mc:AlternateContent>
      </w:r>
    </w:p>
    <w:p w14:paraId="54B027C1" w14:textId="77777777" w:rsidR="005C65F7" w:rsidRDefault="005C65F7" w:rsidP="005C65F7">
      <w:pPr>
        <w:spacing w:line="240" w:lineRule="auto"/>
      </w:pPr>
    </w:p>
    <w:p w14:paraId="04F1F72D" w14:textId="77777777" w:rsidR="005C65F7" w:rsidRDefault="005C65F7" w:rsidP="005C65F7">
      <w:pPr>
        <w:spacing w:line="240" w:lineRule="auto"/>
      </w:pPr>
      <w:r>
        <w:rPr>
          <w:noProof/>
        </w:rPr>
        <mc:AlternateContent>
          <mc:Choice Requires="wps">
            <w:drawing>
              <wp:anchor distT="0" distB="0" distL="114300" distR="114300" simplePos="0" relativeHeight="251674624" behindDoc="0" locked="0" layoutInCell="1" allowOverlap="1" wp14:anchorId="63001559" wp14:editId="153FE70E">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FB2FA8D" w14:textId="77777777" w:rsidR="005C65F7"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042EAE2" w14:textId="77777777" w:rsidR="005C65F7" w:rsidRPr="001502CF" w:rsidRDefault="005C65F7" w:rsidP="005C65F7">
                            <w:pPr>
                              <w:spacing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1559"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" fillcolor="#92cddc [1944]" strokecolor="black [3213]" strokeweight="2pt">
                <v:textbox>
                  <w:txbxContent>
                    <w:p w14:paraId="5FB2FA8D" w14:textId="77777777" w:rsidR="005C65F7"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042EAE2" w14:textId="77777777" w:rsidR="005C65F7" w:rsidRPr="001502CF" w:rsidRDefault="005C65F7" w:rsidP="005C65F7">
                      <w:pPr>
                        <w:spacing w:line="240" w:lineRule="auto"/>
                        <w:rPr>
                          <w:rFonts w:ascii="Arial" w:hAnsi="Arial" w:cs="Arial"/>
                          <w:b/>
                          <w:color w:val="000000" w:themeColor="text1"/>
                          <w:sz w:val="18"/>
                          <w:szCs w:val="18"/>
                        </w:rPr>
                      </w:pPr>
                    </w:p>
                  </w:txbxContent>
                </v:textbox>
              </v:shape>
            </w:pict>
          </mc:Fallback>
        </mc:AlternateContent>
      </w:r>
    </w:p>
    <w:p w14:paraId="51A42794" w14:textId="77777777" w:rsidR="005C65F7" w:rsidRDefault="005C65F7" w:rsidP="005C65F7">
      <w:pPr>
        <w:spacing w:line="240" w:lineRule="auto"/>
      </w:pPr>
      <w:r>
        <w:rPr>
          <w:noProof/>
        </w:rPr>
        <mc:AlternateContent>
          <mc:Choice Requires="wps">
            <w:drawing>
              <wp:anchor distT="0" distB="0" distL="114300" distR="114300" simplePos="0" relativeHeight="251678720" behindDoc="0" locked="0" layoutInCell="1" allowOverlap="1" wp14:anchorId="4F8FB0E4" wp14:editId="56820C7E">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ED0F4"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" strokecolor="black [3213]">
                <v:stroke endarrow="block"/>
              </v:shape>
            </w:pict>
          </mc:Fallback>
        </mc:AlternateContent>
      </w:r>
    </w:p>
    <w:p w14:paraId="218F3561" w14:textId="77777777" w:rsidR="005C65F7" w:rsidRDefault="005C65F7" w:rsidP="005C65F7">
      <w:pPr>
        <w:spacing w:line="240" w:lineRule="auto"/>
      </w:pPr>
    </w:p>
    <w:p w14:paraId="0DFF9133" w14:textId="77777777" w:rsidR="005C65F7" w:rsidRDefault="005C65F7" w:rsidP="005C65F7">
      <w:pPr>
        <w:spacing w:line="240" w:lineRule="auto"/>
      </w:pPr>
      <w:r w:rsidRPr="00560609">
        <w:rPr>
          <w:noProof/>
        </w:rPr>
        <mc:AlternateContent>
          <mc:Choice Requires="wps">
            <w:drawing>
              <wp:anchor distT="0" distB="0" distL="114300" distR="114300" simplePos="0" relativeHeight="251666432" behindDoc="0" locked="0" layoutInCell="1" allowOverlap="1" wp14:anchorId="56262CAB" wp14:editId="118C6F5F">
                <wp:simplePos x="0" y="0"/>
                <wp:positionH relativeFrom="column">
                  <wp:posOffset>3057524</wp:posOffset>
                </wp:positionH>
                <wp:positionV relativeFrom="paragraph">
                  <wp:posOffset>12065</wp:posOffset>
                </wp:positionV>
                <wp:extent cx="2181225" cy="1274762"/>
                <wp:effectExtent l="0" t="0" r="28575" b="20955"/>
                <wp:wrapNone/>
                <wp:docPr id="9" name="Rectangle 9"/>
                <wp:cNvGraphicFramePr/>
                <a:graphic xmlns:a="http://schemas.openxmlformats.org/drawingml/2006/main">
                  <a:graphicData uri="http://schemas.microsoft.com/office/word/2010/wordprocessingShape">
                    <wps:wsp>
                      <wps:cNvSpPr/>
                      <wps:spPr>
                        <a:xfrm>
                          <a:off x="0" y="0"/>
                          <a:ext cx="2181225" cy="12747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9D404"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F87774C"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personal factor (n = 140)</w:t>
                            </w:r>
                          </w:p>
                          <w:p w14:paraId="5AF849EB" w14:textId="0E992F5C"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w:t>
                            </w:r>
                            <w:r w:rsidR="00BF31F4">
                              <w:rPr>
                                <w:rFonts w:ascii="Arial" w:hAnsi="Arial" w:cs="Arial"/>
                                <w:color w:val="000000" w:themeColor="text1"/>
                                <w:sz w:val="18"/>
                                <w:szCs w:val="20"/>
                              </w:rPr>
                              <w:t xml:space="preserve">group </w:t>
                            </w:r>
                            <w:r>
                              <w:rPr>
                                <w:rFonts w:ascii="Arial" w:hAnsi="Arial" w:cs="Arial"/>
                                <w:color w:val="000000" w:themeColor="text1"/>
                                <w:sz w:val="18"/>
                                <w:szCs w:val="20"/>
                              </w:rPr>
                              <w:t xml:space="preserve">creative outcome (n = </w:t>
                            </w:r>
                            <w:r w:rsidR="00D77C45">
                              <w:rPr>
                                <w:rFonts w:ascii="Arial" w:hAnsi="Arial" w:cs="Arial"/>
                                <w:color w:val="000000" w:themeColor="text1"/>
                                <w:sz w:val="18"/>
                                <w:szCs w:val="20"/>
                              </w:rPr>
                              <w:t>4</w:t>
                            </w:r>
                            <w:r w:rsidR="005642CD">
                              <w:rPr>
                                <w:rFonts w:ascii="Arial" w:hAnsi="Arial" w:cs="Arial"/>
                                <w:color w:val="000000" w:themeColor="text1"/>
                                <w:sz w:val="18"/>
                                <w:szCs w:val="20"/>
                              </w:rPr>
                              <w:t>10</w:t>
                            </w:r>
                            <w:r>
                              <w:rPr>
                                <w:rFonts w:ascii="Arial" w:hAnsi="Arial" w:cs="Arial"/>
                                <w:color w:val="000000" w:themeColor="text1"/>
                                <w:sz w:val="18"/>
                                <w:szCs w:val="20"/>
                              </w:rPr>
                              <w:t>)</w:t>
                            </w:r>
                          </w:p>
                          <w:p w14:paraId="023895C4"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answer from the authors (n = 8)</w:t>
                            </w:r>
                          </w:p>
                          <w:p w14:paraId="4FD62810" w14:textId="32110D8F"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Other (n = 11</w:t>
                            </w:r>
                            <w:r w:rsidR="00800705">
                              <w:rPr>
                                <w:rFonts w:ascii="Arial" w:hAnsi="Arial" w:cs="Arial"/>
                                <w:color w:val="000000" w:themeColor="text1"/>
                                <w:sz w:val="18"/>
                                <w:szCs w:val="20"/>
                              </w:rPr>
                              <w:t>7</w:t>
                            </w:r>
                            <w:r>
                              <w:rPr>
                                <w:rFonts w:ascii="Arial" w:hAnsi="Arial" w:cs="Arial"/>
                                <w:color w:val="000000" w:themeColor="text1"/>
                                <w:sz w:val="18"/>
                                <w:szCs w:val="20"/>
                              </w:rPr>
                              <w:t>, children creativity, drug test, EEG test, qualitative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2CAB" id="Rectangle 9" o:spid="_x0000_s1035" style="position:absolute;margin-left:240.75pt;margin-top:.95pt;width:171.75pt;height:10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" filled="f" strokecolor="black [3213]" strokeweight="2pt">
                <v:textbox>
                  <w:txbxContent>
                    <w:p w14:paraId="5239D404"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F87774C"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personal factor (n = 140)</w:t>
                      </w:r>
                    </w:p>
                    <w:p w14:paraId="5AF849EB" w14:textId="0E992F5C"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w:t>
                      </w:r>
                      <w:r w:rsidR="00BF31F4">
                        <w:rPr>
                          <w:rFonts w:ascii="Arial" w:hAnsi="Arial" w:cs="Arial"/>
                          <w:color w:val="000000" w:themeColor="text1"/>
                          <w:sz w:val="18"/>
                          <w:szCs w:val="20"/>
                        </w:rPr>
                        <w:t xml:space="preserve">group </w:t>
                      </w:r>
                      <w:r>
                        <w:rPr>
                          <w:rFonts w:ascii="Arial" w:hAnsi="Arial" w:cs="Arial"/>
                          <w:color w:val="000000" w:themeColor="text1"/>
                          <w:sz w:val="18"/>
                          <w:szCs w:val="20"/>
                        </w:rPr>
                        <w:t xml:space="preserve">creative outcome (n = </w:t>
                      </w:r>
                      <w:r w:rsidR="00D77C45">
                        <w:rPr>
                          <w:rFonts w:ascii="Arial" w:hAnsi="Arial" w:cs="Arial"/>
                          <w:color w:val="000000" w:themeColor="text1"/>
                          <w:sz w:val="18"/>
                          <w:szCs w:val="20"/>
                        </w:rPr>
                        <w:t>4</w:t>
                      </w:r>
                      <w:r w:rsidR="005642CD">
                        <w:rPr>
                          <w:rFonts w:ascii="Arial" w:hAnsi="Arial" w:cs="Arial"/>
                          <w:color w:val="000000" w:themeColor="text1"/>
                          <w:sz w:val="18"/>
                          <w:szCs w:val="20"/>
                        </w:rPr>
                        <w:t>10</w:t>
                      </w:r>
                      <w:r>
                        <w:rPr>
                          <w:rFonts w:ascii="Arial" w:hAnsi="Arial" w:cs="Arial"/>
                          <w:color w:val="000000" w:themeColor="text1"/>
                          <w:sz w:val="18"/>
                          <w:szCs w:val="20"/>
                        </w:rPr>
                        <w:t>)</w:t>
                      </w:r>
                    </w:p>
                    <w:p w14:paraId="023895C4"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answer from the authors (n = 8)</w:t>
                      </w:r>
                    </w:p>
                    <w:p w14:paraId="4FD62810" w14:textId="32110D8F"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Other (n = 11</w:t>
                      </w:r>
                      <w:r w:rsidR="00800705">
                        <w:rPr>
                          <w:rFonts w:ascii="Arial" w:hAnsi="Arial" w:cs="Arial"/>
                          <w:color w:val="000000" w:themeColor="text1"/>
                          <w:sz w:val="18"/>
                          <w:szCs w:val="20"/>
                        </w:rPr>
                        <w:t>7</w:t>
                      </w:r>
                      <w:r>
                        <w:rPr>
                          <w:rFonts w:ascii="Arial" w:hAnsi="Arial" w:cs="Arial"/>
                          <w:color w:val="000000" w:themeColor="text1"/>
                          <w:sz w:val="18"/>
                          <w:szCs w:val="20"/>
                        </w:rPr>
                        <w:t>, children creativity, drug test, EEG test, qualitative studies…)</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3993B6B" wp14:editId="388962A5">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EAC122"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" strokecolor="black [3213]">
                <v:stroke endarrow="block"/>
              </v:shape>
            </w:pict>
          </mc:Fallback>
        </mc:AlternateContent>
      </w:r>
      <w:r w:rsidRPr="00560609">
        <w:rPr>
          <w:noProof/>
        </w:rPr>
        <mc:AlternateContent>
          <mc:Choice Requires="wps">
            <w:drawing>
              <wp:anchor distT="0" distB="0" distL="114300" distR="114300" simplePos="0" relativeHeight="251665408" behindDoc="0" locked="0" layoutInCell="1" allowOverlap="1" wp14:anchorId="099A2791" wp14:editId="79EC8E0F">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BDFE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95A9071"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686)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2791"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" filled="f" strokecolor="black [3213]" strokeweight="2pt">
                <v:textbox>
                  <w:txbxContent>
                    <w:p w14:paraId="65CBDFE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95A9071"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686)</w:t>
                      </w:r>
                    </w:p>
                  </w:txbxContent>
                </v:textbox>
              </v:rect>
            </w:pict>
          </mc:Fallback>
        </mc:AlternateContent>
      </w:r>
    </w:p>
    <w:p w14:paraId="20720588" w14:textId="77777777" w:rsidR="005C65F7" w:rsidRDefault="005C65F7" w:rsidP="005C65F7">
      <w:pPr>
        <w:spacing w:line="240" w:lineRule="auto"/>
      </w:pPr>
    </w:p>
    <w:p w14:paraId="514AE821" w14:textId="77777777" w:rsidR="005C65F7" w:rsidRDefault="005C65F7" w:rsidP="005C65F7">
      <w:pPr>
        <w:spacing w:line="240" w:lineRule="auto"/>
      </w:pPr>
    </w:p>
    <w:p w14:paraId="41B81CE5" w14:textId="77777777" w:rsidR="005C65F7" w:rsidRDefault="005C65F7" w:rsidP="005C65F7">
      <w:pPr>
        <w:spacing w:line="240" w:lineRule="auto"/>
      </w:pPr>
      <w:r>
        <w:rPr>
          <w:noProof/>
        </w:rPr>
        <mc:AlternateContent>
          <mc:Choice Requires="wps">
            <w:drawing>
              <wp:anchor distT="0" distB="0" distL="114300" distR="114300" simplePos="0" relativeHeight="251679744" behindDoc="0" locked="0" layoutInCell="1" allowOverlap="1" wp14:anchorId="0312D1FC" wp14:editId="040E5FD5">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3D64C"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" strokecolor="black [3213]">
                <v:stroke endarrow="block"/>
              </v:shape>
            </w:pict>
          </mc:Fallback>
        </mc:AlternateContent>
      </w:r>
    </w:p>
    <w:p w14:paraId="4F394E0A" w14:textId="77777777" w:rsidR="005C65F7" w:rsidRDefault="005C65F7" w:rsidP="005C65F7">
      <w:pPr>
        <w:spacing w:line="240" w:lineRule="auto"/>
      </w:pPr>
    </w:p>
    <w:p w14:paraId="6473AF18" w14:textId="77777777" w:rsidR="005C65F7" w:rsidRDefault="005C65F7" w:rsidP="005C65F7">
      <w:pPr>
        <w:spacing w:line="240" w:lineRule="auto"/>
      </w:pPr>
    </w:p>
    <w:p w14:paraId="45112747" w14:textId="77777777" w:rsidR="005C65F7" w:rsidRDefault="005C65F7" w:rsidP="005C65F7">
      <w:pPr>
        <w:spacing w:line="240" w:lineRule="auto"/>
      </w:pPr>
    </w:p>
    <w:p w14:paraId="3E1C966D" w14:textId="77777777" w:rsidR="005C65F7" w:rsidRDefault="005C65F7" w:rsidP="005C65F7">
      <w:pPr>
        <w:spacing w:line="240" w:lineRule="auto"/>
      </w:pPr>
      <w:r w:rsidRPr="00560609">
        <w:rPr>
          <w:noProof/>
        </w:rPr>
        <mc:AlternateContent>
          <mc:Choice Requires="wps">
            <w:drawing>
              <wp:anchor distT="0" distB="0" distL="114300" distR="114300" simplePos="0" relativeHeight="251667456" behindDoc="0" locked="0" layoutInCell="1" allowOverlap="1" wp14:anchorId="367F1319" wp14:editId="440C70B4">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416DF" w14:textId="77777777"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4CE17FE" w14:textId="44E99C49"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A255D">
                              <w:rPr>
                                <w:rFonts w:ascii="Arial" w:hAnsi="Arial" w:cs="Arial"/>
                                <w:color w:val="000000" w:themeColor="text1"/>
                                <w:sz w:val="18"/>
                                <w:szCs w:val="20"/>
                              </w:rPr>
                              <w:t>11</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1319"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" filled="f" strokecolor="black [3213]" strokeweight="2pt">
                <v:textbox>
                  <w:txbxContent>
                    <w:p w14:paraId="026416DF" w14:textId="77777777"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4CE17FE" w14:textId="44E99C49"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A255D">
                        <w:rPr>
                          <w:rFonts w:ascii="Arial" w:hAnsi="Arial" w:cs="Arial"/>
                          <w:color w:val="000000" w:themeColor="text1"/>
                          <w:sz w:val="18"/>
                          <w:szCs w:val="20"/>
                        </w:rPr>
                        <w:t>11</w:t>
                      </w:r>
                      <w:r>
                        <w:rPr>
                          <w:rFonts w:ascii="Arial" w:hAnsi="Arial" w:cs="Arial"/>
                          <w:color w:val="000000" w:themeColor="text1"/>
                          <w:sz w:val="18"/>
                          <w:szCs w:val="20"/>
                        </w:rPr>
                        <w:t>)</w:t>
                      </w:r>
                    </w:p>
                  </w:txbxContent>
                </v:textbox>
              </v:rect>
            </w:pict>
          </mc:Fallback>
        </mc:AlternateContent>
      </w:r>
    </w:p>
    <w:p w14:paraId="69C39FF3" w14:textId="77777777" w:rsidR="005C65F7" w:rsidRDefault="005C65F7" w:rsidP="005C65F7">
      <w:pPr>
        <w:spacing w:line="240" w:lineRule="auto"/>
      </w:pPr>
      <w:r>
        <w:rPr>
          <w:noProof/>
        </w:rPr>
        <mc:AlternateContent>
          <mc:Choice Requires="wps">
            <w:drawing>
              <wp:anchor distT="0" distB="0" distL="114300" distR="114300" simplePos="0" relativeHeight="251675648" behindDoc="0" locked="0" layoutInCell="1" allowOverlap="1" wp14:anchorId="2C4C70A6" wp14:editId="0B8A602F">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17B40D9" w14:textId="77777777" w:rsidR="005C65F7" w:rsidRPr="001502CF"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C70A6" id="Flowchart: Alternate Process 33" o:spid="_x0000_s1038" type="#_x0000_t176" style="position:absolute;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5V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" fillcolor="#92cddc [1944]" strokecolor="black [3213]" strokeweight="2pt">
                <v:textbox>
                  <w:txbxContent>
                    <w:p w14:paraId="017B40D9" w14:textId="77777777" w:rsidR="005C65F7" w:rsidRPr="001502CF"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2071CE3B" w14:textId="3BFEA537" w:rsidR="00C544F2" w:rsidRDefault="00C544F2"/>
    <w:p w14:paraId="2C8EB02E" w14:textId="77777777" w:rsidR="00C3102E" w:rsidRDefault="00C3102E">
      <w:pPr>
        <w:rPr>
          <w:b/>
        </w:rPr>
      </w:pPr>
      <w:r>
        <w:rPr>
          <w:b/>
        </w:rPr>
        <w:br w:type="page"/>
      </w:r>
    </w:p>
    <w:p w14:paraId="2071CE3C" w14:textId="05731F91" w:rsidR="00C544F2" w:rsidRDefault="00E22F0C">
      <w:pPr>
        <w:rPr>
          <w:b/>
        </w:rPr>
      </w:pPr>
      <w:r>
        <w:rPr>
          <w:b/>
        </w:rPr>
        <w:t>Table 2</w:t>
      </w:r>
    </w:p>
    <w:p w14:paraId="2071CE3D" w14:textId="77777777" w:rsidR="00C544F2" w:rsidRDefault="00E22F0C">
      <w:r>
        <w:rPr>
          <w:i/>
        </w:rPr>
        <w:t>All studies/datasets included in the meta-analysis</w:t>
      </w:r>
    </w:p>
    <w:tbl>
      <w:tblPr>
        <w:tblW w:w="9888"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43"/>
        <w:gridCol w:w="1875"/>
        <w:gridCol w:w="567"/>
        <w:gridCol w:w="1985"/>
        <w:gridCol w:w="1884"/>
        <w:gridCol w:w="1466"/>
        <w:gridCol w:w="1468"/>
      </w:tblGrid>
      <w:tr w:rsidR="00886093" w14:paraId="4ECBA8DE" w14:textId="77777777" w:rsidTr="002C428B">
        <w:trPr>
          <w:trHeight w:val="871"/>
        </w:trPr>
        <w:tc>
          <w:tcPr>
            <w:tcW w:w="643" w:type="dxa"/>
            <w:tcBorders>
              <w:top w:val="single" w:sz="4" w:space="0" w:color="000000"/>
              <w:bottom w:val="single" w:sz="4" w:space="0" w:color="000000"/>
            </w:tcBorders>
          </w:tcPr>
          <w:p w14:paraId="165F8E1C" w14:textId="77777777" w:rsidR="00886093" w:rsidRDefault="00886093" w:rsidP="00F10C54">
            <w:pPr>
              <w:rPr>
                <w:sz w:val="20"/>
                <w:szCs w:val="20"/>
              </w:rPr>
            </w:pPr>
            <w:r>
              <w:rPr>
                <w:sz w:val="20"/>
                <w:szCs w:val="20"/>
              </w:rPr>
              <w:t>No.</w:t>
            </w:r>
          </w:p>
        </w:tc>
        <w:tc>
          <w:tcPr>
            <w:tcW w:w="1875" w:type="dxa"/>
            <w:tcBorders>
              <w:top w:val="single" w:sz="4" w:space="0" w:color="000000"/>
              <w:bottom w:val="single" w:sz="4" w:space="0" w:color="000000"/>
            </w:tcBorders>
          </w:tcPr>
          <w:p w14:paraId="6ADB91AD" w14:textId="77777777" w:rsidR="00886093" w:rsidRDefault="00886093" w:rsidP="00F10C54">
            <w:pPr>
              <w:rPr>
                <w:sz w:val="20"/>
                <w:szCs w:val="20"/>
              </w:rPr>
            </w:pPr>
            <w:r>
              <w:rPr>
                <w:sz w:val="20"/>
                <w:szCs w:val="20"/>
              </w:rPr>
              <w:t>Article</w:t>
            </w:r>
          </w:p>
        </w:tc>
        <w:tc>
          <w:tcPr>
            <w:tcW w:w="567" w:type="dxa"/>
            <w:tcBorders>
              <w:top w:val="single" w:sz="4" w:space="0" w:color="000000"/>
              <w:bottom w:val="single" w:sz="4" w:space="0" w:color="000000"/>
            </w:tcBorders>
          </w:tcPr>
          <w:p w14:paraId="04707AF5" w14:textId="77777777" w:rsidR="00886093" w:rsidRDefault="00886093" w:rsidP="00F10C54">
            <w:pPr>
              <w:rPr>
                <w:sz w:val="20"/>
                <w:szCs w:val="20"/>
              </w:rPr>
            </w:pPr>
            <w:r>
              <w:rPr>
                <w:sz w:val="20"/>
                <w:szCs w:val="20"/>
              </w:rPr>
              <w:t>N</w:t>
            </w:r>
          </w:p>
        </w:tc>
        <w:tc>
          <w:tcPr>
            <w:tcW w:w="1985" w:type="dxa"/>
            <w:tcBorders>
              <w:top w:val="single" w:sz="4" w:space="0" w:color="000000"/>
              <w:bottom w:val="single" w:sz="4" w:space="0" w:color="000000"/>
            </w:tcBorders>
          </w:tcPr>
          <w:p w14:paraId="6A29CC10" w14:textId="77777777" w:rsidR="00886093" w:rsidRDefault="00886093" w:rsidP="00F10C54">
            <w:pPr>
              <w:rPr>
                <w:sz w:val="20"/>
                <w:szCs w:val="20"/>
              </w:rPr>
            </w:pPr>
            <w:r>
              <w:rPr>
                <w:sz w:val="20"/>
                <w:szCs w:val="20"/>
              </w:rPr>
              <w:t>Personal factors measured</w:t>
            </w:r>
          </w:p>
        </w:tc>
        <w:tc>
          <w:tcPr>
            <w:tcW w:w="1884" w:type="dxa"/>
            <w:tcBorders>
              <w:top w:val="single" w:sz="4" w:space="0" w:color="000000"/>
              <w:bottom w:val="single" w:sz="4" w:space="0" w:color="000000"/>
            </w:tcBorders>
          </w:tcPr>
          <w:p w14:paraId="60867174" w14:textId="77777777" w:rsidR="00886093" w:rsidRDefault="00886093" w:rsidP="00F10C54">
            <w:pPr>
              <w:rPr>
                <w:sz w:val="20"/>
                <w:szCs w:val="20"/>
              </w:rPr>
            </w:pPr>
            <w:r>
              <w:rPr>
                <w:sz w:val="20"/>
                <w:szCs w:val="20"/>
              </w:rPr>
              <w:t>Creative outcome(s)</w:t>
            </w:r>
          </w:p>
        </w:tc>
        <w:tc>
          <w:tcPr>
            <w:tcW w:w="1466" w:type="dxa"/>
            <w:tcBorders>
              <w:top w:val="single" w:sz="4" w:space="0" w:color="000000"/>
              <w:bottom w:val="single" w:sz="4" w:space="0" w:color="000000"/>
            </w:tcBorders>
          </w:tcPr>
          <w:p w14:paraId="20BB61B5" w14:textId="77777777" w:rsidR="00886093" w:rsidRDefault="00886093" w:rsidP="00F10C54">
            <w:pPr>
              <w:rPr>
                <w:sz w:val="20"/>
                <w:szCs w:val="20"/>
              </w:rPr>
            </w:pPr>
            <w:r>
              <w:rPr>
                <w:sz w:val="20"/>
                <w:szCs w:val="20"/>
              </w:rPr>
              <w:t>Publication status</w:t>
            </w:r>
          </w:p>
        </w:tc>
        <w:tc>
          <w:tcPr>
            <w:tcW w:w="1468" w:type="dxa"/>
            <w:tcBorders>
              <w:top w:val="single" w:sz="4" w:space="0" w:color="000000"/>
              <w:bottom w:val="single" w:sz="4" w:space="0" w:color="000000"/>
            </w:tcBorders>
          </w:tcPr>
          <w:p w14:paraId="4FA02C2D" w14:textId="77777777" w:rsidR="00886093" w:rsidRDefault="00886093" w:rsidP="00F10C54">
            <w:pPr>
              <w:rPr>
                <w:sz w:val="20"/>
                <w:szCs w:val="20"/>
              </w:rPr>
            </w:pPr>
            <w:r>
              <w:rPr>
                <w:sz w:val="20"/>
                <w:szCs w:val="20"/>
              </w:rPr>
              <w:t>Country</w:t>
            </w:r>
          </w:p>
        </w:tc>
      </w:tr>
      <w:tr w:rsidR="00886093" w14:paraId="225979B9" w14:textId="77777777" w:rsidTr="00F10C54">
        <w:trPr>
          <w:trHeight w:val="509"/>
        </w:trPr>
        <w:tc>
          <w:tcPr>
            <w:tcW w:w="643" w:type="dxa"/>
            <w:tcBorders>
              <w:top w:val="single" w:sz="4" w:space="0" w:color="000000"/>
            </w:tcBorders>
          </w:tcPr>
          <w:p w14:paraId="761A236A" w14:textId="77777777" w:rsidR="00886093" w:rsidRDefault="00886093" w:rsidP="00F10C54">
            <w:pPr>
              <w:rPr>
                <w:sz w:val="20"/>
                <w:szCs w:val="20"/>
              </w:rPr>
            </w:pPr>
            <w:r>
              <w:rPr>
                <w:sz w:val="20"/>
                <w:szCs w:val="20"/>
              </w:rPr>
              <w:t>1</w:t>
            </w:r>
          </w:p>
        </w:tc>
        <w:tc>
          <w:tcPr>
            <w:tcW w:w="1875" w:type="dxa"/>
            <w:tcBorders>
              <w:top w:val="single" w:sz="4" w:space="0" w:color="000000"/>
            </w:tcBorders>
          </w:tcPr>
          <w:p w14:paraId="63CD8062" w14:textId="77777777" w:rsidR="00886093" w:rsidRDefault="00886093" w:rsidP="00F10C54">
            <w:pPr>
              <w:rPr>
                <w:sz w:val="20"/>
                <w:szCs w:val="20"/>
              </w:rPr>
            </w:pPr>
            <w:r>
              <w:rPr>
                <w:sz w:val="20"/>
                <w:szCs w:val="20"/>
              </w:rPr>
              <w:t>Morgan (1996)</w:t>
            </w:r>
          </w:p>
        </w:tc>
        <w:tc>
          <w:tcPr>
            <w:tcW w:w="567" w:type="dxa"/>
            <w:tcBorders>
              <w:top w:val="single" w:sz="4" w:space="0" w:color="000000"/>
            </w:tcBorders>
          </w:tcPr>
          <w:p w14:paraId="5DC31893" w14:textId="77777777" w:rsidR="00886093" w:rsidRDefault="00886093" w:rsidP="00F10C54">
            <w:pPr>
              <w:rPr>
                <w:sz w:val="20"/>
                <w:szCs w:val="20"/>
              </w:rPr>
            </w:pPr>
            <w:r>
              <w:rPr>
                <w:sz w:val="20"/>
                <w:szCs w:val="20"/>
              </w:rPr>
              <w:t>90</w:t>
            </w:r>
          </w:p>
        </w:tc>
        <w:tc>
          <w:tcPr>
            <w:tcW w:w="1985" w:type="dxa"/>
            <w:tcBorders>
              <w:top w:val="single" w:sz="4" w:space="0" w:color="000000"/>
            </w:tcBorders>
          </w:tcPr>
          <w:p w14:paraId="2092AB9A" w14:textId="77777777" w:rsidR="00886093" w:rsidRDefault="00886093" w:rsidP="00F10C54">
            <w:pPr>
              <w:rPr>
                <w:sz w:val="20"/>
                <w:szCs w:val="20"/>
              </w:rPr>
            </w:pPr>
            <w:r>
              <w:rPr>
                <w:sz w:val="20"/>
                <w:szCs w:val="20"/>
              </w:rPr>
              <w:t>Need for cognition</w:t>
            </w:r>
          </w:p>
        </w:tc>
        <w:tc>
          <w:tcPr>
            <w:tcW w:w="1884" w:type="dxa"/>
            <w:tcBorders>
              <w:top w:val="single" w:sz="4" w:space="0" w:color="000000"/>
            </w:tcBorders>
          </w:tcPr>
          <w:p w14:paraId="35CDF183" w14:textId="77777777" w:rsidR="00886093" w:rsidRDefault="00886093" w:rsidP="00F10C54">
            <w:pPr>
              <w:rPr>
                <w:sz w:val="20"/>
                <w:szCs w:val="20"/>
              </w:rPr>
            </w:pPr>
            <w:r>
              <w:rPr>
                <w:sz w:val="20"/>
                <w:szCs w:val="20"/>
              </w:rPr>
              <w:t>Number of Ideas</w:t>
            </w:r>
          </w:p>
        </w:tc>
        <w:tc>
          <w:tcPr>
            <w:tcW w:w="1466" w:type="dxa"/>
            <w:tcBorders>
              <w:top w:val="single" w:sz="4" w:space="0" w:color="000000"/>
            </w:tcBorders>
          </w:tcPr>
          <w:p w14:paraId="38B6FBC4" w14:textId="77777777" w:rsidR="00886093" w:rsidRDefault="00886093" w:rsidP="00F10C54">
            <w:pPr>
              <w:rPr>
                <w:sz w:val="20"/>
                <w:szCs w:val="20"/>
              </w:rPr>
            </w:pPr>
            <w:r>
              <w:rPr>
                <w:sz w:val="20"/>
                <w:szCs w:val="20"/>
              </w:rPr>
              <w:t>Published</w:t>
            </w:r>
          </w:p>
        </w:tc>
        <w:tc>
          <w:tcPr>
            <w:tcW w:w="1468" w:type="dxa"/>
            <w:tcBorders>
              <w:top w:val="single" w:sz="4" w:space="0" w:color="000000"/>
            </w:tcBorders>
          </w:tcPr>
          <w:p w14:paraId="5EE56B7D" w14:textId="77777777" w:rsidR="00886093" w:rsidRDefault="00886093" w:rsidP="00F10C54">
            <w:pPr>
              <w:rPr>
                <w:sz w:val="20"/>
                <w:szCs w:val="20"/>
              </w:rPr>
            </w:pPr>
            <w:r>
              <w:rPr>
                <w:sz w:val="20"/>
                <w:szCs w:val="20"/>
              </w:rPr>
              <w:t>USA</w:t>
            </w:r>
          </w:p>
        </w:tc>
      </w:tr>
      <w:tr w:rsidR="00886093" w14:paraId="1F2067EB" w14:textId="77777777" w:rsidTr="00F10C54">
        <w:trPr>
          <w:trHeight w:val="525"/>
        </w:trPr>
        <w:tc>
          <w:tcPr>
            <w:tcW w:w="643" w:type="dxa"/>
          </w:tcPr>
          <w:p w14:paraId="5D9F637B" w14:textId="77777777" w:rsidR="00886093" w:rsidRDefault="00886093" w:rsidP="00F10C54">
            <w:pPr>
              <w:rPr>
                <w:sz w:val="20"/>
                <w:szCs w:val="20"/>
              </w:rPr>
            </w:pPr>
            <w:r>
              <w:rPr>
                <w:sz w:val="20"/>
                <w:szCs w:val="20"/>
              </w:rPr>
              <w:t>2</w:t>
            </w:r>
          </w:p>
        </w:tc>
        <w:tc>
          <w:tcPr>
            <w:tcW w:w="1875" w:type="dxa"/>
          </w:tcPr>
          <w:p w14:paraId="46B84524" w14:textId="77777777" w:rsidR="00886093" w:rsidRDefault="00886093" w:rsidP="00F10C54">
            <w:pPr>
              <w:rPr>
                <w:sz w:val="20"/>
                <w:szCs w:val="20"/>
              </w:rPr>
            </w:pPr>
            <w:r>
              <w:rPr>
                <w:sz w:val="20"/>
                <w:szCs w:val="20"/>
              </w:rPr>
              <w:t>London (2006)</w:t>
            </w:r>
          </w:p>
        </w:tc>
        <w:tc>
          <w:tcPr>
            <w:tcW w:w="567" w:type="dxa"/>
          </w:tcPr>
          <w:p w14:paraId="26415FA7" w14:textId="77777777" w:rsidR="00886093" w:rsidRDefault="00886093" w:rsidP="00F10C54">
            <w:pPr>
              <w:rPr>
                <w:sz w:val="20"/>
                <w:szCs w:val="20"/>
              </w:rPr>
            </w:pPr>
            <w:r>
              <w:rPr>
                <w:sz w:val="20"/>
                <w:szCs w:val="20"/>
              </w:rPr>
              <w:t>160</w:t>
            </w:r>
          </w:p>
        </w:tc>
        <w:tc>
          <w:tcPr>
            <w:tcW w:w="1985" w:type="dxa"/>
          </w:tcPr>
          <w:p w14:paraId="34FF60E3" w14:textId="77777777" w:rsidR="00886093" w:rsidRDefault="00886093" w:rsidP="00F10C54">
            <w:pPr>
              <w:rPr>
                <w:sz w:val="20"/>
                <w:szCs w:val="20"/>
              </w:rPr>
            </w:pPr>
            <w:r>
              <w:rPr>
                <w:sz w:val="20"/>
                <w:szCs w:val="20"/>
              </w:rPr>
              <w:t>Self-efficacy, anxiety</w:t>
            </w:r>
          </w:p>
        </w:tc>
        <w:tc>
          <w:tcPr>
            <w:tcW w:w="1884" w:type="dxa"/>
          </w:tcPr>
          <w:p w14:paraId="4434A86D" w14:textId="77777777" w:rsidR="00886093" w:rsidRDefault="00886093" w:rsidP="00F10C54">
            <w:pPr>
              <w:rPr>
                <w:sz w:val="20"/>
                <w:szCs w:val="20"/>
              </w:rPr>
            </w:pPr>
            <w:r>
              <w:rPr>
                <w:sz w:val="20"/>
                <w:szCs w:val="20"/>
              </w:rPr>
              <w:t>Number of Ideas, originality</w:t>
            </w:r>
          </w:p>
        </w:tc>
        <w:tc>
          <w:tcPr>
            <w:tcW w:w="1466" w:type="dxa"/>
          </w:tcPr>
          <w:p w14:paraId="332E2DC6" w14:textId="77777777" w:rsidR="00886093" w:rsidRDefault="00886093" w:rsidP="00F10C54">
            <w:pPr>
              <w:rPr>
                <w:sz w:val="20"/>
                <w:szCs w:val="20"/>
              </w:rPr>
            </w:pPr>
            <w:r>
              <w:rPr>
                <w:sz w:val="20"/>
                <w:szCs w:val="20"/>
              </w:rPr>
              <w:t>Published</w:t>
            </w:r>
          </w:p>
        </w:tc>
        <w:tc>
          <w:tcPr>
            <w:tcW w:w="1468" w:type="dxa"/>
          </w:tcPr>
          <w:p w14:paraId="0D9EC60C" w14:textId="77777777" w:rsidR="00886093" w:rsidRDefault="00886093" w:rsidP="00F10C54">
            <w:pPr>
              <w:rPr>
                <w:sz w:val="20"/>
                <w:szCs w:val="20"/>
              </w:rPr>
            </w:pPr>
            <w:r>
              <w:rPr>
                <w:sz w:val="20"/>
                <w:szCs w:val="20"/>
              </w:rPr>
              <w:t>USA</w:t>
            </w:r>
          </w:p>
        </w:tc>
      </w:tr>
      <w:tr w:rsidR="00886093" w14:paraId="72D77DFB" w14:textId="77777777" w:rsidTr="00F10C54">
        <w:trPr>
          <w:trHeight w:val="509"/>
        </w:trPr>
        <w:tc>
          <w:tcPr>
            <w:tcW w:w="643" w:type="dxa"/>
          </w:tcPr>
          <w:p w14:paraId="393F66A2" w14:textId="77777777" w:rsidR="00886093" w:rsidRDefault="00886093" w:rsidP="00F10C54">
            <w:pPr>
              <w:rPr>
                <w:sz w:val="20"/>
                <w:szCs w:val="20"/>
              </w:rPr>
            </w:pPr>
            <w:r>
              <w:rPr>
                <w:sz w:val="20"/>
                <w:szCs w:val="20"/>
              </w:rPr>
              <w:t>3</w:t>
            </w:r>
          </w:p>
        </w:tc>
        <w:tc>
          <w:tcPr>
            <w:tcW w:w="1875" w:type="dxa"/>
          </w:tcPr>
          <w:p w14:paraId="50511A89" w14:textId="77777777" w:rsidR="00886093" w:rsidRDefault="00886093" w:rsidP="00F10C54">
            <w:pPr>
              <w:rPr>
                <w:sz w:val="20"/>
                <w:szCs w:val="20"/>
              </w:rPr>
            </w:pPr>
            <w:r>
              <w:rPr>
                <w:sz w:val="20"/>
                <w:szCs w:val="20"/>
              </w:rPr>
              <w:t>Brophy (1995)</w:t>
            </w:r>
          </w:p>
        </w:tc>
        <w:tc>
          <w:tcPr>
            <w:tcW w:w="567" w:type="dxa"/>
          </w:tcPr>
          <w:p w14:paraId="5273D0C3" w14:textId="77777777" w:rsidR="00886093" w:rsidRDefault="00886093" w:rsidP="00F10C54">
            <w:pPr>
              <w:rPr>
                <w:sz w:val="20"/>
                <w:szCs w:val="20"/>
              </w:rPr>
            </w:pPr>
            <w:r>
              <w:rPr>
                <w:sz w:val="20"/>
                <w:szCs w:val="20"/>
              </w:rPr>
              <w:t>375</w:t>
            </w:r>
          </w:p>
        </w:tc>
        <w:tc>
          <w:tcPr>
            <w:tcW w:w="1985" w:type="dxa"/>
          </w:tcPr>
          <w:p w14:paraId="401C9E42" w14:textId="77777777" w:rsidR="00886093" w:rsidRDefault="00886093" w:rsidP="00F10C54">
            <w:pPr>
              <w:rPr>
                <w:sz w:val="20"/>
                <w:szCs w:val="20"/>
              </w:rPr>
            </w:pPr>
            <w:r>
              <w:rPr>
                <w:sz w:val="20"/>
                <w:szCs w:val="20"/>
              </w:rPr>
              <w:t>Need for cognition</w:t>
            </w:r>
          </w:p>
        </w:tc>
        <w:tc>
          <w:tcPr>
            <w:tcW w:w="1884" w:type="dxa"/>
          </w:tcPr>
          <w:p w14:paraId="24F02684" w14:textId="77777777" w:rsidR="00886093" w:rsidRDefault="00886093" w:rsidP="00F10C54">
            <w:pPr>
              <w:rPr>
                <w:sz w:val="20"/>
                <w:szCs w:val="20"/>
              </w:rPr>
            </w:pPr>
            <w:r>
              <w:rPr>
                <w:sz w:val="20"/>
                <w:szCs w:val="20"/>
              </w:rPr>
              <w:t>Number of Ideas</w:t>
            </w:r>
          </w:p>
        </w:tc>
        <w:tc>
          <w:tcPr>
            <w:tcW w:w="1466" w:type="dxa"/>
          </w:tcPr>
          <w:p w14:paraId="2C0255F2" w14:textId="77777777" w:rsidR="00886093" w:rsidRDefault="00886093" w:rsidP="00F10C54">
            <w:pPr>
              <w:rPr>
                <w:sz w:val="20"/>
                <w:szCs w:val="20"/>
              </w:rPr>
            </w:pPr>
            <w:r>
              <w:rPr>
                <w:sz w:val="20"/>
                <w:szCs w:val="20"/>
              </w:rPr>
              <w:t>Published</w:t>
            </w:r>
          </w:p>
        </w:tc>
        <w:tc>
          <w:tcPr>
            <w:tcW w:w="1468" w:type="dxa"/>
          </w:tcPr>
          <w:p w14:paraId="70A7DD08" w14:textId="77777777" w:rsidR="00886093" w:rsidRDefault="00886093" w:rsidP="00F10C54">
            <w:pPr>
              <w:rPr>
                <w:sz w:val="20"/>
                <w:szCs w:val="20"/>
              </w:rPr>
            </w:pPr>
            <w:r>
              <w:rPr>
                <w:sz w:val="20"/>
                <w:szCs w:val="20"/>
              </w:rPr>
              <w:t>USA</w:t>
            </w:r>
          </w:p>
        </w:tc>
      </w:tr>
      <w:tr w:rsidR="00910954" w14:paraId="224D3049" w14:textId="77777777" w:rsidTr="00F10C54">
        <w:trPr>
          <w:trHeight w:val="509"/>
        </w:trPr>
        <w:tc>
          <w:tcPr>
            <w:tcW w:w="643" w:type="dxa"/>
          </w:tcPr>
          <w:p w14:paraId="089F38D0" w14:textId="29AFFDB6" w:rsidR="00910954" w:rsidRDefault="00910954" w:rsidP="00F10C54">
            <w:pPr>
              <w:rPr>
                <w:sz w:val="20"/>
                <w:szCs w:val="20"/>
              </w:rPr>
            </w:pPr>
            <w:r>
              <w:rPr>
                <w:sz w:val="20"/>
                <w:szCs w:val="20"/>
              </w:rPr>
              <w:t>4</w:t>
            </w:r>
          </w:p>
        </w:tc>
        <w:tc>
          <w:tcPr>
            <w:tcW w:w="1875" w:type="dxa"/>
          </w:tcPr>
          <w:p w14:paraId="5F532B6C" w14:textId="47B8F54E" w:rsidR="00910954" w:rsidRDefault="00910954" w:rsidP="00F10C54">
            <w:pPr>
              <w:rPr>
                <w:sz w:val="20"/>
                <w:szCs w:val="20"/>
              </w:rPr>
            </w:pPr>
            <w:r>
              <w:rPr>
                <w:sz w:val="20"/>
                <w:szCs w:val="20"/>
              </w:rPr>
              <w:t>Multu (</w:t>
            </w:r>
            <w:r w:rsidR="00D5415C">
              <w:rPr>
                <w:sz w:val="20"/>
                <w:szCs w:val="20"/>
              </w:rPr>
              <w:t>2017)</w:t>
            </w:r>
          </w:p>
        </w:tc>
        <w:tc>
          <w:tcPr>
            <w:tcW w:w="567" w:type="dxa"/>
          </w:tcPr>
          <w:p w14:paraId="14B5C05A" w14:textId="3690FA24" w:rsidR="00910954" w:rsidRDefault="00D5415C" w:rsidP="00F10C54">
            <w:pPr>
              <w:rPr>
                <w:sz w:val="20"/>
                <w:szCs w:val="20"/>
              </w:rPr>
            </w:pPr>
            <w:r>
              <w:rPr>
                <w:sz w:val="20"/>
                <w:szCs w:val="20"/>
              </w:rPr>
              <w:t>135</w:t>
            </w:r>
          </w:p>
        </w:tc>
        <w:tc>
          <w:tcPr>
            <w:tcW w:w="1985" w:type="dxa"/>
          </w:tcPr>
          <w:p w14:paraId="1BA108AD" w14:textId="7116116D" w:rsidR="00910954" w:rsidRDefault="00D5415C" w:rsidP="00F10C54">
            <w:pPr>
              <w:rPr>
                <w:sz w:val="20"/>
                <w:szCs w:val="20"/>
              </w:rPr>
            </w:pPr>
            <w:r>
              <w:rPr>
                <w:sz w:val="20"/>
                <w:szCs w:val="20"/>
              </w:rPr>
              <w:t>Big Five</w:t>
            </w:r>
          </w:p>
        </w:tc>
        <w:tc>
          <w:tcPr>
            <w:tcW w:w="1884" w:type="dxa"/>
          </w:tcPr>
          <w:p w14:paraId="0BD68F5F" w14:textId="10D14A77" w:rsidR="00910954" w:rsidRPr="000D7042" w:rsidRDefault="00C407A0" w:rsidP="00F10C54">
            <w:pPr>
              <w:rPr>
                <w:sz w:val="20"/>
                <w:szCs w:val="20"/>
              </w:rPr>
            </w:pPr>
            <w:r>
              <w:rPr>
                <w:sz w:val="20"/>
                <w:szCs w:val="20"/>
              </w:rPr>
              <w:t>Number of Ideas, Orig</w:t>
            </w:r>
            <w:r w:rsidR="009233D9">
              <w:rPr>
                <w:sz w:val="20"/>
                <w:szCs w:val="20"/>
              </w:rPr>
              <w:t>i</w:t>
            </w:r>
            <w:r>
              <w:rPr>
                <w:sz w:val="20"/>
                <w:szCs w:val="20"/>
              </w:rPr>
              <w:t>nality</w:t>
            </w:r>
          </w:p>
        </w:tc>
        <w:tc>
          <w:tcPr>
            <w:tcW w:w="1466" w:type="dxa"/>
          </w:tcPr>
          <w:p w14:paraId="4146DDAB" w14:textId="5C1DF719" w:rsidR="00910954" w:rsidRDefault="00C407A0" w:rsidP="00F10C54">
            <w:pPr>
              <w:rPr>
                <w:sz w:val="20"/>
                <w:szCs w:val="20"/>
              </w:rPr>
            </w:pPr>
            <w:r>
              <w:rPr>
                <w:sz w:val="20"/>
                <w:szCs w:val="20"/>
              </w:rPr>
              <w:t>Published</w:t>
            </w:r>
          </w:p>
        </w:tc>
        <w:tc>
          <w:tcPr>
            <w:tcW w:w="1468" w:type="dxa"/>
          </w:tcPr>
          <w:p w14:paraId="56B2BEC3" w14:textId="319C6B44" w:rsidR="00910954" w:rsidRDefault="00C407A0" w:rsidP="00F10C54">
            <w:pPr>
              <w:rPr>
                <w:sz w:val="20"/>
                <w:szCs w:val="20"/>
              </w:rPr>
            </w:pPr>
            <w:r>
              <w:rPr>
                <w:sz w:val="20"/>
                <w:szCs w:val="20"/>
              </w:rPr>
              <w:t>UK</w:t>
            </w:r>
          </w:p>
        </w:tc>
      </w:tr>
      <w:tr w:rsidR="00C407A0" w14:paraId="71A354D5" w14:textId="77777777" w:rsidTr="00F10C54">
        <w:trPr>
          <w:trHeight w:val="509"/>
        </w:trPr>
        <w:tc>
          <w:tcPr>
            <w:tcW w:w="643" w:type="dxa"/>
          </w:tcPr>
          <w:p w14:paraId="6AF82F8B" w14:textId="3C85B5BD" w:rsidR="00C407A0" w:rsidRDefault="00DA1AE3" w:rsidP="00F10C54">
            <w:pPr>
              <w:rPr>
                <w:sz w:val="20"/>
                <w:szCs w:val="20"/>
              </w:rPr>
            </w:pPr>
            <w:r>
              <w:rPr>
                <w:sz w:val="20"/>
                <w:szCs w:val="20"/>
              </w:rPr>
              <w:t>5</w:t>
            </w:r>
          </w:p>
        </w:tc>
        <w:tc>
          <w:tcPr>
            <w:tcW w:w="1875" w:type="dxa"/>
          </w:tcPr>
          <w:p w14:paraId="4E44E467" w14:textId="49B2C5C3" w:rsidR="00C407A0" w:rsidRDefault="00C407A0" w:rsidP="00F10C54">
            <w:pPr>
              <w:rPr>
                <w:sz w:val="20"/>
                <w:szCs w:val="20"/>
              </w:rPr>
            </w:pPr>
            <w:r>
              <w:rPr>
                <w:sz w:val="20"/>
                <w:szCs w:val="20"/>
              </w:rPr>
              <w:t>He (2019)</w:t>
            </w:r>
          </w:p>
        </w:tc>
        <w:tc>
          <w:tcPr>
            <w:tcW w:w="567" w:type="dxa"/>
          </w:tcPr>
          <w:p w14:paraId="43FB1577" w14:textId="60949623" w:rsidR="00C407A0" w:rsidRDefault="009233D9" w:rsidP="00F10C54">
            <w:pPr>
              <w:rPr>
                <w:sz w:val="20"/>
                <w:szCs w:val="20"/>
              </w:rPr>
            </w:pPr>
            <w:r>
              <w:rPr>
                <w:sz w:val="20"/>
                <w:szCs w:val="20"/>
              </w:rPr>
              <w:t>109</w:t>
            </w:r>
          </w:p>
        </w:tc>
        <w:tc>
          <w:tcPr>
            <w:tcW w:w="1985" w:type="dxa"/>
          </w:tcPr>
          <w:p w14:paraId="12734C1A" w14:textId="6BC5396A" w:rsidR="00C407A0" w:rsidRDefault="009233D9" w:rsidP="00F10C54">
            <w:pPr>
              <w:rPr>
                <w:sz w:val="20"/>
                <w:szCs w:val="20"/>
              </w:rPr>
            </w:pPr>
            <w:r>
              <w:rPr>
                <w:sz w:val="20"/>
                <w:szCs w:val="20"/>
              </w:rPr>
              <w:t>Self-efficacy</w:t>
            </w:r>
          </w:p>
        </w:tc>
        <w:tc>
          <w:tcPr>
            <w:tcW w:w="1884" w:type="dxa"/>
          </w:tcPr>
          <w:p w14:paraId="6C3B3B10" w14:textId="4AF4EA20" w:rsidR="00C407A0" w:rsidRDefault="009233D9" w:rsidP="00F10C54">
            <w:pPr>
              <w:rPr>
                <w:sz w:val="20"/>
                <w:szCs w:val="20"/>
              </w:rPr>
            </w:pPr>
            <w:r>
              <w:rPr>
                <w:sz w:val="20"/>
                <w:szCs w:val="20"/>
              </w:rPr>
              <w:t>Originality, Usefulness</w:t>
            </w:r>
          </w:p>
        </w:tc>
        <w:tc>
          <w:tcPr>
            <w:tcW w:w="1466" w:type="dxa"/>
          </w:tcPr>
          <w:p w14:paraId="3755C8CD" w14:textId="4D2FF2D2" w:rsidR="00C407A0" w:rsidRDefault="009233D9" w:rsidP="00F10C54">
            <w:pPr>
              <w:rPr>
                <w:sz w:val="20"/>
                <w:szCs w:val="20"/>
              </w:rPr>
            </w:pPr>
            <w:r>
              <w:rPr>
                <w:sz w:val="20"/>
                <w:szCs w:val="20"/>
              </w:rPr>
              <w:t>Published</w:t>
            </w:r>
          </w:p>
        </w:tc>
        <w:tc>
          <w:tcPr>
            <w:tcW w:w="1468" w:type="dxa"/>
          </w:tcPr>
          <w:p w14:paraId="71054134" w14:textId="75DC8F86" w:rsidR="00C407A0" w:rsidRDefault="009233D9" w:rsidP="00F10C54">
            <w:pPr>
              <w:rPr>
                <w:sz w:val="20"/>
                <w:szCs w:val="20"/>
              </w:rPr>
            </w:pPr>
            <w:r>
              <w:rPr>
                <w:sz w:val="20"/>
                <w:szCs w:val="20"/>
              </w:rPr>
              <w:t>China</w:t>
            </w:r>
          </w:p>
        </w:tc>
      </w:tr>
      <w:tr w:rsidR="00886093" w14:paraId="03AB2391" w14:textId="77777777" w:rsidTr="00F10C54">
        <w:trPr>
          <w:trHeight w:val="509"/>
        </w:trPr>
        <w:tc>
          <w:tcPr>
            <w:tcW w:w="643" w:type="dxa"/>
          </w:tcPr>
          <w:p w14:paraId="190C07EF" w14:textId="55D5807F" w:rsidR="00886093" w:rsidRDefault="00DA1AE3" w:rsidP="00F10C54">
            <w:pPr>
              <w:rPr>
                <w:sz w:val="20"/>
                <w:szCs w:val="20"/>
              </w:rPr>
            </w:pPr>
            <w:r>
              <w:rPr>
                <w:sz w:val="20"/>
                <w:szCs w:val="20"/>
              </w:rPr>
              <w:t>6</w:t>
            </w:r>
          </w:p>
        </w:tc>
        <w:tc>
          <w:tcPr>
            <w:tcW w:w="1875" w:type="dxa"/>
          </w:tcPr>
          <w:p w14:paraId="7D99215B" w14:textId="77777777" w:rsidR="00886093" w:rsidRDefault="00886093" w:rsidP="00F10C54">
            <w:pPr>
              <w:rPr>
                <w:sz w:val="20"/>
                <w:szCs w:val="20"/>
              </w:rPr>
            </w:pPr>
            <w:r>
              <w:rPr>
                <w:sz w:val="20"/>
                <w:szCs w:val="20"/>
              </w:rPr>
              <w:t>Lee (2020)</w:t>
            </w:r>
          </w:p>
        </w:tc>
        <w:tc>
          <w:tcPr>
            <w:tcW w:w="567" w:type="dxa"/>
          </w:tcPr>
          <w:p w14:paraId="76A18F79" w14:textId="77777777" w:rsidR="00886093" w:rsidRDefault="00886093" w:rsidP="00F10C54">
            <w:pPr>
              <w:rPr>
                <w:sz w:val="20"/>
                <w:szCs w:val="20"/>
              </w:rPr>
            </w:pPr>
            <w:r>
              <w:rPr>
                <w:sz w:val="20"/>
                <w:szCs w:val="20"/>
              </w:rPr>
              <w:t>267</w:t>
            </w:r>
          </w:p>
        </w:tc>
        <w:tc>
          <w:tcPr>
            <w:tcW w:w="1985" w:type="dxa"/>
          </w:tcPr>
          <w:p w14:paraId="2F0A190F" w14:textId="77777777" w:rsidR="00886093" w:rsidRDefault="00886093" w:rsidP="00F10C54">
            <w:pPr>
              <w:rPr>
                <w:sz w:val="20"/>
                <w:szCs w:val="20"/>
              </w:rPr>
            </w:pPr>
            <w:r>
              <w:rPr>
                <w:sz w:val="20"/>
                <w:szCs w:val="20"/>
              </w:rPr>
              <w:t>Big five</w:t>
            </w:r>
          </w:p>
        </w:tc>
        <w:tc>
          <w:tcPr>
            <w:tcW w:w="1884" w:type="dxa"/>
          </w:tcPr>
          <w:p w14:paraId="317010EB" w14:textId="30C52EB7"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3345D140" w14:textId="77777777" w:rsidR="00886093" w:rsidRDefault="00886093" w:rsidP="00F10C54">
            <w:pPr>
              <w:rPr>
                <w:sz w:val="20"/>
                <w:szCs w:val="20"/>
              </w:rPr>
            </w:pPr>
            <w:r>
              <w:rPr>
                <w:sz w:val="20"/>
                <w:szCs w:val="20"/>
              </w:rPr>
              <w:t>Published</w:t>
            </w:r>
          </w:p>
        </w:tc>
        <w:tc>
          <w:tcPr>
            <w:tcW w:w="1468" w:type="dxa"/>
          </w:tcPr>
          <w:p w14:paraId="187961D7" w14:textId="62044E3A" w:rsidR="00886093" w:rsidRDefault="00886093" w:rsidP="00F10C54">
            <w:pPr>
              <w:rPr>
                <w:sz w:val="20"/>
                <w:szCs w:val="20"/>
              </w:rPr>
            </w:pPr>
            <w:del w:id="296" w:author="Julia Rohrer" w:date="2023-03-22T12:56:00Z">
              <w:r w:rsidDel="004218A0">
                <w:rPr>
                  <w:sz w:val="20"/>
                  <w:szCs w:val="20"/>
                </w:rPr>
                <w:delText>Singapour</w:delText>
              </w:r>
            </w:del>
            <w:ins w:id="297" w:author="Julia Rohrer" w:date="2023-03-22T12:56:00Z">
              <w:r w:rsidR="004218A0">
                <w:rPr>
                  <w:sz w:val="20"/>
                  <w:szCs w:val="20"/>
                </w:rPr>
                <w:t>Singapore</w:t>
              </w:r>
            </w:ins>
          </w:p>
        </w:tc>
      </w:tr>
      <w:tr w:rsidR="00886093" w14:paraId="6D6F9D6A" w14:textId="77777777" w:rsidTr="00F10C54">
        <w:trPr>
          <w:trHeight w:val="509"/>
        </w:trPr>
        <w:tc>
          <w:tcPr>
            <w:tcW w:w="643" w:type="dxa"/>
          </w:tcPr>
          <w:p w14:paraId="57801677" w14:textId="6337288E" w:rsidR="00886093" w:rsidRDefault="00DA1AE3" w:rsidP="00F10C54">
            <w:pPr>
              <w:rPr>
                <w:sz w:val="20"/>
                <w:szCs w:val="20"/>
              </w:rPr>
            </w:pPr>
            <w:r>
              <w:rPr>
                <w:sz w:val="20"/>
                <w:szCs w:val="20"/>
              </w:rPr>
              <w:t>7</w:t>
            </w:r>
          </w:p>
        </w:tc>
        <w:tc>
          <w:tcPr>
            <w:tcW w:w="1875" w:type="dxa"/>
          </w:tcPr>
          <w:p w14:paraId="67EAB430" w14:textId="77777777" w:rsidR="00886093" w:rsidRDefault="00886093" w:rsidP="00F10C54">
            <w:pPr>
              <w:rPr>
                <w:sz w:val="20"/>
                <w:szCs w:val="20"/>
              </w:rPr>
            </w:pPr>
            <w:r>
              <w:rPr>
                <w:sz w:val="20"/>
                <w:szCs w:val="20"/>
              </w:rPr>
              <w:t>Bolin (2006)</w:t>
            </w:r>
          </w:p>
        </w:tc>
        <w:tc>
          <w:tcPr>
            <w:tcW w:w="567" w:type="dxa"/>
          </w:tcPr>
          <w:p w14:paraId="320F70ED" w14:textId="77777777" w:rsidR="00886093" w:rsidRDefault="00886093" w:rsidP="00F10C54">
            <w:pPr>
              <w:rPr>
                <w:sz w:val="20"/>
                <w:szCs w:val="20"/>
              </w:rPr>
            </w:pPr>
            <w:r>
              <w:rPr>
                <w:sz w:val="20"/>
                <w:szCs w:val="20"/>
              </w:rPr>
              <w:t>312</w:t>
            </w:r>
          </w:p>
        </w:tc>
        <w:tc>
          <w:tcPr>
            <w:tcW w:w="1985" w:type="dxa"/>
          </w:tcPr>
          <w:p w14:paraId="156C059F" w14:textId="77777777" w:rsidR="00886093" w:rsidRDefault="00886093" w:rsidP="00F10C54">
            <w:pPr>
              <w:rPr>
                <w:sz w:val="20"/>
                <w:szCs w:val="20"/>
              </w:rPr>
            </w:pPr>
            <w:r>
              <w:rPr>
                <w:sz w:val="20"/>
                <w:szCs w:val="20"/>
              </w:rPr>
              <w:t>Big five</w:t>
            </w:r>
          </w:p>
        </w:tc>
        <w:tc>
          <w:tcPr>
            <w:tcW w:w="1884" w:type="dxa"/>
          </w:tcPr>
          <w:p w14:paraId="6C207036" w14:textId="7C7C2BC5"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337DC473" w14:textId="77777777" w:rsidR="00886093" w:rsidRDefault="00886093" w:rsidP="00F10C54">
            <w:pPr>
              <w:rPr>
                <w:sz w:val="20"/>
                <w:szCs w:val="20"/>
              </w:rPr>
            </w:pPr>
            <w:r>
              <w:rPr>
                <w:sz w:val="20"/>
                <w:szCs w:val="20"/>
              </w:rPr>
              <w:t>Published</w:t>
            </w:r>
          </w:p>
        </w:tc>
        <w:tc>
          <w:tcPr>
            <w:tcW w:w="1468" w:type="dxa"/>
          </w:tcPr>
          <w:p w14:paraId="7AE63AED" w14:textId="77777777" w:rsidR="00886093" w:rsidRDefault="00886093" w:rsidP="00F10C54">
            <w:pPr>
              <w:rPr>
                <w:sz w:val="20"/>
                <w:szCs w:val="20"/>
              </w:rPr>
            </w:pPr>
            <w:r>
              <w:rPr>
                <w:sz w:val="20"/>
                <w:szCs w:val="20"/>
              </w:rPr>
              <w:t>USA</w:t>
            </w:r>
          </w:p>
        </w:tc>
      </w:tr>
      <w:tr w:rsidR="00EF4D0A" w14:paraId="07E1C254" w14:textId="77777777" w:rsidTr="00F10C54">
        <w:trPr>
          <w:trHeight w:val="509"/>
        </w:trPr>
        <w:tc>
          <w:tcPr>
            <w:tcW w:w="643" w:type="dxa"/>
          </w:tcPr>
          <w:p w14:paraId="23F37A54" w14:textId="73546465" w:rsidR="00EF4D0A" w:rsidRDefault="00DA1AE3" w:rsidP="00F10C54">
            <w:pPr>
              <w:rPr>
                <w:sz w:val="20"/>
                <w:szCs w:val="20"/>
              </w:rPr>
            </w:pPr>
            <w:r>
              <w:rPr>
                <w:sz w:val="20"/>
                <w:szCs w:val="20"/>
              </w:rPr>
              <w:t>8</w:t>
            </w:r>
          </w:p>
        </w:tc>
        <w:tc>
          <w:tcPr>
            <w:tcW w:w="1875" w:type="dxa"/>
          </w:tcPr>
          <w:p w14:paraId="4EA8AAAD" w14:textId="5CE73D7D" w:rsidR="00EF4D0A" w:rsidRDefault="00ED4D6F" w:rsidP="00F10C54">
            <w:pPr>
              <w:rPr>
                <w:sz w:val="20"/>
                <w:szCs w:val="20"/>
              </w:rPr>
            </w:pPr>
            <w:r>
              <w:rPr>
                <w:sz w:val="20"/>
                <w:szCs w:val="20"/>
              </w:rPr>
              <w:t>Homan (2015)</w:t>
            </w:r>
          </w:p>
        </w:tc>
        <w:tc>
          <w:tcPr>
            <w:tcW w:w="567" w:type="dxa"/>
          </w:tcPr>
          <w:p w14:paraId="37A89799" w14:textId="05AE894E" w:rsidR="00EF4D0A" w:rsidRDefault="00ED4D6F" w:rsidP="00F10C54">
            <w:pPr>
              <w:rPr>
                <w:sz w:val="20"/>
                <w:szCs w:val="20"/>
              </w:rPr>
            </w:pPr>
            <w:r>
              <w:rPr>
                <w:sz w:val="20"/>
                <w:szCs w:val="20"/>
              </w:rPr>
              <w:t>202</w:t>
            </w:r>
          </w:p>
        </w:tc>
        <w:tc>
          <w:tcPr>
            <w:tcW w:w="1985" w:type="dxa"/>
          </w:tcPr>
          <w:p w14:paraId="59CC9FDF" w14:textId="43EA1A54" w:rsidR="00EF4D0A" w:rsidRDefault="00ED4D6F" w:rsidP="00F10C54">
            <w:pPr>
              <w:rPr>
                <w:sz w:val="20"/>
                <w:szCs w:val="20"/>
              </w:rPr>
            </w:pPr>
            <w:r>
              <w:rPr>
                <w:sz w:val="20"/>
                <w:szCs w:val="20"/>
              </w:rPr>
              <w:t>Self-efficacy</w:t>
            </w:r>
          </w:p>
        </w:tc>
        <w:tc>
          <w:tcPr>
            <w:tcW w:w="1884" w:type="dxa"/>
          </w:tcPr>
          <w:p w14:paraId="1A1E1F4E" w14:textId="2E820060" w:rsidR="00EF4D0A" w:rsidRPr="000D7042" w:rsidRDefault="00ED4D6F"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Pr>
                <w:sz w:val="20"/>
                <w:szCs w:val="20"/>
              </w:rPr>
              <w:t>Usefulness</w:t>
            </w:r>
          </w:p>
        </w:tc>
        <w:tc>
          <w:tcPr>
            <w:tcW w:w="1466" w:type="dxa"/>
          </w:tcPr>
          <w:p w14:paraId="10A3BF64" w14:textId="743B6C51" w:rsidR="00EF4D0A" w:rsidRDefault="00ED4D6F" w:rsidP="00F10C54">
            <w:pPr>
              <w:rPr>
                <w:sz w:val="20"/>
                <w:szCs w:val="20"/>
              </w:rPr>
            </w:pPr>
            <w:r>
              <w:rPr>
                <w:sz w:val="20"/>
                <w:szCs w:val="20"/>
              </w:rPr>
              <w:t>Published</w:t>
            </w:r>
          </w:p>
        </w:tc>
        <w:tc>
          <w:tcPr>
            <w:tcW w:w="1468" w:type="dxa"/>
          </w:tcPr>
          <w:p w14:paraId="74F220D0" w14:textId="25E0AF19" w:rsidR="00EF4D0A" w:rsidRDefault="00C84DBF" w:rsidP="00F10C54">
            <w:pPr>
              <w:rPr>
                <w:sz w:val="20"/>
                <w:szCs w:val="20"/>
              </w:rPr>
            </w:pPr>
            <w:r>
              <w:rPr>
                <w:sz w:val="20"/>
                <w:szCs w:val="20"/>
              </w:rPr>
              <w:t>Germany</w:t>
            </w:r>
          </w:p>
        </w:tc>
      </w:tr>
      <w:tr w:rsidR="00886093" w14:paraId="0FD02C4D" w14:textId="77777777" w:rsidTr="00F10C54">
        <w:trPr>
          <w:trHeight w:val="509"/>
        </w:trPr>
        <w:tc>
          <w:tcPr>
            <w:tcW w:w="643" w:type="dxa"/>
          </w:tcPr>
          <w:p w14:paraId="7BA2DA4F" w14:textId="297B03C5" w:rsidR="00886093" w:rsidRDefault="00DA1AE3" w:rsidP="00F10C54">
            <w:pPr>
              <w:rPr>
                <w:sz w:val="20"/>
                <w:szCs w:val="20"/>
              </w:rPr>
            </w:pPr>
            <w:r>
              <w:rPr>
                <w:sz w:val="20"/>
                <w:szCs w:val="20"/>
              </w:rPr>
              <w:t>9</w:t>
            </w:r>
          </w:p>
        </w:tc>
        <w:tc>
          <w:tcPr>
            <w:tcW w:w="1875" w:type="dxa"/>
          </w:tcPr>
          <w:p w14:paraId="319E120B" w14:textId="77777777" w:rsidR="00886093" w:rsidRDefault="00886093" w:rsidP="00F10C54">
            <w:pPr>
              <w:rPr>
                <w:sz w:val="20"/>
                <w:szCs w:val="20"/>
              </w:rPr>
            </w:pPr>
            <w:r>
              <w:rPr>
                <w:sz w:val="20"/>
                <w:szCs w:val="20"/>
              </w:rPr>
              <w:t>Kenworthy (2020)</w:t>
            </w:r>
          </w:p>
        </w:tc>
        <w:tc>
          <w:tcPr>
            <w:tcW w:w="567" w:type="dxa"/>
          </w:tcPr>
          <w:p w14:paraId="182707E4" w14:textId="77777777" w:rsidR="00886093" w:rsidRDefault="00886093" w:rsidP="00F10C54">
            <w:pPr>
              <w:rPr>
                <w:sz w:val="20"/>
                <w:szCs w:val="20"/>
              </w:rPr>
            </w:pPr>
            <w:r>
              <w:rPr>
                <w:sz w:val="20"/>
                <w:szCs w:val="20"/>
              </w:rPr>
              <w:t>168</w:t>
            </w:r>
          </w:p>
        </w:tc>
        <w:tc>
          <w:tcPr>
            <w:tcW w:w="1985" w:type="dxa"/>
          </w:tcPr>
          <w:p w14:paraId="2C666BC7" w14:textId="0BB177E5" w:rsidR="00886093" w:rsidRPr="000D7042" w:rsidRDefault="00886093" w:rsidP="00F10C54">
            <w:pPr>
              <w:rPr>
                <w:sz w:val="20"/>
                <w:szCs w:val="20"/>
              </w:rPr>
            </w:pPr>
            <w:r w:rsidRPr="000D7042">
              <w:rPr>
                <w:sz w:val="20"/>
                <w:szCs w:val="20"/>
              </w:rPr>
              <w:t xml:space="preserve">openness, extraversion, </w:t>
            </w:r>
            <w:del w:id="298" w:author="Julia Rohrer" w:date="2023-03-22T12:56:00Z">
              <w:r w:rsidRPr="000D7042" w:rsidDel="004218A0">
                <w:rPr>
                  <w:sz w:val="20"/>
                  <w:szCs w:val="20"/>
                </w:rPr>
                <w:delText>conscienciousness</w:delText>
              </w:r>
            </w:del>
            <w:ins w:id="299" w:author="Julia Rohrer" w:date="2023-03-22T12:56:00Z">
              <w:r w:rsidR="004218A0" w:rsidRPr="000D7042">
                <w:rPr>
                  <w:sz w:val="20"/>
                  <w:szCs w:val="20"/>
                </w:rPr>
                <w:t>conscientiousness</w:t>
              </w:r>
            </w:ins>
            <w:r w:rsidRPr="000D7042">
              <w:rPr>
                <w:sz w:val="20"/>
                <w:szCs w:val="20"/>
              </w:rPr>
              <w:t>, Need for cognition</w:t>
            </w:r>
          </w:p>
        </w:tc>
        <w:tc>
          <w:tcPr>
            <w:tcW w:w="1884" w:type="dxa"/>
          </w:tcPr>
          <w:p w14:paraId="704182BD" w14:textId="77777777" w:rsidR="00886093" w:rsidRPr="000D7042" w:rsidRDefault="00886093" w:rsidP="00F10C54">
            <w:pPr>
              <w:rPr>
                <w:sz w:val="20"/>
                <w:szCs w:val="20"/>
              </w:rPr>
            </w:pPr>
            <w:r w:rsidRPr="000D7042">
              <w:rPr>
                <w:sz w:val="20"/>
                <w:szCs w:val="20"/>
              </w:rPr>
              <w:t xml:space="preserve">Number of Ideas </w:t>
            </w:r>
            <w:r>
              <w:rPr>
                <w:sz w:val="20"/>
                <w:szCs w:val="20"/>
              </w:rPr>
              <w:t>and</w:t>
            </w:r>
            <w:r w:rsidRPr="000D7042">
              <w:rPr>
                <w:sz w:val="20"/>
                <w:szCs w:val="20"/>
              </w:rPr>
              <w:t xml:space="preserve"> originality</w:t>
            </w:r>
          </w:p>
        </w:tc>
        <w:tc>
          <w:tcPr>
            <w:tcW w:w="1466" w:type="dxa"/>
          </w:tcPr>
          <w:p w14:paraId="1C417783" w14:textId="77777777" w:rsidR="00886093" w:rsidRDefault="00886093" w:rsidP="00F10C54">
            <w:pPr>
              <w:rPr>
                <w:sz w:val="20"/>
                <w:szCs w:val="20"/>
              </w:rPr>
            </w:pPr>
            <w:r>
              <w:rPr>
                <w:sz w:val="20"/>
                <w:szCs w:val="20"/>
              </w:rPr>
              <w:t>Published</w:t>
            </w:r>
          </w:p>
        </w:tc>
        <w:tc>
          <w:tcPr>
            <w:tcW w:w="1468" w:type="dxa"/>
          </w:tcPr>
          <w:p w14:paraId="169290F8" w14:textId="77777777" w:rsidR="00886093" w:rsidRDefault="00886093" w:rsidP="00F10C54">
            <w:pPr>
              <w:rPr>
                <w:sz w:val="20"/>
                <w:szCs w:val="20"/>
              </w:rPr>
            </w:pPr>
            <w:r>
              <w:rPr>
                <w:sz w:val="20"/>
                <w:szCs w:val="20"/>
              </w:rPr>
              <w:t>USA</w:t>
            </w:r>
          </w:p>
        </w:tc>
      </w:tr>
      <w:tr w:rsidR="00886093" w14:paraId="77EE8240" w14:textId="77777777" w:rsidTr="00F10C54">
        <w:trPr>
          <w:trHeight w:val="509"/>
        </w:trPr>
        <w:tc>
          <w:tcPr>
            <w:tcW w:w="643" w:type="dxa"/>
          </w:tcPr>
          <w:p w14:paraId="40402DE9" w14:textId="47B1C709" w:rsidR="00886093" w:rsidRDefault="00135134" w:rsidP="00F10C54">
            <w:pPr>
              <w:rPr>
                <w:sz w:val="20"/>
                <w:szCs w:val="20"/>
              </w:rPr>
            </w:pPr>
            <w:r>
              <w:rPr>
                <w:sz w:val="20"/>
                <w:szCs w:val="20"/>
              </w:rPr>
              <w:t>10</w:t>
            </w:r>
          </w:p>
        </w:tc>
        <w:tc>
          <w:tcPr>
            <w:tcW w:w="1875" w:type="dxa"/>
          </w:tcPr>
          <w:p w14:paraId="792E165D" w14:textId="77777777" w:rsidR="00886093" w:rsidRDefault="00886093" w:rsidP="00F10C54">
            <w:pPr>
              <w:rPr>
                <w:sz w:val="20"/>
                <w:szCs w:val="20"/>
              </w:rPr>
            </w:pPr>
            <w:r>
              <w:rPr>
                <w:sz w:val="20"/>
                <w:szCs w:val="20"/>
              </w:rPr>
              <w:t>Gheorghe (2020)</w:t>
            </w:r>
          </w:p>
        </w:tc>
        <w:tc>
          <w:tcPr>
            <w:tcW w:w="567" w:type="dxa"/>
          </w:tcPr>
          <w:p w14:paraId="781CDC00" w14:textId="77777777" w:rsidR="00886093" w:rsidRDefault="00886093" w:rsidP="00F10C54">
            <w:pPr>
              <w:rPr>
                <w:sz w:val="20"/>
                <w:szCs w:val="20"/>
              </w:rPr>
            </w:pPr>
            <w:r>
              <w:rPr>
                <w:sz w:val="20"/>
                <w:szCs w:val="20"/>
              </w:rPr>
              <w:t>159</w:t>
            </w:r>
          </w:p>
        </w:tc>
        <w:tc>
          <w:tcPr>
            <w:tcW w:w="1985" w:type="dxa"/>
          </w:tcPr>
          <w:p w14:paraId="0630F3B3" w14:textId="77777777" w:rsidR="00886093" w:rsidRDefault="00886093" w:rsidP="00F10C54">
            <w:pPr>
              <w:rPr>
                <w:sz w:val="20"/>
                <w:szCs w:val="20"/>
              </w:rPr>
            </w:pPr>
            <w:r>
              <w:rPr>
                <w:sz w:val="20"/>
                <w:szCs w:val="20"/>
              </w:rPr>
              <w:t>Emotional intelligence</w:t>
            </w:r>
          </w:p>
        </w:tc>
        <w:tc>
          <w:tcPr>
            <w:tcW w:w="1884" w:type="dxa"/>
          </w:tcPr>
          <w:p w14:paraId="1F01CBB5" w14:textId="5A9D01D7"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22F0A2A4" w14:textId="77777777" w:rsidR="00886093" w:rsidRDefault="00886093" w:rsidP="00F10C54">
            <w:pPr>
              <w:rPr>
                <w:sz w:val="20"/>
                <w:szCs w:val="20"/>
              </w:rPr>
            </w:pPr>
            <w:r>
              <w:rPr>
                <w:sz w:val="20"/>
                <w:szCs w:val="20"/>
              </w:rPr>
              <w:t>Published</w:t>
            </w:r>
          </w:p>
        </w:tc>
        <w:tc>
          <w:tcPr>
            <w:tcW w:w="1468" w:type="dxa"/>
          </w:tcPr>
          <w:p w14:paraId="049C36C9" w14:textId="77777777" w:rsidR="00886093" w:rsidRDefault="00886093" w:rsidP="00F10C54">
            <w:pPr>
              <w:rPr>
                <w:sz w:val="20"/>
                <w:szCs w:val="20"/>
              </w:rPr>
            </w:pPr>
            <w:r>
              <w:rPr>
                <w:sz w:val="20"/>
                <w:szCs w:val="20"/>
              </w:rPr>
              <w:t>Romania</w:t>
            </w:r>
          </w:p>
        </w:tc>
      </w:tr>
      <w:tr w:rsidR="00886093" w14:paraId="10272A8A" w14:textId="77777777" w:rsidTr="00F10C54">
        <w:trPr>
          <w:trHeight w:val="509"/>
        </w:trPr>
        <w:tc>
          <w:tcPr>
            <w:tcW w:w="643" w:type="dxa"/>
            <w:tcBorders>
              <w:bottom w:val="single" w:sz="4" w:space="0" w:color="000000"/>
            </w:tcBorders>
          </w:tcPr>
          <w:p w14:paraId="1407CB29" w14:textId="215A252C" w:rsidR="00886093" w:rsidRDefault="00135134" w:rsidP="00F10C54">
            <w:pPr>
              <w:rPr>
                <w:sz w:val="20"/>
                <w:szCs w:val="20"/>
              </w:rPr>
            </w:pPr>
            <w:r>
              <w:rPr>
                <w:sz w:val="20"/>
                <w:szCs w:val="20"/>
              </w:rPr>
              <w:t>11</w:t>
            </w:r>
          </w:p>
        </w:tc>
        <w:tc>
          <w:tcPr>
            <w:tcW w:w="1875" w:type="dxa"/>
            <w:tcBorders>
              <w:bottom w:val="single" w:sz="4" w:space="0" w:color="000000"/>
            </w:tcBorders>
          </w:tcPr>
          <w:p w14:paraId="0A09ABC1" w14:textId="77777777" w:rsidR="00886093" w:rsidRDefault="00886093" w:rsidP="00F10C54">
            <w:pPr>
              <w:rPr>
                <w:sz w:val="20"/>
                <w:szCs w:val="20"/>
              </w:rPr>
            </w:pPr>
            <w:r>
              <w:rPr>
                <w:sz w:val="20"/>
                <w:szCs w:val="20"/>
              </w:rPr>
              <w:t>Bechtoldt (2010)</w:t>
            </w:r>
          </w:p>
        </w:tc>
        <w:tc>
          <w:tcPr>
            <w:tcW w:w="567" w:type="dxa"/>
            <w:tcBorders>
              <w:bottom w:val="single" w:sz="4" w:space="0" w:color="000000"/>
            </w:tcBorders>
          </w:tcPr>
          <w:p w14:paraId="300EC602" w14:textId="77777777" w:rsidR="00886093" w:rsidRDefault="00886093" w:rsidP="00F10C54">
            <w:pPr>
              <w:rPr>
                <w:sz w:val="20"/>
                <w:szCs w:val="20"/>
              </w:rPr>
            </w:pPr>
            <w:r>
              <w:rPr>
                <w:sz w:val="20"/>
                <w:szCs w:val="20"/>
              </w:rPr>
              <w:t>108</w:t>
            </w:r>
          </w:p>
        </w:tc>
        <w:tc>
          <w:tcPr>
            <w:tcW w:w="1985" w:type="dxa"/>
            <w:tcBorders>
              <w:bottom w:val="single" w:sz="4" w:space="0" w:color="000000"/>
            </w:tcBorders>
          </w:tcPr>
          <w:p w14:paraId="41CF0BB9" w14:textId="77777777" w:rsidR="00886093" w:rsidRDefault="00886093" w:rsidP="00F10C54">
            <w:pPr>
              <w:rPr>
                <w:sz w:val="20"/>
                <w:szCs w:val="20"/>
              </w:rPr>
            </w:pPr>
            <w:r>
              <w:rPr>
                <w:sz w:val="20"/>
                <w:szCs w:val="20"/>
              </w:rPr>
              <w:t>Motivation</w:t>
            </w:r>
          </w:p>
        </w:tc>
        <w:tc>
          <w:tcPr>
            <w:tcW w:w="1884" w:type="dxa"/>
            <w:tcBorders>
              <w:bottom w:val="single" w:sz="4" w:space="0" w:color="000000"/>
            </w:tcBorders>
          </w:tcPr>
          <w:p w14:paraId="3F019F9C" w14:textId="31D038EC"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Borders>
              <w:bottom w:val="single" w:sz="4" w:space="0" w:color="000000"/>
            </w:tcBorders>
          </w:tcPr>
          <w:p w14:paraId="3C54F0A0" w14:textId="77777777" w:rsidR="00886093" w:rsidRDefault="00886093" w:rsidP="00F10C54">
            <w:pPr>
              <w:rPr>
                <w:sz w:val="20"/>
                <w:szCs w:val="20"/>
              </w:rPr>
            </w:pPr>
            <w:r>
              <w:rPr>
                <w:sz w:val="20"/>
                <w:szCs w:val="20"/>
              </w:rPr>
              <w:t>Published</w:t>
            </w:r>
          </w:p>
        </w:tc>
        <w:tc>
          <w:tcPr>
            <w:tcW w:w="1468" w:type="dxa"/>
            <w:tcBorders>
              <w:bottom w:val="single" w:sz="4" w:space="0" w:color="000000"/>
            </w:tcBorders>
          </w:tcPr>
          <w:p w14:paraId="219FF282" w14:textId="77777777" w:rsidR="00886093" w:rsidRDefault="00886093" w:rsidP="00F10C54">
            <w:pPr>
              <w:rPr>
                <w:sz w:val="20"/>
                <w:szCs w:val="20"/>
              </w:rPr>
            </w:pPr>
            <w:r>
              <w:rPr>
                <w:sz w:val="20"/>
                <w:szCs w:val="20"/>
              </w:rPr>
              <w:t>Netherlands</w:t>
            </w:r>
          </w:p>
        </w:tc>
      </w:tr>
    </w:tbl>
    <w:p w14:paraId="2071CE62" w14:textId="517E41F5" w:rsidR="00C544F2" w:rsidRDefault="00E22F0C">
      <w:pPr>
        <w:pStyle w:val="Titre2"/>
        <w:spacing w:before="240"/>
      </w:pPr>
      <w:r>
        <w:t xml:space="preserve">Coding </w:t>
      </w:r>
    </w:p>
    <w:p w14:paraId="2071CE63" w14:textId="766A4FB6" w:rsidR="00C544F2" w:rsidRDefault="00E22F0C">
      <w:r>
        <w:tab/>
      </w:r>
      <w:del w:id="300" w:author="Julia Rohrer" w:date="2023-03-22T12:56:00Z">
        <w:r w:rsidDel="004218A0">
          <w:delText>Data extraction</w:delText>
        </w:r>
      </w:del>
      <w:ins w:id="301" w:author="Julia Rohrer" w:date="2023-03-22T12:56:00Z">
        <w:r w:rsidR="004218A0">
          <w:t>Extracted data</w:t>
        </w:r>
      </w:ins>
      <w:r>
        <w:t xml:space="preserve"> from the included studies w</w:t>
      </w:r>
      <w:ins w:id="302" w:author="adrien fillon" w:date="2023-03-29T16:31:00Z">
        <w:r w:rsidR="0000076D">
          <w:t>ere</w:t>
        </w:r>
      </w:ins>
      <w:del w:id="303" w:author="adrien fillon" w:date="2023-03-29T16:31:00Z">
        <w:r w:rsidDel="0000076D">
          <w:delText>as</w:delText>
        </w:r>
      </w:del>
      <w:r>
        <w:t xml:space="preserve"> recorded in </w:t>
      </w:r>
      <w:ins w:id="304" w:author="Julia Rohrer" w:date="2023-03-22T12:56:00Z">
        <w:r w:rsidR="004218A0">
          <w:t xml:space="preserve">the </w:t>
        </w:r>
      </w:ins>
      <w:r>
        <w:t>“main coding sheet” tab. When available, the main correlations between personal factors and creative outcomes were recorded, along with intercorrelations between creative outcomes, the type of scale used, sample demographics</w:t>
      </w:r>
      <w:ins w:id="305" w:author="Julia Rohrer" w:date="2023-03-22T12:56:00Z">
        <w:r w:rsidR="004218A0">
          <w:t>,</w:t>
        </w:r>
      </w:ins>
      <w:r>
        <w:t xml:space="preserve"> and publication information. Moderator variables </w:t>
      </w:r>
      <w:r w:rsidR="00353AD1">
        <w:t>were</w:t>
      </w:r>
      <w:r>
        <w:t xml:space="preserve"> coded </w:t>
      </w:r>
      <w:del w:id="306" w:author="Julia Rohrer" w:date="2023-03-22T12:57:00Z">
        <w:r w:rsidDel="004218A0">
          <w:delText>for each study</w:delText>
        </w:r>
        <w:r w:rsidR="00353AD1" w:rsidDel="004218A0">
          <w:delText xml:space="preserve">, </w:delText>
        </w:r>
      </w:del>
      <w:r w:rsidR="00353AD1">
        <w:t xml:space="preserve">in a separate column in the </w:t>
      </w:r>
      <w:r w:rsidR="00E93CF5">
        <w:t>main coding sheet.</w:t>
      </w:r>
    </w:p>
    <w:p w14:paraId="2071CE64" w14:textId="77777777" w:rsidR="00C544F2" w:rsidRDefault="00E22F0C">
      <w:pPr>
        <w:pStyle w:val="Titre2"/>
      </w:pPr>
      <w:r>
        <w:t>Analysis</w:t>
      </w:r>
    </w:p>
    <w:p w14:paraId="2071CE65" w14:textId="367EF45F" w:rsidR="00C544F2" w:rsidRDefault="00E22F0C">
      <w:pPr>
        <w:pBdr>
          <w:top w:val="nil"/>
          <w:left w:val="nil"/>
          <w:bottom w:val="nil"/>
          <w:right w:val="nil"/>
          <w:between w:val="nil"/>
        </w:pBdr>
        <w:ind w:firstLine="720"/>
        <w:rPr>
          <w:color w:val="000000"/>
        </w:rPr>
      </w:pPr>
      <w:r>
        <w:rPr>
          <w:color w:val="000000"/>
        </w:rPr>
        <w:t xml:space="preserve">We developed </w:t>
      </w:r>
      <w:del w:id="307" w:author="adrien fillon" w:date="2023-05-04T10:35:00Z">
        <w:r w:rsidDel="00A62CEE">
          <w:rPr>
            <w:color w:val="000000"/>
          </w:rPr>
          <w:delText>a</w:delText>
        </w:r>
      </w:del>
      <w:del w:id="308" w:author="adrien fillon" w:date="2023-03-29T16:31:00Z">
        <w:r w:rsidDel="0000076D">
          <w:rPr>
            <w:color w:val="000000"/>
          </w:rPr>
          <w:delText>n</w:delText>
        </w:r>
      </w:del>
      <w:del w:id="309" w:author="adrien fillon" w:date="2023-05-04T10:35:00Z">
        <w:r w:rsidDel="00A62CEE">
          <w:rPr>
            <w:color w:val="000000"/>
          </w:rPr>
          <w:delText xml:space="preserve"> </w:delText>
        </w:r>
      </w:del>
      <w:ins w:id="310" w:author="adrien fillon" w:date="2023-05-04T10:35:00Z">
        <w:r w:rsidR="00A62CEE">
          <w:rPr>
            <w:color w:val="000000"/>
          </w:rPr>
          <w:t xml:space="preserve">a </w:t>
        </w:r>
      </w:ins>
      <w:r>
        <w:rPr>
          <w:color w:val="000000"/>
        </w:rPr>
        <w:t>Rmarkdown Script for the statistical analyses. The packages used are indicated in</w:t>
      </w:r>
      <w:ins w:id="311" w:author="Julia Rohrer" w:date="2023-03-22T12:57:00Z">
        <w:r w:rsidR="004218A0">
          <w:rPr>
            <w:color w:val="000000"/>
          </w:rPr>
          <w:t xml:space="preserve"> the</w:t>
        </w:r>
      </w:ins>
      <w:r>
        <w:rPr>
          <w:color w:val="000000"/>
        </w:rPr>
        <w:t xml:space="preserve"> supplementary</w:t>
      </w:r>
      <w:ins w:id="312" w:author="Julia Rohrer" w:date="2023-03-22T12:57:00Z">
        <w:r w:rsidR="004218A0">
          <w:rPr>
            <w:color w:val="000000"/>
          </w:rPr>
          <w:t xml:space="preserve"> material</w:t>
        </w:r>
      </w:ins>
      <w:r>
        <w:rPr>
          <w:color w:val="000000"/>
        </w:rPr>
        <w:t xml:space="preserve">. Our main package for meta-analysis is </w:t>
      </w:r>
      <w:ins w:id="313" w:author="adrien fillon" w:date="2023-05-04T10:35:00Z">
        <w:r w:rsidR="00A62CEE">
          <w:rPr>
            <w:color w:val="000000"/>
          </w:rPr>
          <w:t>P</w:t>
        </w:r>
      </w:ins>
      <w:del w:id="314" w:author="adrien fillon" w:date="2023-05-04T10:35:00Z">
        <w:r w:rsidDel="00A62CEE">
          <w:rPr>
            <w:color w:val="000000"/>
          </w:rPr>
          <w:delText>p</w:delText>
        </w:r>
      </w:del>
      <w:r>
        <w:rPr>
          <w:color w:val="000000"/>
        </w:rPr>
        <w:t xml:space="preserve">sychmeta (Dahlke </w:t>
      </w:r>
      <w:r w:rsidR="00E747CF">
        <w:rPr>
          <w:color w:val="000000"/>
        </w:rPr>
        <w:t>&amp; Wiernik</w:t>
      </w:r>
      <w:r>
        <w:rPr>
          <w:color w:val="000000"/>
        </w:rPr>
        <w:t>, 20</w:t>
      </w:r>
      <w:r w:rsidR="00E747CF">
        <w:rPr>
          <w:color w:val="000000"/>
        </w:rPr>
        <w:t>19</w:t>
      </w:r>
      <w:r>
        <w:rPr>
          <w:color w:val="000000"/>
        </w:rPr>
        <w:t xml:space="preserve">). We used </w:t>
      </w:r>
      <w:del w:id="315" w:author="Julia Rohrer" w:date="2023-03-22T12:58:00Z">
        <w:r w:rsidDel="004218A0">
          <w:rPr>
            <w:color w:val="000000"/>
          </w:rPr>
          <w:delText>pearson’s</w:delText>
        </w:r>
      </w:del>
      <w:ins w:id="316" w:author="Julia Rohrer" w:date="2023-03-22T12:58:00Z">
        <w:r w:rsidR="004218A0">
          <w:rPr>
            <w:color w:val="000000"/>
          </w:rPr>
          <w:t>Pearson’s</w:t>
        </w:r>
      </w:ins>
      <w:ins w:id="317" w:author="Julia Rohrer" w:date="2023-03-22T12:59:00Z">
        <w:r w:rsidR="004218A0">
          <w:rPr>
            <w:color w:val="000000"/>
          </w:rPr>
          <w:t xml:space="preserve"> correlation coefficient</w:t>
        </w:r>
      </w:ins>
      <w:r>
        <w:rPr>
          <w:color w:val="000000"/>
        </w:rPr>
        <w:t xml:space="preserve"> </w:t>
      </w:r>
      <w:r w:rsidRPr="004218A0">
        <w:rPr>
          <w:i/>
          <w:iCs/>
          <w:color w:val="000000"/>
          <w:rPrChange w:id="318" w:author="Julia Rohrer" w:date="2023-03-22T12:59:00Z">
            <w:rPr>
              <w:color w:val="000000"/>
            </w:rPr>
          </w:rPrChange>
        </w:rPr>
        <w:t>r</w:t>
      </w:r>
      <w:r>
        <w:rPr>
          <w:color w:val="000000"/>
        </w:rPr>
        <w:t xml:space="preserve"> as the main indicator of effect size. Whenever available, we used correlations obtained directly from authors of original papers. If only regression</w:t>
      </w:r>
      <w:ins w:id="319" w:author="Julia Rohrer" w:date="2023-03-20T16:32:00Z">
        <w:r w:rsidR="005B6D80">
          <w:rPr>
            <w:color w:val="000000"/>
          </w:rPr>
          <w:t xml:space="preserve"> results</w:t>
        </w:r>
      </w:ins>
      <w:r>
        <w:rPr>
          <w:color w:val="000000"/>
        </w:rPr>
        <w:t xml:space="preserve"> were available, we converted to correlation by using a transformation provided </w:t>
      </w:r>
      <w:r>
        <w:t xml:space="preserve">in the </w:t>
      </w:r>
      <w:commentRangeStart w:id="320"/>
      <w:r>
        <w:t>supplement</w:t>
      </w:r>
      <w:commentRangeEnd w:id="320"/>
      <w:r w:rsidR="004218A0">
        <w:rPr>
          <w:rStyle w:val="Marquedecommentaire"/>
        </w:rPr>
        <w:commentReference w:id="320"/>
      </w:r>
      <w:del w:id="321" w:author="Julia Rohrer" w:date="2023-03-22T13:00:00Z">
        <w:r w:rsidDel="004218A0">
          <w:delText>ary</w:delText>
        </w:r>
      </w:del>
      <w:r>
        <w:rPr>
          <w:color w:val="000000"/>
        </w:rPr>
        <w:t xml:space="preserve">. If not possible, we asked the authors to provide </w:t>
      </w:r>
      <w:ins w:id="322" w:author="Julia Rohrer" w:date="2023-03-22T13:01:00Z">
        <w:r w:rsidR="004218A0">
          <w:rPr>
            <w:color w:val="000000"/>
          </w:rPr>
          <w:t>either the</w:t>
        </w:r>
      </w:ins>
      <w:del w:id="323" w:author="Julia Rohrer" w:date="2023-03-22T13:01:00Z">
        <w:r w:rsidDel="004218A0">
          <w:rPr>
            <w:color w:val="000000"/>
          </w:rPr>
          <w:delText>a</w:delText>
        </w:r>
      </w:del>
      <w:r>
        <w:rPr>
          <w:color w:val="000000"/>
        </w:rPr>
        <w:t xml:space="preserve"> correlation or raw data. Correlations were corrected for attenuation by using the formula (Dahlke</w:t>
      </w:r>
      <w:r w:rsidR="0080134F">
        <w:rPr>
          <w:color w:val="000000"/>
        </w:rPr>
        <w:t xml:space="preserve"> &amp; Wierni</w:t>
      </w:r>
      <w:r w:rsidR="008F04DC">
        <w:rPr>
          <w:color w:val="000000"/>
        </w:rPr>
        <w:t>k</w:t>
      </w:r>
      <w:r>
        <w:rPr>
          <w:color w:val="000000"/>
        </w:rPr>
        <w:t>, 20</w:t>
      </w:r>
      <w:r w:rsidR="008F04DC">
        <w:rPr>
          <w:color w:val="000000"/>
        </w:rPr>
        <w:t>20</w:t>
      </w:r>
      <w:r>
        <w:rPr>
          <w:color w:val="000000"/>
        </w:rPr>
        <w:t>):</w:t>
      </w:r>
    </w:p>
    <w:p w14:paraId="2071CE66" w14:textId="77777777" w:rsidR="00C544F2" w:rsidRDefault="00E22F0C">
      <w:pPr>
        <w:ind w:firstLine="720"/>
        <w:jc w:val="center"/>
      </w:pPr>
      <w:r>
        <w:rPr>
          <w:color w:val="000000"/>
        </w:rPr>
        <w:t> </w:t>
      </w:r>
      <w:r>
        <w:rPr>
          <w:noProof/>
        </w:rPr>
        <w:drawing>
          <wp:inline distT="0" distB="0" distL="0" distR="0" wp14:anchorId="2071D2ED" wp14:editId="2071D2EE">
            <wp:extent cx="952500" cy="390525"/>
            <wp:effectExtent l="0" t="0" r="0" b="0"/>
            <wp:docPr id="3" name="image1.png" descr="https://lh5.googleusercontent.com/mO6w9Xdj-vdxswvN3uyiatMKCzmp8Hd-vl1VrQhmysVYgZ5jsazL0Q-VwuBv6ux1ngr1bIyJbuKx_U_JgjBcl78rtwmav7Eurr92qlHa99PQRs_lCoSWroEeSB64Q7Hfhl_zISOf"/>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O6w9Xdj-vdxswvN3uyiatMKCzmp8Hd-vl1VrQhmysVYgZ5jsazL0Q-VwuBv6ux1ngr1bIyJbuKx_U_JgjBcl78rtwmav7Eurr92qlHa99PQRs_lCoSWroEeSB64Q7Hfhl_zISOf"/>
                    <pic:cNvPicPr preferRelativeResize="0"/>
                  </pic:nvPicPr>
                  <pic:blipFill>
                    <a:blip r:embed="rId15"/>
                    <a:srcRect/>
                    <a:stretch>
                      <a:fillRect/>
                    </a:stretch>
                  </pic:blipFill>
                  <pic:spPr>
                    <a:xfrm>
                      <a:off x="0" y="0"/>
                      <a:ext cx="952500" cy="390525"/>
                    </a:xfrm>
                    <a:prstGeom prst="rect">
                      <a:avLst/>
                    </a:prstGeom>
                    <a:ln/>
                  </pic:spPr>
                </pic:pic>
              </a:graphicData>
            </a:graphic>
          </wp:inline>
        </w:drawing>
      </w:r>
    </w:p>
    <w:p w14:paraId="2071CE67" w14:textId="406A82A8" w:rsidR="00C544F2" w:rsidRDefault="00E22F0C" w:rsidP="00814463">
      <w:r>
        <w:t xml:space="preserve">Given the range of different outcomes for each category, we expected the heterogeneity in the sample to be relatively high. Thus, a random effect model was used for all </w:t>
      </w:r>
      <w:del w:id="324" w:author="Julia Rohrer" w:date="2023-03-22T13:02:00Z">
        <w:r w:rsidDel="006F147D">
          <w:delText xml:space="preserve">the </w:delText>
        </w:r>
      </w:del>
      <w:r>
        <w:t xml:space="preserve">relationships. Split conditions due to moderators were collapsed to allow for comparison of the relationships. All conversions and coding decisions were documented. A meaningful association is expected as having a correlation of at least </w:t>
      </w:r>
      <w:r>
        <w:rPr>
          <w:i/>
        </w:rPr>
        <w:t>r</w:t>
      </w:r>
      <w:r>
        <w:t xml:space="preserve"> = .10 (Cohen, 1988; Gignac &amp; Szodorai, 2016; Schäfer &amp; Schwarz, 2019). We documented all conversions and coding decisions. We included the original quotes and/or table/page numbers from the original articles into the coding sheet to facilitate reproducibility. We plotted forest plots presenting the correlation for every relationship. We presented the relation with confidence intervals and the sample size of each study.</w:t>
      </w:r>
    </w:p>
    <w:p w14:paraId="2071CE68" w14:textId="4495D85A" w:rsidR="00C544F2" w:rsidRDefault="00E22F0C" w:rsidP="00814463">
      <w:pPr>
        <w:sectPr w:rsidR="00C544F2">
          <w:pgSz w:w="11906" w:h="16838"/>
          <w:pgMar w:top="1440" w:right="1440" w:bottom="1440" w:left="1440" w:header="708" w:footer="708" w:gutter="0"/>
          <w:cols w:space="720"/>
        </w:sectPr>
      </w:pPr>
      <w:r>
        <w:t>Statistical heterogeneity between studies was determined using an 80% credibility interval (as used in Borenstein et al., 2009; Wiernik et al., 2017). Wiernik and Kostal (201</w:t>
      </w:r>
      <w:r w:rsidR="006D3494">
        <w:t>9</w:t>
      </w:r>
      <w:r>
        <w:t>)</w:t>
      </w:r>
      <w:del w:id="325" w:author="Julia Rohrer" w:date="2023-03-22T13:03:00Z">
        <w:r w:rsidDel="006F147D">
          <w:delText>,</w:delText>
        </w:r>
      </w:del>
      <w:r>
        <w:t xml:space="preserve"> explained how the credibility interval performed better than the most used </w:t>
      </w:r>
      <w:r w:rsidRPr="00814463">
        <w:rPr>
          <w:i/>
          <w:iCs/>
        </w:rPr>
        <w:t>Q</w:t>
      </w:r>
      <w:r>
        <w:t xml:space="preserve"> significance test. The main reasons are that the </w:t>
      </w:r>
      <w:r w:rsidRPr="00814463">
        <w:rPr>
          <w:i/>
          <w:iCs/>
        </w:rPr>
        <w:t>Q</w:t>
      </w:r>
      <w:r w:rsidRPr="00814463">
        <w:t xml:space="preserve"> test is underpowered in most situations and that it confounds the sample size of studies and the magnitude of effect</w:t>
      </w:r>
      <w:ins w:id="326" w:author="Julia Rohrer" w:date="2023-03-22T13:03:00Z">
        <w:r w:rsidR="006F147D">
          <w:t>s</w:t>
        </w:r>
      </w:ins>
      <w:r w:rsidRPr="00814463">
        <w:t xml:space="preserve"> found in the studies. Finally, Paterson et al. (2016) </w:t>
      </w:r>
      <w:del w:id="327" w:author="Julia Rohrer" w:date="2023-03-22T13:03:00Z">
        <w:r w:rsidRPr="00814463" w:rsidDel="006F147D">
          <w:delText>indicated the threshold</w:delText>
        </w:r>
      </w:del>
      <w:ins w:id="328" w:author="Julia Rohrer" w:date="2023-03-22T13:03:00Z">
        <w:r w:rsidR="006F147D">
          <w:t>suggested thresh</w:t>
        </w:r>
      </w:ins>
      <w:ins w:id="329" w:author="Julia Rohrer" w:date="2023-03-22T13:04:00Z">
        <w:r w:rsidR="006F147D">
          <w:t>olds</w:t>
        </w:r>
      </w:ins>
      <w:r w:rsidRPr="00814463">
        <w:t xml:space="preserve"> for credibility interval</w:t>
      </w:r>
      <w:ins w:id="330" w:author="Julia Rohrer" w:date="2023-03-22T13:04:00Z">
        <w:r w:rsidR="006F147D">
          <w:t>s</w:t>
        </w:r>
      </w:ins>
      <w:r w:rsidRPr="00814463">
        <w:t xml:space="preserve"> as an indication for </w:t>
      </w:r>
      <w:commentRangeStart w:id="331"/>
      <w:del w:id="332" w:author="Julia Rohrer" w:date="2023-03-22T13:03:00Z">
        <w:r w:rsidRPr="00814463" w:rsidDel="006F147D">
          <w:delText xml:space="preserve">moderator </w:delText>
        </w:r>
      </w:del>
      <w:ins w:id="333" w:author="Julia Rohrer" w:date="2023-03-22T13:03:00Z">
        <w:r w:rsidR="006F147D">
          <w:t>moderation</w:t>
        </w:r>
        <w:r w:rsidR="006F147D" w:rsidRPr="00814463">
          <w:t xml:space="preserve"> </w:t>
        </w:r>
      </w:ins>
      <w:commentRangeEnd w:id="331"/>
      <w:ins w:id="334" w:author="Julia Rohrer" w:date="2023-03-22T13:04:00Z">
        <w:r w:rsidR="006F147D">
          <w:rPr>
            <w:rStyle w:val="Marquedecommentaire"/>
          </w:rPr>
          <w:commentReference w:id="331"/>
        </w:r>
      </w:ins>
      <w:r w:rsidRPr="00814463">
        <w:t>(e.g., corrected correlations &lt; .15 as negligible, .15–.24 as small, .25–.39 as moderate, and ≥ .40 as large). If there was indeed meaningful heterogeneity, we explored potential moderators.  Our design for the analysis is shown in Table 3.</w:t>
      </w:r>
    </w:p>
    <w:p w14:paraId="2071CE69" w14:textId="77777777" w:rsidR="00C544F2" w:rsidRDefault="00E22F0C">
      <w:pPr>
        <w:rPr>
          <w:b/>
        </w:rPr>
      </w:pPr>
      <w:bookmarkStart w:id="335" w:name="_3znysh7" w:colFirst="0" w:colLast="0"/>
      <w:bookmarkEnd w:id="335"/>
      <w:commentRangeStart w:id="336"/>
      <w:r>
        <w:rPr>
          <w:b/>
        </w:rPr>
        <w:t>Table 3</w:t>
      </w:r>
      <w:commentRangeEnd w:id="336"/>
      <w:r w:rsidR="00BB304C">
        <w:rPr>
          <w:rStyle w:val="Marquedecommentaire"/>
        </w:rPr>
        <w:commentReference w:id="336"/>
      </w:r>
    </w:p>
    <w:p w14:paraId="2071CE6A" w14:textId="77777777" w:rsidR="00C544F2" w:rsidRDefault="00E22F0C">
      <w:pPr>
        <w:pStyle w:val="Titre2"/>
        <w:rPr>
          <w:ins w:id="337" w:author="adrien fillon" w:date="2023-05-04T10:20:00Z"/>
          <w:b w:val="0"/>
          <w:i/>
        </w:rPr>
      </w:pPr>
      <w:r>
        <w:rPr>
          <w:b w:val="0"/>
          <w:i/>
        </w:rPr>
        <w:t>Study design</w:t>
      </w:r>
    </w:p>
    <w:tbl>
      <w:tblPr>
        <w:tblStyle w:val="a1"/>
        <w:tblW w:w="15155" w:type="dxa"/>
        <w:tblInd w:w="5" w:type="dxa"/>
        <w:tblLook w:val="04A0" w:firstRow="1" w:lastRow="0" w:firstColumn="1" w:lastColumn="0" w:noHBand="0" w:noVBand="1"/>
        <w:tblPrChange w:id="338" w:author="adrien fillon" w:date="2023-05-04T10:21:00Z">
          <w:tblPr>
            <w:tblStyle w:val="a1"/>
            <w:tblW w:w="15155" w:type="dxa"/>
            <w:tblInd w:w="5" w:type="dxa"/>
            <w:tblLook w:val="04A0" w:firstRow="1" w:lastRow="0" w:firstColumn="1" w:lastColumn="0" w:noHBand="0" w:noVBand="1"/>
          </w:tblPr>
        </w:tblPrChange>
      </w:tblPr>
      <w:tblGrid>
        <w:gridCol w:w="1874"/>
        <w:gridCol w:w="2055"/>
        <w:gridCol w:w="1870"/>
        <w:gridCol w:w="1870"/>
        <w:gridCol w:w="1870"/>
        <w:gridCol w:w="1870"/>
        <w:gridCol w:w="1873"/>
        <w:gridCol w:w="1873"/>
        <w:tblGridChange w:id="339">
          <w:tblGrid>
            <w:gridCol w:w="1874"/>
            <w:gridCol w:w="2055"/>
            <w:gridCol w:w="1870"/>
            <w:gridCol w:w="1870"/>
            <w:gridCol w:w="1870"/>
            <w:gridCol w:w="1870"/>
            <w:gridCol w:w="1873"/>
            <w:gridCol w:w="1873"/>
          </w:tblGrid>
        </w:tblGridChange>
      </w:tblGrid>
      <w:tr w:rsidR="00DC7E7D" w:rsidRPr="00DC7E7D" w14:paraId="58986A3D" w14:textId="77777777" w:rsidTr="00DC7E7D">
        <w:trPr>
          <w:trHeight w:val="804"/>
          <w:ins w:id="340" w:author="adrien fillon" w:date="2023-05-04T10:21:00Z"/>
          <w:trPrChange w:id="341" w:author="adrien fillon" w:date="2023-05-04T10:21:00Z">
            <w:trPr>
              <w:trHeight w:val="804"/>
            </w:trPr>
          </w:trPrChange>
        </w:trPr>
        <w:tc>
          <w:tcPr>
            <w:tcW w:w="1874" w:type="dxa"/>
            <w:tcBorders>
              <w:top w:val="single" w:sz="4" w:space="0" w:color="auto"/>
              <w:bottom w:val="single" w:sz="4" w:space="0" w:color="auto"/>
            </w:tcBorders>
            <w:hideMark/>
            <w:tcPrChange w:id="342" w:author="adrien fillon" w:date="2023-05-04T10:21:00Z">
              <w:tcPr>
                <w:tcW w:w="1874" w:type="dxa"/>
                <w:tcBorders>
                  <w:top w:val="single" w:sz="4" w:space="0" w:color="auto"/>
                  <w:bottom w:val="single" w:sz="4" w:space="0" w:color="auto"/>
                </w:tcBorders>
                <w:hideMark/>
              </w:tcPr>
            </w:tcPrChange>
          </w:tcPr>
          <w:p w14:paraId="654BC814" w14:textId="77777777" w:rsidR="00DC7E7D" w:rsidRPr="00DC7E7D" w:rsidRDefault="00DC7E7D" w:rsidP="00DC7E7D">
            <w:pPr>
              <w:rPr>
                <w:ins w:id="343" w:author="adrien fillon" w:date="2023-05-04T10:21:00Z"/>
                <w:color w:val="000000"/>
                <w:sz w:val="20"/>
                <w:szCs w:val="20"/>
                <w:lang w:val="fr-FR"/>
              </w:rPr>
            </w:pPr>
            <w:ins w:id="344" w:author="adrien fillon" w:date="2023-05-04T10:21:00Z">
              <w:r w:rsidRPr="00DC7E7D">
                <w:rPr>
                  <w:color w:val="000000"/>
                  <w:sz w:val="20"/>
                  <w:szCs w:val="20"/>
                  <w:lang w:val="fr-FR"/>
                </w:rPr>
                <w:t>Question</w:t>
              </w:r>
            </w:ins>
          </w:p>
        </w:tc>
        <w:tc>
          <w:tcPr>
            <w:tcW w:w="2055" w:type="dxa"/>
            <w:tcBorders>
              <w:top w:val="single" w:sz="4" w:space="0" w:color="auto"/>
              <w:bottom w:val="single" w:sz="4" w:space="0" w:color="auto"/>
            </w:tcBorders>
            <w:hideMark/>
            <w:tcPrChange w:id="345" w:author="adrien fillon" w:date="2023-05-04T10:21:00Z">
              <w:tcPr>
                <w:tcW w:w="2055" w:type="dxa"/>
                <w:tcBorders>
                  <w:top w:val="single" w:sz="4" w:space="0" w:color="auto"/>
                  <w:bottom w:val="single" w:sz="4" w:space="0" w:color="auto"/>
                </w:tcBorders>
                <w:hideMark/>
              </w:tcPr>
            </w:tcPrChange>
          </w:tcPr>
          <w:p w14:paraId="27478F1E" w14:textId="77777777" w:rsidR="00DC7E7D" w:rsidRPr="00DC7E7D" w:rsidRDefault="00DC7E7D" w:rsidP="00DC7E7D">
            <w:pPr>
              <w:rPr>
                <w:ins w:id="346" w:author="adrien fillon" w:date="2023-05-04T10:21:00Z"/>
                <w:color w:val="000000"/>
                <w:sz w:val="20"/>
                <w:szCs w:val="20"/>
                <w:lang w:val="fr-FR"/>
              </w:rPr>
            </w:pPr>
            <w:ins w:id="347" w:author="adrien fillon" w:date="2023-05-04T10:21:00Z">
              <w:r w:rsidRPr="00DC7E7D">
                <w:rPr>
                  <w:color w:val="000000"/>
                  <w:sz w:val="20"/>
                  <w:szCs w:val="20"/>
                  <w:lang w:val="fr-FR"/>
                </w:rPr>
                <w:t>Hypothesis</w:t>
              </w:r>
            </w:ins>
          </w:p>
        </w:tc>
        <w:tc>
          <w:tcPr>
            <w:tcW w:w="1870" w:type="dxa"/>
            <w:tcBorders>
              <w:top w:val="single" w:sz="4" w:space="0" w:color="auto"/>
              <w:bottom w:val="single" w:sz="4" w:space="0" w:color="auto"/>
            </w:tcBorders>
            <w:hideMark/>
            <w:tcPrChange w:id="348" w:author="adrien fillon" w:date="2023-05-04T10:21:00Z">
              <w:tcPr>
                <w:tcW w:w="1870" w:type="dxa"/>
                <w:tcBorders>
                  <w:top w:val="single" w:sz="4" w:space="0" w:color="auto"/>
                  <w:bottom w:val="single" w:sz="4" w:space="0" w:color="auto"/>
                </w:tcBorders>
                <w:hideMark/>
              </w:tcPr>
            </w:tcPrChange>
          </w:tcPr>
          <w:p w14:paraId="7F4A424B" w14:textId="77777777" w:rsidR="00DC7E7D" w:rsidRPr="00DC7E7D" w:rsidRDefault="00DC7E7D" w:rsidP="00DC7E7D">
            <w:pPr>
              <w:rPr>
                <w:ins w:id="349" w:author="adrien fillon" w:date="2023-05-04T10:21:00Z"/>
                <w:color w:val="000000"/>
                <w:sz w:val="20"/>
                <w:szCs w:val="20"/>
                <w:lang w:val="fr-FR"/>
              </w:rPr>
            </w:pPr>
            <w:ins w:id="350" w:author="adrien fillon" w:date="2023-05-04T10:21:00Z">
              <w:r w:rsidRPr="00DC7E7D">
                <w:rPr>
                  <w:color w:val="000000"/>
                  <w:sz w:val="20"/>
                  <w:szCs w:val="20"/>
                  <w:lang w:val="fr-FR"/>
                </w:rPr>
                <w:t>Sampling plan</w:t>
              </w:r>
            </w:ins>
          </w:p>
        </w:tc>
        <w:tc>
          <w:tcPr>
            <w:tcW w:w="1870" w:type="dxa"/>
            <w:tcBorders>
              <w:top w:val="single" w:sz="4" w:space="0" w:color="auto"/>
              <w:bottom w:val="single" w:sz="4" w:space="0" w:color="auto"/>
            </w:tcBorders>
            <w:hideMark/>
            <w:tcPrChange w:id="351" w:author="adrien fillon" w:date="2023-05-04T10:21:00Z">
              <w:tcPr>
                <w:tcW w:w="1870" w:type="dxa"/>
                <w:tcBorders>
                  <w:top w:val="single" w:sz="4" w:space="0" w:color="auto"/>
                  <w:bottom w:val="single" w:sz="4" w:space="0" w:color="auto"/>
                </w:tcBorders>
                <w:hideMark/>
              </w:tcPr>
            </w:tcPrChange>
          </w:tcPr>
          <w:p w14:paraId="5EDE33A0" w14:textId="77777777" w:rsidR="00DC7E7D" w:rsidRPr="00DC7E7D" w:rsidRDefault="00DC7E7D" w:rsidP="00DC7E7D">
            <w:pPr>
              <w:rPr>
                <w:ins w:id="352" w:author="adrien fillon" w:date="2023-05-04T10:21:00Z"/>
                <w:color w:val="000000"/>
                <w:sz w:val="20"/>
                <w:szCs w:val="20"/>
                <w:lang w:val="fr-FR"/>
              </w:rPr>
            </w:pPr>
            <w:ins w:id="353" w:author="adrien fillon" w:date="2023-05-04T10:21:00Z">
              <w:r w:rsidRPr="00DC7E7D">
                <w:rPr>
                  <w:color w:val="000000"/>
                  <w:sz w:val="20"/>
                  <w:szCs w:val="20"/>
                  <w:lang w:val="fr-FR"/>
                </w:rPr>
                <w:t>Analysis plan</w:t>
              </w:r>
            </w:ins>
          </w:p>
        </w:tc>
        <w:tc>
          <w:tcPr>
            <w:tcW w:w="1870" w:type="dxa"/>
            <w:tcBorders>
              <w:top w:val="single" w:sz="4" w:space="0" w:color="auto"/>
              <w:bottom w:val="single" w:sz="4" w:space="0" w:color="auto"/>
            </w:tcBorders>
            <w:hideMark/>
            <w:tcPrChange w:id="354" w:author="adrien fillon" w:date="2023-05-04T10:21:00Z">
              <w:tcPr>
                <w:tcW w:w="1870" w:type="dxa"/>
                <w:tcBorders>
                  <w:top w:val="single" w:sz="4" w:space="0" w:color="auto"/>
                  <w:bottom w:val="single" w:sz="4" w:space="0" w:color="auto"/>
                </w:tcBorders>
                <w:hideMark/>
              </w:tcPr>
            </w:tcPrChange>
          </w:tcPr>
          <w:p w14:paraId="0D6F6F0C" w14:textId="77777777" w:rsidR="00DC7E7D" w:rsidRPr="00DC7E7D" w:rsidRDefault="00DC7E7D" w:rsidP="00DC7E7D">
            <w:pPr>
              <w:rPr>
                <w:ins w:id="355" w:author="adrien fillon" w:date="2023-05-04T10:21:00Z"/>
                <w:color w:val="000000"/>
                <w:sz w:val="20"/>
                <w:szCs w:val="20"/>
                <w:rPrChange w:id="356" w:author="adrien fillon" w:date="2023-05-04T10:21:00Z">
                  <w:rPr>
                    <w:ins w:id="357" w:author="adrien fillon" w:date="2023-05-04T10:21:00Z"/>
                    <w:color w:val="000000"/>
                    <w:sz w:val="20"/>
                    <w:szCs w:val="20"/>
                    <w:lang w:val="fr-FR"/>
                  </w:rPr>
                </w:rPrChange>
              </w:rPr>
            </w:pPr>
            <w:ins w:id="358" w:author="adrien fillon" w:date="2023-05-04T10:21:00Z">
              <w:r w:rsidRPr="00DC7E7D">
                <w:rPr>
                  <w:color w:val="000000"/>
                  <w:sz w:val="20"/>
                  <w:szCs w:val="20"/>
                  <w:rPrChange w:id="359" w:author="adrien fillon" w:date="2023-05-04T10:21:00Z">
                    <w:rPr>
                      <w:color w:val="000000"/>
                      <w:sz w:val="20"/>
                      <w:szCs w:val="20"/>
                      <w:lang w:val="fr-FR"/>
                    </w:rPr>
                  </w:rPrChange>
                </w:rPr>
                <w:t>Rationale for deciding the sensitivity of the test for confirming or disconfirming the hypothesis</w:t>
              </w:r>
            </w:ins>
          </w:p>
        </w:tc>
        <w:tc>
          <w:tcPr>
            <w:tcW w:w="1870" w:type="dxa"/>
            <w:tcBorders>
              <w:top w:val="single" w:sz="4" w:space="0" w:color="auto"/>
              <w:bottom w:val="single" w:sz="4" w:space="0" w:color="auto"/>
            </w:tcBorders>
            <w:hideMark/>
            <w:tcPrChange w:id="360" w:author="adrien fillon" w:date="2023-05-04T10:21:00Z">
              <w:tcPr>
                <w:tcW w:w="1870" w:type="dxa"/>
                <w:tcBorders>
                  <w:top w:val="single" w:sz="4" w:space="0" w:color="auto"/>
                  <w:bottom w:val="single" w:sz="4" w:space="0" w:color="auto"/>
                </w:tcBorders>
                <w:hideMark/>
              </w:tcPr>
            </w:tcPrChange>
          </w:tcPr>
          <w:p w14:paraId="0703E4BF" w14:textId="77777777" w:rsidR="00DC7E7D" w:rsidRPr="00DC7E7D" w:rsidRDefault="00DC7E7D" w:rsidP="00DC7E7D">
            <w:pPr>
              <w:rPr>
                <w:ins w:id="361" w:author="adrien fillon" w:date="2023-05-04T10:21:00Z"/>
                <w:color w:val="000000"/>
                <w:sz w:val="20"/>
                <w:szCs w:val="20"/>
                <w:lang w:val="fr-FR"/>
              </w:rPr>
            </w:pPr>
            <w:ins w:id="362" w:author="adrien fillon" w:date="2023-05-04T10:21:00Z">
              <w:r w:rsidRPr="00DC7E7D">
                <w:rPr>
                  <w:color w:val="000000"/>
                  <w:sz w:val="20"/>
                  <w:szCs w:val="20"/>
                  <w:lang w:val="fr-FR"/>
                </w:rPr>
                <w:t>Interpretation given different outcomes</w:t>
              </w:r>
            </w:ins>
          </w:p>
        </w:tc>
        <w:tc>
          <w:tcPr>
            <w:tcW w:w="1873" w:type="dxa"/>
            <w:tcBorders>
              <w:top w:val="single" w:sz="4" w:space="0" w:color="auto"/>
              <w:bottom w:val="single" w:sz="4" w:space="0" w:color="auto"/>
            </w:tcBorders>
            <w:hideMark/>
            <w:tcPrChange w:id="363" w:author="adrien fillon" w:date="2023-05-04T10:21:00Z">
              <w:tcPr>
                <w:tcW w:w="1873" w:type="dxa"/>
                <w:tcBorders>
                  <w:top w:val="single" w:sz="4" w:space="0" w:color="auto"/>
                  <w:bottom w:val="single" w:sz="4" w:space="0" w:color="auto"/>
                </w:tcBorders>
                <w:hideMark/>
              </w:tcPr>
            </w:tcPrChange>
          </w:tcPr>
          <w:p w14:paraId="3B6B2E81" w14:textId="77777777" w:rsidR="00DC7E7D" w:rsidRPr="00DC7E7D" w:rsidRDefault="00DC7E7D" w:rsidP="00DC7E7D">
            <w:pPr>
              <w:rPr>
                <w:ins w:id="364" w:author="adrien fillon" w:date="2023-05-04T10:21:00Z"/>
                <w:color w:val="000000"/>
                <w:sz w:val="20"/>
                <w:szCs w:val="20"/>
                <w:rPrChange w:id="365" w:author="adrien fillon" w:date="2023-05-04T10:22:00Z">
                  <w:rPr>
                    <w:ins w:id="366" w:author="adrien fillon" w:date="2023-05-04T10:21:00Z"/>
                    <w:color w:val="000000"/>
                    <w:sz w:val="20"/>
                    <w:szCs w:val="20"/>
                    <w:lang w:val="fr-FR"/>
                  </w:rPr>
                </w:rPrChange>
              </w:rPr>
            </w:pPr>
            <w:ins w:id="367" w:author="adrien fillon" w:date="2023-05-04T10:21:00Z">
              <w:r w:rsidRPr="00DC7E7D">
                <w:rPr>
                  <w:color w:val="000000"/>
                  <w:sz w:val="20"/>
                  <w:szCs w:val="20"/>
                  <w:rPrChange w:id="368" w:author="adrien fillon" w:date="2023-05-04T10:22:00Z">
                    <w:rPr>
                      <w:color w:val="000000"/>
                      <w:sz w:val="20"/>
                      <w:szCs w:val="20"/>
                      <w:lang w:val="fr-FR"/>
                    </w:rPr>
                  </w:rPrChange>
                </w:rPr>
                <w:t>Theory that could be shown wrong by the outcomes</w:t>
              </w:r>
            </w:ins>
          </w:p>
        </w:tc>
        <w:tc>
          <w:tcPr>
            <w:tcW w:w="1873" w:type="dxa"/>
            <w:tcBorders>
              <w:top w:val="single" w:sz="4" w:space="0" w:color="auto"/>
              <w:bottom w:val="single" w:sz="4" w:space="0" w:color="auto"/>
            </w:tcBorders>
            <w:hideMark/>
            <w:tcPrChange w:id="369" w:author="adrien fillon" w:date="2023-05-04T10:21:00Z">
              <w:tcPr>
                <w:tcW w:w="1873" w:type="dxa"/>
                <w:tcBorders>
                  <w:top w:val="single" w:sz="4" w:space="0" w:color="auto"/>
                  <w:bottom w:val="single" w:sz="4" w:space="0" w:color="auto"/>
                </w:tcBorders>
                <w:hideMark/>
              </w:tcPr>
            </w:tcPrChange>
          </w:tcPr>
          <w:p w14:paraId="19E3F0C5" w14:textId="77777777" w:rsidR="00DC7E7D" w:rsidRPr="00DC7E7D" w:rsidRDefault="00DC7E7D" w:rsidP="00DC7E7D">
            <w:pPr>
              <w:rPr>
                <w:ins w:id="370" w:author="adrien fillon" w:date="2023-05-04T10:21:00Z"/>
                <w:color w:val="000000"/>
                <w:sz w:val="20"/>
                <w:szCs w:val="20"/>
                <w:lang w:val="fr-FR"/>
              </w:rPr>
            </w:pPr>
            <w:ins w:id="371" w:author="adrien fillon" w:date="2023-05-04T10:21:00Z">
              <w:r w:rsidRPr="00DC7E7D">
                <w:rPr>
                  <w:color w:val="000000"/>
                  <w:sz w:val="20"/>
                  <w:szCs w:val="20"/>
                  <w:lang w:val="fr-FR"/>
                </w:rPr>
                <w:t>Summary</w:t>
              </w:r>
            </w:ins>
          </w:p>
        </w:tc>
      </w:tr>
      <w:tr w:rsidR="00DC7E7D" w:rsidRPr="00E85BF1" w14:paraId="71FEC605" w14:textId="77777777" w:rsidTr="00DC7E7D">
        <w:trPr>
          <w:trHeight w:val="2916"/>
          <w:ins w:id="372" w:author="adrien fillon" w:date="2023-05-04T10:21:00Z"/>
          <w:trPrChange w:id="373" w:author="adrien fillon" w:date="2023-05-04T10:22:00Z">
            <w:trPr>
              <w:trHeight w:val="2916"/>
            </w:trPr>
          </w:trPrChange>
        </w:trPr>
        <w:tc>
          <w:tcPr>
            <w:tcW w:w="1874" w:type="dxa"/>
            <w:tcBorders>
              <w:top w:val="single" w:sz="4" w:space="0" w:color="auto"/>
              <w:bottom w:val="single" w:sz="4" w:space="0" w:color="auto"/>
            </w:tcBorders>
            <w:hideMark/>
            <w:tcPrChange w:id="374" w:author="adrien fillon" w:date="2023-05-04T10:22:00Z">
              <w:tcPr>
                <w:tcW w:w="1874" w:type="dxa"/>
                <w:tcBorders>
                  <w:top w:val="single" w:sz="4" w:space="0" w:color="auto"/>
                  <w:bottom w:val="single" w:sz="4" w:space="0" w:color="auto"/>
                </w:tcBorders>
                <w:hideMark/>
              </w:tcPr>
            </w:tcPrChange>
          </w:tcPr>
          <w:p w14:paraId="6A309A99" w14:textId="77777777" w:rsidR="00DC7E7D" w:rsidRPr="00DC7E7D" w:rsidRDefault="00DC7E7D" w:rsidP="00DC7E7D">
            <w:pPr>
              <w:rPr>
                <w:ins w:id="375" w:author="adrien fillon" w:date="2023-05-04T10:21:00Z"/>
                <w:color w:val="000000"/>
                <w:sz w:val="20"/>
                <w:szCs w:val="20"/>
                <w:rPrChange w:id="376" w:author="adrien fillon" w:date="2023-05-04T10:21:00Z">
                  <w:rPr>
                    <w:ins w:id="377" w:author="adrien fillon" w:date="2023-05-04T10:21:00Z"/>
                    <w:color w:val="000000"/>
                    <w:sz w:val="20"/>
                    <w:szCs w:val="20"/>
                    <w:lang w:val="fr-FR"/>
                  </w:rPr>
                </w:rPrChange>
              </w:rPr>
            </w:pPr>
            <w:ins w:id="378" w:author="adrien fillon" w:date="2023-05-04T10:21:00Z">
              <w:r w:rsidRPr="00DC7E7D">
                <w:rPr>
                  <w:color w:val="000000"/>
                  <w:sz w:val="20"/>
                  <w:szCs w:val="20"/>
                  <w:rPrChange w:id="379" w:author="adrien fillon" w:date="2023-05-04T10:21:00Z">
                    <w:rPr>
                      <w:color w:val="000000"/>
                      <w:sz w:val="20"/>
                      <w:szCs w:val="20"/>
                      <w:lang w:val="fr-FR"/>
                    </w:rPr>
                  </w:rPrChange>
                </w:rPr>
                <w:t>What is the relationship between personal factors and creativity outcomes in group settings?</w:t>
              </w:r>
            </w:ins>
          </w:p>
        </w:tc>
        <w:tc>
          <w:tcPr>
            <w:tcW w:w="2055" w:type="dxa"/>
            <w:tcBorders>
              <w:top w:val="single" w:sz="4" w:space="0" w:color="auto"/>
              <w:bottom w:val="single" w:sz="4" w:space="0" w:color="auto"/>
            </w:tcBorders>
            <w:hideMark/>
            <w:tcPrChange w:id="380" w:author="adrien fillon" w:date="2023-05-04T10:22:00Z">
              <w:tcPr>
                <w:tcW w:w="2055" w:type="dxa"/>
                <w:tcBorders>
                  <w:top w:val="single" w:sz="4" w:space="0" w:color="auto"/>
                  <w:bottom w:val="single" w:sz="4" w:space="0" w:color="auto"/>
                </w:tcBorders>
                <w:hideMark/>
              </w:tcPr>
            </w:tcPrChange>
          </w:tcPr>
          <w:p w14:paraId="65A7C3C2" w14:textId="77777777" w:rsidR="00DC7E7D" w:rsidRPr="00E85BF1" w:rsidRDefault="00DC7E7D" w:rsidP="00DC7E7D">
            <w:pPr>
              <w:rPr>
                <w:ins w:id="381" w:author="adrien fillon" w:date="2023-05-04T10:21:00Z"/>
                <w:color w:val="000000"/>
                <w:sz w:val="20"/>
                <w:szCs w:val="20"/>
                <w:rPrChange w:id="382" w:author="adrien fillon" w:date="2023-05-04T10:23:00Z">
                  <w:rPr>
                    <w:ins w:id="383" w:author="adrien fillon" w:date="2023-05-04T10:21:00Z"/>
                    <w:color w:val="000000"/>
                    <w:sz w:val="20"/>
                    <w:szCs w:val="20"/>
                    <w:lang w:val="fr-FR"/>
                  </w:rPr>
                </w:rPrChange>
              </w:rPr>
            </w:pPr>
            <w:ins w:id="384" w:author="adrien fillon" w:date="2023-05-04T10:21:00Z">
              <w:r w:rsidRPr="00E85BF1">
                <w:rPr>
                  <w:color w:val="000000"/>
                  <w:sz w:val="20"/>
                  <w:szCs w:val="20"/>
                  <w:rPrChange w:id="385" w:author="adrien fillon" w:date="2023-05-04T10:23:00Z">
                    <w:rPr>
                      <w:color w:val="000000"/>
                      <w:sz w:val="20"/>
                      <w:szCs w:val="20"/>
                      <w:lang w:val="fr-FR"/>
                    </w:rPr>
                  </w:rPrChange>
                </w:rPr>
                <w:t>There will be a relationship between personal factors (big 5, emotional and cognitive traits) and creativity outcomes (originality, usefulness, number of ideas) in group settings.</w:t>
              </w:r>
            </w:ins>
          </w:p>
        </w:tc>
        <w:tc>
          <w:tcPr>
            <w:tcW w:w="1870" w:type="dxa"/>
            <w:tcBorders>
              <w:top w:val="single" w:sz="4" w:space="0" w:color="auto"/>
              <w:bottom w:val="single" w:sz="4" w:space="0" w:color="auto"/>
            </w:tcBorders>
            <w:hideMark/>
            <w:tcPrChange w:id="386" w:author="adrien fillon" w:date="2023-05-04T10:22:00Z">
              <w:tcPr>
                <w:tcW w:w="1870" w:type="dxa"/>
                <w:tcBorders>
                  <w:top w:val="single" w:sz="4" w:space="0" w:color="auto"/>
                  <w:bottom w:val="single" w:sz="4" w:space="0" w:color="auto"/>
                </w:tcBorders>
                <w:hideMark/>
              </w:tcPr>
            </w:tcPrChange>
          </w:tcPr>
          <w:p w14:paraId="700DE40E" w14:textId="77777777" w:rsidR="00DC7E7D" w:rsidRPr="00DC7E7D" w:rsidRDefault="00DC7E7D" w:rsidP="00DC7E7D">
            <w:pPr>
              <w:rPr>
                <w:ins w:id="387" w:author="adrien fillon" w:date="2023-05-04T10:21:00Z"/>
                <w:color w:val="000000"/>
                <w:sz w:val="20"/>
                <w:szCs w:val="20"/>
                <w:lang w:val="fr-FR"/>
              </w:rPr>
            </w:pPr>
            <w:ins w:id="388" w:author="adrien fillon" w:date="2023-05-04T10:21:00Z">
              <w:r w:rsidRPr="00E85BF1">
                <w:rPr>
                  <w:color w:val="000000"/>
                  <w:sz w:val="20"/>
                  <w:szCs w:val="20"/>
                  <w:rPrChange w:id="389" w:author="adrien fillon" w:date="2023-05-04T10:23:00Z">
                    <w:rPr>
                      <w:color w:val="000000"/>
                      <w:sz w:val="20"/>
                      <w:szCs w:val="20"/>
                      <w:lang w:val="fr-FR"/>
                    </w:rPr>
                  </w:rPrChange>
                </w:rPr>
                <w:t xml:space="preserve">Meta-analysis: we systematically collected all the relevant data available in various databases and asked for unpublished studies on Twitter and ResearchGate. </w:t>
              </w:r>
              <w:r w:rsidRPr="00DC7E7D">
                <w:rPr>
                  <w:color w:val="000000"/>
                  <w:sz w:val="20"/>
                  <w:szCs w:val="20"/>
                  <w:lang w:val="fr-FR"/>
                </w:rPr>
                <w:t>We reported the sample size for every relationship.</w:t>
              </w:r>
            </w:ins>
          </w:p>
        </w:tc>
        <w:tc>
          <w:tcPr>
            <w:tcW w:w="1870" w:type="dxa"/>
            <w:tcBorders>
              <w:top w:val="single" w:sz="4" w:space="0" w:color="auto"/>
              <w:bottom w:val="single" w:sz="4" w:space="0" w:color="auto"/>
            </w:tcBorders>
            <w:hideMark/>
            <w:tcPrChange w:id="390" w:author="adrien fillon" w:date="2023-05-04T10:22:00Z">
              <w:tcPr>
                <w:tcW w:w="1870" w:type="dxa"/>
                <w:tcBorders>
                  <w:top w:val="single" w:sz="4" w:space="0" w:color="auto"/>
                  <w:bottom w:val="single" w:sz="4" w:space="0" w:color="auto"/>
                </w:tcBorders>
                <w:hideMark/>
              </w:tcPr>
            </w:tcPrChange>
          </w:tcPr>
          <w:p w14:paraId="5FF2F395" w14:textId="77777777" w:rsidR="00DC7E7D" w:rsidRPr="00E85BF1" w:rsidRDefault="00DC7E7D" w:rsidP="00DC7E7D">
            <w:pPr>
              <w:rPr>
                <w:ins w:id="391" w:author="adrien fillon" w:date="2023-05-04T10:21:00Z"/>
                <w:color w:val="000000"/>
                <w:sz w:val="20"/>
                <w:szCs w:val="20"/>
                <w:rPrChange w:id="392" w:author="adrien fillon" w:date="2023-05-04T10:23:00Z">
                  <w:rPr>
                    <w:ins w:id="393" w:author="adrien fillon" w:date="2023-05-04T10:21:00Z"/>
                    <w:color w:val="000000"/>
                    <w:sz w:val="20"/>
                    <w:szCs w:val="20"/>
                    <w:lang w:val="fr-FR"/>
                  </w:rPr>
                </w:rPrChange>
              </w:rPr>
            </w:pPr>
            <w:ins w:id="394" w:author="adrien fillon" w:date="2023-05-04T10:21:00Z">
              <w:r w:rsidRPr="00E85BF1">
                <w:rPr>
                  <w:color w:val="000000"/>
                  <w:sz w:val="20"/>
                  <w:szCs w:val="20"/>
                  <w:rPrChange w:id="395" w:author="adrien fillon" w:date="2023-05-04T10:23:00Z">
                    <w:rPr>
                      <w:color w:val="000000"/>
                      <w:sz w:val="20"/>
                      <w:szCs w:val="20"/>
                      <w:lang w:val="fr-FR"/>
                    </w:rPr>
                  </w:rPrChange>
                </w:rPr>
                <w:t xml:space="preserve">We analyzed data with a psychometric meta-analysis using the psychmeta package (Dahlke &amp; Wiernik, 2019). The effect size is Pearson’s </w:t>
              </w:r>
              <w:r w:rsidRPr="00E85BF1">
                <w:rPr>
                  <w:i/>
                  <w:iCs/>
                  <w:color w:val="000000"/>
                  <w:sz w:val="20"/>
                  <w:szCs w:val="20"/>
                  <w:rPrChange w:id="396" w:author="adrien fillon" w:date="2023-05-04T10:23:00Z">
                    <w:rPr>
                      <w:i/>
                      <w:iCs/>
                      <w:color w:val="000000"/>
                      <w:sz w:val="20"/>
                      <w:szCs w:val="20"/>
                      <w:lang w:val="fr-FR"/>
                    </w:rPr>
                  </w:rPrChange>
                </w:rPr>
                <w:t>r</w:t>
              </w:r>
              <w:r w:rsidRPr="00E85BF1">
                <w:rPr>
                  <w:color w:val="000000"/>
                  <w:sz w:val="20"/>
                  <w:szCs w:val="20"/>
                  <w:rPrChange w:id="397" w:author="adrien fillon" w:date="2023-05-04T10:23:00Z">
                    <w:rPr>
                      <w:color w:val="000000"/>
                      <w:sz w:val="20"/>
                      <w:szCs w:val="20"/>
                      <w:lang w:val="fr-FR"/>
                    </w:rPr>
                  </w:rPrChange>
                </w:rPr>
                <w:t xml:space="preserve"> corrected with internal consistency artifact distributions (alpha or composite reliability).</w:t>
              </w:r>
            </w:ins>
          </w:p>
        </w:tc>
        <w:tc>
          <w:tcPr>
            <w:tcW w:w="1870" w:type="dxa"/>
            <w:tcBorders>
              <w:top w:val="single" w:sz="4" w:space="0" w:color="auto"/>
              <w:bottom w:val="single" w:sz="4" w:space="0" w:color="auto"/>
            </w:tcBorders>
            <w:hideMark/>
            <w:tcPrChange w:id="398" w:author="adrien fillon" w:date="2023-05-04T10:22:00Z">
              <w:tcPr>
                <w:tcW w:w="1870" w:type="dxa"/>
                <w:tcBorders>
                  <w:top w:val="single" w:sz="4" w:space="0" w:color="auto"/>
                  <w:bottom w:val="single" w:sz="4" w:space="0" w:color="auto"/>
                </w:tcBorders>
                <w:hideMark/>
              </w:tcPr>
            </w:tcPrChange>
          </w:tcPr>
          <w:p w14:paraId="067776C5" w14:textId="77777777" w:rsidR="00DC7E7D" w:rsidRPr="00E85BF1" w:rsidRDefault="00DC7E7D" w:rsidP="00DC7E7D">
            <w:pPr>
              <w:rPr>
                <w:ins w:id="399" w:author="adrien fillon" w:date="2023-05-04T10:21:00Z"/>
                <w:color w:val="000000"/>
                <w:sz w:val="20"/>
                <w:szCs w:val="20"/>
                <w:rPrChange w:id="400" w:author="adrien fillon" w:date="2023-05-04T10:23:00Z">
                  <w:rPr>
                    <w:ins w:id="401" w:author="adrien fillon" w:date="2023-05-04T10:21:00Z"/>
                    <w:color w:val="000000"/>
                    <w:sz w:val="20"/>
                    <w:szCs w:val="20"/>
                    <w:lang w:val="fr-FR"/>
                  </w:rPr>
                </w:rPrChange>
              </w:rPr>
            </w:pPr>
            <w:ins w:id="402" w:author="adrien fillon" w:date="2023-05-04T10:21:00Z">
              <w:r w:rsidRPr="00E85BF1">
                <w:rPr>
                  <w:color w:val="000000"/>
                  <w:sz w:val="20"/>
                  <w:szCs w:val="20"/>
                  <w:rPrChange w:id="403" w:author="adrien fillon" w:date="2023-05-04T10:23:00Z">
                    <w:rPr>
                      <w:color w:val="000000"/>
                      <w:sz w:val="20"/>
                      <w:szCs w:val="20"/>
                      <w:lang w:val="fr-FR"/>
                    </w:rPr>
                  </w:rPrChange>
                </w:rPr>
                <w:t>A meaningful association is having a correlation of at least r = .10 (lower side of the credibility interval).</w:t>
              </w:r>
            </w:ins>
          </w:p>
        </w:tc>
        <w:tc>
          <w:tcPr>
            <w:tcW w:w="1870" w:type="dxa"/>
            <w:tcBorders>
              <w:top w:val="single" w:sz="4" w:space="0" w:color="auto"/>
              <w:bottom w:val="single" w:sz="4" w:space="0" w:color="auto"/>
            </w:tcBorders>
            <w:hideMark/>
            <w:tcPrChange w:id="404" w:author="adrien fillon" w:date="2023-05-04T10:22:00Z">
              <w:tcPr>
                <w:tcW w:w="1870" w:type="dxa"/>
                <w:tcBorders>
                  <w:top w:val="single" w:sz="4" w:space="0" w:color="auto"/>
                  <w:bottom w:val="single" w:sz="4" w:space="0" w:color="auto"/>
                </w:tcBorders>
                <w:hideMark/>
              </w:tcPr>
            </w:tcPrChange>
          </w:tcPr>
          <w:p w14:paraId="30141CAA" w14:textId="77777777" w:rsidR="00DC7E7D" w:rsidRPr="00E85BF1" w:rsidRDefault="00DC7E7D" w:rsidP="00DC7E7D">
            <w:pPr>
              <w:rPr>
                <w:ins w:id="405" w:author="adrien fillon" w:date="2023-05-04T10:21:00Z"/>
                <w:color w:val="000000"/>
                <w:sz w:val="20"/>
                <w:szCs w:val="20"/>
                <w:rPrChange w:id="406" w:author="adrien fillon" w:date="2023-05-04T10:23:00Z">
                  <w:rPr>
                    <w:ins w:id="407" w:author="adrien fillon" w:date="2023-05-04T10:21:00Z"/>
                    <w:color w:val="000000"/>
                    <w:sz w:val="20"/>
                    <w:szCs w:val="20"/>
                    <w:lang w:val="fr-FR"/>
                  </w:rPr>
                </w:rPrChange>
              </w:rPr>
            </w:pPr>
            <w:ins w:id="408" w:author="adrien fillon" w:date="2023-05-04T10:21:00Z">
              <w:r w:rsidRPr="00E85BF1">
                <w:rPr>
                  <w:color w:val="000000"/>
                  <w:sz w:val="20"/>
                  <w:szCs w:val="20"/>
                  <w:rPrChange w:id="409" w:author="adrien fillon" w:date="2023-05-04T10:23:00Z">
                    <w:rPr>
                      <w:color w:val="000000"/>
                      <w:sz w:val="20"/>
                      <w:szCs w:val="20"/>
                      <w:lang w:val="fr-FR"/>
                    </w:rPr>
                  </w:rPrChange>
                </w:rPr>
                <w:t>An association &gt; .10 was interpreted as a meaningful association, an association &lt; .10 was interpreted as no association or not enough data to draw a conclusion based on the number of studies and participants involved. In both cases, the lack of evidence was only indicated and not interpreted.</w:t>
              </w:r>
            </w:ins>
          </w:p>
        </w:tc>
        <w:tc>
          <w:tcPr>
            <w:tcW w:w="1873" w:type="dxa"/>
            <w:tcBorders>
              <w:top w:val="single" w:sz="4" w:space="0" w:color="auto"/>
              <w:bottom w:val="single" w:sz="4" w:space="0" w:color="auto"/>
            </w:tcBorders>
            <w:hideMark/>
            <w:tcPrChange w:id="410" w:author="adrien fillon" w:date="2023-05-04T10:22:00Z">
              <w:tcPr>
                <w:tcW w:w="1873" w:type="dxa"/>
                <w:tcBorders>
                  <w:top w:val="single" w:sz="4" w:space="0" w:color="auto"/>
                  <w:bottom w:val="single" w:sz="4" w:space="0" w:color="auto"/>
                </w:tcBorders>
                <w:hideMark/>
              </w:tcPr>
            </w:tcPrChange>
          </w:tcPr>
          <w:p w14:paraId="0E9C68F9" w14:textId="77777777" w:rsidR="00DC7E7D" w:rsidRPr="00E85BF1" w:rsidRDefault="00DC7E7D" w:rsidP="00DC7E7D">
            <w:pPr>
              <w:rPr>
                <w:ins w:id="411" w:author="adrien fillon" w:date="2023-05-04T10:21:00Z"/>
                <w:color w:val="000000"/>
                <w:sz w:val="20"/>
                <w:szCs w:val="20"/>
                <w:rPrChange w:id="412" w:author="adrien fillon" w:date="2023-05-04T10:24:00Z">
                  <w:rPr>
                    <w:ins w:id="413" w:author="adrien fillon" w:date="2023-05-04T10:21:00Z"/>
                    <w:color w:val="000000"/>
                    <w:sz w:val="20"/>
                    <w:szCs w:val="20"/>
                    <w:lang w:val="fr-FR"/>
                  </w:rPr>
                </w:rPrChange>
              </w:rPr>
            </w:pPr>
            <w:ins w:id="414" w:author="adrien fillon" w:date="2023-05-04T10:21:00Z">
              <w:r w:rsidRPr="00E85BF1">
                <w:rPr>
                  <w:color w:val="000000"/>
                  <w:sz w:val="20"/>
                  <w:szCs w:val="20"/>
                  <w:rPrChange w:id="415" w:author="adrien fillon" w:date="2023-05-04T10:24:00Z">
                    <w:rPr>
                      <w:color w:val="000000"/>
                      <w:sz w:val="20"/>
                      <w:szCs w:val="20"/>
                      <w:lang w:val="fr-FR"/>
                    </w:rPr>
                  </w:rPrChange>
                </w:rPr>
                <w:t>Theories about creativity were mostly investigated as individual processes. A lack of correlation would only indicate that this personal factor is less important in group settings than in individual creativity for this particular creative outcome.</w:t>
              </w:r>
            </w:ins>
          </w:p>
        </w:tc>
        <w:tc>
          <w:tcPr>
            <w:tcW w:w="1873" w:type="dxa"/>
            <w:tcBorders>
              <w:top w:val="single" w:sz="4" w:space="0" w:color="auto"/>
              <w:bottom w:val="single" w:sz="4" w:space="0" w:color="auto"/>
            </w:tcBorders>
            <w:hideMark/>
            <w:tcPrChange w:id="416" w:author="adrien fillon" w:date="2023-05-04T10:22:00Z">
              <w:tcPr>
                <w:tcW w:w="1873" w:type="dxa"/>
                <w:tcBorders>
                  <w:top w:val="single" w:sz="4" w:space="0" w:color="auto"/>
                  <w:bottom w:val="single" w:sz="4" w:space="0" w:color="auto"/>
                </w:tcBorders>
                <w:hideMark/>
              </w:tcPr>
            </w:tcPrChange>
          </w:tcPr>
          <w:p w14:paraId="2173C950" w14:textId="77777777" w:rsidR="00DC7E7D" w:rsidRPr="00E85BF1" w:rsidRDefault="00DC7E7D" w:rsidP="00DC7E7D">
            <w:pPr>
              <w:rPr>
                <w:ins w:id="417" w:author="adrien fillon" w:date="2023-05-04T10:21:00Z"/>
                <w:color w:val="000000"/>
                <w:sz w:val="20"/>
                <w:szCs w:val="20"/>
                <w:rPrChange w:id="418" w:author="adrien fillon" w:date="2023-05-04T10:24:00Z">
                  <w:rPr>
                    <w:ins w:id="419" w:author="adrien fillon" w:date="2023-05-04T10:21:00Z"/>
                    <w:color w:val="000000"/>
                    <w:sz w:val="20"/>
                    <w:szCs w:val="20"/>
                    <w:lang w:val="fr-FR"/>
                  </w:rPr>
                </w:rPrChange>
              </w:rPr>
            </w:pPr>
            <w:ins w:id="420" w:author="adrien fillon" w:date="2023-05-04T10:21:00Z">
              <w:r w:rsidRPr="00E85BF1">
                <w:rPr>
                  <w:color w:val="000000"/>
                  <w:sz w:val="20"/>
                  <w:szCs w:val="20"/>
                  <w:rPrChange w:id="421" w:author="adrien fillon" w:date="2023-05-04T10:24:00Z">
                    <w:rPr>
                      <w:color w:val="000000"/>
                      <w:sz w:val="20"/>
                      <w:szCs w:val="20"/>
                      <w:lang w:val="fr-FR"/>
                    </w:rPr>
                  </w:rPrChange>
                </w:rPr>
                <w:t xml:space="preserve">To investigate relationships between a personal factor and a creativity outcome in a group setting, we conducted a correlational meta-analysis. An association higher than </w:t>
              </w:r>
              <w:r w:rsidRPr="00E85BF1">
                <w:rPr>
                  <w:i/>
                  <w:iCs/>
                  <w:color w:val="000000"/>
                  <w:sz w:val="20"/>
                  <w:szCs w:val="20"/>
                  <w:rPrChange w:id="422" w:author="adrien fillon" w:date="2023-05-04T10:24:00Z">
                    <w:rPr>
                      <w:i/>
                      <w:iCs/>
                      <w:color w:val="000000"/>
                      <w:sz w:val="20"/>
                      <w:szCs w:val="20"/>
                      <w:lang w:val="fr-FR"/>
                    </w:rPr>
                  </w:rPrChange>
                </w:rPr>
                <w:t>r</w:t>
              </w:r>
              <w:r w:rsidRPr="00E85BF1">
                <w:rPr>
                  <w:color w:val="000000"/>
                  <w:sz w:val="20"/>
                  <w:szCs w:val="20"/>
                  <w:rPrChange w:id="423" w:author="adrien fillon" w:date="2023-05-04T10:24:00Z">
                    <w:rPr>
                      <w:color w:val="000000"/>
                      <w:sz w:val="20"/>
                      <w:szCs w:val="20"/>
                      <w:lang w:val="fr-FR"/>
                    </w:rPr>
                  </w:rPrChange>
                </w:rPr>
                <w:t xml:space="preserve"> &gt;. 10 may indicate support for the association, leading to the conclusion that a particular individual factor is associated with creativity in a group setting.</w:t>
              </w:r>
            </w:ins>
          </w:p>
        </w:tc>
      </w:tr>
      <w:tr w:rsidR="00DC7E7D" w:rsidRPr="00E85BF1" w14:paraId="2B2C93A8" w14:textId="77777777" w:rsidTr="00695D17">
        <w:trPr>
          <w:trHeight w:val="5530"/>
          <w:ins w:id="424" w:author="adrien fillon" w:date="2023-05-04T10:21:00Z"/>
          <w:trPrChange w:id="425" w:author="adrien fillon" w:date="2023-05-04T10:36:00Z">
            <w:trPr>
              <w:trHeight w:val="5530"/>
            </w:trPr>
          </w:trPrChange>
        </w:trPr>
        <w:tc>
          <w:tcPr>
            <w:tcW w:w="1874" w:type="dxa"/>
            <w:tcBorders>
              <w:top w:val="single" w:sz="4" w:space="0" w:color="auto"/>
              <w:bottom w:val="single" w:sz="4" w:space="0" w:color="auto"/>
            </w:tcBorders>
            <w:hideMark/>
            <w:tcPrChange w:id="426" w:author="adrien fillon" w:date="2023-05-04T10:36:00Z">
              <w:tcPr>
                <w:tcW w:w="1874" w:type="dxa"/>
                <w:tcBorders>
                  <w:top w:val="single" w:sz="4" w:space="0" w:color="auto"/>
                  <w:bottom w:val="single" w:sz="4" w:space="0" w:color="auto"/>
                </w:tcBorders>
                <w:hideMark/>
              </w:tcPr>
            </w:tcPrChange>
          </w:tcPr>
          <w:p w14:paraId="55FFA45A" w14:textId="77777777" w:rsidR="00DC7E7D" w:rsidRPr="00DC7E7D" w:rsidRDefault="00DC7E7D" w:rsidP="00DC7E7D">
            <w:pPr>
              <w:rPr>
                <w:ins w:id="427" w:author="adrien fillon" w:date="2023-05-04T10:21:00Z"/>
                <w:color w:val="000000"/>
                <w:sz w:val="20"/>
                <w:szCs w:val="20"/>
                <w:rPrChange w:id="428" w:author="adrien fillon" w:date="2023-05-04T10:22:00Z">
                  <w:rPr>
                    <w:ins w:id="429" w:author="adrien fillon" w:date="2023-05-04T10:21:00Z"/>
                    <w:color w:val="000000"/>
                    <w:sz w:val="20"/>
                    <w:szCs w:val="20"/>
                    <w:lang w:val="fr-FR"/>
                  </w:rPr>
                </w:rPrChange>
              </w:rPr>
            </w:pPr>
            <w:ins w:id="430" w:author="adrien fillon" w:date="2023-05-04T10:21:00Z">
              <w:r w:rsidRPr="00DC7E7D">
                <w:rPr>
                  <w:color w:val="000000"/>
                  <w:sz w:val="20"/>
                  <w:szCs w:val="20"/>
                  <w:rPrChange w:id="431" w:author="adrien fillon" w:date="2023-05-04T10:22:00Z">
                    <w:rPr>
                      <w:color w:val="000000"/>
                      <w:sz w:val="20"/>
                      <w:szCs w:val="20"/>
                      <w:lang w:val="fr-FR"/>
                    </w:rPr>
                  </w:rPrChange>
                </w:rPr>
                <w:t>What are the moderators of the relationships between personal factors and creativity outcomes in group settings?</w:t>
              </w:r>
            </w:ins>
          </w:p>
        </w:tc>
        <w:tc>
          <w:tcPr>
            <w:tcW w:w="2055" w:type="dxa"/>
            <w:tcBorders>
              <w:top w:val="single" w:sz="4" w:space="0" w:color="auto"/>
              <w:bottom w:val="single" w:sz="4" w:space="0" w:color="auto"/>
            </w:tcBorders>
            <w:hideMark/>
            <w:tcPrChange w:id="432" w:author="adrien fillon" w:date="2023-05-04T10:36:00Z">
              <w:tcPr>
                <w:tcW w:w="2055" w:type="dxa"/>
                <w:tcBorders>
                  <w:top w:val="single" w:sz="4" w:space="0" w:color="auto"/>
                </w:tcBorders>
                <w:hideMark/>
              </w:tcPr>
            </w:tcPrChange>
          </w:tcPr>
          <w:p w14:paraId="1698FF22" w14:textId="77777777" w:rsidR="00DC7E7D" w:rsidRPr="00150231" w:rsidRDefault="00DC7E7D" w:rsidP="00DC7E7D">
            <w:pPr>
              <w:rPr>
                <w:ins w:id="433" w:author="adrien fillon" w:date="2023-05-04T10:21:00Z"/>
                <w:color w:val="000000"/>
                <w:sz w:val="20"/>
                <w:szCs w:val="20"/>
                <w:rPrChange w:id="434" w:author="adrien fillon" w:date="2023-05-04T10:46:00Z">
                  <w:rPr>
                    <w:ins w:id="435" w:author="adrien fillon" w:date="2023-05-04T10:21:00Z"/>
                    <w:color w:val="000000"/>
                    <w:sz w:val="20"/>
                    <w:szCs w:val="20"/>
                    <w:lang w:val="fr-FR"/>
                  </w:rPr>
                </w:rPrChange>
              </w:rPr>
            </w:pPr>
            <w:ins w:id="436" w:author="adrien fillon" w:date="2023-05-04T10:21:00Z">
              <w:r w:rsidRPr="00150231">
                <w:rPr>
                  <w:color w:val="000000"/>
                  <w:sz w:val="20"/>
                  <w:szCs w:val="20"/>
                  <w:rPrChange w:id="437" w:author="adrien fillon" w:date="2023-05-04T10:46:00Z">
                    <w:rPr>
                      <w:color w:val="000000"/>
                      <w:sz w:val="20"/>
                      <w:szCs w:val="20"/>
                      <w:lang w:val="fr-FR"/>
                    </w:rPr>
                  </w:rPrChange>
                </w:rPr>
                <w:t>Moderators:</w:t>
              </w:r>
            </w:ins>
          </w:p>
          <w:p w14:paraId="06808BE7" w14:textId="77777777" w:rsidR="00DC7E7D" w:rsidRPr="00E85BF1" w:rsidRDefault="00DC7E7D">
            <w:pPr>
              <w:rPr>
                <w:ins w:id="438" w:author="adrien fillon" w:date="2023-05-04T10:21:00Z"/>
                <w:color w:val="000000"/>
                <w:sz w:val="20"/>
                <w:szCs w:val="20"/>
                <w:rPrChange w:id="439" w:author="adrien fillon" w:date="2023-05-04T10:23:00Z">
                  <w:rPr>
                    <w:ins w:id="440" w:author="adrien fillon" w:date="2023-05-04T10:21:00Z"/>
                    <w:color w:val="000000"/>
                    <w:sz w:val="20"/>
                    <w:szCs w:val="20"/>
                    <w:lang w:val="fr-FR"/>
                  </w:rPr>
                </w:rPrChange>
              </w:rPr>
              <w:pPrChange w:id="441" w:author="adrien fillon" w:date="2023-05-04T10:22:00Z">
                <w:pPr>
                  <w:ind w:firstLineChars="500" w:firstLine="1000"/>
                </w:pPr>
              </w:pPrChange>
            </w:pPr>
            <w:ins w:id="442" w:author="adrien fillon" w:date="2023-05-04T10:21:00Z">
              <w:r w:rsidRPr="00E85BF1">
                <w:rPr>
                  <w:color w:val="000000"/>
                  <w:sz w:val="20"/>
                  <w:szCs w:val="20"/>
                  <w:rPrChange w:id="443" w:author="adrien fillon" w:date="2023-05-04T10:23:00Z">
                    <w:rPr>
                      <w:color w:val="000000"/>
                      <w:sz w:val="20"/>
                      <w:szCs w:val="20"/>
                      <w:lang w:val="fr-FR"/>
                    </w:rPr>
                  </w:rPrChange>
                </w:rPr>
                <w:t>Familiarity</w:t>
              </w:r>
            </w:ins>
          </w:p>
          <w:p w14:paraId="0C83DA83" w14:textId="77777777" w:rsidR="00DC7E7D" w:rsidRPr="00E85BF1" w:rsidRDefault="00DC7E7D">
            <w:pPr>
              <w:rPr>
                <w:ins w:id="444" w:author="adrien fillon" w:date="2023-05-04T10:21:00Z"/>
                <w:color w:val="000000"/>
                <w:sz w:val="20"/>
                <w:szCs w:val="20"/>
                <w:rPrChange w:id="445" w:author="adrien fillon" w:date="2023-05-04T10:23:00Z">
                  <w:rPr>
                    <w:ins w:id="446" w:author="adrien fillon" w:date="2023-05-04T10:21:00Z"/>
                    <w:color w:val="000000"/>
                    <w:sz w:val="20"/>
                    <w:szCs w:val="20"/>
                    <w:lang w:val="fr-FR"/>
                  </w:rPr>
                </w:rPrChange>
              </w:rPr>
              <w:pPrChange w:id="447" w:author="adrien fillon" w:date="2023-05-04T10:22:00Z">
                <w:pPr>
                  <w:ind w:firstLineChars="500" w:firstLine="1000"/>
                </w:pPr>
              </w:pPrChange>
            </w:pPr>
            <w:ins w:id="448" w:author="adrien fillon" w:date="2023-05-04T10:21:00Z">
              <w:r w:rsidRPr="00E85BF1">
                <w:rPr>
                  <w:color w:val="000000"/>
                  <w:sz w:val="20"/>
                  <w:szCs w:val="20"/>
                  <w:rPrChange w:id="449" w:author="adrien fillon" w:date="2023-05-04T10:23:00Z">
                    <w:rPr>
                      <w:color w:val="000000"/>
                      <w:sz w:val="20"/>
                      <w:szCs w:val="20"/>
                      <w:lang w:val="fr-FR"/>
                    </w:rPr>
                  </w:rPrChange>
                </w:rPr>
                <w:t>Skill Diversity</w:t>
              </w:r>
            </w:ins>
          </w:p>
          <w:p w14:paraId="396292E8" w14:textId="77777777" w:rsidR="00DC7E7D" w:rsidRPr="00E85BF1" w:rsidRDefault="00DC7E7D">
            <w:pPr>
              <w:rPr>
                <w:ins w:id="450" w:author="adrien fillon" w:date="2023-05-04T10:21:00Z"/>
                <w:color w:val="000000"/>
                <w:sz w:val="20"/>
                <w:szCs w:val="20"/>
                <w:rPrChange w:id="451" w:author="adrien fillon" w:date="2023-05-04T10:23:00Z">
                  <w:rPr>
                    <w:ins w:id="452" w:author="adrien fillon" w:date="2023-05-04T10:21:00Z"/>
                    <w:color w:val="000000"/>
                    <w:sz w:val="20"/>
                    <w:szCs w:val="20"/>
                    <w:lang w:val="fr-FR"/>
                  </w:rPr>
                </w:rPrChange>
              </w:rPr>
              <w:pPrChange w:id="453" w:author="adrien fillon" w:date="2023-05-04T10:22:00Z">
                <w:pPr>
                  <w:ind w:firstLineChars="500" w:firstLine="1000"/>
                </w:pPr>
              </w:pPrChange>
            </w:pPr>
            <w:ins w:id="454" w:author="adrien fillon" w:date="2023-05-04T10:21:00Z">
              <w:r w:rsidRPr="00E85BF1">
                <w:rPr>
                  <w:color w:val="000000"/>
                  <w:sz w:val="20"/>
                  <w:szCs w:val="20"/>
                  <w:rPrChange w:id="455" w:author="adrien fillon" w:date="2023-05-04T10:23:00Z">
                    <w:rPr>
                      <w:color w:val="000000"/>
                      <w:sz w:val="20"/>
                      <w:szCs w:val="20"/>
                      <w:lang w:val="fr-FR"/>
                    </w:rPr>
                  </w:rPrChange>
                </w:rPr>
                <w:t>Group demographics</w:t>
              </w:r>
            </w:ins>
          </w:p>
          <w:p w14:paraId="15AA946B" w14:textId="77777777" w:rsidR="00DC7E7D" w:rsidRPr="00E85BF1" w:rsidRDefault="00DC7E7D">
            <w:pPr>
              <w:rPr>
                <w:ins w:id="456" w:author="adrien fillon" w:date="2023-05-04T10:21:00Z"/>
                <w:color w:val="000000"/>
                <w:sz w:val="20"/>
                <w:szCs w:val="20"/>
                <w:rPrChange w:id="457" w:author="adrien fillon" w:date="2023-05-04T10:23:00Z">
                  <w:rPr>
                    <w:ins w:id="458" w:author="adrien fillon" w:date="2023-05-04T10:21:00Z"/>
                    <w:color w:val="000000"/>
                    <w:sz w:val="20"/>
                    <w:szCs w:val="20"/>
                    <w:lang w:val="fr-FR"/>
                  </w:rPr>
                </w:rPrChange>
              </w:rPr>
              <w:pPrChange w:id="459" w:author="adrien fillon" w:date="2023-05-04T10:22:00Z">
                <w:pPr>
                  <w:ind w:firstLineChars="500" w:firstLine="1000"/>
                </w:pPr>
              </w:pPrChange>
            </w:pPr>
            <w:ins w:id="460" w:author="adrien fillon" w:date="2023-05-04T10:21:00Z">
              <w:r w:rsidRPr="00E85BF1">
                <w:rPr>
                  <w:color w:val="000000"/>
                  <w:sz w:val="20"/>
                  <w:szCs w:val="20"/>
                  <w:rPrChange w:id="461" w:author="adrien fillon" w:date="2023-05-04T10:23:00Z">
                    <w:rPr>
                      <w:color w:val="000000"/>
                      <w:sz w:val="20"/>
                      <w:szCs w:val="20"/>
                      <w:lang w:val="fr-FR"/>
                    </w:rPr>
                  </w:rPrChange>
                </w:rPr>
                <w:t>Constraints</w:t>
              </w:r>
            </w:ins>
          </w:p>
          <w:p w14:paraId="4C0C80F2" w14:textId="77777777" w:rsidR="00DC7E7D" w:rsidRPr="00E85BF1" w:rsidRDefault="00DC7E7D">
            <w:pPr>
              <w:rPr>
                <w:ins w:id="462" w:author="adrien fillon" w:date="2023-05-04T10:21:00Z"/>
                <w:color w:val="000000"/>
                <w:sz w:val="20"/>
                <w:szCs w:val="20"/>
                <w:rPrChange w:id="463" w:author="adrien fillon" w:date="2023-05-04T10:23:00Z">
                  <w:rPr>
                    <w:ins w:id="464" w:author="adrien fillon" w:date="2023-05-04T10:21:00Z"/>
                    <w:color w:val="000000"/>
                    <w:sz w:val="20"/>
                    <w:szCs w:val="20"/>
                    <w:lang w:val="fr-FR"/>
                  </w:rPr>
                </w:rPrChange>
              </w:rPr>
              <w:pPrChange w:id="465" w:author="adrien fillon" w:date="2023-05-04T10:22:00Z">
                <w:pPr>
                  <w:ind w:firstLineChars="500" w:firstLine="1000"/>
                </w:pPr>
              </w:pPrChange>
            </w:pPr>
            <w:ins w:id="466" w:author="adrien fillon" w:date="2023-05-04T10:21:00Z">
              <w:r w:rsidRPr="00E85BF1">
                <w:rPr>
                  <w:color w:val="000000"/>
                  <w:sz w:val="20"/>
                  <w:szCs w:val="20"/>
                  <w:rPrChange w:id="467" w:author="adrien fillon" w:date="2023-05-04T10:23:00Z">
                    <w:rPr>
                      <w:color w:val="000000"/>
                      <w:sz w:val="20"/>
                      <w:szCs w:val="20"/>
                      <w:lang w:val="fr-FR"/>
                    </w:rPr>
                  </w:rPrChange>
                </w:rPr>
                <w:t>Task Type</w:t>
              </w:r>
            </w:ins>
          </w:p>
          <w:p w14:paraId="16BBA6F9" w14:textId="77777777" w:rsidR="00DC7E7D" w:rsidRPr="00E85BF1" w:rsidRDefault="00DC7E7D">
            <w:pPr>
              <w:rPr>
                <w:ins w:id="468" w:author="adrien fillon" w:date="2023-05-04T10:21:00Z"/>
                <w:color w:val="000000"/>
                <w:sz w:val="20"/>
                <w:szCs w:val="20"/>
                <w:rPrChange w:id="469" w:author="adrien fillon" w:date="2023-05-04T10:23:00Z">
                  <w:rPr>
                    <w:ins w:id="470" w:author="adrien fillon" w:date="2023-05-04T10:21:00Z"/>
                    <w:color w:val="000000"/>
                    <w:sz w:val="20"/>
                    <w:szCs w:val="20"/>
                    <w:lang w:val="fr-FR"/>
                  </w:rPr>
                </w:rPrChange>
              </w:rPr>
              <w:pPrChange w:id="471" w:author="adrien fillon" w:date="2023-05-04T10:23:00Z">
                <w:pPr>
                  <w:ind w:firstLineChars="500" w:firstLine="1000"/>
                </w:pPr>
              </w:pPrChange>
            </w:pPr>
            <w:ins w:id="472" w:author="adrien fillon" w:date="2023-05-04T10:21:00Z">
              <w:r w:rsidRPr="00E85BF1">
                <w:rPr>
                  <w:color w:val="000000"/>
                  <w:sz w:val="20"/>
                  <w:szCs w:val="20"/>
                  <w:rPrChange w:id="473" w:author="adrien fillon" w:date="2023-05-04T10:23:00Z">
                    <w:rPr>
                      <w:color w:val="000000"/>
                      <w:sz w:val="20"/>
                      <w:szCs w:val="20"/>
                      <w:lang w:val="fr-FR"/>
                    </w:rPr>
                  </w:rPrChange>
                </w:rPr>
                <w:t>Creative Phase</w:t>
              </w:r>
            </w:ins>
          </w:p>
          <w:p w14:paraId="380156E1" w14:textId="77777777" w:rsidR="00DC7E7D" w:rsidRPr="00E85BF1" w:rsidRDefault="00DC7E7D">
            <w:pPr>
              <w:rPr>
                <w:ins w:id="474" w:author="adrien fillon" w:date="2023-05-04T10:21:00Z"/>
                <w:color w:val="000000"/>
                <w:sz w:val="20"/>
                <w:szCs w:val="20"/>
                <w:rPrChange w:id="475" w:author="adrien fillon" w:date="2023-05-04T10:24:00Z">
                  <w:rPr>
                    <w:ins w:id="476" w:author="adrien fillon" w:date="2023-05-04T10:21:00Z"/>
                    <w:color w:val="000000"/>
                    <w:sz w:val="20"/>
                    <w:szCs w:val="20"/>
                    <w:lang w:val="fr-FR"/>
                  </w:rPr>
                </w:rPrChange>
              </w:rPr>
              <w:pPrChange w:id="477" w:author="adrien fillon" w:date="2023-05-04T10:23:00Z">
                <w:pPr>
                  <w:ind w:firstLineChars="500" w:firstLine="1000"/>
                </w:pPr>
              </w:pPrChange>
            </w:pPr>
            <w:ins w:id="478" w:author="adrien fillon" w:date="2023-05-04T10:21:00Z">
              <w:r w:rsidRPr="00E85BF1">
                <w:rPr>
                  <w:color w:val="000000"/>
                  <w:sz w:val="20"/>
                  <w:szCs w:val="20"/>
                  <w:rPrChange w:id="479" w:author="adrien fillon" w:date="2023-05-04T10:24:00Z">
                    <w:rPr>
                      <w:color w:val="000000"/>
                      <w:sz w:val="20"/>
                      <w:szCs w:val="20"/>
                      <w:lang w:val="fr-FR"/>
                    </w:rPr>
                  </w:rPrChange>
                </w:rPr>
                <w:t>Number of Participants</w:t>
              </w:r>
            </w:ins>
          </w:p>
          <w:p w14:paraId="266EC6F6" w14:textId="77777777" w:rsidR="00DC7E7D" w:rsidRPr="00E85BF1" w:rsidRDefault="00DC7E7D">
            <w:pPr>
              <w:rPr>
                <w:ins w:id="480" w:author="adrien fillon" w:date="2023-05-04T10:21:00Z"/>
                <w:color w:val="000000"/>
                <w:sz w:val="20"/>
                <w:szCs w:val="20"/>
                <w:rPrChange w:id="481" w:author="adrien fillon" w:date="2023-05-04T10:24:00Z">
                  <w:rPr>
                    <w:ins w:id="482" w:author="adrien fillon" w:date="2023-05-04T10:21:00Z"/>
                    <w:color w:val="000000"/>
                    <w:sz w:val="20"/>
                    <w:szCs w:val="20"/>
                    <w:lang w:val="fr-FR"/>
                  </w:rPr>
                </w:rPrChange>
              </w:rPr>
              <w:pPrChange w:id="483" w:author="adrien fillon" w:date="2023-05-04T10:23:00Z">
                <w:pPr>
                  <w:ind w:firstLineChars="500" w:firstLine="1000"/>
                </w:pPr>
              </w:pPrChange>
            </w:pPr>
            <w:ins w:id="484" w:author="adrien fillon" w:date="2023-05-04T10:21:00Z">
              <w:r w:rsidRPr="00E85BF1">
                <w:rPr>
                  <w:color w:val="000000"/>
                  <w:sz w:val="20"/>
                  <w:szCs w:val="20"/>
                  <w:rPrChange w:id="485" w:author="adrien fillon" w:date="2023-05-04T10:24:00Z">
                    <w:rPr>
                      <w:color w:val="000000"/>
                      <w:sz w:val="20"/>
                      <w:szCs w:val="20"/>
                      <w:lang w:val="fr-FR"/>
                    </w:rPr>
                  </w:rPrChange>
                </w:rPr>
                <w:t>Time</w:t>
              </w:r>
            </w:ins>
          </w:p>
          <w:p w14:paraId="4B50F852" w14:textId="02D3A150" w:rsidR="00DC7E7D" w:rsidRPr="00E85BF1" w:rsidRDefault="00DC7E7D">
            <w:pPr>
              <w:rPr>
                <w:ins w:id="486" w:author="adrien fillon" w:date="2023-05-04T10:21:00Z"/>
                <w:color w:val="000000"/>
                <w:sz w:val="20"/>
                <w:szCs w:val="20"/>
                <w:rPrChange w:id="487" w:author="adrien fillon" w:date="2023-05-04T10:24:00Z">
                  <w:rPr>
                    <w:ins w:id="488" w:author="adrien fillon" w:date="2023-05-04T10:21:00Z"/>
                    <w:color w:val="000000"/>
                    <w:sz w:val="20"/>
                    <w:szCs w:val="20"/>
                    <w:lang w:val="fr-FR"/>
                  </w:rPr>
                </w:rPrChange>
              </w:rPr>
              <w:pPrChange w:id="489" w:author="adrien fillon" w:date="2023-05-04T10:23:00Z">
                <w:pPr>
                  <w:ind w:firstLineChars="500" w:firstLine="1000"/>
                </w:pPr>
              </w:pPrChange>
            </w:pPr>
            <w:ins w:id="490" w:author="adrien fillon" w:date="2023-05-04T10:21:00Z">
              <w:r w:rsidRPr="00E85BF1">
                <w:rPr>
                  <w:color w:val="000000"/>
                  <w:sz w:val="20"/>
                  <w:szCs w:val="20"/>
                  <w:rPrChange w:id="491" w:author="adrien fillon" w:date="2023-05-04T10:24:00Z">
                    <w:rPr>
                      <w:color w:val="000000"/>
                      <w:sz w:val="20"/>
                      <w:szCs w:val="20"/>
                      <w:lang w:val="fr-FR"/>
                    </w:rPr>
                  </w:rPrChange>
                </w:rPr>
                <w:t>Leadership</w:t>
              </w:r>
            </w:ins>
          </w:p>
        </w:tc>
        <w:tc>
          <w:tcPr>
            <w:tcW w:w="1870" w:type="dxa"/>
            <w:tcBorders>
              <w:top w:val="single" w:sz="4" w:space="0" w:color="auto"/>
              <w:bottom w:val="single" w:sz="4" w:space="0" w:color="auto"/>
            </w:tcBorders>
            <w:hideMark/>
            <w:tcPrChange w:id="492" w:author="adrien fillon" w:date="2023-05-04T10:36:00Z">
              <w:tcPr>
                <w:tcW w:w="1870" w:type="dxa"/>
                <w:tcBorders>
                  <w:top w:val="single" w:sz="4" w:space="0" w:color="auto"/>
                  <w:bottom w:val="single" w:sz="4" w:space="0" w:color="auto"/>
                </w:tcBorders>
                <w:hideMark/>
              </w:tcPr>
            </w:tcPrChange>
          </w:tcPr>
          <w:p w14:paraId="7C5343A4" w14:textId="77777777" w:rsidR="00DC7E7D" w:rsidRPr="00DC7E7D" w:rsidRDefault="00DC7E7D" w:rsidP="00DC7E7D">
            <w:pPr>
              <w:rPr>
                <w:ins w:id="493" w:author="adrien fillon" w:date="2023-05-04T10:21:00Z"/>
                <w:color w:val="000000"/>
                <w:sz w:val="20"/>
                <w:szCs w:val="20"/>
                <w:lang w:val="fr-FR"/>
              </w:rPr>
            </w:pPr>
            <w:ins w:id="494" w:author="adrien fillon" w:date="2023-05-04T10:21:00Z">
              <w:r w:rsidRPr="00DC7E7D">
                <w:rPr>
                  <w:color w:val="000000"/>
                  <w:sz w:val="20"/>
                  <w:szCs w:val="20"/>
                  <w:rPrChange w:id="495" w:author="adrien fillon" w:date="2023-05-04T10:22:00Z">
                    <w:rPr>
                      <w:color w:val="000000"/>
                      <w:sz w:val="20"/>
                      <w:szCs w:val="20"/>
                      <w:lang w:val="fr-FR"/>
                    </w:rPr>
                  </w:rPrChange>
                </w:rPr>
                <w:t xml:space="preserve">Meta-analysis: we systematically collected all the data available in databases and asked for unpublished studies on Twitter and Researchgate. </w:t>
              </w:r>
              <w:r w:rsidRPr="00DC7E7D">
                <w:rPr>
                  <w:color w:val="000000"/>
                  <w:sz w:val="20"/>
                  <w:szCs w:val="20"/>
                  <w:lang w:val="fr-FR"/>
                </w:rPr>
                <w:t>We reported the sample size for every relationship.</w:t>
              </w:r>
            </w:ins>
          </w:p>
        </w:tc>
        <w:tc>
          <w:tcPr>
            <w:tcW w:w="1870" w:type="dxa"/>
            <w:tcBorders>
              <w:top w:val="single" w:sz="4" w:space="0" w:color="auto"/>
              <w:bottom w:val="single" w:sz="4" w:space="0" w:color="auto"/>
            </w:tcBorders>
            <w:hideMark/>
            <w:tcPrChange w:id="496" w:author="adrien fillon" w:date="2023-05-04T10:36:00Z">
              <w:tcPr>
                <w:tcW w:w="1870" w:type="dxa"/>
                <w:tcBorders>
                  <w:top w:val="single" w:sz="4" w:space="0" w:color="auto"/>
                  <w:bottom w:val="single" w:sz="4" w:space="0" w:color="auto"/>
                </w:tcBorders>
                <w:hideMark/>
              </w:tcPr>
            </w:tcPrChange>
          </w:tcPr>
          <w:p w14:paraId="2156F353" w14:textId="77777777" w:rsidR="00DC7E7D" w:rsidRPr="00DC7E7D" w:rsidRDefault="00DC7E7D" w:rsidP="00DC7E7D">
            <w:pPr>
              <w:rPr>
                <w:ins w:id="497" w:author="adrien fillon" w:date="2023-05-04T10:21:00Z"/>
                <w:color w:val="000000"/>
                <w:sz w:val="20"/>
                <w:szCs w:val="20"/>
                <w:rPrChange w:id="498" w:author="adrien fillon" w:date="2023-05-04T10:22:00Z">
                  <w:rPr>
                    <w:ins w:id="499" w:author="adrien fillon" w:date="2023-05-04T10:21:00Z"/>
                    <w:color w:val="000000"/>
                    <w:sz w:val="20"/>
                    <w:szCs w:val="20"/>
                    <w:lang w:val="fr-FR"/>
                  </w:rPr>
                </w:rPrChange>
              </w:rPr>
            </w:pPr>
            <w:ins w:id="500" w:author="adrien fillon" w:date="2023-05-04T10:21:00Z">
              <w:r w:rsidRPr="00DC7E7D">
                <w:rPr>
                  <w:color w:val="000000"/>
                  <w:sz w:val="20"/>
                  <w:szCs w:val="20"/>
                  <w:rPrChange w:id="501" w:author="adrien fillon" w:date="2023-05-04T10:22:00Z">
                    <w:rPr>
                      <w:color w:val="000000"/>
                      <w:sz w:val="20"/>
                      <w:szCs w:val="20"/>
                      <w:lang w:val="fr-FR"/>
                    </w:rPr>
                  </w:rPrChange>
                </w:rPr>
                <w:t>We added the moderator to the meta-analytic models.</w:t>
              </w:r>
            </w:ins>
          </w:p>
        </w:tc>
        <w:tc>
          <w:tcPr>
            <w:tcW w:w="1870" w:type="dxa"/>
            <w:tcBorders>
              <w:top w:val="single" w:sz="4" w:space="0" w:color="auto"/>
              <w:bottom w:val="single" w:sz="4" w:space="0" w:color="auto"/>
            </w:tcBorders>
            <w:hideMark/>
            <w:tcPrChange w:id="502" w:author="adrien fillon" w:date="2023-05-04T10:36:00Z">
              <w:tcPr>
                <w:tcW w:w="1870" w:type="dxa"/>
                <w:tcBorders>
                  <w:top w:val="single" w:sz="4" w:space="0" w:color="auto"/>
                  <w:bottom w:val="single" w:sz="4" w:space="0" w:color="auto"/>
                </w:tcBorders>
                <w:hideMark/>
              </w:tcPr>
            </w:tcPrChange>
          </w:tcPr>
          <w:p w14:paraId="1FC17DAA" w14:textId="77777777" w:rsidR="00DC7E7D" w:rsidRPr="00E85BF1" w:rsidRDefault="00DC7E7D" w:rsidP="00DC7E7D">
            <w:pPr>
              <w:rPr>
                <w:ins w:id="503" w:author="adrien fillon" w:date="2023-05-04T10:21:00Z"/>
                <w:color w:val="000000"/>
                <w:sz w:val="20"/>
                <w:szCs w:val="20"/>
                <w:rPrChange w:id="504" w:author="adrien fillon" w:date="2023-05-04T10:24:00Z">
                  <w:rPr>
                    <w:ins w:id="505" w:author="adrien fillon" w:date="2023-05-04T10:21:00Z"/>
                    <w:color w:val="000000"/>
                    <w:sz w:val="20"/>
                    <w:szCs w:val="20"/>
                    <w:lang w:val="fr-FR"/>
                  </w:rPr>
                </w:rPrChange>
              </w:rPr>
            </w:pPr>
            <w:ins w:id="506" w:author="adrien fillon" w:date="2023-05-04T10:21:00Z">
              <w:r w:rsidRPr="00E85BF1">
                <w:rPr>
                  <w:color w:val="000000"/>
                  <w:sz w:val="20"/>
                  <w:szCs w:val="20"/>
                  <w:rPrChange w:id="507" w:author="adrien fillon" w:date="2023-05-04T10:24:00Z">
                    <w:rPr>
                      <w:color w:val="000000"/>
                      <w:sz w:val="20"/>
                      <w:szCs w:val="20"/>
                      <w:lang w:val="fr-FR"/>
                    </w:rPr>
                  </w:rPrChange>
                </w:rPr>
                <w:t xml:space="preserve">We reported correlations for all relationships at a moderator level and compared the levels with a </w:t>
              </w:r>
              <w:r w:rsidRPr="00E85BF1">
                <w:rPr>
                  <w:i/>
                  <w:iCs/>
                  <w:color w:val="000000"/>
                  <w:sz w:val="20"/>
                  <w:szCs w:val="20"/>
                  <w:rPrChange w:id="508" w:author="adrien fillon" w:date="2023-05-04T10:24:00Z">
                    <w:rPr>
                      <w:i/>
                      <w:iCs/>
                      <w:color w:val="000000"/>
                      <w:sz w:val="20"/>
                      <w:szCs w:val="20"/>
                      <w:lang w:val="fr-FR"/>
                    </w:rPr>
                  </w:rPrChange>
                </w:rPr>
                <w:t>Q</w:t>
              </w:r>
              <w:r w:rsidRPr="00E85BF1">
                <w:rPr>
                  <w:color w:val="000000"/>
                  <w:sz w:val="20"/>
                  <w:szCs w:val="20"/>
                  <w:rPrChange w:id="509" w:author="adrien fillon" w:date="2023-05-04T10:24:00Z">
                    <w:rPr>
                      <w:color w:val="000000"/>
                      <w:sz w:val="20"/>
                      <w:szCs w:val="20"/>
                      <w:lang w:val="fr-FR"/>
                    </w:rPr>
                  </w:rPrChange>
                </w:rPr>
                <w:t xml:space="preserve"> test based on the subgroups’ fixed effects.</w:t>
              </w:r>
            </w:ins>
          </w:p>
        </w:tc>
        <w:tc>
          <w:tcPr>
            <w:tcW w:w="1870" w:type="dxa"/>
            <w:tcBorders>
              <w:top w:val="single" w:sz="4" w:space="0" w:color="auto"/>
              <w:bottom w:val="single" w:sz="4" w:space="0" w:color="auto"/>
            </w:tcBorders>
            <w:hideMark/>
            <w:tcPrChange w:id="510" w:author="adrien fillon" w:date="2023-05-04T10:36:00Z">
              <w:tcPr>
                <w:tcW w:w="1870" w:type="dxa"/>
                <w:tcBorders>
                  <w:top w:val="single" w:sz="4" w:space="0" w:color="auto"/>
                  <w:bottom w:val="single" w:sz="4" w:space="0" w:color="auto"/>
                </w:tcBorders>
                <w:hideMark/>
              </w:tcPr>
            </w:tcPrChange>
          </w:tcPr>
          <w:p w14:paraId="5CFE934F" w14:textId="77777777" w:rsidR="00DC7E7D" w:rsidRPr="00E85BF1" w:rsidRDefault="00DC7E7D" w:rsidP="00DC7E7D">
            <w:pPr>
              <w:rPr>
                <w:ins w:id="511" w:author="adrien fillon" w:date="2023-05-04T10:21:00Z"/>
                <w:color w:val="000000"/>
                <w:sz w:val="20"/>
                <w:szCs w:val="20"/>
                <w:rPrChange w:id="512" w:author="adrien fillon" w:date="2023-05-04T10:24:00Z">
                  <w:rPr>
                    <w:ins w:id="513" w:author="adrien fillon" w:date="2023-05-04T10:21:00Z"/>
                    <w:color w:val="000000"/>
                    <w:sz w:val="20"/>
                    <w:szCs w:val="20"/>
                    <w:lang w:val="fr-FR"/>
                  </w:rPr>
                </w:rPrChange>
              </w:rPr>
            </w:pPr>
            <w:ins w:id="514" w:author="adrien fillon" w:date="2023-05-04T10:21:00Z">
              <w:r w:rsidRPr="00E85BF1">
                <w:rPr>
                  <w:color w:val="000000"/>
                  <w:sz w:val="20"/>
                  <w:szCs w:val="20"/>
                  <w:rPrChange w:id="515" w:author="adrien fillon" w:date="2023-05-04T10:24:00Z">
                    <w:rPr>
                      <w:color w:val="000000"/>
                      <w:sz w:val="20"/>
                      <w:szCs w:val="20"/>
                      <w:lang w:val="fr-FR"/>
                    </w:rPr>
                  </w:rPrChange>
                </w:rPr>
                <w:t xml:space="preserve">A significant Cochran’s </w:t>
              </w:r>
              <w:r w:rsidRPr="00E85BF1">
                <w:rPr>
                  <w:i/>
                  <w:iCs/>
                  <w:color w:val="000000"/>
                  <w:sz w:val="20"/>
                  <w:szCs w:val="20"/>
                  <w:rPrChange w:id="516" w:author="adrien fillon" w:date="2023-05-04T10:24:00Z">
                    <w:rPr>
                      <w:i/>
                      <w:iCs/>
                      <w:color w:val="000000"/>
                      <w:sz w:val="20"/>
                      <w:szCs w:val="20"/>
                      <w:lang w:val="fr-FR"/>
                    </w:rPr>
                  </w:rPrChange>
                </w:rPr>
                <w:t>Q</w:t>
              </w:r>
              <w:r w:rsidRPr="00E85BF1">
                <w:rPr>
                  <w:color w:val="000000"/>
                  <w:sz w:val="20"/>
                  <w:szCs w:val="20"/>
                  <w:rPrChange w:id="517" w:author="adrien fillon" w:date="2023-05-04T10:24:00Z">
                    <w:rPr>
                      <w:color w:val="000000"/>
                      <w:sz w:val="20"/>
                      <w:szCs w:val="20"/>
                      <w:lang w:val="fr-FR"/>
                    </w:rPr>
                  </w:rPrChange>
                </w:rPr>
                <w:t xml:space="preserve"> test determined if there was support for differences between levels of each moderator.</w:t>
              </w:r>
            </w:ins>
          </w:p>
        </w:tc>
        <w:tc>
          <w:tcPr>
            <w:tcW w:w="1873" w:type="dxa"/>
            <w:tcBorders>
              <w:top w:val="single" w:sz="4" w:space="0" w:color="auto"/>
              <w:bottom w:val="single" w:sz="4" w:space="0" w:color="auto"/>
            </w:tcBorders>
            <w:hideMark/>
            <w:tcPrChange w:id="518" w:author="adrien fillon" w:date="2023-05-04T10:36:00Z">
              <w:tcPr>
                <w:tcW w:w="1873" w:type="dxa"/>
                <w:tcBorders>
                  <w:top w:val="single" w:sz="4" w:space="0" w:color="auto"/>
                  <w:bottom w:val="single" w:sz="4" w:space="0" w:color="auto"/>
                </w:tcBorders>
                <w:hideMark/>
              </w:tcPr>
            </w:tcPrChange>
          </w:tcPr>
          <w:p w14:paraId="2D663284" w14:textId="77777777" w:rsidR="00DC7E7D" w:rsidRPr="00E85BF1" w:rsidRDefault="00DC7E7D" w:rsidP="00DC7E7D">
            <w:pPr>
              <w:rPr>
                <w:ins w:id="519" w:author="adrien fillon" w:date="2023-05-04T10:21:00Z"/>
                <w:color w:val="000000"/>
                <w:sz w:val="20"/>
                <w:szCs w:val="20"/>
                <w:rPrChange w:id="520" w:author="adrien fillon" w:date="2023-05-04T10:24:00Z">
                  <w:rPr>
                    <w:ins w:id="521" w:author="adrien fillon" w:date="2023-05-04T10:21:00Z"/>
                    <w:color w:val="000000"/>
                    <w:sz w:val="20"/>
                    <w:szCs w:val="20"/>
                    <w:lang w:val="fr-FR"/>
                  </w:rPr>
                </w:rPrChange>
              </w:rPr>
            </w:pPr>
            <w:ins w:id="522" w:author="adrien fillon" w:date="2023-05-04T10:21:00Z">
              <w:r w:rsidRPr="00E85BF1">
                <w:rPr>
                  <w:color w:val="000000"/>
                  <w:sz w:val="20"/>
                  <w:szCs w:val="20"/>
                  <w:rPrChange w:id="523" w:author="adrien fillon" w:date="2023-05-04T10:24:00Z">
                    <w:rPr>
                      <w:color w:val="000000"/>
                      <w:sz w:val="20"/>
                      <w:szCs w:val="20"/>
                      <w:lang w:val="fr-FR"/>
                    </w:rPr>
                  </w:rPrChange>
                </w:rPr>
                <w:t>Most of our moderators’ hypotheses are exploratory hypotheses (Coursey et al., 2018). Thus, an absence of evidence was only seen as a hypothesis not to investigate further.</w:t>
              </w:r>
            </w:ins>
          </w:p>
        </w:tc>
        <w:tc>
          <w:tcPr>
            <w:tcW w:w="1873" w:type="dxa"/>
            <w:tcBorders>
              <w:top w:val="single" w:sz="4" w:space="0" w:color="auto"/>
              <w:bottom w:val="single" w:sz="4" w:space="0" w:color="auto"/>
            </w:tcBorders>
            <w:hideMark/>
            <w:tcPrChange w:id="524" w:author="adrien fillon" w:date="2023-05-04T10:36:00Z">
              <w:tcPr>
                <w:tcW w:w="1873" w:type="dxa"/>
                <w:tcBorders>
                  <w:top w:val="single" w:sz="4" w:space="0" w:color="auto"/>
                  <w:bottom w:val="single" w:sz="4" w:space="0" w:color="auto"/>
                </w:tcBorders>
                <w:hideMark/>
              </w:tcPr>
            </w:tcPrChange>
          </w:tcPr>
          <w:p w14:paraId="44ACAC3F" w14:textId="77777777" w:rsidR="00DC7E7D" w:rsidRPr="00E85BF1" w:rsidRDefault="00DC7E7D" w:rsidP="00DC7E7D">
            <w:pPr>
              <w:rPr>
                <w:ins w:id="525" w:author="adrien fillon" w:date="2023-05-04T10:21:00Z"/>
                <w:color w:val="000000"/>
                <w:sz w:val="20"/>
                <w:szCs w:val="20"/>
                <w:rPrChange w:id="526" w:author="adrien fillon" w:date="2023-05-04T10:24:00Z">
                  <w:rPr>
                    <w:ins w:id="527" w:author="adrien fillon" w:date="2023-05-04T10:21:00Z"/>
                    <w:color w:val="000000"/>
                    <w:sz w:val="20"/>
                    <w:szCs w:val="20"/>
                    <w:lang w:val="fr-FR"/>
                  </w:rPr>
                </w:rPrChange>
              </w:rPr>
            </w:pPr>
            <w:ins w:id="528" w:author="adrien fillon" w:date="2023-05-04T10:21:00Z">
              <w:r w:rsidRPr="00E85BF1">
                <w:rPr>
                  <w:color w:val="000000"/>
                  <w:sz w:val="20"/>
                  <w:szCs w:val="20"/>
                  <w:rPrChange w:id="529" w:author="adrien fillon" w:date="2023-05-04T10:24:00Z">
                    <w:rPr>
                      <w:color w:val="000000"/>
                      <w:sz w:val="20"/>
                      <w:szCs w:val="20"/>
                      <w:lang w:val="fr-FR"/>
                    </w:rPr>
                  </w:rPrChange>
                </w:rPr>
                <w:t xml:space="preserve">To investigate moderators for the relationship between a personal factor and a creativity outcome in a group setting, we conducted a correlational meta-analysis with the moderator included. A significant Cochran’s </w:t>
              </w:r>
              <w:r w:rsidRPr="00E85BF1">
                <w:rPr>
                  <w:i/>
                  <w:iCs/>
                  <w:color w:val="000000"/>
                  <w:sz w:val="20"/>
                  <w:szCs w:val="20"/>
                  <w:rPrChange w:id="530" w:author="adrien fillon" w:date="2023-05-04T10:24:00Z">
                    <w:rPr>
                      <w:i/>
                      <w:iCs/>
                      <w:color w:val="000000"/>
                      <w:sz w:val="20"/>
                      <w:szCs w:val="20"/>
                      <w:lang w:val="fr-FR"/>
                    </w:rPr>
                  </w:rPrChange>
                </w:rPr>
                <w:t>Q</w:t>
              </w:r>
              <w:r w:rsidRPr="00E85BF1">
                <w:rPr>
                  <w:color w:val="000000"/>
                  <w:sz w:val="20"/>
                  <w:szCs w:val="20"/>
                  <w:rPrChange w:id="531" w:author="adrien fillon" w:date="2023-05-04T10:24:00Z">
                    <w:rPr>
                      <w:color w:val="000000"/>
                      <w:sz w:val="20"/>
                      <w:szCs w:val="20"/>
                      <w:lang w:val="fr-FR"/>
                    </w:rPr>
                  </w:rPrChange>
                </w:rPr>
                <w:t xml:space="preserve"> test can indicate support for a difference between levels of a particular moderator explaining how the context can influence the relationships between personal factors and creative outcomes. </w:t>
              </w:r>
            </w:ins>
          </w:p>
        </w:tc>
      </w:tr>
      <w:tr w:rsidR="00DC7E7D" w:rsidRPr="00E85BF1" w14:paraId="4DDBEAC3" w14:textId="77777777" w:rsidTr="00695D17">
        <w:trPr>
          <w:trHeight w:val="1596"/>
          <w:ins w:id="532" w:author="adrien fillon" w:date="2023-05-04T10:21:00Z"/>
          <w:trPrChange w:id="533" w:author="adrien fillon" w:date="2023-05-04T10:36:00Z">
            <w:trPr>
              <w:trHeight w:val="1596"/>
            </w:trPr>
          </w:trPrChange>
        </w:trPr>
        <w:tc>
          <w:tcPr>
            <w:tcW w:w="1874" w:type="dxa"/>
            <w:tcBorders>
              <w:top w:val="single" w:sz="4" w:space="0" w:color="auto"/>
              <w:bottom w:val="single" w:sz="4" w:space="0" w:color="auto"/>
            </w:tcBorders>
            <w:hideMark/>
            <w:tcPrChange w:id="534" w:author="adrien fillon" w:date="2023-05-04T10:36:00Z">
              <w:tcPr>
                <w:tcW w:w="1874" w:type="dxa"/>
                <w:hideMark/>
              </w:tcPr>
            </w:tcPrChange>
          </w:tcPr>
          <w:p w14:paraId="43898C81" w14:textId="77777777" w:rsidR="00DC7E7D" w:rsidRPr="00DC7E7D" w:rsidRDefault="00DC7E7D" w:rsidP="00DC7E7D">
            <w:pPr>
              <w:rPr>
                <w:ins w:id="535" w:author="adrien fillon" w:date="2023-05-04T10:21:00Z"/>
                <w:color w:val="000000"/>
                <w:sz w:val="20"/>
                <w:szCs w:val="20"/>
                <w:rPrChange w:id="536" w:author="adrien fillon" w:date="2023-05-04T10:22:00Z">
                  <w:rPr>
                    <w:ins w:id="537" w:author="adrien fillon" w:date="2023-05-04T10:21:00Z"/>
                    <w:color w:val="000000"/>
                    <w:sz w:val="20"/>
                    <w:szCs w:val="20"/>
                    <w:lang w:val="fr-FR"/>
                  </w:rPr>
                </w:rPrChange>
              </w:rPr>
            </w:pPr>
            <w:ins w:id="538" w:author="adrien fillon" w:date="2023-05-04T10:21:00Z">
              <w:r w:rsidRPr="00DC7E7D">
                <w:rPr>
                  <w:color w:val="000000"/>
                  <w:sz w:val="20"/>
                  <w:szCs w:val="20"/>
                  <w:rPrChange w:id="539" w:author="adrien fillon" w:date="2023-05-04T10:22:00Z">
                    <w:rPr>
                      <w:color w:val="000000"/>
                      <w:sz w:val="20"/>
                      <w:szCs w:val="20"/>
                      <w:lang w:val="fr-FR"/>
                    </w:rPr>
                  </w:rPrChange>
                </w:rPr>
                <w:t>Does publication status influence the relationships between personal factors and creativity outcomes?</w:t>
              </w:r>
            </w:ins>
          </w:p>
        </w:tc>
        <w:tc>
          <w:tcPr>
            <w:tcW w:w="2055" w:type="dxa"/>
            <w:tcBorders>
              <w:top w:val="single" w:sz="4" w:space="0" w:color="auto"/>
              <w:bottom w:val="single" w:sz="4" w:space="0" w:color="auto"/>
            </w:tcBorders>
            <w:hideMark/>
            <w:tcPrChange w:id="540" w:author="adrien fillon" w:date="2023-05-04T10:36:00Z">
              <w:tcPr>
                <w:tcW w:w="2055" w:type="dxa"/>
                <w:tcBorders>
                  <w:top w:val="single" w:sz="4" w:space="0" w:color="auto"/>
                </w:tcBorders>
                <w:hideMark/>
              </w:tcPr>
            </w:tcPrChange>
          </w:tcPr>
          <w:p w14:paraId="0EE013C6" w14:textId="77777777" w:rsidR="00DC7E7D" w:rsidRPr="00E85BF1" w:rsidRDefault="00DC7E7D" w:rsidP="00DC7E7D">
            <w:pPr>
              <w:rPr>
                <w:ins w:id="541" w:author="adrien fillon" w:date="2023-05-04T10:21:00Z"/>
                <w:color w:val="000000"/>
                <w:sz w:val="20"/>
                <w:szCs w:val="20"/>
                <w:rPrChange w:id="542" w:author="adrien fillon" w:date="2023-05-04T10:23:00Z">
                  <w:rPr>
                    <w:ins w:id="543" w:author="adrien fillon" w:date="2023-05-04T10:21:00Z"/>
                    <w:color w:val="000000"/>
                    <w:sz w:val="20"/>
                    <w:szCs w:val="20"/>
                    <w:lang w:val="fr-FR"/>
                  </w:rPr>
                </w:rPrChange>
              </w:rPr>
            </w:pPr>
            <w:ins w:id="544" w:author="adrien fillon" w:date="2023-05-04T10:21:00Z">
              <w:r w:rsidRPr="00DC7E7D">
                <w:rPr>
                  <w:color w:val="000000"/>
                  <w:sz w:val="20"/>
                  <w:szCs w:val="20"/>
                  <w:rPrChange w:id="545" w:author="adrien fillon" w:date="2023-05-04T10:22:00Z">
                    <w:rPr>
                      <w:color w:val="000000"/>
                      <w:sz w:val="20"/>
                      <w:szCs w:val="20"/>
                      <w:lang w:val="fr-FR"/>
                    </w:rPr>
                  </w:rPrChange>
                </w:rPr>
                <w:t xml:space="preserve">Publication status influences the status of the relationships. </w:t>
              </w:r>
              <w:r w:rsidRPr="00E85BF1">
                <w:rPr>
                  <w:color w:val="000000"/>
                  <w:sz w:val="20"/>
                  <w:szCs w:val="20"/>
                  <w:rPrChange w:id="546" w:author="adrien fillon" w:date="2023-05-04T10:23:00Z">
                    <w:rPr>
                      <w:color w:val="000000"/>
                      <w:sz w:val="20"/>
                      <w:szCs w:val="20"/>
                      <w:lang w:val="fr-FR"/>
                    </w:rPr>
                  </w:rPrChange>
                </w:rPr>
                <w:t>Specifically, published studies are likely to yield larger effect sizes than unpublished studies.</w:t>
              </w:r>
            </w:ins>
          </w:p>
        </w:tc>
        <w:tc>
          <w:tcPr>
            <w:tcW w:w="1870" w:type="dxa"/>
            <w:tcBorders>
              <w:top w:val="single" w:sz="4" w:space="0" w:color="auto"/>
              <w:bottom w:val="single" w:sz="4" w:space="0" w:color="auto"/>
            </w:tcBorders>
            <w:hideMark/>
            <w:tcPrChange w:id="547" w:author="adrien fillon" w:date="2023-05-04T10:36:00Z">
              <w:tcPr>
                <w:tcW w:w="1870" w:type="dxa"/>
                <w:hideMark/>
              </w:tcPr>
            </w:tcPrChange>
          </w:tcPr>
          <w:p w14:paraId="45633D6A" w14:textId="77777777" w:rsidR="00DC7E7D" w:rsidRPr="00DC7E7D" w:rsidRDefault="00DC7E7D" w:rsidP="00DC7E7D">
            <w:pPr>
              <w:rPr>
                <w:ins w:id="548" w:author="adrien fillon" w:date="2023-05-04T10:21:00Z"/>
                <w:color w:val="000000"/>
                <w:sz w:val="20"/>
                <w:szCs w:val="20"/>
                <w:lang w:val="fr-FR"/>
              </w:rPr>
            </w:pPr>
            <w:ins w:id="549" w:author="adrien fillon" w:date="2023-05-04T10:21:00Z">
              <w:r w:rsidRPr="00E85BF1">
                <w:rPr>
                  <w:color w:val="000000"/>
                  <w:sz w:val="20"/>
                  <w:szCs w:val="20"/>
                  <w:rPrChange w:id="550" w:author="adrien fillon" w:date="2023-05-04T10:23:00Z">
                    <w:rPr>
                      <w:color w:val="000000"/>
                      <w:sz w:val="20"/>
                      <w:szCs w:val="20"/>
                      <w:lang w:val="fr-FR"/>
                    </w:rPr>
                  </w:rPrChange>
                </w:rPr>
                <w:t xml:space="preserve">Meta-analysis: we systematically collected all the data available in databases and asked for unpublished studies on Twitter and Researchgate. </w:t>
              </w:r>
              <w:r w:rsidRPr="00DC7E7D">
                <w:rPr>
                  <w:color w:val="000000"/>
                  <w:sz w:val="20"/>
                  <w:szCs w:val="20"/>
                  <w:lang w:val="fr-FR"/>
                </w:rPr>
                <w:t>We reported the sample size for every relationship.</w:t>
              </w:r>
            </w:ins>
          </w:p>
        </w:tc>
        <w:tc>
          <w:tcPr>
            <w:tcW w:w="1870" w:type="dxa"/>
            <w:tcBorders>
              <w:top w:val="single" w:sz="4" w:space="0" w:color="auto"/>
              <w:bottom w:val="single" w:sz="4" w:space="0" w:color="auto"/>
            </w:tcBorders>
            <w:hideMark/>
            <w:tcPrChange w:id="551" w:author="adrien fillon" w:date="2023-05-04T10:36:00Z">
              <w:tcPr>
                <w:tcW w:w="1870" w:type="dxa"/>
                <w:hideMark/>
              </w:tcPr>
            </w:tcPrChange>
          </w:tcPr>
          <w:p w14:paraId="0B37E4FA" w14:textId="77777777" w:rsidR="00DC7E7D" w:rsidRPr="00E85BF1" w:rsidRDefault="00DC7E7D" w:rsidP="00DC7E7D">
            <w:pPr>
              <w:rPr>
                <w:ins w:id="552" w:author="adrien fillon" w:date="2023-05-04T10:21:00Z"/>
                <w:color w:val="000000"/>
                <w:sz w:val="20"/>
                <w:szCs w:val="20"/>
                <w:rPrChange w:id="553" w:author="adrien fillon" w:date="2023-05-04T10:23:00Z">
                  <w:rPr>
                    <w:ins w:id="554" w:author="adrien fillon" w:date="2023-05-04T10:21:00Z"/>
                    <w:color w:val="000000"/>
                    <w:sz w:val="20"/>
                    <w:szCs w:val="20"/>
                    <w:lang w:val="fr-FR"/>
                  </w:rPr>
                </w:rPrChange>
              </w:rPr>
            </w:pPr>
            <w:ins w:id="555" w:author="adrien fillon" w:date="2023-05-04T10:21:00Z">
              <w:r w:rsidRPr="00E85BF1">
                <w:rPr>
                  <w:color w:val="000000"/>
                  <w:sz w:val="20"/>
                  <w:szCs w:val="20"/>
                  <w:rPrChange w:id="556" w:author="adrien fillon" w:date="2023-05-04T10:23:00Z">
                    <w:rPr>
                      <w:color w:val="000000"/>
                      <w:sz w:val="20"/>
                      <w:szCs w:val="20"/>
                      <w:lang w:val="fr-FR"/>
                    </w:rPr>
                  </w:rPrChange>
                </w:rPr>
                <w:t>We added publication status to the meta-analytic model.</w:t>
              </w:r>
            </w:ins>
          </w:p>
        </w:tc>
        <w:tc>
          <w:tcPr>
            <w:tcW w:w="1870" w:type="dxa"/>
            <w:tcBorders>
              <w:top w:val="single" w:sz="4" w:space="0" w:color="auto"/>
              <w:bottom w:val="single" w:sz="4" w:space="0" w:color="auto"/>
            </w:tcBorders>
            <w:hideMark/>
            <w:tcPrChange w:id="557" w:author="adrien fillon" w:date="2023-05-04T10:36:00Z">
              <w:tcPr>
                <w:tcW w:w="1870" w:type="dxa"/>
                <w:hideMark/>
              </w:tcPr>
            </w:tcPrChange>
          </w:tcPr>
          <w:p w14:paraId="7A57F9A6" w14:textId="77777777" w:rsidR="00DC7E7D" w:rsidRPr="00E85BF1" w:rsidRDefault="00DC7E7D" w:rsidP="00DC7E7D">
            <w:pPr>
              <w:rPr>
                <w:ins w:id="558" w:author="adrien fillon" w:date="2023-05-04T10:21:00Z"/>
                <w:color w:val="000000"/>
                <w:sz w:val="20"/>
                <w:szCs w:val="20"/>
                <w:rPrChange w:id="559" w:author="adrien fillon" w:date="2023-05-04T10:24:00Z">
                  <w:rPr>
                    <w:ins w:id="560" w:author="adrien fillon" w:date="2023-05-04T10:21:00Z"/>
                    <w:color w:val="000000"/>
                    <w:sz w:val="20"/>
                    <w:szCs w:val="20"/>
                    <w:lang w:val="fr-FR"/>
                  </w:rPr>
                </w:rPrChange>
              </w:rPr>
            </w:pPr>
            <w:ins w:id="561" w:author="adrien fillon" w:date="2023-05-04T10:21:00Z">
              <w:r w:rsidRPr="00E85BF1">
                <w:rPr>
                  <w:color w:val="000000"/>
                  <w:sz w:val="20"/>
                  <w:szCs w:val="20"/>
                  <w:rPrChange w:id="562" w:author="adrien fillon" w:date="2023-05-04T10:24:00Z">
                    <w:rPr>
                      <w:color w:val="000000"/>
                      <w:sz w:val="20"/>
                      <w:szCs w:val="20"/>
                      <w:lang w:val="fr-FR"/>
                    </w:rPr>
                  </w:rPrChange>
                </w:rPr>
                <w:t>We intended to report the fixed meta-analytical effect sizes for published and unpublished studies.</w:t>
              </w:r>
            </w:ins>
          </w:p>
        </w:tc>
        <w:tc>
          <w:tcPr>
            <w:tcW w:w="1870" w:type="dxa"/>
            <w:tcBorders>
              <w:top w:val="single" w:sz="4" w:space="0" w:color="auto"/>
              <w:bottom w:val="single" w:sz="4" w:space="0" w:color="auto"/>
            </w:tcBorders>
            <w:hideMark/>
            <w:tcPrChange w:id="563" w:author="adrien fillon" w:date="2023-05-04T10:36:00Z">
              <w:tcPr>
                <w:tcW w:w="1870" w:type="dxa"/>
                <w:hideMark/>
              </w:tcPr>
            </w:tcPrChange>
          </w:tcPr>
          <w:p w14:paraId="1C11434D" w14:textId="77777777" w:rsidR="00DC7E7D" w:rsidRPr="00E85BF1" w:rsidRDefault="00DC7E7D" w:rsidP="00DC7E7D">
            <w:pPr>
              <w:rPr>
                <w:ins w:id="564" w:author="adrien fillon" w:date="2023-05-04T10:21:00Z"/>
                <w:color w:val="000000"/>
                <w:sz w:val="20"/>
                <w:szCs w:val="20"/>
                <w:rPrChange w:id="565" w:author="adrien fillon" w:date="2023-05-04T10:24:00Z">
                  <w:rPr>
                    <w:ins w:id="566" w:author="adrien fillon" w:date="2023-05-04T10:21:00Z"/>
                    <w:color w:val="000000"/>
                    <w:sz w:val="20"/>
                    <w:szCs w:val="20"/>
                    <w:lang w:val="fr-FR"/>
                  </w:rPr>
                </w:rPrChange>
              </w:rPr>
            </w:pPr>
            <w:ins w:id="567" w:author="adrien fillon" w:date="2023-05-04T10:21:00Z">
              <w:r w:rsidRPr="00E85BF1">
                <w:rPr>
                  <w:color w:val="000000"/>
                  <w:sz w:val="20"/>
                  <w:szCs w:val="20"/>
                  <w:rPrChange w:id="568" w:author="adrien fillon" w:date="2023-05-04T10:24:00Z">
                    <w:rPr>
                      <w:color w:val="000000"/>
                      <w:sz w:val="20"/>
                      <w:szCs w:val="20"/>
                      <w:lang w:val="fr-FR"/>
                    </w:rPr>
                  </w:rPrChange>
                </w:rPr>
                <w:t xml:space="preserve">A significant Cochran’s </w:t>
              </w:r>
              <w:r w:rsidRPr="00E85BF1">
                <w:rPr>
                  <w:i/>
                  <w:iCs/>
                  <w:color w:val="000000"/>
                  <w:sz w:val="20"/>
                  <w:szCs w:val="20"/>
                  <w:rPrChange w:id="569" w:author="adrien fillon" w:date="2023-05-04T10:24:00Z">
                    <w:rPr>
                      <w:i/>
                      <w:iCs/>
                      <w:color w:val="000000"/>
                      <w:sz w:val="20"/>
                      <w:szCs w:val="20"/>
                      <w:lang w:val="fr-FR"/>
                    </w:rPr>
                  </w:rPrChange>
                </w:rPr>
                <w:t>Q</w:t>
              </w:r>
              <w:r w:rsidRPr="00E85BF1">
                <w:rPr>
                  <w:color w:val="000000"/>
                  <w:sz w:val="20"/>
                  <w:szCs w:val="20"/>
                  <w:rPrChange w:id="570" w:author="adrien fillon" w:date="2023-05-04T10:24:00Z">
                    <w:rPr>
                      <w:color w:val="000000"/>
                      <w:sz w:val="20"/>
                      <w:szCs w:val="20"/>
                      <w:lang w:val="fr-FR"/>
                    </w:rPr>
                  </w:rPrChange>
                </w:rPr>
                <w:t xml:space="preserve"> test determined if there was support for a difference between published and unpublished studies.</w:t>
              </w:r>
            </w:ins>
          </w:p>
        </w:tc>
        <w:tc>
          <w:tcPr>
            <w:tcW w:w="1873" w:type="dxa"/>
            <w:tcBorders>
              <w:top w:val="single" w:sz="4" w:space="0" w:color="auto"/>
              <w:bottom w:val="single" w:sz="4" w:space="0" w:color="auto"/>
            </w:tcBorders>
            <w:hideMark/>
            <w:tcPrChange w:id="571" w:author="adrien fillon" w:date="2023-05-04T10:36:00Z">
              <w:tcPr>
                <w:tcW w:w="1873" w:type="dxa"/>
                <w:hideMark/>
              </w:tcPr>
            </w:tcPrChange>
          </w:tcPr>
          <w:p w14:paraId="5D4FAD53" w14:textId="77777777" w:rsidR="00DC7E7D" w:rsidRPr="00E85BF1" w:rsidRDefault="00DC7E7D" w:rsidP="00DC7E7D">
            <w:pPr>
              <w:rPr>
                <w:ins w:id="572" w:author="adrien fillon" w:date="2023-05-04T10:21:00Z"/>
                <w:color w:val="000000"/>
                <w:sz w:val="20"/>
                <w:szCs w:val="20"/>
                <w:rPrChange w:id="573" w:author="adrien fillon" w:date="2023-05-04T10:24:00Z">
                  <w:rPr>
                    <w:ins w:id="574" w:author="adrien fillon" w:date="2023-05-04T10:21:00Z"/>
                    <w:color w:val="000000"/>
                    <w:sz w:val="20"/>
                    <w:szCs w:val="20"/>
                    <w:lang w:val="fr-FR"/>
                  </w:rPr>
                </w:rPrChange>
              </w:rPr>
            </w:pPr>
            <w:ins w:id="575" w:author="adrien fillon" w:date="2023-05-04T10:21:00Z">
              <w:r w:rsidRPr="00E85BF1">
                <w:rPr>
                  <w:color w:val="000000"/>
                  <w:sz w:val="20"/>
                  <w:szCs w:val="20"/>
                  <w:rPrChange w:id="576" w:author="adrien fillon" w:date="2023-05-04T10:24:00Z">
                    <w:rPr>
                      <w:color w:val="000000"/>
                      <w:sz w:val="20"/>
                      <w:szCs w:val="20"/>
                      <w:lang w:val="fr-FR"/>
                    </w:rPr>
                  </w:rPrChange>
                </w:rPr>
                <w:t>The purpose of this moderator is to flag possible publication bias and no theory is involved.</w:t>
              </w:r>
            </w:ins>
          </w:p>
        </w:tc>
        <w:tc>
          <w:tcPr>
            <w:tcW w:w="1873" w:type="dxa"/>
            <w:tcBorders>
              <w:top w:val="single" w:sz="4" w:space="0" w:color="auto"/>
              <w:bottom w:val="single" w:sz="4" w:space="0" w:color="auto"/>
            </w:tcBorders>
            <w:hideMark/>
            <w:tcPrChange w:id="577" w:author="adrien fillon" w:date="2023-05-04T10:36:00Z">
              <w:tcPr>
                <w:tcW w:w="1873" w:type="dxa"/>
                <w:hideMark/>
              </w:tcPr>
            </w:tcPrChange>
          </w:tcPr>
          <w:p w14:paraId="54B92683" w14:textId="77777777" w:rsidR="00DC7E7D" w:rsidRPr="00E85BF1" w:rsidRDefault="00DC7E7D" w:rsidP="00DC7E7D">
            <w:pPr>
              <w:rPr>
                <w:ins w:id="578" w:author="adrien fillon" w:date="2023-05-04T10:21:00Z"/>
                <w:color w:val="000000"/>
                <w:sz w:val="20"/>
                <w:szCs w:val="20"/>
                <w:rPrChange w:id="579" w:author="adrien fillon" w:date="2023-05-04T10:25:00Z">
                  <w:rPr>
                    <w:ins w:id="580" w:author="adrien fillon" w:date="2023-05-04T10:21:00Z"/>
                    <w:color w:val="000000"/>
                    <w:sz w:val="20"/>
                    <w:szCs w:val="20"/>
                    <w:lang w:val="fr-FR"/>
                  </w:rPr>
                </w:rPrChange>
              </w:rPr>
            </w:pPr>
            <w:ins w:id="581" w:author="adrien fillon" w:date="2023-05-04T10:21:00Z">
              <w:r w:rsidRPr="00E85BF1">
                <w:rPr>
                  <w:color w:val="000000"/>
                  <w:sz w:val="20"/>
                  <w:szCs w:val="20"/>
                  <w:rPrChange w:id="582" w:author="adrien fillon" w:date="2023-05-04T10:24:00Z">
                    <w:rPr>
                      <w:color w:val="000000"/>
                      <w:sz w:val="20"/>
                      <w:szCs w:val="20"/>
                      <w:lang w:val="fr-FR"/>
                    </w:rPr>
                  </w:rPrChange>
                </w:rPr>
                <w:t xml:space="preserve">We conducted a moderator meta-analysis with the publication status. </w:t>
              </w:r>
              <w:r w:rsidRPr="00E85BF1">
                <w:rPr>
                  <w:color w:val="000000"/>
                  <w:sz w:val="20"/>
                  <w:szCs w:val="20"/>
                  <w:rPrChange w:id="583" w:author="adrien fillon" w:date="2023-05-04T10:25:00Z">
                    <w:rPr>
                      <w:color w:val="000000"/>
                      <w:sz w:val="20"/>
                      <w:szCs w:val="20"/>
                      <w:lang w:val="fr-FR"/>
                    </w:rPr>
                  </w:rPrChange>
                </w:rPr>
                <w:t xml:space="preserve">A significant Cochran’s </w:t>
              </w:r>
              <w:r w:rsidRPr="00E85BF1">
                <w:rPr>
                  <w:i/>
                  <w:iCs/>
                  <w:color w:val="000000"/>
                  <w:sz w:val="20"/>
                  <w:szCs w:val="20"/>
                  <w:rPrChange w:id="584" w:author="adrien fillon" w:date="2023-05-04T10:25:00Z">
                    <w:rPr>
                      <w:i/>
                      <w:iCs/>
                      <w:color w:val="000000"/>
                      <w:sz w:val="20"/>
                      <w:szCs w:val="20"/>
                      <w:lang w:val="fr-FR"/>
                    </w:rPr>
                  </w:rPrChange>
                </w:rPr>
                <w:t>Q</w:t>
              </w:r>
              <w:r w:rsidRPr="00E85BF1">
                <w:rPr>
                  <w:color w:val="000000"/>
                  <w:sz w:val="20"/>
                  <w:szCs w:val="20"/>
                  <w:rPrChange w:id="585" w:author="adrien fillon" w:date="2023-05-04T10:25:00Z">
                    <w:rPr>
                      <w:color w:val="000000"/>
                      <w:sz w:val="20"/>
                      <w:szCs w:val="20"/>
                      <w:lang w:val="fr-FR"/>
                    </w:rPr>
                  </w:rPrChange>
                </w:rPr>
                <w:t xml:space="preserve"> test can indicate support for a difference between published and unpublished studies.</w:t>
              </w:r>
            </w:ins>
          </w:p>
        </w:tc>
      </w:tr>
      <w:tr w:rsidR="00EA26FC" w:rsidDel="000C219D" w14:paraId="2071CE72" w14:textId="200A3D7B" w:rsidTr="00695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586" w:author="adrien fillon" w:date="2023-05-04T10:36:00Z">
            <w:tblPrEx>
              <w:tblW w:w="1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999"/>
          <w:del w:id="587" w:author="adrien fillon" w:date="2023-05-04T10:20:00Z"/>
          <w:trPrChange w:id="588" w:author="adrien fillon" w:date="2023-05-04T10:36:00Z">
            <w:trPr>
              <w:trHeight w:val="1015"/>
            </w:trPr>
          </w:trPrChange>
        </w:trPr>
        <w:tc>
          <w:tcPr>
            <w:tcW w:w="1874" w:type="dxa"/>
            <w:tcBorders>
              <w:top w:val="single" w:sz="4" w:space="0" w:color="auto"/>
            </w:tcBorders>
            <w:tcPrChange w:id="589" w:author="adrien fillon" w:date="2023-05-04T10:36:00Z">
              <w:tcPr>
                <w:tcW w:w="1995" w:type="dxa"/>
              </w:tcPr>
            </w:tcPrChange>
          </w:tcPr>
          <w:p w14:paraId="2071CE6B" w14:textId="0ED0DC17" w:rsidR="00EA26FC" w:rsidDel="000C219D" w:rsidRDefault="00EA26FC">
            <w:pPr>
              <w:rPr>
                <w:del w:id="590" w:author="adrien fillon" w:date="2023-05-04T10:20:00Z"/>
                <w:sz w:val="20"/>
                <w:szCs w:val="20"/>
              </w:rPr>
            </w:pPr>
            <w:del w:id="591" w:author="adrien fillon" w:date="2023-05-04T10:20:00Z">
              <w:r w:rsidDel="000C219D">
                <w:rPr>
                  <w:sz w:val="20"/>
                  <w:szCs w:val="20"/>
                </w:rPr>
                <w:delText>Question</w:delText>
              </w:r>
            </w:del>
          </w:p>
        </w:tc>
        <w:tc>
          <w:tcPr>
            <w:tcW w:w="2055" w:type="dxa"/>
            <w:tcBorders>
              <w:top w:val="single" w:sz="4" w:space="0" w:color="auto"/>
            </w:tcBorders>
            <w:tcPrChange w:id="592" w:author="adrien fillon" w:date="2023-05-04T10:36:00Z">
              <w:tcPr>
                <w:tcW w:w="2187" w:type="dxa"/>
              </w:tcPr>
            </w:tcPrChange>
          </w:tcPr>
          <w:p w14:paraId="2071CE6C" w14:textId="7D9816FF" w:rsidR="00EA26FC" w:rsidDel="000C219D" w:rsidRDefault="00EA26FC">
            <w:pPr>
              <w:rPr>
                <w:del w:id="593" w:author="adrien fillon" w:date="2023-05-04T10:20:00Z"/>
                <w:sz w:val="20"/>
                <w:szCs w:val="20"/>
              </w:rPr>
            </w:pPr>
            <w:del w:id="594" w:author="adrien fillon" w:date="2023-05-04T10:20:00Z">
              <w:r w:rsidDel="000C219D">
                <w:rPr>
                  <w:sz w:val="20"/>
                  <w:szCs w:val="20"/>
                </w:rPr>
                <w:delText>Hypothesis</w:delText>
              </w:r>
            </w:del>
          </w:p>
        </w:tc>
        <w:tc>
          <w:tcPr>
            <w:tcW w:w="1870" w:type="dxa"/>
            <w:tcBorders>
              <w:top w:val="single" w:sz="4" w:space="0" w:color="auto"/>
            </w:tcBorders>
            <w:tcPrChange w:id="595" w:author="adrien fillon" w:date="2023-05-04T10:36:00Z">
              <w:tcPr>
                <w:tcW w:w="1991" w:type="dxa"/>
              </w:tcPr>
            </w:tcPrChange>
          </w:tcPr>
          <w:p w14:paraId="2071CE6D" w14:textId="4EB74120" w:rsidR="00EA26FC" w:rsidDel="000C219D" w:rsidRDefault="00EA26FC">
            <w:pPr>
              <w:rPr>
                <w:del w:id="596" w:author="adrien fillon" w:date="2023-05-04T10:20:00Z"/>
                <w:sz w:val="20"/>
                <w:szCs w:val="20"/>
              </w:rPr>
            </w:pPr>
            <w:del w:id="597" w:author="adrien fillon" w:date="2023-05-04T10:20:00Z">
              <w:r w:rsidDel="000C219D">
                <w:rPr>
                  <w:sz w:val="20"/>
                  <w:szCs w:val="20"/>
                </w:rPr>
                <w:delText>Sampling plan</w:delText>
              </w:r>
            </w:del>
          </w:p>
        </w:tc>
        <w:tc>
          <w:tcPr>
            <w:tcW w:w="1870" w:type="dxa"/>
            <w:tcBorders>
              <w:top w:val="single" w:sz="4" w:space="0" w:color="auto"/>
            </w:tcBorders>
            <w:tcPrChange w:id="598" w:author="adrien fillon" w:date="2023-05-04T10:36:00Z">
              <w:tcPr>
                <w:tcW w:w="1991" w:type="dxa"/>
              </w:tcPr>
            </w:tcPrChange>
          </w:tcPr>
          <w:p w14:paraId="2071CE6E" w14:textId="674A58A4" w:rsidR="00EA26FC" w:rsidDel="000C219D" w:rsidRDefault="00EA26FC">
            <w:pPr>
              <w:rPr>
                <w:del w:id="599" w:author="adrien fillon" w:date="2023-05-04T10:20:00Z"/>
                <w:sz w:val="20"/>
                <w:szCs w:val="20"/>
              </w:rPr>
            </w:pPr>
            <w:del w:id="600" w:author="adrien fillon" w:date="2023-05-04T10:20:00Z">
              <w:r w:rsidDel="000C219D">
                <w:rPr>
                  <w:sz w:val="20"/>
                  <w:szCs w:val="20"/>
                </w:rPr>
                <w:delText>Analysis plan</w:delText>
              </w:r>
            </w:del>
          </w:p>
        </w:tc>
        <w:tc>
          <w:tcPr>
            <w:tcW w:w="1870" w:type="dxa"/>
            <w:tcBorders>
              <w:top w:val="single" w:sz="4" w:space="0" w:color="auto"/>
            </w:tcBorders>
            <w:tcPrChange w:id="601" w:author="adrien fillon" w:date="2023-05-04T10:36:00Z">
              <w:tcPr>
                <w:tcW w:w="1991" w:type="dxa"/>
              </w:tcPr>
            </w:tcPrChange>
          </w:tcPr>
          <w:p w14:paraId="2071CE6F" w14:textId="2A377AA0" w:rsidR="00EA26FC" w:rsidDel="000C219D" w:rsidRDefault="00EA26FC">
            <w:pPr>
              <w:rPr>
                <w:del w:id="602" w:author="adrien fillon" w:date="2023-05-04T10:20:00Z"/>
                <w:sz w:val="20"/>
                <w:szCs w:val="20"/>
              </w:rPr>
            </w:pPr>
            <w:del w:id="603" w:author="adrien fillon" w:date="2023-05-04T10:20:00Z">
              <w:r w:rsidDel="000C219D">
                <w:rPr>
                  <w:sz w:val="20"/>
                  <w:szCs w:val="20"/>
                </w:rPr>
                <w:delText>Rationale for deciding the sensitivity of the test for confirming or disconfirming the hypothesis</w:delText>
              </w:r>
            </w:del>
          </w:p>
        </w:tc>
        <w:tc>
          <w:tcPr>
            <w:tcW w:w="1870" w:type="dxa"/>
            <w:tcBorders>
              <w:top w:val="single" w:sz="4" w:space="0" w:color="auto"/>
            </w:tcBorders>
            <w:tcPrChange w:id="604" w:author="adrien fillon" w:date="2023-05-04T10:36:00Z">
              <w:tcPr>
                <w:tcW w:w="1991" w:type="dxa"/>
              </w:tcPr>
            </w:tcPrChange>
          </w:tcPr>
          <w:p w14:paraId="2071CE70" w14:textId="2D6806F2" w:rsidR="00EA26FC" w:rsidDel="000C219D" w:rsidRDefault="00EA26FC">
            <w:pPr>
              <w:rPr>
                <w:del w:id="605" w:author="adrien fillon" w:date="2023-05-04T10:20:00Z"/>
                <w:sz w:val="20"/>
                <w:szCs w:val="20"/>
              </w:rPr>
            </w:pPr>
            <w:del w:id="606" w:author="adrien fillon" w:date="2023-05-04T10:20:00Z">
              <w:r w:rsidDel="000C219D">
                <w:rPr>
                  <w:sz w:val="20"/>
                  <w:szCs w:val="20"/>
                </w:rPr>
                <w:delText>Interpretation given different outcomes</w:delText>
              </w:r>
            </w:del>
          </w:p>
        </w:tc>
        <w:tc>
          <w:tcPr>
            <w:tcW w:w="1873" w:type="dxa"/>
            <w:tcBorders>
              <w:top w:val="single" w:sz="4" w:space="0" w:color="auto"/>
            </w:tcBorders>
            <w:tcPrChange w:id="607" w:author="adrien fillon" w:date="2023-05-04T10:36:00Z">
              <w:tcPr>
                <w:tcW w:w="1994" w:type="dxa"/>
              </w:tcPr>
            </w:tcPrChange>
          </w:tcPr>
          <w:p w14:paraId="2071CE71" w14:textId="0ADF3BF2" w:rsidR="00EA26FC" w:rsidDel="000C219D" w:rsidRDefault="00EA26FC">
            <w:pPr>
              <w:rPr>
                <w:del w:id="608" w:author="adrien fillon" w:date="2023-05-04T10:20:00Z"/>
                <w:sz w:val="20"/>
                <w:szCs w:val="20"/>
              </w:rPr>
            </w:pPr>
            <w:del w:id="609" w:author="adrien fillon" w:date="2023-05-04T10:20:00Z">
              <w:r w:rsidDel="000C219D">
                <w:rPr>
                  <w:sz w:val="20"/>
                  <w:szCs w:val="20"/>
                </w:rPr>
                <w:delText>Theory that could be shown wrong by the outcomes</w:delText>
              </w:r>
            </w:del>
          </w:p>
        </w:tc>
        <w:tc>
          <w:tcPr>
            <w:tcW w:w="1873" w:type="dxa"/>
            <w:tcBorders>
              <w:top w:val="single" w:sz="4" w:space="0" w:color="auto"/>
            </w:tcBorders>
            <w:tcPrChange w:id="610" w:author="adrien fillon" w:date="2023-05-04T10:36:00Z">
              <w:tcPr>
                <w:tcW w:w="1994" w:type="dxa"/>
              </w:tcPr>
            </w:tcPrChange>
          </w:tcPr>
          <w:p w14:paraId="07482D91" w14:textId="310B7813" w:rsidR="00EA26FC" w:rsidDel="000C219D" w:rsidRDefault="00EA26FC">
            <w:pPr>
              <w:rPr>
                <w:del w:id="611" w:author="adrien fillon" w:date="2023-05-04T10:20:00Z"/>
                <w:sz w:val="20"/>
                <w:szCs w:val="20"/>
              </w:rPr>
            </w:pPr>
          </w:p>
        </w:tc>
      </w:tr>
      <w:tr w:rsidR="00EA26FC" w:rsidDel="000C219D" w14:paraId="2071CE7A" w14:textId="3737434D" w:rsidTr="00DC7E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612" w:author="adrien fillon" w:date="2023-03-29T10:56:00Z">
            <w:tblPrEx>
              <w:tblW w:w="1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1009"/>
          <w:del w:id="613" w:author="adrien fillon" w:date="2023-05-04T10:20:00Z"/>
          <w:trPrChange w:id="614" w:author="adrien fillon" w:date="2023-03-29T10:56:00Z">
            <w:trPr>
              <w:trHeight w:val="1025"/>
            </w:trPr>
          </w:trPrChange>
        </w:trPr>
        <w:tc>
          <w:tcPr>
            <w:tcW w:w="1874" w:type="dxa"/>
            <w:tcPrChange w:id="615" w:author="adrien fillon" w:date="2023-03-29T10:56:00Z">
              <w:tcPr>
                <w:tcW w:w="1995" w:type="dxa"/>
              </w:tcPr>
            </w:tcPrChange>
          </w:tcPr>
          <w:p w14:paraId="2071CE73" w14:textId="43E56396" w:rsidR="00EA26FC" w:rsidDel="000C219D" w:rsidRDefault="00EA26FC">
            <w:pPr>
              <w:rPr>
                <w:del w:id="616" w:author="adrien fillon" w:date="2023-05-04T10:20:00Z"/>
                <w:sz w:val="20"/>
                <w:szCs w:val="20"/>
              </w:rPr>
            </w:pPr>
            <w:del w:id="617" w:author="adrien fillon" w:date="2023-05-04T10:20:00Z">
              <w:r w:rsidDel="000C219D">
                <w:rPr>
                  <w:sz w:val="20"/>
                  <w:szCs w:val="20"/>
                </w:rPr>
                <w:delText>What is the relationship between personal factors and creativity outcomes in group setting?</w:delText>
              </w:r>
            </w:del>
          </w:p>
        </w:tc>
        <w:tc>
          <w:tcPr>
            <w:tcW w:w="2055" w:type="dxa"/>
            <w:tcPrChange w:id="618" w:author="adrien fillon" w:date="2023-03-29T10:56:00Z">
              <w:tcPr>
                <w:tcW w:w="2187" w:type="dxa"/>
              </w:tcPr>
            </w:tcPrChange>
          </w:tcPr>
          <w:p w14:paraId="2071CE74" w14:textId="522A4B68" w:rsidR="00EA26FC" w:rsidDel="000C219D" w:rsidRDefault="00EA26FC">
            <w:pPr>
              <w:rPr>
                <w:del w:id="619" w:author="adrien fillon" w:date="2023-05-04T10:20:00Z"/>
                <w:sz w:val="20"/>
                <w:szCs w:val="20"/>
              </w:rPr>
            </w:pPr>
            <w:del w:id="620" w:author="adrien fillon" w:date="2023-05-04T10:20:00Z">
              <w:r w:rsidDel="000C219D">
                <w:rPr>
                  <w:sz w:val="20"/>
                  <w:szCs w:val="20"/>
                </w:rPr>
                <w:delText>A relationship between personal factors (big 5, emotional and cognitive traits) and creativity outcomes (originality, usefulness, number of ideas) in group setting</w:delText>
              </w:r>
            </w:del>
            <w:ins w:id="621" w:author="Julia Rohrer" w:date="2023-03-22T13:04:00Z">
              <w:del w:id="622" w:author="adrien fillon" w:date="2023-05-04T10:20:00Z">
                <w:r w:rsidDel="000C219D">
                  <w:rPr>
                    <w:sz w:val="20"/>
                    <w:szCs w:val="20"/>
                  </w:rPr>
                  <w:delText>s</w:delText>
                </w:r>
              </w:del>
            </w:ins>
            <w:del w:id="623" w:author="adrien fillon" w:date="2023-05-04T10:20:00Z">
              <w:r w:rsidDel="000C219D">
                <w:rPr>
                  <w:sz w:val="20"/>
                  <w:szCs w:val="20"/>
                </w:rPr>
                <w:delText xml:space="preserve"> exists.</w:delText>
              </w:r>
            </w:del>
          </w:p>
        </w:tc>
        <w:tc>
          <w:tcPr>
            <w:tcW w:w="1870" w:type="dxa"/>
            <w:tcPrChange w:id="624" w:author="adrien fillon" w:date="2023-03-29T10:56:00Z">
              <w:tcPr>
                <w:tcW w:w="1991" w:type="dxa"/>
              </w:tcPr>
            </w:tcPrChange>
          </w:tcPr>
          <w:p w14:paraId="2071CE75" w14:textId="3B9BAD6C" w:rsidR="00EA26FC" w:rsidDel="000C219D" w:rsidRDefault="00EA26FC">
            <w:pPr>
              <w:rPr>
                <w:del w:id="625" w:author="adrien fillon" w:date="2023-05-04T10:20:00Z"/>
                <w:sz w:val="20"/>
                <w:szCs w:val="20"/>
              </w:rPr>
            </w:pPr>
            <w:del w:id="626" w:author="adrien fillon" w:date="2023-05-04T10:20:00Z">
              <w:r w:rsidDel="000C219D">
                <w:rPr>
                  <w:sz w:val="20"/>
                  <w:szCs w:val="20"/>
                </w:rPr>
                <w:delText>Meta-analysis: we systematically collected all the data available in databases and asked for unpublished studies on Twitter and ResearchGate. We reported the sample size for every relationship.</w:delText>
              </w:r>
            </w:del>
          </w:p>
        </w:tc>
        <w:tc>
          <w:tcPr>
            <w:tcW w:w="1870" w:type="dxa"/>
            <w:tcPrChange w:id="627" w:author="adrien fillon" w:date="2023-03-29T10:56:00Z">
              <w:tcPr>
                <w:tcW w:w="1991" w:type="dxa"/>
              </w:tcPr>
            </w:tcPrChange>
          </w:tcPr>
          <w:p w14:paraId="2071CE76" w14:textId="5E58DD80" w:rsidR="00EA26FC" w:rsidDel="000C219D" w:rsidRDefault="00EA26FC">
            <w:pPr>
              <w:rPr>
                <w:del w:id="628" w:author="adrien fillon" w:date="2023-05-04T10:20:00Z"/>
                <w:sz w:val="20"/>
                <w:szCs w:val="20"/>
              </w:rPr>
            </w:pPr>
            <w:del w:id="629" w:author="adrien fillon" w:date="2023-05-04T10:20:00Z">
              <w:r w:rsidDel="000C219D">
                <w:rPr>
                  <w:sz w:val="20"/>
                  <w:szCs w:val="20"/>
                </w:rPr>
                <w:delText xml:space="preserve">We analyzed data with a psychometric meta-analysis using the psychmeta package (Dahlke &amp; Wiernik, 2019). The effect size is Pearson’s </w:delText>
              </w:r>
              <w:r w:rsidRPr="006F147D" w:rsidDel="000C219D">
                <w:rPr>
                  <w:i/>
                  <w:iCs/>
                  <w:sz w:val="20"/>
                  <w:szCs w:val="20"/>
                  <w:rPrChange w:id="630" w:author="Julia Rohrer" w:date="2023-03-22T13:05:00Z">
                    <w:rPr>
                      <w:sz w:val="20"/>
                      <w:szCs w:val="20"/>
                    </w:rPr>
                  </w:rPrChange>
                </w:rPr>
                <w:delText>r</w:delText>
              </w:r>
              <w:r w:rsidDel="000C219D">
                <w:rPr>
                  <w:sz w:val="20"/>
                  <w:szCs w:val="20"/>
                </w:rPr>
                <w:delText xml:space="preserve"> corrected with internal consistency artifact distributions (alpha or composite reliability)</w:delText>
              </w:r>
            </w:del>
          </w:p>
        </w:tc>
        <w:tc>
          <w:tcPr>
            <w:tcW w:w="1870" w:type="dxa"/>
            <w:tcPrChange w:id="631" w:author="adrien fillon" w:date="2023-03-29T10:56:00Z">
              <w:tcPr>
                <w:tcW w:w="1991" w:type="dxa"/>
              </w:tcPr>
            </w:tcPrChange>
          </w:tcPr>
          <w:p w14:paraId="2071CE77" w14:textId="12366C77" w:rsidR="00EA26FC" w:rsidDel="000C219D" w:rsidRDefault="00EA26FC">
            <w:pPr>
              <w:rPr>
                <w:del w:id="632" w:author="adrien fillon" w:date="2023-05-04T10:20:00Z"/>
                <w:sz w:val="20"/>
                <w:szCs w:val="20"/>
              </w:rPr>
            </w:pPr>
            <w:del w:id="633" w:author="adrien fillon" w:date="2023-05-04T10:20:00Z">
              <w:r w:rsidDel="000C219D">
                <w:rPr>
                  <w:sz w:val="20"/>
                  <w:szCs w:val="20"/>
                </w:rPr>
                <w:delText>A meaningful association is having a correlation of at least r = .10 (lowe</w:delText>
              </w:r>
            </w:del>
            <w:ins w:id="634" w:author="Julia Rohrer" w:date="2023-03-22T13:05:00Z">
              <w:del w:id="635" w:author="adrien fillon" w:date="2023-05-04T10:20:00Z">
                <w:r w:rsidDel="000C219D">
                  <w:rPr>
                    <w:sz w:val="20"/>
                    <w:szCs w:val="20"/>
                  </w:rPr>
                  <w:delText>r</w:delText>
                </w:r>
              </w:del>
            </w:ins>
            <w:del w:id="636" w:author="adrien fillon" w:date="2023-05-04T10:20:00Z">
              <w:r w:rsidDel="000C219D">
                <w:rPr>
                  <w:sz w:val="20"/>
                  <w:szCs w:val="20"/>
                </w:rPr>
                <w:delText>st side of the credibility interval).</w:delText>
              </w:r>
            </w:del>
          </w:p>
        </w:tc>
        <w:tc>
          <w:tcPr>
            <w:tcW w:w="1870" w:type="dxa"/>
            <w:tcPrChange w:id="637" w:author="adrien fillon" w:date="2023-03-29T10:56:00Z">
              <w:tcPr>
                <w:tcW w:w="1991" w:type="dxa"/>
              </w:tcPr>
            </w:tcPrChange>
          </w:tcPr>
          <w:p w14:paraId="2071CE78" w14:textId="4CEBD976" w:rsidR="00EA26FC" w:rsidDel="000C219D" w:rsidRDefault="00EA26FC">
            <w:pPr>
              <w:rPr>
                <w:del w:id="638" w:author="adrien fillon" w:date="2023-05-04T10:20:00Z"/>
                <w:sz w:val="20"/>
                <w:szCs w:val="20"/>
              </w:rPr>
            </w:pPr>
            <w:del w:id="639" w:author="adrien fillon" w:date="2023-05-04T10:20:00Z">
              <w:r w:rsidDel="000C219D">
                <w:rPr>
                  <w:sz w:val="20"/>
                  <w:szCs w:val="20"/>
                </w:rPr>
                <w:delText>An association &gt; .10 was interpreted as a meaningful association, an association &lt; .10 was interpreted as no association or not enough data to draw conclusion based on the number of studies and participants involved. In both cases, the lack of evidence was only indicated and not interpreted.</w:delText>
              </w:r>
            </w:del>
          </w:p>
        </w:tc>
        <w:tc>
          <w:tcPr>
            <w:tcW w:w="1873" w:type="dxa"/>
            <w:tcPrChange w:id="640" w:author="adrien fillon" w:date="2023-03-29T10:56:00Z">
              <w:tcPr>
                <w:tcW w:w="1994" w:type="dxa"/>
              </w:tcPr>
            </w:tcPrChange>
          </w:tcPr>
          <w:p w14:paraId="2071CE79" w14:textId="0F02619B" w:rsidR="00EA26FC" w:rsidDel="000C219D" w:rsidRDefault="00EA26FC">
            <w:pPr>
              <w:rPr>
                <w:del w:id="641" w:author="adrien fillon" w:date="2023-05-04T10:20:00Z"/>
                <w:sz w:val="20"/>
                <w:szCs w:val="20"/>
              </w:rPr>
            </w:pPr>
            <w:del w:id="642" w:author="adrien fillon" w:date="2023-05-04T10:20:00Z">
              <w:r w:rsidDel="000C219D">
                <w:rPr>
                  <w:sz w:val="20"/>
                  <w:szCs w:val="20"/>
                </w:rPr>
                <w:delText>Theories about creativity were mostly investigated as individual process</w:delText>
              </w:r>
            </w:del>
            <w:ins w:id="643" w:author="Julia Rohrer" w:date="2023-03-22T13:06:00Z">
              <w:del w:id="644" w:author="adrien fillon" w:date="2023-05-04T10:20:00Z">
                <w:r w:rsidDel="000C219D">
                  <w:rPr>
                    <w:sz w:val="20"/>
                    <w:szCs w:val="20"/>
                  </w:rPr>
                  <w:delText>processes</w:delText>
                </w:r>
              </w:del>
            </w:ins>
            <w:del w:id="645" w:author="adrien fillon" w:date="2023-05-04T10:20:00Z">
              <w:r w:rsidDel="000C219D">
                <w:rPr>
                  <w:sz w:val="20"/>
                  <w:szCs w:val="20"/>
                </w:rPr>
                <w:delText>. A lack of correlation would only indicate that this personal factor is less important in group setting</w:delText>
              </w:r>
            </w:del>
            <w:ins w:id="646" w:author="Julia Rohrer" w:date="2023-03-22T13:06:00Z">
              <w:del w:id="647" w:author="adrien fillon" w:date="2023-05-04T10:20:00Z">
                <w:r w:rsidDel="000C219D">
                  <w:rPr>
                    <w:sz w:val="20"/>
                    <w:szCs w:val="20"/>
                  </w:rPr>
                  <w:delText>s</w:delText>
                </w:r>
              </w:del>
            </w:ins>
            <w:del w:id="648" w:author="adrien fillon" w:date="2023-05-04T10:20:00Z">
              <w:r w:rsidDel="000C219D">
                <w:rPr>
                  <w:sz w:val="20"/>
                  <w:szCs w:val="20"/>
                </w:rPr>
                <w:delText xml:space="preserve"> than in individual creativity for this particular creative outcome.</w:delText>
              </w:r>
            </w:del>
          </w:p>
        </w:tc>
        <w:tc>
          <w:tcPr>
            <w:tcW w:w="1873" w:type="dxa"/>
            <w:tcPrChange w:id="649" w:author="adrien fillon" w:date="2023-03-29T10:56:00Z">
              <w:tcPr>
                <w:tcW w:w="1994" w:type="dxa"/>
              </w:tcPr>
            </w:tcPrChange>
          </w:tcPr>
          <w:p w14:paraId="2700B284" w14:textId="696733B3" w:rsidR="00EA26FC" w:rsidDel="000C219D" w:rsidRDefault="00EA26FC">
            <w:pPr>
              <w:rPr>
                <w:del w:id="650" w:author="adrien fillon" w:date="2023-05-04T10:20:00Z"/>
                <w:sz w:val="20"/>
                <w:szCs w:val="20"/>
              </w:rPr>
            </w:pPr>
          </w:p>
        </w:tc>
      </w:tr>
      <w:tr w:rsidR="00EA26FC" w:rsidDel="000C219D" w14:paraId="2071CE8B" w14:textId="54C70202" w:rsidTr="00DC7E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651" w:author="adrien fillon" w:date="2023-03-29T10:56:00Z">
            <w:tblPrEx>
              <w:tblW w:w="1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942"/>
          <w:del w:id="652" w:author="adrien fillon" w:date="2023-05-04T10:20:00Z"/>
          <w:trPrChange w:id="653" w:author="adrien fillon" w:date="2023-03-29T10:56:00Z">
            <w:trPr>
              <w:trHeight w:val="957"/>
            </w:trPr>
          </w:trPrChange>
        </w:trPr>
        <w:tc>
          <w:tcPr>
            <w:tcW w:w="1874" w:type="dxa"/>
            <w:tcPrChange w:id="654" w:author="adrien fillon" w:date="2023-03-29T10:56:00Z">
              <w:tcPr>
                <w:tcW w:w="1995" w:type="dxa"/>
              </w:tcPr>
            </w:tcPrChange>
          </w:tcPr>
          <w:p w14:paraId="2071CE7B" w14:textId="5E1DC2AD" w:rsidR="00EA26FC" w:rsidDel="000C219D" w:rsidRDefault="00EA26FC">
            <w:pPr>
              <w:rPr>
                <w:del w:id="655" w:author="adrien fillon" w:date="2023-05-04T10:20:00Z"/>
                <w:sz w:val="20"/>
                <w:szCs w:val="20"/>
              </w:rPr>
            </w:pPr>
            <w:commentRangeStart w:id="656"/>
            <w:del w:id="657" w:author="adrien fillon" w:date="2023-05-04T10:20:00Z">
              <w:r w:rsidDel="000C219D">
                <w:rPr>
                  <w:sz w:val="20"/>
                  <w:szCs w:val="20"/>
                </w:rPr>
                <w:delText>What are the moderators of the relationships between personal factors and creativity outcomes in group setting</w:delText>
              </w:r>
            </w:del>
            <w:ins w:id="658" w:author="Julia Rohrer" w:date="2023-03-22T13:06:00Z">
              <w:del w:id="659" w:author="adrien fillon" w:date="2023-05-04T10:20:00Z">
                <w:r w:rsidDel="000C219D">
                  <w:rPr>
                    <w:sz w:val="20"/>
                    <w:szCs w:val="20"/>
                  </w:rPr>
                  <w:delText>settings</w:delText>
                </w:r>
              </w:del>
            </w:ins>
            <w:del w:id="660" w:author="adrien fillon" w:date="2023-05-04T10:20:00Z">
              <w:r w:rsidDel="000C219D">
                <w:rPr>
                  <w:sz w:val="20"/>
                  <w:szCs w:val="20"/>
                </w:rPr>
                <w:delText>?</w:delText>
              </w:r>
            </w:del>
          </w:p>
        </w:tc>
        <w:tc>
          <w:tcPr>
            <w:tcW w:w="2055" w:type="dxa"/>
            <w:tcPrChange w:id="661" w:author="adrien fillon" w:date="2023-03-29T10:56:00Z">
              <w:tcPr>
                <w:tcW w:w="2187" w:type="dxa"/>
              </w:tcPr>
            </w:tcPrChange>
          </w:tcPr>
          <w:p w14:paraId="2071CE7C" w14:textId="71445DB0" w:rsidR="00EA26FC" w:rsidDel="000C219D" w:rsidRDefault="00EA26FC">
            <w:pPr>
              <w:rPr>
                <w:del w:id="662" w:author="adrien fillon" w:date="2023-05-04T10:20:00Z"/>
                <w:sz w:val="20"/>
                <w:szCs w:val="20"/>
              </w:rPr>
            </w:pPr>
            <w:del w:id="663" w:author="adrien fillon" w:date="2023-05-04T10:20:00Z">
              <w:r w:rsidDel="000C219D">
                <w:rPr>
                  <w:sz w:val="20"/>
                  <w:szCs w:val="20"/>
                </w:rPr>
                <w:delText>Moderators:</w:delText>
              </w:r>
            </w:del>
          </w:p>
          <w:p w14:paraId="2071CE7D" w14:textId="18EDD34F" w:rsidR="00EA26FC" w:rsidDel="000C219D" w:rsidRDefault="00EA26FC">
            <w:pPr>
              <w:numPr>
                <w:ilvl w:val="0"/>
                <w:numId w:val="1"/>
              </w:numPr>
              <w:pBdr>
                <w:top w:val="nil"/>
                <w:left w:val="nil"/>
                <w:bottom w:val="nil"/>
                <w:right w:val="nil"/>
                <w:between w:val="nil"/>
              </w:pBdr>
              <w:rPr>
                <w:del w:id="664" w:author="adrien fillon" w:date="2023-05-04T10:20:00Z"/>
                <w:color w:val="000000"/>
                <w:sz w:val="20"/>
                <w:szCs w:val="20"/>
              </w:rPr>
            </w:pPr>
            <w:del w:id="665" w:author="adrien fillon" w:date="2023-05-04T10:20:00Z">
              <w:r w:rsidDel="000C219D">
                <w:rPr>
                  <w:color w:val="000000"/>
                  <w:sz w:val="20"/>
                  <w:szCs w:val="20"/>
                </w:rPr>
                <w:delText>Familiarity</w:delText>
              </w:r>
            </w:del>
          </w:p>
          <w:p w14:paraId="2071CE7E" w14:textId="308D4863" w:rsidR="00EA26FC" w:rsidDel="000C219D" w:rsidRDefault="00EA26FC">
            <w:pPr>
              <w:numPr>
                <w:ilvl w:val="0"/>
                <w:numId w:val="1"/>
              </w:numPr>
              <w:pBdr>
                <w:top w:val="nil"/>
                <w:left w:val="nil"/>
                <w:bottom w:val="nil"/>
                <w:right w:val="nil"/>
                <w:between w:val="nil"/>
              </w:pBdr>
              <w:rPr>
                <w:del w:id="666" w:author="adrien fillon" w:date="2023-05-04T10:20:00Z"/>
                <w:color w:val="000000"/>
                <w:sz w:val="20"/>
                <w:szCs w:val="20"/>
              </w:rPr>
            </w:pPr>
            <w:del w:id="667" w:author="adrien fillon" w:date="2023-05-04T10:20:00Z">
              <w:r w:rsidDel="000C219D">
                <w:rPr>
                  <w:color w:val="000000"/>
                  <w:sz w:val="20"/>
                  <w:szCs w:val="20"/>
                </w:rPr>
                <w:delText>Skill diversity</w:delText>
              </w:r>
            </w:del>
          </w:p>
          <w:p w14:paraId="2071CE7F" w14:textId="3116BBE0" w:rsidR="00EA26FC" w:rsidDel="000C219D" w:rsidRDefault="00EA26FC">
            <w:pPr>
              <w:numPr>
                <w:ilvl w:val="0"/>
                <w:numId w:val="1"/>
              </w:numPr>
              <w:pBdr>
                <w:top w:val="nil"/>
                <w:left w:val="nil"/>
                <w:bottom w:val="nil"/>
                <w:right w:val="nil"/>
                <w:between w:val="nil"/>
              </w:pBdr>
              <w:rPr>
                <w:del w:id="668" w:author="adrien fillon" w:date="2023-05-04T10:20:00Z"/>
                <w:color w:val="000000"/>
                <w:sz w:val="20"/>
                <w:szCs w:val="20"/>
              </w:rPr>
            </w:pPr>
            <w:del w:id="669" w:author="adrien fillon" w:date="2023-05-04T10:20:00Z">
              <w:r w:rsidDel="000C219D">
                <w:rPr>
                  <w:color w:val="000000"/>
                  <w:sz w:val="20"/>
                  <w:szCs w:val="20"/>
                </w:rPr>
                <w:delText>Group demography</w:delText>
              </w:r>
            </w:del>
          </w:p>
          <w:p w14:paraId="2071CE80" w14:textId="37AD36CA" w:rsidR="00EA26FC" w:rsidDel="000C219D" w:rsidRDefault="00EA26FC">
            <w:pPr>
              <w:numPr>
                <w:ilvl w:val="0"/>
                <w:numId w:val="1"/>
              </w:numPr>
              <w:pBdr>
                <w:top w:val="nil"/>
                <w:left w:val="nil"/>
                <w:bottom w:val="nil"/>
                <w:right w:val="nil"/>
                <w:between w:val="nil"/>
              </w:pBdr>
              <w:rPr>
                <w:del w:id="670" w:author="adrien fillon" w:date="2023-05-04T10:20:00Z"/>
                <w:color w:val="000000"/>
                <w:sz w:val="20"/>
                <w:szCs w:val="20"/>
              </w:rPr>
            </w:pPr>
            <w:del w:id="671" w:author="adrien fillon" w:date="2023-05-04T10:20:00Z">
              <w:r w:rsidDel="000C219D">
                <w:rPr>
                  <w:color w:val="000000"/>
                  <w:sz w:val="20"/>
                  <w:szCs w:val="20"/>
                </w:rPr>
                <w:delText>Constraint</w:delText>
              </w:r>
            </w:del>
          </w:p>
          <w:p w14:paraId="2071CE81" w14:textId="420347B5" w:rsidR="00EA26FC" w:rsidDel="000C219D" w:rsidRDefault="00EA26FC">
            <w:pPr>
              <w:numPr>
                <w:ilvl w:val="0"/>
                <w:numId w:val="1"/>
              </w:numPr>
              <w:pBdr>
                <w:top w:val="nil"/>
                <w:left w:val="nil"/>
                <w:bottom w:val="nil"/>
                <w:right w:val="nil"/>
                <w:between w:val="nil"/>
              </w:pBdr>
              <w:rPr>
                <w:del w:id="672" w:author="adrien fillon" w:date="2023-05-04T10:20:00Z"/>
                <w:color w:val="000000"/>
                <w:sz w:val="20"/>
                <w:szCs w:val="20"/>
              </w:rPr>
            </w:pPr>
            <w:del w:id="673" w:author="adrien fillon" w:date="2023-05-04T10:20:00Z">
              <w:r w:rsidDel="000C219D">
                <w:rPr>
                  <w:color w:val="000000"/>
                  <w:sz w:val="20"/>
                  <w:szCs w:val="20"/>
                </w:rPr>
                <w:delText>Type of task</w:delText>
              </w:r>
            </w:del>
          </w:p>
          <w:p w14:paraId="2071CE82" w14:textId="2029D211" w:rsidR="00EA26FC" w:rsidDel="000C219D" w:rsidRDefault="00EA26FC">
            <w:pPr>
              <w:numPr>
                <w:ilvl w:val="0"/>
                <w:numId w:val="1"/>
              </w:numPr>
              <w:pBdr>
                <w:top w:val="nil"/>
                <w:left w:val="nil"/>
                <w:bottom w:val="nil"/>
                <w:right w:val="nil"/>
                <w:between w:val="nil"/>
              </w:pBdr>
              <w:rPr>
                <w:del w:id="674" w:author="adrien fillon" w:date="2023-05-04T10:20:00Z"/>
                <w:color w:val="000000"/>
                <w:sz w:val="20"/>
                <w:szCs w:val="20"/>
              </w:rPr>
            </w:pPr>
            <w:del w:id="675" w:author="adrien fillon" w:date="2023-05-04T10:20:00Z">
              <w:r w:rsidDel="000C219D">
                <w:rPr>
                  <w:color w:val="000000"/>
                  <w:sz w:val="20"/>
                  <w:szCs w:val="20"/>
                </w:rPr>
                <w:delText>Creative phase</w:delText>
              </w:r>
            </w:del>
          </w:p>
          <w:p w14:paraId="2071CE83" w14:textId="038D4A76" w:rsidR="00EA26FC" w:rsidDel="000C219D" w:rsidRDefault="00EA26FC">
            <w:pPr>
              <w:numPr>
                <w:ilvl w:val="0"/>
                <w:numId w:val="1"/>
              </w:numPr>
              <w:pBdr>
                <w:top w:val="nil"/>
                <w:left w:val="nil"/>
                <w:bottom w:val="nil"/>
                <w:right w:val="nil"/>
                <w:between w:val="nil"/>
              </w:pBdr>
              <w:rPr>
                <w:del w:id="676" w:author="adrien fillon" w:date="2023-05-04T10:20:00Z"/>
                <w:color w:val="000000"/>
                <w:sz w:val="20"/>
                <w:szCs w:val="20"/>
              </w:rPr>
            </w:pPr>
            <w:del w:id="677" w:author="adrien fillon" w:date="2023-05-04T10:20:00Z">
              <w:r w:rsidDel="000C219D">
                <w:rPr>
                  <w:color w:val="000000"/>
                  <w:sz w:val="20"/>
                  <w:szCs w:val="20"/>
                </w:rPr>
                <w:delText>Number of participants</w:delText>
              </w:r>
            </w:del>
          </w:p>
          <w:p w14:paraId="2071CE84" w14:textId="49012177" w:rsidR="00EA26FC" w:rsidDel="000C219D" w:rsidRDefault="00EA26FC">
            <w:pPr>
              <w:numPr>
                <w:ilvl w:val="0"/>
                <w:numId w:val="1"/>
              </w:numPr>
              <w:pBdr>
                <w:top w:val="nil"/>
                <w:left w:val="nil"/>
                <w:bottom w:val="nil"/>
                <w:right w:val="nil"/>
                <w:between w:val="nil"/>
              </w:pBdr>
              <w:rPr>
                <w:del w:id="678" w:author="adrien fillon" w:date="2023-05-04T10:20:00Z"/>
                <w:color w:val="000000"/>
                <w:sz w:val="20"/>
                <w:szCs w:val="20"/>
              </w:rPr>
            </w:pPr>
            <w:del w:id="679" w:author="adrien fillon" w:date="2023-05-04T10:20:00Z">
              <w:r w:rsidDel="000C219D">
                <w:rPr>
                  <w:color w:val="000000"/>
                  <w:sz w:val="20"/>
                  <w:szCs w:val="20"/>
                </w:rPr>
                <w:delText>Time</w:delText>
              </w:r>
            </w:del>
          </w:p>
          <w:p w14:paraId="2071CE85" w14:textId="36C261A8" w:rsidR="00EA26FC" w:rsidDel="000C219D" w:rsidRDefault="00EA26FC">
            <w:pPr>
              <w:numPr>
                <w:ilvl w:val="0"/>
                <w:numId w:val="1"/>
              </w:numPr>
              <w:pBdr>
                <w:top w:val="nil"/>
                <w:left w:val="nil"/>
                <w:bottom w:val="nil"/>
                <w:right w:val="nil"/>
                <w:between w:val="nil"/>
              </w:pBdr>
              <w:rPr>
                <w:del w:id="680" w:author="adrien fillon" w:date="2023-05-04T10:20:00Z"/>
                <w:color w:val="000000"/>
                <w:sz w:val="20"/>
                <w:szCs w:val="20"/>
              </w:rPr>
            </w:pPr>
            <w:del w:id="681" w:author="adrien fillon" w:date="2023-05-04T10:20:00Z">
              <w:r w:rsidDel="000C219D">
                <w:rPr>
                  <w:color w:val="000000"/>
                  <w:sz w:val="20"/>
                  <w:szCs w:val="20"/>
                </w:rPr>
                <w:delText>Leadership</w:delText>
              </w:r>
            </w:del>
          </w:p>
        </w:tc>
        <w:tc>
          <w:tcPr>
            <w:tcW w:w="1870" w:type="dxa"/>
            <w:tcPrChange w:id="682" w:author="adrien fillon" w:date="2023-03-29T10:56:00Z">
              <w:tcPr>
                <w:tcW w:w="1991" w:type="dxa"/>
              </w:tcPr>
            </w:tcPrChange>
          </w:tcPr>
          <w:p w14:paraId="2071CE86" w14:textId="5A2938B4" w:rsidR="00EA26FC" w:rsidDel="000C219D" w:rsidRDefault="00EA26FC">
            <w:pPr>
              <w:rPr>
                <w:del w:id="683" w:author="adrien fillon" w:date="2023-05-04T10:20:00Z"/>
                <w:sz w:val="20"/>
                <w:szCs w:val="20"/>
              </w:rPr>
            </w:pPr>
            <w:del w:id="684" w:author="adrien fillon" w:date="2023-05-04T10:20:00Z">
              <w:r w:rsidDel="000C219D">
                <w:rPr>
                  <w:sz w:val="20"/>
                  <w:szCs w:val="20"/>
                </w:rPr>
                <w:delText>Meta-analysis: we systematically collected all the data available in databases and asked for unpublished studies on Twitter and Researchgate. We reported the sample size for every relationship.</w:delText>
              </w:r>
            </w:del>
          </w:p>
        </w:tc>
        <w:tc>
          <w:tcPr>
            <w:tcW w:w="1870" w:type="dxa"/>
            <w:tcPrChange w:id="685" w:author="adrien fillon" w:date="2023-03-29T10:56:00Z">
              <w:tcPr>
                <w:tcW w:w="1991" w:type="dxa"/>
              </w:tcPr>
            </w:tcPrChange>
          </w:tcPr>
          <w:p w14:paraId="2071CE87" w14:textId="7A7146F3" w:rsidR="00EA26FC" w:rsidDel="000C219D" w:rsidRDefault="00EA26FC">
            <w:pPr>
              <w:rPr>
                <w:del w:id="686" w:author="adrien fillon" w:date="2023-05-04T10:20:00Z"/>
                <w:sz w:val="20"/>
                <w:szCs w:val="20"/>
              </w:rPr>
            </w:pPr>
            <w:del w:id="687" w:author="adrien fillon" w:date="2023-05-04T10:20:00Z">
              <w:r w:rsidDel="000C219D">
                <w:rPr>
                  <w:sz w:val="20"/>
                  <w:szCs w:val="20"/>
                </w:rPr>
                <w:delText>We added to the model the moderator</w:delText>
              </w:r>
            </w:del>
            <w:ins w:id="688" w:author="Julia Rohrer" w:date="2023-03-22T13:06:00Z">
              <w:del w:id="689" w:author="adrien fillon" w:date="2023-05-04T10:20:00Z">
                <w:r w:rsidDel="000C219D">
                  <w:rPr>
                    <w:sz w:val="20"/>
                    <w:szCs w:val="20"/>
                  </w:rPr>
                  <w:delText xml:space="preserve"> to the meta-analytic models</w:delText>
                </w:r>
              </w:del>
            </w:ins>
            <w:del w:id="690" w:author="adrien fillon" w:date="2023-05-04T10:20:00Z">
              <w:r w:rsidDel="000C219D">
                <w:rPr>
                  <w:sz w:val="20"/>
                  <w:szCs w:val="20"/>
                </w:rPr>
                <w:delText>.</w:delText>
              </w:r>
            </w:del>
          </w:p>
        </w:tc>
        <w:tc>
          <w:tcPr>
            <w:tcW w:w="1870" w:type="dxa"/>
            <w:tcPrChange w:id="691" w:author="adrien fillon" w:date="2023-03-29T10:56:00Z">
              <w:tcPr>
                <w:tcW w:w="1991" w:type="dxa"/>
              </w:tcPr>
            </w:tcPrChange>
          </w:tcPr>
          <w:p w14:paraId="2071CE88" w14:textId="66BBD841" w:rsidR="00EA26FC" w:rsidDel="000C219D" w:rsidRDefault="00EA26FC">
            <w:pPr>
              <w:rPr>
                <w:del w:id="692" w:author="adrien fillon" w:date="2023-05-04T10:20:00Z"/>
                <w:sz w:val="20"/>
                <w:szCs w:val="20"/>
              </w:rPr>
            </w:pPr>
            <w:commentRangeStart w:id="693"/>
            <w:commentRangeStart w:id="694"/>
            <w:commentRangeStart w:id="695"/>
            <w:del w:id="696" w:author="adrien fillon" w:date="2023-03-29T11:39:00Z">
              <w:r w:rsidDel="00826EC8">
                <w:rPr>
                  <w:sz w:val="20"/>
                  <w:szCs w:val="20"/>
                </w:rPr>
                <w:delText xml:space="preserve">We reported the moderator in </w:delText>
              </w:r>
            </w:del>
            <w:ins w:id="697" w:author="Julia Rohrer" w:date="2023-03-22T13:06:00Z">
              <w:del w:id="698" w:author="adrien fillon" w:date="2023-03-29T11:39:00Z">
                <w:r w:rsidDel="00826EC8">
                  <w:rPr>
                    <w:sz w:val="20"/>
                    <w:szCs w:val="20"/>
                  </w:rPr>
                  <w:delText xml:space="preserve">at </w:delText>
                </w:r>
              </w:del>
            </w:ins>
            <w:del w:id="699" w:author="adrien fillon" w:date="2023-03-29T11:39:00Z">
              <w:r w:rsidDel="00826EC8">
                <w:rPr>
                  <w:sz w:val="20"/>
                  <w:szCs w:val="20"/>
                </w:rPr>
                <w:delText xml:space="preserve">all levels and the combined effect. </w:delText>
              </w:r>
              <w:commentRangeEnd w:id="693"/>
              <w:r w:rsidDel="00826EC8">
                <w:rPr>
                  <w:rStyle w:val="Marquedecommentaire"/>
                </w:rPr>
                <w:commentReference w:id="693"/>
              </w:r>
            </w:del>
            <w:commentRangeEnd w:id="694"/>
            <w:del w:id="700" w:author="adrien fillon" w:date="2023-05-04T10:20:00Z">
              <w:r w:rsidR="00D82B5B" w:rsidDel="000C219D">
                <w:rPr>
                  <w:rStyle w:val="Marquedecommentaire"/>
                </w:rPr>
                <w:commentReference w:id="694"/>
              </w:r>
            </w:del>
            <w:del w:id="701" w:author="adrien fillon" w:date="2023-03-29T11:39:00Z">
              <w:r w:rsidDel="00826EC8">
                <w:rPr>
                  <w:sz w:val="20"/>
                  <w:szCs w:val="20"/>
                </w:rPr>
                <w:delText xml:space="preserve">A </w:delText>
              </w:r>
            </w:del>
            <w:ins w:id="702" w:author="Julia Rohrer" w:date="2023-03-22T13:07:00Z">
              <w:del w:id="703" w:author="adrien fillon" w:date="2023-03-29T11:39:00Z">
                <w:r w:rsidDel="00826EC8">
                  <w:rPr>
                    <w:sz w:val="20"/>
                    <w:szCs w:val="20"/>
                  </w:rPr>
                  <w:delText xml:space="preserve">relevant </w:delText>
                </w:r>
              </w:del>
            </w:ins>
            <w:del w:id="704" w:author="adrien fillon" w:date="2023-03-29T11:39:00Z">
              <w:r w:rsidDel="00826EC8">
                <w:rPr>
                  <w:sz w:val="20"/>
                  <w:szCs w:val="20"/>
                </w:rPr>
                <w:delText>moderator that moderates the effect is one whose 95% confidence intervals do</w:delText>
              </w:r>
            </w:del>
            <w:ins w:id="705" w:author="Julia Rohrer" w:date="2023-03-22T13:07:00Z">
              <w:del w:id="706" w:author="adrien fillon" w:date="2023-03-29T11:39:00Z">
                <w:r w:rsidDel="00826EC8">
                  <w:rPr>
                    <w:sz w:val="20"/>
                    <w:szCs w:val="20"/>
                  </w:rPr>
                  <w:delText xml:space="preserve"> not</w:delText>
                </w:r>
              </w:del>
            </w:ins>
            <w:del w:id="707" w:author="adrien fillon" w:date="2023-03-29T11:39:00Z">
              <w:r w:rsidDel="00826EC8">
                <w:rPr>
                  <w:sz w:val="20"/>
                  <w:szCs w:val="20"/>
                </w:rPr>
                <w:delText xml:space="preserve">n’t include 0 and the other level (such as the control group) do. </w:delText>
              </w:r>
            </w:del>
          </w:p>
        </w:tc>
        <w:tc>
          <w:tcPr>
            <w:tcW w:w="1870" w:type="dxa"/>
            <w:tcPrChange w:id="708" w:author="adrien fillon" w:date="2023-03-29T10:56:00Z">
              <w:tcPr>
                <w:tcW w:w="1991" w:type="dxa"/>
              </w:tcPr>
            </w:tcPrChange>
          </w:tcPr>
          <w:p w14:paraId="2071CE89" w14:textId="4F6418BE" w:rsidR="00EA26FC" w:rsidDel="000C219D" w:rsidRDefault="00EA26FC">
            <w:pPr>
              <w:rPr>
                <w:del w:id="709" w:author="adrien fillon" w:date="2023-05-04T10:20:00Z"/>
                <w:sz w:val="20"/>
                <w:szCs w:val="20"/>
              </w:rPr>
            </w:pPr>
            <w:del w:id="710" w:author="adrien fillon" w:date="2023-03-29T11:50:00Z">
              <w:r w:rsidDel="00015ECE">
                <w:rPr>
                  <w:sz w:val="20"/>
                  <w:szCs w:val="20"/>
                </w:rPr>
                <w:delText>A moderator whose 95%CI does not include 0 and the control group includes 0 was interpreted as a meaningful moderator of the relationship.</w:delText>
              </w:r>
              <w:commentRangeEnd w:id="695"/>
              <w:r w:rsidDel="00015ECE">
                <w:rPr>
                  <w:rStyle w:val="Marquedecommentaire"/>
                </w:rPr>
                <w:commentReference w:id="695"/>
              </w:r>
              <w:r w:rsidR="00826EC8" w:rsidDel="00015ECE">
                <w:rPr>
                  <w:rStyle w:val="Marquedecommentaire"/>
                </w:rPr>
                <w:commentReference w:id="656"/>
              </w:r>
            </w:del>
          </w:p>
        </w:tc>
        <w:tc>
          <w:tcPr>
            <w:tcW w:w="1873" w:type="dxa"/>
            <w:tcPrChange w:id="711" w:author="adrien fillon" w:date="2023-03-29T10:56:00Z">
              <w:tcPr>
                <w:tcW w:w="1994" w:type="dxa"/>
              </w:tcPr>
            </w:tcPrChange>
          </w:tcPr>
          <w:p w14:paraId="2071CE8A" w14:textId="4E1616C7" w:rsidR="00EA26FC" w:rsidDel="000C219D" w:rsidRDefault="00EA26FC">
            <w:pPr>
              <w:rPr>
                <w:del w:id="712" w:author="adrien fillon" w:date="2023-05-04T10:20:00Z"/>
                <w:sz w:val="20"/>
                <w:szCs w:val="20"/>
              </w:rPr>
            </w:pPr>
            <w:del w:id="713" w:author="adrien fillon" w:date="2023-05-04T10:20:00Z">
              <w:r w:rsidDel="000C219D">
                <w:rPr>
                  <w:sz w:val="20"/>
                  <w:szCs w:val="20"/>
                </w:rPr>
                <w:delText>Most of our moderators’ hypotheses are exploratory hypotheses (Coursey et al., 2018). Thus, an absence of evidence was only seen as a hypothesis not to investigate further.</w:delText>
              </w:r>
            </w:del>
          </w:p>
        </w:tc>
        <w:tc>
          <w:tcPr>
            <w:tcW w:w="1873" w:type="dxa"/>
            <w:tcPrChange w:id="714" w:author="adrien fillon" w:date="2023-03-29T10:56:00Z">
              <w:tcPr>
                <w:tcW w:w="1994" w:type="dxa"/>
              </w:tcPr>
            </w:tcPrChange>
          </w:tcPr>
          <w:p w14:paraId="39723B03" w14:textId="40749D65" w:rsidR="00EA26FC" w:rsidDel="000C219D" w:rsidRDefault="00EA26FC">
            <w:pPr>
              <w:rPr>
                <w:del w:id="715" w:author="adrien fillon" w:date="2023-05-04T10:20:00Z"/>
                <w:sz w:val="20"/>
                <w:szCs w:val="20"/>
              </w:rPr>
            </w:pPr>
          </w:p>
        </w:tc>
      </w:tr>
      <w:commentRangeEnd w:id="656"/>
      <w:tr w:rsidR="00EA26FC" w:rsidDel="000C219D" w14:paraId="2071CE93" w14:textId="4A3BBE0C" w:rsidTr="00DC7E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716" w:author="adrien fillon" w:date="2023-05-04T10:22:00Z">
            <w:tblPrEx>
              <w:tblW w:w="1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944"/>
          <w:del w:id="717" w:author="adrien fillon" w:date="2023-05-04T10:20:00Z"/>
          <w:trPrChange w:id="718" w:author="adrien fillon" w:date="2023-05-04T10:22:00Z">
            <w:trPr>
              <w:trHeight w:val="959"/>
            </w:trPr>
          </w:trPrChange>
        </w:trPr>
        <w:tc>
          <w:tcPr>
            <w:tcW w:w="1874" w:type="dxa"/>
            <w:tcBorders>
              <w:bottom w:val="single" w:sz="4" w:space="0" w:color="auto"/>
            </w:tcBorders>
            <w:tcPrChange w:id="719" w:author="adrien fillon" w:date="2023-05-04T10:22:00Z">
              <w:tcPr>
                <w:tcW w:w="1995" w:type="dxa"/>
              </w:tcPr>
            </w:tcPrChange>
          </w:tcPr>
          <w:p w14:paraId="2071CE8C" w14:textId="71A4EA27" w:rsidR="00EA26FC" w:rsidDel="000C219D" w:rsidRDefault="00EA26FC">
            <w:pPr>
              <w:rPr>
                <w:del w:id="720" w:author="adrien fillon" w:date="2023-05-04T10:20:00Z"/>
                <w:sz w:val="20"/>
                <w:szCs w:val="20"/>
              </w:rPr>
            </w:pPr>
            <w:del w:id="721" w:author="adrien fillon" w:date="2023-05-04T10:20:00Z">
              <w:r w:rsidDel="000C219D">
                <w:rPr>
                  <w:sz w:val="20"/>
                  <w:szCs w:val="20"/>
                </w:rPr>
                <w:delText>Does publication status influence the outcome of the relationship</w:delText>
              </w:r>
            </w:del>
            <w:ins w:id="722" w:author="Julia Rohrer" w:date="2023-03-22T13:08:00Z">
              <w:del w:id="723" w:author="adrien fillon" w:date="2023-05-04T10:20:00Z">
                <w:r w:rsidDel="000C219D">
                  <w:rPr>
                    <w:sz w:val="20"/>
                    <w:szCs w:val="20"/>
                  </w:rPr>
                  <w:delText>s between personal factors and creativity outcomes?</w:delText>
                </w:r>
              </w:del>
            </w:ins>
          </w:p>
        </w:tc>
        <w:tc>
          <w:tcPr>
            <w:tcW w:w="2055" w:type="dxa"/>
            <w:tcBorders>
              <w:bottom w:val="single" w:sz="4" w:space="0" w:color="auto"/>
            </w:tcBorders>
            <w:tcPrChange w:id="724" w:author="adrien fillon" w:date="2023-05-04T10:22:00Z">
              <w:tcPr>
                <w:tcW w:w="2187" w:type="dxa"/>
              </w:tcPr>
            </w:tcPrChange>
          </w:tcPr>
          <w:p w14:paraId="2071CE8D" w14:textId="5EB7DBCB" w:rsidR="00EA26FC" w:rsidDel="000C219D" w:rsidRDefault="00EA26FC">
            <w:pPr>
              <w:rPr>
                <w:del w:id="725" w:author="adrien fillon" w:date="2023-05-04T10:20:00Z"/>
                <w:sz w:val="20"/>
                <w:szCs w:val="20"/>
              </w:rPr>
            </w:pPr>
            <w:del w:id="726" w:author="adrien fillon" w:date="2023-05-04T10:20:00Z">
              <w:r w:rsidDel="000C219D">
                <w:rPr>
                  <w:sz w:val="20"/>
                  <w:szCs w:val="20"/>
                </w:rPr>
                <w:delText>Publication status influences the status of the relationship</w:delText>
              </w:r>
            </w:del>
            <w:ins w:id="727" w:author="Julia Rohrer" w:date="2023-03-22T13:08:00Z">
              <w:del w:id="728" w:author="adrien fillon" w:date="2023-05-04T10:20:00Z">
                <w:r w:rsidDel="000C219D">
                  <w:rPr>
                    <w:sz w:val="20"/>
                    <w:szCs w:val="20"/>
                  </w:rPr>
                  <w:delText>s</w:delText>
                </w:r>
              </w:del>
            </w:ins>
            <w:del w:id="729" w:author="adrien fillon" w:date="2023-05-04T10:20:00Z">
              <w:r w:rsidDel="000C219D">
                <w:rPr>
                  <w:sz w:val="20"/>
                  <w:szCs w:val="20"/>
                </w:rPr>
                <w:delText>.</w:delText>
              </w:r>
            </w:del>
          </w:p>
        </w:tc>
        <w:tc>
          <w:tcPr>
            <w:tcW w:w="1870" w:type="dxa"/>
            <w:tcBorders>
              <w:bottom w:val="single" w:sz="4" w:space="0" w:color="auto"/>
            </w:tcBorders>
            <w:tcPrChange w:id="730" w:author="adrien fillon" w:date="2023-05-04T10:22:00Z">
              <w:tcPr>
                <w:tcW w:w="1991" w:type="dxa"/>
              </w:tcPr>
            </w:tcPrChange>
          </w:tcPr>
          <w:p w14:paraId="2071CE8E" w14:textId="4E77DDE0" w:rsidR="00EA26FC" w:rsidDel="000C219D" w:rsidRDefault="00EA26FC">
            <w:pPr>
              <w:rPr>
                <w:del w:id="731" w:author="adrien fillon" w:date="2023-05-04T10:20:00Z"/>
                <w:sz w:val="20"/>
                <w:szCs w:val="20"/>
              </w:rPr>
            </w:pPr>
            <w:del w:id="732" w:author="adrien fillon" w:date="2023-05-04T10:20:00Z">
              <w:r w:rsidDel="000C219D">
                <w:rPr>
                  <w:sz w:val="20"/>
                  <w:szCs w:val="20"/>
                </w:rPr>
                <w:delText>Meta-analysis: we systematically collected all the data available in databases and asked for unpublished studies on Twitter and Researchgate. We reported the sample size for every relationship.</w:delText>
              </w:r>
            </w:del>
          </w:p>
        </w:tc>
        <w:tc>
          <w:tcPr>
            <w:tcW w:w="1870" w:type="dxa"/>
            <w:tcBorders>
              <w:bottom w:val="single" w:sz="4" w:space="0" w:color="auto"/>
            </w:tcBorders>
            <w:tcPrChange w:id="733" w:author="adrien fillon" w:date="2023-05-04T10:22:00Z">
              <w:tcPr>
                <w:tcW w:w="1991" w:type="dxa"/>
              </w:tcPr>
            </w:tcPrChange>
          </w:tcPr>
          <w:p w14:paraId="2071CE8F" w14:textId="6787C020" w:rsidR="00EA26FC" w:rsidDel="000C219D" w:rsidRDefault="00EA26FC">
            <w:pPr>
              <w:rPr>
                <w:del w:id="734" w:author="adrien fillon" w:date="2023-05-04T10:20:00Z"/>
                <w:sz w:val="20"/>
                <w:szCs w:val="20"/>
              </w:rPr>
            </w:pPr>
            <w:del w:id="735" w:author="adrien fillon" w:date="2023-05-04T10:20:00Z">
              <w:r w:rsidDel="000C219D">
                <w:rPr>
                  <w:sz w:val="20"/>
                  <w:szCs w:val="20"/>
                </w:rPr>
                <w:delText>We added to the model the moderator</w:delText>
              </w:r>
            </w:del>
            <w:ins w:id="736" w:author="Julia Rohrer" w:date="2023-03-22T13:09:00Z">
              <w:del w:id="737" w:author="adrien fillon" w:date="2023-05-04T10:20:00Z">
                <w:r w:rsidDel="000C219D">
                  <w:rPr>
                    <w:sz w:val="20"/>
                    <w:szCs w:val="20"/>
                  </w:rPr>
                  <w:delText>publication status to the meta-analytic model</w:delText>
                </w:r>
              </w:del>
            </w:ins>
            <w:del w:id="738" w:author="adrien fillon" w:date="2023-05-04T10:20:00Z">
              <w:r w:rsidDel="000C219D">
                <w:rPr>
                  <w:sz w:val="20"/>
                  <w:szCs w:val="20"/>
                </w:rPr>
                <w:delText>.</w:delText>
              </w:r>
            </w:del>
          </w:p>
        </w:tc>
        <w:tc>
          <w:tcPr>
            <w:tcW w:w="1870" w:type="dxa"/>
            <w:tcBorders>
              <w:bottom w:val="single" w:sz="4" w:space="0" w:color="auto"/>
            </w:tcBorders>
            <w:tcPrChange w:id="739" w:author="adrien fillon" w:date="2023-05-04T10:22:00Z">
              <w:tcPr>
                <w:tcW w:w="1991" w:type="dxa"/>
              </w:tcPr>
            </w:tcPrChange>
          </w:tcPr>
          <w:p w14:paraId="2071CE90" w14:textId="5DE27F17" w:rsidR="00EA26FC" w:rsidDel="000C219D" w:rsidRDefault="00EA26FC">
            <w:pPr>
              <w:rPr>
                <w:del w:id="740" w:author="adrien fillon" w:date="2023-05-04T10:20:00Z"/>
                <w:sz w:val="20"/>
                <w:szCs w:val="20"/>
              </w:rPr>
            </w:pPr>
            <w:del w:id="741" w:author="adrien fillon" w:date="2023-05-04T10:20:00Z">
              <w:r w:rsidDel="000C219D">
                <w:rPr>
                  <w:sz w:val="20"/>
                  <w:szCs w:val="20"/>
                </w:rPr>
                <w:delText xml:space="preserve">We </w:delText>
              </w:r>
            </w:del>
            <w:del w:id="742" w:author="adrien fillon" w:date="2023-03-29T16:33:00Z">
              <w:r w:rsidDel="006A01AA">
                <w:rPr>
                  <w:sz w:val="20"/>
                  <w:szCs w:val="20"/>
                </w:rPr>
                <w:delText xml:space="preserve">reported </w:delText>
              </w:r>
            </w:del>
            <w:del w:id="743" w:author="adrien fillon" w:date="2023-05-04T10:20:00Z">
              <w:r w:rsidDel="000C219D">
                <w:rPr>
                  <w:sz w:val="20"/>
                  <w:szCs w:val="20"/>
                </w:rPr>
                <w:delText xml:space="preserve">the </w:delText>
              </w:r>
            </w:del>
            <w:del w:id="744" w:author="adrien fillon" w:date="2023-03-29T16:34:00Z">
              <w:r w:rsidDel="006A01AA">
                <w:rPr>
                  <w:sz w:val="20"/>
                  <w:szCs w:val="20"/>
                </w:rPr>
                <w:delText xml:space="preserve">moderator </w:delText>
              </w:r>
            </w:del>
            <w:del w:id="745" w:author="adrien fillon" w:date="2023-03-29T16:33:00Z">
              <w:r w:rsidDel="006A01AA">
                <w:rPr>
                  <w:sz w:val="20"/>
                  <w:szCs w:val="20"/>
                </w:rPr>
                <w:delText>in all levels and the combined effect. If there was a discrepancy between published articles and not published articles (one condition finds an effect and not the other), the hypothesis was confirmed.</w:delText>
              </w:r>
            </w:del>
          </w:p>
        </w:tc>
        <w:tc>
          <w:tcPr>
            <w:tcW w:w="1870" w:type="dxa"/>
            <w:tcBorders>
              <w:bottom w:val="single" w:sz="4" w:space="0" w:color="auto"/>
            </w:tcBorders>
            <w:tcPrChange w:id="746" w:author="adrien fillon" w:date="2023-05-04T10:22:00Z">
              <w:tcPr>
                <w:tcW w:w="1991" w:type="dxa"/>
              </w:tcPr>
            </w:tcPrChange>
          </w:tcPr>
          <w:p w14:paraId="2071CE91" w14:textId="55326BAC" w:rsidR="00EA26FC" w:rsidDel="000C219D" w:rsidRDefault="00EA26FC">
            <w:pPr>
              <w:rPr>
                <w:del w:id="747" w:author="adrien fillon" w:date="2023-05-04T10:20:00Z"/>
                <w:sz w:val="20"/>
                <w:szCs w:val="20"/>
              </w:rPr>
            </w:pPr>
            <w:del w:id="748" w:author="adrien fillon" w:date="2023-03-29T16:35:00Z">
              <w:r w:rsidDel="006A01AA">
                <w:rPr>
                  <w:sz w:val="20"/>
                  <w:szCs w:val="20"/>
                </w:rPr>
                <w:delText>If there is a discrepancy between published articles and not published articles (one condition finds an effect and not the other), we interpreted this as an influence of the publication status, leading to a possibility of publication bias.</w:delText>
              </w:r>
            </w:del>
          </w:p>
        </w:tc>
        <w:tc>
          <w:tcPr>
            <w:tcW w:w="1873" w:type="dxa"/>
            <w:tcBorders>
              <w:bottom w:val="single" w:sz="4" w:space="0" w:color="auto"/>
            </w:tcBorders>
            <w:tcPrChange w:id="749" w:author="adrien fillon" w:date="2023-05-04T10:22:00Z">
              <w:tcPr>
                <w:tcW w:w="1994" w:type="dxa"/>
              </w:tcPr>
            </w:tcPrChange>
          </w:tcPr>
          <w:p w14:paraId="2071CE92" w14:textId="0A5988EB" w:rsidR="00EA26FC" w:rsidDel="000C219D" w:rsidRDefault="00EA26FC">
            <w:pPr>
              <w:rPr>
                <w:del w:id="750" w:author="adrien fillon" w:date="2023-05-04T10:20:00Z"/>
                <w:sz w:val="20"/>
                <w:szCs w:val="20"/>
              </w:rPr>
            </w:pPr>
            <w:del w:id="751" w:author="adrien fillon" w:date="2023-05-04T10:20:00Z">
              <w:r w:rsidDel="000C219D">
                <w:rPr>
                  <w:sz w:val="20"/>
                  <w:szCs w:val="20"/>
                </w:rPr>
                <w:delText>The purpose of this moderator is to flag possible publication bias and no theory is involved.</w:delText>
              </w:r>
            </w:del>
          </w:p>
        </w:tc>
        <w:tc>
          <w:tcPr>
            <w:tcW w:w="1873" w:type="dxa"/>
            <w:tcBorders>
              <w:bottom w:val="single" w:sz="4" w:space="0" w:color="auto"/>
            </w:tcBorders>
            <w:tcPrChange w:id="752" w:author="adrien fillon" w:date="2023-05-04T10:22:00Z">
              <w:tcPr>
                <w:tcW w:w="1994" w:type="dxa"/>
              </w:tcPr>
            </w:tcPrChange>
          </w:tcPr>
          <w:p w14:paraId="5D6FAC6D" w14:textId="27E65446" w:rsidR="00EA26FC" w:rsidDel="000C219D" w:rsidRDefault="00EA26FC">
            <w:pPr>
              <w:rPr>
                <w:del w:id="753" w:author="adrien fillon" w:date="2023-05-04T10:20:00Z"/>
                <w:sz w:val="20"/>
                <w:szCs w:val="20"/>
              </w:rPr>
            </w:pPr>
          </w:p>
        </w:tc>
      </w:tr>
    </w:tbl>
    <w:p w14:paraId="2071CE94" w14:textId="77777777" w:rsidR="00C544F2" w:rsidRDefault="00C544F2">
      <w:pPr>
        <w:sectPr w:rsidR="00C544F2">
          <w:pgSz w:w="16838" w:h="11906" w:orient="landscape"/>
          <w:pgMar w:top="1440" w:right="1440" w:bottom="1440" w:left="1440" w:header="708" w:footer="708" w:gutter="0"/>
          <w:cols w:space="720"/>
        </w:sectPr>
      </w:pPr>
    </w:p>
    <w:p w14:paraId="64DE01CA" w14:textId="77777777" w:rsidR="00D875D2" w:rsidRDefault="00D875D2">
      <w:pPr>
        <w:pStyle w:val="Titre3"/>
        <w:rPr>
          <w:ins w:id="754" w:author="adrien fillon" w:date="2023-03-27T15:25:00Z"/>
        </w:rPr>
        <w:pPrChange w:id="755" w:author="adrien fillon" w:date="2023-03-27T15:25:00Z">
          <w:pPr>
            <w:ind w:firstLine="720"/>
          </w:pPr>
        </w:pPrChange>
      </w:pPr>
      <w:ins w:id="756" w:author="adrien fillon" w:date="2023-03-27T15:25:00Z">
        <w:r w:rsidRPr="00D875D2">
          <w:t>Exploratory Analyses</w:t>
        </w:r>
      </w:ins>
    </w:p>
    <w:p w14:paraId="2071CE95" w14:textId="7AAD4932" w:rsidR="00C544F2" w:rsidRDefault="00D875D2">
      <w:pPr>
        <w:ind w:firstLine="720"/>
      </w:pPr>
      <w:ins w:id="757" w:author="adrien fillon" w:date="2023-03-27T15:25:00Z">
        <w:r w:rsidRPr="00D875D2">
          <w:t xml:space="preserve"> Initially, we had planned to include additional possible moderators that emerged during the literature search. Due to the low number of studies, such additional exploratory analyses were not possible.</w:t>
        </w:r>
      </w:ins>
    </w:p>
    <w:p w14:paraId="2071CE98" w14:textId="4E5217ED" w:rsidR="00C544F2" w:rsidRDefault="009861BD">
      <w:pPr>
        <w:pStyle w:val="Titre3"/>
      </w:pPr>
      <w:commentRangeStart w:id="758"/>
      <w:commentRangeStart w:id="759"/>
      <w:commentRangeEnd w:id="758"/>
      <w:r>
        <w:rPr>
          <w:rStyle w:val="Marquedecommentaire"/>
          <w:b w:val="0"/>
          <w:color w:val="auto"/>
        </w:rPr>
        <w:commentReference w:id="758"/>
      </w:r>
      <w:commentRangeEnd w:id="759"/>
      <w:r w:rsidR="006F7990">
        <w:rPr>
          <w:rStyle w:val="Marquedecommentaire"/>
          <w:b w:val="0"/>
          <w:i w:val="0"/>
          <w:color w:val="auto"/>
        </w:rPr>
        <w:commentReference w:id="759"/>
      </w:r>
      <w:r w:rsidR="00E22F0C">
        <w:t>Publication Bias</w:t>
      </w:r>
    </w:p>
    <w:p w14:paraId="2071CE99" w14:textId="671AF5C0" w:rsidR="00C544F2" w:rsidRDefault="00E22F0C">
      <w:pPr>
        <w:pBdr>
          <w:top w:val="nil"/>
          <w:left w:val="nil"/>
          <w:bottom w:val="nil"/>
          <w:right w:val="nil"/>
          <w:between w:val="nil"/>
        </w:pBdr>
        <w:ind w:firstLine="720"/>
        <w:rPr>
          <w:color w:val="000000"/>
        </w:rPr>
      </w:pPr>
      <w:r>
        <w:rPr>
          <w:color w:val="000000"/>
        </w:rPr>
        <w:t xml:space="preserve">To address possible </w:t>
      </w:r>
      <w:del w:id="760" w:author="Julia Rohrer" w:date="2023-03-22T13:12:00Z">
        <w:r w:rsidDel="008C5F3F">
          <w:rPr>
            <w:color w:val="000000"/>
          </w:rPr>
          <w:delText xml:space="preserve">publication </w:delText>
        </w:r>
      </w:del>
      <w:r>
        <w:rPr>
          <w:color w:val="000000"/>
        </w:rPr>
        <w:t>bias</w:t>
      </w:r>
      <w:ins w:id="761" w:author="Julia Rohrer" w:date="2023-03-22T13:12:00Z">
        <w:r w:rsidR="008C5F3F">
          <w:rPr>
            <w:color w:val="000000"/>
          </w:rPr>
          <w:t>es</w:t>
        </w:r>
      </w:ins>
      <w:r>
        <w:rPr>
          <w:color w:val="000000"/>
        </w:rPr>
        <w:t xml:space="preserve">, we corrected for sampling error and measurement error, as indicated in </w:t>
      </w:r>
      <w:ins w:id="762" w:author="adrien fillon" w:date="2023-04-07T15:33:00Z">
        <w:r w:rsidR="00454CDD">
          <w:rPr>
            <w:color w:val="000000"/>
          </w:rPr>
          <w:t xml:space="preserve">the </w:t>
        </w:r>
      </w:ins>
      <w:r>
        <w:rPr>
          <w:color w:val="000000"/>
        </w:rPr>
        <w:t>guidelines for psychometric meta-analyses (Schmidt &amp; Hunter, 2015). Reliability was corrected using internal consistency artifact distributions (alpha or composite reliability) compiled from studies included in the present meta-analys</w:t>
      </w:r>
      <w:r w:rsidR="00655B46">
        <w:rPr>
          <w:color w:val="000000"/>
        </w:rPr>
        <w:t>is</w:t>
      </w:r>
      <w:r>
        <w:rPr>
          <w:color w:val="000000"/>
        </w:rPr>
        <w:t xml:space="preserve">. A summary of weighted mean internal consistency can be found in </w:t>
      </w:r>
      <w:ins w:id="763" w:author="adrien fillon" w:date="2023-03-29T16:36:00Z">
        <w:r w:rsidR="006A01AA">
          <w:rPr>
            <w:color w:val="000000"/>
          </w:rPr>
          <w:t xml:space="preserve">the </w:t>
        </w:r>
      </w:ins>
      <w:r>
        <w:rPr>
          <w:color w:val="000000"/>
        </w:rPr>
        <w:t>supplementary</w:t>
      </w:r>
      <w:ins w:id="764" w:author="adrien fillon" w:date="2023-03-29T16:36:00Z">
        <w:r w:rsidR="006A01AA">
          <w:rPr>
            <w:color w:val="000000"/>
          </w:rPr>
          <w:t xml:space="preserve"> materials</w:t>
        </w:r>
      </w:ins>
      <w:r>
        <w:rPr>
          <w:color w:val="000000"/>
        </w:rPr>
        <w:t>. </w:t>
      </w:r>
      <w:ins w:id="765" w:author="adrien fillon" w:date="2023-03-27T15:26:00Z">
        <w:r w:rsidR="000B26F9" w:rsidRPr="000B26F9">
          <w:rPr>
            <w:color w:val="000000"/>
          </w:rPr>
          <w:t>We had originally planned to conduct a sensitivity analysis (Mathur &amp; VanderWeele, 2020) with the use of cumulative meta-analysis but could not do so due to the lack of studies.</w:t>
        </w:r>
      </w:ins>
    </w:p>
    <w:p w14:paraId="2071CE9A" w14:textId="0C68A6D6" w:rsidR="00C544F2" w:rsidRDefault="00DF572C">
      <w:pPr>
        <w:pBdr>
          <w:top w:val="nil"/>
          <w:left w:val="nil"/>
          <w:bottom w:val="nil"/>
          <w:right w:val="nil"/>
          <w:between w:val="nil"/>
        </w:pBdr>
        <w:ind w:firstLine="720"/>
        <w:rPr>
          <w:color w:val="000000"/>
        </w:rPr>
      </w:pPr>
      <w:commentRangeStart w:id="766"/>
      <w:commentRangeStart w:id="767"/>
      <w:commentRangeEnd w:id="766"/>
      <w:r>
        <w:rPr>
          <w:rStyle w:val="Marquedecommentaire"/>
        </w:rPr>
        <w:commentReference w:id="766"/>
      </w:r>
      <w:commentRangeEnd w:id="767"/>
      <w:r w:rsidR="006F7990">
        <w:rPr>
          <w:rStyle w:val="Marquedecommentaire"/>
        </w:rPr>
        <w:commentReference w:id="767"/>
      </w:r>
      <w:r w:rsidR="00AA681F">
        <w:rPr>
          <w:color w:val="000000"/>
        </w:rPr>
        <w:t>Finally, we conduct</w:t>
      </w:r>
      <w:r w:rsidR="007E0BC2">
        <w:rPr>
          <w:color w:val="000000"/>
        </w:rPr>
        <w:t>ed</w:t>
      </w:r>
      <w:r w:rsidR="00AA681F">
        <w:rPr>
          <w:color w:val="000000"/>
        </w:rPr>
        <w:t xml:space="preserve"> a </w:t>
      </w:r>
      <w:r w:rsidR="00A46963">
        <w:rPr>
          <w:color w:val="000000"/>
        </w:rPr>
        <w:t>PET-PEESE</w:t>
      </w:r>
      <w:r w:rsidR="00AA681F">
        <w:rPr>
          <w:color w:val="000000"/>
        </w:rPr>
        <w:t xml:space="preserve"> analysis</w:t>
      </w:r>
      <w:r w:rsidR="00BD7A3E">
        <w:rPr>
          <w:color w:val="000000"/>
        </w:rPr>
        <w:t xml:space="preserve"> (Stanley &amp; Doucouliagos, 2014)</w:t>
      </w:r>
      <w:r w:rsidR="008B72F7">
        <w:rPr>
          <w:color w:val="000000"/>
        </w:rPr>
        <w:t xml:space="preserve"> and a p-curve analysis (</w:t>
      </w:r>
      <w:r w:rsidR="000A3ABB">
        <w:rPr>
          <w:color w:val="000000"/>
        </w:rPr>
        <w:t>Simonsohn</w:t>
      </w:r>
      <w:r w:rsidR="00FC24A1">
        <w:rPr>
          <w:color w:val="000000"/>
        </w:rPr>
        <w:t xml:space="preserve"> et al., 201</w:t>
      </w:r>
      <w:r w:rsidR="000A3ABB">
        <w:rPr>
          <w:color w:val="000000"/>
        </w:rPr>
        <w:t>4</w:t>
      </w:r>
      <w:r w:rsidR="00FC24A1">
        <w:rPr>
          <w:color w:val="000000"/>
        </w:rPr>
        <w:t>).</w:t>
      </w:r>
    </w:p>
    <w:p w14:paraId="2071CE9B" w14:textId="77777777" w:rsidR="00C544F2" w:rsidRDefault="00E22F0C">
      <w:pPr>
        <w:pBdr>
          <w:top w:val="nil"/>
          <w:left w:val="nil"/>
          <w:bottom w:val="nil"/>
          <w:right w:val="nil"/>
          <w:between w:val="nil"/>
        </w:pBdr>
        <w:ind w:firstLine="720"/>
        <w:rPr>
          <w:color w:val="000000"/>
        </w:rPr>
      </w:pPr>
      <w:r>
        <w:br w:type="page"/>
      </w:r>
    </w:p>
    <w:p w14:paraId="2071CE9C" w14:textId="77777777" w:rsidR="00C544F2" w:rsidRDefault="00E22F0C">
      <w:pPr>
        <w:pStyle w:val="Titre1"/>
      </w:pPr>
      <w:r>
        <w:t>Results</w:t>
      </w:r>
    </w:p>
    <w:p w14:paraId="510AA5E2" w14:textId="25D50AC1" w:rsidR="00762608" w:rsidRPr="00762608" w:rsidRDefault="00E22F0C" w:rsidP="00762608">
      <w:pPr>
        <w:pBdr>
          <w:top w:val="nil"/>
          <w:left w:val="nil"/>
          <w:bottom w:val="nil"/>
          <w:right w:val="nil"/>
          <w:between w:val="nil"/>
        </w:pBdr>
        <w:ind w:firstLine="720"/>
        <w:rPr>
          <w:color w:val="000000"/>
        </w:rPr>
      </w:pPr>
      <w:r>
        <w:rPr>
          <w:color w:val="000000"/>
        </w:rPr>
        <w:t xml:space="preserve">Meta-analytic results are shown in Table </w:t>
      </w:r>
      <w:r w:rsidR="00C15DA6">
        <w:rPr>
          <w:color w:val="000000"/>
        </w:rPr>
        <w:t>4</w:t>
      </w:r>
      <w:r>
        <w:rPr>
          <w:color w:val="000000"/>
        </w:rPr>
        <w:t xml:space="preserve">. </w:t>
      </w:r>
      <w:r w:rsidR="00762608" w:rsidRPr="00762608">
        <w:rPr>
          <w:color w:val="000000"/>
        </w:rPr>
        <w:t>There were 2</w:t>
      </w:r>
      <w:r w:rsidR="00690881">
        <w:rPr>
          <w:color w:val="000000"/>
        </w:rPr>
        <w:t>5</w:t>
      </w:r>
      <w:r w:rsidR="00762608" w:rsidRPr="00762608">
        <w:rPr>
          <w:color w:val="000000"/>
        </w:rPr>
        <w:t xml:space="preserve"> combinations, and for 1</w:t>
      </w:r>
      <w:r w:rsidR="003B4AD9">
        <w:rPr>
          <w:color w:val="000000"/>
        </w:rPr>
        <w:t>2</w:t>
      </w:r>
      <w:r w:rsidR="00762608" w:rsidRPr="00762608">
        <w:rPr>
          <w:color w:val="000000"/>
        </w:rPr>
        <w:t xml:space="preserve"> of them (</w:t>
      </w:r>
      <w:r w:rsidR="003B4AD9">
        <w:rPr>
          <w:color w:val="000000"/>
        </w:rPr>
        <w:t>48</w:t>
      </w:r>
      <w:r w:rsidR="00762608" w:rsidRPr="00762608">
        <w:rPr>
          <w:color w:val="000000"/>
        </w:rPr>
        <w:t>%</w:t>
      </w:r>
      <w:r w:rsidR="00EB54E9" w:rsidRPr="00762608">
        <w:rPr>
          <w:color w:val="000000"/>
        </w:rPr>
        <w:t>), only</w:t>
      </w:r>
      <w:r w:rsidR="00762608" w:rsidRPr="00762608">
        <w:rPr>
          <w:color w:val="000000"/>
        </w:rPr>
        <w:t xml:space="preserve"> one effect size </w:t>
      </w:r>
      <w:r w:rsidR="00A641FA">
        <w:rPr>
          <w:color w:val="000000"/>
        </w:rPr>
        <w:t xml:space="preserve">was </w:t>
      </w:r>
      <w:r w:rsidR="00762608" w:rsidRPr="00762608">
        <w:rPr>
          <w:color w:val="000000"/>
        </w:rPr>
        <w:t>available, making it impossible to perform a meta-analysis. Of the studies available for meta-analysis, only three constructs suggest a positive non-zero relationship</w:t>
      </w:r>
      <w:r w:rsidR="00F31EE0">
        <w:rPr>
          <w:color w:val="000000"/>
        </w:rPr>
        <w:t>:</w:t>
      </w:r>
      <w:r w:rsidR="00762608" w:rsidRPr="00762608">
        <w:rPr>
          <w:color w:val="000000"/>
        </w:rPr>
        <w:t xml:space="preserve"> the relationship between creative self-efficacy and the number of ideas generated (</w:t>
      </w:r>
      <w:r w:rsidR="00762608" w:rsidRPr="00762608">
        <w:rPr>
          <w:rFonts w:ascii="Cambria Math" w:hAnsi="Cambria Math" w:cs="Cambria Math"/>
          <w:color w:val="000000"/>
        </w:rPr>
        <w:t>𝛒</w:t>
      </w:r>
      <w:r w:rsidR="00762608" w:rsidRPr="00762608">
        <w:rPr>
          <w:color w:val="000000"/>
        </w:rPr>
        <w:t xml:space="preserve"> = .35, 95%IC [.04, .67]) the originality of ideas (</w:t>
      </w:r>
      <w:r w:rsidR="00762608" w:rsidRPr="00762608">
        <w:rPr>
          <w:rFonts w:ascii="Cambria Math" w:hAnsi="Cambria Math" w:cs="Cambria Math"/>
          <w:color w:val="000000"/>
        </w:rPr>
        <w:t>𝛒</w:t>
      </w:r>
      <w:r w:rsidR="00762608" w:rsidRPr="00762608">
        <w:rPr>
          <w:color w:val="000000"/>
        </w:rPr>
        <w:t xml:space="preserve"> = .35, [.09, .60]), and the usefulness of ideas</w:t>
      </w:r>
      <w:r w:rsidR="00CE0E05">
        <w:rPr>
          <w:color w:val="000000"/>
        </w:rPr>
        <w:t xml:space="preserve"> </w:t>
      </w:r>
      <w:r w:rsidR="00762608" w:rsidRPr="00762608">
        <w:rPr>
          <w:color w:val="000000"/>
        </w:rPr>
        <w:t>(</w:t>
      </w:r>
      <w:r w:rsidR="00762608" w:rsidRPr="00762608">
        <w:rPr>
          <w:rFonts w:ascii="Cambria Math" w:hAnsi="Cambria Math" w:cs="Cambria Math"/>
          <w:color w:val="000000"/>
        </w:rPr>
        <w:t>𝛒</w:t>
      </w:r>
      <w:r w:rsidR="00762608" w:rsidRPr="00762608">
        <w:rPr>
          <w:color w:val="000000"/>
        </w:rPr>
        <w:t xml:space="preserve"> = .49, [.33, .65])</w:t>
      </w:r>
      <w:r w:rsidR="00CE0E05">
        <w:rPr>
          <w:color w:val="000000"/>
        </w:rPr>
        <w:t>.</w:t>
      </w:r>
    </w:p>
    <w:p w14:paraId="2071CE9D" w14:textId="0CD2F4C9" w:rsidR="00C15DA6" w:rsidRDefault="00C15DA6" w:rsidP="002C428B">
      <w:pPr>
        <w:pBdr>
          <w:top w:val="nil"/>
          <w:left w:val="nil"/>
          <w:bottom w:val="nil"/>
          <w:right w:val="nil"/>
          <w:between w:val="nil"/>
        </w:pBdr>
        <w:rPr>
          <w:color w:val="000000"/>
        </w:rPr>
        <w:sectPr w:rsidR="00C15DA6">
          <w:pgSz w:w="11906" w:h="16838"/>
          <w:pgMar w:top="1440" w:right="1440" w:bottom="1440" w:left="1440" w:header="708" w:footer="708" w:gutter="0"/>
          <w:cols w:space="720"/>
        </w:sectPr>
      </w:pPr>
    </w:p>
    <w:p w14:paraId="2071CE9E" w14:textId="77777777" w:rsidR="00C544F2" w:rsidRDefault="00E22F0C">
      <w:pPr>
        <w:spacing w:line="240" w:lineRule="auto"/>
        <w:rPr>
          <w:b/>
        </w:rPr>
      </w:pPr>
      <w:r>
        <w:br/>
      </w:r>
      <w:r>
        <w:rPr>
          <w:b/>
          <w:color w:val="000000"/>
        </w:rPr>
        <w:t>Table 4</w:t>
      </w:r>
    </w:p>
    <w:p w14:paraId="2071CE9F" w14:textId="77777777" w:rsidR="00C544F2" w:rsidRDefault="00E22F0C">
      <w:pPr>
        <w:spacing w:after="200"/>
      </w:pPr>
      <w:r>
        <w:rPr>
          <w:i/>
          <w:color w:val="000000"/>
        </w:rPr>
        <w:t>Summary of Meta-Analysis findings</w:t>
      </w:r>
    </w:p>
    <w:tbl>
      <w:tblPr>
        <w:tblStyle w:val="a2"/>
        <w:tblW w:w="13383" w:type="dxa"/>
        <w:tblInd w:w="0" w:type="dxa"/>
        <w:tblLayout w:type="fixed"/>
        <w:tblLook w:val="0400" w:firstRow="0" w:lastRow="0" w:firstColumn="0" w:lastColumn="0" w:noHBand="0" w:noVBand="1"/>
      </w:tblPr>
      <w:tblGrid>
        <w:gridCol w:w="2005"/>
        <w:gridCol w:w="2126"/>
        <w:gridCol w:w="689"/>
        <w:gridCol w:w="709"/>
        <w:gridCol w:w="747"/>
        <w:gridCol w:w="834"/>
        <w:gridCol w:w="970"/>
        <w:gridCol w:w="672"/>
        <w:gridCol w:w="978"/>
        <w:gridCol w:w="697"/>
        <w:gridCol w:w="1423"/>
        <w:gridCol w:w="1533"/>
      </w:tblGrid>
      <w:tr w:rsidR="00C544F2" w14:paraId="2071CEAC" w14:textId="77777777" w:rsidTr="002C428B">
        <w:trPr>
          <w:trHeight w:val="389"/>
        </w:trPr>
        <w:tc>
          <w:tcPr>
            <w:tcW w:w="2005" w:type="dxa"/>
            <w:tcBorders>
              <w:top w:val="single" w:sz="4" w:space="0" w:color="000000"/>
              <w:bottom w:val="single" w:sz="4" w:space="0" w:color="000000"/>
            </w:tcBorders>
            <w:tcMar>
              <w:top w:w="0" w:type="dxa"/>
              <w:left w:w="115" w:type="dxa"/>
              <w:bottom w:w="0" w:type="dxa"/>
              <w:right w:w="115" w:type="dxa"/>
            </w:tcMar>
            <w:vAlign w:val="bottom"/>
          </w:tcPr>
          <w:p w14:paraId="2071CEA0" w14:textId="77777777" w:rsidR="00C544F2" w:rsidRDefault="00E22F0C">
            <w:r>
              <w:t>Personality trait</w:t>
            </w:r>
          </w:p>
        </w:tc>
        <w:tc>
          <w:tcPr>
            <w:tcW w:w="2126" w:type="dxa"/>
            <w:tcBorders>
              <w:top w:val="single" w:sz="4" w:space="0" w:color="000000"/>
              <w:bottom w:val="single" w:sz="4" w:space="0" w:color="000000"/>
            </w:tcBorders>
            <w:tcMar>
              <w:top w:w="0" w:type="dxa"/>
              <w:left w:w="115" w:type="dxa"/>
              <w:bottom w:w="0" w:type="dxa"/>
              <w:right w:w="115" w:type="dxa"/>
            </w:tcMar>
            <w:vAlign w:val="bottom"/>
          </w:tcPr>
          <w:p w14:paraId="2071CEA1" w14:textId="77777777" w:rsidR="00C544F2" w:rsidRDefault="00E22F0C">
            <w:r>
              <w:t>Creativity outcome</w:t>
            </w:r>
          </w:p>
        </w:tc>
        <w:tc>
          <w:tcPr>
            <w:tcW w:w="689" w:type="dxa"/>
            <w:tcBorders>
              <w:top w:val="single" w:sz="4" w:space="0" w:color="000000"/>
              <w:bottom w:val="single" w:sz="4" w:space="0" w:color="000000"/>
            </w:tcBorders>
            <w:tcMar>
              <w:top w:w="0" w:type="dxa"/>
              <w:left w:w="115" w:type="dxa"/>
              <w:bottom w:w="0" w:type="dxa"/>
              <w:right w:w="115" w:type="dxa"/>
            </w:tcMar>
            <w:vAlign w:val="bottom"/>
          </w:tcPr>
          <w:p w14:paraId="2071CEA2" w14:textId="77777777" w:rsidR="00C544F2" w:rsidRDefault="00E22F0C">
            <w:pPr>
              <w:jc w:val="center"/>
            </w:pPr>
            <w:r>
              <w:rPr>
                <w:b/>
                <w:i/>
                <w:color w:val="000000"/>
              </w:rPr>
              <w:t>k</w:t>
            </w:r>
          </w:p>
        </w:tc>
        <w:tc>
          <w:tcPr>
            <w:tcW w:w="709" w:type="dxa"/>
            <w:tcBorders>
              <w:top w:val="single" w:sz="4" w:space="0" w:color="000000"/>
              <w:bottom w:val="single" w:sz="4" w:space="0" w:color="000000"/>
            </w:tcBorders>
            <w:tcMar>
              <w:top w:w="0" w:type="dxa"/>
              <w:left w:w="115" w:type="dxa"/>
              <w:bottom w:w="0" w:type="dxa"/>
              <w:right w:w="115" w:type="dxa"/>
            </w:tcMar>
            <w:vAlign w:val="bottom"/>
          </w:tcPr>
          <w:p w14:paraId="2071CEA3" w14:textId="77777777" w:rsidR="00C544F2" w:rsidRDefault="00E22F0C">
            <w:pPr>
              <w:jc w:val="center"/>
            </w:pPr>
            <w:r>
              <w:rPr>
                <w:b/>
                <w:i/>
                <w:color w:val="000000"/>
              </w:rPr>
              <w:t>N</w:t>
            </w:r>
          </w:p>
        </w:tc>
        <w:tc>
          <w:tcPr>
            <w:tcW w:w="747" w:type="dxa"/>
            <w:tcBorders>
              <w:top w:val="single" w:sz="4" w:space="0" w:color="000000"/>
              <w:bottom w:val="single" w:sz="4" w:space="0" w:color="000000"/>
            </w:tcBorders>
            <w:tcMar>
              <w:top w:w="0" w:type="dxa"/>
              <w:left w:w="115" w:type="dxa"/>
              <w:bottom w:w="0" w:type="dxa"/>
              <w:right w:w="115" w:type="dxa"/>
            </w:tcMar>
            <w:vAlign w:val="bottom"/>
          </w:tcPr>
          <w:p w14:paraId="2071CEA4" w14:textId="77777777" w:rsidR="00C544F2" w:rsidRDefault="00150231">
            <w:pPr>
              <w:jc w:val="center"/>
              <w:rPr>
                <w:rFonts w:ascii="Cambria Math" w:eastAsia="Cambria Math" w:hAnsi="Cambria Math" w:cs="Cambria Math"/>
                <w:color w:val="000000"/>
              </w:rPr>
            </w:pPr>
            <m:oMathPara>
              <m:oMath>
                <m:bar>
                  <m:barPr>
                    <m:ctrlPr>
                      <w:ins w:id="768" w:author="adrien fillon" w:date="2023-03-29T16:09:00Z">
                        <w:rPr>
                          <w:rFonts w:ascii="Cambria Math" w:eastAsia="Cambria Math" w:hAnsi="Cambria Math" w:cs="Cambria Math"/>
                          <w:color w:val="000000"/>
                        </w:rPr>
                      </w:ins>
                    </m:ctrlPr>
                  </m:barPr>
                  <m:e>
                    <m:r>
                      <w:rPr>
                        <w:rFonts w:ascii="Cambria Math" w:eastAsia="Cambria Math" w:hAnsi="Cambria Math" w:cs="Cambria Math"/>
                        <w:color w:val="000000"/>
                      </w:rPr>
                      <m:t>r</m:t>
                    </m:r>
                  </m:e>
                </m:bar>
              </m:oMath>
            </m:oMathPara>
          </w:p>
        </w:tc>
        <w:tc>
          <w:tcPr>
            <w:tcW w:w="834" w:type="dxa"/>
            <w:tcBorders>
              <w:top w:val="single" w:sz="4" w:space="0" w:color="000000"/>
              <w:bottom w:val="single" w:sz="4" w:space="0" w:color="000000"/>
            </w:tcBorders>
            <w:tcMar>
              <w:top w:w="0" w:type="dxa"/>
              <w:left w:w="115" w:type="dxa"/>
              <w:bottom w:w="0" w:type="dxa"/>
              <w:right w:w="115" w:type="dxa"/>
            </w:tcMar>
            <w:vAlign w:val="bottom"/>
          </w:tcPr>
          <w:p w14:paraId="2071CEA5" w14:textId="77777777" w:rsidR="00C544F2" w:rsidRDefault="00E22F0C">
            <w:pPr>
              <w:jc w:val="center"/>
            </w:pPr>
            <w:r>
              <w:rPr>
                <w:rFonts w:ascii="Cambria Math" w:eastAsia="Cambria Math" w:hAnsi="Cambria Math" w:cs="Cambria Math"/>
                <w:i/>
                <w:color w:val="000000"/>
              </w:rPr>
              <w:t>SD</w:t>
            </w:r>
            <w:r>
              <w:rPr>
                <w:rFonts w:ascii="Cambria Math" w:eastAsia="Cambria Math" w:hAnsi="Cambria Math" w:cs="Cambria Math"/>
                <w:color w:val="000000"/>
              </w:rPr>
              <w:t>r</w:t>
            </w:r>
          </w:p>
        </w:tc>
        <w:tc>
          <w:tcPr>
            <w:tcW w:w="970" w:type="dxa"/>
            <w:tcBorders>
              <w:top w:val="single" w:sz="4" w:space="0" w:color="000000"/>
              <w:bottom w:val="single" w:sz="4" w:space="0" w:color="000000"/>
            </w:tcBorders>
            <w:tcMar>
              <w:top w:w="0" w:type="dxa"/>
              <w:left w:w="115" w:type="dxa"/>
              <w:bottom w:w="0" w:type="dxa"/>
              <w:right w:w="115" w:type="dxa"/>
            </w:tcMar>
            <w:vAlign w:val="bottom"/>
          </w:tcPr>
          <w:p w14:paraId="2071CEA6" w14:textId="77777777" w:rsidR="00C544F2" w:rsidRDefault="00E22F0C">
            <w:pPr>
              <w:jc w:val="center"/>
            </w:pPr>
            <w:r>
              <w:rPr>
                <w:rFonts w:ascii="Cambria Math" w:eastAsia="Cambria Math" w:hAnsi="Cambria Math" w:cs="Cambria Math"/>
                <w:i/>
                <w:color w:val="000000"/>
              </w:rPr>
              <w:t>SD</w:t>
            </w:r>
            <w:r>
              <w:rPr>
                <w:rFonts w:ascii="Cambria Math" w:eastAsia="Cambria Math" w:hAnsi="Cambria Math" w:cs="Cambria Math"/>
                <w:color w:val="000000"/>
              </w:rPr>
              <w:t>res</w:t>
            </w:r>
          </w:p>
        </w:tc>
        <w:tc>
          <w:tcPr>
            <w:tcW w:w="672" w:type="dxa"/>
            <w:tcBorders>
              <w:top w:val="single" w:sz="4" w:space="0" w:color="000000"/>
              <w:bottom w:val="single" w:sz="4" w:space="0" w:color="000000"/>
            </w:tcBorders>
            <w:tcMar>
              <w:top w:w="0" w:type="dxa"/>
              <w:left w:w="115" w:type="dxa"/>
              <w:bottom w:w="0" w:type="dxa"/>
              <w:right w:w="115" w:type="dxa"/>
            </w:tcMar>
            <w:vAlign w:val="bottom"/>
          </w:tcPr>
          <w:p w14:paraId="2071CEA7" w14:textId="77777777" w:rsidR="00C544F2" w:rsidRDefault="00150231">
            <w:pPr>
              <w:jc w:val="center"/>
            </w:pPr>
            <m:oMathPara>
              <m:oMath>
                <m:bar>
                  <m:barPr>
                    <m:ctrlPr>
                      <w:ins w:id="769" w:author="adrien fillon" w:date="2023-03-29T16:09:00Z">
                        <w:rPr>
                          <w:rFonts w:ascii="Cambria Math" w:hAnsi="Cambria Math"/>
                        </w:rPr>
                      </w:ins>
                    </m:ctrlPr>
                  </m:barPr>
                  <m:e>
                    <m:r>
                      <w:rPr>
                        <w:rFonts w:ascii="Cambria Math" w:hAnsi="Cambria Math"/>
                      </w:rPr>
                      <m:t>ρ</m:t>
                    </m:r>
                  </m:e>
                </m:bar>
              </m:oMath>
            </m:oMathPara>
          </w:p>
        </w:tc>
        <w:tc>
          <w:tcPr>
            <w:tcW w:w="978" w:type="dxa"/>
            <w:tcBorders>
              <w:top w:val="single" w:sz="4" w:space="0" w:color="000000"/>
              <w:bottom w:val="single" w:sz="4" w:space="0" w:color="000000"/>
            </w:tcBorders>
            <w:tcMar>
              <w:top w:w="0" w:type="dxa"/>
              <w:left w:w="115" w:type="dxa"/>
              <w:bottom w:w="0" w:type="dxa"/>
              <w:right w:w="115" w:type="dxa"/>
            </w:tcMar>
            <w:vAlign w:val="bottom"/>
          </w:tcPr>
          <w:p w14:paraId="2071CEA8" w14:textId="77777777" w:rsidR="00C544F2" w:rsidRDefault="00E22F0C">
            <w:pPr>
              <w:jc w:val="center"/>
            </w:pPr>
            <w:r>
              <w:rPr>
                <w:rFonts w:ascii="Cambria Math" w:eastAsia="Cambria Math" w:hAnsi="Cambria Math" w:cs="Cambria Math"/>
                <w:color w:val="000000"/>
              </w:rPr>
              <w:t>SDrc</w:t>
            </w:r>
          </w:p>
        </w:tc>
        <w:tc>
          <w:tcPr>
            <w:tcW w:w="697" w:type="dxa"/>
            <w:tcBorders>
              <w:top w:val="single" w:sz="4" w:space="0" w:color="000000"/>
              <w:bottom w:val="single" w:sz="4" w:space="0" w:color="000000"/>
            </w:tcBorders>
            <w:tcMar>
              <w:top w:w="0" w:type="dxa"/>
              <w:left w:w="115" w:type="dxa"/>
              <w:bottom w:w="0" w:type="dxa"/>
              <w:right w:w="115" w:type="dxa"/>
            </w:tcMar>
            <w:vAlign w:val="bottom"/>
          </w:tcPr>
          <w:p w14:paraId="2071CEA9" w14:textId="77777777" w:rsidR="00C544F2" w:rsidRDefault="00E22F0C">
            <w:pPr>
              <w:jc w:val="center"/>
            </w:pPr>
            <w:r>
              <w:rPr>
                <w:rFonts w:ascii="Cambria Math" w:eastAsia="Cambria Math" w:hAnsi="Cambria Math" w:cs="Cambria Math"/>
                <w:color w:val="000000"/>
              </w:rPr>
              <w:t>SD</w:t>
            </w:r>
          </w:p>
        </w:tc>
        <w:tc>
          <w:tcPr>
            <w:tcW w:w="1423" w:type="dxa"/>
            <w:tcBorders>
              <w:top w:val="single" w:sz="4" w:space="0" w:color="000000"/>
              <w:bottom w:val="single" w:sz="4" w:space="0" w:color="000000"/>
            </w:tcBorders>
            <w:tcMar>
              <w:top w:w="0" w:type="dxa"/>
              <w:left w:w="115" w:type="dxa"/>
              <w:bottom w:w="0" w:type="dxa"/>
              <w:right w:w="115" w:type="dxa"/>
            </w:tcMar>
            <w:vAlign w:val="bottom"/>
          </w:tcPr>
          <w:p w14:paraId="2071CEAA" w14:textId="77777777" w:rsidR="00C544F2" w:rsidRDefault="00E22F0C">
            <w:pPr>
              <w:jc w:val="center"/>
            </w:pPr>
            <w:r>
              <w:rPr>
                <w:b/>
                <w:color w:val="000000"/>
              </w:rPr>
              <w:t>95% CI</w:t>
            </w:r>
          </w:p>
        </w:tc>
        <w:tc>
          <w:tcPr>
            <w:tcW w:w="1533" w:type="dxa"/>
            <w:tcBorders>
              <w:top w:val="single" w:sz="4" w:space="0" w:color="000000"/>
              <w:bottom w:val="single" w:sz="4" w:space="0" w:color="000000"/>
            </w:tcBorders>
            <w:tcMar>
              <w:top w:w="0" w:type="dxa"/>
              <w:left w:w="115" w:type="dxa"/>
              <w:bottom w:w="0" w:type="dxa"/>
              <w:right w:w="115" w:type="dxa"/>
            </w:tcMar>
            <w:vAlign w:val="bottom"/>
          </w:tcPr>
          <w:p w14:paraId="2071CEAB" w14:textId="77777777" w:rsidR="00C544F2" w:rsidRDefault="00E22F0C">
            <w:pPr>
              <w:jc w:val="center"/>
            </w:pPr>
            <w:r>
              <w:rPr>
                <w:b/>
                <w:color w:val="000000"/>
              </w:rPr>
              <w:t>80% CR</w:t>
            </w:r>
          </w:p>
        </w:tc>
      </w:tr>
      <w:tr w:rsidR="00463120" w14:paraId="2071CEB9" w14:textId="77777777" w:rsidTr="002C428B">
        <w:trPr>
          <w:trHeight w:val="369"/>
        </w:trPr>
        <w:tc>
          <w:tcPr>
            <w:tcW w:w="2005" w:type="dxa"/>
            <w:tcBorders>
              <w:top w:val="single" w:sz="4" w:space="0" w:color="000000"/>
            </w:tcBorders>
            <w:tcMar>
              <w:top w:w="0" w:type="dxa"/>
              <w:left w:w="115" w:type="dxa"/>
              <w:bottom w:w="0" w:type="dxa"/>
              <w:right w:w="115" w:type="dxa"/>
            </w:tcMar>
          </w:tcPr>
          <w:p w14:paraId="2071CEAD" w14:textId="77777777" w:rsidR="00463120" w:rsidRDefault="00463120" w:rsidP="00463120">
            <w:r>
              <w:t>Openness</w:t>
            </w:r>
          </w:p>
        </w:tc>
        <w:tc>
          <w:tcPr>
            <w:tcW w:w="2126" w:type="dxa"/>
            <w:tcBorders>
              <w:top w:val="single" w:sz="4" w:space="0" w:color="000000"/>
            </w:tcBorders>
            <w:tcMar>
              <w:top w:w="0" w:type="dxa"/>
              <w:left w:w="115" w:type="dxa"/>
              <w:bottom w:w="0" w:type="dxa"/>
              <w:right w:w="115" w:type="dxa"/>
            </w:tcMar>
          </w:tcPr>
          <w:p w14:paraId="2071CEAE" w14:textId="77777777" w:rsidR="00463120" w:rsidRDefault="00463120" w:rsidP="00463120">
            <w:r>
              <w:t>Number of ideas</w:t>
            </w:r>
          </w:p>
        </w:tc>
        <w:tc>
          <w:tcPr>
            <w:tcW w:w="689" w:type="dxa"/>
            <w:tcBorders>
              <w:top w:val="single" w:sz="4" w:space="0" w:color="000000"/>
            </w:tcBorders>
            <w:tcMar>
              <w:top w:w="0" w:type="dxa"/>
              <w:left w:w="115" w:type="dxa"/>
              <w:bottom w:w="0" w:type="dxa"/>
              <w:right w:w="115" w:type="dxa"/>
            </w:tcMar>
          </w:tcPr>
          <w:p w14:paraId="2071CEAF" w14:textId="263CD801" w:rsidR="00463120" w:rsidRDefault="00463120" w:rsidP="00463120">
            <w:pPr>
              <w:jc w:val="center"/>
            </w:pPr>
            <w:r w:rsidRPr="00D30D0D">
              <w:rPr>
                <w:rFonts w:eastAsia="Calibri"/>
              </w:rPr>
              <w:t>4</w:t>
            </w:r>
          </w:p>
        </w:tc>
        <w:tc>
          <w:tcPr>
            <w:tcW w:w="709" w:type="dxa"/>
            <w:tcBorders>
              <w:top w:val="single" w:sz="4" w:space="0" w:color="000000"/>
            </w:tcBorders>
            <w:tcMar>
              <w:top w:w="0" w:type="dxa"/>
              <w:left w:w="115" w:type="dxa"/>
              <w:bottom w:w="0" w:type="dxa"/>
              <w:right w:w="115" w:type="dxa"/>
            </w:tcMar>
          </w:tcPr>
          <w:p w14:paraId="2071CEB0" w14:textId="07375CB5" w:rsidR="00463120" w:rsidRDefault="00463120" w:rsidP="00463120">
            <w:pPr>
              <w:jc w:val="center"/>
            </w:pPr>
            <w:r w:rsidRPr="00D30D0D">
              <w:rPr>
                <w:rFonts w:eastAsia="Calibri"/>
              </w:rPr>
              <w:t>879</w:t>
            </w:r>
          </w:p>
        </w:tc>
        <w:tc>
          <w:tcPr>
            <w:tcW w:w="747" w:type="dxa"/>
            <w:tcBorders>
              <w:top w:val="single" w:sz="4" w:space="0" w:color="000000"/>
            </w:tcBorders>
            <w:tcMar>
              <w:top w:w="0" w:type="dxa"/>
              <w:left w:w="115" w:type="dxa"/>
              <w:bottom w:w="0" w:type="dxa"/>
              <w:right w:w="115" w:type="dxa"/>
            </w:tcMar>
          </w:tcPr>
          <w:p w14:paraId="2071CEB1" w14:textId="71EC4406" w:rsidR="00463120" w:rsidRDefault="00463120" w:rsidP="00463120">
            <w:pPr>
              <w:jc w:val="center"/>
            </w:pPr>
            <w:r w:rsidRPr="00D30D0D">
              <w:rPr>
                <w:rFonts w:eastAsia="Calibri"/>
              </w:rPr>
              <w:t> .18</w:t>
            </w:r>
          </w:p>
        </w:tc>
        <w:tc>
          <w:tcPr>
            <w:tcW w:w="834" w:type="dxa"/>
            <w:tcBorders>
              <w:top w:val="single" w:sz="4" w:space="0" w:color="000000"/>
            </w:tcBorders>
            <w:tcMar>
              <w:top w:w="0" w:type="dxa"/>
              <w:left w:w="115" w:type="dxa"/>
              <w:bottom w:w="0" w:type="dxa"/>
              <w:right w:w="115" w:type="dxa"/>
            </w:tcMar>
          </w:tcPr>
          <w:p w14:paraId="2071CEB2" w14:textId="0FFA83D5" w:rsidR="00463120" w:rsidRDefault="00463120" w:rsidP="00463120">
            <w:pPr>
              <w:jc w:val="center"/>
            </w:pPr>
            <w:r w:rsidRPr="00D30D0D">
              <w:rPr>
                <w:rFonts w:eastAsia="Calibri"/>
              </w:rPr>
              <w:t>.15</w:t>
            </w:r>
          </w:p>
        </w:tc>
        <w:tc>
          <w:tcPr>
            <w:tcW w:w="970" w:type="dxa"/>
            <w:tcBorders>
              <w:top w:val="single" w:sz="4" w:space="0" w:color="000000"/>
            </w:tcBorders>
            <w:tcMar>
              <w:top w:w="0" w:type="dxa"/>
              <w:left w:w="115" w:type="dxa"/>
              <w:bottom w:w="0" w:type="dxa"/>
              <w:right w:w="115" w:type="dxa"/>
            </w:tcMar>
          </w:tcPr>
          <w:p w14:paraId="2071CEB3" w14:textId="18A03A5A" w:rsidR="00463120" w:rsidRDefault="00463120" w:rsidP="00463120">
            <w:pPr>
              <w:jc w:val="center"/>
            </w:pPr>
            <w:r w:rsidRPr="00D30D0D">
              <w:rPr>
                <w:rFonts w:eastAsia="Calibri"/>
              </w:rPr>
              <w:t>.14</w:t>
            </w:r>
          </w:p>
        </w:tc>
        <w:tc>
          <w:tcPr>
            <w:tcW w:w="672" w:type="dxa"/>
            <w:tcBorders>
              <w:top w:val="single" w:sz="4" w:space="0" w:color="000000"/>
            </w:tcBorders>
            <w:tcMar>
              <w:top w:w="0" w:type="dxa"/>
              <w:left w:w="115" w:type="dxa"/>
              <w:bottom w:w="0" w:type="dxa"/>
              <w:right w:w="115" w:type="dxa"/>
            </w:tcMar>
          </w:tcPr>
          <w:p w14:paraId="2071CEB4" w14:textId="55EB5C78" w:rsidR="00463120" w:rsidRDefault="00463120" w:rsidP="00463120">
            <w:pPr>
              <w:jc w:val="center"/>
            </w:pPr>
            <w:r w:rsidRPr="00D30D0D">
              <w:rPr>
                <w:rFonts w:eastAsia="Calibri"/>
              </w:rPr>
              <w:t> .22</w:t>
            </w:r>
          </w:p>
        </w:tc>
        <w:tc>
          <w:tcPr>
            <w:tcW w:w="978" w:type="dxa"/>
            <w:tcBorders>
              <w:top w:val="single" w:sz="4" w:space="0" w:color="000000"/>
            </w:tcBorders>
            <w:tcMar>
              <w:top w:w="0" w:type="dxa"/>
              <w:left w:w="115" w:type="dxa"/>
              <w:bottom w:w="0" w:type="dxa"/>
              <w:right w:w="115" w:type="dxa"/>
            </w:tcMar>
          </w:tcPr>
          <w:p w14:paraId="2071CEB5" w14:textId="41475643" w:rsidR="00463120" w:rsidRDefault="00463120" w:rsidP="00463120">
            <w:pPr>
              <w:jc w:val="center"/>
            </w:pPr>
            <w:r w:rsidRPr="00D30D0D">
              <w:rPr>
                <w:rFonts w:eastAsia="Calibri"/>
              </w:rPr>
              <w:t>.19</w:t>
            </w:r>
          </w:p>
        </w:tc>
        <w:tc>
          <w:tcPr>
            <w:tcW w:w="697" w:type="dxa"/>
            <w:tcBorders>
              <w:top w:val="single" w:sz="4" w:space="0" w:color="000000"/>
            </w:tcBorders>
            <w:tcMar>
              <w:top w:w="0" w:type="dxa"/>
              <w:left w:w="115" w:type="dxa"/>
              <w:bottom w:w="0" w:type="dxa"/>
              <w:right w:w="115" w:type="dxa"/>
            </w:tcMar>
          </w:tcPr>
          <w:p w14:paraId="2071CEB6" w14:textId="68C52D0B" w:rsidR="00463120" w:rsidRDefault="00463120" w:rsidP="00463120">
            <w:pPr>
              <w:jc w:val="center"/>
            </w:pPr>
            <w:r w:rsidRPr="00D30D0D">
              <w:rPr>
                <w:rFonts w:eastAsia="Calibri"/>
              </w:rPr>
              <w:t>.17</w:t>
            </w:r>
          </w:p>
        </w:tc>
        <w:tc>
          <w:tcPr>
            <w:tcW w:w="1423" w:type="dxa"/>
            <w:tcBorders>
              <w:top w:val="single" w:sz="4" w:space="0" w:color="000000"/>
            </w:tcBorders>
            <w:tcMar>
              <w:top w:w="0" w:type="dxa"/>
              <w:left w:w="115" w:type="dxa"/>
              <w:bottom w:w="0" w:type="dxa"/>
              <w:right w:w="115" w:type="dxa"/>
            </w:tcMar>
          </w:tcPr>
          <w:p w14:paraId="2071CEB7" w14:textId="1CC1F5DA" w:rsidR="00463120" w:rsidRDefault="00463120" w:rsidP="00463120">
            <w:pPr>
              <w:jc w:val="center"/>
            </w:pPr>
            <w:r w:rsidRPr="00D30D0D">
              <w:rPr>
                <w:rFonts w:eastAsia="Calibri"/>
              </w:rPr>
              <w:t>[−.08,</w:t>
            </w:r>
            <w:r w:rsidR="00CE0E05">
              <w:rPr>
                <w:rFonts w:eastAsia="Calibri"/>
              </w:rPr>
              <w:t xml:space="preserve"> </w:t>
            </w:r>
            <w:r w:rsidRPr="00D30D0D">
              <w:rPr>
                <w:rFonts w:eastAsia="Calibri"/>
              </w:rPr>
              <w:t>.52]</w:t>
            </w:r>
          </w:p>
        </w:tc>
        <w:tc>
          <w:tcPr>
            <w:tcW w:w="1533" w:type="dxa"/>
            <w:tcBorders>
              <w:top w:val="single" w:sz="4" w:space="0" w:color="000000"/>
            </w:tcBorders>
            <w:tcMar>
              <w:top w:w="0" w:type="dxa"/>
              <w:left w:w="115" w:type="dxa"/>
              <w:bottom w:w="0" w:type="dxa"/>
              <w:right w:w="115" w:type="dxa"/>
            </w:tcMar>
          </w:tcPr>
          <w:p w14:paraId="2071CEB8" w14:textId="1F36EB22" w:rsidR="00463120" w:rsidRDefault="00463120" w:rsidP="00463120">
            <w:pPr>
              <w:jc w:val="center"/>
            </w:pPr>
            <w:r w:rsidRPr="00D30D0D">
              <w:rPr>
                <w:rFonts w:eastAsia="Calibri"/>
              </w:rPr>
              <w:t>[−.</w:t>
            </w:r>
            <w:r w:rsidR="00CE0E05" w:rsidRPr="00D30D0D">
              <w:rPr>
                <w:rFonts w:eastAsia="Calibri"/>
              </w:rPr>
              <w:t>05, .</w:t>
            </w:r>
            <w:r w:rsidRPr="00D30D0D">
              <w:rPr>
                <w:rFonts w:eastAsia="Calibri"/>
              </w:rPr>
              <w:t>50]</w:t>
            </w:r>
          </w:p>
        </w:tc>
      </w:tr>
      <w:tr w:rsidR="00112A31" w14:paraId="2071CEC6" w14:textId="77777777" w:rsidTr="002C428B">
        <w:trPr>
          <w:trHeight w:val="369"/>
        </w:trPr>
        <w:tc>
          <w:tcPr>
            <w:tcW w:w="2005" w:type="dxa"/>
            <w:tcMar>
              <w:top w:w="0" w:type="dxa"/>
              <w:left w:w="115" w:type="dxa"/>
              <w:bottom w:w="0" w:type="dxa"/>
              <w:right w:w="115" w:type="dxa"/>
            </w:tcMar>
          </w:tcPr>
          <w:p w14:paraId="2071CEBA" w14:textId="77777777" w:rsidR="00112A31" w:rsidRDefault="00112A31" w:rsidP="00112A31"/>
        </w:tc>
        <w:tc>
          <w:tcPr>
            <w:tcW w:w="2126" w:type="dxa"/>
            <w:tcMar>
              <w:top w:w="0" w:type="dxa"/>
              <w:left w:w="115" w:type="dxa"/>
              <w:bottom w:w="0" w:type="dxa"/>
              <w:right w:w="115" w:type="dxa"/>
            </w:tcMar>
          </w:tcPr>
          <w:p w14:paraId="2071CEBB" w14:textId="77777777" w:rsidR="00112A31" w:rsidRDefault="00112A31" w:rsidP="00112A31">
            <w:r>
              <w:rPr>
                <w:color w:val="000000"/>
              </w:rPr>
              <w:t>Originality</w:t>
            </w:r>
          </w:p>
        </w:tc>
        <w:tc>
          <w:tcPr>
            <w:tcW w:w="689" w:type="dxa"/>
            <w:tcMar>
              <w:top w:w="0" w:type="dxa"/>
              <w:left w:w="115" w:type="dxa"/>
              <w:bottom w:w="0" w:type="dxa"/>
              <w:right w:w="115" w:type="dxa"/>
            </w:tcMar>
          </w:tcPr>
          <w:p w14:paraId="2071CEBC" w14:textId="579F4FDB" w:rsidR="00112A31" w:rsidRDefault="00112A31" w:rsidP="00112A31">
            <w:pPr>
              <w:jc w:val="center"/>
            </w:pPr>
            <w:r w:rsidRPr="00D30D0D">
              <w:rPr>
                <w:rFonts w:eastAsia="Calibri"/>
              </w:rPr>
              <w:t>4</w:t>
            </w:r>
          </w:p>
        </w:tc>
        <w:tc>
          <w:tcPr>
            <w:tcW w:w="709" w:type="dxa"/>
            <w:tcMar>
              <w:top w:w="0" w:type="dxa"/>
              <w:left w:w="115" w:type="dxa"/>
              <w:bottom w:w="0" w:type="dxa"/>
              <w:right w:w="115" w:type="dxa"/>
            </w:tcMar>
          </w:tcPr>
          <w:p w14:paraId="2071CEBD" w14:textId="15C774BB" w:rsidR="00112A31" w:rsidRDefault="00112A31" w:rsidP="00112A31">
            <w:pPr>
              <w:jc w:val="center"/>
            </w:pPr>
            <w:r w:rsidRPr="00D30D0D">
              <w:rPr>
                <w:rFonts w:eastAsia="Calibri"/>
              </w:rPr>
              <w:t>879</w:t>
            </w:r>
          </w:p>
        </w:tc>
        <w:tc>
          <w:tcPr>
            <w:tcW w:w="747" w:type="dxa"/>
            <w:tcMar>
              <w:top w:w="0" w:type="dxa"/>
              <w:left w:w="115" w:type="dxa"/>
              <w:bottom w:w="0" w:type="dxa"/>
              <w:right w:w="115" w:type="dxa"/>
            </w:tcMar>
          </w:tcPr>
          <w:p w14:paraId="2071CEBE" w14:textId="1FD5DA31" w:rsidR="00112A31" w:rsidRDefault="00112A31" w:rsidP="00112A31">
            <w:pPr>
              <w:jc w:val="center"/>
            </w:pPr>
            <w:r w:rsidRPr="00D30D0D">
              <w:rPr>
                <w:rFonts w:eastAsia="Calibri"/>
              </w:rPr>
              <w:t> .00</w:t>
            </w:r>
          </w:p>
        </w:tc>
        <w:tc>
          <w:tcPr>
            <w:tcW w:w="834" w:type="dxa"/>
            <w:tcMar>
              <w:top w:w="0" w:type="dxa"/>
              <w:left w:w="115" w:type="dxa"/>
              <w:bottom w:w="0" w:type="dxa"/>
              <w:right w:w="115" w:type="dxa"/>
            </w:tcMar>
          </w:tcPr>
          <w:p w14:paraId="2071CEBF" w14:textId="6A203C60" w:rsidR="00112A31" w:rsidRDefault="00112A31" w:rsidP="00112A31">
            <w:pPr>
              <w:jc w:val="center"/>
            </w:pPr>
            <w:r w:rsidRPr="00D30D0D">
              <w:rPr>
                <w:rFonts w:eastAsia="Calibri"/>
              </w:rPr>
              <w:t>.19</w:t>
            </w:r>
          </w:p>
        </w:tc>
        <w:tc>
          <w:tcPr>
            <w:tcW w:w="970" w:type="dxa"/>
            <w:tcMar>
              <w:top w:w="0" w:type="dxa"/>
              <w:left w:w="115" w:type="dxa"/>
              <w:bottom w:w="0" w:type="dxa"/>
              <w:right w:w="115" w:type="dxa"/>
            </w:tcMar>
          </w:tcPr>
          <w:p w14:paraId="2071CEC0" w14:textId="71B92004" w:rsidR="00112A31" w:rsidRDefault="00112A31" w:rsidP="00112A31">
            <w:pPr>
              <w:jc w:val="center"/>
            </w:pPr>
            <w:r w:rsidRPr="00D30D0D">
              <w:rPr>
                <w:rFonts w:eastAsia="Calibri"/>
              </w:rPr>
              <w:t>.18</w:t>
            </w:r>
          </w:p>
        </w:tc>
        <w:tc>
          <w:tcPr>
            <w:tcW w:w="672" w:type="dxa"/>
            <w:tcMar>
              <w:top w:w="0" w:type="dxa"/>
              <w:left w:w="115" w:type="dxa"/>
              <w:bottom w:w="0" w:type="dxa"/>
              <w:right w:w="115" w:type="dxa"/>
            </w:tcMar>
          </w:tcPr>
          <w:p w14:paraId="2071CEC1" w14:textId="660E1DEE" w:rsidR="00112A31" w:rsidRDefault="00112A31" w:rsidP="00112A31">
            <w:pPr>
              <w:jc w:val="center"/>
            </w:pPr>
            <w:r w:rsidRPr="00D30D0D">
              <w:rPr>
                <w:rFonts w:eastAsia="Calibri"/>
              </w:rPr>
              <w:t> .00</w:t>
            </w:r>
          </w:p>
        </w:tc>
        <w:tc>
          <w:tcPr>
            <w:tcW w:w="978" w:type="dxa"/>
            <w:tcMar>
              <w:top w:w="0" w:type="dxa"/>
              <w:left w:w="115" w:type="dxa"/>
              <w:bottom w:w="0" w:type="dxa"/>
              <w:right w:w="115" w:type="dxa"/>
            </w:tcMar>
          </w:tcPr>
          <w:p w14:paraId="2071CEC2" w14:textId="469F23A1" w:rsidR="00112A31" w:rsidRDefault="00112A31" w:rsidP="00112A31">
            <w:pPr>
              <w:jc w:val="center"/>
            </w:pPr>
            <w:r w:rsidRPr="00D30D0D">
              <w:rPr>
                <w:rFonts w:eastAsia="Calibri"/>
              </w:rPr>
              <w:t>.24</w:t>
            </w:r>
          </w:p>
        </w:tc>
        <w:tc>
          <w:tcPr>
            <w:tcW w:w="697" w:type="dxa"/>
            <w:tcMar>
              <w:top w:w="0" w:type="dxa"/>
              <w:left w:w="115" w:type="dxa"/>
              <w:bottom w:w="0" w:type="dxa"/>
              <w:right w:w="115" w:type="dxa"/>
            </w:tcMar>
          </w:tcPr>
          <w:p w14:paraId="2071CEC3" w14:textId="6226AE1B" w:rsidR="00112A31" w:rsidRDefault="00112A31" w:rsidP="00112A31">
            <w:pPr>
              <w:jc w:val="center"/>
            </w:pPr>
            <w:r w:rsidRPr="00D30D0D">
              <w:rPr>
                <w:rFonts w:eastAsia="Calibri"/>
              </w:rPr>
              <w:t>.22</w:t>
            </w:r>
          </w:p>
        </w:tc>
        <w:tc>
          <w:tcPr>
            <w:tcW w:w="1423" w:type="dxa"/>
            <w:tcMar>
              <w:top w:w="0" w:type="dxa"/>
              <w:left w:w="115" w:type="dxa"/>
              <w:bottom w:w="0" w:type="dxa"/>
              <w:right w:w="115" w:type="dxa"/>
            </w:tcMar>
          </w:tcPr>
          <w:p w14:paraId="2071CEC4" w14:textId="39D5230F" w:rsidR="00112A31" w:rsidRDefault="00112A31" w:rsidP="00112A31">
            <w:pPr>
              <w:jc w:val="center"/>
            </w:pPr>
            <w:r w:rsidRPr="00D30D0D">
              <w:rPr>
                <w:rFonts w:eastAsia="Calibri"/>
              </w:rPr>
              <w:t>[−.</w:t>
            </w:r>
            <w:r w:rsidR="00CE0E05" w:rsidRPr="00D30D0D">
              <w:rPr>
                <w:rFonts w:eastAsia="Calibri"/>
              </w:rPr>
              <w:t>38, .</w:t>
            </w:r>
            <w:r w:rsidRPr="00D30D0D">
              <w:rPr>
                <w:rFonts w:eastAsia="Calibri"/>
              </w:rPr>
              <w:t>39]</w:t>
            </w:r>
          </w:p>
        </w:tc>
        <w:tc>
          <w:tcPr>
            <w:tcW w:w="1533" w:type="dxa"/>
            <w:tcMar>
              <w:top w:w="0" w:type="dxa"/>
              <w:left w:w="115" w:type="dxa"/>
              <w:bottom w:w="0" w:type="dxa"/>
              <w:right w:w="115" w:type="dxa"/>
            </w:tcMar>
          </w:tcPr>
          <w:p w14:paraId="2071CEC5" w14:textId="6E8BF74B" w:rsidR="00112A31" w:rsidRDefault="00112A31" w:rsidP="00112A31">
            <w:pPr>
              <w:jc w:val="center"/>
            </w:pPr>
            <w:r w:rsidRPr="00D30D0D">
              <w:rPr>
                <w:rFonts w:eastAsia="Calibri"/>
              </w:rPr>
              <w:t>[−.</w:t>
            </w:r>
            <w:r w:rsidR="00CE0E05" w:rsidRPr="00D30D0D">
              <w:rPr>
                <w:rFonts w:eastAsia="Calibri"/>
              </w:rPr>
              <w:t>36, .</w:t>
            </w:r>
            <w:r w:rsidRPr="00D30D0D">
              <w:rPr>
                <w:rFonts w:eastAsia="Calibri"/>
              </w:rPr>
              <w:t>37]</w:t>
            </w:r>
          </w:p>
        </w:tc>
      </w:tr>
      <w:tr w:rsidR="00F9232F" w14:paraId="2071CED3" w14:textId="77777777" w:rsidTr="002C428B">
        <w:trPr>
          <w:trHeight w:val="369"/>
        </w:trPr>
        <w:tc>
          <w:tcPr>
            <w:tcW w:w="2005" w:type="dxa"/>
            <w:tcMar>
              <w:top w:w="0" w:type="dxa"/>
              <w:left w:w="115" w:type="dxa"/>
              <w:bottom w:w="0" w:type="dxa"/>
              <w:right w:w="115" w:type="dxa"/>
            </w:tcMar>
          </w:tcPr>
          <w:p w14:paraId="2071CEC7" w14:textId="77777777" w:rsidR="00F9232F" w:rsidRDefault="00F9232F" w:rsidP="00F9232F"/>
        </w:tc>
        <w:tc>
          <w:tcPr>
            <w:tcW w:w="2126" w:type="dxa"/>
            <w:tcMar>
              <w:top w:w="0" w:type="dxa"/>
              <w:left w:w="115" w:type="dxa"/>
              <w:bottom w:w="0" w:type="dxa"/>
              <w:right w:w="115" w:type="dxa"/>
            </w:tcMar>
          </w:tcPr>
          <w:p w14:paraId="2071CEC8" w14:textId="77777777" w:rsidR="00F9232F" w:rsidRDefault="00F9232F" w:rsidP="00F9232F">
            <w:r>
              <w:t>Usefulness</w:t>
            </w:r>
          </w:p>
        </w:tc>
        <w:tc>
          <w:tcPr>
            <w:tcW w:w="689" w:type="dxa"/>
            <w:tcMar>
              <w:top w:w="0" w:type="dxa"/>
              <w:left w:w="115" w:type="dxa"/>
              <w:bottom w:w="0" w:type="dxa"/>
              <w:right w:w="115" w:type="dxa"/>
            </w:tcMar>
          </w:tcPr>
          <w:p w14:paraId="2071CEC9" w14:textId="1A31A555" w:rsidR="00F9232F" w:rsidRDefault="00F9232F" w:rsidP="00F9232F">
            <w:pPr>
              <w:jc w:val="center"/>
            </w:pPr>
            <w:r w:rsidRPr="00D30D0D">
              <w:rPr>
                <w:rFonts w:eastAsia="Calibri"/>
              </w:rPr>
              <w:t>1</w:t>
            </w:r>
          </w:p>
        </w:tc>
        <w:tc>
          <w:tcPr>
            <w:tcW w:w="709" w:type="dxa"/>
            <w:tcMar>
              <w:top w:w="0" w:type="dxa"/>
              <w:left w:w="115" w:type="dxa"/>
              <w:bottom w:w="0" w:type="dxa"/>
              <w:right w:w="115" w:type="dxa"/>
            </w:tcMar>
          </w:tcPr>
          <w:p w14:paraId="2071CECA" w14:textId="7DA06E04" w:rsidR="00F9232F" w:rsidRDefault="00F9232F" w:rsidP="00F9232F">
            <w:pPr>
              <w:jc w:val="center"/>
            </w:pPr>
            <w:r w:rsidRPr="00D30D0D">
              <w:rPr>
                <w:rFonts w:eastAsia="Calibri"/>
              </w:rPr>
              <w:t>267</w:t>
            </w:r>
          </w:p>
        </w:tc>
        <w:tc>
          <w:tcPr>
            <w:tcW w:w="747" w:type="dxa"/>
            <w:tcMar>
              <w:top w:w="0" w:type="dxa"/>
              <w:left w:w="115" w:type="dxa"/>
              <w:bottom w:w="0" w:type="dxa"/>
              <w:right w:w="115" w:type="dxa"/>
            </w:tcMar>
          </w:tcPr>
          <w:p w14:paraId="2071CECB" w14:textId="0EA98761" w:rsidR="00F9232F" w:rsidRDefault="00F9232F" w:rsidP="00F9232F">
            <w:pPr>
              <w:jc w:val="center"/>
            </w:pPr>
            <w:r w:rsidRPr="00D30D0D">
              <w:rPr>
                <w:rFonts w:eastAsia="Calibri"/>
              </w:rPr>
              <w:t> .14</w:t>
            </w:r>
          </w:p>
        </w:tc>
        <w:tc>
          <w:tcPr>
            <w:tcW w:w="834" w:type="dxa"/>
            <w:tcMar>
              <w:top w:w="0" w:type="dxa"/>
              <w:left w:w="115" w:type="dxa"/>
              <w:bottom w:w="0" w:type="dxa"/>
              <w:right w:w="115" w:type="dxa"/>
            </w:tcMar>
          </w:tcPr>
          <w:p w14:paraId="2071CECC" w14:textId="18BB501C" w:rsidR="00F9232F" w:rsidRDefault="00F9232F" w:rsidP="00F9232F">
            <w:pPr>
              <w:jc w:val="center"/>
            </w:pPr>
            <w:r w:rsidRPr="00D30D0D">
              <w:rPr>
                <w:rFonts w:eastAsia="Calibri"/>
              </w:rPr>
              <w:t>—</w:t>
            </w:r>
          </w:p>
        </w:tc>
        <w:tc>
          <w:tcPr>
            <w:tcW w:w="970" w:type="dxa"/>
            <w:tcMar>
              <w:top w:w="0" w:type="dxa"/>
              <w:left w:w="115" w:type="dxa"/>
              <w:bottom w:w="0" w:type="dxa"/>
              <w:right w:w="115" w:type="dxa"/>
            </w:tcMar>
          </w:tcPr>
          <w:p w14:paraId="2071CECD" w14:textId="64FCFAAA" w:rsidR="00F9232F" w:rsidRDefault="00F9232F" w:rsidP="00F9232F">
            <w:pPr>
              <w:jc w:val="center"/>
            </w:pPr>
            <w:r w:rsidRPr="00D30D0D">
              <w:rPr>
                <w:rFonts w:eastAsia="Calibri"/>
              </w:rPr>
              <w:t>—</w:t>
            </w:r>
          </w:p>
        </w:tc>
        <w:tc>
          <w:tcPr>
            <w:tcW w:w="672" w:type="dxa"/>
            <w:tcMar>
              <w:top w:w="0" w:type="dxa"/>
              <w:left w:w="115" w:type="dxa"/>
              <w:bottom w:w="0" w:type="dxa"/>
              <w:right w:w="115" w:type="dxa"/>
            </w:tcMar>
          </w:tcPr>
          <w:p w14:paraId="2071CECE" w14:textId="58294A4F" w:rsidR="00F9232F" w:rsidRDefault="00F9232F" w:rsidP="00F9232F">
            <w:pPr>
              <w:jc w:val="center"/>
            </w:pPr>
            <w:r w:rsidRPr="00D30D0D">
              <w:rPr>
                <w:rFonts w:eastAsia="Calibri"/>
              </w:rPr>
              <w:t> .18</w:t>
            </w:r>
          </w:p>
        </w:tc>
        <w:tc>
          <w:tcPr>
            <w:tcW w:w="978" w:type="dxa"/>
            <w:tcMar>
              <w:top w:w="0" w:type="dxa"/>
              <w:left w:w="115" w:type="dxa"/>
              <w:bottom w:w="0" w:type="dxa"/>
              <w:right w:w="115" w:type="dxa"/>
            </w:tcMar>
          </w:tcPr>
          <w:p w14:paraId="2071CECF" w14:textId="4314B0E2" w:rsidR="00F9232F" w:rsidRDefault="00F9232F" w:rsidP="00F9232F">
            <w:pPr>
              <w:jc w:val="center"/>
            </w:pPr>
            <w:r w:rsidRPr="00D30D0D">
              <w:rPr>
                <w:rFonts w:eastAsia="Calibri"/>
              </w:rPr>
              <w:t>—</w:t>
            </w:r>
          </w:p>
        </w:tc>
        <w:tc>
          <w:tcPr>
            <w:tcW w:w="697" w:type="dxa"/>
            <w:tcMar>
              <w:top w:w="0" w:type="dxa"/>
              <w:left w:w="115" w:type="dxa"/>
              <w:bottom w:w="0" w:type="dxa"/>
              <w:right w:w="115" w:type="dxa"/>
            </w:tcMar>
          </w:tcPr>
          <w:p w14:paraId="2071CED0" w14:textId="0BD2B56E" w:rsidR="00F9232F" w:rsidRDefault="00F9232F" w:rsidP="00F9232F">
            <w:pPr>
              <w:jc w:val="center"/>
            </w:pPr>
            <w:r w:rsidRPr="00D30D0D">
              <w:rPr>
                <w:rFonts w:eastAsia="Calibri"/>
              </w:rPr>
              <w:t>—</w:t>
            </w:r>
          </w:p>
        </w:tc>
        <w:tc>
          <w:tcPr>
            <w:tcW w:w="1423" w:type="dxa"/>
            <w:tcMar>
              <w:top w:w="0" w:type="dxa"/>
              <w:left w:w="115" w:type="dxa"/>
              <w:bottom w:w="0" w:type="dxa"/>
              <w:right w:w="115" w:type="dxa"/>
            </w:tcMar>
          </w:tcPr>
          <w:p w14:paraId="2071CED1" w14:textId="67B73B8E" w:rsidR="00F9232F" w:rsidRDefault="00F9232F" w:rsidP="00F9232F">
            <w:pPr>
              <w:jc w:val="center"/>
            </w:pPr>
            <w:r w:rsidRPr="00D30D0D">
              <w:rPr>
                <w:rFonts w:eastAsia="Calibri"/>
              </w:rPr>
              <w:t>[ .</w:t>
            </w:r>
            <w:r w:rsidR="00CE0E05" w:rsidRPr="00D30D0D">
              <w:rPr>
                <w:rFonts w:eastAsia="Calibri"/>
              </w:rPr>
              <w:t>03, .</w:t>
            </w:r>
            <w:r w:rsidRPr="00D30D0D">
              <w:rPr>
                <w:rFonts w:eastAsia="Calibri"/>
              </w:rPr>
              <w:t>34]</w:t>
            </w:r>
          </w:p>
        </w:tc>
        <w:tc>
          <w:tcPr>
            <w:tcW w:w="1533" w:type="dxa"/>
            <w:tcMar>
              <w:top w:w="0" w:type="dxa"/>
              <w:left w:w="115" w:type="dxa"/>
              <w:bottom w:w="0" w:type="dxa"/>
              <w:right w:w="115" w:type="dxa"/>
            </w:tcMar>
          </w:tcPr>
          <w:p w14:paraId="2071CED2" w14:textId="2F88CA6B" w:rsidR="00F9232F" w:rsidRDefault="00F9232F" w:rsidP="00F9232F">
            <w:pPr>
              <w:jc w:val="center"/>
            </w:pPr>
            <w:r w:rsidRPr="00D30D0D">
              <w:rPr>
                <w:rFonts w:eastAsia="Calibri"/>
              </w:rPr>
              <w:t>[—, —]</w:t>
            </w:r>
          </w:p>
        </w:tc>
      </w:tr>
      <w:tr w:rsidR="00BC5D06" w14:paraId="2071CEE0" w14:textId="77777777" w:rsidTr="002C428B">
        <w:trPr>
          <w:trHeight w:val="389"/>
        </w:trPr>
        <w:tc>
          <w:tcPr>
            <w:tcW w:w="2005" w:type="dxa"/>
            <w:tcMar>
              <w:top w:w="0" w:type="dxa"/>
              <w:left w:w="115" w:type="dxa"/>
              <w:bottom w:w="0" w:type="dxa"/>
              <w:right w:w="115" w:type="dxa"/>
            </w:tcMar>
          </w:tcPr>
          <w:p w14:paraId="2071CED4" w14:textId="77777777" w:rsidR="00BC5D06" w:rsidRDefault="00BC5D06" w:rsidP="00BC5D06">
            <w:r>
              <w:rPr>
                <w:color w:val="000000"/>
              </w:rPr>
              <w:t>Conscientiousness</w:t>
            </w:r>
          </w:p>
        </w:tc>
        <w:tc>
          <w:tcPr>
            <w:tcW w:w="2126" w:type="dxa"/>
            <w:tcMar>
              <w:top w:w="0" w:type="dxa"/>
              <w:left w:w="115" w:type="dxa"/>
              <w:bottom w:w="0" w:type="dxa"/>
              <w:right w:w="115" w:type="dxa"/>
            </w:tcMar>
          </w:tcPr>
          <w:p w14:paraId="2071CED5" w14:textId="77777777" w:rsidR="00BC5D06" w:rsidRDefault="00BC5D06" w:rsidP="00BC5D06">
            <w:r>
              <w:t>Number of ideas</w:t>
            </w:r>
          </w:p>
        </w:tc>
        <w:tc>
          <w:tcPr>
            <w:tcW w:w="689" w:type="dxa"/>
            <w:tcMar>
              <w:top w:w="0" w:type="dxa"/>
              <w:left w:w="115" w:type="dxa"/>
              <w:bottom w:w="0" w:type="dxa"/>
              <w:right w:w="115" w:type="dxa"/>
            </w:tcMar>
          </w:tcPr>
          <w:p w14:paraId="2071CED6" w14:textId="74F22666" w:rsidR="00BC5D06" w:rsidRDefault="00BC5D06" w:rsidP="00BC5D06">
            <w:pPr>
              <w:jc w:val="center"/>
            </w:pPr>
            <w:r w:rsidRPr="00D30D0D">
              <w:rPr>
                <w:rFonts w:eastAsia="Calibri"/>
              </w:rPr>
              <w:t>4</w:t>
            </w:r>
          </w:p>
        </w:tc>
        <w:tc>
          <w:tcPr>
            <w:tcW w:w="709" w:type="dxa"/>
            <w:tcMar>
              <w:top w:w="0" w:type="dxa"/>
              <w:left w:w="115" w:type="dxa"/>
              <w:bottom w:w="0" w:type="dxa"/>
              <w:right w:w="115" w:type="dxa"/>
            </w:tcMar>
          </w:tcPr>
          <w:p w14:paraId="2071CED7" w14:textId="08B800C8" w:rsidR="00BC5D06" w:rsidRDefault="00BC5D06" w:rsidP="00BC5D06">
            <w:pPr>
              <w:jc w:val="center"/>
            </w:pPr>
            <w:r w:rsidRPr="00D30D0D">
              <w:rPr>
                <w:rFonts w:eastAsia="Calibri"/>
              </w:rPr>
              <w:t>879</w:t>
            </w:r>
          </w:p>
        </w:tc>
        <w:tc>
          <w:tcPr>
            <w:tcW w:w="747" w:type="dxa"/>
            <w:tcMar>
              <w:top w:w="0" w:type="dxa"/>
              <w:left w:w="115" w:type="dxa"/>
              <w:bottom w:w="0" w:type="dxa"/>
              <w:right w:w="115" w:type="dxa"/>
            </w:tcMar>
          </w:tcPr>
          <w:p w14:paraId="2071CED8" w14:textId="1602B786" w:rsidR="00BC5D06" w:rsidRDefault="00BC5D06" w:rsidP="00BC5D06">
            <w:pPr>
              <w:jc w:val="center"/>
            </w:pPr>
            <w:r w:rsidRPr="00D30D0D">
              <w:rPr>
                <w:rFonts w:eastAsia="Calibri"/>
              </w:rPr>
              <w:t>−.06</w:t>
            </w:r>
          </w:p>
        </w:tc>
        <w:tc>
          <w:tcPr>
            <w:tcW w:w="834" w:type="dxa"/>
            <w:tcMar>
              <w:top w:w="0" w:type="dxa"/>
              <w:left w:w="115" w:type="dxa"/>
              <w:bottom w:w="0" w:type="dxa"/>
              <w:right w:w="115" w:type="dxa"/>
            </w:tcMar>
          </w:tcPr>
          <w:p w14:paraId="2071CED9" w14:textId="0147525F" w:rsidR="00BC5D06" w:rsidRDefault="00BC5D06" w:rsidP="00BC5D06">
            <w:pPr>
              <w:jc w:val="center"/>
            </w:pPr>
            <w:r w:rsidRPr="00D30D0D">
              <w:rPr>
                <w:rFonts w:eastAsia="Calibri"/>
              </w:rPr>
              <w:t>.15</w:t>
            </w:r>
          </w:p>
        </w:tc>
        <w:tc>
          <w:tcPr>
            <w:tcW w:w="970" w:type="dxa"/>
            <w:tcMar>
              <w:top w:w="0" w:type="dxa"/>
              <w:left w:w="115" w:type="dxa"/>
              <w:bottom w:w="0" w:type="dxa"/>
              <w:right w:w="115" w:type="dxa"/>
            </w:tcMar>
          </w:tcPr>
          <w:p w14:paraId="2071CEDA" w14:textId="282FACF4" w:rsidR="00BC5D06" w:rsidRDefault="00BC5D06" w:rsidP="00BC5D06">
            <w:pPr>
              <w:jc w:val="center"/>
            </w:pPr>
            <w:r w:rsidRPr="00D30D0D">
              <w:rPr>
                <w:rFonts w:eastAsia="Calibri"/>
              </w:rPr>
              <w:t>.13</w:t>
            </w:r>
          </w:p>
        </w:tc>
        <w:tc>
          <w:tcPr>
            <w:tcW w:w="672" w:type="dxa"/>
            <w:tcMar>
              <w:top w:w="0" w:type="dxa"/>
              <w:left w:w="115" w:type="dxa"/>
              <w:bottom w:w="0" w:type="dxa"/>
              <w:right w:w="115" w:type="dxa"/>
            </w:tcMar>
          </w:tcPr>
          <w:p w14:paraId="2071CEDB" w14:textId="480AC716" w:rsidR="00BC5D06" w:rsidRDefault="00BC5D06" w:rsidP="00BC5D06">
            <w:pPr>
              <w:jc w:val="center"/>
            </w:pPr>
            <w:r w:rsidRPr="00D30D0D">
              <w:rPr>
                <w:rFonts w:eastAsia="Calibri"/>
              </w:rPr>
              <w:t>−.07</w:t>
            </w:r>
          </w:p>
        </w:tc>
        <w:tc>
          <w:tcPr>
            <w:tcW w:w="978" w:type="dxa"/>
            <w:tcMar>
              <w:top w:w="0" w:type="dxa"/>
              <w:left w:w="115" w:type="dxa"/>
              <w:bottom w:w="0" w:type="dxa"/>
              <w:right w:w="115" w:type="dxa"/>
            </w:tcMar>
          </w:tcPr>
          <w:p w14:paraId="2071CEDC" w14:textId="6084700B" w:rsidR="00BC5D06" w:rsidRDefault="00BC5D06" w:rsidP="00BC5D06">
            <w:pPr>
              <w:jc w:val="center"/>
            </w:pPr>
            <w:r w:rsidRPr="00D30D0D">
              <w:rPr>
                <w:rFonts w:eastAsia="Calibri"/>
              </w:rPr>
              <w:t>.17</w:t>
            </w:r>
          </w:p>
        </w:tc>
        <w:tc>
          <w:tcPr>
            <w:tcW w:w="697" w:type="dxa"/>
            <w:tcMar>
              <w:top w:w="0" w:type="dxa"/>
              <w:left w:w="115" w:type="dxa"/>
              <w:bottom w:w="0" w:type="dxa"/>
              <w:right w:w="115" w:type="dxa"/>
            </w:tcMar>
          </w:tcPr>
          <w:p w14:paraId="2071CEDD" w14:textId="53CB3E72" w:rsidR="00BC5D06" w:rsidRDefault="00BC5D06" w:rsidP="00BC5D06">
            <w:pPr>
              <w:jc w:val="center"/>
            </w:pPr>
            <w:r w:rsidRPr="00D30D0D">
              <w:rPr>
                <w:rFonts w:eastAsia="Calibri"/>
              </w:rPr>
              <w:t>.15</w:t>
            </w:r>
          </w:p>
        </w:tc>
        <w:tc>
          <w:tcPr>
            <w:tcW w:w="1423" w:type="dxa"/>
            <w:tcMar>
              <w:top w:w="0" w:type="dxa"/>
              <w:left w:w="115" w:type="dxa"/>
              <w:bottom w:w="0" w:type="dxa"/>
              <w:right w:w="115" w:type="dxa"/>
            </w:tcMar>
          </w:tcPr>
          <w:p w14:paraId="2071CEDE" w14:textId="3B21FEC4" w:rsidR="00BC5D06" w:rsidRDefault="00BC5D06" w:rsidP="00BC5D06">
            <w:pPr>
              <w:jc w:val="center"/>
            </w:pPr>
            <w:r w:rsidRPr="00D30D0D">
              <w:rPr>
                <w:rFonts w:eastAsia="Calibri"/>
              </w:rPr>
              <w:t>[−.</w:t>
            </w:r>
            <w:r w:rsidR="00CE0E05" w:rsidRPr="00D30D0D">
              <w:rPr>
                <w:rFonts w:eastAsia="Calibri"/>
              </w:rPr>
              <w:t>35, .</w:t>
            </w:r>
            <w:r w:rsidRPr="00D30D0D">
              <w:rPr>
                <w:rFonts w:eastAsia="Calibri"/>
              </w:rPr>
              <w:t>21]</w:t>
            </w:r>
          </w:p>
        </w:tc>
        <w:tc>
          <w:tcPr>
            <w:tcW w:w="1533" w:type="dxa"/>
            <w:tcMar>
              <w:top w:w="0" w:type="dxa"/>
              <w:left w:w="115" w:type="dxa"/>
              <w:bottom w:w="0" w:type="dxa"/>
              <w:right w:w="115" w:type="dxa"/>
            </w:tcMar>
          </w:tcPr>
          <w:p w14:paraId="2071CEDF" w14:textId="60B88622" w:rsidR="00BC5D06" w:rsidRDefault="00BC5D06" w:rsidP="00BC5D06">
            <w:pPr>
              <w:jc w:val="center"/>
            </w:pPr>
            <w:r w:rsidRPr="00D30D0D">
              <w:rPr>
                <w:rFonts w:eastAsia="Calibri"/>
              </w:rPr>
              <w:t>[−.</w:t>
            </w:r>
            <w:r w:rsidR="00CE0E05" w:rsidRPr="00D30D0D">
              <w:rPr>
                <w:rFonts w:eastAsia="Calibri"/>
              </w:rPr>
              <w:t>32, .</w:t>
            </w:r>
            <w:r w:rsidRPr="00D30D0D">
              <w:rPr>
                <w:rFonts w:eastAsia="Calibri"/>
              </w:rPr>
              <w:t>18]</w:t>
            </w:r>
          </w:p>
        </w:tc>
      </w:tr>
      <w:tr w:rsidR="00BC5D06" w14:paraId="2071CEED" w14:textId="77777777" w:rsidTr="002C428B">
        <w:trPr>
          <w:trHeight w:val="389"/>
        </w:trPr>
        <w:tc>
          <w:tcPr>
            <w:tcW w:w="2005" w:type="dxa"/>
            <w:tcMar>
              <w:top w:w="0" w:type="dxa"/>
              <w:left w:w="115" w:type="dxa"/>
              <w:bottom w:w="0" w:type="dxa"/>
              <w:right w:w="115" w:type="dxa"/>
            </w:tcMar>
          </w:tcPr>
          <w:p w14:paraId="2071CEE1" w14:textId="77777777" w:rsidR="00BC5D06" w:rsidRDefault="00BC5D06" w:rsidP="00BC5D06">
            <w:pPr>
              <w:rPr>
                <w:color w:val="000000"/>
              </w:rPr>
            </w:pPr>
          </w:p>
        </w:tc>
        <w:tc>
          <w:tcPr>
            <w:tcW w:w="2126" w:type="dxa"/>
            <w:tcMar>
              <w:top w:w="0" w:type="dxa"/>
              <w:left w:w="115" w:type="dxa"/>
              <w:bottom w:w="0" w:type="dxa"/>
              <w:right w:w="115" w:type="dxa"/>
            </w:tcMar>
          </w:tcPr>
          <w:p w14:paraId="2071CEE2" w14:textId="77777777" w:rsidR="00BC5D06" w:rsidRDefault="00BC5D06" w:rsidP="00BC5D06">
            <w:pPr>
              <w:rPr>
                <w:color w:val="000000"/>
              </w:rPr>
            </w:pPr>
            <w:r>
              <w:rPr>
                <w:color w:val="000000"/>
              </w:rPr>
              <w:t>Originality</w:t>
            </w:r>
          </w:p>
        </w:tc>
        <w:tc>
          <w:tcPr>
            <w:tcW w:w="689" w:type="dxa"/>
            <w:tcMar>
              <w:top w:w="0" w:type="dxa"/>
              <w:left w:w="115" w:type="dxa"/>
              <w:bottom w:w="0" w:type="dxa"/>
              <w:right w:w="115" w:type="dxa"/>
            </w:tcMar>
          </w:tcPr>
          <w:p w14:paraId="2071CEE3" w14:textId="2F077252" w:rsidR="00BC5D06" w:rsidRDefault="00BC5D06" w:rsidP="00BC5D06">
            <w:pPr>
              <w:jc w:val="center"/>
            </w:pPr>
            <w:r w:rsidRPr="00D30D0D">
              <w:rPr>
                <w:rFonts w:eastAsia="Calibri"/>
              </w:rPr>
              <w:t>4</w:t>
            </w:r>
          </w:p>
        </w:tc>
        <w:tc>
          <w:tcPr>
            <w:tcW w:w="709" w:type="dxa"/>
            <w:tcMar>
              <w:top w:w="0" w:type="dxa"/>
              <w:left w:w="115" w:type="dxa"/>
              <w:bottom w:w="0" w:type="dxa"/>
              <w:right w:w="115" w:type="dxa"/>
            </w:tcMar>
          </w:tcPr>
          <w:p w14:paraId="2071CEE4" w14:textId="4BB9835D" w:rsidR="00BC5D06" w:rsidRDefault="00BC5D06" w:rsidP="00BC5D06">
            <w:pPr>
              <w:jc w:val="center"/>
            </w:pPr>
            <w:r w:rsidRPr="00D30D0D">
              <w:rPr>
                <w:rFonts w:eastAsia="Calibri"/>
              </w:rPr>
              <w:t>879</w:t>
            </w:r>
          </w:p>
        </w:tc>
        <w:tc>
          <w:tcPr>
            <w:tcW w:w="747" w:type="dxa"/>
            <w:tcMar>
              <w:top w:w="0" w:type="dxa"/>
              <w:left w:w="115" w:type="dxa"/>
              <w:bottom w:w="0" w:type="dxa"/>
              <w:right w:w="115" w:type="dxa"/>
            </w:tcMar>
          </w:tcPr>
          <w:p w14:paraId="2071CEE5" w14:textId="26F16862" w:rsidR="00BC5D06" w:rsidRDefault="00BC5D06" w:rsidP="00BC5D06">
            <w:pPr>
              <w:jc w:val="center"/>
            </w:pPr>
            <w:r w:rsidRPr="00D30D0D">
              <w:rPr>
                <w:rFonts w:eastAsia="Calibri"/>
              </w:rPr>
              <w:t>−.10</w:t>
            </w:r>
          </w:p>
        </w:tc>
        <w:tc>
          <w:tcPr>
            <w:tcW w:w="834" w:type="dxa"/>
            <w:tcMar>
              <w:top w:w="0" w:type="dxa"/>
              <w:left w:w="115" w:type="dxa"/>
              <w:bottom w:w="0" w:type="dxa"/>
              <w:right w:w="115" w:type="dxa"/>
            </w:tcMar>
          </w:tcPr>
          <w:p w14:paraId="2071CEE6" w14:textId="163E2E74" w:rsidR="00BC5D06" w:rsidRDefault="00BC5D06" w:rsidP="00BC5D06">
            <w:pPr>
              <w:jc w:val="center"/>
            </w:pPr>
            <w:r w:rsidRPr="00D30D0D">
              <w:rPr>
                <w:rFonts w:eastAsia="Calibri"/>
              </w:rPr>
              <w:t>.07</w:t>
            </w:r>
          </w:p>
        </w:tc>
        <w:tc>
          <w:tcPr>
            <w:tcW w:w="970" w:type="dxa"/>
            <w:tcMar>
              <w:top w:w="0" w:type="dxa"/>
              <w:left w:w="115" w:type="dxa"/>
              <w:bottom w:w="0" w:type="dxa"/>
              <w:right w:w="115" w:type="dxa"/>
            </w:tcMar>
          </w:tcPr>
          <w:p w14:paraId="2071CEE7" w14:textId="6A88CA1E" w:rsidR="00BC5D06" w:rsidRDefault="00BC5D06" w:rsidP="00BC5D06">
            <w:pPr>
              <w:jc w:val="center"/>
            </w:pPr>
            <w:r w:rsidRPr="00D30D0D">
              <w:rPr>
                <w:rFonts w:eastAsia="Calibri"/>
              </w:rPr>
              <w:t>.03</w:t>
            </w:r>
          </w:p>
        </w:tc>
        <w:tc>
          <w:tcPr>
            <w:tcW w:w="672" w:type="dxa"/>
            <w:tcMar>
              <w:top w:w="0" w:type="dxa"/>
              <w:left w:w="115" w:type="dxa"/>
              <w:bottom w:w="0" w:type="dxa"/>
              <w:right w:w="115" w:type="dxa"/>
            </w:tcMar>
          </w:tcPr>
          <w:p w14:paraId="2071CEE8" w14:textId="1CBEC0A9" w:rsidR="00BC5D06" w:rsidRDefault="00BC5D06" w:rsidP="00BC5D06">
            <w:pPr>
              <w:jc w:val="center"/>
            </w:pPr>
            <w:r w:rsidRPr="00D30D0D">
              <w:rPr>
                <w:rFonts w:eastAsia="Calibri"/>
              </w:rPr>
              <w:t>−.12</w:t>
            </w:r>
          </w:p>
        </w:tc>
        <w:tc>
          <w:tcPr>
            <w:tcW w:w="978" w:type="dxa"/>
            <w:tcMar>
              <w:top w:w="0" w:type="dxa"/>
              <w:left w:w="115" w:type="dxa"/>
              <w:bottom w:w="0" w:type="dxa"/>
              <w:right w:w="115" w:type="dxa"/>
            </w:tcMar>
          </w:tcPr>
          <w:p w14:paraId="2071CEE9" w14:textId="5CF1CC1D" w:rsidR="00BC5D06" w:rsidRDefault="00BC5D06" w:rsidP="00BC5D06">
            <w:pPr>
              <w:jc w:val="center"/>
            </w:pPr>
            <w:r w:rsidRPr="00D30D0D">
              <w:rPr>
                <w:rFonts w:eastAsia="Calibri"/>
              </w:rPr>
              <w:t>.09</w:t>
            </w:r>
          </w:p>
        </w:tc>
        <w:tc>
          <w:tcPr>
            <w:tcW w:w="697" w:type="dxa"/>
            <w:tcMar>
              <w:top w:w="0" w:type="dxa"/>
              <w:left w:w="115" w:type="dxa"/>
              <w:bottom w:w="0" w:type="dxa"/>
              <w:right w:w="115" w:type="dxa"/>
            </w:tcMar>
          </w:tcPr>
          <w:p w14:paraId="2071CEEA" w14:textId="433061A2" w:rsidR="00BC5D06" w:rsidRDefault="00BC5D06" w:rsidP="00BC5D06">
            <w:pPr>
              <w:jc w:val="center"/>
            </w:pPr>
            <w:r w:rsidRPr="00D30D0D">
              <w:rPr>
                <w:rFonts w:eastAsia="Calibri"/>
              </w:rPr>
              <w:t>.03</w:t>
            </w:r>
          </w:p>
        </w:tc>
        <w:tc>
          <w:tcPr>
            <w:tcW w:w="1423" w:type="dxa"/>
            <w:tcMar>
              <w:top w:w="0" w:type="dxa"/>
              <w:left w:w="115" w:type="dxa"/>
              <w:bottom w:w="0" w:type="dxa"/>
              <w:right w:w="115" w:type="dxa"/>
            </w:tcMar>
          </w:tcPr>
          <w:p w14:paraId="2071CEEB" w14:textId="5B00E160" w:rsidR="00BC5D06" w:rsidRDefault="00BC5D06" w:rsidP="00BC5D06">
            <w:pPr>
              <w:jc w:val="center"/>
            </w:pPr>
            <w:r w:rsidRPr="00D30D0D">
              <w:rPr>
                <w:rFonts w:eastAsia="Calibri"/>
              </w:rPr>
              <w:t>[−.</w:t>
            </w:r>
            <w:r w:rsidR="00CE0E05" w:rsidRPr="00D30D0D">
              <w:rPr>
                <w:rFonts w:eastAsia="Calibri"/>
              </w:rPr>
              <w:t>26, .</w:t>
            </w:r>
            <w:r w:rsidRPr="00D30D0D">
              <w:rPr>
                <w:rFonts w:eastAsia="Calibri"/>
              </w:rPr>
              <w:t>02]</w:t>
            </w:r>
          </w:p>
        </w:tc>
        <w:tc>
          <w:tcPr>
            <w:tcW w:w="1533" w:type="dxa"/>
            <w:tcMar>
              <w:top w:w="0" w:type="dxa"/>
              <w:left w:w="115" w:type="dxa"/>
              <w:bottom w:w="0" w:type="dxa"/>
              <w:right w:w="115" w:type="dxa"/>
            </w:tcMar>
          </w:tcPr>
          <w:p w14:paraId="2071CEEC" w14:textId="4EEF4426" w:rsidR="00BC5D06" w:rsidRDefault="00BC5D06" w:rsidP="00BC5D06">
            <w:pPr>
              <w:jc w:val="center"/>
            </w:pPr>
            <w:r w:rsidRPr="00D30D0D">
              <w:rPr>
                <w:rFonts w:eastAsia="Calibri"/>
              </w:rPr>
              <w:t>[−.17, −.06]</w:t>
            </w:r>
          </w:p>
        </w:tc>
      </w:tr>
      <w:tr w:rsidR="00BC5D06" w14:paraId="2071CEFA" w14:textId="77777777" w:rsidTr="002C428B">
        <w:trPr>
          <w:trHeight w:val="389"/>
        </w:trPr>
        <w:tc>
          <w:tcPr>
            <w:tcW w:w="2005" w:type="dxa"/>
            <w:tcMar>
              <w:top w:w="0" w:type="dxa"/>
              <w:left w:w="115" w:type="dxa"/>
              <w:bottom w:w="0" w:type="dxa"/>
              <w:right w:w="115" w:type="dxa"/>
            </w:tcMar>
          </w:tcPr>
          <w:p w14:paraId="2071CEEE" w14:textId="77777777" w:rsidR="00BC5D06" w:rsidRDefault="00BC5D06" w:rsidP="00BC5D06">
            <w:pPr>
              <w:rPr>
                <w:color w:val="000000"/>
              </w:rPr>
            </w:pPr>
          </w:p>
        </w:tc>
        <w:tc>
          <w:tcPr>
            <w:tcW w:w="2126" w:type="dxa"/>
            <w:tcMar>
              <w:top w:w="0" w:type="dxa"/>
              <w:left w:w="115" w:type="dxa"/>
              <w:bottom w:w="0" w:type="dxa"/>
              <w:right w:w="115" w:type="dxa"/>
            </w:tcMar>
          </w:tcPr>
          <w:p w14:paraId="2071CEEF" w14:textId="77777777" w:rsidR="00BC5D06" w:rsidRDefault="00BC5D06" w:rsidP="00BC5D06">
            <w:pPr>
              <w:rPr>
                <w:color w:val="000000"/>
              </w:rPr>
            </w:pPr>
            <w:r>
              <w:t>Usefulness</w:t>
            </w:r>
          </w:p>
        </w:tc>
        <w:tc>
          <w:tcPr>
            <w:tcW w:w="689" w:type="dxa"/>
            <w:tcMar>
              <w:top w:w="0" w:type="dxa"/>
              <w:left w:w="115" w:type="dxa"/>
              <w:bottom w:w="0" w:type="dxa"/>
              <w:right w:w="115" w:type="dxa"/>
            </w:tcMar>
          </w:tcPr>
          <w:p w14:paraId="2071CEF0" w14:textId="4C164796" w:rsidR="00BC5D06" w:rsidRDefault="00BC5D06" w:rsidP="00BC5D06">
            <w:pPr>
              <w:jc w:val="center"/>
            </w:pPr>
            <w:r w:rsidRPr="00D30D0D">
              <w:rPr>
                <w:rFonts w:eastAsia="Calibri"/>
              </w:rPr>
              <w:t>1</w:t>
            </w:r>
          </w:p>
        </w:tc>
        <w:tc>
          <w:tcPr>
            <w:tcW w:w="709" w:type="dxa"/>
            <w:tcMar>
              <w:top w:w="0" w:type="dxa"/>
              <w:left w:w="115" w:type="dxa"/>
              <w:bottom w:w="0" w:type="dxa"/>
              <w:right w:w="115" w:type="dxa"/>
            </w:tcMar>
          </w:tcPr>
          <w:p w14:paraId="2071CEF1" w14:textId="0DC520E8" w:rsidR="00BC5D06" w:rsidRDefault="00BC5D06" w:rsidP="00BC5D06">
            <w:pPr>
              <w:jc w:val="center"/>
            </w:pPr>
            <w:r w:rsidRPr="00D30D0D">
              <w:rPr>
                <w:rFonts w:eastAsia="Calibri"/>
              </w:rPr>
              <w:t>267</w:t>
            </w:r>
          </w:p>
        </w:tc>
        <w:tc>
          <w:tcPr>
            <w:tcW w:w="747" w:type="dxa"/>
            <w:tcMar>
              <w:top w:w="0" w:type="dxa"/>
              <w:left w:w="115" w:type="dxa"/>
              <w:bottom w:w="0" w:type="dxa"/>
              <w:right w:w="115" w:type="dxa"/>
            </w:tcMar>
          </w:tcPr>
          <w:p w14:paraId="2071CEF2" w14:textId="5E8C2ED5" w:rsidR="00BC5D06" w:rsidRDefault="00BC5D06" w:rsidP="00BC5D06">
            <w:pPr>
              <w:jc w:val="center"/>
            </w:pPr>
            <w:r w:rsidRPr="00D30D0D">
              <w:rPr>
                <w:rFonts w:eastAsia="Calibri"/>
              </w:rPr>
              <w:t>−.09</w:t>
            </w:r>
          </w:p>
        </w:tc>
        <w:tc>
          <w:tcPr>
            <w:tcW w:w="834" w:type="dxa"/>
            <w:tcMar>
              <w:top w:w="0" w:type="dxa"/>
              <w:left w:w="115" w:type="dxa"/>
              <w:bottom w:w="0" w:type="dxa"/>
              <w:right w:w="115" w:type="dxa"/>
            </w:tcMar>
          </w:tcPr>
          <w:p w14:paraId="2071CEF3" w14:textId="42ED9751" w:rsidR="00BC5D06" w:rsidRDefault="00BC5D06" w:rsidP="00BC5D06">
            <w:pPr>
              <w:jc w:val="center"/>
            </w:pPr>
            <w:r w:rsidRPr="00D30D0D">
              <w:rPr>
                <w:rFonts w:eastAsia="Calibri"/>
              </w:rPr>
              <w:t>—</w:t>
            </w:r>
          </w:p>
        </w:tc>
        <w:tc>
          <w:tcPr>
            <w:tcW w:w="970" w:type="dxa"/>
            <w:tcMar>
              <w:top w:w="0" w:type="dxa"/>
              <w:left w:w="115" w:type="dxa"/>
              <w:bottom w:w="0" w:type="dxa"/>
              <w:right w:w="115" w:type="dxa"/>
            </w:tcMar>
          </w:tcPr>
          <w:p w14:paraId="2071CEF4" w14:textId="2FD2D485" w:rsidR="00BC5D06" w:rsidRDefault="00BC5D06" w:rsidP="00BC5D06">
            <w:pPr>
              <w:jc w:val="center"/>
            </w:pPr>
            <w:r w:rsidRPr="00D30D0D">
              <w:rPr>
                <w:rFonts w:eastAsia="Calibri"/>
              </w:rPr>
              <w:t>—</w:t>
            </w:r>
          </w:p>
        </w:tc>
        <w:tc>
          <w:tcPr>
            <w:tcW w:w="672" w:type="dxa"/>
            <w:tcMar>
              <w:top w:w="0" w:type="dxa"/>
              <w:left w:w="115" w:type="dxa"/>
              <w:bottom w:w="0" w:type="dxa"/>
              <w:right w:w="115" w:type="dxa"/>
            </w:tcMar>
          </w:tcPr>
          <w:p w14:paraId="2071CEF5" w14:textId="462FC0D7" w:rsidR="00BC5D06" w:rsidRDefault="00BC5D06" w:rsidP="00BC5D06">
            <w:pPr>
              <w:jc w:val="center"/>
            </w:pPr>
            <w:r w:rsidRPr="00D30D0D">
              <w:rPr>
                <w:rFonts w:eastAsia="Calibri"/>
              </w:rPr>
              <w:t>−.11</w:t>
            </w:r>
          </w:p>
        </w:tc>
        <w:tc>
          <w:tcPr>
            <w:tcW w:w="978" w:type="dxa"/>
            <w:tcMar>
              <w:top w:w="0" w:type="dxa"/>
              <w:left w:w="115" w:type="dxa"/>
              <w:bottom w:w="0" w:type="dxa"/>
              <w:right w:w="115" w:type="dxa"/>
            </w:tcMar>
          </w:tcPr>
          <w:p w14:paraId="2071CEF6" w14:textId="3105DFBC" w:rsidR="00BC5D06" w:rsidRDefault="00BC5D06" w:rsidP="00BC5D06">
            <w:pPr>
              <w:jc w:val="center"/>
            </w:pPr>
            <w:r w:rsidRPr="00D30D0D">
              <w:rPr>
                <w:rFonts w:eastAsia="Calibri"/>
              </w:rPr>
              <w:t>—</w:t>
            </w:r>
          </w:p>
        </w:tc>
        <w:tc>
          <w:tcPr>
            <w:tcW w:w="697" w:type="dxa"/>
            <w:tcMar>
              <w:top w:w="0" w:type="dxa"/>
              <w:left w:w="115" w:type="dxa"/>
              <w:bottom w:w="0" w:type="dxa"/>
              <w:right w:w="115" w:type="dxa"/>
            </w:tcMar>
          </w:tcPr>
          <w:p w14:paraId="2071CEF7" w14:textId="4964EACA" w:rsidR="00BC5D06" w:rsidRDefault="00BC5D06" w:rsidP="00BC5D06">
            <w:pPr>
              <w:jc w:val="center"/>
            </w:pPr>
            <w:r w:rsidRPr="00D30D0D">
              <w:rPr>
                <w:rFonts w:eastAsia="Calibri"/>
              </w:rPr>
              <w:t>—</w:t>
            </w:r>
          </w:p>
        </w:tc>
        <w:tc>
          <w:tcPr>
            <w:tcW w:w="1423" w:type="dxa"/>
            <w:tcMar>
              <w:top w:w="0" w:type="dxa"/>
              <w:left w:w="115" w:type="dxa"/>
              <w:bottom w:w="0" w:type="dxa"/>
              <w:right w:w="115" w:type="dxa"/>
            </w:tcMar>
          </w:tcPr>
          <w:p w14:paraId="2071CEF8" w14:textId="314F015A" w:rsidR="00BC5D06" w:rsidRDefault="00BC5D06" w:rsidP="00BC5D06">
            <w:pPr>
              <w:jc w:val="center"/>
            </w:pPr>
            <w:r w:rsidRPr="00D30D0D">
              <w:rPr>
                <w:rFonts w:eastAsia="Calibri"/>
              </w:rPr>
              <w:t>[−.</w:t>
            </w:r>
            <w:r w:rsidR="00CE0E05" w:rsidRPr="00D30D0D">
              <w:rPr>
                <w:rFonts w:eastAsia="Calibri"/>
              </w:rPr>
              <w:t>27, .</w:t>
            </w:r>
            <w:r w:rsidRPr="00D30D0D">
              <w:rPr>
                <w:rFonts w:eastAsia="Calibri"/>
              </w:rPr>
              <w:t>04]</w:t>
            </w:r>
          </w:p>
        </w:tc>
        <w:tc>
          <w:tcPr>
            <w:tcW w:w="1533" w:type="dxa"/>
            <w:tcMar>
              <w:top w:w="0" w:type="dxa"/>
              <w:left w:w="115" w:type="dxa"/>
              <w:bottom w:w="0" w:type="dxa"/>
              <w:right w:w="115" w:type="dxa"/>
            </w:tcMar>
          </w:tcPr>
          <w:p w14:paraId="2071CEF9" w14:textId="189F0AA3" w:rsidR="00BC5D06" w:rsidRDefault="00BC5D06" w:rsidP="00BC5D06">
            <w:pPr>
              <w:jc w:val="center"/>
            </w:pPr>
            <w:r w:rsidRPr="00D30D0D">
              <w:rPr>
                <w:rFonts w:eastAsia="Calibri"/>
              </w:rPr>
              <w:t>[—, —]</w:t>
            </w:r>
          </w:p>
        </w:tc>
      </w:tr>
      <w:tr w:rsidR="00A10343" w14:paraId="2071CF07" w14:textId="77777777" w:rsidTr="002C428B">
        <w:trPr>
          <w:trHeight w:val="389"/>
        </w:trPr>
        <w:tc>
          <w:tcPr>
            <w:tcW w:w="2005" w:type="dxa"/>
            <w:tcMar>
              <w:top w:w="0" w:type="dxa"/>
              <w:left w:w="115" w:type="dxa"/>
              <w:bottom w:w="0" w:type="dxa"/>
              <w:right w:w="115" w:type="dxa"/>
            </w:tcMar>
          </w:tcPr>
          <w:p w14:paraId="2071CEFB" w14:textId="77777777" w:rsidR="00A10343" w:rsidRDefault="00A10343" w:rsidP="00A10343">
            <w:pPr>
              <w:rPr>
                <w:color w:val="000000"/>
              </w:rPr>
            </w:pPr>
            <w:r>
              <w:rPr>
                <w:color w:val="000000"/>
              </w:rPr>
              <w:t>Extraversion</w:t>
            </w:r>
          </w:p>
        </w:tc>
        <w:tc>
          <w:tcPr>
            <w:tcW w:w="2126" w:type="dxa"/>
            <w:tcMar>
              <w:top w:w="0" w:type="dxa"/>
              <w:left w:w="115" w:type="dxa"/>
              <w:bottom w:w="0" w:type="dxa"/>
              <w:right w:w="115" w:type="dxa"/>
            </w:tcMar>
          </w:tcPr>
          <w:p w14:paraId="2071CEFC" w14:textId="77777777" w:rsidR="00A10343" w:rsidRDefault="00A10343" w:rsidP="00A10343">
            <w:pPr>
              <w:rPr>
                <w:color w:val="000000"/>
              </w:rPr>
            </w:pPr>
            <w:r>
              <w:t>Number of ideas</w:t>
            </w:r>
          </w:p>
        </w:tc>
        <w:tc>
          <w:tcPr>
            <w:tcW w:w="689" w:type="dxa"/>
            <w:tcMar>
              <w:top w:w="0" w:type="dxa"/>
              <w:left w:w="115" w:type="dxa"/>
              <w:bottom w:w="0" w:type="dxa"/>
              <w:right w:w="115" w:type="dxa"/>
            </w:tcMar>
          </w:tcPr>
          <w:p w14:paraId="2071CEFD" w14:textId="6E4A69A2" w:rsidR="00A10343" w:rsidRDefault="00A10343" w:rsidP="00A10343">
            <w:pPr>
              <w:jc w:val="center"/>
            </w:pPr>
            <w:r w:rsidRPr="00D30D0D">
              <w:rPr>
                <w:rFonts w:eastAsia="Calibri"/>
              </w:rPr>
              <w:t>4</w:t>
            </w:r>
          </w:p>
        </w:tc>
        <w:tc>
          <w:tcPr>
            <w:tcW w:w="709" w:type="dxa"/>
            <w:tcMar>
              <w:top w:w="0" w:type="dxa"/>
              <w:left w:w="115" w:type="dxa"/>
              <w:bottom w:w="0" w:type="dxa"/>
              <w:right w:w="115" w:type="dxa"/>
            </w:tcMar>
          </w:tcPr>
          <w:p w14:paraId="2071CEFE" w14:textId="37C35068" w:rsidR="00A10343" w:rsidRDefault="00A10343" w:rsidP="00A10343">
            <w:pPr>
              <w:jc w:val="center"/>
            </w:pPr>
            <w:r w:rsidRPr="00D30D0D">
              <w:rPr>
                <w:rFonts w:eastAsia="Calibri"/>
              </w:rPr>
              <w:t>879</w:t>
            </w:r>
          </w:p>
        </w:tc>
        <w:tc>
          <w:tcPr>
            <w:tcW w:w="747" w:type="dxa"/>
            <w:tcMar>
              <w:top w:w="0" w:type="dxa"/>
              <w:left w:w="115" w:type="dxa"/>
              <w:bottom w:w="0" w:type="dxa"/>
              <w:right w:w="115" w:type="dxa"/>
            </w:tcMar>
          </w:tcPr>
          <w:p w14:paraId="2071CEFF" w14:textId="5AF076A1" w:rsidR="00A10343" w:rsidRDefault="00A10343" w:rsidP="00A10343">
            <w:pPr>
              <w:jc w:val="center"/>
            </w:pPr>
            <w:r w:rsidRPr="00D30D0D">
              <w:rPr>
                <w:rFonts w:eastAsia="Calibri"/>
              </w:rPr>
              <w:t> .08</w:t>
            </w:r>
          </w:p>
        </w:tc>
        <w:tc>
          <w:tcPr>
            <w:tcW w:w="834" w:type="dxa"/>
            <w:tcMar>
              <w:top w:w="0" w:type="dxa"/>
              <w:left w:w="115" w:type="dxa"/>
              <w:bottom w:w="0" w:type="dxa"/>
              <w:right w:w="115" w:type="dxa"/>
            </w:tcMar>
          </w:tcPr>
          <w:p w14:paraId="2071CF00" w14:textId="5603D7F4" w:rsidR="00A10343" w:rsidRDefault="00A10343" w:rsidP="00A10343">
            <w:pPr>
              <w:jc w:val="center"/>
            </w:pPr>
            <w:r w:rsidRPr="00D30D0D">
              <w:rPr>
                <w:rFonts w:eastAsia="Calibri"/>
              </w:rPr>
              <w:t>.13</w:t>
            </w:r>
          </w:p>
        </w:tc>
        <w:tc>
          <w:tcPr>
            <w:tcW w:w="970" w:type="dxa"/>
            <w:tcMar>
              <w:top w:w="0" w:type="dxa"/>
              <w:left w:w="115" w:type="dxa"/>
              <w:bottom w:w="0" w:type="dxa"/>
              <w:right w:w="115" w:type="dxa"/>
            </w:tcMar>
          </w:tcPr>
          <w:p w14:paraId="2071CF01" w14:textId="6C8080D5" w:rsidR="00A10343" w:rsidRDefault="00A10343" w:rsidP="00A10343">
            <w:pPr>
              <w:jc w:val="center"/>
            </w:pPr>
            <w:r w:rsidRPr="00D30D0D">
              <w:rPr>
                <w:rFonts w:eastAsia="Calibri"/>
              </w:rPr>
              <w:t>.11</w:t>
            </w:r>
          </w:p>
        </w:tc>
        <w:tc>
          <w:tcPr>
            <w:tcW w:w="672" w:type="dxa"/>
            <w:tcMar>
              <w:top w:w="0" w:type="dxa"/>
              <w:left w:w="115" w:type="dxa"/>
              <w:bottom w:w="0" w:type="dxa"/>
              <w:right w:w="115" w:type="dxa"/>
            </w:tcMar>
          </w:tcPr>
          <w:p w14:paraId="2071CF02" w14:textId="18DB5960" w:rsidR="00A10343" w:rsidRDefault="00A10343" w:rsidP="00A10343">
            <w:pPr>
              <w:jc w:val="center"/>
            </w:pPr>
            <w:r w:rsidRPr="00D30D0D">
              <w:rPr>
                <w:rFonts w:eastAsia="Calibri"/>
              </w:rPr>
              <w:t> .10</w:t>
            </w:r>
          </w:p>
        </w:tc>
        <w:tc>
          <w:tcPr>
            <w:tcW w:w="978" w:type="dxa"/>
            <w:tcMar>
              <w:top w:w="0" w:type="dxa"/>
              <w:left w:w="115" w:type="dxa"/>
              <w:bottom w:w="0" w:type="dxa"/>
              <w:right w:w="115" w:type="dxa"/>
            </w:tcMar>
          </w:tcPr>
          <w:p w14:paraId="2071CF03" w14:textId="3200843A" w:rsidR="00A10343" w:rsidRDefault="00A10343" w:rsidP="00A10343">
            <w:pPr>
              <w:jc w:val="center"/>
            </w:pPr>
            <w:r w:rsidRPr="00D30D0D">
              <w:rPr>
                <w:rFonts w:eastAsia="Calibri"/>
              </w:rPr>
              <w:t>.15</w:t>
            </w:r>
          </w:p>
        </w:tc>
        <w:tc>
          <w:tcPr>
            <w:tcW w:w="697" w:type="dxa"/>
            <w:tcMar>
              <w:top w:w="0" w:type="dxa"/>
              <w:left w:w="115" w:type="dxa"/>
              <w:bottom w:w="0" w:type="dxa"/>
              <w:right w:w="115" w:type="dxa"/>
            </w:tcMar>
          </w:tcPr>
          <w:p w14:paraId="2071CF04" w14:textId="58DD826E" w:rsidR="00A10343" w:rsidRDefault="00A10343" w:rsidP="00A10343">
            <w:pPr>
              <w:jc w:val="center"/>
            </w:pPr>
            <w:r w:rsidRPr="00D30D0D">
              <w:rPr>
                <w:rFonts w:eastAsia="Calibri"/>
              </w:rPr>
              <w:t>.13</w:t>
            </w:r>
          </w:p>
        </w:tc>
        <w:tc>
          <w:tcPr>
            <w:tcW w:w="1423" w:type="dxa"/>
            <w:tcMar>
              <w:top w:w="0" w:type="dxa"/>
              <w:left w:w="115" w:type="dxa"/>
              <w:bottom w:w="0" w:type="dxa"/>
              <w:right w:w="115" w:type="dxa"/>
            </w:tcMar>
          </w:tcPr>
          <w:p w14:paraId="2071CF05" w14:textId="04630BEF" w:rsidR="00A10343" w:rsidRDefault="00A10343" w:rsidP="00A10343">
            <w:pPr>
              <w:jc w:val="center"/>
            </w:pPr>
            <w:r w:rsidRPr="00D30D0D">
              <w:rPr>
                <w:rFonts w:eastAsia="Calibri"/>
              </w:rPr>
              <w:t>[−.</w:t>
            </w:r>
            <w:r w:rsidR="00912E74" w:rsidRPr="00D30D0D">
              <w:rPr>
                <w:rFonts w:eastAsia="Calibri"/>
              </w:rPr>
              <w:t>14, .</w:t>
            </w:r>
            <w:r w:rsidRPr="00D30D0D">
              <w:rPr>
                <w:rFonts w:eastAsia="Calibri"/>
              </w:rPr>
              <w:t>33]</w:t>
            </w:r>
          </w:p>
        </w:tc>
        <w:tc>
          <w:tcPr>
            <w:tcW w:w="1533" w:type="dxa"/>
            <w:tcMar>
              <w:top w:w="0" w:type="dxa"/>
              <w:left w:w="115" w:type="dxa"/>
              <w:bottom w:w="0" w:type="dxa"/>
              <w:right w:w="115" w:type="dxa"/>
            </w:tcMar>
          </w:tcPr>
          <w:p w14:paraId="2071CF06" w14:textId="5D4D2D87" w:rsidR="00A10343" w:rsidRDefault="00A10343" w:rsidP="00A10343">
            <w:pPr>
              <w:jc w:val="center"/>
            </w:pPr>
            <w:r w:rsidRPr="00D30D0D">
              <w:rPr>
                <w:rFonts w:eastAsia="Calibri"/>
              </w:rPr>
              <w:t>[−.</w:t>
            </w:r>
            <w:r w:rsidR="00912E74" w:rsidRPr="00D30D0D">
              <w:rPr>
                <w:rFonts w:eastAsia="Calibri"/>
              </w:rPr>
              <w:t>11, .</w:t>
            </w:r>
            <w:r w:rsidRPr="00D30D0D">
              <w:rPr>
                <w:rFonts w:eastAsia="Calibri"/>
              </w:rPr>
              <w:t>31]</w:t>
            </w:r>
          </w:p>
        </w:tc>
      </w:tr>
      <w:tr w:rsidR="00A10343" w14:paraId="2071CF14" w14:textId="77777777" w:rsidTr="002C428B">
        <w:trPr>
          <w:trHeight w:val="389"/>
        </w:trPr>
        <w:tc>
          <w:tcPr>
            <w:tcW w:w="2005" w:type="dxa"/>
            <w:tcMar>
              <w:top w:w="0" w:type="dxa"/>
              <w:left w:w="115" w:type="dxa"/>
              <w:bottom w:w="0" w:type="dxa"/>
              <w:right w:w="115" w:type="dxa"/>
            </w:tcMar>
          </w:tcPr>
          <w:p w14:paraId="2071CF08" w14:textId="77777777" w:rsidR="00A10343" w:rsidRDefault="00A10343" w:rsidP="00A10343">
            <w:pPr>
              <w:rPr>
                <w:color w:val="000000"/>
              </w:rPr>
            </w:pPr>
          </w:p>
        </w:tc>
        <w:tc>
          <w:tcPr>
            <w:tcW w:w="2126" w:type="dxa"/>
            <w:tcMar>
              <w:top w:w="0" w:type="dxa"/>
              <w:left w:w="115" w:type="dxa"/>
              <w:bottom w:w="0" w:type="dxa"/>
              <w:right w:w="115" w:type="dxa"/>
            </w:tcMar>
          </w:tcPr>
          <w:p w14:paraId="2071CF09" w14:textId="77777777" w:rsidR="00A10343" w:rsidRDefault="00A10343" w:rsidP="00A10343">
            <w:pPr>
              <w:rPr>
                <w:color w:val="000000"/>
              </w:rPr>
            </w:pPr>
            <w:r>
              <w:rPr>
                <w:color w:val="000000"/>
              </w:rPr>
              <w:t>Originality</w:t>
            </w:r>
          </w:p>
        </w:tc>
        <w:tc>
          <w:tcPr>
            <w:tcW w:w="689" w:type="dxa"/>
            <w:tcMar>
              <w:top w:w="0" w:type="dxa"/>
              <w:left w:w="115" w:type="dxa"/>
              <w:bottom w:w="0" w:type="dxa"/>
              <w:right w:w="115" w:type="dxa"/>
            </w:tcMar>
          </w:tcPr>
          <w:p w14:paraId="2071CF0A" w14:textId="3EB477AE" w:rsidR="00A10343" w:rsidRDefault="00A10343" w:rsidP="00A10343">
            <w:pPr>
              <w:jc w:val="center"/>
            </w:pPr>
            <w:r w:rsidRPr="00D30D0D">
              <w:rPr>
                <w:rFonts w:eastAsia="Calibri"/>
              </w:rPr>
              <w:t>4</w:t>
            </w:r>
          </w:p>
        </w:tc>
        <w:tc>
          <w:tcPr>
            <w:tcW w:w="709" w:type="dxa"/>
            <w:tcMar>
              <w:top w:w="0" w:type="dxa"/>
              <w:left w:w="115" w:type="dxa"/>
              <w:bottom w:w="0" w:type="dxa"/>
              <w:right w:w="115" w:type="dxa"/>
            </w:tcMar>
          </w:tcPr>
          <w:p w14:paraId="2071CF0B" w14:textId="2C603444" w:rsidR="00A10343" w:rsidRDefault="00A10343" w:rsidP="00A10343">
            <w:pPr>
              <w:jc w:val="center"/>
            </w:pPr>
            <w:r w:rsidRPr="00D30D0D">
              <w:rPr>
                <w:rFonts w:eastAsia="Calibri"/>
              </w:rPr>
              <w:t>879</w:t>
            </w:r>
          </w:p>
        </w:tc>
        <w:tc>
          <w:tcPr>
            <w:tcW w:w="747" w:type="dxa"/>
            <w:tcMar>
              <w:top w:w="0" w:type="dxa"/>
              <w:left w:w="115" w:type="dxa"/>
              <w:bottom w:w="0" w:type="dxa"/>
              <w:right w:w="115" w:type="dxa"/>
            </w:tcMar>
          </w:tcPr>
          <w:p w14:paraId="2071CF0C" w14:textId="01C1D752" w:rsidR="00A10343" w:rsidRDefault="00A10343" w:rsidP="00A10343">
            <w:pPr>
              <w:jc w:val="center"/>
            </w:pPr>
            <w:r w:rsidRPr="00D30D0D">
              <w:rPr>
                <w:rFonts w:eastAsia="Calibri"/>
              </w:rPr>
              <w:t>−.06</w:t>
            </w:r>
          </w:p>
        </w:tc>
        <w:tc>
          <w:tcPr>
            <w:tcW w:w="834" w:type="dxa"/>
            <w:tcMar>
              <w:top w:w="0" w:type="dxa"/>
              <w:left w:w="115" w:type="dxa"/>
              <w:bottom w:w="0" w:type="dxa"/>
              <w:right w:w="115" w:type="dxa"/>
            </w:tcMar>
          </w:tcPr>
          <w:p w14:paraId="2071CF0D" w14:textId="046E0443" w:rsidR="00A10343" w:rsidRDefault="00A10343" w:rsidP="00A10343">
            <w:pPr>
              <w:jc w:val="center"/>
            </w:pPr>
            <w:r w:rsidRPr="00D30D0D">
              <w:rPr>
                <w:rFonts w:eastAsia="Calibri"/>
              </w:rPr>
              <w:t>.08</w:t>
            </w:r>
          </w:p>
        </w:tc>
        <w:tc>
          <w:tcPr>
            <w:tcW w:w="970" w:type="dxa"/>
            <w:tcMar>
              <w:top w:w="0" w:type="dxa"/>
              <w:left w:w="115" w:type="dxa"/>
              <w:bottom w:w="0" w:type="dxa"/>
              <w:right w:w="115" w:type="dxa"/>
            </w:tcMar>
          </w:tcPr>
          <w:p w14:paraId="2071CF0E" w14:textId="0BA63CE9" w:rsidR="00A10343" w:rsidRDefault="00A10343" w:rsidP="00A10343">
            <w:pPr>
              <w:jc w:val="center"/>
            </w:pPr>
            <w:r w:rsidRPr="00D30D0D">
              <w:rPr>
                <w:rFonts w:eastAsia="Calibri"/>
              </w:rPr>
              <w:t>.04</w:t>
            </w:r>
          </w:p>
        </w:tc>
        <w:tc>
          <w:tcPr>
            <w:tcW w:w="672" w:type="dxa"/>
            <w:tcMar>
              <w:top w:w="0" w:type="dxa"/>
              <w:left w:w="115" w:type="dxa"/>
              <w:bottom w:w="0" w:type="dxa"/>
              <w:right w:w="115" w:type="dxa"/>
            </w:tcMar>
          </w:tcPr>
          <w:p w14:paraId="2071CF0F" w14:textId="037B7474" w:rsidR="00A10343" w:rsidRDefault="00A10343" w:rsidP="00A10343">
            <w:pPr>
              <w:jc w:val="center"/>
            </w:pPr>
            <w:r w:rsidRPr="00D30D0D">
              <w:rPr>
                <w:rFonts w:eastAsia="Calibri"/>
              </w:rPr>
              <w:t>−.08</w:t>
            </w:r>
          </w:p>
        </w:tc>
        <w:tc>
          <w:tcPr>
            <w:tcW w:w="978" w:type="dxa"/>
            <w:tcMar>
              <w:top w:w="0" w:type="dxa"/>
              <w:left w:w="115" w:type="dxa"/>
              <w:bottom w:w="0" w:type="dxa"/>
              <w:right w:w="115" w:type="dxa"/>
            </w:tcMar>
          </w:tcPr>
          <w:p w14:paraId="2071CF10" w14:textId="322F4B1B" w:rsidR="00A10343" w:rsidRDefault="00A10343" w:rsidP="00A10343">
            <w:pPr>
              <w:jc w:val="center"/>
            </w:pPr>
            <w:r w:rsidRPr="00D30D0D">
              <w:rPr>
                <w:rFonts w:eastAsia="Calibri"/>
              </w:rPr>
              <w:t>.09</w:t>
            </w:r>
          </w:p>
        </w:tc>
        <w:tc>
          <w:tcPr>
            <w:tcW w:w="697" w:type="dxa"/>
            <w:tcMar>
              <w:top w:w="0" w:type="dxa"/>
              <w:left w:w="115" w:type="dxa"/>
              <w:bottom w:w="0" w:type="dxa"/>
              <w:right w:w="115" w:type="dxa"/>
            </w:tcMar>
          </w:tcPr>
          <w:p w14:paraId="2071CF11" w14:textId="5B6109E3" w:rsidR="00A10343" w:rsidRDefault="00A10343" w:rsidP="00A10343">
            <w:pPr>
              <w:jc w:val="center"/>
            </w:pPr>
            <w:r w:rsidRPr="00D30D0D">
              <w:rPr>
                <w:rFonts w:eastAsia="Calibri"/>
              </w:rPr>
              <w:t>.05</w:t>
            </w:r>
          </w:p>
        </w:tc>
        <w:tc>
          <w:tcPr>
            <w:tcW w:w="1423" w:type="dxa"/>
            <w:tcMar>
              <w:top w:w="0" w:type="dxa"/>
              <w:left w:w="115" w:type="dxa"/>
              <w:bottom w:w="0" w:type="dxa"/>
              <w:right w:w="115" w:type="dxa"/>
            </w:tcMar>
          </w:tcPr>
          <w:p w14:paraId="2071CF12" w14:textId="5C28E78D" w:rsidR="00A10343" w:rsidRDefault="00A10343" w:rsidP="00A10343">
            <w:pPr>
              <w:jc w:val="center"/>
            </w:pPr>
            <w:r w:rsidRPr="00D30D0D">
              <w:rPr>
                <w:rFonts w:eastAsia="Calibri"/>
              </w:rPr>
              <w:t>[−.</w:t>
            </w:r>
            <w:r w:rsidR="00912E74" w:rsidRPr="00D30D0D">
              <w:rPr>
                <w:rFonts w:eastAsia="Calibri"/>
              </w:rPr>
              <w:t>23, .</w:t>
            </w:r>
            <w:r w:rsidRPr="00D30D0D">
              <w:rPr>
                <w:rFonts w:eastAsia="Calibri"/>
              </w:rPr>
              <w:t>07]</w:t>
            </w:r>
          </w:p>
        </w:tc>
        <w:tc>
          <w:tcPr>
            <w:tcW w:w="1533" w:type="dxa"/>
            <w:tcMar>
              <w:top w:w="0" w:type="dxa"/>
              <w:left w:w="115" w:type="dxa"/>
              <w:bottom w:w="0" w:type="dxa"/>
              <w:right w:w="115" w:type="dxa"/>
            </w:tcMar>
          </w:tcPr>
          <w:p w14:paraId="2071CF13" w14:textId="7AAF6649" w:rsidR="00A10343" w:rsidRDefault="00A10343" w:rsidP="00A10343">
            <w:pPr>
              <w:jc w:val="center"/>
            </w:pPr>
            <w:r w:rsidRPr="00D30D0D">
              <w:rPr>
                <w:rFonts w:eastAsia="Calibri"/>
              </w:rPr>
              <w:t>[−.</w:t>
            </w:r>
            <w:r w:rsidR="00912E74" w:rsidRPr="00D30D0D">
              <w:rPr>
                <w:rFonts w:eastAsia="Calibri"/>
              </w:rPr>
              <w:t>16, .</w:t>
            </w:r>
            <w:r w:rsidRPr="00D30D0D">
              <w:rPr>
                <w:rFonts w:eastAsia="Calibri"/>
              </w:rPr>
              <w:t>00]</w:t>
            </w:r>
          </w:p>
        </w:tc>
      </w:tr>
      <w:tr w:rsidR="00A10343" w14:paraId="2071CF21" w14:textId="77777777" w:rsidTr="002C428B">
        <w:trPr>
          <w:trHeight w:val="389"/>
        </w:trPr>
        <w:tc>
          <w:tcPr>
            <w:tcW w:w="2005" w:type="dxa"/>
            <w:tcMar>
              <w:top w:w="0" w:type="dxa"/>
              <w:left w:w="115" w:type="dxa"/>
              <w:bottom w:w="0" w:type="dxa"/>
              <w:right w:w="115" w:type="dxa"/>
            </w:tcMar>
          </w:tcPr>
          <w:p w14:paraId="2071CF15" w14:textId="77777777" w:rsidR="00A10343" w:rsidRDefault="00A10343" w:rsidP="00A10343">
            <w:pPr>
              <w:rPr>
                <w:color w:val="000000"/>
              </w:rPr>
            </w:pPr>
          </w:p>
        </w:tc>
        <w:tc>
          <w:tcPr>
            <w:tcW w:w="2126" w:type="dxa"/>
            <w:tcMar>
              <w:top w:w="0" w:type="dxa"/>
              <w:left w:w="115" w:type="dxa"/>
              <w:bottom w:w="0" w:type="dxa"/>
              <w:right w:w="115" w:type="dxa"/>
            </w:tcMar>
          </w:tcPr>
          <w:p w14:paraId="2071CF16" w14:textId="77777777" w:rsidR="00A10343" w:rsidRDefault="00A10343" w:rsidP="00A10343">
            <w:pPr>
              <w:rPr>
                <w:color w:val="000000"/>
              </w:rPr>
            </w:pPr>
            <w:r>
              <w:t>Usefulness</w:t>
            </w:r>
          </w:p>
        </w:tc>
        <w:tc>
          <w:tcPr>
            <w:tcW w:w="689" w:type="dxa"/>
            <w:tcMar>
              <w:top w:w="0" w:type="dxa"/>
              <w:left w:w="115" w:type="dxa"/>
              <w:bottom w:w="0" w:type="dxa"/>
              <w:right w:w="115" w:type="dxa"/>
            </w:tcMar>
          </w:tcPr>
          <w:p w14:paraId="2071CF17" w14:textId="24789DBB" w:rsidR="00A10343" w:rsidRDefault="00A10343" w:rsidP="00A10343">
            <w:pPr>
              <w:jc w:val="center"/>
            </w:pPr>
            <w:r w:rsidRPr="00D30D0D">
              <w:rPr>
                <w:rFonts w:eastAsia="Calibri"/>
              </w:rPr>
              <w:t>1</w:t>
            </w:r>
          </w:p>
        </w:tc>
        <w:tc>
          <w:tcPr>
            <w:tcW w:w="709" w:type="dxa"/>
            <w:tcMar>
              <w:top w:w="0" w:type="dxa"/>
              <w:left w:w="115" w:type="dxa"/>
              <w:bottom w:w="0" w:type="dxa"/>
              <w:right w:w="115" w:type="dxa"/>
            </w:tcMar>
          </w:tcPr>
          <w:p w14:paraId="2071CF18" w14:textId="4247E7A6" w:rsidR="00A10343" w:rsidRDefault="00A10343" w:rsidP="00A10343">
            <w:pPr>
              <w:jc w:val="center"/>
            </w:pPr>
            <w:r w:rsidRPr="00D30D0D">
              <w:rPr>
                <w:rFonts w:eastAsia="Calibri"/>
              </w:rPr>
              <w:t>267</w:t>
            </w:r>
          </w:p>
        </w:tc>
        <w:tc>
          <w:tcPr>
            <w:tcW w:w="747" w:type="dxa"/>
            <w:tcMar>
              <w:top w:w="0" w:type="dxa"/>
              <w:left w:w="115" w:type="dxa"/>
              <w:bottom w:w="0" w:type="dxa"/>
              <w:right w:w="115" w:type="dxa"/>
            </w:tcMar>
          </w:tcPr>
          <w:p w14:paraId="2071CF19" w14:textId="5B8EA78A" w:rsidR="00A10343" w:rsidRDefault="00A10343" w:rsidP="00A10343">
            <w:pPr>
              <w:jc w:val="center"/>
            </w:pPr>
            <w:r w:rsidRPr="00D30D0D">
              <w:rPr>
                <w:rFonts w:eastAsia="Calibri"/>
              </w:rPr>
              <w:t>−.12</w:t>
            </w:r>
          </w:p>
        </w:tc>
        <w:tc>
          <w:tcPr>
            <w:tcW w:w="834" w:type="dxa"/>
            <w:tcMar>
              <w:top w:w="0" w:type="dxa"/>
              <w:left w:w="115" w:type="dxa"/>
              <w:bottom w:w="0" w:type="dxa"/>
              <w:right w:w="115" w:type="dxa"/>
            </w:tcMar>
          </w:tcPr>
          <w:p w14:paraId="2071CF1A" w14:textId="0ABE49FA" w:rsidR="00A10343" w:rsidRDefault="00A10343" w:rsidP="00A10343">
            <w:pPr>
              <w:jc w:val="center"/>
            </w:pPr>
            <w:r w:rsidRPr="00D30D0D">
              <w:rPr>
                <w:rFonts w:eastAsia="Calibri"/>
              </w:rPr>
              <w:t>—</w:t>
            </w:r>
          </w:p>
        </w:tc>
        <w:tc>
          <w:tcPr>
            <w:tcW w:w="970" w:type="dxa"/>
            <w:tcMar>
              <w:top w:w="0" w:type="dxa"/>
              <w:left w:w="115" w:type="dxa"/>
              <w:bottom w:w="0" w:type="dxa"/>
              <w:right w:w="115" w:type="dxa"/>
            </w:tcMar>
          </w:tcPr>
          <w:p w14:paraId="2071CF1B" w14:textId="4128C46D" w:rsidR="00A10343" w:rsidRDefault="00A10343" w:rsidP="00A10343">
            <w:pPr>
              <w:jc w:val="center"/>
            </w:pPr>
            <w:r w:rsidRPr="00D30D0D">
              <w:rPr>
                <w:rFonts w:eastAsia="Calibri"/>
              </w:rPr>
              <w:t>—</w:t>
            </w:r>
          </w:p>
        </w:tc>
        <w:tc>
          <w:tcPr>
            <w:tcW w:w="672" w:type="dxa"/>
            <w:tcMar>
              <w:top w:w="0" w:type="dxa"/>
              <w:left w:w="115" w:type="dxa"/>
              <w:bottom w:w="0" w:type="dxa"/>
              <w:right w:w="115" w:type="dxa"/>
            </w:tcMar>
          </w:tcPr>
          <w:p w14:paraId="2071CF1C" w14:textId="540463CF" w:rsidR="00A10343" w:rsidRDefault="00A10343" w:rsidP="00A10343">
            <w:pPr>
              <w:jc w:val="center"/>
            </w:pPr>
            <w:r w:rsidRPr="00D30D0D">
              <w:rPr>
                <w:rFonts w:eastAsia="Calibri"/>
              </w:rPr>
              <w:t>−.15</w:t>
            </w:r>
          </w:p>
        </w:tc>
        <w:tc>
          <w:tcPr>
            <w:tcW w:w="978" w:type="dxa"/>
            <w:tcMar>
              <w:top w:w="0" w:type="dxa"/>
              <w:left w:w="115" w:type="dxa"/>
              <w:bottom w:w="0" w:type="dxa"/>
              <w:right w:w="115" w:type="dxa"/>
            </w:tcMar>
          </w:tcPr>
          <w:p w14:paraId="2071CF1D" w14:textId="4775F0B6" w:rsidR="00A10343" w:rsidRDefault="00A10343" w:rsidP="00A10343">
            <w:pPr>
              <w:jc w:val="center"/>
            </w:pPr>
            <w:r w:rsidRPr="00D30D0D">
              <w:rPr>
                <w:rFonts w:eastAsia="Calibri"/>
              </w:rPr>
              <w:t>—</w:t>
            </w:r>
          </w:p>
        </w:tc>
        <w:tc>
          <w:tcPr>
            <w:tcW w:w="697" w:type="dxa"/>
            <w:tcMar>
              <w:top w:w="0" w:type="dxa"/>
              <w:left w:w="115" w:type="dxa"/>
              <w:bottom w:w="0" w:type="dxa"/>
              <w:right w:w="115" w:type="dxa"/>
            </w:tcMar>
          </w:tcPr>
          <w:p w14:paraId="2071CF1E" w14:textId="12A06145" w:rsidR="00A10343" w:rsidRDefault="00A10343" w:rsidP="00A10343">
            <w:pPr>
              <w:jc w:val="center"/>
            </w:pPr>
            <w:r w:rsidRPr="00D30D0D">
              <w:rPr>
                <w:rFonts w:eastAsia="Calibri"/>
              </w:rPr>
              <w:t>—</w:t>
            </w:r>
          </w:p>
        </w:tc>
        <w:tc>
          <w:tcPr>
            <w:tcW w:w="1423" w:type="dxa"/>
            <w:tcMar>
              <w:top w:w="0" w:type="dxa"/>
              <w:left w:w="115" w:type="dxa"/>
              <w:bottom w:w="0" w:type="dxa"/>
              <w:right w:w="115" w:type="dxa"/>
            </w:tcMar>
          </w:tcPr>
          <w:p w14:paraId="2071CF1F" w14:textId="2DC03DCE" w:rsidR="00A10343" w:rsidRDefault="00A10343" w:rsidP="00A10343">
            <w:pPr>
              <w:jc w:val="center"/>
            </w:pPr>
            <w:r w:rsidRPr="00D30D0D">
              <w:rPr>
                <w:rFonts w:eastAsia="Calibri"/>
              </w:rPr>
              <w:t>[−.30, −.00]</w:t>
            </w:r>
          </w:p>
        </w:tc>
        <w:tc>
          <w:tcPr>
            <w:tcW w:w="1533" w:type="dxa"/>
            <w:tcMar>
              <w:top w:w="0" w:type="dxa"/>
              <w:left w:w="115" w:type="dxa"/>
              <w:bottom w:w="0" w:type="dxa"/>
              <w:right w:w="115" w:type="dxa"/>
            </w:tcMar>
          </w:tcPr>
          <w:p w14:paraId="2071CF20" w14:textId="430FC1FB" w:rsidR="00A10343" w:rsidRDefault="00A10343" w:rsidP="00A10343">
            <w:pPr>
              <w:jc w:val="center"/>
            </w:pPr>
            <w:r w:rsidRPr="00D30D0D">
              <w:rPr>
                <w:rFonts w:eastAsia="Calibri"/>
              </w:rPr>
              <w:t>[—, —]</w:t>
            </w:r>
          </w:p>
        </w:tc>
      </w:tr>
      <w:tr w:rsidR="00777285" w14:paraId="2071CF2E" w14:textId="77777777" w:rsidTr="002C428B">
        <w:trPr>
          <w:trHeight w:val="389"/>
        </w:trPr>
        <w:tc>
          <w:tcPr>
            <w:tcW w:w="2005" w:type="dxa"/>
            <w:tcMar>
              <w:top w:w="0" w:type="dxa"/>
              <w:left w:w="115" w:type="dxa"/>
              <w:bottom w:w="0" w:type="dxa"/>
              <w:right w:w="115" w:type="dxa"/>
            </w:tcMar>
          </w:tcPr>
          <w:p w14:paraId="2071CF22" w14:textId="77777777" w:rsidR="00777285" w:rsidRDefault="00777285" w:rsidP="00777285">
            <w:pPr>
              <w:rPr>
                <w:color w:val="000000"/>
              </w:rPr>
            </w:pPr>
            <w:r>
              <w:rPr>
                <w:color w:val="000000"/>
              </w:rPr>
              <w:t>Agreeability</w:t>
            </w:r>
          </w:p>
        </w:tc>
        <w:tc>
          <w:tcPr>
            <w:tcW w:w="2126" w:type="dxa"/>
            <w:tcMar>
              <w:top w:w="0" w:type="dxa"/>
              <w:left w:w="115" w:type="dxa"/>
              <w:bottom w:w="0" w:type="dxa"/>
              <w:right w:w="115" w:type="dxa"/>
            </w:tcMar>
          </w:tcPr>
          <w:p w14:paraId="2071CF23" w14:textId="77777777" w:rsidR="00777285" w:rsidRDefault="00777285" w:rsidP="00777285">
            <w:pPr>
              <w:rPr>
                <w:color w:val="000000"/>
              </w:rPr>
            </w:pPr>
            <w:r>
              <w:t>Number of ideas</w:t>
            </w:r>
          </w:p>
        </w:tc>
        <w:tc>
          <w:tcPr>
            <w:tcW w:w="689" w:type="dxa"/>
            <w:tcMar>
              <w:top w:w="0" w:type="dxa"/>
              <w:left w:w="115" w:type="dxa"/>
              <w:bottom w:w="0" w:type="dxa"/>
              <w:right w:w="115" w:type="dxa"/>
            </w:tcMar>
          </w:tcPr>
          <w:p w14:paraId="2071CF24" w14:textId="67CE3D07" w:rsidR="00777285" w:rsidRDefault="00777285" w:rsidP="00777285">
            <w:pPr>
              <w:jc w:val="center"/>
            </w:pPr>
            <w:r w:rsidRPr="00D30D0D">
              <w:rPr>
                <w:rFonts w:eastAsia="Calibri"/>
              </w:rPr>
              <w:t>3</w:t>
            </w:r>
          </w:p>
        </w:tc>
        <w:tc>
          <w:tcPr>
            <w:tcW w:w="709" w:type="dxa"/>
            <w:tcMar>
              <w:top w:w="0" w:type="dxa"/>
              <w:left w:w="115" w:type="dxa"/>
              <w:bottom w:w="0" w:type="dxa"/>
              <w:right w:w="115" w:type="dxa"/>
            </w:tcMar>
          </w:tcPr>
          <w:p w14:paraId="2071CF25" w14:textId="6E0828A1" w:rsidR="00777285" w:rsidRDefault="00777285" w:rsidP="00777285">
            <w:pPr>
              <w:jc w:val="center"/>
            </w:pPr>
            <w:r w:rsidRPr="00D30D0D">
              <w:rPr>
                <w:rFonts w:eastAsia="Calibri"/>
              </w:rPr>
              <w:t>711</w:t>
            </w:r>
          </w:p>
        </w:tc>
        <w:tc>
          <w:tcPr>
            <w:tcW w:w="747" w:type="dxa"/>
            <w:tcMar>
              <w:top w:w="0" w:type="dxa"/>
              <w:left w:w="115" w:type="dxa"/>
              <w:bottom w:w="0" w:type="dxa"/>
              <w:right w:w="115" w:type="dxa"/>
            </w:tcMar>
          </w:tcPr>
          <w:p w14:paraId="2071CF26" w14:textId="4A0BA8B1" w:rsidR="00777285" w:rsidRDefault="00777285" w:rsidP="00777285">
            <w:pPr>
              <w:jc w:val="center"/>
            </w:pPr>
            <w:r w:rsidRPr="00D30D0D">
              <w:rPr>
                <w:rFonts w:eastAsia="Calibri"/>
              </w:rPr>
              <w:t> .03</w:t>
            </w:r>
          </w:p>
        </w:tc>
        <w:tc>
          <w:tcPr>
            <w:tcW w:w="834" w:type="dxa"/>
            <w:tcMar>
              <w:top w:w="0" w:type="dxa"/>
              <w:left w:w="115" w:type="dxa"/>
              <w:bottom w:w="0" w:type="dxa"/>
              <w:right w:w="115" w:type="dxa"/>
            </w:tcMar>
          </w:tcPr>
          <w:p w14:paraId="2071CF27" w14:textId="3C53600C" w:rsidR="00777285" w:rsidRDefault="00777285" w:rsidP="00777285">
            <w:pPr>
              <w:jc w:val="center"/>
            </w:pPr>
            <w:r w:rsidRPr="00D30D0D">
              <w:rPr>
                <w:rFonts w:eastAsia="Calibri"/>
              </w:rPr>
              <w:t>.08</w:t>
            </w:r>
          </w:p>
        </w:tc>
        <w:tc>
          <w:tcPr>
            <w:tcW w:w="970" w:type="dxa"/>
            <w:tcMar>
              <w:top w:w="0" w:type="dxa"/>
              <w:left w:w="115" w:type="dxa"/>
              <w:bottom w:w="0" w:type="dxa"/>
              <w:right w:w="115" w:type="dxa"/>
            </w:tcMar>
          </w:tcPr>
          <w:p w14:paraId="2071CF28" w14:textId="65988CB7" w:rsidR="00777285" w:rsidRDefault="00777285" w:rsidP="00777285">
            <w:pPr>
              <w:jc w:val="center"/>
            </w:pPr>
            <w:r w:rsidRPr="00D30D0D">
              <w:rPr>
                <w:rFonts w:eastAsia="Calibri"/>
              </w:rPr>
              <w:t>.05</w:t>
            </w:r>
          </w:p>
        </w:tc>
        <w:tc>
          <w:tcPr>
            <w:tcW w:w="672" w:type="dxa"/>
            <w:tcMar>
              <w:top w:w="0" w:type="dxa"/>
              <w:left w:w="115" w:type="dxa"/>
              <w:bottom w:w="0" w:type="dxa"/>
              <w:right w:w="115" w:type="dxa"/>
            </w:tcMar>
          </w:tcPr>
          <w:p w14:paraId="2071CF29" w14:textId="285B38F3" w:rsidR="00777285" w:rsidRDefault="00777285" w:rsidP="00777285">
            <w:pPr>
              <w:jc w:val="center"/>
            </w:pPr>
            <w:r w:rsidRPr="00D30D0D">
              <w:rPr>
                <w:rFonts w:eastAsia="Calibri"/>
              </w:rPr>
              <w:t> .04</w:t>
            </w:r>
          </w:p>
        </w:tc>
        <w:tc>
          <w:tcPr>
            <w:tcW w:w="978" w:type="dxa"/>
            <w:tcMar>
              <w:top w:w="0" w:type="dxa"/>
              <w:left w:w="115" w:type="dxa"/>
              <w:bottom w:w="0" w:type="dxa"/>
              <w:right w:w="115" w:type="dxa"/>
            </w:tcMar>
          </w:tcPr>
          <w:p w14:paraId="2071CF2A" w14:textId="4EA48E67" w:rsidR="00777285" w:rsidRDefault="00777285" w:rsidP="00777285">
            <w:pPr>
              <w:jc w:val="center"/>
            </w:pPr>
            <w:r w:rsidRPr="00D30D0D">
              <w:rPr>
                <w:rFonts w:eastAsia="Calibri"/>
              </w:rPr>
              <w:t>.10</w:t>
            </w:r>
          </w:p>
        </w:tc>
        <w:tc>
          <w:tcPr>
            <w:tcW w:w="697" w:type="dxa"/>
            <w:tcMar>
              <w:top w:w="0" w:type="dxa"/>
              <w:left w:w="115" w:type="dxa"/>
              <w:bottom w:w="0" w:type="dxa"/>
              <w:right w:w="115" w:type="dxa"/>
            </w:tcMar>
          </w:tcPr>
          <w:p w14:paraId="2071CF2B" w14:textId="19F7F43D" w:rsidR="00777285" w:rsidRDefault="00777285" w:rsidP="00777285">
            <w:pPr>
              <w:jc w:val="center"/>
            </w:pPr>
            <w:r w:rsidRPr="00D30D0D">
              <w:rPr>
                <w:rFonts w:eastAsia="Calibri"/>
              </w:rPr>
              <w:t>.06</w:t>
            </w:r>
          </w:p>
        </w:tc>
        <w:tc>
          <w:tcPr>
            <w:tcW w:w="1423" w:type="dxa"/>
            <w:tcMar>
              <w:top w:w="0" w:type="dxa"/>
              <w:left w:w="115" w:type="dxa"/>
              <w:bottom w:w="0" w:type="dxa"/>
              <w:right w:w="115" w:type="dxa"/>
            </w:tcMar>
          </w:tcPr>
          <w:p w14:paraId="2071CF2C" w14:textId="79339F55" w:rsidR="00777285" w:rsidRDefault="00777285" w:rsidP="00777285">
            <w:pPr>
              <w:jc w:val="center"/>
            </w:pPr>
            <w:r w:rsidRPr="00D30D0D">
              <w:rPr>
                <w:rFonts w:eastAsia="Calibri"/>
              </w:rPr>
              <w:t>[−.</w:t>
            </w:r>
            <w:r w:rsidR="00912E74" w:rsidRPr="00D30D0D">
              <w:rPr>
                <w:rFonts w:eastAsia="Calibri"/>
              </w:rPr>
              <w:t>22, .</w:t>
            </w:r>
            <w:r w:rsidRPr="00D30D0D">
              <w:rPr>
                <w:rFonts w:eastAsia="Calibri"/>
              </w:rPr>
              <w:t>29]</w:t>
            </w:r>
          </w:p>
        </w:tc>
        <w:tc>
          <w:tcPr>
            <w:tcW w:w="1533" w:type="dxa"/>
            <w:tcMar>
              <w:top w:w="0" w:type="dxa"/>
              <w:left w:w="115" w:type="dxa"/>
              <w:bottom w:w="0" w:type="dxa"/>
              <w:right w:w="115" w:type="dxa"/>
            </w:tcMar>
          </w:tcPr>
          <w:p w14:paraId="2071CF2D" w14:textId="6F85A096" w:rsidR="00777285" w:rsidRDefault="00777285" w:rsidP="00777285">
            <w:pPr>
              <w:jc w:val="center"/>
            </w:pPr>
            <w:r w:rsidRPr="00D30D0D">
              <w:rPr>
                <w:rFonts w:eastAsia="Calibri"/>
              </w:rPr>
              <w:t>[−.</w:t>
            </w:r>
            <w:r w:rsidR="00912E74" w:rsidRPr="00D30D0D">
              <w:rPr>
                <w:rFonts w:eastAsia="Calibri"/>
              </w:rPr>
              <w:t>08, .</w:t>
            </w:r>
            <w:r w:rsidRPr="00D30D0D">
              <w:rPr>
                <w:rFonts w:eastAsia="Calibri"/>
              </w:rPr>
              <w:t>15]</w:t>
            </w:r>
          </w:p>
        </w:tc>
      </w:tr>
      <w:tr w:rsidR="00777285" w14:paraId="2071CF3B" w14:textId="77777777" w:rsidTr="002C428B">
        <w:trPr>
          <w:trHeight w:val="389"/>
        </w:trPr>
        <w:tc>
          <w:tcPr>
            <w:tcW w:w="2005" w:type="dxa"/>
            <w:tcMar>
              <w:top w:w="0" w:type="dxa"/>
              <w:left w:w="115" w:type="dxa"/>
              <w:bottom w:w="0" w:type="dxa"/>
              <w:right w:w="115" w:type="dxa"/>
            </w:tcMar>
          </w:tcPr>
          <w:p w14:paraId="2071CF2F" w14:textId="77777777" w:rsidR="00777285" w:rsidRDefault="00777285" w:rsidP="00777285">
            <w:pPr>
              <w:rPr>
                <w:color w:val="000000"/>
              </w:rPr>
            </w:pPr>
          </w:p>
        </w:tc>
        <w:tc>
          <w:tcPr>
            <w:tcW w:w="2126" w:type="dxa"/>
            <w:tcMar>
              <w:top w:w="0" w:type="dxa"/>
              <w:left w:w="115" w:type="dxa"/>
              <w:bottom w:w="0" w:type="dxa"/>
              <w:right w:w="115" w:type="dxa"/>
            </w:tcMar>
          </w:tcPr>
          <w:p w14:paraId="2071CF30" w14:textId="77777777" w:rsidR="00777285" w:rsidRDefault="00777285" w:rsidP="00777285">
            <w:pPr>
              <w:rPr>
                <w:color w:val="000000"/>
              </w:rPr>
            </w:pPr>
            <w:r>
              <w:rPr>
                <w:color w:val="000000"/>
              </w:rPr>
              <w:t>Originality</w:t>
            </w:r>
          </w:p>
        </w:tc>
        <w:tc>
          <w:tcPr>
            <w:tcW w:w="689" w:type="dxa"/>
            <w:tcMar>
              <w:top w:w="0" w:type="dxa"/>
              <w:left w:w="115" w:type="dxa"/>
              <w:bottom w:w="0" w:type="dxa"/>
              <w:right w:w="115" w:type="dxa"/>
            </w:tcMar>
          </w:tcPr>
          <w:p w14:paraId="2071CF31" w14:textId="354DE0AA" w:rsidR="00777285" w:rsidRDefault="00777285" w:rsidP="00777285">
            <w:pPr>
              <w:jc w:val="center"/>
            </w:pPr>
            <w:r w:rsidRPr="00D30D0D">
              <w:rPr>
                <w:rFonts w:eastAsia="Calibri"/>
              </w:rPr>
              <w:t>3</w:t>
            </w:r>
          </w:p>
        </w:tc>
        <w:tc>
          <w:tcPr>
            <w:tcW w:w="709" w:type="dxa"/>
            <w:tcMar>
              <w:top w:w="0" w:type="dxa"/>
              <w:left w:w="115" w:type="dxa"/>
              <w:bottom w:w="0" w:type="dxa"/>
              <w:right w:w="115" w:type="dxa"/>
            </w:tcMar>
          </w:tcPr>
          <w:p w14:paraId="2071CF32" w14:textId="07B0B0E7" w:rsidR="00777285" w:rsidRDefault="00777285" w:rsidP="00777285">
            <w:pPr>
              <w:jc w:val="center"/>
            </w:pPr>
            <w:r w:rsidRPr="00D30D0D">
              <w:rPr>
                <w:rFonts w:eastAsia="Calibri"/>
              </w:rPr>
              <w:t>711</w:t>
            </w:r>
          </w:p>
        </w:tc>
        <w:tc>
          <w:tcPr>
            <w:tcW w:w="747" w:type="dxa"/>
            <w:tcMar>
              <w:top w:w="0" w:type="dxa"/>
              <w:left w:w="115" w:type="dxa"/>
              <w:bottom w:w="0" w:type="dxa"/>
              <w:right w:w="115" w:type="dxa"/>
            </w:tcMar>
          </w:tcPr>
          <w:p w14:paraId="2071CF33" w14:textId="207F4AE9" w:rsidR="00777285" w:rsidRDefault="00777285" w:rsidP="00777285">
            <w:pPr>
              <w:jc w:val="center"/>
            </w:pPr>
            <w:r w:rsidRPr="00D30D0D">
              <w:rPr>
                <w:rFonts w:eastAsia="Calibri"/>
              </w:rPr>
              <w:t>−.02</w:t>
            </w:r>
          </w:p>
        </w:tc>
        <w:tc>
          <w:tcPr>
            <w:tcW w:w="834" w:type="dxa"/>
            <w:tcMar>
              <w:top w:w="0" w:type="dxa"/>
              <w:left w:w="115" w:type="dxa"/>
              <w:bottom w:w="0" w:type="dxa"/>
              <w:right w:w="115" w:type="dxa"/>
            </w:tcMar>
          </w:tcPr>
          <w:p w14:paraId="2071CF34" w14:textId="4E69A0F0" w:rsidR="00777285" w:rsidRDefault="00777285" w:rsidP="00777285">
            <w:pPr>
              <w:jc w:val="center"/>
            </w:pPr>
            <w:r w:rsidRPr="00D30D0D">
              <w:rPr>
                <w:rFonts w:eastAsia="Calibri"/>
              </w:rPr>
              <w:t>.10</w:t>
            </w:r>
          </w:p>
        </w:tc>
        <w:tc>
          <w:tcPr>
            <w:tcW w:w="970" w:type="dxa"/>
            <w:tcMar>
              <w:top w:w="0" w:type="dxa"/>
              <w:left w:w="115" w:type="dxa"/>
              <w:bottom w:w="0" w:type="dxa"/>
              <w:right w:w="115" w:type="dxa"/>
            </w:tcMar>
          </w:tcPr>
          <w:p w14:paraId="2071CF35" w14:textId="454FFE4A" w:rsidR="00777285" w:rsidRDefault="00777285" w:rsidP="00777285">
            <w:pPr>
              <w:jc w:val="center"/>
            </w:pPr>
            <w:r w:rsidRPr="00D30D0D">
              <w:rPr>
                <w:rFonts w:eastAsia="Calibri"/>
              </w:rPr>
              <w:t>.07</w:t>
            </w:r>
          </w:p>
        </w:tc>
        <w:tc>
          <w:tcPr>
            <w:tcW w:w="672" w:type="dxa"/>
            <w:tcMar>
              <w:top w:w="0" w:type="dxa"/>
              <w:left w:w="115" w:type="dxa"/>
              <w:bottom w:w="0" w:type="dxa"/>
              <w:right w:w="115" w:type="dxa"/>
            </w:tcMar>
          </w:tcPr>
          <w:p w14:paraId="2071CF36" w14:textId="28DB3453" w:rsidR="00777285" w:rsidRDefault="00777285" w:rsidP="00777285">
            <w:pPr>
              <w:jc w:val="center"/>
            </w:pPr>
            <w:r w:rsidRPr="00D30D0D">
              <w:rPr>
                <w:rFonts w:eastAsia="Calibri"/>
              </w:rPr>
              <w:t>−.03</w:t>
            </w:r>
          </w:p>
        </w:tc>
        <w:tc>
          <w:tcPr>
            <w:tcW w:w="978" w:type="dxa"/>
            <w:tcMar>
              <w:top w:w="0" w:type="dxa"/>
              <w:left w:w="115" w:type="dxa"/>
              <w:bottom w:w="0" w:type="dxa"/>
              <w:right w:w="115" w:type="dxa"/>
            </w:tcMar>
          </w:tcPr>
          <w:p w14:paraId="2071CF37" w14:textId="7C732D04" w:rsidR="00777285" w:rsidRDefault="00777285" w:rsidP="00777285">
            <w:pPr>
              <w:jc w:val="center"/>
            </w:pPr>
            <w:r w:rsidRPr="00D30D0D">
              <w:rPr>
                <w:rFonts w:eastAsia="Calibri"/>
              </w:rPr>
              <w:t>.12</w:t>
            </w:r>
          </w:p>
        </w:tc>
        <w:tc>
          <w:tcPr>
            <w:tcW w:w="697" w:type="dxa"/>
            <w:tcMar>
              <w:top w:w="0" w:type="dxa"/>
              <w:left w:w="115" w:type="dxa"/>
              <w:bottom w:w="0" w:type="dxa"/>
              <w:right w:w="115" w:type="dxa"/>
            </w:tcMar>
          </w:tcPr>
          <w:p w14:paraId="2071CF38" w14:textId="6992DCA0" w:rsidR="00777285" w:rsidRDefault="00777285" w:rsidP="00777285">
            <w:pPr>
              <w:jc w:val="center"/>
            </w:pPr>
            <w:r w:rsidRPr="00D30D0D">
              <w:rPr>
                <w:rFonts w:eastAsia="Calibri"/>
              </w:rPr>
              <w:t>.09</w:t>
            </w:r>
          </w:p>
        </w:tc>
        <w:tc>
          <w:tcPr>
            <w:tcW w:w="1423" w:type="dxa"/>
            <w:tcMar>
              <w:top w:w="0" w:type="dxa"/>
              <w:left w:w="115" w:type="dxa"/>
              <w:bottom w:w="0" w:type="dxa"/>
              <w:right w:w="115" w:type="dxa"/>
            </w:tcMar>
          </w:tcPr>
          <w:p w14:paraId="2071CF39" w14:textId="6B0BCBD7" w:rsidR="00777285" w:rsidRDefault="00777285" w:rsidP="00777285">
            <w:pPr>
              <w:jc w:val="center"/>
            </w:pPr>
            <w:r w:rsidRPr="00D30D0D">
              <w:rPr>
                <w:rFonts w:eastAsia="Calibri"/>
              </w:rPr>
              <w:t>[−.</w:t>
            </w:r>
            <w:r w:rsidR="00A841F4" w:rsidRPr="00D30D0D">
              <w:rPr>
                <w:rFonts w:eastAsia="Calibri"/>
              </w:rPr>
              <w:t>34, .</w:t>
            </w:r>
            <w:r w:rsidRPr="00D30D0D">
              <w:rPr>
                <w:rFonts w:eastAsia="Calibri"/>
              </w:rPr>
              <w:t>28]</w:t>
            </w:r>
          </w:p>
        </w:tc>
        <w:tc>
          <w:tcPr>
            <w:tcW w:w="1533" w:type="dxa"/>
            <w:tcMar>
              <w:top w:w="0" w:type="dxa"/>
              <w:left w:w="115" w:type="dxa"/>
              <w:bottom w:w="0" w:type="dxa"/>
              <w:right w:w="115" w:type="dxa"/>
            </w:tcMar>
          </w:tcPr>
          <w:p w14:paraId="2071CF3A" w14:textId="5136F06E" w:rsidR="00777285" w:rsidRDefault="00777285" w:rsidP="00777285">
            <w:pPr>
              <w:jc w:val="center"/>
            </w:pPr>
            <w:r w:rsidRPr="00D30D0D">
              <w:rPr>
                <w:rFonts w:eastAsia="Calibri"/>
              </w:rPr>
              <w:t>[−.</w:t>
            </w:r>
            <w:r w:rsidR="00A841F4" w:rsidRPr="00D30D0D">
              <w:rPr>
                <w:rFonts w:eastAsia="Calibri"/>
              </w:rPr>
              <w:t>20, .</w:t>
            </w:r>
            <w:r w:rsidRPr="00D30D0D">
              <w:rPr>
                <w:rFonts w:eastAsia="Calibri"/>
              </w:rPr>
              <w:t>14]</w:t>
            </w:r>
          </w:p>
        </w:tc>
      </w:tr>
      <w:tr w:rsidR="00777285" w14:paraId="2071CF48" w14:textId="77777777" w:rsidTr="002C428B">
        <w:trPr>
          <w:trHeight w:val="389"/>
        </w:trPr>
        <w:tc>
          <w:tcPr>
            <w:tcW w:w="2005" w:type="dxa"/>
            <w:tcMar>
              <w:top w:w="0" w:type="dxa"/>
              <w:left w:w="115" w:type="dxa"/>
              <w:bottom w:w="0" w:type="dxa"/>
              <w:right w:w="115" w:type="dxa"/>
            </w:tcMar>
          </w:tcPr>
          <w:p w14:paraId="2071CF3C" w14:textId="77777777" w:rsidR="00777285" w:rsidRDefault="00777285" w:rsidP="00777285">
            <w:pPr>
              <w:rPr>
                <w:color w:val="000000"/>
              </w:rPr>
            </w:pPr>
          </w:p>
        </w:tc>
        <w:tc>
          <w:tcPr>
            <w:tcW w:w="2126" w:type="dxa"/>
            <w:tcMar>
              <w:top w:w="0" w:type="dxa"/>
              <w:left w:w="115" w:type="dxa"/>
              <w:bottom w:w="0" w:type="dxa"/>
              <w:right w:w="115" w:type="dxa"/>
            </w:tcMar>
          </w:tcPr>
          <w:p w14:paraId="2071CF3D" w14:textId="77777777" w:rsidR="00777285" w:rsidRDefault="00777285" w:rsidP="00777285">
            <w:pPr>
              <w:rPr>
                <w:color w:val="000000"/>
              </w:rPr>
            </w:pPr>
            <w:r>
              <w:t>Usefulness</w:t>
            </w:r>
          </w:p>
        </w:tc>
        <w:tc>
          <w:tcPr>
            <w:tcW w:w="689" w:type="dxa"/>
            <w:tcMar>
              <w:top w:w="0" w:type="dxa"/>
              <w:left w:w="115" w:type="dxa"/>
              <w:bottom w:w="0" w:type="dxa"/>
              <w:right w:w="115" w:type="dxa"/>
            </w:tcMar>
          </w:tcPr>
          <w:p w14:paraId="2071CF3E" w14:textId="38B98729" w:rsidR="00777285" w:rsidRDefault="00777285" w:rsidP="00777285">
            <w:pPr>
              <w:jc w:val="center"/>
            </w:pPr>
            <w:r w:rsidRPr="00D30D0D">
              <w:rPr>
                <w:rFonts w:eastAsia="Calibri"/>
              </w:rPr>
              <w:t>1</w:t>
            </w:r>
          </w:p>
        </w:tc>
        <w:tc>
          <w:tcPr>
            <w:tcW w:w="709" w:type="dxa"/>
            <w:tcMar>
              <w:top w:w="0" w:type="dxa"/>
              <w:left w:w="115" w:type="dxa"/>
              <w:bottom w:w="0" w:type="dxa"/>
              <w:right w:w="115" w:type="dxa"/>
            </w:tcMar>
          </w:tcPr>
          <w:p w14:paraId="2071CF3F" w14:textId="4082FB93" w:rsidR="00777285" w:rsidRDefault="00777285" w:rsidP="00777285">
            <w:pPr>
              <w:jc w:val="center"/>
            </w:pPr>
            <w:r w:rsidRPr="00D30D0D">
              <w:rPr>
                <w:rFonts w:eastAsia="Calibri"/>
              </w:rPr>
              <w:t>267</w:t>
            </w:r>
          </w:p>
        </w:tc>
        <w:tc>
          <w:tcPr>
            <w:tcW w:w="747" w:type="dxa"/>
            <w:tcMar>
              <w:top w:w="0" w:type="dxa"/>
              <w:left w:w="115" w:type="dxa"/>
              <w:bottom w:w="0" w:type="dxa"/>
              <w:right w:w="115" w:type="dxa"/>
            </w:tcMar>
          </w:tcPr>
          <w:p w14:paraId="2071CF40" w14:textId="7BF9FB68" w:rsidR="00777285" w:rsidRDefault="00777285" w:rsidP="00777285">
            <w:pPr>
              <w:jc w:val="center"/>
            </w:pPr>
            <w:r w:rsidRPr="00D30D0D">
              <w:rPr>
                <w:rFonts w:eastAsia="Calibri"/>
              </w:rPr>
              <w:t> .06</w:t>
            </w:r>
          </w:p>
        </w:tc>
        <w:tc>
          <w:tcPr>
            <w:tcW w:w="834" w:type="dxa"/>
            <w:tcMar>
              <w:top w:w="0" w:type="dxa"/>
              <w:left w:w="115" w:type="dxa"/>
              <w:bottom w:w="0" w:type="dxa"/>
              <w:right w:w="115" w:type="dxa"/>
            </w:tcMar>
          </w:tcPr>
          <w:p w14:paraId="2071CF41" w14:textId="402ED026" w:rsidR="00777285" w:rsidRDefault="00777285" w:rsidP="00777285">
            <w:pPr>
              <w:jc w:val="center"/>
            </w:pPr>
            <w:r w:rsidRPr="00D30D0D">
              <w:rPr>
                <w:rFonts w:eastAsia="Calibri"/>
              </w:rPr>
              <w:t>—</w:t>
            </w:r>
          </w:p>
        </w:tc>
        <w:tc>
          <w:tcPr>
            <w:tcW w:w="970" w:type="dxa"/>
            <w:tcMar>
              <w:top w:w="0" w:type="dxa"/>
              <w:left w:w="115" w:type="dxa"/>
              <w:bottom w:w="0" w:type="dxa"/>
              <w:right w:w="115" w:type="dxa"/>
            </w:tcMar>
          </w:tcPr>
          <w:p w14:paraId="2071CF42" w14:textId="5EF415F3" w:rsidR="00777285" w:rsidRDefault="00777285" w:rsidP="00777285">
            <w:pPr>
              <w:jc w:val="center"/>
            </w:pPr>
            <w:r w:rsidRPr="00D30D0D">
              <w:rPr>
                <w:rFonts w:eastAsia="Calibri"/>
              </w:rPr>
              <w:t>—</w:t>
            </w:r>
          </w:p>
        </w:tc>
        <w:tc>
          <w:tcPr>
            <w:tcW w:w="672" w:type="dxa"/>
            <w:tcMar>
              <w:top w:w="0" w:type="dxa"/>
              <w:left w:w="115" w:type="dxa"/>
              <w:bottom w:w="0" w:type="dxa"/>
              <w:right w:w="115" w:type="dxa"/>
            </w:tcMar>
          </w:tcPr>
          <w:p w14:paraId="2071CF43" w14:textId="54FAE471" w:rsidR="00777285" w:rsidRDefault="00777285" w:rsidP="00777285">
            <w:pPr>
              <w:jc w:val="center"/>
            </w:pPr>
            <w:r w:rsidRPr="00D30D0D">
              <w:rPr>
                <w:rFonts w:eastAsia="Calibri"/>
              </w:rPr>
              <w:t> .08</w:t>
            </w:r>
          </w:p>
        </w:tc>
        <w:tc>
          <w:tcPr>
            <w:tcW w:w="978" w:type="dxa"/>
            <w:tcMar>
              <w:top w:w="0" w:type="dxa"/>
              <w:left w:w="115" w:type="dxa"/>
              <w:bottom w:w="0" w:type="dxa"/>
              <w:right w:w="115" w:type="dxa"/>
            </w:tcMar>
          </w:tcPr>
          <w:p w14:paraId="2071CF44" w14:textId="381AA2BC" w:rsidR="00777285" w:rsidRDefault="00777285" w:rsidP="00777285">
            <w:pPr>
              <w:jc w:val="center"/>
            </w:pPr>
            <w:r w:rsidRPr="00D30D0D">
              <w:rPr>
                <w:rFonts w:eastAsia="Calibri"/>
              </w:rPr>
              <w:t>—</w:t>
            </w:r>
          </w:p>
        </w:tc>
        <w:tc>
          <w:tcPr>
            <w:tcW w:w="697" w:type="dxa"/>
            <w:tcMar>
              <w:top w:w="0" w:type="dxa"/>
              <w:left w:w="115" w:type="dxa"/>
              <w:bottom w:w="0" w:type="dxa"/>
              <w:right w:w="115" w:type="dxa"/>
            </w:tcMar>
          </w:tcPr>
          <w:p w14:paraId="2071CF45" w14:textId="70E1DE69" w:rsidR="00777285" w:rsidRDefault="00777285" w:rsidP="00777285">
            <w:pPr>
              <w:jc w:val="center"/>
            </w:pPr>
            <w:r w:rsidRPr="00D30D0D">
              <w:rPr>
                <w:rFonts w:eastAsia="Calibri"/>
              </w:rPr>
              <w:t>—</w:t>
            </w:r>
          </w:p>
        </w:tc>
        <w:tc>
          <w:tcPr>
            <w:tcW w:w="1423" w:type="dxa"/>
            <w:tcMar>
              <w:top w:w="0" w:type="dxa"/>
              <w:left w:w="115" w:type="dxa"/>
              <w:bottom w:w="0" w:type="dxa"/>
              <w:right w:w="115" w:type="dxa"/>
            </w:tcMar>
          </w:tcPr>
          <w:p w14:paraId="2071CF46" w14:textId="674BF92C" w:rsidR="00777285" w:rsidRDefault="00777285" w:rsidP="00777285">
            <w:pPr>
              <w:jc w:val="center"/>
            </w:pPr>
            <w:r w:rsidRPr="00D30D0D">
              <w:rPr>
                <w:rFonts w:eastAsia="Calibri"/>
              </w:rPr>
              <w:t>[−.</w:t>
            </w:r>
            <w:r w:rsidR="00A841F4" w:rsidRPr="00D30D0D">
              <w:rPr>
                <w:rFonts w:eastAsia="Calibri"/>
              </w:rPr>
              <w:t>08, .</w:t>
            </w:r>
            <w:r w:rsidRPr="00D30D0D">
              <w:rPr>
                <w:rFonts w:eastAsia="Calibri"/>
              </w:rPr>
              <w:t>24]</w:t>
            </w:r>
          </w:p>
        </w:tc>
        <w:tc>
          <w:tcPr>
            <w:tcW w:w="1533" w:type="dxa"/>
            <w:tcMar>
              <w:top w:w="0" w:type="dxa"/>
              <w:left w:w="115" w:type="dxa"/>
              <w:bottom w:w="0" w:type="dxa"/>
              <w:right w:w="115" w:type="dxa"/>
            </w:tcMar>
          </w:tcPr>
          <w:p w14:paraId="2071CF47" w14:textId="3A70DBF2" w:rsidR="00777285" w:rsidRDefault="00777285" w:rsidP="00777285">
            <w:pPr>
              <w:jc w:val="center"/>
            </w:pPr>
            <w:r w:rsidRPr="00D30D0D">
              <w:rPr>
                <w:rFonts w:eastAsia="Calibri"/>
              </w:rPr>
              <w:t>[—, —]</w:t>
            </w:r>
          </w:p>
        </w:tc>
      </w:tr>
      <w:tr w:rsidR="00B56C96" w14:paraId="2071CF55" w14:textId="77777777" w:rsidTr="002C428B">
        <w:trPr>
          <w:trHeight w:val="389"/>
        </w:trPr>
        <w:tc>
          <w:tcPr>
            <w:tcW w:w="2005" w:type="dxa"/>
            <w:tcMar>
              <w:top w:w="0" w:type="dxa"/>
              <w:left w:w="115" w:type="dxa"/>
              <w:bottom w:w="0" w:type="dxa"/>
              <w:right w:w="115" w:type="dxa"/>
            </w:tcMar>
          </w:tcPr>
          <w:p w14:paraId="2071CF49" w14:textId="77777777" w:rsidR="00B56C96" w:rsidRDefault="00B56C96" w:rsidP="00B56C96">
            <w:pPr>
              <w:rPr>
                <w:color w:val="000000"/>
              </w:rPr>
            </w:pPr>
            <w:r>
              <w:rPr>
                <w:color w:val="000000"/>
              </w:rPr>
              <w:t>Neuroticism</w:t>
            </w:r>
          </w:p>
        </w:tc>
        <w:tc>
          <w:tcPr>
            <w:tcW w:w="2126" w:type="dxa"/>
            <w:tcMar>
              <w:top w:w="0" w:type="dxa"/>
              <w:left w:w="115" w:type="dxa"/>
              <w:bottom w:w="0" w:type="dxa"/>
              <w:right w:w="115" w:type="dxa"/>
            </w:tcMar>
          </w:tcPr>
          <w:p w14:paraId="2071CF4A" w14:textId="77777777" w:rsidR="00B56C96" w:rsidRDefault="00B56C96" w:rsidP="00B56C96">
            <w:pPr>
              <w:rPr>
                <w:color w:val="000000"/>
              </w:rPr>
            </w:pPr>
            <w:r>
              <w:t>Number of ideas</w:t>
            </w:r>
          </w:p>
        </w:tc>
        <w:tc>
          <w:tcPr>
            <w:tcW w:w="689" w:type="dxa"/>
            <w:tcMar>
              <w:top w:w="0" w:type="dxa"/>
              <w:left w:w="115" w:type="dxa"/>
              <w:bottom w:w="0" w:type="dxa"/>
              <w:right w:w="115" w:type="dxa"/>
            </w:tcMar>
          </w:tcPr>
          <w:p w14:paraId="2071CF4B" w14:textId="124A92C2" w:rsidR="00B56C96" w:rsidRDefault="00B56C96" w:rsidP="00B56C96">
            <w:pPr>
              <w:jc w:val="center"/>
            </w:pPr>
            <w:r w:rsidRPr="00D30D0D">
              <w:rPr>
                <w:rFonts w:eastAsia="Calibri"/>
              </w:rPr>
              <w:t>3</w:t>
            </w:r>
          </w:p>
        </w:tc>
        <w:tc>
          <w:tcPr>
            <w:tcW w:w="709" w:type="dxa"/>
            <w:tcMar>
              <w:top w:w="0" w:type="dxa"/>
              <w:left w:w="115" w:type="dxa"/>
              <w:bottom w:w="0" w:type="dxa"/>
              <w:right w:w="115" w:type="dxa"/>
            </w:tcMar>
          </w:tcPr>
          <w:p w14:paraId="2071CF4C" w14:textId="51ECCAEE" w:rsidR="00B56C96" w:rsidRDefault="00B56C96" w:rsidP="00B56C96">
            <w:pPr>
              <w:jc w:val="center"/>
            </w:pPr>
            <w:r w:rsidRPr="00D30D0D">
              <w:rPr>
                <w:rFonts w:eastAsia="Calibri"/>
              </w:rPr>
              <w:t>711</w:t>
            </w:r>
          </w:p>
        </w:tc>
        <w:tc>
          <w:tcPr>
            <w:tcW w:w="747" w:type="dxa"/>
            <w:tcMar>
              <w:top w:w="0" w:type="dxa"/>
              <w:left w:w="115" w:type="dxa"/>
              <w:bottom w:w="0" w:type="dxa"/>
              <w:right w:w="115" w:type="dxa"/>
            </w:tcMar>
          </w:tcPr>
          <w:p w14:paraId="2071CF4D" w14:textId="0431FDFB" w:rsidR="00B56C96" w:rsidRDefault="00B56C96" w:rsidP="00B56C96">
            <w:pPr>
              <w:jc w:val="center"/>
            </w:pPr>
            <w:r w:rsidRPr="00D30D0D">
              <w:rPr>
                <w:rFonts w:eastAsia="Calibri"/>
              </w:rPr>
              <w:t>−.03</w:t>
            </w:r>
          </w:p>
        </w:tc>
        <w:tc>
          <w:tcPr>
            <w:tcW w:w="834" w:type="dxa"/>
            <w:tcMar>
              <w:top w:w="0" w:type="dxa"/>
              <w:left w:w="115" w:type="dxa"/>
              <w:bottom w:w="0" w:type="dxa"/>
              <w:right w:w="115" w:type="dxa"/>
            </w:tcMar>
          </w:tcPr>
          <w:p w14:paraId="2071CF4E" w14:textId="0CE940C8" w:rsidR="00B56C96" w:rsidRDefault="00B56C96" w:rsidP="00B56C96">
            <w:pPr>
              <w:jc w:val="center"/>
            </w:pPr>
            <w:r w:rsidRPr="00D30D0D">
              <w:rPr>
                <w:rFonts w:eastAsia="Calibri"/>
              </w:rPr>
              <w:t>.05</w:t>
            </w:r>
          </w:p>
        </w:tc>
        <w:tc>
          <w:tcPr>
            <w:tcW w:w="970" w:type="dxa"/>
            <w:tcMar>
              <w:top w:w="0" w:type="dxa"/>
              <w:left w:w="115" w:type="dxa"/>
              <w:bottom w:w="0" w:type="dxa"/>
              <w:right w:w="115" w:type="dxa"/>
            </w:tcMar>
          </w:tcPr>
          <w:p w14:paraId="2071CF4F" w14:textId="6B66EDC7" w:rsidR="00B56C96" w:rsidRDefault="00B56C96" w:rsidP="00B56C96">
            <w:pPr>
              <w:jc w:val="center"/>
            </w:pPr>
            <w:r w:rsidRPr="00D30D0D">
              <w:rPr>
                <w:rFonts w:eastAsia="Calibri"/>
              </w:rPr>
              <w:t>.00</w:t>
            </w:r>
          </w:p>
        </w:tc>
        <w:tc>
          <w:tcPr>
            <w:tcW w:w="672" w:type="dxa"/>
            <w:tcMar>
              <w:top w:w="0" w:type="dxa"/>
              <w:left w:w="115" w:type="dxa"/>
              <w:bottom w:w="0" w:type="dxa"/>
              <w:right w:w="115" w:type="dxa"/>
            </w:tcMar>
          </w:tcPr>
          <w:p w14:paraId="2071CF50" w14:textId="66BCE32D" w:rsidR="00B56C96" w:rsidRDefault="00B56C96" w:rsidP="00B56C96">
            <w:pPr>
              <w:jc w:val="center"/>
            </w:pPr>
            <w:r w:rsidRPr="00D30D0D">
              <w:rPr>
                <w:rFonts w:eastAsia="Calibri"/>
              </w:rPr>
              <w:t>−.04</w:t>
            </w:r>
          </w:p>
        </w:tc>
        <w:tc>
          <w:tcPr>
            <w:tcW w:w="978" w:type="dxa"/>
            <w:tcMar>
              <w:top w:w="0" w:type="dxa"/>
              <w:left w:w="115" w:type="dxa"/>
              <w:bottom w:w="0" w:type="dxa"/>
              <w:right w:w="115" w:type="dxa"/>
            </w:tcMar>
          </w:tcPr>
          <w:p w14:paraId="2071CF51" w14:textId="77642729" w:rsidR="00B56C96" w:rsidRDefault="00B56C96" w:rsidP="00B56C96">
            <w:pPr>
              <w:jc w:val="center"/>
            </w:pPr>
            <w:r w:rsidRPr="00D30D0D">
              <w:rPr>
                <w:rFonts w:eastAsia="Calibri"/>
              </w:rPr>
              <w:t>.06</w:t>
            </w:r>
          </w:p>
        </w:tc>
        <w:tc>
          <w:tcPr>
            <w:tcW w:w="697" w:type="dxa"/>
            <w:tcMar>
              <w:top w:w="0" w:type="dxa"/>
              <w:left w:w="115" w:type="dxa"/>
              <w:bottom w:w="0" w:type="dxa"/>
              <w:right w:w="115" w:type="dxa"/>
            </w:tcMar>
          </w:tcPr>
          <w:p w14:paraId="2071CF52" w14:textId="583F4CB9" w:rsidR="00B56C96" w:rsidRDefault="00B56C96" w:rsidP="00B56C96">
            <w:pPr>
              <w:jc w:val="center"/>
            </w:pPr>
            <w:r w:rsidRPr="00D30D0D">
              <w:rPr>
                <w:rFonts w:eastAsia="Calibri"/>
              </w:rPr>
              <w:t>.00</w:t>
            </w:r>
          </w:p>
        </w:tc>
        <w:tc>
          <w:tcPr>
            <w:tcW w:w="1423" w:type="dxa"/>
            <w:tcMar>
              <w:top w:w="0" w:type="dxa"/>
              <w:left w:w="115" w:type="dxa"/>
              <w:bottom w:w="0" w:type="dxa"/>
              <w:right w:w="115" w:type="dxa"/>
            </w:tcMar>
          </w:tcPr>
          <w:p w14:paraId="2071CF53" w14:textId="280E0E6F" w:rsidR="00B56C96" w:rsidRDefault="00B56C96" w:rsidP="00B56C96">
            <w:pPr>
              <w:jc w:val="center"/>
            </w:pPr>
            <w:r w:rsidRPr="00D30D0D">
              <w:rPr>
                <w:rFonts w:eastAsia="Calibri"/>
              </w:rPr>
              <w:t>[−.</w:t>
            </w:r>
            <w:r w:rsidR="00A841F4" w:rsidRPr="00D30D0D">
              <w:rPr>
                <w:rFonts w:eastAsia="Calibri"/>
              </w:rPr>
              <w:t>18, .</w:t>
            </w:r>
            <w:r w:rsidRPr="00D30D0D">
              <w:rPr>
                <w:rFonts w:eastAsia="Calibri"/>
              </w:rPr>
              <w:t>10]</w:t>
            </w:r>
          </w:p>
        </w:tc>
        <w:tc>
          <w:tcPr>
            <w:tcW w:w="1533" w:type="dxa"/>
            <w:tcMar>
              <w:top w:w="0" w:type="dxa"/>
              <w:left w:w="115" w:type="dxa"/>
              <w:bottom w:w="0" w:type="dxa"/>
              <w:right w:w="115" w:type="dxa"/>
            </w:tcMar>
          </w:tcPr>
          <w:p w14:paraId="2071CF54" w14:textId="3AF9082A" w:rsidR="00B56C96" w:rsidRDefault="00B56C96" w:rsidP="00B56C96">
            <w:pPr>
              <w:jc w:val="center"/>
            </w:pPr>
            <w:r w:rsidRPr="00D30D0D">
              <w:rPr>
                <w:rFonts w:eastAsia="Calibri"/>
              </w:rPr>
              <w:t>[−.04, −.04]</w:t>
            </w:r>
          </w:p>
        </w:tc>
      </w:tr>
      <w:tr w:rsidR="00B56C96" w14:paraId="2071CF62" w14:textId="77777777" w:rsidTr="002C428B">
        <w:trPr>
          <w:trHeight w:val="389"/>
        </w:trPr>
        <w:tc>
          <w:tcPr>
            <w:tcW w:w="2005" w:type="dxa"/>
            <w:tcMar>
              <w:top w:w="0" w:type="dxa"/>
              <w:left w:w="115" w:type="dxa"/>
              <w:bottom w:w="0" w:type="dxa"/>
              <w:right w:w="115" w:type="dxa"/>
            </w:tcMar>
          </w:tcPr>
          <w:p w14:paraId="2071CF56" w14:textId="77777777" w:rsidR="00B56C96" w:rsidRDefault="00B56C96" w:rsidP="00B56C96">
            <w:pPr>
              <w:rPr>
                <w:color w:val="000000"/>
              </w:rPr>
            </w:pPr>
          </w:p>
        </w:tc>
        <w:tc>
          <w:tcPr>
            <w:tcW w:w="2126" w:type="dxa"/>
            <w:tcMar>
              <w:top w:w="0" w:type="dxa"/>
              <w:left w:w="115" w:type="dxa"/>
              <w:bottom w:w="0" w:type="dxa"/>
              <w:right w:w="115" w:type="dxa"/>
            </w:tcMar>
          </w:tcPr>
          <w:p w14:paraId="2071CF57" w14:textId="77777777" w:rsidR="00B56C96" w:rsidRDefault="00B56C96" w:rsidP="00B56C96">
            <w:pPr>
              <w:rPr>
                <w:color w:val="000000"/>
              </w:rPr>
            </w:pPr>
            <w:r>
              <w:rPr>
                <w:color w:val="000000"/>
              </w:rPr>
              <w:t>Originality</w:t>
            </w:r>
          </w:p>
        </w:tc>
        <w:tc>
          <w:tcPr>
            <w:tcW w:w="689" w:type="dxa"/>
            <w:tcMar>
              <w:top w:w="0" w:type="dxa"/>
              <w:left w:w="115" w:type="dxa"/>
              <w:bottom w:w="0" w:type="dxa"/>
              <w:right w:w="115" w:type="dxa"/>
            </w:tcMar>
          </w:tcPr>
          <w:p w14:paraId="2071CF58" w14:textId="7EBB0EBE" w:rsidR="00B56C96" w:rsidRDefault="00B56C96" w:rsidP="00B56C96">
            <w:pPr>
              <w:jc w:val="center"/>
            </w:pPr>
            <w:r w:rsidRPr="00D30D0D">
              <w:rPr>
                <w:rFonts w:eastAsia="Calibri"/>
              </w:rPr>
              <w:t>3</w:t>
            </w:r>
          </w:p>
        </w:tc>
        <w:tc>
          <w:tcPr>
            <w:tcW w:w="709" w:type="dxa"/>
            <w:tcMar>
              <w:top w:w="0" w:type="dxa"/>
              <w:left w:w="115" w:type="dxa"/>
              <w:bottom w:w="0" w:type="dxa"/>
              <w:right w:w="115" w:type="dxa"/>
            </w:tcMar>
          </w:tcPr>
          <w:p w14:paraId="2071CF59" w14:textId="693186E8" w:rsidR="00B56C96" w:rsidRDefault="00B56C96" w:rsidP="00B56C96">
            <w:pPr>
              <w:jc w:val="center"/>
            </w:pPr>
            <w:r w:rsidRPr="00D30D0D">
              <w:rPr>
                <w:rFonts w:eastAsia="Calibri"/>
              </w:rPr>
              <w:t>711</w:t>
            </w:r>
          </w:p>
        </w:tc>
        <w:tc>
          <w:tcPr>
            <w:tcW w:w="747" w:type="dxa"/>
            <w:tcMar>
              <w:top w:w="0" w:type="dxa"/>
              <w:left w:w="115" w:type="dxa"/>
              <w:bottom w:w="0" w:type="dxa"/>
              <w:right w:w="115" w:type="dxa"/>
            </w:tcMar>
          </w:tcPr>
          <w:p w14:paraId="2071CF5A" w14:textId="2C116419" w:rsidR="00B56C96" w:rsidRDefault="00B56C96" w:rsidP="00B56C96">
            <w:pPr>
              <w:jc w:val="center"/>
            </w:pPr>
            <w:r w:rsidRPr="00D30D0D">
              <w:rPr>
                <w:rFonts w:eastAsia="Calibri"/>
              </w:rPr>
              <w:t>−.06</w:t>
            </w:r>
          </w:p>
        </w:tc>
        <w:tc>
          <w:tcPr>
            <w:tcW w:w="834" w:type="dxa"/>
            <w:tcMar>
              <w:top w:w="0" w:type="dxa"/>
              <w:left w:w="115" w:type="dxa"/>
              <w:bottom w:w="0" w:type="dxa"/>
              <w:right w:w="115" w:type="dxa"/>
            </w:tcMar>
          </w:tcPr>
          <w:p w14:paraId="2071CF5B" w14:textId="3239E98D" w:rsidR="00B56C96" w:rsidRDefault="00B56C96" w:rsidP="00B56C96">
            <w:pPr>
              <w:jc w:val="center"/>
            </w:pPr>
            <w:r w:rsidRPr="00D30D0D">
              <w:rPr>
                <w:rFonts w:eastAsia="Calibri"/>
              </w:rPr>
              <w:t>.19</w:t>
            </w:r>
          </w:p>
        </w:tc>
        <w:tc>
          <w:tcPr>
            <w:tcW w:w="970" w:type="dxa"/>
            <w:tcMar>
              <w:top w:w="0" w:type="dxa"/>
              <w:left w:w="115" w:type="dxa"/>
              <w:bottom w:w="0" w:type="dxa"/>
              <w:right w:w="115" w:type="dxa"/>
            </w:tcMar>
          </w:tcPr>
          <w:p w14:paraId="2071CF5C" w14:textId="72C19139" w:rsidR="00B56C96" w:rsidRDefault="00B56C96" w:rsidP="00B56C96">
            <w:pPr>
              <w:jc w:val="center"/>
            </w:pPr>
            <w:r w:rsidRPr="00D30D0D">
              <w:rPr>
                <w:rFonts w:eastAsia="Calibri"/>
              </w:rPr>
              <w:t>.18</w:t>
            </w:r>
          </w:p>
        </w:tc>
        <w:tc>
          <w:tcPr>
            <w:tcW w:w="672" w:type="dxa"/>
            <w:tcMar>
              <w:top w:w="0" w:type="dxa"/>
              <w:left w:w="115" w:type="dxa"/>
              <w:bottom w:w="0" w:type="dxa"/>
              <w:right w:w="115" w:type="dxa"/>
            </w:tcMar>
          </w:tcPr>
          <w:p w14:paraId="2071CF5D" w14:textId="06ED3118" w:rsidR="00B56C96" w:rsidRDefault="00B56C96" w:rsidP="00B56C96">
            <w:pPr>
              <w:jc w:val="center"/>
            </w:pPr>
            <w:r w:rsidRPr="00D30D0D">
              <w:rPr>
                <w:rFonts w:eastAsia="Calibri"/>
              </w:rPr>
              <w:t>−.08</w:t>
            </w:r>
          </w:p>
        </w:tc>
        <w:tc>
          <w:tcPr>
            <w:tcW w:w="978" w:type="dxa"/>
            <w:tcMar>
              <w:top w:w="0" w:type="dxa"/>
              <w:left w:w="115" w:type="dxa"/>
              <w:bottom w:w="0" w:type="dxa"/>
              <w:right w:w="115" w:type="dxa"/>
            </w:tcMar>
          </w:tcPr>
          <w:p w14:paraId="2071CF5E" w14:textId="54812316" w:rsidR="00B56C96" w:rsidRDefault="00B56C96" w:rsidP="00B56C96">
            <w:pPr>
              <w:jc w:val="center"/>
            </w:pPr>
            <w:r w:rsidRPr="00D30D0D">
              <w:rPr>
                <w:rFonts w:eastAsia="Calibri"/>
              </w:rPr>
              <w:t>.25</w:t>
            </w:r>
          </w:p>
        </w:tc>
        <w:tc>
          <w:tcPr>
            <w:tcW w:w="697" w:type="dxa"/>
            <w:tcMar>
              <w:top w:w="0" w:type="dxa"/>
              <w:left w:w="115" w:type="dxa"/>
              <w:bottom w:w="0" w:type="dxa"/>
              <w:right w:w="115" w:type="dxa"/>
            </w:tcMar>
          </w:tcPr>
          <w:p w14:paraId="2071CF5F" w14:textId="792BD3C3" w:rsidR="00B56C96" w:rsidRDefault="00B56C96" w:rsidP="00B56C96">
            <w:pPr>
              <w:jc w:val="center"/>
            </w:pPr>
            <w:r w:rsidRPr="00D30D0D">
              <w:rPr>
                <w:rFonts w:eastAsia="Calibri"/>
              </w:rPr>
              <w:t>.23</w:t>
            </w:r>
          </w:p>
        </w:tc>
        <w:tc>
          <w:tcPr>
            <w:tcW w:w="1423" w:type="dxa"/>
            <w:tcMar>
              <w:top w:w="0" w:type="dxa"/>
              <w:left w:w="115" w:type="dxa"/>
              <w:bottom w:w="0" w:type="dxa"/>
              <w:right w:w="115" w:type="dxa"/>
            </w:tcMar>
          </w:tcPr>
          <w:p w14:paraId="2071CF60" w14:textId="1B31CDDE" w:rsidR="00B56C96" w:rsidRDefault="00B56C96" w:rsidP="00B56C96">
            <w:pPr>
              <w:jc w:val="center"/>
            </w:pPr>
            <w:r w:rsidRPr="00D30D0D">
              <w:rPr>
                <w:rFonts w:eastAsia="Calibri"/>
              </w:rPr>
              <w:t>[−.</w:t>
            </w:r>
            <w:r w:rsidR="00A841F4" w:rsidRPr="00D30D0D">
              <w:rPr>
                <w:rFonts w:eastAsia="Calibri"/>
              </w:rPr>
              <w:t>69, .</w:t>
            </w:r>
            <w:r w:rsidRPr="00D30D0D">
              <w:rPr>
                <w:rFonts w:eastAsia="Calibri"/>
              </w:rPr>
              <w:t>53]</w:t>
            </w:r>
          </w:p>
        </w:tc>
        <w:tc>
          <w:tcPr>
            <w:tcW w:w="1533" w:type="dxa"/>
            <w:tcMar>
              <w:top w:w="0" w:type="dxa"/>
              <w:left w:w="115" w:type="dxa"/>
              <w:bottom w:w="0" w:type="dxa"/>
              <w:right w:w="115" w:type="dxa"/>
            </w:tcMar>
          </w:tcPr>
          <w:p w14:paraId="2071CF61" w14:textId="66E4A5AF" w:rsidR="00B56C96" w:rsidRDefault="00B56C96" w:rsidP="00B56C96">
            <w:pPr>
              <w:jc w:val="center"/>
            </w:pPr>
            <w:r w:rsidRPr="00D30D0D">
              <w:rPr>
                <w:rFonts w:eastAsia="Calibri"/>
              </w:rPr>
              <w:t>[−.</w:t>
            </w:r>
            <w:r w:rsidR="00A841F4" w:rsidRPr="00D30D0D">
              <w:rPr>
                <w:rFonts w:eastAsia="Calibri"/>
              </w:rPr>
              <w:t>52, .</w:t>
            </w:r>
            <w:r w:rsidRPr="00D30D0D">
              <w:rPr>
                <w:rFonts w:eastAsia="Calibri"/>
              </w:rPr>
              <w:t>35]</w:t>
            </w:r>
          </w:p>
        </w:tc>
      </w:tr>
      <w:tr w:rsidR="00B56C96" w14:paraId="2071CF6F" w14:textId="77777777" w:rsidTr="002C428B">
        <w:trPr>
          <w:trHeight w:val="389"/>
        </w:trPr>
        <w:tc>
          <w:tcPr>
            <w:tcW w:w="2005" w:type="dxa"/>
            <w:tcMar>
              <w:top w:w="0" w:type="dxa"/>
              <w:left w:w="115" w:type="dxa"/>
              <w:bottom w:w="0" w:type="dxa"/>
              <w:right w:w="115" w:type="dxa"/>
            </w:tcMar>
          </w:tcPr>
          <w:p w14:paraId="2071CF63" w14:textId="77777777" w:rsidR="00B56C96" w:rsidRDefault="00B56C96" w:rsidP="00B56C96">
            <w:pPr>
              <w:rPr>
                <w:color w:val="000000"/>
              </w:rPr>
            </w:pPr>
          </w:p>
        </w:tc>
        <w:tc>
          <w:tcPr>
            <w:tcW w:w="2126" w:type="dxa"/>
            <w:tcMar>
              <w:top w:w="0" w:type="dxa"/>
              <w:left w:w="115" w:type="dxa"/>
              <w:bottom w:w="0" w:type="dxa"/>
              <w:right w:w="115" w:type="dxa"/>
            </w:tcMar>
          </w:tcPr>
          <w:p w14:paraId="2071CF64" w14:textId="77777777" w:rsidR="00B56C96" w:rsidRDefault="00B56C96" w:rsidP="00B56C96">
            <w:pPr>
              <w:rPr>
                <w:color w:val="000000"/>
              </w:rPr>
            </w:pPr>
            <w:r>
              <w:t>Usefulness</w:t>
            </w:r>
          </w:p>
        </w:tc>
        <w:tc>
          <w:tcPr>
            <w:tcW w:w="689" w:type="dxa"/>
            <w:tcMar>
              <w:top w:w="0" w:type="dxa"/>
              <w:left w:w="115" w:type="dxa"/>
              <w:bottom w:w="0" w:type="dxa"/>
              <w:right w:w="115" w:type="dxa"/>
            </w:tcMar>
          </w:tcPr>
          <w:p w14:paraId="2071CF65" w14:textId="690EEB18" w:rsidR="00B56C96" w:rsidRDefault="00B56C96" w:rsidP="00B56C96">
            <w:pPr>
              <w:jc w:val="center"/>
            </w:pPr>
            <w:r w:rsidRPr="00D30D0D">
              <w:rPr>
                <w:rFonts w:eastAsia="Calibri"/>
              </w:rPr>
              <w:t>1</w:t>
            </w:r>
          </w:p>
        </w:tc>
        <w:tc>
          <w:tcPr>
            <w:tcW w:w="709" w:type="dxa"/>
            <w:tcMar>
              <w:top w:w="0" w:type="dxa"/>
              <w:left w:w="115" w:type="dxa"/>
              <w:bottom w:w="0" w:type="dxa"/>
              <w:right w:w="115" w:type="dxa"/>
            </w:tcMar>
          </w:tcPr>
          <w:p w14:paraId="2071CF66" w14:textId="7C5DE9D5" w:rsidR="00B56C96" w:rsidRDefault="00B56C96" w:rsidP="00B56C96">
            <w:pPr>
              <w:jc w:val="center"/>
            </w:pPr>
            <w:r w:rsidRPr="00D30D0D">
              <w:rPr>
                <w:rFonts w:eastAsia="Calibri"/>
              </w:rPr>
              <w:t>267</w:t>
            </w:r>
          </w:p>
        </w:tc>
        <w:tc>
          <w:tcPr>
            <w:tcW w:w="747" w:type="dxa"/>
            <w:tcMar>
              <w:top w:w="0" w:type="dxa"/>
              <w:left w:w="115" w:type="dxa"/>
              <w:bottom w:w="0" w:type="dxa"/>
              <w:right w:w="115" w:type="dxa"/>
            </w:tcMar>
          </w:tcPr>
          <w:p w14:paraId="2071CF67" w14:textId="39E082B8" w:rsidR="00B56C96" w:rsidRDefault="00B56C96" w:rsidP="00B56C96">
            <w:pPr>
              <w:jc w:val="center"/>
            </w:pPr>
            <w:r w:rsidRPr="00D30D0D">
              <w:rPr>
                <w:rFonts w:eastAsia="Calibri"/>
              </w:rPr>
              <w:t>−.07</w:t>
            </w:r>
          </w:p>
        </w:tc>
        <w:tc>
          <w:tcPr>
            <w:tcW w:w="834" w:type="dxa"/>
            <w:tcMar>
              <w:top w:w="0" w:type="dxa"/>
              <w:left w:w="115" w:type="dxa"/>
              <w:bottom w:w="0" w:type="dxa"/>
              <w:right w:w="115" w:type="dxa"/>
            </w:tcMar>
          </w:tcPr>
          <w:p w14:paraId="2071CF68" w14:textId="7503ADDF" w:rsidR="00B56C96" w:rsidRDefault="00B56C96" w:rsidP="00B56C96">
            <w:pPr>
              <w:jc w:val="center"/>
            </w:pPr>
            <w:r w:rsidRPr="00D30D0D">
              <w:rPr>
                <w:rFonts w:eastAsia="Calibri"/>
              </w:rPr>
              <w:t>—</w:t>
            </w:r>
          </w:p>
        </w:tc>
        <w:tc>
          <w:tcPr>
            <w:tcW w:w="970" w:type="dxa"/>
            <w:tcMar>
              <w:top w:w="0" w:type="dxa"/>
              <w:left w:w="115" w:type="dxa"/>
              <w:bottom w:w="0" w:type="dxa"/>
              <w:right w:w="115" w:type="dxa"/>
            </w:tcMar>
          </w:tcPr>
          <w:p w14:paraId="2071CF69" w14:textId="29324CD5" w:rsidR="00B56C96" w:rsidRDefault="00B56C96" w:rsidP="00B56C96">
            <w:pPr>
              <w:jc w:val="center"/>
            </w:pPr>
            <w:r w:rsidRPr="00D30D0D">
              <w:rPr>
                <w:rFonts w:eastAsia="Calibri"/>
              </w:rPr>
              <w:t>—</w:t>
            </w:r>
          </w:p>
        </w:tc>
        <w:tc>
          <w:tcPr>
            <w:tcW w:w="672" w:type="dxa"/>
            <w:tcMar>
              <w:top w:w="0" w:type="dxa"/>
              <w:left w:w="115" w:type="dxa"/>
              <w:bottom w:w="0" w:type="dxa"/>
              <w:right w:w="115" w:type="dxa"/>
            </w:tcMar>
          </w:tcPr>
          <w:p w14:paraId="2071CF6A" w14:textId="09BA54EF" w:rsidR="00B56C96" w:rsidRDefault="00B56C96" w:rsidP="00B56C96">
            <w:pPr>
              <w:jc w:val="center"/>
            </w:pPr>
            <w:r w:rsidRPr="00D30D0D">
              <w:rPr>
                <w:rFonts w:eastAsia="Calibri"/>
              </w:rPr>
              <w:t>−.09</w:t>
            </w:r>
          </w:p>
        </w:tc>
        <w:tc>
          <w:tcPr>
            <w:tcW w:w="978" w:type="dxa"/>
            <w:tcMar>
              <w:top w:w="0" w:type="dxa"/>
              <w:left w:w="115" w:type="dxa"/>
              <w:bottom w:w="0" w:type="dxa"/>
              <w:right w:w="115" w:type="dxa"/>
            </w:tcMar>
          </w:tcPr>
          <w:p w14:paraId="2071CF6B" w14:textId="4C590839" w:rsidR="00B56C96" w:rsidRDefault="00B56C96" w:rsidP="00B56C96">
            <w:pPr>
              <w:jc w:val="center"/>
            </w:pPr>
            <w:r w:rsidRPr="00D30D0D">
              <w:rPr>
                <w:rFonts w:eastAsia="Calibri"/>
              </w:rPr>
              <w:t>—</w:t>
            </w:r>
          </w:p>
        </w:tc>
        <w:tc>
          <w:tcPr>
            <w:tcW w:w="697" w:type="dxa"/>
            <w:tcMar>
              <w:top w:w="0" w:type="dxa"/>
              <w:left w:w="115" w:type="dxa"/>
              <w:bottom w:w="0" w:type="dxa"/>
              <w:right w:w="115" w:type="dxa"/>
            </w:tcMar>
          </w:tcPr>
          <w:p w14:paraId="2071CF6C" w14:textId="0E9D63C7" w:rsidR="00B56C96" w:rsidRDefault="00B56C96" w:rsidP="00B56C96">
            <w:pPr>
              <w:jc w:val="center"/>
            </w:pPr>
            <w:r w:rsidRPr="00D30D0D">
              <w:rPr>
                <w:rFonts w:eastAsia="Calibri"/>
              </w:rPr>
              <w:t>—</w:t>
            </w:r>
          </w:p>
        </w:tc>
        <w:tc>
          <w:tcPr>
            <w:tcW w:w="1423" w:type="dxa"/>
            <w:tcMar>
              <w:top w:w="0" w:type="dxa"/>
              <w:left w:w="115" w:type="dxa"/>
              <w:bottom w:w="0" w:type="dxa"/>
              <w:right w:w="115" w:type="dxa"/>
            </w:tcMar>
          </w:tcPr>
          <w:p w14:paraId="2071CF6D" w14:textId="652EB79F" w:rsidR="00B56C96" w:rsidRDefault="00B56C96" w:rsidP="00B56C96">
            <w:pPr>
              <w:jc w:val="center"/>
            </w:pPr>
            <w:r w:rsidRPr="00D30D0D">
              <w:rPr>
                <w:rFonts w:eastAsia="Calibri"/>
              </w:rPr>
              <w:t>[−.</w:t>
            </w:r>
            <w:r w:rsidR="00A841F4" w:rsidRPr="00D30D0D">
              <w:rPr>
                <w:rFonts w:eastAsia="Calibri"/>
              </w:rPr>
              <w:t>25, .</w:t>
            </w:r>
            <w:r w:rsidRPr="00D30D0D">
              <w:rPr>
                <w:rFonts w:eastAsia="Calibri"/>
              </w:rPr>
              <w:t>07]</w:t>
            </w:r>
          </w:p>
        </w:tc>
        <w:tc>
          <w:tcPr>
            <w:tcW w:w="1533" w:type="dxa"/>
            <w:tcMar>
              <w:top w:w="0" w:type="dxa"/>
              <w:left w:w="115" w:type="dxa"/>
              <w:bottom w:w="0" w:type="dxa"/>
              <w:right w:w="115" w:type="dxa"/>
            </w:tcMar>
          </w:tcPr>
          <w:p w14:paraId="2071CF6E" w14:textId="52913CE7" w:rsidR="00B56C96" w:rsidRDefault="00B56C96" w:rsidP="00B56C96">
            <w:pPr>
              <w:jc w:val="center"/>
            </w:pPr>
            <w:r w:rsidRPr="00D30D0D">
              <w:rPr>
                <w:rFonts w:eastAsia="Calibri"/>
              </w:rPr>
              <w:t>[—, —]</w:t>
            </w:r>
          </w:p>
        </w:tc>
      </w:tr>
      <w:tr w:rsidR="00342301" w14:paraId="2071CF7C" w14:textId="77777777" w:rsidTr="002C428B">
        <w:trPr>
          <w:trHeight w:val="389"/>
        </w:trPr>
        <w:tc>
          <w:tcPr>
            <w:tcW w:w="2005" w:type="dxa"/>
            <w:tcMar>
              <w:top w:w="0" w:type="dxa"/>
              <w:left w:w="115" w:type="dxa"/>
              <w:bottom w:w="0" w:type="dxa"/>
              <w:right w:w="115" w:type="dxa"/>
            </w:tcMar>
          </w:tcPr>
          <w:p w14:paraId="2071CF70" w14:textId="77777777" w:rsidR="00342301" w:rsidRDefault="00342301" w:rsidP="00342301">
            <w:pPr>
              <w:rPr>
                <w:color w:val="000000"/>
              </w:rPr>
            </w:pPr>
            <w:r>
              <w:rPr>
                <w:color w:val="000000"/>
              </w:rPr>
              <w:t>Social anxiety</w:t>
            </w:r>
          </w:p>
        </w:tc>
        <w:tc>
          <w:tcPr>
            <w:tcW w:w="2126" w:type="dxa"/>
            <w:tcMar>
              <w:top w:w="0" w:type="dxa"/>
              <w:left w:w="115" w:type="dxa"/>
              <w:bottom w:w="0" w:type="dxa"/>
              <w:right w:w="115" w:type="dxa"/>
            </w:tcMar>
          </w:tcPr>
          <w:p w14:paraId="2071CF71" w14:textId="77777777" w:rsidR="00342301" w:rsidRDefault="00342301" w:rsidP="00342301">
            <w:pPr>
              <w:rPr>
                <w:color w:val="000000"/>
              </w:rPr>
            </w:pPr>
            <w:r>
              <w:t>Number of ideas</w:t>
            </w:r>
          </w:p>
        </w:tc>
        <w:tc>
          <w:tcPr>
            <w:tcW w:w="689" w:type="dxa"/>
            <w:tcMar>
              <w:top w:w="0" w:type="dxa"/>
              <w:left w:w="115" w:type="dxa"/>
              <w:bottom w:w="0" w:type="dxa"/>
              <w:right w:w="115" w:type="dxa"/>
            </w:tcMar>
          </w:tcPr>
          <w:p w14:paraId="2071CF72" w14:textId="0F872D64" w:rsidR="00342301" w:rsidRDefault="00342301" w:rsidP="00342301">
            <w:pPr>
              <w:jc w:val="center"/>
            </w:pPr>
            <w:r w:rsidRPr="00D30D0D">
              <w:rPr>
                <w:rFonts w:eastAsia="Calibri"/>
              </w:rPr>
              <w:t>1</w:t>
            </w:r>
          </w:p>
        </w:tc>
        <w:tc>
          <w:tcPr>
            <w:tcW w:w="709" w:type="dxa"/>
            <w:tcMar>
              <w:top w:w="0" w:type="dxa"/>
              <w:left w:w="115" w:type="dxa"/>
              <w:bottom w:w="0" w:type="dxa"/>
              <w:right w:w="115" w:type="dxa"/>
            </w:tcMar>
          </w:tcPr>
          <w:p w14:paraId="2071CF73" w14:textId="4FE51085" w:rsidR="00342301" w:rsidRDefault="00342301" w:rsidP="00342301">
            <w:pPr>
              <w:jc w:val="center"/>
            </w:pPr>
            <w:r w:rsidRPr="00D30D0D">
              <w:rPr>
                <w:rFonts w:eastAsia="Calibri"/>
              </w:rPr>
              <w:t>160</w:t>
            </w:r>
          </w:p>
        </w:tc>
        <w:tc>
          <w:tcPr>
            <w:tcW w:w="747" w:type="dxa"/>
            <w:tcMar>
              <w:top w:w="0" w:type="dxa"/>
              <w:left w:w="115" w:type="dxa"/>
              <w:bottom w:w="0" w:type="dxa"/>
              <w:right w:w="115" w:type="dxa"/>
            </w:tcMar>
          </w:tcPr>
          <w:p w14:paraId="2071CF74" w14:textId="21B7AB30" w:rsidR="00342301" w:rsidRDefault="00342301" w:rsidP="00342301">
            <w:pPr>
              <w:jc w:val="center"/>
            </w:pPr>
            <w:r w:rsidRPr="00D30D0D">
              <w:rPr>
                <w:rFonts w:eastAsia="Calibri"/>
              </w:rPr>
              <w:t>−.17</w:t>
            </w:r>
          </w:p>
        </w:tc>
        <w:tc>
          <w:tcPr>
            <w:tcW w:w="834" w:type="dxa"/>
            <w:tcMar>
              <w:top w:w="0" w:type="dxa"/>
              <w:left w:w="115" w:type="dxa"/>
              <w:bottom w:w="0" w:type="dxa"/>
              <w:right w:w="115" w:type="dxa"/>
            </w:tcMar>
          </w:tcPr>
          <w:p w14:paraId="2071CF75" w14:textId="1E2F275B" w:rsidR="00342301" w:rsidRDefault="00342301" w:rsidP="00342301">
            <w:pPr>
              <w:jc w:val="center"/>
            </w:pPr>
            <w:r w:rsidRPr="00D30D0D">
              <w:rPr>
                <w:rFonts w:eastAsia="Calibri"/>
              </w:rPr>
              <w:t>—</w:t>
            </w:r>
          </w:p>
        </w:tc>
        <w:tc>
          <w:tcPr>
            <w:tcW w:w="970" w:type="dxa"/>
            <w:tcMar>
              <w:top w:w="0" w:type="dxa"/>
              <w:left w:w="115" w:type="dxa"/>
              <w:bottom w:w="0" w:type="dxa"/>
              <w:right w:w="115" w:type="dxa"/>
            </w:tcMar>
          </w:tcPr>
          <w:p w14:paraId="2071CF76" w14:textId="12059C83" w:rsidR="00342301" w:rsidRDefault="00342301" w:rsidP="00342301">
            <w:pPr>
              <w:jc w:val="center"/>
            </w:pPr>
            <w:r w:rsidRPr="00D30D0D">
              <w:rPr>
                <w:rFonts w:eastAsia="Calibri"/>
              </w:rPr>
              <w:t>—</w:t>
            </w:r>
          </w:p>
        </w:tc>
        <w:tc>
          <w:tcPr>
            <w:tcW w:w="672" w:type="dxa"/>
            <w:tcMar>
              <w:top w:w="0" w:type="dxa"/>
              <w:left w:w="115" w:type="dxa"/>
              <w:bottom w:w="0" w:type="dxa"/>
              <w:right w:w="115" w:type="dxa"/>
            </w:tcMar>
          </w:tcPr>
          <w:p w14:paraId="2071CF77" w14:textId="7C5207E1" w:rsidR="00342301" w:rsidRDefault="00342301" w:rsidP="00342301">
            <w:pPr>
              <w:jc w:val="center"/>
            </w:pPr>
            <w:r w:rsidRPr="00D30D0D">
              <w:rPr>
                <w:rFonts w:eastAsia="Calibri"/>
              </w:rPr>
              <w:t>−.19</w:t>
            </w:r>
          </w:p>
        </w:tc>
        <w:tc>
          <w:tcPr>
            <w:tcW w:w="978" w:type="dxa"/>
            <w:tcMar>
              <w:top w:w="0" w:type="dxa"/>
              <w:left w:w="115" w:type="dxa"/>
              <w:bottom w:w="0" w:type="dxa"/>
              <w:right w:w="115" w:type="dxa"/>
            </w:tcMar>
          </w:tcPr>
          <w:p w14:paraId="2071CF78" w14:textId="72054F14" w:rsidR="00342301" w:rsidRDefault="00342301" w:rsidP="00342301">
            <w:pPr>
              <w:jc w:val="center"/>
            </w:pPr>
            <w:r w:rsidRPr="00D30D0D">
              <w:rPr>
                <w:rFonts w:eastAsia="Calibri"/>
              </w:rPr>
              <w:t>—</w:t>
            </w:r>
          </w:p>
        </w:tc>
        <w:tc>
          <w:tcPr>
            <w:tcW w:w="697" w:type="dxa"/>
            <w:tcMar>
              <w:top w:w="0" w:type="dxa"/>
              <w:left w:w="115" w:type="dxa"/>
              <w:bottom w:w="0" w:type="dxa"/>
              <w:right w:w="115" w:type="dxa"/>
            </w:tcMar>
          </w:tcPr>
          <w:p w14:paraId="2071CF79" w14:textId="50B79459" w:rsidR="00342301" w:rsidRDefault="00342301" w:rsidP="00342301">
            <w:pPr>
              <w:jc w:val="center"/>
            </w:pPr>
            <w:r w:rsidRPr="00D30D0D">
              <w:rPr>
                <w:rFonts w:eastAsia="Calibri"/>
              </w:rPr>
              <w:t>—</w:t>
            </w:r>
          </w:p>
        </w:tc>
        <w:tc>
          <w:tcPr>
            <w:tcW w:w="1423" w:type="dxa"/>
            <w:tcMar>
              <w:top w:w="0" w:type="dxa"/>
              <w:left w:w="115" w:type="dxa"/>
              <w:bottom w:w="0" w:type="dxa"/>
              <w:right w:w="115" w:type="dxa"/>
            </w:tcMar>
          </w:tcPr>
          <w:p w14:paraId="2071CF7A" w14:textId="2DC2EB55" w:rsidR="00342301" w:rsidRDefault="00342301" w:rsidP="00342301">
            <w:pPr>
              <w:jc w:val="center"/>
            </w:pPr>
            <w:r w:rsidRPr="00D30D0D">
              <w:rPr>
                <w:rFonts w:eastAsia="Calibri"/>
              </w:rPr>
              <w:t>[−.36, −.02]</w:t>
            </w:r>
          </w:p>
        </w:tc>
        <w:tc>
          <w:tcPr>
            <w:tcW w:w="1533" w:type="dxa"/>
            <w:tcMar>
              <w:top w:w="0" w:type="dxa"/>
              <w:left w:w="115" w:type="dxa"/>
              <w:bottom w:w="0" w:type="dxa"/>
              <w:right w:w="115" w:type="dxa"/>
            </w:tcMar>
          </w:tcPr>
          <w:p w14:paraId="2071CF7B" w14:textId="29CADCEB" w:rsidR="00342301" w:rsidRDefault="00342301" w:rsidP="00342301">
            <w:pPr>
              <w:jc w:val="center"/>
            </w:pPr>
            <w:r w:rsidRPr="00D30D0D">
              <w:rPr>
                <w:rFonts w:eastAsia="Calibri"/>
              </w:rPr>
              <w:t>[—, —]</w:t>
            </w:r>
          </w:p>
        </w:tc>
      </w:tr>
      <w:tr w:rsidR="00CB0B03" w14:paraId="2071CFA3" w14:textId="77777777" w:rsidTr="002C428B">
        <w:trPr>
          <w:trHeight w:val="389"/>
        </w:trPr>
        <w:tc>
          <w:tcPr>
            <w:tcW w:w="2005" w:type="dxa"/>
            <w:tcMar>
              <w:top w:w="0" w:type="dxa"/>
              <w:left w:w="115" w:type="dxa"/>
              <w:bottom w:w="0" w:type="dxa"/>
              <w:right w:w="115" w:type="dxa"/>
            </w:tcMar>
          </w:tcPr>
          <w:p w14:paraId="2071CF97" w14:textId="77777777" w:rsidR="00CB0B03" w:rsidRDefault="00CB0B03" w:rsidP="00CB0B03">
            <w:pPr>
              <w:rPr>
                <w:color w:val="000000"/>
              </w:rPr>
            </w:pPr>
            <w:r>
              <w:rPr>
                <w:color w:val="000000"/>
              </w:rPr>
              <w:t>Emotional intelligence</w:t>
            </w:r>
          </w:p>
        </w:tc>
        <w:tc>
          <w:tcPr>
            <w:tcW w:w="2126" w:type="dxa"/>
            <w:tcMar>
              <w:top w:w="0" w:type="dxa"/>
              <w:left w:w="115" w:type="dxa"/>
              <w:bottom w:w="0" w:type="dxa"/>
              <w:right w:w="115" w:type="dxa"/>
            </w:tcMar>
          </w:tcPr>
          <w:p w14:paraId="2071CF98" w14:textId="77777777" w:rsidR="00CB0B03" w:rsidRDefault="00CB0B03" w:rsidP="00CB0B03">
            <w:pPr>
              <w:rPr>
                <w:color w:val="000000"/>
              </w:rPr>
            </w:pPr>
            <w:r>
              <w:t>Number of ideas</w:t>
            </w:r>
          </w:p>
        </w:tc>
        <w:tc>
          <w:tcPr>
            <w:tcW w:w="689" w:type="dxa"/>
            <w:tcMar>
              <w:top w:w="0" w:type="dxa"/>
              <w:left w:w="115" w:type="dxa"/>
              <w:bottom w:w="0" w:type="dxa"/>
              <w:right w:w="115" w:type="dxa"/>
            </w:tcMar>
          </w:tcPr>
          <w:p w14:paraId="2071CF99" w14:textId="2C24DD88"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9A" w14:textId="1D5382D3"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9B" w14:textId="27CE9904" w:rsidR="00CB0B03" w:rsidRDefault="00CB0B03" w:rsidP="00CB0B03">
            <w:pPr>
              <w:jc w:val="center"/>
            </w:pPr>
            <w:r w:rsidRPr="00D30D0D">
              <w:rPr>
                <w:rFonts w:eastAsia="Calibri"/>
              </w:rPr>
              <w:t> .01</w:t>
            </w:r>
          </w:p>
        </w:tc>
        <w:tc>
          <w:tcPr>
            <w:tcW w:w="834" w:type="dxa"/>
            <w:tcMar>
              <w:top w:w="0" w:type="dxa"/>
              <w:left w:w="115" w:type="dxa"/>
              <w:bottom w:w="0" w:type="dxa"/>
              <w:right w:w="115" w:type="dxa"/>
            </w:tcMar>
          </w:tcPr>
          <w:p w14:paraId="2071CF9C" w14:textId="3BD1096B"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9D" w14:textId="5D6314FA"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9E" w14:textId="3D28A31F" w:rsidR="00CB0B03" w:rsidRDefault="00CB0B03" w:rsidP="00CB0B03">
            <w:pPr>
              <w:jc w:val="center"/>
            </w:pPr>
            <w:r w:rsidRPr="00D30D0D">
              <w:rPr>
                <w:rFonts w:eastAsia="Calibri"/>
              </w:rPr>
              <w:t> .01</w:t>
            </w:r>
          </w:p>
        </w:tc>
        <w:tc>
          <w:tcPr>
            <w:tcW w:w="978" w:type="dxa"/>
            <w:tcMar>
              <w:top w:w="0" w:type="dxa"/>
              <w:left w:w="115" w:type="dxa"/>
              <w:bottom w:w="0" w:type="dxa"/>
              <w:right w:w="115" w:type="dxa"/>
            </w:tcMar>
          </w:tcPr>
          <w:p w14:paraId="2071CF9F" w14:textId="5B06B01B"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A0" w14:textId="2A9EDF77"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A1" w14:textId="5334A232" w:rsidR="00CB0B03" w:rsidRDefault="00CB0B03" w:rsidP="00CB0B03">
            <w:pPr>
              <w:jc w:val="center"/>
            </w:pPr>
            <w:r w:rsidRPr="00D30D0D">
              <w:rPr>
                <w:rFonts w:eastAsia="Calibri"/>
              </w:rPr>
              <w:t>[−.</w:t>
            </w:r>
            <w:r w:rsidR="00A841F4" w:rsidRPr="00D30D0D">
              <w:rPr>
                <w:rFonts w:eastAsia="Calibri"/>
              </w:rPr>
              <w:t>18, .</w:t>
            </w:r>
            <w:r w:rsidRPr="00D30D0D">
              <w:rPr>
                <w:rFonts w:eastAsia="Calibri"/>
              </w:rPr>
              <w:t>21]</w:t>
            </w:r>
          </w:p>
        </w:tc>
        <w:tc>
          <w:tcPr>
            <w:tcW w:w="1533" w:type="dxa"/>
            <w:tcMar>
              <w:top w:w="0" w:type="dxa"/>
              <w:left w:w="115" w:type="dxa"/>
              <w:bottom w:w="0" w:type="dxa"/>
              <w:right w:w="115" w:type="dxa"/>
            </w:tcMar>
          </w:tcPr>
          <w:p w14:paraId="2071CFA2" w14:textId="232809E4" w:rsidR="00CB0B03" w:rsidRDefault="00CB0B03" w:rsidP="00CB0B03">
            <w:pPr>
              <w:jc w:val="center"/>
            </w:pPr>
            <w:r w:rsidRPr="00D30D0D">
              <w:rPr>
                <w:rFonts w:eastAsia="Calibri"/>
              </w:rPr>
              <w:t>[—, —]</w:t>
            </w:r>
          </w:p>
        </w:tc>
      </w:tr>
      <w:tr w:rsidR="00CB0B03" w14:paraId="2071CFB0" w14:textId="77777777" w:rsidTr="002C428B">
        <w:trPr>
          <w:trHeight w:val="389"/>
        </w:trPr>
        <w:tc>
          <w:tcPr>
            <w:tcW w:w="2005" w:type="dxa"/>
            <w:tcMar>
              <w:top w:w="0" w:type="dxa"/>
              <w:left w:w="115" w:type="dxa"/>
              <w:bottom w:w="0" w:type="dxa"/>
              <w:right w:w="115" w:type="dxa"/>
            </w:tcMar>
          </w:tcPr>
          <w:p w14:paraId="2071CFA4" w14:textId="77777777" w:rsidR="00CB0B03" w:rsidRDefault="00CB0B03" w:rsidP="00CB0B03">
            <w:pPr>
              <w:rPr>
                <w:color w:val="000000"/>
              </w:rPr>
            </w:pPr>
          </w:p>
        </w:tc>
        <w:tc>
          <w:tcPr>
            <w:tcW w:w="2126" w:type="dxa"/>
            <w:tcMar>
              <w:top w:w="0" w:type="dxa"/>
              <w:left w:w="115" w:type="dxa"/>
              <w:bottom w:w="0" w:type="dxa"/>
              <w:right w:w="115" w:type="dxa"/>
            </w:tcMar>
          </w:tcPr>
          <w:p w14:paraId="2071CFA5" w14:textId="77777777" w:rsidR="00CB0B03" w:rsidRDefault="00CB0B03" w:rsidP="00CB0B03">
            <w:pPr>
              <w:rPr>
                <w:color w:val="000000"/>
              </w:rPr>
            </w:pPr>
            <w:r>
              <w:rPr>
                <w:color w:val="000000"/>
              </w:rPr>
              <w:t>Originality</w:t>
            </w:r>
          </w:p>
        </w:tc>
        <w:tc>
          <w:tcPr>
            <w:tcW w:w="689" w:type="dxa"/>
            <w:tcMar>
              <w:top w:w="0" w:type="dxa"/>
              <w:left w:w="115" w:type="dxa"/>
              <w:bottom w:w="0" w:type="dxa"/>
              <w:right w:w="115" w:type="dxa"/>
            </w:tcMar>
          </w:tcPr>
          <w:p w14:paraId="2071CFA6" w14:textId="52102267"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A7" w14:textId="5004BA8F"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A8" w14:textId="6075E46D" w:rsidR="00CB0B03" w:rsidRDefault="00CB0B03" w:rsidP="00CB0B03">
            <w:pPr>
              <w:jc w:val="center"/>
            </w:pPr>
            <w:r w:rsidRPr="00D30D0D">
              <w:rPr>
                <w:rFonts w:eastAsia="Calibri"/>
              </w:rPr>
              <w:t> .09</w:t>
            </w:r>
          </w:p>
        </w:tc>
        <w:tc>
          <w:tcPr>
            <w:tcW w:w="834" w:type="dxa"/>
            <w:tcMar>
              <w:top w:w="0" w:type="dxa"/>
              <w:left w:w="115" w:type="dxa"/>
              <w:bottom w:w="0" w:type="dxa"/>
              <w:right w:w="115" w:type="dxa"/>
            </w:tcMar>
          </w:tcPr>
          <w:p w14:paraId="2071CFA9" w14:textId="25C919B1"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AA" w14:textId="2EEB6AF3"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AB" w14:textId="1872C957" w:rsidR="00CB0B03" w:rsidRDefault="00CB0B03" w:rsidP="00CB0B03">
            <w:pPr>
              <w:jc w:val="center"/>
            </w:pPr>
            <w:r w:rsidRPr="00D30D0D">
              <w:rPr>
                <w:rFonts w:eastAsia="Calibri"/>
              </w:rPr>
              <w:t> .12</w:t>
            </w:r>
          </w:p>
        </w:tc>
        <w:tc>
          <w:tcPr>
            <w:tcW w:w="978" w:type="dxa"/>
            <w:tcMar>
              <w:top w:w="0" w:type="dxa"/>
              <w:left w:w="115" w:type="dxa"/>
              <w:bottom w:w="0" w:type="dxa"/>
              <w:right w:w="115" w:type="dxa"/>
            </w:tcMar>
          </w:tcPr>
          <w:p w14:paraId="2071CFAC" w14:textId="06A2D903"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AD" w14:textId="306C09BA"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AE" w14:textId="2F44370D" w:rsidR="00CB0B03" w:rsidRDefault="00CB0B03" w:rsidP="00CB0B03">
            <w:pPr>
              <w:jc w:val="center"/>
            </w:pPr>
            <w:r w:rsidRPr="00D30D0D">
              <w:rPr>
                <w:rFonts w:eastAsia="Calibri"/>
              </w:rPr>
              <w:t>[−.</w:t>
            </w:r>
            <w:r w:rsidR="00A841F4" w:rsidRPr="00D30D0D">
              <w:rPr>
                <w:rFonts w:eastAsia="Calibri"/>
              </w:rPr>
              <w:t>08, .</w:t>
            </w:r>
            <w:r w:rsidRPr="00D30D0D">
              <w:rPr>
                <w:rFonts w:eastAsia="Calibri"/>
              </w:rPr>
              <w:t>32]</w:t>
            </w:r>
          </w:p>
        </w:tc>
        <w:tc>
          <w:tcPr>
            <w:tcW w:w="1533" w:type="dxa"/>
            <w:tcMar>
              <w:top w:w="0" w:type="dxa"/>
              <w:left w:w="115" w:type="dxa"/>
              <w:bottom w:w="0" w:type="dxa"/>
              <w:right w:w="115" w:type="dxa"/>
            </w:tcMar>
          </w:tcPr>
          <w:p w14:paraId="2071CFAF" w14:textId="03824C10" w:rsidR="00CB0B03" w:rsidRDefault="00CB0B03" w:rsidP="00CB0B03">
            <w:pPr>
              <w:jc w:val="center"/>
            </w:pPr>
            <w:r w:rsidRPr="00D30D0D">
              <w:rPr>
                <w:rFonts w:eastAsia="Calibri"/>
              </w:rPr>
              <w:t>[—, —]</w:t>
            </w:r>
          </w:p>
        </w:tc>
      </w:tr>
      <w:tr w:rsidR="00CB0B03" w14:paraId="2071CFBD" w14:textId="77777777" w:rsidTr="002C428B">
        <w:trPr>
          <w:trHeight w:val="389"/>
        </w:trPr>
        <w:tc>
          <w:tcPr>
            <w:tcW w:w="2005" w:type="dxa"/>
            <w:tcMar>
              <w:top w:w="0" w:type="dxa"/>
              <w:left w:w="115" w:type="dxa"/>
              <w:bottom w:w="0" w:type="dxa"/>
              <w:right w:w="115" w:type="dxa"/>
            </w:tcMar>
          </w:tcPr>
          <w:p w14:paraId="2071CFB1" w14:textId="77777777" w:rsidR="00CB0B03" w:rsidRDefault="00CB0B03" w:rsidP="00CB0B03">
            <w:pPr>
              <w:rPr>
                <w:color w:val="000000"/>
              </w:rPr>
            </w:pPr>
          </w:p>
        </w:tc>
        <w:tc>
          <w:tcPr>
            <w:tcW w:w="2126" w:type="dxa"/>
            <w:tcMar>
              <w:top w:w="0" w:type="dxa"/>
              <w:left w:w="115" w:type="dxa"/>
              <w:bottom w:w="0" w:type="dxa"/>
              <w:right w:w="115" w:type="dxa"/>
            </w:tcMar>
          </w:tcPr>
          <w:p w14:paraId="2071CFB2" w14:textId="77777777" w:rsidR="00CB0B03" w:rsidRDefault="00CB0B03" w:rsidP="00CB0B03">
            <w:pPr>
              <w:rPr>
                <w:color w:val="000000"/>
              </w:rPr>
            </w:pPr>
            <w:r>
              <w:t>Usefulness</w:t>
            </w:r>
          </w:p>
        </w:tc>
        <w:tc>
          <w:tcPr>
            <w:tcW w:w="689" w:type="dxa"/>
            <w:tcMar>
              <w:top w:w="0" w:type="dxa"/>
              <w:left w:w="115" w:type="dxa"/>
              <w:bottom w:w="0" w:type="dxa"/>
              <w:right w:w="115" w:type="dxa"/>
            </w:tcMar>
          </w:tcPr>
          <w:p w14:paraId="2071CFB3" w14:textId="38ACA3C1"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B4" w14:textId="521307D1"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B5" w14:textId="3F1FBB90" w:rsidR="00CB0B03" w:rsidRDefault="00CB0B03" w:rsidP="00CB0B03">
            <w:pPr>
              <w:jc w:val="center"/>
            </w:pPr>
            <w:r w:rsidRPr="00D30D0D">
              <w:rPr>
                <w:rFonts w:eastAsia="Calibri"/>
              </w:rPr>
              <w:t> .05</w:t>
            </w:r>
          </w:p>
        </w:tc>
        <w:tc>
          <w:tcPr>
            <w:tcW w:w="834" w:type="dxa"/>
            <w:tcMar>
              <w:top w:w="0" w:type="dxa"/>
              <w:left w:w="115" w:type="dxa"/>
              <w:bottom w:w="0" w:type="dxa"/>
              <w:right w:w="115" w:type="dxa"/>
            </w:tcMar>
          </w:tcPr>
          <w:p w14:paraId="2071CFB6" w14:textId="3F6B4699"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B7" w14:textId="118039C5"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B8" w14:textId="7F34FA67" w:rsidR="00CB0B03" w:rsidRDefault="00CB0B03" w:rsidP="00CB0B03">
            <w:pPr>
              <w:jc w:val="center"/>
            </w:pPr>
            <w:r w:rsidRPr="00D30D0D">
              <w:rPr>
                <w:rFonts w:eastAsia="Calibri"/>
              </w:rPr>
              <w:t> .07</w:t>
            </w:r>
          </w:p>
        </w:tc>
        <w:tc>
          <w:tcPr>
            <w:tcW w:w="978" w:type="dxa"/>
            <w:tcMar>
              <w:top w:w="0" w:type="dxa"/>
              <w:left w:w="115" w:type="dxa"/>
              <w:bottom w:w="0" w:type="dxa"/>
              <w:right w:w="115" w:type="dxa"/>
            </w:tcMar>
          </w:tcPr>
          <w:p w14:paraId="2071CFB9" w14:textId="2E773855"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BA" w14:textId="2EB8D28C"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BB" w14:textId="318E7600" w:rsidR="00CB0B03" w:rsidRDefault="00CB0B03" w:rsidP="00CB0B03">
            <w:pPr>
              <w:jc w:val="center"/>
            </w:pPr>
            <w:r w:rsidRPr="00D30D0D">
              <w:rPr>
                <w:rFonts w:eastAsia="Calibri"/>
              </w:rPr>
              <w:t>[−.</w:t>
            </w:r>
            <w:r w:rsidR="00A841F4" w:rsidRPr="00D30D0D">
              <w:rPr>
                <w:rFonts w:eastAsia="Calibri"/>
              </w:rPr>
              <w:t>14, .</w:t>
            </w:r>
            <w:r w:rsidRPr="00D30D0D">
              <w:rPr>
                <w:rFonts w:eastAsia="Calibri"/>
              </w:rPr>
              <w:t>28]</w:t>
            </w:r>
          </w:p>
        </w:tc>
        <w:tc>
          <w:tcPr>
            <w:tcW w:w="1533" w:type="dxa"/>
            <w:tcMar>
              <w:top w:w="0" w:type="dxa"/>
              <w:left w:w="115" w:type="dxa"/>
              <w:bottom w:w="0" w:type="dxa"/>
              <w:right w:w="115" w:type="dxa"/>
            </w:tcMar>
          </w:tcPr>
          <w:p w14:paraId="2071CFBC" w14:textId="49224C74" w:rsidR="00CB0B03" w:rsidRDefault="00CB0B03" w:rsidP="00CB0B03">
            <w:pPr>
              <w:jc w:val="center"/>
            </w:pPr>
            <w:r w:rsidRPr="00D30D0D">
              <w:rPr>
                <w:rFonts w:eastAsia="Calibri"/>
              </w:rPr>
              <w:t>[—, —]</w:t>
            </w:r>
          </w:p>
        </w:tc>
      </w:tr>
      <w:tr w:rsidR="009C0294" w14:paraId="2071D018" w14:textId="77777777" w:rsidTr="002C428B">
        <w:trPr>
          <w:trHeight w:val="389"/>
        </w:trPr>
        <w:tc>
          <w:tcPr>
            <w:tcW w:w="2005" w:type="dxa"/>
            <w:tcMar>
              <w:top w:w="0" w:type="dxa"/>
              <w:left w:w="115" w:type="dxa"/>
              <w:bottom w:w="0" w:type="dxa"/>
              <w:right w:w="115" w:type="dxa"/>
            </w:tcMar>
          </w:tcPr>
          <w:p w14:paraId="2071D00C" w14:textId="77777777" w:rsidR="009C0294" w:rsidRDefault="009C0294" w:rsidP="009C0294">
            <w:pPr>
              <w:rPr>
                <w:color w:val="000000"/>
              </w:rPr>
            </w:pPr>
            <w:r>
              <w:rPr>
                <w:color w:val="000000"/>
              </w:rPr>
              <w:t>Self-efficacy</w:t>
            </w:r>
          </w:p>
        </w:tc>
        <w:tc>
          <w:tcPr>
            <w:tcW w:w="2126" w:type="dxa"/>
            <w:tcMar>
              <w:top w:w="0" w:type="dxa"/>
              <w:left w:w="115" w:type="dxa"/>
              <w:bottom w:w="0" w:type="dxa"/>
              <w:right w:w="115" w:type="dxa"/>
            </w:tcMar>
          </w:tcPr>
          <w:p w14:paraId="2071D00D" w14:textId="77777777" w:rsidR="009C0294" w:rsidRDefault="009C0294" w:rsidP="009C0294">
            <w:pPr>
              <w:rPr>
                <w:color w:val="000000"/>
              </w:rPr>
            </w:pPr>
            <w:r>
              <w:t>Number of ideas</w:t>
            </w:r>
          </w:p>
        </w:tc>
        <w:tc>
          <w:tcPr>
            <w:tcW w:w="689" w:type="dxa"/>
            <w:tcMar>
              <w:top w:w="0" w:type="dxa"/>
              <w:left w:w="115" w:type="dxa"/>
              <w:bottom w:w="0" w:type="dxa"/>
              <w:right w:w="115" w:type="dxa"/>
            </w:tcMar>
          </w:tcPr>
          <w:p w14:paraId="2071D00E" w14:textId="406EF22C" w:rsidR="009C0294" w:rsidRDefault="009C0294" w:rsidP="009C0294">
            <w:pPr>
              <w:jc w:val="center"/>
            </w:pPr>
            <w:r w:rsidRPr="00D30D0D">
              <w:rPr>
                <w:rFonts w:eastAsia="Calibri"/>
              </w:rPr>
              <w:t>2</w:t>
            </w:r>
          </w:p>
        </w:tc>
        <w:tc>
          <w:tcPr>
            <w:tcW w:w="709" w:type="dxa"/>
            <w:tcMar>
              <w:top w:w="0" w:type="dxa"/>
              <w:left w:w="115" w:type="dxa"/>
              <w:bottom w:w="0" w:type="dxa"/>
              <w:right w:w="115" w:type="dxa"/>
            </w:tcMar>
          </w:tcPr>
          <w:p w14:paraId="2071D00F" w14:textId="7B4D5959" w:rsidR="009C0294" w:rsidRDefault="009C0294" w:rsidP="009C0294">
            <w:pPr>
              <w:jc w:val="center"/>
            </w:pPr>
            <w:r w:rsidRPr="00D30D0D">
              <w:rPr>
                <w:rFonts w:eastAsia="Calibri"/>
              </w:rPr>
              <w:t>352</w:t>
            </w:r>
          </w:p>
        </w:tc>
        <w:tc>
          <w:tcPr>
            <w:tcW w:w="747" w:type="dxa"/>
            <w:tcMar>
              <w:top w:w="0" w:type="dxa"/>
              <w:left w:w="115" w:type="dxa"/>
              <w:bottom w:w="0" w:type="dxa"/>
              <w:right w:w="115" w:type="dxa"/>
            </w:tcMar>
          </w:tcPr>
          <w:p w14:paraId="2071D010" w14:textId="6169A397" w:rsidR="009C0294" w:rsidRDefault="009C0294" w:rsidP="009C0294">
            <w:pPr>
              <w:jc w:val="center"/>
            </w:pPr>
            <w:r w:rsidRPr="00D30D0D">
              <w:rPr>
                <w:rFonts w:eastAsia="Calibri"/>
              </w:rPr>
              <w:t> .30</w:t>
            </w:r>
          </w:p>
        </w:tc>
        <w:tc>
          <w:tcPr>
            <w:tcW w:w="834" w:type="dxa"/>
            <w:tcMar>
              <w:top w:w="0" w:type="dxa"/>
              <w:left w:w="115" w:type="dxa"/>
              <w:bottom w:w="0" w:type="dxa"/>
              <w:right w:w="115" w:type="dxa"/>
            </w:tcMar>
          </w:tcPr>
          <w:p w14:paraId="2071D011" w14:textId="2CB5C63A" w:rsidR="009C0294" w:rsidRDefault="009C0294" w:rsidP="009C0294">
            <w:pPr>
              <w:jc w:val="center"/>
            </w:pPr>
            <w:r w:rsidRPr="00D30D0D">
              <w:rPr>
                <w:rFonts w:eastAsia="Calibri"/>
              </w:rPr>
              <w:t>.03</w:t>
            </w:r>
          </w:p>
        </w:tc>
        <w:tc>
          <w:tcPr>
            <w:tcW w:w="970" w:type="dxa"/>
            <w:tcMar>
              <w:top w:w="0" w:type="dxa"/>
              <w:left w:w="115" w:type="dxa"/>
              <w:bottom w:w="0" w:type="dxa"/>
              <w:right w:w="115" w:type="dxa"/>
            </w:tcMar>
          </w:tcPr>
          <w:p w14:paraId="2071D012" w14:textId="548267E6" w:rsidR="009C0294" w:rsidRDefault="009C0294" w:rsidP="009C0294">
            <w:pPr>
              <w:jc w:val="center"/>
            </w:pPr>
            <w:r w:rsidRPr="00D30D0D">
              <w:rPr>
                <w:rFonts w:eastAsia="Calibri"/>
              </w:rPr>
              <w:t>.00</w:t>
            </w:r>
          </w:p>
        </w:tc>
        <w:tc>
          <w:tcPr>
            <w:tcW w:w="672" w:type="dxa"/>
            <w:tcMar>
              <w:top w:w="0" w:type="dxa"/>
              <w:left w:w="115" w:type="dxa"/>
              <w:bottom w:w="0" w:type="dxa"/>
              <w:right w:w="115" w:type="dxa"/>
            </w:tcMar>
          </w:tcPr>
          <w:p w14:paraId="2071D013" w14:textId="29D8D1AD" w:rsidR="009C0294" w:rsidRDefault="009C0294" w:rsidP="009C0294">
            <w:pPr>
              <w:jc w:val="center"/>
            </w:pPr>
            <w:r w:rsidRPr="00D30D0D">
              <w:rPr>
                <w:rFonts w:eastAsia="Calibri"/>
              </w:rPr>
              <w:t> .35</w:t>
            </w:r>
          </w:p>
        </w:tc>
        <w:tc>
          <w:tcPr>
            <w:tcW w:w="978" w:type="dxa"/>
            <w:tcMar>
              <w:top w:w="0" w:type="dxa"/>
              <w:left w:w="115" w:type="dxa"/>
              <w:bottom w:w="0" w:type="dxa"/>
              <w:right w:w="115" w:type="dxa"/>
            </w:tcMar>
          </w:tcPr>
          <w:p w14:paraId="2071D014" w14:textId="7DF09BA2" w:rsidR="009C0294" w:rsidRDefault="009C0294" w:rsidP="009C0294">
            <w:pPr>
              <w:jc w:val="center"/>
            </w:pPr>
            <w:r w:rsidRPr="00D30D0D">
              <w:rPr>
                <w:rFonts w:eastAsia="Calibri"/>
              </w:rPr>
              <w:t>.04</w:t>
            </w:r>
          </w:p>
        </w:tc>
        <w:tc>
          <w:tcPr>
            <w:tcW w:w="697" w:type="dxa"/>
            <w:tcMar>
              <w:top w:w="0" w:type="dxa"/>
              <w:left w:w="115" w:type="dxa"/>
              <w:bottom w:w="0" w:type="dxa"/>
              <w:right w:w="115" w:type="dxa"/>
            </w:tcMar>
          </w:tcPr>
          <w:p w14:paraId="2071D015" w14:textId="128F8220" w:rsidR="009C0294" w:rsidRDefault="009C0294" w:rsidP="009C0294">
            <w:pPr>
              <w:jc w:val="center"/>
            </w:pPr>
            <w:r w:rsidRPr="00D30D0D">
              <w:rPr>
                <w:rFonts w:eastAsia="Calibri"/>
              </w:rPr>
              <w:t>.00</w:t>
            </w:r>
          </w:p>
        </w:tc>
        <w:tc>
          <w:tcPr>
            <w:tcW w:w="1423" w:type="dxa"/>
            <w:tcMar>
              <w:top w:w="0" w:type="dxa"/>
              <w:left w:w="115" w:type="dxa"/>
              <w:bottom w:w="0" w:type="dxa"/>
              <w:right w:w="115" w:type="dxa"/>
            </w:tcMar>
          </w:tcPr>
          <w:p w14:paraId="2071D016" w14:textId="63C91AE4" w:rsidR="009C0294" w:rsidRDefault="009C0294" w:rsidP="009C0294">
            <w:pPr>
              <w:jc w:val="center"/>
            </w:pPr>
            <w:r w:rsidRPr="00D30D0D">
              <w:rPr>
                <w:rFonts w:eastAsia="Calibri"/>
              </w:rPr>
              <w:t>[ .</w:t>
            </w:r>
            <w:r w:rsidR="00A841F4" w:rsidRPr="00D30D0D">
              <w:rPr>
                <w:rFonts w:eastAsia="Calibri"/>
              </w:rPr>
              <w:t>04, .</w:t>
            </w:r>
            <w:r w:rsidRPr="00D30D0D">
              <w:rPr>
                <w:rFonts w:eastAsia="Calibri"/>
              </w:rPr>
              <w:t>67]</w:t>
            </w:r>
          </w:p>
        </w:tc>
        <w:tc>
          <w:tcPr>
            <w:tcW w:w="1533" w:type="dxa"/>
            <w:tcMar>
              <w:top w:w="0" w:type="dxa"/>
              <w:left w:w="115" w:type="dxa"/>
              <w:bottom w:w="0" w:type="dxa"/>
              <w:right w:w="115" w:type="dxa"/>
            </w:tcMar>
          </w:tcPr>
          <w:p w14:paraId="2071D017" w14:textId="6C321479" w:rsidR="009C0294" w:rsidRDefault="009C0294" w:rsidP="009C0294">
            <w:pPr>
              <w:jc w:val="center"/>
            </w:pPr>
            <w:r w:rsidRPr="00D30D0D">
              <w:rPr>
                <w:rFonts w:eastAsia="Calibri"/>
              </w:rPr>
              <w:t>[ .</w:t>
            </w:r>
            <w:r w:rsidR="00A841F4" w:rsidRPr="00D30D0D">
              <w:rPr>
                <w:rFonts w:eastAsia="Calibri"/>
              </w:rPr>
              <w:t>35, .</w:t>
            </w:r>
            <w:r w:rsidRPr="00D30D0D">
              <w:rPr>
                <w:rFonts w:eastAsia="Calibri"/>
              </w:rPr>
              <w:t>35]</w:t>
            </w:r>
          </w:p>
        </w:tc>
      </w:tr>
      <w:tr w:rsidR="009C0294" w14:paraId="2071D025" w14:textId="77777777" w:rsidTr="002C428B">
        <w:trPr>
          <w:trHeight w:val="389"/>
        </w:trPr>
        <w:tc>
          <w:tcPr>
            <w:tcW w:w="2005" w:type="dxa"/>
            <w:tcMar>
              <w:top w:w="0" w:type="dxa"/>
              <w:left w:w="115" w:type="dxa"/>
              <w:bottom w:w="0" w:type="dxa"/>
              <w:right w:w="115" w:type="dxa"/>
            </w:tcMar>
          </w:tcPr>
          <w:p w14:paraId="2071D019" w14:textId="77777777" w:rsidR="009C0294" w:rsidRDefault="009C0294" w:rsidP="009C0294">
            <w:pPr>
              <w:rPr>
                <w:color w:val="000000"/>
              </w:rPr>
            </w:pPr>
          </w:p>
        </w:tc>
        <w:tc>
          <w:tcPr>
            <w:tcW w:w="2126" w:type="dxa"/>
            <w:tcMar>
              <w:top w:w="0" w:type="dxa"/>
              <w:left w:w="115" w:type="dxa"/>
              <w:bottom w:w="0" w:type="dxa"/>
              <w:right w:w="115" w:type="dxa"/>
            </w:tcMar>
          </w:tcPr>
          <w:p w14:paraId="2071D01A" w14:textId="77777777" w:rsidR="009C0294" w:rsidRDefault="009C0294" w:rsidP="009C0294">
            <w:pPr>
              <w:rPr>
                <w:color w:val="000000"/>
              </w:rPr>
            </w:pPr>
            <w:r>
              <w:rPr>
                <w:color w:val="000000"/>
              </w:rPr>
              <w:t>Originality</w:t>
            </w:r>
          </w:p>
        </w:tc>
        <w:tc>
          <w:tcPr>
            <w:tcW w:w="689" w:type="dxa"/>
            <w:tcMar>
              <w:top w:w="0" w:type="dxa"/>
              <w:left w:w="115" w:type="dxa"/>
              <w:bottom w:w="0" w:type="dxa"/>
              <w:right w:w="115" w:type="dxa"/>
            </w:tcMar>
          </w:tcPr>
          <w:p w14:paraId="2071D01B" w14:textId="36BB2DD4" w:rsidR="009C0294" w:rsidRDefault="009C0294" w:rsidP="009C0294">
            <w:pPr>
              <w:jc w:val="center"/>
            </w:pPr>
            <w:r w:rsidRPr="00D30D0D">
              <w:rPr>
                <w:rFonts w:eastAsia="Calibri"/>
              </w:rPr>
              <w:t>3</w:t>
            </w:r>
          </w:p>
        </w:tc>
        <w:tc>
          <w:tcPr>
            <w:tcW w:w="709" w:type="dxa"/>
            <w:tcMar>
              <w:top w:w="0" w:type="dxa"/>
              <w:left w:w="115" w:type="dxa"/>
              <w:bottom w:w="0" w:type="dxa"/>
              <w:right w:w="115" w:type="dxa"/>
            </w:tcMar>
          </w:tcPr>
          <w:p w14:paraId="2071D01C" w14:textId="45D9FA2D" w:rsidR="009C0294" w:rsidRDefault="009C0294" w:rsidP="009C0294">
            <w:pPr>
              <w:jc w:val="center"/>
            </w:pPr>
            <w:r w:rsidRPr="00D30D0D">
              <w:rPr>
                <w:rFonts w:eastAsia="Calibri"/>
              </w:rPr>
              <w:t>461</w:t>
            </w:r>
          </w:p>
        </w:tc>
        <w:tc>
          <w:tcPr>
            <w:tcW w:w="747" w:type="dxa"/>
            <w:tcMar>
              <w:top w:w="0" w:type="dxa"/>
              <w:left w:w="115" w:type="dxa"/>
              <w:bottom w:w="0" w:type="dxa"/>
              <w:right w:w="115" w:type="dxa"/>
            </w:tcMar>
          </w:tcPr>
          <w:p w14:paraId="2071D01D" w14:textId="565F7A38" w:rsidR="009C0294" w:rsidRDefault="009C0294" w:rsidP="009C0294">
            <w:pPr>
              <w:jc w:val="center"/>
            </w:pPr>
            <w:r w:rsidRPr="00D30D0D">
              <w:rPr>
                <w:rFonts w:eastAsia="Calibri"/>
              </w:rPr>
              <w:t> .28</w:t>
            </w:r>
          </w:p>
        </w:tc>
        <w:tc>
          <w:tcPr>
            <w:tcW w:w="834" w:type="dxa"/>
            <w:tcMar>
              <w:top w:w="0" w:type="dxa"/>
              <w:left w:w="115" w:type="dxa"/>
              <w:bottom w:w="0" w:type="dxa"/>
              <w:right w:w="115" w:type="dxa"/>
            </w:tcMar>
          </w:tcPr>
          <w:p w14:paraId="2071D01E" w14:textId="27E0A96F" w:rsidR="009C0294" w:rsidRDefault="009C0294" w:rsidP="009C0294">
            <w:pPr>
              <w:jc w:val="center"/>
            </w:pPr>
            <w:r w:rsidRPr="00D30D0D">
              <w:rPr>
                <w:rFonts w:eastAsia="Calibri"/>
              </w:rPr>
              <w:t>.08</w:t>
            </w:r>
          </w:p>
        </w:tc>
        <w:tc>
          <w:tcPr>
            <w:tcW w:w="970" w:type="dxa"/>
            <w:tcMar>
              <w:top w:w="0" w:type="dxa"/>
              <w:left w:w="115" w:type="dxa"/>
              <w:bottom w:w="0" w:type="dxa"/>
              <w:right w:w="115" w:type="dxa"/>
            </w:tcMar>
          </w:tcPr>
          <w:p w14:paraId="2071D01F" w14:textId="70D0E129" w:rsidR="009C0294" w:rsidRDefault="009C0294" w:rsidP="009C0294">
            <w:pPr>
              <w:jc w:val="center"/>
            </w:pPr>
            <w:r w:rsidRPr="00D30D0D">
              <w:rPr>
                <w:rFonts w:eastAsia="Calibri"/>
              </w:rPr>
              <w:t>.03</w:t>
            </w:r>
          </w:p>
        </w:tc>
        <w:tc>
          <w:tcPr>
            <w:tcW w:w="672" w:type="dxa"/>
            <w:tcMar>
              <w:top w:w="0" w:type="dxa"/>
              <w:left w:w="115" w:type="dxa"/>
              <w:bottom w:w="0" w:type="dxa"/>
              <w:right w:w="115" w:type="dxa"/>
            </w:tcMar>
          </w:tcPr>
          <w:p w14:paraId="2071D020" w14:textId="185AD9EF" w:rsidR="009C0294" w:rsidRDefault="009C0294" w:rsidP="009C0294">
            <w:pPr>
              <w:jc w:val="center"/>
            </w:pPr>
            <w:r w:rsidRPr="00D30D0D">
              <w:rPr>
                <w:rFonts w:eastAsia="Calibri"/>
              </w:rPr>
              <w:t> .35</w:t>
            </w:r>
          </w:p>
        </w:tc>
        <w:tc>
          <w:tcPr>
            <w:tcW w:w="978" w:type="dxa"/>
            <w:tcMar>
              <w:top w:w="0" w:type="dxa"/>
              <w:left w:w="115" w:type="dxa"/>
              <w:bottom w:w="0" w:type="dxa"/>
              <w:right w:w="115" w:type="dxa"/>
            </w:tcMar>
          </w:tcPr>
          <w:p w14:paraId="2071D021" w14:textId="706758FF" w:rsidR="009C0294" w:rsidRDefault="009C0294" w:rsidP="009C0294">
            <w:pPr>
              <w:jc w:val="center"/>
            </w:pPr>
            <w:r w:rsidRPr="00D30D0D">
              <w:rPr>
                <w:rFonts w:eastAsia="Calibri"/>
              </w:rPr>
              <w:t>.10</w:t>
            </w:r>
          </w:p>
        </w:tc>
        <w:tc>
          <w:tcPr>
            <w:tcW w:w="697" w:type="dxa"/>
            <w:tcMar>
              <w:top w:w="0" w:type="dxa"/>
              <w:left w:w="115" w:type="dxa"/>
              <w:bottom w:w="0" w:type="dxa"/>
              <w:right w:w="115" w:type="dxa"/>
            </w:tcMar>
          </w:tcPr>
          <w:p w14:paraId="2071D022" w14:textId="47CE3129" w:rsidR="009C0294" w:rsidRDefault="009C0294" w:rsidP="009C0294">
            <w:pPr>
              <w:jc w:val="center"/>
            </w:pPr>
            <w:r w:rsidRPr="00D30D0D">
              <w:rPr>
                <w:rFonts w:eastAsia="Calibri"/>
              </w:rPr>
              <w:t>.04</w:t>
            </w:r>
          </w:p>
        </w:tc>
        <w:tc>
          <w:tcPr>
            <w:tcW w:w="1423" w:type="dxa"/>
            <w:tcMar>
              <w:top w:w="0" w:type="dxa"/>
              <w:left w:w="115" w:type="dxa"/>
              <w:bottom w:w="0" w:type="dxa"/>
              <w:right w:w="115" w:type="dxa"/>
            </w:tcMar>
          </w:tcPr>
          <w:p w14:paraId="2071D023" w14:textId="299D7742" w:rsidR="009C0294" w:rsidRDefault="009C0294" w:rsidP="009C0294">
            <w:pPr>
              <w:jc w:val="center"/>
            </w:pPr>
            <w:r w:rsidRPr="00D30D0D">
              <w:rPr>
                <w:rFonts w:eastAsia="Calibri"/>
              </w:rPr>
              <w:t>[ .</w:t>
            </w:r>
            <w:r w:rsidR="00A841F4" w:rsidRPr="00D30D0D">
              <w:rPr>
                <w:rFonts w:eastAsia="Calibri"/>
              </w:rPr>
              <w:t>09, .</w:t>
            </w:r>
            <w:r w:rsidRPr="00D30D0D">
              <w:rPr>
                <w:rFonts w:eastAsia="Calibri"/>
              </w:rPr>
              <w:t>60]</w:t>
            </w:r>
          </w:p>
        </w:tc>
        <w:tc>
          <w:tcPr>
            <w:tcW w:w="1533" w:type="dxa"/>
            <w:tcMar>
              <w:top w:w="0" w:type="dxa"/>
              <w:left w:w="115" w:type="dxa"/>
              <w:bottom w:w="0" w:type="dxa"/>
              <w:right w:w="115" w:type="dxa"/>
            </w:tcMar>
          </w:tcPr>
          <w:p w14:paraId="2071D024" w14:textId="35967EAA" w:rsidR="009C0294" w:rsidRDefault="009C0294" w:rsidP="009C0294">
            <w:pPr>
              <w:jc w:val="center"/>
            </w:pPr>
            <w:r w:rsidRPr="00D30D0D">
              <w:rPr>
                <w:rFonts w:eastAsia="Calibri"/>
              </w:rPr>
              <w:t>[ .</w:t>
            </w:r>
            <w:r w:rsidR="00A841F4" w:rsidRPr="00D30D0D">
              <w:rPr>
                <w:rFonts w:eastAsia="Calibri"/>
              </w:rPr>
              <w:t>27, .</w:t>
            </w:r>
            <w:r w:rsidRPr="00D30D0D">
              <w:rPr>
                <w:rFonts w:eastAsia="Calibri"/>
              </w:rPr>
              <w:t>42]</w:t>
            </w:r>
          </w:p>
        </w:tc>
      </w:tr>
      <w:tr w:rsidR="009C0294" w14:paraId="2071D032" w14:textId="77777777" w:rsidTr="002C428B">
        <w:trPr>
          <w:trHeight w:val="389"/>
        </w:trPr>
        <w:tc>
          <w:tcPr>
            <w:tcW w:w="2005" w:type="dxa"/>
            <w:tcMar>
              <w:top w:w="0" w:type="dxa"/>
              <w:left w:w="115" w:type="dxa"/>
              <w:bottom w:w="0" w:type="dxa"/>
              <w:right w:w="115" w:type="dxa"/>
            </w:tcMar>
          </w:tcPr>
          <w:p w14:paraId="2071D026" w14:textId="77777777" w:rsidR="009C0294" w:rsidRDefault="009C0294" w:rsidP="009C0294">
            <w:pPr>
              <w:rPr>
                <w:color w:val="000000"/>
              </w:rPr>
            </w:pPr>
          </w:p>
        </w:tc>
        <w:tc>
          <w:tcPr>
            <w:tcW w:w="2126" w:type="dxa"/>
            <w:tcMar>
              <w:top w:w="0" w:type="dxa"/>
              <w:left w:w="115" w:type="dxa"/>
              <w:bottom w:w="0" w:type="dxa"/>
              <w:right w:w="115" w:type="dxa"/>
            </w:tcMar>
          </w:tcPr>
          <w:p w14:paraId="2071D027" w14:textId="77777777" w:rsidR="009C0294" w:rsidRDefault="009C0294" w:rsidP="009C0294">
            <w:pPr>
              <w:rPr>
                <w:color w:val="000000"/>
              </w:rPr>
            </w:pPr>
            <w:r>
              <w:t>Usefulness</w:t>
            </w:r>
          </w:p>
        </w:tc>
        <w:tc>
          <w:tcPr>
            <w:tcW w:w="689" w:type="dxa"/>
            <w:tcMar>
              <w:top w:w="0" w:type="dxa"/>
              <w:left w:w="115" w:type="dxa"/>
              <w:bottom w:w="0" w:type="dxa"/>
              <w:right w:w="115" w:type="dxa"/>
            </w:tcMar>
          </w:tcPr>
          <w:p w14:paraId="2071D028" w14:textId="43CBA7DE" w:rsidR="009C0294" w:rsidRDefault="009C0294" w:rsidP="009C0294">
            <w:pPr>
              <w:jc w:val="center"/>
            </w:pPr>
            <w:r w:rsidRPr="00D30D0D">
              <w:rPr>
                <w:rFonts w:eastAsia="Calibri"/>
              </w:rPr>
              <w:t>2</w:t>
            </w:r>
          </w:p>
        </w:tc>
        <w:tc>
          <w:tcPr>
            <w:tcW w:w="709" w:type="dxa"/>
            <w:tcMar>
              <w:top w:w="0" w:type="dxa"/>
              <w:left w:w="115" w:type="dxa"/>
              <w:bottom w:w="0" w:type="dxa"/>
              <w:right w:w="115" w:type="dxa"/>
            </w:tcMar>
          </w:tcPr>
          <w:p w14:paraId="2071D029" w14:textId="76F3C224" w:rsidR="009C0294" w:rsidRDefault="009C0294" w:rsidP="009C0294">
            <w:pPr>
              <w:jc w:val="center"/>
            </w:pPr>
            <w:r w:rsidRPr="00D30D0D">
              <w:rPr>
                <w:rFonts w:eastAsia="Calibri"/>
              </w:rPr>
              <w:t>301</w:t>
            </w:r>
          </w:p>
        </w:tc>
        <w:tc>
          <w:tcPr>
            <w:tcW w:w="747" w:type="dxa"/>
            <w:tcMar>
              <w:top w:w="0" w:type="dxa"/>
              <w:left w:w="115" w:type="dxa"/>
              <w:bottom w:w="0" w:type="dxa"/>
              <w:right w:w="115" w:type="dxa"/>
            </w:tcMar>
          </w:tcPr>
          <w:p w14:paraId="2071D02A" w14:textId="006BDEC3" w:rsidR="009C0294" w:rsidRDefault="009C0294" w:rsidP="009C0294">
            <w:pPr>
              <w:jc w:val="center"/>
            </w:pPr>
            <w:r w:rsidRPr="00D30D0D">
              <w:rPr>
                <w:rFonts w:eastAsia="Calibri"/>
              </w:rPr>
              <w:t> .39</w:t>
            </w:r>
          </w:p>
        </w:tc>
        <w:tc>
          <w:tcPr>
            <w:tcW w:w="834" w:type="dxa"/>
            <w:tcMar>
              <w:top w:w="0" w:type="dxa"/>
              <w:left w:w="115" w:type="dxa"/>
              <w:bottom w:w="0" w:type="dxa"/>
              <w:right w:w="115" w:type="dxa"/>
            </w:tcMar>
          </w:tcPr>
          <w:p w14:paraId="2071D02B" w14:textId="454D7FBC" w:rsidR="009C0294" w:rsidRDefault="009C0294" w:rsidP="009C0294">
            <w:pPr>
              <w:jc w:val="center"/>
            </w:pPr>
            <w:r w:rsidRPr="00D30D0D">
              <w:rPr>
                <w:rFonts w:eastAsia="Calibri"/>
              </w:rPr>
              <w:t>.01</w:t>
            </w:r>
          </w:p>
        </w:tc>
        <w:tc>
          <w:tcPr>
            <w:tcW w:w="970" w:type="dxa"/>
            <w:tcMar>
              <w:top w:w="0" w:type="dxa"/>
              <w:left w:w="115" w:type="dxa"/>
              <w:bottom w:w="0" w:type="dxa"/>
              <w:right w:w="115" w:type="dxa"/>
            </w:tcMar>
          </w:tcPr>
          <w:p w14:paraId="2071D02C" w14:textId="492A1F2C" w:rsidR="009C0294" w:rsidRDefault="009C0294" w:rsidP="009C0294">
            <w:pPr>
              <w:jc w:val="center"/>
            </w:pPr>
            <w:r w:rsidRPr="00D30D0D">
              <w:rPr>
                <w:rFonts w:eastAsia="Calibri"/>
              </w:rPr>
              <w:t>.00</w:t>
            </w:r>
          </w:p>
        </w:tc>
        <w:tc>
          <w:tcPr>
            <w:tcW w:w="672" w:type="dxa"/>
            <w:tcMar>
              <w:top w:w="0" w:type="dxa"/>
              <w:left w:w="115" w:type="dxa"/>
              <w:bottom w:w="0" w:type="dxa"/>
              <w:right w:w="115" w:type="dxa"/>
            </w:tcMar>
          </w:tcPr>
          <w:p w14:paraId="2071D02D" w14:textId="6FFAB20C" w:rsidR="009C0294" w:rsidRDefault="009C0294" w:rsidP="009C0294">
            <w:pPr>
              <w:jc w:val="center"/>
            </w:pPr>
            <w:r w:rsidRPr="00D30D0D">
              <w:rPr>
                <w:rFonts w:eastAsia="Calibri"/>
              </w:rPr>
              <w:t> .49</w:t>
            </w:r>
          </w:p>
        </w:tc>
        <w:tc>
          <w:tcPr>
            <w:tcW w:w="978" w:type="dxa"/>
            <w:tcMar>
              <w:top w:w="0" w:type="dxa"/>
              <w:left w:w="115" w:type="dxa"/>
              <w:bottom w:w="0" w:type="dxa"/>
              <w:right w:w="115" w:type="dxa"/>
            </w:tcMar>
          </w:tcPr>
          <w:p w14:paraId="2071D02E" w14:textId="7F8D791B" w:rsidR="009C0294" w:rsidRDefault="009C0294" w:rsidP="009C0294">
            <w:pPr>
              <w:jc w:val="center"/>
            </w:pPr>
            <w:r w:rsidRPr="00D30D0D">
              <w:rPr>
                <w:rFonts w:eastAsia="Calibri"/>
              </w:rPr>
              <w:t>.02</w:t>
            </w:r>
          </w:p>
        </w:tc>
        <w:tc>
          <w:tcPr>
            <w:tcW w:w="697" w:type="dxa"/>
            <w:tcMar>
              <w:top w:w="0" w:type="dxa"/>
              <w:left w:w="115" w:type="dxa"/>
              <w:bottom w:w="0" w:type="dxa"/>
              <w:right w:w="115" w:type="dxa"/>
            </w:tcMar>
          </w:tcPr>
          <w:p w14:paraId="2071D02F" w14:textId="716BFFA9" w:rsidR="009C0294" w:rsidRDefault="009C0294" w:rsidP="009C0294">
            <w:pPr>
              <w:jc w:val="center"/>
            </w:pPr>
            <w:r w:rsidRPr="00D30D0D">
              <w:rPr>
                <w:rFonts w:eastAsia="Calibri"/>
              </w:rPr>
              <w:t>.00</w:t>
            </w:r>
          </w:p>
        </w:tc>
        <w:tc>
          <w:tcPr>
            <w:tcW w:w="1423" w:type="dxa"/>
            <w:tcMar>
              <w:top w:w="0" w:type="dxa"/>
              <w:left w:w="115" w:type="dxa"/>
              <w:bottom w:w="0" w:type="dxa"/>
              <w:right w:w="115" w:type="dxa"/>
            </w:tcMar>
          </w:tcPr>
          <w:p w14:paraId="2071D030" w14:textId="06C3CF26" w:rsidR="009C0294" w:rsidRDefault="009C0294" w:rsidP="009C0294">
            <w:pPr>
              <w:jc w:val="center"/>
            </w:pPr>
            <w:r w:rsidRPr="00D30D0D">
              <w:rPr>
                <w:rFonts w:eastAsia="Calibri"/>
              </w:rPr>
              <w:t>[ .</w:t>
            </w:r>
            <w:r w:rsidR="00A841F4" w:rsidRPr="00D30D0D">
              <w:rPr>
                <w:rFonts w:eastAsia="Calibri"/>
              </w:rPr>
              <w:t>33, .</w:t>
            </w:r>
            <w:r w:rsidRPr="00D30D0D">
              <w:rPr>
                <w:rFonts w:eastAsia="Calibri"/>
              </w:rPr>
              <w:t>65]</w:t>
            </w:r>
          </w:p>
        </w:tc>
        <w:tc>
          <w:tcPr>
            <w:tcW w:w="1533" w:type="dxa"/>
            <w:tcMar>
              <w:top w:w="0" w:type="dxa"/>
              <w:left w:w="115" w:type="dxa"/>
              <w:bottom w:w="0" w:type="dxa"/>
              <w:right w:w="115" w:type="dxa"/>
            </w:tcMar>
          </w:tcPr>
          <w:p w14:paraId="2071D031" w14:textId="601B9CB7" w:rsidR="009C0294" w:rsidRDefault="009C0294" w:rsidP="009C0294">
            <w:pPr>
              <w:jc w:val="center"/>
            </w:pPr>
            <w:r w:rsidRPr="00D30D0D">
              <w:rPr>
                <w:rFonts w:eastAsia="Calibri"/>
              </w:rPr>
              <w:t>[ .</w:t>
            </w:r>
            <w:r w:rsidR="00A841F4" w:rsidRPr="00D30D0D">
              <w:rPr>
                <w:rFonts w:eastAsia="Calibri"/>
              </w:rPr>
              <w:t>49, .</w:t>
            </w:r>
            <w:r w:rsidRPr="00D30D0D">
              <w:rPr>
                <w:rFonts w:eastAsia="Calibri"/>
              </w:rPr>
              <w:t>49]</w:t>
            </w:r>
          </w:p>
        </w:tc>
      </w:tr>
      <w:tr w:rsidR="00694DA9" w14:paraId="2071D03F" w14:textId="77777777" w:rsidTr="002C428B">
        <w:trPr>
          <w:trHeight w:val="389"/>
        </w:trPr>
        <w:tc>
          <w:tcPr>
            <w:tcW w:w="2005" w:type="dxa"/>
            <w:tcMar>
              <w:top w:w="0" w:type="dxa"/>
              <w:left w:w="115" w:type="dxa"/>
              <w:bottom w:w="0" w:type="dxa"/>
              <w:right w:w="115" w:type="dxa"/>
            </w:tcMar>
          </w:tcPr>
          <w:p w14:paraId="2071D033" w14:textId="0134528C" w:rsidR="00694DA9" w:rsidRDefault="00694DA9" w:rsidP="00694DA9">
            <w:pPr>
              <w:rPr>
                <w:color w:val="000000"/>
              </w:rPr>
            </w:pPr>
            <w:r>
              <w:rPr>
                <w:color w:val="000000"/>
              </w:rPr>
              <w:t>Epistemic motivation</w:t>
            </w:r>
          </w:p>
        </w:tc>
        <w:tc>
          <w:tcPr>
            <w:tcW w:w="2126" w:type="dxa"/>
            <w:tcMar>
              <w:top w:w="0" w:type="dxa"/>
              <w:left w:w="115" w:type="dxa"/>
              <w:bottom w:w="0" w:type="dxa"/>
              <w:right w:w="115" w:type="dxa"/>
            </w:tcMar>
          </w:tcPr>
          <w:p w14:paraId="2071D034" w14:textId="77777777" w:rsidR="00694DA9" w:rsidRDefault="00694DA9" w:rsidP="00694DA9">
            <w:pPr>
              <w:rPr>
                <w:color w:val="000000"/>
              </w:rPr>
            </w:pPr>
            <w:r>
              <w:t>Number of ideas</w:t>
            </w:r>
          </w:p>
        </w:tc>
        <w:tc>
          <w:tcPr>
            <w:tcW w:w="689" w:type="dxa"/>
            <w:tcMar>
              <w:top w:w="0" w:type="dxa"/>
              <w:left w:w="115" w:type="dxa"/>
              <w:bottom w:w="0" w:type="dxa"/>
              <w:right w:w="115" w:type="dxa"/>
            </w:tcMar>
          </w:tcPr>
          <w:p w14:paraId="2071D035" w14:textId="4C3C4A43"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36" w14:textId="3FF9C521"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37" w14:textId="6C0C6631" w:rsidR="00694DA9" w:rsidRDefault="00694DA9" w:rsidP="00694DA9">
            <w:pPr>
              <w:jc w:val="center"/>
            </w:pPr>
            <w:r w:rsidRPr="00D30D0D">
              <w:rPr>
                <w:rFonts w:eastAsia="Calibri"/>
              </w:rPr>
              <w:t> .48</w:t>
            </w:r>
          </w:p>
        </w:tc>
        <w:tc>
          <w:tcPr>
            <w:tcW w:w="834" w:type="dxa"/>
            <w:tcMar>
              <w:top w:w="0" w:type="dxa"/>
              <w:left w:w="115" w:type="dxa"/>
              <w:bottom w:w="0" w:type="dxa"/>
              <w:right w:w="115" w:type="dxa"/>
            </w:tcMar>
          </w:tcPr>
          <w:p w14:paraId="2071D038" w14:textId="32B95286"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39" w14:textId="0A9FA7BD"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3A" w14:textId="29F2B4F5" w:rsidR="00694DA9" w:rsidRDefault="00694DA9" w:rsidP="00694DA9">
            <w:pPr>
              <w:jc w:val="center"/>
            </w:pPr>
            <w:r w:rsidRPr="00D30D0D">
              <w:rPr>
                <w:rFonts w:eastAsia="Calibri"/>
              </w:rPr>
              <w:t> .51</w:t>
            </w:r>
          </w:p>
        </w:tc>
        <w:tc>
          <w:tcPr>
            <w:tcW w:w="978" w:type="dxa"/>
            <w:tcMar>
              <w:top w:w="0" w:type="dxa"/>
              <w:left w:w="115" w:type="dxa"/>
              <w:bottom w:w="0" w:type="dxa"/>
              <w:right w:w="115" w:type="dxa"/>
            </w:tcMar>
          </w:tcPr>
          <w:p w14:paraId="2071D03B" w14:textId="5F14F6CA"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3C" w14:textId="424C90C7"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3D" w14:textId="69DD32AE" w:rsidR="00694DA9" w:rsidRDefault="00694DA9" w:rsidP="00694DA9">
            <w:pPr>
              <w:jc w:val="center"/>
            </w:pPr>
            <w:r w:rsidRPr="00D30D0D">
              <w:rPr>
                <w:rFonts w:eastAsia="Calibri"/>
              </w:rPr>
              <w:t>[ .</w:t>
            </w:r>
            <w:r w:rsidR="00A841F4" w:rsidRPr="00D30D0D">
              <w:rPr>
                <w:rFonts w:eastAsia="Calibri"/>
              </w:rPr>
              <w:t>36, .</w:t>
            </w:r>
            <w:r w:rsidRPr="00D30D0D">
              <w:rPr>
                <w:rFonts w:eastAsia="Calibri"/>
              </w:rPr>
              <w:t>66]</w:t>
            </w:r>
          </w:p>
        </w:tc>
        <w:tc>
          <w:tcPr>
            <w:tcW w:w="1533" w:type="dxa"/>
            <w:tcMar>
              <w:top w:w="0" w:type="dxa"/>
              <w:left w:w="115" w:type="dxa"/>
              <w:bottom w:w="0" w:type="dxa"/>
              <w:right w:w="115" w:type="dxa"/>
            </w:tcMar>
          </w:tcPr>
          <w:p w14:paraId="2071D03E" w14:textId="54A6E917" w:rsidR="00694DA9" w:rsidRDefault="00694DA9" w:rsidP="00694DA9">
            <w:pPr>
              <w:jc w:val="center"/>
            </w:pPr>
            <w:r w:rsidRPr="00D30D0D">
              <w:rPr>
                <w:rFonts w:eastAsia="Calibri"/>
              </w:rPr>
              <w:t>[—, —]</w:t>
            </w:r>
          </w:p>
        </w:tc>
      </w:tr>
      <w:tr w:rsidR="00694DA9" w14:paraId="2071D04C" w14:textId="77777777" w:rsidTr="002C428B">
        <w:trPr>
          <w:trHeight w:val="389"/>
        </w:trPr>
        <w:tc>
          <w:tcPr>
            <w:tcW w:w="2005" w:type="dxa"/>
            <w:tcMar>
              <w:top w:w="0" w:type="dxa"/>
              <w:left w:w="115" w:type="dxa"/>
              <w:bottom w:w="0" w:type="dxa"/>
              <w:right w:w="115" w:type="dxa"/>
            </w:tcMar>
          </w:tcPr>
          <w:p w14:paraId="2071D040" w14:textId="77777777" w:rsidR="00694DA9" w:rsidRDefault="00694DA9" w:rsidP="00694DA9">
            <w:pPr>
              <w:rPr>
                <w:color w:val="000000"/>
              </w:rPr>
            </w:pPr>
          </w:p>
        </w:tc>
        <w:tc>
          <w:tcPr>
            <w:tcW w:w="2126" w:type="dxa"/>
            <w:tcMar>
              <w:top w:w="0" w:type="dxa"/>
              <w:left w:w="115" w:type="dxa"/>
              <w:bottom w:w="0" w:type="dxa"/>
              <w:right w:w="115" w:type="dxa"/>
            </w:tcMar>
          </w:tcPr>
          <w:p w14:paraId="2071D041" w14:textId="77777777" w:rsidR="00694DA9" w:rsidRDefault="00694DA9" w:rsidP="00694DA9">
            <w:pPr>
              <w:rPr>
                <w:color w:val="000000"/>
              </w:rPr>
            </w:pPr>
            <w:r>
              <w:rPr>
                <w:color w:val="000000"/>
              </w:rPr>
              <w:t>Originality</w:t>
            </w:r>
          </w:p>
        </w:tc>
        <w:tc>
          <w:tcPr>
            <w:tcW w:w="689" w:type="dxa"/>
            <w:tcMar>
              <w:top w:w="0" w:type="dxa"/>
              <w:left w:w="115" w:type="dxa"/>
              <w:bottom w:w="0" w:type="dxa"/>
              <w:right w:w="115" w:type="dxa"/>
            </w:tcMar>
          </w:tcPr>
          <w:p w14:paraId="2071D042" w14:textId="2248FAA3"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43" w14:textId="64C40C8A"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44" w14:textId="5021F55B" w:rsidR="00694DA9" w:rsidRDefault="00694DA9" w:rsidP="00694DA9">
            <w:pPr>
              <w:jc w:val="center"/>
            </w:pPr>
            <w:r w:rsidRPr="00D30D0D">
              <w:rPr>
                <w:rFonts w:eastAsia="Calibri"/>
              </w:rPr>
              <w:t> .02</w:t>
            </w:r>
          </w:p>
        </w:tc>
        <w:tc>
          <w:tcPr>
            <w:tcW w:w="834" w:type="dxa"/>
            <w:tcMar>
              <w:top w:w="0" w:type="dxa"/>
              <w:left w:w="115" w:type="dxa"/>
              <w:bottom w:w="0" w:type="dxa"/>
              <w:right w:w="115" w:type="dxa"/>
            </w:tcMar>
          </w:tcPr>
          <w:p w14:paraId="2071D045" w14:textId="41CE7B20"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46" w14:textId="29565703"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47" w14:textId="7054E681" w:rsidR="00694DA9" w:rsidRDefault="00694DA9" w:rsidP="00694DA9">
            <w:pPr>
              <w:jc w:val="center"/>
            </w:pPr>
            <w:r w:rsidRPr="00D30D0D">
              <w:rPr>
                <w:rFonts w:eastAsia="Calibri"/>
              </w:rPr>
              <w:t> .02</w:t>
            </w:r>
          </w:p>
        </w:tc>
        <w:tc>
          <w:tcPr>
            <w:tcW w:w="978" w:type="dxa"/>
            <w:tcMar>
              <w:top w:w="0" w:type="dxa"/>
              <w:left w:w="115" w:type="dxa"/>
              <w:bottom w:w="0" w:type="dxa"/>
              <w:right w:w="115" w:type="dxa"/>
            </w:tcMar>
          </w:tcPr>
          <w:p w14:paraId="2071D048" w14:textId="041BC998"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49" w14:textId="391180E5"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4A" w14:textId="555E22B3" w:rsidR="00694DA9" w:rsidRDefault="00694DA9" w:rsidP="00694DA9">
            <w:pPr>
              <w:jc w:val="center"/>
            </w:pPr>
            <w:r w:rsidRPr="00D30D0D">
              <w:rPr>
                <w:rFonts w:eastAsia="Calibri"/>
              </w:rPr>
              <w:t>[−.</w:t>
            </w:r>
            <w:r w:rsidR="00A841F4" w:rsidRPr="00D30D0D">
              <w:rPr>
                <w:rFonts w:eastAsia="Calibri"/>
              </w:rPr>
              <w:t>19, .</w:t>
            </w:r>
            <w:r w:rsidRPr="00D30D0D">
              <w:rPr>
                <w:rFonts w:eastAsia="Calibri"/>
              </w:rPr>
              <w:t>23]</w:t>
            </w:r>
          </w:p>
        </w:tc>
        <w:tc>
          <w:tcPr>
            <w:tcW w:w="1533" w:type="dxa"/>
            <w:tcMar>
              <w:top w:w="0" w:type="dxa"/>
              <w:left w:w="115" w:type="dxa"/>
              <w:bottom w:w="0" w:type="dxa"/>
              <w:right w:w="115" w:type="dxa"/>
            </w:tcMar>
          </w:tcPr>
          <w:p w14:paraId="2071D04B" w14:textId="340CD7E2" w:rsidR="00694DA9" w:rsidRDefault="00694DA9" w:rsidP="00694DA9">
            <w:pPr>
              <w:jc w:val="center"/>
            </w:pPr>
            <w:r w:rsidRPr="00D30D0D">
              <w:rPr>
                <w:rFonts w:eastAsia="Calibri"/>
              </w:rPr>
              <w:t>[—, —]</w:t>
            </w:r>
          </w:p>
        </w:tc>
      </w:tr>
      <w:tr w:rsidR="00694DA9" w14:paraId="2071D059" w14:textId="77777777" w:rsidTr="002C428B">
        <w:trPr>
          <w:trHeight w:val="389"/>
        </w:trPr>
        <w:tc>
          <w:tcPr>
            <w:tcW w:w="2005" w:type="dxa"/>
            <w:tcMar>
              <w:top w:w="0" w:type="dxa"/>
              <w:left w:w="115" w:type="dxa"/>
              <w:bottom w:w="0" w:type="dxa"/>
              <w:right w:w="115" w:type="dxa"/>
            </w:tcMar>
          </w:tcPr>
          <w:p w14:paraId="2071D04D" w14:textId="77777777" w:rsidR="00694DA9" w:rsidRDefault="00694DA9" w:rsidP="00694DA9">
            <w:pPr>
              <w:rPr>
                <w:color w:val="000000"/>
              </w:rPr>
            </w:pPr>
          </w:p>
        </w:tc>
        <w:tc>
          <w:tcPr>
            <w:tcW w:w="2126" w:type="dxa"/>
            <w:tcMar>
              <w:top w:w="0" w:type="dxa"/>
              <w:left w:w="115" w:type="dxa"/>
              <w:bottom w:w="0" w:type="dxa"/>
              <w:right w:w="115" w:type="dxa"/>
            </w:tcMar>
          </w:tcPr>
          <w:p w14:paraId="2071D04E" w14:textId="77777777" w:rsidR="00694DA9" w:rsidRDefault="00694DA9" w:rsidP="00694DA9">
            <w:pPr>
              <w:rPr>
                <w:color w:val="000000"/>
              </w:rPr>
            </w:pPr>
            <w:r>
              <w:t>Usefulness</w:t>
            </w:r>
          </w:p>
        </w:tc>
        <w:tc>
          <w:tcPr>
            <w:tcW w:w="689" w:type="dxa"/>
            <w:tcMar>
              <w:top w:w="0" w:type="dxa"/>
              <w:left w:w="115" w:type="dxa"/>
              <w:bottom w:w="0" w:type="dxa"/>
              <w:right w:w="115" w:type="dxa"/>
            </w:tcMar>
          </w:tcPr>
          <w:p w14:paraId="2071D04F" w14:textId="6BC2CD65"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50" w14:textId="2B4E82CB"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51" w14:textId="7DFC7D2F" w:rsidR="00694DA9" w:rsidRDefault="00694DA9" w:rsidP="00694DA9">
            <w:pPr>
              <w:jc w:val="center"/>
            </w:pPr>
            <w:r w:rsidRPr="00D30D0D">
              <w:rPr>
                <w:rFonts w:eastAsia="Calibri"/>
              </w:rPr>
              <w:t> .29</w:t>
            </w:r>
          </w:p>
        </w:tc>
        <w:tc>
          <w:tcPr>
            <w:tcW w:w="834" w:type="dxa"/>
            <w:tcMar>
              <w:top w:w="0" w:type="dxa"/>
              <w:left w:w="115" w:type="dxa"/>
              <w:bottom w:w="0" w:type="dxa"/>
              <w:right w:w="115" w:type="dxa"/>
            </w:tcMar>
          </w:tcPr>
          <w:p w14:paraId="2071D052" w14:textId="5A5B734D"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53" w14:textId="01633B4D"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54" w14:textId="56E6A2C8" w:rsidR="00694DA9" w:rsidRDefault="00694DA9" w:rsidP="00694DA9">
            <w:pPr>
              <w:jc w:val="center"/>
            </w:pPr>
            <w:r w:rsidRPr="00D30D0D">
              <w:rPr>
                <w:rFonts w:eastAsia="Calibri"/>
              </w:rPr>
              <w:t> .33</w:t>
            </w:r>
          </w:p>
        </w:tc>
        <w:tc>
          <w:tcPr>
            <w:tcW w:w="978" w:type="dxa"/>
            <w:tcMar>
              <w:top w:w="0" w:type="dxa"/>
              <w:left w:w="115" w:type="dxa"/>
              <w:bottom w:w="0" w:type="dxa"/>
              <w:right w:w="115" w:type="dxa"/>
            </w:tcMar>
          </w:tcPr>
          <w:p w14:paraId="2071D055" w14:textId="68FFBA22"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56" w14:textId="359489BC"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57" w14:textId="3AFF8C0C" w:rsidR="00694DA9" w:rsidRDefault="00694DA9" w:rsidP="00694DA9">
            <w:pPr>
              <w:jc w:val="center"/>
            </w:pPr>
            <w:r w:rsidRPr="00D30D0D">
              <w:rPr>
                <w:rFonts w:eastAsia="Calibri"/>
              </w:rPr>
              <w:t>[ .</w:t>
            </w:r>
            <w:r w:rsidR="00A841F4" w:rsidRPr="00D30D0D">
              <w:rPr>
                <w:rFonts w:eastAsia="Calibri"/>
              </w:rPr>
              <w:t>14, .</w:t>
            </w:r>
            <w:r w:rsidRPr="00D30D0D">
              <w:rPr>
                <w:rFonts w:eastAsia="Calibri"/>
              </w:rPr>
              <w:t>53]</w:t>
            </w:r>
          </w:p>
        </w:tc>
        <w:tc>
          <w:tcPr>
            <w:tcW w:w="1533" w:type="dxa"/>
            <w:tcMar>
              <w:top w:w="0" w:type="dxa"/>
              <w:left w:w="115" w:type="dxa"/>
              <w:bottom w:w="0" w:type="dxa"/>
              <w:right w:w="115" w:type="dxa"/>
            </w:tcMar>
          </w:tcPr>
          <w:p w14:paraId="2071D058" w14:textId="02F22042" w:rsidR="00694DA9" w:rsidRDefault="00694DA9" w:rsidP="00694DA9">
            <w:pPr>
              <w:jc w:val="center"/>
            </w:pPr>
            <w:r w:rsidRPr="00D30D0D">
              <w:rPr>
                <w:rFonts w:eastAsia="Calibri"/>
              </w:rPr>
              <w:t>[—, —]</w:t>
            </w:r>
          </w:p>
        </w:tc>
      </w:tr>
    </w:tbl>
    <w:p w14:paraId="2071D081" w14:textId="77777777" w:rsidR="00C544F2" w:rsidRDefault="00E22F0C">
      <w:r>
        <w:rPr>
          <w:i/>
          <w:color w:val="000000"/>
        </w:rPr>
        <w:t>Note:</w:t>
      </w:r>
      <w:r>
        <w:rPr>
          <w:color w:val="000000"/>
        </w:rPr>
        <w:t xml:space="preserve"> </w:t>
      </w:r>
      <w:r>
        <w:rPr>
          <w:i/>
          <w:color w:val="000000"/>
        </w:rPr>
        <w:t>k</w:t>
      </w:r>
      <w:r>
        <w:rPr>
          <w:color w:val="000000"/>
        </w:rPr>
        <w:t xml:space="preserve"> = number of studies contributing to meta-analysis; </w:t>
      </w:r>
      <w:r>
        <w:rPr>
          <w:i/>
          <w:color w:val="000000"/>
        </w:rPr>
        <w:t>N</w:t>
      </w:r>
      <w:r>
        <w:rPr>
          <w:color w:val="000000"/>
        </w:rPr>
        <w:t> = total sample size;</w:t>
      </w:r>
      <m:oMath>
        <m:bar>
          <m:barPr>
            <m:ctrlPr>
              <w:ins w:id="770" w:author="adrien fillon" w:date="2023-03-29T16:09:00Z">
                <w:rPr>
                  <w:rFonts w:ascii="Cambria Math" w:eastAsia="Cambria Math" w:hAnsi="Cambria Math" w:cs="Cambria Math"/>
                  <w:color w:val="000000"/>
                </w:rPr>
              </w:ins>
            </m:ctrlPr>
          </m:barPr>
          <m:e>
            <m:r>
              <w:rPr>
                <w:rFonts w:ascii="Cambria Math" w:eastAsia="Cambria Math" w:hAnsi="Cambria Math" w:cs="Cambria Math"/>
                <w:color w:val="000000"/>
              </w:rPr>
              <m:t>r</m:t>
            </m:r>
          </m:e>
        </m:bar>
      </m:oMath>
      <w:r>
        <w:rPr>
          <w:color w:val="000000"/>
        </w:rPr>
        <w:t xml:space="preserve"> = mean observed correlation; </w:t>
      </w:r>
      <w:r>
        <w:rPr>
          <w:rFonts w:ascii="Cambria Math" w:eastAsia="Cambria Math" w:hAnsi="Cambria Math" w:cs="Cambria Math"/>
          <w:color w:val="000000"/>
        </w:rPr>
        <w:t>SDr</w:t>
      </w:r>
      <w:r>
        <w:rPr>
          <w:color w:val="000000"/>
        </w:rPr>
        <w:t xml:space="preserve"> = observed standard deviation of </w:t>
      </w:r>
      <w:r>
        <w:rPr>
          <w:rFonts w:ascii="Cambria Math" w:eastAsia="Cambria Math" w:hAnsi="Cambria Math" w:cs="Cambria Math"/>
          <w:color w:val="000000"/>
        </w:rPr>
        <w:t>r</w:t>
      </w:r>
      <w:r>
        <w:rPr>
          <w:color w:val="000000"/>
        </w:rPr>
        <w:t xml:space="preserve">; </w:t>
      </w:r>
      <w:r>
        <w:rPr>
          <w:rFonts w:ascii="Cambria Math" w:eastAsia="Cambria Math" w:hAnsi="Cambria Math" w:cs="Cambria Math"/>
          <w:color w:val="000000"/>
        </w:rPr>
        <w:t>SDres</w:t>
      </w:r>
      <w:r>
        <w:rPr>
          <w:color w:val="000000"/>
        </w:rPr>
        <w:t xml:space="preserve"> = residual standard deviation of </w:t>
      </w:r>
      <w:r>
        <w:rPr>
          <w:rFonts w:ascii="Cambria Math" w:eastAsia="Cambria Math" w:hAnsi="Cambria Math" w:cs="Cambria Math"/>
          <w:color w:val="000000"/>
        </w:rPr>
        <w:t>r</w:t>
      </w:r>
      <w:r>
        <w:rPr>
          <w:color w:val="000000"/>
        </w:rPr>
        <w:t>;  </w:t>
      </w:r>
      <m:oMath>
        <m:bar>
          <m:barPr>
            <m:ctrlPr>
              <w:ins w:id="771" w:author="adrien fillon" w:date="2023-03-29T16:09:00Z">
                <w:rPr>
                  <w:rFonts w:ascii="Cambria Math" w:hAnsi="Cambria Math"/>
                </w:rPr>
              </w:ins>
            </m:ctrlPr>
          </m:barPr>
          <m:e>
            <m:r>
              <w:rPr>
                <w:rFonts w:ascii="Cambria Math" w:hAnsi="Cambria Math"/>
              </w:rPr>
              <m:t>ρ</m:t>
            </m:r>
          </m:e>
        </m:bar>
      </m:oMath>
      <w:r>
        <w:rPr>
          <w:color w:val="000000"/>
        </w:rPr>
        <w:t xml:space="preserve"> = mean true-score correlation; </w:t>
      </w:r>
      <w:r>
        <w:rPr>
          <w:rFonts w:ascii="Cambria Math" w:eastAsia="Cambria Math" w:hAnsi="Cambria Math" w:cs="Cambria Math"/>
          <w:color w:val="000000"/>
        </w:rPr>
        <w:t>SDrc</w:t>
      </w:r>
      <w:r>
        <w:rPr>
          <w:color w:val="000000"/>
        </w:rPr>
        <w:t> = observed standard deviation of corrected correlations (</w:t>
      </w:r>
      <w:r>
        <w:rPr>
          <w:rFonts w:ascii="Cambria Math" w:eastAsia="Cambria Math" w:hAnsi="Cambria Math" w:cs="Cambria Math"/>
          <w:color w:val="000000"/>
        </w:rPr>
        <w:t>rc</w:t>
      </w:r>
      <w:r>
        <w:rPr>
          <w:color w:val="000000"/>
        </w:rPr>
        <w:t xml:space="preserve">); </w:t>
      </w:r>
      <w:r>
        <w:rPr>
          <w:rFonts w:ascii="Cambria Math" w:eastAsia="Cambria Math" w:hAnsi="Cambria Math" w:cs="Cambria Math"/>
          <w:color w:val="000000"/>
        </w:rPr>
        <w:t>SD</w:t>
      </w:r>
      <w:r>
        <w:rPr>
          <w:color w:val="000000"/>
        </w:rPr>
        <w:t xml:space="preserve"> = residual standard deviation of </w:t>
      </w:r>
      <m:oMath>
        <m:bar>
          <m:barPr>
            <m:ctrlPr>
              <w:ins w:id="772" w:author="adrien fillon" w:date="2023-03-29T16:09:00Z">
                <w:rPr>
                  <w:rFonts w:ascii="Cambria Math" w:hAnsi="Cambria Math"/>
                </w:rPr>
              </w:ins>
            </m:ctrlPr>
          </m:barPr>
          <m:e>
            <m:r>
              <w:rPr>
                <w:rFonts w:ascii="Cambria Math" w:hAnsi="Cambria Math"/>
              </w:rPr>
              <m:t>ρ</m:t>
            </m:r>
          </m:e>
        </m:bar>
      </m:oMath>
      <w:r>
        <w:rPr>
          <w:color w:val="000000"/>
        </w:rPr>
        <w:t xml:space="preserve"> ; CI = confidence interval around </w:t>
      </w:r>
      <m:oMath>
        <m:bar>
          <m:barPr>
            <m:ctrlPr>
              <w:ins w:id="773" w:author="adrien fillon" w:date="2023-03-29T16:09:00Z">
                <w:rPr>
                  <w:rFonts w:ascii="Cambria Math" w:hAnsi="Cambria Math"/>
                </w:rPr>
              </w:ins>
            </m:ctrlPr>
          </m:barPr>
          <m:e>
            <m:r>
              <w:rPr>
                <w:rFonts w:ascii="Cambria Math" w:hAnsi="Cambria Math"/>
              </w:rPr>
              <m:t>ρ</m:t>
            </m:r>
          </m:e>
        </m:bar>
      </m:oMath>
      <w:r>
        <w:rPr>
          <w:color w:val="000000"/>
        </w:rPr>
        <w:t xml:space="preserve">; CR = credibility interval around </w:t>
      </w:r>
      <m:oMath>
        <m:bar>
          <m:barPr>
            <m:ctrlPr>
              <w:ins w:id="774" w:author="adrien fillon" w:date="2023-03-29T16:09:00Z">
                <w:rPr>
                  <w:rFonts w:ascii="Cambria Math" w:hAnsi="Cambria Math"/>
                </w:rPr>
              </w:ins>
            </m:ctrlPr>
          </m:barPr>
          <m:e>
            <m:r>
              <w:rPr>
                <w:rFonts w:ascii="Cambria Math" w:hAnsi="Cambria Math"/>
              </w:rPr>
              <m:t>ρ</m:t>
            </m:r>
          </m:e>
        </m:bar>
      </m:oMath>
      <w:r>
        <w:rPr>
          <w:color w:val="000000"/>
        </w:rPr>
        <w:t>. Correlations corrected using artifact distributions.</w:t>
      </w:r>
    </w:p>
    <w:p w14:paraId="2071D082" w14:textId="77777777" w:rsidR="00C544F2" w:rsidRDefault="00C544F2">
      <w:pPr>
        <w:ind w:firstLine="720"/>
        <w:sectPr w:rsidR="00C544F2">
          <w:pgSz w:w="16838" w:h="11906" w:orient="landscape"/>
          <w:pgMar w:top="1440" w:right="1440" w:bottom="1440" w:left="1440" w:header="708" w:footer="708" w:gutter="0"/>
          <w:cols w:space="720"/>
        </w:sectPr>
      </w:pPr>
    </w:p>
    <w:p w14:paraId="2071D083" w14:textId="77777777" w:rsidR="00C544F2" w:rsidRDefault="00E22F0C">
      <w:pPr>
        <w:pStyle w:val="Titre2"/>
        <w:spacing w:before="240"/>
      </w:pPr>
      <w:r>
        <w:t>Moderator Analyses</w:t>
      </w:r>
    </w:p>
    <w:p w14:paraId="70481A6C" w14:textId="424ACF05" w:rsidR="00A913DD" w:rsidRPr="00A913DD" w:rsidRDefault="00A913DD" w:rsidP="00A913DD">
      <w:pPr>
        <w:pBdr>
          <w:top w:val="nil"/>
          <w:left w:val="nil"/>
          <w:bottom w:val="nil"/>
          <w:right w:val="nil"/>
          <w:between w:val="nil"/>
        </w:pBdr>
        <w:ind w:firstLine="720"/>
        <w:rPr>
          <w:color w:val="000000"/>
        </w:rPr>
      </w:pPr>
      <w:r w:rsidRPr="00A913DD">
        <w:rPr>
          <w:color w:val="000000"/>
        </w:rPr>
        <w:t>Due to the extremely small number of effect sizes, it was not possible to analyze all moderators.</w:t>
      </w:r>
      <w:ins w:id="775" w:author="Julia Rohrer" w:date="2023-03-20T15:58:00Z">
        <w:r w:rsidR="00222368">
          <w:rPr>
            <w:color w:val="000000"/>
          </w:rPr>
          <w:t xml:space="preserve"> </w:t>
        </w:r>
      </w:ins>
      <w:del w:id="776" w:author="Julia Rohrer" w:date="2023-03-20T15:58:00Z">
        <w:r w:rsidRPr="00A913DD" w:rsidDel="00222368">
          <w:rPr>
            <w:color w:val="000000"/>
          </w:rPr>
          <w:delText xml:space="preserve"> The </w:delText>
        </w:r>
      </w:del>
      <w:ins w:id="777" w:author="Julia Rohrer" w:date="2023-03-20T15:58:00Z">
        <w:r w:rsidR="00222368">
          <w:rPr>
            <w:color w:val="000000"/>
          </w:rPr>
          <w:t>T</w:t>
        </w:r>
      </w:ins>
      <w:del w:id="778" w:author="Julia Rohrer" w:date="2023-03-20T15:58:00Z">
        <w:r w:rsidRPr="00A913DD" w:rsidDel="00222368">
          <w:rPr>
            <w:color w:val="000000"/>
          </w:rPr>
          <w:delText>t</w:delText>
        </w:r>
      </w:del>
      <w:r w:rsidRPr="00A913DD">
        <w:rPr>
          <w:color w:val="000000"/>
        </w:rPr>
        <w:t xml:space="preserve">able </w:t>
      </w:r>
      <w:r w:rsidR="004F1072">
        <w:rPr>
          <w:color w:val="000000"/>
        </w:rPr>
        <w:t xml:space="preserve">5 </w:t>
      </w:r>
      <w:r w:rsidRPr="00A913DD">
        <w:rPr>
          <w:color w:val="000000"/>
        </w:rPr>
        <w:t xml:space="preserve">summarizes the </w:t>
      </w:r>
      <w:del w:id="779" w:author="Julia Rohrer" w:date="2023-03-22T13:16:00Z">
        <w:r w:rsidRPr="00A913DD" w:rsidDel="008C5F3F">
          <w:rPr>
            <w:color w:val="000000"/>
          </w:rPr>
          <w:delText xml:space="preserve">various </w:delText>
        </w:r>
      </w:del>
      <w:r w:rsidRPr="00A913DD">
        <w:rPr>
          <w:color w:val="000000"/>
        </w:rPr>
        <w:t>moderator data.</w:t>
      </w:r>
    </w:p>
    <w:p w14:paraId="192A86B1" w14:textId="0BEF3062" w:rsidR="00A913DD" w:rsidRDefault="00A913DD" w:rsidP="00A913DD">
      <w:pPr>
        <w:pBdr>
          <w:top w:val="nil"/>
          <w:left w:val="nil"/>
          <w:bottom w:val="nil"/>
          <w:right w:val="nil"/>
          <w:between w:val="nil"/>
        </w:pBdr>
        <w:ind w:firstLine="720"/>
        <w:rPr>
          <w:color w:val="000000"/>
        </w:rPr>
      </w:pPr>
      <w:r w:rsidRPr="00A913DD">
        <w:rPr>
          <w:color w:val="000000"/>
        </w:rPr>
        <w:t>In particular, only one moderator is significant, the effect of time (</w:t>
      </w:r>
      <w:r w:rsidRPr="002C428B">
        <w:rPr>
          <w:i/>
          <w:iCs/>
          <w:color w:val="000000"/>
        </w:rPr>
        <w:t>β</w:t>
      </w:r>
      <w:r w:rsidRPr="00A913DD">
        <w:rPr>
          <w:color w:val="000000"/>
        </w:rPr>
        <w:t xml:space="preserve"> = 0.01, </w:t>
      </w:r>
      <w:r w:rsidRPr="002C428B">
        <w:rPr>
          <w:i/>
          <w:iCs/>
          <w:color w:val="000000"/>
        </w:rPr>
        <w:t>p</w:t>
      </w:r>
      <w:r w:rsidRPr="00A913DD">
        <w:rPr>
          <w:color w:val="000000"/>
        </w:rPr>
        <w:t xml:space="preserve"> = .01)</w:t>
      </w:r>
      <w:ins w:id="780" w:author="Julia Rohrer" w:date="2023-03-22T13:16:00Z">
        <w:r w:rsidR="008C5F3F">
          <w:rPr>
            <w:color w:val="000000"/>
          </w:rPr>
          <w:t>.</w:t>
        </w:r>
      </w:ins>
      <w:r w:rsidRPr="00A913DD">
        <w:rPr>
          <w:color w:val="000000"/>
        </w:rPr>
        <w:t xml:space="preserve"> </w:t>
      </w:r>
      <w:ins w:id="781" w:author="Julia Rohrer" w:date="2023-03-22T13:16:00Z">
        <w:r w:rsidR="008C5F3F">
          <w:rPr>
            <w:color w:val="000000"/>
          </w:rPr>
          <w:t>H</w:t>
        </w:r>
      </w:ins>
      <w:del w:id="782" w:author="Julia Rohrer" w:date="2023-03-22T13:16:00Z">
        <w:r w:rsidRPr="00A913DD" w:rsidDel="008C5F3F">
          <w:rPr>
            <w:color w:val="000000"/>
          </w:rPr>
          <w:delText>h</w:delText>
        </w:r>
      </w:del>
      <w:r w:rsidRPr="00A913DD">
        <w:rPr>
          <w:color w:val="000000"/>
        </w:rPr>
        <w:t xml:space="preserve">owever, the </w:t>
      </w:r>
      <w:r w:rsidRPr="002C428B">
        <w:rPr>
          <w:i/>
          <w:iCs/>
          <w:color w:val="000000"/>
        </w:rPr>
        <w:t>β</w:t>
      </w:r>
      <w:r w:rsidRPr="00A913DD">
        <w:rPr>
          <w:color w:val="000000"/>
        </w:rPr>
        <w:t xml:space="preserve"> estimator is small and indicates that each minute spent in the creativity session increases the relationship between personal factors and creative outcomes by </w:t>
      </w:r>
      <w:r w:rsidRPr="002C428B">
        <w:rPr>
          <w:i/>
          <w:iCs/>
          <w:color w:val="000000"/>
        </w:rPr>
        <w:t>r</w:t>
      </w:r>
      <w:r w:rsidRPr="00A913DD">
        <w:rPr>
          <w:color w:val="000000"/>
        </w:rPr>
        <w:t xml:space="preserve"> = .01. Additionally, the residual heterogeneity test is significant, indicating that other uncaptured moderators are at work (</w:t>
      </w:r>
      <w:r w:rsidRPr="002C428B">
        <w:rPr>
          <w:i/>
          <w:iCs/>
          <w:color w:val="000000"/>
        </w:rPr>
        <w:t>Q</w:t>
      </w:r>
      <w:r w:rsidRPr="00A913DD">
        <w:rPr>
          <w:color w:val="000000"/>
        </w:rPr>
        <w:t xml:space="preserve"> = 382.19, </w:t>
      </w:r>
      <w:r w:rsidRPr="002C428B">
        <w:rPr>
          <w:i/>
          <w:iCs/>
          <w:color w:val="000000"/>
        </w:rPr>
        <w:t>p</w:t>
      </w:r>
      <w:r w:rsidRPr="00A913DD">
        <w:rPr>
          <w:color w:val="000000"/>
        </w:rPr>
        <w:t xml:space="preserve"> &lt; .001).</w:t>
      </w:r>
    </w:p>
    <w:p w14:paraId="2732543B" w14:textId="77777777" w:rsidR="003205CA" w:rsidRDefault="003205CA" w:rsidP="003205CA">
      <w:pPr>
        <w:pBdr>
          <w:top w:val="nil"/>
          <w:left w:val="nil"/>
          <w:bottom w:val="nil"/>
          <w:right w:val="nil"/>
          <w:between w:val="nil"/>
        </w:pBdr>
        <w:rPr>
          <w:color w:val="000000"/>
        </w:rPr>
      </w:pPr>
      <w:r>
        <w:rPr>
          <w:b/>
          <w:color w:val="000000"/>
        </w:rPr>
        <w:t>Table 5</w:t>
      </w:r>
    </w:p>
    <w:p w14:paraId="225FAF63" w14:textId="50D615E1" w:rsidR="003205CA" w:rsidRDefault="003205CA" w:rsidP="003205CA">
      <w:pPr>
        <w:pBdr>
          <w:top w:val="nil"/>
          <w:left w:val="nil"/>
          <w:bottom w:val="nil"/>
          <w:right w:val="nil"/>
          <w:between w:val="nil"/>
        </w:pBdr>
        <w:ind w:firstLine="720"/>
        <w:rPr>
          <w:color w:val="000000"/>
        </w:rPr>
      </w:pPr>
      <w:r w:rsidRPr="003B030D">
        <w:rPr>
          <w:i/>
          <w:color w:val="000000"/>
        </w:rPr>
        <w:t>Moderators of the link between personal factors and group creativity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3205CA" w14:paraId="0A4F6FC5" w14:textId="77777777" w:rsidTr="00F10C54">
        <w:tc>
          <w:tcPr>
            <w:tcW w:w="4644" w:type="dxa"/>
            <w:tcBorders>
              <w:top w:val="single" w:sz="4" w:space="0" w:color="auto"/>
              <w:bottom w:val="single" w:sz="4" w:space="0" w:color="auto"/>
            </w:tcBorders>
          </w:tcPr>
          <w:p w14:paraId="238319DA" w14:textId="40977D57" w:rsidR="003205CA" w:rsidRDefault="003205CA" w:rsidP="00F10C54">
            <w:pPr>
              <w:spacing w:line="276" w:lineRule="auto"/>
            </w:pPr>
            <w:r>
              <w:t>Moderator</w:t>
            </w:r>
          </w:p>
        </w:tc>
        <w:tc>
          <w:tcPr>
            <w:tcW w:w="4644" w:type="dxa"/>
            <w:tcBorders>
              <w:top w:val="single" w:sz="4" w:space="0" w:color="auto"/>
              <w:bottom w:val="single" w:sz="4" w:space="0" w:color="auto"/>
            </w:tcBorders>
          </w:tcPr>
          <w:p w14:paraId="77837C96" w14:textId="77777777" w:rsidR="003205CA" w:rsidRDefault="003205CA" w:rsidP="00F10C54">
            <w:pPr>
              <w:spacing w:line="276" w:lineRule="auto"/>
            </w:pPr>
            <w:r>
              <w:t>Information</w:t>
            </w:r>
          </w:p>
        </w:tc>
      </w:tr>
      <w:tr w:rsidR="003205CA" w:rsidRPr="003205CA" w14:paraId="04BA78ED" w14:textId="77777777" w:rsidTr="00F10C54">
        <w:tc>
          <w:tcPr>
            <w:tcW w:w="4644" w:type="dxa"/>
            <w:tcBorders>
              <w:top w:val="single" w:sz="4" w:space="0" w:color="auto"/>
            </w:tcBorders>
          </w:tcPr>
          <w:p w14:paraId="247F93FD" w14:textId="39B9235E" w:rsidR="003205CA" w:rsidRDefault="003205CA" w:rsidP="00F10C54">
            <w:pPr>
              <w:spacing w:line="276" w:lineRule="auto"/>
            </w:pPr>
            <w:r w:rsidRPr="00B61AED">
              <w:t>Familiarit</w:t>
            </w:r>
            <w:r>
              <w:t>y</w:t>
            </w:r>
          </w:p>
        </w:tc>
        <w:tc>
          <w:tcPr>
            <w:tcW w:w="4644" w:type="dxa"/>
            <w:tcBorders>
              <w:top w:val="single" w:sz="4" w:space="0" w:color="auto"/>
            </w:tcBorders>
          </w:tcPr>
          <w:p w14:paraId="4D5D05F5" w14:textId="4F379AA4" w:rsidR="003205CA" w:rsidRPr="002C428B" w:rsidRDefault="003205CA" w:rsidP="00F10C54">
            <w:pPr>
              <w:spacing w:line="276" w:lineRule="auto"/>
              <w:rPr>
                <w:lang w:val="en-US"/>
              </w:rPr>
            </w:pPr>
            <w:r>
              <w:rPr>
                <w:i/>
              </w:rPr>
              <w:t>β</w:t>
            </w:r>
            <w:r w:rsidRPr="00943509">
              <w:rPr>
                <w:lang w:val="en-US"/>
              </w:rPr>
              <w:t xml:space="preserve"> = -0.06, </w:t>
            </w:r>
            <w:r w:rsidRPr="00943509">
              <w:rPr>
                <w:i/>
                <w:lang w:val="en-US"/>
              </w:rPr>
              <w:t>p</w:t>
            </w:r>
            <w:r w:rsidRPr="00943509">
              <w:rPr>
                <w:lang w:val="en-US"/>
              </w:rPr>
              <w:t xml:space="preserve"> = 0.25, no sign of an effect (</w:t>
            </w:r>
            <w:r w:rsidRPr="00943509">
              <w:rPr>
                <w:i/>
                <w:lang w:val="en-US"/>
              </w:rPr>
              <w:t>k</w:t>
            </w:r>
            <w:r w:rsidRPr="00943509">
              <w:rPr>
                <w:lang w:val="en-US"/>
              </w:rPr>
              <w:t xml:space="preserve"> = 52).</w:t>
            </w:r>
          </w:p>
        </w:tc>
      </w:tr>
      <w:tr w:rsidR="003205CA" w:rsidRPr="005869E0" w14:paraId="471A6346" w14:textId="77777777" w:rsidTr="00F10C54">
        <w:tc>
          <w:tcPr>
            <w:tcW w:w="4644" w:type="dxa"/>
          </w:tcPr>
          <w:p w14:paraId="00BDC550" w14:textId="3A2E9285" w:rsidR="003205CA" w:rsidRDefault="003205CA" w:rsidP="00F10C54">
            <w:pPr>
              <w:spacing w:line="276" w:lineRule="auto"/>
            </w:pPr>
            <w:r>
              <w:t>Skill and Knowledge Diversity</w:t>
            </w:r>
          </w:p>
        </w:tc>
        <w:tc>
          <w:tcPr>
            <w:tcW w:w="4644" w:type="dxa"/>
          </w:tcPr>
          <w:p w14:paraId="0B473DCC" w14:textId="57055FFE" w:rsidR="003205CA" w:rsidRPr="002C428B" w:rsidRDefault="003205CA" w:rsidP="00F10C54">
            <w:pPr>
              <w:spacing w:line="276" w:lineRule="auto"/>
              <w:rPr>
                <w:lang w:val="en-US"/>
              </w:rPr>
            </w:pPr>
            <w:r w:rsidRPr="00943509">
              <w:rPr>
                <w:lang w:val="en-US"/>
              </w:rPr>
              <w:t xml:space="preserve">Only one study </w:t>
            </w:r>
            <w:r w:rsidR="005869E0" w:rsidRPr="00943509">
              <w:rPr>
                <w:lang w:val="en-US"/>
              </w:rPr>
              <w:t>used this moderator</w:t>
            </w:r>
            <w:r w:rsidRPr="00943509">
              <w:rPr>
                <w:lang w:val="en-US"/>
              </w:rPr>
              <w:t xml:space="preserve"> (i.e. Brophy, 1995).</w:t>
            </w:r>
          </w:p>
        </w:tc>
      </w:tr>
      <w:tr w:rsidR="003205CA" w:rsidRPr="005869E0" w14:paraId="3AEF3411" w14:textId="77777777" w:rsidTr="00F10C54">
        <w:tc>
          <w:tcPr>
            <w:tcW w:w="4644" w:type="dxa"/>
          </w:tcPr>
          <w:p w14:paraId="5A5F4131" w14:textId="02258727" w:rsidR="003205CA" w:rsidRDefault="005869E0" w:rsidP="00F10C54">
            <w:pPr>
              <w:spacing w:line="276" w:lineRule="auto"/>
            </w:pPr>
            <w:r>
              <w:t>Group Demography</w:t>
            </w:r>
          </w:p>
        </w:tc>
        <w:tc>
          <w:tcPr>
            <w:tcW w:w="4644" w:type="dxa"/>
          </w:tcPr>
          <w:p w14:paraId="1354E559" w14:textId="2BA2B605" w:rsidR="003205CA" w:rsidRPr="002C428B" w:rsidRDefault="005869E0" w:rsidP="00F10C54">
            <w:pPr>
              <w:spacing w:line="276" w:lineRule="auto"/>
              <w:rPr>
                <w:lang w:val="en-US"/>
              </w:rPr>
            </w:pPr>
            <w:r w:rsidRPr="00943509">
              <w:rPr>
                <w:lang w:val="en-US"/>
              </w:rPr>
              <w:t>Only one study with diverse participants</w:t>
            </w:r>
            <w:r w:rsidR="003205CA" w:rsidRPr="00943509">
              <w:rPr>
                <w:lang w:val="en-US"/>
              </w:rPr>
              <w:t xml:space="preserve"> (i.e. Homan, 2015).</w:t>
            </w:r>
          </w:p>
        </w:tc>
      </w:tr>
      <w:tr w:rsidR="003205CA" w:rsidRPr="003205CA" w14:paraId="6693E764" w14:textId="77777777" w:rsidTr="00F10C54">
        <w:tc>
          <w:tcPr>
            <w:tcW w:w="4644" w:type="dxa"/>
          </w:tcPr>
          <w:p w14:paraId="05AD3484" w14:textId="01809790" w:rsidR="003205CA" w:rsidRDefault="005869E0" w:rsidP="00F10C54">
            <w:pPr>
              <w:spacing w:line="276" w:lineRule="auto"/>
            </w:pPr>
            <w:r>
              <w:t>Constraint</w:t>
            </w:r>
          </w:p>
        </w:tc>
        <w:tc>
          <w:tcPr>
            <w:tcW w:w="4644" w:type="dxa"/>
          </w:tcPr>
          <w:p w14:paraId="60C4523D" w14:textId="01F0C3AD" w:rsidR="003205CA" w:rsidRDefault="005869E0" w:rsidP="00F10C54">
            <w:pPr>
              <w:spacing w:line="276" w:lineRule="auto"/>
            </w:pPr>
            <w:r>
              <w:t>No study with constraint</w:t>
            </w:r>
          </w:p>
        </w:tc>
      </w:tr>
      <w:tr w:rsidR="003205CA" w:rsidRPr="005869E0" w14:paraId="09376890" w14:textId="77777777" w:rsidTr="00F10C54">
        <w:tc>
          <w:tcPr>
            <w:tcW w:w="4644" w:type="dxa"/>
          </w:tcPr>
          <w:p w14:paraId="5320E37C" w14:textId="2F037989" w:rsidR="003205CA" w:rsidRDefault="005869E0" w:rsidP="00F10C54">
            <w:pPr>
              <w:spacing w:line="276" w:lineRule="auto"/>
            </w:pPr>
            <w:r>
              <w:t>Type of Task</w:t>
            </w:r>
          </w:p>
        </w:tc>
        <w:tc>
          <w:tcPr>
            <w:tcW w:w="4644" w:type="dxa"/>
          </w:tcPr>
          <w:p w14:paraId="2FC3E510" w14:textId="7E4AE568" w:rsidR="003205CA" w:rsidRPr="002C428B" w:rsidRDefault="005869E0" w:rsidP="00F10C54">
            <w:pPr>
              <w:spacing w:line="276" w:lineRule="auto"/>
              <w:rPr>
                <w:lang w:val="en-US"/>
              </w:rPr>
            </w:pPr>
            <w:r w:rsidRPr="00943509">
              <w:rPr>
                <w:lang w:val="en-US"/>
              </w:rPr>
              <w:t>No study with conjunctive tasks</w:t>
            </w:r>
          </w:p>
        </w:tc>
      </w:tr>
      <w:tr w:rsidR="003205CA" w:rsidRPr="005869E0" w14:paraId="1DB810F7" w14:textId="77777777" w:rsidTr="00F10C54">
        <w:tc>
          <w:tcPr>
            <w:tcW w:w="4644" w:type="dxa"/>
          </w:tcPr>
          <w:p w14:paraId="2DB3164F" w14:textId="2228966B" w:rsidR="003205CA" w:rsidRDefault="005869E0" w:rsidP="00F10C54">
            <w:pPr>
              <w:spacing w:line="276" w:lineRule="auto"/>
            </w:pPr>
            <w:r>
              <w:t>Creative phase</w:t>
            </w:r>
          </w:p>
        </w:tc>
        <w:tc>
          <w:tcPr>
            <w:tcW w:w="4644" w:type="dxa"/>
          </w:tcPr>
          <w:p w14:paraId="4A6B9ECE" w14:textId="13C84A48" w:rsidR="003205CA" w:rsidRPr="002C428B" w:rsidRDefault="005869E0" w:rsidP="00F10C54">
            <w:pPr>
              <w:spacing w:line="276" w:lineRule="auto"/>
              <w:rPr>
                <w:lang w:val="en-US"/>
              </w:rPr>
            </w:pPr>
            <w:r w:rsidRPr="00943509">
              <w:rPr>
                <w:lang w:val="en-US"/>
              </w:rPr>
              <w:t>Only one study reported an eff</w:t>
            </w:r>
            <w:r>
              <w:rPr>
                <w:lang w:val="en-US"/>
              </w:rPr>
              <w:t>ect size for the convergent phase</w:t>
            </w:r>
            <w:r w:rsidR="003205CA" w:rsidRPr="00943509">
              <w:rPr>
                <w:lang w:val="en-US"/>
              </w:rPr>
              <w:t xml:space="preserve"> (i.e., Brophy, 1995).</w:t>
            </w:r>
          </w:p>
        </w:tc>
      </w:tr>
      <w:tr w:rsidR="003205CA" w:rsidRPr="00863947" w14:paraId="4BC6A7DF" w14:textId="77777777" w:rsidTr="00F10C54">
        <w:tc>
          <w:tcPr>
            <w:tcW w:w="4644" w:type="dxa"/>
          </w:tcPr>
          <w:p w14:paraId="396F9C30" w14:textId="39F04B16" w:rsidR="003205CA" w:rsidRPr="00B61AED" w:rsidRDefault="003205CA" w:rsidP="00F10C54">
            <w:pPr>
              <w:spacing w:line="276" w:lineRule="auto"/>
            </w:pPr>
            <w:r w:rsidRPr="00B61AED">
              <w:t>N</w:t>
            </w:r>
            <w:r w:rsidR="005869E0">
              <w:t>umber of participants</w:t>
            </w:r>
          </w:p>
        </w:tc>
        <w:tc>
          <w:tcPr>
            <w:tcW w:w="4644" w:type="dxa"/>
          </w:tcPr>
          <w:p w14:paraId="09C7A9B8" w14:textId="6435360E" w:rsidR="003205CA" w:rsidRPr="002C428B" w:rsidRDefault="003205CA" w:rsidP="00F10C54">
            <w:pPr>
              <w:spacing w:line="276" w:lineRule="auto"/>
              <w:rPr>
                <w:lang w:val="en-US"/>
              </w:rPr>
            </w:pPr>
            <w:r>
              <w:rPr>
                <w:i/>
              </w:rPr>
              <w:t>β</w:t>
            </w:r>
            <w:r w:rsidRPr="00943509">
              <w:rPr>
                <w:lang w:val="en-US"/>
              </w:rPr>
              <w:t xml:space="preserve"> = -0.01, </w:t>
            </w:r>
            <w:r w:rsidRPr="00943509">
              <w:rPr>
                <w:i/>
                <w:lang w:val="en-US"/>
              </w:rPr>
              <w:t>p</w:t>
            </w:r>
            <w:r w:rsidRPr="00943509">
              <w:rPr>
                <w:lang w:val="en-US"/>
              </w:rPr>
              <w:t xml:space="preserve"> = .64, </w:t>
            </w:r>
            <w:r w:rsidR="005869E0" w:rsidRPr="00943509">
              <w:rPr>
                <w:lang w:val="en-US"/>
              </w:rPr>
              <w:t xml:space="preserve">no sign of effect </w:t>
            </w:r>
            <w:r w:rsidRPr="00943509">
              <w:rPr>
                <w:lang w:val="en-US"/>
              </w:rPr>
              <w:t>(</w:t>
            </w:r>
            <w:r w:rsidRPr="00943509">
              <w:rPr>
                <w:i/>
                <w:lang w:val="en-US"/>
              </w:rPr>
              <w:t>k</w:t>
            </w:r>
            <w:r w:rsidRPr="00943509">
              <w:rPr>
                <w:lang w:val="en-US"/>
              </w:rPr>
              <w:t xml:space="preserve"> = 72).</w:t>
            </w:r>
          </w:p>
        </w:tc>
      </w:tr>
      <w:tr w:rsidR="003205CA" w:rsidRPr="00863947" w14:paraId="7BC63ADF" w14:textId="77777777" w:rsidTr="00F10C54">
        <w:tc>
          <w:tcPr>
            <w:tcW w:w="4644" w:type="dxa"/>
          </w:tcPr>
          <w:p w14:paraId="1F23006A" w14:textId="4813D07F" w:rsidR="003205CA" w:rsidRPr="00B61AED" w:rsidRDefault="00F31EE0" w:rsidP="00F10C54">
            <w:pPr>
              <w:spacing w:line="276" w:lineRule="auto"/>
            </w:pPr>
            <w:r>
              <w:t>Time limit</w:t>
            </w:r>
          </w:p>
        </w:tc>
        <w:tc>
          <w:tcPr>
            <w:tcW w:w="4644" w:type="dxa"/>
          </w:tcPr>
          <w:p w14:paraId="1CD3934A" w14:textId="4D67B73D" w:rsidR="003205CA" w:rsidRPr="002C428B" w:rsidRDefault="003205CA" w:rsidP="00F10C54">
            <w:pPr>
              <w:spacing w:line="276" w:lineRule="auto"/>
              <w:rPr>
                <w:lang w:val="en-US"/>
              </w:rPr>
            </w:pPr>
            <w:r>
              <w:rPr>
                <w:i/>
              </w:rPr>
              <w:t>β</w:t>
            </w:r>
            <w:r w:rsidRPr="00943509">
              <w:rPr>
                <w:lang w:val="en-US"/>
              </w:rPr>
              <w:t xml:space="preserve"> = 0.01, </w:t>
            </w:r>
            <w:r w:rsidRPr="00943509">
              <w:rPr>
                <w:i/>
                <w:lang w:val="en-US"/>
              </w:rPr>
              <w:t>p</w:t>
            </w:r>
            <w:r w:rsidRPr="00943509">
              <w:rPr>
                <w:lang w:val="en-US"/>
              </w:rPr>
              <w:t xml:space="preserve"> = .01 </w:t>
            </w:r>
            <w:r w:rsidR="00863947" w:rsidRPr="00943509">
              <w:rPr>
                <w:lang w:val="en-US"/>
              </w:rPr>
              <w:t>weak but significant effect</w:t>
            </w:r>
            <w:r w:rsidRPr="00943509">
              <w:rPr>
                <w:lang w:val="en-US"/>
              </w:rPr>
              <w:t xml:space="preserve"> (</w:t>
            </w:r>
            <w:r w:rsidRPr="00943509">
              <w:rPr>
                <w:i/>
                <w:lang w:val="en-US"/>
              </w:rPr>
              <w:t>k</w:t>
            </w:r>
            <w:r w:rsidRPr="00943509">
              <w:rPr>
                <w:lang w:val="en-US"/>
              </w:rPr>
              <w:t xml:space="preserve"> = 60).</w:t>
            </w:r>
          </w:p>
        </w:tc>
      </w:tr>
      <w:tr w:rsidR="003205CA" w:rsidRPr="00863947" w14:paraId="394EBC18" w14:textId="77777777" w:rsidTr="00F10C54">
        <w:tc>
          <w:tcPr>
            <w:tcW w:w="4644" w:type="dxa"/>
          </w:tcPr>
          <w:p w14:paraId="7ECD77AA" w14:textId="7065ED3E" w:rsidR="003205CA" w:rsidRDefault="00863947" w:rsidP="00F10C54">
            <w:pPr>
              <w:spacing w:line="276" w:lineRule="auto"/>
            </w:pPr>
            <w:r>
              <w:t>Leadership</w:t>
            </w:r>
          </w:p>
        </w:tc>
        <w:tc>
          <w:tcPr>
            <w:tcW w:w="4644" w:type="dxa"/>
          </w:tcPr>
          <w:p w14:paraId="2B74C24D" w14:textId="762A2432" w:rsidR="003205CA" w:rsidRPr="002C428B" w:rsidRDefault="00863947" w:rsidP="00F10C54">
            <w:pPr>
              <w:spacing w:line="276" w:lineRule="auto"/>
              <w:rPr>
                <w:lang w:val="en-US"/>
              </w:rPr>
            </w:pPr>
            <w:r w:rsidRPr="00943509">
              <w:rPr>
                <w:lang w:val="en-US"/>
              </w:rPr>
              <w:t>One study on transformational leadership, no study on transactional leadershi</w:t>
            </w:r>
            <w:r>
              <w:rPr>
                <w:lang w:val="en-US"/>
              </w:rPr>
              <w:t>p</w:t>
            </w:r>
            <w:r w:rsidR="003205CA" w:rsidRPr="00943509">
              <w:rPr>
                <w:lang w:val="en-US"/>
              </w:rPr>
              <w:t xml:space="preserve"> </w:t>
            </w:r>
          </w:p>
        </w:tc>
      </w:tr>
      <w:tr w:rsidR="003205CA" w:rsidRPr="00863947" w14:paraId="584D156B" w14:textId="77777777" w:rsidTr="00F10C54">
        <w:tc>
          <w:tcPr>
            <w:tcW w:w="4644" w:type="dxa"/>
          </w:tcPr>
          <w:p w14:paraId="1C92C06F" w14:textId="740CC67A" w:rsidR="003205CA" w:rsidRDefault="00863947" w:rsidP="00F10C54">
            <w:pPr>
              <w:spacing w:line="276" w:lineRule="auto"/>
            </w:pPr>
            <w:r>
              <w:t>Publication status</w:t>
            </w:r>
          </w:p>
        </w:tc>
        <w:tc>
          <w:tcPr>
            <w:tcW w:w="4644" w:type="dxa"/>
          </w:tcPr>
          <w:p w14:paraId="44ED2263" w14:textId="10094E2C" w:rsidR="003205CA" w:rsidRPr="002C428B" w:rsidRDefault="00863947" w:rsidP="00F10C54">
            <w:pPr>
              <w:spacing w:line="276" w:lineRule="auto"/>
              <w:rPr>
                <w:lang w:val="en-US"/>
              </w:rPr>
            </w:pPr>
            <w:r w:rsidRPr="00943509">
              <w:rPr>
                <w:lang w:val="en-US"/>
              </w:rPr>
              <w:t>All included studies are published</w:t>
            </w:r>
            <w:r w:rsidR="003205CA" w:rsidRPr="00943509">
              <w:rPr>
                <w:lang w:val="en-US"/>
              </w:rPr>
              <w:t>.</w:t>
            </w:r>
          </w:p>
        </w:tc>
      </w:tr>
      <w:tr w:rsidR="003205CA" w:rsidRPr="002A025E" w14:paraId="7B55EC0D" w14:textId="77777777" w:rsidTr="00F10C54">
        <w:tc>
          <w:tcPr>
            <w:tcW w:w="4644" w:type="dxa"/>
            <w:tcBorders>
              <w:bottom w:val="single" w:sz="4" w:space="0" w:color="auto"/>
            </w:tcBorders>
          </w:tcPr>
          <w:p w14:paraId="203B8177" w14:textId="7D85D809" w:rsidR="003205CA" w:rsidRDefault="00863947" w:rsidP="00F10C54">
            <w:pPr>
              <w:spacing w:line="276" w:lineRule="auto"/>
            </w:pPr>
            <w:r>
              <w:t>Gender</w:t>
            </w:r>
          </w:p>
        </w:tc>
        <w:tc>
          <w:tcPr>
            <w:tcW w:w="4644" w:type="dxa"/>
            <w:tcBorders>
              <w:bottom w:val="single" w:sz="4" w:space="0" w:color="auto"/>
            </w:tcBorders>
          </w:tcPr>
          <w:p w14:paraId="25E272AC" w14:textId="1E4272DB" w:rsidR="003205CA" w:rsidRPr="002C428B" w:rsidRDefault="003205CA" w:rsidP="00F10C54">
            <w:pPr>
              <w:spacing w:line="276" w:lineRule="auto"/>
              <w:rPr>
                <w:lang w:val="en-US"/>
              </w:rPr>
            </w:pPr>
            <w:r>
              <w:rPr>
                <w:i/>
              </w:rPr>
              <w:t>β</w:t>
            </w:r>
            <w:r w:rsidRPr="00943509">
              <w:rPr>
                <w:lang w:val="en-US"/>
              </w:rPr>
              <w:t xml:space="preserve"> = 0.00, </w:t>
            </w:r>
            <w:r w:rsidRPr="00943509">
              <w:rPr>
                <w:i/>
                <w:lang w:val="en-US"/>
              </w:rPr>
              <w:t>p</w:t>
            </w:r>
            <w:r w:rsidRPr="00943509">
              <w:rPr>
                <w:lang w:val="en-US"/>
              </w:rPr>
              <w:t xml:space="preserve"> = .95,</w:t>
            </w:r>
            <w:r w:rsidR="00863947" w:rsidRPr="00943509">
              <w:rPr>
                <w:lang w:val="en-US"/>
              </w:rPr>
              <w:t xml:space="preserve"> no sign of an effect</w:t>
            </w:r>
            <w:r w:rsidRPr="00943509">
              <w:rPr>
                <w:lang w:val="en-US"/>
              </w:rPr>
              <w:t xml:space="preserve"> (</w:t>
            </w:r>
            <w:r w:rsidRPr="00943509">
              <w:rPr>
                <w:i/>
                <w:lang w:val="en-US"/>
              </w:rPr>
              <w:t>k</w:t>
            </w:r>
            <w:r w:rsidRPr="00943509">
              <w:rPr>
                <w:lang w:val="en-US"/>
              </w:rPr>
              <w:t xml:space="preserve"> = 62).</w:t>
            </w:r>
          </w:p>
        </w:tc>
      </w:tr>
    </w:tbl>
    <w:p w14:paraId="42C87628" w14:textId="77777777" w:rsidR="00C71D49" w:rsidRDefault="00C71D49" w:rsidP="00A913DD">
      <w:pPr>
        <w:pBdr>
          <w:top w:val="nil"/>
          <w:left w:val="nil"/>
          <w:bottom w:val="nil"/>
          <w:right w:val="nil"/>
          <w:between w:val="nil"/>
        </w:pBdr>
        <w:ind w:firstLine="720"/>
        <w:rPr>
          <w:color w:val="000000"/>
        </w:rPr>
        <w:sectPr w:rsidR="00C71D49">
          <w:pgSz w:w="11906" w:h="16838"/>
          <w:pgMar w:top="1440" w:right="1440" w:bottom="1440" w:left="1440" w:header="708" w:footer="708" w:gutter="0"/>
          <w:cols w:space="720"/>
        </w:sectPr>
      </w:pPr>
    </w:p>
    <w:p w14:paraId="70D0CE18" w14:textId="77777777" w:rsidR="003205CA" w:rsidRPr="002A025E" w:rsidRDefault="003205CA" w:rsidP="00A913DD">
      <w:pPr>
        <w:pBdr>
          <w:top w:val="nil"/>
          <w:left w:val="nil"/>
          <w:bottom w:val="nil"/>
          <w:right w:val="nil"/>
          <w:between w:val="nil"/>
        </w:pBdr>
        <w:ind w:firstLine="720"/>
        <w:rPr>
          <w:color w:val="000000"/>
        </w:rPr>
      </w:pPr>
    </w:p>
    <w:p w14:paraId="2071D26E" w14:textId="54753F16" w:rsidR="00C544F2" w:rsidRDefault="0003347F">
      <w:pPr>
        <w:pStyle w:val="Titre2"/>
      </w:pPr>
      <w:r>
        <w:t>Inter-correlations</w:t>
      </w:r>
    </w:p>
    <w:p w14:paraId="0D08CA4A" w14:textId="5D48CCFA" w:rsidR="00433784" w:rsidRDefault="00433784" w:rsidP="00433784">
      <w:pPr>
        <w:rPr>
          <w:color w:val="000000"/>
        </w:rPr>
      </w:pPr>
      <w:r>
        <w:t xml:space="preserve">The </w:t>
      </w:r>
      <w:ins w:id="783" w:author="Julia Rohrer" w:date="2023-03-22T13:17:00Z">
        <w:r w:rsidR="008C5F3F">
          <w:t xml:space="preserve">inter-correlations between the </w:t>
        </w:r>
      </w:ins>
      <w:r>
        <w:t xml:space="preserve">creative outcomes </w:t>
      </w:r>
      <w:commentRangeStart w:id="784"/>
      <w:commentRangeStart w:id="785"/>
      <w:commentRangeStart w:id="786"/>
      <w:del w:id="787" w:author="Julia Rohrer" w:date="2023-03-22T13:18:00Z">
        <w:r w:rsidR="00B91186" w:rsidDel="008C5F3F">
          <w:delText>indicate</w:delText>
        </w:r>
        <w:r w:rsidR="00A575A7" w:rsidDel="008C5F3F">
          <w:delText xml:space="preserve"> an absence of</w:delText>
        </w:r>
      </w:del>
      <w:ins w:id="788" w:author="Julia Rohrer" w:date="2023-03-22T13:18:00Z">
        <w:r w:rsidR="008C5F3F">
          <w:t>provide no</w:t>
        </w:r>
        <w:del w:id="789" w:author="adrien fillon" w:date="2023-03-29T16:36:00Z">
          <w:r w:rsidR="008C5F3F" w:rsidDel="006A01AA">
            <w:delText>t</w:delText>
          </w:r>
        </w:del>
        <w:r w:rsidR="008C5F3F">
          <w:t xml:space="preserve"> evidence for a</w:t>
        </w:r>
      </w:ins>
      <w:r w:rsidR="00A575A7">
        <w:t xml:space="preserve"> relationship</w:t>
      </w:r>
      <w:commentRangeEnd w:id="784"/>
      <w:r w:rsidR="008C5F3F">
        <w:rPr>
          <w:rStyle w:val="Marquedecommentaire"/>
        </w:rPr>
        <w:commentReference w:id="784"/>
      </w:r>
      <w:commentRangeEnd w:id="785"/>
      <w:r w:rsidR="00FD265F">
        <w:rPr>
          <w:rStyle w:val="Marquedecommentaire"/>
        </w:rPr>
        <w:commentReference w:id="785"/>
      </w:r>
      <w:commentRangeEnd w:id="786"/>
      <w:r w:rsidR="00C253A2">
        <w:rPr>
          <w:rStyle w:val="Marquedecommentaire"/>
        </w:rPr>
        <w:commentReference w:id="786"/>
      </w:r>
      <w:r w:rsidR="00A575A7">
        <w:t xml:space="preserve"> between the number of ideas and originality</w:t>
      </w:r>
      <w:ins w:id="790" w:author="Julia Rohrer" w:date="2023-03-22T13:19:00Z">
        <w:r w:rsidR="008C5F3F">
          <w:t xml:space="preserve"> (</w:t>
        </w:r>
      </w:ins>
      <w:del w:id="791" w:author="Julia Rohrer" w:date="2023-03-22T13:19:00Z">
        <w:r w:rsidR="00FD4EDB" w:rsidDel="008C5F3F">
          <w:delText xml:space="preserve">, </w:delText>
        </w:r>
      </w:del>
      <w:r w:rsidR="00FD4EDB">
        <w:t>7 studies,</w:t>
      </w:r>
      <w:r w:rsidR="00A575A7">
        <w:t xml:space="preserve"> </w:t>
      </w:r>
      <w:r w:rsidR="00A575A7" w:rsidRPr="00762608">
        <w:rPr>
          <w:rFonts w:ascii="Cambria Math" w:hAnsi="Cambria Math" w:cs="Cambria Math"/>
          <w:color w:val="000000"/>
        </w:rPr>
        <w:t>𝛒</w:t>
      </w:r>
      <w:r w:rsidR="00A575A7" w:rsidRPr="00762608">
        <w:rPr>
          <w:color w:val="000000"/>
        </w:rPr>
        <w:t xml:space="preserve"> =</w:t>
      </w:r>
      <w:r w:rsidR="005F2973">
        <w:rPr>
          <w:color w:val="000000"/>
        </w:rPr>
        <w:t xml:space="preserve"> </w:t>
      </w:r>
      <w:ins w:id="792" w:author="adrien fillon" w:date="2023-03-27T15:27:00Z">
        <w:r w:rsidR="000746CB">
          <w:rPr>
            <w:color w:val="000000"/>
          </w:rPr>
          <w:t>-</w:t>
        </w:r>
      </w:ins>
      <w:r w:rsidR="00A575A7" w:rsidRPr="00762608">
        <w:rPr>
          <w:color w:val="000000"/>
        </w:rPr>
        <w:t>.</w:t>
      </w:r>
      <w:ins w:id="793" w:author="adrien fillon" w:date="2023-03-27T15:27:00Z">
        <w:r w:rsidR="000746CB">
          <w:rPr>
            <w:color w:val="000000"/>
          </w:rPr>
          <w:t>0</w:t>
        </w:r>
      </w:ins>
      <w:del w:id="794" w:author="adrien fillon" w:date="2023-03-27T15:27:00Z">
        <w:r w:rsidR="00A575A7" w:rsidDel="00BB11D4">
          <w:delText>3</w:delText>
        </w:r>
      </w:del>
      <w:r w:rsidR="00A575A7">
        <w:t>1</w:t>
      </w:r>
      <w:r w:rsidR="00A575A7" w:rsidRPr="00762608">
        <w:rPr>
          <w:color w:val="000000"/>
        </w:rPr>
        <w:t>, [</w:t>
      </w:r>
      <w:r w:rsidR="00A575A7">
        <w:rPr>
          <w:color w:val="000000"/>
        </w:rPr>
        <w:t>-</w:t>
      </w:r>
      <w:r w:rsidR="00A575A7" w:rsidRPr="00762608">
        <w:rPr>
          <w:color w:val="000000"/>
        </w:rPr>
        <w:t>.</w:t>
      </w:r>
      <w:r w:rsidR="00A575A7">
        <w:rPr>
          <w:color w:val="000000"/>
        </w:rPr>
        <w:t>30</w:t>
      </w:r>
      <w:r w:rsidR="00A575A7" w:rsidRPr="00762608">
        <w:rPr>
          <w:color w:val="000000"/>
        </w:rPr>
        <w:t>, .</w:t>
      </w:r>
      <w:r w:rsidR="00A575A7">
        <w:rPr>
          <w:color w:val="000000"/>
        </w:rPr>
        <w:t>29</w:t>
      </w:r>
      <w:r w:rsidR="00A575A7" w:rsidRPr="00762608">
        <w:rPr>
          <w:color w:val="000000"/>
        </w:rPr>
        <w:t>]</w:t>
      </w:r>
      <w:ins w:id="795" w:author="Julia Rohrer" w:date="2023-03-22T13:19:00Z">
        <w:r w:rsidR="008C5F3F">
          <w:rPr>
            <w:color w:val="000000"/>
          </w:rPr>
          <w:t>)</w:t>
        </w:r>
      </w:ins>
      <w:r w:rsidR="005F46B6">
        <w:rPr>
          <w:color w:val="000000"/>
        </w:rPr>
        <w:t xml:space="preserve">, </w:t>
      </w:r>
      <w:r w:rsidR="00A1311E">
        <w:rPr>
          <w:color w:val="000000"/>
        </w:rPr>
        <w:t xml:space="preserve">a positive relationship between the </w:t>
      </w:r>
      <w:r w:rsidR="005D4EBC">
        <w:rPr>
          <w:color w:val="000000"/>
        </w:rPr>
        <w:t xml:space="preserve">number of ideas and usefulness </w:t>
      </w:r>
      <w:ins w:id="796" w:author="Julia Rohrer" w:date="2023-03-22T13:19:00Z">
        <w:r w:rsidR="008C5F3F">
          <w:rPr>
            <w:color w:val="000000"/>
          </w:rPr>
          <w:t>(</w:t>
        </w:r>
      </w:ins>
      <w:r w:rsidR="005D4EBC">
        <w:t xml:space="preserve">2 studies, </w:t>
      </w:r>
      <w:r w:rsidR="005D4EBC" w:rsidRPr="00762608">
        <w:rPr>
          <w:rFonts w:ascii="Cambria Math" w:hAnsi="Cambria Math" w:cs="Cambria Math"/>
          <w:color w:val="000000"/>
        </w:rPr>
        <w:t>𝛒</w:t>
      </w:r>
      <w:r w:rsidR="005D4EBC" w:rsidRPr="00762608">
        <w:rPr>
          <w:color w:val="000000"/>
        </w:rPr>
        <w:t xml:space="preserve"> </w:t>
      </w:r>
      <w:r w:rsidR="0013255D" w:rsidRPr="00762608">
        <w:rPr>
          <w:color w:val="000000"/>
        </w:rPr>
        <w:t>=</w:t>
      </w:r>
      <w:r w:rsidR="005F2973">
        <w:rPr>
          <w:color w:val="000000"/>
        </w:rPr>
        <w:t xml:space="preserve"> </w:t>
      </w:r>
      <w:r w:rsidR="0013255D" w:rsidRPr="00762608">
        <w:rPr>
          <w:color w:val="000000"/>
        </w:rPr>
        <w:t>.</w:t>
      </w:r>
      <w:r w:rsidR="00FA235B">
        <w:t>67</w:t>
      </w:r>
      <w:r w:rsidR="005D4EBC" w:rsidRPr="00762608">
        <w:rPr>
          <w:color w:val="000000"/>
        </w:rPr>
        <w:t xml:space="preserve">, </w:t>
      </w:r>
      <w:r w:rsidR="0013255D" w:rsidRPr="00762608">
        <w:rPr>
          <w:color w:val="000000"/>
        </w:rPr>
        <w:t>[</w:t>
      </w:r>
      <w:r w:rsidR="0013255D">
        <w:t xml:space="preserve"> </w:t>
      </w:r>
      <w:r w:rsidR="005F2973">
        <w:t>.</w:t>
      </w:r>
      <w:r w:rsidR="0013255D">
        <w:t>67</w:t>
      </w:r>
      <w:r w:rsidR="00C32958">
        <w:t>0</w:t>
      </w:r>
      <w:r w:rsidR="0013255D">
        <w:t>,</w:t>
      </w:r>
      <w:r w:rsidR="005F2973">
        <w:t xml:space="preserve"> </w:t>
      </w:r>
      <w:r w:rsidR="0013255D">
        <w:t>.</w:t>
      </w:r>
      <w:r w:rsidR="00FA235B">
        <w:t>67</w:t>
      </w:r>
      <w:r w:rsidR="00C32958">
        <w:t>4</w:t>
      </w:r>
      <w:r w:rsidR="005D4EBC" w:rsidRPr="00762608">
        <w:rPr>
          <w:color w:val="000000"/>
        </w:rPr>
        <w:t>]</w:t>
      </w:r>
      <w:ins w:id="797" w:author="Julia Rohrer" w:date="2023-03-22T13:19:00Z">
        <w:r w:rsidR="008C5F3F">
          <w:rPr>
            <w:color w:val="000000"/>
          </w:rPr>
          <w:t>)</w:t>
        </w:r>
      </w:ins>
      <w:r w:rsidR="005D4EBC">
        <w:rPr>
          <w:color w:val="000000"/>
        </w:rPr>
        <w:t>,</w:t>
      </w:r>
      <w:r w:rsidR="00FA235B">
        <w:rPr>
          <w:color w:val="000000"/>
        </w:rPr>
        <w:t xml:space="preserve"> and originality and usefulness</w:t>
      </w:r>
      <w:ins w:id="798" w:author="Julia Rohrer" w:date="2023-03-22T13:19:00Z">
        <w:r w:rsidR="008C5F3F">
          <w:rPr>
            <w:color w:val="000000"/>
          </w:rPr>
          <w:t xml:space="preserve"> (</w:t>
        </w:r>
      </w:ins>
      <w:del w:id="799" w:author="Julia Rohrer" w:date="2023-03-22T13:19:00Z">
        <w:r w:rsidR="00FA235B" w:rsidDel="008C5F3F">
          <w:rPr>
            <w:color w:val="000000"/>
          </w:rPr>
          <w:delText xml:space="preserve">, </w:delText>
        </w:r>
      </w:del>
      <w:r w:rsidR="00FA235B">
        <w:t xml:space="preserve">2 studies, </w:t>
      </w:r>
      <w:r w:rsidR="00FA235B" w:rsidRPr="00762608">
        <w:rPr>
          <w:rFonts w:ascii="Cambria Math" w:hAnsi="Cambria Math" w:cs="Cambria Math"/>
          <w:color w:val="000000"/>
        </w:rPr>
        <w:t>𝛒</w:t>
      </w:r>
      <w:r w:rsidR="00FA235B" w:rsidRPr="00762608">
        <w:rPr>
          <w:color w:val="000000"/>
        </w:rPr>
        <w:t xml:space="preserve"> = .</w:t>
      </w:r>
      <w:r w:rsidR="0013255D">
        <w:t>47</w:t>
      </w:r>
      <w:r w:rsidR="00A80162">
        <w:rPr>
          <w:color w:val="000000"/>
        </w:rPr>
        <w:t xml:space="preserve"> </w:t>
      </w:r>
      <w:r w:rsidR="00FA235B" w:rsidRPr="00762608">
        <w:rPr>
          <w:color w:val="000000"/>
        </w:rPr>
        <w:t>[</w:t>
      </w:r>
      <w:r w:rsidR="00A80162">
        <w:rPr>
          <w:color w:val="000000"/>
        </w:rPr>
        <w:t>.</w:t>
      </w:r>
      <w:r w:rsidR="0013255D">
        <w:t>10</w:t>
      </w:r>
      <w:r w:rsidR="0013255D" w:rsidRPr="00762608">
        <w:rPr>
          <w:color w:val="000000"/>
        </w:rPr>
        <w:t>,</w:t>
      </w:r>
      <w:r w:rsidR="005F2973">
        <w:rPr>
          <w:color w:val="000000"/>
        </w:rPr>
        <w:t xml:space="preserve"> </w:t>
      </w:r>
      <w:r w:rsidR="0013255D" w:rsidRPr="00762608">
        <w:rPr>
          <w:color w:val="000000"/>
        </w:rPr>
        <w:t>.</w:t>
      </w:r>
      <w:r w:rsidR="0013255D">
        <w:t>85</w:t>
      </w:r>
      <w:r w:rsidR="00FA235B" w:rsidRPr="00762608">
        <w:rPr>
          <w:color w:val="000000"/>
        </w:rPr>
        <w:t>]</w:t>
      </w:r>
      <w:ins w:id="800" w:author="Julia Rohrer" w:date="2023-03-22T13:19:00Z">
        <w:r w:rsidR="008C5F3F">
          <w:rPr>
            <w:color w:val="000000"/>
          </w:rPr>
          <w:t>)</w:t>
        </w:r>
      </w:ins>
      <w:r w:rsidR="005F2973">
        <w:rPr>
          <w:color w:val="000000"/>
        </w:rPr>
        <w:t xml:space="preserve">. </w:t>
      </w:r>
      <w:r w:rsidR="00CE4E71">
        <w:rPr>
          <w:color w:val="000000"/>
        </w:rPr>
        <w:t xml:space="preserve">For the personality traits, </w:t>
      </w:r>
      <w:r w:rsidR="006203DA">
        <w:rPr>
          <w:color w:val="000000"/>
        </w:rPr>
        <w:t>4</w:t>
      </w:r>
      <w:r w:rsidR="00CE4E71">
        <w:rPr>
          <w:color w:val="000000"/>
        </w:rPr>
        <w:t xml:space="preserve"> studies found a weak relationship between openness and extraversion </w:t>
      </w:r>
      <w:r w:rsidR="00CE4E71" w:rsidRPr="00762608">
        <w:rPr>
          <w:rFonts w:ascii="Cambria Math" w:hAnsi="Cambria Math" w:cs="Cambria Math"/>
          <w:color w:val="000000"/>
        </w:rPr>
        <w:t>𝛒</w:t>
      </w:r>
      <w:r w:rsidR="00CE4E71" w:rsidRPr="00762608">
        <w:rPr>
          <w:color w:val="000000"/>
        </w:rPr>
        <w:t xml:space="preserve"> = .</w:t>
      </w:r>
      <w:r w:rsidR="00A80162">
        <w:rPr>
          <w:color w:val="000000"/>
        </w:rPr>
        <w:t>18</w:t>
      </w:r>
      <w:r w:rsidR="00CE4E71" w:rsidRPr="00762608">
        <w:rPr>
          <w:color w:val="000000"/>
        </w:rPr>
        <w:t>, [</w:t>
      </w:r>
      <w:r w:rsidR="00A80162">
        <w:t>.02</w:t>
      </w:r>
      <w:r w:rsidR="00CE4E71" w:rsidRPr="00762608">
        <w:rPr>
          <w:color w:val="000000"/>
        </w:rPr>
        <w:t>,</w:t>
      </w:r>
      <w:r w:rsidR="00CE4E71">
        <w:rPr>
          <w:color w:val="000000"/>
        </w:rPr>
        <w:t xml:space="preserve"> </w:t>
      </w:r>
      <w:r w:rsidR="00CE4E71" w:rsidRPr="00762608">
        <w:rPr>
          <w:color w:val="000000"/>
        </w:rPr>
        <w:t>.</w:t>
      </w:r>
      <w:r w:rsidR="00A80162">
        <w:rPr>
          <w:color w:val="000000"/>
        </w:rPr>
        <w:t>33</w:t>
      </w:r>
      <w:r w:rsidR="00CE4E71" w:rsidRPr="00762608">
        <w:rPr>
          <w:color w:val="000000"/>
        </w:rPr>
        <w:t>]</w:t>
      </w:r>
      <w:r w:rsidR="00CE4E71">
        <w:rPr>
          <w:color w:val="000000"/>
        </w:rPr>
        <w:t>.</w:t>
      </w:r>
    </w:p>
    <w:p w14:paraId="60CCF661" w14:textId="4A7E542D" w:rsidR="007B2C3F" w:rsidRDefault="007B2C3F" w:rsidP="00433784">
      <w:pPr>
        <w:rPr>
          <w:b/>
          <w:bCs/>
          <w:color w:val="000000"/>
        </w:rPr>
      </w:pPr>
      <w:r w:rsidRPr="002C428B">
        <w:rPr>
          <w:b/>
          <w:bCs/>
          <w:color w:val="000000"/>
        </w:rPr>
        <w:t>Table 7</w:t>
      </w:r>
    </w:p>
    <w:p w14:paraId="2268BD44" w14:textId="2EC450C1" w:rsidR="007B2C3F" w:rsidRPr="002C428B" w:rsidRDefault="007B2C3F" w:rsidP="002C428B">
      <w:pPr>
        <w:ind w:firstLine="720"/>
        <w:rPr>
          <w:b/>
          <w:i/>
          <w:iCs/>
        </w:rPr>
      </w:pPr>
      <w:r w:rsidRPr="002C428B">
        <w:rPr>
          <w:i/>
          <w:iCs/>
          <w:color w:val="000000"/>
        </w:rPr>
        <w:t xml:space="preserve">Inter-correlations between creative outcomes, and between </w:t>
      </w:r>
      <w:r w:rsidR="00132F67" w:rsidRPr="002C428B">
        <w:rPr>
          <w:i/>
          <w:iCs/>
          <w:color w:val="000000"/>
        </w:rPr>
        <w:t>personal constructs</w:t>
      </w:r>
    </w:p>
    <w:tbl>
      <w:tblPr>
        <w:tblW w:w="5000" w:type="pct"/>
        <w:tblBorders>
          <w:top w:val="single" w:sz="4" w:space="0" w:color="auto"/>
          <w:bottom w:val="single" w:sz="4" w:space="0" w:color="auto"/>
        </w:tblBorders>
        <w:tblLook w:val="0020" w:firstRow="1" w:lastRow="0" w:firstColumn="0" w:lastColumn="0" w:noHBand="0" w:noVBand="0"/>
      </w:tblPr>
      <w:tblGrid>
        <w:gridCol w:w="2332"/>
        <w:gridCol w:w="2442"/>
        <w:gridCol w:w="394"/>
        <w:gridCol w:w="874"/>
        <w:gridCol w:w="765"/>
        <w:gridCol w:w="743"/>
        <w:gridCol w:w="953"/>
        <w:gridCol w:w="765"/>
        <w:gridCol w:w="835"/>
        <w:gridCol w:w="754"/>
        <w:gridCol w:w="1656"/>
        <w:gridCol w:w="1445"/>
      </w:tblGrid>
      <w:tr w:rsidR="002B211A" w14:paraId="2DA63584" w14:textId="77777777" w:rsidTr="00C71D49">
        <w:trPr>
          <w:tblHeader/>
        </w:trPr>
        <w:tc>
          <w:tcPr>
            <w:tcW w:w="0" w:type="auto"/>
            <w:tcBorders>
              <w:top w:val="single" w:sz="4" w:space="0" w:color="auto"/>
              <w:bottom w:val="single" w:sz="4" w:space="0" w:color="auto"/>
            </w:tcBorders>
          </w:tcPr>
          <w:p w14:paraId="0A008E1E" w14:textId="616097DC" w:rsidR="00FD6C93" w:rsidRDefault="0003347F" w:rsidP="00F10C54">
            <w:r>
              <w:rPr>
                <w:b/>
                <w:bCs/>
              </w:rPr>
              <w:t>First Construct</w:t>
            </w:r>
          </w:p>
        </w:tc>
        <w:tc>
          <w:tcPr>
            <w:tcW w:w="0" w:type="auto"/>
            <w:tcBorders>
              <w:top w:val="single" w:sz="4" w:space="0" w:color="auto"/>
              <w:bottom w:val="single" w:sz="4" w:space="0" w:color="auto"/>
            </w:tcBorders>
          </w:tcPr>
          <w:p w14:paraId="5258C96C" w14:textId="78FAFD67" w:rsidR="00FD6C93" w:rsidRDefault="0003347F" w:rsidP="00F10C54">
            <w:r>
              <w:rPr>
                <w:b/>
                <w:bCs/>
              </w:rPr>
              <w:t>Second construct</w:t>
            </w:r>
          </w:p>
        </w:tc>
        <w:tc>
          <w:tcPr>
            <w:tcW w:w="0" w:type="auto"/>
            <w:tcBorders>
              <w:top w:val="single" w:sz="4" w:space="0" w:color="auto"/>
              <w:bottom w:val="single" w:sz="4" w:space="0" w:color="auto"/>
            </w:tcBorders>
          </w:tcPr>
          <w:p w14:paraId="33341ABD" w14:textId="77777777" w:rsidR="00FD6C93" w:rsidRDefault="00FD6C93" w:rsidP="00F10C54">
            <w:pPr>
              <w:jc w:val="right"/>
            </w:pPr>
            <w:r>
              <w:rPr>
                <w:b/>
                <w:bCs/>
                <w:i/>
                <w:iCs/>
              </w:rPr>
              <w:t>k</w:t>
            </w:r>
          </w:p>
        </w:tc>
        <w:tc>
          <w:tcPr>
            <w:tcW w:w="0" w:type="auto"/>
            <w:tcBorders>
              <w:top w:val="single" w:sz="4" w:space="0" w:color="auto"/>
              <w:bottom w:val="single" w:sz="4" w:space="0" w:color="auto"/>
            </w:tcBorders>
          </w:tcPr>
          <w:p w14:paraId="70F28AB7" w14:textId="77777777" w:rsidR="00FD6C93" w:rsidRDefault="00FD6C93" w:rsidP="00F10C54">
            <w:pPr>
              <w:jc w:val="right"/>
            </w:pPr>
            <w:r>
              <w:rPr>
                <w:b/>
                <w:bCs/>
                <w:i/>
                <w:iCs/>
              </w:rPr>
              <w:t>N</w:t>
            </w:r>
          </w:p>
        </w:tc>
        <w:tc>
          <w:tcPr>
            <w:tcW w:w="0" w:type="auto"/>
            <w:tcBorders>
              <w:top w:val="single" w:sz="4" w:space="0" w:color="auto"/>
              <w:bottom w:val="single" w:sz="4" w:space="0" w:color="auto"/>
            </w:tcBorders>
          </w:tcPr>
          <w:p w14:paraId="23C08851" w14:textId="77777777" w:rsidR="00FD6C93" w:rsidRDefault="00150231" w:rsidP="00F10C54">
            <w:pPr>
              <w:jc w:val="center"/>
            </w:pPr>
            <m:oMathPara>
              <m:oMath>
                <m:bar>
                  <m:barPr>
                    <m:pos m:val="top"/>
                    <m:ctrlPr>
                      <w:ins w:id="801" w:author="adrien fillon" w:date="2023-03-29T16:09:00Z">
                        <w:rPr>
                          <w:rFonts w:ascii="Cambria Math" w:hAnsi="Cambria Math"/>
                        </w:rPr>
                      </w:ins>
                    </m:ctrlPr>
                  </m:barPr>
                  <m:e>
                    <m:r>
                      <m:rPr>
                        <m:sty m:val="bi"/>
                      </m:rPr>
                      <w:rPr>
                        <w:rFonts w:ascii="Cambria Math" w:hAnsi="Cambria Math"/>
                      </w:rPr>
                      <m:t>r</m:t>
                    </m:r>
                  </m:e>
                </m:bar>
              </m:oMath>
            </m:oMathPara>
          </w:p>
        </w:tc>
        <w:tc>
          <w:tcPr>
            <w:tcW w:w="0" w:type="auto"/>
            <w:tcBorders>
              <w:top w:val="single" w:sz="4" w:space="0" w:color="auto"/>
              <w:bottom w:val="single" w:sz="4" w:space="0" w:color="auto"/>
            </w:tcBorders>
          </w:tcPr>
          <w:p w14:paraId="2C3A4C64" w14:textId="77777777" w:rsidR="00FD6C93" w:rsidRDefault="00FD6C93" w:rsidP="00F10C54">
            <w:pPr>
              <w:jc w:val="center"/>
            </w:pPr>
            <m:oMathPara>
              <m:oMath>
                <m:r>
                  <m:rPr>
                    <m:sty m:val="bi"/>
                  </m:rPr>
                  <w:rPr>
                    <w:rFonts w:ascii="Cambria Math" w:hAnsi="Cambria Math"/>
                  </w:rPr>
                  <m:t>S</m:t>
                </m:r>
                <m:sSub>
                  <m:sSubPr>
                    <m:ctrlPr>
                      <w:ins w:id="802" w:author="adrien fillon" w:date="2023-03-29T16:09:00Z">
                        <w:rPr>
                          <w:rFonts w:ascii="Cambria Math" w:hAnsi="Cambria Math"/>
                        </w:rPr>
                      </w:ins>
                    </m:ctrlPr>
                  </m:sSubPr>
                  <m:e>
                    <m:r>
                      <m:rPr>
                        <m:sty m:val="bi"/>
                      </m:rPr>
                      <w:rPr>
                        <w:rFonts w:ascii="Cambria Math" w:hAnsi="Cambria Math"/>
                      </w:rPr>
                      <m:t>D</m:t>
                    </m:r>
                  </m:e>
                  <m:sub>
                    <m:r>
                      <m:rPr>
                        <m:sty m:val="bi"/>
                      </m:rPr>
                      <w:rPr>
                        <w:rFonts w:ascii="Cambria Math" w:hAnsi="Cambria Math"/>
                      </w:rPr>
                      <m:t>r</m:t>
                    </m:r>
                  </m:sub>
                </m:sSub>
              </m:oMath>
            </m:oMathPara>
          </w:p>
        </w:tc>
        <w:tc>
          <w:tcPr>
            <w:tcW w:w="0" w:type="auto"/>
            <w:tcBorders>
              <w:top w:val="single" w:sz="4" w:space="0" w:color="auto"/>
              <w:bottom w:val="single" w:sz="4" w:space="0" w:color="auto"/>
            </w:tcBorders>
          </w:tcPr>
          <w:p w14:paraId="53915E4F" w14:textId="77777777" w:rsidR="00FD6C93" w:rsidRDefault="00FD6C93" w:rsidP="00F10C54">
            <w:pPr>
              <w:jc w:val="center"/>
            </w:pPr>
            <m:oMathPara>
              <m:oMath>
                <m:r>
                  <m:rPr>
                    <m:sty m:val="bi"/>
                  </m:rPr>
                  <w:rPr>
                    <w:rFonts w:ascii="Cambria Math" w:hAnsi="Cambria Math"/>
                  </w:rPr>
                  <m:t>S</m:t>
                </m:r>
                <m:sSub>
                  <m:sSubPr>
                    <m:ctrlPr>
                      <w:ins w:id="803" w:author="adrien fillon" w:date="2023-03-29T16:09:00Z">
                        <w:rPr>
                          <w:rFonts w:ascii="Cambria Math" w:hAnsi="Cambria Math"/>
                        </w:rPr>
                      </w:ins>
                    </m:ctrlPr>
                  </m:sSubPr>
                  <m:e>
                    <m:r>
                      <m:rPr>
                        <m:sty m:val="bi"/>
                      </m:rPr>
                      <w:rPr>
                        <w:rFonts w:ascii="Cambria Math" w:hAnsi="Cambria Math"/>
                      </w:rPr>
                      <m:t>D</m:t>
                    </m:r>
                  </m:e>
                  <m:sub>
                    <m:r>
                      <m:rPr>
                        <m:sty m:val="bi"/>
                      </m:rPr>
                      <w:rPr>
                        <w:rFonts w:ascii="Cambria Math" w:hAnsi="Cambria Math"/>
                      </w:rPr>
                      <m:t>res</m:t>
                    </m:r>
                  </m:sub>
                </m:sSub>
              </m:oMath>
            </m:oMathPara>
          </w:p>
        </w:tc>
        <w:tc>
          <w:tcPr>
            <w:tcW w:w="0" w:type="auto"/>
            <w:tcBorders>
              <w:top w:val="single" w:sz="4" w:space="0" w:color="auto"/>
              <w:bottom w:val="single" w:sz="4" w:space="0" w:color="auto"/>
            </w:tcBorders>
          </w:tcPr>
          <w:p w14:paraId="0ADBEF91" w14:textId="77777777" w:rsidR="00FD6C93" w:rsidRDefault="00150231" w:rsidP="00F10C54">
            <w:pPr>
              <w:jc w:val="center"/>
            </w:pPr>
            <m:oMathPara>
              <m:oMath>
                <m:bar>
                  <m:barPr>
                    <m:pos m:val="top"/>
                    <m:ctrlPr>
                      <w:ins w:id="804" w:author="adrien fillon" w:date="2023-03-29T16:09:00Z">
                        <w:rPr>
                          <w:rFonts w:ascii="Cambria Math" w:hAnsi="Cambria Math"/>
                        </w:rPr>
                      </w:ins>
                    </m:ctrlPr>
                  </m:barPr>
                  <m:e>
                    <m:r>
                      <m:rPr>
                        <m:sty m:val="b"/>
                      </m:rPr>
                      <w:rPr>
                        <w:rFonts w:ascii="Cambria Math" w:hAnsi="Cambria Math"/>
                      </w:rPr>
                      <m:t>ρ</m:t>
                    </m:r>
                  </m:e>
                </m:bar>
              </m:oMath>
            </m:oMathPara>
          </w:p>
        </w:tc>
        <w:tc>
          <w:tcPr>
            <w:tcW w:w="0" w:type="auto"/>
            <w:tcBorders>
              <w:top w:val="single" w:sz="4" w:space="0" w:color="auto"/>
              <w:bottom w:val="single" w:sz="4" w:space="0" w:color="auto"/>
            </w:tcBorders>
          </w:tcPr>
          <w:p w14:paraId="3282529C" w14:textId="77777777" w:rsidR="00FD6C93" w:rsidRDefault="00FD6C93" w:rsidP="00F10C54">
            <w:pPr>
              <w:jc w:val="center"/>
            </w:pPr>
            <m:oMathPara>
              <m:oMath>
                <m:r>
                  <m:rPr>
                    <m:sty m:val="bi"/>
                  </m:rPr>
                  <w:rPr>
                    <w:rFonts w:ascii="Cambria Math" w:hAnsi="Cambria Math"/>
                  </w:rPr>
                  <m:t>S</m:t>
                </m:r>
                <m:sSub>
                  <m:sSubPr>
                    <m:ctrlPr>
                      <w:ins w:id="805" w:author="adrien fillon" w:date="2023-03-29T16:09:00Z">
                        <w:rPr>
                          <w:rFonts w:ascii="Cambria Math" w:hAnsi="Cambria Math"/>
                        </w:rPr>
                      </w:ins>
                    </m:ctrlPr>
                  </m:sSubPr>
                  <m:e>
                    <m:r>
                      <m:rPr>
                        <m:sty m:val="bi"/>
                      </m:rPr>
                      <w:rPr>
                        <w:rFonts w:ascii="Cambria Math" w:hAnsi="Cambria Math"/>
                      </w:rPr>
                      <m:t>D</m:t>
                    </m:r>
                  </m:e>
                  <m:sub>
                    <m:sSub>
                      <m:sSubPr>
                        <m:ctrlPr>
                          <w:ins w:id="806" w:author="adrien fillon" w:date="2023-03-29T16:09:00Z">
                            <w:rPr>
                              <w:rFonts w:ascii="Cambria Math" w:hAnsi="Cambria Math"/>
                            </w:rPr>
                          </w:ins>
                        </m:ctrlPr>
                      </m:sSubPr>
                      <m:e>
                        <m:r>
                          <m:rPr>
                            <m:sty m:val="bi"/>
                          </m:rPr>
                          <w:rPr>
                            <w:rFonts w:ascii="Cambria Math" w:hAnsi="Cambria Math"/>
                          </w:rPr>
                          <m:t>r</m:t>
                        </m:r>
                      </m:e>
                      <m:sub>
                        <m:r>
                          <m:rPr>
                            <m:sty m:val="bi"/>
                          </m:rPr>
                          <w:rPr>
                            <w:rFonts w:ascii="Cambria Math" w:hAnsi="Cambria Math"/>
                          </w:rPr>
                          <m:t>c</m:t>
                        </m:r>
                      </m:sub>
                    </m:sSub>
                  </m:sub>
                </m:sSub>
              </m:oMath>
            </m:oMathPara>
          </w:p>
        </w:tc>
        <w:tc>
          <w:tcPr>
            <w:tcW w:w="0" w:type="auto"/>
            <w:tcBorders>
              <w:top w:val="single" w:sz="4" w:space="0" w:color="auto"/>
              <w:bottom w:val="single" w:sz="4" w:space="0" w:color="auto"/>
            </w:tcBorders>
          </w:tcPr>
          <w:p w14:paraId="4CA808B5" w14:textId="77777777" w:rsidR="00FD6C93" w:rsidRDefault="00FD6C93" w:rsidP="00F10C54">
            <w:pPr>
              <w:jc w:val="center"/>
            </w:pPr>
            <m:oMathPara>
              <m:oMath>
                <m:r>
                  <m:rPr>
                    <m:sty m:val="bi"/>
                  </m:rPr>
                  <w:rPr>
                    <w:rFonts w:ascii="Cambria Math" w:hAnsi="Cambria Math"/>
                  </w:rPr>
                  <m:t>S</m:t>
                </m:r>
                <m:sSub>
                  <m:sSubPr>
                    <m:ctrlPr>
                      <w:ins w:id="807" w:author="adrien fillon" w:date="2023-03-29T16:09:00Z">
                        <w:rPr>
                          <w:rFonts w:ascii="Cambria Math" w:hAnsi="Cambria Math"/>
                        </w:rPr>
                      </w:ins>
                    </m:ctrlPr>
                  </m:sSubPr>
                  <m:e>
                    <m:r>
                      <m:rPr>
                        <m:sty m:val="bi"/>
                      </m:rPr>
                      <w:rPr>
                        <w:rFonts w:ascii="Cambria Math" w:hAnsi="Cambria Math"/>
                      </w:rPr>
                      <m:t>D</m:t>
                    </m:r>
                  </m:e>
                  <m:sub>
                    <m:r>
                      <m:rPr>
                        <m:sty m:val="b"/>
                      </m:rPr>
                      <w:rPr>
                        <w:rFonts w:ascii="Cambria Math" w:hAnsi="Cambria Math"/>
                      </w:rPr>
                      <m:t>ρ</m:t>
                    </m:r>
                  </m:sub>
                </m:sSub>
              </m:oMath>
            </m:oMathPara>
          </w:p>
        </w:tc>
        <w:tc>
          <w:tcPr>
            <w:tcW w:w="0" w:type="auto"/>
            <w:tcBorders>
              <w:top w:val="single" w:sz="4" w:space="0" w:color="auto"/>
              <w:bottom w:val="single" w:sz="4" w:space="0" w:color="auto"/>
            </w:tcBorders>
          </w:tcPr>
          <w:p w14:paraId="6562E004" w14:textId="77777777" w:rsidR="00FD6C93" w:rsidRDefault="00FD6C93" w:rsidP="00F10C54">
            <w:pPr>
              <w:jc w:val="center"/>
            </w:pPr>
            <w:r>
              <w:rPr>
                <w:b/>
                <w:bCs/>
              </w:rPr>
              <w:t>95% CI</w:t>
            </w:r>
          </w:p>
        </w:tc>
        <w:tc>
          <w:tcPr>
            <w:tcW w:w="0" w:type="auto"/>
            <w:tcBorders>
              <w:top w:val="single" w:sz="4" w:space="0" w:color="auto"/>
              <w:bottom w:val="single" w:sz="4" w:space="0" w:color="auto"/>
            </w:tcBorders>
          </w:tcPr>
          <w:p w14:paraId="1D38F89C" w14:textId="77777777" w:rsidR="00FD6C93" w:rsidRDefault="00FD6C93" w:rsidP="00F10C54">
            <w:pPr>
              <w:jc w:val="center"/>
            </w:pPr>
            <w:r>
              <w:rPr>
                <w:b/>
                <w:bCs/>
              </w:rPr>
              <w:t>80% CR</w:t>
            </w:r>
          </w:p>
        </w:tc>
      </w:tr>
      <w:tr w:rsidR="002B211A" w14:paraId="3A268142" w14:textId="77777777" w:rsidTr="00C71D49">
        <w:tc>
          <w:tcPr>
            <w:tcW w:w="0" w:type="auto"/>
            <w:tcBorders>
              <w:top w:val="single" w:sz="4" w:space="0" w:color="auto"/>
            </w:tcBorders>
          </w:tcPr>
          <w:p w14:paraId="5C5FCF4F" w14:textId="6FC741BA" w:rsidR="00FD6C93" w:rsidRDefault="00C71D49" w:rsidP="00F10C54">
            <w:r>
              <w:t>Number of ideas</w:t>
            </w:r>
          </w:p>
        </w:tc>
        <w:tc>
          <w:tcPr>
            <w:tcW w:w="0" w:type="auto"/>
            <w:tcBorders>
              <w:top w:val="single" w:sz="4" w:space="0" w:color="auto"/>
            </w:tcBorders>
          </w:tcPr>
          <w:p w14:paraId="62A0F90A" w14:textId="5081408A" w:rsidR="00FD6C93" w:rsidRDefault="00FD6C93" w:rsidP="00F10C54">
            <w:r>
              <w:t>Orig</w:t>
            </w:r>
            <w:r w:rsidR="00C71D49">
              <w:t>inality</w:t>
            </w:r>
          </w:p>
        </w:tc>
        <w:tc>
          <w:tcPr>
            <w:tcW w:w="0" w:type="auto"/>
            <w:tcBorders>
              <w:top w:val="single" w:sz="4" w:space="0" w:color="auto"/>
            </w:tcBorders>
          </w:tcPr>
          <w:p w14:paraId="547EF1B0" w14:textId="77777777" w:rsidR="00FD6C93" w:rsidRDefault="00FD6C93" w:rsidP="00F10C54">
            <w:pPr>
              <w:jc w:val="right"/>
            </w:pPr>
            <w:r>
              <w:t>7</w:t>
            </w:r>
          </w:p>
        </w:tc>
        <w:tc>
          <w:tcPr>
            <w:tcW w:w="0" w:type="auto"/>
            <w:tcBorders>
              <w:top w:val="single" w:sz="4" w:space="0" w:color="auto"/>
            </w:tcBorders>
          </w:tcPr>
          <w:p w14:paraId="250ACCD9" w14:textId="77777777" w:rsidR="00FD6C93" w:rsidRDefault="00FD6C93" w:rsidP="00F10C54">
            <w:pPr>
              <w:jc w:val="right"/>
            </w:pPr>
            <w:r>
              <w:t>1 390</w:t>
            </w:r>
          </w:p>
        </w:tc>
        <w:tc>
          <w:tcPr>
            <w:tcW w:w="0" w:type="auto"/>
            <w:tcBorders>
              <w:top w:val="single" w:sz="4" w:space="0" w:color="auto"/>
            </w:tcBorders>
          </w:tcPr>
          <w:p w14:paraId="2A61677E" w14:textId="77777777" w:rsidR="00FD6C93" w:rsidRDefault="00FD6C93" w:rsidP="00F10C54">
            <w:pPr>
              <w:jc w:val="center"/>
            </w:pPr>
            <w:r>
              <w:t>−.01</w:t>
            </w:r>
          </w:p>
        </w:tc>
        <w:tc>
          <w:tcPr>
            <w:tcW w:w="0" w:type="auto"/>
            <w:tcBorders>
              <w:top w:val="single" w:sz="4" w:space="0" w:color="auto"/>
            </w:tcBorders>
          </w:tcPr>
          <w:p w14:paraId="75CC0B43" w14:textId="77777777" w:rsidR="00FD6C93" w:rsidRDefault="00FD6C93" w:rsidP="00F10C54">
            <w:pPr>
              <w:jc w:val="center"/>
            </w:pPr>
            <w:r>
              <w:t>.32</w:t>
            </w:r>
          </w:p>
        </w:tc>
        <w:tc>
          <w:tcPr>
            <w:tcW w:w="0" w:type="auto"/>
            <w:tcBorders>
              <w:top w:val="single" w:sz="4" w:space="0" w:color="auto"/>
            </w:tcBorders>
          </w:tcPr>
          <w:p w14:paraId="2FD8F5EA" w14:textId="77777777" w:rsidR="00FD6C93" w:rsidRDefault="00FD6C93" w:rsidP="00F10C54">
            <w:pPr>
              <w:jc w:val="center"/>
            </w:pPr>
            <w:r>
              <w:t>.31</w:t>
            </w:r>
          </w:p>
        </w:tc>
        <w:tc>
          <w:tcPr>
            <w:tcW w:w="0" w:type="auto"/>
            <w:tcBorders>
              <w:top w:val="single" w:sz="4" w:space="0" w:color="auto"/>
            </w:tcBorders>
          </w:tcPr>
          <w:p w14:paraId="315ECD21" w14:textId="77777777" w:rsidR="00FD6C93" w:rsidRDefault="00FD6C93" w:rsidP="00F10C54">
            <w:pPr>
              <w:jc w:val="center"/>
            </w:pPr>
            <w:r>
              <w:t>−.01</w:t>
            </w:r>
          </w:p>
        </w:tc>
        <w:tc>
          <w:tcPr>
            <w:tcW w:w="0" w:type="auto"/>
            <w:tcBorders>
              <w:top w:val="single" w:sz="4" w:space="0" w:color="auto"/>
            </w:tcBorders>
          </w:tcPr>
          <w:p w14:paraId="1CF02A88" w14:textId="77777777" w:rsidR="00FD6C93" w:rsidRDefault="00FD6C93" w:rsidP="00F10C54">
            <w:pPr>
              <w:jc w:val="center"/>
            </w:pPr>
            <w:r>
              <w:t>.32</w:t>
            </w:r>
          </w:p>
        </w:tc>
        <w:tc>
          <w:tcPr>
            <w:tcW w:w="0" w:type="auto"/>
            <w:tcBorders>
              <w:top w:val="single" w:sz="4" w:space="0" w:color="auto"/>
            </w:tcBorders>
          </w:tcPr>
          <w:p w14:paraId="449C5815" w14:textId="77777777" w:rsidR="00FD6C93" w:rsidRDefault="00FD6C93" w:rsidP="00F10C54">
            <w:pPr>
              <w:jc w:val="center"/>
            </w:pPr>
            <w:r>
              <w:t>.31</w:t>
            </w:r>
          </w:p>
        </w:tc>
        <w:tc>
          <w:tcPr>
            <w:tcW w:w="0" w:type="auto"/>
            <w:tcBorders>
              <w:top w:val="single" w:sz="4" w:space="0" w:color="auto"/>
            </w:tcBorders>
          </w:tcPr>
          <w:p w14:paraId="3CEBEBB4" w14:textId="49F053F1" w:rsidR="00FD6C93" w:rsidRDefault="00FD6C93" w:rsidP="00F10C54">
            <w:pPr>
              <w:jc w:val="center"/>
            </w:pPr>
            <w:r>
              <w:t>[−.</w:t>
            </w:r>
            <w:r w:rsidR="00942C44">
              <w:t>30, .</w:t>
            </w:r>
            <w:r>
              <w:t>29]</w:t>
            </w:r>
          </w:p>
        </w:tc>
        <w:tc>
          <w:tcPr>
            <w:tcW w:w="0" w:type="auto"/>
            <w:tcBorders>
              <w:top w:val="single" w:sz="4" w:space="0" w:color="auto"/>
            </w:tcBorders>
          </w:tcPr>
          <w:p w14:paraId="41BE3C92" w14:textId="77777777" w:rsidR="00FD6C93" w:rsidRDefault="00FD6C93" w:rsidP="00F10C54">
            <w:pPr>
              <w:jc w:val="center"/>
            </w:pPr>
            <w:r>
              <w:t>[−.46, .44]</w:t>
            </w:r>
          </w:p>
        </w:tc>
      </w:tr>
      <w:tr w:rsidR="002B211A" w14:paraId="608E386C" w14:textId="77777777" w:rsidTr="00C71D49">
        <w:tc>
          <w:tcPr>
            <w:tcW w:w="0" w:type="auto"/>
          </w:tcPr>
          <w:p w14:paraId="227004B1" w14:textId="12A45205" w:rsidR="00FD6C93" w:rsidRDefault="00C71D49" w:rsidP="00F10C54">
            <w:r>
              <w:t>Number of ideas</w:t>
            </w:r>
          </w:p>
        </w:tc>
        <w:tc>
          <w:tcPr>
            <w:tcW w:w="0" w:type="auto"/>
          </w:tcPr>
          <w:p w14:paraId="3E70C84D" w14:textId="100E4009" w:rsidR="00FD6C93" w:rsidRDefault="00C71D49" w:rsidP="00F10C54">
            <w:r>
              <w:t>Usefulness</w:t>
            </w:r>
          </w:p>
        </w:tc>
        <w:tc>
          <w:tcPr>
            <w:tcW w:w="0" w:type="auto"/>
          </w:tcPr>
          <w:p w14:paraId="07C10F30" w14:textId="77777777" w:rsidR="00FD6C93" w:rsidRDefault="00FD6C93" w:rsidP="00F10C54">
            <w:pPr>
              <w:jc w:val="right"/>
            </w:pPr>
            <w:r>
              <w:t>2</w:t>
            </w:r>
          </w:p>
        </w:tc>
        <w:tc>
          <w:tcPr>
            <w:tcW w:w="0" w:type="auto"/>
          </w:tcPr>
          <w:p w14:paraId="1470566B" w14:textId="77777777" w:rsidR="00FD6C93" w:rsidRDefault="00FD6C93" w:rsidP="00F10C54">
            <w:pPr>
              <w:jc w:val="right"/>
            </w:pPr>
            <w:r>
              <w:t>351</w:t>
            </w:r>
          </w:p>
        </w:tc>
        <w:tc>
          <w:tcPr>
            <w:tcW w:w="0" w:type="auto"/>
          </w:tcPr>
          <w:p w14:paraId="34B00044" w14:textId="77777777" w:rsidR="00FD6C93" w:rsidRDefault="00FD6C93" w:rsidP="00F10C54">
            <w:pPr>
              <w:jc w:val="center"/>
            </w:pPr>
            <w:r>
              <w:t> .67</w:t>
            </w:r>
          </w:p>
        </w:tc>
        <w:tc>
          <w:tcPr>
            <w:tcW w:w="0" w:type="auto"/>
          </w:tcPr>
          <w:p w14:paraId="5F070FC9" w14:textId="77777777" w:rsidR="00FD6C93" w:rsidRDefault="00FD6C93" w:rsidP="00F10C54">
            <w:pPr>
              <w:jc w:val="center"/>
            </w:pPr>
            <w:r>
              <w:t>.00</w:t>
            </w:r>
          </w:p>
        </w:tc>
        <w:tc>
          <w:tcPr>
            <w:tcW w:w="0" w:type="auto"/>
          </w:tcPr>
          <w:p w14:paraId="2CF57F1E" w14:textId="77777777" w:rsidR="00FD6C93" w:rsidRDefault="00FD6C93" w:rsidP="00F10C54">
            <w:pPr>
              <w:jc w:val="center"/>
            </w:pPr>
            <w:r>
              <w:t>.00</w:t>
            </w:r>
          </w:p>
        </w:tc>
        <w:tc>
          <w:tcPr>
            <w:tcW w:w="0" w:type="auto"/>
          </w:tcPr>
          <w:p w14:paraId="611A675B" w14:textId="77777777" w:rsidR="00FD6C93" w:rsidRDefault="00FD6C93" w:rsidP="00F10C54">
            <w:pPr>
              <w:jc w:val="center"/>
            </w:pPr>
            <w:r>
              <w:t> .67</w:t>
            </w:r>
          </w:p>
        </w:tc>
        <w:tc>
          <w:tcPr>
            <w:tcW w:w="0" w:type="auto"/>
          </w:tcPr>
          <w:p w14:paraId="4CFBF682" w14:textId="77777777" w:rsidR="00FD6C93" w:rsidRDefault="00FD6C93" w:rsidP="00F10C54">
            <w:pPr>
              <w:jc w:val="center"/>
            </w:pPr>
            <w:r>
              <w:t>.00</w:t>
            </w:r>
          </w:p>
        </w:tc>
        <w:tc>
          <w:tcPr>
            <w:tcW w:w="0" w:type="auto"/>
          </w:tcPr>
          <w:p w14:paraId="792CBB01" w14:textId="77777777" w:rsidR="00FD6C93" w:rsidRDefault="00FD6C93" w:rsidP="00F10C54">
            <w:pPr>
              <w:jc w:val="center"/>
            </w:pPr>
            <w:r>
              <w:t>.00</w:t>
            </w:r>
          </w:p>
        </w:tc>
        <w:tc>
          <w:tcPr>
            <w:tcW w:w="0" w:type="auto"/>
          </w:tcPr>
          <w:p w14:paraId="440F1724" w14:textId="044E3C5D" w:rsidR="00FD6C93" w:rsidRDefault="00FD6C93" w:rsidP="00F10C54">
            <w:pPr>
              <w:jc w:val="center"/>
            </w:pPr>
            <w:r>
              <w:t>[.67</w:t>
            </w:r>
            <w:r w:rsidR="00942C44">
              <w:t>, .</w:t>
            </w:r>
            <w:r>
              <w:t>67]</w:t>
            </w:r>
          </w:p>
        </w:tc>
        <w:tc>
          <w:tcPr>
            <w:tcW w:w="0" w:type="auto"/>
          </w:tcPr>
          <w:p w14:paraId="11F78AA3" w14:textId="140C9FFF" w:rsidR="00FD6C93" w:rsidRDefault="00FD6C93" w:rsidP="00F10C54">
            <w:pPr>
              <w:jc w:val="center"/>
            </w:pPr>
            <w:r>
              <w:t>[.67, .67]</w:t>
            </w:r>
          </w:p>
        </w:tc>
      </w:tr>
      <w:tr w:rsidR="00942C44" w14:paraId="4D796768" w14:textId="77777777" w:rsidTr="00C71D49">
        <w:tc>
          <w:tcPr>
            <w:tcW w:w="0" w:type="auto"/>
          </w:tcPr>
          <w:p w14:paraId="1144A0AE" w14:textId="7558A2C8" w:rsidR="00942C44" w:rsidRDefault="00942C44" w:rsidP="00942C44">
            <w:r>
              <w:t>Originality</w:t>
            </w:r>
          </w:p>
        </w:tc>
        <w:tc>
          <w:tcPr>
            <w:tcW w:w="0" w:type="auto"/>
          </w:tcPr>
          <w:p w14:paraId="10D4DE4C" w14:textId="6469DAB9" w:rsidR="00942C44" w:rsidRDefault="00942C44" w:rsidP="00942C44">
            <w:r>
              <w:t>Usefulness</w:t>
            </w:r>
          </w:p>
        </w:tc>
        <w:tc>
          <w:tcPr>
            <w:tcW w:w="0" w:type="auto"/>
          </w:tcPr>
          <w:p w14:paraId="5160CE18" w14:textId="4BF8E604" w:rsidR="00942C44" w:rsidRDefault="00942C44" w:rsidP="00942C44">
            <w:pPr>
              <w:jc w:val="right"/>
            </w:pPr>
            <w:r>
              <w:t>2</w:t>
            </w:r>
          </w:p>
        </w:tc>
        <w:tc>
          <w:tcPr>
            <w:tcW w:w="0" w:type="auto"/>
          </w:tcPr>
          <w:p w14:paraId="09CF4950" w14:textId="269CF621" w:rsidR="00942C44" w:rsidRDefault="00942C44" w:rsidP="00942C44">
            <w:pPr>
              <w:jc w:val="right"/>
            </w:pPr>
            <w:r>
              <w:t>351</w:t>
            </w:r>
          </w:p>
        </w:tc>
        <w:tc>
          <w:tcPr>
            <w:tcW w:w="0" w:type="auto"/>
          </w:tcPr>
          <w:p w14:paraId="703C2653" w14:textId="6E9B1F2F" w:rsidR="00942C44" w:rsidRDefault="00942C44" w:rsidP="00942C44">
            <w:pPr>
              <w:jc w:val="center"/>
            </w:pPr>
            <w:r>
              <w:t> .47</w:t>
            </w:r>
          </w:p>
        </w:tc>
        <w:tc>
          <w:tcPr>
            <w:tcW w:w="0" w:type="auto"/>
          </w:tcPr>
          <w:p w14:paraId="4E973B0F" w14:textId="50084E0D" w:rsidR="00942C44" w:rsidRDefault="00942C44" w:rsidP="00942C44">
            <w:pPr>
              <w:jc w:val="center"/>
            </w:pPr>
            <w:r>
              <w:t>.04</w:t>
            </w:r>
          </w:p>
        </w:tc>
        <w:tc>
          <w:tcPr>
            <w:tcW w:w="0" w:type="auto"/>
          </w:tcPr>
          <w:p w14:paraId="1AC18080" w14:textId="69A72BDA" w:rsidR="00942C44" w:rsidRDefault="00942C44" w:rsidP="00942C44">
            <w:pPr>
              <w:jc w:val="center"/>
            </w:pPr>
            <w:r>
              <w:t>.00</w:t>
            </w:r>
          </w:p>
        </w:tc>
        <w:tc>
          <w:tcPr>
            <w:tcW w:w="0" w:type="auto"/>
          </w:tcPr>
          <w:p w14:paraId="0C6B5E02" w14:textId="4D4A2FF3" w:rsidR="00942C44" w:rsidRDefault="00942C44" w:rsidP="00942C44">
            <w:pPr>
              <w:jc w:val="center"/>
            </w:pPr>
            <w:r>
              <w:t> .47</w:t>
            </w:r>
          </w:p>
        </w:tc>
        <w:tc>
          <w:tcPr>
            <w:tcW w:w="0" w:type="auto"/>
          </w:tcPr>
          <w:p w14:paraId="0E022C5A" w14:textId="321E4A61" w:rsidR="00942C44" w:rsidRDefault="00942C44" w:rsidP="00942C44">
            <w:pPr>
              <w:jc w:val="center"/>
            </w:pPr>
            <w:r>
              <w:t>.04</w:t>
            </w:r>
          </w:p>
        </w:tc>
        <w:tc>
          <w:tcPr>
            <w:tcW w:w="0" w:type="auto"/>
          </w:tcPr>
          <w:p w14:paraId="046C1FF6" w14:textId="4F18418E" w:rsidR="00942C44" w:rsidRDefault="00942C44" w:rsidP="00942C44">
            <w:pPr>
              <w:jc w:val="center"/>
            </w:pPr>
            <w:r>
              <w:t>.00</w:t>
            </w:r>
          </w:p>
        </w:tc>
        <w:tc>
          <w:tcPr>
            <w:tcW w:w="0" w:type="auto"/>
          </w:tcPr>
          <w:p w14:paraId="4312DABD" w14:textId="4E0C2BEC" w:rsidR="00942C44" w:rsidRDefault="00942C44" w:rsidP="00942C44">
            <w:pPr>
              <w:jc w:val="center"/>
            </w:pPr>
            <w:r>
              <w:t>[.10, .85]</w:t>
            </w:r>
          </w:p>
        </w:tc>
        <w:tc>
          <w:tcPr>
            <w:tcW w:w="0" w:type="auto"/>
          </w:tcPr>
          <w:p w14:paraId="455E4B3E" w14:textId="2F905F54" w:rsidR="00942C44" w:rsidRDefault="00942C44" w:rsidP="00942C44">
            <w:pPr>
              <w:jc w:val="center"/>
            </w:pPr>
            <w:r>
              <w:t>[.47, .47]</w:t>
            </w:r>
          </w:p>
        </w:tc>
      </w:tr>
      <w:tr w:rsidR="002B211A" w14:paraId="03F9ED93" w14:textId="77777777" w:rsidTr="00C71D49">
        <w:tc>
          <w:tcPr>
            <w:tcW w:w="0" w:type="auto"/>
          </w:tcPr>
          <w:p w14:paraId="4B1783B1" w14:textId="427B80F9" w:rsidR="00942C44" w:rsidRDefault="00942C44" w:rsidP="00942C44">
            <w:r>
              <w:t>Self-Efficacy</w:t>
            </w:r>
          </w:p>
        </w:tc>
        <w:tc>
          <w:tcPr>
            <w:tcW w:w="0" w:type="auto"/>
          </w:tcPr>
          <w:p w14:paraId="6023EBD3" w14:textId="05F9B80A" w:rsidR="00942C44" w:rsidRDefault="00942C44" w:rsidP="00942C44">
            <w:r>
              <w:t>Social Anxiety</w:t>
            </w:r>
          </w:p>
        </w:tc>
        <w:tc>
          <w:tcPr>
            <w:tcW w:w="0" w:type="auto"/>
          </w:tcPr>
          <w:p w14:paraId="5D1AE547" w14:textId="77777777" w:rsidR="00942C44" w:rsidRDefault="00942C44" w:rsidP="00942C44">
            <w:pPr>
              <w:jc w:val="right"/>
            </w:pPr>
            <w:r>
              <w:t>1</w:t>
            </w:r>
          </w:p>
        </w:tc>
        <w:tc>
          <w:tcPr>
            <w:tcW w:w="0" w:type="auto"/>
          </w:tcPr>
          <w:p w14:paraId="6BDAB6A6" w14:textId="77777777" w:rsidR="00942C44" w:rsidRDefault="00942C44" w:rsidP="00942C44">
            <w:pPr>
              <w:jc w:val="right"/>
            </w:pPr>
            <w:r>
              <w:t>160</w:t>
            </w:r>
          </w:p>
        </w:tc>
        <w:tc>
          <w:tcPr>
            <w:tcW w:w="0" w:type="auto"/>
          </w:tcPr>
          <w:p w14:paraId="409DE0B0" w14:textId="77777777" w:rsidR="00942C44" w:rsidRDefault="00942C44" w:rsidP="00942C44">
            <w:pPr>
              <w:jc w:val="center"/>
            </w:pPr>
            <w:r>
              <w:t>−.49</w:t>
            </w:r>
          </w:p>
        </w:tc>
        <w:tc>
          <w:tcPr>
            <w:tcW w:w="0" w:type="auto"/>
          </w:tcPr>
          <w:p w14:paraId="03C18673" w14:textId="77777777" w:rsidR="00942C44" w:rsidRDefault="00942C44" w:rsidP="00942C44">
            <w:pPr>
              <w:jc w:val="center"/>
            </w:pPr>
            <w:r>
              <w:t>—</w:t>
            </w:r>
          </w:p>
        </w:tc>
        <w:tc>
          <w:tcPr>
            <w:tcW w:w="0" w:type="auto"/>
          </w:tcPr>
          <w:p w14:paraId="324F9A55" w14:textId="77777777" w:rsidR="00942C44" w:rsidRDefault="00942C44" w:rsidP="00942C44">
            <w:pPr>
              <w:jc w:val="center"/>
            </w:pPr>
            <w:r>
              <w:t>—</w:t>
            </w:r>
          </w:p>
        </w:tc>
        <w:tc>
          <w:tcPr>
            <w:tcW w:w="0" w:type="auto"/>
          </w:tcPr>
          <w:p w14:paraId="32E07D54" w14:textId="77777777" w:rsidR="00942C44" w:rsidRDefault="00942C44" w:rsidP="00942C44">
            <w:pPr>
              <w:jc w:val="center"/>
            </w:pPr>
            <w:r>
              <w:t>−.49</w:t>
            </w:r>
          </w:p>
        </w:tc>
        <w:tc>
          <w:tcPr>
            <w:tcW w:w="0" w:type="auto"/>
          </w:tcPr>
          <w:p w14:paraId="6934E02C" w14:textId="77777777" w:rsidR="00942C44" w:rsidRDefault="00942C44" w:rsidP="00942C44">
            <w:pPr>
              <w:jc w:val="center"/>
            </w:pPr>
            <w:r>
              <w:t>—</w:t>
            </w:r>
          </w:p>
        </w:tc>
        <w:tc>
          <w:tcPr>
            <w:tcW w:w="0" w:type="auto"/>
          </w:tcPr>
          <w:p w14:paraId="2C88DDF7" w14:textId="77777777" w:rsidR="00942C44" w:rsidRDefault="00942C44" w:rsidP="00942C44">
            <w:pPr>
              <w:jc w:val="center"/>
            </w:pPr>
            <w:r>
              <w:t>—</w:t>
            </w:r>
          </w:p>
        </w:tc>
        <w:tc>
          <w:tcPr>
            <w:tcW w:w="0" w:type="auto"/>
          </w:tcPr>
          <w:p w14:paraId="19B80860" w14:textId="3F0098E0" w:rsidR="00942C44" w:rsidRDefault="00942C44" w:rsidP="00942C44">
            <w:pPr>
              <w:jc w:val="center"/>
            </w:pPr>
            <w:r>
              <w:t>[−.61, −.37]</w:t>
            </w:r>
          </w:p>
        </w:tc>
        <w:tc>
          <w:tcPr>
            <w:tcW w:w="0" w:type="auto"/>
          </w:tcPr>
          <w:p w14:paraId="442614D4" w14:textId="77777777" w:rsidR="00942C44" w:rsidRDefault="00942C44" w:rsidP="00942C44">
            <w:pPr>
              <w:jc w:val="center"/>
            </w:pPr>
            <w:r>
              <w:t>[—, —]</w:t>
            </w:r>
          </w:p>
        </w:tc>
      </w:tr>
      <w:tr w:rsidR="002B211A" w14:paraId="16CC2D2E" w14:textId="77777777" w:rsidTr="00C71D49">
        <w:tc>
          <w:tcPr>
            <w:tcW w:w="0" w:type="auto"/>
          </w:tcPr>
          <w:p w14:paraId="261BCABD" w14:textId="42646B3E" w:rsidR="00942C44" w:rsidRDefault="00942C44" w:rsidP="00942C44">
            <w:r>
              <w:t>Openness</w:t>
            </w:r>
          </w:p>
        </w:tc>
        <w:tc>
          <w:tcPr>
            <w:tcW w:w="0" w:type="auto"/>
          </w:tcPr>
          <w:p w14:paraId="133D8031" w14:textId="6473C46C" w:rsidR="00942C44" w:rsidRDefault="00942C44" w:rsidP="00942C44">
            <w:r>
              <w:rPr>
                <w:color w:val="000000"/>
              </w:rPr>
              <w:t>Conscientiousness</w:t>
            </w:r>
          </w:p>
        </w:tc>
        <w:tc>
          <w:tcPr>
            <w:tcW w:w="0" w:type="auto"/>
          </w:tcPr>
          <w:p w14:paraId="396B8EE0" w14:textId="77777777" w:rsidR="00942C44" w:rsidRDefault="00942C44" w:rsidP="00942C44">
            <w:pPr>
              <w:jc w:val="right"/>
            </w:pPr>
            <w:r>
              <w:t>4</w:t>
            </w:r>
          </w:p>
        </w:tc>
        <w:tc>
          <w:tcPr>
            <w:tcW w:w="0" w:type="auto"/>
          </w:tcPr>
          <w:p w14:paraId="6E54EE41" w14:textId="77777777" w:rsidR="00942C44" w:rsidRDefault="00942C44" w:rsidP="00942C44">
            <w:pPr>
              <w:jc w:val="right"/>
            </w:pPr>
            <w:r>
              <w:t>879</w:t>
            </w:r>
          </w:p>
        </w:tc>
        <w:tc>
          <w:tcPr>
            <w:tcW w:w="0" w:type="auto"/>
          </w:tcPr>
          <w:p w14:paraId="4B452D5F" w14:textId="77777777" w:rsidR="00942C44" w:rsidRDefault="00942C44" w:rsidP="00942C44">
            <w:pPr>
              <w:jc w:val="center"/>
            </w:pPr>
            <w:r>
              <w:t> .15</w:t>
            </w:r>
          </w:p>
        </w:tc>
        <w:tc>
          <w:tcPr>
            <w:tcW w:w="0" w:type="auto"/>
          </w:tcPr>
          <w:p w14:paraId="37EA75CC" w14:textId="77777777" w:rsidR="00942C44" w:rsidRDefault="00942C44" w:rsidP="00942C44">
            <w:pPr>
              <w:jc w:val="center"/>
            </w:pPr>
            <w:r>
              <w:t>.17</w:t>
            </w:r>
          </w:p>
        </w:tc>
        <w:tc>
          <w:tcPr>
            <w:tcW w:w="0" w:type="auto"/>
          </w:tcPr>
          <w:p w14:paraId="38B5D63F" w14:textId="77777777" w:rsidR="00942C44" w:rsidRDefault="00942C44" w:rsidP="00942C44">
            <w:pPr>
              <w:jc w:val="center"/>
            </w:pPr>
            <w:r>
              <w:t>.16</w:t>
            </w:r>
          </w:p>
        </w:tc>
        <w:tc>
          <w:tcPr>
            <w:tcW w:w="0" w:type="auto"/>
          </w:tcPr>
          <w:p w14:paraId="32E8FF23" w14:textId="77777777" w:rsidR="00942C44" w:rsidRDefault="00942C44" w:rsidP="00942C44">
            <w:pPr>
              <w:jc w:val="center"/>
            </w:pPr>
            <w:r>
              <w:t> .15</w:t>
            </w:r>
          </w:p>
        </w:tc>
        <w:tc>
          <w:tcPr>
            <w:tcW w:w="0" w:type="auto"/>
          </w:tcPr>
          <w:p w14:paraId="2F90A9CC" w14:textId="77777777" w:rsidR="00942C44" w:rsidRDefault="00942C44" w:rsidP="00942C44">
            <w:pPr>
              <w:jc w:val="center"/>
            </w:pPr>
            <w:r>
              <w:t>.17</w:t>
            </w:r>
          </w:p>
        </w:tc>
        <w:tc>
          <w:tcPr>
            <w:tcW w:w="0" w:type="auto"/>
          </w:tcPr>
          <w:p w14:paraId="5BCEC6E8" w14:textId="77777777" w:rsidR="00942C44" w:rsidRDefault="00942C44" w:rsidP="00942C44">
            <w:pPr>
              <w:jc w:val="center"/>
            </w:pPr>
            <w:r>
              <w:t>.16</w:t>
            </w:r>
          </w:p>
        </w:tc>
        <w:tc>
          <w:tcPr>
            <w:tcW w:w="0" w:type="auto"/>
          </w:tcPr>
          <w:p w14:paraId="26B19D48" w14:textId="078781A0" w:rsidR="00942C44" w:rsidRDefault="00942C44" w:rsidP="00942C44">
            <w:pPr>
              <w:jc w:val="center"/>
            </w:pPr>
            <w:r>
              <w:t>[</w:t>
            </w:r>
            <w:r w:rsidR="009379CA">
              <w:t>-</w:t>
            </w:r>
            <w:r>
              <w:t>.12, .42]</w:t>
            </w:r>
          </w:p>
        </w:tc>
        <w:tc>
          <w:tcPr>
            <w:tcW w:w="0" w:type="auto"/>
          </w:tcPr>
          <w:p w14:paraId="06EB9552" w14:textId="77777777" w:rsidR="00942C44" w:rsidRDefault="00942C44" w:rsidP="00942C44">
            <w:pPr>
              <w:jc w:val="center"/>
            </w:pPr>
            <w:r>
              <w:t>[−.11, .40]</w:t>
            </w:r>
          </w:p>
        </w:tc>
      </w:tr>
      <w:tr w:rsidR="002B211A" w14:paraId="29A9CB1B" w14:textId="77777777" w:rsidTr="00C71D49">
        <w:tc>
          <w:tcPr>
            <w:tcW w:w="0" w:type="auto"/>
          </w:tcPr>
          <w:p w14:paraId="31EDEEA4" w14:textId="50FB76E4" w:rsidR="00942C44" w:rsidRDefault="00942C44" w:rsidP="00942C44">
            <w:r>
              <w:t>Openness</w:t>
            </w:r>
          </w:p>
        </w:tc>
        <w:tc>
          <w:tcPr>
            <w:tcW w:w="0" w:type="auto"/>
          </w:tcPr>
          <w:p w14:paraId="0FE8D482" w14:textId="09E7D586" w:rsidR="00942C44" w:rsidRDefault="00942C44" w:rsidP="00942C44">
            <w:r>
              <w:t>Extraversion</w:t>
            </w:r>
          </w:p>
        </w:tc>
        <w:tc>
          <w:tcPr>
            <w:tcW w:w="0" w:type="auto"/>
          </w:tcPr>
          <w:p w14:paraId="722D4B47" w14:textId="77777777" w:rsidR="00942C44" w:rsidRDefault="00942C44" w:rsidP="00942C44">
            <w:pPr>
              <w:jc w:val="right"/>
            </w:pPr>
            <w:r>
              <w:t>4</w:t>
            </w:r>
          </w:p>
        </w:tc>
        <w:tc>
          <w:tcPr>
            <w:tcW w:w="0" w:type="auto"/>
          </w:tcPr>
          <w:p w14:paraId="4EADCAA5" w14:textId="77777777" w:rsidR="00942C44" w:rsidRDefault="00942C44" w:rsidP="00942C44">
            <w:pPr>
              <w:jc w:val="right"/>
            </w:pPr>
            <w:r>
              <w:t>879</w:t>
            </w:r>
          </w:p>
        </w:tc>
        <w:tc>
          <w:tcPr>
            <w:tcW w:w="0" w:type="auto"/>
          </w:tcPr>
          <w:p w14:paraId="7C43EC7C" w14:textId="77777777" w:rsidR="00942C44" w:rsidRDefault="00942C44" w:rsidP="00942C44">
            <w:pPr>
              <w:jc w:val="center"/>
            </w:pPr>
            <w:r>
              <w:t> .18</w:t>
            </w:r>
          </w:p>
        </w:tc>
        <w:tc>
          <w:tcPr>
            <w:tcW w:w="0" w:type="auto"/>
          </w:tcPr>
          <w:p w14:paraId="54D45B5D" w14:textId="77777777" w:rsidR="00942C44" w:rsidRDefault="00942C44" w:rsidP="00942C44">
            <w:pPr>
              <w:jc w:val="center"/>
            </w:pPr>
            <w:r>
              <w:t>.10</w:t>
            </w:r>
          </w:p>
        </w:tc>
        <w:tc>
          <w:tcPr>
            <w:tcW w:w="0" w:type="auto"/>
          </w:tcPr>
          <w:p w14:paraId="71C1E49C" w14:textId="77777777" w:rsidR="00942C44" w:rsidRDefault="00942C44" w:rsidP="00942C44">
            <w:pPr>
              <w:jc w:val="center"/>
            </w:pPr>
            <w:r>
              <w:t>.07</w:t>
            </w:r>
          </w:p>
        </w:tc>
        <w:tc>
          <w:tcPr>
            <w:tcW w:w="0" w:type="auto"/>
          </w:tcPr>
          <w:p w14:paraId="366C2F1B" w14:textId="77777777" w:rsidR="00942C44" w:rsidRDefault="00942C44" w:rsidP="00942C44">
            <w:pPr>
              <w:jc w:val="center"/>
            </w:pPr>
            <w:r>
              <w:t> .18</w:t>
            </w:r>
          </w:p>
        </w:tc>
        <w:tc>
          <w:tcPr>
            <w:tcW w:w="0" w:type="auto"/>
          </w:tcPr>
          <w:p w14:paraId="6F57F127" w14:textId="77777777" w:rsidR="00942C44" w:rsidRDefault="00942C44" w:rsidP="00942C44">
            <w:pPr>
              <w:jc w:val="center"/>
            </w:pPr>
            <w:r>
              <w:t>.10</w:t>
            </w:r>
          </w:p>
        </w:tc>
        <w:tc>
          <w:tcPr>
            <w:tcW w:w="0" w:type="auto"/>
          </w:tcPr>
          <w:p w14:paraId="1BCB56E9" w14:textId="77777777" w:rsidR="00942C44" w:rsidRDefault="00942C44" w:rsidP="00942C44">
            <w:pPr>
              <w:jc w:val="center"/>
            </w:pPr>
            <w:r>
              <w:t>.07</w:t>
            </w:r>
          </w:p>
        </w:tc>
        <w:tc>
          <w:tcPr>
            <w:tcW w:w="0" w:type="auto"/>
          </w:tcPr>
          <w:p w14:paraId="62D1F84B" w14:textId="2299A92D" w:rsidR="00942C44" w:rsidRDefault="00942C44" w:rsidP="00942C44">
            <w:pPr>
              <w:jc w:val="center"/>
            </w:pPr>
            <w:r>
              <w:t>[.02, .33]</w:t>
            </w:r>
          </w:p>
        </w:tc>
        <w:tc>
          <w:tcPr>
            <w:tcW w:w="0" w:type="auto"/>
          </w:tcPr>
          <w:p w14:paraId="2C2F324F" w14:textId="019F26B8" w:rsidR="00942C44" w:rsidRDefault="00942C44" w:rsidP="00942C44">
            <w:pPr>
              <w:jc w:val="center"/>
            </w:pPr>
            <w:r>
              <w:t>[.06, .29]</w:t>
            </w:r>
          </w:p>
        </w:tc>
      </w:tr>
      <w:tr w:rsidR="002B211A" w14:paraId="2706EB6B" w14:textId="77777777" w:rsidTr="00C71D49">
        <w:tc>
          <w:tcPr>
            <w:tcW w:w="0" w:type="auto"/>
          </w:tcPr>
          <w:p w14:paraId="71E18C71" w14:textId="3E5A3654" w:rsidR="00942C44" w:rsidRDefault="00942C44" w:rsidP="00942C44">
            <w:r>
              <w:t>Openness</w:t>
            </w:r>
          </w:p>
        </w:tc>
        <w:tc>
          <w:tcPr>
            <w:tcW w:w="0" w:type="auto"/>
          </w:tcPr>
          <w:p w14:paraId="74D5CFBF" w14:textId="2F1AE80B" w:rsidR="00942C44" w:rsidRDefault="00942C44" w:rsidP="00942C44">
            <w:r>
              <w:rPr>
                <w:color w:val="000000"/>
              </w:rPr>
              <w:t>Agreeability</w:t>
            </w:r>
          </w:p>
        </w:tc>
        <w:tc>
          <w:tcPr>
            <w:tcW w:w="0" w:type="auto"/>
          </w:tcPr>
          <w:p w14:paraId="498FC69A" w14:textId="77777777" w:rsidR="00942C44" w:rsidRDefault="00942C44" w:rsidP="00942C44">
            <w:pPr>
              <w:jc w:val="right"/>
            </w:pPr>
            <w:r>
              <w:t>3</w:t>
            </w:r>
          </w:p>
        </w:tc>
        <w:tc>
          <w:tcPr>
            <w:tcW w:w="0" w:type="auto"/>
          </w:tcPr>
          <w:p w14:paraId="2BC2D14C" w14:textId="77777777" w:rsidR="00942C44" w:rsidRDefault="00942C44" w:rsidP="00942C44">
            <w:pPr>
              <w:jc w:val="right"/>
            </w:pPr>
            <w:r>
              <w:t>711</w:t>
            </w:r>
          </w:p>
        </w:tc>
        <w:tc>
          <w:tcPr>
            <w:tcW w:w="0" w:type="auto"/>
          </w:tcPr>
          <w:p w14:paraId="6BE411CB" w14:textId="77777777" w:rsidR="00942C44" w:rsidRDefault="00942C44" w:rsidP="00942C44">
            <w:pPr>
              <w:jc w:val="center"/>
            </w:pPr>
            <w:r>
              <w:t> .11</w:t>
            </w:r>
          </w:p>
        </w:tc>
        <w:tc>
          <w:tcPr>
            <w:tcW w:w="0" w:type="auto"/>
          </w:tcPr>
          <w:p w14:paraId="278B9A00" w14:textId="77777777" w:rsidR="00942C44" w:rsidRDefault="00942C44" w:rsidP="00942C44">
            <w:pPr>
              <w:jc w:val="center"/>
            </w:pPr>
            <w:r>
              <w:t>.14</w:t>
            </w:r>
          </w:p>
        </w:tc>
        <w:tc>
          <w:tcPr>
            <w:tcW w:w="0" w:type="auto"/>
          </w:tcPr>
          <w:p w14:paraId="319FB237" w14:textId="77777777" w:rsidR="00942C44" w:rsidRDefault="00942C44" w:rsidP="00942C44">
            <w:pPr>
              <w:jc w:val="center"/>
            </w:pPr>
            <w:r>
              <w:t>.13</w:t>
            </w:r>
          </w:p>
        </w:tc>
        <w:tc>
          <w:tcPr>
            <w:tcW w:w="0" w:type="auto"/>
          </w:tcPr>
          <w:p w14:paraId="5684B501" w14:textId="77777777" w:rsidR="00942C44" w:rsidRDefault="00942C44" w:rsidP="00942C44">
            <w:pPr>
              <w:jc w:val="center"/>
            </w:pPr>
            <w:r>
              <w:t> .11</w:t>
            </w:r>
          </w:p>
        </w:tc>
        <w:tc>
          <w:tcPr>
            <w:tcW w:w="0" w:type="auto"/>
          </w:tcPr>
          <w:p w14:paraId="3C20DD14" w14:textId="77777777" w:rsidR="00942C44" w:rsidRDefault="00942C44" w:rsidP="00942C44">
            <w:pPr>
              <w:jc w:val="center"/>
            </w:pPr>
            <w:r>
              <w:t>.14</w:t>
            </w:r>
          </w:p>
        </w:tc>
        <w:tc>
          <w:tcPr>
            <w:tcW w:w="0" w:type="auto"/>
          </w:tcPr>
          <w:p w14:paraId="53CE0974" w14:textId="77777777" w:rsidR="00942C44" w:rsidRDefault="00942C44" w:rsidP="00942C44">
            <w:pPr>
              <w:jc w:val="center"/>
            </w:pPr>
            <w:r>
              <w:t>.13</w:t>
            </w:r>
          </w:p>
        </w:tc>
        <w:tc>
          <w:tcPr>
            <w:tcW w:w="0" w:type="auto"/>
          </w:tcPr>
          <w:p w14:paraId="224D8208" w14:textId="0BD4E8E8" w:rsidR="00942C44" w:rsidRDefault="00942C44" w:rsidP="00942C44">
            <w:pPr>
              <w:jc w:val="center"/>
            </w:pPr>
            <w:r>
              <w:t>[−.25, .47]</w:t>
            </w:r>
          </w:p>
        </w:tc>
        <w:tc>
          <w:tcPr>
            <w:tcW w:w="0" w:type="auto"/>
          </w:tcPr>
          <w:p w14:paraId="12822D0C" w14:textId="77777777" w:rsidR="00942C44" w:rsidRDefault="00942C44" w:rsidP="00942C44">
            <w:pPr>
              <w:jc w:val="center"/>
            </w:pPr>
            <w:r>
              <w:t>[−.13, .35]</w:t>
            </w:r>
          </w:p>
        </w:tc>
      </w:tr>
      <w:tr w:rsidR="002B211A" w14:paraId="33081E4D" w14:textId="77777777" w:rsidTr="00C71D49">
        <w:tc>
          <w:tcPr>
            <w:tcW w:w="0" w:type="auto"/>
          </w:tcPr>
          <w:p w14:paraId="4F823B57" w14:textId="670AEEC1" w:rsidR="00942C44" w:rsidRDefault="00942C44" w:rsidP="00942C44">
            <w:r>
              <w:t>Openness</w:t>
            </w:r>
          </w:p>
        </w:tc>
        <w:tc>
          <w:tcPr>
            <w:tcW w:w="0" w:type="auto"/>
          </w:tcPr>
          <w:p w14:paraId="522B5FC8" w14:textId="1C3A0E46" w:rsidR="00942C44" w:rsidRDefault="00942C44" w:rsidP="00942C44">
            <w:r>
              <w:rPr>
                <w:color w:val="000000"/>
              </w:rPr>
              <w:t>Neuroticism</w:t>
            </w:r>
          </w:p>
        </w:tc>
        <w:tc>
          <w:tcPr>
            <w:tcW w:w="0" w:type="auto"/>
          </w:tcPr>
          <w:p w14:paraId="65065A10" w14:textId="77777777" w:rsidR="00942C44" w:rsidRDefault="00942C44" w:rsidP="00942C44">
            <w:pPr>
              <w:jc w:val="right"/>
            </w:pPr>
            <w:r>
              <w:t>3</w:t>
            </w:r>
          </w:p>
        </w:tc>
        <w:tc>
          <w:tcPr>
            <w:tcW w:w="0" w:type="auto"/>
          </w:tcPr>
          <w:p w14:paraId="3FBA12EC" w14:textId="77777777" w:rsidR="00942C44" w:rsidRDefault="00942C44" w:rsidP="00942C44">
            <w:pPr>
              <w:jc w:val="right"/>
            </w:pPr>
            <w:r>
              <w:t>711</w:t>
            </w:r>
          </w:p>
        </w:tc>
        <w:tc>
          <w:tcPr>
            <w:tcW w:w="0" w:type="auto"/>
          </w:tcPr>
          <w:p w14:paraId="6074ABEB" w14:textId="77777777" w:rsidR="00942C44" w:rsidRDefault="00942C44" w:rsidP="00942C44">
            <w:pPr>
              <w:jc w:val="center"/>
            </w:pPr>
            <w:r>
              <w:t> .01</w:t>
            </w:r>
          </w:p>
        </w:tc>
        <w:tc>
          <w:tcPr>
            <w:tcW w:w="0" w:type="auto"/>
          </w:tcPr>
          <w:p w14:paraId="76F43B72" w14:textId="77777777" w:rsidR="00942C44" w:rsidRDefault="00942C44" w:rsidP="00942C44">
            <w:pPr>
              <w:jc w:val="center"/>
            </w:pPr>
            <w:r>
              <w:t>.16</w:t>
            </w:r>
          </w:p>
        </w:tc>
        <w:tc>
          <w:tcPr>
            <w:tcW w:w="0" w:type="auto"/>
          </w:tcPr>
          <w:p w14:paraId="129985E5" w14:textId="77777777" w:rsidR="00942C44" w:rsidRDefault="00942C44" w:rsidP="00942C44">
            <w:pPr>
              <w:jc w:val="center"/>
            </w:pPr>
            <w:r>
              <w:t>.14</w:t>
            </w:r>
          </w:p>
        </w:tc>
        <w:tc>
          <w:tcPr>
            <w:tcW w:w="0" w:type="auto"/>
          </w:tcPr>
          <w:p w14:paraId="26B250E0" w14:textId="77777777" w:rsidR="00942C44" w:rsidRDefault="00942C44" w:rsidP="00942C44">
            <w:pPr>
              <w:jc w:val="center"/>
            </w:pPr>
            <w:r>
              <w:t> .01</w:t>
            </w:r>
          </w:p>
        </w:tc>
        <w:tc>
          <w:tcPr>
            <w:tcW w:w="0" w:type="auto"/>
          </w:tcPr>
          <w:p w14:paraId="21D55B12" w14:textId="77777777" w:rsidR="00942C44" w:rsidRDefault="00942C44" w:rsidP="00942C44">
            <w:pPr>
              <w:jc w:val="center"/>
            </w:pPr>
            <w:r>
              <w:t>.16</w:t>
            </w:r>
          </w:p>
        </w:tc>
        <w:tc>
          <w:tcPr>
            <w:tcW w:w="0" w:type="auto"/>
          </w:tcPr>
          <w:p w14:paraId="11139623" w14:textId="77777777" w:rsidR="00942C44" w:rsidRDefault="00942C44" w:rsidP="00942C44">
            <w:pPr>
              <w:jc w:val="center"/>
            </w:pPr>
            <w:r>
              <w:t>.14</w:t>
            </w:r>
          </w:p>
        </w:tc>
        <w:tc>
          <w:tcPr>
            <w:tcW w:w="0" w:type="auto"/>
          </w:tcPr>
          <w:p w14:paraId="377372F7" w14:textId="59302BBB" w:rsidR="00942C44" w:rsidRDefault="00942C44" w:rsidP="00942C44">
            <w:pPr>
              <w:jc w:val="center"/>
            </w:pPr>
            <w:r>
              <w:t>[−.38, .41]</w:t>
            </w:r>
          </w:p>
        </w:tc>
        <w:tc>
          <w:tcPr>
            <w:tcW w:w="0" w:type="auto"/>
          </w:tcPr>
          <w:p w14:paraId="630E34B0" w14:textId="77777777" w:rsidR="00942C44" w:rsidRDefault="00942C44" w:rsidP="00942C44">
            <w:pPr>
              <w:jc w:val="center"/>
            </w:pPr>
            <w:r>
              <w:t>[−.26, .28]</w:t>
            </w:r>
          </w:p>
        </w:tc>
      </w:tr>
      <w:tr w:rsidR="002B211A" w14:paraId="4970CC4A" w14:textId="77777777" w:rsidTr="00C71D49">
        <w:tc>
          <w:tcPr>
            <w:tcW w:w="0" w:type="auto"/>
          </w:tcPr>
          <w:p w14:paraId="597F4C0F" w14:textId="486843CC" w:rsidR="00942C44" w:rsidRDefault="00942C44" w:rsidP="00942C44">
            <w:r>
              <w:rPr>
                <w:color w:val="000000"/>
              </w:rPr>
              <w:t>Conscientiousness</w:t>
            </w:r>
          </w:p>
        </w:tc>
        <w:tc>
          <w:tcPr>
            <w:tcW w:w="0" w:type="auto"/>
          </w:tcPr>
          <w:p w14:paraId="0395BE5C" w14:textId="512F3ABB" w:rsidR="00942C44" w:rsidRDefault="00942C44" w:rsidP="00942C44">
            <w:r>
              <w:t>Extraversion</w:t>
            </w:r>
          </w:p>
        </w:tc>
        <w:tc>
          <w:tcPr>
            <w:tcW w:w="0" w:type="auto"/>
          </w:tcPr>
          <w:p w14:paraId="22B479E9" w14:textId="77777777" w:rsidR="00942C44" w:rsidRDefault="00942C44" w:rsidP="00942C44">
            <w:pPr>
              <w:jc w:val="right"/>
            </w:pPr>
            <w:r>
              <w:t>4</w:t>
            </w:r>
          </w:p>
        </w:tc>
        <w:tc>
          <w:tcPr>
            <w:tcW w:w="0" w:type="auto"/>
          </w:tcPr>
          <w:p w14:paraId="00B592C0" w14:textId="77777777" w:rsidR="00942C44" w:rsidRDefault="00942C44" w:rsidP="00942C44">
            <w:pPr>
              <w:jc w:val="right"/>
            </w:pPr>
            <w:r>
              <w:t>879</w:t>
            </w:r>
          </w:p>
        </w:tc>
        <w:tc>
          <w:tcPr>
            <w:tcW w:w="0" w:type="auto"/>
          </w:tcPr>
          <w:p w14:paraId="50CB7E94" w14:textId="77777777" w:rsidR="00942C44" w:rsidRDefault="00942C44" w:rsidP="00942C44">
            <w:pPr>
              <w:jc w:val="center"/>
            </w:pPr>
            <w:r>
              <w:t> .19</w:t>
            </w:r>
          </w:p>
        </w:tc>
        <w:tc>
          <w:tcPr>
            <w:tcW w:w="0" w:type="auto"/>
          </w:tcPr>
          <w:p w14:paraId="29C3E1C3" w14:textId="77777777" w:rsidR="00942C44" w:rsidRDefault="00942C44" w:rsidP="00942C44">
            <w:pPr>
              <w:jc w:val="center"/>
            </w:pPr>
            <w:r>
              <w:t>.24</w:t>
            </w:r>
          </w:p>
        </w:tc>
        <w:tc>
          <w:tcPr>
            <w:tcW w:w="0" w:type="auto"/>
          </w:tcPr>
          <w:p w14:paraId="5AB8CDA8" w14:textId="77777777" w:rsidR="00942C44" w:rsidRDefault="00942C44" w:rsidP="00942C44">
            <w:pPr>
              <w:jc w:val="center"/>
            </w:pPr>
            <w:r>
              <w:t>.23</w:t>
            </w:r>
          </w:p>
        </w:tc>
        <w:tc>
          <w:tcPr>
            <w:tcW w:w="0" w:type="auto"/>
          </w:tcPr>
          <w:p w14:paraId="7EB67B5F" w14:textId="77777777" w:rsidR="00942C44" w:rsidRDefault="00942C44" w:rsidP="00942C44">
            <w:pPr>
              <w:jc w:val="center"/>
            </w:pPr>
            <w:r>
              <w:t> .19</w:t>
            </w:r>
          </w:p>
        </w:tc>
        <w:tc>
          <w:tcPr>
            <w:tcW w:w="0" w:type="auto"/>
          </w:tcPr>
          <w:p w14:paraId="39A7E772" w14:textId="77777777" w:rsidR="00942C44" w:rsidRDefault="00942C44" w:rsidP="00942C44">
            <w:pPr>
              <w:jc w:val="center"/>
            </w:pPr>
            <w:r>
              <w:t>.24</w:t>
            </w:r>
          </w:p>
        </w:tc>
        <w:tc>
          <w:tcPr>
            <w:tcW w:w="0" w:type="auto"/>
          </w:tcPr>
          <w:p w14:paraId="7966C4AC" w14:textId="77777777" w:rsidR="00942C44" w:rsidRDefault="00942C44" w:rsidP="00942C44">
            <w:pPr>
              <w:jc w:val="center"/>
            </w:pPr>
            <w:r>
              <w:t>.23</w:t>
            </w:r>
          </w:p>
        </w:tc>
        <w:tc>
          <w:tcPr>
            <w:tcW w:w="0" w:type="auto"/>
          </w:tcPr>
          <w:p w14:paraId="7693E687" w14:textId="6A7AC247" w:rsidR="00942C44" w:rsidRDefault="00942C44" w:rsidP="00942C44">
            <w:pPr>
              <w:jc w:val="center"/>
            </w:pPr>
            <w:r>
              <w:t>[−.19, .58]</w:t>
            </w:r>
          </w:p>
        </w:tc>
        <w:tc>
          <w:tcPr>
            <w:tcW w:w="0" w:type="auto"/>
          </w:tcPr>
          <w:p w14:paraId="22FFC68D" w14:textId="77777777" w:rsidR="00942C44" w:rsidRDefault="00942C44" w:rsidP="00942C44">
            <w:pPr>
              <w:jc w:val="center"/>
            </w:pPr>
            <w:r>
              <w:t>[−.19, .58]</w:t>
            </w:r>
          </w:p>
        </w:tc>
      </w:tr>
      <w:tr w:rsidR="002B211A" w14:paraId="1596BD77" w14:textId="77777777" w:rsidTr="00C71D49">
        <w:tc>
          <w:tcPr>
            <w:tcW w:w="0" w:type="auto"/>
          </w:tcPr>
          <w:p w14:paraId="075A0E26" w14:textId="18D7A670" w:rsidR="00942C44" w:rsidRDefault="00942C44" w:rsidP="00942C44">
            <w:r>
              <w:rPr>
                <w:color w:val="000000"/>
              </w:rPr>
              <w:t>Conscientiousness</w:t>
            </w:r>
          </w:p>
        </w:tc>
        <w:tc>
          <w:tcPr>
            <w:tcW w:w="0" w:type="auto"/>
          </w:tcPr>
          <w:p w14:paraId="24DD846C" w14:textId="4D077671" w:rsidR="00942C44" w:rsidRDefault="00942C44" w:rsidP="00942C44">
            <w:r>
              <w:rPr>
                <w:color w:val="000000"/>
              </w:rPr>
              <w:t>Agreeability</w:t>
            </w:r>
          </w:p>
        </w:tc>
        <w:tc>
          <w:tcPr>
            <w:tcW w:w="0" w:type="auto"/>
          </w:tcPr>
          <w:p w14:paraId="612DFB0C" w14:textId="77777777" w:rsidR="00942C44" w:rsidRDefault="00942C44" w:rsidP="00942C44">
            <w:pPr>
              <w:jc w:val="right"/>
            </w:pPr>
            <w:r>
              <w:t>3</w:t>
            </w:r>
          </w:p>
        </w:tc>
        <w:tc>
          <w:tcPr>
            <w:tcW w:w="0" w:type="auto"/>
          </w:tcPr>
          <w:p w14:paraId="3C04F711" w14:textId="77777777" w:rsidR="00942C44" w:rsidRDefault="00942C44" w:rsidP="00942C44">
            <w:pPr>
              <w:jc w:val="right"/>
            </w:pPr>
            <w:r>
              <w:t>711</w:t>
            </w:r>
          </w:p>
        </w:tc>
        <w:tc>
          <w:tcPr>
            <w:tcW w:w="0" w:type="auto"/>
          </w:tcPr>
          <w:p w14:paraId="25871CBF" w14:textId="77777777" w:rsidR="00942C44" w:rsidRDefault="00942C44" w:rsidP="00942C44">
            <w:pPr>
              <w:jc w:val="center"/>
            </w:pPr>
            <w:r>
              <w:t> .23</w:t>
            </w:r>
          </w:p>
        </w:tc>
        <w:tc>
          <w:tcPr>
            <w:tcW w:w="0" w:type="auto"/>
          </w:tcPr>
          <w:p w14:paraId="4B668F7F" w14:textId="77777777" w:rsidR="00942C44" w:rsidRDefault="00942C44" w:rsidP="00942C44">
            <w:pPr>
              <w:jc w:val="center"/>
            </w:pPr>
            <w:r>
              <w:t>.19</w:t>
            </w:r>
          </w:p>
        </w:tc>
        <w:tc>
          <w:tcPr>
            <w:tcW w:w="0" w:type="auto"/>
          </w:tcPr>
          <w:p w14:paraId="389BD93F" w14:textId="77777777" w:rsidR="00942C44" w:rsidRDefault="00942C44" w:rsidP="00942C44">
            <w:pPr>
              <w:jc w:val="center"/>
            </w:pPr>
            <w:r>
              <w:t>.18</w:t>
            </w:r>
          </w:p>
        </w:tc>
        <w:tc>
          <w:tcPr>
            <w:tcW w:w="0" w:type="auto"/>
          </w:tcPr>
          <w:p w14:paraId="4DEA251F" w14:textId="77777777" w:rsidR="00942C44" w:rsidRDefault="00942C44" w:rsidP="00942C44">
            <w:pPr>
              <w:jc w:val="center"/>
            </w:pPr>
            <w:r>
              <w:t> .23</w:t>
            </w:r>
          </w:p>
        </w:tc>
        <w:tc>
          <w:tcPr>
            <w:tcW w:w="0" w:type="auto"/>
          </w:tcPr>
          <w:p w14:paraId="2A9EEAEF" w14:textId="77777777" w:rsidR="00942C44" w:rsidRDefault="00942C44" w:rsidP="00942C44">
            <w:pPr>
              <w:jc w:val="center"/>
            </w:pPr>
            <w:r>
              <w:t>.19</w:t>
            </w:r>
          </w:p>
        </w:tc>
        <w:tc>
          <w:tcPr>
            <w:tcW w:w="0" w:type="auto"/>
          </w:tcPr>
          <w:p w14:paraId="2DA7900B" w14:textId="77777777" w:rsidR="00942C44" w:rsidRDefault="00942C44" w:rsidP="00942C44">
            <w:pPr>
              <w:jc w:val="center"/>
            </w:pPr>
            <w:r>
              <w:t>.18</w:t>
            </w:r>
          </w:p>
        </w:tc>
        <w:tc>
          <w:tcPr>
            <w:tcW w:w="0" w:type="auto"/>
          </w:tcPr>
          <w:p w14:paraId="104DB8D6" w14:textId="34C9AF57" w:rsidR="00942C44" w:rsidRDefault="00942C44" w:rsidP="00942C44">
            <w:pPr>
              <w:jc w:val="center"/>
            </w:pPr>
            <w:r>
              <w:t>[−.24, .71]</w:t>
            </w:r>
          </w:p>
        </w:tc>
        <w:tc>
          <w:tcPr>
            <w:tcW w:w="0" w:type="auto"/>
          </w:tcPr>
          <w:p w14:paraId="10B89E1F" w14:textId="77777777" w:rsidR="00942C44" w:rsidRDefault="00942C44" w:rsidP="00942C44">
            <w:pPr>
              <w:jc w:val="center"/>
            </w:pPr>
            <w:r>
              <w:t>[−.11, .57]</w:t>
            </w:r>
          </w:p>
        </w:tc>
      </w:tr>
      <w:tr w:rsidR="002B211A" w14:paraId="4647BF51" w14:textId="77777777" w:rsidTr="00C71D49">
        <w:tc>
          <w:tcPr>
            <w:tcW w:w="0" w:type="auto"/>
          </w:tcPr>
          <w:p w14:paraId="52EF4C88" w14:textId="0B09E97A" w:rsidR="00942C44" w:rsidRDefault="00942C44" w:rsidP="00942C44">
            <w:r>
              <w:rPr>
                <w:color w:val="000000"/>
              </w:rPr>
              <w:t>Conscientiousness</w:t>
            </w:r>
          </w:p>
        </w:tc>
        <w:tc>
          <w:tcPr>
            <w:tcW w:w="0" w:type="auto"/>
          </w:tcPr>
          <w:p w14:paraId="4157D021" w14:textId="7E542290" w:rsidR="00942C44" w:rsidRDefault="00942C44" w:rsidP="00942C44">
            <w:r>
              <w:rPr>
                <w:color w:val="000000"/>
              </w:rPr>
              <w:t>Neuroticism</w:t>
            </w:r>
          </w:p>
        </w:tc>
        <w:tc>
          <w:tcPr>
            <w:tcW w:w="0" w:type="auto"/>
          </w:tcPr>
          <w:p w14:paraId="60D849D8" w14:textId="77777777" w:rsidR="00942C44" w:rsidRDefault="00942C44" w:rsidP="00942C44">
            <w:pPr>
              <w:jc w:val="right"/>
            </w:pPr>
            <w:r>
              <w:t>3</w:t>
            </w:r>
          </w:p>
        </w:tc>
        <w:tc>
          <w:tcPr>
            <w:tcW w:w="0" w:type="auto"/>
          </w:tcPr>
          <w:p w14:paraId="6495C4B9" w14:textId="77777777" w:rsidR="00942C44" w:rsidRDefault="00942C44" w:rsidP="00942C44">
            <w:pPr>
              <w:jc w:val="right"/>
            </w:pPr>
            <w:r>
              <w:t>711</w:t>
            </w:r>
          </w:p>
        </w:tc>
        <w:tc>
          <w:tcPr>
            <w:tcW w:w="0" w:type="auto"/>
          </w:tcPr>
          <w:p w14:paraId="60A8E491" w14:textId="77777777" w:rsidR="00942C44" w:rsidRDefault="00942C44" w:rsidP="00942C44">
            <w:pPr>
              <w:jc w:val="center"/>
            </w:pPr>
            <w:r>
              <w:t>−.05</w:t>
            </w:r>
          </w:p>
        </w:tc>
        <w:tc>
          <w:tcPr>
            <w:tcW w:w="0" w:type="auto"/>
          </w:tcPr>
          <w:p w14:paraId="4A557614" w14:textId="77777777" w:rsidR="00942C44" w:rsidRDefault="00942C44" w:rsidP="00942C44">
            <w:pPr>
              <w:jc w:val="center"/>
            </w:pPr>
            <w:r>
              <w:t>.36</w:t>
            </w:r>
          </w:p>
        </w:tc>
        <w:tc>
          <w:tcPr>
            <w:tcW w:w="0" w:type="auto"/>
          </w:tcPr>
          <w:p w14:paraId="4B9FAA37" w14:textId="77777777" w:rsidR="00942C44" w:rsidRDefault="00942C44" w:rsidP="00942C44">
            <w:pPr>
              <w:jc w:val="center"/>
            </w:pPr>
            <w:r>
              <w:t>.35</w:t>
            </w:r>
          </w:p>
        </w:tc>
        <w:tc>
          <w:tcPr>
            <w:tcW w:w="0" w:type="auto"/>
          </w:tcPr>
          <w:p w14:paraId="4751EEB9" w14:textId="77777777" w:rsidR="00942C44" w:rsidRDefault="00942C44" w:rsidP="00942C44">
            <w:pPr>
              <w:jc w:val="center"/>
            </w:pPr>
            <w:r>
              <w:t>−.05</w:t>
            </w:r>
          </w:p>
        </w:tc>
        <w:tc>
          <w:tcPr>
            <w:tcW w:w="0" w:type="auto"/>
          </w:tcPr>
          <w:p w14:paraId="2D401AE1" w14:textId="77777777" w:rsidR="00942C44" w:rsidRDefault="00942C44" w:rsidP="00942C44">
            <w:pPr>
              <w:jc w:val="center"/>
            </w:pPr>
            <w:r>
              <w:t>.36</w:t>
            </w:r>
          </w:p>
        </w:tc>
        <w:tc>
          <w:tcPr>
            <w:tcW w:w="0" w:type="auto"/>
          </w:tcPr>
          <w:p w14:paraId="0F540441" w14:textId="77777777" w:rsidR="00942C44" w:rsidRDefault="00942C44" w:rsidP="00942C44">
            <w:pPr>
              <w:jc w:val="center"/>
            </w:pPr>
            <w:r>
              <w:t>.35</w:t>
            </w:r>
          </w:p>
        </w:tc>
        <w:tc>
          <w:tcPr>
            <w:tcW w:w="0" w:type="auto"/>
          </w:tcPr>
          <w:p w14:paraId="2533F547" w14:textId="651F1455" w:rsidR="00942C44" w:rsidRDefault="00942C44" w:rsidP="00942C44">
            <w:pPr>
              <w:jc w:val="center"/>
            </w:pPr>
            <w:r>
              <w:t>[−.93, .84]</w:t>
            </w:r>
          </w:p>
        </w:tc>
        <w:tc>
          <w:tcPr>
            <w:tcW w:w="0" w:type="auto"/>
          </w:tcPr>
          <w:p w14:paraId="55555918" w14:textId="77777777" w:rsidR="00942C44" w:rsidRDefault="00942C44" w:rsidP="00942C44">
            <w:pPr>
              <w:jc w:val="center"/>
            </w:pPr>
            <w:r>
              <w:t>[−.70, .61]</w:t>
            </w:r>
          </w:p>
        </w:tc>
      </w:tr>
      <w:tr w:rsidR="002B211A" w14:paraId="493BAAD7" w14:textId="77777777" w:rsidTr="00C71D49">
        <w:tc>
          <w:tcPr>
            <w:tcW w:w="0" w:type="auto"/>
          </w:tcPr>
          <w:p w14:paraId="498358D9" w14:textId="216A5A95" w:rsidR="00942C44" w:rsidRDefault="00942C44" w:rsidP="00942C44">
            <w:r>
              <w:rPr>
                <w:color w:val="000000"/>
              </w:rPr>
              <w:t>Conscientiousness</w:t>
            </w:r>
          </w:p>
        </w:tc>
        <w:tc>
          <w:tcPr>
            <w:tcW w:w="0" w:type="auto"/>
          </w:tcPr>
          <w:p w14:paraId="4EF44F2D" w14:textId="2C827326" w:rsidR="00942C44" w:rsidRDefault="00942C44" w:rsidP="00942C44">
            <w:r>
              <w:t>Need for Cognition</w:t>
            </w:r>
          </w:p>
        </w:tc>
        <w:tc>
          <w:tcPr>
            <w:tcW w:w="0" w:type="auto"/>
          </w:tcPr>
          <w:p w14:paraId="0D8E6318" w14:textId="77777777" w:rsidR="00942C44" w:rsidRDefault="00942C44" w:rsidP="00942C44">
            <w:pPr>
              <w:jc w:val="right"/>
            </w:pPr>
            <w:r>
              <w:t>1</w:t>
            </w:r>
          </w:p>
        </w:tc>
        <w:tc>
          <w:tcPr>
            <w:tcW w:w="0" w:type="auto"/>
          </w:tcPr>
          <w:p w14:paraId="2A7C38DB" w14:textId="77777777" w:rsidR="00942C44" w:rsidRDefault="00942C44" w:rsidP="00942C44">
            <w:pPr>
              <w:jc w:val="right"/>
            </w:pPr>
            <w:r>
              <w:t>168</w:t>
            </w:r>
          </w:p>
        </w:tc>
        <w:tc>
          <w:tcPr>
            <w:tcW w:w="0" w:type="auto"/>
          </w:tcPr>
          <w:p w14:paraId="7A9DF8AE" w14:textId="77777777" w:rsidR="00942C44" w:rsidRDefault="00942C44" w:rsidP="00942C44">
            <w:pPr>
              <w:jc w:val="center"/>
            </w:pPr>
            <w:r>
              <w:t> .42</w:t>
            </w:r>
          </w:p>
        </w:tc>
        <w:tc>
          <w:tcPr>
            <w:tcW w:w="0" w:type="auto"/>
          </w:tcPr>
          <w:p w14:paraId="195A2439" w14:textId="77777777" w:rsidR="00942C44" w:rsidRDefault="00942C44" w:rsidP="00942C44">
            <w:pPr>
              <w:jc w:val="center"/>
            </w:pPr>
            <w:r>
              <w:t>—</w:t>
            </w:r>
          </w:p>
        </w:tc>
        <w:tc>
          <w:tcPr>
            <w:tcW w:w="0" w:type="auto"/>
          </w:tcPr>
          <w:p w14:paraId="322C5FAC" w14:textId="77777777" w:rsidR="00942C44" w:rsidRDefault="00942C44" w:rsidP="00942C44">
            <w:pPr>
              <w:jc w:val="center"/>
            </w:pPr>
            <w:r>
              <w:t>—</w:t>
            </w:r>
          </w:p>
        </w:tc>
        <w:tc>
          <w:tcPr>
            <w:tcW w:w="0" w:type="auto"/>
          </w:tcPr>
          <w:p w14:paraId="6B5F0F77" w14:textId="77777777" w:rsidR="00942C44" w:rsidRDefault="00942C44" w:rsidP="00942C44">
            <w:pPr>
              <w:jc w:val="center"/>
            </w:pPr>
            <w:r>
              <w:t> .42</w:t>
            </w:r>
          </w:p>
        </w:tc>
        <w:tc>
          <w:tcPr>
            <w:tcW w:w="0" w:type="auto"/>
          </w:tcPr>
          <w:p w14:paraId="38E13B19" w14:textId="77777777" w:rsidR="00942C44" w:rsidRDefault="00942C44" w:rsidP="00942C44">
            <w:pPr>
              <w:jc w:val="center"/>
            </w:pPr>
            <w:r>
              <w:t>—</w:t>
            </w:r>
          </w:p>
        </w:tc>
        <w:tc>
          <w:tcPr>
            <w:tcW w:w="0" w:type="auto"/>
          </w:tcPr>
          <w:p w14:paraId="33A4F318" w14:textId="77777777" w:rsidR="00942C44" w:rsidRDefault="00942C44" w:rsidP="00942C44">
            <w:pPr>
              <w:jc w:val="center"/>
            </w:pPr>
            <w:r>
              <w:t>—</w:t>
            </w:r>
          </w:p>
        </w:tc>
        <w:tc>
          <w:tcPr>
            <w:tcW w:w="0" w:type="auto"/>
          </w:tcPr>
          <w:p w14:paraId="5A0E9E5C" w14:textId="720554DE" w:rsidR="00942C44" w:rsidRDefault="00942C44" w:rsidP="00942C44">
            <w:pPr>
              <w:jc w:val="center"/>
            </w:pPr>
            <w:r>
              <w:t>[.30, .55]</w:t>
            </w:r>
          </w:p>
        </w:tc>
        <w:tc>
          <w:tcPr>
            <w:tcW w:w="0" w:type="auto"/>
          </w:tcPr>
          <w:p w14:paraId="7DDE0390" w14:textId="77777777" w:rsidR="00942C44" w:rsidRDefault="00942C44" w:rsidP="00942C44">
            <w:pPr>
              <w:jc w:val="center"/>
            </w:pPr>
            <w:r>
              <w:t>[—, —]</w:t>
            </w:r>
          </w:p>
        </w:tc>
      </w:tr>
      <w:tr w:rsidR="002B211A" w14:paraId="71E46E13" w14:textId="77777777" w:rsidTr="00C71D49">
        <w:tc>
          <w:tcPr>
            <w:tcW w:w="0" w:type="auto"/>
          </w:tcPr>
          <w:p w14:paraId="1115D9F1" w14:textId="45F3254D" w:rsidR="00942C44" w:rsidRDefault="00942C44" w:rsidP="00942C44">
            <w:r>
              <w:t>Extraversion</w:t>
            </w:r>
          </w:p>
        </w:tc>
        <w:tc>
          <w:tcPr>
            <w:tcW w:w="0" w:type="auto"/>
          </w:tcPr>
          <w:p w14:paraId="0E56B23E" w14:textId="18223CA0" w:rsidR="00942C44" w:rsidRDefault="00942C44" w:rsidP="00942C44">
            <w:r>
              <w:rPr>
                <w:color w:val="000000"/>
              </w:rPr>
              <w:t>Agreeability</w:t>
            </w:r>
          </w:p>
        </w:tc>
        <w:tc>
          <w:tcPr>
            <w:tcW w:w="0" w:type="auto"/>
          </w:tcPr>
          <w:p w14:paraId="2F00B723" w14:textId="77777777" w:rsidR="00942C44" w:rsidRDefault="00942C44" w:rsidP="00942C44">
            <w:pPr>
              <w:jc w:val="right"/>
            </w:pPr>
            <w:r>
              <w:t>3</w:t>
            </w:r>
          </w:p>
        </w:tc>
        <w:tc>
          <w:tcPr>
            <w:tcW w:w="0" w:type="auto"/>
          </w:tcPr>
          <w:p w14:paraId="497E7F8C" w14:textId="77777777" w:rsidR="00942C44" w:rsidRDefault="00942C44" w:rsidP="00942C44">
            <w:pPr>
              <w:jc w:val="right"/>
            </w:pPr>
            <w:r>
              <w:t>711</w:t>
            </w:r>
          </w:p>
        </w:tc>
        <w:tc>
          <w:tcPr>
            <w:tcW w:w="0" w:type="auto"/>
          </w:tcPr>
          <w:p w14:paraId="14F002CA" w14:textId="77777777" w:rsidR="00942C44" w:rsidRDefault="00942C44" w:rsidP="00942C44">
            <w:pPr>
              <w:jc w:val="center"/>
            </w:pPr>
            <w:r>
              <w:t> .19</w:t>
            </w:r>
          </w:p>
        </w:tc>
        <w:tc>
          <w:tcPr>
            <w:tcW w:w="0" w:type="auto"/>
          </w:tcPr>
          <w:p w14:paraId="56A7CC8F" w14:textId="77777777" w:rsidR="00942C44" w:rsidRDefault="00942C44" w:rsidP="00942C44">
            <w:pPr>
              <w:jc w:val="center"/>
            </w:pPr>
            <w:r>
              <w:t>.14</w:t>
            </w:r>
          </w:p>
        </w:tc>
        <w:tc>
          <w:tcPr>
            <w:tcW w:w="0" w:type="auto"/>
          </w:tcPr>
          <w:p w14:paraId="7E5F673B" w14:textId="77777777" w:rsidR="00942C44" w:rsidRDefault="00942C44" w:rsidP="00942C44">
            <w:pPr>
              <w:jc w:val="center"/>
            </w:pPr>
            <w:r>
              <w:t>.12</w:t>
            </w:r>
          </w:p>
        </w:tc>
        <w:tc>
          <w:tcPr>
            <w:tcW w:w="0" w:type="auto"/>
          </w:tcPr>
          <w:p w14:paraId="2D08481B" w14:textId="77777777" w:rsidR="00942C44" w:rsidRDefault="00942C44" w:rsidP="00942C44">
            <w:pPr>
              <w:jc w:val="center"/>
            </w:pPr>
            <w:r>
              <w:t> .19</w:t>
            </w:r>
          </w:p>
        </w:tc>
        <w:tc>
          <w:tcPr>
            <w:tcW w:w="0" w:type="auto"/>
          </w:tcPr>
          <w:p w14:paraId="31C30F72" w14:textId="77777777" w:rsidR="00942C44" w:rsidRDefault="00942C44" w:rsidP="00942C44">
            <w:pPr>
              <w:jc w:val="center"/>
            </w:pPr>
            <w:r>
              <w:t>.14</w:t>
            </w:r>
          </w:p>
        </w:tc>
        <w:tc>
          <w:tcPr>
            <w:tcW w:w="0" w:type="auto"/>
          </w:tcPr>
          <w:p w14:paraId="233467E0" w14:textId="77777777" w:rsidR="00942C44" w:rsidRDefault="00942C44" w:rsidP="00942C44">
            <w:pPr>
              <w:jc w:val="center"/>
            </w:pPr>
            <w:r>
              <w:t>.12</w:t>
            </w:r>
          </w:p>
        </w:tc>
        <w:tc>
          <w:tcPr>
            <w:tcW w:w="0" w:type="auto"/>
          </w:tcPr>
          <w:p w14:paraId="2C81BF96" w14:textId="114E5A3A" w:rsidR="00942C44" w:rsidRDefault="00942C44" w:rsidP="00942C44">
            <w:pPr>
              <w:jc w:val="center"/>
            </w:pPr>
            <w:r>
              <w:t>[−.</w:t>
            </w:r>
            <w:r w:rsidR="002B211A">
              <w:t>15, .</w:t>
            </w:r>
            <w:r>
              <w:t>54]</w:t>
            </w:r>
          </w:p>
        </w:tc>
        <w:tc>
          <w:tcPr>
            <w:tcW w:w="0" w:type="auto"/>
          </w:tcPr>
          <w:p w14:paraId="089FB4B6" w14:textId="77777777" w:rsidR="00942C44" w:rsidRDefault="00942C44" w:rsidP="00942C44">
            <w:pPr>
              <w:jc w:val="center"/>
            </w:pPr>
            <w:r>
              <w:t>[−.04, .43]</w:t>
            </w:r>
          </w:p>
        </w:tc>
      </w:tr>
      <w:tr w:rsidR="002B211A" w14:paraId="3388864B" w14:textId="77777777" w:rsidTr="00C71D49">
        <w:tc>
          <w:tcPr>
            <w:tcW w:w="0" w:type="auto"/>
          </w:tcPr>
          <w:p w14:paraId="635FC570" w14:textId="0ADB668D" w:rsidR="00942C44" w:rsidRDefault="00942C44" w:rsidP="00942C44">
            <w:r>
              <w:t>Extraversion</w:t>
            </w:r>
          </w:p>
        </w:tc>
        <w:tc>
          <w:tcPr>
            <w:tcW w:w="0" w:type="auto"/>
          </w:tcPr>
          <w:p w14:paraId="6C264150" w14:textId="2F7B2905" w:rsidR="00942C44" w:rsidRDefault="00942C44" w:rsidP="00942C44">
            <w:r>
              <w:rPr>
                <w:color w:val="000000"/>
              </w:rPr>
              <w:t>Neuroticism</w:t>
            </w:r>
          </w:p>
        </w:tc>
        <w:tc>
          <w:tcPr>
            <w:tcW w:w="0" w:type="auto"/>
          </w:tcPr>
          <w:p w14:paraId="12A47BEC" w14:textId="77777777" w:rsidR="00942C44" w:rsidRDefault="00942C44" w:rsidP="00942C44">
            <w:pPr>
              <w:jc w:val="right"/>
            </w:pPr>
            <w:r>
              <w:t>3</w:t>
            </w:r>
          </w:p>
        </w:tc>
        <w:tc>
          <w:tcPr>
            <w:tcW w:w="0" w:type="auto"/>
          </w:tcPr>
          <w:p w14:paraId="4B32C8E7" w14:textId="77777777" w:rsidR="00942C44" w:rsidRDefault="00942C44" w:rsidP="00942C44">
            <w:pPr>
              <w:jc w:val="right"/>
            </w:pPr>
            <w:r>
              <w:t>711</w:t>
            </w:r>
          </w:p>
        </w:tc>
        <w:tc>
          <w:tcPr>
            <w:tcW w:w="0" w:type="auto"/>
          </w:tcPr>
          <w:p w14:paraId="76521A49" w14:textId="77777777" w:rsidR="00942C44" w:rsidRDefault="00942C44" w:rsidP="00942C44">
            <w:pPr>
              <w:jc w:val="center"/>
            </w:pPr>
            <w:r>
              <w:t>−.11</w:t>
            </w:r>
          </w:p>
        </w:tc>
        <w:tc>
          <w:tcPr>
            <w:tcW w:w="0" w:type="auto"/>
          </w:tcPr>
          <w:p w14:paraId="46C75097" w14:textId="77777777" w:rsidR="00942C44" w:rsidRDefault="00942C44" w:rsidP="00942C44">
            <w:pPr>
              <w:jc w:val="center"/>
            </w:pPr>
            <w:r>
              <w:t>.45</w:t>
            </w:r>
          </w:p>
        </w:tc>
        <w:tc>
          <w:tcPr>
            <w:tcW w:w="0" w:type="auto"/>
          </w:tcPr>
          <w:p w14:paraId="676B8440" w14:textId="77777777" w:rsidR="00942C44" w:rsidRDefault="00942C44" w:rsidP="00942C44">
            <w:pPr>
              <w:jc w:val="center"/>
            </w:pPr>
            <w:r>
              <w:t>.44</w:t>
            </w:r>
          </w:p>
        </w:tc>
        <w:tc>
          <w:tcPr>
            <w:tcW w:w="0" w:type="auto"/>
          </w:tcPr>
          <w:p w14:paraId="22BD6B76" w14:textId="77777777" w:rsidR="00942C44" w:rsidRDefault="00942C44" w:rsidP="00942C44">
            <w:pPr>
              <w:jc w:val="center"/>
            </w:pPr>
            <w:r>
              <w:t>−.11</w:t>
            </w:r>
          </w:p>
        </w:tc>
        <w:tc>
          <w:tcPr>
            <w:tcW w:w="0" w:type="auto"/>
          </w:tcPr>
          <w:p w14:paraId="57D04A09" w14:textId="77777777" w:rsidR="00942C44" w:rsidRDefault="00942C44" w:rsidP="00942C44">
            <w:pPr>
              <w:jc w:val="center"/>
            </w:pPr>
            <w:r>
              <w:t>.45</w:t>
            </w:r>
          </w:p>
        </w:tc>
        <w:tc>
          <w:tcPr>
            <w:tcW w:w="0" w:type="auto"/>
          </w:tcPr>
          <w:p w14:paraId="6CB50FA3" w14:textId="77777777" w:rsidR="00942C44" w:rsidRDefault="00942C44" w:rsidP="00942C44">
            <w:pPr>
              <w:jc w:val="center"/>
            </w:pPr>
            <w:r>
              <w:t>.44</w:t>
            </w:r>
          </w:p>
        </w:tc>
        <w:tc>
          <w:tcPr>
            <w:tcW w:w="0" w:type="auto"/>
          </w:tcPr>
          <w:p w14:paraId="7925CE48" w14:textId="63701AFC" w:rsidR="00942C44" w:rsidRDefault="00942C44" w:rsidP="00942C44">
            <w:pPr>
              <w:jc w:val="center"/>
            </w:pPr>
            <w:r>
              <w:t>[−.</w:t>
            </w:r>
            <w:r w:rsidR="002B211A">
              <w:t>22, 1.00</w:t>
            </w:r>
            <w:r>
              <w:t>]</w:t>
            </w:r>
          </w:p>
        </w:tc>
        <w:tc>
          <w:tcPr>
            <w:tcW w:w="0" w:type="auto"/>
          </w:tcPr>
          <w:p w14:paraId="3A6799EA" w14:textId="77777777" w:rsidR="00942C44" w:rsidRDefault="00942C44" w:rsidP="00942C44">
            <w:pPr>
              <w:jc w:val="center"/>
            </w:pPr>
            <w:r>
              <w:t>[−.94, .72]</w:t>
            </w:r>
          </w:p>
        </w:tc>
      </w:tr>
      <w:tr w:rsidR="002B211A" w14:paraId="7F982912" w14:textId="77777777" w:rsidTr="00C71D49">
        <w:tc>
          <w:tcPr>
            <w:tcW w:w="0" w:type="auto"/>
          </w:tcPr>
          <w:p w14:paraId="1794AE62" w14:textId="50FC4145" w:rsidR="00942C44" w:rsidRDefault="00942C44" w:rsidP="00942C44">
            <w:r>
              <w:t>Extraversion</w:t>
            </w:r>
          </w:p>
        </w:tc>
        <w:tc>
          <w:tcPr>
            <w:tcW w:w="0" w:type="auto"/>
          </w:tcPr>
          <w:p w14:paraId="3DF2B5DA" w14:textId="754B0586" w:rsidR="00942C44" w:rsidRDefault="00942C44" w:rsidP="00942C44">
            <w:r>
              <w:t>Need for Cognition</w:t>
            </w:r>
          </w:p>
        </w:tc>
        <w:tc>
          <w:tcPr>
            <w:tcW w:w="0" w:type="auto"/>
          </w:tcPr>
          <w:p w14:paraId="23373447" w14:textId="77777777" w:rsidR="00942C44" w:rsidRDefault="00942C44" w:rsidP="00942C44">
            <w:pPr>
              <w:jc w:val="right"/>
            </w:pPr>
            <w:r>
              <w:t>1</w:t>
            </w:r>
          </w:p>
        </w:tc>
        <w:tc>
          <w:tcPr>
            <w:tcW w:w="0" w:type="auto"/>
          </w:tcPr>
          <w:p w14:paraId="17DD5798" w14:textId="77777777" w:rsidR="00942C44" w:rsidRDefault="00942C44" w:rsidP="00942C44">
            <w:pPr>
              <w:jc w:val="right"/>
            </w:pPr>
            <w:r>
              <w:t>168</w:t>
            </w:r>
          </w:p>
        </w:tc>
        <w:tc>
          <w:tcPr>
            <w:tcW w:w="0" w:type="auto"/>
          </w:tcPr>
          <w:p w14:paraId="217626DB" w14:textId="77777777" w:rsidR="00942C44" w:rsidRDefault="00942C44" w:rsidP="00942C44">
            <w:pPr>
              <w:jc w:val="center"/>
            </w:pPr>
            <w:r>
              <w:t> .07</w:t>
            </w:r>
          </w:p>
        </w:tc>
        <w:tc>
          <w:tcPr>
            <w:tcW w:w="0" w:type="auto"/>
          </w:tcPr>
          <w:p w14:paraId="4CBD61B8" w14:textId="77777777" w:rsidR="00942C44" w:rsidRDefault="00942C44" w:rsidP="00942C44">
            <w:pPr>
              <w:jc w:val="center"/>
            </w:pPr>
            <w:r>
              <w:t>—</w:t>
            </w:r>
          </w:p>
        </w:tc>
        <w:tc>
          <w:tcPr>
            <w:tcW w:w="0" w:type="auto"/>
          </w:tcPr>
          <w:p w14:paraId="185AB899" w14:textId="77777777" w:rsidR="00942C44" w:rsidRDefault="00942C44" w:rsidP="00942C44">
            <w:pPr>
              <w:jc w:val="center"/>
            </w:pPr>
            <w:r>
              <w:t>—</w:t>
            </w:r>
          </w:p>
        </w:tc>
        <w:tc>
          <w:tcPr>
            <w:tcW w:w="0" w:type="auto"/>
          </w:tcPr>
          <w:p w14:paraId="6B687682" w14:textId="77777777" w:rsidR="00942C44" w:rsidRDefault="00942C44" w:rsidP="00942C44">
            <w:pPr>
              <w:jc w:val="center"/>
            </w:pPr>
            <w:r>
              <w:t> .07</w:t>
            </w:r>
          </w:p>
        </w:tc>
        <w:tc>
          <w:tcPr>
            <w:tcW w:w="0" w:type="auto"/>
          </w:tcPr>
          <w:p w14:paraId="21974A85" w14:textId="77777777" w:rsidR="00942C44" w:rsidRDefault="00942C44" w:rsidP="00942C44">
            <w:pPr>
              <w:jc w:val="center"/>
            </w:pPr>
            <w:r>
              <w:t>—</w:t>
            </w:r>
          </w:p>
        </w:tc>
        <w:tc>
          <w:tcPr>
            <w:tcW w:w="0" w:type="auto"/>
          </w:tcPr>
          <w:p w14:paraId="44129C5E" w14:textId="77777777" w:rsidR="00942C44" w:rsidRDefault="00942C44" w:rsidP="00942C44">
            <w:pPr>
              <w:jc w:val="center"/>
            </w:pPr>
            <w:r>
              <w:t>—</w:t>
            </w:r>
          </w:p>
        </w:tc>
        <w:tc>
          <w:tcPr>
            <w:tcW w:w="0" w:type="auto"/>
          </w:tcPr>
          <w:p w14:paraId="1905AA00" w14:textId="766D4BB7" w:rsidR="00942C44" w:rsidRDefault="00942C44" w:rsidP="00942C44">
            <w:pPr>
              <w:jc w:val="center"/>
            </w:pPr>
            <w:r>
              <w:t>[−.</w:t>
            </w:r>
            <w:r w:rsidR="002B211A">
              <w:t>08, .</w:t>
            </w:r>
            <w:r>
              <w:t>22]</w:t>
            </w:r>
          </w:p>
        </w:tc>
        <w:tc>
          <w:tcPr>
            <w:tcW w:w="0" w:type="auto"/>
          </w:tcPr>
          <w:p w14:paraId="09579267" w14:textId="77777777" w:rsidR="00942C44" w:rsidRDefault="00942C44" w:rsidP="00942C44">
            <w:pPr>
              <w:jc w:val="center"/>
            </w:pPr>
            <w:r>
              <w:t>[—, —]</w:t>
            </w:r>
          </w:p>
        </w:tc>
      </w:tr>
      <w:tr w:rsidR="002B211A" w14:paraId="24CB8F95" w14:textId="77777777" w:rsidTr="00C71D49">
        <w:tc>
          <w:tcPr>
            <w:tcW w:w="0" w:type="auto"/>
          </w:tcPr>
          <w:p w14:paraId="0B6C8576" w14:textId="5E4427B5" w:rsidR="00942C44" w:rsidRDefault="00942C44" w:rsidP="00942C44">
            <w:r>
              <w:rPr>
                <w:color w:val="000000"/>
              </w:rPr>
              <w:t>Agreeability</w:t>
            </w:r>
          </w:p>
        </w:tc>
        <w:tc>
          <w:tcPr>
            <w:tcW w:w="0" w:type="auto"/>
          </w:tcPr>
          <w:p w14:paraId="5D48C553" w14:textId="77E4B28E" w:rsidR="00942C44" w:rsidRDefault="00942C44" w:rsidP="00942C44">
            <w:r>
              <w:rPr>
                <w:color w:val="000000"/>
              </w:rPr>
              <w:t>Neuroticism</w:t>
            </w:r>
          </w:p>
        </w:tc>
        <w:tc>
          <w:tcPr>
            <w:tcW w:w="0" w:type="auto"/>
          </w:tcPr>
          <w:p w14:paraId="4BC6E99A" w14:textId="77777777" w:rsidR="00942C44" w:rsidRDefault="00942C44" w:rsidP="00942C44">
            <w:pPr>
              <w:jc w:val="right"/>
            </w:pPr>
            <w:r>
              <w:t>3</w:t>
            </w:r>
          </w:p>
        </w:tc>
        <w:tc>
          <w:tcPr>
            <w:tcW w:w="0" w:type="auto"/>
          </w:tcPr>
          <w:p w14:paraId="28FC9ABA" w14:textId="77777777" w:rsidR="00942C44" w:rsidRDefault="00942C44" w:rsidP="00942C44">
            <w:pPr>
              <w:jc w:val="right"/>
            </w:pPr>
            <w:r>
              <w:t>711</w:t>
            </w:r>
          </w:p>
        </w:tc>
        <w:tc>
          <w:tcPr>
            <w:tcW w:w="0" w:type="auto"/>
          </w:tcPr>
          <w:p w14:paraId="7DC8ACFB" w14:textId="77777777" w:rsidR="00942C44" w:rsidRDefault="00942C44" w:rsidP="00942C44">
            <w:pPr>
              <w:jc w:val="center"/>
            </w:pPr>
            <w:r>
              <w:t>−.02</w:t>
            </w:r>
          </w:p>
        </w:tc>
        <w:tc>
          <w:tcPr>
            <w:tcW w:w="0" w:type="auto"/>
          </w:tcPr>
          <w:p w14:paraId="16A10A1A" w14:textId="77777777" w:rsidR="00942C44" w:rsidRDefault="00942C44" w:rsidP="00942C44">
            <w:pPr>
              <w:jc w:val="center"/>
            </w:pPr>
            <w:r>
              <w:t>.34</w:t>
            </w:r>
          </w:p>
        </w:tc>
        <w:tc>
          <w:tcPr>
            <w:tcW w:w="0" w:type="auto"/>
          </w:tcPr>
          <w:p w14:paraId="3B0D5718" w14:textId="77777777" w:rsidR="00942C44" w:rsidRDefault="00942C44" w:rsidP="00942C44">
            <w:pPr>
              <w:jc w:val="center"/>
            </w:pPr>
            <w:r>
              <w:t>.33</w:t>
            </w:r>
          </w:p>
        </w:tc>
        <w:tc>
          <w:tcPr>
            <w:tcW w:w="0" w:type="auto"/>
          </w:tcPr>
          <w:p w14:paraId="09D310C9" w14:textId="77777777" w:rsidR="00942C44" w:rsidRDefault="00942C44" w:rsidP="00942C44">
            <w:pPr>
              <w:jc w:val="center"/>
            </w:pPr>
            <w:r>
              <w:t>−.02</w:t>
            </w:r>
          </w:p>
        </w:tc>
        <w:tc>
          <w:tcPr>
            <w:tcW w:w="0" w:type="auto"/>
          </w:tcPr>
          <w:p w14:paraId="01379310" w14:textId="77777777" w:rsidR="00942C44" w:rsidRDefault="00942C44" w:rsidP="00942C44">
            <w:pPr>
              <w:jc w:val="center"/>
            </w:pPr>
            <w:r>
              <w:t>.34</w:t>
            </w:r>
          </w:p>
        </w:tc>
        <w:tc>
          <w:tcPr>
            <w:tcW w:w="0" w:type="auto"/>
          </w:tcPr>
          <w:p w14:paraId="4C118E73" w14:textId="77777777" w:rsidR="00942C44" w:rsidRDefault="00942C44" w:rsidP="00942C44">
            <w:pPr>
              <w:jc w:val="center"/>
            </w:pPr>
            <w:r>
              <w:t>.33</w:t>
            </w:r>
          </w:p>
        </w:tc>
        <w:tc>
          <w:tcPr>
            <w:tcW w:w="0" w:type="auto"/>
          </w:tcPr>
          <w:p w14:paraId="5892B01D" w14:textId="14B5D103" w:rsidR="00942C44" w:rsidRDefault="00942C44" w:rsidP="00942C44">
            <w:pPr>
              <w:jc w:val="center"/>
            </w:pPr>
            <w:r>
              <w:t>[−.</w:t>
            </w:r>
            <w:r w:rsidR="002B211A">
              <w:t>86, .</w:t>
            </w:r>
            <w:r>
              <w:t>82]</w:t>
            </w:r>
          </w:p>
        </w:tc>
        <w:tc>
          <w:tcPr>
            <w:tcW w:w="0" w:type="auto"/>
          </w:tcPr>
          <w:p w14:paraId="0E7B21C7" w14:textId="77777777" w:rsidR="00942C44" w:rsidRDefault="00942C44" w:rsidP="00942C44">
            <w:pPr>
              <w:jc w:val="center"/>
            </w:pPr>
            <w:r>
              <w:t>[−.64, .61]</w:t>
            </w:r>
          </w:p>
        </w:tc>
      </w:tr>
    </w:tbl>
    <w:p w14:paraId="1F68F18D" w14:textId="77777777" w:rsidR="007B2C3F" w:rsidRDefault="007B2C3F" w:rsidP="007B2C3F">
      <w:r>
        <w:rPr>
          <w:i/>
          <w:color w:val="000000"/>
        </w:rPr>
        <w:t>Note:</w:t>
      </w:r>
      <w:r>
        <w:rPr>
          <w:color w:val="000000"/>
        </w:rPr>
        <w:t xml:space="preserve"> </w:t>
      </w:r>
      <w:r>
        <w:rPr>
          <w:i/>
          <w:color w:val="000000"/>
        </w:rPr>
        <w:t>k</w:t>
      </w:r>
      <w:r>
        <w:rPr>
          <w:color w:val="000000"/>
        </w:rPr>
        <w:t xml:space="preserve"> = number of studies contributing to meta-analysis; </w:t>
      </w:r>
      <w:r>
        <w:rPr>
          <w:i/>
          <w:color w:val="000000"/>
        </w:rPr>
        <w:t>N</w:t>
      </w:r>
      <w:r>
        <w:rPr>
          <w:color w:val="000000"/>
        </w:rPr>
        <w:t> = total sample size;</w:t>
      </w:r>
      <m:oMath>
        <m:bar>
          <m:barPr>
            <m:ctrlPr>
              <w:ins w:id="808" w:author="adrien fillon" w:date="2023-03-29T16:09:00Z">
                <w:rPr>
                  <w:rFonts w:ascii="Cambria Math" w:eastAsia="Cambria Math" w:hAnsi="Cambria Math" w:cs="Cambria Math"/>
                  <w:color w:val="000000"/>
                </w:rPr>
              </w:ins>
            </m:ctrlPr>
          </m:barPr>
          <m:e>
            <m:r>
              <w:rPr>
                <w:rFonts w:ascii="Cambria Math" w:eastAsia="Cambria Math" w:hAnsi="Cambria Math" w:cs="Cambria Math"/>
                <w:color w:val="000000"/>
              </w:rPr>
              <m:t>r</m:t>
            </m:r>
          </m:e>
        </m:bar>
      </m:oMath>
      <w:r>
        <w:rPr>
          <w:color w:val="000000"/>
        </w:rPr>
        <w:t xml:space="preserve"> = mean observed correlation; </w:t>
      </w:r>
      <w:r>
        <w:rPr>
          <w:rFonts w:ascii="Cambria Math" w:eastAsia="Cambria Math" w:hAnsi="Cambria Math" w:cs="Cambria Math"/>
          <w:color w:val="000000"/>
        </w:rPr>
        <w:t>SDr</w:t>
      </w:r>
      <w:r>
        <w:rPr>
          <w:color w:val="000000"/>
        </w:rPr>
        <w:t xml:space="preserve"> = observed standard deviation of </w:t>
      </w:r>
      <w:r>
        <w:rPr>
          <w:rFonts w:ascii="Cambria Math" w:eastAsia="Cambria Math" w:hAnsi="Cambria Math" w:cs="Cambria Math"/>
          <w:color w:val="000000"/>
        </w:rPr>
        <w:t>r</w:t>
      </w:r>
      <w:r>
        <w:rPr>
          <w:color w:val="000000"/>
        </w:rPr>
        <w:t xml:space="preserve">; </w:t>
      </w:r>
      <w:r>
        <w:rPr>
          <w:rFonts w:ascii="Cambria Math" w:eastAsia="Cambria Math" w:hAnsi="Cambria Math" w:cs="Cambria Math"/>
          <w:color w:val="000000"/>
        </w:rPr>
        <w:t>SDres</w:t>
      </w:r>
      <w:r>
        <w:rPr>
          <w:color w:val="000000"/>
        </w:rPr>
        <w:t xml:space="preserve"> = residual standard deviation of </w:t>
      </w:r>
      <w:r>
        <w:rPr>
          <w:rFonts w:ascii="Cambria Math" w:eastAsia="Cambria Math" w:hAnsi="Cambria Math" w:cs="Cambria Math"/>
          <w:color w:val="000000"/>
        </w:rPr>
        <w:t>r</w:t>
      </w:r>
      <w:r>
        <w:rPr>
          <w:color w:val="000000"/>
        </w:rPr>
        <w:t>;  </w:t>
      </w:r>
      <m:oMath>
        <m:bar>
          <m:barPr>
            <m:ctrlPr>
              <w:ins w:id="809" w:author="adrien fillon" w:date="2023-03-29T16:09:00Z">
                <w:rPr>
                  <w:rFonts w:ascii="Cambria Math" w:hAnsi="Cambria Math"/>
                </w:rPr>
              </w:ins>
            </m:ctrlPr>
          </m:barPr>
          <m:e>
            <m:r>
              <w:rPr>
                <w:rFonts w:ascii="Cambria Math" w:hAnsi="Cambria Math"/>
              </w:rPr>
              <m:t>ρ</m:t>
            </m:r>
          </m:e>
        </m:bar>
      </m:oMath>
      <w:r>
        <w:rPr>
          <w:color w:val="000000"/>
        </w:rPr>
        <w:t xml:space="preserve"> = mean true-score correlation; </w:t>
      </w:r>
      <w:r>
        <w:rPr>
          <w:rFonts w:ascii="Cambria Math" w:eastAsia="Cambria Math" w:hAnsi="Cambria Math" w:cs="Cambria Math"/>
          <w:color w:val="000000"/>
        </w:rPr>
        <w:t>SDrc</w:t>
      </w:r>
      <w:r>
        <w:rPr>
          <w:color w:val="000000"/>
        </w:rPr>
        <w:t> = observed standard deviation of corrected correlations (</w:t>
      </w:r>
      <w:r>
        <w:rPr>
          <w:rFonts w:ascii="Cambria Math" w:eastAsia="Cambria Math" w:hAnsi="Cambria Math" w:cs="Cambria Math"/>
          <w:color w:val="000000"/>
        </w:rPr>
        <w:t>rc</w:t>
      </w:r>
      <w:r>
        <w:rPr>
          <w:color w:val="000000"/>
        </w:rPr>
        <w:t xml:space="preserve">); </w:t>
      </w:r>
      <w:r>
        <w:rPr>
          <w:rFonts w:ascii="Cambria Math" w:eastAsia="Cambria Math" w:hAnsi="Cambria Math" w:cs="Cambria Math"/>
          <w:color w:val="000000"/>
        </w:rPr>
        <w:t>SD</w:t>
      </w:r>
      <w:r>
        <w:rPr>
          <w:color w:val="000000"/>
        </w:rPr>
        <w:t xml:space="preserve"> = residual standard deviation of </w:t>
      </w:r>
      <m:oMath>
        <m:bar>
          <m:barPr>
            <m:ctrlPr>
              <w:ins w:id="810" w:author="adrien fillon" w:date="2023-03-29T16:09:00Z">
                <w:rPr>
                  <w:rFonts w:ascii="Cambria Math" w:hAnsi="Cambria Math"/>
                </w:rPr>
              </w:ins>
            </m:ctrlPr>
          </m:barPr>
          <m:e>
            <m:r>
              <w:rPr>
                <w:rFonts w:ascii="Cambria Math" w:hAnsi="Cambria Math"/>
              </w:rPr>
              <m:t>ρ</m:t>
            </m:r>
          </m:e>
        </m:bar>
      </m:oMath>
      <w:r>
        <w:rPr>
          <w:color w:val="000000"/>
        </w:rPr>
        <w:t xml:space="preserve"> ; CI = confidence interval around </w:t>
      </w:r>
      <m:oMath>
        <m:bar>
          <m:barPr>
            <m:ctrlPr>
              <w:ins w:id="811" w:author="adrien fillon" w:date="2023-03-29T16:09:00Z">
                <w:rPr>
                  <w:rFonts w:ascii="Cambria Math" w:hAnsi="Cambria Math"/>
                </w:rPr>
              </w:ins>
            </m:ctrlPr>
          </m:barPr>
          <m:e>
            <m:r>
              <w:rPr>
                <w:rFonts w:ascii="Cambria Math" w:hAnsi="Cambria Math"/>
              </w:rPr>
              <m:t>ρ</m:t>
            </m:r>
          </m:e>
        </m:bar>
      </m:oMath>
      <w:r>
        <w:rPr>
          <w:color w:val="000000"/>
        </w:rPr>
        <w:t xml:space="preserve">; CR = credibility interval around </w:t>
      </w:r>
      <m:oMath>
        <m:bar>
          <m:barPr>
            <m:ctrlPr>
              <w:ins w:id="812" w:author="adrien fillon" w:date="2023-03-29T16:09:00Z">
                <w:rPr>
                  <w:rFonts w:ascii="Cambria Math" w:hAnsi="Cambria Math"/>
                </w:rPr>
              </w:ins>
            </m:ctrlPr>
          </m:barPr>
          <m:e>
            <m:r>
              <w:rPr>
                <w:rFonts w:ascii="Cambria Math" w:hAnsi="Cambria Math"/>
              </w:rPr>
              <m:t>ρ</m:t>
            </m:r>
          </m:e>
        </m:bar>
      </m:oMath>
      <w:r>
        <w:rPr>
          <w:color w:val="000000"/>
        </w:rPr>
        <w:t>. Correlations corrected using artifact distributions.</w:t>
      </w:r>
    </w:p>
    <w:p w14:paraId="0F96A008" w14:textId="77777777" w:rsidR="007B2C3F" w:rsidRDefault="007B2C3F">
      <w:pPr>
        <w:pStyle w:val="Titre2"/>
        <w:sectPr w:rsidR="007B2C3F" w:rsidSect="00C71D49">
          <w:pgSz w:w="16838" w:h="11906" w:orient="landscape"/>
          <w:pgMar w:top="1440" w:right="1440" w:bottom="1440" w:left="1440" w:header="708" w:footer="708" w:gutter="0"/>
          <w:cols w:space="720"/>
          <w:docGrid w:linePitch="326"/>
        </w:sectPr>
      </w:pPr>
    </w:p>
    <w:p w14:paraId="2071D27F" w14:textId="77777777" w:rsidR="00C544F2" w:rsidRDefault="00E22F0C">
      <w:pPr>
        <w:pStyle w:val="Titre2"/>
      </w:pPr>
      <w:r>
        <w:t>Power Analysis</w:t>
      </w:r>
    </w:p>
    <w:p w14:paraId="2071D280" w14:textId="5BB81475" w:rsidR="00C544F2" w:rsidRDefault="00E22F0C">
      <w:pPr>
        <w:pBdr>
          <w:top w:val="nil"/>
          <w:left w:val="nil"/>
          <w:bottom w:val="nil"/>
          <w:right w:val="nil"/>
          <w:between w:val="nil"/>
        </w:pBdr>
        <w:ind w:firstLine="708"/>
        <w:rPr>
          <w:color w:val="000000"/>
        </w:rPr>
      </w:pPr>
      <w:r>
        <w:rPr>
          <w:color w:val="000000"/>
        </w:rPr>
        <w:t xml:space="preserve">We created a sunset plot in Figure 2 to </w:t>
      </w:r>
      <w:r w:rsidR="00DA54A7">
        <w:rPr>
          <w:color w:val="000000"/>
        </w:rPr>
        <w:t xml:space="preserve">display </w:t>
      </w:r>
      <w:r>
        <w:rPr>
          <w:color w:val="000000"/>
        </w:rPr>
        <w:t xml:space="preserve">the statistical power of studies included in the meta-analysis. The average power is </w:t>
      </w:r>
      <w:r w:rsidR="00132F67">
        <w:rPr>
          <w:color w:val="000000"/>
        </w:rPr>
        <w:t>13.5</w:t>
      </w:r>
      <w:r>
        <w:rPr>
          <w:color w:val="000000"/>
        </w:rPr>
        <w:t xml:space="preserve">% and the replicability index </w:t>
      </w:r>
      <w:commentRangeStart w:id="813"/>
      <w:commentRangeStart w:id="814"/>
      <w:commentRangeStart w:id="815"/>
      <w:r w:rsidR="00132F67">
        <w:rPr>
          <w:color w:val="000000"/>
        </w:rPr>
        <w:t>0</w:t>
      </w:r>
      <w:r>
        <w:rPr>
          <w:color w:val="000000"/>
        </w:rPr>
        <w:t>%</w:t>
      </w:r>
      <w:commentRangeEnd w:id="813"/>
      <w:r w:rsidR="008C5F3F">
        <w:rPr>
          <w:rStyle w:val="Marquedecommentaire"/>
        </w:rPr>
        <w:commentReference w:id="813"/>
      </w:r>
      <w:commentRangeEnd w:id="814"/>
      <w:r w:rsidR="00623766">
        <w:rPr>
          <w:rStyle w:val="Marquedecommentaire"/>
        </w:rPr>
        <w:commentReference w:id="814"/>
      </w:r>
      <w:commentRangeEnd w:id="815"/>
      <w:r w:rsidR="00030EE8">
        <w:rPr>
          <w:rStyle w:val="Marquedecommentaire"/>
        </w:rPr>
        <w:commentReference w:id="815"/>
      </w:r>
      <w:r>
        <w:rPr>
          <w:color w:val="000000"/>
        </w:rPr>
        <w:t xml:space="preserve"> which means that we have </w:t>
      </w:r>
      <w:r w:rsidR="00575751">
        <w:rPr>
          <w:color w:val="000000"/>
        </w:rPr>
        <w:t>no</w:t>
      </w:r>
      <w:r>
        <w:rPr>
          <w:color w:val="000000"/>
        </w:rPr>
        <w:t xml:space="preserve"> chance to reject H0 when there is a true effect, and no chance at all to replicate one study </w:t>
      </w:r>
      <w:ins w:id="816" w:author="adrien fillon" w:date="2023-03-27T15:51:00Z">
        <w:r w:rsidR="00AD1FBD">
          <w:rPr>
            <w:color w:val="000000"/>
          </w:rPr>
          <w:t>given</w:t>
        </w:r>
      </w:ins>
      <w:ins w:id="817" w:author="adrien fillon" w:date="2023-03-27T15:32:00Z">
        <w:r w:rsidR="00623766">
          <w:rPr>
            <w:color w:val="000000"/>
          </w:rPr>
          <w:t xml:space="preserve"> </w:t>
        </w:r>
        <w:r w:rsidR="00BD37B3">
          <w:rPr>
            <w:color w:val="000000"/>
          </w:rPr>
          <w:t xml:space="preserve">the median </w:t>
        </w:r>
      </w:ins>
      <w:ins w:id="818" w:author="adrien fillon" w:date="2023-03-27T15:37:00Z">
        <w:r w:rsidR="00EE5532">
          <w:rPr>
            <w:color w:val="000000"/>
          </w:rPr>
          <w:t xml:space="preserve">average power </w:t>
        </w:r>
      </w:ins>
      <w:ins w:id="819" w:author="adrien fillon" w:date="2023-03-27T15:38:00Z">
        <w:r w:rsidR="00EE5532">
          <w:rPr>
            <w:color w:val="000000"/>
          </w:rPr>
          <w:t xml:space="preserve">of studies included in the meta-analysis </w:t>
        </w:r>
        <w:r w:rsidR="00523A96">
          <w:rPr>
            <w:color w:val="000000"/>
          </w:rPr>
          <w:t>and success rates of these studies</w:t>
        </w:r>
      </w:ins>
      <w:ins w:id="820" w:author="adrien fillon" w:date="2023-03-27T15:33:00Z">
        <w:r w:rsidR="0022542E">
          <w:rPr>
            <w:color w:val="000000"/>
          </w:rPr>
          <w:t xml:space="preserve"> </w:t>
        </w:r>
      </w:ins>
      <w:r>
        <w:rPr>
          <w:color w:val="000000"/>
        </w:rPr>
        <w:t>(see Motyl et al., 2017 for R-index).</w:t>
      </w:r>
    </w:p>
    <w:p w14:paraId="2071D281" w14:textId="77777777" w:rsidR="00C544F2" w:rsidRDefault="00E22F0C">
      <w:pPr>
        <w:pBdr>
          <w:top w:val="nil"/>
          <w:left w:val="nil"/>
          <w:bottom w:val="nil"/>
          <w:right w:val="nil"/>
          <w:between w:val="nil"/>
        </w:pBdr>
        <w:ind w:firstLine="708"/>
        <w:rPr>
          <w:color w:val="000000"/>
        </w:rPr>
      </w:pPr>
      <w:r>
        <w:rPr>
          <w:b/>
          <w:color w:val="000000"/>
        </w:rPr>
        <w:t>Figure 2</w:t>
      </w:r>
    </w:p>
    <w:p w14:paraId="2071D282" w14:textId="57205D58" w:rsidR="00C544F2" w:rsidRDefault="00E22F0C">
      <w:pPr>
        <w:pBdr>
          <w:top w:val="nil"/>
          <w:left w:val="nil"/>
          <w:bottom w:val="nil"/>
          <w:right w:val="nil"/>
          <w:between w:val="nil"/>
        </w:pBdr>
        <w:ind w:firstLine="708"/>
        <w:rPr>
          <w:color w:val="000000"/>
        </w:rPr>
      </w:pPr>
      <w:r>
        <w:rPr>
          <w:i/>
          <w:color w:val="000000"/>
        </w:rPr>
        <w:t>Power test of all studies</w:t>
      </w:r>
    </w:p>
    <w:p w14:paraId="2071D283" w14:textId="64CC2F05" w:rsidR="00C544F2" w:rsidRDefault="006C5794">
      <w:pPr>
        <w:pBdr>
          <w:top w:val="nil"/>
          <w:left w:val="nil"/>
          <w:bottom w:val="nil"/>
          <w:right w:val="nil"/>
          <w:between w:val="nil"/>
        </w:pBdr>
        <w:spacing w:after="200" w:line="240" w:lineRule="auto"/>
        <w:rPr>
          <w:color w:val="000000"/>
        </w:rPr>
      </w:pPr>
      <w:r>
        <w:rPr>
          <w:noProof/>
        </w:rPr>
        <w:drawing>
          <wp:inline distT="0" distB="0" distL="0" distR="0" wp14:anchorId="3AC404F5" wp14:editId="4D79972D">
            <wp:extent cx="5731510" cy="3999865"/>
            <wp:effectExtent l="0" t="0" r="2540" b="63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99865"/>
                    </a:xfrm>
                    <a:prstGeom prst="rect">
                      <a:avLst/>
                    </a:prstGeom>
                    <a:noFill/>
                    <a:ln>
                      <a:noFill/>
                    </a:ln>
                  </pic:spPr>
                </pic:pic>
              </a:graphicData>
            </a:graphic>
          </wp:inline>
        </w:drawing>
      </w:r>
      <w:r>
        <w:rPr>
          <w:noProof/>
          <w:color w:val="000000"/>
        </w:rPr>
        <w:t xml:space="preserve"> </w:t>
      </w:r>
    </w:p>
    <w:p w14:paraId="2DAAD058" w14:textId="77777777" w:rsidR="00575751" w:rsidRDefault="00575751" w:rsidP="00481B3E">
      <w:pPr>
        <w:pStyle w:val="Titre2"/>
      </w:pPr>
    </w:p>
    <w:p w14:paraId="312AAC25" w14:textId="77777777" w:rsidR="00B51C1B" w:rsidRDefault="00B51C1B" w:rsidP="00B51C1B">
      <w:pPr>
        <w:pStyle w:val="Titre2"/>
      </w:pPr>
      <w:r>
        <w:t>Reliability</w:t>
      </w:r>
    </w:p>
    <w:p w14:paraId="4D1ACA6D" w14:textId="0C576992" w:rsidR="00B51C1B" w:rsidRPr="00593366" w:rsidRDefault="00B51C1B" w:rsidP="00B51C1B">
      <w:r>
        <w:t>Table 8 presents the mean reliability scale of all variables included. The reliability was hig</w:t>
      </w:r>
      <w:ins w:id="821" w:author="adrien fillon" w:date="2023-03-29T16:37:00Z">
        <w:r w:rsidR="006A01AA">
          <w:t xml:space="preserve">h </w:t>
        </w:r>
      </w:ins>
      <w:del w:id="822" w:author="adrien fillon" w:date="2023-03-27T16:05:00Z">
        <w:r w:rsidDel="002303B5">
          <w:delText xml:space="preserve">h </w:delText>
        </w:r>
      </w:del>
      <w:r>
        <w:t>across all variables, between .75 and .91.</w:t>
      </w:r>
    </w:p>
    <w:p w14:paraId="5EBDB799" w14:textId="0944C0F3" w:rsidR="00B51C1B" w:rsidRPr="00B51C1B" w:rsidRDefault="00B51C1B" w:rsidP="002C428B">
      <w:pPr>
        <w:rPr>
          <w:b/>
        </w:rPr>
        <w:sectPr w:rsidR="00B51C1B" w:rsidRPr="00B51C1B" w:rsidSect="007B2C3F">
          <w:pgSz w:w="11906" w:h="16838"/>
          <w:pgMar w:top="1440" w:right="1440" w:bottom="1440" w:left="1440" w:header="708" w:footer="708" w:gutter="0"/>
          <w:cols w:space="720"/>
          <w:docGrid w:linePitch="326"/>
        </w:sectPr>
      </w:pPr>
    </w:p>
    <w:p w14:paraId="60FFC6D0" w14:textId="721C7A9B" w:rsidR="00593366" w:rsidRPr="002C428B" w:rsidRDefault="00593366" w:rsidP="00593366">
      <w:pPr>
        <w:rPr>
          <w:b/>
          <w:bCs/>
        </w:rPr>
      </w:pPr>
      <w:r w:rsidRPr="002C428B">
        <w:rPr>
          <w:b/>
          <w:bCs/>
        </w:rPr>
        <w:t>Table 8</w:t>
      </w:r>
    </w:p>
    <w:p w14:paraId="1E5A805A" w14:textId="167EA543" w:rsidR="00593366" w:rsidRPr="002C428B" w:rsidRDefault="00593366" w:rsidP="002C428B">
      <w:pPr>
        <w:rPr>
          <w:i/>
          <w:iCs/>
        </w:rPr>
      </w:pPr>
      <w:r w:rsidRPr="002C428B">
        <w:rPr>
          <w:i/>
          <w:iCs/>
        </w:rPr>
        <w:t>Mean reliability scale</w:t>
      </w:r>
    </w:p>
    <w:tbl>
      <w:tblPr>
        <w:tblW w:w="1321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77"/>
        <w:gridCol w:w="1773"/>
        <w:gridCol w:w="1773"/>
        <w:gridCol w:w="1773"/>
        <w:gridCol w:w="1773"/>
        <w:gridCol w:w="1773"/>
        <w:gridCol w:w="1773"/>
      </w:tblGrid>
      <w:tr w:rsidR="000F1DD4" w:rsidRPr="008873AA" w14:paraId="7092FCAF" w14:textId="77777777" w:rsidTr="002C428B">
        <w:trPr>
          <w:trHeight w:val="333"/>
        </w:trPr>
        <w:tc>
          <w:tcPr>
            <w:tcW w:w="2577" w:type="dxa"/>
            <w:tcBorders>
              <w:top w:val="single" w:sz="4" w:space="0" w:color="auto"/>
              <w:bottom w:val="single" w:sz="4" w:space="0" w:color="auto"/>
            </w:tcBorders>
            <w:shd w:val="clear" w:color="auto" w:fill="auto"/>
            <w:noWrap/>
            <w:vAlign w:val="bottom"/>
            <w:hideMark/>
          </w:tcPr>
          <w:p w14:paraId="0247904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Variable </w:t>
            </w:r>
          </w:p>
        </w:tc>
        <w:tc>
          <w:tcPr>
            <w:tcW w:w="1773" w:type="dxa"/>
            <w:tcBorders>
              <w:top w:val="single" w:sz="4" w:space="0" w:color="auto"/>
              <w:bottom w:val="single" w:sz="4" w:space="0" w:color="auto"/>
            </w:tcBorders>
            <w:shd w:val="clear" w:color="auto" w:fill="auto"/>
            <w:noWrap/>
            <w:vAlign w:val="bottom"/>
            <w:hideMark/>
          </w:tcPr>
          <w:p w14:paraId="0E76585F"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Artifact </w:t>
            </w:r>
          </w:p>
        </w:tc>
        <w:tc>
          <w:tcPr>
            <w:tcW w:w="1773" w:type="dxa"/>
            <w:tcBorders>
              <w:top w:val="single" w:sz="4" w:space="0" w:color="auto"/>
              <w:bottom w:val="single" w:sz="4" w:space="0" w:color="auto"/>
            </w:tcBorders>
            <w:shd w:val="clear" w:color="auto" w:fill="auto"/>
            <w:noWrap/>
            <w:vAlign w:val="bottom"/>
            <w:hideMark/>
          </w:tcPr>
          <w:p w14:paraId="58555B2F" w14:textId="05DB2B16"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k</w:t>
            </w:r>
          </w:p>
        </w:tc>
        <w:tc>
          <w:tcPr>
            <w:tcW w:w="1773" w:type="dxa"/>
            <w:tcBorders>
              <w:top w:val="single" w:sz="4" w:space="0" w:color="auto"/>
              <w:bottom w:val="single" w:sz="4" w:space="0" w:color="auto"/>
            </w:tcBorders>
            <w:shd w:val="clear" w:color="auto" w:fill="auto"/>
            <w:noWrap/>
            <w:vAlign w:val="bottom"/>
            <w:hideMark/>
          </w:tcPr>
          <w:p w14:paraId="5D97FACE" w14:textId="47A36A82"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N</w:t>
            </w:r>
          </w:p>
        </w:tc>
        <w:tc>
          <w:tcPr>
            <w:tcW w:w="1773" w:type="dxa"/>
            <w:tcBorders>
              <w:top w:val="single" w:sz="4" w:space="0" w:color="auto"/>
              <w:bottom w:val="single" w:sz="4" w:space="0" w:color="auto"/>
            </w:tcBorders>
            <w:shd w:val="clear" w:color="auto" w:fill="auto"/>
            <w:noWrap/>
            <w:vAlign w:val="bottom"/>
            <w:hideMark/>
          </w:tcPr>
          <w:p w14:paraId="2A7D9DC9" w14:textId="75D6854B"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m</w:t>
            </w:r>
          </w:p>
        </w:tc>
        <w:tc>
          <w:tcPr>
            <w:tcW w:w="1773" w:type="dxa"/>
            <w:tcBorders>
              <w:top w:val="single" w:sz="4" w:space="0" w:color="auto"/>
              <w:bottom w:val="single" w:sz="4" w:space="0" w:color="auto"/>
            </w:tcBorders>
            <w:shd w:val="clear" w:color="auto" w:fill="auto"/>
            <w:noWrap/>
            <w:vAlign w:val="bottom"/>
            <w:hideMark/>
          </w:tcPr>
          <w:p w14:paraId="301ADF8B" w14:textId="41C48528"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sd</w:t>
            </w:r>
          </w:p>
        </w:tc>
        <w:tc>
          <w:tcPr>
            <w:tcW w:w="1773" w:type="dxa"/>
            <w:tcBorders>
              <w:top w:val="single" w:sz="4" w:space="0" w:color="auto"/>
              <w:bottom w:val="single" w:sz="4" w:space="0" w:color="auto"/>
            </w:tcBorders>
            <w:shd w:val="clear" w:color="auto" w:fill="auto"/>
            <w:noWrap/>
            <w:vAlign w:val="bottom"/>
            <w:hideMark/>
          </w:tcPr>
          <w:p w14:paraId="11FEA1D4" w14:textId="79116115"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sd.res</w:t>
            </w:r>
          </w:p>
        </w:tc>
      </w:tr>
      <w:tr w:rsidR="000F1DD4" w:rsidRPr="008873AA" w14:paraId="29190AB0" w14:textId="77777777" w:rsidTr="002C428B">
        <w:trPr>
          <w:trHeight w:val="333"/>
        </w:trPr>
        <w:tc>
          <w:tcPr>
            <w:tcW w:w="2577" w:type="dxa"/>
            <w:tcBorders>
              <w:top w:val="single" w:sz="4" w:space="0" w:color="auto"/>
            </w:tcBorders>
            <w:shd w:val="clear" w:color="auto" w:fill="auto"/>
            <w:noWrap/>
            <w:vAlign w:val="bottom"/>
            <w:hideMark/>
          </w:tcPr>
          <w:p w14:paraId="51F4A807" w14:textId="34B80720" w:rsidR="000F1DD4" w:rsidRPr="008873AA" w:rsidRDefault="000F1DD4" w:rsidP="008873AA">
            <w:pPr>
              <w:spacing w:line="240" w:lineRule="auto"/>
              <w:rPr>
                <w:rFonts w:ascii="Calibri" w:hAnsi="Calibri" w:cs="Calibri"/>
                <w:color w:val="000000"/>
                <w:sz w:val="22"/>
                <w:szCs w:val="22"/>
                <w:lang w:val="fr-FR"/>
              </w:rPr>
            </w:pPr>
            <w:r>
              <w:rPr>
                <w:rFonts w:ascii="Calibri" w:hAnsi="Calibri" w:cs="Calibri"/>
                <w:color w:val="000000"/>
                <w:sz w:val="22"/>
                <w:szCs w:val="22"/>
                <w:lang w:val="fr-FR"/>
              </w:rPr>
              <w:t>Need for cognition</w:t>
            </w:r>
            <w:r w:rsidRPr="008873AA">
              <w:rPr>
                <w:rFonts w:ascii="Calibri" w:hAnsi="Calibri" w:cs="Calibri"/>
                <w:color w:val="000000"/>
                <w:sz w:val="22"/>
                <w:szCs w:val="22"/>
                <w:lang w:val="fr-FR"/>
              </w:rPr>
              <w:t xml:space="preserve">    </w:t>
            </w:r>
          </w:p>
        </w:tc>
        <w:tc>
          <w:tcPr>
            <w:tcW w:w="1773" w:type="dxa"/>
            <w:tcBorders>
              <w:top w:val="single" w:sz="4" w:space="0" w:color="auto"/>
            </w:tcBorders>
            <w:shd w:val="clear" w:color="auto" w:fill="auto"/>
            <w:noWrap/>
            <w:vAlign w:val="bottom"/>
            <w:hideMark/>
          </w:tcPr>
          <w:p w14:paraId="31DF087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tcBorders>
              <w:top w:val="single" w:sz="4" w:space="0" w:color="auto"/>
            </w:tcBorders>
            <w:shd w:val="clear" w:color="auto" w:fill="auto"/>
            <w:noWrap/>
            <w:vAlign w:val="bottom"/>
            <w:hideMark/>
          </w:tcPr>
          <w:p w14:paraId="40B203C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tcBorders>
              <w:top w:val="single" w:sz="4" w:space="0" w:color="auto"/>
            </w:tcBorders>
            <w:shd w:val="clear" w:color="auto" w:fill="auto"/>
            <w:noWrap/>
            <w:vAlign w:val="bottom"/>
            <w:hideMark/>
          </w:tcPr>
          <w:p w14:paraId="08477A1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465</w:t>
            </w:r>
          </w:p>
        </w:tc>
        <w:tc>
          <w:tcPr>
            <w:tcW w:w="1773" w:type="dxa"/>
            <w:tcBorders>
              <w:top w:val="single" w:sz="4" w:space="0" w:color="auto"/>
            </w:tcBorders>
            <w:shd w:val="clear" w:color="auto" w:fill="auto"/>
            <w:noWrap/>
            <w:vAlign w:val="bottom"/>
            <w:hideMark/>
          </w:tcPr>
          <w:p w14:paraId="39231F1E" w14:textId="2B35339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.866</w:t>
            </w:r>
          </w:p>
        </w:tc>
        <w:tc>
          <w:tcPr>
            <w:tcW w:w="1773" w:type="dxa"/>
            <w:tcBorders>
              <w:top w:val="single" w:sz="4" w:space="0" w:color="auto"/>
            </w:tcBorders>
            <w:shd w:val="clear" w:color="auto" w:fill="auto"/>
            <w:noWrap/>
            <w:vAlign w:val="bottom"/>
            <w:hideMark/>
          </w:tcPr>
          <w:p w14:paraId="136D912D" w14:textId="3307E19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.035</w:t>
            </w:r>
          </w:p>
        </w:tc>
        <w:tc>
          <w:tcPr>
            <w:tcW w:w="1773" w:type="dxa"/>
            <w:tcBorders>
              <w:top w:val="single" w:sz="4" w:space="0" w:color="auto"/>
            </w:tcBorders>
            <w:shd w:val="clear" w:color="auto" w:fill="auto"/>
            <w:noWrap/>
            <w:vAlign w:val="bottom"/>
            <w:hideMark/>
          </w:tcPr>
          <w:p w14:paraId="6D672591" w14:textId="50666C9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.031</w:t>
            </w:r>
          </w:p>
        </w:tc>
      </w:tr>
      <w:tr w:rsidR="000F1DD4" w:rsidRPr="008873AA" w14:paraId="50ECC5D7" w14:textId="77777777" w:rsidTr="002C428B">
        <w:trPr>
          <w:trHeight w:val="333"/>
        </w:trPr>
        <w:tc>
          <w:tcPr>
            <w:tcW w:w="2577" w:type="dxa"/>
            <w:shd w:val="clear" w:color="auto" w:fill="auto"/>
            <w:noWrap/>
            <w:vAlign w:val="bottom"/>
            <w:hideMark/>
          </w:tcPr>
          <w:p w14:paraId="40BBC1B4" w14:textId="348403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E02DFF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5AD3F7F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10DDE8A0"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465</w:t>
            </w:r>
          </w:p>
        </w:tc>
        <w:tc>
          <w:tcPr>
            <w:tcW w:w="1773" w:type="dxa"/>
            <w:shd w:val="clear" w:color="auto" w:fill="auto"/>
            <w:noWrap/>
            <w:vAlign w:val="bottom"/>
            <w:hideMark/>
          </w:tcPr>
          <w:p w14:paraId="2C3206B0" w14:textId="0460DE0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.751</w:t>
            </w:r>
          </w:p>
        </w:tc>
        <w:tc>
          <w:tcPr>
            <w:tcW w:w="1773" w:type="dxa"/>
            <w:shd w:val="clear" w:color="auto" w:fill="auto"/>
            <w:noWrap/>
            <w:vAlign w:val="bottom"/>
            <w:hideMark/>
          </w:tcPr>
          <w:p w14:paraId="16374922" w14:textId="1332B87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.061</w:t>
            </w:r>
          </w:p>
        </w:tc>
        <w:tc>
          <w:tcPr>
            <w:tcW w:w="1773" w:type="dxa"/>
            <w:shd w:val="clear" w:color="auto" w:fill="auto"/>
            <w:noWrap/>
            <w:vAlign w:val="bottom"/>
            <w:hideMark/>
          </w:tcPr>
          <w:p w14:paraId="61FD63DB" w14:textId="1BDA913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.055</w:t>
            </w:r>
          </w:p>
        </w:tc>
      </w:tr>
      <w:tr w:rsidR="000F1DD4" w:rsidRPr="008873AA" w14:paraId="387B4042" w14:textId="77777777" w:rsidTr="002C428B">
        <w:trPr>
          <w:trHeight w:val="333"/>
        </w:trPr>
        <w:tc>
          <w:tcPr>
            <w:tcW w:w="2577" w:type="dxa"/>
            <w:shd w:val="clear" w:color="auto" w:fill="auto"/>
            <w:noWrap/>
            <w:vAlign w:val="bottom"/>
            <w:hideMark/>
          </w:tcPr>
          <w:p w14:paraId="266E978F" w14:textId="51A3FAE3" w:rsidR="000F1DD4" w:rsidRPr="008873AA" w:rsidRDefault="000F1DD4" w:rsidP="008873AA">
            <w:pPr>
              <w:spacing w:line="240" w:lineRule="auto"/>
              <w:rPr>
                <w:rFonts w:ascii="Calibri" w:hAnsi="Calibri" w:cs="Calibri"/>
                <w:color w:val="000000"/>
                <w:sz w:val="22"/>
                <w:szCs w:val="22"/>
                <w:lang w:val="fr-FR"/>
              </w:rPr>
            </w:pPr>
            <w:r>
              <w:rPr>
                <w:rFonts w:ascii="Calibri" w:hAnsi="Calibri" w:cs="Calibri"/>
                <w:color w:val="000000"/>
                <w:sz w:val="22"/>
                <w:szCs w:val="22"/>
                <w:lang w:val="fr-FR"/>
              </w:rPr>
              <w:t>Self-efficacy</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BB9033D"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35C9DB9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BF9B40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461</w:t>
            </w:r>
          </w:p>
        </w:tc>
        <w:tc>
          <w:tcPr>
            <w:tcW w:w="1773" w:type="dxa"/>
            <w:shd w:val="clear" w:color="auto" w:fill="auto"/>
            <w:noWrap/>
            <w:vAlign w:val="bottom"/>
            <w:hideMark/>
          </w:tcPr>
          <w:p w14:paraId="557D3728" w14:textId="2B02578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.908</w:t>
            </w:r>
          </w:p>
        </w:tc>
        <w:tc>
          <w:tcPr>
            <w:tcW w:w="1773" w:type="dxa"/>
            <w:shd w:val="clear" w:color="auto" w:fill="auto"/>
            <w:noWrap/>
            <w:vAlign w:val="bottom"/>
            <w:hideMark/>
          </w:tcPr>
          <w:p w14:paraId="3FB9CA9B" w14:textId="13E4C0B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.027</w:t>
            </w:r>
          </w:p>
        </w:tc>
        <w:tc>
          <w:tcPr>
            <w:tcW w:w="1773" w:type="dxa"/>
            <w:shd w:val="clear" w:color="auto" w:fill="auto"/>
            <w:noWrap/>
            <w:vAlign w:val="bottom"/>
            <w:hideMark/>
          </w:tcPr>
          <w:p w14:paraId="559E6450" w14:textId="49C305A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.023</w:t>
            </w:r>
          </w:p>
        </w:tc>
      </w:tr>
      <w:tr w:rsidR="000F1DD4" w:rsidRPr="008873AA" w14:paraId="39C49345" w14:textId="77777777" w:rsidTr="002C428B">
        <w:trPr>
          <w:trHeight w:val="333"/>
        </w:trPr>
        <w:tc>
          <w:tcPr>
            <w:tcW w:w="2577" w:type="dxa"/>
            <w:shd w:val="clear" w:color="auto" w:fill="auto"/>
            <w:noWrap/>
            <w:vAlign w:val="bottom"/>
            <w:hideMark/>
          </w:tcPr>
          <w:p w14:paraId="6B5CECBB" w14:textId="58304158"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66F2AA1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249ACA3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614BA0FA"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461</w:t>
            </w:r>
          </w:p>
        </w:tc>
        <w:tc>
          <w:tcPr>
            <w:tcW w:w="1773" w:type="dxa"/>
            <w:shd w:val="clear" w:color="auto" w:fill="auto"/>
            <w:noWrap/>
            <w:vAlign w:val="bottom"/>
            <w:hideMark/>
          </w:tcPr>
          <w:p w14:paraId="2D6B753B" w14:textId="59BD90B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.825</w:t>
            </w:r>
          </w:p>
        </w:tc>
        <w:tc>
          <w:tcPr>
            <w:tcW w:w="1773" w:type="dxa"/>
            <w:shd w:val="clear" w:color="auto" w:fill="auto"/>
            <w:noWrap/>
            <w:vAlign w:val="bottom"/>
            <w:hideMark/>
          </w:tcPr>
          <w:p w14:paraId="0E7D2D2E" w14:textId="5865B8A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.049</w:t>
            </w:r>
          </w:p>
        </w:tc>
        <w:tc>
          <w:tcPr>
            <w:tcW w:w="1773" w:type="dxa"/>
            <w:shd w:val="clear" w:color="auto" w:fill="auto"/>
            <w:noWrap/>
            <w:vAlign w:val="bottom"/>
            <w:hideMark/>
          </w:tcPr>
          <w:p w14:paraId="733B01E5" w14:textId="51691E3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.042</w:t>
            </w:r>
          </w:p>
        </w:tc>
      </w:tr>
      <w:tr w:rsidR="000F1DD4" w:rsidRPr="008873AA" w14:paraId="555B15A3" w14:textId="77777777" w:rsidTr="002C428B">
        <w:trPr>
          <w:trHeight w:val="333"/>
        </w:trPr>
        <w:tc>
          <w:tcPr>
            <w:tcW w:w="2577" w:type="dxa"/>
            <w:shd w:val="clear" w:color="auto" w:fill="auto"/>
            <w:noWrap/>
            <w:vAlign w:val="bottom"/>
            <w:hideMark/>
          </w:tcPr>
          <w:p w14:paraId="45529941" w14:textId="71BA80F3"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Ag</w:t>
            </w:r>
            <w:del w:id="823" w:author="adrien fillon" w:date="2023-03-29T16:37:00Z">
              <w:r w:rsidRPr="008873AA" w:rsidDel="006A01AA">
                <w:rPr>
                  <w:rFonts w:ascii="Calibri" w:hAnsi="Calibri" w:cs="Calibri"/>
                  <w:color w:val="000000"/>
                  <w:sz w:val="22"/>
                  <w:szCs w:val="22"/>
                  <w:lang w:val="fr-FR"/>
                </w:rPr>
                <w:delText>g</w:delText>
              </w:r>
            </w:del>
            <w:r w:rsidRPr="008873AA">
              <w:rPr>
                <w:rFonts w:ascii="Calibri" w:hAnsi="Calibri" w:cs="Calibri"/>
                <w:color w:val="000000"/>
                <w:sz w:val="22"/>
                <w:szCs w:val="22"/>
                <w:lang w:val="fr-FR"/>
              </w:rPr>
              <w:t>r</w:t>
            </w:r>
            <w:ins w:id="824" w:author="adrien fillon" w:date="2023-03-29T16:37:00Z">
              <w:r w:rsidR="006A01AA">
                <w:rPr>
                  <w:rFonts w:ascii="Calibri" w:hAnsi="Calibri" w:cs="Calibri"/>
                  <w:color w:val="000000"/>
                  <w:sz w:val="22"/>
                  <w:szCs w:val="22"/>
                  <w:lang w:val="fr-FR"/>
                </w:rPr>
                <w:t>e</w:t>
              </w:r>
            </w:ins>
            <w:r w:rsidRPr="008873AA">
              <w:rPr>
                <w:rFonts w:ascii="Calibri" w:hAnsi="Calibri" w:cs="Calibri"/>
                <w:color w:val="000000"/>
                <w:sz w:val="22"/>
                <w:szCs w:val="22"/>
                <w:lang w:val="fr-FR"/>
              </w:rPr>
              <w:t>e</w:t>
            </w:r>
            <w:r w:rsidR="00336B66">
              <w:rPr>
                <w:rFonts w:ascii="Calibri" w:hAnsi="Calibri" w:cs="Calibri"/>
                <w:color w:val="000000"/>
                <w:sz w:val="22"/>
                <w:szCs w:val="22"/>
                <w:lang w:val="fr-FR"/>
              </w:rPr>
              <w:t>ableness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0CCE2EA1"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070D16C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1C2FCFC0"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7141AB19" w14:textId="48B98F2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.865</w:t>
            </w:r>
          </w:p>
        </w:tc>
        <w:tc>
          <w:tcPr>
            <w:tcW w:w="1773" w:type="dxa"/>
            <w:shd w:val="clear" w:color="auto" w:fill="auto"/>
            <w:noWrap/>
            <w:vAlign w:val="bottom"/>
            <w:hideMark/>
          </w:tcPr>
          <w:p w14:paraId="7F4DE0AE" w14:textId="11B6B81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69B16420" w14:textId="29C054A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.043</w:t>
            </w:r>
          </w:p>
        </w:tc>
      </w:tr>
      <w:tr w:rsidR="000F1DD4" w:rsidRPr="008873AA" w14:paraId="5ADA1E9C" w14:textId="77777777" w:rsidTr="002C428B">
        <w:trPr>
          <w:trHeight w:val="333"/>
        </w:trPr>
        <w:tc>
          <w:tcPr>
            <w:tcW w:w="2577" w:type="dxa"/>
            <w:shd w:val="clear" w:color="auto" w:fill="auto"/>
            <w:noWrap/>
            <w:vAlign w:val="bottom"/>
            <w:hideMark/>
          </w:tcPr>
          <w:p w14:paraId="2259EB47" w14:textId="4882A7D2"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6EA3CD3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38952C9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4DDC90F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21B34EF2" w14:textId="527C0A1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.750</w:t>
            </w:r>
          </w:p>
        </w:tc>
        <w:tc>
          <w:tcPr>
            <w:tcW w:w="1773" w:type="dxa"/>
            <w:shd w:val="clear" w:color="auto" w:fill="auto"/>
            <w:noWrap/>
            <w:vAlign w:val="bottom"/>
            <w:hideMark/>
          </w:tcPr>
          <w:p w14:paraId="76E85840" w14:textId="7B9B1CF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.080</w:t>
            </w:r>
          </w:p>
        </w:tc>
        <w:tc>
          <w:tcPr>
            <w:tcW w:w="1773" w:type="dxa"/>
            <w:shd w:val="clear" w:color="auto" w:fill="auto"/>
            <w:noWrap/>
            <w:vAlign w:val="bottom"/>
            <w:hideMark/>
          </w:tcPr>
          <w:p w14:paraId="4A8E943F" w14:textId="08B42EE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.074</w:t>
            </w:r>
          </w:p>
        </w:tc>
      </w:tr>
      <w:tr w:rsidR="000F1DD4" w:rsidRPr="008873AA" w14:paraId="47EE0A70" w14:textId="77777777" w:rsidTr="002C428B">
        <w:trPr>
          <w:trHeight w:val="333"/>
        </w:trPr>
        <w:tc>
          <w:tcPr>
            <w:tcW w:w="2577" w:type="dxa"/>
            <w:shd w:val="clear" w:color="auto" w:fill="auto"/>
            <w:noWrap/>
            <w:vAlign w:val="bottom"/>
            <w:hideMark/>
          </w:tcPr>
          <w:p w14:paraId="7CD52BD2" w14:textId="01D23772"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Ex</w:t>
            </w:r>
            <w:r>
              <w:rPr>
                <w:rFonts w:ascii="Calibri" w:hAnsi="Calibri" w:cs="Calibri"/>
                <w:color w:val="000000"/>
                <w:sz w:val="22"/>
                <w:szCs w:val="22"/>
                <w:lang w:val="fr-FR"/>
              </w:rPr>
              <w:t>traversion</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18FF1FBC"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29BC64A6"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3B6E014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0633095C" w14:textId="03789D8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.915</w:t>
            </w:r>
          </w:p>
        </w:tc>
        <w:tc>
          <w:tcPr>
            <w:tcW w:w="1773" w:type="dxa"/>
            <w:shd w:val="clear" w:color="auto" w:fill="auto"/>
            <w:noWrap/>
            <w:vAlign w:val="bottom"/>
            <w:hideMark/>
          </w:tcPr>
          <w:p w14:paraId="6EFAD3BA" w14:textId="4540FC3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.020</w:t>
            </w:r>
          </w:p>
        </w:tc>
        <w:tc>
          <w:tcPr>
            <w:tcW w:w="1773" w:type="dxa"/>
            <w:shd w:val="clear" w:color="auto" w:fill="auto"/>
            <w:noWrap/>
            <w:vAlign w:val="bottom"/>
            <w:hideMark/>
          </w:tcPr>
          <w:p w14:paraId="27998773" w14:textId="6917D91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.016</w:t>
            </w:r>
          </w:p>
        </w:tc>
      </w:tr>
      <w:tr w:rsidR="000F1DD4" w:rsidRPr="008873AA" w14:paraId="45E7A51A" w14:textId="77777777" w:rsidTr="002C428B">
        <w:trPr>
          <w:trHeight w:val="333"/>
        </w:trPr>
        <w:tc>
          <w:tcPr>
            <w:tcW w:w="2577" w:type="dxa"/>
            <w:shd w:val="clear" w:color="auto" w:fill="auto"/>
            <w:noWrap/>
            <w:vAlign w:val="bottom"/>
            <w:hideMark/>
          </w:tcPr>
          <w:p w14:paraId="1213455B" w14:textId="306A0149"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08585F4C"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31A37C7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67EAD2F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36AC69F5" w14:textId="52EF1EE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.838</w:t>
            </w:r>
          </w:p>
        </w:tc>
        <w:tc>
          <w:tcPr>
            <w:tcW w:w="1773" w:type="dxa"/>
            <w:shd w:val="clear" w:color="auto" w:fill="auto"/>
            <w:noWrap/>
            <w:vAlign w:val="bottom"/>
            <w:hideMark/>
          </w:tcPr>
          <w:p w14:paraId="0F69AB22" w14:textId="3A81EA9F"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.036</w:t>
            </w:r>
          </w:p>
        </w:tc>
        <w:tc>
          <w:tcPr>
            <w:tcW w:w="1773" w:type="dxa"/>
            <w:shd w:val="clear" w:color="auto" w:fill="auto"/>
            <w:noWrap/>
            <w:vAlign w:val="bottom"/>
            <w:hideMark/>
          </w:tcPr>
          <w:p w14:paraId="63D6E3A2" w14:textId="2512BA0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.029</w:t>
            </w:r>
          </w:p>
        </w:tc>
      </w:tr>
      <w:tr w:rsidR="000F1DD4" w:rsidRPr="008873AA" w14:paraId="5FB5BA1B" w14:textId="77777777" w:rsidTr="002C428B">
        <w:trPr>
          <w:trHeight w:val="333"/>
        </w:trPr>
        <w:tc>
          <w:tcPr>
            <w:tcW w:w="2577" w:type="dxa"/>
            <w:shd w:val="clear" w:color="auto" w:fill="auto"/>
            <w:noWrap/>
            <w:vAlign w:val="bottom"/>
            <w:hideMark/>
          </w:tcPr>
          <w:p w14:paraId="62B5BBD2" w14:textId="1808904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Cons</w:t>
            </w:r>
            <w:r>
              <w:rPr>
                <w:rFonts w:ascii="Calibri" w:hAnsi="Calibri" w:cs="Calibri"/>
                <w:color w:val="000000"/>
                <w:sz w:val="22"/>
                <w:szCs w:val="22"/>
                <w:lang w:val="fr-FR"/>
              </w:rPr>
              <w:t>cien</w:t>
            </w:r>
            <w:r w:rsidR="00B41092">
              <w:rPr>
                <w:rFonts w:ascii="Calibri" w:hAnsi="Calibri" w:cs="Calibri"/>
                <w:color w:val="000000"/>
                <w:sz w:val="22"/>
                <w:szCs w:val="22"/>
                <w:lang w:val="fr-FR"/>
              </w:rPr>
              <w:t>t</w:t>
            </w:r>
            <w:r>
              <w:rPr>
                <w:rFonts w:ascii="Calibri" w:hAnsi="Calibri" w:cs="Calibri"/>
                <w:color w:val="000000"/>
                <w:sz w:val="22"/>
                <w:szCs w:val="22"/>
                <w:lang w:val="fr-FR"/>
              </w:rPr>
              <w:t>iousness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0F35E46"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6985F453"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52FB07F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036E6E13" w14:textId="5A7706A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.905</w:t>
            </w:r>
          </w:p>
        </w:tc>
        <w:tc>
          <w:tcPr>
            <w:tcW w:w="1773" w:type="dxa"/>
            <w:shd w:val="clear" w:color="auto" w:fill="auto"/>
            <w:noWrap/>
            <w:vAlign w:val="bottom"/>
            <w:hideMark/>
          </w:tcPr>
          <w:p w14:paraId="3E81775D" w14:textId="23469D9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.026</w:t>
            </w:r>
          </w:p>
        </w:tc>
        <w:tc>
          <w:tcPr>
            <w:tcW w:w="1773" w:type="dxa"/>
            <w:shd w:val="clear" w:color="auto" w:fill="auto"/>
            <w:noWrap/>
            <w:vAlign w:val="bottom"/>
            <w:hideMark/>
          </w:tcPr>
          <w:p w14:paraId="07CD07ED" w14:textId="671885C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.022</w:t>
            </w:r>
          </w:p>
        </w:tc>
      </w:tr>
      <w:tr w:rsidR="000F1DD4" w:rsidRPr="008873AA" w14:paraId="7B758AFB" w14:textId="77777777" w:rsidTr="002C428B">
        <w:trPr>
          <w:trHeight w:val="333"/>
        </w:trPr>
        <w:tc>
          <w:tcPr>
            <w:tcW w:w="2577" w:type="dxa"/>
            <w:shd w:val="clear" w:color="auto" w:fill="auto"/>
            <w:noWrap/>
            <w:vAlign w:val="bottom"/>
            <w:hideMark/>
          </w:tcPr>
          <w:p w14:paraId="59B181B0" w14:textId="0631A6B3"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09C91BA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5BE23D03"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14B82A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18E0BE27" w14:textId="32D191B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.820</w:t>
            </w:r>
          </w:p>
        </w:tc>
        <w:tc>
          <w:tcPr>
            <w:tcW w:w="1773" w:type="dxa"/>
            <w:shd w:val="clear" w:color="auto" w:fill="auto"/>
            <w:noWrap/>
            <w:vAlign w:val="bottom"/>
            <w:hideMark/>
          </w:tcPr>
          <w:p w14:paraId="00EBA474" w14:textId="2CCFF29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.046</w:t>
            </w:r>
          </w:p>
        </w:tc>
        <w:tc>
          <w:tcPr>
            <w:tcW w:w="1773" w:type="dxa"/>
            <w:shd w:val="clear" w:color="auto" w:fill="auto"/>
            <w:noWrap/>
            <w:vAlign w:val="bottom"/>
            <w:hideMark/>
          </w:tcPr>
          <w:p w14:paraId="6B10B826" w14:textId="4099A3C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.040</w:t>
            </w:r>
          </w:p>
        </w:tc>
      </w:tr>
      <w:tr w:rsidR="000F1DD4" w:rsidRPr="008873AA" w14:paraId="4A52DEC5" w14:textId="77777777" w:rsidTr="002C428B">
        <w:trPr>
          <w:trHeight w:val="333"/>
        </w:trPr>
        <w:tc>
          <w:tcPr>
            <w:tcW w:w="2577" w:type="dxa"/>
            <w:shd w:val="clear" w:color="auto" w:fill="auto"/>
            <w:noWrap/>
            <w:vAlign w:val="bottom"/>
            <w:hideMark/>
          </w:tcPr>
          <w:p w14:paraId="6761AA41" w14:textId="1D217873"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Neuro</w:t>
            </w:r>
            <w:r>
              <w:rPr>
                <w:rFonts w:ascii="Calibri" w:hAnsi="Calibri" w:cs="Calibri"/>
                <w:color w:val="000000"/>
                <w:sz w:val="22"/>
                <w:szCs w:val="22"/>
                <w:lang w:val="fr-FR"/>
              </w:rPr>
              <w:t>ticism</w:t>
            </w:r>
          </w:p>
        </w:tc>
        <w:tc>
          <w:tcPr>
            <w:tcW w:w="1773" w:type="dxa"/>
            <w:shd w:val="clear" w:color="auto" w:fill="auto"/>
            <w:noWrap/>
            <w:vAlign w:val="bottom"/>
            <w:hideMark/>
          </w:tcPr>
          <w:p w14:paraId="28CD6F2F"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676A613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772175BD"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59AEDB47" w14:textId="612BFF5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.864</w:t>
            </w:r>
          </w:p>
        </w:tc>
        <w:tc>
          <w:tcPr>
            <w:tcW w:w="1773" w:type="dxa"/>
            <w:shd w:val="clear" w:color="auto" w:fill="auto"/>
            <w:noWrap/>
            <w:vAlign w:val="bottom"/>
            <w:hideMark/>
          </w:tcPr>
          <w:p w14:paraId="241F2A4E" w14:textId="6FEFEA2C"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.008</w:t>
            </w:r>
          </w:p>
        </w:tc>
        <w:tc>
          <w:tcPr>
            <w:tcW w:w="1773" w:type="dxa"/>
            <w:shd w:val="clear" w:color="auto" w:fill="auto"/>
            <w:noWrap/>
            <w:vAlign w:val="bottom"/>
            <w:hideMark/>
          </w:tcPr>
          <w:p w14:paraId="5AA6C14F" w14:textId="61F788F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.000</w:t>
            </w:r>
          </w:p>
        </w:tc>
      </w:tr>
      <w:tr w:rsidR="000F1DD4" w:rsidRPr="008873AA" w14:paraId="27E37CA0" w14:textId="77777777" w:rsidTr="002C428B">
        <w:trPr>
          <w:trHeight w:val="333"/>
        </w:trPr>
        <w:tc>
          <w:tcPr>
            <w:tcW w:w="2577" w:type="dxa"/>
            <w:shd w:val="clear" w:color="auto" w:fill="auto"/>
            <w:noWrap/>
            <w:vAlign w:val="bottom"/>
            <w:hideMark/>
          </w:tcPr>
          <w:p w14:paraId="68391B0F" w14:textId="375434EC"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71CFF313"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79622161"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44A771F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66CCB22D" w14:textId="704DD2E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.747</w:t>
            </w:r>
          </w:p>
        </w:tc>
        <w:tc>
          <w:tcPr>
            <w:tcW w:w="1773" w:type="dxa"/>
            <w:shd w:val="clear" w:color="auto" w:fill="auto"/>
            <w:noWrap/>
            <w:vAlign w:val="bottom"/>
            <w:hideMark/>
          </w:tcPr>
          <w:p w14:paraId="55DC5C30" w14:textId="74A1C99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.013</w:t>
            </w:r>
          </w:p>
        </w:tc>
        <w:tc>
          <w:tcPr>
            <w:tcW w:w="1773" w:type="dxa"/>
            <w:shd w:val="clear" w:color="auto" w:fill="auto"/>
            <w:noWrap/>
            <w:vAlign w:val="bottom"/>
            <w:hideMark/>
          </w:tcPr>
          <w:p w14:paraId="01C9703D" w14:textId="7DBF19C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.000</w:t>
            </w:r>
          </w:p>
        </w:tc>
      </w:tr>
      <w:tr w:rsidR="000F1DD4" w:rsidRPr="008873AA" w14:paraId="0D382425" w14:textId="77777777" w:rsidTr="002C428B">
        <w:trPr>
          <w:trHeight w:val="333"/>
        </w:trPr>
        <w:tc>
          <w:tcPr>
            <w:tcW w:w="2577" w:type="dxa"/>
            <w:shd w:val="clear" w:color="auto" w:fill="auto"/>
            <w:noWrap/>
            <w:vAlign w:val="bottom"/>
            <w:hideMark/>
          </w:tcPr>
          <w:p w14:paraId="5D30BCE6" w14:textId="5CAA562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Open</w:t>
            </w:r>
            <w:r>
              <w:rPr>
                <w:rFonts w:ascii="Calibri" w:hAnsi="Calibri" w:cs="Calibri"/>
                <w:color w:val="000000"/>
                <w:sz w:val="22"/>
                <w:szCs w:val="22"/>
                <w:lang w:val="fr-FR"/>
              </w:rPr>
              <w:t>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31CBABEE"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3A9DF0F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5831FDF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10E9869D" w14:textId="274D514C"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.877</w:t>
            </w:r>
          </w:p>
        </w:tc>
        <w:tc>
          <w:tcPr>
            <w:tcW w:w="1773" w:type="dxa"/>
            <w:shd w:val="clear" w:color="auto" w:fill="auto"/>
            <w:noWrap/>
            <w:vAlign w:val="bottom"/>
            <w:hideMark/>
          </w:tcPr>
          <w:p w14:paraId="69DDF53F" w14:textId="5C348E4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.033</w:t>
            </w:r>
          </w:p>
        </w:tc>
        <w:tc>
          <w:tcPr>
            <w:tcW w:w="1773" w:type="dxa"/>
            <w:shd w:val="clear" w:color="auto" w:fill="auto"/>
            <w:noWrap/>
            <w:vAlign w:val="bottom"/>
            <w:hideMark/>
          </w:tcPr>
          <w:p w14:paraId="03166548" w14:textId="6743001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.029</w:t>
            </w:r>
          </w:p>
        </w:tc>
      </w:tr>
      <w:tr w:rsidR="000F1DD4" w:rsidRPr="008873AA" w14:paraId="0E0E6925" w14:textId="77777777" w:rsidTr="002C428B">
        <w:trPr>
          <w:trHeight w:val="333"/>
        </w:trPr>
        <w:tc>
          <w:tcPr>
            <w:tcW w:w="2577" w:type="dxa"/>
            <w:shd w:val="clear" w:color="auto" w:fill="auto"/>
            <w:noWrap/>
            <w:vAlign w:val="bottom"/>
            <w:hideMark/>
          </w:tcPr>
          <w:p w14:paraId="3DCF60A2" w14:textId="2903CB6A"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57BAF25E"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6BE6E28A"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38DBE9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3FD5ADCD" w14:textId="1066C14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.769</w:t>
            </w:r>
          </w:p>
        </w:tc>
        <w:tc>
          <w:tcPr>
            <w:tcW w:w="1773" w:type="dxa"/>
            <w:shd w:val="clear" w:color="auto" w:fill="auto"/>
            <w:noWrap/>
            <w:vAlign w:val="bottom"/>
            <w:hideMark/>
          </w:tcPr>
          <w:p w14:paraId="0379707C" w14:textId="51119B9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.059</w:t>
            </w:r>
          </w:p>
        </w:tc>
        <w:tc>
          <w:tcPr>
            <w:tcW w:w="1773" w:type="dxa"/>
            <w:shd w:val="clear" w:color="auto" w:fill="auto"/>
            <w:noWrap/>
            <w:vAlign w:val="bottom"/>
            <w:hideMark/>
          </w:tcPr>
          <w:p w14:paraId="64DD04CF" w14:textId="2B8B68D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.051</w:t>
            </w:r>
          </w:p>
        </w:tc>
      </w:tr>
      <w:tr w:rsidR="000F1DD4" w:rsidRPr="008873AA" w14:paraId="71A170CD" w14:textId="77777777" w:rsidTr="002C428B">
        <w:trPr>
          <w:trHeight w:val="333"/>
        </w:trPr>
        <w:tc>
          <w:tcPr>
            <w:tcW w:w="2577" w:type="dxa"/>
            <w:shd w:val="clear" w:color="auto" w:fill="auto"/>
            <w:noWrap/>
            <w:vAlign w:val="bottom"/>
            <w:hideMark/>
          </w:tcPr>
          <w:p w14:paraId="59E47227" w14:textId="41BA046B"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N</w:t>
            </w:r>
            <w:r>
              <w:rPr>
                <w:rFonts w:ascii="Calibri" w:hAnsi="Calibri" w:cs="Calibri"/>
                <w:color w:val="000000"/>
                <w:sz w:val="22"/>
                <w:szCs w:val="22"/>
                <w:lang w:val="fr-FR"/>
              </w:rPr>
              <w:t>umber of ideas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2BFC2779"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57074DB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w:t>
            </w:r>
          </w:p>
        </w:tc>
        <w:tc>
          <w:tcPr>
            <w:tcW w:w="1773" w:type="dxa"/>
            <w:shd w:val="clear" w:color="auto" w:fill="auto"/>
            <w:noWrap/>
            <w:vAlign w:val="bottom"/>
            <w:hideMark/>
          </w:tcPr>
          <w:p w14:paraId="4E3D46A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1 401</w:t>
            </w:r>
          </w:p>
        </w:tc>
        <w:tc>
          <w:tcPr>
            <w:tcW w:w="1773" w:type="dxa"/>
            <w:shd w:val="clear" w:color="auto" w:fill="auto"/>
            <w:noWrap/>
            <w:vAlign w:val="bottom"/>
            <w:hideMark/>
          </w:tcPr>
          <w:p w14:paraId="1FCCB1CA" w14:textId="1E41F0A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.945</w:t>
            </w:r>
          </w:p>
        </w:tc>
        <w:tc>
          <w:tcPr>
            <w:tcW w:w="1773" w:type="dxa"/>
            <w:shd w:val="clear" w:color="auto" w:fill="auto"/>
            <w:noWrap/>
            <w:vAlign w:val="bottom"/>
            <w:hideMark/>
          </w:tcPr>
          <w:p w14:paraId="0ACD578C" w14:textId="62B9E36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02A43C14" w14:textId="1055AAC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.046</w:t>
            </w:r>
          </w:p>
        </w:tc>
      </w:tr>
      <w:tr w:rsidR="000F1DD4" w:rsidRPr="008873AA" w14:paraId="2DDA0927" w14:textId="77777777" w:rsidTr="002C428B">
        <w:trPr>
          <w:trHeight w:val="333"/>
        </w:trPr>
        <w:tc>
          <w:tcPr>
            <w:tcW w:w="2577" w:type="dxa"/>
            <w:shd w:val="clear" w:color="auto" w:fill="auto"/>
            <w:noWrap/>
            <w:vAlign w:val="bottom"/>
            <w:hideMark/>
          </w:tcPr>
          <w:p w14:paraId="597168C0" w14:textId="327E535F"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6ECC7D7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41C625A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w:t>
            </w:r>
          </w:p>
        </w:tc>
        <w:tc>
          <w:tcPr>
            <w:tcW w:w="1773" w:type="dxa"/>
            <w:shd w:val="clear" w:color="auto" w:fill="auto"/>
            <w:noWrap/>
            <w:vAlign w:val="bottom"/>
            <w:hideMark/>
          </w:tcPr>
          <w:p w14:paraId="699F747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1 401</w:t>
            </w:r>
          </w:p>
        </w:tc>
        <w:tc>
          <w:tcPr>
            <w:tcW w:w="1773" w:type="dxa"/>
            <w:shd w:val="clear" w:color="auto" w:fill="auto"/>
            <w:noWrap/>
            <w:vAlign w:val="bottom"/>
            <w:hideMark/>
          </w:tcPr>
          <w:p w14:paraId="25451D81" w14:textId="41847AC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.896</w:t>
            </w:r>
          </w:p>
        </w:tc>
        <w:tc>
          <w:tcPr>
            <w:tcW w:w="1773" w:type="dxa"/>
            <w:shd w:val="clear" w:color="auto" w:fill="auto"/>
            <w:noWrap/>
            <w:vAlign w:val="bottom"/>
            <w:hideMark/>
          </w:tcPr>
          <w:p w14:paraId="6789B0E2" w14:textId="1266841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.089</w:t>
            </w:r>
          </w:p>
        </w:tc>
        <w:tc>
          <w:tcPr>
            <w:tcW w:w="1773" w:type="dxa"/>
            <w:shd w:val="clear" w:color="auto" w:fill="auto"/>
            <w:noWrap/>
            <w:vAlign w:val="bottom"/>
            <w:hideMark/>
          </w:tcPr>
          <w:p w14:paraId="2853B1D5" w14:textId="01E5A2B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.088</w:t>
            </w:r>
          </w:p>
        </w:tc>
      </w:tr>
      <w:tr w:rsidR="000F1DD4" w:rsidRPr="008873AA" w14:paraId="03EED480" w14:textId="77777777" w:rsidTr="002C428B">
        <w:trPr>
          <w:trHeight w:val="333"/>
        </w:trPr>
        <w:tc>
          <w:tcPr>
            <w:tcW w:w="2577" w:type="dxa"/>
            <w:shd w:val="clear" w:color="auto" w:fill="auto"/>
            <w:noWrap/>
            <w:vAlign w:val="bottom"/>
            <w:hideMark/>
          </w:tcPr>
          <w:p w14:paraId="209DEFAB" w14:textId="4883543B"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Orig</w:t>
            </w:r>
            <w:r>
              <w:rPr>
                <w:rFonts w:ascii="Calibri" w:hAnsi="Calibri" w:cs="Calibri"/>
                <w:color w:val="000000"/>
                <w:sz w:val="22"/>
                <w:szCs w:val="22"/>
                <w:lang w:val="fr-FR"/>
              </w:rPr>
              <w:t>inality</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6600261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4DABEAC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w:t>
            </w:r>
          </w:p>
        </w:tc>
        <w:tc>
          <w:tcPr>
            <w:tcW w:w="1773" w:type="dxa"/>
            <w:shd w:val="clear" w:color="auto" w:fill="auto"/>
            <w:noWrap/>
            <w:vAlign w:val="bottom"/>
            <w:hideMark/>
          </w:tcPr>
          <w:p w14:paraId="575A532B"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1 313</w:t>
            </w:r>
          </w:p>
        </w:tc>
        <w:tc>
          <w:tcPr>
            <w:tcW w:w="1773" w:type="dxa"/>
            <w:shd w:val="clear" w:color="auto" w:fill="auto"/>
            <w:noWrap/>
            <w:vAlign w:val="bottom"/>
            <w:hideMark/>
          </w:tcPr>
          <w:p w14:paraId="3F357D06" w14:textId="619F5FA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.907</w:t>
            </w:r>
          </w:p>
        </w:tc>
        <w:tc>
          <w:tcPr>
            <w:tcW w:w="1773" w:type="dxa"/>
            <w:shd w:val="clear" w:color="auto" w:fill="auto"/>
            <w:noWrap/>
            <w:vAlign w:val="bottom"/>
            <w:hideMark/>
          </w:tcPr>
          <w:p w14:paraId="020A384F" w14:textId="3A2667F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.074</w:t>
            </w:r>
          </w:p>
        </w:tc>
        <w:tc>
          <w:tcPr>
            <w:tcW w:w="1773" w:type="dxa"/>
            <w:shd w:val="clear" w:color="auto" w:fill="auto"/>
            <w:noWrap/>
            <w:vAlign w:val="bottom"/>
            <w:hideMark/>
          </w:tcPr>
          <w:p w14:paraId="5D1EDC1B" w14:textId="6E6F195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.072</w:t>
            </w:r>
          </w:p>
        </w:tc>
      </w:tr>
      <w:tr w:rsidR="000F1DD4" w:rsidRPr="008873AA" w14:paraId="1E55013E" w14:textId="77777777" w:rsidTr="002C428B">
        <w:trPr>
          <w:trHeight w:val="333"/>
        </w:trPr>
        <w:tc>
          <w:tcPr>
            <w:tcW w:w="2577" w:type="dxa"/>
            <w:shd w:val="clear" w:color="auto" w:fill="auto"/>
            <w:noWrap/>
            <w:vAlign w:val="bottom"/>
            <w:hideMark/>
          </w:tcPr>
          <w:p w14:paraId="7C5AF110" w14:textId="3CFD4ED1"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47DEE65A"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74D1273B"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w:t>
            </w:r>
          </w:p>
        </w:tc>
        <w:tc>
          <w:tcPr>
            <w:tcW w:w="1773" w:type="dxa"/>
            <w:shd w:val="clear" w:color="auto" w:fill="auto"/>
            <w:noWrap/>
            <w:vAlign w:val="bottom"/>
            <w:hideMark/>
          </w:tcPr>
          <w:p w14:paraId="16DAFC3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1 313</w:t>
            </w:r>
          </w:p>
        </w:tc>
        <w:tc>
          <w:tcPr>
            <w:tcW w:w="1773" w:type="dxa"/>
            <w:shd w:val="clear" w:color="auto" w:fill="auto"/>
            <w:noWrap/>
            <w:vAlign w:val="bottom"/>
            <w:hideMark/>
          </w:tcPr>
          <w:p w14:paraId="6A09C415" w14:textId="372CEC3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.827</w:t>
            </w:r>
          </w:p>
        </w:tc>
        <w:tc>
          <w:tcPr>
            <w:tcW w:w="1773" w:type="dxa"/>
            <w:shd w:val="clear" w:color="auto" w:fill="auto"/>
            <w:noWrap/>
            <w:vAlign w:val="bottom"/>
            <w:hideMark/>
          </w:tcPr>
          <w:p w14:paraId="13B44322" w14:textId="516DBA6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.133</w:t>
            </w:r>
          </w:p>
        </w:tc>
        <w:tc>
          <w:tcPr>
            <w:tcW w:w="1773" w:type="dxa"/>
            <w:shd w:val="clear" w:color="auto" w:fill="auto"/>
            <w:noWrap/>
            <w:vAlign w:val="bottom"/>
            <w:hideMark/>
          </w:tcPr>
          <w:p w14:paraId="0580193E" w14:textId="799456B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.131</w:t>
            </w:r>
          </w:p>
        </w:tc>
      </w:tr>
      <w:tr w:rsidR="000F1DD4" w:rsidRPr="008873AA" w14:paraId="37B553E8" w14:textId="77777777" w:rsidTr="002C428B">
        <w:trPr>
          <w:trHeight w:val="333"/>
        </w:trPr>
        <w:tc>
          <w:tcPr>
            <w:tcW w:w="2577" w:type="dxa"/>
            <w:shd w:val="clear" w:color="auto" w:fill="auto"/>
            <w:noWrap/>
            <w:vAlign w:val="bottom"/>
            <w:hideMark/>
          </w:tcPr>
          <w:p w14:paraId="3E1D7753" w14:textId="1E4E93A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Useful</w:t>
            </w:r>
            <w:r>
              <w:rPr>
                <w:rFonts w:ascii="Calibri" w:hAnsi="Calibri" w:cs="Calibri"/>
                <w:color w:val="000000"/>
                <w:sz w:val="22"/>
                <w:szCs w:val="22"/>
                <w:lang w:val="fr-FR"/>
              </w:rPr>
              <w:t>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0B776FCA"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5B866F3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w:t>
            </w:r>
          </w:p>
        </w:tc>
        <w:tc>
          <w:tcPr>
            <w:tcW w:w="1773" w:type="dxa"/>
            <w:shd w:val="clear" w:color="auto" w:fill="auto"/>
            <w:noWrap/>
            <w:vAlign w:val="bottom"/>
            <w:hideMark/>
          </w:tcPr>
          <w:p w14:paraId="4F669B2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676</w:t>
            </w:r>
          </w:p>
        </w:tc>
        <w:tc>
          <w:tcPr>
            <w:tcW w:w="1773" w:type="dxa"/>
            <w:shd w:val="clear" w:color="auto" w:fill="auto"/>
            <w:noWrap/>
            <w:vAlign w:val="bottom"/>
            <w:hideMark/>
          </w:tcPr>
          <w:p w14:paraId="2E5C0C47" w14:textId="4ACF496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.871</w:t>
            </w:r>
          </w:p>
        </w:tc>
        <w:tc>
          <w:tcPr>
            <w:tcW w:w="1773" w:type="dxa"/>
            <w:shd w:val="clear" w:color="auto" w:fill="auto"/>
            <w:noWrap/>
            <w:vAlign w:val="bottom"/>
            <w:hideMark/>
          </w:tcPr>
          <w:p w14:paraId="1C4FCE18" w14:textId="0D40B53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3CA24171" w14:textId="0673BD1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.044</w:t>
            </w:r>
          </w:p>
        </w:tc>
      </w:tr>
      <w:tr w:rsidR="000F1DD4" w:rsidRPr="008873AA" w14:paraId="7CCBCD59" w14:textId="77777777" w:rsidTr="002C428B">
        <w:trPr>
          <w:trHeight w:val="333"/>
        </w:trPr>
        <w:tc>
          <w:tcPr>
            <w:tcW w:w="2577" w:type="dxa"/>
            <w:shd w:val="clear" w:color="auto" w:fill="auto"/>
            <w:noWrap/>
            <w:vAlign w:val="bottom"/>
            <w:hideMark/>
          </w:tcPr>
          <w:p w14:paraId="4260CC8A" w14:textId="7F446603"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16939B2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6F21514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w:t>
            </w:r>
          </w:p>
        </w:tc>
        <w:tc>
          <w:tcPr>
            <w:tcW w:w="1773" w:type="dxa"/>
            <w:shd w:val="clear" w:color="auto" w:fill="auto"/>
            <w:noWrap/>
            <w:vAlign w:val="bottom"/>
            <w:hideMark/>
          </w:tcPr>
          <w:p w14:paraId="6C37FF8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676</w:t>
            </w:r>
          </w:p>
        </w:tc>
        <w:tc>
          <w:tcPr>
            <w:tcW w:w="1773" w:type="dxa"/>
            <w:shd w:val="clear" w:color="auto" w:fill="auto"/>
            <w:noWrap/>
            <w:vAlign w:val="bottom"/>
            <w:hideMark/>
          </w:tcPr>
          <w:p w14:paraId="3B531698" w14:textId="21290BB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.761</w:t>
            </w:r>
          </w:p>
        </w:tc>
        <w:tc>
          <w:tcPr>
            <w:tcW w:w="1773" w:type="dxa"/>
            <w:shd w:val="clear" w:color="auto" w:fill="auto"/>
            <w:noWrap/>
            <w:vAlign w:val="bottom"/>
            <w:hideMark/>
          </w:tcPr>
          <w:p w14:paraId="7D968761" w14:textId="3EB363D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.086</w:t>
            </w:r>
          </w:p>
        </w:tc>
        <w:tc>
          <w:tcPr>
            <w:tcW w:w="1773" w:type="dxa"/>
            <w:shd w:val="clear" w:color="auto" w:fill="auto"/>
            <w:noWrap/>
            <w:vAlign w:val="bottom"/>
            <w:hideMark/>
          </w:tcPr>
          <w:p w14:paraId="12D47CFE" w14:textId="030917D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.080</w:t>
            </w:r>
          </w:p>
        </w:tc>
      </w:tr>
    </w:tbl>
    <w:p w14:paraId="5A461848" w14:textId="77777777" w:rsidR="008B32CC" w:rsidRDefault="000F1DD4">
      <w:pPr>
        <w:rPr>
          <w:rFonts w:ascii="Calibri" w:hAnsi="Calibri" w:cs="Calibri"/>
          <w:color w:val="000000"/>
          <w:sz w:val="22"/>
          <w:szCs w:val="22"/>
        </w:rPr>
        <w:sectPr w:rsidR="008B32CC" w:rsidSect="00575751">
          <w:pgSz w:w="16838" w:h="11906" w:orient="landscape"/>
          <w:pgMar w:top="1440" w:right="1440" w:bottom="1440" w:left="1440" w:header="708" w:footer="708" w:gutter="0"/>
          <w:cols w:space="720"/>
          <w:docGrid w:linePitch="326"/>
        </w:sectPr>
      </w:pPr>
      <w:r w:rsidRPr="000F1DD4">
        <w:t xml:space="preserve">Note. </w:t>
      </w:r>
      <w:r w:rsidRPr="002C428B">
        <w:rPr>
          <w:rFonts w:ascii="Calibri" w:hAnsi="Calibri" w:cs="Calibri"/>
          <w:color w:val="000000"/>
          <w:sz w:val="22"/>
          <w:szCs w:val="22"/>
        </w:rPr>
        <w:t xml:space="preserve">qxi_irr  is the </w:t>
      </w:r>
      <w:r w:rsidRPr="000F1DD4">
        <w:rPr>
          <w:rFonts w:ascii="Calibri" w:hAnsi="Calibri" w:cs="Calibri"/>
          <w:color w:val="000000"/>
          <w:sz w:val="22"/>
          <w:szCs w:val="22"/>
        </w:rPr>
        <w:t>Restricted reliability index (indirect RR</w:t>
      </w:r>
      <w:r>
        <w:rPr>
          <w:rFonts w:ascii="Calibri" w:hAnsi="Calibri" w:cs="Calibri"/>
          <w:color w:val="000000"/>
          <w:sz w:val="22"/>
          <w:szCs w:val="22"/>
        </w:rPr>
        <w:t xml:space="preserve">) and </w:t>
      </w:r>
      <w:r w:rsidRPr="002C428B">
        <w:rPr>
          <w:rFonts w:ascii="Calibri" w:hAnsi="Calibri" w:cs="Calibri"/>
          <w:color w:val="000000"/>
          <w:sz w:val="22"/>
          <w:szCs w:val="22"/>
        </w:rPr>
        <w:t>rxxi_irr</w:t>
      </w:r>
      <w:r>
        <w:rPr>
          <w:rFonts w:ascii="Calibri" w:hAnsi="Calibri" w:cs="Calibri"/>
          <w:color w:val="000000"/>
          <w:sz w:val="22"/>
          <w:szCs w:val="22"/>
        </w:rPr>
        <w:t xml:space="preserve"> is the </w:t>
      </w:r>
      <w:r w:rsidRPr="001A13BC">
        <w:rPr>
          <w:rFonts w:ascii="Calibri" w:hAnsi="Calibri" w:cs="Calibri"/>
          <w:color w:val="000000"/>
          <w:sz w:val="22"/>
          <w:szCs w:val="22"/>
        </w:rPr>
        <w:t>Restricted reliability coefficient (indirect RR)</w:t>
      </w:r>
      <w:r>
        <w:rPr>
          <w:rFonts w:ascii="Calibri" w:hAnsi="Calibri" w:cs="Calibri"/>
          <w:color w:val="000000"/>
          <w:sz w:val="22"/>
          <w:szCs w:val="22"/>
        </w:rPr>
        <w:t>.</w:t>
      </w:r>
    </w:p>
    <w:p w14:paraId="2BEB3D23" w14:textId="674D5165" w:rsidR="00481B3E" w:rsidRPr="00DE71A0" w:rsidRDefault="00481B3E" w:rsidP="00481B3E">
      <w:pPr>
        <w:pStyle w:val="Titre2"/>
      </w:pPr>
      <w:r w:rsidRPr="00DE71A0">
        <w:t>Publication bias</w:t>
      </w:r>
    </w:p>
    <w:p w14:paraId="32118596" w14:textId="77777777" w:rsidR="00597F73" w:rsidRPr="00597F73" w:rsidRDefault="00597F73" w:rsidP="00597F73">
      <w:pPr>
        <w:pBdr>
          <w:top w:val="nil"/>
          <w:left w:val="nil"/>
          <w:bottom w:val="nil"/>
          <w:right w:val="nil"/>
          <w:between w:val="nil"/>
        </w:pBdr>
        <w:ind w:firstLine="720"/>
        <w:rPr>
          <w:color w:val="000000"/>
        </w:rPr>
      </w:pPr>
      <w:r w:rsidRPr="00597F73">
        <w:rPr>
          <w:color w:val="000000"/>
        </w:rPr>
        <w:t xml:space="preserve">The PET-PEESE analysis was not significant (PET: </w:t>
      </w:r>
      <w:r w:rsidRPr="002C428B">
        <w:rPr>
          <w:i/>
          <w:iCs/>
          <w:color w:val="000000"/>
        </w:rPr>
        <w:t>t</w:t>
      </w:r>
      <w:r w:rsidRPr="00597F73">
        <w:rPr>
          <w:color w:val="000000"/>
        </w:rPr>
        <w:t xml:space="preserve"> = 1.95, </w:t>
      </w:r>
      <w:r w:rsidRPr="002C428B">
        <w:rPr>
          <w:i/>
          <w:iCs/>
          <w:color w:val="000000"/>
        </w:rPr>
        <w:t>p</w:t>
      </w:r>
      <w:r w:rsidRPr="00597F73">
        <w:rPr>
          <w:color w:val="000000"/>
        </w:rPr>
        <w:t xml:space="preserve"> = .06; PEESE: </w:t>
      </w:r>
      <w:r w:rsidRPr="002C428B">
        <w:rPr>
          <w:i/>
          <w:iCs/>
          <w:color w:val="000000"/>
        </w:rPr>
        <w:t>t</w:t>
      </w:r>
      <w:r w:rsidRPr="00597F73">
        <w:rPr>
          <w:color w:val="000000"/>
        </w:rPr>
        <w:t xml:space="preserve"> = 1.85, </w:t>
      </w:r>
      <w:r w:rsidRPr="002C428B">
        <w:rPr>
          <w:i/>
          <w:iCs/>
          <w:color w:val="000000"/>
        </w:rPr>
        <w:t>p</w:t>
      </w:r>
      <w:r w:rsidRPr="00597F73">
        <w:rPr>
          <w:color w:val="000000"/>
        </w:rPr>
        <w:t xml:space="preserve"> = .07). In particular, the average correlation found by the PET test is </w:t>
      </w:r>
      <w:r w:rsidRPr="002C428B">
        <w:rPr>
          <w:i/>
          <w:iCs/>
          <w:color w:val="000000"/>
        </w:rPr>
        <w:t>r</w:t>
      </w:r>
      <w:r w:rsidRPr="00597F73">
        <w:rPr>
          <w:color w:val="000000"/>
        </w:rPr>
        <w:t xml:space="preserve"> = -.17 [-.40, .06] and by the PEESE test </w:t>
      </w:r>
      <w:r w:rsidRPr="002C428B">
        <w:rPr>
          <w:i/>
          <w:iCs/>
          <w:color w:val="000000"/>
        </w:rPr>
        <w:t>r</w:t>
      </w:r>
      <w:r w:rsidRPr="00597F73">
        <w:rPr>
          <w:color w:val="000000"/>
        </w:rPr>
        <w:t xml:space="preserve"> = -.06 [-.18, .06] which indicates an effect size close to 0 with a tendency to be rather negative.</w:t>
      </w:r>
    </w:p>
    <w:p w14:paraId="68119040" w14:textId="28E6E690" w:rsidR="00B43090" w:rsidRDefault="00597F73" w:rsidP="00597F73">
      <w:pPr>
        <w:pBdr>
          <w:top w:val="nil"/>
          <w:left w:val="nil"/>
          <w:bottom w:val="nil"/>
          <w:right w:val="nil"/>
          <w:between w:val="nil"/>
        </w:pBdr>
        <w:ind w:firstLine="720"/>
        <w:rPr>
          <w:ins w:id="825" w:author="adrien fillon" w:date="2023-03-27T15:57:00Z"/>
          <w:color w:val="000000"/>
        </w:rPr>
      </w:pPr>
      <w:r w:rsidRPr="00597F73">
        <w:rPr>
          <w:color w:val="000000"/>
        </w:rPr>
        <w:t>The p-curve test indicate</w:t>
      </w:r>
      <w:ins w:id="826" w:author="adrien fillon" w:date="2023-03-27T16:03:00Z">
        <w:r w:rsidR="00304AE2">
          <w:rPr>
            <w:color w:val="000000"/>
          </w:rPr>
          <w:t>d</w:t>
        </w:r>
      </w:ins>
      <w:del w:id="827" w:author="adrien fillon" w:date="2023-03-27T16:03:00Z">
        <w:r w:rsidRPr="00597F73" w:rsidDel="00304AE2">
          <w:rPr>
            <w:color w:val="000000"/>
          </w:rPr>
          <w:delText>s</w:delText>
        </w:r>
      </w:del>
      <w:r w:rsidRPr="00597F73">
        <w:rPr>
          <w:color w:val="000000"/>
        </w:rPr>
        <w:t xml:space="preserve"> </w:t>
      </w:r>
      <w:ins w:id="828" w:author="adrien fillon" w:date="2023-03-27T15:57:00Z">
        <w:r w:rsidR="00B43090">
          <w:rPr>
            <w:color w:val="000000"/>
          </w:rPr>
          <w:t xml:space="preserve">no signs of </w:t>
        </w:r>
      </w:ins>
      <w:ins w:id="829" w:author="adrien fillon" w:date="2023-03-27T15:58:00Z">
        <w:r w:rsidR="00DA2A3D">
          <w:rPr>
            <w:color w:val="000000"/>
          </w:rPr>
          <w:t>u</w:t>
        </w:r>
      </w:ins>
      <w:ins w:id="830" w:author="adrien fillon" w:date="2023-03-27T15:59:00Z">
        <w:r w:rsidR="00DA2A3D">
          <w:rPr>
            <w:color w:val="000000"/>
          </w:rPr>
          <w:t xml:space="preserve">npublished </w:t>
        </w:r>
        <w:r w:rsidR="00AB3022">
          <w:rPr>
            <w:color w:val="000000"/>
          </w:rPr>
          <w:t>non-significant results</w:t>
        </w:r>
      </w:ins>
      <w:ins w:id="831" w:author="adrien fillon" w:date="2023-03-27T15:57:00Z">
        <w:r w:rsidR="00B43090">
          <w:rPr>
            <w:color w:val="000000"/>
          </w:rPr>
          <w:t xml:space="preserve"> (see Figure 1).</w:t>
        </w:r>
      </w:ins>
      <w:ins w:id="832" w:author="adrien fillon" w:date="2023-03-27T16:03:00Z">
        <w:r w:rsidR="00BC1531" w:rsidRPr="00BC1531">
          <w:rPr>
            <w:color w:val="000000"/>
          </w:rPr>
          <w:t xml:space="preserve"> </w:t>
        </w:r>
        <w:r w:rsidR="00BC1531">
          <w:rPr>
            <w:color w:val="000000"/>
          </w:rPr>
          <w:t>It also indicate</w:t>
        </w:r>
        <w:r w:rsidR="00304AE2">
          <w:rPr>
            <w:color w:val="000000"/>
          </w:rPr>
          <w:t>d</w:t>
        </w:r>
        <w:r w:rsidR="00BC1531">
          <w:rPr>
            <w:color w:val="000000"/>
          </w:rPr>
          <w:t xml:space="preserve"> </w:t>
        </w:r>
      </w:ins>
      <w:r w:rsidR="00BC1531" w:rsidRPr="00597F73">
        <w:rPr>
          <w:color w:val="000000"/>
        </w:rPr>
        <w:t xml:space="preserve">a </w:t>
      </w:r>
      <w:del w:id="833" w:author="adrien fillon" w:date="2023-03-27T16:03:00Z">
        <w:r w:rsidR="00BC1531" w:rsidRPr="00597F73" w:rsidDel="00BC1531">
          <w:rPr>
            <w:color w:val="000000"/>
          </w:rPr>
          <w:delText xml:space="preserve">presence of evidence, no lack of evidence, </w:delText>
        </w:r>
      </w:del>
      <w:r w:rsidR="00BC1531" w:rsidRPr="00597F73">
        <w:rPr>
          <w:color w:val="000000"/>
        </w:rPr>
        <w:t xml:space="preserve">statistical power of </w:t>
      </w:r>
      <w:del w:id="834" w:author="adrien fillon" w:date="2023-03-27T16:03:00Z">
        <w:r w:rsidR="00BC1531" w:rsidRPr="00597F73" w:rsidDel="00304AE2">
          <w:rPr>
            <w:color w:val="000000"/>
          </w:rPr>
          <w:delText>.</w:delText>
        </w:r>
      </w:del>
      <w:r w:rsidR="00BC1531" w:rsidRPr="00597F73">
        <w:rPr>
          <w:color w:val="000000"/>
        </w:rPr>
        <w:t>93</w:t>
      </w:r>
      <w:r w:rsidR="00BC1531">
        <w:rPr>
          <w:color w:val="000000"/>
        </w:rPr>
        <w:t>%</w:t>
      </w:r>
      <w:r w:rsidR="00BC1531" w:rsidRPr="00597F73">
        <w:rPr>
          <w:color w:val="000000"/>
        </w:rPr>
        <w:t xml:space="preserve"> [0.88, 0.97]</w:t>
      </w:r>
      <w:del w:id="835" w:author="adrien fillon" w:date="2023-03-27T16:04:00Z">
        <w:r w:rsidR="00BC1531" w:rsidRPr="00597F73" w:rsidDel="00304AE2">
          <w:rPr>
            <w:color w:val="000000"/>
          </w:rPr>
          <w:delText xml:space="preserve"> and a mean effect size of </w:delText>
        </w:r>
        <w:r w:rsidR="00BC1531" w:rsidRPr="002C428B" w:rsidDel="00304AE2">
          <w:rPr>
            <w:i/>
            <w:iCs/>
            <w:color w:val="000000"/>
          </w:rPr>
          <w:delText>r</w:delText>
        </w:r>
        <w:r w:rsidR="00BC1531" w:rsidRPr="00597F73" w:rsidDel="00304AE2">
          <w:rPr>
            <w:color w:val="000000"/>
          </w:rPr>
          <w:delText xml:space="preserve"> = .45</w:delText>
        </w:r>
      </w:del>
      <w:r w:rsidR="00BC1531" w:rsidRPr="00597F73">
        <w:rPr>
          <w:color w:val="000000"/>
        </w:rPr>
        <w:t>. However, in the case where there are few effect sizes and strong heterogeneity, the p-curve test is not reliable (van Aert et al., 2016)</w:t>
      </w:r>
    </w:p>
    <w:p w14:paraId="1CC825F6" w14:textId="77777777" w:rsidR="00452322" w:rsidRPr="00452322" w:rsidRDefault="00452322" w:rsidP="00597F73">
      <w:pPr>
        <w:pBdr>
          <w:top w:val="nil"/>
          <w:left w:val="nil"/>
          <w:bottom w:val="nil"/>
          <w:right w:val="nil"/>
          <w:between w:val="nil"/>
        </w:pBdr>
        <w:ind w:firstLine="720"/>
        <w:rPr>
          <w:ins w:id="836" w:author="adrien fillon" w:date="2023-03-27T15:57:00Z"/>
          <w:b/>
          <w:bCs/>
          <w:color w:val="000000"/>
          <w:rPrChange w:id="837" w:author="adrien fillon" w:date="2023-03-27T15:58:00Z">
            <w:rPr>
              <w:ins w:id="838" w:author="adrien fillon" w:date="2023-03-27T15:57:00Z"/>
              <w:color w:val="000000"/>
            </w:rPr>
          </w:rPrChange>
        </w:rPr>
      </w:pPr>
      <w:ins w:id="839" w:author="adrien fillon" w:date="2023-03-27T15:57:00Z">
        <w:r w:rsidRPr="00452322">
          <w:rPr>
            <w:b/>
            <w:bCs/>
            <w:color w:val="000000"/>
            <w:rPrChange w:id="840" w:author="adrien fillon" w:date="2023-03-27T15:58:00Z">
              <w:rPr>
                <w:color w:val="000000"/>
              </w:rPr>
            </w:rPrChange>
          </w:rPr>
          <w:t>Figure 1</w:t>
        </w:r>
      </w:ins>
    </w:p>
    <w:p w14:paraId="653EA089" w14:textId="5ED2F53A" w:rsidR="00597F73" w:rsidRPr="00597F73" w:rsidRDefault="00452322" w:rsidP="00597F73">
      <w:pPr>
        <w:pBdr>
          <w:top w:val="nil"/>
          <w:left w:val="nil"/>
          <w:bottom w:val="nil"/>
          <w:right w:val="nil"/>
          <w:between w:val="nil"/>
        </w:pBdr>
        <w:ind w:firstLine="720"/>
        <w:rPr>
          <w:color w:val="000000"/>
        </w:rPr>
      </w:pPr>
      <w:ins w:id="841" w:author="adrien fillon" w:date="2023-03-27T15:57:00Z">
        <w:r w:rsidRPr="00452322">
          <w:rPr>
            <w:i/>
            <w:iCs/>
            <w:color w:val="000000"/>
            <w:rPrChange w:id="842" w:author="adrien fillon" w:date="2023-03-27T15:58:00Z">
              <w:rPr>
                <w:color w:val="000000"/>
              </w:rPr>
            </w:rPrChange>
          </w:rPr>
          <w:t xml:space="preserve">P-curve </w:t>
        </w:r>
      </w:ins>
      <w:ins w:id="843" w:author="adrien fillon" w:date="2023-03-27T15:58:00Z">
        <w:r w:rsidRPr="00452322">
          <w:rPr>
            <w:i/>
            <w:iCs/>
            <w:color w:val="000000"/>
            <w:rPrChange w:id="844" w:author="adrien fillon" w:date="2023-03-27T15:58:00Z">
              <w:rPr>
                <w:color w:val="000000"/>
              </w:rPr>
            </w:rPrChange>
          </w:rPr>
          <w:t>analysis</w:t>
        </w:r>
      </w:ins>
      <w:ins w:id="845" w:author="adrien fillon" w:date="2023-03-27T15:57:00Z">
        <w:r w:rsidR="00B43090">
          <w:rPr>
            <w:noProof/>
          </w:rPr>
          <w:drawing>
            <wp:inline distT="0" distB="0" distL="0" distR="0" wp14:anchorId="62A2648A" wp14:editId="6AAAEFCA">
              <wp:extent cx="5731510" cy="3537585"/>
              <wp:effectExtent l="0" t="0" r="2540" b="5715"/>
              <wp:docPr id="1746801932" name="Image 1"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801932" name="Image 1" descr="Une image contenant graphiqu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37585"/>
                      </a:xfrm>
                      <a:prstGeom prst="rect">
                        <a:avLst/>
                      </a:prstGeom>
                      <a:noFill/>
                      <a:ln>
                        <a:noFill/>
                      </a:ln>
                    </pic:spPr>
                  </pic:pic>
                </a:graphicData>
              </a:graphic>
            </wp:inline>
          </w:drawing>
        </w:r>
      </w:ins>
    </w:p>
    <w:p w14:paraId="3A94ABC5" w14:textId="226AEAE6" w:rsidR="00481B3E" w:rsidRPr="00481B3E" w:rsidRDefault="00597F73" w:rsidP="00481B3E">
      <w:commentRangeStart w:id="846"/>
      <w:r w:rsidRPr="00597F73">
        <w:rPr>
          <w:color w:val="000000"/>
        </w:rPr>
        <w:t>Regarding the cumulative analysis, it was not possible to perform it because of the too small number of studies included in the analysis</w:t>
      </w:r>
      <w:r w:rsidR="00D444D6">
        <w:rPr>
          <w:color w:val="000000"/>
        </w:rPr>
        <w:t xml:space="preserve"> (&lt; 20)</w:t>
      </w:r>
      <w:r w:rsidRPr="00597F73">
        <w:rPr>
          <w:color w:val="000000"/>
        </w:rPr>
        <w:t>.</w:t>
      </w:r>
      <w:commentRangeEnd w:id="846"/>
      <w:r w:rsidR="00E64C90">
        <w:rPr>
          <w:rStyle w:val="Marquedecommentaire"/>
        </w:rPr>
        <w:commentReference w:id="846"/>
      </w:r>
    </w:p>
    <w:p w14:paraId="2071D284" w14:textId="77777777" w:rsidR="00C544F2" w:rsidRDefault="00E22F0C">
      <w:pPr>
        <w:pStyle w:val="Titre1"/>
      </w:pPr>
      <w:r>
        <w:t>Discussion</w:t>
      </w:r>
    </w:p>
    <w:p w14:paraId="2071D285" w14:textId="77777777" w:rsidR="00C544F2" w:rsidRDefault="00E22F0C">
      <w:pPr>
        <w:pStyle w:val="Titre2"/>
        <w:spacing w:before="240"/>
      </w:pPr>
      <w:r>
        <w:t>Personal Factors Related to Creativity in Group Setting</w:t>
      </w:r>
    </w:p>
    <w:p w14:paraId="55537852" w14:textId="27B6193D" w:rsidR="00AF3D41" w:rsidRDefault="00597569">
      <w:pPr>
        <w:pBdr>
          <w:top w:val="nil"/>
          <w:left w:val="nil"/>
          <w:bottom w:val="nil"/>
          <w:right w:val="nil"/>
          <w:between w:val="nil"/>
        </w:pBdr>
        <w:ind w:firstLine="720"/>
        <w:rPr>
          <w:color w:val="000000"/>
        </w:rPr>
      </w:pPr>
      <w:r>
        <w:rPr>
          <w:color w:val="000000"/>
        </w:rPr>
        <w:t>This meta-analysis investigated</w:t>
      </w:r>
      <w:r w:rsidRPr="00597569">
        <w:rPr>
          <w:color w:val="000000"/>
        </w:rPr>
        <w:t xml:space="preserve"> the link</w:t>
      </w:r>
      <w:ins w:id="847" w:author="Julia Rohrer" w:date="2023-03-22T13:25:00Z">
        <w:r w:rsidR="00422B73">
          <w:rPr>
            <w:color w:val="000000"/>
          </w:rPr>
          <w:t>s</w:t>
        </w:r>
      </w:ins>
      <w:r w:rsidRPr="00597569">
        <w:rPr>
          <w:color w:val="000000"/>
        </w:rPr>
        <w:t xml:space="preserve"> between personal factors and group creativity</w:t>
      </w:r>
      <w:r>
        <w:rPr>
          <w:color w:val="000000"/>
        </w:rPr>
        <w:t xml:space="preserve">. </w:t>
      </w:r>
      <w:r w:rsidR="00A6117B">
        <w:rPr>
          <w:color w:val="000000"/>
        </w:rPr>
        <w:t xml:space="preserve">The </w:t>
      </w:r>
      <w:r w:rsidR="00847F21">
        <w:rPr>
          <w:color w:val="000000"/>
        </w:rPr>
        <w:t xml:space="preserve">results are limited, given the very few </w:t>
      </w:r>
      <w:del w:id="848" w:author="Julia Rohrer" w:date="2023-03-22T13:25:00Z">
        <w:r w:rsidR="00847F21" w:rsidDel="00422B73">
          <w:rPr>
            <w:color w:val="000000"/>
          </w:rPr>
          <w:delText xml:space="preserve">numbers of </w:delText>
        </w:r>
      </w:del>
      <w:r w:rsidR="00847F21">
        <w:rPr>
          <w:color w:val="000000"/>
        </w:rPr>
        <w:t xml:space="preserve">studies </w:t>
      </w:r>
      <w:del w:id="849" w:author="Julia Rohrer" w:date="2023-03-22T13:25:00Z">
        <w:r w:rsidR="00847F21" w:rsidDel="00422B73">
          <w:rPr>
            <w:color w:val="000000"/>
          </w:rPr>
          <w:delText>included with their corresponding</w:delText>
        </w:r>
      </w:del>
      <w:ins w:id="850" w:author="Julia Rohrer" w:date="2023-03-22T13:25:00Z">
        <w:r w:rsidR="00422B73">
          <w:rPr>
            <w:color w:val="000000"/>
          </w:rPr>
          <w:t>and thus the very few</w:t>
        </w:r>
      </w:ins>
      <w:r w:rsidR="00847F21">
        <w:rPr>
          <w:color w:val="000000"/>
        </w:rPr>
        <w:t xml:space="preserve"> effect sizes</w:t>
      </w:r>
      <w:ins w:id="851" w:author="Julia Rohrer" w:date="2023-03-22T13:25:00Z">
        <w:r w:rsidR="00422B73">
          <w:rPr>
            <w:color w:val="000000"/>
          </w:rPr>
          <w:t xml:space="preserve"> we could include</w:t>
        </w:r>
      </w:ins>
      <w:r w:rsidR="00847F21">
        <w:rPr>
          <w:color w:val="000000"/>
        </w:rPr>
        <w:t xml:space="preserve">. </w:t>
      </w:r>
      <w:r w:rsidR="00E22F0C">
        <w:rPr>
          <w:color w:val="000000"/>
        </w:rPr>
        <w:t xml:space="preserve">We found support for </w:t>
      </w:r>
      <w:r w:rsidR="001D6D08">
        <w:rPr>
          <w:color w:val="000000"/>
        </w:rPr>
        <w:t xml:space="preserve">only one </w:t>
      </w:r>
      <w:r w:rsidR="00E22F0C">
        <w:rPr>
          <w:color w:val="000000"/>
        </w:rPr>
        <w:t>relationship</w:t>
      </w:r>
      <w:r w:rsidR="001D6D08">
        <w:rPr>
          <w:color w:val="000000"/>
        </w:rPr>
        <w:t xml:space="preserve">, </w:t>
      </w:r>
      <w:r w:rsidR="00AF3D41">
        <w:rPr>
          <w:color w:val="000000"/>
        </w:rPr>
        <w:t xml:space="preserve">positive, </w:t>
      </w:r>
      <w:r w:rsidR="001D6D08">
        <w:rPr>
          <w:color w:val="000000"/>
        </w:rPr>
        <w:t xml:space="preserve">between self-efficacy and </w:t>
      </w:r>
      <w:del w:id="852" w:author="Julia Rohrer" w:date="2023-03-22T13:25:00Z">
        <w:r w:rsidR="001D6D08" w:rsidDel="00422B73">
          <w:rPr>
            <w:color w:val="000000"/>
          </w:rPr>
          <w:delText xml:space="preserve">the </w:delText>
        </w:r>
      </w:del>
      <w:ins w:id="853" w:author="Julia Rohrer" w:date="2023-03-22T13:25:00Z">
        <w:r w:rsidR="00422B73">
          <w:rPr>
            <w:color w:val="000000"/>
          </w:rPr>
          <w:t xml:space="preserve">all </w:t>
        </w:r>
      </w:ins>
      <w:r w:rsidR="001D6D08">
        <w:rPr>
          <w:color w:val="000000"/>
        </w:rPr>
        <w:t xml:space="preserve">three creativity </w:t>
      </w:r>
      <w:r w:rsidR="00AF3D41">
        <w:rPr>
          <w:color w:val="000000"/>
        </w:rPr>
        <w:t>outcomes</w:t>
      </w:r>
      <w:ins w:id="854" w:author="Julia Rohrer" w:date="2023-03-22T13:25:00Z">
        <w:r w:rsidR="00422B73">
          <w:rPr>
            <w:color w:val="000000"/>
          </w:rPr>
          <w:t>:</w:t>
        </w:r>
      </w:ins>
      <w:del w:id="855" w:author="Julia Rohrer" w:date="2023-03-22T13:25:00Z">
        <w:r w:rsidR="008314DE" w:rsidDel="00422B73">
          <w:rPr>
            <w:color w:val="000000"/>
          </w:rPr>
          <w:delText>,</w:delText>
        </w:r>
      </w:del>
      <w:r w:rsidR="008314DE">
        <w:rPr>
          <w:color w:val="000000"/>
        </w:rPr>
        <w:t xml:space="preserve"> the </w:t>
      </w:r>
      <w:r w:rsidR="00AF3D41">
        <w:rPr>
          <w:color w:val="000000"/>
        </w:rPr>
        <w:t>number, originality</w:t>
      </w:r>
      <w:ins w:id="856" w:author="Julia Rohrer" w:date="2023-03-22T13:25:00Z">
        <w:r w:rsidR="00422B73">
          <w:rPr>
            <w:color w:val="000000"/>
          </w:rPr>
          <w:t>,</w:t>
        </w:r>
      </w:ins>
      <w:r w:rsidR="00AF3D41">
        <w:rPr>
          <w:color w:val="000000"/>
        </w:rPr>
        <w:t xml:space="preserve"> and utility of ideas.</w:t>
      </w:r>
      <w:r w:rsidR="008314DE">
        <w:rPr>
          <w:color w:val="000000"/>
        </w:rPr>
        <w:t xml:space="preserve"> </w:t>
      </w:r>
    </w:p>
    <w:p w14:paraId="33F5ED9C" w14:textId="746F55C6" w:rsidR="00A8530F" w:rsidRDefault="00556C5E">
      <w:pPr>
        <w:pBdr>
          <w:top w:val="nil"/>
          <w:left w:val="nil"/>
          <w:bottom w:val="nil"/>
          <w:right w:val="nil"/>
          <w:between w:val="nil"/>
        </w:pBdr>
        <w:ind w:firstLine="720"/>
      </w:pPr>
      <w:r>
        <w:rPr>
          <w:color w:val="000000"/>
        </w:rPr>
        <w:t xml:space="preserve">These results, </w:t>
      </w:r>
      <w:r w:rsidR="00E5686C" w:rsidRPr="00E5686C">
        <w:rPr>
          <w:color w:val="000000"/>
        </w:rPr>
        <w:t>although disappointing, are not so surprising</w:t>
      </w:r>
      <w:r w:rsidR="00E5686C">
        <w:rPr>
          <w:color w:val="000000"/>
        </w:rPr>
        <w:t>. In 2018, Coursey and colleagues wrote (p.2-3): “</w:t>
      </w:r>
      <w:r w:rsidR="00E5686C" w:rsidRPr="002C428B">
        <w:rPr>
          <w:i/>
          <w:iCs/>
        </w:rPr>
        <w:t>Whereas many studies have examined the role of individual differences in individual creativity, relatively few have examined the role of individual differences in group and team creativity.</w:t>
      </w:r>
      <w:r w:rsidR="00E5686C">
        <w:t>”</w:t>
      </w:r>
      <w:del w:id="857" w:author="Julia Rohrer" w:date="2023-03-22T13:26:00Z">
        <w:r w:rsidR="000A3069" w:rsidDel="00422B73">
          <w:delText>.</w:delText>
        </w:r>
      </w:del>
      <w:r w:rsidR="000A3069">
        <w:t xml:space="preserve"> </w:t>
      </w:r>
      <w:r w:rsidR="007335B2" w:rsidRPr="007335B2">
        <w:t xml:space="preserve">A little further on, they </w:t>
      </w:r>
      <w:r w:rsidR="00B9662D">
        <w:t xml:space="preserve">concluded </w:t>
      </w:r>
      <w:r w:rsidR="005069B1">
        <w:t>(Coursey et al., 2018, p.</w:t>
      </w:r>
      <w:r w:rsidR="00B9662D">
        <w:t>26): “</w:t>
      </w:r>
      <w:r w:rsidR="00B9662D" w:rsidRPr="002C428B">
        <w:rPr>
          <w:i/>
          <w:iCs/>
        </w:rPr>
        <w:t>We have provided an overview of how individual difference factors may influence group creativity. Much of this is based on the literature concerning individual differences in individual creativity. It is presumed that there will be some degree of similarity between the effects observed for individuals and group</w:t>
      </w:r>
      <w:r w:rsidR="00B9662D" w:rsidRPr="00B9662D">
        <w:t>s.”</w:t>
      </w:r>
    </w:p>
    <w:p w14:paraId="04CD43FC" w14:textId="2BE0CC99" w:rsidR="00B9662D" w:rsidRDefault="00B1274D" w:rsidP="00963D91">
      <w:pPr>
        <w:pBdr>
          <w:top w:val="nil"/>
          <w:left w:val="nil"/>
          <w:bottom w:val="nil"/>
          <w:right w:val="nil"/>
          <w:between w:val="nil"/>
        </w:pBdr>
        <w:ind w:firstLine="720"/>
        <w:rPr>
          <w:color w:val="000000"/>
        </w:rPr>
      </w:pPr>
      <w:r w:rsidRPr="00B1274D">
        <w:rPr>
          <w:color w:val="000000"/>
        </w:rPr>
        <w:t xml:space="preserve">Our </w:t>
      </w:r>
      <w:r>
        <w:rPr>
          <w:color w:val="000000"/>
        </w:rPr>
        <w:t>systematic</w:t>
      </w:r>
      <w:r w:rsidRPr="00B1274D">
        <w:rPr>
          <w:color w:val="000000"/>
        </w:rPr>
        <w:t xml:space="preserve"> review confirms </w:t>
      </w:r>
      <w:del w:id="858" w:author="Julia Rohrer" w:date="2023-03-22T13:26:00Z">
        <w:r w:rsidRPr="00B1274D" w:rsidDel="00422B73">
          <w:rPr>
            <w:color w:val="000000"/>
          </w:rPr>
          <w:delText xml:space="preserve">the indication </w:delText>
        </w:r>
      </w:del>
      <w:r w:rsidRPr="00B1274D">
        <w:rPr>
          <w:color w:val="000000"/>
        </w:rPr>
        <w:t xml:space="preserve">that the majority of studies are based on individual creativity, as </w:t>
      </w:r>
      <w:r w:rsidR="009F0F70">
        <w:rPr>
          <w:color w:val="000000"/>
        </w:rPr>
        <w:t>we</w:t>
      </w:r>
      <w:r w:rsidRPr="00B1274D">
        <w:rPr>
          <w:color w:val="000000"/>
        </w:rPr>
        <w:t xml:space="preserve"> found only </w:t>
      </w:r>
      <w:r w:rsidR="008977A7">
        <w:rPr>
          <w:color w:val="000000"/>
        </w:rPr>
        <w:t>11</w:t>
      </w:r>
      <w:r w:rsidR="009F0F70">
        <w:rPr>
          <w:color w:val="000000"/>
        </w:rPr>
        <w:t xml:space="preserve"> studies</w:t>
      </w:r>
      <w:r w:rsidRPr="00B1274D">
        <w:rPr>
          <w:color w:val="000000"/>
        </w:rPr>
        <w:t xml:space="preserve"> to include in </w:t>
      </w:r>
      <w:ins w:id="859" w:author="Julia Rohrer" w:date="2023-03-22T13:26:00Z">
        <w:r w:rsidR="00422B73">
          <w:rPr>
            <w:color w:val="000000"/>
          </w:rPr>
          <w:t>our</w:t>
        </w:r>
      </w:ins>
      <w:del w:id="860" w:author="Julia Rohrer" w:date="2023-03-22T13:26:00Z">
        <w:r w:rsidRPr="00B1274D" w:rsidDel="00422B73">
          <w:rPr>
            <w:color w:val="000000"/>
          </w:rPr>
          <w:delText>a</w:delText>
        </w:r>
      </w:del>
      <w:r w:rsidRPr="00B1274D">
        <w:rPr>
          <w:color w:val="000000"/>
        </w:rPr>
        <w:t xml:space="preserve"> meta-analysis. </w:t>
      </w:r>
      <w:r w:rsidR="00755D18">
        <w:rPr>
          <w:color w:val="000000"/>
        </w:rPr>
        <w:t xml:space="preserve">Focusing on the creativity side, </w:t>
      </w:r>
      <w:r w:rsidRPr="00B1274D">
        <w:rPr>
          <w:color w:val="000000"/>
        </w:rPr>
        <w:t>out of the 758 articles selected</w:t>
      </w:r>
      <w:ins w:id="861" w:author="Julia Rohrer" w:date="2023-03-22T13:27:00Z">
        <w:r w:rsidR="00422B73">
          <w:rPr>
            <w:color w:val="000000"/>
          </w:rPr>
          <w:t>—</w:t>
        </w:r>
      </w:ins>
      <w:del w:id="862" w:author="Julia Rohrer" w:date="2023-03-22T13:27:00Z">
        <w:r w:rsidRPr="00B1274D" w:rsidDel="00422B73">
          <w:rPr>
            <w:color w:val="000000"/>
          </w:rPr>
          <w:delText xml:space="preserve"> </w:delText>
        </w:r>
      </w:del>
      <w:r w:rsidR="00776ED7">
        <w:rPr>
          <w:color w:val="000000"/>
        </w:rPr>
        <w:t>with</w:t>
      </w:r>
      <w:ins w:id="863" w:author="Julia Rohrer" w:date="2023-03-22T13:27:00Z">
        <w:r w:rsidR="00422B73">
          <w:rPr>
            <w:color w:val="000000"/>
          </w:rPr>
          <w:t xml:space="preserve"> </w:t>
        </w:r>
      </w:ins>
      <w:del w:id="864" w:author="Julia Rohrer" w:date="2023-03-22T13:27:00Z">
        <w:r w:rsidR="00776ED7" w:rsidDel="00422B73">
          <w:rPr>
            <w:color w:val="000000"/>
          </w:rPr>
          <w:delText xml:space="preserve"> a</w:delText>
        </w:r>
        <w:r w:rsidRPr="00B1274D" w:rsidDel="00422B73">
          <w:rPr>
            <w:color w:val="000000"/>
          </w:rPr>
          <w:delText xml:space="preserve"> setting </w:delText>
        </w:r>
        <w:r w:rsidR="00776ED7" w:rsidDel="00422B73">
          <w:rPr>
            <w:color w:val="000000"/>
          </w:rPr>
          <w:delText xml:space="preserve">of </w:delText>
        </w:r>
        <w:r w:rsidRPr="00B1274D" w:rsidDel="00422B73">
          <w:rPr>
            <w:color w:val="000000"/>
          </w:rPr>
          <w:delText>a</w:delText>
        </w:r>
      </w:del>
      <w:ins w:id="865" w:author="Julia Rohrer" w:date="2023-03-22T13:27:00Z">
        <w:r w:rsidR="00422B73">
          <w:rPr>
            <w:color w:val="000000"/>
          </w:rPr>
          <w:t>the</w:t>
        </w:r>
      </w:ins>
      <w:r w:rsidRPr="00B1274D">
        <w:rPr>
          <w:color w:val="000000"/>
        </w:rPr>
        <w:t xml:space="preserve"> criterion requiring the exact term "group" or the exact term "team" to be mentioned</w:t>
      </w:r>
      <w:ins w:id="866" w:author="Julia Rohrer" w:date="2023-03-22T13:27:00Z">
        <w:r w:rsidR="00422B73">
          <w:rPr>
            <w:color w:val="000000"/>
          </w:rPr>
          <w:t>—</w:t>
        </w:r>
      </w:ins>
      <w:del w:id="867" w:author="Julia Rohrer" w:date="2023-03-22T13:27:00Z">
        <w:r w:rsidRPr="00B1274D" w:rsidDel="00422B73">
          <w:rPr>
            <w:color w:val="000000"/>
          </w:rPr>
          <w:delText xml:space="preserve">, </w:delText>
        </w:r>
      </w:del>
      <w:r w:rsidRPr="00B1274D">
        <w:rPr>
          <w:color w:val="000000"/>
        </w:rPr>
        <w:t xml:space="preserve">160 studies concerned </w:t>
      </w:r>
      <w:r w:rsidRPr="00422B73">
        <w:rPr>
          <w:i/>
          <w:iCs/>
          <w:color w:val="000000"/>
          <w:rPrChange w:id="868" w:author="Julia Rohrer" w:date="2023-03-22T13:28:00Z">
            <w:rPr>
              <w:color w:val="000000"/>
            </w:rPr>
          </w:rPrChange>
        </w:rPr>
        <w:t>individual</w:t>
      </w:r>
      <w:r w:rsidRPr="00B1274D">
        <w:rPr>
          <w:color w:val="000000"/>
        </w:rPr>
        <w:t xml:space="preserve"> creativity, creative personality, perception of being creative, creative potential</w:t>
      </w:r>
      <w:ins w:id="869" w:author="Julia Rohrer" w:date="2023-03-22T13:28:00Z">
        <w:r w:rsidR="00422B73">
          <w:rPr>
            <w:color w:val="000000"/>
          </w:rPr>
          <w:t>,</w:t>
        </w:r>
      </w:ins>
      <w:r w:rsidRPr="00B1274D">
        <w:rPr>
          <w:color w:val="000000"/>
        </w:rPr>
        <w:t xml:space="preserve"> or creative intelligence.</w:t>
      </w:r>
      <w:r w:rsidR="00963D91">
        <w:rPr>
          <w:color w:val="000000"/>
        </w:rPr>
        <w:t xml:space="preserve"> Furthermore, when</w:t>
      </w:r>
      <w:r w:rsidRPr="00B1274D">
        <w:rPr>
          <w:color w:val="000000"/>
        </w:rPr>
        <w:t xml:space="preserve"> selecting the most used indicators in the creativity literature</w:t>
      </w:r>
      <w:ins w:id="870" w:author="Julia Rohrer" w:date="2023-03-22T13:28:00Z">
        <w:del w:id="871" w:author="adrien fillon" w:date="2023-04-07T16:01:00Z">
          <w:r w:rsidR="00422B73" w:rsidDel="00E22DDA">
            <w:rPr>
              <w:color w:val="000000"/>
            </w:rPr>
            <w:delText xml:space="preserve"> </w:delText>
          </w:r>
        </w:del>
      </w:ins>
      <w:del w:id="872" w:author="Julia Rohrer" w:date="2023-03-22T13:28:00Z">
        <w:r w:rsidRPr="00B1274D" w:rsidDel="00422B73">
          <w:rPr>
            <w:color w:val="000000"/>
          </w:rPr>
          <w:delText>,</w:delText>
        </w:r>
      </w:del>
      <w:r w:rsidRPr="00B1274D">
        <w:rPr>
          <w:color w:val="000000"/>
        </w:rPr>
        <w:t xml:space="preserve"> </w:t>
      </w:r>
      <w:del w:id="873" w:author="Julia Rohrer" w:date="2023-03-22T13:28:00Z">
        <w:r w:rsidR="00963D91" w:rsidDel="00422B73">
          <w:rPr>
            <w:color w:val="000000"/>
          </w:rPr>
          <w:delText xml:space="preserve">as </w:delText>
        </w:r>
      </w:del>
      <w:ins w:id="874" w:author="Julia Rohrer" w:date="2023-03-22T13:28:00Z">
        <w:r w:rsidR="00422B73">
          <w:rPr>
            <w:color w:val="000000"/>
          </w:rPr>
          <w:t xml:space="preserve">( </w:t>
        </w:r>
      </w:ins>
      <w:r w:rsidRPr="00B1274D">
        <w:rPr>
          <w:color w:val="000000"/>
        </w:rPr>
        <w:t>number, originality</w:t>
      </w:r>
      <w:ins w:id="875" w:author="Julia Rohrer" w:date="2023-03-22T13:28:00Z">
        <w:r w:rsidR="00422B73">
          <w:rPr>
            <w:color w:val="000000"/>
          </w:rPr>
          <w:t>,</w:t>
        </w:r>
      </w:ins>
      <w:r w:rsidRPr="00B1274D">
        <w:rPr>
          <w:color w:val="000000"/>
        </w:rPr>
        <w:t xml:space="preserve"> and usefulness of ideas</w:t>
      </w:r>
      <w:ins w:id="876" w:author="Julia Rohrer" w:date="2023-03-22T13:28:00Z">
        <w:r w:rsidR="00422B73">
          <w:rPr>
            <w:color w:val="000000"/>
          </w:rPr>
          <w:t>)</w:t>
        </w:r>
      </w:ins>
      <w:r w:rsidR="00963D91">
        <w:rPr>
          <w:color w:val="000000"/>
        </w:rPr>
        <w:t xml:space="preserve">, we found that the </w:t>
      </w:r>
      <w:r w:rsidRPr="00B1274D">
        <w:rPr>
          <w:color w:val="000000"/>
        </w:rPr>
        <w:t>majority of studies d</w:t>
      </w:r>
      <w:r w:rsidR="005E566A">
        <w:rPr>
          <w:color w:val="000000"/>
        </w:rPr>
        <w:t>id</w:t>
      </w:r>
      <w:r w:rsidRPr="00B1274D">
        <w:rPr>
          <w:color w:val="000000"/>
        </w:rPr>
        <w:t xml:space="preserve"> not measure </w:t>
      </w:r>
      <w:r w:rsidR="00963D91">
        <w:rPr>
          <w:color w:val="000000"/>
        </w:rPr>
        <w:t xml:space="preserve">group </w:t>
      </w:r>
      <w:r w:rsidRPr="00B1274D">
        <w:rPr>
          <w:color w:val="000000"/>
        </w:rPr>
        <w:t>creativity with th</w:t>
      </w:r>
      <w:r w:rsidR="00963D91">
        <w:rPr>
          <w:color w:val="000000"/>
        </w:rPr>
        <w:t>ese</w:t>
      </w:r>
      <w:r w:rsidRPr="00B1274D">
        <w:rPr>
          <w:color w:val="000000"/>
        </w:rPr>
        <w:t xml:space="preserve"> indicator</w:t>
      </w:r>
      <w:r w:rsidR="00963D91">
        <w:rPr>
          <w:color w:val="000000"/>
        </w:rPr>
        <w:t>s</w:t>
      </w:r>
      <w:r w:rsidRPr="00B1274D">
        <w:rPr>
          <w:color w:val="000000"/>
        </w:rPr>
        <w:t>.</w:t>
      </w:r>
    </w:p>
    <w:p w14:paraId="6D5E51BA" w14:textId="43869A24" w:rsidR="00D54EB7" w:rsidRDefault="00D54EB7" w:rsidP="00963D91">
      <w:pPr>
        <w:pBdr>
          <w:top w:val="nil"/>
          <w:left w:val="nil"/>
          <w:bottom w:val="nil"/>
          <w:right w:val="nil"/>
          <w:between w:val="nil"/>
        </w:pBdr>
        <w:ind w:firstLine="720"/>
        <w:rPr>
          <w:color w:val="000000"/>
        </w:rPr>
      </w:pPr>
      <w:commentRangeStart w:id="877"/>
      <w:del w:id="878" w:author="Julia Rohrer" w:date="2023-03-22T13:29:00Z">
        <w:r w:rsidRPr="00D54EB7" w:rsidDel="00422B73">
          <w:rPr>
            <w:color w:val="000000"/>
          </w:rPr>
          <w:delText xml:space="preserve">72 </w:delText>
        </w:r>
      </w:del>
      <w:ins w:id="879" w:author="Julia Rohrer" w:date="2023-03-22T13:29:00Z">
        <w:r w:rsidR="00422B73">
          <w:rPr>
            <w:color w:val="000000"/>
          </w:rPr>
          <w:t>Seventy-two</w:t>
        </w:r>
        <w:r w:rsidR="00422B73" w:rsidRPr="00D54EB7">
          <w:rPr>
            <w:color w:val="000000"/>
          </w:rPr>
          <w:t xml:space="preserve"> </w:t>
        </w:r>
        <w:commentRangeEnd w:id="877"/>
        <w:r w:rsidR="00422B73">
          <w:rPr>
            <w:rStyle w:val="Marquedecommentaire"/>
          </w:rPr>
          <w:commentReference w:id="877"/>
        </w:r>
      </w:ins>
      <w:r w:rsidRPr="00D54EB7">
        <w:rPr>
          <w:color w:val="000000"/>
        </w:rPr>
        <w:t xml:space="preserve">studies measured perceived creativity, whether by other team members or by the manager. In </w:t>
      </w:r>
      <w:del w:id="880" w:author="adrien fillon" w:date="2023-04-07T16:02:00Z">
        <w:r w:rsidRPr="00D54EB7" w:rsidDel="00ED7149">
          <w:rPr>
            <w:color w:val="000000"/>
          </w:rPr>
          <w:delText>the majority of</w:delText>
        </w:r>
      </w:del>
      <w:ins w:id="881" w:author="adrien fillon" w:date="2023-04-07T16:02:00Z">
        <w:r w:rsidR="00ED7149" w:rsidRPr="00D54EB7">
          <w:rPr>
            <w:color w:val="000000"/>
          </w:rPr>
          <w:t>most of</w:t>
        </w:r>
      </w:ins>
      <w:r w:rsidRPr="00D54EB7">
        <w:rPr>
          <w:color w:val="000000"/>
        </w:rPr>
        <w:t xml:space="preserve"> these</w:t>
      </w:r>
      <w:r w:rsidR="00A17134">
        <w:rPr>
          <w:color w:val="000000"/>
        </w:rPr>
        <w:t xml:space="preserve"> studies</w:t>
      </w:r>
      <w:r w:rsidRPr="00D54EB7">
        <w:rPr>
          <w:color w:val="000000"/>
        </w:rPr>
        <w:t>, creativity was measured by Zhou and George's (200</w:t>
      </w:r>
      <w:r w:rsidR="00AF4B6C">
        <w:rPr>
          <w:color w:val="000000"/>
        </w:rPr>
        <w:t>1</w:t>
      </w:r>
      <w:r w:rsidRPr="00D54EB7">
        <w:rPr>
          <w:color w:val="000000"/>
        </w:rPr>
        <w:t xml:space="preserve">) 13-item scale, an example of which is "the team/team member suggests new ways to achieve goals or objectives" or "the team/team member often has new or innovative ideas". The scale has not been psychometrically evaluated and there seems to be no evidence of a link between the scores on this scale and the actual creativity of individuals. </w:t>
      </w:r>
      <w:r w:rsidR="007243EA">
        <w:rPr>
          <w:color w:val="000000"/>
        </w:rPr>
        <w:t>We have</w:t>
      </w:r>
      <w:r w:rsidRPr="00D54EB7">
        <w:rPr>
          <w:color w:val="000000"/>
        </w:rPr>
        <w:t xml:space="preserve"> not f</w:t>
      </w:r>
      <w:r w:rsidR="007243EA">
        <w:rPr>
          <w:color w:val="000000"/>
        </w:rPr>
        <w:t>ou</w:t>
      </w:r>
      <w:r w:rsidRPr="00D54EB7">
        <w:rPr>
          <w:color w:val="000000"/>
        </w:rPr>
        <w:t xml:space="preserve">nd any studies that measured both perceived creativity with this scale </w:t>
      </w:r>
      <w:r w:rsidRPr="00422B73">
        <w:rPr>
          <w:i/>
          <w:iCs/>
          <w:color w:val="000000"/>
          <w:rPrChange w:id="882" w:author="Julia Rohrer" w:date="2023-03-22T13:30:00Z">
            <w:rPr>
              <w:color w:val="000000"/>
            </w:rPr>
          </w:rPrChange>
        </w:rPr>
        <w:t>and</w:t>
      </w:r>
      <w:r w:rsidRPr="00D54EB7">
        <w:rPr>
          <w:color w:val="000000"/>
        </w:rPr>
        <w:t xml:space="preserve"> group creative outcomes. In addition to this measure, about 20 studies measured 'general team performance', asking a question about creativity in this performance, or about creative decision</w:t>
      </w:r>
      <w:ins w:id="883" w:author="adrien fillon" w:date="2023-03-29T16:38:00Z">
        <w:r w:rsidR="006A01AA">
          <w:rPr>
            <w:color w:val="000000"/>
          </w:rPr>
          <w:t>-</w:t>
        </w:r>
      </w:ins>
      <w:del w:id="884" w:author="adrien fillon" w:date="2023-03-29T16:38:00Z">
        <w:r w:rsidRPr="00D54EB7" w:rsidDel="006A01AA">
          <w:rPr>
            <w:color w:val="000000"/>
          </w:rPr>
          <w:delText xml:space="preserve"> </w:delText>
        </w:r>
      </w:del>
      <w:r w:rsidRPr="00D54EB7">
        <w:rPr>
          <w:color w:val="000000"/>
        </w:rPr>
        <w:t xml:space="preserve">making in a team, but then </w:t>
      </w:r>
      <w:del w:id="885" w:author="Julia Rohrer" w:date="2023-03-22T13:30:00Z">
        <w:r w:rsidRPr="00D54EB7" w:rsidDel="00422B73">
          <w:rPr>
            <w:color w:val="000000"/>
          </w:rPr>
          <w:delText xml:space="preserve">measuring </w:delText>
        </w:r>
      </w:del>
      <w:ins w:id="886" w:author="Julia Rohrer" w:date="2023-03-22T13:30:00Z">
        <w:r w:rsidR="00422B73">
          <w:rPr>
            <w:color w:val="000000"/>
          </w:rPr>
          <w:t>measured</w:t>
        </w:r>
        <w:r w:rsidR="00422B73" w:rsidRPr="00D54EB7">
          <w:rPr>
            <w:color w:val="000000"/>
          </w:rPr>
          <w:t xml:space="preserve"> </w:t>
        </w:r>
      </w:ins>
      <w:r w:rsidRPr="00D54EB7">
        <w:rPr>
          <w:color w:val="000000"/>
        </w:rPr>
        <w:t xml:space="preserve">only the choice made by the team. </w:t>
      </w:r>
      <w:del w:id="887" w:author="Julia Rohrer" w:date="2023-03-22T13:31:00Z">
        <w:r w:rsidRPr="00D54EB7" w:rsidDel="00422B73">
          <w:rPr>
            <w:color w:val="000000"/>
          </w:rPr>
          <w:delText>On the other hand</w:delText>
        </w:r>
      </w:del>
      <w:ins w:id="888" w:author="Julia Rohrer" w:date="2023-03-22T13:31:00Z">
        <w:r w:rsidR="00422B73">
          <w:rPr>
            <w:color w:val="000000"/>
          </w:rPr>
          <w:t>In contrast</w:t>
        </w:r>
      </w:ins>
      <w:r w:rsidRPr="00D54EB7">
        <w:rPr>
          <w:color w:val="000000"/>
        </w:rPr>
        <w:t xml:space="preserve">, direct measures of creativity </w:t>
      </w:r>
      <w:r w:rsidR="00067419">
        <w:rPr>
          <w:color w:val="000000"/>
        </w:rPr>
        <w:t>were</w:t>
      </w:r>
      <w:r w:rsidRPr="00D54EB7">
        <w:rPr>
          <w:color w:val="000000"/>
        </w:rPr>
        <w:t xml:space="preserve"> much rarer. </w:t>
      </w:r>
      <w:commentRangeStart w:id="889"/>
      <w:ins w:id="890" w:author="Julia Rohrer" w:date="2023-03-20T15:59:00Z">
        <w:r w:rsidR="00222368">
          <w:rPr>
            <w:color w:val="000000"/>
          </w:rPr>
          <w:t>This could be because such measures requ</w:t>
        </w:r>
      </w:ins>
      <w:ins w:id="891" w:author="Julia Rohrer" w:date="2023-03-20T16:00:00Z">
        <w:r w:rsidR="00222368">
          <w:rPr>
            <w:color w:val="000000"/>
          </w:rPr>
          <w:t xml:space="preserve">ire </w:t>
        </w:r>
      </w:ins>
      <w:del w:id="892" w:author="Julia Rohrer" w:date="2023-03-20T16:00:00Z">
        <w:r w:rsidR="00D444D6" w:rsidDel="00222368">
          <w:rPr>
            <w:color w:val="000000"/>
          </w:rPr>
          <w:delText xml:space="preserve">We </w:delText>
        </w:r>
        <w:r w:rsidR="00FF08A0" w:rsidDel="00222368">
          <w:rPr>
            <w:color w:val="000000"/>
          </w:rPr>
          <w:delText>analyze</w:delText>
        </w:r>
        <w:r w:rsidR="00D444D6" w:rsidDel="00222368">
          <w:rPr>
            <w:color w:val="000000"/>
          </w:rPr>
          <w:delText xml:space="preserve"> it </w:delText>
        </w:r>
        <w:r w:rsidR="00FF08A0" w:rsidDel="00222368">
          <w:rPr>
            <w:color w:val="000000"/>
          </w:rPr>
          <w:delText>as being causes by the requirement of</w:delText>
        </w:r>
        <w:r w:rsidRPr="00D54EB7" w:rsidDel="00222368">
          <w:rPr>
            <w:color w:val="000000"/>
          </w:rPr>
          <w:delText xml:space="preserve"> </w:delText>
        </w:r>
        <w:r w:rsidR="00FF08A0" w:rsidDel="00222368">
          <w:rPr>
            <w:color w:val="000000"/>
          </w:rPr>
          <w:delText xml:space="preserve">having </w:delText>
        </w:r>
      </w:del>
      <w:r w:rsidRPr="00D54EB7">
        <w:rPr>
          <w:color w:val="000000"/>
        </w:rPr>
        <w:t xml:space="preserve">experts in the creative </w:t>
      </w:r>
      <w:r w:rsidR="00605981">
        <w:rPr>
          <w:color w:val="000000"/>
        </w:rPr>
        <w:t>area</w:t>
      </w:r>
      <w:r w:rsidRPr="00D54EB7">
        <w:rPr>
          <w:color w:val="000000"/>
        </w:rPr>
        <w:t xml:space="preserve"> who can code ideas according to the indicators used (</w:t>
      </w:r>
      <w:r w:rsidR="00605981">
        <w:rPr>
          <w:color w:val="000000"/>
        </w:rPr>
        <w:t>numbers,</w:t>
      </w:r>
      <w:r w:rsidRPr="00D54EB7">
        <w:rPr>
          <w:color w:val="000000"/>
        </w:rPr>
        <w:t xml:space="preserve"> originality</w:t>
      </w:r>
      <w:r w:rsidR="00605981">
        <w:rPr>
          <w:color w:val="000000"/>
        </w:rPr>
        <w:t>,</w:t>
      </w:r>
      <w:r w:rsidRPr="00D54EB7">
        <w:rPr>
          <w:color w:val="000000"/>
        </w:rPr>
        <w:t xml:space="preserve"> and usefulness</w:t>
      </w:r>
      <w:r w:rsidR="002D4788">
        <w:rPr>
          <w:color w:val="000000"/>
        </w:rPr>
        <w:t xml:space="preserve"> of ideas</w:t>
      </w:r>
      <w:r w:rsidRPr="00D54EB7">
        <w:rPr>
          <w:color w:val="000000"/>
        </w:rPr>
        <w:t xml:space="preserve">). </w:t>
      </w:r>
      <w:commentRangeEnd w:id="889"/>
      <w:r w:rsidR="00222368">
        <w:rPr>
          <w:rStyle w:val="Marquedecommentaire"/>
        </w:rPr>
        <w:commentReference w:id="889"/>
      </w:r>
      <w:r w:rsidRPr="00D54EB7">
        <w:rPr>
          <w:color w:val="000000"/>
        </w:rPr>
        <w:t xml:space="preserve">Finally, despite the selection criteria, 181 results were not about creativity or did not measure it, </w:t>
      </w:r>
      <w:ins w:id="893" w:author="Julia Rohrer" w:date="2023-03-22T13:31:00Z">
        <w:r w:rsidR="00422B73">
          <w:rPr>
            <w:color w:val="000000"/>
          </w:rPr>
          <w:t xml:space="preserve">with </w:t>
        </w:r>
      </w:ins>
      <w:r w:rsidR="006718FB">
        <w:rPr>
          <w:color w:val="000000"/>
        </w:rPr>
        <w:t>the word “</w:t>
      </w:r>
      <w:r w:rsidRPr="00D54EB7">
        <w:rPr>
          <w:color w:val="000000"/>
        </w:rPr>
        <w:t>creativity</w:t>
      </w:r>
      <w:r w:rsidR="006718FB">
        <w:rPr>
          <w:color w:val="000000"/>
        </w:rPr>
        <w:t>”</w:t>
      </w:r>
      <w:r w:rsidRPr="00D54EB7">
        <w:rPr>
          <w:color w:val="000000"/>
        </w:rPr>
        <w:t xml:space="preserve"> being mentioned in the introduction or discussion of the study.</w:t>
      </w:r>
    </w:p>
    <w:p w14:paraId="23055A9C" w14:textId="36F34BE0" w:rsidR="006718FB" w:rsidRDefault="00152801" w:rsidP="00963D91">
      <w:pPr>
        <w:pBdr>
          <w:top w:val="nil"/>
          <w:left w:val="nil"/>
          <w:bottom w:val="nil"/>
          <w:right w:val="nil"/>
          <w:between w:val="nil"/>
        </w:pBdr>
        <w:ind w:firstLine="720"/>
        <w:rPr>
          <w:color w:val="000000"/>
        </w:rPr>
      </w:pPr>
      <w:del w:id="894" w:author="Julia Rohrer" w:date="2023-03-22T13:32:00Z">
        <w:r w:rsidRPr="00152801" w:rsidDel="00422B73">
          <w:rPr>
            <w:color w:val="000000"/>
          </w:rPr>
          <w:delText xml:space="preserve">Although in smaller </w:delText>
        </w:r>
        <w:r w:rsidR="00D15972" w:rsidDel="00422B73">
          <w:rPr>
            <w:color w:val="000000"/>
          </w:rPr>
          <w:delText>degrees</w:delText>
        </w:r>
        <w:r w:rsidRPr="00152801" w:rsidDel="00422B73">
          <w:rPr>
            <w:color w:val="000000"/>
          </w:rPr>
          <w:delText>, t</w:delText>
        </w:r>
      </w:del>
      <w:ins w:id="895" w:author="Julia Rohrer" w:date="2023-03-22T13:32:00Z">
        <w:r w:rsidR="00422B73">
          <w:rPr>
            <w:color w:val="000000"/>
          </w:rPr>
          <w:t xml:space="preserve">Furthermore, </w:t>
        </w:r>
      </w:ins>
      <w:del w:id="896" w:author="Julia Rohrer" w:date="2023-03-22T13:32:00Z">
        <w:r w:rsidRPr="00152801" w:rsidDel="00422B73">
          <w:rPr>
            <w:color w:val="000000"/>
          </w:rPr>
          <w:delText xml:space="preserve">here </w:delText>
        </w:r>
      </w:del>
      <w:ins w:id="897" w:author="Julia Rohrer" w:date="2023-03-22T13:32:00Z">
        <w:r w:rsidR="00422B73">
          <w:rPr>
            <w:color w:val="000000"/>
          </w:rPr>
          <w:t>there</w:t>
        </w:r>
        <w:r w:rsidR="00422B73" w:rsidRPr="00152801">
          <w:rPr>
            <w:color w:val="000000"/>
          </w:rPr>
          <w:t xml:space="preserve"> </w:t>
        </w:r>
      </w:ins>
      <w:del w:id="898" w:author="Julia Rohrer" w:date="2023-03-22T13:32:00Z">
        <w:r w:rsidRPr="00152801" w:rsidDel="00422B73">
          <w:rPr>
            <w:color w:val="000000"/>
          </w:rPr>
          <w:delText xml:space="preserve">are </w:delText>
        </w:r>
      </w:del>
      <w:ins w:id="899" w:author="Julia Rohrer" w:date="2023-03-22T13:32:00Z">
        <w:r w:rsidR="00422B73">
          <w:rPr>
            <w:color w:val="000000"/>
          </w:rPr>
          <w:t>was</w:t>
        </w:r>
        <w:r w:rsidR="00422B73" w:rsidRPr="00152801">
          <w:rPr>
            <w:color w:val="000000"/>
          </w:rPr>
          <w:t xml:space="preserve"> </w:t>
        </w:r>
      </w:ins>
      <w:r w:rsidRPr="00152801">
        <w:rPr>
          <w:color w:val="000000"/>
        </w:rPr>
        <w:t xml:space="preserve">a </w:t>
      </w:r>
      <w:ins w:id="900" w:author="Julia Rohrer" w:date="2023-03-22T13:32:00Z">
        <w:del w:id="901" w:author="adrien fillon" w:date="2023-04-10T13:39:00Z">
          <w:r w:rsidR="00422B73" w:rsidDel="00F10505">
            <w:rPr>
              <w:color w:val="000000"/>
            </w:rPr>
            <w:delText>(</w:delText>
          </w:r>
        </w:del>
        <w:r w:rsidR="00422B73">
          <w:rPr>
            <w:color w:val="000000"/>
          </w:rPr>
          <w:t>small</w:t>
        </w:r>
        <w:del w:id="902" w:author="adrien fillon" w:date="2023-04-10T13:39:00Z">
          <w:r w:rsidR="00422B73" w:rsidDel="00F10505">
            <w:rPr>
              <w:color w:val="000000"/>
            </w:rPr>
            <w:delText>er)</w:delText>
          </w:r>
        </w:del>
        <w:r w:rsidR="00422B73">
          <w:rPr>
            <w:color w:val="000000"/>
          </w:rPr>
          <w:t xml:space="preserve"> </w:t>
        </w:r>
      </w:ins>
      <w:r w:rsidRPr="00152801">
        <w:rPr>
          <w:color w:val="000000"/>
        </w:rPr>
        <w:t>number of studies that manipulate</w:t>
      </w:r>
      <w:ins w:id="903" w:author="Julia Rohrer" w:date="2023-03-22T13:32:00Z">
        <w:r w:rsidR="00422B73">
          <w:rPr>
            <w:color w:val="000000"/>
          </w:rPr>
          <w:t>d</w:t>
        </w:r>
      </w:ins>
      <w:r w:rsidRPr="00152801">
        <w:rPr>
          <w:color w:val="000000"/>
        </w:rPr>
        <w:t xml:space="preserve"> individual factors, for example by measuring personality traits prior to experimentation, and by creating groups by separating individuals according to their level (low or high) on a personality trait. Others measured</w:t>
      </w:r>
      <w:ins w:id="904" w:author="Julia Rohrer" w:date="2023-03-22T13:32:00Z">
        <w:r w:rsidR="00D70CE3">
          <w:rPr>
            <w:color w:val="000000"/>
          </w:rPr>
          <w:t xml:space="preserve">, </w:t>
        </w:r>
        <w:commentRangeStart w:id="905"/>
        <w:r w:rsidR="00D70CE3">
          <w:rPr>
            <w:color w:val="000000"/>
          </w:rPr>
          <w:t>for example</w:t>
        </w:r>
      </w:ins>
      <w:commentRangeEnd w:id="905"/>
      <w:ins w:id="906" w:author="Julia Rohrer" w:date="2023-03-22T13:33:00Z">
        <w:r w:rsidR="00D70CE3">
          <w:rPr>
            <w:rStyle w:val="Marquedecommentaire"/>
          </w:rPr>
          <w:commentReference w:id="905"/>
        </w:r>
      </w:ins>
      <w:ins w:id="907" w:author="Julia Rohrer" w:date="2023-03-22T13:32:00Z">
        <w:r w:rsidR="00D70CE3">
          <w:rPr>
            <w:color w:val="000000"/>
          </w:rPr>
          <w:t xml:space="preserve">, </w:t>
        </w:r>
      </w:ins>
      <w:del w:id="908" w:author="Julia Rohrer" w:date="2023-03-22T13:32:00Z">
        <w:r w:rsidRPr="00152801" w:rsidDel="00D70CE3">
          <w:rPr>
            <w:color w:val="000000"/>
          </w:rPr>
          <w:delText xml:space="preserve"> </w:delText>
        </w:r>
      </w:del>
      <w:r w:rsidRPr="00152801">
        <w:rPr>
          <w:color w:val="000000"/>
        </w:rPr>
        <w:t xml:space="preserve">optimism, individualism, temperament, depression, envy, critical thinking, </w:t>
      </w:r>
      <w:ins w:id="909" w:author="Julia Rohrer" w:date="2023-03-22T13:33:00Z">
        <w:r w:rsidR="00D70CE3">
          <w:rPr>
            <w:color w:val="000000"/>
          </w:rPr>
          <w:t>or</w:t>
        </w:r>
      </w:ins>
      <w:ins w:id="910" w:author="Julia Rohrer" w:date="2023-03-22T13:32:00Z">
        <w:r w:rsidR="00D70CE3">
          <w:rPr>
            <w:color w:val="000000"/>
          </w:rPr>
          <w:t xml:space="preserve"> </w:t>
        </w:r>
      </w:ins>
      <w:del w:id="911" w:author="Julia Rohrer" w:date="2023-03-22T13:32:00Z">
        <w:r w:rsidRPr="00152801" w:rsidDel="00D70CE3">
          <w:rPr>
            <w:color w:val="000000"/>
          </w:rPr>
          <w:delText>self-construct..</w:delText>
        </w:r>
      </w:del>
      <w:ins w:id="912" w:author="Julia Rohrer" w:date="2023-03-22T13:32:00Z">
        <w:r w:rsidR="00D70CE3">
          <w:rPr>
            <w:color w:val="000000"/>
          </w:rPr>
          <w:t>self-constructs</w:t>
        </w:r>
      </w:ins>
      <w:r w:rsidRPr="00152801">
        <w:rPr>
          <w:color w:val="000000"/>
        </w:rPr>
        <w:t xml:space="preserve">. In total, these exclusion criteria </w:t>
      </w:r>
      <w:del w:id="913" w:author="Julia Rohrer" w:date="2023-03-22T13:33:00Z">
        <w:r w:rsidRPr="00152801" w:rsidDel="00D70CE3">
          <w:rPr>
            <w:color w:val="000000"/>
          </w:rPr>
          <w:delText xml:space="preserve">concern </w:delText>
        </w:r>
      </w:del>
      <w:ins w:id="914" w:author="Julia Rohrer" w:date="2023-03-22T13:33:00Z">
        <w:r w:rsidR="00D70CE3">
          <w:rPr>
            <w:color w:val="000000"/>
          </w:rPr>
          <w:t>applied to</w:t>
        </w:r>
        <w:r w:rsidR="00D70CE3" w:rsidRPr="00152801">
          <w:rPr>
            <w:color w:val="000000"/>
          </w:rPr>
          <w:t xml:space="preserve"> </w:t>
        </w:r>
      </w:ins>
      <w:r w:rsidRPr="00152801">
        <w:rPr>
          <w:color w:val="000000"/>
        </w:rPr>
        <w:t>136 studies. It would be possible to conduct an experimental meta-analysis on the subject, which would not measure the relationship between individual factors and group creativity but the impact of a particular personality trait on group creativity. However, the results could be as disparate</w:t>
      </w:r>
      <w:ins w:id="915" w:author="Julia Rohrer" w:date="2023-03-22T13:34:00Z">
        <w:r w:rsidR="00D70CE3">
          <w:rPr>
            <w:color w:val="000000"/>
          </w:rPr>
          <w:t xml:space="preserve"> and inconclusive</w:t>
        </w:r>
      </w:ins>
      <w:r w:rsidRPr="00152801">
        <w:rPr>
          <w:color w:val="000000"/>
        </w:rPr>
        <w:t xml:space="preserve"> as in this meta-analysis, as </w:t>
      </w:r>
      <w:del w:id="916" w:author="Julia Rohrer" w:date="2023-03-22T13:34:00Z">
        <w:r w:rsidRPr="00152801" w:rsidDel="00D70CE3">
          <w:rPr>
            <w:color w:val="000000"/>
          </w:rPr>
          <w:delText xml:space="preserve">the </w:delText>
        </w:r>
      </w:del>
      <w:r w:rsidRPr="00152801">
        <w:rPr>
          <w:color w:val="000000"/>
        </w:rPr>
        <w:t>other exclusion criteria would apply. Indeed,</w:t>
      </w:r>
      <w:ins w:id="917" w:author="Julia Rohrer" w:date="2023-03-22T13:34:00Z">
        <w:r w:rsidR="00D70CE3">
          <w:rPr>
            <w:color w:val="000000"/>
          </w:rPr>
          <w:t xml:space="preserve"> many of</w:t>
        </w:r>
      </w:ins>
      <w:r w:rsidRPr="00152801">
        <w:rPr>
          <w:color w:val="000000"/>
        </w:rPr>
        <w:t xml:space="preserve"> these studies also include</w:t>
      </w:r>
      <w:ins w:id="918" w:author="Julia Rohrer" w:date="2023-03-22T13:34:00Z">
        <w:r w:rsidR="00D70CE3">
          <w:rPr>
            <w:color w:val="000000"/>
          </w:rPr>
          <w:t>d only</w:t>
        </w:r>
      </w:ins>
      <w:r w:rsidRPr="00152801">
        <w:rPr>
          <w:color w:val="000000"/>
        </w:rPr>
        <w:t xml:space="preserve"> measures of perceived creativity, measures of individual creativity</w:t>
      </w:r>
      <w:del w:id="919" w:author="Julia Rohrer" w:date="2023-03-22T13:34:00Z">
        <w:r w:rsidRPr="00152801" w:rsidDel="00D70CE3">
          <w:rPr>
            <w:color w:val="000000"/>
          </w:rPr>
          <w:delText xml:space="preserve"> </w:delText>
        </w:r>
      </w:del>
      <w:ins w:id="920" w:author="Julia Rohrer" w:date="2023-03-22T13:34:00Z">
        <w:r w:rsidR="00D70CE3">
          <w:rPr>
            <w:color w:val="000000"/>
          </w:rPr>
          <w:t>, and some were qualitative in natu</w:t>
        </w:r>
      </w:ins>
      <w:ins w:id="921" w:author="Julia Rohrer" w:date="2023-03-22T13:35:00Z">
        <w:r w:rsidR="00D70CE3">
          <w:rPr>
            <w:color w:val="000000"/>
          </w:rPr>
          <w:t>re</w:t>
        </w:r>
      </w:ins>
      <w:del w:id="922" w:author="Julia Rohrer" w:date="2023-03-22T13:34:00Z">
        <w:r w:rsidRPr="00152801" w:rsidDel="00D70CE3">
          <w:rPr>
            <w:color w:val="000000"/>
          </w:rPr>
          <w:delText>and qualitative studies</w:delText>
        </w:r>
      </w:del>
      <w:r w:rsidRPr="00152801">
        <w:rPr>
          <w:color w:val="000000"/>
        </w:rPr>
        <w:t xml:space="preserve">. Thus, it is not clear that a meta-analysis of this type would provide </w:t>
      </w:r>
      <w:r w:rsidR="0037712A" w:rsidRPr="00152801">
        <w:rPr>
          <w:color w:val="000000"/>
        </w:rPr>
        <w:t>enough</w:t>
      </w:r>
      <w:r w:rsidR="00E678DB">
        <w:rPr>
          <w:color w:val="000000"/>
        </w:rPr>
        <w:t xml:space="preserve"> </w:t>
      </w:r>
      <w:r w:rsidRPr="00152801">
        <w:rPr>
          <w:color w:val="000000"/>
        </w:rPr>
        <w:t xml:space="preserve">effect sizes </w:t>
      </w:r>
      <w:r w:rsidR="00E678DB">
        <w:rPr>
          <w:color w:val="000000"/>
        </w:rPr>
        <w:t>to conduct a</w:t>
      </w:r>
      <w:ins w:id="923" w:author="Julia Rohrer" w:date="2023-03-22T13:35:00Z">
        <w:r w:rsidR="00D70CE3">
          <w:rPr>
            <w:color w:val="000000"/>
          </w:rPr>
          <w:t xml:space="preserve">n informative </w:t>
        </w:r>
      </w:ins>
      <w:del w:id="924" w:author="Julia Rohrer" w:date="2023-03-22T13:35:00Z">
        <w:r w:rsidR="00E678DB" w:rsidDel="00D70CE3">
          <w:rPr>
            <w:color w:val="000000"/>
          </w:rPr>
          <w:delText xml:space="preserve"> consistent</w:delText>
        </w:r>
        <w:r w:rsidRPr="00152801" w:rsidDel="00D70CE3">
          <w:rPr>
            <w:color w:val="000000"/>
          </w:rPr>
          <w:delText xml:space="preserve"> </w:delText>
        </w:r>
      </w:del>
      <w:r w:rsidRPr="00152801">
        <w:rPr>
          <w:color w:val="000000"/>
        </w:rPr>
        <w:t>analysis.</w:t>
      </w:r>
    </w:p>
    <w:p w14:paraId="29294865" w14:textId="2C05B220" w:rsidR="00BD4691" w:rsidRDefault="00BD4691" w:rsidP="00963D91">
      <w:pPr>
        <w:pBdr>
          <w:top w:val="nil"/>
          <w:left w:val="nil"/>
          <w:bottom w:val="nil"/>
          <w:right w:val="nil"/>
          <w:between w:val="nil"/>
        </w:pBdr>
        <w:ind w:firstLine="720"/>
        <w:rPr>
          <w:color w:val="000000"/>
        </w:rPr>
      </w:pPr>
      <w:r>
        <w:rPr>
          <w:color w:val="000000"/>
        </w:rPr>
        <w:t>Out o</w:t>
      </w:r>
      <w:r w:rsidRPr="00BD4691">
        <w:rPr>
          <w:color w:val="000000"/>
        </w:rPr>
        <w:t xml:space="preserve">f the </w:t>
      </w:r>
      <w:r w:rsidR="00690A64">
        <w:rPr>
          <w:color w:val="000000"/>
        </w:rPr>
        <w:t>11</w:t>
      </w:r>
      <w:r w:rsidRPr="00BD4691">
        <w:rPr>
          <w:color w:val="000000"/>
        </w:rPr>
        <w:t xml:space="preserve"> studies included, </w:t>
      </w:r>
      <w:r w:rsidR="00FF08A0">
        <w:rPr>
          <w:color w:val="000000"/>
        </w:rPr>
        <w:t xml:space="preserve">1 is from 2019, </w:t>
      </w:r>
      <w:ins w:id="925" w:author="Julia Rohrer" w:date="2023-03-22T13:35:00Z">
        <w:r w:rsidR="00D70CE3">
          <w:rPr>
            <w:color w:val="000000"/>
          </w:rPr>
          <w:t xml:space="preserve">and </w:t>
        </w:r>
      </w:ins>
      <w:r w:rsidRPr="00BD4691">
        <w:rPr>
          <w:color w:val="000000"/>
        </w:rPr>
        <w:t>3 are from 2020, a sign that personality factors</w:t>
      </w:r>
      <w:r w:rsidR="00EB62CC">
        <w:rPr>
          <w:color w:val="000000"/>
        </w:rPr>
        <w:t xml:space="preserve"> and group creativity</w:t>
      </w:r>
      <w:r w:rsidRPr="00BD4691">
        <w:rPr>
          <w:color w:val="000000"/>
        </w:rPr>
        <w:t xml:space="preserve"> are </w:t>
      </w:r>
      <w:ins w:id="926" w:author="Julia Rohrer" w:date="2023-03-22T13:35:00Z">
        <w:r w:rsidR="00D70CE3">
          <w:rPr>
            <w:color w:val="000000"/>
          </w:rPr>
          <w:t xml:space="preserve">currently </w:t>
        </w:r>
      </w:ins>
      <w:r w:rsidRPr="00BD4691">
        <w:rPr>
          <w:color w:val="000000"/>
        </w:rPr>
        <w:t xml:space="preserve">being investigated. In this sense, it is possible that this meta-analysis </w:t>
      </w:r>
      <w:r w:rsidR="00A62141">
        <w:rPr>
          <w:color w:val="000000"/>
        </w:rPr>
        <w:t>came</w:t>
      </w:r>
      <w:r w:rsidRPr="00BD4691">
        <w:rPr>
          <w:color w:val="000000"/>
        </w:rPr>
        <w:t xml:space="preserve"> a bit </w:t>
      </w:r>
      <w:r w:rsidR="00A62141">
        <w:rPr>
          <w:color w:val="000000"/>
        </w:rPr>
        <w:t xml:space="preserve">too </w:t>
      </w:r>
      <w:r w:rsidRPr="00BD4691">
        <w:rPr>
          <w:color w:val="000000"/>
        </w:rPr>
        <w:t xml:space="preserve">early compared to the </w:t>
      </w:r>
      <w:ins w:id="927" w:author="Julia Rohrer" w:date="2023-03-22T13:35:00Z">
        <w:r w:rsidR="00D70CE3">
          <w:rPr>
            <w:color w:val="000000"/>
          </w:rPr>
          <w:t xml:space="preserve">primary </w:t>
        </w:r>
      </w:ins>
      <w:r w:rsidRPr="00BD4691">
        <w:rPr>
          <w:color w:val="000000"/>
        </w:rPr>
        <w:t xml:space="preserve">studies on the subject. </w:t>
      </w:r>
    </w:p>
    <w:p w14:paraId="78349CFD" w14:textId="5763D64A" w:rsidR="009412AE" w:rsidRDefault="00D564B8" w:rsidP="00D564B8">
      <w:pPr>
        <w:pStyle w:val="Titre3"/>
      </w:pPr>
      <w:r>
        <w:t>Time limit</w:t>
      </w:r>
    </w:p>
    <w:p w14:paraId="7E8345B9" w14:textId="4F0A8154" w:rsidR="00D564B8" w:rsidRPr="00D564B8" w:rsidRDefault="00D564B8" w:rsidP="002C428B">
      <w:pPr>
        <w:ind w:firstLine="720"/>
      </w:pPr>
      <w:r>
        <w:rPr>
          <w:color w:val="000000"/>
        </w:rPr>
        <w:t>The moderator analysis revealed a possible weak effect of time on the relationship</w:t>
      </w:r>
      <w:ins w:id="928" w:author="Julia Rohrer" w:date="2023-03-22T13:36:00Z">
        <w:r w:rsidR="00AC75FA">
          <w:rPr>
            <w:color w:val="000000"/>
          </w:rPr>
          <w:t xml:space="preserve"> between personal</w:t>
        </w:r>
      </w:ins>
      <w:ins w:id="929" w:author="Julia Rohrer" w:date="2023-03-22T13:37:00Z">
        <w:r w:rsidR="00AC75FA">
          <w:rPr>
            <w:color w:val="000000"/>
          </w:rPr>
          <w:t xml:space="preserve"> factors and creativity outcomes</w:t>
        </w:r>
      </w:ins>
      <w:r>
        <w:rPr>
          <w:color w:val="000000"/>
        </w:rPr>
        <w:t xml:space="preserve">, as </w:t>
      </w:r>
      <w:r w:rsidRPr="00A913DD">
        <w:rPr>
          <w:color w:val="000000"/>
        </w:rPr>
        <w:t xml:space="preserve">each minute spent in the creativity session increases the relationship between personal factors and creative outcomes by </w:t>
      </w:r>
      <w:r w:rsidRPr="00AC75FA">
        <w:rPr>
          <w:i/>
          <w:color w:val="000000"/>
          <w:rPrChange w:id="930" w:author="Julia Rohrer" w:date="2023-03-22T13:37:00Z">
            <w:rPr>
              <w:color w:val="000000"/>
            </w:rPr>
          </w:rPrChange>
        </w:rPr>
        <w:t>r</w:t>
      </w:r>
      <w:r w:rsidRPr="00A913DD">
        <w:rPr>
          <w:color w:val="000000"/>
        </w:rPr>
        <w:t xml:space="preserve"> = .01.</w:t>
      </w:r>
      <w:r>
        <w:rPr>
          <w:color w:val="000000"/>
        </w:rPr>
        <w:t xml:space="preserve"> However, given the limitation of the data, we </w:t>
      </w:r>
      <w:r w:rsidR="00E43656">
        <w:rPr>
          <w:color w:val="000000"/>
        </w:rPr>
        <w:t>could not</w:t>
      </w:r>
      <w:r>
        <w:rPr>
          <w:color w:val="000000"/>
        </w:rPr>
        <w:t xml:space="preserve"> test the hypothesis on cognitive closure.</w:t>
      </w:r>
      <w:r w:rsidR="00257850">
        <w:rPr>
          <w:color w:val="000000"/>
        </w:rPr>
        <w:t xml:space="preserve"> Most of the studies included in the analysis </w:t>
      </w:r>
      <w:r w:rsidR="004C51FB">
        <w:rPr>
          <w:color w:val="000000"/>
        </w:rPr>
        <w:t xml:space="preserve">had a time constraint between 5 and 10 minutes, and for these studies, the moderation analysis revealed </w:t>
      </w:r>
      <w:del w:id="931" w:author="Julia Rohrer" w:date="2023-03-22T13:37:00Z">
        <w:r w:rsidR="004C51FB" w:rsidDel="00AC75FA">
          <w:rPr>
            <w:color w:val="000000"/>
          </w:rPr>
          <w:delText xml:space="preserve">not </w:delText>
        </w:r>
      </w:del>
      <w:ins w:id="932" w:author="Julia Rohrer" w:date="2023-03-22T13:37:00Z">
        <w:r w:rsidR="00AC75FA">
          <w:rPr>
            <w:color w:val="000000"/>
          </w:rPr>
          <w:t xml:space="preserve">no </w:t>
        </w:r>
      </w:ins>
      <w:r w:rsidR="004C51FB">
        <w:rPr>
          <w:color w:val="000000"/>
        </w:rPr>
        <w:t xml:space="preserve">effect. The effect of time limit was found for the studies comparing </w:t>
      </w:r>
      <w:r w:rsidR="00946E01">
        <w:rPr>
          <w:color w:val="000000"/>
        </w:rPr>
        <w:t>10 and 20 minutes</w:t>
      </w:r>
      <w:del w:id="933" w:author="Julia Rohrer" w:date="2023-03-22T13:37:00Z">
        <w:r w:rsidR="00946E01" w:rsidDel="00AC75FA">
          <w:rPr>
            <w:color w:val="000000"/>
          </w:rPr>
          <w:delText>.</w:delText>
        </w:r>
        <w:r w:rsidR="007E7FC9" w:rsidDel="00AC75FA">
          <w:rPr>
            <w:color w:val="000000"/>
          </w:rPr>
          <w:delText xml:space="preserve"> In this case,</w:delText>
        </w:r>
      </w:del>
      <w:ins w:id="934" w:author="Julia Rohrer" w:date="2023-03-22T13:37:00Z">
        <w:r w:rsidR="00AC75FA">
          <w:rPr>
            <w:color w:val="000000"/>
          </w:rPr>
          <w:t>;</w:t>
        </w:r>
      </w:ins>
      <w:r w:rsidR="007E7FC9">
        <w:rPr>
          <w:color w:val="000000"/>
        </w:rPr>
        <w:t xml:space="preserve"> the </w:t>
      </w:r>
      <w:r w:rsidR="00292FA9">
        <w:rPr>
          <w:color w:val="000000"/>
        </w:rPr>
        <w:t>relationships</w:t>
      </w:r>
      <w:r w:rsidR="007E7FC9">
        <w:rPr>
          <w:color w:val="000000"/>
        </w:rPr>
        <w:t xml:space="preserve"> w</w:t>
      </w:r>
      <w:r w:rsidR="00292FA9">
        <w:rPr>
          <w:color w:val="000000"/>
        </w:rPr>
        <w:t>ere</w:t>
      </w:r>
      <w:r w:rsidR="007E7FC9">
        <w:rPr>
          <w:color w:val="000000"/>
        </w:rPr>
        <w:t xml:space="preserve"> systematically stronger for the </w:t>
      </w:r>
      <w:r w:rsidR="00292FA9">
        <w:rPr>
          <w:color w:val="000000"/>
        </w:rPr>
        <w:t xml:space="preserve">20 minutes than for the 10 minutes </w:t>
      </w:r>
      <w:r w:rsidR="005E46A0">
        <w:rPr>
          <w:color w:val="000000"/>
        </w:rPr>
        <w:t>condition</w:t>
      </w:r>
      <w:r w:rsidR="003209A4">
        <w:rPr>
          <w:color w:val="000000"/>
        </w:rPr>
        <w:t xml:space="preserve">. This finding </w:t>
      </w:r>
      <w:r w:rsidR="00E43656">
        <w:rPr>
          <w:color w:val="000000"/>
        </w:rPr>
        <w:t>suggests</w:t>
      </w:r>
      <w:r w:rsidR="003209A4">
        <w:rPr>
          <w:color w:val="000000"/>
        </w:rPr>
        <w:t xml:space="preserve"> that a </w:t>
      </w:r>
      <w:del w:id="935" w:author="Julia Rohrer" w:date="2023-03-22T13:38:00Z">
        <w:r w:rsidR="003209A4" w:rsidDel="00AC75FA">
          <w:rPr>
            <w:color w:val="000000"/>
          </w:rPr>
          <w:delText xml:space="preserve">longest </w:delText>
        </w:r>
      </w:del>
      <w:ins w:id="936" w:author="Julia Rohrer" w:date="2023-03-22T13:38:00Z">
        <w:r w:rsidR="00AC75FA">
          <w:rPr>
            <w:color w:val="000000"/>
          </w:rPr>
          <w:t xml:space="preserve">longer </w:t>
        </w:r>
      </w:ins>
      <w:r w:rsidR="003209A4">
        <w:rPr>
          <w:color w:val="000000"/>
        </w:rPr>
        <w:t xml:space="preserve">session leads to a stronger possibility for participants to </w:t>
      </w:r>
      <w:r w:rsidR="000C4ABA">
        <w:rPr>
          <w:color w:val="000000"/>
        </w:rPr>
        <w:t xml:space="preserve">express their individuality in </w:t>
      </w:r>
      <w:del w:id="937" w:author="Julia Rohrer" w:date="2023-03-22T13:38:00Z">
        <w:r w:rsidR="000C4ABA" w:rsidDel="00AC75FA">
          <w:rPr>
            <w:color w:val="000000"/>
          </w:rPr>
          <w:delText xml:space="preserve">their </w:delText>
        </w:r>
      </w:del>
      <w:r w:rsidR="000C4ABA">
        <w:rPr>
          <w:color w:val="000000"/>
        </w:rPr>
        <w:t xml:space="preserve">group creative </w:t>
      </w:r>
      <w:r w:rsidR="00275C2F">
        <w:rPr>
          <w:color w:val="000000"/>
        </w:rPr>
        <w:t xml:space="preserve">tasks, at least </w:t>
      </w:r>
      <w:del w:id="938" w:author="adrien fillon" w:date="2023-03-29T16:38:00Z">
        <w:r w:rsidR="00275C2F" w:rsidDel="006A01AA">
          <w:rPr>
            <w:color w:val="000000"/>
          </w:rPr>
          <w:delText xml:space="preserve">until </w:delText>
        </w:r>
      </w:del>
      <w:ins w:id="939" w:author="Julia Rohrer" w:date="2023-03-22T13:38:00Z">
        <w:r w:rsidR="00AC75FA">
          <w:rPr>
            <w:color w:val="000000"/>
          </w:rPr>
          <w:t xml:space="preserve">up to </w:t>
        </w:r>
      </w:ins>
      <w:r w:rsidR="00275C2F">
        <w:rPr>
          <w:color w:val="000000"/>
        </w:rPr>
        <w:t>20 minutes.</w:t>
      </w:r>
      <w:r w:rsidR="005F4CC5">
        <w:rPr>
          <w:color w:val="000000"/>
        </w:rPr>
        <w:t xml:space="preserve"> We are limited in the generalizability of our findings</w:t>
      </w:r>
      <w:r w:rsidR="00275C2F">
        <w:rPr>
          <w:color w:val="000000"/>
        </w:rPr>
        <w:t>,</w:t>
      </w:r>
      <w:r w:rsidR="008F291A">
        <w:rPr>
          <w:color w:val="000000"/>
        </w:rPr>
        <w:t xml:space="preserve"> </w:t>
      </w:r>
      <w:r w:rsidR="005F4CC5">
        <w:rPr>
          <w:color w:val="000000"/>
        </w:rPr>
        <w:t xml:space="preserve">as </w:t>
      </w:r>
      <w:r w:rsidR="008F291A">
        <w:rPr>
          <w:color w:val="000000"/>
        </w:rPr>
        <w:t xml:space="preserve">the relationships were only found for </w:t>
      </w:r>
      <w:r w:rsidR="001C32D0">
        <w:rPr>
          <w:color w:val="000000"/>
        </w:rPr>
        <w:t xml:space="preserve">5 </w:t>
      </w:r>
      <w:del w:id="940" w:author="Julia Rohrer" w:date="2023-03-22T13:38:00Z">
        <w:r w:rsidR="001C32D0" w:rsidDel="00AC75FA">
          <w:rPr>
            <w:color w:val="000000"/>
          </w:rPr>
          <w:delText xml:space="preserve">effects </w:delText>
        </w:r>
      </w:del>
      <w:ins w:id="941" w:author="Julia Rohrer" w:date="2023-03-22T13:38:00Z">
        <w:r w:rsidR="00AC75FA">
          <w:rPr>
            <w:color w:val="000000"/>
          </w:rPr>
          <w:t xml:space="preserve">associations </w:t>
        </w:r>
      </w:ins>
      <w:r w:rsidR="001C32D0">
        <w:rPr>
          <w:color w:val="000000"/>
        </w:rPr>
        <w:t>relating self-</w:t>
      </w:r>
      <w:r w:rsidR="005F4CC5">
        <w:rPr>
          <w:color w:val="000000"/>
        </w:rPr>
        <w:t>efficacy</w:t>
      </w:r>
      <w:r w:rsidR="001C32D0">
        <w:rPr>
          <w:color w:val="000000"/>
        </w:rPr>
        <w:t xml:space="preserve"> </w:t>
      </w:r>
      <w:del w:id="942" w:author="adrien fillon" w:date="2023-03-29T16:39:00Z">
        <w:r w:rsidR="001C32D0" w:rsidDel="006A01AA">
          <w:rPr>
            <w:color w:val="000000"/>
          </w:rPr>
          <w:delText xml:space="preserve">and </w:delText>
        </w:r>
      </w:del>
      <w:ins w:id="943" w:author="adrien fillon" w:date="2023-03-29T16:39:00Z">
        <w:r w:rsidR="006A01AA">
          <w:rPr>
            <w:color w:val="000000"/>
          </w:rPr>
          <w:t xml:space="preserve">to </w:t>
        </w:r>
      </w:ins>
      <w:r w:rsidR="001C32D0">
        <w:rPr>
          <w:color w:val="000000"/>
        </w:rPr>
        <w:t>originality/usefulness.</w:t>
      </w:r>
    </w:p>
    <w:p w14:paraId="2071D290" w14:textId="77777777" w:rsidR="00C544F2" w:rsidRDefault="00E22F0C">
      <w:pPr>
        <w:pStyle w:val="Titre2"/>
        <w:spacing w:before="240"/>
      </w:pPr>
      <w:r>
        <w:t>Future Research Directions</w:t>
      </w:r>
    </w:p>
    <w:p w14:paraId="546A601E" w14:textId="77777777" w:rsidR="00BC3115" w:rsidRDefault="00BC3115">
      <w:pPr>
        <w:ind w:firstLine="720"/>
      </w:pPr>
      <w:r w:rsidRPr="00BC3115">
        <w:t xml:space="preserve">The results of this meta-analysis may help to improve the field of research linking creativity and personality. </w:t>
      </w:r>
    </w:p>
    <w:p w14:paraId="2CF23B10" w14:textId="032095E2" w:rsidR="00BB4E5D" w:rsidRDefault="000825ED">
      <w:pPr>
        <w:ind w:firstLine="720"/>
      </w:pPr>
      <w:r>
        <w:t xml:space="preserve">First, we </w:t>
      </w:r>
      <w:r w:rsidR="00BB4E5D" w:rsidRPr="00BB4E5D">
        <w:t xml:space="preserve">built on the </w:t>
      </w:r>
      <w:commentRangeStart w:id="944"/>
      <w:commentRangeStart w:id="945"/>
      <w:del w:id="946" w:author="Julia Rohrer" w:date="2023-03-22T13:38:00Z">
        <w:r w:rsidR="00BB4E5D" w:rsidRPr="00BB4E5D" w:rsidDel="00AC75FA">
          <w:delText xml:space="preserve">assumptions </w:delText>
        </w:r>
      </w:del>
      <w:ins w:id="947" w:author="Julia Rohrer" w:date="2023-03-22T13:38:00Z">
        <w:del w:id="948" w:author="adrien fillon" w:date="2023-03-27T17:23:00Z">
          <w:r w:rsidR="00AC75FA" w:rsidDel="00DE0195">
            <w:delText>suspicion</w:delText>
          </w:r>
        </w:del>
      </w:ins>
      <w:ins w:id="949" w:author="adrien fillon" w:date="2023-03-27T17:24:00Z">
        <w:r w:rsidR="002E4191">
          <w:t>conjecture</w:t>
        </w:r>
      </w:ins>
      <w:ins w:id="950" w:author="Julia Rohrer" w:date="2023-03-22T13:38:00Z">
        <w:r w:rsidR="00AC75FA" w:rsidRPr="00BB4E5D">
          <w:t xml:space="preserve"> </w:t>
        </w:r>
      </w:ins>
      <w:commentRangeEnd w:id="944"/>
      <w:ins w:id="951" w:author="Julia Rohrer" w:date="2023-03-22T13:39:00Z">
        <w:r w:rsidR="00AC75FA">
          <w:rPr>
            <w:rStyle w:val="Marquedecommentaire"/>
          </w:rPr>
          <w:commentReference w:id="944"/>
        </w:r>
      </w:ins>
      <w:commentRangeEnd w:id="945"/>
      <w:r w:rsidR="00C3208F">
        <w:rPr>
          <w:rStyle w:val="Marquedecommentaire"/>
        </w:rPr>
        <w:commentReference w:id="945"/>
      </w:r>
      <w:r w:rsidR="00BB4E5D" w:rsidRPr="00BB4E5D">
        <w:t>of Coursey et al</w:t>
      </w:r>
      <w:r w:rsidR="00BB4E5D">
        <w:t>.</w:t>
      </w:r>
      <w:r w:rsidR="00BB4E5D" w:rsidRPr="00BB4E5D">
        <w:t xml:space="preserve"> (2018) and improved </w:t>
      </w:r>
      <w:r w:rsidR="00BB4E5D">
        <w:t>current</w:t>
      </w:r>
      <w:r w:rsidR="00BB4E5D" w:rsidRPr="00BB4E5D">
        <w:t xml:space="preserve"> knowledge by systematically quantifying the data on the subject. </w:t>
      </w:r>
      <w:r w:rsidR="00B60B90" w:rsidRPr="00B60B90">
        <w:t>We found that the</w:t>
      </w:r>
      <w:ins w:id="952" w:author="adrien fillon" w:date="2023-04-10T13:57:00Z">
        <w:r w:rsidR="00FE21FE">
          <w:t xml:space="preserve"> available</w:t>
        </w:r>
      </w:ins>
      <w:r w:rsidR="00B60B90" w:rsidRPr="00B60B90">
        <w:t xml:space="preserve"> data was limited</w:t>
      </w:r>
      <w:r w:rsidR="00B60B90">
        <w:t xml:space="preserve">. </w:t>
      </w:r>
      <w:r w:rsidR="00084F7F" w:rsidRPr="001129DB">
        <w:t>Very</w:t>
      </w:r>
      <w:r w:rsidR="001129DB" w:rsidRPr="001129DB">
        <w:t xml:space="preserve"> few studies measure group creativity</w:t>
      </w:r>
      <w:r w:rsidR="009614CD">
        <w:t>.</w:t>
      </w:r>
      <w:r w:rsidR="00084F7F">
        <w:t xml:space="preserve"> </w:t>
      </w:r>
      <w:r w:rsidR="00084F7F" w:rsidRPr="00084F7F">
        <w:t xml:space="preserve">Most </w:t>
      </w:r>
      <w:r w:rsidR="00084F7F">
        <w:t xml:space="preserve">studies </w:t>
      </w:r>
      <w:r w:rsidR="00084F7F" w:rsidRPr="00084F7F">
        <w:t xml:space="preserve">measure perceived creativity, through questionnaires and surveys, and some studies make </w:t>
      </w:r>
      <w:ins w:id="953" w:author="Julia Rohrer" w:date="2023-03-22T13:39:00Z">
        <w:r w:rsidR="00AC75FA">
          <w:t xml:space="preserve">up </w:t>
        </w:r>
      </w:ins>
      <w:r w:rsidR="00084F7F" w:rsidRPr="00084F7F">
        <w:t xml:space="preserve">their own measures of creativity, according to their </w:t>
      </w:r>
      <w:r w:rsidR="00084F7F">
        <w:t xml:space="preserve">own </w:t>
      </w:r>
      <w:r w:rsidR="00084F7F" w:rsidRPr="00084F7F">
        <w:t>criteria.</w:t>
      </w:r>
      <w:r w:rsidR="00EC71CC" w:rsidRPr="00EC71CC">
        <w:t xml:space="preserve"> It would be possible to improve our knowledge of group creativity by using standardized creativity methods and protocols</w:t>
      </w:r>
      <w:ins w:id="954" w:author="Julia Rohrer" w:date="2023-03-22T13:40:00Z">
        <w:r w:rsidR="00AC75FA">
          <w:t xml:space="preserve"> and by</w:t>
        </w:r>
      </w:ins>
      <w:del w:id="955" w:author="Julia Rohrer" w:date="2023-03-22T13:40:00Z">
        <w:r w:rsidR="00EC71CC" w:rsidRPr="00EC71CC" w:rsidDel="00AC75FA">
          <w:delText>,</w:delText>
        </w:r>
      </w:del>
      <w:r w:rsidR="00EC71CC" w:rsidRPr="00EC71CC">
        <w:t xml:space="preserve"> using direct measures, especially as in the majority of the studies included, inter-expert reliability was </w:t>
      </w:r>
      <w:del w:id="956" w:author="adrien fillon" w:date="2023-04-10T13:57:00Z">
        <w:r w:rsidR="00EC71CC" w:rsidRPr="00EC71CC" w:rsidDel="00116814">
          <w:delText>very good</w:delText>
        </w:r>
      </w:del>
      <w:ins w:id="957" w:author="adrien fillon" w:date="2023-04-10T13:57:00Z">
        <w:r w:rsidR="00116814">
          <w:t>high</w:t>
        </w:r>
      </w:ins>
      <w:r w:rsidR="00EC71CC" w:rsidRPr="00EC71CC">
        <w:t xml:space="preserve">, indicating that the perception of creativity is shared </w:t>
      </w:r>
      <w:r w:rsidR="00BA266E">
        <w:t>among</w:t>
      </w:r>
      <w:r w:rsidR="00EC71CC" w:rsidRPr="00EC71CC">
        <w:t xml:space="preserve"> </w:t>
      </w:r>
      <w:del w:id="958" w:author="Julia Rohrer" w:date="2023-03-22T13:40:00Z">
        <w:r w:rsidR="00EC71CC" w:rsidRPr="00EC71CC" w:rsidDel="00AC75FA">
          <w:delText xml:space="preserve">the </w:delText>
        </w:r>
      </w:del>
      <w:r w:rsidR="00EC71CC" w:rsidRPr="00EC71CC">
        <w:t>experts.</w:t>
      </w:r>
    </w:p>
    <w:p w14:paraId="36AFC59E" w14:textId="6BC11B15" w:rsidR="00EE4A6E" w:rsidRDefault="006C3658">
      <w:pPr>
        <w:ind w:firstLine="720"/>
      </w:pPr>
      <w:bookmarkStart w:id="959" w:name="_Hlk130997853"/>
      <w:ins w:id="960" w:author="adrien fillon" w:date="2023-03-29T16:02:00Z">
        <w:r>
          <w:t xml:space="preserve">Only one personal factor had a positive relationship with </w:t>
        </w:r>
      </w:ins>
      <w:ins w:id="961" w:author="adrien fillon" w:date="2023-03-29T16:03:00Z">
        <w:r>
          <w:t xml:space="preserve">the three </w:t>
        </w:r>
      </w:ins>
      <w:ins w:id="962" w:author="adrien fillon" w:date="2023-03-29T16:02:00Z">
        <w:r>
          <w:t>group creative outcome</w:t>
        </w:r>
      </w:ins>
      <w:ins w:id="963" w:author="adrien fillon" w:date="2023-03-29T16:03:00Z">
        <w:r>
          <w:t xml:space="preserve">s: self-efficacy. </w:t>
        </w:r>
      </w:ins>
      <w:del w:id="964" w:author="adrien fillon" w:date="2023-03-29T16:01:00Z">
        <w:r w:rsidR="00EE4A6E" w:rsidRPr="00EE4A6E" w:rsidDel="006C3658">
          <w:delText xml:space="preserve">Regarding </w:delText>
        </w:r>
      </w:del>
      <w:del w:id="965" w:author="adrien fillon" w:date="2023-03-29T16:02:00Z">
        <w:r w:rsidR="00EE4A6E" w:rsidRPr="00EE4A6E" w:rsidDel="006C3658">
          <w:delText>personal</w:delText>
        </w:r>
        <w:r w:rsidR="006A74DA" w:rsidDel="006C3658">
          <w:delText xml:space="preserve"> factor</w:delText>
        </w:r>
      </w:del>
      <w:del w:id="966" w:author="adrien fillon" w:date="2023-03-29T16:01:00Z">
        <w:r w:rsidR="006A74DA" w:rsidDel="006C3658">
          <w:delText>s</w:delText>
        </w:r>
      </w:del>
      <w:del w:id="967" w:author="adrien fillon" w:date="2023-03-29T16:02:00Z">
        <w:r w:rsidR="00EE4A6E" w:rsidRPr="00EE4A6E" w:rsidDel="006C3658">
          <w:delText xml:space="preserve">, we found that only one had </w:delText>
        </w:r>
      </w:del>
      <w:ins w:id="968" w:author="Julia Rohrer" w:date="2023-03-22T13:40:00Z">
        <w:del w:id="969" w:author="adrien fillon" w:date="2023-03-29T16:02:00Z">
          <w:r w:rsidR="00AC75FA" w:rsidDel="006C3658">
            <w:delText xml:space="preserve">a </w:delText>
          </w:r>
        </w:del>
      </w:ins>
      <w:del w:id="970" w:author="adrien fillon" w:date="2023-03-29T16:02:00Z">
        <w:r w:rsidR="00EE4A6E" w:rsidRPr="00EE4A6E" w:rsidDel="006C3658">
          <w:delText xml:space="preserve">sufficient </w:delText>
        </w:r>
        <w:r w:rsidR="00644658" w:rsidDel="006C3658">
          <w:delText xml:space="preserve">number of </w:delText>
        </w:r>
        <w:r w:rsidR="00EE4A6E" w:rsidRPr="00EE4A6E" w:rsidDel="006C3658">
          <w:delText>effect sizes to conduct an analysis</w:delText>
        </w:r>
      </w:del>
      <w:ins w:id="971" w:author="Julia Rohrer" w:date="2023-03-22T13:41:00Z">
        <w:del w:id="972" w:author="adrien fillon" w:date="2023-03-29T16:02:00Z">
          <w:r w:rsidR="00AC75FA" w:rsidDel="006C3658">
            <w:delText xml:space="preserve"> </w:delText>
          </w:r>
          <w:commentRangeStart w:id="973"/>
          <w:commentRangeStart w:id="974"/>
          <w:r w:rsidR="00AC75FA" w:rsidDel="006C3658">
            <w:delText>for all creativity outcomes</w:delText>
          </w:r>
          <w:commentRangeEnd w:id="973"/>
          <w:r w:rsidR="00AC75FA" w:rsidDel="006C3658">
            <w:rPr>
              <w:rStyle w:val="Marquedecommentaire"/>
            </w:rPr>
            <w:commentReference w:id="973"/>
          </w:r>
        </w:del>
      </w:ins>
      <w:commentRangeEnd w:id="974"/>
      <w:del w:id="975" w:author="adrien fillon" w:date="2023-03-29T16:02:00Z">
        <w:r w:rsidR="00242DEA" w:rsidDel="006C3658">
          <w:rPr>
            <w:rStyle w:val="Marquedecommentaire"/>
          </w:rPr>
          <w:commentReference w:id="974"/>
        </w:r>
        <w:r w:rsidR="008A2CC4" w:rsidDel="006C3658">
          <w:delText>:</w:delText>
        </w:r>
        <w:r w:rsidR="00EE4A6E" w:rsidRPr="00EE4A6E" w:rsidDel="006C3658">
          <w:delText xml:space="preserve"> self-efficacy.</w:delText>
        </w:r>
      </w:del>
      <w:r w:rsidR="00EE4A6E" w:rsidRPr="00EE4A6E">
        <w:t xml:space="preserve"> This is not surprising, as self-efficacy is one of the most widely used individual factor</w:t>
      </w:r>
      <w:ins w:id="976" w:author="adrien fillon" w:date="2023-03-29T16:39:00Z">
        <w:r w:rsidR="006A01AA">
          <w:t>s</w:t>
        </w:r>
      </w:ins>
      <w:r w:rsidR="00EE4A6E" w:rsidRPr="00EE4A6E">
        <w:t xml:space="preserve"> in psychology.</w:t>
      </w:r>
      <w:bookmarkEnd w:id="959"/>
      <w:r w:rsidR="005467EC">
        <w:t xml:space="preserve"> For example, the book </w:t>
      </w:r>
      <w:r w:rsidR="004B5E9E" w:rsidRPr="002C428B">
        <w:rPr>
          <w:i/>
          <w:iCs/>
        </w:rPr>
        <w:t>Self-efficacy: The exercise of control</w:t>
      </w:r>
      <w:r w:rsidR="004B5E9E">
        <w:t xml:space="preserve"> (Bandura, 1997) is cited 108 314 times on Google scholar (December 2022).</w:t>
      </w:r>
      <w:r w:rsidR="00EE4A6E" w:rsidRPr="00EE4A6E">
        <w:t xml:space="preserve"> The other social, cognitive, and emotional factors seem to be less studied or not studied in </w:t>
      </w:r>
      <w:del w:id="977" w:author="Julia Rohrer" w:date="2023-03-22T13:42:00Z">
        <w:r w:rsidR="00EE4A6E" w:rsidRPr="00EE4A6E" w:rsidDel="00AC75FA">
          <w:delText>a correlational way</w:delText>
        </w:r>
      </w:del>
      <w:ins w:id="978" w:author="Julia Rohrer" w:date="2023-03-22T13:42:00Z">
        <w:r w:rsidR="00AC75FA">
          <w:t>correlational studies</w:t>
        </w:r>
      </w:ins>
      <w:r w:rsidR="00EE4A6E" w:rsidRPr="00EE4A6E">
        <w:t>. Surprisingly, many studies report</w:t>
      </w:r>
      <w:r w:rsidR="007A36EE">
        <w:t>ed</w:t>
      </w:r>
      <w:r w:rsidR="00EE4A6E" w:rsidRPr="00EE4A6E">
        <w:t xml:space="preserve"> some personality traits, but not all. In the same way that some researchers use their own way of measuring creativity, others only partially measure personality (sometimes measuring types and not traits, or a single trait). This treatment of personal</w:t>
      </w:r>
      <w:r w:rsidR="000C76AD">
        <w:t xml:space="preserve"> factors</w:t>
      </w:r>
      <w:r w:rsidR="00EE4A6E" w:rsidRPr="00EE4A6E">
        <w:t xml:space="preserve"> limits the possibilities of aggregating data in meta-analysis. The field could be improved by using </w:t>
      </w:r>
      <w:r w:rsidR="000F12F1" w:rsidRPr="00EE4A6E">
        <w:t>standardized</w:t>
      </w:r>
      <w:r w:rsidR="00EE4A6E" w:rsidRPr="00EE4A6E">
        <w:t xml:space="preserve"> personality questionnaires</w:t>
      </w:r>
      <w:r w:rsidR="00262355">
        <w:t xml:space="preserve"> and reporting all data points necessary</w:t>
      </w:r>
      <w:r w:rsidR="0007248B">
        <w:t>.</w:t>
      </w:r>
    </w:p>
    <w:p w14:paraId="33344D19" w14:textId="7EEDA0D7" w:rsidR="0000061B" w:rsidRDefault="0007248B" w:rsidP="0007248B">
      <w:pPr>
        <w:ind w:firstLine="720"/>
      </w:pPr>
      <w:r>
        <w:t xml:space="preserve">Several studies </w:t>
      </w:r>
      <w:del w:id="979" w:author="Julia Rohrer" w:date="2023-03-22T13:43:00Z">
        <w:r w:rsidDel="00087E75">
          <w:delText xml:space="preserve">have </w:delText>
        </w:r>
      </w:del>
      <w:r>
        <w:t xml:space="preserve">measured the relationship between individual factors and group creativity, but as they did not report information essential for a meta-analysis, we could not include them. Of the </w:t>
      </w:r>
      <w:r w:rsidR="00690A64">
        <w:t>11</w:t>
      </w:r>
      <w:r>
        <w:t xml:space="preserve"> studies included, we </w:t>
      </w:r>
      <w:r w:rsidR="00B4762E">
        <w:t>request</w:t>
      </w:r>
      <w:r w:rsidR="00557666">
        <w:t>ed</w:t>
      </w:r>
      <w:r>
        <w:t xml:space="preserve"> the information for 6 of them. 8 </w:t>
      </w:r>
      <w:r w:rsidR="003F5714">
        <w:t xml:space="preserve">additional studies </w:t>
      </w:r>
      <w:r>
        <w:t>could not be included because we were unable to contact the authors</w:t>
      </w:r>
      <w:ins w:id="980" w:author="Julia Rohrer" w:date="2023-03-22T13:43:00Z">
        <w:r w:rsidR="00087E75">
          <w:t>.</w:t>
        </w:r>
      </w:ins>
      <w:del w:id="981" w:author="Julia Rohrer" w:date="2023-03-22T13:43:00Z">
        <w:r w:rsidR="00B4762E" w:rsidDel="00087E75">
          <w:delText>,</w:delText>
        </w:r>
      </w:del>
      <w:r w:rsidR="00B4762E">
        <w:t xml:space="preserve"> </w:t>
      </w:r>
      <w:ins w:id="982" w:author="Julia Rohrer" w:date="2023-03-22T13:43:00Z">
        <w:r w:rsidR="00087E75">
          <w:t>T</w:t>
        </w:r>
      </w:ins>
      <w:del w:id="983" w:author="Julia Rohrer" w:date="2023-03-22T13:43:00Z">
        <w:r w:rsidR="00B4762E" w:rsidDel="00087E75">
          <w:delText>t</w:delText>
        </w:r>
      </w:del>
      <w:r w:rsidR="00B4762E">
        <w:t xml:space="preserve">hus, </w:t>
      </w:r>
      <w:del w:id="984" w:author="Julia Rohrer" w:date="2023-03-22T13:43:00Z">
        <w:r w:rsidR="00B4762E" w:rsidDel="00087E75">
          <w:delText xml:space="preserve">with them, </w:delText>
        </w:r>
      </w:del>
      <w:r w:rsidR="00B4762E">
        <w:t xml:space="preserve">we could have </w:t>
      </w:r>
      <w:r w:rsidR="003F5714">
        <w:t xml:space="preserve">nearly </w:t>
      </w:r>
      <w:r w:rsidR="00B4762E">
        <w:t>double</w:t>
      </w:r>
      <w:ins w:id="985" w:author="adrien fillon" w:date="2023-03-29T16:39:00Z">
        <w:r w:rsidR="006A01AA">
          <w:t>d</w:t>
        </w:r>
      </w:ins>
      <w:r w:rsidR="00B4762E">
        <w:t xml:space="preserve"> the number of studies included</w:t>
      </w:r>
      <w:ins w:id="986" w:author="Julia Rohrer" w:date="2023-03-22T13:44:00Z">
        <w:r w:rsidR="00087E75">
          <w:t xml:space="preserve"> if information had been made available</w:t>
        </w:r>
      </w:ins>
      <w:r w:rsidR="00B4762E">
        <w:t>.</w:t>
      </w:r>
      <w:r w:rsidR="00557666">
        <w:t xml:space="preserve"> </w:t>
      </w:r>
      <w:r>
        <w:t xml:space="preserve">The </w:t>
      </w:r>
      <w:r w:rsidR="00557666">
        <w:t>field</w:t>
      </w:r>
      <w:r>
        <w:t xml:space="preserve"> of the research could be improved by systematically sharing the raw data and the analysis conducted. In addition to </w:t>
      </w:r>
      <w:ins w:id="987" w:author="adrien fillon" w:date="2023-05-04T10:39:00Z">
        <w:r w:rsidR="000B0051">
          <w:t xml:space="preserve">the </w:t>
        </w:r>
      </w:ins>
      <w:r w:rsidR="00270C91">
        <w:t>benefit of the</w:t>
      </w:r>
      <w:r>
        <w:t xml:space="preserve"> aggregation into a meta-analysis, this would allow for the </w:t>
      </w:r>
      <w:r w:rsidR="00270C91">
        <w:t>conduct</w:t>
      </w:r>
      <w:r>
        <w:t xml:space="preserve"> of </w:t>
      </w:r>
      <w:r w:rsidR="00270C91">
        <w:t xml:space="preserve">individual participant data (IPD) </w:t>
      </w:r>
      <w:r>
        <w:t>meta-analyses</w:t>
      </w:r>
      <w:r w:rsidR="006008C5">
        <w:t xml:space="preserve"> (van Aert, 2022).</w:t>
      </w:r>
    </w:p>
    <w:p w14:paraId="4CD18F19" w14:textId="016324C9" w:rsidR="0007248B" w:rsidRDefault="0000061B" w:rsidP="0007248B">
      <w:pPr>
        <w:ind w:firstLine="720"/>
      </w:pPr>
      <w:r w:rsidRPr="0000061B">
        <w:t xml:space="preserve">A traditional meta-analysis is </w:t>
      </w:r>
      <w:del w:id="988" w:author="adrien fillon" w:date="2023-04-10T14:09:00Z">
        <w:r w:rsidRPr="0000061B" w:rsidDel="00C91C69">
          <w:delText xml:space="preserve">done </w:delText>
        </w:r>
      </w:del>
      <w:ins w:id="989" w:author="adrien fillon" w:date="2023-04-10T14:09:00Z">
        <w:r w:rsidR="00C91C69">
          <w:t>conducted</w:t>
        </w:r>
        <w:r w:rsidR="00C91C69" w:rsidRPr="0000061B">
          <w:t xml:space="preserve"> </w:t>
        </w:r>
      </w:ins>
      <w:r w:rsidRPr="0000061B">
        <w:t>at the group level - in other words, by asking the question "</w:t>
      </w:r>
      <w:del w:id="990" w:author="adrien fillon" w:date="2023-05-04T10:40:00Z">
        <w:r w:rsidRPr="0000061B" w:rsidDel="000B0051">
          <w:delText xml:space="preserve">how </w:delText>
        </w:r>
      </w:del>
      <w:ins w:id="991" w:author="adrien fillon" w:date="2023-05-04T10:40:00Z">
        <w:r w:rsidR="000B0051">
          <w:t>How</w:t>
        </w:r>
        <w:r w:rsidR="000B0051" w:rsidRPr="0000061B">
          <w:t xml:space="preserve"> </w:t>
        </w:r>
      </w:ins>
      <w:r w:rsidRPr="0000061B">
        <w:t>do average group personal</w:t>
      </w:r>
      <w:r w:rsidR="005979BB">
        <w:t xml:space="preserve"> factor</w:t>
      </w:r>
      <w:r w:rsidR="00084781">
        <w:t xml:space="preserve">s </w:t>
      </w:r>
      <w:r w:rsidRPr="0000061B">
        <w:t>correlate with average group creativity?</w:t>
      </w:r>
      <w:r w:rsidR="00C33482">
        <w:t>”</w:t>
      </w:r>
      <w:r w:rsidRPr="0000061B">
        <w:t xml:space="preserve"> An IPD meta-analysis </w:t>
      </w:r>
      <w:r w:rsidR="00C33482">
        <w:t xml:space="preserve">can </w:t>
      </w:r>
      <w:r w:rsidRPr="0000061B">
        <w:t>answer a more precise question: "</w:t>
      </w:r>
      <w:del w:id="992" w:author="adrien fillon" w:date="2023-05-04T10:39:00Z">
        <w:r w:rsidRPr="0000061B" w:rsidDel="000B0051">
          <w:delText xml:space="preserve">how </w:delText>
        </w:r>
      </w:del>
      <w:ins w:id="993" w:author="adrien fillon" w:date="2023-05-04T10:39:00Z">
        <w:r w:rsidR="000B0051">
          <w:t>How</w:t>
        </w:r>
        <w:r w:rsidR="000B0051" w:rsidRPr="0000061B">
          <w:t xml:space="preserve"> </w:t>
        </w:r>
      </w:ins>
      <w:r w:rsidRPr="0000061B">
        <w:t>does an individual's personality trait in this group correlate with his or her creativity in the group?</w:t>
      </w:r>
      <w:r w:rsidR="00C33482">
        <w:t>”</w:t>
      </w:r>
      <w:del w:id="994" w:author="Julia Rohrer" w:date="2023-03-22T13:43:00Z">
        <w:r w:rsidR="00C33482" w:rsidDel="00087E75">
          <w:delText>.</w:delText>
        </w:r>
      </w:del>
      <w:r w:rsidR="00C33482">
        <w:t xml:space="preserve"> This question cannot be answered without data at the individual level.</w:t>
      </w:r>
    </w:p>
    <w:p w14:paraId="47BA4694" w14:textId="13254887" w:rsidR="0037712A" w:rsidRDefault="0037712A" w:rsidP="0007248B">
      <w:pPr>
        <w:ind w:firstLine="720"/>
      </w:pPr>
      <w:r w:rsidRPr="0037712A">
        <w:t>The power of the studies was very low, around 13.5%.</w:t>
      </w:r>
      <w:r w:rsidR="00545EC1" w:rsidRPr="00545EC1">
        <w:t xml:space="preserve"> The number of participants </w:t>
      </w:r>
      <w:del w:id="995" w:author="adrien fillon" w:date="2023-04-10T14:09:00Z">
        <w:r w:rsidR="00545EC1" w:rsidRPr="00545EC1" w:rsidDel="000E2321">
          <w:delText xml:space="preserve">seems </w:delText>
        </w:r>
      </w:del>
      <w:ins w:id="996" w:author="adrien fillon" w:date="2023-04-10T14:09:00Z">
        <w:r w:rsidR="000E2321">
          <w:t>is</w:t>
        </w:r>
        <w:r w:rsidR="000E2321" w:rsidRPr="00545EC1">
          <w:t xml:space="preserve"> </w:t>
        </w:r>
      </w:ins>
      <w:r w:rsidR="00545EC1" w:rsidRPr="00545EC1">
        <w:t>quite high</w:t>
      </w:r>
      <w:r w:rsidR="00545EC1">
        <w:t xml:space="preserve"> (see Table 2)</w:t>
      </w:r>
      <w:r w:rsidR="00545EC1" w:rsidRPr="00545EC1">
        <w:t xml:space="preserve">, but the correlations seem </w:t>
      </w:r>
      <w:r w:rsidR="00545EC1">
        <w:t xml:space="preserve">to be </w:t>
      </w:r>
      <w:r w:rsidR="00545EC1" w:rsidRPr="00545EC1">
        <w:t xml:space="preserve">extremely low, which requires an extremely high number of participants to </w:t>
      </w:r>
      <w:del w:id="997" w:author="Julia Rohrer" w:date="2023-03-22T13:44:00Z">
        <w:r w:rsidR="00545EC1" w:rsidRPr="00545EC1" w:rsidDel="00087E75">
          <w:delText xml:space="preserve">show </w:delText>
        </w:r>
      </w:del>
      <w:ins w:id="998" w:author="Julia Rohrer" w:date="2023-03-22T13:44:00Z">
        <w:del w:id="999" w:author="adrien fillon" w:date="2023-03-29T14:34:00Z">
          <w:r w:rsidR="00087E75" w:rsidDel="00242DEA">
            <w:delText>demonstrate</w:delText>
          </w:r>
        </w:del>
      </w:ins>
      <w:ins w:id="1000" w:author="adrien fillon" w:date="2023-03-29T14:34:00Z">
        <w:r w:rsidR="00242DEA">
          <w:t>indicate</w:t>
        </w:r>
      </w:ins>
      <w:ins w:id="1001" w:author="Julia Rohrer" w:date="2023-03-22T13:44:00Z">
        <w:r w:rsidR="00087E75" w:rsidRPr="00545EC1">
          <w:t xml:space="preserve"> </w:t>
        </w:r>
      </w:ins>
      <w:r w:rsidR="00545EC1" w:rsidRPr="00545EC1">
        <w:t>an effect</w:t>
      </w:r>
      <w:del w:id="1002" w:author="Julia Rohrer" w:date="2023-03-22T13:44:00Z">
        <w:r w:rsidR="00545EC1" w:rsidRPr="00545EC1" w:rsidDel="00087E75">
          <w:delText>,</w:delText>
        </w:r>
      </w:del>
      <w:r w:rsidR="00545EC1" w:rsidRPr="00545EC1">
        <w:t xml:space="preserve"> if </w:t>
      </w:r>
      <w:del w:id="1003" w:author="Julia Rohrer" w:date="2023-03-22T13:44:00Z">
        <w:r w:rsidR="00545EC1" w:rsidRPr="00545EC1" w:rsidDel="00087E75">
          <w:delText>the effect</w:delText>
        </w:r>
      </w:del>
      <w:ins w:id="1004" w:author="Julia Rohrer" w:date="2023-03-22T13:44:00Z">
        <w:r w:rsidR="00087E75">
          <w:t>it</w:t>
        </w:r>
      </w:ins>
      <w:r w:rsidR="00545EC1" w:rsidRPr="00545EC1">
        <w:t xml:space="preserve"> exists</w:t>
      </w:r>
      <w:r w:rsidR="00545EC1">
        <w:t xml:space="preserve">. </w:t>
      </w:r>
      <w:r w:rsidR="00D42E53" w:rsidRPr="00D42E53">
        <w:t xml:space="preserve">Again, reporting the raw data at the individual level would increase the precision of the </w:t>
      </w:r>
      <w:del w:id="1005" w:author="Julia Rohrer" w:date="2023-03-22T13:45:00Z">
        <w:r w:rsidR="00D42E53" w:rsidRPr="00D42E53" w:rsidDel="00087E75">
          <w:delText>measurement</w:delText>
        </w:r>
      </w:del>
      <w:ins w:id="1006" w:author="Julia Rohrer" w:date="2023-03-22T13:45:00Z">
        <w:r w:rsidR="00087E75">
          <w:t>estimates</w:t>
        </w:r>
      </w:ins>
      <w:r w:rsidR="00D42E53" w:rsidRPr="00D42E53">
        <w:t>, improv</w:t>
      </w:r>
      <w:r w:rsidR="00BE50B8">
        <w:t>ing</w:t>
      </w:r>
      <w:r w:rsidR="00D42E53" w:rsidRPr="00D42E53">
        <w:t xml:space="preserve"> the power of the study without the need to dramatically increase the number of participants</w:t>
      </w:r>
      <w:r w:rsidR="00BE50B8">
        <w:t>.</w:t>
      </w:r>
    </w:p>
    <w:p w14:paraId="7A786E34" w14:textId="1E295807" w:rsidR="00A17AEC" w:rsidRDefault="003738CA" w:rsidP="0007248B">
      <w:pPr>
        <w:ind w:firstLine="720"/>
      </w:pPr>
      <w:r w:rsidRPr="003738CA">
        <w:t>The studies included were conducted in the USA,</w:t>
      </w:r>
      <w:r w:rsidR="002B5609">
        <w:t xml:space="preserve"> UK, </w:t>
      </w:r>
      <w:r w:rsidR="00651F51">
        <w:t>China, Germany,</w:t>
      </w:r>
      <w:r w:rsidRPr="003738CA">
        <w:t xml:space="preserve"> Singapore, the Netherlands, and Romania. More importantly, many of the studies </w:t>
      </w:r>
      <w:r w:rsidR="008A2CC4">
        <w:t>were performed</w:t>
      </w:r>
      <w:r w:rsidRPr="003738CA">
        <w:t xml:space="preserve"> o</w:t>
      </w:r>
      <w:r w:rsidR="008A2CC4">
        <w:t>n</w:t>
      </w:r>
      <w:r w:rsidRPr="003738CA">
        <w:t xml:space="preserve"> students doing group projects. It </w:t>
      </w:r>
      <w:del w:id="1007" w:author="Julia Rohrer" w:date="2023-03-22T13:45:00Z">
        <w:r w:rsidRPr="003738CA" w:rsidDel="00087E75">
          <w:delText xml:space="preserve">is </w:delText>
        </w:r>
      </w:del>
      <w:ins w:id="1008" w:author="Julia Rohrer" w:date="2023-03-22T13:45:00Z">
        <w:r w:rsidR="00087E75">
          <w:t>would be</w:t>
        </w:r>
        <w:r w:rsidR="00087E75" w:rsidRPr="003738CA">
          <w:t xml:space="preserve"> </w:t>
        </w:r>
      </w:ins>
      <w:r w:rsidR="00180019">
        <w:t>preferable</w:t>
      </w:r>
      <w:r w:rsidRPr="003738CA">
        <w:t xml:space="preserve"> to conduct </w:t>
      </w:r>
      <w:del w:id="1009" w:author="Julia Rohrer" w:date="2023-03-22T13:45:00Z">
        <w:r w:rsidRPr="003738CA" w:rsidDel="00087E75">
          <w:delText xml:space="preserve">these </w:delText>
        </w:r>
      </w:del>
      <w:r w:rsidRPr="003738CA">
        <w:t xml:space="preserve">studies in other contexts, </w:t>
      </w:r>
      <w:commentRangeStart w:id="1010"/>
      <w:commentRangeStart w:id="1011"/>
      <w:del w:id="1012" w:author="Julia Rohrer" w:date="2023-03-22T13:45:00Z">
        <w:r w:rsidRPr="003738CA" w:rsidDel="00087E75">
          <w:delText>mainly with</w:delText>
        </w:r>
      </w:del>
      <w:ins w:id="1013" w:author="Julia Rohrer" w:date="2023-03-22T13:45:00Z">
        <w:r w:rsidR="00087E75">
          <w:t>including</w:t>
        </w:r>
      </w:ins>
      <w:r w:rsidRPr="003738CA">
        <w:t xml:space="preserve"> non-WEIRD</w:t>
      </w:r>
      <w:commentRangeEnd w:id="1010"/>
      <w:r w:rsidR="00087E75">
        <w:rPr>
          <w:rStyle w:val="Marquedecommentaire"/>
        </w:rPr>
        <w:commentReference w:id="1010"/>
      </w:r>
      <w:commentRangeEnd w:id="1011"/>
      <w:r w:rsidR="00242DEA">
        <w:rPr>
          <w:rStyle w:val="Marquedecommentaire"/>
        </w:rPr>
        <w:commentReference w:id="1011"/>
      </w:r>
      <w:r w:rsidRPr="003738CA">
        <w:t>, non-student samples.</w:t>
      </w:r>
      <w:r w:rsidR="00E80913">
        <w:t xml:space="preserve"> </w:t>
      </w:r>
      <w:r w:rsidR="00E80913" w:rsidRPr="00E80913">
        <w:t>The many moderators that we tried to highlight were not investigated</w:t>
      </w:r>
      <w:r w:rsidR="006C0326">
        <w:t xml:space="preserve"> enough</w:t>
      </w:r>
      <w:r w:rsidR="00E80913" w:rsidRPr="00E80913">
        <w:t xml:space="preserve"> or were not investigated at all. We recommend that researchers methodically record all the data relating to the context of the </w:t>
      </w:r>
      <w:del w:id="1014" w:author="adrien fillon" w:date="2023-04-10T14:27:00Z">
        <w:r w:rsidR="00E80913" w:rsidRPr="00E80913" w:rsidDel="00ED6142">
          <w:delText>exercise</w:delText>
        </w:r>
      </w:del>
      <w:ins w:id="1015" w:author="adrien fillon" w:date="2023-04-10T14:27:00Z">
        <w:r w:rsidR="00ED6142">
          <w:t>creative activity</w:t>
        </w:r>
      </w:ins>
      <w:r w:rsidR="00E80913" w:rsidRPr="00E80913">
        <w:t>, in particular the time allocated to participants, the type of task, the number of participants per group, and the individual characteristics of the participants (demographics, type of recruitment</w:t>
      </w:r>
      <w:r w:rsidR="002E30DA">
        <w:t>, randomization of the participants in groups or not,</w:t>
      </w:r>
      <w:r w:rsidR="00E80913" w:rsidRPr="00E80913">
        <w:t xml:space="preserve"> etc.).</w:t>
      </w:r>
    </w:p>
    <w:p w14:paraId="2071D292" w14:textId="77777777" w:rsidR="00C544F2" w:rsidRPr="00A641FA" w:rsidRDefault="00E22F0C" w:rsidP="002C428B">
      <w:pPr>
        <w:pStyle w:val="Titre2"/>
      </w:pPr>
      <w:r w:rsidRPr="00A641FA">
        <w:t>Interpretations and Implications</w:t>
      </w:r>
    </w:p>
    <w:p w14:paraId="5B5029D9" w14:textId="1DB97015" w:rsidR="005D2FD3" w:rsidRPr="002C428B" w:rsidRDefault="005D2FD3" w:rsidP="005D2FD3">
      <w:pPr>
        <w:ind w:firstLine="720"/>
      </w:pPr>
      <w:r>
        <w:t>One should be cautious in</w:t>
      </w:r>
      <w:r w:rsidR="00DB3031">
        <w:t xml:space="preserve"> drawing a</w:t>
      </w:r>
      <w:r w:rsidRPr="002C428B">
        <w:t xml:space="preserve"> relationship between perceived creativity and actual creativity. </w:t>
      </w:r>
      <w:r w:rsidR="00DB3031">
        <w:t xml:space="preserve">For example, </w:t>
      </w:r>
      <w:r w:rsidR="003A42AB">
        <w:t xml:space="preserve">Pretz and McCollum (2014) did not find evidence for a relationship between self-rated and </w:t>
      </w:r>
      <w:r w:rsidR="00A32BF5">
        <w:t>expert-rated</w:t>
      </w:r>
      <w:r w:rsidR="003A42AB">
        <w:t xml:space="preserve"> creativity (</w:t>
      </w:r>
      <w:r w:rsidR="003A42AB" w:rsidRPr="002C428B">
        <w:rPr>
          <w:i/>
          <w:iCs/>
        </w:rPr>
        <w:t>r</w:t>
      </w:r>
      <w:r w:rsidR="003A42AB">
        <w:t xml:space="preserve"> = -.07)</w:t>
      </w:r>
      <w:r w:rsidR="00A32BF5">
        <w:t xml:space="preserve">. </w:t>
      </w:r>
      <w:r w:rsidR="00AA289F">
        <w:t>P</w:t>
      </w:r>
      <w:r w:rsidR="00AA289F" w:rsidRPr="00AA289F">
        <w:t>rofessionals wishing to improve group creativity should use objective measures of creativity, or expert observations, rather than relying on personal or peer measures</w:t>
      </w:r>
      <w:r w:rsidRPr="002C428B">
        <w:t xml:space="preserve">. This could be done through a common definition of originality and usefulness, followed by a pre-test rating by peers. </w:t>
      </w:r>
      <w:r w:rsidR="0013627B">
        <w:t>To</w:t>
      </w:r>
      <w:r w:rsidR="00673488">
        <w:t xml:space="preserve"> this objective, it is</w:t>
      </w:r>
      <w:r w:rsidRPr="002C428B">
        <w:t xml:space="preserve"> possible to define an intra-class correlation threshold for which the correlation is high enough to indicate that observers are </w:t>
      </w:r>
      <w:r w:rsidR="007401D1">
        <w:t>homogeneously</w:t>
      </w:r>
      <w:r w:rsidRPr="002C428B">
        <w:t xml:space="preserve"> rating the originality and usefulness of ideas (typical thresholds are </w:t>
      </w:r>
      <w:r w:rsidR="00673488">
        <w:t xml:space="preserve">between </w:t>
      </w:r>
      <w:r w:rsidRPr="002C428B">
        <w:t xml:space="preserve">0.75 </w:t>
      </w:r>
      <w:r w:rsidR="00673488">
        <w:t>and</w:t>
      </w:r>
      <w:r w:rsidRPr="002C428B">
        <w:t xml:space="preserve"> 0.90, Koo &amp; Li, 2016). Intraclass correlation is a type of correlation performed on groups of data, unlike Pearson correlation which operates on pairs of data (it is also called interclass correlation); however, the formulas used for both types of correlation are similar.</w:t>
      </w:r>
    </w:p>
    <w:p w14:paraId="149B8205" w14:textId="3EC6A3F5" w:rsidR="005D2FD3" w:rsidRPr="002C428B" w:rsidRDefault="005D2FD3" w:rsidP="005D2FD3">
      <w:pPr>
        <w:ind w:firstLine="720"/>
        <w:rPr>
          <w:highlight w:val="yellow"/>
        </w:rPr>
      </w:pPr>
      <w:r w:rsidRPr="002C428B">
        <w:t xml:space="preserve">If the intra-class correlation is sufficient, then observers can continue to evaluate ideas. If the correlation is not sufficient, then it is necessary to find the cause of this lack of relationship, which may be related to a misunderstanding of the objective, </w:t>
      </w:r>
      <w:del w:id="1016" w:author="Julia Rohrer" w:date="2023-03-22T13:48:00Z">
        <w:r w:rsidRPr="002C428B" w:rsidDel="00087E75">
          <w:delText xml:space="preserve">a </w:delText>
        </w:r>
      </w:del>
      <w:r w:rsidRPr="002C428B">
        <w:t xml:space="preserve">difficulty in understanding the originality or usefulness of the ideas in relation to the creativity theme, or a difference in the appreciation of the ideas. After the exchange, the experts will carry out the analysis </w:t>
      </w:r>
      <w:r w:rsidR="007401D1">
        <w:t>on</w:t>
      </w:r>
      <w:r w:rsidRPr="002C428B">
        <w:t xml:space="preserve"> a new sample until the intra-class correlation is sufficient to score all the ideas.</w:t>
      </w:r>
    </w:p>
    <w:p w14:paraId="7EB3D651" w14:textId="26353F67" w:rsidR="005D2FD3" w:rsidRPr="002C428B" w:rsidRDefault="00F57649">
      <w:pPr>
        <w:ind w:firstLine="720"/>
        <w:rPr>
          <w:highlight w:val="yellow"/>
        </w:rPr>
      </w:pPr>
      <w:r>
        <w:t>I</w:t>
      </w:r>
      <w:r w:rsidRPr="00F57649">
        <w:t xml:space="preserve">t seems important to increase </w:t>
      </w:r>
      <w:ins w:id="1017" w:author="Julia Rohrer" w:date="2023-03-22T13:48:00Z">
        <w:r w:rsidR="00087E75">
          <w:t xml:space="preserve">the </w:t>
        </w:r>
      </w:ins>
      <w:r w:rsidRPr="00F57649">
        <w:t xml:space="preserve">attention </w:t>
      </w:r>
      <w:r w:rsidR="00AD2DE8">
        <w:t xml:space="preserve">of researchers and professionals </w:t>
      </w:r>
      <w:r w:rsidRPr="00F57649">
        <w:t xml:space="preserve">to individual differences in group creativity. Although it is difficult to make recommendations </w:t>
      </w:r>
      <w:r w:rsidR="009B2B28">
        <w:t>based on the meta-analysis results,</w:t>
      </w:r>
      <w:r w:rsidRPr="00F57649">
        <w:t xml:space="preserve"> the hypotheses stated remain possible. </w:t>
      </w:r>
      <w:r w:rsidR="00A04898" w:rsidRPr="00F57649">
        <w:t>Fostering</w:t>
      </w:r>
      <w:r w:rsidRPr="00F57649">
        <w:t xml:space="preserve"> openness to new ideas, paying attention to factors </w:t>
      </w:r>
      <w:del w:id="1018" w:author="adrien fillon" w:date="2023-04-10T14:45:00Z">
        <w:r w:rsidRPr="00F57649" w:rsidDel="000D28D7">
          <w:delText xml:space="preserve">that </w:delText>
        </w:r>
      </w:del>
      <w:r w:rsidRPr="00F57649">
        <w:t>promot</w:t>
      </w:r>
      <w:ins w:id="1019" w:author="adrien fillon" w:date="2023-04-10T14:45:00Z">
        <w:r w:rsidR="000D28D7">
          <w:t>ing</w:t>
        </w:r>
      </w:ins>
      <w:del w:id="1020" w:author="adrien fillon" w:date="2023-04-10T14:45:00Z">
        <w:r w:rsidRPr="00F57649" w:rsidDel="000D28D7">
          <w:delText>e</w:delText>
        </w:r>
      </w:del>
      <w:r w:rsidRPr="00F57649">
        <w:t xml:space="preserve"> group dynamics (extraversion, agreeableness, low neuroticism, high emotional intelligence, low social anxiety, and low need for closure), and making sense of the common goal (motivation, need for cognition) remain possible avenues for improving creative outcomes in groups.</w:t>
      </w:r>
    </w:p>
    <w:p w14:paraId="2367CFE0" w14:textId="36A96C15" w:rsidR="008D653C" w:rsidRDefault="008D653C" w:rsidP="008D653C">
      <w:pPr>
        <w:ind w:firstLine="720"/>
      </w:pPr>
      <w:r>
        <w:t xml:space="preserve">In particular, a conclusion can be made about creative self-efficacy. </w:t>
      </w:r>
      <w:del w:id="1021" w:author="Julia Rohrer" w:date="2023-03-22T13:48:00Z">
        <w:r w:rsidDel="00087E75">
          <w:delText xml:space="preserve">Indeed, </w:delText>
        </w:r>
        <w:r w:rsidR="00367E42" w:rsidDel="00087E75">
          <w:delText>s</w:delText>
        </w:r>
      </w:del>
      <w:ins w:id="1022" w:author="Julia Rohrer" w:date="2023-03-22T13:48:00Z">
        <w:r w:rsidR="00087E75">
          <w:t>S</w:t>
        </w:r>
      </w:ins>
      <w:r w:rsidR="00367E42">
        <w:t>elf-efficacy</w:t>
      </w:r>
      <w:r>
        <w:t xml:space="preserve"> was the only factor to show a positive relationship with group creative outcomes in the meta-analysis. </w:t>
      </w:r>
      <w:del w:id="1023" w:author="Julia Rohrer" w:date="2023-03-22T13:48:00Z">
        <w:r w:rsidDel="00087E75">
          <w:delText>A first</w:delText>
        </w:r>
      </w:del>
      <w:ins w:id="1024" w:author="Julia Rohrer" w:date="2023-03-22T13:48:00Z">
        <w:r w:rsidR="00087E75">
          <w:t>One</w:t>
        </w:r>
      </w:ins>
      <w:r>
        <w:t xml:space="preserve"> limitation </w:t>
      </w:r>
      <w:del w:id="1025" w:author="Julia Rohrer" w:date="2023-03-22T13:49:00Z">
        <w:r w:rsidDel="00087E75">
          <w:delText xml:space="preserve">to </w:delText>
        </w:r>
      </w:del>
      <w:ins w:id="1026" w:author="Julia Rohrer" w:date="2023-03-22T13:49:00Z">
        <w:r w:rsidR="00087E75">
          <w:t xml:space="preserve">of </w:t>
        </w:r>
      </w:ins>
      <w:r>
        <w:t>this relationship is that creative self-efficacy is not easy to develop. Several recent studies have failed to improve it (Capron Puozzo &amp; Audrin, 2021; Ohly et al., 2017). However, these studies ha</w:t>
      </w:r>
      <w:r w:rsidR="00A905C5">
        <w:t>d</w:t>
      </w:r>
      <w:r>
        <w:t xml:space="preserve"> </w:t>
      </w:r>
      <w:del w:id="1027" w:author="Julia Rohrer" w:date="2023-03-22T13:49:00Z">
        <w:r w:rsidDel="00087E75">
          <w:delText xml:space="preserve">an </w:delText>
        </w:r>
      </w:del>
      <w:r>
        <w:t>extremely small sample size</w:t>
      </w:r>
      <w:ins w:id="1028" w:author="Julia Rohrer" w:date="2023-03-22T13:49:00Z">
        <w:r w:rsidR="00087E75">
          <w:t>s</w:t>
        </w:r>
      </w:ins>
      <w:r>
        <w:t xml:space="preserve"> (</w:t>
      </w:r>
      <w:r w:rsidRPr="002C428B">
        <w:rPr>
          <w:i/>
          <w:iCs/>
        </w:rPr>
        <w:t>n</w:t>
      </w:r>
      <w:r>
        <w:t xml:space="preserve"> = 69 and </w:t>
      </w:r>
      <w:r w:rsidRPr="002C428B">
        <w:rPr>
          <w:i/>
          <w:iCs/>
        </w:rPr>
        <w:t>n</w:t>
      </w:r>
      <w:r>
        <w:t xml:space="preserve"> = 23 respectively). </w:t>
      </w:r>
    </w:p>
    <w:p w14:paraId="4ACB8BFA" w14:textId="59AEB35F" w:rsidR="005D2FD3" w:rsidRDefault="008D653C" w:rsidP="008D653C">
      <w:pPr>
        <w:ind w:firstLine="720"/>
      </w:pPr>
      <w:r>
        <w:t xml:space="preserve">It is also possible that there are several types of creative self-efficacy. </w:t>
      </w:r>
      <w:del w:id="1029" w:author="Julia Rohrer" w:date="2023-03-22T13:49:00Z">
        <w:r w:rsidDel="00087E75">
          <w:delText xml:space="preserve">In particular, </w:delText>
        </w:r>
      </w:del>
      <w:r>
        <w:t>Hughes et al. (2018) suggest</w:t>
      </w:r>
      <w:r w:rsidR="00691DF9">
        <w:t>ed</w:t>
      </w:r>
      <w:r>
        <w:t xml:space="preserve"> that there are creative leaders and individuals who are more focused on a creativity support function. This leader/supporter distinction could be related to personality traits, but their relationship remains to be investigated.</w:t>
      </w:r>
    </w:p>
    <w:p w14:paraId="0E5CD8DD" w14:textId="7CC380D3" w:rsidR="00D0473E" w:rsidRPr="002C428B" w:rsidRDefault="00D0473E" w:rsidP="008D653C">
      <w:pPr>
        <w:ind w:firstLine="720"/>
        <w:rPr>
          <w:highlight w:val="yellow"/>
        </w:rPr>
      </w:pPr>
      <w:r w:rsidRPr="00D0473E">
        <w:t xml:space="preserve">The final finding concerns the environment associated with creativity. In this meta-analysis, only one moderating effect appears to be different from chance, namely time. This is a moderator that has been the subject of many studies on individual and team creativity. In particular, almost a third of the best ideas in terms of originality are generated in the first 5 minutes, and after 15 minutes, less than 10% of the ideas are of very good quality, while 50% of them are judged as bad (Reining </w:t>
      </w:r>
      <w:r w:rsidR="00D95DBE">
        <w:t>&amp; Briggs</w:t>
      </w:r>
      <w:r w:rsidRPr="00D0473E">
        <w:t>, 2008).</w:t>
      </w:r>
      <w:ins w:id="1030" w:author="Julia Rohrer" w:date="2023-03-22T13:49:00Z">
        <w:r w:rsidR="00087E75">
          <w:t xml:space="preserve"> </w:t>
        </w:r>
      </w:ins>
      <w:r w:rsidR="00844A29">
        <w:t>I</w:t>
      </w:r>
      <w:r w:rsidRPr="00D0473E">
        <w:t xml:space="preserve">t is possible that personal factors that promote persistence on task (e.g., motivation, conscientiousness, sense of self-efficacy) also promote the possibility of having original ideas longer, a hypothesis that remains to be tested. Furthermore, in terms of the relationship between constructs, one study (Jung et al., 2015) </w:t>
      </w:r>
      <w:r w:rsidR="00EA1999">
        <w:t>indicated</w:t>
      </w:r>
      <w:r w:rsidRPr="00D0473E">
        <w:t xml:space="preserve"> that people who generate the most ideas also come up with better quality ideas, with quality defined as an average between originality and usefulness. Another application of this type of study for </w:t>
      </w:r>
      <w:r w:rsidR="00191CE7">
        <w:t>professionals</w:t>
      </w:r>
      <w:r w:rsidRPr="00D0473E">
        <w:t xml:space="preserve"> is to build on the most creative individuals to improve the overall creativity of all participants, regardless of their personal factors.</w:t>
      </w:r>
    </w:p>
    <w:p w14:paraId="2071D294" w14:textId="77777777" w:rsidR="00C544F2" w:rsidRDefault="00E22F0C" w:rsidP="002C428B">
      <w:pPr>
        <w:pStyle w:val="Titre1"/>
      </w:pPr>
      <w:r>
        <w:t>Conclusion</w:t>
      </w:r>
    </w:p>
    <w:p w14:paraId="2071D296" w14:textId="5B6FBF09" w:rsidR="00C544F2" w:rsidRDefault="00CC1907">
      <w:r w:rsidRPr="00CC1907">
        <w:t>This meta-analysis was an attempt to understand the relationship between individual factors and group creativity</w:t>
      </w:r>
      <w:r>
        <w:t xml:space="preserve">. </w:t>
      </w:r>
      <w:r w:rsidR="00CA0511" w:rsidRPr="00CA0511">
        <w:t xml:space="preserve">It </w:t>
      </w:r>
      <w:r w:rsidR="00DF7667">
        <w:t>shows</w:t>
      </w:r>
      <w:r w:rsidR="00CA0511" w:rsidRPr="00CA0511">
        <w:t xml:space="preserve"> a link between self-efficacy and indicators of group creativity with a low level of evidence</w:t>
      </w:r>
      <w:r w:rsidR="000C7A80">
        <w:t>, and a small and positive moderat</w:t>
      </w:r>
      <w:r w:rsidR="00ED23D3">
        <w:t>ion</w:t>
      </w:r>
      <w:r w:rsidR="000C7A80">
        <w:t xml:space="preserve"> effect of time</w:t>
      </w:r>
      <w:r w:rsidR="00CA0511">
        <w:t xml:space="preserve">. </w:t>
      </w:r>
      <w:r w:rsidR="00A00B2F" w:rsidRPr="002C428B">
        <w:t xml:space="preserve">During the search phase, we found that </w:t>
      </w:r>
      <w:del w:id="1031" w:author="Julia Rohrer" w:date="2023-03-22T13:50:00Z">
        <w:r w:rsidR="000B28E1" w:rsidRPr="00514F9F" w:rsidDel="00087E75">
          <w:delText>the majority of</w:delText>
        </w:r>
      </w:del>
      <w:ins w:id="1032" w:author="Julia Rohrer" w:date="2023-03-22T13:50:00Z">
        <w:r w:rsidR="00087E75" w:rsidRPr="00514F9F">
          <w:t>most</w:t>
        </w:r>
      </w:ins>
      <w:r w:rsidR="000B28E1" w:rsidRPr="00514F9F">
        <w:t xml:space="preserve"> studies concern individual creativity,</w:t>
      </w:r>
      <w:r w:rsidR="00A00B2F" w:rsidRPr="002C428B">
        <w:t xml:space="preserve"> </w:t>
      </w:r>
      <w:r w:rsidR="00E912A2" w:rsidRPr="002C428B">
        <w:t xml:space="preserve">and </w:t>
      </w:r>
      <w:r w:rsidR="000B28E1" w:rsidRPr="00514F9F">
        <w:t>studies concerning group creativity do not directly measure creativity, but the perception of creativity by an internal or observing member of the group. Direct measures of creativity (number of ideas generated, originality</w:t>
      </w:r>
      <w:ins w:id="1033" w:author="Julia Rohrer" w:date="2023-03-22T13:50:00Z">
        <w:r w:rsidR="00087E75">
          <w:t>,</w:t>
        </w:r>
      </w:ins>
      <w:r w:rsidR="000B28E1" w:rsidRPr="00514F9F">
        <w:t xml:space="preserve"> and usefulness) appear to be </w:t>
      </w:r>
      <w:r w:rsidR="00DE489B" w:rsidRPr="002C428B">
        <w:t>anecdotal,</w:t>
      </w:r>
      <w:r w:rsidR="000B28E1" w:rsidRPr="00514F9F">
        <w:t xml:space="preserve"> and the results found seem to </w:t>
      </w:r>
      <w:r w:rsidR="00DE489B" w:rsidRPr="002C428B">
        <w:t xml:space="preserve">mostly </w:t>
      </w:r>
      <w:r w:rsidR="000B28E1" w:rsidRPr="00514F9F">
        <w:t>indicate a lack of relationship.</w:t>
      </w:r>
      <w:r w:rsidR="00960E69" w:rsidRPr="002C428B">
        <w:t xml:space="preserve"> S</w:t>
      </w:r>
      <w:r w:rsidR="000B28E1" w:rsidRPr="00514F9F">
        <w:t xml:space="preserve">elf-efficacy, a well-known individual factor in improving performance and learning (Bandura, 1997), </w:t>
      </w:r>
      <w:r w:rsidR="00960E69" w:rsidRPr="002C428B">
        <w:t>is</w:t>
      </w:r>
      <w:r w:rsidR="000B28E1" w:rsidRPr="00514F9F">
        <w:t xml:space="preserve"> positively associated with all of the group creative outcome measures. </w:t>
      </w:r>
      <w:bookmarkStart w:id="1034" w:name="_Hlk130998282"/>
      <w:r w:rsidR="000B28E1" w:rsidRPr="00514F9F">
        <w:t xml:space="preserve">In other words, it </w:t>
      </w:r>
      <w:del w:id="1035" w:author="Julia Rohrer" w:date="2023-03-22T13:51:00Z">
        <w:r w:rsidR="000B28E1" w:rsidRPr="00514F9F" w:rsidDel="00087E75">
          <w:delText>would appear</w:delText>
        </w:r>
      </w:del>
      <w:ins w:id="1036" w:author="Julia Rohrer" w:date="2023-03-22T13:51:00Z">
        <w:r w:rsidR="00087E75">
          <w:t>appears</w:t>
        </w:r>
      </w:ins>
      <w:r w:rsidR="000B28E1" w:rsidRPr="00514F9F">
        <w:t xml:space="preserve"> that groups </w:t>
      </w:r>
      <w:ins w:id="1037" w:author="Julia Rohrer" w:date="2023-03-22T13:50:00Z">
        <w:del w:id="1038" w:author="adrien fillon" w:date="2023-04-10T14:47:00Z">
          <w:r w:rsidR="00087E75" w:rsidDel="006A717B">
            <w:delText>in which individuals</w:delText>
          </w:r>
        </w:del>
      </w:ins>
      <w:ins w:id="1039" w:author="Julia Rohrer" w:date="2023-03-22T13:51:00Z">
        <w:del w:id="1040" w:author="adrien fillon" w:date="2023-04-10T14:47:00Z">
          <w:r w:rsidR="00087E75" w:rsidDel="006A717B">
            <w:delText xml:space="preserve"> </w:delText>
          </w:r>
        </w:del>
      </w:ins>
      <w:del w:id="1041" w:author="Julia Rohrer" w:date="2023-03-22T13:51:00Z">
        <w:r w:rsidR="000B28E1" w:rsidRPr="00514F9F" w:rsidDel="00087E75">
          <w:delText xml:space="preserve">that </w:delText>
        </w:r>
      </w:del>
      <w:r w:rsidR="000B28E1" w:rsidRPr="00514F9F">
        <w:t>feel</w:t>
      </w:r>
      <w:ins w:id="1042" w:author="adrien fillon" w:date="2023-04-10T14:48:00Z">
        <w:r w:rsidR="006A717B">
          <w:t>ing</w:t>
        </w:r>
      </w:ins>
      <w:r w:rsidR="000B28E1" w:rsidRPr="00514F9F">
        <w:t xml:space="preserve"> they have the capacity to be creative are indeed creative, whether in terms of the number, originality, or usefulness of the ideas generated by these groups.</w:t>
      </w:r>
    </w:p>
    <w:bookmarkEnd w:id="1034"/>
    <w:p w14:paraId="2071D297" w14:textId="77777777" w:rsidR="00C544F2" w:rsidRDefault="00E22F0C">
      <w:pPr>
        <w:spacing w:after="160" w:line="259" w:lineRule="auto"/>
      </w:pPr>
      <w:r>
        <w:br w:type="page"/>
      </w:r>
    </w:p>
    <w:p w14:paraId="0FB2BC6B" w14:textId="0E294CE2" w:rsidR="00AD3759" w:rsidRDefault="00AD3759">
      <w:pPr>
        <w:pStyle w:val="Titre1"/>
        <w:rPr>
          <w:ins w:id="1043" w:author="adrien fillon" w:date="2023-03-29T15:46:00Z"/>
        </w:rPr>
      </w:pPr>
      <w:ins w:id="1044" w:author="adrien fillon" w:date="2023-03-29T15:46:00Z">
        <w:r w:rsidRPr="00AD3759">
          <w:t>(*references included in the meta-analysis are marked with an asterisk at the end</w:t>
        </w:r>
        <w:r>
          <w:t>)</w:t>
        </w:r>
      </w:ins>
    </w:p>
    <w:p w14:paraId="2071D298" w14:textId="03312706" w:rsidR="00C544F2" w:rsidRDefault="00E22F0C">
      <w:pPr>
        <w:pStyle w:val="Titre1"/>
      </w:pPr>
      <w:r>
        <w:t>References</w:t>
      </w:r>
    </w:p>
    <w:p w14:paraId="2071D299" w14:textId="667B96AE" w:rsidR="00C544F2" w:rsidRPr="003E1B5E" w:rsidRDefault="00E22F0C">
      <w:pPr>
        <w:ind w:hanging="480"/>
      </w:pPr>
      <w:r w:rsidRPr="003E1B5E">
        <w:t>Amabile, T.</w:t>
      </w:r>
      <w:r w:rsidR="005640BA" w:rsidRPr="003E1B5E">
        <w:t xml:space="preserve"> </w:t>
      </w:r>
      <w:r w:rsidRPr="003E1B5E">
        <w:t xml:space="preserve">M. (1996). Creativity and Innovation in Organizations. </w:t>
      </w:r>
      <w:r w:rsidRPr="003E1B5E">
        <w:rPr>
          <w:i/>
        </w:rPr>
        <w:t>Harvard Business School Background Note</w:t>
      </w:r>
      <w:r w:rsidRPr="003E1B5E">
        <w:t>, 239-396.</w:t>
      </w:r>
    </w:p>
    <w:p w14:paraId="2071D29A" w14:textId="77777777" w:rsidR="00C544F2" w:rsidRPr="003E1B5E" w:rsidRDefault="00E22F0C">
      <w:pPr>
        <w:ind w:hanging="480"/>
        <w:rPr>
          <w:color w:val="0563C1"/>
          <w:u w:val="single"/>
        </w:rPr>
      </w:pPr>
      <w:r w:rsidRPr="003E1B5E">
        <w:t xml:space="preserve">Anderson, L. R., &amp; Fiedler, F. E. (1964). The effect of participatory and supervisory leadership on group creativity. </w:t>
      </w:r>
      <w:r w:rsidRPr="003E1B5E">
        <w:rPr>
          <w:i/>
        </w:rPr>
        <w:t>Journal of Applied Psychology</w:t>
      </w:r>
      <w:r w:rsidRPr="003E1B5E">
        <w:t xml:space="preserve">, </w:t>
      </w:r>
      <w:r w:rsidRPr="003E1B5E">
        <w:rPr>
          <w:i/>
        </w:rPr>
        <w:t>48</w:t>
      </w:r>
      <w:r w:rsidRPr="003E1B5E">
        <w:t xml:space="preserve">(4), 227-236. </w:t>
      </w:r>
      <w:hyperlink r:id="rId18">
        <w:r w:rsidRPr="003E1B5E">
          <w:rPr>
            <w:color w:val="0563C1"/>
            <w:u w:val="single"/>
          </w:rPr>
          <w:t>https://doi.org/10.1037/h0044340</w:t>
        </w:r>
      </w:hyperlink>
    </w:p>
    <w:p w14:paraId="2071D29B" w14:textId="77777777" w:rsidR="00C544F2" w:rsidRPr="003E1B5E" w:rsidRDefault="00E22F0C">
      <w:pPr>
        <w:ind w:hanging="480"/>
        <w:rPr>
          <w:color w:val="0563C1"/>
          <w:u w:val="single"/>
        </w:rPr>
      </w:pPr>
      <w:r w:rsidRPr="003E1B5E">
        <w:t xml:space="preserve">Anderson, C., Spataro, S. E., &amp; Flynn, F. J. (2008). Personality and organizational culture as determinants of influence. </w:t>
      </w:r>
      <w:r w:rsidRPr="003E1B5E">
        <w:rPr>
          <w:i/>
        </w:rPr>
        <w:t>Journal of Applied Psychology</w:t>
      </w:r>
      <w:r w:rsidRPr="003E1B5E">
        <w:t xml:space="preserve">, </w:t>
      </w:r>
      <w:r w:rsidRPr="003E1B5E">
        <w:rPr>
          <w:i/>
        </w:rPr>
        <w:t>93</w:t>
      </w:r>
      <w:r w:rsidRPr="003E1B5E">
        <w:t xml:space="preserve">(3), 702-710. </w:t>
      </w:r>
      <w:hyperlink r:id="rId19">
        <w:r w:rsidRPr="003E1B5E">
          <w:rPr>
            <w:color w:val="0563C1"/>
            <w:u w:val="single"/>
          </w:rPr>
          <w:t>https://doi.org/10.1037/0021-9010.93.3.702</w:t>
        </w:r>
      </w:hyperlink>
    </w:p>
    <w:p w14:paraId="2071D29D" w14:textId="2AB8D016" w:rsidR="00C544F2" w:rsidRPr="003E1B5E" w:rsidRDefault="00E22F0C">
      <w:pPr>
        <w:ind w:hanging="480"/>
        <w:rPr>
          <w:color w:val="0563C1"/>
          <w:u w:val="single"/>
        </w:rPr>
      </w:pPr>
      <w:r w:rsidRPr="003E1B5E">
        <w:t xml:space="preserve">Baer, M., Oldham, G. R., Jacobsohn, G. C., &amp; Hollingshead, A. B. (2008). The Personality Composition of Teams and Creativity: The Moderating Role of Team Creative Confidence. </w:t>
      </w:r>
      <w:r w:rsidRPr="003E1B5E">
        <w:rPr>
          <w:i/>
        </w:rPr>
        <w:t>The Journal of Creative Behavior</w:t>
      </w:r>
      <w:r w:rsidRPr="003E1B5E">
        <w:t xml:space="preserve">, </w:t>
      </w:r>
      <w:r w:rsidRPr="003E1B5E">
        <w:rPr>
          <w:i/>
        </w:rPr>
        <w:t>42</w:t>
      </w:r>
      <w:r w:rsidRPr="003E1B5E">
        <w:t xml:space="preserve">(4), 255-282. </w:t>
      </w:r>
      <w:hyperlink r:id="rId20">
        <w:r w:rsidRPr="003E1B5E">
          <w:rPr>
            <w:color w:val="0563C1"/>
            <w:u w:val="single"/>
          </w:rPr>
          <w:t>https://doi.org/10.1002/j.2162-6057.2008.tb01299.x</w:t>
        </w:r>
      </w:hyperlink>
    </w:p>
    <w:p w14:paraId="3C45A271" w14:textId="3CEE2E14" w:rsidR="009A13B2" w:rsidRPr="003E1B5E" w:rsidRDefault="009A13B2" w:rsidP="009A13B2">
      <w:pPr>
        <w:ind w:hanging="480"/>
        <w:rPr>
          <w:rStyle w:val="Lienhypertexte"/>
        </w:rPr>
      </w:pPr>
      <w:r w:rsidRPr="003E1B5E">
        <w:t>Baer, J. (2013). Teaching for Creativity: Domains and Divergent Thinking, Intrinsic Motivation, and Evaluation. In M. B. Gregerson, J. C. Kaufman, &amp; H. T. Snyder (</w:t>
      </w:r>
      <w:r w:rsidR="008A76DB">
        <w:t>E</w:t>
      </w:r>
      <w:r w:rsidRPr="003E1B5E">
        <w:t xml:space="preserve">ds.), </w:t>
      </w:r>
      <w:r w:rsidRPr="003E1B5E">
        <w:rPr>
          <w:i/>
          <w:iCs/>
        </w:rPr>
        <w:t>Teaching Creatively and Teaching Creativity</w:t>
      </w:r>
      <w:r w:rsidRPr="003E1B5E">
        <w:t xml:space="preserve"> (p. 175</w:t>
      </w:r>
      <w:r w:rsidRPr="003E1B5E">
        <w:noBreakHyphen/>
        <w:t xml:space="preserve">181). Springer. </w:t>
      </w:r>
      <w:hyperlink r:id="rId21" w:history="1">
        <w:r w:rsidRPr="003E1B5E">
          <w:rPr>
            <w:rStyle w:val="Lienhypertexte"/>
          </w:rPr>
          <w:t>https://doi.org/10.1007/978-1-4614-5185-3_13</w:t>
        </w:r>
      </w:hyperlink>
    </w:p>
    <w:p w14:paraId="0D16E278" w14:textId="280179FD" w:rsidR="003E1B5E" w:rsidRPr="003E1B5E" w:rsidRDefault="003E1B5E" w:rsidP="003E1B5E">
      <w:pPr>
        <w:ind w:hanging="480"/>
      </w:pPr>
      <w:r w:rsidRPr="002C428B">
        <w:t xml:space="preserve">Bandura, A. (1997). </w:t>
      </w:r>
      <w:r w:rsidRPr="002C428B">
        <w:rPr>
          <w:i/>
          <w:iCs/>
        </w:rPr>
        <w:t>Self-efficacy: The exercise of control</w:t>
      </w:r>
      <w:r w:rsidRPr="002C428B">
        <w:t>. W H Freeman/Times Books/ Henry Holt &amp; Co.</w:t>
      </w:r>
    </w:p>
    <w:p w14:paraId="2071D29E" w14:textId="77777777" w:rsidR="00C544F2" w:rsidRPr="00616D7F" w:rsidRDefault="00E22F0C">
      <w:pPr>
        <w:ind w:hanging="480"/>
        <w:rPr>
          <w:lang w:val="fr-FR"/>
          <w:rPrChange w:id="1045" w:author="adrien fillon" w:date="2023-03-27T11:45:00Z">
            <w:rPr/>
          </w:rPrChange>
        </w:rPr>
      </w:pPr>
      <w:r w:rsidRPr="003E1B5E">
        <w:t xml:space="preserve">Barron, F., &amp; Harrington, D. M. (1981). Creativity, Intelligence, and Personality. </w:t>
      </w:r>
      <w:r w:rsidRPr="003E1B5E">
        <w:rPr>
          <w:i/>
        </w:rPr>
        <w:t>Annual Review of Psychology</w:t>
      </w:r>
      <w:r w:rsidRPr="003E1B5E">
        <w:t xml:space="preserve">, </w:t>
      </w:r>
      <w:r w:rsidRPr="003E1B5E">
        <w:rPr>
          <w:i/>
        </w:rPr>
        <w:t>32</w:t>
      </w:r>
      <w:r w:rsidRPr="003E1B5E">
        <w:t xml:space="preserve">(1), 439-476. </w:t>
      </w:r>
      <w:r>
        <w:fldChar w:fldCharType="begin"/>
      </w:r>
      <w:r>
        <w:instrText>HYPERLINK "https://doi.org/10.1146/annurev.ps.32.020181.002255" \h</w:instrText>
      </w:r>
      <w:r>
        <w:fldChar w:fldCharType="separate"/>
      </w:r>
      <w:r w:rsidRPr="00616D7F">
        <w:rPr>
          <w:color w:val="0563C1"/>
          <w:u w:val="single"/>
          <w:lang w:val="fr-FR"/>
          <w:rPrChange w:id="1046" w:author="adrien fillon" w:date="2023-03-27T11:45:00Z">
            <w:rPr>
              <w:color w:val="0563C1"/>
              <w:u w:val="single"/>
            </w:rPr>
          </w:rPrChange>
        </w:rPr>
        <w:t>https://doi.org/10.1146/annurev.ps.32.020181.002255</w:t>
      </w:r>
      <w:r>
        <w:rPr>
          <w:color w:val="0563C1"/>
          <w:u w:val="single"/>
        </w:rPr>
        <w:fldChar w:fldCharType="end"/>
      </w:r>
    </w:p>
    <w:p w14:paraId="2071D2A1" w14:textId="2D3D7963" w:rsidR="00C544F2" w:rsidRPr="003E1B5E" w:rsidRDefault="00E22F0C">
      <w:pPr>
        <w:ind w:hanging="480"/>
      </w:pPr>
      <w:r w:rsidRPr="003E1B5E">
        <w:rPr>
          <w:lang w:val="fr-FR"/>
        </w:rPr>
        <w:t xml:space="preserve">Bechtoldt, M. N., Choi, H.-S., &amp; Nijstad, B. A. (2012). </w:t>
      </w:r>
      <w:r w:rsidRPr="003E1B5E">
        <w:t xml:space="preserve">Individuals in mind, mates by </w:t>
      </w:r>
      <w:r w:rsidR="00466796" w:rsidRPr="003E1B5E">
        <w:t>heart:</w:t>
      </w:r>
      <w:r w:rsidRPr="003E1B5E">
        <w:t xml:space="preserve"> Individualistic self-construal and collective value orientation as predictors of group creativity. </w:t>
      </w:r>
      <w:r w:rsidRPr="003E1B5E">
        <w:rPr>
          <w:i/>
        </w:rPr>
        <w:t>Journal of Experimental Social Psychology</w:t>
      </w:r>
      <w:r w:rsidRPr="003E1B5E">
        <w:t xml:space="preserve">, </w:t>
      </w:r>
      <w:r w:rsidRPr="003E1B5E">
        <w:rPr>
          <w:i/>
        </w:rPr>
        <w:t>48</w:t>
      </w:r>
      <w:r w:rsidRPr="003E1B5E">
        <w:t xml:space="preserve">(4), 838-844. </w:t>
      </w:r>
      <w:hyperlink r:id="rId22">
        <w:r w:rsidRPr="003E1B5E">
          <w:rPr>
            <w:color w:val="0563C1"/>
            <w:u w:val="single"/>
          </w:rPr>
          <w:t>https://doi.org/10.1016/j.jesp.2012.02.014</w:t>
        </w:r>
      </w:hyperlink>
    </w:p>
    <w:p w14:paraId="2071D2A2" w14:textId="1298469F" w:rsidR="00C544F2" w:rsidRPr="003E1B5E" w:rsidRDefault="00E22F0C">
      <w:pPr>
        <w:ind w:hanging="480"/>
        <w:rPr>
          <w:color w:val="0563C1"/>
          <w:u w:val="single"/>
        </w:rPr>
      </w:pPr>
      <w:r w:rsidRPr="003E1B5E">
        <w:t xml:space="preserve">Bechtoldt, M. N., De Dreu, C. K. W., Nijstad, B. A., &amp; Choi, H.-S. (2010). Motivated information processing, social tuning, and group creativity. </w:t>
      </w:r>
      <w:r w:rsidRPr="003E1B5E">
        <w:rPr>
          <w:i/>
        </w:rPr>
        <w:t>Journal of Personality and Social Psychology</w:t>
      </w:r>
      <w:r w:rsidRPr="003E1B5E">
        <w:t xml:space="preserve">, </w:t>
      </w:r>
      <w:r w:rsidRPr="003E1B5E">
        <w:rPr>
          <w:i/>
        </w:rPr>
        <w:t>99</w:t>
      </w:r>
      <w:r w:rsidRPr="003E1B5E">
        <w:t xml:space="preserve">(4), 622-637. </w:t>
      </w:r>
      <w:hyperlink r:id="rId23">
        <w:r w:rsidRPr="003E1B5E">
          <w:rPr>
            <w:color w:val="0563C1"/>
            <w:u w:val="single"/>
          </w:rPr>
          <w:t>https://doi.org/10.1037/a0019386</w:t>
        </w:r>
      </w:hyperlink>
      <w:ins w:id="1047" w:author="adrien fillon" w:date="2023-03-29T15:45:00Z">
        <w:r w:rsidR="00AD3759">
          <w:rPr>
            <w:color w:val="0563C1"/>
            <w:u w:val="single"/>
          </w:rPr>
          <w:t>*</w:t>
        </w:r>
      </w:ins>
    </w:p>
    <w:p w14:paraId="2071D2A3" w14:textId="630A8AFF" w:rsidR="00C544F2" w:rsidRDefault="00E22F0C">
      <w:pPr>
        <w:ind w:hanging="480"/>
        <w:rPr>
          <w:ins w:id="1048" w:author="adrien fillon" w:date="2023-03-29T15:37:00Z"/>
          <w:color w:val="0563C1"/>
          <w:u w:val="single"/>
        </w:rPr>
      </w:pPr>
      <w:r w:rsidRPr="003E1B5E">
        <w:t xml:space="preserve">Bell, S. T. (2007). Deep-level composition variables as predictors of team performance: A meta-analysis. </w:t>
      </w:r>
      <w:r w:rsidRPr="003E1B5E">
        <w:rPr>
          <w:i/>
        </w:rPr>
        <w:t>Journal of Applied Psychology</w:t>
      </w:r>
      <w:r w:rsidRPr="003E1B5E">
        <w:t xml:space="preserve">, </w:t>
      </w:r>
      <w:r w:rsidRPr="003E1B5E">
        <w:rPr>
          <w:i/>
        </w:rPr>
        <w:t>92</w:t>
      </w:r>
      <w:r w:rsidRPr="003E1B5E">
        <w:t xml:space="preserve">(3), 595-615. </w:t>
      </w:r>
      <w:hyperlink r:id="rId24">
        <w:r w:rsidRPr="003E1B5E">
          <w:rPr>
            <w:color w:val="0563C1"/>
            <w:u w:val="single"/>
          </w:rPr>
          <w:t>https://doi.org/10.1037/0021-9010.92.3.595</w:t>
        </w:r>
      </w:hyperlink>
    </w:p>
    <w:p w14:paraId="2683498E" w14:textId="75CBBD21" w:rsidR="00C83D57" w:rsidRPr="00FD2D77" w:rsidRDefault="00C83D57">
      <w:pPr>
        <w:ind w:hanging="480"/>
        <w:rPr>
          <w:color w:val="0563C1"/>
          <w:u w:val="single"/>
          <w:lang w:val="fr-FR"/>
          <w:rPrChange w:id="1049" w:author="adrien fillon" w:date="2023-03-29T16:12:00Z">
            <w:rPr>
              <w:color w:val="0563C1"/>
              <w:u w:val="single"/>
            </w:rPr>
          </w:rPrChange>
        </w:rPr>
      </w:pPr>
      <w:ins w:id="1050" w:author="adrien fillon" w:date="2023-03-29T15:37:00Z">
        <w:r>
          <w:t xml:space="preserve">Bolin, A.U., Neuman, G.A. Personality, Process, and Performance in Interactive Brainstorming Groups. </w:t>
        </w:r>
        <w:r w:rsidRPr="00FD2D77">
          <w:rPr>
            <w:i/>
            <w:iCs/>
            <w:lang w:val="fr-FR"/>
            <w:rPrChange w:id="1051" w:author="adrien fillon" w:date="2023-03-29T16:12:00Z">
              <w:rPr>
                <w:i/>
                <w:iCs/>
              </w:rPr>
            </w:rPrChange>
          </w:rPr>
          <w:t>J Bus Psychol</w:t>
        </w:r>
        <w:r w:rsidRPr="00FD2D77">
          <w:rPr>
            <w:lang w:val="fr-FR"/>
            <w:rPrChange w:id="1052" w:author="adrien fillon" w:date="2023-03-29T16:12:00Z">
              <w:rPr/>
            </w:rPrChange>
          </w:rPr>
          <w:t xml:space="preserve"> </w:t>
        </w:r>
        <w:r w:rsidRPr="00FD2D77">
          <w:rPr>
            <w:b/>
            <w:bCs/>
            <w:lang w:val="fr-FR"/>
            <w:rPrChange w:id="1053" w:author="adrien fillon" w:date="2023-03-29T16:12:00Z">
              <w:rPr>
                <w:b/>
                <w:bCs/>
              </w:rPr>
            </w:rPrChange>
          </w:rPr>
          <w:t>20</w:t>
        </w:r>
        <w:r w:rsidRPr="00FD2D77">
          <w:rPr>
            <w:lang w:val="fr-FR"/>
            <w:rPrChange w:id="1054" w:author="adrien fillon" w:date="2023-03-29T16:12:00Z">
              <w:rPr/>
            </w:rPrChange>
          </w:rPr>
          <w:t>, 565–585 (2006). https://doi.org/10.1007/s10869-005-9000-7*</w:t>
        </w:r>
      </w:ins>
    </w:p>
    <w:p w14:paraId="372B7D55" w14:textId="1BAC95CB" w:rsidR="000F7EC3" w:rsidRPr="003E1B5E" w:rsidRDefault="000F7EC3">
      <w:pPr>
        <w:ind w:hanging="480"/>
        <w:rPr>
          <w:color w:val="0563C1"/>
          <w:u w:val="single"/>
        </w:rPr>
      </w:pPr>
      <w:r w:rsidRPr="00FD2D77">
        <w:rPr>
          <w:lang w:val="fr-FR"/>
          <w:rPrChange w:id="1055" w:author="adrien fillon" w:date="2023-03-29T16:12:00Z">
            <w:rPr/>
          </w:rPrChange>
        </w:rPr>
        <w:t xml:space="preserve">Bonnardel, N. &amp; Didier, J. (2020). </w:t>
      </w:r>
      <w:r w:rsidRPr="002C428B">
        <w:t xml:space="preserve">Brainstorming variants to favor creative design. </w:t>
      </w:r>
      <w:r w:rsidRPr="002C428B">
        <w:rPr>
          <w:i/>
          <w:iCs/>
        </w:rPr>
        <w:t>Applied Ergonomics, 83</w:t>
      </w:r>
      <w:r w:rsidRPr="002C428B">
        <w:t>, 102987</w:t>
      </w:r>
      <w:r w:rsidRPr="000F7EC3">
        <w:rPr>
          <w:color w:val="0563C1"/>
          <w:u w:val="single"/>
        </w:rPr>
        <w:t xml:space="preserve"> </w:t>
      </w:r>
      <w:r>
        <w:rPr>
          <w:color w:val="0563C1"/>
          <w:u w:val="single"/>
        </w:rPr>
        <w:t>https://</w:t>
      </w:r>
      <w:r w:rsidRPr="000F7EC3">
        <w:rPr>
          <w:color w:val="0563C1"/>
          <w:u w:val="single"/>
        </w:rPr>
        <w:t>doi.org/10.1016/j.apergo.2019.102987</w:t>
      </w:r>
    </w:p>
    <w:p w14:paraId="6257151C" w14:textId="46B279CE" w:rsidR="00B150E7" w:rsidRDefault="00B150E7" w:rsidP="00B150E7">
      <w:pPr>
        <w:ind w:hanging="480"/>
        <w:rPr>
          <w:ins w:id="1056" w:author="adrien fillon" w:date="2023-03-29T15:26:00Z"/>
          <w:color w:val="0000FF"/>
          <w:u w:val="single"/>
        </w:rPr>
      </w:pPr>
      <w:r w:rsidRPr="00C131DA">
        <w:t xml:space="preserve">Borenstein, M., Hedges, L. V., Higgins, J. P. T., &amp; Rothstein, H. R. (2009). </w:t>
      </w:r>
      <w:r w:rsidRPr="003E1B5E">
        <w:rPr>
          <w:i/>
          <w:iCs/>
        </w:rPr>
        <w:t>Introduction to Meta-Analysis</w:t>
      </w:r>
      <w:r w:rsidRPr="003E1B5E">
        <w:t xml:space="preserve">. John Wiley &amp; Sons, Ltd. </w:t>
      </w:r>
      <w:hyperlink r:id="rId25" w:history="1">
        <w:r w:rsidRPr="003E1B5E">
          <w:rPr>
            <w:color w:val="0000FF"/>
            <w:u w:val="single"/>
          </w:rPr>
          <w:t>https://doi.org/10.1002/9780470743386</w:t>
        </w:r>
      </w:hyperlink>
    </w:p>
    <w:p w14:paraId="47F79D6A" w14:textId="2AFD9D54" w:rsidR="00751F08" w:rsidRPr="003E1B5E" w:rsidRDefault="00751F08" w:rsidP="00B150E7">
      <w:pPr>
        <w:ind w:hanging="480"/>
      </w:pPr>
      <w:ins w:id="1057" w:author="adrien fillon" w:date="2023-03-29T15:26:00Z">
        <w:r>
          <w:t xml:space="preserve">Brophy, D. R. (1995). </w:t>
        </w:r>
        <w:r>
          <w:rPr>
            <w:i/>
            <w:iCs/>
          </w:rPr>
          <w:t xml:space="preserve">The initial testing of a "tri-level matching theory" of creative problem-solving </w:t>
        </w:r>
        <w:r>
          <w:t>(Order No. 9615774). Available from ProQuest Dissertations &amp; Theses Global. (304284004). https://www.proquest.com/dissertations-theses/initial-testing-tri-level-matching-theory/docview/304284004/se-2*</w:t>
        </w:r>
      </w:ins>
    </w:p>
    <w:p w14:paraId="2071D2A4" w14:textId="77777777" w:rsidR="00C544F2" w:rsidRPr="003E1B5E" w:rsidRDefault="00E22F0C">
      <w:pPr>
        <w:ind w:hanging="480"/>
      </w:pPr>
      <w:r w:rsidRPr="003E1B5E">
        <w:t xml:space="preserve">Brown, V., Tumeo, M., Larey, T. S., &amp; Paulus, P. B. (1998). Modeling Cognitive Interactions During Group Brainstorming. </w:t>
      </w:r>
      <w:r w:rsidRPr="003E1B5E">
        <w:rPr>
          <w:i/>
        </w:rPr>
        <w:t>Small Group Research</w:t>
      </w:r>
      <w:r w:rsidRPr="003E1B5E">
        <w:t xml:space="preserve">, </w:t>
      </w:r>
      <w:r w:rsidRPr="003E1B5E">
        <w:rPr>
          <w:i/>
        </w:rPr>
        <w:t>29</w:t>
      </w:r>
      <w:r w:rsidRPr="003E1B5E">
        <w:t xml:space="preserve">(4), 495-526. </w:t>
      </w:r>
      <w:hyperlink r:id="rId26">
        <w:r w:rsidRPr="003E1B5E">
          <w:rPr>
            <w:color w:val="0563C1"/>
            <w:u w:val="single"/>
          </w:rPr>
          <w:t>https://doi.org/10.1177/1046496498294005</w:t>
        </w:r>
      </w:hyperlink>
    </w:p>
    <w:p w14:paraId="2071D2A5" w14:textId="77777777" w:rsidR="00C544F2" w:rsidRPr="003E1B5E" w:rsidRDefault="00E22F0C">
      <w:pPr>
        <w:ind w:hanging="480"/>
      </w:pPr>
      <w:r w:rsidRPr="003E1B5E">
        <w:t xml:space="preserve">Butler, A. B., Scherer, L. L., &amp; Reiter-Palmon, R. (2003). Effects of Solution Elicitation Aids and Need for Cognition on the Generation of Solutions to Ill-Structured Problems. </w:t>
      </w:r>
      <w:r w:rsidRPr="003E1B5E">
        <w:rPr>
          <w:i/>
        </w:rPr>
        <w:t>Creativity Research Journal</w:t>
      </w:r>
      <w:r w:rsidRPr="003E1B5E">
        <w:t xml:space="preserve">, </w:t>
      </w:r>
      <w:r w:rsidRPr="003E1B5E">
        <w:rPr>
          <w:i/>
        </w:rPr>
        <w:t>15</w:t>
      </w:r>
      <w:r w:rsidRPr="003E1B5E">
        <w:t>(2), 235-244.</w:t>
      </w:r>
    </w:p>
    <w:p w14:paraId="2071D2A6" w14:textId="77777777" w:rsidR="00C544F2" w:rsidRDefault="00E22F0C">
      <w:pPr>
        <w:ind w:hanging="480"/>
        <w:rPr>
          <w:color w:val="0563C1"/>
          <w:u w:val="single"/>
        </w:rPr>
      </w:pPr>
      <w:r w:rsidRPr="003E1B5E">
        <w:t xml:space="preserve">Camacho, L. M., &amp; Paulus, P. B. (1995). The role of social anxiousness in group brainstorming. </w:t>
      </w:r>
      <w:r w:rsidRPr="003E1B5E">
        <w:rPr>
          <w:i/>
        </w:rPr>
        <w:t>Journal of Personality and Social Psychology</w:t>
      </w:r>
      <w:r w:rsidRPr="003E1B5E">
        <w:t xml:space="preserve">, </w:t>
      </w:r>
      <w:r w:rsidRPr="003E1B5E">
        <w:rPr>
          <w:i/>
        </w:rPr>
        <w:t>68</w:t>
      </w:r>
      <w:r w:rsidRPr="003E1B5E">
        <w:t xml:space="preserve">(6), 1071-1080. </w:t>
      </w:r>
      <w:hyperlink r:id="rId27">
        <w:r w:rsidRPr="003E1B5E">
          <w:rPr>
            <w:color w:val="0563C1"/>
            <w:u w:val="single"/>
          </w:rPr>
          <w:t>https://doi.org/10.1037/0022-3514.68.6.1071</w:t>
        </w:r>
      </w:hyperlink>
    </w:p>
    <w:p w14:paraId="01FB4A66" w14:textId="1F3E72B6" w:rsidR="00243AC1" w:rsidRPr="002C428B" w:rsidRDefault="00243AC1" w:rsidP="00243AC1">
      <w:pPr>
        <w:ind w:hanging="480"/>
      </w:pPr>
      <w:r>
        <w:t xml:space="preserve">Capron Puozzo, I., &amp; Audrin, C. (2021). Improving self-efficacy and creative self-efficacy to foster creativity and learning in schools. </w:t>
      </w:r>
      <w:r>
        <w:rPr>
          <w:i/>
          <w:iCs/>
        </w:rPr>
        <w:t>Thinking Skills and Creativity</w:t>
      </w:r>
      <w:r>
        <w:t xml:space="preserve">, </w:t>
      </w:r>
      <w:r>
        <w:rPr>
          <w:i/>
          <w:iCs/>
        </w:rPr>
        <w:t>42</w:t>
      </w:r>
      <w:r>
        <w:t xml:space="preserve">, 100966. </w:t>
      </w:r>
      <w:hyperlink r:id="rId28" w:history="1">
        <w:r>
          <w:rPr>
            <w:rStyle w:val="Lienhypertexte"/>
          </w:rPr>
          <w:t>https://doi.org/10.1016/j.tsc.2021.100966</w:t>
        </w:r>
      </w:hyperlink>
    </w:p>
    <w:p w14:paraId="2071D2A7" w14:textId="77777777" w:rsidR="00C544F2" w:rsidRPr="003E1B5E" w:rsidRDefault="00E22F0C">
      <w:pPr>
        <w:ind w:hanging="480"/>
      </w:pPr>
      <w:r w:rsidRPr="003E1B5E">
        <w:t xml:space="preserve">Chevance, G., Bernard, P., Chamberland, P. E., &amp; Rebar, A. (2019). The association between implicit attitudes toward physical activity and physical activity behaviour: A systematic review and correlational meta-analysis. </w:t>
      </w:r>
      <w:r w:rsidRPr="003E1B5E">
        <w:rPr>
          <w:i/>
        </w:rPr>
        <w:t>Health Psychology Review</w:t>
      </w:r>
      <w:r w:rsidRPr="003E1B5E">
        <w:t xml:space="preserve">, </w:t>
      </w:r>
      <w:r w:rsidRPr="003E1B5E">
        <w:rPr>
          <w:i/>
        </w:rPr>
        <w:t>13</w:t>
      </w:r>
      <w:r w:rsidRPr="003E1B5E">
        <w:t xml:space="preserve">(3), 248-276. </w:t>
      </w:r>
      <w:hyperlink r:id="rId29">
        <w:r w:rsidRPr="003E1B5E">
          <w:rPr>
            <w:color w:val="0563C1"/>
            <w:u w:val="single"/>
          </w:rPr>
          <w:t>https://doi.org/10.1080/17437199.2019.1618726</w:t>
        </w:r>
      </w:hyperlink>
    </w:p>
    <w:p w14:paraId="2071D2A8" w14:textId="77777777" w:rsidR="00C544F2" w:rsidRPr="003E1B5E" w:rsidRDefault="00E22F0C">
      <w:pPr>
        <w:ind w:hanging="480"/>
      </w:pPr>
      <w:r w:rsidRPr="003E1B5E">
        <w:t xml:space="preserve">Chirumbolo, A., Livi, S., Mannetti, L., Pierro, A., &amp; Kruglanski, A. W. (2004). Effects of Need for Closure on creativity in small group interactions. </w:t>
      </w:r>
      <w:r w:rsidRPr="003E1B5E">
        <w:rPr>
          <w:i/>
        </w:rPr>
        <w:t>European Journal of Personality</w:t>
      </w:r>
      <w:r w:rsidRPr="003E1B5E">
        <w:t xml:space="preserve">, </w:t>
      </w:r>
      <w:r w:rsidRPr="003E1B5E">
        <w:rPr>
          <w:i/>
        </w:rPr>
        <w:t>18</w:t>
      </w:r>
      <w:r w:rsidRPr="003E1B5E">
        <w:t xml:space="preserve">(4), 265-278. </w:t>
      </w:r>
      <w:hyperlink r:id="rId30">
        <w:r w:rsidRPr="003E1B5E">
          <w:rPr>
            <w:color w:val="0563C1"/>
            <w:u w:val="single"/>
          </w:rPr>
          <w:t>https://doi.org/10.1002/per.518</w:t>
        </w:r>
      </w:hyperlink>
    </w:p>
    <w:p w14:paraId="2071D2A9" w14:textId="77777777" w:rsidR="00C544F2" w:rsidRPr="003E1B5E" w:rsidRDefault="00E22F0C">
      <w:pPr>
        <w:ind w:hanging="480"/>
      </w:pPr>
      <w:r w:rsidRPr="003E1B5E">
        <w:t xml:space="preserve">Chirumbolo, A., Mannetti, L., Pierro, A., Areni, A., &amp; Kruglanski, A. W. (2005). Motivated Closed-Mindedness and Creativity in Small Groups. </w:t>
      </w:r>
      <w:r w:rsidRPr="003E1B5E">
        <w:rPr>
          <w:i/>
        </w:rPr>
        <w:t>Small Group Research</w:t>
      </w:r>
      <w:r w:rsidRPr="003E1B5E">
        <w:t xml:space="preserve">, </w:t>
      </w:r>
      <w:r w:rsidRPr="003E1B5E">
        <w:rPr>
          <w:i/>
        </w:rPr>
        <w:t>36</w:t>
      </w:r>
      <w:r w:rsidRPr="003E1B5E">
        <w:t xml:space="preserve">(1), 59-82. </w:t>
      </w:r>
      <w:hyperlink r:id="rId31">
        <w:r w:rsidRPr="003E1B5E">
          <w:rPr>
            <w:color w:val="0563C1"/>
            <w:u w:val="single"/>
          </w:rPr>
          <w:t>https://doi.org/10.1177/1046496404268535</w:t>
        </w:r>
      </w:hyperlink>
    </w:p>
    <w:p w14:paraId="2071D2AA" w14:textId="77777777" w:rsidR="00C544F2" w:rsidRPr="003E1B5E" w:rsidRDefault="00E22F0C">
      <w:pPr>
        <w:ind w:hanging="480"/>
      </w:pPr>
      <w:r w:rsidRPr="003E1B5E">
        <w:t xml:space="preserve">Choi, J. N. (2007). Group composition and employee creative behaviour in a Korean electronics company: Distinct effects of relational demography and group diversity. </w:t>
      </w:r>
      <w:r w:rsidRPr="003E1B5E">
        <w:rPr>
          <w:i/>
        </w:rPr>
        <w:t>Journal of Occupational and Organizational Psychology</w:t>
      </w:r>
      <w:r w:rsidRPr="003E1B5E">
        <w:t xml:space="preserve">, </w:t>
      </w:r>
      <w:r w:rsidRPr="003E1B5E">
        <w:rPr>
          <w:i/>
        </w:rPr>
        <w:t>80</w:t>
      </w:r>
      <w:r w:rsidRPr="003E1B5E">
        <w:t xml:space="preserve">(2), 213-234. </w:t>
      </w:r>
      <w:hyperlink r:id="rId32">
        <w:r w:rsidRPr="003E1B5E">
          <w:rPr>
            <w:color w:val="0563C1"/>
            <w:u w:val="single"/>
          </w:rPr>
          <w:t>https://doi.org/10.1348/096317906X110250</w:t>
        </w:r>
      </w:hyperlink>
    </w:p>
    <w:p w14:paraId="2071D2AB" w14:textId="77777777" w:rsidR="00C544F2" w:rsidRPr="003E1B5E" w:rsidRDefault="00E22F0C">
      <w:pPr>
        <w:ind w:hanging="480"/>
      </w:pPr>
      <w:r w:rsidRPr="003E1B5E">
        <w:t xml:space="preserve">Cohen, J. (1988). </w:t>
      </w:r>
      <w:r w:rsidRPr="003E1B5E">
        <w:rPr>
          <w:i/>
        </w:rPr>
        <w:t>Statistical power analysis for the behavioral science</w:t>
      </w:r>
      <w:r w:rsidRPr="003E1B5E">
        <w:t xml:space="preserve"> (Academic Press).</w:t>
      </w:r>
    </w:p>
    <w:p w14:paraId="2071D2AC" w14:textId="77777777" w:rsidR="00C544F2" w:rsidRPr="003E1B5E" w:rsidRDefault="00E22F0C">
      <w:pPr>
        <w:ind w:hanging="480"/>
      </w:pPr>
      <w:r w:rsidRPr="003E1B5E">
        <w:t xml:space="preserve">Coursey, L. E., Paulus, P. B., Williams, B. C., &amp; Kenworthy, J. B. (2018). The Role of Individual Differences in Group and Team Creativity. In </w:t>
      </w:r>
      <w:r w:rsidRPr="003E1B5E">
        <w:rPr>
          <w:i/>
        </w:rPr>
        <w:t>Individual Creativity in the Workplace</w:t>
      </w:r>
      <w:r w:rsidRPr="003E1B5E">
        <w:t xml:space="preserve"> (p. 311-338). Elsevier. </w:t>
      </w:r>
      <w:hyperlink r:id="rId33">
        <w:r w:rsidRPr="003E1B5E">
          <w:rPr>
            <w:color w:val="0563C1"/>
            <w:u w:val="single"/>
          </w:rPr>
          <w:t>https://doi.org/10.1016/B978-0-12-813238-8.00014-0</w:t>
        </w:r>
      </w:hyperlink>
    </w:p>
    <w:p w14:paraId="2071D2AD" w14:textId="77777777" w:rsidR="00C544F2" w:rsidRPr="002C428B" w:rsidRDefault="00E22F0C">
      <w:pPr>
        <w:ind w:hanging="480"/>
        <w:rPr>
          <w:color w:val="0563C1"/>
          <w:u w:val="single"/>
          <w:lang w:val="de-DE"/>
        </w:rPr>
      </w:pPr>
      <w:r w:rsidRPr="003E1B5E">
        <w:rPr>
          <w:lang w:val="it-IT"/>
        </w:rPr>
        <w:t xml:space="preserve">Da Costa, S., Páez, D., Sánchez, F., Garaigordobil, M., &amp; Gondim, S. (2015). </w:t>
      </w:r>
      <w:r w:rsidRPr="003E1B5E">
        <w:t xml:space="preserve">Personal factors of creativity: A second order meta-analysis. </w:t>
      </w:r>
      <w:r w:rsidRPr="003E1B5E">
        <w:rPr>
          <w:i/>
        </w:rPr>
        <w:t>Revista de Psicología Del Trabajo y de Las Organizaciones</w:t>
      </w:r>
      <w:r w:rsidRPr="003E1B5E">
        <w:t xml:space="preserve">, </w:t>
      </w:r>
      <w:r w:rsidRPr="003E1B5E">
        <w:rPr>
          <w:i/>
        </w:rPr>
        <w:t>31</w:t>
      </w:r>
      <w:r w:rsidRPr="003E1B5E">
        <w:t xml:space="preserve">(3), 165-173. </w:t>
      </w:r>
      <w:hyperlink r:id="rId34">
        <w:r w:rsidRPr="002C428B">
          <w:rPr>
            <w:color w:val="0563C1"/>
            <w:u w:val="single"/>
            <w:lang w:val="de-DE"/>
          </w:rPr>
          <w:t>https://doi.org/10.1016/j.rpto.2015.06.002</w:t>
        </w:r>
      </w:hyperlink>
    </w:p>
    <w:p w14:paraId="6C1969C1" w14:textId="0861F9F3" w:rsidR="00E747CF" w:rsidRPr="003E1B5E" w:rsidRDefault="00E747CF" w:rsidP="00E747CF">
      <w:pPr>
        <w:ind w:hanging="480"/>
      </w:pPr>
      <w:r w:rsidRPr="003E1B5E">
        <w:rPr>
          <w:lang w:val="de-DE"/>
        </w:rPr>
        <w:t>Dahlke, J. A., &amp; Wiernik, B. M. (2019). psychmeta</w:t>
      </w:r>
      <w:del w:id="1058" w:author="adrien fillon" w:date="2023-03-29T15:47:00Z">
        <w:r w:rsidRPr="003E1B5E" w:rsidDel="00AD3759">
          <w:rPr>
            <w:lang w:val="de-DE"/>
          </w:rPr>
          <w:delText> </w:delText>
        </w:r>
      </w:del>
      <w:r w:rsidRPr="003E1B5E">
        <w:rPr>
          <w:lang w:val="de-DE"/>
        </w:rPr>
        <w:t xml:space="preserve">: An R Package for Psychometric Meta-Analysis. </w:t>
      </w:r>
      <w:r w:rsidRPr="003E1B5E">
        <w:rPr>
          <w:i/>
          <w:iCs/>
        </w:rPr>
        <w:t>Applied Psychological Measurement</w:t>
      </w:r>
      <w:r w:rsidRPr="003E1B5E">
        <w:t xml:space="preserve">, </w:t>
      </w:r>
      <w:r w:rsidRPr="003E1B5E">
        <w:rPr>
          <w:i/>
          <w:iCs/>
        </w:rPr>
        <w:t>43</w:t>
      </w:r>
      <w:r w:rsidRPr="003E1B5E">
        <w:t>(5), 415</w:t>
      </w:r>
      <w:r w:rsidRPr="003E1B5E">
        <w:noBreakHyphen/>
        <w:t xml:space="preserve">416. </w:t>
      </w:r>
      <w:hyperlink r:id="rId35" w:history="1">
        <w:r w:rsidRPr="003E1B5E">
          <w:rPr>
            <w:color w:val="0000FF"/>
            <w:u w:val="single"/>
          </w:rPr>
          <w:t>https://doi.org/10.1177/0146621618795933</w:t>
        </w:r>
      </w:hyperlink>
    </w:p>
    <w:p w14:paraId="6CEC7E30" w14:textId="4B1D13D6" w:rsidR="0080134F" w:rsidRPr="003E1B5E" w:rsidRDefault="0080134F" w:rsidP="0080134F">
      <w:pPr>
        <w:ind w:hanging="480"/>
      </w:pPr>
      <w:r w:rsidRPr="002C428B">
        <w:t xml:space="preserve">Dahlke, J. A., &amp; Wiernik, B. M. (2020). </w:t>
      </w:r>
      <w:r w:rsidRPr="003E1B5E">
        <w:t xml:space="preserve">Not Restricted to Selection </w:t>
      </w:r>
      <w:r w:rsidR="0080112D" w:rsidRPr="003E1B5E">
        <w:t>Research:</w:t>
      </w:r>
      <w:r w:rsidRPr="003E1B5E">
        <w:t xml:space="preserve"> Accounting for Indirect Range Restriction in Organizational Research. </w:t>
      </w:r>
      <w:r w:rsidRPr="003E1B5E">
        <w:rPr>
          <w:i/>
          <w:iCs/>
        </w:rPr>
        <w:t>Organizational Research Methods</w:t>
      </w:r>
      <w:r w:rsidRPr="003E1B5E">
        <w:t xml:space="preserve">, </w:t>
      </w:r>
      <w:r w:rsidRPr="003E1B5E">
        <w:rPr>
          <w:i/>
          <w:iCs/>
        </w:rPr>
        <w:t>23</w:t>
      </w:r>
      <w:r w:rsidRPr="003E1B5E">
        <w:t>(4), 717</w:t>
      </w:r>
      <w:r w:rsidRPr="003E1B5E">
        <w:noBreakHyphen/>
        <w:t xml:space="preserve">749. </w:t>
      </w:r>
      <w:hyperlink r:id="rId36" w:history="1">
        <w:r w:rsidRPr="003E1B5E">
          <w:rPr>
            <w:color w:val="0000FF"/>
            <w:u w:val="single"/>
          </w:rPr>
          <w:t>https://doi.org/10.1177/1094428119859398</w:t>
        </w:r>
      </w:hyperlink>
    </w:p>
    <w:p w14:paraId="0CD5A4E0" w14:textId="77777777" w:rsidR="00751F08" w:rsidRDefault="002F6B21" w:rsidP="002F6B21">
      <w:pPr>
        <w:ind w:hanging="480"/>
        <w:rPr>
          <w:ins w:id="1059" w:author="adrien fillon" w:date="2023-03-29T15:21:00Z"/>
          <w:rStyle w:val="Lienhypertexte"/>
        </w:rPr>
      </w:pPr>
      <w:r w:rsidRPr="003E1B5E">
        <w:t xml:space="preserve">DeRosa, D. M., Smith, C. L., &amp; Hantula, D. A. (2007). The medium </w:t>
      </w:r>
      <w:r w:rsidR="0080112D" w:rsidRPr="003E1B5E">
        <w:t>matters:</w:t>
      </w:r>
      <w:r w:rsidRPr="003E1B5E">
        <w:t xml:space="preserve"> Mining the long-promised merit of group interaction in creative idea generation tasks in a meta-analysis of the electronic group brainstorming literature. </w:t>
      </w:r>
      <w:r w:rsidRPr="003E1B5E">
        <w:rPr>
          <w:i/>
          <w:iCs/>
        </w:rPr>
        <w:t>Computers in Human Behavior</w:t>
      </w:r>
      <w:r w:rsidRPr="003E1B5E">
        <w:t xml:space="preserve">, </w:t>
      </w:r>
      <w:r w:rsidRPr="003E1B5E">
        <w:rPr>
          <w:i/>
          <w:iCs/>
        </w:rPr>
        <w:t>23</w:t>
      </w:r>
      <w:r w:rsidRPr="003E1B5E">
        <w:t>(3), 1549</w:t>
      </w:r>
      <w:r w:rsidRPr="003E1B5E">
        <w:noBreakHyphen/>
        <w:t xml:space="preserve">1581. </w:t>
      </w:r>
      <w:hyperlink r:id="rId37" w:history="1">
        <w:r w:rsidRPr="003E1B5E">
          <w:rPr>
            <w:rStyle w:val="Lienhypertexte"/>
          </w:rPr>
          <w:t>https://doi.org/10.1016/j.chb.2005.07.003</w:t>
        </w:r>
      </w:hyperlink>
    </w:p>
    <w:p w14:paraId="1BE5CC0D" w14:textId="25123E24" w:rsidR="002F6B21" w:rsidRPr="003E1B5E" w:rsidDel="00751F08" w:rsidRDefault="00751F08" w:rsidP="002F6B21">
      <w:pPr>
        <w:ind w:hanging="480"/>
        <w:rPr>
          <w:del w:id="1060" w:author="adrien fillon" w:date="2023-03-29T15:21:00Z"/>
        </w:rPr>
      </w:pPr>
      <w:ins w:id="1061" w:author="adrien fillon" w:date="2023-03-29T15:21:00Z">
        <w:r>
          <w:t>He, W., Hao, P., Huang, X., Long, L., Hiller, N. J., &amp; Li, S. (2019). Different roles of shared and vertical leadership in promoting team creativity: Cultivating and synthesizing team members’ individual creativity. In Personnel Psychology (Vol. 73, Issue 1, pp. 199–225). Wiley. https://doi.org/10.1111/peps.12321</w:t>
        </w:r>
      </w:ins>
      <w:ins w:id="1062" w:author="adrien fillon" w:date="2023-03-29T15:22:00Z">
        <w:r>
          <w:t>*</w:t>
        </w:r>
      </w:ins>
    </w:p>
    <w:p w14:paraId="12D43357" w14:textId="77777777" w:rsidR="00924EEA" w:rsidRPr="003E1B5E" w:rsidRDefault="00924EEA">
      <w:pPr>
        <w:ind w:hanging="480"/>
        <w:pPrChange w:id="1063" w:author="adrien fillon" w:date="2023-03-29T15:21:00Z">
          <w:pPr>
            <w:ind w:firstLine="720"/>
          </w:pPr>
        </w:pPrChange>
      </w:pPr>
      <w:r w:rsidRPr="003E1B5E">
        <w:t xml:space="preserve">Dugosh, K. L., Paulus, P. B., Roland, E. J., &amp; Yang, H.-C. (2000). Cognitive stimulation in brainstorming. </w:t>
      </w:r>
      <w:r w:rsidRPr="003E1B5E">
        <w:rPr>
          <w:i/>
          <w:iCs/>
        </w:rPr>
        <w:t>Journal of Personality and Social Psychology</w:t>
      </w:r>
      <w:r w:rsidRPr="003E1B5E">
        <w:t xml:space="preserve">, </w:t>
      </w:r>
      <w:r w:rsidRPr="003E1B5E">
        <w:rPr>
          <w:i/>
          <w:iCs/>
        </w:rPr>
        <w:t>79</w:t>
      </w:r>
      <w:r w:rsidRPr="003E1B5E">
        <w:t>(5), 722</w:t>
      </w:r>
      <w:r w:rsidRPr="003E1B5E">
        <w:noBreakHyphen/>
        <w:t xml:space="preserve">735. </w:t>
      </w:r>
      <w:r>
        <w:fldChar w:fldCharType="begin"/>
      </w:r>
      <w:r>
        <w:instrText>HYPERLINK "https://doi.org/10.1037/0022-3514.79.5.722"</w:instrText>
      </w:r>
      <w:r>
        <w:fldChar w:fldCharType="separate"/>
      </w:r>
      <w:r w:rsidRPr="003E1B5E">
        <w:rPr>
          <w:rStyle w:val="Lienhypertexte"/>
        </w:rPr>
        <w:t>https://doi.org/10.1037/0022-3514.79.5.722</w:t>
      </w:r>
      <w:r>
        <w:rPr>
          <w:rStyle w:val="Lienhypertexte"/>
        </w:rPr>
        <w:fldChar w:fldCharType="end"/>
      </w:r>
    </w:p>
    <w:p w14:paraId="2071D2B0" w14:textId="1783D304" w:rsidR="00C544F2" w:rsidRPr="003E1B5E" w:rsidRDefault="00E22F0C">
      <w:pPr>
        <w:ind w:hanging="480"/>
        <w:rPr>
          <w:rStyle w:val="Lienhypertexte"/>
        </w:rPr>
      </w:pPr>
      <w:r w:rsidRPr="003E1B5E">
        <w:t xml:space="preserve">Feist, G. J. (1998). A meta-analysis of personality in scientific and artistic creativity. </w:t>
      </w:r>
      <w:r w:rsidRPr="003E1B5E">
        <w:rPr>
          <w:i/>
        </w:rPr>
        <w:t>Personality and Social Psychology Review</w:t>
      </w:r>
      <w:r w:rsidRPr="003E1B5E">
        <w:t xml:space="preserve">, </w:t>
      </w:r>
      <w:r w:rsidRPr="003E1B5E">
        <w:rPr>
          <w:i/>
        </w:rPr>
        <w:t>2</w:t>
      </w:r>
      <w:r w:rsidR="005B1277" w:rsidRPr="003E1B5E">
        <w:t xml:space="preserve">(4), 290-309. </w:t>
      </w:r>
      <w:hyperlink r:id="rId38" w:history="1">
        <w:r w:rsidR="005B1277" w:rsidRPr="003E1B5E">
          <w:rPr>
            <w:rStyle w:val="Lienhypertexte"/>
          </w:rPr>
          <w:t>https://doi.org/10.1207/s15327957pspr0204_5</w:t>
        </w:r>
      </w:hyperlink>
    </w:p>
    <w:p w14:paraId="1AA4FAF1" w14:textId="1696D6EC" w:rsidR="005D71A8" w:rsidRPr="00616D7F" w:rsidRDefault="005D71A8" w:rsidP="005D71A8">
      <w:pPr>
        <w:ind w:hanging="480"/>
        <w:rPr>
          <w:lang w:val="de-DE"/>
          <w:rPrChange w:id="1064" w:author="adrien fillon" w:date="2023-03-27T11:45:00Z">
            <w:rPr>
              <w:lang w:val="en-GB"/>
            </w:rPr>
          </w:rPrChange>
        </w:rPr>
      </w:pPr>
      <w:r w:rsidRPr="003E1B5E">
        <w:t xml:space="preserve">Fellers, J. W. (1989). </w:t>
      </w:r>
      <w:r w:rsidRPr="003E1B5E">
        <w:rPr>
          <w:i/>
          <w:iCs/>
        </w:rPr>
        <w:t>The effect of group size and computer support on group idea generation for creativity tasks: An experimental evaluation using a repeated measures design</w:t>
      </w:r>
      <w:r w:rsidRPr="003E1B5E">
        <w:t xml:space="preserve"> [Ph.D.]. </w:t>
      </w:r>
      <w:r>
        <w:fldChar w:fldCharType="begin"/>
      </w:r>
      <w:r>
        <w:instrText>HYPERLINK "https://www.proquest.com/docview/303795835/abstract/CBBFBCCE71504C21PQ/1"</w:instrText>
      </w:r>
      <w:r>
        <w:fldChar w:fldCharType="separate"/>
      </w:r>
      <w:r w:rsidRPr="00616D7F">
        <w:rPr>
          <w:rStyle w:val="Lienhypertexte"/>
          <w:lang w:val="de-DE"/>
          <w:rPrChange w:id="1065" w:author="adrien fillon" w:date="2023-03-27T11:45:00Z">
            <w:rPr>
              <w:rStyle w:val="Lienhypertexte"/>
              <w:lang w:val="en-GB"/>
            </w:rPr>
          </w:rPrChange>
        </w:rPr>
        <w:t>https://www.proquest.com/docview/303795835/abstract/CBBFBCCE71504C21PQ/1</w:t>
      </w:r>
      <w:r>
        <w:rPr>
          <w:rStyle w:val="Lienhypertexte"/>
          <w:lang w:val="en-GB"/>
        </w:rPr>
        <w:fldChar w:fldCharType="end"/>
      </w:r>
    </w:p>
    <w:p w14:paraId="2071D2B2" w14:textId="7927279E" w:rsidR="00C544F2" w:rsidRDefault="00E22F0C">
      <w:pPr>
        <w:ind w:hanging="480"/>
        <w:rPr>
          <w:ins w:id="1066" w:author="adrien fillon" w:date="2023-03-29T15:43:00Z"/>
          <w:color w:val="0563C1"/>
          <w:u w:val="single"/>
        </w:rPr>
      </w:pPr>
      <w:r w:rsidRPr="00616D7F">
        <w:rPr>
          <w:lang w:val="de-DE"/>
          <w:rPrChange w:id="1067" w:author="adrien fillon" w:date="2023-03-27T11:45:00Z">
            <w:rPr>
              <w:lang w:val="en-GB"/>
            </w:rPr>
          </w:rPrChange>
        </w:rPr>
        <w:t xml:space="preserve">Gehanno, J.-F., Rollin, L., &amp; Darmoni, S. (2013). </w:t>
      </w:r>
      <w:r w:rsidRPr="003E1B5E">
        <w:t xml:space="preserve">Is the coverage of google scholar enough to be used alone for systematic reviews. </w:t>
      </w:r>
      <w:r w:rsidRPr="003E1B5E">
        <w:rPr>
          <w:i/>
        </w:rPr>
        <w:t>BMC Medical Informatics and Decision Making</w:t>
      </w:r>
      <w:r w:rsidRPr="003E1B5E">
        <w:t xml:space="preserve">, </w:t>
      </w:r>
      <w:r w:rsidRPr="003E1B5E">
        <w:rPr>
          <w:i/>
        </w:rPr>
        <w:t>13</w:t>
      </w:r>
      <w:r w:rsidRPr="003E1B5E">
        <w:t xml:space="preserve">(1), 7. </w:t>
      </w:r>
      <w:hyperlink r:id="rId39">
        <w:r w:rsidRPr="003E1B5E">
          <w:rPr>
            <w:color w:val="0563C1"/>
            <w:u w:val="single"/>
          </w:rPr>
          <w:t>https://doi.org/10.1186/1472-6947-13-7</w:t>
        </w:r>
      </w:hyperlink>
    </w:p>
    <w:p w14:paraId="6E27D095" w14:textId="798D7564" w:rsidR="00AD3759" w:rsidRPr="003E1B5E" w:rsidRDefault="00AD3759">
      <w:pPr>
        <w:ind w:hanging="480"/>
      </w:pPr>
      <w:ins w:id="1068" w:author="adrien fillon" w:date="2023-03-29T15:43:00Z">
        <w:r>
          <w:t xml:space="preserve">Gheorghe, A., Fodor, O., &amp; Pavelea, A. (2020). Ups and downs on the roller coaster of task conflict: the role of group cognitive complexity, collective emotional intelligence and team creativity. </w:t>
        </w:r>
        <w:r>
          <w:rPr>
            <w:i/>
            <w:iCs/>
          </w:rPr>
          <w:t>Psihologia Resurselor Umane</w:t>
        </w:r>
        <w:r>
          <w:t xml:space="preserve">, </w:t>
        </w:r>
        <w:r>
          <w:rPr>
            <w:i/>
            <w:iCs/>
          </w:rPr>
          <w:t>18</w:t>
        </w:r>
        <w:r>
          <w:t>(1), 23-37.</w:t>
        </w:r>
      </w:ins>
      <w:ins w:id="1069" w:author="adrien fillon" w:date="2023-03-29T15:44:00Z">
        <w:r>
          <w:t xml:space="preserve"> https://doi.org/10.24837/pru.v18i1.459*</w:t>
        </w:r>
      </w:ins>
    </w:p>
    <w:p w14:paraId="2071D2B3" w14:textId="77777777" w:rsidR="00C544F2" w:rsidRPr="003E1B5E" w:rsidRDefault="00E22F0C">
      <w:pPr>
        <w:ind w:hanging="480"/>
      </w:pPr>
      <w:r w:rsidRPr="00B769AA">
        <w:rPr>
          <w:rPrChange w:id="1070" w:author="adrien fillon" w:date="2023-03-29T10:40:00Z">
            <w:rPr>
              <w:lang w:val="fr-FR"/>
            </w:rPr>
          </w:rPrChange>
        </w:rPr>
        <w:t xml:space="preserve">Gignac, G. E., &amp; Szodorai, E. T. (2016). </w:t>
      </w:r>
      <w:r w:rsidRPr="003E1B5E">
        <w:t xml:space="preserve">Effect size guidelines for individual differences researchers. </w:t>
      </w:r>
      <w:r w:rsidRPr="003E1B5E">
        <w:rPr>
          <w:i/>
        </w:rPr>
        <w:t>Personality and Individual Differences</w:t>
      </w:r>
      <w:r w:rsidRPr="003E1B5E">
        <w:t xml:space="preserve">, </w:t>
      </w:r>
      <w:r w:rsidRPr="003E1B5E">
        <w:rPr>
          <w:i/>
        </w:rPr>
        <w:t>102</w:t>
      </w:r>
      <w:r w:rsidRPr="003E1B5E">
        <w:t xml:space="preserve">, 74-78. </w:t>
      </w:r>
      <w:hyperlink r:id="rId40">
        <w:r w:rsidRPr="003E1B5E">
          <w:rPr>
            <w:color w:val="0563C1"/>
            <w:u w:val="single"/>
          </w:rPr>
          <w:t>https://doi.org/10.1016/j.paid.2016.06.069</w:t>
        </w:r>
      </w:hyperlink>
    </w:p>
    <w:p w14:paraId="2071D2B5" w14:textId="77777777" w:rsidR="00C544F2" w:rsidRPr="003E1B5E" w:rsidRDefault="00E22F0C">
      <w:pPr>
        <w:ind w:hanging="480"/>
        <w:rPr>
          <w:color w:val="0563C1"/>
          <w:u w:val="single"/>
        </w:rPr>
      </w:pPr>
      <w:r w:rsidRPr="003E1B5E">
        <w:t xml:space="preserve">Harvey, S. (2013). A different perspective: The multiple effects of deep level diversity on group creativity. </w:t>
      </w:r>
      <w:r w:rsidRPr="003E1B5E">
        <w:rPr>
          <w:i/>
        </w:rPr>
        <w:t>Journal of Experimental Social Psychology</w:t>
      </w:r>
      <w:r w:rsidRPr="003E1B5E">
        <w:t xml:space="preserve">, </w:t>
      </w:r>
      <w:r w:rsidRPr="003E1B5E">
        <w:rPr>
          <w:i/>
        </w:rPr>
        <w:t>49</w:t>
      </w:r>
      <w:r w:rsidRPr="003E1B5E">
        <w:t xml:space="preserve">(5), 822-832. </w:t>
      </w:r>
      <w:hyperlink r:id="rId41">
        <w:r w:rsidRPr="003E1B5E">
          <w:rPr>
            <w:color w:val="0563C1"/>
            <w:u w:val="single"/>
          </w:rPr>
          <w:t>https://doi.org/10.1016/j.jesp.2013.04.004</w:t>
        </w:r>
      </w:hyperlink>
    </w:p>
    <w:p w14:paraId="2071D2B7" w14:textId="5467ADA1" w:rsidR="00C544F2" w:rsidRDefault="00E22F0C">
      <w:pPr>
        <w:ind w:hanging="480"/>
        <w:rPr>
          <w:ins w:id="1071" w:author="adrien fillon" w:date="2023-03-29T15:39:00Z"/>
          <w:color w:val="0563C1"/>
          <w:u w:val="single"/>
          <w:lang w:val="de-DE"/>
        </w:rPr>
      </w:pPr>
      <w:r w:rsidRPr="003E1B5E">
        <w:t xml:space="preserve">Hogan, R., Curphy, G. J., &amp; Hogan, J. (1994). What we know about </w:t>
      </w:r>
      <w:r w:rsidR="002E4EA2" w:rsidRPr="002C428B">
        <w:t>leadership:</w:t>
      </w:r>
      <w:r w:rsidRPr="003E1B5E">
        <w:t xml:space="preserve"> Effectiveness and personality. </w:t>
      </w:r>
      <w:r w:rsidRPr="003E1B5E">
        <w:rPr>
          <w:i/>
          <w:lang w:val="de-DE"/>
        </w:rPr>
        <w:t>American Psychologist</w:t>
      </w:r>
      <w:r w:rsidRPr="003E1B5E">
        <w:rPr>
          <w:lang w:val="de-DE"/>
        </w:rPr>
        <w:t xml:space="preserve">, </w:t>
      </w:r>
      <w:r w:rsidRPr="003E1B5E">
        <w:rPr>
          <w:i/>
          <w:lang w:val="de-DE"/>
        </w:rPr>
        <w:t>49</w:t>
      </w:r>
      <w:r w:rsidRPr="003E1B5E">
        <w:rPr>
          <w:lang w:val="de-DE"/>
        </w:rPr>
        <w:t xml:space="preserve">(6), 493-504. </w:t>
      </w:r>
      <w:r>
        <w:fldChar w:fldCharType="begin"/>
      </w:r>
      <w:r w:rsidRPr="001170F5">
        <w:rPr>
          <w:lang w:val="de-DE"/>
          <w:rPrChange w:id="1072" w:author="Julia Rohrer" w:date="2023-03-21T13:11:00Z">
            <w:rPr/>
          </w:rPrChange>
        </w:rPr>
        <w:instrText>HYPERLINK "https://doi.org/10.1037/0003-066X.49.6.493" \h</w:instrText>
      </w:r>
      <w:r>
        <w:fldChar w:fldCharType="separate"/>
      </w:r>
      <w:r w:rsidRPr="003E1B5E">
        <w:rPr>
          <w:color w:val="0563C1"/>
          <w:u w:val="single"/>
          <w:lang w:val="de-DE"/>
        </w:rPr>
        <w:t>https://doi.org/10.1037/0003-066X.49.6.493</w:t>
      </w:r>
      <w:r>
        <w:rPr>
          <w:color w:val="0563C1"/>
          <w:u w:val="single"/>
          <w:lang w:val="de-DE"/>
        </w:rPr>
        <w:fldChar w:fldCharType="end"/>
      </w:r>
    </w:p>
    <w:p w14:paraId="287CE3D0" w14:textId="0F9D3E68" w:rsidR="00C83D57" w:rsidRPr="00FD2D77" w:rsidRDefault="00C83D57">
      <w:pPr>
        <w:ind w:hanging="480"/>
        <w:rPr>
          <w:color w:val="0563C1"/>
          <w:u w:val="single"/>
          <w:rPrChange w:id="1073" w:author="adrien fillon" w:date="2023-03-29T16:12:00Z">
            <w:rPr>
              <w:color w:val="0563C1"/>
              <w:u w:val="single"/>
              <w:lang w:val="de-DE"/>
            </w:rPr>
          </w:rPrChange>
        </w:rPr>
      </w:pPr>
      <w:ins w:id="1074" w:author="adrien fillon" w:date="2023-03-29T15:39:00Z">
        <w:r w:rsidRPr="00C83D57">
          <w:rPr>
            <w:lang w:val="de-DE"/>
            <w:rPrChange w:id="1075" w:author="adrien fillon" w:date="2023-03-29T15:39:00Z">
              <w:rPr/>
            </w:rPrChange>
          </w:rPr>
          <w:t xml:space="preserve">Homan, A. C., Buengeler, C., Eckhoff, R. A., van Ginkel, W. P., &amp; Voelpel, S. C. (2015). </w:t>
        </w:r>
        <w:r>
          <w:t xml:space="preserve">The interplay of diversity training and diversity beliefs on team creativity in nationality diverse teams. </w:t>
        </w:r>
        <w:r>
          <w:rPr>
            <w:rStyle w:val="Accentuation"/>
          </w:rPr>
          <w:t>Journal of Applied Psychology, 100</w:t>
        </w:r>
        <w:r>
          <w:t xml:space="preserve">(5), 1456–1467. </w:t>
        </w:r>
        <w:r>
          <w:fldChar w:fldCharType="begin"/>
        </w:r>
        <w:r>
          <w:instrText xml:space="preserve"> HYPERLINK "https://psycnet.apa.org/doi/10.1037/apl0000013" \t "_blank" </w:instrText>
        </w:r>
        <w:r>
          <w:fldChar w:fldCharType="separate"/>
        </w:r>
        <w:r>
          <w:rPr>
            <w:rStyle w:val="Lienhypertexte"/>
          </w:rPr>
          <w:t>https://doi.org/10.1037/apl0000013</w:t>
        </w:r>
        <w:r>
          <w:fldChar w:fldCharType="end"/>
        </w:r>
        <w:r>
          <w:t>*</w:t>
        </w:r>
      </w:ins>
    </w:p>
    <w:p w14:paraId="57967657" w14:textId="77777777" w:rsidR="006504A1" w:rsidRDefault="006504A1" w:rsidP="006504A1">
      <w:pPr>
        <w:ind w:hanging="480"/>
        <w:rPr>
          <w:color w:val="0000FF"/>
          <w:u w:val="single"/>
        </w:rPr>
      </w:pPr>
      <w:r w:rsidRPr="00FD2D77">
        <w:rPr>
          <w:rPrChange w:id="1076" w:author="adrien fillon" w:date="2023-03-29T16:12:00Z">
            <w:rPr>
              <w:lang w:val="de-DE"/>
            </w:rPr>
          </w:rPrChange>
        </w:rPr>
        <w:t xml:space="preserve">Huang, C.-Y., &amp; Liu, Y.-C. (2021). </w:t>
      </w:r>
      <w:r w:rsidRPr="003E1B5E">
        <w:t xml:space="preserve">Influence of need for cognition and psychological safety climate on information elaboration and team creativity. </w:t>
      </w:r>
      <w:r w:rsidRPr="003E1B5E">
        <w:rPr>
          <w:i/>
          <w:iCs/>
        </w:rPr>
        <w:t>European Journal of Work and Organizational Psychology</w:t>
      </w:r>
      <w:r w:rsidRPr="003E1B5E">
        <w:t>, 1</w:t>
      </w:r>
      <w:r w:rsidRPr="003E1B5E">
        <w:noBreakHyphen/>
        <w:t xml:space="preserve">15. </w:t>
      </w:r>
      <w:hyperlink r:id="rId42" w:history="1">
        <w:r w:rsidRPr="003E1B5E">
          <w:rPr>
            <w:color w:val="0000FF"/>
            <w:u w:val="single"/>
          </w:rPr>
          <w:t>https://doi.org/10.1080/1359432X.2021.1932815</w:t>
        </w:r>
      </w:hyperlink>
    </w:p>
    <w:p w14:paraId="068D664F" w14:textId="23ABA53A" w:rsidR="00E85709" w:rsidRPr="003E1B5E" w:rsidRDefault="00E85709" w:rsidP="00E85709">
      <w:pPr>
        <w:ind w:hanging="480"/>
      </w:pPr>
      <w:r>
        <w:t xml:space="preserve">Hughes, D. J., Lee, A., Tian, A. W., Newman, A., &amp; Legood, A. (2018). Leadership, creativity, and innovation: A critical review and practical recommendations. </w:t>
      </w:r>
      <w:r>
        <w:rPr>
          <w:i/>
          <w:iCs/>
        </w:rPr>
        <w:t>The Leadership Quarterly</w:t>
      </w:r>
      <w:r>
        <w:t xml:space="preserve">, </w:t>
      </w:r>
      <w:r>
        <w:rPr>
          <w:i/>
          <w:iCs/>
        </w:rPr>
        <w:t>29</w:t>
      </w:r>
      <w:r>
        <w:t>(5), 549</w:t>
      </w:r>
      <w:r>
        <w:noBreakHyphen/>
        <w:t xml:space="preserve">569. </w:t>
      </w:r>
      <w:hyperlink r:id="rId43" w:history="1">
        <w:r>
          <w:rPr>
            <w:rStyle w:val="Lienhypertexte"/>
          </w:rPr>
          <w:t>https://doi.org/10.1016/j.leaqua.2018.03.001</w:t>
        </w:r>
      </w:hyperlink>
    </w:p>
    <w:p w14:paraId="2071D2B9" w14:textId="77777777" w:rsidR="00C544F2" w:rsidRPr="003E1B5E" w:rsidRDefault="00E22F0C">
      <w:pPr>
        <w:ind w:hanging="480"/>
        <w:rPr>
          <w:color w:val="0563C1"/>
          <w:u w:val="single"/>
        </w:rPr>
      </w:pPr>
      <w:r w:rsidRPr="003E1B5E">
        <w:t xml:space="preserve">Jung, D. I. (2001). Transformational and Transactional Leadership and Their Effects on Creativity in Groups. </w:t>
      </w:r>
      <w:r w:rsidRPr="003E1B5E">
        <w:rPr>
          <w:i/>
        </w:rPr>
        <w:t>Creativity Research Journal</w:t>
      </w:r>
      <w:r w:rsidRPr="003E1B5E">
        <w:t xml:space="preserve">, </w:t>
      </w:r>
      <w:r w:rsidRPr="003E1B5E">
        <w:rPr>
          <w:i/>
        </w:rPr>
        <w:t>13</w:t>
      </w:r>
      <w:r w:rsidRPr="003E1B5E">
        <w:t xml:space="preserve">(2), 185-195. </w:t>
      </w:r>
      <w:hyperlink r:id="rId44">
        <w:r w:rsidRPr="003E1B5E">
          <w:rPr>
            <w:color w:val="0563C1"/>
            <w:u w:val="single"/>
          </w:rPr>
          <w:t>https://doi.org/10.1207/S15326934CRJ1302_6</w:t>
        </w:r>
      </w:hyperlink>
    </w:p>
    <w:p w14:paraId="2E4FDA1E" w14:textId="77777777" w:rsidR="005C7FAD" w:rsidRPr="003E1B5E" w:rsidRDefault="005C7FAD" w:rsidP="005C7FAD">
      <w:pPr>
        <w:ind w:hanging="480"/>
        <w:rPr>
          <w:color w:val="0000FF"/>
          <w:u w:val="single"/>
        </w:rPr>
      </w:pPr>
      <w:r w:rsidRPr="003E1B5E">
        <w:t xml:space="preserve">Jung, J. H., Lee, Y., &amp; Karsten, R. (2012). The Moderating Effect of Extraversion–Introversion Differences on Group Idea Generation Performance. </w:t>
      </w:r>
      <w:r w:rsidRPr="003E1B5E">
        <w:rPr>
          <w:i/>
          <w:iCs/>
        </w:rPr>
        <w:t>Small Group Research</w:t>
      </w:r>
      <w:r w:rsidRPr="003E1B5E">
        <w:t xml:space="preserve">, </w:t>
      </w:r>
      <w:r w:rsidRPr="003E1B5E">
        <w:rPr>
          <w:i/>
          <w:iCs/>
        </w:rPr>
        <w:t>43</w:t>
      </w:r>
      <w:r w:rsidRPr="003E1B5E">
        <w:t>(1), 30</w:t>
      </w:r>
      <w:r w:rsidRPr="003E1B5E">
        <w:noBreakHyphen/>
        <w:t xml:space="preserve">49. </w:t>
      </w:r>
      <w:hyperlink r:id="rId45" w:history="1">
        <w:r w:rsidRPr="003E1B5E">
          <w:rPr>
            <w:color w:val="0000FF"/>
            <w:u w:val="single"/>
          </w:rPr>
          <w:t>https://doi.org/10.1177/1046496411422130</w:t>
        </w:r>
      </w:hyperlink>
    </w:p>
    <w:p w14:paraId="58D52E9C" w14:textId="1A6B605A" w:rsidR="00A57FEE" w:rsidRPr="003E1B5E" w:rsidRDefault="00A57FEE" w:rsidP="00A57FEE">
      <w:pPr>
        <w:ind w:hanging="480"/>
      </w:pPr>
      <w:r w:rsidRPr="003E1B5E">
        <w:t xml:space="preserve">Jung, R. E., Wertz, C. J., Meadows, C. A., Ryman, S. G., Vakhtin, A. A., &amp; Flores, R. A. (2015). Quantity yields quality when it comes to </w:t>
      </w:r>
      <w:r w:rsidR="0080112D" w:rsidRPr="003E1B5E">
        <w:t>creativity:</w:t>
      </w:r>
      <w:r w:rsidRPr="003E1B5E">
        <w:t xml:space="preserve"> A brain and behavioral test of the equal-odds rule. </w:t>
      </w:r>
      <w:r w:rsidRPr="003E1B5E">
        <w:rPr>
          <w:i/>
          <w:iCs/>
        </w:rPr>
        <w:t>Frontiers in Psychology</w:t>
      </w:r>
      <w:r w:rsidRPr="003E1B5E">
        <w:t xml:space="preserve">, </w:t>
      </w:r>
      <w:r w:rsidRPr="003E1B5E">
        <w:rPr>
          <w:i/>
          <w:iCs/>
        </w:rPr>
        <w:t>6</w:t>
      </w:r>
      <w:r w:rsidRPr="003E1B5E">
        <w:t xml:space="preserve">, 864. </w:t>
      </w:r>
      <w:hyperlink r:id="rId46" w:history="1">
        <w:r w:rsidRPr="003E1B5E">
          <w:rPr>
            <w:rStyle w:val="Lienhypertexte"/>
          </w:rPr>
          <w:t>https://doi.org/10.3389/fpsyg.2015.00864</w:t>
        </w:r>
      </w:hyperlink>
    </w:p>
    <w:p w14:paraId="2071D2BA" w14:textId="77777777" w:rsidR="00C544F2" w:rsidRPr="003E1B5E" w:rsidRDefault="00E22F0C">
      <w:pPr>
        <w:ind w:hanging="480"/>
        <w:rPr>
          <w:color w:val="0563C1"/>
          <w:u w:val="single"/>
        </w:rPr>
      </w:pPr>
      <w:r w:rsidRPr="00A641FA">
        <w:t xml:space="preserve">Karau, S. J., &amp; Kelly, J. R. (1992). </w:t>
      </w:r>
      <w:r w:rsidRPr="003E1B5E">
        <w:t xml:space="preserve">The effects of time scarcity and time abundance on group performance quality and interaction process. </w:t>
      </w:r>
      <w:r w:rsidRPr="003E1B5E">
        <w:rPr>
          <w:i/>
        </w:rPr>
        <w:t>Journal of Experimental Social Psychology</w:t>
      </w:r>
      <w:r w:rsidRPr="003E1B5E">
        <w:t xml:space="preserve">, </w:t>
      </w:r>
      <w:r w:rsidRPr="003E1B5E">
        <w:rPr>
          <w:i/>
        </w:rPr>
        <w:t>28</w:t>
      </w:r>
      <w:r w:rsidRPr="003E1B5E">
        <w:t xml:space="preserve">(6), 542-571. </w:t>
      </w:r>
      <w:hyperlink r:id="rId47">
        <w:r w:rsidRPr="003E1B5E">
          <w:rPr>
            <w:color w:val="0563C1"/>
            <w:u w:val="single"/>
          </w:rPr>
          <w:t>https://doi.org/10.1016/0022-1031(92)90045-L</w:t>
        </w:r>
      </w:hyperlink>
    </w:p>
    <w:p w14:paraId="2071D2BB" w14:textId="77777777" w:rsidR="00C544F2" w:rsidRPr="003E1B5E" w:rsidRDefault="00E22F0C">
      <w:pPr>
        <w:ind w:hanging="480"/>
      </w:pPr>
      <w:r w:rsidRPr="003E1B5E">
        <w:t xml:space="preserve">Karwowski, M., &amp; Lebuda, I. (2016). The big five, the huge two, and creative self-beliefs: A meta-analysis. </w:t>
      </w:r>
      <w:r w:rsidRPr="003E1B5E">
        <w:rPr>
          <w:i/>
        </w:rPr>
        <w:t>Psychology of Aesthetics, Creativity, and the Arts</w:t>
      </w:r>
      <w:r w:rsidRPr="003E1B5E">
        <w:t xml:space="preserve">, </w:t>
      </w:r>
      <w:r w:rsidRPr="003E1B5E">
        <w:rPr>
          <w:i/>
        </w:rPr>
        <w:t>10</w:t>
      </w:r>
      <w:r w:rsidRPr="003E1B5E">
        <w:t xml:space="preserve">(2), 214-232. </w:t>
      </w:r>
      <w:hyperlink r:id="rId48">
        <w:r w:rsidRPr="003E1B5E">
          <w:rPr>
            <w:color w:val="0563C1"/>
            <w:u w:val="single"/>
          </w:rPr>
          <w:t>https://doi.org/10.1037/aca0000035</w:t>
        </w:r>
      </w:hyperlink>
    </w:p>
    <w:p w14:paraId="2071D2BD" w14:textId="3319F85C" w:rsidR="00C544F2" w:rsidRPr="002C428B" w:rsidRDefault="00E22F0C">
      <w:pPr>
        <w:ind w:hanging="480"/>
        <w:rPr>
          <w:color w:val="0563C1"/>
          <w:u w:val="single"/>
          <w:lang w:val="it-IT"/>
        </w:rPr>
      </w:pPr>
      <w:r w:rsidRPr="00616D7F">
        <w:rPr>
          <w:rPrChange w:id="1077" w:author="adrien fillon" w:date="2023-03-27T11:45:00Z">
            <w:rPr>
              <w:lang w:val="de-DE"/>
            </w:rPr>
          </w:rPrChange>
        </w:rPr>
        <w:t xml:space="preserve">Kenworthy, J. B., Marusich, L. R., Paulus, P. B., Abellanoza, A., &amp; Bakdash, J. Z. (2020). </w:t>
      </w:r>
      <w:r w:rsidRPr="003E1B5E">
        <w:t xml:space="preserve">The Impact of Top Performers in Creative Groups. </w:t>
      </w:r>
      <w:r w:rsidRPr="003E1B5E">
        <w:rPr>
          <w:i/>
        </w:rPr>
        <w:t>Psychology of Aesthetics, Creativity, and the Arts</w:t>
      </w:r>
      <w:r w:rsidRPr="003E1B5E">
        <w:t xml:space="preserve">, </w:t>
      </w:r>
      <w:r w:rsidRPr="003E1B5E">
        <w:rPr>
          <w:i/>
        </w:rPr>
        <w:t>Advance online publication.</w:t>
      </w:r>
      <w:r w:rsidRPr="003E1B5E">
        <w:t xml:space="preserve"> </w:t>
      </w:r>
      <w:hyperlink r:id="rId49">
        <w:r w:rsidRPr="002C428B">
          <w:rPr>
            <w:color w:val="0563C1"/>
            <w:u w:val="single"/>
            <w:lang w:val="it-IT"/>
          </w:rPr>
          <w:t>https://doi.org/10.1037/aca0000365</w:t>
        </w:r>
      </w:hyperlink>
      <w:ins w:id="1078" w:author="adrien fillon" w:date="2023-03-29T15:43:00Z">
        <w:r w:rsidR="00AD3759">
          <w:rPr>
            <w:color w:val="0563C1"/>
            <w:u w:val="single"/>
            <w:lang w:val="it-IT"/>
          </w:rPr>
          <w:t>*</w:t>
        </w:r>
      </w:ins>
    </w:p>
    <w:p w14:paraId="611B2435" w14:textId="3E428E04" w:rsidR="00C105E4" w:rsidRPr="003E1B5E" w:rsidRDefault="00C105E4" w:rsidP="00C105E4">
      <w:pPr>
        <w:ind w:hanging="480"/>
      </w:pPr>
      <w:r w:rsidRPr="002C428B">
        <w:rPr>
          <w:lang w:val="it-IT"/>
        </w:rPr>
        <w:t xml:space="preserve">Koo, T. K., &amp; Li, M. Y. (2016). </w:t>
      </w:r>
      <w:r>
        <w:t xml:space="preserve">A Guideline of Selecting and Reporting Intraclass Correlation Coefficients for Reliability Research. </w:t>
      </w:r>
      <w:r>
        <w:rPr>
          <w:i/>
          <w:iCs/>
        </w:rPr>
        <w:t>Journal of Chiropractic Medicine</w:t>
      </w:r>
      <w:r>
        <w:t xml:space="preserve">, </w:t>
      </w:r>
      <w:r>
        <w:rPr>
          <w:i/>
          <w:iCs/>
        </w:rPr>
        <w:t>15</w:t>
      </w:r>
      <w:r>
        <w:t>(2), 155</w:t>
      </w:r>
      <w:r>
        <w:noBreakHyphen/>
        <w:t xml:space="preserve">163. </w:t>
      </w:r>
      <w:hyperlink r:id="rId50" w:history="1">
        <w:r>
          <w:rPr>
            <w:rStyle w:val="Lienhypertexte"/>
          </w:rPr>
          <w:t>https://doi.org/10.1016/j.jcm.2016.02.012</w:t>
        </w:r>
      </w:hyperlink>
    </w:p>
    <w:p w14:paraId="2071D2BF" w14:textId="77777777" w:rsidR="00C544F2" w:rsidRPr="003E1B5E" w:rsidRDefault="00E22F0C">
      <w:pPr>
        <w:ind w:hanging="480"/>
        <w:rPr>
          <w:color w:val="0563C1"/>
          <w:u w:val="single"/>
        </w:rPr>
      </w:pPr>
      <w:r w:rsidRPr="00A641FA">
        <w:t xml:space="preserve">Kuška, M., Trnka, R., Mana, J., &amp; Nikolai, T. (2020). </w:t>
      </w:r>
      <w:r w:rsidRPr="003E1B5E">
        <w:t xml:space="preserve">Emotional Creativity: A Meta-analysis and Integrative Review. </w:t>
      </w:r>
      <w:r w:rsidRPr="003E1B5E">
        <w:rPr>
          <w:i/>
        </w:rPr>
        <w:t>Creativity Research Journal</w:t>
      </w:r>
      <w:r w:rsidRPr="003E1B5E">
        <w:t xml:space="preserve">, </w:t>
      </w:r>
      <w:r w:rsidRPr="003E1B5E">
        <w:rPr>
          <w:i/>
        </w:rPr>
        <w:t>32</w:t>
      </w:r>
      <w:r w:rsidRPr="003E1B5E">
        <w:t xml:space="preserve">(2), 151-160. </w:t>
      </w:r>
      <w:hyperlink r:id="rId51">
        <w:r w:rsidRPr="003E1B5E">
          <w:rPr>
            <w:color w:val="0563C1"/>
            <w:u w:val="single"/>
          </w:rPr>
          <w:t>https://doi.org/10.1080/10400419.2020.1751541</w:t>
        </w:r>
      </w:hyperlink>
    </w:p>
    <w:p w14:paraId="2071D2C0" w14:textId="2C5AEFD0" w:rsidR="00C544F2" w:rsidRDefault="00E22F0C">
      <w:pPr>
        <w:ind w:hanging="480"/>
        <w:rPr>
          <w:ins w:id="1079" w:author="adrien fillon" w:date="2023-03-29T15:35:00Z"/>
          <w:color w:val="0563C1"/>
          <w:u w:val="single"/>
        </w:rPr>
      </w:pPr>
      <w:r w:rsidRPr="003E1B5E">
        <w:t xml:space="preserve">Lebuda, I., Figura, B., &amp; Karwowski, M. (2021). Creativity and the Dark Triad : A meta-analysis. </w:t>
      </w:r>
      <w:r w:rsidRPr="003E1B5E">
        <w:rPr>
          <w:i/>
        </w:rPr>
        <w:t>Journal of Research in Personality</w:t>
      </w:r>
      <w:r w:rsidRPr="003E1B5E">
        <w:t xml:space="preserve">, </w:t>
      </w:r>
      <w:r w:rsidRPr="003E1B5E">
        <w:rPr>
          <w:i/>
        </w:rPr>
        <w:t>92</w:t>
      </w:r>
      <w:r w:rsidRPr="003E1B5E">
        <w:t xml:space="preserve">, 104088. </w:t>
      </w:r>
      <w:hyperlink r:id="rId52">
        <w:r w:rsidRPr="003E1B5E">
          <w:rPr>
            <w:color w:val="0563C1"/>
            <w:u w:val="single"/>
          </w:rPr>
          <w:t>https://doi.org/10.1016/j.jrp.2021.104088</w:t>
        </w:r>
      </w:hyperlink>
    </w:p>
    <w:p w14:paraId="37AECDEA" w14:textId="7160EAA7" w:rsidR="00C83D57" w:rsidRPr="003E1B5E" w:rsidRDefault="00C83D57">
      <w:pPr>
        <w:ind w:hanging="480"/>
        <w:rPr>
          <w:color w:val="0563C1"/>
          <w:u w:val="single"/>
        </w:rPr>
      </w:pPr>
      <w:ins w:id="1080" w:author="adrien fillon" w:date="2023-03-29T15:35:00Z">
        <w:r w:rsidRPr="00C83D57">
          <w:rPr>
            <w:lang w:val="de-DE"/>
            <w:rPrChange w:id="1081" w:author="adrien fillon" w:date="2023-03-29T15:35:00Z">
              <w:rPr/>
            </w:rPrChange>
          </w:rPr>
          <w:t>Lee, S. T. H., &amp; P</w:t>
        </w:r>
      </w:ins>
      <w:ins w:id="1082" w:author="adrien fillon" w:date="2023-03-29T15:36:00Z">
        <w:r>
          <w:rPr>
            <w:lang w:val="de-DE"/>
          </w:rPr>
          <w:t>ark</w:t>
        </w:r>
      </w:ins>
      <w:ins w:id="1083" w:author="adrien fillon" w:date="2023-03-29T15:35:00Z">
        <w:r w:rsidRPr="00C83D57">
          <w:rPr>
            <w:lang w:val="de-DE"/>
            <w:rPrChange w:id="1084" w:author="adrien fillon" w:date="2023-03-29T15:35:00Z">
              <w:rPr/>
            </w:rPrChange>
          </w:rPr>
          <w:t xml:space="preserve">, </w:t>
        </w:r>
      </w:ins>
      <w:ins w:id="1085" w:author="adrien fillon" w:date="2023-03-29T15:36:00Z">
        <w:r>
          <w:rPr>
            <w:lang w:val="de-DE"/>
          </w:rPr>
          <w:t>G</w:t>
        </w:r>
      </w:ins>
      <w:ins w:id="1086" w:author="adrien fillon" w:date="2023-03-29T15:35:00Z">
        <w:r w:rsidRPr="00C83D57">
          <w:rPr>
            <w:lang w:val="de-DE"/>
            <w:rPrChange w:id="1087" w:author="adrien fillon" w:date="2023-03-29T15:35:00Z">
              <w:rPr/>
            </w:rPrChange>
          </w:rPr>
          <w:t>.</w:t>
        </w:r>
      </w:ins>
      <w:ins w:id="1088" w:author="adrien fillon" w:date="2023-03-29T15:36:00Z">
        <w:r>
          <w:rPr>
            <w:lang w:val="de-DE"/>
          </w:rPr>
          <w:t xml:space="preserve"> </w:t>
        </w:r>
      </w:ins>
      <w:ins w:id="1089" w:author="adrien fillon" w:date="2023-03-29T15:35:00Z">
        <w:r w:rsidRPr="00C83D57">
          <w:rPr>
            <w:lang w:val="de-DE"/>
            <w:rPrChange w:id="1090" w:author="adrien fillon" w:date="2023-03-29T15:35:00Z">
              <w:rPr/>
            </w:rPrChange>
          </w:rPr>
          <w:t xml:space="preserve">(2020). </w:t>
        </w:r>
        <w:r>
          <w:t xml:space="preserve">Does diversity in team members’ agreeableness benefit creative teams?. </w:t>
        </w:r>
        <w:r>
          <w:rPr>
            <w:rStyle w:val="Accentuation"/>
          </w:rPr>
          <w:t>Journal of Research in Personality,</w:t>
        </w:r>
        <w:r>
          <w:t xml:space="preserve"> </w:t>
        </w:r>
        <w:r>
          <w:rPr>
            <w:rStyle w:val="Accentuation"/>
          </w:rPr>
          <w:t>85</w:t>
        </w:r>
        <w:r>
          <w:t>, 1-13.</w:t>
        </w:r>
      </w:ins>
      <w:ins w:id="1091" w:author="adrien fillon" w:date="2023-03-29T15:36:00Z">
        <w:r>
          <w:t xml:space="preserve"> https://doi.org/10.1016/j.jrp.2020.103932</w:t>
        </w:r>
      </w:ins>
      <w:ins w:id="1092" w:author="adrien fillon" w:date="2023-03-29T15:35:00Z">
        <w:r>
          <w:t>*</w:t>
        </w:r>
      </w:ins>
    </w:p>
    <w:p w14:paraId="57679246" w14:textId="7DA106CE" w:rsidR="003A609D" w:rsidRPr="002C428B" w:rsidRDefault="00E22F0C" w:rsidP="003A609D">
      <w:pPr>
        <w:ind w:hanging="480"/>
        <w:rPr>
          <w:color w:val="0563C1"/>
          <w:u w:val="single"/>
        </w:rPr>
      </w:pPr>
      <w:r w:rsidRPr="003E1B5E">
        <w:t xml:space="preserve">Litchfield, R. C., Gilson, L. L., &amp; Shalley, C. E. (2017). Can Teams Have a Creative Personality? In Feist, G. J., Reiter-Palmon, R. &amp; Kaufman, J. C. (Éds.), </w:t>
      </w:r>
      <w:r w:rsidRPr="003E1B5E">
        <w:rPr>
          <w:i/>
        </w:rPr>
        <w:t>The Cambridge Handbook of Creativity and Personality Research</w:t>
      </w:r>
      <w:r w:rsidRPr="003E1B5E">
        <w:t xml:space="preserve"> (p. 354-371). Cambridge University Press. </w:t>
      </w:r>
      <w:hyperlink r:id="rId53">
        <w:r w:rsidRPr="003E1B5E">
          <w:rPr>
            <w:color w:val="0563C1"/>
            <w:u w:val="single"/>
          </w:rPr>
          <w:t>https://doi.org/10.1017/9781316228036.018</w:t>
        </w:r>
      </w:hyperlink>
    </w:p>
    <w:p w14:paraId="6686DB72" w14:textId="124F84D1" w:rsidR="003A609D" w:rsidRDefault="003A609D" w:rsidP="003A609D">
      <w:pPr>
        <w:ind w:hanging="480"/>
      </w:pPr>
      <w:r>
        <w:t xml:space="preserve">London, K. M. (2006). </w:t>
      </w:r>
      <w:r w:rsidRPr="002C428B">
        <w:rPr>
          <w:i/>
          <w:iCs/>
        </w:rPr>
        <w:t>Integrating idea generation and idea evaluation in the study of group creativity: Effects of different group procedures on brainstorming effectiveness and group satisfaction</w:t>
      </w:r>
      <w:r>
        <w:t xml:space="preserve">. </w:t>
      </w:r>
      <w:hyperlink r:id="rId54" w:history="1">
        <w:r w:rsidR="00AA53A4" w:rsidRPr="00EA4B47">
          <w:rPr>
            <w:rStyle w:val="Lienhypertexte"/>
          </w:rPr>
          <w:t>https://www.proquest.com/dissertations-theses/integrating-idea-generation-evaluation-study/docview/305369603/se-2</w:t>
        </w:r>
      </w:hyperlink>
      <w:ins w:id="1093" w:author="adrien fillon" w:date="2023-03-29T15:22:00Z">
        <w:r w:rsidR="00751F08">
          <w:rPr>
            <w:rStyle w:val="Lienhypertexte"/>
          </w:rPr>
          <w:t>*</w:t>
        </w:r>
      </w:ins>
    </w:p>
    <w:p w14:paraId="2071D2C3" w14:textId="7155A0AA" w:rsidR="00C544F2" w:rsidRPr="003E1B5E" w:rsidRDefault="00E22F0C">
      <w:pPr>
        <w:ind w:hanging="480"/>
      </w:pPr>
      <w:r w:rsidRPr="003E1B5E">
        <w:t xml:space="preserve">Mathur, M. B., &amp; VanderWeele, T. J. (2020). Estimating publication bias in </w:t>
      </w:r>
      <w:r w:rsidRPr="002C428B">
        <w:t>meta‐analyses</w:t>
      </w:r>
      <w:r w:rsidRPr="003E1B5E">
        <w:t xml:space="preserve"> of </w:t>
      </w:r>
      <w:r w:rsidRPr="002C428B">
        <w:t>peer‐reviewed</w:t>
      </w:r>
      <w:r w:rsidRPr="003E1B5E">
        <w:t xml:space="preserve"> studies: A </w:t>
      </w:r>
      <w:r w:rsidRPr="002C428B">
        <w:t>meta‐meta‐analysis</w:t>
      </w:r>
      <w:r w:rsidRPr="003E1B5E">
        <w:t xml:space="preserve"> across disciplines and journal tiers. </w:t>
      </w:r>
      <w:r w:rsidRPr="003E1B5E">
        <w:rPr>
          <w:i/>
        </w:rPr>
        <w:t>Research Synthesis Methods</w:t>
      </w:r>
      <w:r w:rsidRPr="003E1B5E">
        <w:t xml:space="preserve">, </w:t>
      </w:r>
      <w:r w:rsidR="00EF07E2" w:rsidRPr="003E1B5E">
        <w:rPr>
          <w:smallCaps/>
        </w:rPr>
        <w:t>12(2), 176-191</w:t>
      </w:r>
      <w:r w:rsidRPr="003E1B5E">
        <w:t xml:space="preserve">. </w:t>
      </w:r>
      <w:hyperlink r:id="rId55">
        <w:r w:rsidRPr="003E1B5E">
          <w:rPr>
            <w:color w:val="0563C1"/>
            <w:u w:val="single"/>
          </w:rPr>
          <w:t>https://doi.org/10.1002/jrsm.1464</w:t>
        </w:r>
      </w:hyperlink>
    </w:p>
    <w:p w14:paraId="2071D2C4" w14:textId="77777777" w:rsidR="00C544F2" w:rsidRPr="003E1B5E" w:rsidRDefault="00E22F0C">
      <w:pPr>
        <w:ind w:hanging="480"/>
      </w:pPr>
      <w:r w:rsidRPr="003E1B5E">
        <w:t xml:space="preserve">Martin-Martin, A., Orduna-Malea, E., Thelwall, M., &amp; Delgado-Lopez-Cozar, E. (2019). Google Scholar, Web of Science, and Scopus: Which is best for me? </w:t>
      </w:r>
      <w:r w:rsidRPr="003E1B5E">
        <w:rPr>
          <w:i/>
        </w:rPr>
        <w:t>Impact of Social Sciences Blog</w:t>
      </w:r>
      <w:r w:rsidRPr="003E1B5E">
        <w:t xml:space="preserve">. </w:t>
      </w:r>
      <w:hyperlink r:id="rId56">
        <w:r w:rsidRPr="003E1B5E">
          <w:rPr>
            <w:color w:val="0563C1"/>
            <w:u w:val="single"/>
          </w:rPr>
          <w:t>http://eprints.lse.ac.uk/103443/</w:t>
        </w:r>
      </w:hyperlink>
    </w:p>
    <w:p w14:paraId="2071D2C5" w14:textId="77777777" w:rsidR="00C544F2" w:rsidRPr="003E1B5E" w:rsidRDefault="00E22F0C">
      <w:pPr>
        <w:ind w:hanging="480"/>
        <w:rPr>
          <w:color w:val="0563C1"/>
          <w:u w:val="single"/>
        </w:rPr>
      </w:pPr>
      <w:r w:rsidRPr="003E1B5E">
        <w:rPr>
          <w:lang w:val="it-IT"/>
        </w:rPr>
        <w:t xml:space="preserve">McCrae, R. R., &amp; Costa, P. T. (1995). </w:t>
      </w:r>
      <w:r w:rsidRPr="003E1B5E">
        <w:t xml:space="preserve">Trait explanations in personality psychology. </w:t>
      </w:r>
      <w:r w:rsidRPr="003E1B5E">
        <w:rPr>
          <w:i/>
        </w:rPr>
        <w:t>European Journal of Personality</w:t>
      </w:r>
      <w:r w:rsidRPr="003E1B5E">
        <w:t xml:space="preserve">, </w:t>
      </w:r>
      <w:r w:rsidRPr="003E1B5E">
        <w:rPr>
          <w:i/>
        </w:rPr>
        <w:t>9</w:t>
      </w:r>
      <w:r w:rsidRPr="003E1B5E">
        <w:t xml:space="preserve">(4), 231-252. </w:t>
      </w:r>
      <w:hyperlink r:id="rId57">
        <w:r w:rsidRPr="003E1B5E">
          <w:rPr>
            <w:color w:val="0563C1"/>
            <w:u w:val="single"/>
          </w:rPr>
          <w:t>https://doi.org/10.1002/per.2410090402</w:t>
        </w:r>
      </w:hyperlink>
    </w:p>
    <w:p w14:paraId="2071D2C6" w14:textId="7785CD18" w:rsidR="00C544F2" w:rsidRPr="003E1B5E" w:rsidRDefault="00E22F0C">
      <w:pPr>
        <w:ind w:hanging="480"/>
        <w:rPr>
          <w:color w:val="0563C1"/>
          <w:u w:val="single"/>
        </w:rPr>
      </w:pPr>
      <w:r w:rsidRPr="003E1B5E">
        <w:t xml:space="preserve">Meadow, A., Parnes, S. J., &amp; Reese, H. (1959). Influence of brainstorming instructions and problem sequence on a creative </w:t>
      </w:r>
      <w:r w:rsidR="00AA53A4" w:rsidRPr="003E1B5E">
        <w:t>problem-solving</w:t>
      </w:r>
      <w:r w:rsidRPr="003E1B5E">
        <w:t xml:space="preserve"> test. </w:t>
      </w:r>
      <w:r w:rsidRPr="003E1B5E">
        <w:rPr>
          <w:i/>
        </w:rPr>
        <w:t>Journal of Applied Psychology</w:t>
      </w:r>
      <w:r w:rsidRPr="003E1B5E">
        <w:t xml:space="preserve">, </w:t>
      </w:r>
      <w:r w:rsidRPr="003E1B5E">
        <w:rPr>
          <w:i/>
        </w:rPr>
        <w:t>43</w:t>
      </w:r>
      <w:r w:rsidRPr="003E1B5E">
        <w:t xml:space="preserve">(6), 413-416. </w:t>
      </w:r>
      <w:hyperlink r:id="rId58">
        <w:r w:rsidRPr="003E1B5E">
          <w:rPr>
            <w:color w:val="0563C1"/>
            <w:u w:val="single"/>
          </w:rPr>
          <w:t>https://doi.org/10.1037/h0043917</w:t>
        </w:r>
      </w:hyperlink>
    </w:p>
    <w:p w14:paraId="2071D2C7" w14:textId="77777777" w:rsidR="00C544F2" w:rsidRPr="002C428B" w:rsidRDefault="00E22F0C">
      <w:pPr>
        <w:ind w:hanging="480"/>
        <w:rPr>
          <w:lang w:val="de-DE"/>
        </w:rPr>
      </w:pPr>
      <w:r w:rsidRPr="003E1B5E">
        <w:t xml:space="preserve">Moreau, D., &amp; Gamble, B. (2020). </w:t>
      </w:r>
      <w:r w:rsidRPr="003E1B5E">
        <w:rPr>
          <w:i/>
        </w:rPr>
        <w:t>Conducting a Meta-Analysis in the Age of Open Science: Tools, Tips, and Practical Recommendations</w:t>
      </w:r>
      <w:r w:rsidRPr="003E1B5E">
        <w:t xml:space="preserve"> [Preprint]. </w:t>
      </w:r>
      <w:r w:rsidRPr="002C428B">
        <w:rPr>
          <w:lang w:val="de-DE"/>
        </w:rPr>
        <w:t xml:space="preserve">PsyArXiv. </w:t>
      </w:r>
      <w:r>
        <w:fldChar w:fldCharType="begin"/>
      </w:r>
      <w:r w:rsidRPr="001170F5">
        <w:rPr>
          <w:lang w:val="de-DE"/>
          <w:rPrChange w:id="1094" w:author="Julia Rohrer" w:date="2023-03-21T13:11:00Z">
            <w:rPr/>
          </w:rPrChange>
        </w:rPr>
        <w:instrText>HYPERLINK "https://doi.org/10.31234/osf.io/t5dwg" \h</w:instrText>
      </w:r>
      <w:r>
        <w:fldChar w:fldCharType="separate"/>
      </w:r>
      <w:r w:rsidRPr="002C428B">
        <w:rPr>
          <w:color w:val="0563C1"/>
          <w:u w:val="single"/>
          <w:lang w:val="de-DE"/>
        </w:rPr>
        <w:t>https://doi.org/10.31234/osf.io/t5dwg</w:t>
      </w:r>
      <w:r>
        <w:rPr>
          <w:color w:val="0563C1"/>
          <w:u w:val="single"/>
          <w:lang w:val="de-DE"/>
        </w:rPr>
        <w:fldChar w:fldCharType="end"/>
      </w:r>
    </w:p>
    <w:p w14:paraId="2071D2C8" w14:textId="6D77F34C" w:rsidR="00C544F2" w:rsidRDefault="00E22F0C">
      <w:pPr>
        <w:ind w:hanging="480"/>
        <w:rPr>
          <w:ins w:id="1095" w:author="adrien fillon" w:date="2023-03-29T15:31:00Z"/>
        </w:rPr>
      </w:pPr>
      <w:r w:rsidRPr="002C428B">
        <w:rPr>
          <w:lang w:val="de-DE"/>
        </w:rPr>
        <w:t xml:space="preserve">Moreland, R. L., Levine, J. M., &amp; Wingert, M. L. (1996). </w:t>
      </w:r>
      <w:r w:rsidRPr="003E1B5E">
        <w:t xml:space="preserve">Creating the ideal group: Composition effects at work. In E. H. Witte &amp; Davis, J . H. (Éds.), </w:t>
      </w:r>
      <w:r w:rsidRPr="003E1B5E">
        <w:rPr>
          <w:i/>
        </w:rPr>
        <w:t>Understanding group behavior, Small group processes and interpersonal relations</w:t>
      </w:r>
      <w:r w:rsidRPr="003E1B5E">
        <w:t xml:space="preserve"> (Lawrence Erlbaum Associates, p. 11-35).</w:t>
      </w:r>
    </w:p>
    <w:p w14:paraId="2DBD9156" w14:textId="29338EE8" w:rsidR="00C83D57" w:rsidRPr="003E1B5E" w:rsidRDefault="00C83D57">
      <w:pPr>
        <w:ind w:hanging="480"/>
      </w:pPr>
      <w:ins w:id="1096" w:author="adrien fillon" w:date="2023-03-29T15:31:00Z">
        <w:r>
          <w:t xml:space="preserve">Morgan, S. C. (1996). </w:t>
        </w:r>
        <w:r>
          <w:rPr>
            <w:i/>
            <w:iCs/>
          </w:rPr>
          <w:t xml:space="preserve">Facilitating idea generation in a team context: The effects of technique, perceived organizational support, individual </w:t>
        </w:r>
      </w:ins>
      <w:ins w:id="1097" w:author="adrien fillon" w:date="2023-03-29T15:32:00Z">
        <w:r>
          <w:rPr>
            <w:i/>
            <w:iCs/>
          </w:rPr>
          <w:t>differences,</w:t>
        </w:r>
      </w:ins>
      <w:ins w:id="1098" w:author="adrien fillon" w:date="2023-03-29T15:31:00Z">
        <w:r>
          <w:rPr>
            <w:i/>
            <w:iCs/>
          </w:rPr>
          <w:t xml:space="preserve"> and satisfaction with idea generation </w:t>
        </w:r>
        <w:r>
          <w:t>(Order No. 9624214). ProQuest Dissertations &amp; Theses Global. (304321581). https://www.proquest.com/dissertations-theses/facilitating-idea-generation-team-context-effects/docview/304321581/se-2</w:t>
        </w:r>
      </w:ins>
      <w:ins w:id="1099" w:author="adrien fillon" w:date="2023-03-29T15:32:00Z">
        <w:r>
          <w:t>*</w:t>
        </w:r>
      </w:ins>
    </w:p>
    <w:p w14:paraId="5DE0FBBE" w14:textId="1FEA6464" w:rsidR="006C4540" w:rsidRDefault="006C4540" w:rsidP="006C4540">
      <w:pPr>
        <w:ind w:hanging="480"/>
        <w:rPr>
          <w:ins w:id="1100" w:author="adrien fillon" w:date="2023-03-29T15:28:00Z"/>
          <w:color w:val="0000FF"/>
          <w:u w:val="single"/>
        </w:rPr>
      </w:pPr>
      <w:r w:rsidRPr="003E1B5E">
        <w:t xml:space="preserve">Motyl, M., Demos, A. P., Carsel, T. S., Hanson, B. E., Melton, Z. J., Mueller, A. B., Prims, J. P., Sun, J., Washburn, A. N., Wong, K. M., Yantis, C., &amp; Skitka, L. J. (2017). The state of social and personality science: Rotten to the core, not so bad, getting better, or getting worse? </w:t>
      </w:r>
      <w:r w:rsidRPr="003E1B5E">
        <w:rPr>
          <w:i/>
          <w:iCs/>
        </w:rPr>
        <w:t>Journal of Personality and Social Psychology</w:t>
      </w:r>
      <w:r w:rsidRPr="003E1B5E">
        <w:t xml:space="preserve">, </w:t>
      </w:r>
      <w:r w:rsidRPr="003E1B5E">
        <w:rPr>
          <w:i/>
          <w:iCs/>
        </w:rPr>
        <w:t>113</w:t>
      </w:r>
      <w:r w:rsidRPr="003E1B5E">
        <w:t>(1), 34</w:t>
      </w:r>
      <w:r w:rsidRPr="003E1B5E">
        <w:noBreakHyphen/>
        <w:t xml:space="preserve">58. </w:t>
      </w:r>
      <w:hyperlink r:id="rId59" w:history="1">
        <w:r w:rsidRPr="003E1B5E">
          <w:rPr>
            <w:color w:val="0000FF"/>
            <w:u w:val="single"/>
          </w:rPr>
          <w:t>https://doi.org/10.1037/pspa0000084</w:t>
        </w:r>
      </w:hyperlink>
    </w:p>
    <w:p w14:paraId="7E1A072C" w14:textId="546FFE36" w:rsidR="00751F08" w:rsidRPr="003E1B5E" w:rsidRDefault="00751F08" w:rsidP="006C4540">
      <w:pPr>
        <w:ind w:hanging="480"/>
      </w:pPr>
      <w:ins w:id="1101" w:author="adrien fillon" w:date="2023-03-29T15:28:00Z">
        <w:r>
          <w:rPr>
            <w:rStyle w:val="personname"/>
          </w:rPr>
          <w:t>Mutlu, M. D.</w:t>
        </w:r>
        <w:r>
          <w:t xml:space="preserve"> (2017) </w:t>
        </w:r>
        <w:r>
          <w:rPr>
            <w:rStyle w:val="Accentuation"/>
          </w:rPr>
          <w:t>The role of personality composition on team creativity and innovation.</w:t>
        </w:r>
        <w:r>
          <w:t xml:space="preserve"> PhD thesis, University of Sheffield.</w:t>
        </w:r>
      </w:ins>
      <w:ins w:id="1102" w:author="adrien fillon" w:date="2023-03-29T15:29:00Z">
        <w:r>
          <w:t xml:space="preserve"> </w:t>
        </w:r>
        <w:r>
          <w:fldChar w:fldCharType="begin"/>
        </w:r>
        <w:r>
          <w:instrText xml:space="preserve"> HYPERLINK "</w:instrText>
        </w:r>
        <w:r w:rsidRPr="00751F08">
          <w:instrText>https://etheses.whiterose.ac.uk/18943/</w:instrText>
        </w:r>
        <w:r>
          <w:instrText xml:space="preserve">" </w:instrText>
        </w:r>
        <w:r>
          <w:fldChar w:fldCharType="separate"/>
        </w:r>
        <w:r w:rsidRPr="00522CB5">
          <w:rPr>
            <w:rStyle w:val="Lienhypertexte"/>
          </w:rPr>
          <w:t>https://etheses.whiterose.ac.uk/18943/</w:t>
        </w:r>
        <w:r>
          <w:fldChar w:fldCharType="end"/>
        </w:r>
        <w:r>
          <w:t xml:space="preserve"> *</w:t>
        </w:r>
      </w:ins>
    </w:p>
    <w:p w14:paraId="2815A84B" w14:textId="694EB120" w:rsidR="0030192B" w:rsidRPr="003E1B5E" w:rsidRDefault="0030192B" w:rsidP="0030192B">
      <w:pPr>
        <w:ind w:hanging="480"/>
      </w:pPr>
      <w:r w:rsidRPr="003E1B5E">
        <w:t xml:space="preserve">Mumford, M. D., Todd, E. M., Higgs, C., &amp; Martin, R. (2019). What is needed to think creatively at work? Knowledge and skills. </w:t>
      </w:r>
      <w:r w:rsidRPr="003E1B5E">
        <w:rPr>
          <w:i/>
          <w:iCs/>
        </w:rPr>
        <w:t>Creativity and Innovation in Organizations</w:t>
      </w:r>
      <w:r w:rsidRPr="003E1B5E">
        <w:t>, 41.</w:t>
      </w:r>
    </w:p>
    <w:p w14:paraId="2071D2C9" w14:textId="77777777" w:rsidR="00C544F2" w:rsidRPr="003E1B5E" w:rsidRDefault="00E22F0C">
      <w:pPr>
        <w:ind w:hanging="480"/>
      </w:pPr>
      <w:r w:rsidRPr="00616D7F">
        <w:rPr>
          <w:rPrChange w:id="1103" w:author="adrien fillon" w:date="2023-03-27T11:45:00Z">
            <w:rPr>
              <w:lang w:val="fr-FR"/>
            </w:rPr>
          </w:rPrChange>
        </w:rPr>
        <w:t xml:space="preserve">Nijstad, B. A., &amp; De Dreu, C. K. W. (2002). </w:t>
      </w:r>
      <w:r w:rsidRPr="003E1B5E">
        <w:t xml:space="preserve">Creativity and Group Innovation: Creativity and Innovation Implementation. </w:t>
      </w:r>
      <w:r w:rsidRPr="003E1B5E">
        <w:rPr>
          <w:i/>
        </w:rPr>
        <w:t>Applied Psychology</w:t>
      </w:r>
      <w:r w:rsidRPr="003E1B5E">
        <w:t xml:space="preserve">, </w:t>
      </w:r>
      <w:r w:rsidRPr="003E1B5E">
        <w:rPr>
          <w:i/>
        </w:rPr>
        <w:t>51</w:t>
      </w:r>
      <w:r w:rsidRPr="003E1B5E">
        <w:t xml:space="preserve">(3), 400-406. </w:t>
      </w:r>
      <w:hyperlink r:id="rId60">
        <w:r w:rsidRPr="003E1B5E">
          <w:rPr>
            <w:color w:val="0563C1"/>
            <w:u w:val="single"/>
          </w:rPr>
          <w:t>https://doi.org/10.1111/1464-0597.00984</w:t>
        </w:r>
      </w:hyperlink>
    </w:p>
    <w:p w14:paraId="550288D0" w14:textId="2C8B6CFC" w:rsidR="00D8773E" w:rsidRPr="003E1B5E" w:rsidRDefault="00D8773E" w:rsidP="00D8773E">
      <w:pPr>
        <w:ind w:hanging="480"/>
      </w:pPr>
      <w:r w:rsidRPr="003E1B5E">
        <w:t xml:space="preserve">Nijstad, B. A., &amp; Stroebe, W. (2006). How the Group Affects the Mind: A Cognitive Model of Idea Generation in Groups. </w:t>
      </w:r>
      <w:r w:rsidRPr="003E1B5E">
        <w:rPr>
          <w:i/>
          <w:iCs/>
        </w:rPr>
        <w:t>Personality and Social Psychology Review</w:t>
      </w:r>
      <w:r w:rsidRPr="003E1B5E">
        <w:t xml:space="preserve">, </w:t>
      </w:r>
      <w:r w:rsidRPr="003E1B5E">
        <w:rPr>
          <w:i/>
          <w:iCs/>
        </w:rPr>
        <w:t>10</w:t>
      </w:r>
      <w:r w:rsidRPr="003E1B5E">
        <w:t>(3), 186</w:t>
      </w:r>
      <w:r w:rsidRPr="003E1B5E">
        <w:noBreakHyphen/>
        <w:t xml:space="preserve">213. </w:t>
      </w:r>
      <w:hyperlink r:id="rId61" w:history="1">
        <w:r w:rsidRPr="003E1B5E">
          <w:rPr>
            <w:color w:val="0000FF"/>
            <w:u w:val="single"/>
          </w:rPr>
          <w:t>https://doi.org/10.1207/s15327957pspr1003_1</w:t>
        </w:r>
      </w:hyperlink>
    </w:p>
    <w:p w14:paraId="7753D706" w14:textId="17FDD271" w:rsidR="002B514E" w:rsidRPr="003E1B5E" w:rsidRDefault="002B514E" w:rsidP="002B514E">
      <w:pPr>
        <w:ind w:hanging="480"/>
        <w:rPr>
          <w:color w:val="0000FF"/>
          <w:u w:val="single"/>
        </w:rPr>
      </w:pPr>
      <w:r w:rsidRPr="003E1B5E">
        <w:t xml:space="preserve">Niu, W., &amp; Liu, D. (2009). Enhancing creativity: A comparison between effects of an indicative instruction « to be creative » and a more elaborate heuristic instruction on Chinese student creativity. </w:t>
      </w:r>
      <w:r w:rsidRPr="003E1B5E">
        <w:rPr>
          <w:i/>
          <w:iCs/>
        </w:rPr>
        <w:t>Psychology of Aesthetics, Creativity, and the Arts</w:t>
      </w:r>
      <w:r w:rsidRPr="003E1B5E">
        <w:t xml:space="preserve">, </w:t>
      </w:r>
      <w:r w:rsidRPr="003E1B5E">
        <w:rPr>
          <w:i/>
          <w:iCs/>
        </w:rPr>
        <w:t>3</w:t>
      </w:r>
      <w:r w:rsidRPr="003E1B5E">
        <w:t>(2), 93</w:t>
      </w:r>
      <w:r w:rsidRPr="003E1B5E">
        <w:noBreakHyphen/>
        <w:t xml:space="preserve">98. </w:t>
      </w:r>
      <w:hyperlink r:id="rId62" w:history="1">
        <w:r w:rsidRPr="003E1B5E">
          <w:rPr>
            <w:color w:val="0000FF"/>
            <w:u w:val="single"/>
          </w:rPr>
          <w:t>https://doi.org/10.1037/a0013660</w:t>
        </w:r>
      </w:hyperlink>
    </w:p>
    <w:p w14:paraId="62F3798E" w14:textId="047B06D9" w:rsidR="00497CEA" w:rsidRPr="003E1B5E" w:rsidRDefault="00497CEA" w:rsidP="00497CEA">
      <w:pPr>
        <w:ind w:hanging="480"/>
      </w:pPr>
      <w:r w:rsidRPr="002C428B">
        <w:rPr>
          <w:lang w:val="de-DE"/>
        </w:rPr>
        <w:t xml:space="preserve">Ohly, S., Plückthun, L., &amp; Kissel, D. (2017). </w:t>
      </w:r>
      <w:r w:rsidRPr="003E1B5E">
        <w:t xml:space="preserve">Developing Students’ Creative Self-Efficacy Based on Design-Thinking: Evaluation of an Elective University Course. </w:t>
      </w:r>
      <w:r w:rsidRPr="003E1B5E">
        <w:rPr>
          <w:i/>
          <w:iCs/>
        </w:rPr>
        <w:t>Psychology Learning &amp; Teaching</w:t>
      </w:r>
      <w:r w:rsidRPr="003E1B5E">
        <w:t xml:space="preserve">, </w:t>
      </w:r>
      <w:r w:rsidRPr="003E1B5E">
        <w:rPr>
          <w:i/>
          <w:iCs/>
        </w:rPr>
        <w:t>16</w:t>
      </w:r>
      <w:r w:rsidRPr="003E1B5E">
        <w:t>(1), 125</w:t>
      </w:r>
      <w:r w:rsidRPr="003E1B5E">
        <w:noBreakHyphen/>
        <w:t xml:space="preserve">132. </w:t>
      </w:r>
      <w:hyperlink r:id="rId63" w:history="1">
        <w:r w:rsidRPr="003E1B5E">
          <w:rPr>
            <w:rStyle w:val="Lienhypertexte"/>
          </w:rPr>
          <w:t>https://doi.org/10.1177/1475725716681714</w:t>
        </w:r>
      </w:hyperlink>
    </w:p>
    <w:p w14:paraId="2071D2CB" w14:textId="77777777" w:rsidR="00C544F2" w:rsidRPr="003E1B5E" w:rsidRDefault="00E22F0C">
      <w:pPr>
        <w:ind w:hanging="480"/>
      </w:pPr>
      <w:r w:rsidRPr="002C428B">
        <w:t xml:space="preserve">Orengo Castellá, V., Zornoza Abad, A. M., Prieto Alonso, F., &amp; Peiró Silla, J. M. (2000). </w:t>
      </w:r>
      <w:r w:rsidRPr="003E1B5E">
        <w:t xml:space="preserve">The influence of familiarity among group members, group atmosphere and assertiveness on uninhibited behavior through three different communication media. </w:t>
      </w:r>
      <w:r w:rsidRPr="003E1B5E">
        <w:rPr>
          <w:i/>
        </w:rPr>
        <w:t>Computers in Human Behavior</w:t>
      </w:r>
      <w:r w:rsidRPr="003E1B5E">
        <w:t xml:space="preserve">, </w:t>
      </w:r>
      <w:r w:rsidRPr="003E1B5E">
        <w:rPr>
          <w:i/>
        </w:rPr>
        <w:t>16</w:t>
      </w:r>
      <w:r w:rsidRPr="003E1B5E">
        <w:t xml:space="preserve">(2), 141-159. </w:t>
      </w:r>
      <w:hyperlink r:id="rId64">
        <w:r w:rsidRPr="003E1B5E">
          <w:rPr>
            <w:color w:val="0563C1"/>
            <w:u w:val="single"/>
          </w:rPr>
          <w:t>https://doi.org/10.1016/S0747-5632(00)00012-1</w:t>
        </w:r>
      </w:hyperlink>
    </w:p>
    <w:p w14:paraId="2071D2CC" w14:textId="77777777" w:rsidR="00C544F2" w:rsidRPr="003E1B5E" w:rsidRDefault="00E22F0C">
      <w:pPr>
        <w:ind w:hanging="480"/>
      </w:pPr>
      <w:r w:rsidRPr="003E1B5E">
        <w:t xml:space="preserve">Osborn, A. F. (1963). </w:t>
      </w:r>
      <w:r w:rsidRPr="003E1B5E">
        <w:rPr>
          <w:i/>
        </w:rPr>
        <w:t>Applied imagination: Principles and procedures of creative problem-solving.</w:t>
      </w:r>
      <w:r w:rsidRPr="003E1B5E">
        <w:t xml:space="preserve"> (Charles Scribner’s Sons).</w:t>
      </w:r>
    </w:p>
    <w:p w14:paraId="7F3DA7C8" w14:textId="77777777" w:rsidR="00D5636C" w:rsidRPr="003E1B5E" w:rsidRDefault="00D5636C" w:rsidP="00D5636C">
      <w:pPr>
        <w:ind w:hanging="480"/>
      </w:pPr>
      <w:r w:rsidRPr="003E1B5E">
        <w:t xml:space="preserve">Page, M. J., McKenzie, J. E., Bossuyt, P. M., Boutron, I., Hoffmann, T., Mulrow, C. D., Shamseer, L., &amp; Moher, D. (2020). Mapping of reporting guidance for systematic reviews and meta-analyses generated a comprehensive item bank for future reporting guidelines. </w:t>
      </w:r>
      <w:r w:rsidRPr="003E1B5E">
        <w:rPr>
          <w:i/>
          <w:iCs/>
        </w:rPr>
        <w:t>Journal of Clinical Epidemiology</w:t>
      </w:r>
      <w:r w:rsidRPr="003E1B5E">
        <w:t xml:space="preserve">, </w:t>
      </w:r>
      <w:r w:rsidRPr="003E1B5E">
        <w:rPr>
          <w:i/>
          <w:iCs/>
        </w:rPr>
        <w:t>118</w:t>
      </w:r>
      <w:r w:rsidRPr="003E1B5E">
        <w:t>, 60</w:t>
      </w:r>
      <w:r w:rsidRPr="003E1B5E">
        <w:noBreakHyphen/>
        <w:t xml:space="preserve">68. </w:t>
      </w:r>
      <w:hyperlink r:id="rId65" w:history="1">
        <w:r w:rsidRPr="003E1B5E">
          <w:rPr>
            <w:color w:val="0000FF"/>
            <w:u w:val="single"/>
          </w:rPr>
          <w:t>https://doi.org/10.1016/j.jclinepi.2019.11.010</w:t>
        </w:r>
      </w:hyperlink>
    </w:p>
    <w:p w14:paraId="35A96589" w14:textId="76CBF00C" w:rsidR="00814463" w:rsidRPr="003E1B5E" w:rsidRDefault="00814463" w:rsidP="00814463">
      <w:pPr>
        <w:ind w:hanging="480"/>
      </w:pPr>
      <w:r w:rsidRPr="003E1B5E">
        <w:t xml:space="preserve">Paterson, T. A., Harms, P. D., Steel, P., &amp; Credé, M. (2016). An Assessment of the Magnitude of Effect Sizes: Evidence From 30 Years of Meta-Analysis in Management. </w:t>
      </w:r>
      <w:r w:rsidRPr="003E1B5E">
        <w:rPr>
          <w:i/>
          <w:iCs/>
        </w:rPr>
        <w:t>Journal of Leadership &amp; Organizational Studies</w:t>
      </w:r>
      <w:r w:rsidRPr="003E1B5E">
        <w:t xml:space="preserve">, </w:t>
      </w:r>
      <w:r w:rsidRPr="003E1B5E">
        <w:rPr>
          <w:i/>
          <w:iCs/>
        </w:rPr>
        <w:t>23</w:t>
      </w:r>
      <w:r w:rsidRPr="003E1B5E">
        <w:t>(1), 66</w:t>
      </w:r>
      <w:r w:rsidRPr="003E1B5E">
        <w:noBreakHyphen/>
        <w:t xml:space="preserve">81. </w:t>
      </w:r>
      <w:hyperlink r:id="rId66" w:history="1">
        <w:r w:rsidRPr="003E1B5E">
          <w:rPr>
            <w:color w:val="0000FF"/>
            <w:u w:val="single"/>
          </w:rPr>
          <w:t>https://doi.org/10.1177/1548051815614321</w:t>
        </w:r>
      </w:hyperlink>
    </w:p>
    <w:p w14:paraId="2071D2CD" w14:textId="084E75AC" w:rsidR="00C544F2" w:rsidRPr="003E1B5E" w:rsidRDefault="00E22F0C">
      <w:pPr>
        <w:ind w:hanging="480"/>
      </w:pPr>
      <w:r w:rsidRPr="003E1B5E">
        <w:t>Paulus, P. B.</w:t>
      </w:r>
      <w:r w:rsidR="00D761BE" w:rsidRPr="003E1B5E">
        <w:t>,</w:t>
      </w:r>
      <w:r w:rsidRPr="003E1B5E">
        <w:t xml:space="preserve"> &amp; Kenworthy, J. B. (2018). Overview of team creativity and innovation. In R. Reiter-Palmon (Éd.), </w:t>
      </w:r>
      <w:r w:rsidRPr="003E1B5E">
        <w:rPr>
          <w:i/>
        </w:rPr>
        <w:t>Team creativity and innovation</w:t>
      </w:r>
      <w:r w:rsidRPr="003E1B5E">
        <w:t xml:space="preserve"> (Oxford University Press, p. 11-38).</w:t>
      </w:r>
    </w:p>
    <w:p w14:paraId="58B2D606" w14:textId="3B6603FF" w:rsidR="00BD3CF4" w:rsidRPr="003E1B5E" w:rsidRDefault="00B16BDC" w:rsidP="00BD3CF4">
      <w:pPr>
        <w:ind w:hanging="480"/>
        <w:rPr>
          <w:lang w:val="de-DE"/>
        </w:rPr>
      </w:pPr>
      <w:r>
        <w:fldChar w:fldCharType="begin"/>
      </w:r>
      <w:r w:rsidRPr="001170F5">
        <w:rPr>
          <w:lang w:val="de-DE"/>
          <w:rPrChange w:id="1104" w:author="Julia Rohrer" w:date="2023-03-21T13:11:00Z">
            <w:rPr/>
          </w:rPrChange>
        </w:rPr>
        <w:instrText>HYPERLINK "https://doi.org/10.1093/oxfordhb/9780190648077.001.0001"</w:instrText>
      </w:r>
      <w:r>
        <w:fldChar w:fldCharType="separate"/>
      </w:r>
      <w:r w:rsidR="00BD3CF4" w:rsidRPr="003E1B5E">
        <w:rPr>
          <w:color w:val="0000FF"/>
          <w:u w:val="single"/>
          <w:lang w:val="de-DE"/>
        </w:rPr>
        <w:t>https://doi.org/10.1093/oxfordhb/9780190648077.001.0001</w:t>
      </w:r>
      <w:r>
        <w:rPr>
          <w:color w:val="0000FF"/>
          <w:u w:val="single"/>
          <w:lang w:val="de-DE"/>
        </w:rPr>
        <w:fldChar w:fldCharType="end"/>
      </w:r>
    </w:p>
    <w:p w14:paraId="2071D2CE" w14:textId="77777777" w:rsidR="00C544F2" w:rsidRPr="003E1B5E" w:rsidRDefault="00E22F0C">
      <w:pPr>
        <w:ind w:hanging="480"/>
        <w:rPr>
          <w:lang w:val="de-DE"/>
        </w:rPr>
      </w:pPr>
      <w:r w:rsidRPr="003E1B5E">
        <w:rPr>
          <w:lang w:val="de-DE"/>
        </w:rPr>
        <w:t xml:space="preserve">Paulus, P. B., &amp; Nijstad, B. A. (2003). </w:t>
      </w:r>
      <w:r w:rsidRPr="003E1B5E">
        <w:rPr>
          <w:i/>
        </w:rPr>
        <w:t>Group Creativity</w:t>
      </w:r>
      <w:r w:rsidRPr="003E1B5E">
        <w:t xml:space="preserve">. Oxford University Press. </w:t>
      </w:r>
      <w:hyperlink r:id="rId67">
        <w:r w:rsidRPr="003E1B5E">
          <w:rPr>
            <w:color w:val="0563C1"/>
            <w:u w:val="single"/>
            <w:lang w:val="de-DE"/>
          </w:rPr>
          <w:t>https://doi.org/10.1093/acprof:oso/9780195147308.001.0001</w:t>
        </w:r>
      </w:hyperlink>
    </w:p>
    <w:p w14:paraId="2071D2CF" w14:textId="4504F8CA" w:rsidR="00C544F2" w:rsidRPr="003E1B5E" w:rsidRDefault="00E22F0C">
      <w:pPr>
        <w:ind w:hanging="480"/>
      </w:pPr>
      <w:r w:rsidRPr="003E1B5E">
        <w:rPr>
          <w:lang w:val="de-DE"/>
        </w:rPr>
        <w:t>Paulus, P. B.</w:t>
      </w:r>
      <w:r w:rsidR="00D761BE" w:rsidRPr="003E1B5E">
        <w:rPr>
          <w:lang w:val="de-DE"/>
        </w:rPr>
        <w:t>,</w:t>
      </w:r>
      <w:r w:rsidRPr="003E1B5E">
        <w:rPr>
          <w:lang w:val="de-DE"/>
        </w:rPr>
        <w:t xml:space="preserve"> &amp; van der Zee, K. I. (2015). </w:t>
      </w:r>
      <w:r w:rsidRPr="003E1B5E">
        <w:t xml:space="preserve">Creative processes in culturally diverse teams. In Otten, S., van der Zee, K. I., &amp; Brewer, M. (Éds.), </w:t>
      </w:r>
      <w:r w:rsidRPr="003E1B5E">
        <w:rPr>
          <w:i/>
        </w:rPr>
        <w:t>Towards inclusive organizations: Determinants of successful diversity management at work.</w:t>
      </w:r>
      <w:r w:rsidRPr="003E1B5E">
        <w:t xml:space="preserve"> (Psychology Press, p. 108-131).</w:t>
      </w:r>
    </w:p>
    <w:p w14:paraId="2071D2D0" w14:textId="601399DA" w:rsidR="00C544F2" w:rsidRPr="003E1B5E" w:rsidRDefault="00E22F0C">
      <w:pPr>
        <w:ind w:hanging="480"/>
        <w:rPr>
          <w:color w:val="0563C1"/>
          <w:u w:val="single"/>
        </w:rPr>
      </w:pPr>
      <w:r w:rsidRPr="003E1B5E">
        <w:t xml:space="preserve">Peeters, M. A. G., Rutte, C. G., van Tuijl, H. F. J. M., &amp; Reymen, I. M. M. J. (2008). Designing in Teams: Does Personality Matter? </w:t>
      </w:r>
      <w:r w:rsidRPr="003E1B5E">
        <w:rPr>
          <w:i/>
        </w:rPr>
        <w:t>Small Group Research</w:t>
      </w:r>
      <w:r w:rsidRPr="003E1B5E">
        <w:t xml:space="preserve">, </w:t>
      </w:r>
      <w:r w:rsidRPr="003E1B5E">
        <w:rPr>
          <w:i/>
        </w:rPr>
        <w:t>39</w:t>
      </w:r>
      <w:r w:rsidRPr="003E1B5E">
        <w:t xml:space="preserve">(4), 438-467. </w:t>
      </w:r>
      <w:hyperlink r:id="rId68">
        <w:r w:rsidRPr="003E1B5E">
          <w:rPr>
            <w:color w:val="0563C1"/>
            <w:u w:val="single"/>
          </w:rPr>
          <w:t>https://doi.org/10.1177/1046496408319810</w:t>
        </w:r>
      </w:hyperlink>
    </w:p>
    <w:p w14:paraId="5C45AAB9" w14:textId="6C32F8DA" w:rsidR="00EA24F6" w:rsidRPr="002C428B" w:rsidRDefault="00EA24F6" w:rsidP="00EA24F6">
      <w:pPr>
        <w:ind w:hanging="480"/>
        <w:rPr>
          <w:rStyle w:val="Lienhypertexte"/>
          <w:lang w:val="en-GB"/>
        </w:rPr>
      </w:pPr>
      <w:r w:rsidRPr="003E1B5E">
        <w:t xml:space="preserve">Peter, L., Michinov, N., Besançon, M., Michinov, E., Juhel, J., Brown, G., Jamet, E., Cherbonnier, A., ProFAN Consortium, Anatolia, B., Fabrizio, B., Desrichard Olivier, Nathalie, M.-B., Emilio Paolo, V., Genavee, B., Marco, B., Céline, P., Isabelle, R., Eva, V., … Simon, V. (2021). Revisiting the Effects of Gender Diversity in Small Groups on Divergent Thinking: A Large-Scale Study Using Synchronous Electronic Brainstorming. </w:t>
      </w:r>
      <w:r w:rsidRPr="002C428B">
        <w:rPr>
          <w:i/>
          <w:iCs/>
          <w:lang w:val="en-GB"/>
        </w:rPr>
        <w:t>Frontiers in Psychology</w:t>
      </w:r>
      <w:r w:rsidRPr="002C428B">
        <w:rPr>
          <w:lang w:val="en-GB"/>
        </w:rPr>
        <w:t xml:space="preserve">, </w:t>
      </w:r>
      <w:r w:rsidRPr="002C428B">
        <w:rPr>
          <w:i/>
          <w:iCs/>
          <w:lang w:val="en-GB"/>
        </w:rPr>
        <w:t>12</w:t>
      </w:r>
      <w:r w:rsidRPr="002C428B">
        <w:rPr>
          <w:lang w:val="en-GB"/>
        </w:rPr>
        <w:t xml:space="preserve">. </w:t>
      </w:r>
      <w:hyperlink r:id="rId69" w:history="1">
        <w:r w:rsidRPr="002C428B">
          <w:rPr>
            <w:rStyle w:val="Lienhypertexte"/>
            <w:lang w:val="en-GB"/>
          </w:rPr>
          <w:t>https://www.frontiersin.org/article/10.3389/fpsyg.2021.723235</w:t>
        </w:r>
      </w:hyperlink>
    </w:p>
    <w:p w14:paraId="3B7318A9" w14:textId="094060B2" w:rsidR="00845DEF" w:rsidRPr="002C428B" w:rsidRDefault="00845DEF" w:rsidP="00845DEF">
      <w:pPr>
        <w:ind w:hanging="480"/>
      </w:pPr>
      <w:r w:rsidRPr="003E1B5E">
        <w:t xml:space="preserve">Pretz, J. E., &amp; McCollum, V. A. (2014). Self-perceptions of creativity do not always reflect actual creative performance. </w:t>
      </w:r>
      <w:r w:rsidRPr="003E1B5E">
        <w:rPr>
          <w:i/>
          <w:iCs/>
        </w:rPr>
        <w:t>Psychology of Aesthetics, Creativity, and the Arts</w:t>
      </w:r>
      <w:r w:rsidRPr="003E1B5E">
        <w:t xml:space="preserve">, </w:t>
      </w:r>
      <w:r w:rsidRPr="003E1B5E">
        <w:rPr>
          <w:i/>
          <w:iCs/>
        </w:rPr>
        <w:t>8</w:t>
      </w:r>
      <w:r w:rsidRPr="003E1B5E">
        <w:t>, 227</w:t>
      </w:r>
      <w:r w:rsidRPr="003E1B5E">
        <w:noBreakHyphen/>
        <w:t xml:space="preserve">236. </w:t>
      </w:r>
      <w:hyperlink r:id="rId70" w:history="1">
        <w:r w:rsidRPr="003E1B5E">
          <w:rPr>
            <w:rStyle w:val="Lienhypertexte"/>
          </w:rPr>
          <w:t>https://doi.org/10.1037/a0035597</w:t>
        </w:r>
      </w:hyperlink>
    </w:p>
    <w:p w14:paraId="2071D2D1" w14:textId="77777777" w:rsidR="00C544F2" w:rsidRPr="003E1B5E" w:rsidRDefault="00E22F0C">
      <w:pPr>
        <w:ind w:hanging="480"/>
      </w:pPr>
      <w:r w:rsidRPr="003E1B5E">
        <w:rPr>
          <w:lang w:val="de-DE"/>
        </w:rPr>
        <w:t xml:space="preserve">Puryear, J. S., Kettler, T., &amp; Rinn, A. N. (2017). </w:t>
      </w:r>
      <w:r w:rsidRPr="003E1B5E">
        <w:t xml:space="preserve">Relationships of personality to differential conceptions of creativity: A systematic review. </w:t>
      </w:r>
      <w:r w:rsidRPr="003E1B5E">
        <w:rPr>
          <w:i/>
        </w:rPr>
        <w:t>Psychology of Aesthetics, Creativity, and the Arts</w:t>
      </w:r>
      <w:r w:rsidRPr="003E1B5E">
        <w:t xml:space="preserve">, </w:t>
      </w:r>
      <w:r w:rsidRPr="003E1B5E">
        <w:rPr>
          <w:i/>
        </w:rPr>
        <w:t>11</w:t>
      </w:r>
      <w:r w:rsidRPr="003E1B5E">
        <w:t>(1), 59-69.</w:t>
      </w:r>
    </w:p>
    <w:p w14:paraId="2071D2D2" w14:textId="77777777" w:rsidR="00C544F2" w:rsidRPr="003E1B5E" w:rsidRDefault="00E22F0C">
      <w:pPr>
        <w:ind w:hanging="480"/>
        <w:rPr>
          <w:color w:val="0563C1"/>
          <w:u w:val="single"/>
        </w:rPr>
      </w:pPr>
      <w:r w:rsidRPr="003E1B5E">
        <w:t xml:space="preserve">Putman, V. L., &amp; Paulus, P. B. (2009). Brainstorming, Brainstorming Rules and Decision Making. </w:t>
      </w:r>
      <w:r w:rsidRPr="003E1B5E">
        <w:rPr>
          <w:i/>
        </w:rPr>
        <w:t>The Journal of Creative Behavior</w:t>
      </w:r>
      <w:r w:rsidRPr="003E1B5E">
        <w:t xml:space="preserve">, </w:t>
      </w:r>
      <w:r w:rsidRPr="003E1B5E">
        <w:rPr>
          <w:i/>
        </w:rPr>
        <w:t>43</w:t>
      </w:r>
      <w:r w:rsidRPr="003E1B5E">
        <w:t xml:space="preserve">(1), 29-40. </w:t>
      </w:r>
      <w:hyperlink r:id="rId71">
        <w:r w:rsidRPr="003E1B5E">
          <w:rPr>
            <w:color w:val="0563C1"/>
            <w:u w:val="single"/>
          </w:rPr>
          <w:t>https://doi.org/10.1002/j.2162-6057.2009.tb01304.x</w:t>
        </w:r>
      </w:hyperlink>
    </w:p>
    <w:p w14:paraId="5B0884A9" w14:textId="542A13DE" w:rsidR="00D95DBE" w:rsidRPr="003E1B5E" w:rsidRDefault="00D95DBE" w:rsidP="00D95DBE">
      <w:pPr>
        <w:ind w:hanging="480"/>
      </w:pPr>
      <w:r w:rsidRPr="002C428B">
        <w:rPr>
          <w:lang w:val="de-DE"/>
        </w:rPr>
        <w:t xml:space="preserve">Reinig, B. A., &amp; Briggs, R. O. (2008). </w:t>
      </w:r>
      <w:r w:rsidRPr="003E1B5E">
        <w:t xml:space="preserve">On The Relationship Between Idea-Quantity and Idea-Quality During Ideation. </w:t>
      </w:r>
      <w:r w:rsidRPr="003E1B5E">
        <w:rPr>
          <w:i/>
          <w:iCs/>
        </w:rPr>
        <w:t>Group Decision and Negotiation</w:t>
      </w:r>
      <w:r w:rsidRPr="003E1B5E">
        <w:t xml:space="preserve">, </w:t>
      </w:r>
      <w:r w:rsidRPr="003E1B5E">
        <w:rPr>
          <w:i/>
          <w:iCs/>
        </w:rPr>
        <w:t>17</w:t>
      </w:r>
      <w:r w:rsidRPr="003E1B5E">
        <w:t>(5), 403</w:t>
      </w:r>
      <w:r w:rsidRPr="003E1B5E">
        <w:noBreakHyphen/>
        <w:t xml:space="preserve">420. </w:t>
      </w:r>
      <w:hyperlink r:id="rId72" w:history="1">
        <w:r w:rsidRPr="003E1B5E">
          <w:rPr>
            <w:rStyle w:val="Lienhypertexte"/>
          </w:rPr>
          <w:t>https://doi.org/10.1007/s10726-008-9105-2</w:t>
        </w:r>
      </w:hyperlink>
    </w:p>
    <w:p w14:paraId="4DCEAF54" w14:textId="37367368" w:rsidR="00752FF0" w:rsidRPr="003E1B5E" w:rsidRDefault="00752FF0" w:rsidP="00752FF0">
      <w:pPr>
        <w:ind w:hanging="480"/>
        <w:rPr>
          <w:lang w:val="fr-FR"/>
        </w:rPr>
      </w:pPr>
      <w:r w:rsidRPr="00E85BF1">
        <w:t xml:space="preserve">Reiter-Palmon, R., &amp; Kaufman, J. C. (2018). </w:t>
      </w:r>
      <w:r w:rsidRPr="003E1B5E">
        <w:t xml:space="preserve">Creative styles in the workplace: New vs different. In </w:t>
      </w:r>
      <w:r w:rsidRPr="003E1B5E">
        <w:rPr>
          <w:i/>
          <w:iCs/>
        </w:rPr>
        <w:t>Individual creativity in the workplace</w:t>
      </w:r>
      <w:r w:rsidRPr="003E1B5E">
        <w:t xml:space="preserve"> (p. 191</w:t>
      </w:r>
      <w:r w:rsidRPr="003E1B5E">
        <w:noBreakHyphen/>
        <w:t xml:space="preserve">202). Elsevier Academic Press. </w:t>
      </w:r>
      <w:hyperlink r:id="rId73" w:history="1">
        <w:r w:rsidRPr="003E1B5E">
          <w:rPr>
            <w:color w:val="0000FF"/>
            <w:u w:val="single"/>
            <w:lang w:val="fr-FR"/>
          </w:rPr>
          <w:t>https://doi.org/10.1016/B978-0-12-813238-8.00008-5</w:t>
        </w:r>
      </w:hyperlink>
    </w:p>
    <w:p w14:paraId="2071D2D4" w14:textId="77777777" w:rsidR="00C544F2" w:rsidRPr="003E1B5E" w:rsidRDefault="00E22F0C">
      <w:pPr>
        <w:ind w:hanging="480"/>
        <w:rPr>
          <w:color w:val="0563C1"/>
          <w:u w:val="single"/>
        </w:rPr>
      </w:pPr>
      <w:r w:rsidRPr="003E1B5E">
        <w:rPr>
          <w:lang w:val="fr-FR"/>
        </w:rPr>
        <w:t xml:space="preserve">Reiter-Palmon, R., Wigert, B., &amp; Vreede, T. de. </w:t>
      </w:r>
      <w:r w:rsidRPr="003E1B5E">
        <w:t xml:space="preserve">(2012). Team Creativity and Innovation. In </w:t>
      </w:r>
      <w:r w:rsidRPr="003E1B5E">
        <w:rPr>
          <w:i/>
        </w:rPr>
        <w:t>Handbook of Organizational Creativity</w:t>
      </w:r>
      <w:r w:rsidRPr="003E1B5E">
        <w:t xml:space="preserve"> (p. 295-326). Elsevier. </w:t>
      </w:r>
      <w:hyperlink r:id="rId74">
        <w:r w:rsidRPr="003E1B5E">
          <w:rPr>
            <w:color w:val="0563C1"/>
            <w:u w:val="single"/>
          </w:rPr>
          <w:t>https://doi.org/10.1016/B978-0-12-374714-3.00013-6</w:t>
        </w:r>
      </w:hyperlink>
    </w:p>
    <w:p w14:paraId="79D6402D" w14:textId="12341787" w:rsidR="004A117F" w:rsidRPr="003E1B5E" w:rsidRDefault="004A117F" w:rsidP="004A117F">
      <w:pPr>
        <w:ind w:hanging="480"/>
      </w:pPr>
      <w:r w:rsidRPr="003E1B5E">
        <w:t xml:space="preserve">Richter, A. W., Hirst, G., van Knippenberg, D., &amp; Baer, M. (2012). Creative self-efficacy and individual creativity in team contexts: Cross-level interactions with team informational resources. </w:t>
      </w:r>
      <w:r w:rsidRPr="003E1B5E">
        <w:rPr>
          <w:i/>
          <w:iCs/>
        </w:rPr>
        <w:t>Journal of Applied Psychology</w:t>
      </w:r>
      <w:r w:rsidRPr="003E1B5E">
        <w:t xml:space="preserve">, </w:t>
      </w:r>
      <w:r w:rsidRPr="003E1B5E">
        <w:rPr>
          <w:i/>
          <w:iCs/>
        </w:rPr>
        <w:t>97</w:t>
      </w:r>
      <w:r w:rsidRPr="003E1B5E">
        <w:t>(6), 1282</w:t>
      </w:r>
      <w:r w:rsidRPr="003E1B5E">
        <w:noBreakHyphen/>
        <w:t xml:space="preserve">1290. </w:t>
      </w:r>
      <w:hyperlink r:id="rId75" w:history="1">
        <w:r w:rsidRPr="003E1B5E">
          <w:rPr>
            <w:color w:val="0000FF"/>
            <w:u w:val="single"/>
          </w:rPr>
          <w:t>https://doi.org/10.1037/a0029359</w:t>
        </w:r>
      </w:hyperlink>
    </w:p>
    <w:p w14:paraId="2071D2D6" w14:textId="021CEFFF" w:rsidR="00C544F2" w:rsidRPr="003E1B5E" w:rsidRDefault="00E22F0C">
      <w:pPr>
        <w:ind w:hanging="480"/>
      </w:pPr>
      <w:r w:rsidRPr="003E1B5E">
        <w:t>Roberts, B.</w:t>
      </w:r>
      <w:r w:rsidR="00A41C2D" w:rsidRPr="003E1B5E">
        <w:t xml:space="preserve"> </w:t>
      </w:r>
      <w:r w:rsidRPr="003E1B5E">
        <w:t xml:space="preserve">W., Jackson, J.J., Fayard, J.V., Edmonds, G., &amp; Meints, J. (2009). Chapter 25. Conscientiousness. In M. R. Leary &amp; R. H. Hoyle (Éds.), </w:t>
      </w:r>
      <w:r w:rsidRPr="003E1B5E">
        <w:rPr>
          <w:i/>
        </w:rPr>
        <w:t>Handbook of individual differences in social behavior</w:t>
      </w:r>
      <w:r w:rsidRPr="003E1B5E">
        <w:t xml:space="preserve"> (p. 257-273). Guilford Press.</w:t>
      </w:r>
    </w:p>
    <w:p w14:paraId="2071D2D8" w14:textId="77777777" w:rsidR="00C544F2" w:rsidRPr="003E1B5E" w:rsidRDefault="00E22F0C">
      <w:pPr>
        <w:ind w:hanging="480"/>
      </w:pPr>
      <w:r w:rsidRPr="00BB304C">
        <w:rPr>
          <w:lang w:val="en-GB"/>
          <w:rPrChange w:id="1105" w:author="Julia Rohrer" w:date="2023-03-20T15:31:00Z">
            <w:rPr>
              <w:lang w:val="de-DE"/>
            </w:rPr>
          </w:rPrChange>
        </w:rPr>
        <w:t xml:space="preserve">Schäfer, T., &amp; Schwarz, M. A. (2019). </w:t>
      </w:r>
      <w:r w:rsidRPr="003E1B5E">
        <w:t xml:space="preserve">The Meaningfulness of Effect Sizes in Psychological Research: Differences Between Sub-Disciplines and the Impact of Potential Biases. </w:t>
      </w:r>
      <w:r w:rsidRPr="003E1B5E">
        <w:rPr>
          <w:i/>
        </w:rPr>
        <w:t>Frontiers in Psychology</w:t>
      </w:r>
      <w:r w:rsidRPr="003E1B5E">
        <w:t xml:space="preserve">, </w:t>
      </w:r>
      <w:r w:rsidRPr="003E1B5E">
        <w:rPr>
          <w:i/>
        </w:rPr>
        <w:t>10</w:t>
      </w:r>
      <w:r w:rsidRPr="003E1B5E">
        <w:t xml:space="preserve">, 813. </w:t>
      </w:r>
      <w:hyperlink r:id="rId76">
        <w:r w:rsidRPr="003E1B5E">
          <w:rPr>
            <w:color w:val="0563C1"/>
            <w:u w:val="single"/>
          </w:rPr>
          <w:t>https://doi.org/10.3389/fpsyg.2019.00813</w:t>
        </w:r>
      </w:hyperlink>
    </w:p>
    <w:p w14:paraId="2071D2D9" w14:textId="77777777" w:rsidR="00C544F2" w:rsidRPr="003E1B5E" w:rsidRDefault="00E22F0C">
      <w:pPr>
        <w:ind w:hanging="480"/>
      </w:pPr>
      <w:r w:rsidRPr="003E1B5E">
        <w:t xml:space="preserve">Schilpzand, M. C., Herold, D. M., &amp; Shalley, C. E. (2011). Members’ Openness to Experience and Teams’ Creative Performance. </w:t>
      </w:r>
      <w:r w:rsidRPr="003E1B5E">
        <w:rPr>
          <w:i/>
        </w:rPr>
        <w:t>Small Group Research</w:t>
      </w:r>
      <w:r w:rsidRPr="003E1B5E">
        <w:t xml:space="preserve">, </w:t>
      </w:r>
      <w:r w:rsidRPr="003E1B5E">
        <w:rPr>
          <w:i/>
        </w:rPr>
        <w:t>42</w:t>
      </w:r>
      <w:r w:rsidRPr="003E1B5E">
        <w:t xml:space="preserve">(1), 55-76. </w:t>
      </w:r>
      <w:hyperlink r:id="rId77">
        <w:r w:rsidRPr="003E1B5E">
          <w:rPr>
            <w:color w:val="0563C1"/>
            <w:u w:val="single"/>
          </w:rPr>
          <w:t>https://doi.org/10.1177/1046496410377509</w:t>
        </w:r>
      </w:hyperlink>
    </w:p>
    <w:p w14:paraId="2071D2DA" w14:textId="77777777" w:rsidR="00C544F2" w:rsidRPr="003E1B5E" w:rsidRDefault="00E22F0C">
      <w:pPr>
        <w:ind w:hanging="480"/>
        <w:rPr>
          <w:color w:val="0563C1"/>
          <w:u w:val="single"/>
        </w:rPr>
      </w:pPr>
      <w:r w:rsidRPr="00A641FA">
        <w:t xml:space="preserve">Schmitt, M. T., Branscombe, N. R., Postmes, T., &amp; Garcia, A. (2014). </w:t>
      </w:r>
      <w:r w:rsidRPr="003E1B5E">
        <w:t xml:space="preserve">The consequences of perceived discrimination for psychological well-being: A meta-analytic review. </w:t>
      </w:r>
      <w:r w:rsidRPr="003E1B5E">
        <w:rPr>
          <w:i/>
        </w:rPr>
        <w:t>Psychological Bulletin</w:t>
      </w:r>
      <w:r w:rsidRPr="003E1B5E">
        <w:t xml:space="preserve">, </w:t>
      </w:r>
      <w:r w:rsidRPr="003E1B5E">
        <w:rPr>
          <w:i/>
        </w:rPr>
        <w:t>140</w:t>
      </w:r>
      <w:r w:rsidRPr="003E1B5E">
        <w:t xml:space="preserve">(4), 921-948. </w:t>
      </w:r>
      <w:hyperlink r:id="rId78">
        <w:r w:rsidRPr="003E1B5E">
          <w:rPr>
            <w:color w:val="0563C1"/>
            <w:u w:val="single"/>
          </w:rPr>
          <w:t>https://doi.org/10.1037/a0035754</w:t>
        </w:r>
      </w:hyperlink>
    </w:p>
    <w:p w14:paraId="3021D1B0" w14:textId="2D402C37" w:rsidR="00EB7E0B" w:rsidRPr="003E1B5E" w:rsidRDefault="00EB7E0B" w:rsidP="00EB7E0B">
      <w:pPr>
        <w:ind w:hanging="480"/>
        <w:rPr>
          <w:color w:val="0000FF"/>
          <w:u w:val="single"/>
        </w:rPr>
      </w:pPr>
      <w:r w:rsidRPr="003E1B5E">
        <w:t xml:space="preserve">Schmidt, F. L., &amp; Hunter, J. E. (2015). </w:t>
      </w:r>
      <w:r w:rsidRPr="003E1B5E">
        <w:rPr>
          <w:i/>
          <w:iCs/>
        </w:rPr>
        <w:t>Methods of Meta-</w:t>
      </w:r>
      <w:r w:rsidR="002C1F23" w:rsidRPr="003E1B5E">
        <w:rPr>
          <w:i/>
          <w:iCs/>
        </w:rPr>
        <w:t>Analysis:</w:t>
      </w:r>
      <w:r w:rsidRPr="003E1B5E">
        <w:rPr>
          <w:i/>
          <w:iCs/>
        </w:rPr>
        <w:t xml:space="preserve"> Correcting Error and Bias in Research Findings</w:t>
      </w:r>
      <w:r w:rsidRPr="003E1B5E">
        <w:t xml:space="preserve">. SAGE Publications, Ltd. </w:t>
      </w:r>
      <w:hyperlink r:id="rId79" w:history="1">
        <w:r w:rsidRPr="003E1B5E">
          <w:rPr>
            <w:color w:val="0000FF"/>
            <w:u w:val="single"/>
          </w:rPr>
          <w:t>https://doi.org/10.4135/9781483398105</w:t>
        </w:r>
      </w:hyperlink>
    </w:p>
    <w:p w14:paraId="2071D2DB" w14:textId="77777777" w:rsidR="00C544F2" w:rsidRPr="003E1B5E" w:rsidRDefault="00E22F0C">
      <w:pPr>
        <w:ind w:hanging="480"/>
      </w:pPr>
      <w:r w:rsidRPr="003E1B5E">
        <w:t xml:space="preserve">Schmucker, C. M., Blümle, A., Schell, L. K., Schwarzer, G., Oeller, P., Cabrera, L., von Elm, E., Briel, M., Meerpohl, J. J., &amp; on behalf of the OPEN consortium. (2017). Systematic review finds that study data not published in full text articles have unclear impact on meta-analyses results in medical research. </w:t>
      </w:r>
      <w:r w:rsidRPr="003E1B5E">
        <w:rPr>
          <w:i/>
        </w:rPr>
        <w:t>PLOS ONE</w:t>
      </w:r>
      <w:r w:rsidRPr="003E1B5E">
        <w:t xml:space="preserve">, </w:t>
      </w:r>
      <w:r w:rsidRPr="003E1B5E">
        <w:rPr>
          <w:i/>
        </w:rPr>
        <w:t>12</w:t>
      </w:r>
      <w:r w:rsidRPr="003E1B5E">
        <w:t xml:space="preserve">(4), e0176210. </w:t>
      </w:r>
      <w:hyperlink r:id="rId80">
        <w:r w:rsidRPr="003E1B5E">
          <w:rPr>
            <w:color w:val="0563C1"/>
            <w:u w:val="single"/>
          </w:rPr>
          <w:t>https://doi.org/10.1371/journal.pone.0176210</w:t>
        </w:r>
      </w:hyperlink>
    </w:p>
    <w:p w14:paraId="4455BA8A" w14:textId="01BA1E8C" w:rsidR="00DA60D3" w:rsidRPr="003E1B5E" w:rsidRDefault="00DA60D3" w:rsidP="00DA60D3">
      <w:pPr>
        <w:ind w:hanging="480"/>
        <w:rPr>
          <w:lang w:val="fr-FR"/>
        </w:rPr>
      </w:pPr>
      <w:r w:rsidRPr="003E1B5E">
        <w:t xml:space="preserve">Simonsohn, U., Nelson, L. D., &amp; Simmons, J. P. (2014). p-Curve and Effect </w:t>
      </w:r>
      <w:r w:rsidR="005A2FB1" w:rsidRPr="003E1B5E">
        <w:t>Size:</w:t>
      </w:r>
      <w:r w:rsidRPr="003E1B5E">
        <w:t xml:space="preserve"> Correcting for Publication Bias Using Only Significant Results. </w:t>
      </w:r>
      <w:r w:rsidRPr="003E1B5E">
        <w:rPr>
          <w:i/>
          <w:iCs/>
          <w:lang w:val="fr-FR"/>
        </w:rPr>
        <w:t>Perspectives on Psychological Science</w:t>
      </w:r>
      <w:r w:rsidRPr="003E1B5E">
        <w:rPr>
          <w:lang w:val="fr-FR"/>
        </w:rPr>
        <w:t xml:space="preserve">, </w:t>
      </w:r>
      <w:r w:rsidRPr="003E1B5E">
        <w:rPr>
          <w:i/>
          <w:iCs/>
          <w:lang w:val="fr-FR"/>
        </w:rPr>
        <w:t>9</w:t>
      </w:r>
      <w:r w:rsidRPr="003E1B5E">
        <w:rPr>
          <w:lang w:val="fr-FR"/>
        </w:rPr>
        <w:t>(6), 666</w:t>
      </w:r>
      <w:r w:rsidRPr="003E1B5E">
        <w:rPr>
          <w:lang w:val="fr-FR"/>
        </w:rPr>
        <w:noBreakHyphen/>
        <w:t xml:space="preserve">681. </w:t>
      </w:r>
      <w:r>
        <w:fldChar w:fldCharType="begin"/>
      </w:r>
      <w:r w:rsidRPr="00616D7F">
        <w:rPr>
          <w:lang w:val="fr-FR"/>
          <w:rPrChange w:id="1106" w:author="adrien fillon" w:date="2023-03-27T11:45:00Z">
            <w:rPr/>
          </w:rPrChange>
        </w:rPr>
        <w:instrText>HYPERLINK "https://doi.org/10.1177/1745691614553988"</w:instrText>
      </w:r>
      <w:r>
        <w:fldChar w:fldCharType="separate"/>
      </w:r>
      <w:r w:rsidRPr="003E1B5E">
        <w:rPr>
          <w:rStyle w:val="Lienhypertexte"/>
          <w:lang w:val="fr-FR"/>
        </w:rPr>
        <w:t>https://doi.org/10.1177/1745691614553988</w:t>
      </w:r>
      <w:r>
        <w:rPr>
          <w:rStyle w:val="Lienhypertexte"/>
          <w:lang w:val="fr-FR"/>
        </w:rPr>
        <w:fldChar w:fldCharType="end"/>
      </w:r>
    </w:p>
    <w:p w14:paraId="1E541D1A" w14:textId="77777777" w:rsidR="004C1DD3" w:rsidRPr="003E1B5E" w:rsidRDefault="004C1DD3" w:rsidP="004C1DD3">
      <w:pPr>
        <w:ind w:hanging="480"/>
      </w:pPr>
      <w:r w:rsidRPr="003E1B5E">
        <w:rPr>
          <w:lang w:val="fr-FR"/>
        </w:rPr>
        <w:t xml:space="preserve">Sosa, M., &amp; Marle, F. (2013). </w:t>
      </w:r>
      <w:r w:rsidRPr="003E1B5E">
        <w:t xml:space="preserve">Assembling Creative Teams in New Product Development Using Creative Team Familiarity. </w:t>
      </w:r>
      <w:r w:rsidRPr="003E1B5E">
        <w:rPr>
          <w:i/>
          <w:iCs/>
        </w:rPr>
        <w:t>Journal of Mechanical Design</w:t>
      </w:r>
      <w:r w:rsidRPr="003E1B5E">
        <w:t xml:space="preserve">, </w:t>
      </w:r>
      <w:r w:rsidRPr="003E1B5E">
        <w:rPr>
          <w:i/>
          <w:iCs/>
        </w:rPr>
        <w:t>135</w:t>
      </w:r>
      <w:r w:rsidRPr="003E1B5E">
        <w:t>, MD-13-1087.</w:t>
      </w:r>
    </w:p>
    <w:p w14:paraId="4A7C6CBE" w14:textId="1877B374" w:rsidR="00B77095" w:rsidRPr="003E1B5E" w:rsidRDefault="00B77095" w:rsidP="00B77095">
      <w:pPr>
        <w:ind w:hanging="480"/>
        <w:rPr>
          <w:color w:val="0000FF"/>
          <w:u w:val="single"/>
        </w:rPr>
      </w:pPr>
      <w:r w:rsidRPr="00616D7F">
        <w:rPr>
          <w:rPrChange w:id="1107" w:author="adrien fillon" w:date="2023-03-27T11:45:00Z">
            <w:rPr>
              <w:lang w:val="it-IT"/>
            </w:rPr>
          </w:rPrChange>
        </w:rPr>
        <w:t xml:space="preserve">Sosik, J. J., &amp; Cameron, J. C. (2010). </w:t>
      </w:r>
      <w:r w:rsidRPr="003E1B5E">
        <w:t xml:space="preserve">Character and authentic transformational leadership behavior: Expanding the ascetic self toward others. </w:t>
      </w:r>
      <w:r w:rsidRPr="003E1B5E">
        <w:rPr>
          <w:i/>
          <w:iCs/>
        </w:rPr>
        <w:t>Consulting Psychology Journal: Practice and Research</w:t>
      </w:r>
      <w:r w:rsidRPr="003E1B5E">
        <w:t xml:space="preserve">, </w:t>
      </w:r>
      <w:r w:rsidRPr="003E1B5E">
        <w:rPr>
          <w:i/>
          <w:iCs/>
        </w:rPr>
        <w:t>62</w:t>
      </w:r>
      <w:r w:rsidRPr="003E1B5E">
        <w:t>(4), 251</w:t>
      </w:r>
      <w:r w:rsidRPr="003E1B5E">
        <w:noBreakHyphen/>
        <w:t xml:space="preserve">269. </w:t>
      </w:r>
      <w:hyperlink r:id="rId81" w:history="1">
        <w:r w:rsidRPr="003E1B5E">
          <w:rPr>
            <w:color w:val="0000FF"/>
            <w:u w:val="single"/>
          </w:rPr>
          <w:t>https://doi.org/10.1037/a0022104</w:t>
        </w:r>
      </w:hyperlink>
    </w:p>
    <w:p w14:paraId="216DF074" w14:textId="7FA4F98F" w:rsidR="00BD7A3E" w:rsidRPr="003E1B5E" w:rsidRDefault="00BD7A3E" w:rsidP="00BD7A3E">
      <w:pPr>
        <w:ind w:hanging="480"/>
        <w:rPr>
          <w:rStyle w:val="Lienhypertexte"/>
        </w:rPr>
      </w:pPr>
      <w:r w:rsidRPr="003E1B5E">
        <w:t xml:space="preserve">Stanley, T. D., &amp; Doucouliagos, H. (2014). Meta-regression approximations to reduce publication selection bias. </w:t>
      </w:r>
      <w:r w:rsidRPr="003E1B5E">
        <w:rPr>
          <w:i/>
          <w:iCs/>
        </w:rPr>
        <w:t>Research Synthesis Methods</w:t>
      </w:r>
      <w:r w:rsidRPr="003E1B5E">
        <w:t xml:space="preserve">, </w:t>
      </w:r>
      <w:r w:rsidRPr="003E1B5E">
        <w:rPr>
          <w:i/>
          <w:iCs/>
        </w:rPr>
        <w:t>5</w:t>
      </w:r>
      <w:r w:rsidRPr="003E1B5E">
        <w:t>(1), 60</w:t>
      </w:r>
      <w:r w:rsidRPr="003E1B5E">
        <w:noBreakHyphen/>
        <w:t xml:space="preserve">78. </w:t>
      </w:r>
      <w:hyperlink r:id="rId82" w:history="1">
        <w:r w:rsidRPr="003E1B5E">
          <w:rPr>
            <w:rStyle w:val="Lienhypertexte"/>
          </w:rPr>
          <w:t>https://doi.org/10.1002/jrsm.1095</w:t>
        </w:r>
      </w:hyperlink>
    </w:p>
    <w:p w14:paraId="0298D88F" w14:textId="77777777" w:rsidR="00C326C4" w:rsidRPr="003E1B5E" w:rsidRDefault="00C326C4" w:rsidP="00C326C4">
      <w:pPr>
        <w:ind w:hanging="480"/>
      </w:pPr>
      <w:r w:rsidRPr="003E1B5E">
        <w:t xml:space="preserve">Steiner, I. D. (1972). </w:t>
      </w:r>
      <w:r w:rsidRPr="003E1B5E">
        <w:rPr>
          <w:i/>
          <w:iCs/>
        </w:rPr>
        <w:t>Group Process and Productivity</w:t>
      </w:r>
      <w:r w:rsidRPr="003E1B5E">
        <w:t xml:space="preserve"> (Academic Press).</w:t>
      </w:r>
    </w:p>
    <w:p w14:paraId="65444DB9" w14:textId="3A0647BA" w:rsidR="008A3AEC" w:rsidRPr="003E1B5E" w:rsidRDefault="008A3AEC" w:rsidP="008A3AEC">
      <w:pPr>
        <w:ind w:hanging="480"/>
      </w:pPr>
      <w:r w:rsidRPr="003E1B5E">
        <w:t xml:space="preserve">Taggar, S. (2002). Individual Creativity and Group Ability to Utilize Individual Creative Resources: A Multilevel Model. </w:t>
      </w:r>
      <w:r w:rsidRPr="003E1B5E">
        <w:rPr>
          <w:i/>
          <w:iCs/>
        </w:rPr>
        <w:t>Academy of Management Journal</w:t>
      </w:r>
      <w:r w:rsidRPr="003E1B5E">
        <w:t xml:space="preserve">, </w:t>
      </w:r>
      <w:r w:rsidRPr="003E1B5E">
        <w:rPr>
          <w:i/>
          <w:iCs/>
        </w:rPr>
        <w:t>45</w:t>
      </w:r>
      <w:r w:rsidRPr="003E1B5E">
        <w:t>(2), 315</w:t>
      </w:r>
      <w:r w:rsidRPr="003E1B5E">
        <w:noBreakHyphen/>
        <w:t xml:space="preserve">330. </w:t>
      </w:r>
      <w:hyperlink r:id="rId83" w:history="1">
        <w:r w:rsidRPr="003E1B5E">
          <w:rPr>
            <w:color w:val="0000FF"/>
            <w:u w:val="single"/>
          </w:rPr>
          <w:t>https://doi.org/10.5465/3069349</w:t>
        </w:r>
      </w:hyperlink>
    </w:p>
    <w:p w14:paraId="2071D2DE" w14:textId="77777777" w:rsidR="00C544F2" w:rsidRPr="003E1B5E" w:rsidRDefault="00E22F0C">
      <w:pPr>
        <w:ind w:hanging="480"/>
      </w:pPr>
      <w:r w:rsidRPr="003E1B5E">
        <w:t xml:space="preserve">Taggar, S. (2019). The Cognitive Underpinnings of Creativity in Teams: Distal and Proximal Antecedents. In P. B. Paulus &amp; B. A. Nijstad (Éds.), </w:t>
      </w:r>
      <w:r w:rsidRPr="003E1B5E">
        <w:rPr>
          <w:i/>
        </w:rPr>
        <w:t>The Oxford Handbook of Group Creativity and Innovation</w:t>
      </w:r>
      <w:r w:rsidRPr="003E1B5E">
        <w:t xml:space="preserve"> (p. 9-32). Oxford University Press. </w:t>
      </w:r>
      <w:hyperlink r:id="rId84">
        <w:r w:rsidRPr="003E1B5E">
          <w:rPr>
            <w:color w:val="0563C1"/>
            <w:u w:val="single"/>
          </w:rPr>
          <w:t>https://doi.org/10.1093/oxfordhb/9780190648077.013.2</w:t>
        </w:r>
      </w:hyperlink>
    </w:p>
    <w:p w14:paraId="2071D2DF" w14:textId="77777777" w:rsidR="00C544F2" w:rsidRPr="003E1B5E" w:rsidRDefault="00E22F0C">
      <w:pPr>
        <w:ind w:hanging="480"/>
      </w:pPr>
      <w:r w:rsidRPr="003E1B5E">
        <w:t xml:space="preserve">Taylor, D. W., Berry, P. C., &amp; Block, C. H. (1958). Does Group Participation When Using Brainstorming Facilitate or Inhibit Creative Thinking? </w:t>
      </w:r>
      <w:r w:rsidRPr="003E1B5E">
        <w:rPr>
          <w:i/>
        </w:rPr>
        <w:t>Administrative Science Quarterly</w:t>
      </w:r>
      <w:r w:rsidRPr="003E1B5E">
        <w:t xml:space="preserve">, </w:t>
      </w:r>
      <w:r w:rsidRPr="003E1B5E">
        <w:rPr>
          <w:i/>
        </w:rPr>
        <w:t>3</w:t>
      </w:r>
      <w:r w:rsidRPr="003E1B5E">
        <w:t xml:space="preserve">(1), 23. </w:t>
      </w:r>
      <w:hyperlink r:id="rId85">
        <w:r w:rsidRPr="003E1B5E">
          <w:rPr>
            <w:color w:val="0563C1"/>
            <w:u w:val="single"/>
          </w:rPr>
          <w:t>https://doi.org/10.2307/2390603</w:t>
        </w:r>
      </w:hyperlink>
    </w:p>
    <w:p w14:paraId="2071D2E0" w14:textId="77777777" w:rsidR="00C544F2" w:rsidRDefault="00E22F0C">
      <w:pPr>
        <w:ind w:hanging="480"/>
        <w:rPr>
          <w:color w:val="0563C1"/>
          <w:u w:val="single"/>
        </w:rPr>
      </w:pPr>
      <w:r w:rsidRPr="003E1B5E">
        <w:t xml:space="preserve">Tierney, P., &amp; Farmer, S. M. (2002). creative self-efficacy: Its potential antecedents and relationship to creative performance. </w:t>
      </w:r>
      <w:r w:rsidRPr="003E1B5E">
        <w:rPr>
          <w:i/>
        </w:rPr>
        <w:t>Academy of Management Journal</w:t>
      </w:r>
      <w:r w:rsidRPr="003E1B5E">
        <w:t xml:space="preserve">, </w:t>
      </w:r>
      <w:r w:rsidRPr="003E1B5E">
        <w:rPr>
          <w:i/>
        </w:rPr>
        <w:t>45</w:t>
      </w:r>
      <w:r w:rsidRPr="003E1B5E">
        <w:t xml:space="preserve">(6), 1137-1148. </w:t>
      </w:r>
      <w:hyperlink r:id="rId86">
        <w:r w:rsidRPr="003E1B5E">
          <w:rPr>
            <w:color w:val="0563C1"/>
            <w:u w:val="single"/>
          </w:rPr>
          <w:t>https://doi.org/10.2307/3069429</w:t>
        </w:r>
      </w:hyperlink>
    </w:p>
    <w:p w14:paraId="2297E88C" w14:textId="2A961353" w:rsidR="002B5609" w:rsidRPr="002C428B" w:rsidRDefault="002B5609" w:rsidP="002B5609">
      <w:pPr>
        <w:ind w:hanging="480"/>
        <w:rPr>
          <w:lang w:val="de-DE"/>
        </w:rPr>
      </w:pPr>
      <w:r>
        <w:t xml:space="preserve">van Aert, R. C. M. (2022). Analyzing Data of a Multilab Replication Project With Individual Participant Data Meta-Analysis. </w:t>
      </w:r>
      <w:r w:rsidRPr="002C428B">
        <w:rPr>
          <w:i/>
          <w:iCs/>
          <w:lang w:val="de-DE"/>
        </w:rPr>
        <w:t>Zeitschrift für Psychologie</w:t>
      </w:r>
      <w:r w:rsidRPr="002C428B">
        <w:rPr>
          <w:lang w:val="de-DE"/>
        </w:rPr>
        <w:t xml:space="preserve">, </w:t>
      </w:r>
      <w:r w:rsidRPr="002C428B">
        <w:rPr>
          <w:i/>
          <w:iCs/>
          <w:lang w:val="de-DE"/>
        </w:rPr>
        <w:t>230</w:t>
      </w:r>
      <w:r w:rsidRPr="002C428B">
        <w:rPr>
          <w:lang w:val="de-DE"/>
        </w:rPr>
        <w:t>(1), 60</w:t>
      </w:r>
      <w:r w:rsidRPr="002C428B">
        <w:rPr>
          <w:lang w:val="de-DE"/>
        </w:rPr>
        <w:noBreakHyphen/>
        <w:t xml:space="preserve">72. </w:t>
      </w:r>
      <w:r>
        <w:fldChar w:fldCharType="begin"/>
      </w:r>
      <w:r w:rsidRPr="001170F5">
        <w:rPr>
          <w:lang w:val="de-DE"/>
          <w:rPrChange w:id="1108" w:author="Julia Rohrer" w:date="2023-03-21T13:11:00Z">
            <w:rPr/>
          </w:rPrChange>
        </w:rPr>
        <w:instrText>HYPERLINK "https://doi.org/10.1027/2151-2604/a000483"</w:instrText>
      </w:r>
      <w:r>
        <w:fldChar w:fldCharType="separate"/>
      </w:r>
      <w:r w:rsidRPr="002C428B">
        <w:rPr>
          <w:rStyle w:val="Lienhypertexte"/>
          <w:lang w:val="de-DE"/>
        </w:rPr>
        <w:t>https://doi.org/10.1027/2151-2604/a000483</w:t>
      </w:r>
      <w:r>
        <w:rPr>
          <w:rStyle w:val="Lienhypertexte"/>
          <w:lang w:val="de-DE"/>
        </w:rPr>
        <w:fldChar w:fldCharType="end"/>
      </w:r>
    </w:p>
    <w:p w14:paraId="093B865F" w14:textId="7A499555" w:rsidR="00D151DA" w:rsidRPr="002C428B" w:rsidRDefault="00D151DA" w:rsidP="00D151DA">
      <w:pPr>
        <w:ind w:hanging="480"/>
        <w:rPr>
          <w:lang w:val="fr-FR"/>
        </w:rPr>
      </w:pPr>
      <w:r w:rsidRPr="002C428B">
        <w:rPr>
          <w:lang w:val="de-DE"/>
        </w:rPr>
        <w:t xml:space="preserve">van Aert, R. C. M., Wicherts, J. M., &amp; van Assen, M. A. L. M. (2016). </w:t>
      </w:r>
      <w:r w:rsidRPr="003E1B5E">
        <w:t xml:space="preserve">Conducting Meta-Analyses Based on </w:t>
      </w:r>
      <w:r w:rsidRPr="003E1B5E">
        <w:rPr>
          <w:i/>
          <w:iCs/>
        </w:rPr>
        <w:t>p</w:t>
      </w:r>
      <w:r w:rsidRPr="003E1B5E">
        <w:t xml:space="preserve"> Values: Reservations and Recommendations for Applying </w:t>
      </w:r>
      <w:r w:rsidRPr="003E1B5E">
        <w:rPr>
          <w:i/>
          <w:iCs/>
        </w:rPr>
        <w:t>p</w:t>
      </w:r>
      <w:r w:rsidRPr="003E1B5E">
        <w:t xml:space="preserve"> -Uniform and </w:t>
      </w:r>
      <w:r w:rsidRPr="003E1B5E">
        <w:rPr>
          <w:i/>
          <w:iCs/>
        </w:rPr>
        <w:t>p</w:t>
      </w:r>
      <w:r w:rsidRPr="003E1B5E">
        <w:t xml:space="preserve"> -Curve. </w:t>
      </w:r>
      <w:r w:rsidRPr="002C428B">
        <w:rPr>
          <w:i/>
          <w:iCs/>
          <w:lang w:val="fr-FR"/>
        </w:rPr>
        <w:t>Perspectives on Psychological Science</w:t>
      </w:r>
      <w:r w:rsidRPr="002C428B">
        <w:rPr>
          <w:lang w:val="fr-FR"/>
        </w:rPr>
        <w:t xml:space="preserve">, </w:t>
      </w:r>
      <w:r w:rsidRPr="002C428B">
        <w:rPr>
          <w:i/>
          <w:iCs/>
          <w:lang w:val="fr-FR"/>
        </w:rPr>
        <w:t>11</w:t>
      </w:r>
      <w:r w:rsidRPr="002C428B">
        <w:rPr>
          <w:lang w:val="fr-FR"/>
        </w:rPr>
        <w:t>(5), 713</w:t>
      </w:r>
      <w:r w:rsidRPr="002C428B">
        <w:rPr>
          <w:lang w:val="fr-FR"/>
        </w:rPr>
        <w:noBreakHyphen/>
        <w:t xml:space="preserve">729. </w:t>
      </w:r>
      <w:r>
        <w:fldChar w:fldCharType="begin"/>
      </w:r>
      <w:r w:rsidRPr="00616D7F">
        <w:rPr>
          <w:lang w:val="fr-FR"/>
          <w:rPrChange w:id="1109" w:author="adrien fillon" w:date="2023-03-27T11:45:00Z">
            <w:rPr/>
          </w:rPrChange>
        </w:rPr>
        <w:instrText>HYPERLINK "https://doi.org/10.1177/1745691616650874"</w:instrText>
      </w:r>
      <w:r>
        <w:fldChar w:fldCharType="separate"/>
      </w:r>
      <w:r w:rsidRPr="002C428B">
        <w:rPr>
          <w:rStyle w:val="Lienhypertexte"/>
          <w:lang w:val="fr-FR"/>
        </w:rPr>
        <w:t>https://doi.org/10.1177/1745691616650874</w:t>
      </w:r>
      <w:r>
        <w:rPr>
          <w:rStyle w:val="Lienhypertexte"/>
          <w:lang w:val="fr-FR"/>
        </w:rPr>
        <w:fldChar w:fldCharType="end"/>
      </w:r>
    </w:p>
    <w:p w14:paraId="20D6DA10" w14:textId="087AB315" w:rsidR="0050485B" w:rsidRPr="003E1B5E" w:rsidRDefault="0050485B" w:rsidP="0050485B">
      <w:pPr>
        <w:ind w:hanging="480"/>
      </w:pPr>
      <w:r w:rsidRPr="002C428B">
        <w:rPr>
          <w:lang w:val="fr-FR"/>
        </w:rPr>
        <w:t xml:space="preserve">VanGundy, A. B. (1984). </w:t>
      </w:r>
      <w:r w:rsidR="005A2FB1">
        <w:t>Brain writing for new product ideas: an alternative to brainstorming.</w:t>
      </w:r>
      <w:r w:rsidRPr="003E1B5E">
        <w:t xml:space="preserve"> </w:t>
      </w:r>
      <w:r w:rsidRPr="003E1B5E">
        <w:rPr>
          <w:i/>
          <w:iCs/>
        </w:rPr>
        <w:t>Journal of Consumer Marketing</w:t>
      </w:r>
      <w:r w:rsidRPr="003E1B5E">
        <w:t xml:space="preserve">, </w:t>
      </w:r>
      <w:r w:rsidRPr="003E1B5E">
        <w:rPr>
          <w:i/>
          <w:iCs/>
        </w:rPr>
        <w:t>1</w:t>
      </w:r>
      <w:r w:rsidRPr="003E1B5E">
        <w:t>(2), 67</w:t>
      </w:r>
      <w:r w:rsidRPr="003E1B5E">
        <w:noBreakHyphen/>
        <w:t xml:space="preserve">74. </w:t>
      </w:r>
      <w:hyperlink r:id="rId87" w:history="1">
        <w:r w:rsidRPr="003E1B5E">
          <w:rPr>
            <w:rStyle w:val="Lienhypertexte"/>
          </w:rPr>
          <w:t>https://doi.org/10.1108/eb008097</w:t>
        </w:r>
      </w:hyperlink>
    </w:p>
    <w:p w14:paraId="2071D2E3" w14:textId="016D6F31" w:rsidR="00C544F2" w:rsidRPr="003E1B5E" w:rsidRDefault="00583729">
      <w:pPr>
        <w:ind w:hanging="480"/>
      </w:pPr>
      <w:r w:rsidRPr="00E85BF1">
        <w:t>V</w:t>
      </w:r>
      <w:r w:rsidR="00E22F0C" w:rsidRPr="00E85BF1">
        <w:t xml:space="preserve">an Kleeck, A., Schwarz, A. L., Fey, M., Kaiser, A., Miller, J., &amp; Weitzman, E. (2010). </w:t>
      </w:r>
      <w:r w:rsidR="00E22F0C" w:rsidRPr="003E1B5E">
        <w:t xml:space="preserve">Should We Use Telegraphic or Grammatical Input in the Early Stages of Language Development With Children Who Have Language Impairments? A Meta-Analysis of the Research and Expert Opinion. </w:t>
      </w:r>
      <w:r w:rsidR="00E22F0C" w:rsidRPr="003E1B5E">
        <w:rPr>
          <w:i/>
        </w:rPr>
        <w:t>American Journal of Speech-Language Pathology</w:t>
      </w:r>
      <w:r w:rsidR="00E22F0C" w:rsidRPr="003E1B5E">
        <w:t xml:space="preserve">, </w:t>
      </w:r>
      <w:r w:rsidR="00E22F0C" w:rsidRPr="003E1B5E">
        <w:rPr>
          <w:i/>
        </w:rPr>
        <w:t>19</w:t>
      </w:r>
      <w:r w:rsidR="00E22F0C" w:rsidRPr="003E1B5E">
        <w:t xml:space="preserve">(1), 3-21. </w:t>
      </w:r>
      <w:hyperlink r:id="rId88">
        <w:r w:rsidR="00E22F0C" w:rsidRPr="003E1B5E">
          <w:rPr>
            <w:color w:val="0563C1"/>
            <w:u w:val="single"/>
          </w:rPr>
          <w:t>https://doi.org/10.1044/1058-0360(2009/08-0075)</w:t>
        </w:r>
      </w:hyperlink>
    </w:p>
    <w:p w14:paraId="2071D2E5" w14:textId="77777777" w:rsidR="00C544F2" w:rsidRPr="003E1B5E" w:rsidRDefault="00E22F0C">
      <w:pPr>
        <w:ind w:hanging="480"/>
      </w:pPr>
      <w:r w:rsidRPr="00BB304C">
        <w:rPr>
          <w:lang w:val="en-GB"/>
          <w:rPrChange w:id="1110" w:author="Julia Rohrer" w:date="2023-03-20T15:31:00Z">
            <w:rPr>
              <w:lang w:val="de-DE"/>
            </w:rPr>
          </w:rPrChange>
        </w:rPr>
        <w:t xml:space="preserve">Vosgerau, J., Simonsohn, U., Nelson, L. D., &amp; Simmons, J. P. (2019). </w:t>
      </w:r>
      <w:r w:rsidRPr="003E1B5E">
        <w:t xml:space="preserve">99% impossible: A valid, or falsifiable, internal meta-analysis. </w:t>
      </w:r>
      <w:r w:rsidRPr="003E1B5E">
        <w:rPr>
          <w:i/>
        </w:rPr>
        <w:t>Journal of Experimental Psychology: General</w:t>
      </w:r>
      <w:r w:rsidRPr="003E1B5E">
        <w:t xml:space="preserve">, </w:t>
      </w:r>
      <w:r w:rsidRPr="003E1B5E">
        <w:rPr>
          <w:i/>
        </w:rPr>
        <w:t>148</w:t>
      </w:r>
      <w:r w:rsidRPr="003E1B5E">
        <w:t xml:space="preserve">(9), 1628-1639. </w:t>
      </w:r>
      <w:hyperlink r:id="rId89">
        <w:r w:rsidRPr="003E1B5E">
          <w:rPr>
            <w:color w:val="0563C1"/>
            <w:u w:val="single"/>
          </w:rPr>
          <w:t>https://doi.org/10.1037/xge0000663</w:t>
        </w:r>
      </w:hyperlink>
    </w:p>
    <w:p w14:paraId="2071D2E6" w14:textId="77777777" w:rsidR="00C544F2" w:rsidRPr="003E1B5E" w:rsidRDefault="00E22F0C">
      <w:pPr>
        <w:ind w:hanging="480"/>
      </w:pPr>
      <w:r w:rsidRPr="003E1B5E">
        <w:t xml:space="preserve">Wang, S. (2015). Emotional Intelligence, Information Elaboration, and Performance: The Moderating Role of Informational Diversity. </w:t>
      </w:r>
      <w:r w:rsidRPr="003E1B5E">
        <w:rPr>
          <w:i/>
        </w:rPr>
        <w:t>Small Group Research</w:t>
      </w:r>
      <w:r w:rsidRPr="003E1B5E">
        <w:t xml:space="preserve">, </w:t>
      </w:r>
      <w:r w:rsidRPr="003E1B5E">
        <w:rPr>
          <w:i/>
        </w:rPr>
        <w:t>46</w:t>
      </w:r>
      <w:r w:rsidRPr="003E1B5E">
        <w:t xml:space="preserve">(3), 324-351. </w:t>
      </w:r>
      <w:hyperlink r:id="rId90">
        <w:r w:rsidRPr="003E1B5E">
          <w:rPr>
            <w:color w:val="0563C1"/>
            <w:u w:val="single"/>
          </w:rPr>
          <w:t>https://doi.org/10.1177/1046496415578010</w:t>
        </w:r>
      </w:hyperlink>
    </w:p>
    <w:p w14:paraId="2071D2E7" w14:textId="77777777" w:rsidR="00C544F2" w:rsidRPr="003E1B5E" w:rsidRDefault="00E22F0C">
      <w:pPr>
        <w:ind w:hanging="480"/>
      </w:pPr>
      <w:r w:rsidRPr="003E1B5E">
        <w:t xml:space="preserve">Watts, L. L., Steele, L. M., &amp; Song, H. (2017). Re-examining the Relationship Between Need for Cognition and Creativity: Predicting Creative Problem Solving Across Multiple Domains. </w:t>
      </w:r>
      <w:r w:rsidRPr="003E1B5E">
        <w:rPr>
          <w:i/>
        </w:rPr>
        <w:t>Creativity Research Journal</w:t>
      </w:r>
      <w:r w:rsidRPr="003E1B5E">
        <w:t xml:space="preserve">, </w:t>
      </w:r>
      <w:r w:rsidRPr="003E1B5E">
        <w:rPr>
          <w:i/>
        </w:rPr>
        <w:t>29</w:t>
      </w:r>
      <w:r w:rsidRPr="003E1B5E">
        <w:t xml:space="preserve">(1), 21-28. </w:t>
      </w:r>
      <w:hyperlink r:id="rId91">
        <w:r w:rsidRPr="003E1B5E">
          <w:rPr>
            <w:color w:val="0563C1"/>
            <w:u w:val="single"/>
          </w:rPr>
          <w:t>https://doi.org/10.1080/10400419.2017.1263505</w:t>
        </w:r>
      </w:hyperlink>
    </w:p>
    <w:p w14:paraId="69379E9D" w14:textId="7412EFB2" w:rsidR="00703190" w:rsidRPr="003E1B5E" w:rsidRDefault="00703190" w:rsidP="00703190">
      <w:pPr>
        <w:ind w:hanging="480"/>
      </w:pPr>
      <w:r w:rsidRPr="003E1B5E">
        <w:t xml:space="preserve">Wiernik, B. M., &amp; Kostal, J. W. (2019). Protean and boundaryless career orientations: A critical review and meta-analysis. </w:t>
      </w:r>
      <w:r w:rsidRPr="003E1B5E">
        <w:rPr>
          <w:i/>
          <w:iCs/>
        </w:rPr>
        <w:t>Journal of Counseling Psychology</w:t>
      </w:r>
      <w:r w:rsidRPr="003E1B5E">
        <w:t xml:space="preserve">, </w:t>
      </w:r>
      <w:r w:rsidRPr="003E1B5E">
        <w:rPr>
          <w:i/>
          <w:iCs/>
        </w:rPr>
        <w:t>66</w:t>
      </w:r>
      <w:r w:rsidRPr="003E1B5E">
        <w:t>(3), 280</w:t>
      </w:r>
      <w:r w:rsidRPr="003E1B5E">
        <w:noBreakHyphen/>
        <w:t xml:space="preserve">307. </w:t>
      </w:r>
      <w:hyperlink r:id="rId92" w:history="1">
        <w:r w:rsidRPr="003E1B5E">
          <w:rPr>
            <w:color w:val="0000FF"/>
            <w:u w:val="single"/>
          </w:rPr>
          <w:t>https://doi.org/10.1037/cou0000324</w:t>
        </w:r>
      </w:hyperlink>
    </w:p>
    <w:p w14:paraId="30B00531" w14:textId="77777777" w:rsidR="0037261D" w:rsidRPr="003E1B5E" w:rsidRDefault="0037261D" w:rsidP="0037261D">
      <w:pPr>
        <w:ind w:hanging="480"/>
      </w:pPr>
      <w:r w:rsidRPr="003E1B5E">
        <w:t xml:space="preserve">Wiernik, B. M., Kostal, J. W., Wilmot, M. P., Dilchert, S., &amp; Ones, D. S. (2017). Empirical Benchmarks for Interpreting Effect Size Variability in Meta-Analysis. </w:t>
      </w:r>
      <w:r w:rsidRPr="003E1B5E">
        <w:rPr>
          <w:i/>
          <w:iCs/>
        </w:rPr>
        <w:t>Industrial and Organizational Psychology</w:t>
      </w:r>
      <w:r w:rsidRPr="003E1B5E">
        <w:t xml:space="preserve">, </w:t>
      </w:r>
      <w:r w:rsidRPr="003E1B5E">
        <w:rPr>
          <w:i/>
          <w:iCs/>
        </w:rPr>
        <w:t>10</w:t>
      </w:r>
      <w:r w:rsidRPr="003E1B5E">
        <w:t>(3), 472</w:t>
      </w:r>
      <w:r w:rsidRPr="003E1B5E">
        <w:noBreakHyphen/>
        <w:t xml:space="preserve">479. </w:t>
      </w:r>
      <w:hyperlink r:id="rId93" w:history="1">
        <w:r w:rsidRPr="003E1B5E">
          <w:rPr>
            <w:color w:val="0000FF"/>
            <w:u w:val="single"/>
          </w:rPr>
          <w:t>https://doi.org/10.1017/iop.2017.44</w:t>
        </w:r>
      </w:hyperlink>
    </w:p>
    <w:p w14:paraId="2071D2E9" w14:textId="77777777" w:rsidR="00C544F2" w:rsidRPr="003E1B5E" w:rsidRDefault="00E22F0C">
      <w:pPr>
        <w:ind w:hanging="480"/>
        <w:rPr>
          <w:color w:val="0563C1"/>
          <w:u w:val="single"/>
        </w:rPr>
      </w:pPr>
      <w:r w:rsidRPr="003E1B5E">
        <w:t xml:space="preserve">Wu, C.-H., Parker, S. K., &amp; de Jong, J. P. J. (2014). Need for Cognition as an Antecedent of Individual Innovation Behavior. </w:t>
      </w:r>
      <w:r w:rsidRPr="003E1B5E">
        <w:rPr>
          <w:i/>
        </w:rPr>
        <w:t>Journal of Management</w:t>
      </w:r>
      <w:r w:rsidRPr="003E1B5E">
        <w:t xml:space="preserve">, </w:t>
      </w:r>
      <w:r w:rsidRPr="003E1B5E">
        <w:rPr>
          <w:i/>
        </w:rPr>
        <w:t>40</w:t>
      </w:r>
      <w:r w:rsidRPr="003E1B5E">
        <w:t xml:space="preserve">(6), 1511-1534. </w:t>
      </w:r>
      <w:hyperlink r:id="rId94">
        <w:r w:rsidRPr="003E1B5E">
          <w:rPr>
            <w:color w:val="0563C1"/>
            <w:u w:val="single"/>
          </w:rPr>
          <w:t>https://doi.org/10.1177/0149206311429862</w:t>
        </w:r>
      </w:hyperlink>
    </w:p>
    <w:p w14:paraId="509C3F45" w14:textId="77777777" w:rsidR="00355D4B" w:rsidRPr="003E1B5E" w:rsidRDefault="00355D4B" w:rsidP="00355D4B">
      <w:pPr>
        <w:ind w:hanging="480"/>
      </w:pPr>
      <w:r w:rsidRPr="003E1B5E">
        <w:t xml:space="preserve">Yao, X., &amp; Li, R. (2021). Big five personality traits as predictors of employee creativity in probation and formal employment periods. </w:t>
      </w:r>
      <w:r w:rsidRPr="003E1B5E">
        <w:rPr>
          <w:i/>
          <w:iCs/>
        </w:rPr>
        <w:t>Personality and Individual Differences</w:t>
      </w:r>
      <w:r w:rsidRPr="003E1B5E">
        <w:t xml:space="preserve">, </w:t>
      </w:r>
      <w:r w:rsidRPr="003E1B5E">
        <w:rPr>
          <w:i/>
          <w:iCs/>
        </w:rPr>
        <w:t>182</w:t>
      </w:r>
      <w:r w:rsidRPr="003E1B5E">
        <w:t xml:space="preserve">, 109914. </w:t>
      </w:r>
      <w:hyperlink r:id="rId95" w:history="1">
        <w:r w:rsidRPr="003E1B5E">
          <w:rPr>
            <w:color w:val="0000FF"/>
            <w:u w:val="single"/>
          </w:rPr>
          <w:t>https://doi.org/10.1016/j.paid.2020.109914</w:t>
        </w:r>
      </w:hyperlink>
    </w:p>
    <w:p w14:paraId="2071D2EA" w14:textId="77777777" w:rsidR="00C544F2" w:rsidRPr="003E1B5E" w:rsidRDefault="00E22F0C">
      <w:pPr>
        <w:ind w:hanging="480"/>
        <w:rPr>
          <w:color w:val="0563C1"/>
          <w:u w:val="single"/>
        </w:rPr>
      </w:pPr>
      <w:r w:rsidRPr="003E1B5E">
        <w:t xml:space="preserve">Zhang, A. Y., Tsui, A. S., &amp; Wang, D. X. (2011). Leadership behaviors and group creativity in Chinese organizations: The role of group processes. </w:t>
      </w:r>
      <w:r w:rsidRPr="003E1B5E">
        <w:rPr>
          <w:i/>
        </w:rPr>
        <w:t>The Leadership Quarterly</w:t>
      </w:r>
      <w:r w:rsidRPr="003E1B5E">
        <w:t xml:space="preserve">, </w:t>
      </w:r>
      <w:r w:rsidRPr="003E1B5E">
        <w:rPr>
          <w:i/>
        </w:rPr>
        <w:t>22</w:t>
      </w:r>
      <w:r w:rsidRPr="003E1B5E">
        <w:t xml:space="preserve">(5), 851862. </w:t>
      </w:r>
      <w:hyperlink r:id="rId96">
        <w:r w:rsidRPr="003E1B5E">
          <w:rPr>
            <w:color w:val="0563C1"/>
            <w:u w:val="single"/>
          </w:rPr>
          <w:t>https://doi.org/10.1016/j.leaqua.2011.07.007</w:t>
        </w:r>
      </w:hyperlink>
    </w:p>
    <w:p w14:paraId="6A55F376" w14:textId="1EA30E37" w:rsidR="008D6DBC" w:rsidRPr="008D6DBC" w:rsidRDefault="00804A9A" w:rsidP="00D03305">
      <w:pPr>
        <w:ind w:hanging="480"/>
      </w:pPr>
      <w:r w:rsidRPr="00B73DAD">
        <w:t xml:space="preserve">Zhou, Jing; George, Jennifer M. (2001). </w:t>
      </w:r>
      <w:r w:rsidRPr="002C428B">
        <w:t>When Job Dissatisfaction Leads to Creativity: Encouraging the Expression of Voice.</w:t>
      </w:r>
      <w:r>
        <w:rPr>
          <w:i/>
          <w:iCs/>
        </w:rPr>
        <w:t xml:space="preserve"> Academy of Management Journal, 44(4), 682–696. </w:t>
      </w:r>
      <w:hyperlink r:id="rId97" w:history="1">
        <w:r w:rsidR="00D03305" w:rsidRPr="00EA4B47">
          <w:rPr>
            <w:rStyle w:val="Lienhypertexte"/>
          </w:rPr>
          <w:t>https://doi.org/10.5465/3069410</w:t>
        </w:r>
      </w:hyperlink>
    </w:p>
    <w:sectPr w:rsidR="008D6DBC" w:rsidRPr="008D6DBC" w:rsidSect="002C428B">
      <w:pgSz w:w="11906" w:h="16838"/>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Julia Rohrer" w:date="2023-03-20T15:52:00Z" w:initials="JR">
    <w:p w14:paraId="48712AAA" w14:textId="152914F9" w:rsidR="00BB304C" w:rsidRDefault="00BB304C">
      <w:pPr>
        <w:pStyle w:val="Commentaire"/>
      </w:pPr>
      <w:r>
        <w:rPr>
          <w:rStyle w:val="Marquedecommentaire"/>
        </w:rPr>
        <w:annotationRef/>
      </w:r>
      <w:r>
        <w:t>I found this sentence very hard to follow and thus edited it according to my understanding of the results you describe later</w:t>
      </w:r>
    </w:p>
  </w:comment>
  <w:comment w:id="55" w:author="Julia Rohrer" w:date="2023-03-20T15:54:00Z" w:initials="JR">
    <w:p w14:paraId="7A698874" w14:textId="77777777" w:rsidR="00BB304C" w:rsidRDefault="00BB304C">
      <w:pPr>
        <w:pStyle w:val="Commentaire"/>
      </w:pPr>
      <w:r>
        <w:rPr>
          <w:rStyle w:val="Marquedecommentaire"/>
        </w:rPr>
        <w:annotationRef/>
      </w:r>
      <w:r>
        <w:t>Please replace with:</w:t>
      </w:r>
    </w:p>
    <w:p w14:paraId="2F1AA515" w14:textId="77777777" w:rsidR="00BB304C" w:rsidRDefault="00BB304C">
      <w:pPr>
        <w:pStyle w:val="Commentaire"/>
      </w:pPr>
    </w:p>
    <w:p w14:paraId="2696FC47" w14:textId="77777777" w:rsidR="00BB304C" w:rsidRDefault="00BB304C">
      <w:pPr>
        <w:pStyle w:val="Commentaire"/>
      </w:pPr>
    </w:p>
    <w:p w14:paraId="65F9C530" w14:textId="6E43951D" w:rsidR="00BB304C" w:rsidRDefault="00BB304C">
      <w:pPr>
        <w:pStyle w:val="Commentaire"/>
      </w:pPr>
      <w:r>
        <w:t xml:space="preserve">Preregistered Stage 1 protocol: </w:t>
      </w:r>
      <w:hyperlink r:id="rId1" w:history="1">
        <w:r>
          <w:rPr>
            <w:rStyle w:val="Lienhypertexte"/>
          </w:rPr>
          <w:t>https://osf.io/nybg6</w:t>
        </w:r>
      </w:hyperlink>
      <w:r>
        <w:t xml:space="preserve"> (date of in-principle acceptance: 14/06/2022)</w:t>
      </w:r>
    </w:p>
  </w:comment>
  <w:comment w:id="60" w:author="Julia Rohrer" w:date="2023-03-21T13:12:00Z" w:initials="JR">
    <w:p w14:paraId="6557054D" w14:textId="19C74D46" w:rsidR="001170F5" w:rsidRDefault="001170F5">
      <w:pPr>
        <w:pStyle w:val="Commentaire"/>
      </w:pPr>
      <w:r>
        <w:rPr>
          <w:rStyle w:val="Marquedecommentaire"/>
        </w:rPr>
        <w:annotationRef/>
      </w:r>
      <w:r>
        <w:t>I changed this to plural to get agreement with the next “they”, and also because I think you are referring to various types of activities</w:t>
      </w:r>
    </w:p>
  </w:comment>
  <w:comment w:id="76" w:author="Julia Rohrer" w:date="2023-03-21T13:14:00Z" w:initials="JR">
    <w:p w14:paraId="0883AFB2" w14:textId="4DCB4D0D" w:rsidR="001170F5" w:rsidRDefault="001170F5">
      <w:pPr>
        <w:pStyle w:val="Commentaire"/>
      </w:pPr>
      <w:r>
        <w:rPr>
          <w:rStyle w:val="Marquedecommentaire"/>
        </w:rPr>
        <w:annotationRef/>
      </w:r>
      <w:r>
        <w:t>I think if you say “is first presented,” readers will expect that the whatever comes next still refers to the theoretical account (e.g., “a theoretical account of these two constructs is first presented and then contrasted with…”)</w:t>
      </w:r>
    </w:p>
  </w:comment>
  <w:comment w:id="131" w:author="Julia Rohrer" w:date="2023-03-21T13:37:00Z" w:initials="JR">
    <w:p w14:paraId="16FA76EF" w14:textId="57EA01F1" w:rsidR="000E1390" w:rsidRDefault="000E1390">
      <w:pPr>
        <w:pStyle w:val="Commentaire"/>
      </w:pPr>
      <w:r>
        <w:rPr>
          <w:rStyle w:val="Marquedecommentaire"/>
        </w:rPr>
        <w:annotationRef/>
      </w:r>
      <w:r>
        <w:t>The initial text here seemed confusing/redundant because you just talked about diversity (albeit a different type) before. I would thus lead with the specification of what sort of diversity you mean here.</w:t>
      </w:r>
    </w:p>
  </w:comment>
  <w:comment w:id="160" w:author="Julia Rohrer" w:date="2023-03-20T16:04:00Z" w:initials="JR">
    <w:p w14:paraId="3DD5DAA9" w14:textId="26D5B0ED" w:rsidR="00222368" w:rsidRDefault="00222368">
      <w:pPr>
        <w:pStyle w:val="Commentaire"/>
      </w:pPr>
      <w:r>
        <w:rPr>
          <w:rStyle w:val="Marquedecommentaire"/>
        </w:rPr>
        <w:annotationRef/>
      </w:r>
      <w:r>
        <w:t>This still seems wrong to me. You say that “constraint weakens the relationship.” But the way you describe it before, synchrony is not a constraint, asynchrony is. So, for that second case, the constraint strengthens the relationship.</w:t>
      </w:r>
    </w:p>
    <w:p w14:paraId="41ED6E25" w14:textId="77777777" w:rsidR="00222368" w:rsidRDefault="00222368">
      <w:pPr>
        <w:pStyle w:val="Commentaire"/>
      </w:pPr>
    </w:p>
    <w:p w14:paraId="72B31A67" w14:textId="1159B8A3" w:rsidR="00222368" w:rsidRDefault="00222368">
      <w:pPr>
        <w:pStyle w:val="Commentaire"/>
      </w:pPr>
      <w:r>
        <w:t>This sentence seems superfluous anyway, I suggest you simply delete it so that the summary of the literature is directly followed by your hypotheses (in which you once again write that asynchrony strengthens the relationships, which seems to be aligned with your summary of the literature).</w:t>
      </w:r>
    </w:p>
  </w:comment>
  <w:comment w:id="184" w:author="Julia Rohrer" w:date="2023-03-21T13:43:00Z" w:initials="JR">
    <w:p w14:paraId="386E1A9A" w14:textId="54C81AF6" w:rsidR="00D21211" w:rsidRDefault="00D21211">
      <w:pPr>
        <w:pStyle w:val="Commentaire"/>
      </w:pPr>
      <w:r>
        <w:rPr>
          <w:rStyle w:val="Marquedecommentaire"/>
        </w:rPr>
        <w:annotationRef/>
      </w:r>
      <w:r>
        <w:t>Is this what you meant to say here? I found it hard to fully understand the sentence.</w:t>
      </w:r>
    </w:p>
  </w:comment>
  <w:comment w:id="223" w:author="Julia Rohrer" w:date="2023-03-20T15:55:00Z" w:initials="JR">
    <w:p w14:paraId="516291B9" w14:textId="1AF6F795" w:rsidR="00BB304C" w:rsidRDefault="00BB304C">
      <w:pPr>
        <w:pStyle w:val="Commentaire"/>
      </w:pPr>
      <w:r>
        <w:rPr>
          <w:rStyle w:val="Marquedecommentaire"/>
        </w:rPr>
        <w:annotationRef/>
      </w:r>
      <w:r>
        <w:t>Please replace the view-only OSF URL with the public URL</w:t>
      </w:r>
    </w:p>
  </w:comment>
  <w:comment w:id="228" w:author="Julia Rohrer" w:date="2023-03-21T13:56:00Z" w:initials="JR">
    <w:p w14:paraId="6BE53729" w14:textId="5492ECB9" w:rsidR="00BA0681" w:rsidRDefault="00BA0681">
      <w:pPr>
        <w:pStyle w:val="Commentaire"/>
      </w:pPr>
      <w:r>
        <w:rPr>
          <w:rStyle w:val="Marquedecommentaire"/>
        </w:rPr>
        <w:annotationRef/>
      </w:r>
      <w:r>
        <w:t>I understand why you used the singular “variable” here</w:t>
      </w:r>
      <w:r w:rsidR="005205CF">
        <w:t>,</w:t>
      </w:r>
      <w:r>
        <w:t xml:space="preserve"> but I found the phrasing very confusing</w:t>
      </w:r>
      <w:r w:rsidR="005205CF">
        <w:t>. You could also just say “The personal factors we considered are listed in Table 1. … The creative outcomes we considered were…”</w:t>
      </w:r>
    </w:p>
  </w:comment>
  <w:comment w:id="253" w:author="adrien fillon" w:date="2022-10-21T14:19:00Z" w:initials="af">
    <w:p w14:paraId="4CBD276B" w14:textId="77777777" w:rsidR="00063A82" w:rsidRDefault="00063A82" w:rsidP="00EB2F23">
      <w:pPr>
        <w:pStyle w:val="Commentaire"/>
      </w:pPr>
      <w:r>
        <w:rPr>
          <w:rStyle w:val="Marquedecommentaire"/>
        </w:rPr>
        <w:annotationRef/>
      </w:r>
      <w:r>
        <w:t>We decided to changed the construct 2 by creativity because of the lack of results. Idem for the other operators, where we tried to be as wide as possible to maximise the chances to include articles</w:t>
      </w:r>
    </w:p>
  </w:comment>
  <w:comment w:id="254" w:author="Julia Rohrer" w:date="2023-03-20T16:09:00Z" w:initials="JR">
    <w:p w14:paraId="7A6A1827" w14:textId="77777777" w:rsidR="005B7E3C" w:rsidRDefault="005B7E3C">
      <w:pPr>
        <w:pStyle w:val="Commentaire"/>
      </w:pPr>
      <w:r>
        <w:rPr>
          <w:rStyle w:val="Marquedecommentaire"/>
        </w:rPr>
        <w:annotationRef/>
      </w:r>
      <w:r>
        <w:t xml:space="preserve">This change seems sensible to me, but I would briefly describe it in the manuscript for full transparency. </w:t>
      </w:r>
    </w:p>
    <w:p w14:paraId="1F9248E7" w14:textId="77777777" w:rsidR="005B7E3C" w:rsidRDefault="005B7E3C">
      <w:pPr>
        <w:pStyle w:val="Commentaire"/>
      </w:pPr>
    </w:p>
    <w:p w14:paraId="4163DEF8" w14:textId="77777777" w:rsidR="005B7E3C" w:rsidRDefault="005B7E3C">
      <w:pPr>
        <w:pStyle w:val="Commentaire"/>
      </w:pPr>
      <w:r>
        <w:t xml:space="preserve">For example, you could say: </w:t>
      </w:r>
    </w:p>
    <w:p w14:paraId="67860362" w14:textId="77777777" w:rsidR="005B7E3C" w:rsidRDefault="005B7E3C">
      <w:pPr>
        <w:pStyle w:val="Commentaire"/>
      </w:pPr>
    </w:p>
    <w:p w14:paraId="67BDB5D1" w14:textId="68879AC6" w:rsidR="005B7E3C" w:rsidRDefault="005B7E3C">
      <w:pPr>
        <w:pStyle w:val="Commentaire"/>
      </w:pPr>
      <w:r>
        <w:t>For creative outcomes, the keyword was simply “creativity.” Initially, we had planned to use more specific search terms (such as “number of ideas”); however, this led to very few results which prompted us to switch to a broader search strategy.</w:t>
      </w:r>
    </w:p>
    <w:p w14:paraId="1D10010B" w14:textId="55FD0BE2" w:rsidR="005B7E3C" w:rsidRDefault="005B7E3C">
      <w:pPr>
        <w:pStyle w:val="Commentaire"/>
      </w:pPr>
    </w:p>
  </w:comment>
  <w:comment w:id="281" w:author="Julia Rohrer" w:date="2023-03-21T14:12:00Z" w:initials="JR">
    <w:p w14:paraId="7C541878" w14:textId="3F0549D7" w:rsidR="003512ED" w:rsidRDefault="003512ED">
      <w:pPr>
        <w:pStyle w:val="Commentaire"/>
      </w:pPr>
      <w:r>
        <w:rPr>
          <w:rStyle w:val="Marquedecommentaire"/>
        </w:rPr>
        <w:annotationRef/>
      </w:r>
      <w:r>
        <w:t>The previous sentence makes me expect some sort of decision on whether you are going to go with option 1 (exclude) or option 2 (separate analysis), which is why I changed the transition</w:t>
      </w:r>
    </w:p>
  </w:comment>
  <w:comment w:id="287" w:author="adrien fillon" w:date="2023-02-21T09:29:00Z" w:initials="af">
    <w:p w14:paraId="5F43E1FC" w14:textId="77777777" w:rsidR="00CE33D6" w:rsidRDefault="00CE33D6" w:rsidP="000B13C9">
      <w:pPr>
        <w:pStyle w:val="Commentaire"/>
      </w:pPr>
      <w:r>
        <w:rPr>
          <w:rStyle w:val="Marquedecommentaire"/>
        </w:rPr>
        <w:annotationRef/>
      </w:r>
      <w:r>
        <w:t>We actually don't have the rights to store the published articles in an open folder.</w:t>
      </w:r>
    </w:p>
  </w:comment>
  <w:comment w:id="288" w:author="Julia Rohrer" w:date="2023-03-20T16:30:00Z" w:initials="JR">
    <w:p w14:paraId="55E8F718" w14:textId="56276B47" w:rsidR="005B6D80" w:rsidRDefault="005B6D80">
      <w:pPr>
        <w:pStyle w:val="Commentaire"/>
      </w:pPr>
      <w:r>
        <w:rPr>
          <w:rStyle w:val="Marquedecommentaire"/>
        </w:rPr>
        <w:annotationRef/>
      </w:r>
      <w:r>
        <w:t>No problem!</w:t>
      </w:r>
    </w:p>
  </w:comment>
  <w:comment w:id="320" w:author="Julia Rohrer" w:date="2023-03-22T13:00:00Z" w:initials="JR">
    <w:p w14:paraId="61F6F26B" w14:textId="180AB85E" w:rsidR="004218A0" w:rsidRDefault="004218A0">
      <w:pPr>
        <w:pStyle w:val="Commentaire"/>
      </w:pPr>
      <w:r>
        <w:rPr>
          <w:rStyle w:val="Marquedecommentaire"/>
        </w:rPr>
        <w:annotationRef/>
      </w:r>
      <w:r>
        <w:t>I think both supplement and supplementary material fine, but “supplementary” alone does not work.</w:t>
      </w:r>
    </w:p>
  </w:comment>
  <w:comment w:id="331" w:author="Julia Rohrer" w:date="2023-03-22T13:04:00Z" w:initials="JR">
    <w:p w14:paraId="49C03C21" w14:textId="1E928E88" w:rsidR="006F147D" w:rsidRDefault="006F147D">
      <w:pPr>
        <w:pStyle w:val="Commentaire"/>
      </w:pPr>
      <w:r>
        <w:rPr>
          <w:rStyle w:val="Marquedecommentaire"/>
        </w:rPr>
        <w:annotationRef/>
      </w:r>
      <w:r>
        <w:t>Or “presence of moderators”?</w:t>
      </w:r>
    </w:p>
  </w:comment>
  <w:comment w:id="336" w:author="Julia Rohrer" w:date="2023-03-20T15:56:00Z" w:initials="JR">
    <w:p w14:paraId="2B6D8B77" w14:textId="481F609B" w:rsidR="00BB304C" w:rsidRDefault="00BB304C">
      <w:pPr>
        <w:pStyle w:val="Commentaire"/>
      </w:pPr>
      <w:r>
        <w:rPr>
          <w:rStyle w:val="Marquedecommentaire"/>
        </w:rPr>
        <w:annotationRef/>
      </w:r>
      <w:r>
        <w:t>I suggest adding a column on the right of the table that summarizes each of the three questions (succinctly)</w:t>
      </w:r>
    </w:p>
  </w:comment>
  <w:comment w:id="693" w:author="Julia Rohrer" w:date="2023-03-22T13:09:00Z" w:initials="JR">
    <w:p w14:paraId="1486369F" w14:textId="3CB9772E" w:rsidR="00EA26FC" w:rsidRDefault="00EA26FC">
      <w:pPr>
        <w:pStyle w:val="Commentaire"/>
      </w:pPr>
      <w:r>
        <w:rPr>
          <w:rStyle w:val="Marquedecommentaire"/>
        </w:rPr>
        <w:annotationRef/>
      </w:r>
      <w:r>
        <w:t>??? Do you mean: We report the correlation at all levels of the moderator?</w:t>
      </w:r>
    </w:p>
  </w:comment>
  <w:comment w:id="694" w:author="adrien fillon" w:date="2023-03-29T15:52:00Z" w:initials="af">
    <w:p w14:paraId="73B3F240" w14:textId="77777777" w:rsidR="00D82B5B" w:rsidRDefault="00D82B5B" w:rsidP="000314EB">
      <w:pPr>
        <w:pStyle w:val="Commentaire"/>
      </w:pPr>
      <w:r>
        <w:rPr>
          <w:rStyle w:val="Marquedecommentaire"/>
        </w:rPr>
        <w:annotationRef/>
      </w:r>
      <w:r>
        <w:t>Yes it was poorly phrased. The new sentence is simpler and more precise</w:t>
      </w:r>
    </w:p>
  </w:comment>
  <w:comment w:id="695" w:author="Julia Rohrer" w:date="2023-03-22T13:07:00Z" w:initials="JR">
    <w:p w14:paraId="3FAA12AE" w14:textId="5F46924A" w:rsidR="00EA26FC" w:rsidRDefault="00EA26FC">
      <w:pPr>
        <w:pStyle w:val="Commentaire"/>
      </w:pPr>
      <w:r>
        <w:rPr>
          <w:rStyle w:val="Marquedecommentaire"/>
        </w:rPr>
        <w:annotationRef/>
      </w:r>
      <w:r>
        <w:t>Actually, I am not sure I understand what you mean here? What’s the “control group”?</w:t>
      </w:r>
    </w:p>
    <w:p w14:paraId="2EA0A345" w14:textId="77777777" w:rsidR="00EA26FC" w:rsidRDefault="00EA26FC">
      <w:pPr>
        <w:pStyle w:val="Commentaire"/>
      </w:pPr>
    </w:p>
    <w:p w14:paraId="1078E99E" w14:textId="77777777" w:rsidR="00EA26FC" w:rsidRDefault="00EA26FC">
      <w:pPr>
        <w:pStyle w:val="Commentaire"/>
      </w:pPr>
      <w:r>
        <w:t xml:space="preserve">I assume you mean to say that you conclude that there is moderation if, in one level of the moderator, there is a significant relationship, and in another one there isn’t? </w:t>
      </w:r>
    </w:p>
    <w:p w14:paraId="4A278B49" w14:textId="77777777" w:rsidR="00EA26FC" w:rsidRDefault="00EA26FC">
      <w:pPr>
        <w:pStyle w:val="Commentaire"/>
      </w:pPr>
    </w:p>
    <w:p w14:paraId="0C7F06B0" w14:textId="77777777" w:rsidR="00EA26FC" w:rsidRDefault="00EA26FC">
      <w:pPr>
        <w:pStyle w:val="Commentaire"/>
      </w:pPr>
      <w:r>
        <w:t xml:space="preserve">But this is no good way to evaluate moderation! </w:t>
      </w:r>
    </w:p>
    <w:p w14:paraId="0EC86BC5" w14:textId="0F48DF6B" w:rsidR="00EA26FC" w:rsidRDefault="00EA26FC">
      <w:pPr>
        <w:pStyle w:val="Commentaire"/>
      </w:pPr>
      <w:r>
        <w:t xml:space="preserve">Andrew Gelman has written about this: The Difference Between “Significant” and “Not Significant” is not Itself Statistically Significant: </w:t>
      </w:r>
      <w:hyperlink r:id="rId2" w:history="1">
        <w:r w:rsidRPr="001252CE">
          <w:rPr>
            <w:rStyle w:val="Lienhypertexte"/>
          </w:rPr>
          <w:t>http://www.stat.columbia.edu/~gelman/research/published/signif4.pdf</w:t>
        </w:r>
      </w:hyperlink>
    </w:p>
    <w:p w14:paraId="15C8D031" w14:textId="77777777" w:rsidR="00EA26FC" w:rsidRDefault="00EA26FC">
      <w:pPr>
        <w:pStyle w:val="Commentaire"/>
      </w:pPr>
    </w:p>
    <w:p w14:paraId="5185CAEA" w14:textId="49A61BD2" w:rsidR="00EA26FC" w:rsidRDefault="00EA26FC">
      <w:pPr>
        <w:pStyle w:val="Commentaire"/>
      </w:pPr>
      <w:r>
        <w:t>It would be much preferable if you compare the correlations directly (sorry that I missed this earlier, that was my mistake)</w:t>
      </w:r>
    </w:p>
  </w:comment>
  <w:comment w:id="656" w:author="adrien fillon" w:date="2023-03-29T11:44:00Z" w:initials="af">
    <w:p w14:paraId="3972CB75" w14:textId="77777777" w:rsidR="00D82B5B" w:rsidRDefault="00826EC8">
      <w:pPr>
        <w:pStyle w:val="Commentaire"/>
      </w:pPr>
      <w:r>
        <w:rPr>
          <w:rStyle w:val="Marquedecommentaire"/>
        </w:rPr>
        <w:annotationRef/>
      </w:r>
      <w:r w:rsidR="00D82B5B">
        <w:t xml:space="preserve">I cannot remember why I said that because it has nothing to do with what i did in the result section. What I did is simply a metafor rma with mods = moderator and reported the beta from the model. If the Q test was significant, I reported also the effect sizes per moderator level (which was only the case for time limit with the levels 10 min and 20 min). </w:t>
      </w:r>
      <w:r w:rsidR="00D82B5B">
        <w:br/>
      </w:r>
      <w:r w:rsidR="00D82B5B">
        <w:br/>
        <w:t xml:space="preserve">The code is </w:t>
      </w:r>
    </w:p>
    <w:p w14:paraId="03F41BA7" w14:textId="77777777" w:rsidR="00D82B5B" w:rsidRDefault="00D82B5B">
      <w:pPr>
        <w:pStyle w:val="Commentaire"/>
      </w:pPr>
      <w:r>
        <w:t>dataset1&lt;-dataset %&gt;% filter (!is.na(Time.limit))</w:t>
      </w:r>
    </w:p>
    <w:p w14:paraId="46D58878" w14:textId="77777777" w:rsidR="00D82B5B" w:rsidRDefault="00D82B5B">
      <w:pPr>
        <w:pStyle w:val="Commentaire"/>
      </w:pPr>
      <w:r>
        <w:t xml:space="preserve">modtime &lt;- rma(yi, vi, </w:t>
      </w:r>
    </w:p>
    <w:p w14:paraId="08E14348" w14:textId="77777777" w:rsidR="00D82B5B" w:rsidRDefault="00D82B5B">
      <w:pPr>
        <w:pStyle w:val="Commentaire"/>
      </w:pPr>
      <w:r>
        <w:t xml:space="preserve">                     mods = ~Time.limit, </w:t>
      </w:r>
    </w:p>
    <w:p w14:paraId="44DED2E9" w14:textId="77777777" w:rsidR="00D82B5B" w:rsidRDefault="00D82B5B">
      <w:pPr>
        <w:pStyle w:val="Commentaire"/>
      </w:pPr>
      <w:r>
        <w:t xml:space="preserve">                     method = "REML", data = dataset1)</w:t>
      </w:r>
    </w:p>
    <w:p w14:paraId="334DFF80" w14:textId="77777777" w:rsidR="00D82B5B" w:rsidRDefault="00D82B5B">
      <w:pPr>
        <w:pStyle w:val="Commentaire"/>
      </w:pPr>
      <w:r>
        <w:t>modtime</w:t>
      </w:r>
      <w:r>
        <w:br/>
      </w:r>
      <w:r>
        <w:br/>
        <w:t xml:space="preserve">and to report all relationships </w:t>
      </w:r>
      <w:r>
        <w:br/>
      </w:r>
      <w:r>
        <w:br/>
        <w:t>res_timelimit&lt;- ma_r(</w:t>
      </w:r>
    </w:p>
    <w:p w14:paraId="524F9695" w14:textId="77777777" w:rsidR="00D82B5B" w:rsidRDefault="00D82B5B">
      <w:pPr>
        <w:pStyle w:val="Commentaire"/>
      </w:pPr>
      <w:r>
        <w:t xml:space="preserve">rxyi = dataset$r, </w:t>
      </w:r>
    </w:p>
    <w:p w14:paraId="5250BE1A" w14:textId="77777777" w:rsidR="00D82B5B" w:rsidRDefault="00D82B5B">
      <w:pPr>
        <w:pStyle w:val="Commentaire"/>
      </w:pPr>
      <w:r>
        <w:t xml:space="preserve">n = dataset$N.post, </w:t>
      </w:r>
    </w:p>
    <w:p w14:paraId="7E99BB77" w14:textId="77777777" w:rsidR="00D82B5B" w:rsidRDefault="00D82B5B">
      <w:pPr>
        <w:pStyle w:val="Commentaire"/>
      </w:pPr>
      <w:r>
        <w:t>sample_id = dataset$articlestudy, ma_method = "ad",</w:t>
      </w:r>
    </w:p>
    <w:p w14:paraId="6AB9C421" w14:textId="77777777" w:rsidR="00D82B5B" w:rsidRDefault="00D82B5B">
      <w:pPr>
        <w:pStyle w:val="Commentaire"/>
      </w:pPr>
      <w:r>
        <w:t>construct_x = dataset$Personalfactor, construct_y = dataset$creativeoutcome,</w:t>
      </w:r>
    </w:p>
    <w:p w14:paraId="73A62896" w14:textId="77777777" w:rsidR="00D82B5B" w:rsidRDefault="00D82B5B">
      <w:pPr>
        <w:pStyle w:val="Commentaire"/>
      </w:pPr>
      <w:r>
        <w:t xml:space="preserve">rxx = dataset$Personal.factor.reliability, ryy = dataset$CO.reliability, </w:t>
      </w:r>
    </w:p>
    <w:p w14:paraId="486FF356" w14:textId="77777777" w:rsidR="00D82B5B" w:rsidRDefault="00D82B5B">
      <w:pPr>
        <w:pStyle w:val="Commentaire"/>
      </w:pPr>
      <w:r>
        <w:t>moderators = Time.limit,</w:t>
      </w:r>
    </w:p>
    <w:p w14:paraId="09D6F300" w14:textId="77777777" w:rsidR="00D82B5B" w:rsidRDefault="00D82B5B">
      <w:pPr>
        <w:pStyle w:val="Commentaire"/>
      </w:pPr>
      <w:r>
        <w:t xml:space="preserve">control = control_psychmeta(use_all_arts = TRUE), </w:t>
      </w:r>
    </w:p>
    <w:p w14:paraId="27E70921" w14:textId="77777777" w:rsidR="00D82B5B" w:rsidRDefault="00D82B5B" w:rsidP="003A348C">
      <w:pPr>
        <w:pStyle w:val="Commentaire"/>
      </w:pPr>
      <w:r>
        <w:t>data = dataset)</w:t>
      </w:r>
      <w:r>
        <w:br/>
        <w:t>From the Psychmeta package, it creates automatically a table in word with all relationships corrected by the scale reliability</w:t>
      </w:r>
    </w:p>
  </w:comment>
  <w:comment w:id="758" w:author="adrien fillon" w:date="2022-10-21T14:51:00Z" w:initials="af">
    <w:p w14:paraId="11197D88" w14:textId="0B9EF34B" w:rsidR="009861BD" w:rsidRDefault="009861BD" w:rsidP="00190DCB">
      <w:pPr>
        <w:pStyle w:val="Commentaire"/>
      </w:pPr>
      <w:r>
        <w:rPr>
          <w:rStyle w:val="Marquedecommentaire"/>
        </w:rPr>
        <w:annotationRef/>
      </w:r>
      <w:r>
        <w:t>Given the very low number of studies found, we have not found meaningful exploratory moderators</w:t>
      </w:r>
    </w:p>
  </w:comment>
  <w:comment w:id="759" w:author="Julia Rohrer" w:date="2023-03-20T16:15:00Z" w:initials="JR">
    <w:p w14:paraId="46DEEAE1" w14:textId="77777777" w:rsidR="006F7990" w:rsidRDefault="006F7990">
      <w:pPr>
        <w:pStyle w:val="Commentaire"/>
      </w:pPr>
      <w:r>
        <w:rPr>
          <w:rStyle w:val="Marquedecommentaire"/>
        </w:rPr>
        <w:annotationRef/>
      </w:r>
      <w:r>
        <w:t>Again, this seems like a sensible strategy. For full transparency, it should still be included in the manuscript. It could read something like this:</w:t>
      </w:r>
    </w:p>
    <w:p w14:paraId="7AD308D8" w14:textId="77777777" w:rsidR="006F7990" w:rsidRDefault="006F7990">
      <w:pPr>
        <w:pStyle w:val="Commentaire"/>
      </w:pPr>
    </w:p>
    <w:p w14:paraId="23179F2A" w14:textId="73C0D6CA" w:rsidR="006F7990" w:rsidRDefault="006F7990">
      <w:pPr>
        <w:pStyle w:val="Commentaire"/>
      </w:pPr>
      <w:r>
        <w:t>Exploratory Analyses: Initially, we had planned to include additional possible moderators that emerged during the literature search. Due to the low number of studies, such additional exploratory analyses were not possible.</w:t>
      </w:r>
    </w:p>
  </w:comment>
  <w:comment w:id="766" w:author="adrien fillon" w:date="2022-10-24T11:11:00Z" w:initials="af">
    <w:p w14:paraId="3F9796A0" w14:textId="77777777" w:rsidR="00231AE9" w:rsidRDefault="00DF572C" w:rsidP="00B565CE">
      <w:pPr>
        <w:pStyle w:val="Commentaire"/>
      </w:pPr>
      <w:r>
        <w:rPr>
          <w:rStyle w:val="Marquedecommentaire"/>
        </w:rPr>
        <w:annotationRef/>
      </w:r>
      <w:r w:rsidR="00231AE9">
        <w:t>Not possible with 11 studies</w:t>
      </w:r>
    </w:p>
  </w:comment>
  <w:comment w:id="767" w:author="Julia Rohrer" w:date="2023-03-20T16:16:00Z" w:initials="JR">
    <w:p w14:paraId="315FD429" w14:textId="77777777" w:rsidR="006F7990" w:rsidRDefault="006F7990">
      <w:pPr>
        <w:pStyle w:val="Commentaire"/>
      </w:pPr>
      <w:r>
        <w:rPr>
          <w:rStyle w:val="Marquedecommentaire"/>
        </w:rPr>
        <w:annotationRef/>
      </w:r>
      <w:r>
        <w:t>It is okay that you cannot perform this analysis but it should be briefly mentioned in the manuscript. It could simply say:</w:t>
      </w:r>
    </w:p>
    <w:p w14:paraId="74BAFBD3" w14:textId="77777777" w:rsidR="006F7990" w:rsidRDefault="006F7990">
      <w:pPr>
        <w:pStyle w:val="Commentaire"/>
      </w:pPr>
    </w:p>
    <w:p w14:paraId="2AE4390D" w14:textId="512E10BF" w:rsidR="006F7990" w:rsidRDefault="006F7990">
      <w:pPr>
        <w:pStyle w:val="Commentaire"/>
      </w:pPr>
      <w:r>
        <w:t>We had originally planned to conduct a sensitivity analysis (Mathur &amp; VanderWeele, 2020) with the use of cumulative meta-analysis but could not do so due to the lack of studies.</w:t>
      </w:r>
    </w:p>
  </w:comment>
  <w:comment w:id="784" w:author="Julia Rohrer" w:date="2023-03-22T13:18:00Z" w:initials="JR">
    <w:p w14:paraId="62E4B443" w14:textId="4F5EF5EA" w:rsidR="008C5F3F" w:rsidRDefault="008C5F3F">
      <w:pPr>
        <w:pStyle w:val="Commentaire"/>
      </w:pPr>
      <w:r>
        <w:rPr>
          <w:rStyle w:val="Marquedecommentaire"/>
        </w:rPr>
        <w:annotationRef/>
      </w:r>
      <w:r>
        <w:t>I have rephrased this, because the confidence interval seems quite wide? Also, I think there must be something wrong here, because the point estimate has not been included in the confidence interval, which usually isn’t possible.</w:t>
      </w:r>
    </w:p>
  </w:comment>
  <w:comment w:id="785" w:author="adrien fillon" w:date="2023-03-27T15:29:00Z" w:initials="af">
    <w:p w14:paraId="78D93891" w14:textId="77777777" w:rsidR="00FD265F" w:rsidRDefault="00FD265F" w:rsidP="000013C4">
      <w:pPr>
        <w:pStyle w:val="Commentaire"/>
      </w:pPr>
      <w:r>
        <w:rPr>
          <w:rStyle w:val="Marquedecommentaire"/>
        </w:rPr>
        <w:annotationRef/>
      </w:r>
      <w:r>
        <w:t>Thanks for having checked. I made a mistake. The word document called result_interrelation has the good information. The correct is r = -.01 [-.30; .29]</w:t>
      </w:r>
    </w:p>
  </w:comment>
  <w:comment w:id="786" w:author="adrien fillon" w:date="2023-03-27T15:30:00Z" w:initials="af">
    <w:p w14:paraId="3ACD612C" w14:textId="77777777" w:rsidR="00C253A2" w:rsidRDefault="00C253A2" w:rsidP="007553E4">
      <w:pPr>
        <w:pStyle w:val="Commentaire"/>
      </w:pPr>
      <w:r>
        <w:rPr>
          <w:rStyle w:val="Marquedecommentaire"/>
        </w:rPr>
        <w:annotationRef/>
      </w:r>
      <w:r>
        <w:t>Also the result was correct in the first line of table 7</w:t>
      </w:r>
    </w:p>
  </w:comment>
  <w:comment w:id="813" w:author="Julia Rohrer" w:date="2023-03-22T13:20:00Z" w:initials="JR">
    <w:p w14:paraId="4468D53D" w14:textId="7E5B2DEF" w:rsidR="008C5F3F" w:rsidRDefault="008C5F3F">
      <w:pPr>
        <w:pStyle w:val="Commentaire"/>
      </w:pPr>
      <w:r>
        <w:rPr>
          <w:rStyle w:val="Marquedecommentaire"/>
        </w:rPr>
        <w:annotationRef/>
      </w:r>
      <w:r>
        <w:t xml:space="preserve">Is this value possible? If yes, I think it would be helpful if you could elaborate a bit more how to interpret this because it does seem very extreme. </w:t>
      </w:r>
    </w:p>
  </w:comment>
  <w:comment w:id="814" w:author="adrien fillon" w:date="2023-03-27T15:32:00Z" w:initials="af">
    <w:p w14:paraId="358D85FE" w14:textId="77777777" w:rsidR="00F64088" w:rsidRDefault="00623766" w:rsidP="007662BE">
      <w:pPr>
        <w:pStyle w:val="Commentaire"/>
      </w:pPr>
      <w:r>
        <w:rPr>
          <w:rStyle w:val="Marquedecommentaire"/>
        </w:rPr>
        <w:annotationRef/>
      </w:r>
      <w:r w:rsidR="00F64088">
        <w:t xml:space="preserve">The R-index is a percentage calculated as R = 2 * Median Observed Power – Success Rate. </w:t>
      </w:r>
      <w:r w:rsidR="00F64088">
        <w:br/>
        <w:t xml:space="preserve">Here the success rate is  more than 50% but the median observed power is 13.5%. Thus the true R-index is negative (if the success rate is 50%, then 13.5x2 - 50 is -23%). As Schimmack explained here : </w:t>
      </w:r>
      <w:hyperlink r:id="rId3" w:history="1">
        <w:r w:rsidR="00F64088" w:rsidRPr="007662BE">
          <w:rPr>
            <w:rStyle w:val="Lienhypertexte"/>
          </w:rPr>
          <w:t>https://replicationindex.com/2016/01/31/a-revised-introduction-to-the-r-index/</w:t>
        </w:r>
      </w:hyperlink>
      <w:r w:rsidR="00F64088">
        <w:t xml:space="preserve"> a meta-analysis with less than 22% of power will nearly always produce a R-index of 0% not because of the success rate but because of the lack of power.</w:t>
      </w:r>
    </w:p>
  </w:comment>
  <w:comment w:id="815" w:author="adrien fillon" w:date="2023-03-27T15:56:00Z" w:initials="af">
    <w:p w14:paraId="753098A3" w14:textId="77777777" w:rsidR="0089775A" w:rsidRDefault="00030EE8" w:rsidP="00880A1A">
      <w:pPr>
        <w:pStyle w:val="Commentaire"/>
      </w:pPr>
      <w:r>
        <w:rPr>
          <w:rStyle w:val="Marquedecommentaire"/>
        </w:rPr>
        <w:annotationRef/>
      </w:r>
      <w:r w:rsidR="0089775A">
        <w:t>Based on the p-curve analysis, There were 33 significants effects and 39 non-significant.</w:t>
      </w:r>
      <w:r w:rsidR="0089775A">
        <w:br/>
        <w:t>The success rate is then 33/72 = 46% So the true R-index is -19%</w:t>
      </w:r>
    </w:p>
  </w:comment>
  <w:comment w:id="846" w:author="Julia Rohrer" w:date="2023-03-20T16:19:00Z" w:initials="JR">
    <w:p w14:paraId="1DCEC5D4" w14:textId="6B0373B2" w:rsidR="00E64C90" w:rsidRDefault="00E64C90">
      <w:pPr>
        <w:pStyle w:val="Commentaire"/>
      </w:pPr>
      <w:r>
        <w:rPr>
          <w:rStyle w:val="Marquedecommentaire"/>
        </w:rPr>
        <w:annotationRef/>
      </w:r>
      <w:r>
        <w:t xml:space="preserve">See above, I think it would be sufficient to describe this in the methods and then state that you could not conduct it there. Or alternatively, you state the plan in the methods section and only reveal here that the analysis was not possible. I think both are fine with respects to transparency. </w:t>
      </w:r>
    </w:p>
  </w:comment>
  <w:comment w:id="877" w:author="Julia Rohrer" w:date="2023-03-22T13:29:00Z" w:initials="JR">
    <w:p w14:paraId="4D6C79B9" w14:textId="7A507D4D" w:rsidR="00422B73" w:rsidRDefault="00422B73">
      <w:pPr>
        <w:pStyle w:val="Commentaire"/>
      </w:pPr>
      <w:r>
        <w:rPr>
          <w:rStyle w:val="Marquedecommentaire"/>
        </w:rPr>
        <w:annotationRef/>
      </w:r>
      <w:r>
        <w:t>I think it is customary to spell out numbers at the beginning of the sentence and at the beginning of a paragraph, I’d definitely do so.</w:t>
      </w:r>
    </w:p>
  </w:comment>
  <w:comment w:id="889" w:author="Julia Rohrer" w:date="2023-03-20T16:00:00Z" w:initials="JR">
    <w:p w14:paraId="2D09F5B0" w14:textId="41EDD652" w:rsidR="00222368" w:rsidRDefault="00222368">
      <w:pPr>
        <w:pStyle w:val="Commentaire"/>
      </w:pPr>
      <w:r>
        <w:rPr>
          <w:rStyle w:val="Marquedecommentaire"/>
        </w:rPr>
        <w:annotationRef/>
      </w:r>
      <w:r>
        <w:t>Suggested rephrasing, the original sentence was very hard to parse</w:t>
      </w:r>
    </w:p>
  </w:comment>
  <w:comment w:id="905" w:author="Julia Rohrer" w:date="2023-03-22T13:33:00Z" w:initials="JR">
    <w:p w14:paraId="4B543DDB" w14:textId="0E3068AB" w:rsidR="00D70CE3" w:rsidRDefault="00D70CE3">
      <w:pPr>
        <w:pStyle w:val="Commentaire"/>
      </w:pPr>
      <w:r>
        <w:rPr>
          <w:rStyle w:val="Marquedecommentaire"/>
        </w:rPr>
        <w:annotationRef/>
      </w:r>
      <w:r>
        <w:t>This is how I interpreted the ellipsis (…) at the end of the sentence.</w:t>
      </w:r>
    </w:p>
  </w:comment>
  <w:comment w:id="944" w:author="Julia Rohrer" w:date="2023-03-22T13:39:00Z" w:initials="JR">
    <w:p w14:paraId="3E9ABA75" w14:textId="1E8E15C2" w:rsidR="00AC75FA" w:rsidRDefault="00AC75FA">
      <w:pPr>
        <w:pStyle w:val="Commentaire"/>
      </w:pPr>
      <w:r>
        <w:rPr>
          <w:rStyle w:val="Marquedecommentaire"/>
        </w:rPr>
        <w:annotationRef/>
      </w:r>
      <w:r>
        <w:t>You mean the suggestion that there are barely any studies on the topic, correct? I am not sure I would call that an assumption, but maybe you have a suggestion for a better term</w:t>
      </w:r>
    </w:p>
  </w:comment>
  <w:comment w:id="945" w:author="adrien fillon" w:date="2023-03-27T17:25:00Z" w:initials="af">
    <w:p w14:paraId="725B50DA" w14:textId="77777777" w:rsidR="00C3208F" w:rsidRDefault="00C3208F" w:rsidP="00FD1512">
      <w:pPr>
        <w:pStyle w:val="Commentaire"/>
      </w:pPr>
      <w:r>
        <w:rPr>
          <w:rStyle w:val="Marquedecommentaire"/>
        </w:rPr>
        <w:annotationRef/>
      </w:r>
      <w:r>
        <w:t xml:space="preserve">Exactly. I think the good term is conjecture : an opinion or conclusion formed on the basis of incomplete information. I want to emphasize that we improved the comprehension of what they conjectured. </w:t>
      </w:r>
    </w:p>
  </w:comment>
  <w:comment w:id="973" w:author="Julia Rohrer" w:date="2023-03-22T13:41:00Z" w:initials="JR">
    <w:p w14:paraId="4D535BC0" w14:textId="5765947B" w:rsidR="00AC75FA" w:rsidRDefault="00AC75FA">
      <w:pPr>
        <w:pStyle w:val="Commentaire"/>
      </w:pPr>
      <w:r>
        <w:rPr>
          <w:rStyle w:val="Marquedecommentaire"/>
        </w:rPr>
        <w:annotationRef/>
      </w:r>
      <w:r>
        <w:t>Correct? According to your table, you were able to run some other meta-analyses, but no other construct has all outcomes covered</w:t>
      </w:r>
    </w:p>
  </w:comment>
  <w:comment w:id="974" w:author="adrien fillon" w:date="2023-03-29T14:34:00Z" w:initials="af">
    <w:p w14:paraId="03558C8B" w14:textId="77777777" w:rsidR="00D82B5B" w:rsidRDefault="00242DEA" w:rsidP="00BA434B">
      <w:pPr>
        <w:pStyle w:val="Commentaire"/>
      </w:pPr>
      <w:r>
        <w:rPr>
          <w:rStyle w:val="Marquedecommentaire"/>
        </w:rPr>
        <w:annotationRef/>
      </w:r>
      <w:r w:rsidR="00D82B5B">
        <w:t>Yes you are right this is not what I wanted to say… I meant that we only found support for a positive relationship between SE and creativity outcomes and no support for the others personal factors. Thanks for having catched that</w:t>
      </w:r>
    </w:p>
  </w:comment>
  <w:comment w:id="1010" w:author="Julia Rohrer" w:date="2023-03-22T13:45:00Z" w:initials="JR">
    <w:p w14:paraId="72DC1495" w14:textId="3779100F" w:rsidR="00087E75" w:rsidRDefault="00087E75">
      <w:pPr>
        <w:pStyle w:val="Commentaire"/>
      </w:pPr>
      <w:r>
        <w:rPr>
          <w:rStyle w:val="Marquedecommentaire"/>
        </w:rPr>
        <w:annotationRef/>
      </w:r>
      <w:r>
        <w:t>If you want to say “mainly non-WEIRD”, that is okay as well (and you can ignore my changes), although it seems quite aspirational. It is quite hard to collect data in non-industrialized contexts, so saying it would be preferable to mostly have data from these contexts is a strong statement.</w:t>
      </w:r>
    </w:p>
  </w:comment>
  <w:comment w:id="1011" w:author="adrien fillon" w:date="2023-03-29T14:39:00Z" w:initials="af">
    <w:p w14:paraId="562B0283" w14:textId="77777777" w:rsidR="00242DEA" w:rsidRDefault="00242DEA" w:rsidP="00844B92">
      <w:pPr>
        <w:pStyle w:val="Commentaire"/>
      </w:pPr>
      <w:r>
        <w:rPr>
          <w:rStyle w:val="Marquedecommentaire"/>
        </w:rPr>
        <w:annotationRef/>
      </w:r>
      <w:r>
        <w:t>I see your point and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712AAA" w15:done="1"/>
  <w15:commentEx w15:paraId="65F9C530" w15:done="1"/>
  <w15:commentEx w15:paraId="6557054D" w15:done="1"/>
  <w15:commentEx w15:paraId="0883AFB2" w15:done="1"/>
  <w15:commentEx w15:paraId="16FA76EF" w15:done="1"/>
  <w15:commentEx w15:paraId="72B31A67" w15:done="1"/>
  <w15:commentEx w15:paraId="386E1A9A" w15:done="1"/>
  <w15:commentEx w15:paraId="516291B9" w15:done="1"/>
  <w15:commentEx w15:paraId="6BE53729" w15:done="1"/>
  <w15:commentEx w15:paraId="4CBD276B" w15:done="1"/>
  <w15:commentEx w15:paraId="1D10010B" w15:paraIdParent="4CBD276B" w15:done="1"/>
  <w15:commentEx w15:paraId="7C541878" w15:done="1"/>
  <w15:commentEx w15:paraId="5F43E1FC" w15:done="1"/>
  <w15:commentEx w15:paraId="55E8F718" w15:paraIdParent="5F43E1FC" w15:done="1"/>
  <w15:commentEx w15:paraId="61F6F26B" w15:done="1"/>
  <w15:commentEx w15:paraId="49C03C21" w15:done="1"/>
  <w15:commentEx w15:paraId="2B6D8B77" w15:done="1"/>
  <w15:commentEx w15:paraId="1486369F" w15:done="0"/>
  <w15:commentEx w15:paraId="73B3F240" w15:paraIdParent="1486369F" w15:done="0"/>
  <w15:commentEx w15:paraId="5185CAEA" w15:done="0"/>
  <w15:commentEx w15:paraId="27E70921" w15:paraIdParent="5185CAEA" w15:done="0"/>
  <w15:commentEx w15:paraId="11197D88" w15:done="1"/>
  <w15:commentEx w15:paraId="23179F2A" w15:paraIdParent="11197D88" w15:done="1"/>
  <w15:commentEx w15:paraId="3F9796A0" w15:done="1"/>
  <w15:commentEx w15:paraId="2AE4390D" w15:paraIdParent="3F9796A0" w15:done="1"/>
  <w15:commentEx w15:paraId="62E4B443" w15:done="0"/>
  <w15:commentEx w15:paraId="78D93891" w15:paraIdParent="62E4B443" w15:done="0"/>
  <w15:commentEx w15:paraId="3ACD612C" w15:paraIdParent="62E4B443" w15:done="0"/>
  <w15:commentEx w15:paraId="4468D53D" w15:done="0"/>
  <w15:commentEx w15:paraId="358D85FE" w15:paraIdParent="4468D53D" w15:done="0"/>
  <w15:commentEx w15:paraId="753098A3" w15:paraIdParent="4468D53D" w15:done="0"/>
  <w15:commentEx w15:paraId="1DCEC5D4" w15:done="1"/>
  <w15:commentEx w15:paraId="4D6C79B9" w15:done="1"/>
  <w15:commentEx w15:paraId="2D09F5B0" w15:done="1"/>
  <w15:commentEx w15:paraId="4B543DDB" w15:done="1"/>
  <w15:commentEx w15:paraId="3E9ABA75" w15:done="0"/>
  <w15:commentEx w15:paraId="725B50DA" w15:paraIdParent="3E9ABA75" w15:done="0"/>
  <w15:commentEx w15:paraId="4D535BC0" w15:done="0"/>
  <w15:commentEx w15:paraId="03558C8B" w15:paraIdParent="4D535BC0" w15:done="0"/>
  <w15:commentEx w15:paraId="72DC1495" w15:done="1"/>
  <w15:commentEx w15:paraId="562B0283" w15:paraIdParent="72DC14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FA3" w16cex:dateUtc="2023-03-20T14:52:00Z"/>
  <w16cex:commentExtensible w16cex:durableId="27C3004B" w16cex:dateUtc="2023-03-20T14:54:00Z"/>
  <w16cex:commentExtensible w16cex:durableId="27C42BA1" w16cex:dateUtc="2023-03-21T12:12:00Z"/>
  <w16cex:commentExtensible w16cex:durableId="27C42C51" w16cex:dateUtc="2023-03-21T12:14:00Z"/>
  <w16cex:commentExtensible w16cex:durableId="27C431B6" w16cex:dateUtc="2023-03-21T12:37:00Z"/>
  <w16cex:commentExtensible w16cex:durableId="27C3028E" w16cex:dateUtc="2023-03-20T15:04:00Z"/>
  <w16cex:commentExtensible w16cex:durableId="27C43301" w16cex:dateUtc="2023-03-21T12:43:00Z"/>
  <w16cex:commentExtensible w16cex:durableId="27C3007F" w16cex:dateUtc="2023-03-20T14:55:00Z"/>
  <w16cex:commentExtensible w16cex:durableId="27C435F4" w16cex:dateUtc="2023-03-21T12:56:00Z"/>
  <w16cex:commentExtensible w16cex:durableId="26FD28EF" w16cex:dateUtc="2022-10-21T12:19:00Z"/>
  <w16cex:commentExtensible w16cex:durableId="27C303D3" w16cex:dateUtc="2023-03-20T15:09:00Z"/>
  <w16cex:commentExtensible w16cex:durableId="27C439C7" w16cex:dateUtc="2023-03-21T13:12:00Z"/>
  <w16cex:commentExtensible w16cex:durableId="279F0D62" w16cex:dateUtc="2023-02-21T07:29:00Z"/>
  <w16cex:commentExtensible w16cex:durableId="27C308AD" w16cex:dateUtc="2023-03-20T15:30:00Z"/>
  <w16cex:commentExtensible w16cex:durableId="27C57A82" w16cex:dateUtc="2023-03-22T12:00:00Z"/>
  <w16cex:commentExtensible w16cex:durableId="27C57B4A" w16cex:dateUtc="2023-03-22T12:04:00Z"/>
  <w16cex:commentExtensible w16cex:durableId="27C300AB" w16cex:dateUtc="2023-03-20T14:56:00Z"/>
  <w16cex:commentExtensible w16cex:durableId="27C57C85" w16cex:dateUtc="2023-03-22T12:09:00Z"/>
  <w16cex:commentExtensible w16cex:durableId="27CEDD3C" w16cex:dateUtc="2023-03-29T12:52:00Z"/>
  <w16cex:commentExtensible w16cex:durableId="27C57C2F" w16cex:dateUtc="2023-03-22T12:07:00Z"/>
  <w16cex:commentExtensible w16cex:durableId="27CEA33A" w16cex:dateUtc="2023-03-29T08:44:00Z"/>
  <w16cex:commentExtensible w16cex:durableId="26FD3079" w16cex:dateUtc="2022-10-21T12:51:00Z"/>
  <w16cex:commentExtensible w16cex:durableId="27C3050A" w16cex:dateUtc="2023-03-20T15:15:00Z"/>
  <w16cex:commentExtensible w16cex:durableId="2700F159" w16cex:dateUtc="2022-10-24T09:11:00Z"/>
  <w16cex:commentExtensible w16cex:durableId="27C30569" w16cex:dateUtc="2023-03-20T15:16:00Z"/>
  <w16cex:commentExtensible w16cex:durableId="27C57E95" w16cex:dateUtc="2023-03-22T12:18:00Z"/>
  <w16cex:commentExtensible w16cex:durableId="27CC34CF" w16cex:dateUtc="2023-03-27T12:29:00Z"/>
  <w16cex:commentExtensible w16cex:durableId="27CC3522" w16cex:dateUtc="2023-03-27T12:30:00Z"/>
  <w16cex:commentExtensible w16cex:durableId="27C57F31" w16cex:dateUtc="2023-03-22T12:20:00Z"/>
  <w16cex:commentExtensible w16cex:durableId="27CC3580" w16cex:dateUtc="2023-03-27T12:32:00Z"/>
  <w16cex:commentExtensible w16cex:durableId="27CC3B2E" w16cex:dateUtc="2023-03-27T12:56:00Z"/>
  <w16cex:commentExtensible w16cex:durableId="27C3062C" w16cex:dateUtc="2023-03-20T15:19:00Z"/>
  <w16cex:commentExtensible w16cex:durableId="27C58140" w16cex:dateUtc="2023-03-22T12:29:00Z"/>
  <w16cex:commentExtensible w16cex:durableId="27C30197" w16cex:dateUtc="2023-03-20T15:00:00Z"/>
  <w16cex:commentExtensible w16cex:durableId="27C58210" w16cex:dateUtc="2023-03-22T12:33:00Z"/>
  <w16cex:commentExtensible w16cex:durableId="27C58374" w16cex:dateUtc="2023-03-22T12:39:00Z"/>
  <w16cex:commentExtensible w16cex:durableId="27CC5002" w16cex:dateUtc="2023-03-27T14:25:00Z"/>
  <w16cex:commentExtensible w16cex:durableId="27C58407" w16cex:dateUtc="2023-03-22T12:41:00Z"/>
  <w16cex:commentExtensible w16cex:durableId="27CECAEE" w16cex:dateUtc="2023-03-29T11:34:00Z"/>
  <w16cex:commentExtensible w16cex:durableId="27C58507" w16cex:dateUtc="2023-03-22T12:45:00Z"/>
  <w16cex:commentExtensible w16cex:durableId="27CECC09" w16cex:dateUtc="2023-03-29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12AAA" w16cid:durableId="27C2FFA3"/>
  <w16cid:commentId w16cid:paraId="65F9C530" w16cid:durableId="27C3004B"/>
  <w16cid:commentId w16cid:paraId="6557054D" w16cid:durableId="27C42BA1"/>
  <w16cid:commentId w16cid:paraId="0883AFB2" w16cid:durableId="27C42C51"/>
  <w16cid:commentId w16cid:paraId="16FA76EF" w16cid:durableId="27C431B6"/>
  <w16cid:commentId w16cid:paraId="72B31A67" w16cid:durableId="27C3028E"/>
  <w16cid:commentId w16cid:paraId="386E1A9A" w16cid:durableId="27C43301"/>
  <w16cid:commentId w16cid:paraId="516291B9" w16cid:durableId="27C3007F"/>
  <w16cid:commentId w16cid:paraId="6BE53729" w16cid:durableId="27C435F4"/>
  <w16cid:commentId w16cid:paraId="4CBD276B" w16cid:durableId="26FD28EF"/>
  <w16cid:commentId w16cid:paraId="1D10010B" w16cid:durableId="27C303D3"/>
  <w16cid:commentId w16cid:paraId="7C541878" w16cid:durableId="27C439C7"/>
  <w16cid:commentId w16cid:paraId="5F43E1FC" w16cid:durableId="279F0D62"/>
  <w16cid:commentId w16cid:paraId="55E8F718" w16cid:durableId="27C308AD"/>
  <w16cid:commentId w16cid:paraId="61F6F26B" w16cid:durableId="27C57A82"/>
  <w16cid:commentId w16cid:paraId="49C03C21" w16cid:durableId="27C57B4A"/>
  <w16cid:commentId w16cid:paraId="2B6D8B77" w16cid:durableId="27C300AB"/>
  <w16cid:commentId w16cid:paraId="1486369F" w16cid:durableId="27C57C85"/>
  <w16cid:commentId w16cid:paraId="73B3F240" w16cid:durableId="27CEDD3C"/>
  <w16cid:commentId w16cid:paraId="5185CAEA" w16cid:durableId="27C57C2F"/>
  <w16cid:commentId w16cid:paraId="27E70921" w16cid:durableId="27CEA33A"/>
  <w16cid:commentId w16cid:paraId="11197D88" w16cid:durableId="26FD3079"/>
  <w16cid:commentId w16cid:paraId="23179F2A" w16cid:durableId="27C3050A"/>
  <w16cid:commentId w16cid:paraId="3F9796A0" w16cid:durableId="2700F159"/>
  <w16cid:commentId w16cid:paraId="2AE4390D" w16cid:durableId="27C30569"/>
  <w16cid:commentId w16cid:paraId="62E4B443" w16cid:durableId="27C57E95"/>
  <w16cid:commentId w16cid:paraId="78D93891" w16cid:durableId="27CC34CF"/>
  <w16cid:commentId w16cid:paraId="3ACD612C" w16cid:durableId="27CC3522"/>
  <w16cid:commentId w16cid:paraId="4468D53D" w16cid:durableId="27C57F31"/>
  <w16cid:commentId w16cid:paraId="358D85FE" w16cid:durableId="27CC3580"/>
  <w16cid:commentId w16cid:paraId="753098A3" w16cid:durableId="27CC3B2E"/>
  <w16cid:commentId w16cid:paraId="1DCEC5D4" w16cid:durableId="27C3062C"/>
  <w16cid:commentId w16cid:paraId="4D6C79B9" w16cid:durableId="27C58140"/>
  <w16cid:commentId w16cid:paraId="2D09F5B0" w16cid:durableId="27C30197"/>
  <w16cid:commentId w16cid:paraId="4B543DDB" w16cid:durableId="27C58210"/>
  <w16cid:commentId w16cid:paraId="3E9ABA75" w16cid:durableId="27C58374"/>
  <w16cid:commentId w16cid:paraId="725B50DA" w16cid:durableId="27CC5002"/>
  <w16cid:commentId w16cid:paraId="4D535BC0" w16cid:durableId="27C58407"/>
  <w16cid:commentId w16cid:paraId="03558C8B" w16cid:durableId="27CECAEE"/>
  <w16cid:commentId w16cid:paraId="72DC1495" w16cid:durableId="27C58507"/>
  <w16cid:commentId w16cid:paraId="562B0283" w16cid:durableId="27CECC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B7B" w14:textId="77777777" w:rsidR="00A36325" w:rsidRDefault="00A36325">
      <w:pPr>
        <w:spacing w:line="240" w:lineRule="auto"/>
      </w:pPr>
      <w:r>
        <w:separator/>
      </w:r>
    </w:p>
  </w:endnote>
  <w:endnote w:type="continuationSeparator" w:id="0">
    <w:p w14:paraId="0E0EB83A" w14:textId="77777777" w:rsidR="00A36325" w:rsidRDefault="00A3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Quattrocento Sans"/>
    <w:charset w:val="00"/>
    <w:family w:val="swiss"/>
    <w:pitch w:val="variable"/>
    <w:sig w:usb0="800000BF" w:usb1="4000005B"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CCE6" w14:textId="77777777" w:rsidR="00A36325" w:rsidRDefault="00A36325">
      <w:pPr>
        <w:spacing w:line="240" w:lineRule="auto"/>
      </w:pPr>
      <w:r>
        <w:separator/>
      </w:r>
    </w:p>
  </w:footnote>
  <w:footnote w:type="continuationSeparator" w:id="0">
    <w:p w14:paraId="1994B5D4" w14:textId="77777777" w:rsidR="00A36325" w:rsidRDefault="00A36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2F1" w14:textId="2CDB1EB6" w:rsidR="00C544F2" w:rsidRDefault="00E22F0C">
    <w:pPr>
      <w:pBdr>
        <w:top w:val="nil"/>
        <w:left w:val="nil"/>
        <w:bottom w:val="nil"/>
        <w:right w:val="nil"/>
        <w:between w:val="nil"/>
      </w:pBdr>
      <w:tabs>
        <w:tab w:val="center" w:pos="4513"/>
        <w:tab w:val="right" w:pos="9026"/>
      </w:tabs>
      <w:spacing w:line="240" w:lineRule="auto"/>
      <w:rPr>
        <w:color w:val="000000"/>
      </w:rPr>
    </w:pPr>
    <w:r>
      <w:rPr>
        <w:color w:val="000000"/>
      </w:rPr>
      <w:t>PERSONAL FACTORS AND GROUP CREATIVITY</w:t>
    </w:r>
    <w:r w:rsidR="004B6D9E">
      <w:rPr>
        <w:color w:val="000000"/>
      </w:rPr>
      <w:t xml:space="preserve"> OUTCOMES</w:t>
    </w:r>
    <w:r>
      <w:rPr>
        <w:color w:val="000000"/>
      </w:rPr>
      <w:tab/>
    </w:r>
    <w:r>
      <w:rPr>
        <w:color w:val="000000"/>
      </w:rPr>
      <w:fldChar w:fldCharType="begin"/>
    </w:r>
    <w:r>
      <w:rPr>
        <w:color w:val="000000"/>
      </w:rPr>
      <w:instrText>PAGE</w:instrText>
    </w:r>
    <w:r>
      <w:rPr>
        <w:color w:val="000000"/>
      </w:rPr>
      <w:fldChar w:fldCharType="separate"/>
    </w:r>
    <w:r w:rsidR="00BD3CF4">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30F9"/>
    <w:multiLevelType w:val="multilevel"/>
    <w:tmpl w:val="F2F666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360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 fillon">
    <w15:presenceInfo w15:providerId="Windows Live" w15:userId="66f96a88708f0a3f"/>
  </w15:person>
  <w15:person w15:author="Julia Rohrer">
    <w15:presenceInfo w15:providerId="Windows Live" w15:userId="282ac1433b855c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bIwMzA0tzQ2sDRS0lEKTi0uzszPAykwMqoFAI0GzNUtAAAA"/>
  </w:docVars>
  <w:rsids>
    <w:rsidRoot w:val="00C544F2"/>
    <w:rsid w:val="0000061B"/>
    <w:rsid w:val="0000076D"/>
    <w:rsid w:val="00002674"/>
    <w:rsid w:val="00011924"/>
    <w:rsid w:val="000157FE"/>
    <w:rsid w:val="00015ECE"/>
    <w:rsid w:val="000169E6"/>
    <w:rsid w:val="00020E73"/>
    <w:rsid w:val="00021E37"/>
    <w:rsid w:val="0002260E"/>
    <w:rsid w:val="00030EE8"/>
    <w:rsid w:val="000324FC"/>
    <w:rsid w:val="0003347F"/>
    <w:rsid w:val="00040991"/>
    <w:rsid w:val="000500F6"/>
    <w:rsid w:val="00057B9C"/>
    <w:rsid w:val="00061031"/>
    <w:rsid w:val="00062D45"/>
    <w:rsid w:val="00063A82"/>
    <w:rsid w:val="000655FA"/>
    <w:rsid w:val="00067419"/>
    <w:rsid w:val="0007248B"/>
    <w:rsid w:val="000746CB"/>
    <w:rsid w:val="00080DA9"/>
    <w:rsid w:val="000825ED"/>
    <w:rsid w:val="00084781"/>
    <w:rsid w:val="00084F7F"/>
    <w:rsid w:val="00087E75"/>
    <w:rsid w:val="00094507"/>
    <w:rsid w:val="000A3069"/>
    <w:rsid w:val="000A3ABB"/>
    <w:rsid w:val="000B0051"/>
    <w:rsid w:val="000B26F9"/>
    <w:rsid w:val="000B28E1"/>
    <w:rsid w:val="000B5068"/>
    <w:rsid w:val="000B7517"/>
    <w:rsid w:val="000C219D"/>
    <w:rsid w:val="000C4ABA"/>
    <w:rsid w:val="000C76AD"/>
    <w:rsid w:val="000C7A80"/>
    <w:rsid w:val="000D0897"/>
    <w:rsid w:val="000D208C"/>
    <w:rsid w:val="000D28D7"/>
    <w:rsid w:val="000D4A9A"/>
    <w:rsid w:val="000D5504"/>
    <w:rsid w:val="000D6D9F"/>
    <w:rsid w:val="000E1390"/>
    <w:rsid w:val="000E1F54"/>
    <w:rsid w:val="000E2321"/>
    <w:rsid w:val="000E6206"/>
    <w:rsid w:val="000F0781"/>
    <w:rsid w:val="000F07DA"/>
    <w:rsid w:val="000F12F1"/>
    <w:rsid w:val="000F1B74"/>
    <w:rsid w:val="000F1DD4"/>
    <w:rsid w:val="000F3754"/>
    <w:rsid w:val="000F4A7A"/>
    <w:rsid w:val="000F7EC3"/>
    <w:rsid w:val="00102051"/>
    <w:rsid w:val="0010228A"/>
    <w:rsid w:val="001129DB"/>
    <w:rsid w:val="00112A31"/>
    <w:rsid w:val="00116814"/>
    <w:rsid w:val="001170F5"/>
    <w:rsid w:val="00117E2B"/>
    <w:rsid w:val="001229F9"/>
    <w:rsid w:val="00124D98"/>
    <w:rsid w:val="0013255D"/>
    <w:rsid w:val="00132F67"/>
    <w:rsid w:val="00135134"/>
    <w:rsid w:val="0013627B"/>
    <w:rsid w:val="00140A82"/>
    <w:rsid w:val="00140D39"/>
    <w:rsid w:val="00145BE5"/>
    <w:rsid w:val="0014723E"/>
    <w:rsid w:val="00150231"/>
    <w:rsid w:val="00152801"/>
    <w:rsid w:val="00153150"/>
    <w:rsid w:val="001544F4"/>
    <w:rsid w:val="00156E13"/>
    <w:rsid w:val="00157766"/>
    <w:rsid w:val="001747E7"/>
    <w:rsid w:val="00180019"/>
    <w:rsid w:val="001874E8"/>
    <w:rsid w:val="00187694"/>
    <w:rsid w:val="00190293"/>
    <w:rsid w:val="001914E9"/>
    <w:rsid w:val="00191CE7"/>
    <w:rsid w:val="001943C4"/>
    <w:rsid w:val="00195C48"/>
    <w:rsid w:val="001A2065"/>
    <w:rsid w:val="001A3828"/>
    <w:rsid w:val="001A40D4"/>
    <w:rsid w:val="001B5953"/>
    <w:rsid w:val="001C32D0"/>
    <w:rsid w:val="001D34AD"/>
    <w:rsid w:val="001D6D08"/>
    <w:rsid w:val="001E1310"/>
    <w:rsid w:val="001E2AB1"/>
    <w:rsid w:val="001E4354"/>
    <w:rsid w:val="001E4FF0"/>
    <w:rsid w:val="001E5311"/>
    <w:rsid w:val="001E7444"/>
    <w:rsid w:val="001F44AD"/>
    <w:rsid w:val="001F4FEE"/>
    <w:rsid w:val="00206917"/>
    <w:rsid w:val="00211AB5"/>
    <w:rsid w:val="0021733E"/>
    <w:rsid w:val="00222368"/>
    <w:rsid w:val="00223EA6"/>
    <w:rsid w:val="0022542E"/>
    <w:rsid w:val="002266D0"/>
    <w:rsid w:val="002278D7"/>
    <w:rsid w:val="002303B5"/>
    <w:rsid w:val="00231AE9"/>
    <w:rsid w:val="0023236C"/>
    <w:rsid w:val="00232EE5"/>
    <w:rsid w:val="002352FB"/>
    <w:rsid w:val="00242DEA"/>
    <w:rsid w:val="00243AC1"/>
    <w:rsid w:val="0024699E"/>
    <w:rsid w:val="00255377"/>
    <w:rsid w:val="002566DC"/>
    <w:rsid w:val="00256955"/>
    <w:rsid w:val="00257850"/>
    <w:rsid w:val="00262355"/>
    <w:rsid w:val="00263E9C"/>
    <w:rsid w:val="002652A8"/>
    <w:rsid w:val="00270C91"/>
    <w:rsid w:val="00271B16"/>
    <w:rsid w:val="00272D3D"/>
    <w:rsid w:val="002734AF"/>
    <w:rsid w:val="00275C2F"/>
    <w:rsid w:val="00284BF3"/>
    <w:rsid w:val="00292FA9"/>
    <w:rsid w:val="00293B6E"/>
    <w:rsid w:val="00294C0E"/>
    <w:rsid w:val="0029761F"/>
    <w:rsid w:val="002A025E"/>
    <w:rsid w:val="002A309D"/>
    <w:rsid w:val="002A5BC6"/>
    <w:rsid w:val="002B1EF7"/>
    <w:rsid w:val="002B211A"/>
    <w:rsid w:val="002B514E"/>
    <w:rsid w:val="002B5609"/>
    <w:rsid w:val="002C1F23"/>
    <w:rsid w:val="002C3F61"/>
    <w:rsid w:val="002C41F5"/>
    <w:rsid w:val="002C428B"/>
    <w:rsid w:val="002C4826"/>
    <w:rsid w:val="002D2227"/>
    <w:rsid w:val="002D4788"/>
    <w:rsid w:val="002D54ED"/>
    <w:rsid w:val="002E30DA"/>
    <w:rsid w:val="002E4191"/>
    <w:rsid w:val="002E4EA2"/>
    <w:rsid w:val="002E6134"/>
    <w:rsid w:val="002E7552"/>
    <w:rsid w:val="002F1D1C"/>
    <w:rsid w:val="002F1FE7"/>
    <w:rsid w:val="002F2913"/>
    <w:rsid w:val="002F66B1"/>
    <w:rsid w:val="002F6B21"/>
    <w:rsid w:val="0030192B"/>
    <w:rsid w:val="00304AE2"/>
    <w:rsid w:val="003076C1"/>
    <w:rsid w:val="00310DC1"/>
    <w:rsid w:val="003205CA"/>
    <w:rsid w:val="00320613"/>
    <w:rsid w:val="003209A4"/>
    <w:rsid w:val="00325EE7"/>
    <w:rsid w:val="00335D36"/>
    <w:rsid w:val="00336566"/>
    <w:rsid w:val="00336B66"/>
    <w:rsid w:val="003403AE"/>
    <w:rsid w:val="00342301"/>
    <w:rsid w:val="003512ED"/>
    <w:rsid w:val="00351489"/>
    <w:rsid w:val="00353AD1"/>
    <w:rsid w:val="00355D4B"/>
    <w:rsid w:val="00355F4D"/>
    <w:rsid w:val="00357F3C"/>
    <w:rsid w:val="00363BFA"/>
    <w:rsid w:val="00367E42"/>
    <w:rsid w:val="00370429"/>
    <w:rsid w:val="00370F3D"/>
    <w:rsid w:val="00371FCA"/>
    <w:rsid w:val="0037261D"/>
    <w:rsid w:val="003738CA"/>
    <w:rsid w:val="00374047"/>
    <w:rsid w:val="0037712A"/>
    <w:rsid w:val="003833AB"/>
    <w:rsid w:val="00392786"/>
    <w:rsid w:val="00392920"/>
    <w:rsid w:val="00396185"/>
    <w:rsid w:val="003A42AB"/>
    <w:rsid w:val="003A609D"/>
    <w:rsid w:val="003B030D"/>
    <w:rsid w:val="003B4AD9"/>
    <w:rsid w:val="003B580D"/>
    <w:rsid w:val="003B630B"/>
    <w:rsid w:val="003D14CF"/>
    <w:rsid w:val="003E17C5"/>
    <w:rsid w:val="003E1A93"/>
    <w:rsid w:val="003E1B5E"/>
    <w:rsid w:val="003E4476"/>
    <w:rsid w:val="003E63A3"/>
    <w:rsid w:val="003F2588"/>
    <w:rsid w:val="003F398A"/>
    <w:rsid w:val="003F5714"/>
    <w:rsid w:val="003F65B6"/>
    <w:rsid w:val="00402164"/>
    <w:rsid w:val="0040578F"/>
    <w:rsid w:val="004060F5"/>
    <w:rsid w:val="00410059"/>
    <w:rsid w:val="00415F0A"/>
    <w:rsid w:val="004162A5"/>
    <w:rsid w:val="004218A0"/>
    <w:rsid w:val="00422B73"/>
    <w:rsid w:val="004237F7"/>
    <w:rsid w:val="00423CEC"/>
    <w:rsid w:val="00424440"/>
    <w:rsid w:val="00427EA7"/>
    <w:rsid w:val="004335C8"/>
    <w:rsid w:val="00433784"/>
    <w:rsid w:val="00435CF3"/>
    <w:rsid w:val="00435ED9"/>
    <w:rsid w:val="00441896"/>
    <w:rsid w:val="00446C7C"/>
    <w:rsid w:val="004475B9"/>
    <w:rsid w:val="004518A1"/>
    <w:rsid w:val="00452208"/>
    <w:rsid w:val="00452322"/>
    <w:rsid w:val="00454CDD"/>
    <w:rsid w:val="004552B0"/>
    <w:rsid w:val="0046076E"/>
    <w:rsid w:val="00462A05"/>
    <w:rsid w:val="00463120"/>
    <w:rsid w:val="004633C4"/>
    <w:rsid w:val="00466796"/>
    <w:rsid w:val="00481B3E"/>
    <w:rsid w:val="00490F78"/>
    <w:rsid w:val="004965C8"/>
    <w:rsid w:val="00497CEA"/>
    <w:rsid w:val="004A117F"/>
    <w:rsid w:val="004A255D"/>
    <w:rsid w:val="004A5F24"/>
    <w:rsid w:val="004B0A0C"/>
    <w:rsid w:val="004B1145"/>
    <w:rsid w:val="004B16E4"/>
    <w:rsid w:val="004B563C"/>
    <w:rsid w:val="004B5E9E"/>
    <w:rsid w:val="004B67BD"/>
    <w:rsid w:val="004B6D9E"/>
    <w:rsid w:val="004B758E"/>
    <w:rsid w:val="004C1DD3"/>
    <w:rsid w:val="004C51FB"/>
    <w:rsid w:val="004D4B23"/>
    <w:rsid w:val="004D53E1"/>
    <w:rsid w:val="004E0BF7"/>
    <w:rsid w:val="004E1E41"/>
    <w:rsid w:val="004E7A38"/>
    <w:rsid w:val="004F1072"/>
    <w:rsid w:val="004F524D"/>
    <w:rsid w:val="004F5A07"/>
    <w:rsid w:val="0050079B"/>
    <w:rsid w:val="0050485B"/>
    <w:rsid w:val="005069B1"/>
    <w:rsid w:val="00510531"/>
    <w:rsid w:val="005132CE"/>
    <w:rsid w:val="00514F9F"/>
    <w:rsid w:val="005205CF"/>
    <w:rsid w:val="005210B2"/>
    <w:rsid w:val="00523A96"/>
    <w:rsid w:val="0052689F"/>
    <w:rsid w:val="00526F5E"/>
    <w:rsid w:val="00530639"/>
    <w:rsid w:val="0054225A"/>
    <w:rsid w:val="00542414"/>
    <w:rsid w:val="0054366A"/>
    <w:rsid w:val="00545EC1"/>
    <w:rsid w:val="005467EC"/>
    <w:rsid w:val="00556C5E"/>
    <w:rsid w:val="00557666"/>
    <w:rsid w:val="005640BA"/>
    <w:rsid w:val="005642CD"/>
    <w:rsid w:val="0056770D"/>
    <w:rsid w:val="00570D23"/>
    <w:rsid w:val="005753F8"/>
    <w:rsid w:val="00575751"/>
    <w:rsid w:val="005834B7"/>
    <w:rsid w:val="00583729"/>
    <w:rsid w:val="00583964"/>
    <w:rsid w:val="005869E0"/>
    <w:rsid w:val="00586D3C"/>
    <w:rsid w:val="00587B17"/>
    <w:rsid w:val="00591BE1"/>
    <w:rsid w:val="00592BAD"/>
    <w:rsid w:val="00593366"/>
    <w:rsid w:val="00597569"/>
    <w:rsid w:val="005979BB"/>
    <w:rsid w:val="00597F73"/>
    <w:rsid w:val="005A2FB1"/>
    <w:rsid w:val="005B1277"/>
    <w:rsid w:val="005B1E13"/>
    <w:rsid w:val="005B26A6"/>
    <w:rsid w:val="005B2CA2"/>
    <w:rsid w:val="005B6D80"/>
    <w:rsid w:val="005B7E3C"/>
    <w:rsid w:val="005C65F7"/>
    <w:rsid w:val="005C7FAD"/>
    <w:rsid w:val="005D2FD3"/>
    <w:rsid w:val="005D3B2A"/>
    <w:rsid w:val="005D4EBC"/>
    <w:rsid w:val="005D71A8"/>
    <w:rsid w:val="005E3E0B"/>
    <w:rsid w:val="005E46A0"/>
    <w:rsid w:val="005E566A"/>
    <w:rsid w:val="005F2678"/>
    <w:rsid w:val="005F2973"/>
    <w:rsid w:val="005F2B35"/>
    <w:rsid w:val="005F46B6"/>
    <w:rsid w:val="005F4CC5"/>
    <w:rsid w:val="005F798D"/>
    <w:rsid w:val="006008C5"/>
    <w:rsid w:val="00602D31"/>
    <w:rsid w:val="00602DC7"/>
    <w:rsid w:val="00603573"/>
    <w:rsid w:val="00605981"/>
    <w:rsid w:val="006111E9"/>
    <w:rsid w:val="00616D7F"/>
    <w:rsid w:val="006203DA"/>
    <w:rsid w:val="00623766"/>
    <w:rsid w:val="00630507"/>
    <w:rsid w:val="00633060"/>
    <w:rsid w:val="00637DA4"/>
    <w:rsid w:val="00644658"/>
    <w:rsid w:val="006454EF"/>
    <w:rsid w:val="006504A1"/>
    <w:rsid w:val="006504AB"/>
    <w:rsid w:val="00651F51"/>
    <w:rsid w:val="00651F80"/>
    <w:rsid w:val="0065455E"/>
    <w:rsid w:val="00655B46"/>
    <w:rsid w:val="00661678"/>
    <w:rsid w:val="006616F9"/>
    <w:rsid w:val="006667BB"/>
    <w:rsid w:val="00670DA0"/>
    <w:rsid w:val="006718FB"/>
    <w:rsid w:val="00672477"/>
    <w:rsid w:val="00673488"/>
    <w:rsid w:val="00675F46"/>
    <w:rsid w:val="00676579"/>
    <w:rsid w:val="00677007"/>
    <w:rsid w:val="00682F5B"/>
    <w:rsid w:val="00685BF9"/>
    <w:rsid w:val="00685E21"/>
    <w:rsid w:val="0069038F"/>
    <w:rsid w:val="00690881"/>
    <w:rsid w:val="00690A64"/>
    <w:rsid w:val="00691DF9"/>
    <w:rsid w:val="006928A8"/>
    <w:rsid w:val="00694DA9"/>
    <w:rsid w:val="00695D17"/>
    <w:rsid w:val="00695E97"/>
    <w:rsid w:val="00697021"/>
    <w:rsid w:val="006A01AA"/>
    <w:rsid w:val="006A11FB"/>
    <w:rsid w:val="006A1CFD"/>
    <w:rsid w:val="006A2538"/>
    <w:rsid w:val="006A59F2"/>
    <w:rsid w:val="006A717B"/>
    <w:rsid w:val="006A74DA"/>
    <w:rsid w:val="006B44B8"/>
    <w:rsid w:val="006B6DB7"/>
    <w:rsid w:val="006B7843"/>
    <w:rsid w:val="006C0326"/>
    <w:rsid w:val="006C2E8D"/>
    <w:rsid w:val="006C3658"/>
    <w:rsid w:val="006C3F1D"/>
    <w:rsid w:val="006C4540"/>
    <w:rsid w:val="006C5794"/>
    <w:rsid w:val="006C6CD9"/>
    <w:rsid w:val="006C78C0"/>
    <w:rsid w:val="006D0968"/>
    <w:rsid w:val="006D1A45"/>
    <w:rsid w:val="006D3494"/>
    <w:rsid w:val="006D6311"/>
    <w:rsid w:val="006E46A9"/>
    <w:rsid w:val="006F147D"/>
    <w:rsid w:val="006F172C"/>
    <w:rsid w:val="006F326F"/>
    <w:rsid w:val="006F3ABB"/>
    <w:rsid w:val="006F7990"/>
    <w:rsid w:val="00703190"/>
    <w:rsid w:val="00704388"/>
    <w:rsid w:val="00710CF8"/>
    <w:rsid w:val="007125B0"/>
    <w:rsid w:val="007243EA"/>
    <w:rsid w:val="00730D6F"/>
    <w:rsid w:val="007335B2"/>
    <w:rsid w:val="00736175"/>
    <w:rsid w:val="007401D1"/>
    <w:rsid w:val="00742E32"/>
    <w:rsid w:val="007463E9"/>
    <w:rsid w:val="0075113D"/>
    <w:rsid w:val="00751F08"/>
    <w:rsid w:val="00752FF0"/>
    <w:rsid w:val="00755D18"/>
    <w:rsid w:val="00760E80"/>
    <w:rsid w:val="00761714"/>
    <w:rsid w:val="00762608"/>
    <w:rsid w:val="00772715"/>
    <w:rsid w:val="00776ED7"/>
    <w:rsid w:val="0077704E"/>
    <w:rsid w:val="00777285"/>
    <w:rsid w:val="00782A82"/>
    <w:rsid w:val="00792940"/>
    <w:rsid w:val="00794D85"/>
    <w:rsid w:val="007A2E40"/>
    <w:rsid w:val="007A36EE"/>
    <w:rsid w:val="007A4420"/>
    <w:rsid w:val="007A733F"/>
    <w:rsid w:val="007B2C3F"/>
    <w:rsid w:val="007B35C6"/>
    <w:rsid w:val="007B3B5F"/>
    <w:rsid w:val="007C2AB7"/>
    <w:rsid w:val="007C4662"/>
    <w:rsid w:val="007D2C10"/>
    <w:rsid w:val="007D6905"/>
    <w:rsid w:val="007E0341"/>
    <w:rsid w:val="007E0BC2"/>
    <w:rsid w:val="007E3252"/>
    <w:rsid w:val="007E53C7"/>
    <w:rsid w:val="007E7FC9"/>
    <w:rsid w:val="007F1B0F"/>
    <w:rsid w:val="007F44C5"/>
    <w:rsid w:val="00800705"/>
    <w:rsid w:val="0080112D"/>
    <w:rsid w:val="0080134F"/>
    <w:rsid w:val="00802694"/>
    <w:rsid w:val="00804A9A"/>
    <w:rsid w:val="00805B36"/>
    <w:rsid w:val="00814463"/>
    <w:rsid w:val="008167AE"/>
    <w:rsid w:val="00816DDD"/>
    <w:rsid w:val="0082020C"/>
    <w:rsid w:val="008206BF"/>
    <w:rsid w:val="00822148"/>
    <w:rsid w:val="0082284A"/>
    <w:rsid w:val="008248B0"/>
    <w:rsid w:val="00826EC8"/>
    <w:rsid w:val="008314DE"/>
    <w:rsid w:val="00831C47"/>
    <w:rsid w:val="00832045"/>
    <w:rsid w:val="00844A29"/>
    <w:rsid w:val="00845DEF"/>
    <w:rsid w:val="00847B40"/>
    <w:rsid w:val="00847E12"/>
    <w:rsid w:val="00847F21"/>
    <w:rsid w:val="008507F9"/>
    <w:rsid w:val="00851881"/>
    <w:rsid w:val="0085608A"/>
    <w:rsid w:val="00857536"/>
    <w:rsid w:val="008629D5"/>
    <w:rsid w:val="00863947"/>
    <w:rsid w:val="008659B7"/>
    <w:rsid w:val="008662F7"/>
    <w:rsid w:val="008701CF"/>
    <w:rsid w:val="00872FAB"/>
    <w:rsid w:val="008805E4"/>
    <w:rsid w:val="008821B4"/>
    <w:rsid w:val="00885D99"/>
    <w:rsid w:val="00886093"/>
    <w:rsid w:val="008873AA"/>
    <w:rsid w:val="00890E7C"/>
    <w:rsid w:val="00893DF1"/>
    <w:rsid w:val="0089775A"/>
    <w:rsid w:val="008977A7"/>
    <w:rsid w:val="008A2CC4"/>
    <w:rsid w:val="008A396F"/>
    <w:rsid w:val="008A3AEC"/>
    <w:rsid w:val="008A76DB"/>
    <w:rsid w:val="008B32CC"/>
    <w:rsid w:val="008B356F"/>
    <w:rsid w:val="008B42AA"/>
    <w:rsid w:val="008B65BA"/>
    <w:rsid w:val="008B6D83"/>
    <w:rsid w:val="008B72F7"/>
    <w:rsid w:val="008C5F3F"/>
    <w:rsid w:val="008C6082"/>
    <w:rsid w:val="008D0C84"/>
    <w:rsid w:val="008D26ED"/>
    <w:rsid w:val="008D5B42"/>
    <w:rsid w:val="008D653C"/>
    <w:rsid w:val="008D6DBC"/>
    <w:rsid w:val="008E3095"/>
    <w:rsid w:val="008E4333"/>
    <w:rsid w:val="008E503A"/>
    <w:rsid w:val="008E5322"/>
    <w:rsid w:val="008F04DC"/>
    <w:rsid w:val="008F291A"/>
    <w:rsid w:val="009107CB"/>
    <w:rsid w:val="00910954"/>
    <w:rsid w:val="00912E3F"/>
    <w:rsid w:val="00912E74"/>
    <w:rsid w:val="00914955"/>
    <w:rsid w:val="00920BED"/>
    <w:rsid w:val="00922B56"/>
    <w:rsid w:val="009233D9"/>
    <w:rsid w:val="00924EEA"/>
    <w:rsid w:val="009317BA"/>
    <w:rsid w:val="00931E55"/>
    <w:rsid w:val="00936AD8"/>
    <w:rsid w:val="00936F41"/>
    <w:rsid w:val="009379CA"/>
    <w:rsid w:val="00937F8D"/>
    <w:rsid w:val="009412AE"/>
    <w:rsid w:val="00942C44"/>
    <w:rsid w:val="00943509"/>
    <w:rsid w:val="00945C7A"/>
    <w:rsid w:val="00946E01"/>
    <w:rsid w:val="00947089"/>
    <w:rsid w:val="00947635"/>
    <w:rsid w:val="0095333A"/>
    <w:rsid w:val="00960E69"/>
    <w:rsid w:val="009614CD"/>
    <w:rsid w:val="00963D91"/>
    <w:rsid w:val="00964458"/>
    <w:rsid w:val="00970CBD"/>
    <w:rsid w:val="00972320"/>
    <w:rsid w:val="00972853"/>
    <w:rsid w:val="009738D3"/>
    <w:rsid w:val="0097680B"/>
    <w:rsid w:val="00976992"/>
    <w:rsid w:val="00980D46"/>
    <w:rsid w:val="00984C08"/>
    <w:rsid w:val="009861BD"/>
    <w:rsid w:val="009A13B2"/>
    <w:rsid w:val="009A1B54"/>
    <w:rsid w:val="009A2A14"/>
    <w:rsid w:val="009A6326"/>
    <w:rsid w:val="009A6B53"/>
    <w:rsid w:val="009B2B28"/>
    <w:rsid w:val="009B5D9F"/>
    <w:rsid w:val="009C0294"/>
    <w:rsid w:val="009C433E"/>
    <w:rsid w:val="009D05F7"/>
    <w:rsid w:val="009D07E8"/>
    <w:rsid w:val="009D2876"/>
    <w:rsid w:val="009E1629"/>
    <w:rsid w:val="009E1787"/>
    <w:rsid w:val="009E7F82"/>
    <w:rsid w:val="009F0068"/>
    <w:rsid w:val="009F0F70"/>
    <w:rsid w:val="00A00B2F"/>
    <w:rsid w:val="00A01DF8"/>
    <w:rsid w:val="00A04898"/>
    <w:rsid w:val="00A04F70"/>
    <w:rsid w:val="00A101CE"/>
    <w:rsid w:val="00A10343"/>
    <w:rsid w:val="00A1311E"/>
    <w:rsid w:val="00A13493"/>
    <w:rsid w:val="00A13AAF"/>
    <w:rsid w:val="00A17134"/>
    <w:rsid w:val="00A17AEC"/>
    <w:rsid w:val="00A24CF9"/>
    <w:rsid w:val="00A31F5A"/>
    <w:rsid w:val="00A320C8"/>
    <w:rsid w:val="00A32BF5"/>
    <w:rsid w:val="00A33918"/>
    <w:rsid w:val="00A33EF2"/>
    <w:rsid w:val="00A355A5"/>
    <w:rsid w:val="00A36325"/>
    <w:rsid w:val="00A41C2D"/>
    <w:rsid w:val="00A44382"/>
    <w:rsid w:val="00A46963"/>
    <w:rsid w:val="00A562F6"/>
    <w:rsid w:val="00A575A7"/>
    <w:rsid w:val="00A57FEE"/>
    <w:rsid w:val="00A6117B"/>
    <w:rsid w:val="00A6139C"/>
    <w:rsid w:val="00A62141"/>
    <w:rsid w:val="00A62CEE"/>
    <w:rsid w:val="00A6316F"/>
    <w:rsid w:val="00A63290"/>
    <w:rsid w:val="00A641FA"/>
    <w:rsid w:val="00A7078C"/>
    <w:rsid w:val="00A72E5D"/>
    <w:rsid w:val="00A77BA9"/>
    <w:rsid w:val="00A80162"/>
    <w:rsid w:val="00A841F4"/>
    <w:rsid w:val="00A8503F"/>
    <w:rsid w:val="00A8530F"/>
    <w:rsid w:val="00A905C5"/>
    <w:rsid w:val="00A913DD"/>
    <w:rsid w:val="00A93DB1"/>
    <w:rsid w:val="00A976FF"/>
    <w:rsid w:val="00AA19AD"/>
    <w:rsid w:val="00AA289F"/>
    <w:rsid w:val="00AA3C6D"/>
    <w:rsid w:val="00AA53A4"/>
    <w:rsid w:val="00AA55BD"/>
    <w:rsid w:val="00AA6141"/>
    <w:rsid w:val="00AA681F"/>
    <w:rsid w:val="00AB3022"/>
    <w:rsid w:val="00AC75FA"/>
    <w:rsid w:val="00AD1FBD"/>
    <w:rsid w:val="00AD2DE8"/>
    <w:rsid w:val="00AD3759"/>
    <w:rsid w:val="00AD3E70"/>
    <w:rsid w:val="00AD7EDD"/>
    <w:rsid w:val="00AD7F55"/>
    <w:rsid w:val="00AE10DD"/>
    <w:rsid w:val="00AE38ED"/>
    <w:rsid w:val="00AE561F"/>
    <w:rsid w:val="00AF27C0"/>
    <w:rsid w:val="00AF3D41"/>
    <w:rsid w:val="00AF4B6C"/>
    <w:rsid w:val="00B02A82"/>
    <w:rsid w:val="00B1274D"/>
    <w:rsid w:val="00B13393"/>
    <w:rsid w:val="00B150E7"/>
    <w:rsid w:val="00B16BDC"/>
    <w:rsid w:val="00B2302D"/>
    <w:rsid w:val="00B239E5"/>
    <w:rsid w:val="00B247B3"/>
    <w:rsid w:val="00B30D30"/>
    <w:rsid w:val="00B316EC"/>
    <w:rsid w:val="00B37EA5"/>
    <w:rsid w:val="00B41092"/>
    <w:rsid w:val="00B41246"/>
    <w:rsid w:val="00B41322"/>
    <w:rsid w:val="00B43090"/>
    <w:rsid w:val="00B46B3F"/>
    <w:rsid w:val="00B4762E"/>
    <w:rsid w:val="00B47BDA"/>
    <w:rsid w:val="00B51C1B"/>
    <w:rsid w:val="00B56C96"/>
    <w:rsid w:val="00B60B90"/>
    <w:rsid w:val="00B636A5"/>
    <w:rsid w:val="00B66A79"/>
    <w:rsid w:val="00B70234"/>
    <w:rsid w:val="00B73D13"/>
    <w:rsid w:val="00B73DAD"/>
    <w:rsid w:val="00B769AA"/>
    <w:rsid w:val="00B77095"/>
    <w:rsid w:val="00B91186"/>
    <w:rsid w:val="00B95804"/>
    <w:rsid w:val="00B9662D"/>
    <w:rsid w:val="00BA0681"/>
    <w:rsid w:val="00BA266E"/>
    <w:rsid w:val="00BA5C64"/>
    <w:rsid w:val="00BA6F14"/>
    <w:rsid w:val="00BB11D4"/>
    <w:rsid w:val="00BB19BF"/>
    <w:rsid w:val="00BB304C"/>
    <w:rsid w:val="00BB4E5D"/>
    <w:rsid w:val="00BC1531"/>
    <w:rsid w:val="00BC3115"/>
    <w:rsid w:val="00BC381D"/>
    <w:rsid w:val="00BC5D06"/>
    <w:rsid w:val="00BD135D"/>
    <w:rsid w:val="00BD37B3"/>
    <w:rsid w:val="00BD3CF4"/>
    <w:rsid w:val="00BD4691"/>
    <w:rsid w:val="00BD4E0E"/>
    <w:rsid w:val="00BD7A3E"/>
    <w:rsid w:val="00BE0C51"/>
    <w:rsid w:val="00BE50B8"/>
    <w:rsid w:val="00BE630C"/>
    <w:rsid w:val="00BF31F4"/>
    <w:rsid w:val="00C0132F"/>
    <w:rsid w:val="00C05263"/>
    <w:rsid w:val="00C058AE"/>
    <w:rsid w:val="00C079DD"/>
    <w:rsid w:val="00C105E4"/>
    <w:rsid w:val="00C11614"/>
    <w:rsid w:val="00C131DA"/>
    <w:rsid w:val="00C15DA6"/>
    <w:rsid w:val="00C16810"/>
    <w:rsid w:val="00C23F35"/>
    <w:rsid w:val="00C253A2"/>
    <w:rsid w:val="00C3102E"/>
    <w:rsid w:val="00C31970"/>
    <w:rsid w:val="00C3208F"/>
    <w:rsid w:val="00C326C4"/>
    <w:rsid w:val="00C32958"/>
    <w:rsid w:val="00C33482"/>
    <w:rsid w:val="00C34C5C"/>
    <w:rsid w:val="00C407A0"/>
    <w:rsid w:val="00C456AC"/>
    <w:rsid w:val="00C53AE5"/>
    <w:rsid w:val="00C544F2"/>
    <w:rsid w:val="00C561D9"/>
    <w:rsid w:val="00C61AB0"/>
    <w:rsid w:val="00C62080"/>
    <w:rsid w:val="00C62DCF"/>
    <w:rsid w:val="00C63B2E"/>
    <w:rsid w:val="00C63F60"/>
    <w:rsid w:val="00C64B4F"/>
    <w:rsid w:val="00C702A1"/>
    <w:rsid w:val="00C71D49"/>
    <w:rsid w:val="00C723DE"/>
    <w:rsid w:val="00C72763"/>
    <w:rsid w:val="00C72FA0"/>
    <w:rsid w:val="00C735D7"/>
    <w:rsid w:val="00C75660"/>
    <w:rsid w:val="00C76EDE"/>
    <w:rsid w:val="00C83D57"/>
    <w:rsid w:val="00C84DBF"/>
    <w:rsid w:val="00C914FA"/>
    <w:rsid w:val="00C91C69"/>
    <w:rsid w:val="00C929CA"/>
    <w:rsid w:val="00C943A0"/>
    <w:rsid w:val="00C95131"/>
    <w:rsid w:val="00C96457"/>
    <w:rsid w:val="00C9688B"/>
    <w:rsid w:val="00CA0511"/>
    <w:rsid w:val="00CA1E76"/>
    <w:rsid w:val="00CB0B03"/>
    <w:rsid w:val="00CB18EB"/>
    <w:rsid w:val="00CB2932"/>
    <w:rsid w:val="00CB6475"/>
    <w:rsid w:val="00CB7CC5"/>
    <w:rsid w:val="00CC0257"/>
    <w:rsid w:val="00CC1907"/>
    <w:rsid w:val="00CC5A42"/>
    <w:rsid w:val="00CC5B2F"/>
    <w:rsid w:val="00CC61A3"/>
    <w:rsid w:val="00CD1FCE"/>
    <w:rsid w:val="00CE0837"/>
    <w:rsid w:val="00CE0E05"/>
    <w:rsid w:val="00CE33D6"/>
    <w:rsid w:val="00CE4E71"/>
    <w:rsid w:val="00CF11A2"/>
    <w:rsid w:val="00CF3028"/>
    <w:rsid w:val="00D02312"/>
    <w:rsid w:val="00D02F33"/>
    <w:rsid w:val="00D03305"/>
    <w:rsid w:val="00D0473E"/>
    <w:rsid w:val="00D04B52"/>
    <w:rsid w:val="00D05923"/>
    <w:rsid w:val="00D06BBF"/>
    <w:rsid w:val="00D07281"/>
    <w:rsid w:val="00D151DA"/>
    <w:rsid w:val="00D154B8"/>
    <w:rsid w:val="00D15972"/>
    <w:rsid w:val="00D167DC"/>
    <w:rsid w:val="00D178C1"/>
    <w:rsid w:val="00D20A56"/>
    <w:rsid w:val="00D21211"/>
    <w:rsid w:val="00D21FA6"/>
    <w:rsid w:val="00D22970"/>
    <w:rsid w:val="00D278A3"/>
    <w:rsid w:val="00D32ACF"/>
    <w:rsid w:val="00D35494"/>
    <w:rsid w:val="00D36CE1"/>
    <w:rsid w:val="00D378DB"/>
    <w:rsid w:val="00D37F8D"/>
    <w:rsid w:val="00D42E34"/>
    <w:rsid w:val="00D42E53"/>
    <w:rsid w:val="00D444D6"/>
    <w:rsid w:val="00D45BC7"/>
    <w:rsid w:val="00D46083"/>
    <w:rsid w:val="00D51185"/>
    <w:rsid w:val="00D516D4"/>
    <w:rsid w:val="00D5415C"/>
    <w:rsid w:val="00D54EB7"/>
    <w:rsid w:val="00D5636C"/>
    <w:rsid w:val="00D564B8"/>
    <w:rsid w:val="00D70CE3"/>
    <w:rsid w:val="00D716F8"/>
    <w:rsid w:val="00D761BE"/>
    <w:rsid w:val="00D77940"/>
    <w:rsid w:val="00D77C45"/>
    <w:rsid w:val="00D82B5B"/>
    <w:rsid w:val="00D86FC9"/>
    <w:rsid w:val="00D875D2"/>
    <w:rsid w:val="00D8773E"/>
    <w:rsid w:val="00D93E7F"/>
    <w:rsid w:val="00D95DBE"/>
    <w:rsid w:val="00D96D90"/>
    <w:rsid w:val="00DA1AE3"/>
    <w:rsid w:val="00DA2A3D"/>
    <w:rsid w:val="00DA5128"/>
    <w:rsid w:val="00DA54A7"/>
    <w:rsid w:val="00DA5F5B"/>
    <w:rsid w:val="00DA60D3"/>
    <w:rsid w:val="00DA6DCB"/>
    <w:rsid w:val="00DB0D85"/>
    <w:rsid w:val="00DB3031"/>
    <w:rsid w:val="00DB3044"/>
    <w:rsid w:val="00DB7F9C"/>
    <w:rsid w:val="00DC0B90"/>
    <w:rsid w:val="00DC28DA"/>
    <w:rsid w:val="00DC7E7D"/>
    <w:rsid w:val="00DD024F"/>
    <w:rsid w:val="00DD3EB1"/>
    <w:rsid w:val="00DD6FDE"/>
    <w:rsid w:val="00DE0195"/>
    <w:rsid w:val="00DE1110"/>
    <w:rsid w:val="00DE207D"/>
    <w:rsid w:val="00DE2F09"/>
    <w:rsid w:val="00DE489B"/>
    <w:rsid w:val="00DE53AA"/>
    <w:rsid w:val="00DE71A0"/>
    <w:rsid w:val="00DF1274"/>
    <w:rsid w:val="00DF16EB"/>
    <w:rsid w:val="00DF2479"/>
    <w:rsid w:val="00DF2C49"/>
    <w:rsid w:val="00DF572C"/>
    <w:rsid w:val="00DF7667"/>
    <w:rsid w:val="00E06FBC"/>
    <w:rsid w:val="00E1011E"/>
    <w:rsid w:val="00E135EE"/>
    <w:rsid w:val="00E22DDA"/>
    <w:rsid w:val="00E22F0C"/>
    <w:rsid w:val="00E25150"/>
    <w:rsid w:val="00E30355"/>
    <w:rsid w:val="00E3138A"/>
    <w:rsid w:val="00E4063C"/>
    <w:rsid w:val="00E4097F"/>
    <w:rsid w:val="00E43656"/>
    <w:rsid w:val="00E44315"/>
    <w:rsid w:val="00E5196A"/>
    <w:rsid w:val="00E54810"/>
    <w:rsid w:val="00E5686C"/>
    <w:rsid w:val="00E601D3"/>
    <w:rsid w:val="00E64C90"/>
    <w:rsid w:val="00E678DB"/>
    <w:rsid w:val="00E732B5"/>
    <w:rsid w:val="00E747CF"/>
    <w:rsid w:val="00E80913"/>
    <w:rsid w:val="00E83044"/>
    <w:rsid w:val="00E853FC"/>
    <w:rsid w:val="00E85709"/>
    <w:rsid w:val="00E85766"/>
    <w:rsid w:val="00E85BF1"/>
    <w:rsid w:val="00E912A2"/>
    <w:rsid w:val="00E93CF5"/>
    <w:rsid w:val="00E9761C"/>
    <w:rsid w:val="00EA0985"/>
    <w:rsid w:val="00EA1999"/>
    <w:rsid w:val="00EA24F6"/>
    <w:rsid w:val="00EA26FC"/>
    <w:rsid w:val="00EB247E"/>
    <w:rsid w:val="00EB54E9"/>
    <w:rsid w:val="00EB62CC"/>
    <w:rsid w:val="00EB7E0B"/>
    <w:rsid w:val="00EC452C"/>
    <w:rsid w:val="00EC71CC"/>
    <w:rsid w:val="00ED23D3"/>
    <w:rsid w:val="00ED4D6F"/>
    <w:rsid w:val="00ED5078"/>
    <w:rsid w:val="00ED512B"/>
    <w:rsid w:val="00ED6142"/>
    <w:rsid w:val="00ED7149"/>
    <w:rsid w:val="00EE0B6C"/>
    <w:rsid w:val="00EE1BDB"/>
    <w:rsid w:val="00EE2BFB"/>
    <w:rsid w:val="00EE345A"/>
    <w:rsid w:val="00EE4A6E"/>
    <w:rsid w:val="00EE5532"/>
    <w:rsid w:val="00EF07E2"/>
    <w:rsid w:val="00EF422C"/>
    <w:rsid w:val="00EF4D0A"/>
    <w:rsid w:val="00EF519E"/>
    <w:rsid w:val="00EF559D"/>
    <w:rsid w:val="00EF5671"/>
    <w:rsid w:val="00F025DC"/>
    <w:rsid w:val="00F0269B"/>
    <w:rsid w:val="00F04BFD"/>
    <w:rsid w:val="00F054F6"/>
    <w:rsid w:val="00F07DD6"/>
    <w:rsid w:val="00F10505"/>
    <w:rsid w:val="00F14998"/>
    <w:rsid w:val="00F1520E"/>
    <w:rsid w:val="00F17C38"/>
    <w:rsid w:val="00F201DA"/>
    <w:rsid w:val="00F23AA4"/>
    <w:rsid w:val="00F31EE0"/>
    <w:rsid w:val="00F345D0"/>
    <w:rsid w:val="00F42FEE"/>
    <w:rsid w:val="00F438E5"/>
    <w:rsid w:val="00F508AF"/>
    <w:rsid w:val="00F515A7"/>
    <w:rsid w:val="00F56796"/>
    <w:rsid w:val="00F57649"/>
    <w:rsid w:val="00F60639"/>
    <w:rsid w:val="00F64088"/>
    <w:rsid w:val="00F65A68"/>
    <w:rsid w:val="00F67664"/>
    <w:rsid w:val="00F70254"/>
    <w:rsid w:val="00F74E9E"/>
    <w:rsid w:val="00F813D0"/>
    <w:rsid w:val="00F85935"/>
    <w:rsid w:val="00F859B6"/>
    <w:rsid w:val="00F85D30"/>
    <w:rsid w:val="00F9232F"/>
    <w:rsid w:val="00F957A2"/>
    <w:rsid w:val="00F968C5"/>
    <w:rsid w:val="00FA1426"/>
    <w:rsid w:val="00FA235B"/>
    <w:rsid w:val="00FA3934"/>
    <w:rsid w:val="00FB2AFA"/>
    <w:rsid w:val="00FB7435"/>
    <w:rsid w:val="00FC24A1"/>
    <w:rsid w:val="00FC281E"/>
    <w:rsid w:val="00FC346A"/>
    <w:rsid w:val="00FD1F5A"/>
    <w:rsid w:val="00FD265F"/>
    <w:rsid w:val="00FD2D77"/>
    <w:rsid w:val="00FD4EDB"/>
    <w:rsid w:val="00FD6C93"/>
    <w:rsid w:val="00FD774F"/>
    <w:rsid w:val="00FE21FE"/>
    <w:rsid w:val="00FE2DBB"/>
    <w:rsid w:val="00FF08A0"/>
    <w:rsid w:val="00FF1979"/>
    <w:rsid w:val="00FF25A7"/>
    <w:rsid w:val="00FF3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CDAF"/>
  <w15:docId w15:val="{7F792752-569E-408A-A15A-29FF2CD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3F"/>
  </w:style>
  <w:style w:type="paragraph" w:styleId="Titre1">
    <w:name w:val="heading 1"/>
    <w:basedOn w:val="Normal"/>
    <w:next w:val="Normal"/>
    <w:uiPriority w:val="9"/>
    <w:qFormat/>
    <w:pPr>
      <w:keepNext/>
      <w:keepLines/>
      <w:jc w:val="center"/>
      <w:outlineLvl w:val="0"/>
    </w:pPr>
    <w:rPr>
      <w:b/>
      <w:color w:val="000000"/>
    </w:rPr>
  </w:style>
  <w:style w:type="paragraph" w:styleId="Titre2">
    <w:name w:val="heading 2"/>
    <w:basedOn w:val="Normal"/>
    <w:next w:val="Normal"/>
    <w:link w:val="Titre2Car"/>
    <w:uiPriority w:val="9"/>
    <w:unhideWhenUsed/>
    <w:qFormat/>
    <w:pPr>
      <w:keepNext/>
      <w:keepLines/>
      <w:spacing w:before="40"/>
      <w:outlineLvl w:val="1"/>
    </w:pPr>
    <w:rPr>
      <w:b/>
      <w:color w:val="000000"/>
    </w:rPr>
  </w:style>
  <w:style w:type="paragraph" w:styleId="Titre3">
    <w:name w:val="heading 3"/>
    <w:basedOn w:val="Normal"/>
    <w:next w:val="Normal"/>
    <w:uiPriority w:val="9"/>
    <w:unhideWhenUsed/>
    <w:qFormat/>
    <w:pPr>
      <w:keepNext/>
      <w:keepLines/>
      <w:spacing w:before="40"/>
      <w:outlineLvl w:val="2"/>
    </w:pPr>
    <w:rPr>
      <w:b/>
      <w:i/>
      <w:color w:val="000000"/>
    </w:rPr>
  </w:style>
  <w:style w:type="paragraph" w:styleId="Titre4">
    <w:name w:val="heading 4"/>
    <w:basedOn w:val="Normal"/>
    <w:next w:val="Normal"/>
    <w:uiPriority w:val="9"/>
    <w:unhideWhenUsed/>
    <w:qFormat/>
    <w:pPr>
      <w:keepNext/>
      <w:keepLines/>
      <w:spacing w:before="200"/>
      <w:outlineLvl w:val="3"/>
    </w:pPr>
    <w:rPr>
      <w:rFonts w:ascii="Calibri" w:eastAsia="Calibri" w:hAnsi="Calibri" w:cs="Calibri"/>
      <w:b/>
      <w:i/>
      <w:color w:val="4472C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line="240" w:lineRule="auto"/>
    </w:pPr>
    <w:rPr>
      <w:rFonts w:ascii="Calibri" w:eastAsia="Calibri" w:hAnsi="Calibri" w:cs="Calibri"/>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Lienhypertexte">
    <w:name w:val="Hyperlink"/>
    <w:basedOn w:val="Policepardfaut"/>
    <w:uiPriority w:val="99"/>
    <w:unhideWhenUsed/>
    <w:rsid w:val="00BD3CF4"/>
    <w:rPr>
      <w:color w:val="0000FF"/>
      <w:u w:val="single"/>
    </w:rPr>
  </w:style>
  <w:style w:type="character" w:styleId="Mentionnonrsolue">
    <w:name w:val="Unresolved Mention"/>
    <w:basedOn w:val="Policepardfaut"/>
    <w:uiPriority w:val="99"/>
    <w:semiHidden/>
    <w:unhideWhenUsed/>
    <w:rsid w:val="005B1277"/>
    <w:rPr>
      <w:color w:val="605E5C"/>
      <w:shd w:val="clear" w:color="auto" w:fill="E1DFDD"/>
    </w:rPr>
  </w:style>
  <w:style w:type="character" w:styleId="Marquedecommentaire">
    <w:name w:val="annotation reference"/>
    <w:basedOn w:val="Policepardfaut"/>
    <w:uiPriority w:val="99"/>
    <w:semiHidden/>
    <w:unhideWhenUsed/>
    <w:rsid w:val="00602DC7"/>
    <w:rPr>
      <w:sz w:val="16"/>
      <w:szCs w:val="16"/>
    </w:rPr>
  </w:style>
  <w:style w:type="paragraph" w:styleId="Commentaire">
    <w:name w:val="annotation text"/>
    <w:basedOn w:val="Normal"/>
    <w:link w:val="CommentaireCar"/>
    <w:uiPriority w:val="99"/>
    <w:unhideWhenUsed/>
    <w:rsid w:val="00602DC7"/>
    <w:pPr>
      <w:spacing w:line="240" w:lineRule="auto"/>
    </w:pPr>
    <w:rPr>
      <w:sz w:val="20"/>
      <w:szCs w:val="20"/>
    </w:rPr>
  </w:style>
  <w:style w:type="character" w:customStyle="1" w:styleId="CommentaireCar">
    <w:name w:val="Commentaire Car"/>
    <w:basedOn w:val="Policepardfaut"/>
    <w:link w:val="Commentaire"/>
    <w:uiPriority w:val="99"/>
    <w:rsid w:val="00602DC7"/>
    <w:rPr>
      <w:sz w:val="20"/>
      <w:szCs w:val="20"/>
    </w:rPr>
  </w:style>
  <w:style w:type="paragraph" w:styleId="Objetducommentaire">
    <w:name w:val="annotation subject"/>
    <w:basedOn w:val="Commentaire"/>
    <w:next w:val="Commentaire"/>
    <w:link w:val="ObjetducommentaireCar"/>
    <w:uiPriority w:val="99"/>
    <w:semiHidden/>
    <w:unhideWhenUsed/>
    <w:rsid w:val="00602DC7"/>
    <w:rPr>
      <w:b/>
      <w:bCs/>
    </w:rPr>
  </w:style>
  <w:style w:type="character" w:customStyle="1" w:styleId="ObjetducommentaireCar">
    <w:name w:val="Objet du commentaire Car"/>
    <w:basedOn w:val="CommentaireCar"/>
    <w:link w:val="Objetducommentaire"/>
    <w:uiPriority w:val="99"/>
    <w:semiHidden/>
    <w:rsid w:val="00602DC7"/>
    <w:rPr>
      <w:b/>
      <w:bCs/>
      <w:sz w:val="20"/>
      <w:szCs w:val="20"/>
    </w:rPr>
  </w:style>
  <w:style w:type="paragraph" w:styleId="En-tte">
    <w:name w:val="header"/>
    <w:basedOn w:val="Normal"/>
    <w:link w:val="En-tteCar"/>
    <w:uiPriority w:val="99"/>
    <w:unhideWhenUsed/>
    <w:rsid w:val="004B6D9E"/>
    <w:pPr>
      <w:tabs>
        <w:tab w:val="center" w:pos="4536"/>
        <w:tab w:val="right" w:pos="9072"/>
      </w:tabs>
      <w:spacing w:line="240" w:lineRule="auto"/>
    </w:pPr>
  </w:style>
  <w:style w:type="character" w:customStyle="1" w:styleId="En-tteCar">
    <w:name w:val="En-tête Car"/>
    <w:basedOn w:val="Policepardfaut"/>
    <w:link w:val="En-tte"/>
    <w:uiPriority w:val="99"/>
    <w:rsid w:val="004B6D9E"/>
  </w:style>
  <w:style w:type="paragraph" w:styleId="Pieddepage">
    <w:name w:val="footer"/>
    <w:basedOn w:val="Normal"/>
    <w:link w:val="PieddepageCar"/>
    <w:uiPriority w:val="99"/>
    <w:unhideWhenUsed/>
    <w:rsid w:val="004B6D9E"/>
    <w:pPr>
      <w:tabs>
        <w:tab w:val="center" w:pos="4536"/>
        <w:tab w:val="right" w:pos="9072"/>
      </w:tabs>
      <w:spacing w:line="240" w:lineRule="auto"/>
    </w:pPr>
  </w:style>
  <w:style w:type="character" w:customStyle="1" w:styleId="PieddepageCar">
    <w:name w:val="Pied de page Car"/>
    <w:basedOn w:val="Policepardfaut"/>
    <w:link w:val="Pieddepage"/>
    <w:uiPriority w:val="99"/>
    <w:rsid w:val="004B6D9E"/>
  </w:style>
  <w:style w:type="paragraph" w:styleId="Rvision">
    <w:name w:val="Revision"/>
    <w:hidden/>
    <w:uiPriority w:val="99"/>
    <w:semiHidden/>
    <w:rsid w:val="0077704E"/>
    <w:pPr>
      <w:spacing w:line="240" w:lineRule="auto"/>
    </w:pPr>
  </w:style>
  <w:style w:type="paragraph" w:customStyle="1" w:styleId="Default">
    <w:name w:val="Default"/>
    <w:rsid w:val="005C65F7"/>
    <w:pPr>
      <w:widowControl w:val="0"/>
      <w:autoSpaceDE w:val="0"/>
      <w:autoSpaceDN w:val="0"/>
      <w:adjustRightInd w:val="0"/>
      <w:spacing w:line="240" w:lineRule="auto"/>
    </w:pPr>
    <w:rPr>
      <w:rFonts w:ascii="Calibri" w:hAnsi="Calibri" w:cs="Calibri"/>
      <w:color w:val="000000"/>
      <w:lang w:val="en-CA" w:eastAsia="en-CA"/>
    </w:rPr>
  </w:style>
  <w:style w:type="paragraph" w:customStyle="1" w:styleId="CM1">
    <w:name w:val="CM1"/>
    <w:basedOn w:val="Default"/>
    <w:next w:val="Default"/>
    <w:rsid w:val="005C65F7"/>
    <w:rPr>
      <w:rFonts w:cs="Times New Roman"/>
      <w:color w:val="auto"/>
    </w:rPr>
  </w:style>
  <w:style w:type="table" w:styleId="Grilledutableau">
    <w:name w:val="Table Grid"/>
    <w:basedOn w:val="TableauNormal"/>
    <w:uiPriority w:val="59"/>
    <w:rsid w:val="003205CA"/>
    <w:pPr>
      <w:spacing w:line="240" w:lineRule="auto"/>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51C1B"/>
    <w:rPr>
      <w:b/>
      <w:color w:val="000000"/>
    </w:rPr>
  </w:style>
  <w:style w:type="character" w:styleId="Lienhypertextesuivivisit">
    <w:name w:val="FollowedHyperlink"/>
    <w:basedOn w:val="Policepardfaut"/>
    <w:uiPriority w:val="99"/>
    <w:semiHidden/>
    <w:unhideWhenUsed/>
    <w:rsid w:val="00BB304C"/>
    <w:rPr>
      <w:color w:val="800080" w:themeColor="followedHyperlink"/>
      <w:u w:val="single"/>
    </w:rPr>
  </w:style>
  <w:style w:type="character" w:customStyle="1" w:styleId="personname">
    <w:name w:val="person_name"/>
    <w:basedOn w:val="Policepardfaut"/>
    <w:rsid w:val="00751F08"/>
  </w:style>
  <w:style w:type="character" w:styleId="Accentuation">
    <w:name w:val="Emphasis"/>
    <w:basedOn w:val="Policepardfaut"/>
    <w:uiPriority w:val="20"/>
    <w:qFormat/>
    <w:rsid w:val="00751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257">
      <w:bodyDiv w:val="1"/>
      <w:marLeft w:val="0"/>
      <w:marRight w:val="0"/>
      <w:marTop w:val="0"/>
      <w:marBottom w:val="0"/>
      <w:divBdr>
        <w:top w:val="none" w:sz="0" w:space="0" w:color="auto"/>
        <w:left w:val="none" w:sz="0" w:space="0" w:color="auto"/>
        <w:bottom w:val="none" w:sz="0" w:space="0" w:color="auto"/>
        <w:right w:val="none" w:sz="0" w:space="0" w:color="auto"/>
      </w:divBdr>
      <w:divsChild>
        <w:div w:id="2011449312">
          <w:marLeft w:val="480"/>
          <w:marRight w:val="0"/>
          <w:marTop w:val="0"/>
          <w:marBottom w:val="0"/>
          <w:divBdr>
            <w:top w:val="none" w:sz="0" w:space="0" w:color="auto"/>
            <w:left w:val="none" w:sz="0" w:space="0" w:color="auto"/>
            <w:bottom w:val="none" w:sz="0" w:space="0" w:color="auto"/>
            <w:right w:val="none" w:sz="0" w:space="0" w:color="auto"/>
          </w:divBdr>
          <w:divsChild>
            <w:div w:id="760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40">
      <w:bodyDiv w:val="1"/>
      <w:marLeft w:val="0"/>
      <w:marRight w:val="0"/>
      <w:marTop w:val="0"/>
      <w:marBottom w:val="0"/>
      <w:divBdr>
        <w:top w:val="none" w:sz="0" w:space="0" w:color="auto"/>
        <w:left w:val="none" w:sz="0" w:space="0" w:color="auto"/>
        <w:bottom w:val="none" w:sz="0" w:space="0" w:color="auto"/>
        <w:right w:val="none" w:sz="0" w:space="0" w:color="auto"/>
      </w:divBdr>
      <w:divsChild>
        <w:div w:id="146754098">
          <w:marLeft w:val="480"/>
          <w:marRight w:val="0"/>
          <w:marTop w:val="0"/>
          <w:marBottom w:val="0"/>
          <w:divBdr>
            <w:top w:val="none" w:sz="0" w:space="0" w:color="auto"/>
            <w:left w:val="none" w:sz="0" w:space="0" w:color="auto"/>
            <w:bottom w:val="none" w:sz="0" w:space="0" w:color="auto"/>
            <w:right w:val="none" w:sz="0" w:space="0" w:color="auto"/>
          </w:divBdr>
          <w:divsChild>
            <w:div w:id="18677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505">
      <w:bodyDiv w:val="1"/>
      <w:marLeft w:val="0"/>
      <w:marRight w:val="0"/>
      <w:marTop w:val="0"/>
      <w:marBottom w:val="0"/>
      <w:divBdr>
        <w:top w:val="none" w:sz="0" w:space="0" w:color="auto"/>
        <w:left w:val="none" w:sz="0" w:space="0" w:color="auto"/>
        <w:bottom w:val="none" w:sz="0" w:space="0" w:color="auto"/>
        <w:right w:val="none" w:sz="0" w:space="0" w:color="auto"/>
      </w:divBdr>
    </w:div>
    <w:div w:id="130561967">
      <w:bodyDiv w:val="1"/>
      <w:marLeft w:val="0"/>
      <w:marRight w:val="0"/>
      <w:marTop w:val="0"/>
      <w:marBottom w:val="0"/>
      <w:divBdr>
        <w:top w:val="none" w:sz="0" w:space="0" w:color="auto"/>
        <w:left w:val="none" w:sz="0" w:space="0" w:color="auto"/>
        <w:bottom w:val="none" w:sz="0" w:space="0" w:color="auto"/>
        <w:right w:val="none" w:sz="0" w:space="0" w:color="auto"/>
      </w:divBdr>
      <w:divsChild>
        <w:div w:id="12877356">
          <w:marLeft w:val="48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6433">
      <w:bodyDiv w:val="1"/>
      <w:marLeft w:val="0"/>
      <w:marRight w:val="0"/>
      <w:marTop w:val="0"/>
      <w:marBottom w:val="0"/>
      <w:divBdr>
        <w:top w:val="none" w:sz="0" w:space="0" w:color="auto"/>
        <w:left w:val="none" w:sz="0" w:space="0" w:color="auto"/>
        <w:bottom w:val="none" w:sz="0" w:space="0" w:color="auto"/>
        <w:right w:val="none" w:sz="0" w:space="0" w:color="auto"/>
      </w:divBdr>
      <w:divsChild>
        <w:div w:id="8989065">
          <w:marLeft w:val="480"/>
          <w:marRight w:val="0"/>
          <w:marTop w:val="0"/>
          <w:marBottom w:val="0"/>
          <w:divBdr>
            <w:top w:val="none" w:sz="0" w:space="0" w:color="auto"/>
            <w:left w:val="none" w:sz="0" w:space="0" w:color="auto"/>
            <w:bottom w:val="none" w:sz="0" w:space="0" w:color="auto"/>
            <w:right w:val="none" w:sz="0" w:space="0" w:color="auto"/>
          </w:divBdr>
          <w:divsChild>
            <w:div w:id="634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7920">
      <w:bodyDiv w:val="1"/>
      <w:marLeft w:val="0"/>
      <w:marRight w:val="0"/>
      <w:marTop w:val="0"/>
      <w:marBottom w:val="0"/>
      <w:divBdr>
        <w:top w:val="none" w:sz="0" w:space="0" w:color="auto"/>
        <w:left w:val="none" w:sz="0" w:space="0" w:color="auto"/>
        <w:bottom w:val="none" w:sz="0" w:space="0" w:color="auto"/>
        <w:right w:val="none" w:sz="0" w:space="0" w:color="auto"/>
      </w:divBdr>
      <w:divsChild>
        <w:div w:id="1896696884">
          <w:marLeft w:val="480"/>
          <w:marRight w:val="0"/>
          <w:marTop w:val="0"/>
          <w:marBottom w:val="0"/>
          <w:divBdr>
            <w:top w:val="none" w:sz="0" w:space="0" w:color="auto"/>
            <w:left w:val="none" w:sz="0" w:space="0" w:color="auto"/>
            <w:bottom w:val="none" w:sz="0" w:space="0" w:color="auto"/>
            <w:right w:val="none" w:sz="0" w:space="0" w:color="auto"/>
          </w:divBdr>
          <w:divsChild>
            <w:div w:id="1568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9494">
      <w:bodyDiv w:val="1"/>
      <w:marLeft w:val="0"/>
      <w:marRight w:val="0"/>
      <w:marTop w:val="0"/>
      <w:marBottom w:val="0"/>
      <w:divBdr>
        <w:top w:val="none" w:sz="0" w:space="0" w:color="auto"/>
        <w:left w:val="none" w:sz="0" w:space="0" w:color="auto"/>
        <w:bottom w:val="none" w:sz="0" w:space="0" w:color="auto"/>
        <w:right w:val="none" w:sz="0" w:space="0" w:color="auto"/>
      </w:divBdr>
      <w:divsChild>
        <w:div w:id="1084718086">
          <w:marLeft w:val="480"/>
          <w:marRight w:val="0"/>
          <w:marTop w:val="0"/>
          <w:marBottom w:val="0"/>
          <w:divBdr>
            <w:top w:val="none" w:sz="0" w:space="0" w:color="auto"/>
            <w:left w:val="none" w:sz="0" w:space="0" w:color="auto"/>
            <w:bottom w:val="none" w:sz="0" w:space="0" w:color="auto"/>
            <w:right w:val="none" w:sz="0" w:space="0" w:color="auto"/>
          </w:divBdr>
          <w:divsChild>
            <w:div w:id="6507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644">
      <w:bodyDiv w:val="1"/>
      <w:marLeft w:val="0"/>
      <w:marRight w:val="0"/>
      <w:marTop w:val="0"/>
      <w:marBottom w:val="0"/>
      <w:divBdr>
        <w:top w:val="none" w:sz="0" w:space="0" w:color="auto"/>
        <w:left w:val="none" w:sz="0" w:space="0" w:color="auto"/>
        <w:bottom w:val="none" w:sz="0" w:space="0" w:color="auto"/>
        <w:right w:val="none" w:sz="0" w:space="0" w:color="auto"/>
      </w:divBdr>
      <w:divsChild>
        <w:div w:id="658003541">
          <w:marLeft w:val="480"/>
          <w:marRight w:val="0"/>
          <w:marTop w:val="0"/>
          <w:marBottom w:val="0"/>
          <w:divBdr>
            <w:top w:val="none" w:sz="0" w:space="0" w:color="auto"/>
            <w:left w:val="none" w:sz="0" w:space="0" w:color="auto"/>
            <w:bottom w:val="none" w:sz="0" w:space="0" w:color="auto"/>
            <w:right w:val="none" w:sz="0" w:space="0" w:color="auto"/>
          </w:divBdr>
          <w:divsChild>
            <w:div w:id="2001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3026">
      <w:bodyDiv w:val="1"/>
      <w:marLeft w:val="0"/>
      <w:marRight w:val="0"/>
      <w:marTop w:val="0"/>
      <w:marBottom w:val="0"/>
      <w:divBdr>
        <w:top w:val="none" w:sz="0" w:space="0" w:color="auto"/>
        <w:left w:val="none" w:sz="0" w:space="0" w:color="auto"/>
        <w:bottom w:val="none" w:sz="0" w:space="0" w:color="auto"/>
        <w:right w:val="none" w:sz="0" w:space="0" w:color="auto"/>
      </w:divBdr>
      <w:divsChild>
        <w:div w:id="116068073">
          <w:marLeft w:val="480"/>
          <w:marRight w:val="0"/>
          <w:marTop w:val="0"/>
          <w:marBottom w:val="0"/>
          <w:divBdr>
            <w:top w:val="none" w:sz="0" w:space="0" w:color="auto"/>
            <w:left w:val="none" w:sz="0" w:space="0" w:color="auto"/>
            <w:bottom w:val="none" w:sz="0" w:space="0" w:color="auto"/>
            <w:right w:val="none" w:sz="0" w:space="0" w:color="auto"/>
          </w:divBdr>
          <w:divsChild>
            <w:div w:id="16079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651">
      <w:bodyDiv w:val="1"/>
      <w:marLeft w:val="0"/>
      <w:marRight w:val="0"/>
      <w:marTop w:val="0"/>
      <w:marBottom w:val="0"/>
      <w:divBdr>
        <w:top w:val="none" w:sz="0" w:space="0" w:color="auto"/>
        <w:left w:val="none" w:sz="0" w:space="0" w:color="auto"/>
        <w:bottom w:val="none" w:sz="0" w:space="0" w:color="auto"/>
        <w:right w:val="none" w:sz="0" w:space="0" w:color="auto"/>
      </w:divBdr>
      <w:divsChild>
        <w:div w:id="378360582">
          <w:marLeft w:val="480"/>
          <w:marRight w:val="0"/>
          <w:marTop w:val="0"/>
          <w:marBottom w:val="0"/>
          <w:divBdr>
            <w:top w:val="none" w:sz="0" w:space="0" w:color="auto"/>
            <w:left w:val="none" w:sz="0" w:space="0" w:color="auto"/>
            <w:bottom w:val="none" w:sz="0" w:space="0" w:color="auto"/>
            <w:right w:val="none" w:sz="0" w:space="0" w:color="auto"/>
          </w:divBdr>
          <w:divsChild>
            <w:div w:id="10096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266">
      <w:bodyDiv w:val="1"/>
      <w:marLeft w:val="0"/>
      <w:marRight w:val="0"/>
      <w:marTop w:val="0"/>
      <w:marBottom w:val="0"/>
      <w:divBdr>
        <w:top w:val="none" w:sz="0" w:space="0" w:color="auto"/>
        <w:left w:val="none" w:sz="0" w:space="0" w:color="auto"/>
        <w:bottom w:val="none" w:sz="0" w:space="0" w:color="auto"/>
        <w:right w:val="none" w:sz="0" w:space="0" w:color="auto"/>
      </w:divBdr>
    </w:div>
    <w:div w:id="548348559">
      <w:bodyDiv w:val="1"/>
      <w:marLeft w:val="0"/>
      <w:marRight w:val="0"/>
      <w:marTop w:val="0"/>
      <w:marBottom w:val="0"/>
      <w:divBdr>
        <w:top w:val="none" w:sz="0" w:space="0" w:color="auto"/>
        <w:left w:val="none" w:sz="0" w:space="0" w:color="auto"/>
        <w:bottom w:val="none" w:sz="0" w:space="0" w:color="auto"/>
        <w:right w:val="none" w:sz="0" w:space="0" w:color="auto"/>
      </w:divBdr>
      <w:divsChild>
        <w:div w:id="694697622">
          <w:marLeft w:val="480"/>
          <w:marRight w:val="0"/>
          <w:marTop w:val="0"/>
          <w:marBottom w:val="0"/>
          <w:divBdr>
            <w:top w:val="none" w:sz="0" w:space="0" w:color="auto"/>
            <w:left w:val="none" w:sz="0" w:space="0" w:color="auto"/>
            <w:bottom w:val="none" w:sz="0" w:space="0" w:color="auto"/>
            <w:right w:val="none" w:sz="0" w:space="0" w:color="auto"/>
          </w:divBdr>
          <w:divsChild>
            <w:div w:id="397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635">
      <w:bodyDiv w:val="1"/>
      <w:marLeft w:val="0"/>
      <w:marRight w:val="0"/>
      <w:marTop w:val="0"/>
      <w:marBottom w:val="0"/>
      <w:divBdr>
        <w:top w:val="none" w:sz="0" w:space="0" w:color="auto"/>
        <w:left w:val="none" w:sz="0" w:space="0" w:color="auto"/>
        <w:bottom w:val="none" w:sz="0" w:space="0" w:color="auto"/>
        <w:right w:val="none" w:sz="0" w:space="0" w:color="auto"/>
      </w:divBdr>
    </w:div>
    <w:div w:id="614289879">
      <w:bodyDiv w:val="1"/>
      <w:marLeft w:val="0"/>
      <w:marRight w:val="0"/>
      <w:marTop w:val="0"/>
      <w:marBottom w:val="0"/>
      <w:divBdr>
        <w:top w:val="none" w:sz="0" w:space="0" w:color="auto"/>
        <w:left w:val="none" w:sz="0" w:space="0" w:color="auto"/>
        <w:bottom w:val="none" w:sz="0" w:space="0" w:color="auto"/>
        <w:right w:val="none" w:sz="0" w:space="0" w:color="auto"/>
      </w:divBdr>
      <w:divsChild>
        <w:div w:id="2013868363">
          <w:marLeft w:val="480"/>
          <w:marRight w:val="0"/>
          <w:marTop w:val="0"/>
          <w:marBottom w:val="0"/>
          <w:divBdr>
            <w:top w:val="none" w:sz="0" w:space="0" w:color="auto"/>
            <w:left w:val="none" w:sz="0" w:space="0" w:color="auto"/>
            <w:bottom w:val="none" w:sz="0" w:space="0" w:color="auto"/>
            <w:right w:val="none" w:sz="0" w:space="0" w:color="auto"/>
          </w:divBdr>
          <w:divsChild>
            <w:div w:id="1513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335">
      <w:bodyDiv w:val="1"/>
      <w:marLeft w:val="0"/>
      <w:marRight w:val="0"/>
      <w:marTop w:val="0"/>
      <w:marBottom w:val="0"/>
      <w:divBdr>
        <w:top w:val="none" w:sz="0" w:space="0" w:color="auto"/>
        <w:left w:val="none" w:sz="0" w:space="0" w:color="auto"/>
        <w:bottom w:val="none" w:sz="0" w:space="0" w:color="auto"/>
        <w:right w:val="none" w:sz="0" w:space="0" w:color="auto"/>
      </w:divBdr>
      <w:divsChild>
        <w:div w:id="681586052">
          <w:marLeft w:val="480"/>
          <w:marRight w:val="0"/>
          <w:marTop w:val="0"/>
          <w:marBottom w:val="0"/>
          <w:divBdr>
            <w:top w:val="none" w:sz="0" w:space="0" w:color="auto"/>
            <w:left w:val="none" w:sz="0" w:space="0" w:color="auto"/>
            <w:bottom w:val="none" w:sz="0" w:space="0" w:color="auto"/>
            <w:right w:val="none" w:sz="0" w:space="0" w:color="auto"/>
          </w:divBdr>
          <w:divsChild>
            <w:div w:id="882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836">
      <w:bodyDiv w:val="1"/>
      <w:marLeft w:val="0"/>
      <w:marRight w:val="0"/>
      <w:marTop w:val="0"/>
      <w:marBottom w:val="0"/>
      <w:divBdr>
        <w:top w:val="none" w:sz="0" w:space="0" w:color="auto"/>
        <w:left w:val="none" w:sz="0" w:space="0" w:color="auto"/>
        <w:bottom w:val="none" w:sz="0" w:space="0" w:color="auto"/>
        <w:right w:val="none" w:sz="0" w:space="0" w:color="auto"/>
      </w:divBdr>
      <w:divsChild>
        <w:div w:id="1330715304">
          <w:marLeft w:val="480"/>
          <w:marRight w:val="0"/>
          <w:marTop w:val="0"/>
          <w:marBottom w:val="0"/>
          <w:divBdr>
            <w:top w:val="none" w:sz="0" w:space="0" w:color="auto"/>
            <w:left w:val="none" w:sz="0" w:space="0" w:color="auto"/>
            <w:bottom w:val="none" w:sz="0" w:space="0" w:color="auto"/>
            <w:right w:val="none" w:sz="0" w:space="0" w:color="auto"/>
          </w:divBdr>
          <w:divsChild>
            <w:div w:id="2069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6844">
      <w:bodyDiv w:val="1"/>
      <w:marLeft w:val="0"/>
      <w:marRight w:val="0"/>
      <w:marTop w:val="0"/>
      <w:marBottom w:val="0"/>
      <w:divBdr>
        <w:top w:val="none" w:sz="0" w:space="0" w:color="auto"/>
        <w:left w:val="none" w:sz="0" w:space="0" w:color="auto"/>
        <w:bottom w:val="none" w:sz="0" w:space="0" w:color="auto"/>
        <w:right w:val="none" w:sz="0" w:space="0" w:color="auto"/>
      </w:divBdr>
      <w:divsChild>
        <w:div w:id="982268776">
          <w:marLeft w:val="480"/>
          <w:marRight w:val="0"/>
          <w:marTop w:val="0"/>
          <w:marBottom w:val="0"/>
          <w:divBdr>
            <w:top w:val="none" w:sz="0" w:space="0" w:color="auto"/>
            <w:left w:val="none" w:sz="0" w:space="0" w:color="auto"/>
            <w:bottom w:val="none" w:sz="0" w:space="0" w:color="auto"/>
            <w:right w:val="none" w:sz="0" w:space="0" w:color="auto"/>
          </w:divBdr>
          <w:divsChild>
            <w:div w:id="7651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6006">
      <w:bodyDiv w:val="1"/>
      <w:marLeft w:val="0"/>
      <w:marRight w:val="0"/>
      <w:marTop w:val="0"/>
      <w:marBottom w:val="0"/>
      <w:divBdr>
        <w:top w:val="none" w:sz="0" w:space="0" w:color="auto"/>
        <w:left w:val="none" w:sz="0" w:space="0" w:color="auto"/>
        <w:bottom w:val="none" w:sz="0" w:space="0" w:color="auto"/>
        <w:right w:val="none" w:sz="0" w:space="0" w:color="auto"/>
      </w:divBdr>
      <w:divsChild>
        <w:div w:id="2034794449">
          <w:marLeft w:val="480"/>
          <w:marRight w:val="0"/>
          <w:marTop w:val="0"/>
          <w:marBottom w:val="0"/>
          <w:divBdr>
            <w:top w:val="none" w:sz="0" w:space="0" w:color="auto"/>
            <w:left w:val="none" w:sz="0" w:space="0" w:color="auto"/>
            <w:bottom w:val="none" w:sz="0" w:space="0" w:color="auto"/>
            <w:right w:val="none" w:sz="0" w:space="0" w:color="auto"/>
          </w:divBdr>
          <w:divsChild>
            <w:div w:id="1489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610">
      <w:bodyDiv w:val="1"/>
      <w:marLeft w:val="0"/>
      <w:marRight w:val="0"/>
      <w:marTop w:val="0"/>
      <w:marBottom w:val="0"/>
      <w:divBdr>
        <w:top w:val="none" w:sz="0" w:space="0" w:color="auto"/>
        <w:left w:val="none" w:sz="0" w:space="0" w:color="auto"/>
        <w:bottom w:val="none" w:sz="0" w:space="0" w:color="auto"/>
        <w:right w:val="none" w:sz="0" w:space="0" w:color="auto"/>
      </w:divBdr>
      <w:divsChild>
        <w:div w:id="1121221565">
          <w:marLeft w:val="480"/>
          <w:marRight w:val="0"/>
          <w:marTop w:val="0"/>
          <w:marBottom w:val="0"/>
          <w:divBdr>
            <w:top w:val="none" w:sz="0" w:space="0" w:color="auto"/>
            <w:left w:val="none" w:sz="0" w:space="0" w:color="auto"/>
            <w:bottom w:val="none" w:sz="0" w:space="0" w:color="auto"/>
            <w:right w:val="none" w:sz="0" w:space="0" w:color="auto"/>
          </w:divBdr>
          <w:divsChild>
            <w:div w:id="1004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8983">
      <w:bodyDiv w:val="1"/>
      <w:marLeft w:val="0"/>
      <w:marRight w:val="0"/>
      <w:marTop w:val="0"/>
      <w:marBottom w:val="0"/>
      <w:divBdr>
        <w:top w:val="none" w:sz="0" w:space="0" w:color="auto"/>
        <w:left w:val="none" w:sz="0" w:space="0" w:color="auto"/>
        <w:bottom w:val="none" w:sz="0" w:space="0" w:color="auto"/>
        <w:right w:val="none" w:sz="0" w:space="0" w:color="auto"/>
      </w:divBdr>
      <w:divsChild>
        <w:div w:id="283773797">
          <w:marLeft w:val="480"/>
          <w:marRight w:val="0"/>
          <w:marTop w:val="0"/>
          <w:marBottom w:val="0"/>
          <w:divBdr>
            <w:top w:val="none" w:sz="0" w:space="0" w:color="auto"/>
            <w:left w:val="none" w:sz="0" w:space="0" w:color="auto"/>
            <w:bottom w:val="none" w:sz="0" w:space="0" w:color="auto"/>
            <w:right w:val="none" w:sz="0" w:space="0" w:color="auto"/>
          </w:divBdr>
          <w:divsChild>
            <w:div w:id="965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9187">
      <w:bodyDiv w:val="1"/>
      <w:marLeft w:val="0"/>
      <w:marRight w:val="0"/>
      <w:marTop w:val="0"/>
      <w:marBottom w:val="0"/>
      <w:divBdr>
        <w:top w:val="none" w:sz="0" w:space="0" w:color="auto"/>
        <w:left w:val="none" w:sz="0" w:space="0" w:color="auto"/>
        <w:bottom w:val="none" w:sz="0" w:space="0" w:color="auto"/>
        <w:right w:val="none" w:sz="0" w:space="0" w:color="auto"/>
      </w:divBdr>
      <w:divsChild>
        <w:div w:id="1783302723">
          <w:marLeft w:val="480"/>
          <w:marRight w:val="0"/>
          <w:marTop w:val="0"/>
          <w:marBottom w:val="0"/>
          <w:divBdr>
            <w:top w:val="none" w:sz="0" w:space="0" w:color="auto"/>
            <w:left w:val="none" w:sz="0" w:space="0" w:color="auto"/>
            <w:bottom w:val="none" w:sz="0" w:space="0" w:color="auto"/>
            <w:right w:val="none" w:sz="0" w:space="0" w:color="auto"/>
          </w:divBdr>
          <w:divsChild>
            <w:div w:id="19809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3955">
      <w:bodyDiv w:val="1"/>
      <w:marLeft w:val="0"/>
      <w:marRight w:val="0"/>
      <w:marTop w:val="0"/>
      <w:marBottom w:val="0"/>
      <w:divBdr>
        <w:top w:val="none" w:sz="0" w:space="0" w:color="auto"/>
        <w:left w:val="none" w:sz="0" w:space="0" w:color="auto"/>
        <w:bottom w:val="none" w:sz="0" w:space="0" w:color="auto"/>
        <w:right w:val="none" w:sz="0" w:space="0" w:color="auto"/>
      </w:divBdr>
    </w:div>
    <w:div w:id="1133786977">
      <w:bodyDiv w:val="1"/>
      <w:marLeft w:val="0"/>
      <w:marRight w:val="0"/>
      <w:marTop w:val="0"/>
      <w:marBottom w:val="0"/>
      <w:divBdr>
        <w:top w:val="none" w:sz="0" w:space="0" w:color="auto"/>
        <w:left w:val="none" w:sz="0" w:space="0" w:color="auto"/>
        <w:bottom w:val="none" w:sz="0" w:space="0" w:color="auto"/>
        <w:right w:val="none" w:sz="0" w:space="0" w:color="auto"/>
      </w:divBdr>
      <w:divsChild>
        <w:div w:id="1435444902">
          <w:marLeft w:val="480"/>
          <w:marRight w:val="0"/>
          <w:marTop w:val="0"/>
          <w:marBottom w:val="0"/>
          <w:divBdr>
            <w:top w:val="none" w:sz="0" w:space="0" w:color="auto"/>
            <w:left w:val="none" w:sz="0" w:space="0" w:color="auto"/>
            <w:bottom w:val="none" w:sz="0" w:space="0" w:color="auto"/>
            <w:right w:val="none" w:sz="0" w:space="0" w:color="auto"/>
          </w:divBdr>
          <w:divsChild>
            <w:div w:id="12525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615">
      <w:bodyDiv w:val="1"/>
      <w:marLeft w:val="0"/>
      <w:marRight w:val="0"/>
      <w:marTop w:val="0"/>
      <w:marBottom w:val="0"/>
      <w:divBdr>
        <w:top w:val="none" w:sz="0" w:space="0" w:color="auto"/>
        <w:left w:val="none" w:sz="0" w:space="0" w:color="auto"/>
        <w:bottom w:val="none" w:sz="0" w:space="0" w:color="auto"/>
        <w:right w:val="none" w:sz="0" w:space="0" w:color="auto"/>
      </w:divBdr>
      <w:divsChild>
        <w:div w:id="217399622">
          <w:marLeft w:val="480"/>
          <w:marRight w:val="0"/>
          <w:marTop w:val="0"/>
          <w:marBottom w:val="0"/>
          <w:divBdr>
            <w:top w:val="none" w:sz="0" w:space="0" w:color="auto"/>
            <w:left w:val="none" w:sz="0" w:space="0" w:color="auto"/>
            <w:bottom w:val="none" w:sz="0" w:space="0" w:color="auto"/>
            <w:right w:val="none" w:sz="0" w:space="0" w:color="auto"/>
          </w:divBdr>
          <w:divsChild>
            <w:div w:id="243733696">
              <w:marLeft w:val="0"/>
              <w:marRight w:val="0"/>
              <w:marTop w:val="0"/>
              <w:marBottom w:val="0"/>
              <w:divBdr>
                <w:top w:val="none" w:sz="0" w:space="0" w:color="auto"/>
                <w:left w:val="none" w:sz="0" w:space="0" w:color="auto"/>
                <w:bottom w:val="none" w:sz="0" w:space="0" w:color="auto"/>
                <w:right w:val="none" w:sz="0" w:space="0" w:color="auto"/>
              </w:divBdr>
            </w:div>
            <w:div w:id="486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6950">
      <w:bodyDiv w:val="1"/>
      <w:marLeft w:val="0"/>
      <w:marRight w:val="0"/>
      <w:marTop w:val="0"/>
      <w:marBottom w:val="0"/>
      <w:divBdr>
        <w:top w:val="none" w:sz="0" w:space="0" w:color="auto"/>
        <w:left w:val="none" w:sz="0" w:space="0" w:color="auto"/>
        <w:bottom w:val="none" w:sz="0" w:space="0" w:color="auto"/>
        <w:right w:val="none" w:sz="0" w:space="0" w:color="auto"/>
      </w:divBdr>
      <w:divsChild>
        <w:div w:id="1543208303">
          <w:marLeft w:val="480"/>
          <w:marRight w:val="0"/>
          <w:marTop w:val="0"/>
          <w:marBottom w:val="0"/>
          <w:divBdr>
            <w:top w:val="none" w:sz="0" w:space="0" w:color="auto"/>
            <w:left w:val="none" w:sz="0" w:space="0" w:color="auto"/>
            <w:bottom w:val="none" w:sz="0" w:space="0" w:color="auto"/>
            <w:right w:val="none" w:sz="0" w:space="0" w:color="auto"/>
          </w:divBdr>
          <w:divsChild>
            <w:div w:id="14885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6811">
      <w:bodyDiv w:val="1"/>
      <w:marLeft w:val="0"/>
      <w:marRight w:val="0"/>
      <w:marTop w:val="0"/>
      <w:marBottom w:val="0"/>
      <w:divBdr>
        <w:top w:val="none" w:sz="0" w:space="0" w:color="auto"/>
        <w:left w:val="none" w:sz="0" w:space="0" w:color="auto"/>
        <w:bottom w:val="none" w:sz="0" w:space="0" w:color="auto"/>
        <w:right w:val="none" w:sz="0" w:space="0" w:color="auto"/>
      </w:divBdr>
      <w:divsChild>
        <w:div w:id="358433878">
          <w:marLeft w:val="480"/>
          <w:marRight w:val="0"/>
          <w:marTop w:val="0"/>
          <w:marBottom w:val="0"/>
          <w:divBdr>
            <w:top w:val="none" w:sz="0" w:space="0" w:color="auto"/>
            <w:left w:val="none" w:sz="0" w:space="0" w:color="auto"/>
            <w:bottom w:val="none" w:sz="0" w:space="0" w:color="auto"/>
            <w:right w:val="none" w:sz="0" w:space="0" w:color="auto"/>
          </w:divBdr>
          <w:divsChild>
            <w:div w:id="797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054">
      <w:bodyDiv w:val="1"/>
      <w:marLeft w:val="0"/>
      <w:marRight w:val="0"/>
      <w:marTop w:val="0"/>
      <w:marBottom w:val="0"/>
      <w:divBdr>
        <w:top w:val="none" w:sz="0" w:space="0" w:color="auto"/>
        <w:left w:val="none" w:sz="0" w:space="0" w:color="auto"/>
        <w:bottom w:val="none" w:sz="0" w:space="0" w:color="auto"/>
        <w:right w:val="none" w:sz="0" w:space="0" w:color="auto"/>
      </w:divBdr>
    </w:div>
    <w:div w:id="1219170888">
      <w:bodyDiv w:val="1"/>
      <w:marLeft w:val="0"/>
      <w:marRight w:val="0"/>
      <w:marTop w:val="0"/>
      <w:marBottom w:val="0"/>
      <w:divBdr>
        <w:top w:val="none" w:sz="0" w:space="0" w:color="auto"/>
        <w:left w:val="none" w:sz="0" w:space="0" w:color="auto"/>
        <w:bottom w:val="none" w:sz="0" w:space="0" w:color="auto"/>
        <w:right w:val="none" w:sz="0" w:space="0" w:color="auto"/>
      </w:divBdr>
    </w:div>
    <w:div w:id="1220358700">
      <w:bodyDiv w:val="1"/>
      <w:marLeft w:val="0"/>
      <w:marRight w:val="0"/>
      <w:marTop w:val="0"/>
      <w:marBottom w:val="0"/>
      <w:divBdr>
        <w:top w:val="none" w:sz="0" w:space="0" w:color="auto"/>
        <w:left w:val="none" w:sz="0" w:space="0" w:color="auto"/>
        <w:bottom w:val="none" w:sz="0" w:space="0" w:color="auto"/>
        <w:right w:val="none" w:sz="0" w:space="0" w:color="auto"/>
      </w:divBdr>
      <w:divsChild>
        <w:div w:id="126169857">
          <w:marLeft w:val="480"/>
          <w:marRight w:val="0"/>
          <w:marTop w:val="0"/>
          <w:marBottom w:val="0"/>
          <w:divBdr>
            <w:top w:val="none" w:sz="0" w:space="0" w:color="auto"/>
            <w:left w:val="none" w:sz="0" w:space="0" w:color="auto"/>
            <w:bottom w:val="none" w:sz="0" w:space="0" w:color="auto"/>
            <w:right w:val="none" w:sz="0" w:space="0" w:color="auto"/>
          </w:divBdr>
          <w:divsChild>
            <w:div w:id="1883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3309">
      <w:bodyDiv w:val="1"/>
      <w:marLeft w:val="0"/>
      <w:marRight w:val="0"/>
      <w:marTop w:val="0"/>
      <w:marBottom w:val="0"/>
      <w:divBdr>
        <w:top w:val="none" w:sz="0" w:space="0" w:color="auto"/>
        <w:left w:val="none" w:sz="0" w:space="0" w:color="auto"/>
        <w:bottom w:val="none" w:sz="0" w:space="0" w:color="auto"/>
        <w:right w:val="none" w:sz="0" w:space="0" w:color="auto"/>
      </w:divBdr>
      <w:divsChild>
        <w:div w:id="1060054130">
          <w:marLeft w:val="480"/>
          <w:marRight w:val="0"/>
          <w:marTop w:val="0"/>
          <w:marBottom w:val="0"/>
          <w:divBdr>
            <w:top w:val="none" w:sz="0" w:space="0" w:color="auto"/>
            <w:left w:val="none" w:sz="0" w:space="0" w:color="auto"/>
            <w:bottom w:val="none" w:sz="0" w:space="0" w:color="auto"/>
            <w:right w:val="none" w:sz="0" w:space="0" w:color="auto"/>
          </w:divBdr>
          <w:divsChild>
            <w:div w:id="1171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598">
      <w:bodyDiv w:val="1"/>
      <w:marLeft w:val="0"/>
      <w:marRight w:val="0"/>
      <w:marTop w:val="0"/>
      <w:marBottom w:val="0"/>
      <w:divBdr>
        <w:top w:val="none" w:sz="0" w:space="0" w:color="auto"/>
        <w:left w:val="none" w:sz="0" w:space="0" w:color="auto"/>
        <w:bottom w:val="none" w:sz="0" w:space="0" w:color="auto"/>
        <w:right w:val="none" w:sz="0" w:space="0" w:color="auto"/>
      </w:divBdr>
      <w:divsChild>
        <w:div w:id="1936206156">
          <w:marLeft w:val="480"/>
          <w:marRight w:val="0"/>
          <w:marTop w:val="0"/>
          <w:marBottom w:val="0"/>
          <w:divBdr>
            <w:top w:val="none" w:sz="0" w:space="0" w:color="auto"/>
            <w:left w:val="none" w:sz="0" w:space="0" w:color="auto"/>
            <w:bottom w:val="none" w:sz="0" w:space="0" w:color="auto"/>
            <w:right w:val="none" w:sz="0" w:space="0" w:color="auto"/>
          </w:divBdr>
          <w:divsChild>
            <w:div w:id="401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419">
      <w:bodyDiv w:val="1"/>
      <w:marLeft w:val="0"/>
      <w:marRight w:val="0"/>
      <w:marTop w:val="0"/>
      <w:marBottom w:val="0"/>
      <w:divBdr>
        <w:top w:val="none" w:sz="0" w:space="0" w:color="auto"/>
        <w:left w:val="none" w:sz="0" w:space="0" w:color="auto"/>
        <w:bottom w:val="none" w:sz="0" w:space="0" w:color="auto"/>
        <w:right w:val="none" w:sz="0" w:space="0" w:color="auto"/>
      </w:divBdr>
    </w:div>
    <w:div w:id="1445999373">
      <w:bodyDiv w:val="1"/>
      <w:marLeft w:val="0"/>
      <w:marRight w:val="0"/>
      <w:marTop w:val="0"/>
      <w:marBottom w:val="0"/>
      <w:divBdr>
        <w:top w:val="none" w:sz="0" w:space="0" w:color="auto"/>
        <w:left w:val="none" w:sz="0" w:space="0" w:color="auto"/>
        <w:bottom w:val="none" w:sz="0" w:space="0" w:color="auto"/>
        <w:right w:val="none" w:sz="0" w:space="0" w:color="auto"/>
      </w:divBdr>
      <w:divsChild>
        <w:div w:id="380712893">
          <w:marLeft w:val="480"/>
          <w:marRight w:val="0"/>
          <w:marTop w:val="0"/>
          <w:marBottom w:val="0"/>
          <w:divBdr>
            <w:top w:val="none" w:sz="0" w:space="0" w:color="auto"/>
            <w:left w:val="none" w:sz="0" w:space="0" w:color="auto"/>
            <w:bottom w:val="none" w:sz="0" w:space="0" w:color="auto"/>
            <w:right w:val="none" w:sz="0" w:space="0" w:color="auto"/>
          </w:divBdr>
          <w:divsChild>
            <w:div w:id="1564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667">
      <w:bodyDiv w:val="1"/>
      <w:marLeft w:val="0"/>
      <w:marRight w:val="0"/>
      <w:marTop w:val="0"/>
      <w:marBottom w:val="0"/>
      <w:divBdr>
        <w:top w:val="none" w:sz="0" w:space="0" w:color="auto"/>
        <w:left w:val="none" w:sz="0" w:space="0" w:color="auto"/>
        <w:bottom w:val="none" w:sz="0" w:space="0" w:color="auto"/>
        <w:right w:val="none" w:sz="0" w:space="0" w:color="auto"/>
      </w:divBdr>
      <w:divsChild>
        <w:div w:id="267780222">
          <w:marLeft w:val="480"/>
          <w:marRight w:val="0"/>
          <w:marTop w:val="0"/>
          <w:marBottom w:val="0"/>
          <w:divBdr>
            <w:top w:val="none" w:sz="0" w:space="0" w:color="auto"/>
            <w:left w:val="none" w:sz="0" w:space="0" w:color="auto"/>
            <w:bottom w:val="none" w:sz="0" w:space="0" w:color="auto"/>
            <w:right w:val="none" w:sz="0" w:space="0" w:color="auto"/>
          </w:divBdr>
          <w:divsChild>
            <w:div w:id="339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758">
      <w:bodyDiv w:val="1"/>
      <w:marLeft w:val="0"/>
      <w:marRight w:val="0"/>
      <w:marTop w:val="0"/>
      <w:marBottom w:val="0"/>
      <w:divBdr>
        <w:top w:val="none" w:sz="0" w:space="0" w:color="auto"/>
        <w:left w:val="none" w:sz="0" w:space="0" w:color="auto"/>
        <w:bottom w:val="none" w:sz="0" w:space="0" w:color="auto"/>
        <w:right w:val="none" w:sz="0" w:space="0" w:color="auto"/>
      </w:divBdr>
      <w:divsChild>
        <w:div w:id="186456942">
          <w:marLeft w:val="480"/>
          <w:marRight w:val="0"/>
          <w:marTop w:val="0"/>
          <w:marBottom w:val="0"/>
          <w:divBdr>
            <w:top w:val="none" w:sz="0" w:space="0" w:color="auto"/>
            <w:left w:val="none" w:sz="0" w:space="0" w:color="auto"/>
            <w:bottom w:val="none" w:sz="0" w:space="0" w:color="auto"/>
            <w:right w:val="none" w:sz="0" w:space="0" w:color="auto"/>
          </w:divBdr>
          <w:divsChild>
            <w:div w:id="1938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672">
      <w:bodyDiv w:val="1"/>
      <w:marLeft w:val="0"/>
      <w:marRight w:val="0"/>
      <w:marTop w:val="0"/>
      <w:marBottom w:val="0"/>
      <w:divBdr>
        <w:top w:val="none" w:sz="0" w:space="0" w:color="auto"/>
        <w:left w:val="none" w:sz="0" w:space="0" w:color="auto"/>
        <w:bottom w:val="none" w:sz="0" w:space="0" w:color="auto"/>
        <w:right w:val="none" w:sz="0" w:space="0" w:color="auto"/>
      </w:divBdr>
      <w:divsChild>
        <w:div w:id="1081566384">
          <w:marLeft w:val="480"/>
          <w:marRight w:val="0"/>
          <w:marTop w:val="0"/>
          <w:marBottom w:val="0"/>
          <w:divBdr>
            <w:top w:val="none" w:sz="0" w:space="0" w:color="auto"/>
            <w:left w:val="none" w:sz="0" w:space="0" w:color="auto"/>
            <w:bottom w:val="none" w:sz="0" w:space="0" w:color="auto"/>
            <w:right w:val="none" w:sz="0" w:space="0" w:color="auto"/>
          </w:divBdr>
          <w:divsChild>
            <w:div w:id="5377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9972">
      <w:bodyDiv w:val="1"/>
      <w:marLeft w:val="0"/>
      <w:marRight w:val="0"/>
      <w:marTop w:val="0"/>
      <w:marBottom w:val="0"/>
      <w:divBdr>
        <w:top w:val="none" w:sz="0" w:space="0" w:color="auto"/>
        <w:left w:val="none" w:sz="0" w:space="0" w:color="auto"/>
        <w:bottom w:val="none" w:sz="0" w:space="0" w:color="auto"/>
        <w:right w:val="none" w:sz="0" w:space="0" w:color="auto"/>
      </w:divBdr>
      <w:divsChild>
        <w:div w:id="633675340">
          <w:marLeft w:val="480"/>
          <w:marRight w:val="0"/>
          <w:marTop w:val="0"/>
          <w:marBottom w:val="0"/>
          <w:divBdr>
            <w:top w:val="none" w:sz="0" w:space="0" w:color="auto"/>
            <w:left w:val="none" w:sz="0" w:space="0" w:color="auto"/>
            <w:bottom w:val="none" w:sz="0" w:space="0" w:color="auto"/>
            <w:right w:val="none" w:sz="0" w:space="0" w:color="auto"/>
          </w:divBdr>
          <w:divsChild>
            <w:div w:id="692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269">
      <w:bodyDiv w:val="1"/>
      <w:marLeft w:val="0"/>
      <w:marRight w:val="0"/>
      <w:marTop w:val="0"/>
      <w:marBottom w:val="0"/>
      <w:divBdr>
        <w:top w:val="none" w:sz="0" w:space="0" w:color="auto"/>
        <w:left w:val="none" w:sz="0" w:space="0" w:color="auto"/>
        <w:bottom w:val="none" w:sz="0" w:space="0" w:color="auto"/>
        <w:right w:val="none" w:sz="0" w:space="0" w:color="auto"/>
      </w:divBdr>
      <w:divsChild>
        <w:div w:id="811295476">
          <w:marLeft w:val="480"/>
          <w:marRight w:val="0"/>
          <w:marTop w:val="0"/>
          <w:marBottom w:val="0"/>
          <w:divBdr>
            <w:top w:val="none" w:sz="0" w:space="0" w:color="auto"/>
            <w:left w:val="none" w:sz="0" w:space="0" w:color="auto"/>
            <w:bottom w:val="none" w:sz="0" w:space="0" w:color="auto"/>
            <w:right w:val="none" w:sz="0" w:space="0" w:color="auto"/>
          </w:divBdr>
          <w:divsChild>
            <w:div w:id="18116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7993">
      <w:bodyDiv w:val="1"/>
      <w:marLeft w:val="0"/>
      <w:marRight w:val="0"/>
      <w:marTop w:val="0"/>
      <w:marBottom w:val="0"/>
      <w:divBdr>
        <w:top w:val="none" w:sz="0" w:space="0" w:color="auto"/>
        <w:left w:val="none" w:sz="0" w:space="0" w:color="auto"/>
        <w:bottom w:val="none" w:sz="0" w:space="0" w:color="auto"/>
        <w:right w:val="none" w:sz="0" w:space="0" w:color="auto"/>
      </w:divBdr>
      <w:divsChild>
        <w:div w:id="1828588601">
          <w:marLeft w:val="480"/>
          <w:marRight w:val="0"/>
          <w:marTop w:val="0"/>
          <w:marBottom w:val="0"/>
          <w:divBdr>
            <w:top w:val="none" w:sz="0" w:space="0" w:color="auto"/>
            <w:left w:val="none" w:sz="0" w:space="0" w:color="auto"/>
            <w:bottom w:val="none" w:sz="0" w:space="0" w:color="auto"/>
            <w:right w:val="none" w:sz="0" w:space="0" w:color="auto"/>
          </w:divBdr>
          <w:divsChild>
            <w:div w:id="1371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3110">
      <w:bodyDiv w:val="1"/>
      <w:marLeft w:val="0"/>
      <w:marRight w:val="0"/>
      <w:marTop w:val="0"/>
      <w:marBottom w:val="0"/>
      <w:divBdr>
        <w:top w:val="none" w:sz="0" w:space="0" w:color="auto"/>
        <w:left w:val="none" w:sz="0" w:space="0" w:color="auto"/>
        <w:bottom w:val="none" w:sz="0" w:space="0" w:color="auto"/>
        <w:right w:val="none" w:sz="0" w:space="0" w:color="auto"/>
      </w:divBdr>
      <w:divsChild>
        <w:div w:id="676536508">
          <w:marLeft w:val="480"/>
          <w:marRight w:val="0"/>
          <w:marTop w:val="0"/>
          <w:marBottom w:val="0"/>
          <w:divBdr>
            <w:top w:val="none" w:sz="0" w:space="0" w:color="auto"/>
            <w:left w:val="none" w:sz="0" w:space="0" w:color="auto"/>
            <w:bottom w:val="none" w:sz="0" w:space="0" w:color="auto"/>
            <w:right w:val="none" w:sz="0" w:space="0" w:color="auto"/>
          </w:divBdr>
          <w:divsChild>
            <w:div w:id="1249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505">
      <w:bodyDiv w:val="1"/>
      <w:marLeft w:val="0"/>
      <w:marRight w:val="0"/>
      <w:marTop w:val="0"/>
      <w:marBottom w:val="0"/>
      <w:divBdr>
        <w:top w:val="none" w:sz="0" w:space="0" w:color="auto"/>
        <w:left w:val="none" w:sz="0" w:space="0" w:color="auto"/>
        <w:bottom w:val="none" w:sz="0" w:space="0" w:color="auto"/>
        <w:right w:val="none" w:sz="0" w:space="0" w:color="auto"/>
      </w:divBdr>
    </w:div>
    <w:div w:id="1629319062">
      <w:bodyDiv w:val="1"/>
      <w:marLeft w:val="0"/>
      <w:marRight w:val="0"/>
      <w:marTop w:val="0"/>
      <w:marBottom w:val="0"/>
      <w:divBdr>
        <w:top w:val="none" w:sz="0" w:space="0" w:color="auto"/>
        <w:left w:val="none" w:sz="0" w:space="0" w:color="auto"/>
        <w:bottom w:val="none" w:sz="0" w:space="0" w:color="auto"/>
        <w:right w:val="none" w:sz="0" w:space="0" w:color="auto"/>
      </w:divBdr>
      <w:divsChild>
        <w:div w:id="1125462369">
          <w:marLeft w:val="480"/>
          <w:marRight w:val="0"/>
          <w:marTop w:val="0"/>
          <w:marBottom w:val="0"/>
          <w:divBdr>
            <w:top w:val="none" w:sz="0" w:space="0" w:color="auto"/>
            <w:left w:val="none" w:sz="0" w:space="0" w:color="auto"/>
            <w:bottom w:val="none" w:sz="0" w:space="0" w:color="auto"/>
            <w:right w:val="none" w:sz="0" w:space="0" w:color="auto"/>
          </w:divBdr>
          <w:divsChild>
            <w:div w:id="19136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793">
      <w:bodyDiv w:val="1"/>
      <w:marLeft w:val="0"/>
      <w:marRight w:val="0"/>
      <w:marTop w:val="0"/>
      <w:marBottom w:val="0"/>
      <w:divBdr>
        <w:top w:val="none" w:sz="0" w:space="0" w:color="auto"/>
        <w:left w:val="none" w:sz="0" w:space="0" w:color="auto"/>
        <w:bottom w:val="none" w:sz="0" w:space="0" w:color="auto"/>
        <w:right w:val="none" w:sz="0" w:space="0" w:color="auto"/>
      </w:divBdr>
      <w:divsChild>
        <w:div w:id="1640455784">
          <w:marLeft w:val="480"/>
          <w:marRight w:val="0"/>
          <w:marTop w:val="0"/>
          <w:marBottom w:val="0"/>
          <w:divBdr>
            <w:top w:val="none" w:sz="0" w:space="0" w:color="auto"/>
            <w:left w:val="none" w:sz="0" w:space="0" w:color="auto"/>
            <w:bottom w:val="none" w:sz="0" w:space="0" w:color="auto"/>
            <w:right w:val="none" w:sz="0" w:space="0" w:color="auto"/>
          </w:divBdr>
          <w:divsChild>
            <w:div w:id="713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871">
      <w:bodyDiv w:val="1"/>
      <w:marLeft w:val="0"/>
      <w:marRight w:val="0"/>
      <w:marTop w:val="0"/>
      <w:marBottom w:val="0"/>
      <w:divBdr>
        <w:top w:val="none" w:sz="0" w:space="0" w:color="auto"/>
        <w:left w:val="none" w:sz="0" w:space="0" w:color="auto"/>
        <w:bottom w:val="none" w:sz="0" w:space="0" w:color="auto"/>
        <w:right w:val="none" w:sz="0" w:space="0" w:color="auto"/>
      </w:divBdr>
      <w:divsChild>
        <w:div w:id="518930189">
          <w:marLeft w:val="480"/>
          <w:marRight w:val="0"/>
          <w:marTop w:val="0"/>
          <w:marBottom w:val="0"/>
          <w:divBdr>
            <w:top w:val="none" w:sz="0" w:space="0" w:color="auto"/>
            <w:left w:val="none" w:sz="0" w:space="0" w:color="auto"/>
            <w:bottom w:val="none" w:sz="0" w:space="0" w:color="auto"/>
            <w:right w:val="none" w:sz="0" w:space="0" w:color="auto"/>
          </w:divBdr>
          <w:divsChild>
            <w:div w:id="1287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344">
      <w:bodyDiv w:val="1"/>
      <w:marLeft w:val="0"/>
      <w:marRight w:val="0"/>
      <w:marTop w:val="0"/>
      <w:marBottom w:val="0"/>
      <w:divBdr>
        <w:top w:val="none" w:sz="0" w:space="0" w:color="auto"/>
        <w:left w:val="none" w:sz="0" w:space="0" w:color="auto"/>
        <w:bottom w:val="none" w:sz="0" w:space="0" w:color="auto"/>
        <w:right w:val="none" w:sz="0" w:space="0" w:color="auto"/>
      </w:divBdr>
      <w:divsChild>
        <w:div w:id="1071777952">
          <w:marLeft w:val="480"/>
          <w:marRight w:val="0"/>
          <w:marTop w:val="0"/>
          <w:marBottom w:val="0"/>
          <w:divBdr>
            <w:top w:val="none" w:sz="0" w:space="0" w:color="auto"/>
            <w:left w:val="none" w:sz="0" w:space="0" w:color="auto"/>
            <w:bottom w:val="none" w:sz="0" w:space="0" w:color="auto"/>
            <w:right w:val="none" w:sz="0" w:space="0" w:color="auto"/>
          </w:divBdr>
          <w:divsChild>
            <w:div w:id="369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8002">
      <w:bodyDiv w:val="1"/>
      <w:marLeft w:val="0"/>
      <w:marRight w:val="0"/>
      <w:marTop w:val="0"/>
      <w:marBottom w:val="0"/>
      <w:divBdr>
        <w:top w:val="none" w:sz="0" w:space="0" w:color="auto"/>
        <w:left w:val="none" w:sz="0" w:space="0" w:color="auto"/>
        <w:bottom w:val="none" w:sz="0" w:space="0" w:color="auto"/>
        <w:right w:val="none" w:sz="0" w:space="0" w:color="auto"/>
      </w:divBdr>
      <w:divsChild>
        <w:div w:id="226845162">
          <w:marLeft w:val="480"/>
          <w:marRight w:val="0"/>
          <w:marTop w:val="0"/>
          <w:marBottom w:val="0"/>
          <w:divBdr>
            <w:top w:val="none" w:sz="0" w:space="0" w:color="auto"/>
            <w:left w:val="none" w:sz="0" w:space="0" w:color="auto"/>
            <w:bottom w:val="none" w:sz="0" w:space="0" w:color="auto"/>
            <w:right w:val="none" w:sz="0" w:space="0" w:color="auto"/>
          </w:divBdr>
          <w:divsChild>
            <w:div w:id="14488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5367">
      <w:bodyDiv w:val="1"/>
      <w:marLeft w:val="0"/>
      <w:marRight w:val="0"/>
      <w:marTop w:val="0"/>
      <w:marBottom w:val="0"/>
      <w:divBdr>
        <w:top w:val="none" w:sz="0" w:space="0" w:color="auto"/>
        <w:left w:val="none" w:sz="0" w:space="0" w:color="auto"/>
        <w:bottom w:val="none" w:sz="0" w:space="0" w:color="auto"/>
        <w:right w:val="none" w:sz="0" w:space="0" w:color="auto"/>
      </w:divBdr>
      <w:divsChild>
        <w:div w:id="1788425723">
          <w:marLeft w:val="480"/>
          <w:marRight w:val="0"/>
          <w:marTop w:val="0"/>
          <w:marBottom w:val="0"/>
          <w:divBdr>
            <w:top w:val="none" w:sz="0" w:space="0" w:color="auto"/>
            <w:left w:val="none" w:sz="0" w:space="0" w:color="auto"/>
            <w:bottom w:val="none" w:sz="0" w:space="0" w:color="auto"/>
            <w:right w:val="none" w:sz="0" w:space="0" w:color="auto"/>
          </w:divBdr>
          <w:divsChild>
            <w:div w:id="5419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443">
      <w:bodyDiv w:val="1"/>
      <w:marLeft w:val="0"/>
      <w:marRight w:val="0"/>
      <w:marTop w:val="0"/>
      <w:marBottom w:val="0"/>
      <w:divBdr>
        <w:top w:val="none" w:sz="0" w:space="0" w:color="auto"/>
        <w:left w:val="none" w:sz="0" w:space="0" w:color="auto"/>
        <w:bottom w:val="none" w:sz="0" w:space="0" w:color="auto"/>
        <w:right w:val="none" w:sz="0" w:space="0" w:color="auto"/>
      </w:divBdr>
      <w:divsChild>
        <w:div w:id="785079889">
          <w:marLeft w:val="480"/>
          <w:marRight w:val="0"/>
          <w:marTop w:val="0"/>
          <w:marBottom w:val="0"/>
          <w:divBdr>
            <w:top w:val="none" w:sz="0" w:space="0" w:color="auto"/>
            <w:left w:val="none" w:sz="0" w:space="0" w:color="auto"/>
            <w:bottom w:val="none" w:sz="0" w:space="0" w:color="auto"/>
            <w:right w:val="none" w:sz="0" w:space="0" w:color="auto"/>
          </w:divBdr>
          <w:divsChild>
            <w:div w:id="10192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017">
      <w:bodyDiv w:val="1"/>
      <w:marLeft w:val="0"/>
      <w:marRight w:val="0"/>
      <w:marTop w:val="0"/>
      <w:marBottom w:val="0"/>
      <w:divBdr>
        <w:top w:val="none" w:sz="0" w:space="0" w:color="auto"/>
        <w:left w:val="none" w:sz="0" w:space="0" w:color="auto"/>
        <w:bottom w:val="none" w:sz="0" w:space="0" w:color="auto"/>
        <w:right w:val="none" w:sz="0" w:space="0" w:color="auto"/>
      </w:divBdr>
      <w:divsChild>
        <w:div w:id="805777711">
          <w:marLeft w:val="480"/>
          <w:marRight w:val="0"/>
          <w:marTop w:val="0"/>
          <w:marBottom w:val="0"/>
          <w:divBdr>
            <w:top w:val="none" w:sz="0" w:space="0" w:color="auto"/>
            <w:left w:val="none" w:sz="0" w:space="0" w:color="auto"/>
            <w:bottom w:val="none" w:sz="0" w:space="0" w:color="auto"/>
            <w:right w:val="none" w:sz="0" w:space="0" w:color="auto"/>
          </w:divBdr>
          <w:divsChild>
            <w:div w:id="15694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5010">
      <w:bodyDiv w:val="1"/>
      <w:marLeft w:val="0"/>
      <w:marRight w:val="0"/>
      <w:marTop w:val="0"/>
      <w:marBottom w:val="0"/>
      <w:divBdr>
        <w:top w:val="none" w:sz="0" w:space="0" w:color="auto"/>
        <w:left w:val="none" w:sz="0" w:space="0" w:color="auto"/>
        <w:bottom w:val="none" w:sz="0" w:space="0" w:color="auto"/>
        <w:right w:val="none" w:sz="0" w:space="0" w:color="auto"/>
      </w:divBdr>
      <w:divsChild>
        <w:div w:id="609512381">
          <w:marLeft w:val="480"/>
          <w:marRight w:val="0"/>
          <w:marTop w:val="0"/>
          <w:marBottom w:val="0"/>
          <w:divBdr>
            <w:top w:val="none" w:sz="0" w:space="0" w:color="auto"/>
            <w:left w:val="none" w:sz="0" w:space="0" w:color="auto"/>
            <w:bottom w:val="none" w:sz="0" w:space="0" w:color="auto"/>
            <w:right w:val="none" w:sz="0" w:space="0" w:color="auto"/>
          </w:divBdr>
          <w:divsChild>
            <w:div w:id="1258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51079">
      <w:bodyDiv w:val="1"/>
      <w:marLeft w:val="0"/>
      <w:marRight w:val="0"/>
      <w:marTop w:val="0"/>
      <w:marBottom w:val="0"/>
      <w:divBdr>
        <w:top w:val="none" w:sz="0" w:space="0" w:color="auto"/>
        <w:left w:val="none" w:sz="0" w:space="0" w:color="auto"/>
        <w:bottom w:val="none" w:sz="0" w:space="0" w:color="auto"/>
        <w:right w:val="none" w:sz="0" w:space="0" w:color="auto"/>
      </w:divBdr>
      <w:divsChild>
        <w:div w:id="1409766238">
          <w:marLeft w:val="480"/>
          <w:marRight w:val="0"/>
          <w:marTop w:val="0"/>
          <w:marBottom w:val="0"/>
          <w:divBdr>
            <w:top w:val="none" w:sz="0" w:space="0" w:color="auto"/>
            <w:left w:val="none" w:sz="0" w:space="0" w:color="auto"/>
            <w:bottom w:val="none" w:sz="0" w:space="0" w:color="auto"/>
            <w:right w:val="none" w:sz="0" w:space="0" w:color="auto"/>
          </w:divBdr>
          <w:divsChild>
            <w:div w:id="1322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515">
      <w:bodyDiv w:val="1"/>
      <w:marLeft w:val="0"/>
      <w:marRight w:val="0"/>
      <w:marTop w:val="0"/>
      <w:marBottom w:val="0"/>
      <w:divBdr>
        <w:top w:val="none" w:sz="0" w:space="0" w:color="auto"/>
        <w:left w:val="none" w:sz="0" w:space="0" w:color="auto"/>
        <w:bottom w:val="none" w:sz="0" w:space="0" w:color="auto"/>
        <w:right w:val="none" w:sz="0" w:space="0" w:color="auto"/>
      </w:divBdr>
      <w:divsChild>
        <w:div w:id="532152923">
          <w:marLeft w:val="480"/>
          <w:marRight w:val="0"/>
          <w:marTop w:val="0"/>
          <w:marBottom w:val="0"/>
          <w:divBdr>
            <w:top w:val="none" w:sz="0" w:space="0" w:color="auto"/>
            <w:left w:val="none" w:sz="0" w:space="0" w:color="auto"/>
            <w:bottom w:val="none" w:sz="0" w:space="0" w:color="auto"/>
            <w:right w:val="none" w:sz="0" w:space="0" w:color="auto"/>
          </w:divBdr>
          <w:divsChild>
            <w:div w:id="4376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803">
      <w:bodyDiv w:val="1"/>
      <w:marLeft w:val="0"/>
      <w:marRight w:val="0"/>
      <w:marTop w:val="0"/>
      <w:marBottom w:val="0"/>
      <w:divBdr>
        <w:top w:val="none" w:sz="0" w:space="0" w:color="auto"/>
        <w:left w:val="none" w:sz="0" w:space="0" w:color="auto"/>
        <w:bottom w:val="none" w:sz="0" w:space="0" w:color="auto"/>
        <w:right w:val="none" w:sz="0" w:space="0" w:color="auto"/>
      </w:divBdr>
      <w:divsChild>
        <w:div w:id="570309686">
          <w:marLeft w:val="480"/>
          <w:marRight w:val="0"/>
          <w:marTop w:val="0"/>
          <w:marBottom w:val="0"/>
          <w:divBdr>
            <w:top w:val="none" w:sz="0" w:space="0" w:color="auto"/>
            <w:left w:val="none" w:sz="0" w:space="0" w:color="auto"/>
            <w:bottom w:val="none" w:sz="0" w:space="0" w:color="auto"/>
            <w:right w:val="none" w:sz="0" w:space="0" w:color="auto"/>
          </w:divBdr>
          <w:divsChild>
            <w:div w:id="677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1231">
      <w:bodyDiv w:val="1"/>
      <w:marLeft w:val="0"/>
      <w:marRight w:val="0"/>
      <w:marTop w:val="0"/>
      <w:marBottom w:val="0"/>
      <w:divBdr>
        <w:top w:val="none" w:sz="0" w:space="0" w:color="auto"/>
        <w:left w:val="none" w:sz="0" w:space="0" w:color="auto"/>
        <w:bottom w:val="none" w:sz="0" w:space="0" w:color="auto"/>
        <w:right w:val="none" w:sz="0" w:space="0" w:color="auto"/>
      </w:divBdr>
      <w:divsChild>
        <w:div w:id="825778496">
          <w:marLeft w:val="480"/>
          <w:marRight w:val="0"/>
          <w:marTop w:val="0"/>
          <w:marBottom w:val="0"/>
          <w:divBdr>
            <w:top w:val="none" w:sz="0" w:space="0" w:color="auto"/>
            <w:left w:val="none" w:sz="0" w:space="0" w:color="auto"/>
            <w:bottom w:val="none" w:sz="0" w:space="0" w:color="auto"/>
            <w:right w:val="none" w:sz="0" w:space="0" w:color="auto"/>
          </w:divBdr>
          <w:divsChild>
            <w:div w:id="1031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757">
      <w:bodyDiv w:val="1"/>
      <w:marLeft w:val="0"/>
      <w:marRight w:val="0"/>
      <w:marTop w:val="0"/>
      <w:marBottom w:val="0"/>
      <w:divBdr>
        <w:top w:val="none" w:sz="0" w:space="0" w:color="auto"/>
        <w:left w:val="none" w:sz="0" w:space="0" w:color="auto"/>
        <w:bottom w:val="none" w:sz="0" w:space="0" w:color="auto"/>
        <w:right w:val="none" w:sz="0" w:space="0" w:color="auto"/>
      </w:divBdr>
      <w:divsChild>
        <w:div w:id="133959197">
          <w:marLeft w:val="480"/>
          <w:marRight w:val="0"/>
          <w:marTop w:val="0"/>
          <w:marBottom w:val="0"/>
          <w:divBdr>
            <w:top w:val="none" w:sz="0" w:space="0" w:color="auto"/>
            <w:left w:val="none" w:sz="0" w:space="0" w:color="auto"/>
            <w:bottom w:val="none" w:sz="0" w:space="0" w:color="auto"/>
            <w:right w:val="none" w:sz="0" w:space="0" w:color="auto"/>
          </w:divBdr>
          <w:divsChild>
            <w:div w:id="524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572">
      <w:bodyDiv w:val="1"/>
      <w:marLeft w:val="0"/>
      <w:marRight w:val="0"/>
      <w:marTop w:val="0"/>
      <w:marBottom w:val="0"/>
      <w:divBdr>
        <w:top w:val="none" w:sz="0" w:space="0" w:color="auto"/>
        <w:left w:val="none" w:sz="0" w:space="0" w:color="auto"/>
        <w:bottom w:val="none" w:sz="0" w:space="0" w:color="auto"/>
        <w:right w:val="none" w:sz="0" w:space="0" w:color="auto"/>
      </w:divBdr>
      <w:divsChild>
        <w:div w:id="1137336029">
          <w:marLeft w:val="480"/>
          <w:marRight w:val="0"/>
          <w:marTop w:val="0"/>
          <w:marBottom w:val="0"/>
          <w:divBdr>
            <w:top w:val="none" w:sz="0" w:space="0" w:color="auto"/>
            <w:left w:val="none" w:sz="0" w:space="0" w:color="auto"/>
            <w:bottom w:val="none" w:sz="0" w:space="0" w:color="auto"/>
            <w:right w:val="none" w:sz="0" w:space="0" w:color="auto"/>
          </w:divBdr>
          <w:divsChild>
            <w:div w:id="17628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02">
      <w:bodyDiv w:val="1"/>
      <w:marLeft w:val="0"/>
      <w:marRight w:val="0"/>
      <w:marTop w:val="0"/>
      <w:marBottom w:val="0"/>
      <w:divBdr>
        <w:top w:val="none" w:sz="0" w:space="0" w:color="auto"/>
        <w:left w:val="none" w:sz="0" w:space="0" w:color="auto"/>
        <w:bottom w:val="none" w:sz="0" w:space="0" w:color="auto"/>
        <w:right w:val="none" w:sz="0" w:space="0" w:color="auto"/>
      </w:divBdr>
      <w:divsChild>
        <w:div w:id="752897482">
          <w:marLeft w:val="480"/>
          <w:marRight w:val="0"/>
          <w:marTop w:val="0"/>
          <w:marBottom w:val="0"/>
          <w:divBdr>
            <w:top w:val="none" w:sz="0" w:space="0" w:color="auto"/>
            <w:left w:val="none" w:sz="0" w:space="0" w:color="auto"/>
            <w:bottom w:val="none" w:sz="0" w:space="0" w:color="auto"/>
            <w:right w:val="none" w:sz="0" w:space="0" w:color="auto"/>
          </w:divBdr>
          <w:divsChild>
            <w:div w:id="4081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491">
      <w:bodyDiv w:val="1"/>
      <w:marLeft w:val="0"/>
      <w:marRight w:val="0"/>
      <w:marTop w:val="0"/>
      <w:marBottom w:val="0"/>
      <w:divBdr>
        <w:top w:val="none" w:sz="0" w:space="0" w:color="auto"/>
        <w:left w:val="none" w:sz="0" w:space="0" w:color="auto"/>
        <w:bottom w:val="none" w:sz="0" w:space="0" w:color="auto"/>
        <w:right w:val="none" w:sz="0" w:space="0" w:color="auto"/>
      </w:divBdr>
      <w:divsChild>
        <w:div w:id="1521774025">
          <w:marLeft w:val="480"/>
          <w:marRight w:val="0"/>
          <w:marTop w:val="0"/>
          <w:marBottom w:val="0"/>
          <w:divBdr>
            <w:top w:val="none" w:sz="0" w:space="0" w:color="auto"/>
            <w:left w:val="none" w:sz="0" w:space="0" w:color="auto"/>
            <w:bottom w:val="none" w:sz="0" w:space="0" w:color="auto"/>
            <w:right w:val="none" w:sz="0" w:space="0" w:color="auto"/>
          </w:divBdr>
          <w:divsChild>
            <w:div w:id="1757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065">
      <w:bodyDiv w:val="1"/>
      <w:marLeft w:val="0"/>
      <w:marRight w:val="0"/>
      <w:marTop w:val="0"/>
      <w:marBottom w:val="0"/>
      <w:divBdr>
        <w:top w:val="none" w:sz="0" w:space="0" w:color="auto"/>
        <w:left w:val="none" w:sz="0" w:space="0" w:color="auto"/>
        <w:bottom w:val="none" w:sz="0" w:space="0" w:color="auto"/>
        <w:right w:val="none" w:sz="0" w:space="0" w:color="auto"/>
      </w:divBdr>
      <w:divsChild>
        <w:div w:id="150753202">
          <w:marLeft w:val="480"/>
          <w:marRight w:val="0"/>
          <w:marTop w:val="0"/>
          <w:marBottom w:val="0"/>
          <w:divBdr>
            <w:top w:val="none" w:sz="0" w:space="0" w:color="auto"/>
            <w:left w:val="none" w:sz="0" w:space="0" w:color="auto"/>
            <w:bottom w:val="none" w:sz="0" w:space="0" w:color="auto"/>
            <w:right w:val="none" w:sz="0" w:space="0" w:color="auto"/>
          </w:divBdr>
          <w:divsChild>
            <w:div w:id="16736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349">
      <w:bodyDiv w:val="1"/>
      <w:marLeft w:val="0"/>
      <w:marRight w:val="0"/>
      <w:marTop w:val="0"/>
      <w:marBottom w:val="0"/>
      <w:divBdr>
        <w:top w:val="none" w:sz="0" w:space="0" w:color="auto"/>
        <w:left w:val="none" w:sz="0" w:space="0" w:color="auto"/>
        <w:bottom w:val="none" w:sz="0" w:space="0" w:color="auto"/>
        <w:right w:val="none" w:sz="0" w:space="0" w:color="auto"/>
      </w:divBdr>
      <w:divsChild>
        <w:div w:id="1577475475">
          <w:marLeft w:val="480"/>
          <w:marRight w:val="0"/>
          <w:marTop w:val="0"/>
          <w:marBottom w:val="0"/>
          <w:divBdr>
            <w:top w:val="none" w:sz="0" w:space="0" w:color="auto"/>
            <w:left w:val="none" w:sz="0" w:space="0" w:color="auto"/>
            <w:bottom w:val="none" w:sz="0" w:space="0" w:color="auto"/>
            <w:right w:val="none" w:sz="0" w:space="0" w:color="auto"/>
          </w:divBdr>
          <w:divsChild>
            <w:div w:id="6764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2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480"/>
          <w:marRight w:val="0"/>
          <w:marTop w:val="0"/>
          <w:marBottom w:val="0"/>
          <w:divBdr>
            <w:top w:val="none" w:sz="0" w:space="0" w:color="auto"/>
            <w:left w:val="none" w:sz="0" w:space="0" w:color="auto"/>
            <w:bottom w:val="none" w:sz="0" w:space="0" w:color="auto"/>
            <w:right w:val="none" w:sz="0" w:space="0" w:color="auto"/>
          </w:divBdr>
          <w:divsChild>
            <w:div w:id="671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5923">
      <w:bodyDiv w:val="1"/>
      <w:marLeft w:val="0"/>
      <w:marRight w:val="0"/>
      <w:marTop w:val="0"/>
      <w:marBottom w:val="0"/>
      <w:divBdr>
        <w:top w:val="none" w:sz="0" w:space="0" w:color="auto"/>
        <w:left w:val="none" w:sz="0" w:space="0" w:color="auto"/>
        <w:bottom w:val="none" w:sz="0" w:space="0" w:color="auto"/>
        <w:right w:val="none" w:sz="0" w:space="0" w:color="auto"/>
      </w:divBdr>
      <w:divsChild>
        <w:div w:id="1029912146">
          <w:marLeft w:val="480"/>
          <w:marRight w:val="0"/>
          <w:marTop w:val="0"/>
          <w:marBottom w:val="0"/>
          <w:divBdr>
            <w:top w:val="none" w:sz="0" w:space="0" w:color="auto"/>
            <w:left w:val="none" w:sz="0" w:space="0" w:color="auto"/>
            <w:bottom w:val="none" w:sz="0" w:space="0" w:color="auto"/>
            <w:right w:val="none" w:sz="0" w:space="0" w:color="auto"/>
          </w:divBdr>
          <w:divsChild>
            <w:div w:id="13343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466">
      <w:bodyDiv w:val="1"/>
      <w:marLeft w:val="0"/>
      <w:marRight w:val="0"/>
      <w:marTop w:val="0"/>
      <w:marBottom w:val="0"/>
      <w:divBdr>
        <w:top w:val="none" w:sz="0" w:space="0" w:color="auto"/>
        <w:left w:val="none" w:sz="0" w:space="0" w:color="auto"/>
        <w:bottom w:val="none" w:sz="0" w:space="0" w:color="auto"/>
        <w:right w:val="none" w:sz="0" w:space="0" w:color="auto"/>
      </w:divBdr>
    </w:div>
    <w:div w:id="2086149566">
      <w:bodyDiv w:val="1"/>
      <w:marLeft w:val="0"/>
      <w:marRight w:val="0"/>
      <w:marTop w:val="0"/>
      <w:marBottom w:val="0"/>
      <w:divBdr>
        <w:top w:val="none" w:sz="0" w:space="0" w:color="auto"/>
        <w:left w:val="none" w:sz="0" w:space="0" w:color="auto"/>
        <w:bottom w:val="none" w:sz="0" w:space="0" w:color="auto"/>
        <w:right w:val="none" w:sz="0" w:space="0" w:color="auto"/>
      </w:divBdr>
      <w:divsChild>
        <w:div w:id="1130250828">
          <w:marLeft w:val="480"/>
          <w:marRight w:val="0"/>
          <w:marTop w:val="0"/>
          <w:marBottom w:val="0"/>
          <w:divBdr>
            <w:top w:val="none" w:sz="0" w:space="0" w:color="auto"/>
            <w:left w:val="none" w:sz="0" w:space="0" w:color="auto"/>
            <w:bottom w:val="none" w:sz="0" w:space="0" w:color="auto"/>
            <w:right w:val="none" w:sz="0" w:space="0" w:color="auto"/>
          </w:divBdr>
          <w:divsChild>
            <w:div w:id="1149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9252">
      <w:bodyDiv w:val="1"/>
      <w:marLeft w:val="0"/>
      <w:marRight w:val="0"/>
      <w:marTop w:val="0"/>
      <w:marBottom w:val="0"/>
      <w:divBdr>
        <w:top w:val="none" w:sz="0" w:space="0" w:color="auto"/>
        <w:left w:val="none" w:sz="0" w:space="0" w:color="auto"/>
        <w:bottom w:val="none" w:sz="0" w:space="0" w:color="auto"/>
        <w:right w:val="none" w:sz="0" w:space="0" w:color="auto"/>
      </w:divBdr>
      <w:divsChild>
        <w:div w:id="603390302">
          <w:marLeft w:val="480"/>
          <w:marRight w:val="0"/>
          <w:marTop w:val="0"/>
          <w:marBottom w:val="0"/>
          <w:divBdr>
            <w:top w:val="none" w:sz="0" w:space="0" w:color="auto"/>
            <w:left w:val="none" w:sz="0" w:space="0" w:color="auto"/>
            <w:bottom w:val="none" w:sz="0" w:space="0" w:color="auto"/>
            <w:right w:val="none" w:sz="0" w:space="0" w:color="auto"/>
          </w:divBdr>
          <w:divsChild>
            <w:div w:id="2135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286">
      <w:bodyDiv w:val="1"/>
      <w:marLeft w:val="0"/>
      <w:marRight w:val="0"/>
      <w:marTop w:val="0"/>
      <w:marBottom w:val="0"/>
      <w:divBdr>
        <w:top w:val="none" w:sz="0" w:space="0" w:color="auto"/>
        <w:left w:val="none" w:sz="0" w:space="0" w:color="auto"/>
        <w:bottom w:val="none" w:sz="0" w:space="0" w:color="auto"/>
        <w:right w:val="none" w:sz="0" w:space="0" w:color="auto"/>
      </w:divBdr>
      <w:divsChild>
        <w:div w:id="813108108">
          <w:marLeft w:val="480"/>
          <w:marRight w:val="0"/>
          <w:marTop w:val="0"/>
          <w:marBottom w:val="0"/>
          <w:divBdr>
            <w:top w:val="none" w:sz="0" w:space="0" w:color="auto"/>
            <w:left w:val="none" w:sz="0" w:space="0" w:color="auto"/>
            <w:bottom w:val="none" w:sz="0" w:space="0" w:color="auto"/>
            <w:right w:val="none" w:sz="0" w:space="0" w:color="auto"/>
          </w:divBdr>
          <w:divsChild>
            <w:div w:id="91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5877">
      <w:bodyDiv w:val="1"/>
      <w:marLeft w:val="0"/>
      <w:marRight w:val="0"/>
      <w:marTop w:val="0"/>
      <w:marBottom w:val="0"/>
      <w:divBdr>
        <w:top w:val="none" w:sz="0" w:space="0" w:color="auto"/>
        <w:left w:val="none" w:sz="0" w:space="0" w:color="auto"/>
        <w:bottom w:val="none" w:sz="0" w:space="0" w:color="auto"/>
        <w:right w:val="none" w:sz="0" w:space="0" w:color="auto"/>
      </w:divBdr>
      <w:divsChild>
        <w:div w:id="1266811417">
          <w:marLeft w:val="480"/>
          <w:marRight w:val="0"/>
          <w:marTop w:val="0"/>
          <w:marBottom w:val="0"/>
          <w:divBdr>
            <w:top w:val="none" w:sz="0" w:space="0" w:color="auto"/>
            <w:left w:val="none" w:sz="0" w:space="0" w:color="auto"/>
            <w:bottom w:val="none" w:sz="0" w:space="0" w:color="auto"/>
            <w:right w:val="none" w:sz="0" w:space="0" w:color="auto"/>
          </w:divBdr>
          <w:divsChild>
            <w:div w:id="20839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replicationindex.com/2016/01/31/a-revised-introduction-to-the-r-index/" TargetMode="External"/><Relationship Id="rId2" Type="http://schemas.openxmlformats.org/officeDocument/2006/relationships/hyperlink" Target="http://www.stat.columbia.edu/~gelman/research/published/signif4.pdf" TargetMode="External"/><Relationship Id="rId1" Type="http://schemas.openxmlformats.org/officeDocument/2006/relationships/hyperlink" Target="https://osf.io/nybg6"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doi.org/10.1177/1046496498294005" TargetMode="External"/><Relationship Id="rId21" Type="http://schemas.openxmlformats.org/officeDocument/2006/relationships/hyperlink" Target="https://doi.org/10.1007/978-1-4614-5185-3_13" TargetMode="External"/><Relationship Id="rId42" Type="http://schemas.openxmlformats.org/officeDocument/2006/relationships/hyperlink" Target="https://doi.org/10.1080/1359432X.2021.1932815" TargetMode="External"/><Relationship Id="rId47" Type="http://schemas.openxmlformats.org/officeDocument/2006/relationships/hyperlink" Target="https://doi.org/10.1016/0022-1031(92)90045-L" TargetMode="External"/><Relationship Id="rId63" Type="http://schemas.openxmlformats.org/officeDocument/2006/relationships/hyperlink" Target="https://doi.org/10.1177/1475725716681714" TargetMode="External"/><Relationship Id="rId68" Type="http://schemas.openxmlformats.org/officeDocument/2006/relationships/hyperlink" Target="https://doi.org/10.1177/1046496408319810" TargetMode="External"/><Relationship Id="rId84" Type="http://schemas.openxmlformats.org/officeDocument/2006/relationships/hyperlink" Target="https://doi.org/10.1093/oxfordhb/9780190648077.013.2" TargetMode="External"/><Relationship Id="rId89" Type="http://schemas.openxmlformats.org/officeDocument/2006/relationships/hyperlink" Target="https://doi.org/10.1037/xge0000663" TargetMode="External"/><Relationship Id="rId16" Type="http://schemas.openxmlformats.org/officeDocument/2006/relationships/image" Target="media/image2.png"/><Relationship Id="rId11" Type="http://schemas.microsoft.com/office/2016/09/relationships/commentsIds" Target="commentsIds.xml"/><Relationship Id="rId32" Type="http://schemas.openxmlformats.org/officeDocument/2006/relationships/hyperlink" Target="https://doi.org/10.1348/096317906X110250" TargetMode="External"/><Relationship Id="rId37" Type="http://schemas.openxmlformats.org/officeDocument/2006/relationships/hyperlink" Target="https://doi.org/10.1016/j.chb.2005.07.003" TargetMode="External"/><Relationship Id="rId53" Type="http://schemas.openxmlformats.org/officeDocument/2006/relationships/hyperlink" Target="https://doi.org/10.1017/9781316228036.018" TargetMode="External"/><Relationship Id="rId58" Type="http://schemas.openxmlformats.org/officeDocument/2006/relationships/hyperlink" Target="https://doi.org/10.1037/h0043917" TargetMode="External"/><Relationship Id="rId74" Type="http://schemas.openxmlformats.org/officeDocument/2006/relationships/hyperlink" Target="https://doi.org/10.1016/B978-0-12-374714-3.00013-6" TargetMode="External"/><Relationship Id="rId79" Type="http://schemas.openxmlformats.org/officeDocument/2006/relationships/hyperlink" Target="https://doi.org/10.4135/9781483398105" TargetMode="External"/><Relationship Id="rId5" Type="http://schemas.openxmlformats.org/officeDocument/2006/relationships/webSettings" Target="webSettings.xml"/><Relationship Id="rId90" Type="http://schemas.openxmlformats.org/officeDocument/2006/relationships/hyperlink" Target="https://doi.org/10.1177/1046496415578010" TargetMode="External"/><Relationship Id="rId95" Type="http://schemas.openxmlformats.org/officeDocument/2006/relationships/hyperlink" Target="https://doi.org/10.1016/j.paid.2020.109914" TargetMode="External"/><Relationship Id="rId22" Type="http://schemas.openxmlformats.org/officeDocument/2006/relationships/hyperlink" Target="https://doi.org/10.1016/j.jesp.2012.02.014" TargetMode="External"/><Relationship Id="rId27" Type="http://schemas.openxmlformats.org/officeDocument/2006/relationships/hyperlink" Target="https://doi.org/10.1037/0022-3514.68.6.1071" TargetMode="External"/><Relationship Id="rId43" Type="http://schemas.openxmlformats.org/officeDocument/2006/relationships/hyperlink" Target="https://doi.org/10.1016/j.leaqua.2018.03.001" TargetMode="External"/><Relationship Id="rId48" Type="http://schemas.openxmlformats.org/officeDocument/2006/relationships/hyperlink" Target="https://doi.org/10.1037/aca0000035" TargetMode="External"/><Relationship Id="rId64" Type="http://schemas.openxmlformats.org/officeDocument/2006/relationships/hyperlink" Target="https://doi.org/10.1016/S0747-5632(00)00012-1" TargetMode="External"/><Relationship Id="rId69" Type="http://schemas.openxmlformats.org/officeDocument/2006/relationships/hyperlink" Target="https://www.frontiersin.org/article/10.3389/fpsyg.2021.723235" TargetMode="External"/><Relationship Id="rId80" Type="http://schemas.openxmlformats.org/officeDocument/2006/relationships/hyperlink" Target="https://doi.org/10.1371/journal.pone.0176210" TargetMode="External"/><Relationship Id="rId85" Type="http://schemas.openxmlformats.org/officeDocument/2006/relationships/hyperlink" Target="https://doi.org/10.2307/2390603"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hyperlink" Target="https://doi.org/10.1002/9780470743386" TargetMode="External"/><Relationship Id="rId33" Type="http://schemas.openxmlformats.org/officeDocument/2006/relationships/hyperlink" Target="https://doi.org/10.1016/B978-0-12-813238-8.00014-0" TargetMode="External"/><Relationship Id="rId38" Type="http://schemas.openxmlformats.org/officeDocument/2006/relationships/hyperlink" Target="https://doi.org/10.1207/s15327957pspr0204_5" TargetMode="External"/><Relationship Id="rId46" Type="http://schemas.openxmlformats.org/officeDocument/2006/relationships/hyperlink" Target="https://doi.org/10.3389/fpsyg.2015.00864" TargetMode="External"/><Relationship Id="rId59" Type="http://schemas.openxmlformats.org/officeDocument/2006/relationships/hyperlink" Target="https://doi.org/10.1037/pspa0000084" TargetMode="External"/><Relationship Id="rId67" Type="http://schemas.openxmlformats.org/officeDocument/2006/relationships/hyperlink" Target="https://doi.org/10.1093/acprof:oso/9780195147308.001.0001" TargetMode="External"/><Relationship Id="rId20" Type="http://schemas.openxmlformats.org/officeDocument/2006/relationships/hyperlink" Target="https://doi.org/10.1002/j.2162-6057.2008.tb01299.x" TargetMode="External"/><Relationship Id="rId41" Type="http://schemas.openxmlformats.org/officeDocument/2006/relationships/hyperlink" Target="https://doi.org/10.1016/j.jesp.2013.04.004" TargetMode="External"/><Relationship Id="rId54" Type="http://schemas.openxmlformats.org/officeDocument/2006/relationships/hyperlink" Target="https://www.proquest.com/dissertations-theses/integrating-idea-generation-evaluation-study/docview/305369603/se-2" TargetMode="External"/><Relationship Id="rId62" Type="http://schemas.openxmlformats.org/officeDocument/2006/relationships/hyperlink" Target="https://doi.org/10.1037/a0013660" TargetMode="External"/><Relationship Id="rId70" Type="http://schemas.openxmlformats.org/officeDocument/2006/relationships/hyperlink" Target="https://doi.org/10.1037/a0035597" TargetMode="External"/><Relationship Id="rId75" Type="http://schemas.openxmlformats.org/officeDocument/2006/relationships/hyperlink" Target="https://doi.org/10.1037/a0029359" TargetMode="External"/><Relationship Id="rId83" Type="http://schemas.openxmlformats.org/officeDocument/2006/relationships/hyperlink" Target="https://doi.org/10.5465/3069349" TargetMode="External"/><Relationship Id="rId88" Type="http://schemas.openxmlformats.org/officeDocument/2006/relationships/hyperlink" Target="https://doi.org/10.1044/1058-0360(2009/08-0075)" TargetMode="External"/><Relationship Id="rId91" Type="http://schemas.openxmlformats.org/officeDocument/2006/relationships/hyperlink" Target="https://doi.org/10.1080/10400419.2017.1263505" TargetMode="External"/><Relationship Id="rId96" Type="http://schemas.openxmlformats.org/officeDocument/2006/relationships/hyperlink" Target="https://doi.org/10.1016/j.leaqua.2011.07.0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oi.org/10.1037/a0019386" TargetMode="External"/><Relationship Id="rId28" Type="http://schemas.openxmlformats.org/officeDocument/2006/relationships/hyperlink" Target="https://doi.org/10.1016/j.tsc.2021.100966" TargetMode="External"/><Relationship Id="rId36" Type="http://schemas.openxmlformats.org/officeDocument/2006/relationships/hyperlink" Target="https://doi.org/10.1177/1094428119859398" TargetMode="External"/><Relationship Id="rId49" Type="http://schemas.openxmlformats.org/officeDocument/2006/relationships/hyperlink" Target="https://doi.org/10.1037/aca0000365" TargetMode="External"/><Relationship Id="rId57" Type="http://schemas.openxmlformats.org/officeDocument/2006/relationships/hyperlink" Target="https://doi.org/10.1002/per.2410090402" TargetMode="External"/><Relationship Id="rId10" Type="http://schemas.microsoft.com/office/2011/relationships/commentsExtended" Target="commentsExtended.xml"/><Relationship Id="rId31" Type="http://schemas.openxmlformats.org/officeDocument/2006/relationships/hyperlink" Target="https://doi.org/10.1177/1046496404268535" TargetMode="External"/><Relationship Id="rId44" Type="http://schemas.openxmlformats.org/officeDocument/2006/relationships/hyperlink" Target="https://doi.org/10.1207/S15326934CRJ1302_6" TargetMode="External"/><Relationship Id="rId52" Type="http://schemas.openxmlformats.org/officeDocument/2006/relationships/hyperlink" Target="https://doi.org/10.1016/j.jrp.2021.104088" TargetMode="External"/><Relationship Id="rId60" Type="http://schemas.openxmlformats.org/officeDocument/2006/relationships/hyperlink" Target="https://doi.org/10.1111/1464-0597.00984" TargetMode="External"/><Relationship Id="rId65" Type="http://schemas.openxmlformats.org/officeDocument/2006/relationships/hyperlink" Target="https://doi.org/10.1016/j.jclinepi.2019.11.010" TargetMode="External"/><Relationship Id="rId73" Type="http://schemas.openxmlformats.org/officeDocument/2006/relationships/hyperlink" Target="https://doi.org/10.1016/B978-0-12-813238-8.00008-5" TargetMode="External"/><Relationship Id="rId78" Type="http://schemas.openxmlformats.org/officeDocument/2006/relationships/hyperlink" Target="https://doi.org/10.1037/a0035754" TargetMode="External"/><Relationship Id="rId81" Type="http://schemas.openxmlformats.org/officeDocument/2006/relationships/hyperlink" Target="https://doi.org/10.1037/a0022104" TargetMode="External"/><Relationship Id="rId86" Type="http://schemas.openxmlformats.org/officeDocument/2006/relationships/hyperlink" Target="https://doi.org/10.2307/3069429" TargetMode="External"/><Relationship Id="rId94" Type="http://schemas.openxmlformats.org/officeDocument/2006/relationships/hyperlink" Target="https://doi.org/10.1177/0149206311429862"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s://osf.io/xwph9/?view_only=335369af22dc425096b1149cea66426a" TargetMode="External"/><Relationship Id="rId18" Type="http://schemas.openxmlformats.org/officeDocument/2006/relationships/hyperlink" Target="https://doi.org/10.1037/h0044340" TargetMode="External"/><Relationship Id="rId39" Type="http://schemas.openxmlformats.org/officeDocument/2006/relationships/hyperlink" Target="https://doi.org/10.1186/1472-6947-13-7" TargetMode="External"/><Relationship Id="rId34" Type="http://schemas.openxmlformats.org/officeDocument/2006/relationships/hyperlink" Target="https://doi.org/10.1016/j.rpto.2015.06.002" TargetMode="External"/><Relationship Id="rId50" Type="http://schemas.openxmlformats.org/officeDocument/2006/relationships/hyperlink" Target="https://doi.org/10.1016/j.jcm.2016.02.012" TargetMode="External"/><Relationship Id="rId55" Type="http://schemas.openxmlformats.org/officeDocument/2006/relationships/hyperlink" Target="https://doi.org/10.1002/jrsm.1464" TargetMode="External"/><Relationship Id="rId76" Type="http://schemas.openxmlformats.org/officeDocument/2006/relationships/hyperlink" Target="https://doi.org/10.3389/fpsyg.2019.00813" TargetMode="External"/><Relationship Id="rId97" Type="http://schemas.openxmlformats.org/officeDocument/2006/relationships/hyperlink" Target="https://doi.org/10.5465/3069410" TargetMode="External"/><Relationship Id="rId7" Type="http://schemas.openxmlformats.org/officeDocument/2006/relationships/endnotes" Target="endnotes.xml"/><Relationship Id="rId71" Type="http://schemas.openxmlformats.org/officeDocument/2006/relationships/hyperlink" Target="https://doi.org/10.1002/j.2162-6057.2009.tb01304.x" TargetMode="External"/><Relationship Id="rId92" Type="http://schemas.openxmlformats.org/officeDocument/2006/relationships/hyperlink" Target="https://doi.org/10.1037/cou0000324" TargetMode="External"/><Relationship Id="rId2" Type="http://schemas.openxmlformats.org/officeDocument/2006/relationships/numbering" Target="numbering.xml"/><Relationship Id="rId29" Type="http://schemas.openxmlformats.org/officeDocument/2006/relationships/hyperlink" Target="https://doi.org/10.1080/17437199.2019.1618726" TargetMode="External"/><Relationship Id="rId24" Type="http://schemas.openxmlformats.org/officeDocument/2006/relationships/hyperlink" Target="https://doi.org/10.1037/0021-9010.92.3.595" TargetMode="External"/><Relationship Id="rId40" Type="http://schemas.openxmlformats.org/officeDocument/2006/relationships/hyperlink" Target="https://doi.org/10.1016/j.paid.2016.06.069" TargetMode="External"/><Relationship Id="rId45" Type="http://schemas.openxmlformats.org/officeDocument/2006/relationships/hyperlink" Target="https://doi.org/10.1177/1046496411422130" TargetMode="External"/><Relationship Id="rId66" Type="http://schemas.openxmlformats.org/officeDocument/2006/relationships/hyperlink" Target="https://doi.org/10.1177/1548051815614321" TargetMode="External"/><Relationship Id="rId87" Type="http://schemas.openxmlformats.org/officeDocument/2006/relationships/hyperlink" Target="https://doi.org/10.1108/eb008097" TargetMode="External"/><Relationship Id="rId61" Type="http://schemas.openxmlformats.org/officeDocument/2006/relationships/hyperlink" Target="https://doi.org/10.1207/s15327957pspr1003_1" TargetMode="External"/><Relationship Id="rId82" Type="http://schemas.openxmlformats.org/officeDocument/2006/relationships/hyperlink" Target="https://doi.org/10.1002/jrsm.1095" TargetMode="External"/><Relationship Id="rId19" Type="http://schemas.openxmlformats.org/officeDocument/2006/relationships/hyperlink" Target="https://doi.org/10.1037/0021-9010.93.3.702" TargetMode="External"/><Relationship Id="rId14" Type="http://schemas.openxmlformats.org/officeDocument/2006/relationships/header" Target="header1.xml"/><Relationship Id="rId30" Type="http://schemas.openxmlformats.org/officeDocument/2006/relationships/hyperlink" Target="https://doi.org/10.1002/per.518" TargetMode="External"/><Relationship Id="rId35" Type="http://schemas.openxmlformats.org/officeDocument/2006/relationships/hyperlink" Target="https://doi.org/10.1177/0146621618795933" TargetMode="External"/><Relationship Id="rId56" Type="http://schemas.openxmlformats.org/officeDocument/2006/relationships/hyperlink" Target="http://eprints.lse.ac.uk/103443/" TargetMode="External"/><Relationship Id="rId77" Type="http://schemas.openxmlformats.org/officeDocument/2006/relationships/hyperlink" Target="https://doi.org/10.1177/1046496410377509" TargetMode="External"/><Relationship Id="rId100" Type="http://schemas.openxmlformats.org/officeDocument/2006/relationships/theme" Target="theme/theme1.xml"/><Relationship Id="rId8" Type="http://schemas.openxmlformats.org/officeDocument/2006/relationships/hyperlink" Target="mailto:adrienfillon@hotmail.fr" TargetMode="External"/><Relationship Id="rId51" Type="http://schemas.openxmlformats.org/officeDocument/2006/relationships/hyperlink" Target="https://doi.org/10.1080/10400419.2020.1751541" TargetMode="External"/><Relationship Id="rId72" Type="http://schemas.openxmlformats.org/officeDocument/2006/relationships/hyperlink" Target="https://doi.org/10.1007/s10726-008-9105-2" TargetMode="External"/><Relationship Id="rId93" Type="http://schemas.openxmlformats.org/officeDocument/2006/relationships/hyperlink" Target="https://doi.org/10.1017/iop.2017.44"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94ACC9-3B39-4474-9571-CE4080E635DD}">
  <we:reference id="wa200001361" version="2.2.1.0" store="fr-FR" storeType="OMEX"/>
  <we:alternateReferences>
    <we:reference id="wa200001361" version="2.2.1.0" store="WA200001361" storeType="OMEX"/>
  </we:alternateReferences>
  <we:properties>
    <we:property name="paperpal-document-id" value="&quot;f6b06d61-6f91-443a-bc44-a2d01d68af6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2965-613E-4CBC-88CC-E238FAEF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17154</Words>
  <Characters>88347</Characters>
  <Application>Microsoft Office Word</Application>
  <DocSecurity>0</DocSecurity>
  <Lines>1424</Lines>
  <Paragraphs>703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Rohrer</dc:creator>
  <cp:lastModifiedBy>adrien fillon</cp:lastModifiedBy>
  <cp:revision>105</cp:revision>
  <cp:lastPrinted>2022-01-11T13:34:00Z</cp:lastPrinted>
  <dcterms:created xsi:type="dcterms:W3CDTF">2023-03-20T14:29:00Z</dcterms:created>
  <dcterms:modified xsi:type="dcterms:W3CDTF">2023-05-04T07:47:00Z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9f11f261a56c13bf35b2262f18fa37f0b30ff6cc38177d809881ee48d902342e</vt:lpwstr>
  </property>
</Properties>
</file>