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1C504" w14:textId="77777777" w:rsidR="0074389F" w:rsidRDefault="00F50C43">
      <w:pPr>
        <w:pBdr>
          <w:top w:val="nil"/>
          <w:left w:val="nil"/>
          <w:bottom w:val="nil"/>
          <w:right w:val="nil"/>
          <w:between w:val="nil"/>
        </w:pBdr>
        <w:spacing w:before="360" w:after="120" w:line="240" w:lineRule="auto"/>
        <w:ind w:firstLine="0"/>
        <w:jc w:val="center"/>
        <w:rPr>
          <w:b/>
          <w:color w:val="000000"/>
        </w:rPr>
      </w:pPr>
      <w:bookmarkStart w:id="0" w:name="_GoBack"/>
      <w:bookmarkEnd w:id="0"/>
      <w:r>
        <w:rPr>
          <w:b/>
          <w:color w:val="000000"/>
        </w:rPr>
        <w:t>Relationship between creativity and depression: the role of reappraisal and rumination</w:t>
      </w:r>
    </w:p>
    <w:p w14:paraId="42700471" w14:textId="77777777" w:rsidR="0074389F" w:rsidRDefault="00F50C43">
      <w:pPr>
        <w:pBdr>
          <w:top w:val="nil"/>
          <w:left w:val="nil"/>
          <w:bottom w:val="nil"/>
          <w:right w:val="nil"/>
          <w:between w:val="nil"/>
        </w:pBdr>
        <w:spacing w:before="120" w:after="120" w:line="240" w:lineRule="auto"/>
        <w:ind w:firstLine="0"/>
        <w:jc w:val="center"/>
        <w:rPr>
          <w:color w:val="000000"/>
        </w:rPr>
      </w:pPr>
      <w:bookmarkStart w:id="1" w:name="_heading=h.gjdgxs" w:colFirst="0" w:colLast="0"/>
      <w:bookmarkEnd w:id="1"/>
      <w:r>
        <w:rPr>
          <w:color w:val="000000"/>
        </w:rPr>
        <w:t>Chin Yui Lam and Jeffrey Allen Saunders</w:t>
      </w:r>
    </w:p>
    <w:p w14:paraId="5E6742A8" w14:textId="77777777" w:rsidR="0074389F" w:rsidRDefault="00F50C43">
      <w:pPr>
        <w:pBdr>
          <w:top w:val="nil"/>
          <w:left w:val="nil"/>
          <w:bottom w:val="nil"/>
          <w:right w:val="nil"/>
          <w:between w:val="nil"/>
        </w:pBdr>
        <w:spacing w:before="120" w:after="120" w:line="240" w:lineRule="auto"/>
        <w:ind w:firstLine="0"/>
        <w:jc w:val="center"/>
        <w:rPr>
          <w:color w:val="000000"/>
        </w:rPr>
      </w:pPr>
      <w:r>
        <w:rPr>
          <w:color w:val="000000"/>
        </w:rPr>
        <w:t>Department of Psychology, University of Hong Kong</w:t>
      </w:r>
    </w:p>
    <w:p w14:paraId="3A751E8B" w14:textId="77777777" w:rsidR="0074389F" w:rsidRDefault="00F50C43">
      <w:pPr>
        <w:pStyle w:val="Heading1"/>
      </w:pPr>
      <w:r>
        <w:t>Abstract</w:t>
      </w:r>
    </w:p>
    <w:p w14:paraId="3A218979" w14:textId="2428EDDE" w:rsidR="0074389F" w:rsidRDefault="00F50C43">
      <w:bookmarkStart w:id="2" w:name="_heading=h.30j0zll" w:colFirst="0" w:colLast="0"/>
      <w:bookmarkEnd w:id="2"/>
      <w:r>
        <w:t>Previous research has found mixed evidence about whether increased creativity is associated with higher depression. We investigated the relationship between creativity and depression, and the role of two emotion regulation strategies: reappraisal and rumination. Previous studies have found that creativity is associated with higher reappraisal ability, which would predict less depression. However, this appears to conflict with some findings that creative people have higher rates of depression. We hypothesized that creative people might have lower frequency of reappraisal, which could account for an overall positive association. To test this hypothesis, we measured creativity, self-reported reappraisal frequency, and trait depression in an online survey of N=</w:t>
      </w:r>
      <w:del w:id="3" w:author="CYL &amp; JAS" w:date="2022-05-20T18:23:00Z">
        <w:r w:rsidR="006918E6">
          <w:delText>220</w:delText>
        </w:r>
      </w:del>
      <w:ins w:id="4" w:author="CYL &amp; JAS" w:date="2022-05-20T18:23:00Z">
        <w:r>
          <w:t>200</w:t>
        </w:r>
      </w:ins>
      <w:r>
        <w:t xml:space="preserve"> participants. We also measured self-reported rumination tendency to attempt to replicate previous findings suggesting that rumination could underlie the relationship between creativity and depression. We found that [update based on results]. The results from this study provide evidence that emotional regulation strategies contribute to the relationship between creativity and depression.</w:t>
      </w:r>
    </w:p>
    <w:p w14:paraId="33A3ABAB" w14:textId="77777777" w:rsidR="0074389F" w:rsidRDefault="00F50C43">
      <w:r>
        <w:rPr>
          <w:i/>
        </w:rPr>
        <w:t>Keywords</w:t>
      </w:r>
      <w:r>
        <w:t xml:space="preserve">: creativity, depression, reappraisal, rumination </w:t>
      </w:r>
    </w:p>
    <w:p w14:paraId="28FD8841" w14:textId="77777777" w:rsidR="0074389F" w:rsidRDefault="00F50C43">
      <w:pPr>
        <w:pStyle w:val="Heading1"/>
      </w:pPr>
      <w:r>
        <w:t>Introduction</w:t>
      </w:r>
    </w:p>
    <w:p w14:paraId="2160E3E2" w14:textId="3FB648C6" w:rsidR="0074389F" w:rsidRDefault="00F50C43">
      <w:r>
        <w:t xml:space="preserve">There has been a long-standing belief that creativity and </w:t>
      </w:r>
      <w:del w:id="5" w:author="CYL &amp; JAS" w:date="2022-05-20T18:23:00Z">
        <w:r w:rsidR="006918E6">
          <w:delText>mental illnesses</w:delText>
        </w:r>
      </w:del>
      <w:ins w:id="6" w:author="CYL &amp; JAS" w:date="2022-05-20T18:23:00Z">
        <w:r>
          <w:t>depression</w:t>
        </w:r>
      </w:ins>
      <w:r>
        <w:t xml:space="preserve"> are related. This belief may have been inspired by the historical examples of great minds who suffered from </w:t>
      </w:r>
      <w:del w:id="7" w:author="CYL &amp; JAS" w:date="2022-05-20T18:23:00Z">
        <w:r w:rsidR="006918E6">
          <w:delText>mental health issues, including</w:delText>
        </w:r>
      </w:del>
      <w:ins w:id="8" w:author="CYL &amp; JAS" w:date="2022-05-20T18:23:00Z">
        <w:r>
          <w:t>depression, such as</w:t>
        </w:r>
      </w:ins>
      <w:r>
        <w:t xml:space="preserve"> painter </w:t>
      </w:r>
      <w:del w:id="9" w:author="CYL &amp; JAS" w:date="2022-05-20T18:23:00Z">
        <w:r w:rsidR="006918E6">
          <w:delText>Vincent van Gogh</w:delText>
        </w:r>
      </w:del>
      <w:ins w:id="10" w:author="CYL &amp; JAS" w:date="2022-05-20T18:23:00Z">
        <w:r>
          <w:t>Edvard Munch</w:t>
        </w:r>
      </w:ins>
      <w:r>
        <w:t>, author Ernest Hemingway, poet Silvia Plath, and musical composer Tchaikovsky</w:t>
      </w:r>
      <w:del w:id="11" w:author="CYL &amp; JAS" w:date="2022-05-20T18:23:00Z">
        <w:r w:rsidR="006918E6">
          <w:delText>, to name a few</w:delText>
        </w:r>
      </w:del>
      <w:r>
        <w:t xml:space="preserve"> (Jamison, 1993, as cited in Greenwood, 2020). This was also perpetuated by movie tropes or stereotypes of “</w:t>
      </w:r>
      <w:del w:id="12" w:author="CYL &amp; JAS" w:date="2022-05-20T18:23:00Z">
        <w:r w:rsidR="006918E6">
          <w:delText>mad genius” or “</w:delText>
        </w:r>
      </w:del>
      <w:r>
        <w:t xml:space="preserve">tortured artists”, which has convinced us that extraordinary gifts come at a cost. </w:t>
      </w:r>
      <w:del w:id="13" w:author="CYL &amp; JAS" w:date="2022-05-20T18:23:00Z">
        <w:r w:rsidR="006918E6">
          <w:delText xml:space="preserve">Aristotle once claimed that "no great genius has ever existed without a strain of madness," but is this true? </w:delText>
        </w:r>
      </w:del>
      <w:r>
        <w:t xml:space="preserve">Is the association between creativity and </w:t>
      </w:r>
      <w:del w:id="14" w:author="CYL &amp; JAS" w:date="2022-05-20T18:23:00Z">
        <w:r w:rsidR="006918E6">
          <w:delText>mental illness</w:delText>
        </w:r>
      </w:del>
      <w:ins w:id="15" w:author="CYL &amp; JAS" w:date="2022-05-20T18:23:00Z">
        <w:r>
          <w:t>depression</w:t>
        </w:r>
      </w:ins>
      <w:r>
        <w:t xml:space="preserve"> just a myth, or </w:t>
      </w:r>
      <w:del w:id="16" w:author="CYL &amp; JAS" w:date="2022-05-20T18:23:00Z">
        <w:r w:rsidR="006918E6">
          <w:delText>a fact</w:delText>
        </w:r>
      </w:del>
      <w:ins w:id="17" w:author="CYL &amp; JAS" w:date="2022-05-20T18:23:00Z">
        <w:r>
          <w:t>is it</w:t>
        </w:r>
      </w:ins>
      <w:r>
        <w:t xml:space="preserve"> supported by scientific evidence?</w:t>
      </w:r>
    </w:p>
    <w:p w14:paraId="23869AE9" w14:textId="77777777" w:rsidR="0007209D" w:rsidRDefault="006918E6">
      <w:pPr>
        <w:rPr>
          <w:del w:id="18" w:author="CYL &amp; JAS" w:date="2022-05-20T18:23:00Z"/>
        </w:rPr>
      </w:pPr>
      <w:del w:id="19" w:author="CYL &amp; JAS" w:date="2022-05-20T18:23:00Z">
        <w:r>
          <w:delText xml:space="preserve">Research </w:delText>
        </w:r>
      </w:del>
      <w:ins w:id="20" w:author="CYL &amp; JAS" w:date="2022-05-20T18:23:00Z">
        <w:r w:rsidR="00F50C43">
          <w:t xml:space="preserve">Upon examining the current literature </w:t>
        </w:r>
      </w:ins>
      <w:r w:rsidR="00F50C43">
        <w:t xml:space="preserve">about </w:t>
      </w:r>
      <w:del w:id="21" w:author="CYL &amp; JAS" w:date="2022-05-20T18:23:00Z">
        <w:r>
          <w:delText xml:space="preserve">the connection between </w:delText>
        </w:r>
      </w:del>
      <w:r w:rsidR="00F50C43">
        <w:t xml:space="preserve">creativity and </w:t>
      </w:r>
      <w:del w:id="22" w:author="CYL &amp; JAS" w:date="2022-05-20T18:23:00Z">
        <w:r>
          <w:delText>mental illness has yielded inconsistent results. Since the late 80s, a number of studies have documented high prevalence of mental illnesses among creative artists (e.g. Andreasen, 1987; Jamison, 1989, as cited in Greenwood, 2020). Most notably, Ludwig’s (1992)</w:delText>
        </w:r>
      </w:del>
      <w:ins w:id="23" w:author="CYL &amp; JAS" w:date="2022-05-20T18:23:00Z">
        <w:r w:rsidR="00F50C43">
          <w:t>depression, we found several</w:t>
        </w:r>
      </w:ins>
      <w:r w:rsidR="00F50C43">
        <w:t xml:space="preserve"> research </w:t>
      </w:r>
      <w:del w:id="24" w:author="CYL &amp; JAS" w:date="2022-05-20T18:23:00Z">
        <w:r>
          <w:delText>has shown</w:delText>
        </w:r>
      </w:del>
      <w:ins w:id="25" w:author="CYL &amp; JAS" w:date="2022-05-20T18:23:00Z">
        <w:r w:rsidR="00F50C43">
          <w:t>gaps yet to be addressed. The present literature shows inconsistent findings, in which some studies found evidence</w:t>
        </w:r>
      </w:ins>
      <w:r w:rsidR="00F50C43">
        <w:t xml:space="preserve"> that </w:t>
      </w:r>
      <w:del w:id="26" w:author="CYL &amp; JAS" w:date="2022-05-20T18:23:00Z">
        <w:r>
          <w:delText xml:space="preserve">the prevalence of mental illnesses was exceptionally high among creative artists. The rates of mania (8.2%), depression (41.2%), psychosis (6.8%), and suicide attempts (7.6%) among 1005 eminent creative professionals were two to three times </w:delText>
        </w:r>
      </w:del>
      <w:r w:rsidR="00F50C43">
        <w:t xml:space="preserve">higher </w:t>
      </w:r>
      <w:del w:id="27" w:author="CYL &amp; JAS" w:date="2022-05-20T18:23:00Z">
        <w:r>
          <w:delText>than people from other professions (</w:delText>
        </w:r>
      </w:del>
      <w:ins w:id="28" w:author="CYL &amp; JAS" w:date="2022-05-20T18:23:00Z">
        <w:r w:rsidR="00F50C43">
          <w:t xml:space="preserve">creativity is related to higher depression (e.g. </w:t>
        </w:r>
      </w:ins>
      <w:r w:rsidR="00F50C43">
        <w:t>Ludwig, 1992</w:t>
      </w:r>
      <w:del w:id="29" w:author="CYL &amp; JAS" w:date="2022-05-20T18:23:00Z">
        <w:r>
          <w:delText>, as cited in Greenwood, 2020). However,</w:delText>
        </w:r>
      </w:del>
      <w:ins w:id="30" w:author="CYL &amp; JAS" w:date="2022-05-20T18:23:00Z">
        <w:r w:rsidR="00F50C43">
          <w:t>; MacCabe et al., 2018; Papworth et al., 2008; Taylor, 2017), while</w:t>
        </w:r>
      </w:ins>
      <w:r w:rsidR="00F50C43">
        <w:t xml:space="preserve"> other studies failed to replicate </w:t>
      </w:r>
      <w:del w:id="31" w:author="CYL &amp; JAS" w:date="2022-05-20T18:23:00Z">
        <w:r>
          <w:delText>a strong association between creativity and mental illness</w:delText>
        </w:r>
      </w:del>
      <w:ins w:id="32" w:author="CYL &amp; JAS" w:date="2022-05-20T18:23:00Z">
        <w:r w:rsidR="00F50C43">
          <w:t>similar results</w:t>
        </w:r>
      </w:ins>
      <w:r w:rsidR="00F50C43">
        <w:t xml:space="preserve"> (e.g. Chermahini </w:t>
      </w:r>
      <w:del w:id="33" w:author="CYL &amp; JAS" w:date="2022-05-20T18:23:00Z">
        <w:r>
          <w:delText>and</w:delText>
        </w:r>
      </w:del>
      <w:ins w:id="34" w:author="CYL &amp; JAS" w:date="2022-05-20T18:23:00Z">
        <w:r w:rsidR="00F50C43">
          <w:t>&amp;</w:t>
        </w:r>
      </w:ins>
      <w:r w:rsidR="00F50C43">
        <w:t xml:space="preserve"> Hommel, 2012; da Costa et al., 2015; Kyaga et al., 2013; Silvia &amp; Kimbrel, 2010). </w:t>
      </w:r>
      <w:del w:id="35" w:author="CYL &amp; JAS" w:date="2022-05-20T18:23:00Z">
        <w:r>
          <w:delText>As creativity and mental illness</w:delText>
        </w:r>
      </w:del>
      <w:ins w:id="36" w:author="CYL &amp; JAS" w:date="2022-05-20T18:23:00Z">
        <w:r w:rsidR="00F50C43">
          <w:t>There</w:t>
        </w:r>
      </w:ins>
      <w:r w:rsidR="00F50C43">
        <w:t xml:space="preserve"> are </w:t>
      </w:r>
      <w:del w:id="37" w:author="CYL &amp; JAS" w:date="2022-05-20T18:23:00Z">
        <w:r>
          <w:delText>both vast and multifaceted concepts, Silvia and Kimbrel (2010) suggested</w:delText>
        </w:r>
      </w:del>
      <w:ins w:id="38" w:author="CYL &amp; JAS" w:date="2022-05-20T18:23:00Z">
        <w:r w:rsidR="00F50C43">
          <w:t>also theoretical reasons</w:t>
        </w:r>
      </w:ins>
      <w:r w:rsidR="00F50C43">
        <w:t xml:space="preserve"> that </w:t>
      </w:r>
      <w:del w:id="39" w:author="CYL &amp; JAS" w:date="2022-05-20T18:23:00Z">
        <w:r>
          <w:lastRenderedPageBreak/>
          <w:delText xml:space="preserve">“more focused questions – such as questions concerning specific disorders, domains, developmental periods, and levels – are more likely to illuminate how creativity and mental illness intersect, if at all”. </w:delText>
        </w:r>
      </w:del>
    </w:p>
    <w:p w14:paraId="29CF7680" w14:textId="77777777" w:rsidR="0007209D" w:rsidRDefault="006918E6">
      <w:pPr>
        <w:rPr>
          <w:del w:id="40" w:author="CYL &amp; JAS" w:date="2022-05-20T18:23:00Z"/>
        </w:rPr>
      </w:pPr>
      <w:del w:id="41" w:author="CYL &amp; JAS" w:date="2022-05-20T18:23:00Z">
        <w:r>
          <w:delText>In this study, we investigate</w:delText>
        </w:r>
      </w:del>
      <w:ins w:id="42" w:author="CYL &amp; JAS" w:date="2022-05-20T18:23:00Z">
        <w:r w:rsidR="00F50C43">
          <w:t>creativity and depression are unlikely to be directly related, as discussed later. Hence, this study investigates</w:t>
        </w:r>
      </w:ins>
      <w:r w:rsidR="00F50C43">
        <w:t xml:space="preserve"> the possible linkage between creativity and depression</w:t>
      </w:r>
      <w:del w:id="43" w:author="CYL &amp; JAS" w:date="2022-05-20T18:23:00Z">
        <w:r>
          <w:delText>. Depression is one of the most common mental disorders worldwide (World Health Organization, 2021), but there has been less research on the relationship between creativity and depression compared to other disorders like bipolar or schizophrenia (Silvia &amp; Kimbrel, 2010). The present literature also shows inconsistent findings regarding how creativity and depression could be linked. Hence, this study aims to address this research gap and explore</w:delText>
        </w:r>
      </w:del>
      <w:ins w:id="44" w:author="CYL &amp; JAS" w:date="2022-05-20T18:23:00Z">
        <w:r w:rsidR="00F50C43">
          <w:t xml:space="preserve"> and explores</w:t>
        </w:r>
      </w:ins>
      <w:r w:rsidR="00F50C43">
        <w:t xml:space="preserve"> possible </w:t>
      </w:r>
      <w:del w:id="45" w:author="CYL &amp; JAS" w:date="2022-05-20T18:23:00Z">
        <w:r>
          <w:delText>pathways to which creativity and depression interact.</w:delText>
        </w:r>
      </w:del>
    </w:p>
    <w:p w14:paraId="1D130668" w14:textId="3CE620B0" w:rsidR="0074389F" w:rsidRDefault="006918E6">
      <w:del w:id="46" w:author="CYL &amp; JAS" w:date="2022-05-20T18:23:00Z">
        <w:r>
          <w:delText xml:space="preserve">Understanding the relationship between creativity and depression could have clinical implications. For example, if depression among creative people is due to reappraisal shortcomings or ruminative tendencies, cognitive behavioral therapy could target these </w:delText>
        </w:r>
      </w:del>
      <w:r w:rsidR="00F50C43">
        <w:t xml:space="preserve">emotion regulation strategies </w:t>
      </w:r>
      <w:del w:id="47" w:author="CYL &amp; JAS" w:date="2022-05-20T18:23:00Z">
        <w:r>
          <w:delText>in therapy. The results from this study could have practical implications in addition to contribution to theoretical understanding.</w:delText>
        </w:r>
      </w:del>
      <w:ins w:id="48" w:author="CYL &amp; JAS" w:date="2022-05-20T18:23:00Z">
        <w:r w:rsidR="00F50C43">
          <w:t xml:space="preserve">that interact with creativity and depression. </w:t>
        </w:r>
      </w:ins>
    </w:p>
    <w:p w14:paraId="7DE98B2F" w14:textId="77777777" w:rsidR="0074389F" w:rsidRDefault="00F50C43">
      <w:pPr>
        <w:pStyle w:val="Heading2"/>
      </w:pPr>
      <w:r>
        <w:t>Creativity</w:t>
      </w:r>
    </w:p>
    <w:p w14:paraId="038D8E40" w14:textId="1B3616F1" w:rsidR="0074389F" w:rsidRDefault="00F50C43">
      <w:r>
        <w:t>Creativity is defined as the tendency to generate novel ideas or possibilities that have originality and functionality, and are useful in problem-solving, communications, and entertainment (Franken, 1994). Creativity is a multidisciplinary concept and researchers have approached it in different ways. For instance, Kaufman and Beghetto (2009) have proposed the Four C model (mini-c, little-c, Pro-c, Big-C), which divides creativity into four developmental levels of gradual expertise. Others have categorized creativity into domains (e.g. everyday, visual, verbal, performance, scientific etc</w:t>
      </w:r>
      <w:del w:id="49" w:author="CYL &amp; JAS" w:date="2022-05-20T18:23:00Z">
        <w:r w:rsidR="006918E6">
          <w:delText>.),</w:delText>
        </w:r>
      </w:del>
      <w:ins w:id="50" w:author="CYL &amp; JAS" w:date="2022-05-20T18:23:00Z">
        <w:r>
          <w:t>.) (e.g. Taylor, 2017; Villanova &amp; Cunha, 2020),</w:t>
        </w:r>
      </w:ins>
      <w:r>
        <w:t xml:space="preserve"> achievements</w:t>
      </w:r>
      <w:ins w:id="51" w:author="CYL &amp; JAS" w:date="2022-05-20T18:23:00Z">
        <w:r>
          <w:t xml:space="preserve"> (e.g. </w:t>
        </w:r>
      </w:ins>
      <w:moveToRangeStart w:id="52" w:author="CYL &amp; JAS" w:date="2022-05-20T18:23:00Z" w:name="move103963439"/>
      <w:moveTo w:id="53" w:author="CYL &amp; JAS" w:date="2022-05-20T18:23:00Z">
        <w:r>
          <w:t xml:space="preserve">Carson et al., </w:t>
        </w:r>
      </w:moveTo>
      <w:moveToRangeEnd w:id="52"/>
      <w:del w:id="54" w:author="CYL &amp; JAS" w:date="2022-05-20T18:23:00Z">
        <w:r w:rsidR="006918E6">
          <w:delText>,</w:delText>
        </w:r>
      </w:del>
      <w:ins w:id="55" w:author="CYL &amp; JAS" w:date="2022-05-20T18:23:00Z">
        <w:r>
          <w:t>2005),</w:t>
        </w:r>
      </w:ins>
      <w:r>
        <w:t xml:space="preserve"> professions </w:t>
      </w:r>
      <w:ins w:id="56" w:author="CYL &amp; JAS" w:date="2022-05-20T18:23:00Z">
        <w:r>
          <w:t xml:space="preserve">(e.g. Ludwig, 1992) </w:t>
        </w:r>
      </w:ins>
      <w:r>
        <w:t>or activities (e.g. painting, writing, musical composition etc</w:t>
      </w:r>
      <w:del w:id="57" w:author="CYL &amp; JAS" w:date="2022-05-20T18:23:00Z">
        <w:r w:rsidR="006918E6">
          <w:delText>.).</w:delText>
        </w:r>
      </w:del>
      <w:ins w:id="58" w:author="CYL &amp; JAS" w:date="2022-05-20T18:23:00Z">
        <w:r>
          <w:t>.) (e.g. Hocevar, 1980; Verhaeghen et al., 2005). It is also regarded as a relatively permanent and consistent dispositional trait that is linked to other stable attributes such as personality or intelligence (e.g. Feist, 1998; Puryear et al., 2017; Zhang et al., 2020).</w:t>
        </w:r>
      </w:ins>
      <w:r>
        <w:t xml:space="preserve"> </w:t>
      </w:r>
    </w:p>
    <w:p w14:paraId="6896F09C" w14:textId="6FB05AC8" w:rsidR="0074389F" w:rsidRDefault="00F50C43">
      <w:r>
        <w:t>One testable and reliable feature of creativity is divergent thinking. Divergent thinking is the thought process used to generate diverse and numerous ideas in a free-flowing manner (Razumnikova, 2012), in contrast to convergent thinking, which is to arrive at one single answer. Divergent thinking leads to originality</w:t>
      </w:r>
      <w:del w:id="59" w:author="CYL &amp; JAS" w:date="2022-05-20T18:23:00Z">
        <w:r w:rsidR="006918E6">
          <w:delText>,</w:delText>
        </w:r>
      </w:del>
      <w:ins w:id="60" w:author="CYL &amp; JAS" w:date="2022-05-20T18:23:00Z">
        <w:r>
          <w:t xml:space="preserve"> (Runco &amp; Acar, 2012; Kim, 2017),</w:t>
        </w:r>
      </w:ins>
      <w:r>
        <w:t xml:space="preserve"> which is a central feature of creativity. Hence, divergent thinking abilities are indicative of creative thinking and creative potential</w:t>
      </w:r>
      <w:del w:id="61" w:author="CYL &amp; JAS" w:date="2022-05-20T18:23:00Z">
        <w:r w:rsidR="006918E6">
          <w:delText>.</w:delText>
        </w:r>
      </w:del>
      <w:ins w:id="62" w:author="CYL &amp; JAS" w:date="2022-05-20T18:23:00Z">
        <w:r>
          <w:t xml:space="preserve"> (Cramond, 2020; Kim, 2017).</w:t>
        </w:r>
      </w:ins>
      <w:r>
        <w:t xml:space="preserve"> </w:t>
      </w:r>
    </w:p>
    <w:p w14:paraId="019975D4" w14:textId="77777777" w:rsidR="0074389F" w:rsidRDefault="00F50C43">
      <w:r>
        <w:t>Creativity is usually regarded as a strength and an advantageous trait, but there may also be drawbacks to being creative. One potential drawback is that creativity may be associated with emotional instability and mental disorders.</w:t>
      </w:r>
    </w:p>
    <w:p w14:paraId="774A01BB" w14:textId="77777777" w:rsidR="0074389F" w:rsidRDefault="00F50C43">
      <w:pPr>
        <w:pStyle w:val="Heading2"/>
      </w:pPr>
      <w:r>
        <w:t>Creativity and Depression – Empirical evidence</w:t>
      </w:r>
    </w:p>
    <w:p w14:paraId="6D315A38" w14:textId="3667C2FB" w:rsidR="0074389F" w:rsidRDefault="00F50C43">
      <w:r>
        <w:t xml:space="preserve">Studies of the relationship between creativity and depression have reported mixed findings. Ludwig (1992) </w:t>
      </w:r>
      <w:del w:id="63" w:author="CYL &amp; JAS" w:date="2022-05-20T18:23:00Z">
        <w:r w:rsidR="006918E6">
          <w:delText>found that</w:delText>
        </w:r>
      </w:del>
      <w:ins w:id="64" w:author="CYL &amp; JAS" w:date="2022-05-20T18:23:00Z">
        <w:r>
          <w:t>was the first to report evidence of a relationship between creativity and depression: 41.2% of 1005</w:t>
        </w:r>
      </w:ins>
      <w:r>
        <w:t xml:space="preserve"> eminent creative artists </w:t>
      </w:r>
      <w:del w:id="65" w:author="CYL &amp; JAS" w:date="2022-05-20T18:23:00Z">
        <w:r w:rsidR="006918E6">
          <w:delText xml:space="preserve">demonstrate a </w:delText>
        </w:r>
      </w:del>
      <w:ins w:id="66" w:author="CYL &amp; JAS" w:date="2022-05-20T18:23:00Z">
        <w:r>
          <w:t xml:space="preserve">had depression, which is 2-3 times </w:t>
        </w:r>
      </w:ins>
      <w:r>
        <w:t xml:space="preserve">higher </w:t>
      </w:r>
      <w:del w:id="67" w:author="CYL &amp; JAS" w:date="2022-05-20T18:23:00Z">
        <w:r w:rsidR="006918E6">
          <w:delText xml:space="preserve">instance of depression </w:delText>
        </w:r>
      </w:del>
      <w:r>
        <w:t xml:space="preserve">than people with other occupations. Similarly, a meta-analysis by Taylor et al. (2017) found evidence that creative individuals exhibited more instances of mood disorders, including unipolar depression. However, Taylor et al. (2017) did not observe higher creativity within the depressed sample. Holm-Hadulla et al. (2021) also found support for a positive association between creativity and depression, but only for mild-to-moderate levels of disorders. Holm-Hadulla et al. (2021) suggest that moderate disorders can motivate creative work to overcome emotional crises, while more severe illnesses will only inhibit creativity. </w:t>
      </w:r>
    </w:p>
    <w:p w14:paraId="195F0251" w14:textId="77777777" w:rsidR="0074389F" w:rsidRDefault="00F50C43">
      <w:r>
        <w:t xml:space="preserve">However, other studies have not observed a relationship between creativity and depression (e.g. Kyaga et al., 2011; 2013; Silvia &amp; Kimbrel, 2010). Silvia &amp; Kimbrel (2010) found that depression explained small amounts of variance in creativity while measuring divergent thinking, creative self-concepts, everyday creative behaviors, or public creative achievements. Kyaga et al., (2011; 2013) investigated the association between creative occupations and mental disorders among psychiatric patients and their relatives, and found no consistent pattern of association with depression. Thus, there remains uncertainty about the overall relationship between creativity and depression. </w:t>
      </w:r>
    </w:p>
    <w:p w14:paraId="6CE8AD86" w14:textId="77777777" w:rsidR="0074389F" w:rsidRDefault="00F50C43">
      <w:r>
        <w:t>There is also evidence suggesting that the linkage between creativity and depression could vary across creative domains. Papworth et al. (2008) found that art students, compared to science students, displayed higher divergent thinking abilities - an indicator of higher creative potential - but also exhibited more depressive symptoms and lower moods. In line with this, MacCabe et al. (2018) also found that individuals who had an artistic education, such as visual arts, music, dance, theatre and drama, film, radio and TV production, and fashion design in high schools or universities have increased risks for depression.</w:t>
      </w:r>
    </w:p>
    <w:p w14:paraId="3555CE30" w14:textId="77777777" w:rsidR="0074389F" w:rsidRDefault="00F50C43">
      <w:pPr>
        <w:pStyle w:val="Heading2"/>
      </w:pPr>
      <w:r>
        <w:t>Creativity and depression – Theoretical relationship</w:t>
      </w:r>
    </w:p>
    <w:p w14:paraId="37D3DF7B" w14:textId="77777777" w:rsidR="0074389F" w:rsidRDefault="00F50C43">
      <w:r>
        <w:t>Although some empirical evidence suggests a link between creativity and depression, there are some theoretical reasons to expect the opposite relationship.</w:t>
      </w:r>
    </w:p>
    <w:p w14:paraId="56313591" w14:textId="45AFD54D" w:rsidR="0074389F" w:rsidRDefault="00F50C43">
      <w:r>
        <w:t>Depression would generally be expected to inhibit creativity. Depressed individuals often experience anhedonia, a loss of interest and decreased energy, which inhibits creativity</w:t>
      </w:r>
      <w:del w:id="68" w:author="CYL &amp; JAS" w:date="2022-05-20T18:23:00Z">
        <w:r w:rsidR="006918E6">
          <w:delText>.</w:delText>
        </w:r>
      </w:del>
      <w:ins w:id="69" w:author="CYL &amp; JAS" w:date="2022-05-20T18:23:00Z">
        <w:r>
          <w:t xml:space="preserve"> (Shapiro &amp; Weisberg, 1999; as cited in Verhaeghen et al., 2005).</w:t>
        </w:r>
      </w:ins>
      <w:r>
        <w:t xml:space="preserve"> Studies have shown that creativity is enhanced by positive affect and approach motivation, while sadness and depressed moods are deactivating moods and are not associated with creativity (Baas et al., 2008). Research also indicated that the divergent thinking elements within a creative thinking task can induce systematic mood swings, leading to a more positive mood, as opposed to depressed emotions (Chermahini &amp; Hommel, 2012).</w:t>
      </w:r>
    </w:p>
    <w:p w14:paraId="38E0EB3F" w14:textId="77777777" w:rsidR="0074389F" w:rsidRDefault="00F50C43">
      <w:r>
        <w:t>Another reason to expect less depression in creative individuals is that they tend to have higher emotional intelligence, as indicated by low alexithymia and high empathy (da Costa et al., 2015; Xu et al., 2019). Emotional intelligence entails the ability to perceive, express, regulate and reason with emotions (Mayer &amp; Salovey, 1997). Studies show that emotional intelligence is negatively associated with depression and positively to a better overall mental wellness (Kousha et al., 2018). This suggests that creative people, who tend to have higher emotional intelligence, can better understand and manage negative emotions, leading to a more positive emotional outcome.</w:t>
      </w:r>
    </w:p>
    <w:p w14:paraId="27AD951F" w14:textId="77777777" w:rsidR="0074389F" w:rsidRDefault="00F50C43">
      <w:r>
        <w:t>In addition, creative activities have been shown to have therapeutic effects (Leckey, 2010). These activities include painting, handicrafts making, journal writing, playing a musical instrument, drama performance and so on. Studies showed that taking part in creative activities as a leisure or a hobby acts as a buffer against depression (Israel et al., 2020), and suggests that creative activities unlock access to the flow experience, which is linked to an improved mental well-being (Chilton, 2013). Such findings have also established implications for art therapy interventions and theories.</w:t>
      </w:r>
    </w:p>
    <w:p w14:paraId="493E99CE" w14:textId="0596B4B5" w:rsidR="0074389F" w:rsidRDefault="00F50C43">
      <w:r>
        <w:t xml:space="preserve">The lack of a clear theoretical reason why creativity would be associated with higher depression suggests a need for further empirical study. </w:t>
      </w:r>
      <w:del w:id="70" w:author="CYL &amp; JAS" w:date="2022-05-20T18:23:00Z">
        <w:r w:rsidR="006918E6">
          <w:delText>It is also plausible that creativity is both positively and negatively associated with depression at the same time, while an unknown third variable is at play. For instance, a common factor could contribute to the shared features between creativity and depression, or a mediator could influence the interaction between creativity and depression</w:delText>
        </w:r>
      </w:del>
      <w:ins w:id="71" w:author="CYL &amp; JAS" w:date="2022-05-20T18:23:00Z">
        <w:r>
          <w:t>Therefore, we tested whether creativity is positively related to depression, if at all</w:t>
        </w:r>
      </w:ins>
      <w:r>
        <w:t>.</w:t>
      </w:r>
    </w:p>
    <w:p w14:paraId="019F61FC" w14:textId="77777777" w:rsidR="0074389F" w:rsidRDefault="00F50C43">
      <w:pPr>
        <w:rPr>
          <w:ins w:id="72" w:author="CYL &amp; JAS" w:date="2022-05-20T18:23:00Z"/>
        </w:rPr>
      </w:pPr>
      <w:ins w:id="73" w:author="CYL &amp; JAS" w:date="2022-05-20T18:23:00Z">
        <w:r>
          <w:t>It is also plausible that the association between creativity and depression is affected by an unknown third variable, such as through a confounding factor or a mediator. These factors could contribute to some shared features between creativity and depression or influence the interaction between them.</w:t>
        </w:r>
      </w:ins>
    </w:p>
    <w:p w14:paraId="5A7EB479" w14:textId="77777777" w:rsidR="0074389F" w:rsidRDefault="00F50C43">
      <w:pPr>
        <w:pStyle w:val="Heading2"/>
      </w:pPr>
      <w:bookmarkStart w:id="74" w:name="_heading=h.b1lswqcah03v" w:colFirst="0" w:colLast="0"/>
      <w:bookmarkEnd w:id="74"/>
      <w:r>
        <w:t>Emotion regulation strategy: Rumination</w:t>
      </w:r>
    </w:p>
    <w:p w14:paraId="49DE5B14" w14:textId="528FB5B1" w:rsidR="0074389F" w:rsidRDefault="00F50C43">
      <w:pPr>
        <w:ind w:firstLine="720"/>
      </w:pPr>
      <w:r>
        <w:t xml:space="preserve">Self-reflective rumination has been found to be a common trait for creative people and people suffering depression (Verhaeghen et al., 2005). Rumination usually involves repetitive thoughts about the past and present, causes and consequences, which results in and maintains negative moods (Sansone &amp; Sansone, 2012; Smith &amp; Alloy, 2010). Rumination is </w:t>
      </w:r>
      <w:ins w:id="75" w:author="CYL &amp; JAS" w:date="2022-05-20T18:23:00Z">
        <w:r>
          <w:t xml:space="preserve">a hallmark symptom of depression (Alderman et al., 2015) and generally </w:t>
        </w:r>
      </w:ins>
      <w:r>
        <w:t>considered as a maladaptive emotion regulation strategy (ERS; Aldao et al., 2010).</w:t>
      </w:r>
      <w:del w:id="76" w:author="CYL &amp; JAS" w:date="2022-05-20T18:23:00Z">
        <w:r w:rsidR="006918E6">
          <w:rPr>
            <w:color w:val="000000"/>
            <w:highlight w:val="white"/>
          </w:rPr>
          <w:delText xml:space="preserve"> It is also a hallmark symptom of depression (Alderman et al., 2015).</w:delText>
        </w:r>
      </w:del>
      <w:r>
        <w:t xml:space="preserve"> However, rumination could also be recognized as a style of thought that is repetitive and perseverative, detached from its negative contents and affect (Nolen-Hoeksema et al., 1993). Nolen-Hoeksema et al. (2008) proposed that this underlying style of thinking, with features of introspection, pondering, and an analytical assessment of problems, has commonalities with the adaptive strategy of self-reflection - the genuine curiosity about the self (Verhaeghen et al., 2005). Therefore, self-reflection can be considered as an adaptive type of rumination, which is defined as the recurrent thoughts that focus on the self, inner </w:t>
      </w:r>
      <w:r w:rsidR="00F27A7C">
        <w:t>memories</w:t>
      </w:r>
      <w:del w:id="77" w:author="CYL &amp; JAS" w:date="2022-05-20T18:23:00Z">
        <w:r w:rsidR="006918E6">
          <w:rPr>
            <w:color w:val="000000"/>
            <w:highlight w:val="white"/>
          </w:rPr>
          <w:delText xml:space="preserve"> and feelings (</w:delText>
        </w:r>
        <w:r w:rsidR="006918E6">
          <w:delText>Verhaeghen et al., 2014</w:delText>
        </w:r>
        <w:r w:rsidR="006918E6">
          <w:rPr>
            <w:color w:val="000000"/>
            <w:highlight w:val="white"/>
          </w:rPr>
          <w:delText>). In contrast, a maladaptive type of rumination is brooding, which emphasizes the negative aspects. Brooding includes the abstract thoughts of "why me?" and a focus on obstacles (Nolen-Hoeksema et al., 2008). Measures such as the Ruminative Responses Scale (RRS) effectively assesses the three facets of rumination – self-reflection, brooding and depression-related.</w:delText>
        </w:r>
      </w:del>
      <w:ins w:id="78" w:author="CYL &amp; JAS" w:date="2022-05-20T18:23:00Z">
        <w:r w:rsidR="00F27A7C">
          <w:t>,</w:t>
        </w:r>
        <w:r>
          <w:t xml:space="preserve"> and feelings (Verhaeghen et al., 2014). </w:t>
        </w:r>
      </w:ins>
    </w:p>
    <w:p w14:paraId="7258DA64" w14:textId="0B6A8D05" w:rsidR="0074389F" w:rsidRDefault="00F50C43">
      <w:pPr>
        <w:ind w:firstLine="720"/>
      </w:pPr>
      <w:r>
        <w:t xml:space="preserve">Verhaeghen et al. (2005) found </w:t>
      </w:r>
      <w:ins w:id="79" w:author="CYL &amp; JAS" w:date="2022-05-20T18:23:00Z">
        <w:r>
          <w:t xml:space="preserve">that self-reflective rumination is a confounding factor that explains the link between creativity and depression. They found </w:t>
        </w:r>
      </w:ins>
      <w:r>
        <w:t xml:space="preserve">no direct relations between creativity and depression, instead </w:t>
      </w:r>
      <w:del w:id="80" w:author="CYL &amp; JAS" w:date="2022-05-20T18:23:00Z">
        <w:r w:rsidR="006918E6">
          <w:delText>found self-reflective rumination to explain the link between creativity and depression. Their findings demonstrated</w:delText>
        </w:r>
      </w:del>
      <w:ins w:id="81" w:author="CYL &amp; JAS" w:date="2022-05-20T18:23:00Z">
        <w:r>
          <w:t>reporting</w:t>
        </w:r>
      </w:ins>
      <w:r>
        <w:t xml:space="preserve"> that self-reflection independently increases the risk for depression and boosts creative interests and abilities simultaneously. </w:t>
      </w:r>
      <w:del w:id="82" w:author="CYL &amp; JAS" w:date="2022-05-20T18:23:00Z">
        <w:r w:rsidR="006918E6">
          <w:delText xml:space="preserve">They found that </w:delText>
        </w:r>
      </w:del>
      <w:ins w:id="83" w:author="CYL &amp; JAS" w:date="2022-05-20T18:23:00Z">
        <w:r>
          <w:t xml:space="preserve">The relation between </w:t>
        </w:r>
      </w:ins>
      <w:r>
        <w:t xml:space="preserve">self-reflective rumination and depression </w:t>
      </w:r>
      <w:del w:id="84" w:author="CYL &amp; JAS" w:date="2022-05-20T18:23:00Z">
        <w:r w:rsidR="006918E6">
          <w:delText>are related reciprocally: self-reflective rumination involves</w:delText>
        </w:r>
      </w:del>
      <w:ins w:id="85" w:author="CYL &amp; JAS" w:date="2022-05-20T18:23:00Z">
        <w:r>
          <w:t>is due to the</w:t>
        </w:r>
      </w:ins>
      <w:r>
        <w:t xml:space="preserve"> self-directed attention or self-focus, which was found to induce negative moods</w:t>
      </w:r>
      <w:del w:id="86" w:author="CYL &amp; JAS" w:date="2022-05-20T18:23:00Z">
        <w:r w:rsidR="006918E6">
          <w:delText>; in turn, increased negative moods also induce more self-reflection</w:delText>
        </w:r>
      </w:del>
      <w:r>
        <w:t xml:space="preserve"> (Mor &amp; Winquist, 2002, as cited in Verhaeghen et al., 2005). </w:t>
      </w:r>
      <w:del w:id="87" w:author="CYL &amp; JAS" w:date="2022-05-20T18:23:00Z">
        <w:r w:rsidR="006918E6">
          <w:delText xml:space="preserve">As for the association with </w:delText>
        </w:r>
      </w:del>
      <w:ins w:id="88" w:author="CYL &amp; JAS" w:date="2022-05-20T18:23:00Z">
        <w:r>
          <w:t xml:space="preserve">Self-reflective rumination is also associated with </w:t>
        </w:r>
      </w:ins>
      <w:r>
        <w:t>creativity</w:t>
      </w:r>
      <w:del w:id="89" w:author="CYL &amp; JAS" w:date="2022-05-20T18:23:00Z">
        <w:r w:rsidR="006918E6">
          <w:delText>, self-reflective rumination is related to creativity in two pathways: motivation (seriousness in creative endeavours) and ability (creative fluency, which is the ability to generate more novel ideas). In the motivational pathway,</w:delText>
        </w:r>
      </w:del>
      <w:ins w:id="90" w:author="CYL &amp; JAS" w:date="2022-05-20T18:23:00Z">
        <w:r>
          <w:t xml:space="preserve"> as</w:t>
        </w:r>
      </w:ins>
      <w:r>
        <w:t xml:space="preserve"> people who reflect upon their lives more are more </w:t>
      </w:r>
      <w:del w:id="91" w:author="CYL &amp; JAS" w:date="2022-05-20T18:23:00Z">
        <w:r w:rsidR="006918E6">
          <w:delText>likely</w:delText>
        </w:r>
      </w:del>
      <w:ins w:id="92" w:author="CYL &amp; JAS" w:date="2022-05-20T18:23:00Z">
        <w:r>
          <w:t>motivated</w:t>
        </w:r>
      </w:ins>
      <w:r>
        <w:t xml:space="preserve"> to seek creative outlets to share their emotions</w:t>
      </w:r>
      <w:del w:id="93" w:author="CYL &amp; JAS" w:date="2022-05-20T18:23:00Z">
        <w:r w:rsidR="006918E6">
          <w:delText>, such as by turning these thoughts into poetry. This boosts their time spent within the creative activity and advances their interests into more serious endeavours. In the ability pathway, self-reflective rumination is related to generating abundant ideas, and naturally, more original ideas (Verhaeghen et al., 2005). They have proposed several explanations as to how rumination relate to creative fluency: ruminators may</w:delText>
        </w:r>
      </w:del>
      <w:ins w:id="94" w:author="CYL &amp; JAS" w:date="2022-05-20T18:23:00Z">
        <w:r>
          <w:t xml:space="preserve"> and</w:t>
        </w:r>
      </w:ins>
      <w:r>
        <w:t xml:space="preserve"> use their negative moods as information to inspire new ideas (Watkins &amp; Mason, 2002, as cited in Verhaeghen et al., </w:t>
      </w:r>
      <w:del w:id="95" w:author="CYL &amp; JAS" w:date="2022-05-20T18:23:00Z">
        <w:r w:rsidR="006918E6">
          <w:delText>2005); or, ruminators are found to have a lower cognitive inhibition, which allows them to readily draw information from a greater inventory of unfiltered stimuli (</w:delText>
        </w:r>
      </w:del>
      <w:ins w:id="96" w:author="CYL &amp; JAS" w:date="2022-05-20T18:23:00Z">
        <w:r>
          <w:t>2005).</w:t>
        </w:r>
      </w:ins>
      <w:moveFromRangeStart w:id="97" w:author="CYL &amp; JAS" w:date="2022-05-20T18:23:00Z" w:name="move103963439"/>
      <w:moveFrom w:id="98" w:author="CYL &amp; JAS" w:date="2022-05-20T18:23:00Z">
        <w:r>
          <w:t xml:space="preserve">Carson et al., </w:t>
        </w:r>
      </w:moveFrom>
      <w:moveFromRangeEnd w:id="97"/>
      <w:del w:id="99" w:author="CYL &amp; JAS" w:date="2022-05-20T18:23:00Z">
        <w:r w:rsidR="006918E6">
          <w:delText>2003, as cited in Verhaeghen et al., 2005).</w:delText>
        </w:r>
      </w:del>
    </w:p>
    <w:p w14:paraId="11B0BB0E" w14:textId="77777777" w:rsidR="0007209D" w:rsidRDefault="006918E6">
      <w:pPr>
        <w:ind w:firstLine="720"/>
        <w:rPr>
          <w:del w:id="100" w:author="CYL &amp; JAS" w:date="2022-05-20T18:23:00Z"/>
        </w:rPr>
      </w:pPr>
      <w:del w:id="101" w:author="CYL &amp; JAS" w:date="2022-05-20T18:23:00Z">
        <w:r>
          <w:delText xml:space="preserve">Only the self-reflective type of rumination, but not the others, is the common underlying factor that increases creativity and depression (Verhaeghen et al., 2014). In another study, Verhaeghen et al. (2014) found that brooding did not explain the relations between creativity and depression. It shows that brooding is positively associated with depression, but unrelated to creativity. </w:delText>
        </w:r>
      </w:del>
    </w:p>
    <w:p w14:paraId="4404D171" w14:textId="77777777" w:rsidR="0007209D" w:rsidRDefault="006918E6">
      <w:pPr>
        <w:ind w:firstLine="720"/>
        <w:rPr>
          <w:del w:id="102" w:author="CYL &amp; JAS" w:date="2022-05-20T18:23:00Z"/>
        </w:rPr>
      </w:pPr>
      <w:del w:id="103" w:author="CYL &amp; JAS" w:date="2022-05-20T18:23:00Z">
        <w:r>
          <w:delText>Following a similar framework, this prompts the question of whether other ERSs are also related to creativity and depression.</w:delText>
        </w:r>
      </w:del>
    </w:p>
    <w:p w14:paraId="55BF1D25" w14:textId="77777777" w:rsidR="0074389F" w:rsidRDefault="00F50C43">
      <w:pPr>
        <w:pStyle w:val="Heading2"/>
      </w:pPr>
      <w:r>
        <w:t>Emotion regulation strategy: Reappraisal</w:t>
      </w:r>
    </w:p>
    <w:p w14:paraId="1FCE0729" w14:textId="07E3AF3A" w:rsidR="0074389F" w:rsidRDefault="00F50C43">
      <w:r>
        <w:t xml:space="preserve">Reappraisal is another emotion regulation strategy </w:t>
      </w:r>
      <w:del w:id="104" w:author="CYL &amp; JAS" w:date="2022-05-20T18:23:00Z">
        <w:r w:rsidR="006918E6">
          <w:delText xml:space="preserve">that been </w:delText>
        </w:r>
      </w:del>
      <w:r>
        <w:t xml:space="preserve">found to be associated with creativity (e.g. Fancourt et al., 2019; Orkibi et al., 2021; Perchtold-Stefan et al., 2021; Wu et al., 2017). Reappraisal (or cognitive reappraisal) is the cognitive change that involves changing our perceptions and reinterpreting a situation to reduce the negative impacts (Gross, 2002). For example, if you received a bad grade on a course, the immediate reaction is to fixate on the failure and feel frustrated. But, with reappraisal, one may look on the bright side, such as thinking that at least you did not fail, or find a silver lining, such as how this experience gave you a deeper understanding of your strengths and weaknesses. Reappraisal is regarded as an adaptive ERS. It is found that people who use reappraisals more often tend to have more positive emotions and an overall improvement in psychological health (Megías-Robles et al., 2019). </w:t>
      </w:r>
    </w:p>
    <w:p w14:paraId="6FFFAA12" w14:textId="77777777" w:rsidR="0007209D" w:rsidRDefault="00F50C43">
      <w:pPr>
        <w:rPr>
          <w:del w:id="105" w:author="CYL &amp; JAS" w:date="2022-05-20T18:23:00Z"/>
        </w:rPr>
      </w:pPr>
      <w:moveFromRangeStart w:id="106" w:author="CYL &amp; JAS" w:date="2022-05-20T18:23:00Z" w:name="move103963440"/>
      <w:moveFrom w:id="107" w:author="CYL &amp; JAS" w:date="2022-05-20T18:23:00Z">
        <w:r>
          <w:t xml:space="preserve">There appears to be a paradox regarding how reappraisal, creativity and depression are related to one another. </w:t>
        </w:r>
      </w:moveFrom>
      <w:moveFromRangeEnd w:id="106"/>
      <w:del w:id="108" w:author="CYL &amp; JAS" w:date="2022-05-20T18:23:00Z">
        <w:r w:rsidR="006918E6">
          <w:delText>Most literature indicates that reappraisal, as an adaptive ERS, reduces emotional burden and decreases depression (</w:delText>
        </w:r>
      </w:del>
      <w:moveFromRangeStart w:id="109" w:author="CYL &amp; JAS" w:date="2022-05-20T18:23:00Z" w:name="move103963441"/>
      <w:moveFrom w:id="110" w:author="CYL &amp; JAS" w:date="2022-05-20T18:23:00Z">
        <w:r>
          <w:t xml:space="preserve">Joormann &amp; Gotlib, 2010; Megías-Robles et al., 2019). </w:t>
        </w:r>
      </w:moveFrom>
      <w:moveFromRangeEnd w:id="109"/>
      <w:del w:id="111" w:author="CYL &amp; JAS" w:date="2022-05-20T18:23:00Z">
        <w:r w:rsidR="006918E6">
          <w:delText>Studies also largely show that reappraisal and creativity are positively linked (Weber et al., 2014; Wu et al., 2017). For instance, Megías-Robles et al. (2019) found that creative people tend to exhibit a higher emotional intelligence, which is associated with a greater use of adaptive ERSs, including reappraisal. Based on these results, creative individuals should exhibit less depression owing to the ability to manage emotions using reappraisal. Yet, this contradicts some findings that creativity is associated with greater depression. Therefore, the present study aims to address this inconsistency and explore the use of reappraisals among creative individuals.</w:delText>
        </w:r>
      </w:del>
    </w:p>
    <w:p w14:paraId="3DF566E4" w14:textId="48DE4FF5" w:rsidR="0074389F" w:rsidRDefault="006918E6">
      <w:del w:id="112" w:author="CYL &amp; JAS" w:date="2022-05-20T18:23:00Z">
        <w:r>
          <w:delText xml:space="preserve">Some </w:delText>
        </w:r>
      </w:del>
      <w:r w:rsidR="00F50C43">
        <w:t xml:space="preserve">Researchers have distinguished the two facets of reappraisal: ability and frequency (Southward et al., 2021, Troy et al., 2010). Reappraisal ability </w:t>
      </w:r>
      <w:del w:id="113" w:author="CYL &amp; JAS" w:date="2022-05-20T18:23:00Z">
        <w:r>
          <w:delText>represents whether one can</w:delText>
        </w:r>
      </w:del>
      <w:ins w:id="114" w:author="CYL &amp; JAS" w:date="2022-05-20T18:23:00Z">
        <w:r w:rsidR="00F50C43">
          <w:t>is the ability to</w:t>
        </w:r>
      </w:ins>
      <w:r w:rsidR="00F50C43">
        <w:t xml:space="preserve"> generate reinterpretations that are effective in changing mood. For example, in response to the negative thought of "I'm worthless", a low-quality reappraisal would be "I'm not worthless". By contrast, a more effective reappraisal would be more elaborated and contextualized, such as "Every person, including me, is inherently worthwhile. I'm also a committed partner who works hard at my job and cares for people in my community" (Southward et al., 2021). Whereas reappraisal frequency represents the habitual use of reappraisal in daily life</w:t>
      </w:r>
      <w:del w:id="115" w:author="CYL &amp; JAS" w:date="2022-05-20T18:23:00Z">
        <w:r>
          <w:delText>.</w:delText>
        </w:r>
      </w:del>
      <w:ins w:id="116" w:author="CYL &amp; JAS" w:date="2022-05-20T18:23:00Z">
        <w:r w:rsidR="00F50C43">
          <w:t xml:space="preserve"> (Liu &amp; Thompson, 2017; Weber et al., 2014).</w:t>
        </w:r>
      </w:ins>
      <w:r w:rsidR="00F50C43">
        <w:t xml:space="preserve"> The ability and frequency of reappraisal are found to be independent and unrelated to each other (Weber et al., 2014). Hence, the two factors may affect </w:t>
      </w:r>
      <w:del w:id="117" w:author="CYL &amp; JAS" w:date="2022-05-20T18:23:00Z">
        <w:r>
          <w:delText xml:space="preserve">creativity and </w:delText>
        </w:r>
      </w:del>
      <w:r w:rsidR="00F50C43">
        <w:t xml:space="preserve">depression differently. </w:t>
      </w:r>
    </w:p>
    <w:p w14:paraId="0A791F1C" w14:textId="13AE5202" w:rsidR="0074389F" w:rsidRDefault="006918E6">
      <w:pPr>
        <w:pStyle w:val="Heading2"/>
        <w:rPr>
          <w:ins w:id="118" w:author="CYL &amp; JAS" w:date="2022-05-20T18:23:00Z"/>
        </w:rPr>
      </w:pPr>
      <w:bookmarkStart w:id="119" w:name="_heading=h.8t7sd5e2gray" w:colFirst="0" w:colLast="0"/>
      <w:bookmarkEnd w:id="119"/>
      <w:del w:id="120" w:author="CYL &amp; JAS" w:date="2022-05-20T18:23:00Z">
        <w:r>
          <w:delText>Reappraisal ability is found to be strongly linked to creativity through divergent thinking. Specifically, the process of generating novel reappraisals is similar to that of generating ideas in a creative thinking task. It was also found that the scores of a creative test can predict reappraisal ability (Wu et al., 2017). Since creative people are found to have higher divergent thinking abilities (Runco &amp; Acar, 2012), they can also effectively come up with novel reappraisals that reassess a bad situation from multiple perspectives. Fink et al. (2017) also found supporting neuroscientific evidence: when observed under an EEG, reappraisals involve the same cognitive processes and activities as generating verbal creative ideas.</w:delText>
        </w:r>
      </w:del>
      <w:ins w:id="121" w:author="CYL &amp; JAS" w:date="2022-05-20T18:23:00Z">
        <w:r w:rsidR="00F50C43">
          <w:t>Reappraisal and Depression</w:t>
        </w:r>
      </w:ins>
    </w:p>
    <w:p w14:paraId="31E276CE" w14:textId="77777777" w:rsidR="0007209D" w:rsidRDefault="00F50C43">
      <w:pPr>
        <w:rPr>
          <w:del w:id="122" w:author="CYL &amp; JAS" w:date="2022-05-20T18:23:00Z"/>
        </w:rPr>
      </w:pPr>
      <w:ins w:id="123" w:author="CYL &amp; JAS" w:date="2022-05-20T18:23:00Z">
        <w:r>
          <w:t>Reappraisal ability has been found to be negatively associated with depression. People with higher reappraisal ability exhibit fewer depressive symptoms (Troy et al., 2010). Southward et al. (2021) found that</w:t>
        </w:r>
      </w:ins>
      <w:moveFromRangeStart w:id="124" w:author="CYL &amp; JAS" w:date="2022-05-20T18:23:00Z" w:name="move103963442"/>
      <w:moveFrom w:id="125" w:author="CYL &amp; JAS" w:date="2022-05-20T18:23:00Z">
        <w:r>
          <w:t xml:space="preserve"> Furthermore, research has found that the more creative the reappraisal is, the more effective it is in alleviating discomfort (Wu et al., 2017). </w:t>
        </w:r>
      </w:moveFrom>
      <w:moveFromRangeEnd w:id="124"/>
    </w:p>
    <w:p w14:paraId="57F48524" w14:textId="77777777" w:rsidR="0007209D" w:rsidRDefault="006918E6">
      <w:pPr>
        <w:rPr>
          <w:del w:id="126" w:author="CYL &amp; JAS" w:date="2022-05-20T18:23:00Z"/>
        </w:rPr>
      </w:pPr>
      <w:del w:id="127" w:author="CYL &amp; JAS" w:date="2022-05-20T18:23:00Z">
        <w:r>
          <w:delText>However, the current research is lacking regarding the association between reappraisal frequency and creativity. No study to date has investigated the frequency of reappraisal use among a creative sample. The current study also aims to redress this research gap.</w:delText>
        </w:r>
      </w:del>
    </w:p>
    <w:p w14:paraId="63AB2653" w14:textId="6C810588" w:rsidR="0074389F" w:rsidRDefault="006918E6">
      <w:pPr>
        <w:rPr>
          <w:ins w:id="128" w:author="CYL &amp; JAS" w:date="2022-05-20T18:23:00Z"/>
        </w:rPr>
      </w:pPr>
      <w:del w:id="129" w:author="CYL &amp; JAS" w:date="2022-05-20T18:23:00Z">
        <w:r>
          <w:delText>The ability and frequency factors of reappraisal also interact with levels of depression differentially.</w:delText>
        </w:r>
      </w:del>
      <w:r w:rsidR="00F50C43">
        <w:t xml:space="preserve"> among people with low levels of depression, reappraisal ability can cause significant affective change, while reappraisal frequency has little effect</w:t>
      </w:r>
      <w:del w:id="130" w:author="CYL &amp; JAS" w:date="2022-05-20T18:23:00Z">
        <w:r>
          <w:delText xml:space="preserve"> (Southward et al., 2021).</w:delText>
        </w:r>
      </w:del>
      <w:ins w:id="131" w:author="CYL &amp; JAS" w:date="2022-05-20T18:23:00Z">
        <w:r w:rsidR="00F50C43">
          <w:t>. They found that</w:t>
        </w:r>
      </w:ins>
      <w:r w:rsidR="00F50C43">
        <w:t xml:space="preserve"> participants who had lower depressive symptoms reported that they experienced a greater decrease in negative affect due to the quality of the reappraisals, </w:t>
      </w:r>
      <w:del w:id="132" w:author="CYL &amp; JAS" w:date="2022-05-20T18:23:00Z">
        <w:r>
          <w:delText>but unrelated to</w:delText>
        </w:r>
      </w:del>
      <w:ins w:id="133" w:author="CYL &amp; JAS" w:date="2022-05-20T18:23:00Z">
        <w:r w:rsidR="00F50C43">
          <w:t>regardless of</w:t>
        </w:r>
      </w:ins>
      <w:r w:rsidR="00F50C43">
        <w:t xml:space="preserve"> how frequently they tended to use reappraisal in their lives</w:t>
      </w:r>
      <w:ins w:id="134" w:author="CYL &amp; JAS" w:date="2022-05-20T18:23:00Z">
        <w:r w:rsidR="00F50C43">
          <w:t xml:space="preserve">. </w:t>
        </w:r>
      </w:ins>
    </w:p>
    <w:p w14:paraId="37EA1DFD" w14:textId="598F5069" w:rsidR="0074389F" w:rsidRDefault="00F50C43">
      <w:ins w:id="135" w:author="CYL &amp; JAS" w:date="2022-05-20T18:23:00Z">
        <w:r>
          <w:t xml:space="preserve">There is also evidence of a negative association between reappraisal frequency and depression. Many studies have demonstrated a strong relation with depression (e.g. </w:t>
        </w:r>
      </w:ins>
      <w:moveToRangeStart w:id="136" w:author="CYL &amp; JAS" w:date="2022-05-20T18:23:00Z" w:name="move103963441"/>
      <w:moveTo w:id="137" w:author="CYL &amp; JAS" w:date="2022-05-20T18:23:00Z">
        <w:r>
          <w:t xml:space="preserve">Joormann &amp; Gotlib, 2010; Megías-Robles et al., 2019). </w:t>
        </w:r>
      </w:moveTo>
      <w:moveToRangeEnd w:id="136"/>
      <w:del w:id="138" w:author="CYL &amp; JAS" w:date="2022-05-20T18:23:00Z">
        <w:r w:rsidR="006918E6">
          <w:delText xml:space="preserve"> (</w:delText>
        </w:r>
      </w:del>
      <w:ins w:id="139" w:author="CYL &amp; JAS" w:date="2022-05-20T18:23:00Z">
        <w:r>
          <w:t xml:space="preserve">According to </w:t>
        </w:r>
      </w:ins>
      <w:r>
        <w:t>Southward et al</w:t>
      </w:r>
      <w:del w:id="140" w:author="CYL &amp; JAS" w:date="2022-05-20T18:23:00Z">
        <w:r w:rsidR="006918E6">
          <w:delText xml:space="preserve">., </w:delText>
        </w:r>
      </w:del>
      <w:ins w:id="141" w:author="CYL &amp; JAS" w:date="2022-05-20T18:23:00Z">
        <w:r>
          <w:t>. (</w:t>
        </w:r>
      </w:ins>
      <w:r>
        <w:t>2021</w:t>
      </w:r>
      <w:del w:id="142" w:author="CYL &amp; JAS" w:date="2022-05-20T18:23:00Z">
        <w:r w:rsidR="006918E6">
          <w:delText>). Whereas</w:delText>
        </w:r>
      </w:del>
      <w:ins w:id="143" w:author="CYL &amp; JAS" w:date="2022-05-20T18:23:00Z">
        <w:r>
          <w:t>), although reappraisal ability can cause significant mood change in people at low levels of depression, reappraisal frequency is more important than reappraisal ability</w:t>
        </w:r>
      </w:ins>
      <w:r>
        <w:t xml:space="preserve"> for </w:t>
      </w:r>
      <w:ins w:id="144" w:author="CYL &amp; JAS" w:date="2022-05-20T18:23:00Z">
        <w:r>
          <w:t xml:space="preserve">inducing mood change for people with </w:t>
        </w:r>
      </w:ins>
      <w:r>
        <w:t>high levels of depression</w:t>
      </w:r>
      <w:del w:id="145" w:author="CYL &amp; JAS" w:date="2022-05-20T18:23:00Z">
        <w:r w:rsidR="006918E6">
          <w:delText>, reappraisal frequency seems to be more important for mood change.</w:delText>
        </w:r>
      </w:del>
      <w:ins w:id="146" w:author="CYL &amp; JAS" w:date="2022-05-20T18:23:00Z">
        <w:r>
          <w:t>.</w:t>
        </w:r>
      </w:ins>
      <w:r>
        <w:t xml:space="preserve"> Studies showed that </w:t>
      </w:r>
      <w:ins w:id="147" w:author="CYL &amp; JAS" w:date="2022-05-20T18:23:00Z">
        <w:r>
          <w:t xml:space="preserve">depressed </w:t>
        </w:r>
      </w:ins>
      <w:r>
        <w:t xml:space="preserve">people </w:t>
      </w:r>
      <w:del w:id="148" w:author="CYL &amp; JAS" w:date="2022-05-20T18:23:00Z">
        <w:r w:rsidR="006918E6">
          <w:delText xml:space="preserve">with depression </w:delText>
        </w:r>
      </w:del>
      <w:r>
        <w:t xml:space="preserve">have significantly lower reappraisal frequency than </w:t>
      </w:r>
      <w:del w:id="149" w:author="CYL &amp; JAS" w:date="2022-05-20T18:23:00Z">
        <w:r w:rsidR="006918E6">
          <w:delText>those</w:delText>
        </w:r>
      </w:del>
      <w:ins w:id="150" w:author="CYL &amp; JAS" w:date="2022-05-20T18:23:00Z">
        <w:r>
          <w:t>people</w:t>
        </w:r>
      </w:ins>
      <w:r>
        <w:t xml:space="preserve"> at </w:t>
      </w:r>
      <w:del w:id="151" w:author="CYL &amp; JAS" w:date="2022-05-20T18:23:00Z">
        <w:r w:rsidR="006918E6">
          <w:delText xml:space="preserve">a </w:delText>
        </w:r>
      </w:del>
      <w:r>
        <w:t xml:space="preserve">lower </w:t>
      </w:r>
      <w:del w:id="152" w:author="CYL &amp; JAS" w:date="2022-05-20T18:23:00Z">
        <w:r w:rsidR="006918E6">
          <w:delText>level of</w:delText>
        </w:r>
      </w:del>
      <w:ins w:id="153" w:author="CYL &amp; JAS" w:date="2022-05-20T18:23:00Z">
        <w:r>
          <w:t>levels or without</w:t>
        </w:r>
      </w:ins>
      <w:r>
        <w:t xml:space="preserve"> depression (Aldao et al., 2010; Southward et al., 2021). </w:t>
      </w:r>
      <w:del w:id="154" w:author="CYL &amp; JAS" w:date="2022-05-20T18:23:00Z">
        <w:r w:rsidR="006918E6">
          <w:delText>Yet, it was found that people with depression do</w:delText>
        </w:r>
      </w:del>
      <w:ins w:id="155" w:author="CYL &amp; JAS" w:date="2022-05-20T18:23:00Z">
        <w:r>
          <w:t>Although depressed people may use reappraisal less frequently, they may</w:t>
        </w:r>
      </w:ins>
      <w:r>
        <w:t xml:space="preserve"> not lack reappraisal ability.</w:t>
      </w:r>
      <w:ins w:id="156" w:author="CYL &amp; JAS" w:date="2022-05-20T18:23:00Z">
        <w:r>
          <w:t xml:space="preserve"> Liu and Thompson (2017) found that</w:t>
        </w:r>
      </w:ins>
      <w:r>
        <w:t xml:space="preserve"> when instructed to implement cognitive reappraisals to regulate happy and sad emotions, their reappraisals are as effective as non-depressed controls (Liu &amp; Thompson, 2017). The underutilization of reappraisals could be due to low self-efficacy beliefs and the self-perception of low reappraisal ability, which is not representative of their actual ability (Dryman &amp; Heimberg, 2018; Liu &amp; Thompson, 2017).  </w:t>
      </w:r>
    </w:p>
    <w:p w14:paraId="2B8D329A" w14:textId="77777777" w:rsidR="0074389F" w:rsidRDefault="00F50C43">
      <w:pPr>
        <w:pStyle w:val="Heading2"/>
        <w:rPr>
          <w:ins w:id="157" w:author="CYL &amp; JAS" w:date="2022-05-20T18:23:00Z"/>
        </w:rPr>
      </w:pPr>
      <w:ins w:id="158" w:author="CYL &amp; JAS" w:date="2022-05-20T18:23:00Z">
        <w:r>
          <w:t>Creativity and reappraisal</w:t>
        </w:r>
      </w:ins>
    </w:p>
    <w:p w14:paraId="62DB008E" w14:textId="01FDC996" w:rsidR="0074389F" w:rsidRDefault="00F50C43">
      <w:pPr>
        <w:rPr>
          <w:ins w:id="159" w:author="CYL &amp; JAS" w:date="2022-05-20T18:23:00Z"/>
        </w:rPr>
      </w:pPr>
      <w:ins w:id="160" w:author="CYL &amp; JAS" w:date="2022-05-20T18:23:00Z">
        <w:r>
          <w:t>Reappraisal ability is found to be strongly linked to creativity through divergent thinking. People who are highly creative are found to have higher divergent thinking abilities (Runco &amp; Acar, 2012), which allows them to come up with novel reappraisals that effectively reassess a bad situation from multiple perspectives. This is because the process of generating novel reappraisals is similar to that of generating ideas during creative thinking. The measures for reappraisal ability (e.g. Reappraisal Generation tasks, Reappraisal Inventiveness Test, or the Script-based Reappraisal Test) were also developed based on divergent thinking theories and activities, and it was found that the scores of a creative test can predict reappraisal ability (Wu et al., 2017). Neuroscientific studies have also found supporting evidence: when observed under an EEG or an fMRI, reappraisals involve the same cognitive processes and activates the same brain region as generating verbal creative ideas (Fink et al., 2017; Perchtold et al., 2018), which are the same verbal tasks used in the current study.</w:t>
        </w:r>
      </w:ins>
      <w:moveToRangeStart w:id="161" w:author="CYL &amp; JAS" w:date="2022-05-20T18:23:00Z" w:name="move103963442"/>
      <w:moveTo w:id="162" w:author="CYL &amp; JAS" w:date="2022-05-20T18:23:00Z">
        <w:r>
          <w:t xml:space="preserve"> Furthermore, research has found that the more creative the reappraisal is, the more effective it is in alleviating discomfort (Wu et al., 2017). </w:t>
        </w:r>
      </w:moveTo>
      <w:moveToRangeEnd w:id="161"/>
      <w:del w:id="163" w:author="CYL &amp; JAS" w:date="2022-05-20T18:23:00Z">
        <w:r w:rsidR="006918E6">
          <w:delText>We hypothesize that creative individuals who are depressed will tend to exhibit</w:delText>
        </w:r>
      </w:del>
      <w:ins w:id="164" w:author="CYL &amp; JAS" w:date="2022-05-20T18:23:00Z">
        <w:r>
          <w:t>These findings suggest</w:t>
        </w:r>
      </w:ins>
      <w:r>
        <w:t xml:space="preserve"> a </w:t>
      </w:r>
      <w:del w:id="165" w:author="CYL &amp; JAS" w:date="2022-05-20T18:23:00Z">
        <w:r w:rsidR="006918E6">
          <w:delText xml:space="preserve">high </w:delText>
        </w:r>
      </w:del>
      <w:ins w:id="166" w:author="CYL &amp; JAS" w:date="2022-05-20T18:23:00Z">
        <w:r>
          <w:t xml:space="preserve">strong association between creativity and </w:t>
        </w:r>
      </w:ins>
      <w:r>
        <w:t>reappraisal ability</w:t>
      </w:r>
      <w:ins w:id="167" w:author="CYL &amp; JAS" w:date="2022-05-20T18:23:00Z">
        <w:r>
          <w:t>.</w:t>
        </w:r>
      </w:ins>
    </w:p>
    <w:p w14:paraId="06B133C9" w14:textId="002B2A95" w:rsidR="0074389F" w:rsidRDefault="00F50C43">
      <w:pPr>
        <w:rPr>
          <w:ins w:id="168" w:author="CYL &amp; JAS" w:date="2022-05-20T18:23:00Z"/>
        </w:rPr>
      </w:pPr>
      <w:moveToRangeStart w:id="169" w:author="CYL &amp; JAS" w:date="2022-05-20T18:23:00Z" w:name="move103963440"/>
      <w:moveTo w:id="170" w:author="CYL &amp; JAS" w:date="2022-05-20T18:23:00Z">
        <w:r>
          <w:t xml:space="preserve">There appears to be a paradox regarding how reappraisal, creativity and depression are related to one another. </w:t>
        </w:r>
      </w:moveTo>
      <w:moveToRangeEnd w:id="169"/>
      <w:del w:id="171" w:author="CYL &amp; JAS" w:date="2022-05-20T18:23:00Z">
        <w:r w:rsidR="006918E6">
          <w:delText xml:space="preserve"> but a low</w:delText>
        </w:r>
      </w:del>
      <w:ins w:id="172" w:author="CYL &amp; JAS" w:date="2022-05-20T18:23:00Z">
        <w:r>
          <w:t xml:space="preserve">There is evidence that creative people tend to have higher reappraisal ability, and that higher reappraisal ability is associated with less depression. Based on these findings, higher creativity should be associated with lower depression (a negative association). However, this inference contradicts some findings that creativity is linked to with greater depression (a positive association). No studies have reported lower depression among creative people compared to non-creative individuals, as might be expected based on their reported better reappraisal ability. </w:t>
        </w:r>
      </w:ins>
    </w:p>
    <w:p w14:paraId="774B9BAA" w14:textId="4B4E2568" w:rsidR="0074389F" w:rsidRDefault="00F50C43" w:rsidP="00F27A7C">
      <w:bookmarkStart w:id="173" w:name="_heading=h.3znysh7" w:colFirst="0" w:colLast="0"/>
      <w:bookmarkEnd w:id="173"/>
      <w:ins w:id="174" w:author="CYL &amp; JAS" w:date="2022-05-20T18:23:00Z">
        <w:r>
          <w:t xml:space="preserve">One possible explanation is that some confounding </w:t>
        </w:r>
        <w:r w:rsidR="00CB413B">
          <w:t xml:space="preserve">factor </w:t>
        </w:r>
        <w:r>
          <w:t>counteract the potentially beneficial effect of higher reappraisal ability among creative individuals - namely, the effect of</w:t>
        </w:r>
      </w:ins>
      <w:r>
        <w:t xml:space="preserve"> reappraisal frequency. </w:t>
      </w:r>
      <w:ins w:id="175" w:author="CYL &amp; JAS" w:date="2022-05-20T18:23:00Z">
        <w:r>
          <w:t xml:space="preserve">Reappraisal frequency is believed to be independent of reappraisal ability (Weber et al., 2014), so it may be associated with creativity in a different way. No studies have investigated the relationship between creativity and reappraisal frequency. Based on this missing link, as well as the mixed evidence regarding the association between creativity and depression, we hypothesize that reappraisal frequency may have a suppressing effect on these variables, which changes the relationship between creativity and depression. </w:t>
        </w:r>
      </w:ins>
      <w:r>
        <w:t xml:space="preserve">It is possible that even though creative people are skilled in reappraisals, they </w:t>
      </w:r>
      <w:del w:id="176" w:author="CYL &amp; JAS" w:date="2022-05-20T18:23:00Z">
        <w:r w:rsidR="006918E6">
          <w:delText>may</w:delText>
        </w:r>
      </w:del>
      <w:ins w:id="177" w:author="CYL &amp; JAS" w:date="2022-05-20T18:23:00Z">
        <w:r>
          <w:t>might</w:t>
        </w:r>
      </w:ins>
      <w:r>
        <w:t xml:space="preserve"> not access </w:t>
      </w:r>
      <w:del w:id="178" w:author="CYL &amp; JAS" w:date="2022-05-20T18:23:00Z">
        <w:r w:rsidR="006918E6">
          <w:delText>it</w:delText>
        </w:r>
      </w:del>
      <w:ins w:id="179" w:author="CYL &amp; JAS" w:date="2022-05-20T18:23:00Z">
        <w:r>
          <w:t>this ability</w:t>
        </w:r>
      </w:ins>
      <w:r>
        <w:t xml:space="preserve"> habitually</w:t>
      </w:r>
      <w:del w:id="180" w:author="CYL &amp; JAS" w:date="2022-05-20T18:23:00Z">
        <w:r w:rsidR="006918E6">
          <w:delText xml:space="preserve"> and may opt for other ERSs that are detrimental to mental wellbeing. The current hypothesis suggests that creativity is associated with low reappraisal frequency, which could explain why creative individuals, despite being capable of reappraisals, still exhibit</w:delText>
        </w:r>
      </w:del>
      <w:ins w:id="181" w:author="CYL &amp; JAS" w:date="2022-05-20T18:23:00Z">
        <w:r>
          <w:t>, which increases</w:t>
        </w:r>
      </w:ins>
      <w:r>
        <w:t xml:space="preserve"> depressive tendencies. </w:t>
      </w:r>
      <w:ins w:id="182" w:author="CYL &amp; JAS" w:date="2022-05-20T18:23:00Z">
        <w:r>
          <w:t>In this case, when we control for reappraisal frequency, a negative relation between creativity and depression could emerge. Alternatively, it is also possible that there is no systematic relationship between creativity and reappraisal frequency - perhaps creative people do not differ in the use of reappraisal frequency compared to non-creative people. In this case, the relationship between creativity and depression remains unchanged when reappraisal frequency is introduced.</w:t>
        </w:r>
      </w:ins>
    </w:p>
    <w:p w14:paraId="2A9FCC69" w14:textId="77777777" w:rsidR="0074389F" w:rsidRDefault="00F50C43">
      <w:pPr>
        <w:pStyle w:val="Heading2"/>
      </w:pPr>
      <w:r>
        <w:t xml:space="preserve">The present study </w:t>
      </w:r>
    </w:p>
    <w:p w14:paraId="4F71912A" w14:textId="77777777" w:rsidR="0074389F" w:rsidRDefault="00F50C43">
      <w:pPr>
        <w:ind w:firstLine="720"/>
      </w:pPr>
      <w:r>
        <w:t xml:space="preserve">The current study investigates how ERSs could explain the connection between creativity and depression. </w:t>
      </w:r>
      <w:ins w:id="183" w:author="CYL &amp; JAS" w:date="2022-05-20T18:23:00Z">
        <w:r>
          <w:t xml:space="preserve">Specifically, we examined how creativity is associated with the normal variations of depression in the general population through the use of reappraisal and rumination. </w:t>
        </w:r>
      </w:ins>
      <w:r>
        <w:t xml:space="preserve">Table 1 summarizes the questions, hypotheses, and research plan. </w:t>
      </w:r>
    </w:p>
    <w:p w14:paraId="52DADADD" w14:textId="0FFDF4B4" w:rsidR="0074389F" w:rsidRDefault="00F50C43">
      <w:pPr>
        <w:ind w:firstLine="720"/>
      </w:pPr>
      <w:r>
        <w:t xml:space="preserve">First, our study </w:t>
      </w:r>
      <w:del w:id="184" w:author="CYL &amp; JAS" w:date="2022-05-20T18:23:00Z">
        <w:r w:rsidR="006918E6">
          <w:delText>will address</w:delText>
        </w:r>
      </w:del>
      <w:ins w:id="185" w:author="CYL &amp; JAS" w:date="2022-05-20T18:23:00Z">
        <w:r>
          <w:t>addressed</w:t>
        </w:r>
      </w:ins>
      <w:r>
        <w:t xml:space="preserve"> the basic question of (1) whether there is an overall positive association between creativity and depression.</w:t>
      </w:r>
    </w:p>
    <w:p w14:paraId="310B2BA0" w14:textId="0FBA2067" w:rsidR="0074389F" w:rsidRDefault="00F50C43">
      <w:pPr>
        <w:ind w:firstLine="720"/>
        <w:rPr>
          <w:ins w:id="186" w:author="CYL &amp; JAS" w:date="2022-05-20T18:23:00Z"/>
        </w:rPr>
      </w:pPr>
      <w:r>
        <w:t xml:space="preserve">Second, we </w:t>
      </w:r>
      <w:del w:id="187" w:author="CYL &amp; JAS" w:date="2022-05-20T18:23:00Z">
        <w:r w:rsidR="006918E6">
          <w:delText>will test whether reappraisal is a mediator</w:delText>
        </w:r>
      </w:del>
      <w:ins w:id="188" w:author="CYL &amp; JAS" w:date="2022-05-20T18:23:00Z">
        <w:r>
          <w:t>added self-reflective rumination to our present model</w:t>
        </w:r>
      </w:ins>
      <w:r>
        <w:t xml:space="preserve"> of </w:t>
      </w:r>
      <w:ins w:id="189" w:author="CYL &amp; JAS" w:date="2022-05-20T18:23:00Z">
        <w:r>
          <w:t xml:space="preserve">creativity and depression. Based on </w:t>
        </w:r>
      </w:ins>
      <w:r>
        <w:t xml:space="preserve">the </w:t>
      </w:r>
      <w:ins w:id="190" w:author="CYL &amp; JAS" w:date="2022-05-20T18:23:00Z">
        <w:r>
          <w:t xml:space="preserve">findings by Verhaeghen et al. (2005), they showed that self-reflective rumination is a confounding variable while there no direct </w:t>
        </w:r>
      </w:ins>
      <w:r>
        <w:t xml:space="preserve">relation </w:t>
      </w:r>
      <w:ins w:id="191" w:author="CYL &amp; JAS" w:date="2022-05-20T18:23:00Z">
        <w:r>
          <w:t xml:space="preserve">is detected </w:t>
        </w:r>
      </w:ins>
      <w:r>
        <w:t xml:space="preserve">between creativity and depression. </w:t>
      </w:r>
      <w:del w:id="192" w:author="CYL &amp; JAS" w:date="2022-05-20T18:23:00Z">
        <w:r w:rsidR="006918E6">
          <w:delText>We aim to address</w:delText>
        </w:r>
      </w:del>
      <w:ins w:id="193" w:author="CYL &amp; JAS" w:date="2022-05-20T18:23:00Z">
        <w:r>
          <w:t>Therefore, we hypothesized that (2) when self-reflective rumination is controlled,</w:t>
        </w:r>
      </w:ins>
      <w:r>
        <w:t xml:space="preserve"> the </w:t>
      </w:r>
      <w:del w:id="194" w:author="CYL &amp; JAS" w:date="2022-05-20T18:23:00Z">
        <w:r w:rsidR="006918E6">
          <w:delText>inconsistencies in the current literature that blurs the distinction</w:delText>
        </w:r>
      </w:del>
      <w:ins w:id="195" w:author="CYL &amp; JAS" w:date="2022-05-20T18:23:00Z">
        <w:r>
          <w:t>positive association</w:t>
        </w:r>
      </w:ins>
      <w:r>
        <w:t xml:space="preserve"> between </w:t>
      </w:r>
      <w:del w:id="196" w:author="CYL &amp; JAS" w:date="2022-05-20T18:23:00Z">
        <w:r w:rsidR="006918E6">
          <w:delText xml:space="preserve">reappraisal ability and </w:delText>
        </w:r>
      </w:del>
      <w:ins w:id="197" w:author="CYL &amp; JAS" w:date="2022-05-20T18:23:00Z">
        <w:r>
          <w:t xml:space="preserve">creativity and depression will be reduced. </w:t>
        </w:r>
      </w:ins>
    </w:p>
    <w:p w14:paraId="14955CB7" w14:textId="0FF11FBB" w:rsidR="0074389F" w:rsidRDefault="00F50C43">
      <w:pPr>
        <w:ind w:firstLine="720"/>
      </w:pPr>
      <w:bookmarkStart w:id="198" w:name="_heading=h.1fob9te" w:colFirst="0" w:colLast="0"/>
      <w:bookmarkEnd w:id="198"/>
      <w:ins w:id="199" w:author="CYL &amp; JAS" w:date="2022-05-20T18:23:00Z">
        <w:r>
          <w:t xml:space="preserve">Finally, we hypothesized that </w:t>
        </w:r>
      </w:ins>
      <w:r>
        <w:t>reappraisal frequency</w:t>
      </w:r>
      <w:del w:id="200" w:author="CYL &amp; JAS" w:date="2022-05-20T18:23:00Z">
        <w:r w:rsidR="006918E6">
          <w:delText>. We also seek to establish low</w:delText>
        </w:r>
      </w:del>
      <w:ins w:id="201" w:author="CYL &amp; JAS" w:date="2022-05-20T18:23:00Z">
        <w:r>
          <w:t xml:space="preserve"> could influence the relation between creativity and depression. We added</w:t>
        </w:r>
      </w:ins>
      <w:r>
        <w:t xml:space="preserve"> reappraisal frequency </w:t>
      </w:r>
      <w:ins w:id="202" w:author="CYL &amp; JAS" w:date="2022-05-20T18:23:00Z">
        <w:r>
          <w:t xml:space="preserve">to our model </w:t>
        </w:r>
      </w:ins>
      <w:r>
        <w:t xml:space="preserve">as </w:t>
      </w:r>
      <w:del w:id="203" w:author="CYL &amp; JAS" w:date="2022-05-20T18:23:00Z">
        <w:r w:rsidR="006918E6">
          <w:delText xml:space="preserve">the mediator between </w:delText>
        </w:r>
      </w:del>
      <w:ins w:id="204" w:author="CYL &amp; JAS" w:date="2022-05-20T18:23:00Z">
        <w:r>
          <w:t xml:space="preserve">a suppressor for </w:t>
        </w:r>
      </w:ins>
      <w:r>
        <w:t xml:space="preserve">the relationship of creativity and depression. </w:t>
      </w:r>
      <w:del w:id="205" w:author="CYL &amp; JAS" w:date="2022-05-20T18:23:00Z">
        <w:r w:rsidR="006918E6">
          <w:delText>Hence, we hypothesize</w:delText>
        </w:r>
      </w:del>
      <w:ins w:id="206" w:author="CYL &amp; JAS" w:date="2022-05-20T18:23:00Z">
        <w:r>
          <w:t>We predicted</w:t>
        </w:r>
      </w:ins>
      <w:r>
        <w:t xml:space="preserve"> that (</w:t>
      </w:r>
      <w:del w:id="207" w:author="CYL &amp; JAS" w:date="2022-05-20T18:23:00Z">
        <w:r w:rsidR="006918E6">
          <w:delText>2)</w:delText>
        </w:r>
      </w:del>
      <w:ins w:id="208" w:author="CYL &amp; JAS" w:date="2022-05-20T18:23:00Z">
        <w:r>
          <w:t>3) when</w:t>
        </w:r>
      </w:ins>
      <w:r>
        <w:t xml:space="preserve"> reappraisal frequency is </w:t>
      </w:r>
      <w:del w:id="209" w:author="CYL &amp; JAS" w:date="2022-05-20T18:23:00Z">
        <w:r w:rsidR="006918E6">
          <w:delText>negatively associated with</w:delText>
        </w:r>
      </w:del>
      <w:ins w:id="210" w:author="CYL &amp; JAS" w:date="2022-05-20T18:23:00Z">
        <w:r>
          <w:t>controlled, the positive association between</w:t>
        </w:r>
      </w:ins>
      <w:r>
        <w:t xml:space="preserve"> creativity and </w:t>
      </w:r>
      <w:del w:id="211" w:author="CYL &amp; JAS" w:date="2022-05-20T18:23:00Z">
        <w:r w:rsidR="006918E6">
          <w:delText xml:space="preserve">also negatively associated with </w:delText>
        </w:r>
      </w:del>
      <w:r>
        <w:t>depression</w:t>
      </w:r>
      <w:del w:id="212" w:author="CYL &amp; JAS" w:date="2022-05-20T18:23:00Z">
        <w:r w:rsidR="006918E6">
          <w:delText>.</w:delText>
        </w:r>
      </w:del>
      <w:ins w:id="213" w:author="CYL &amp; JAS" w:date="2022-05-20T18:23:00Z">
        <w:r>
          <w:t xml:space="preserve"> will be reduced further or even become negative.  </w:t>
        </w:r>
      </w:ins>
    </w:p>
    <w:p w14:paraId="305B0B3F" w14:textId="77777777" w:rsidR="0007209D" w:rsidRDefault="006918E6">
      <w:pPr>
        <w:ind w:firstLine="720"/>
        <w:rPr>
          <w:del w:id="214" w:author="CYL &amp; JAS" w:date="2022-05-20T18:23:00Z"/>
        </w:rPr>
      </w:pPr>
      <w:del w:id="215" w:author="CYL &amp; JAS" w:date="2022-05-20T18:23:00Z">
        <w:r>
          <w:delText>Finally, we will attempt to replicate the finding by Verhaeghen et al. (2005) that rumination is a common underlying factor for creativity and depression. We hypothesize that (3) self-reflective rumination is negatively associated with creativity and also negatively associated with depression.</w:delText>
        </w:r>
      </w:del>
    </w:p>
    <w:p w14:paraId="411285D0" w14:textId="77777777" w:rsidR="0074389F" w:rsidRDefault="00F50C43">
      <w:pPr>
        <w:pStyle w:val="Heading1"/>
      </w:pPr>
      <w:r>
        <w:t>Methods</w:t>
      </w:r>
    </w:p>
    <w:p w14:paraId="7EA45247" w14:textId="77777777" w:rsidR="0074389F" w:rsidRDefault="00F50C43">
      <w:pPr>
        <w:pStyle w:val="Heading2"/>
      </w:pPr>
      <w:r>
        <w:t>Preregistration</w:t>
      </w:r>
    </w:p>
    <w:p w14:paraId="00F56635" w14:textId="77777777" w:rsidR="0074389F" w:rsidRDefault="00F50C43">
      <w:pPr>
        <w:ind w:firstLine="720"/>
      </w:pPr>
      <w:r>
        <w:t xml:space="preserve">The research plan was preregistered on OSF prior to data collection: https://osf.io/vp2zq. </w:t>
      </w:r>
    </w:p>
    <w:p w14:paraId="615EAED5" w14:textId="236B26AB" w:rsidR="0074389F" w:rsidRDefault="00F50C43">
      <w:pPr>
        <w:ind w:firstLine="720"/>
      </w:pPr>
      <w:r>
        <w:t xml:space="preserve">The only </w:t>
      </w:r>
      <w:del w:id="216" w:author="CYL &amp; JAS" w:date="2022-05-20T18:23:00Z">
        <w:r w:rsidR="006918E6">
          <w:delText>deviations</w:delText>
        </w:r>
      </w:del>
      <w:ins w:id="217" w:author="CYL &amp; JAS" w:date="2022-05-20T18:23:00Z">
        <w:r>
          <w:t>deviation</w:t>
        </w:r>
      </w:ins>
      <w:r>
        <w:t xml:space="preserve"> from the preregistered plan was the change in depression measures from the 20-item Centre for Epidemiological Studies Depression Scale (CES-D) to the 18-item Maryland Trait and State Depression – Trait Scale (MTSD-T). This was due to the ethical concern that we are unable to offer professional knowledge or advice to participants who appear to have depression based on the CES-D survey. In addition, the MTSD-T could be more stable as it captures large variations in depression experienced throughout one’s adult life, rather than smaller fluctuations within a short period of time (2 weeks</w:t>
      </w:r>
      <w:del w:id="218" w:author="CYL &amp; JAS" w:date="2022-05-20T18:23:00Z">
        <w:r w:rsidR="006918E6">
          <w:delText>).</w:delText>
        </w:r>
      </w:del>
      <w:ins w:id="219" w:author="CYL &amp; JAS" w:date="2022-05-20T18:23:00Z">
        <w:r>
          <w:t>), which allows us to measure normal variations of depression in the general population.</w:t>
        </w:r>
      </w:ins>
      <w:r>
        <w:t xml:space="preserve"> [Note: the preregistration will be modified prior to data collection based on reviewer feedback, and this section will be modified accordingly.] </w:t>
      </w:r>
    </w:p>
    <w:p w14:paraId="08660856" w14:textId="77777777" w:rsidR="0074389F" w:rsidRDefault="00F50C43">
      <w:pPr>
        <w:pStyle w:val="Heading2"/>
      </w:pPr>
      <w:r>
        <w:t>Participants</w:t>
      </w:r>
    </w:p>
    <w:p w14:paraId="4D5A79D9" w14:textId="60B739CC" w:rsidR="0074389F" w:rsidRDefault="00F50C43">
      <w:pPr>
        <w:ind w:firstLine="720"/>
      </w:pPr>
      <w:r>
        <w:t xml:space="preserve">A total of ?? participants were recruited through Amazon’s Mechanical Turk (MTurk) service. </w:t>
      </w:r>
      <w:moveFromRangeStart w:id="220" w:author="CYL &amp; JAS" w:date="2022-05-20T18:23:00Z" w:name="move103963443"/>
      <w:moveFrom w:id="221" w:author="CYL &amp; JAS" w:date="2022-05-20T18:23:00Z">
        <w:r>
          <w:t xml:space="preserve">All subjects were at least 18 years old. </w:t>
        </w:r>
      </w:moveFrom>
      <w:moveFromRangeEnd w:id="220"/>
      <w:r>
        <w:t xml:space="preserve">[Describe basic demographic information after data has been collected.] </w:t>
      </w:r>
      <w:moveToRangeStart w:id="222" w:author="CYL &amp; JAS" w:date="2022-05-20T18:23:00Z" w:name="move103963443"/>
      <w:moveTo w:id="223" w:author="CYL &amp; JAS" w:date="2022-05-20T18:23:00Z">
        <w:r>
          <w:t xml:space="preserve">All subjects were at least 18 years old. </w:t>
        </w:r>
      </w:moveTo>
      <w:moveToRangeEnd w:id="222"/>
      <w:ins w:id="224" w:author="CYL &amp; JAS" w:date="2022-05-20T18:23:00Z">
        <w:r>
          <w:t xml:space="preserve">As this is an epidemiological study that evaluates normal variations of depression in the general population rather than a diagnostic one, we included subjects varying from no experiences with depression to those with severe depressive symptoms. We excluded people who have experiences with Torrance Tests of Creative Thinking or any other creativity thinking tests, because experience with these tasks could affect the measurements in this study. Subjects with mental illness diagnoses of bipolar disorders and schizophrenia were also excluded, because these diagnoses are associated with the component of mania or positive symptoms, which are found to be associated with enhanced creativity (e.g. MacCabe, 2018; Power et al., 2015; Silvia &amp; Kimbrel, 2010) and also higher depressive symptoms (Bosanac &amp; Castle, 2013; McCormick et al., 2015; Stamouli, 2010; Upthegrove et al., 2017). </w:t>
        </w:r>
      </w:ins>
    </w:p>
    <w:p w14:paraId="230152ED" w14:textId="08B54C0A" w:rsidR="0074389F" w:rsidRDefault="00F50C43">
      <w:pPr>
        <w:ind w:firstLine="720"/>
      </w:pPr>
      <w:r>
        <w:t xml:space="preserve">The target sample size was N = </w:t>
      </w:r>
      <w:del w:id="225" w:author="CYL &amp; JAS" w:date="2022-05-20T18:23:00Z">
        <w:r w:rsidR="006918E6">
          <w:delText>220</w:delText>
        </w:r>
      </w:del>
      <w:ins w:id="226" w:author="CYL &amp; JAS" w:date="2022-05-20T18:23:00Z">
        <w:r>
          <w:t>200</w:t>
        </w:r>
      </w:ins>
      <w:r>
        <w:t xml:space="preserve">. This </w:t>
      </w:r>
      <w:ins w:id="227" w:author="CYL &amp; JAS" w:date="2022-05-20T18:23:00Z">
        <w:r>
          <w:t xml:space="preserve">was the largest </w:t>
        </w:r>
      </w:ins>
      <w:r>
        <w:t xml:space="preserve">sample size </w:t>
      </w:r>
      <w:ins w:id="228" w:author="CYL &amp; JAS" w:date="2022-05-20T18:23:00Z">
        <w:r>
          <w:t xml:space="preserve">that </w:t>
        </w:r>
      </w:ins>
      <w:r>
        <w:t xml:space="preserve">was </w:t>
      </w:r>
      <w:del w:id="229" w:author="CYL &amp; JAS" w:date="2022-05-20T18:23:00Z">
        <w:r w:rsidR="006918E6">
          <w:delText>chosen to have 95% power</w:delText>
        </w:r>
      </w:del>
      <w:ins w:id="230" w:author="CYL &amp; JAS" w:date="2022-05-20T18:23:00Z">
        <w:r>
          <w:t xml:space="preserve">feasible given funding and time </w:t>
        </w:r>
        <w:r w:rsidR="00F27A7C">
          <w:t>constraints and</w:t>
        </w:r>
        <w:r>
          <w:t xml:space="preserve"> would be enough</w:t>
        </w:r>
      </w:ins>
      <w:r>
        <w:t xml:space="preserve"> to detect </w:t>
      </w:r>
      <w:del w:id="231" w:author="CYL &amp; JAS" w:date="2022-05-20T18:23:00Z">
        <w:r w:rsidR="006918E6">
          <w:delText xml:space="preserve">a </w:delText>
        </w:r>
      </w:del>
      <w:r>
        <w:t>small</w:t>
      </w:r>
      <w:del w:id="232" w:author="CYL &amp; JAS" w:date="2022-05-20T18:23:00Z">
        <w:r w:rsidR="006918E6">
          <w:delText xml:space="preserve"> correlation (r&gt;.24), and more than </w:delText>
        </w:r>
      </w:del>
      <w:ins w:id="233" w:author="CYL &amp; JAS" w:date="2022-05-20T18:23:00Z">
        <w:r>
          <w:t xml:space="preserve">-to-medium correlations. The sample size could have </w:t>
        </w:r>
      </w:ins>
      <w:r>
        <w:t xml:space="preserve">80% power to detect </w:t>
      </w:r>
      <w:del w:id="234" w:author="CYL &amp; JAS" w:date="2022-05-20T18:23:00Z">
        <w:r w:rsidR="006918E6">
          <w:delText>a mediation effect if the indirect pathways have effect size</w:delText>
        </w:r>
      </w:del>
      <w:ins w:id="235" w:author="CYL &amp; JAS" w:date="2022-05-20T18:23:00Z">
        <w:r>
          <w:t>small effects of r&gt;.19 or 95% power to detect medium effects of</w:t>
        </w:r>
      </w:ins>
      <w:r>
        <w:t xml:space="preserve"> r&gt;.</w:t>
      </w:r>
      <w:del w:id="236" w:author="CYL &amp; JAS" w:date="2022-05-20T18:23:00Z">
        <w:r w:rsidR="006918E6">
          <w:delText>26. Based on power calculations reported by Fritz and Mackinnon (2007)</w:delText>
        </w:r>
      </w:del>
      <w:ins w:id="237" w:author="CYL &amp; JAS" w:date="2022-05-20T18:23:00Z">
        <w:r>
          <w:t>25, and could show trends that could be used as the basis</w:t>
        </w:r>
      </w:ins>
      <w:r>
        <w:t xml:space="preserve"> for </w:t>
      </w:r>
      <w:del w:id="238" w:author="CYL &amp; JAS" w:date="2022-05-20T18:23:00Z">
        <w:r w:rsidR="006918E6">
          <w:delText xml:space="preserve">a standard mediation model, a sample size of N=159 is required to have 80% when each part of the indirect path has effect size </w:delText>
        </w:r>
      </w:del>
      <w:ins w:id="239" w:author="CYL &amp; JAS" w:date="2022-05-20T18:23:00Z">
        <w:r>
          <w:t>further study. The width of the 95% confidence intervals for correlation estimates would be range from .28 for small correlations (</w:t>
        </w:r>
      </w:ins>
      <w:r>
        <w:t>r</w:t>
      </w:r>
      <w:del w:id="240" w:author="CYL &amp; JAS" w:date="2022-05-20T18:23:00Z">
        <w:r w:rsidR="006918E6">
          <w:delText>&gt;.26. A sample size of N=220</w:delText>
        </w:r>
      </w:del>
      <w:ins w:id="241" w:author="CYL &amp; JAS" w:date="2022-05-20T18:23:00Z">
        <w:r>
          <w:t>&lt;.2) to .21 for a medium correlation (r=.5). This</w:t>
        </w:r>
      </w:ins>
      <w:r>
        <w:t xml:space="preserve"> would provide </w:t>
      </w:r>
      <w:del w:id="242" w:author="CYL &amp; JAS" w:date="2022-05-20T18:23:00Z">
        <w:r w:rsidR="006918E6">
          <w:delText xml:space="preserve">more than 80% power when the paths each have size r&gt;.26. </w:delText>
        </w:r>
      </w:del>
      <w:ins w:id="243" w:author="CYL &amp; JAS" w:date="2022-05-20T18:23:00Z">
        <w:r>
          <w:t>some information even if effects are too small to detect.</w:t>
        </w:r>
      </w:ins>
    </w:p>
    <w:p w14:paraId="04D70074" w14:textId="2AEF46C6" w:rsidR="0074389F" w:rsidRDefault="00F50C43">
      <w:pPr>
        <w:ind w:firstLine="720"/>
      </w:pPr>
      <w:r>
        <w:t xml:space="preserve">No previous studies have directly investigated the relationship between creativity and reappraisal frequency, but there have been studies of the relationship between reappraisal frequency and depression. A meta-analysis by Aldao et al. (2010) found evidence for a small-to-moderate correlation between reappraisal frequency and depression. The correlations observed in individual studies ranged from </w:t>
      </w:r>
      <w:r>
        <w:rPr>
          <w:i/>
        </w:rPr>
        <w:t>r</w:t>
      </w:r>
      <w:r>
        <w:t xml:space="preserve"> = -.14 to -.29 and the overall correlation estimated across studies was </w:t>
      </w:r>
      <w:r>
        <w:rPr>
          <w:i/>
        </w:rPr>
        <w:t>r</w:t>
      </w:r>
      <w:r>
        <w:t xml:space="preserve"> = -.17. </w:t>
      </w:r>
      <w:ins w:id="244" w:author="CYL &amp; JAS" w:date="2022-05-20T18:23:00Z">
        <w:r>
          <w:t xml:space="preserve">Another study by </w:t>
        </w:r>
      </w:ins>
      <w:r>
        <w:t xml:space="preserve">Verhaeghen et al. (2005) measured the relationships between creativity, </w:t>
      </w:r>
      <w:r w:rsidR="00F27A7C">
        <w:t>rumination</w:t>
      </w:r>
      <w:ins w:id="245" w:author="CYL &amp; JAS" w:date="2022-05-20T18:23:00Z">
        <w:r w:rsidR="00F27A7C">
          <w:t>,</w:t>
        </w:r>
      </w:ins>
      <w:r>
        <w:t xml:space="preserve"> and depression. Verhaeghen et al. (2005) reported a correlation of </w:t>
      </w:r>
      <w:r>
        <w:rPr>
          <w:i/>
        </w:rPr>
        <w:t>r</w:t>
      </w:r>
      <w:r>
        <w:t xml:space="preserve"> = .24 between self-reflective rumination and depression, and </w:t>
      </w:r>
      <w:del w:id="246" w:author="CYL &amp; JAS" w:date="2022-05-20T18:23:00Z">
        <w:r w:rsidR="006918E6">
          <w:delText>the</w:delText>
        </w:r>
      </w:del>
      <w:ins w:id="247" w:author="CYL &amp; JAS" w:date="2022-05-20T18:23:00Z">
        <w:r>
          <w:t>a</w:t>
        </w:r>
      </w:ins>
      <w:r>
        <w:t xml:space="preserve"> correlation </w:t>
      </w:r>
      <w:ins w:id="248" w:author="CYL &amp; JAS" w:date="2022-05-20T18:23:00Z">
        <w:r>
          <w:t xml:space="preserve">of r = .09-.35 </w:t>
        </w:r>
      </w:ins>
      <w:r>
        <w:t xml:space="preserve">between rumination and creativity measures </w:t>
      </w:r>
      <w:del w:id="249" w:author="CYL &amp; JAS" w:date="2022-05-20T18:23:00Z">
        <w:r w:rsidR="006918E6">
          <w:delText>varied</w:delText>
        </w:r>
      </w:del>
      <w:ins w:id="250" w:author="CYL &amp; JAS" w:date="2022-05-20T18:23:00Z">
        <w:r>
          <w:t>(including fluency, originality, elaboration) in a large path model. The pairwise correlation</w:t>
        </w:r>
      </w:ins>
      <w:r>
        <w:t xml:space="preserve"> between </w:t>
      </w:r>
      <w:del w:id="251" w:author="CYL &amp; JAS" w:date="2022-05-20T18:23:00Z">
        <w:r w:rsidR="006918E6">
          <w:rPr>
            <w:i/>
          </w:rPr>
          <w:delText>r</w:delText>
        </w:r>
        <w:r w:rsidR="006918E6">
          <w:delText xml:space="preserve"> = .09-.35</w:delText>
        </w:r>
      </w:del>
      <w:ins w:id="252" w:author="CYL &amp; JAS" w:date="2022-05-20T18:23:00Z">
        <w:r>
          <w:t xml:space="preserve">creativity and rumination would likely be larger than </w:t>
        </w:r>
        <w:r>
          <w:rPr>
            <w:i/>
          </w:rPr>
          <w:t xml:space="preserve">r </w:t>
        </w:r>
        <w:r>
          <w:t>= .09 if the multiple measures had been collapsed into a single measure of creativity</w:t>
        </w:r>
      </w:ins>
      <w:r>
        <w:t xml:space="preserve">. </w:t>
      </w:r>
    </w:p>
    <w:p w14:paraId="47391804" w14:textId="4E3B624F" w:rsidR="0074389F" w:rsidRDefault="00F50C43" w:rsidP="00E71281">
      <w:pPr>
        <w:ind w:firstLine="720"/>
      </w:pPr>
      <w:r>
        <w:t>We excluded the data from ?? participants because they did not follow instructions or complete the task. Specific reasons for exclusion were: blank responses in the creativity task (?? participants), failure to complete all sections (?? participants),</w:t>
      </w:r>
      <w:ins w:id="253" w:author="CYL &amp; JAS" w:date="2022-05-20T18:23:00Z">
        <w:r>
          <w:t xml:space="preserve"> failure to follow instruction on attention check items (?? participants)</w:t>
        </w:r>
      </w:ins>
      <w:r>
        <w:t xml:space="preserve"> and [other reasons]. [If excluding for reasons that were not in the preregistration, note that here.] The data from the remaining ?? participants were used for analysis.</w:t>
      </w:r>
    </w:p>
    <w:p w14:paraId="745B1BEE" w14:textId="77777777" w:rsidR="0074389F" w:rsidRDefault="00F50C43">
      <w:pPr>
        <w:pStyle w:val="Heading2"/>
      </w:pPr>
      <w:r>
        <w:t>Materials</w:t>
      </w:r>
    </w:p>
    <w:p w14:paraId="664B686D" w14:textId="77777777" w:rsidR="0074389F" w:rsidRDefault="00F50C43">
      <w:r>
        <w:t xml:space="preserve">The task and measures used in this study are described below. The full questions and scales are available at https://osf.io/fczpd/. </w:t>
      </w:r>
    </w:p>
    <w:p w14:paraId="75F21E3F" w14:textId="77777777" w:rsidR="0074389F" w:rsidRDefault="00F50C43">
      <w:pPr>
        <w:pStyle w:val="Heading3"/>
      </w:pPr>
      <w:r>
        <w:t>Creativity</w:t>
      </w:r>
    </w:p>
    <w:p w14:paraId="647F525E" w14:textId="5FF21DB8" w:rsidR="0074389F" w:rsidRDefault="00F50C43">
      <w:pPr>
        <w:ind w:firstLine="720"/>
        <w:rPr>
          <w:color w:val="000000"/>
        </w:rPr>
      </w:pPr>
      <w:r>
        <w:rPr>
          <w:color w:val="000000"/>
        </w:rPr>
        <w:t xml:space="preserve">To measure creativity, we used a subset of </w:t>
      </w:r>
      <w:del w:id="254" w:author="CYL &amp; JAS" w:date="2022-05-20T18:23:00Z">
        <w:r w:rsidR="006918E6">
          <w:rPr>
            <w:color w:val="000000"/>
          </w:rPr>
          <w:delText>questions from</w:delText>
        </w:r>
      </w:del>
      <w:ins w:id="255" w:author="CYL &amp; JAS" w:date="2022-05-20T18:23:00Z">
        <w:r>
          <w:rPr>
            <w:color w:val="000000"/>
          </w:rPr>
          <w:t>four tasks selected from the verbal subscale of</w:t>
        </w:r>
      </w:ins>
      <w:r>
        <w:rPr>
          <w:color w:val="000000"/>
        </w:rPr>
        <w:t xml:space="preserve"> the Torrance Tests of Creative Thinking (TTCT; Torrance, 1966). TTCT measures creativity</w:t>
      </w:r>
      <w:r>
        <w:t xml:space="preserve"> </w:t>
      </w:r>
      <w:r>
        <w:rPr>
          <w:color w:val="000000"/>
        </w:rPr>
        <w:t xml:space="preserve">by using a set of open-ended idea-generation tasks, which engages </w:t>
      </w:r>
      <w:r>
        <w:t>divergent thinking</w:t>
      </w:r>
      <w:r>
        <w:rPr>
          <w:color w:val="000000"/>
        </w:rPr>
        <w:t xml:space="preserve"> abilities. TTCT is the most widely used creative test and has been regarded as the gold standard of creativity measure (Cramond, 2020). There are two modalities, TTCT-figural that requires mostly drawing responses and TTCT-verbal that elicits written or oral responses. Although studies have found that TTCT-figural to be a more comprehensive, reliable and valid measure of creativity than TTCT-verbal (Kim, 2017), no online </w:t>
      </w:r>
      <w:del w:id="256" w:author="CYL &amp; JAS" w:date="2022-05-20T18:23:00Z">
        <w:r w:rsidR="006918E6">
          <w:rPr>
            <w:color w:val="000000"/>
          </w:rPr>
          <w:delText xml:space="preserve">questionnaire </w:delText>
        </w:r>
      </w:del>
      <w:r>
        <w:rPr>
          <w:color w:val="000000"/>
        </w:rPr>
        <w:t xml:space="preserve">platforms offer a reliable solution to collect drawing responses, hence only questions that warrant text responses were chosen. </w:t>
      </w:r>
    </w:p>
    <w:p w14:paraId="0387C72E" w14:textId="33962743" w:rsidR="0074389F" w:rsidRDefault="00F50C43">
      <w:pPr>
        <w:ind w:firstLine="720"/>
        <w:rPr>
          <w:ins w:id="257" w:author="CYL &amp; JAS" w:date="2022-05-20T18:23:00Z"/>
          <w:color w:val="000000"/>
        </w:rPr>
      </w:pPr>
      <w:r>
        <w:rPr>
          <w:color w:val="000000"/>
        </w:rPr>
        <w:t xml:space="preserve">For each question, participants were asked to generate as many ideas as </w:t>
      </w:r>
      <w:r>
        <w:t>possible in under</w:t>
      </w:r>
      <w:r>
        <w:rPr>
          <w:color w:val="000000"/>
        </w:rPr>
        <w:t xml:space="preserve"> </w:t>
      </w:r>
      <w:del w:id="258" w:author="CYL &amp; JAS" w:date="2022-05-20T18:23:00Z">
        <w:r w:rsidR="006918E6">
          <w:rPr>
            <w:color w:val="000000"/>
          </w:rPr>
          <w:delText>3</w:delText>
        </w:r>
      </w:del>
      <w:ins w:id="259" w:author="CYL &amp; JAS" w:date="2022-05-20T18:23:00Z">
        <w:r>
          <w:rPr>
            <w:color w:val="000000"/>
          </w:rPr>
          <w:t>2</w:t>
        </w:r>
      </w:ins>
      <w:r w:rsidR="00E71281">
        <w:t xml:space="preserve"> </w:t>
      </w:r>
      <w:r>
        <w:rPr>
          <w:color w:val="000000"/>
        </w:rPr>
        <w:t xml:space="preserve">minutes. An example of a task is “try to think of many different possible uses for a brick.” </w:t>
      </w:r>
      <w:del w:id="260" w:author="CYL &amp; JAS" w:date="2022-05-20T18:23:00Z">
        <w:r w:rsidR="006918E6">
          <w:rPr>
            <w:color w:val="000000"/>
          </w:rPr>
          <w:delText xml:space="preserve">Their </w:delText>
        </w:r>
      </w:del>
      <w:ins w:id="261" w:author="CYL &amp; JAS" w:date="2022-05-20T18:23:00Z">
        <w:r>
          <w:rPr>
            <w:color w:val="000000"/>
          </w:rPr>
          <w:t>Participants could not proceed to the next question until the 2 minutes had elapsed. The standard TTCT uses a 3 min response period per trial. We used a shorter duration because we were collecting data through an online platform, and we were concerned that a longer duration would deter people from participating.</w:t>
        </w:r>
      </w:ins>
    </w:p>
    <w:p w14:paraId="0AF0D9D3" w14:textId="69B97A9A" w:rsidR="0074389F" w:rsidRDefault="00F50C43">
      <w:pPr>
        <w:ind w:firstLine="720"/>
        <w:rPr>
          <w:ins w:id="262" w:author="CYL &amp; JAS" w:date="2022-05-20T18:23:00Z"/>
          <w:color w:val="000000"/>
        </w:rPr>
      </w:pPr>
      <w:ins w:id="263" w:author="CYL &amp; JAS" w:date="2022-05-20T18:23:00Z">
        <w:r>
          <w:rPr>
            <w:color w:val="000000"/>
          </w:rPr>
          <w:t>The responses were manually screened to make sure that participants were perform</w:t>
        </w:r>
        <w:r w:rsidR="00F27A7C">
          <w:rPr>
            <w:color w:val="000000"/>
          </w:rPr>
          <w:t>ing</w:t>
        </w:r>
        <w:r>
          <w:rPr>
            <w:color w:val="000000"/>
          </w:rPr>
          <w:t xml:space="preserve"> the task as instructed. If responses were irrelevant to the question on any trials, the data from that subject was excluded. </w:t>
        </w:r>
      </w:ins>
    </w:p>
    <w:p w14:paraId="54E12A46" w14:textId="48B35A02" w:rsidR="0074389F" w:rsidRDefault="00F50C43">
      <w:pPr>
        <w:ind w:firstLine="720"/>
        <w:rPr>
          <w:ins w:id="264" w:author="CYL &amp; JAS" w:date="2022-05-20T18:23:00Z"/>
          <w:color w:val="000000"/>
        </w:rPr>
      </w:pPr>
      <w:r>
        <w:rPr>
          <w:color w:val="000000"/>
        </w:rPr>
        <w:t xml:space="preserve">Responses were rated on fluency (the number of ideas), flexibility (the number of categories), and originality (the number of novel ideas). </w:t>
      </w:r>
      <w:del w:id="265" w:author="CYL &amp; JAS" w:date="2022-05-20T18:23:00Z">
        <w:r w:rsidR="006918E6">
          <w:rPr>
            <w:color w:val="000000"/>
          </w:rPr>
          <w:delText>Ratings were assigned</w:delText>
        </w:r>
      </w:del>
      <w:ins w:id="266" w:author="CYL &amp; JAS" w:date="2022-05-20T18:23:00Z">
        <w:r>
          <w:rPr>
            <w:color w:val="000000"/>
          </w:rPr>
          <w:t>Fluency is scored</w:t>
        </w:r>
      </w:ins>
      <w:r>
        <w:rPr>
          <w:color w:val="000000"/>
        </w:rPr>
        <w:t xml:space="preserve"> by </w:t>
      </w:r>
      <w:ins w:id="267" w:author="CYL &amp; JAS" w:date="2022-05-20T18:23:00Z">
        <w:r>
          <w:rPr>
            <w:color w:val="000000"/>
          </w:rPr>
          <w:t xml:space="preserve">counting </w:t>
        </w:r>
      </w:ins>
      <w:r>
        <w:rPr>
          <w:color w:val="000000"/>
        </w:rPr>
        <w:t xml:space="preserve">the </w:t>
      </w:r>
      <w:del w:id="268" w:author="CYL &amp; JAS" w:date="2022-05-20T18:23:00Z">
        <w:r w:rsidR="006918E6">
          <w:rPr>
            <w:color w:val="000000"/>
          </w:rPr>
          <w:delText>first author</w:delText>
        </w:r>
      </w:del>
      <w:ins w:id="269" w:author="CYL &amp; JAS" w:date="2022-05-20T18:23:00Z">
        <w:r>
          <w:rPr>
            <w:color w:val="000000"/>
          </w:rPr>
          <w:t xml:space="preserve">number of answers. Flexibility is scored by counting the number of categories. Originality is scored by counting how many times an answer is duplicated among other participants, which </w:t>
        </w:r>
        <w:r>
          <w:t>suggests</w:t>
        </w:r>
        <w:r>
          <w:rPr>
            <w:color w:val="000000"/>
          </w:rPr>
          <w:t xml:space="preserve"> that the answer is not original. To obtain the originality raw score, this number is inverted using 1/n. The sum of the three sub scores forms the creativity total score. Hence, there is little subjectivity in scoring and TTCT is largely reliable (Runco &amp; Acar, 2012). </w:t>
        </w:r>
      </w:ins>
    </w:p>
    <w:p w14:paraId="5D1FA93A" w14:textId="08FEAB43" w:rsidR="0074389F" w:rsidRDefault="00F50C43">
      <w:pPr>
        <w:ind w:firstLine="720"/>
        <w:rPr>
          <w:color w:val="000000"/>
        </w:rPr>
      </w:pPr>
      <w:ins w:id="270" w:author="CYL &amp; JAS" w:date="2022-05-20T18:23:00Z">
        <w:r>
          <w:rPr>
            <w:color w:val="000000"/>
          </w:rPr>
          <w:t>One rater scored the TTCT</w:t>
        </w:r>
      </w:ins>
      <w:r>
        <w:rPr>
          <w:color w:val="000000"/>
        </w:rPr>
        <w:t xml:space="preserve"> according to the guidelines on the TTCT interpretive manual (Torrance, 2018</w:t>
      </w:r>
      <w:del w:id="271" w:author="CYL &amp; JAS" w:date="2022-05-20T18:23:00Z">
        <w:r w:rsidR="006918E6">
          <w:rPr>
            <w:color w:val="000000"/>
          </w:rPr>
          <w:delText xml:space="preserve">) without viewing the other </w:delText>
        </w:r>
      </w:del>
      <w:ins w:id="272" w:author="CYL &amp; JAS" w:date="2022-05-20T18:23:00Z">
        <w:r>
          <w:rPr>
            <w:color w:val="000000"/>
          </w:rPr>
          <w:t>).</w:t>
        </w:r>
        <w:r>
          <w:t xml:space="preserve"> </w:t>
        </w:r>
        <w:r>
          <w:rPr>
            <w:color w:val="000000"/>
          </w:rPr>
          <w:t xml:space="preserve">Interrater reliability was assessed by having a second rater independently scored a subset of 30 </w:t>
        </w:r>
      </w:ins>
      <w:r>
        <w:rPr>
          <w:color w:val="000000"/>
        </w:rPr>
        <w:t>responses</w:t>
      </w:r>
      <w:del w:id="273" w:author="CYL &amp; JAS" w:date="2022-05-20T18:23:00Z">
        <w:r w:rsidR="006918E6">
          <w:rPr>
            <w:color w:val="000000"/>
          </w:rPr>
          <w:delText xml:space="preserve"> from the subject.</w:delText>
        </w:r>
      </w:del>
      <w:ins w:id="274" w:author="CYL &amp; JAS" w:date="2022-05-20T18:23:00Z">
        <w:r>
          <w:rPr>
            <w:color w:val="000000"/>
          </w:rPr>
          <w:t>. The intraclass correlation coefficient (ICC) across the items was ??.</w:t>
        </w:r>
      </w:ins>
      <w:r>
        <w:rPr>
          <w:color w:val="000000"/>
        </w:rPr>
        <w:t xml:space="preserve"> </w:t>
      </w:r>
    </w:p>
    <w:p w14:paraId="22AC0232" w14:textId="77777777" w:rsidR="0074389F" w:rsidRDefault="00F50C43">
      <w:pPr>
        <w:ind w:firstLine="0"/>
        <w:rPr>
          <w:color w:val="000000"/>
        </w:rPr>
      </w:pPr>
      <w:r>
        <w:tab/>
        <w:t>To prepare the TTCT data for analysis, the ratings on fluency, flexibility, and originality were added up to form a total creativity score, which was converted to a standard score with a mean of 100</w:t>
      </w:r>
      <w:ins w:id="275" w:author="CYL &amp; JAS" w:date="2022-05-20T18:23:00Z">
        <w:r>
          <w:t xml:space="preserve"> and standard deviation of 20. According to the Interpretive Manual (Torrance, 2018), the frequency distribution usually captures a range of total scores from &lt;50 to 150+. The total scores were used in the main analyses for our hypotheses, while the sub-scores of fluency, flexibility, and originality were used in the exploratory analysis</w:t>
        </w:r>
      </w:ins>
      <w:r>
        <w:t>.</w:t>
      </w:r>
    </w:p>
    <w:p w14:paraId="3BDCEFC3" w14:textId="77777777" w:rsidR="0074389F" w:rsidRDefault="00F50C43">
      <w:pPr>
        <w:pStyle w:val="Heading3"/>
        <w:rPr>
          <w:moveTo w:id="276" w:author="CYL &amp; JAS" w:date="2022-05-20T18:23:00Z"/>
        </w:rPr>
      </w:pPr>
      <w:bookmarkStart w:id="277" w:name="_heading=h.qpggdev18yly" w:colFirst="0" w:colLast="0"/>
      <w:bookmarkEnd w:id="277"/>
      <w:moveToRangeStart w:id="278" w:author="CYL &amp; JAS" w:date="2022-05-20T18:23:00Z" w:name="move103963444"/>
      <w:moveTo w:id="279" w:author="CYL &amp; JAS" w:date="2022-05-20T18:23:00Z">
        <w:r>
          <w:t>Rumination</w:t>
        </w:r>
      </w:moveTo>
    </w:p>
    <w:p w14:paraId="25E6DD24" w14:textId="77777777" w:rsidR="0074389F" w:rsidRDefault="00F50C43">
      <w:pPr>
        <w:ind w:firstLine="720"/>
        <w:rPr>
          <w:ins w:id="280" w:author="CYL &amp; JAS" w:date="2022-05-20T18:23:00Z"/>
        </w:rPr>
      </w:pPr>
      <w:moveTo w:id="281" w:author="CYL &amp; JAS" w:date="2022-05-20T18:23:00Z">
        <w:r>
          <w:t>Rumination tendency was measured using the 22-item Rumination Responsiveness Scale will be used (RRS; Nolen-Hoeksema &amp; Morrow, 1991). ​​The RRS is a self-report measure that assesses the habitual tendency of rumination (see Appendix C for the full questionnaire). It is a commonly used measure in rumination research (Cohen &amp; Ferrari, 2010). It includes 5 items measuring brooding, 5 items measuring self-reflection, while the rest are depression-related. Subjects rated how often they experienced different rumination tendencies on a 4-point scale (1 = almost never, 4 = almost always). An example of an item is "How often do you think about how alone you feel?".</w:t>
        </w:r>
      </w:moveTo>
      <w:moveToRangeEnd w:id="278"/>
      <w:ins w:id="282" w:author="CYL &amp; JAS" w:date="2022-05-20T18:23:00Z">
        <w:r>
          <w:t xml:space="preserve"> Only the five items about self-reflection were analyzed, and the total scores were calculated by the average of sums of each Likert point, which range from 1 to 4.</w:t>
        </w:r>
      </w:ins>
    </w:p>
    <w:p w14:paraId="24BE64A1" w14:textId="77777777" w:rsidR="0074389F" w:rsidRDefault="00F50C43">
      <w:pPr>
        <w:pStyle w:val="Heading3"/>
      </w:pPr>
      <w:r>
        <w:t>Reappraisal frequency</w:t>
      </w:r>
    </w:p>
    <w:p w14:paraId="372730F5" w14:textId="7C8A85C4" w:rsidR="0074389F" w:rsidRDefault="00F50C43">
      <w:pPr>
        <w:ind w:firstLine="720"/>
        <w:rPr>
          <w:color w:val="000000"/>
        </w:rPr>
      </w:pPr>
      <w:r>
        <w:rPr>
          <w:color w:val="000000"/>
        </w:rPr>
        <w:t xml:space="preserve">Reappraisal frequency was assessed using the 10-item Emotion Regulation Questionnaire (ERQ; Gross &amp; John, 2003). ERQ is a self-report that questionnaire assesses the emotional experience – how they feel on the inside, as well as behavioural expression – how they show their emotions through their behaviours and communication (Gross, 2002). Six items measure cognitive reappraisal while four items measure expressive suppression. Participants were asked to rate the statements on a 7-point scale (1 = strongly disagree, 7 = strongly agree; see Appendix B for the full questionnaire). An example of a Likert statement is “When I want to feel more positive emotion (such as joy or amusement), I change what I’m thinking about.” Only the </w:t>
      </w:r>
      <w:ins w:id="283" w:author="CYL &amp; JAS" w:date="2022-05-20T18:23:00Z">
        <w:r>
          <w:rPr>
            <w:color w:val="000000"/>
          </w:rPr>
          <w:t xml:space="preserve">six items on the </w:t>
        </w:r>
      </w:ins>
      <w:r>
        <w:rPr>
          <w:color w:val="000000"/>
        </w:rPr>
        <w:t xml:space="preserve">reappraisal subscale </w:t>
      </w:r>
      <w:del w:id="284" w:author="CYL &amp; JAS" w:date="2022-05-20T18:23:00Z">
        <w:r w:rsidR="006918E6">
          <w:rPr>
            <w:color w:val="000000"/>
          </w:rPr>
          <w:delText>was</w:delText>
        </w:r>
      </w:del>
      <w:ins w:id="285" w:author="CYL &amp; JAS" w:date="2022-05-20T18:23:00Z">
        <w:r>
          <w:rPr>
            <w:color w:val="000000"/>
          </w:rPr>
          <w:t>were</w:t>
        </w:r>
      </w:ins>
      <w:r>
        <w:rPr>
          <w:color w:val="000000"/>
        </w:rPr>
        <w:t xml:space="preserve"> analyzed</w:t>
      </w:r>
      <w:del w:id="286" w:author="CYL &amp; JAS" w:date="2022-05-20T18:23:00Z">
        <w:r w:rsidR="006918E6">
          <w:rPr>
            <w:color w:val="000000"/>
          </w:rPr>
          <w:delText>.</w:delText>
        </w:r>
        <w:r w:rsidR="006918E6">
          <w:delText xml:space="preserve"> </w:delText>
        </w:r>
      </w:del>
      <w:ins w:id="287" w:author="CYL &amp; JAS" w:date="2022-05-20T18:23:00Z">
        <w:r>
          <w:t xml:space="preserve">, and </w:t>
        </w:r>
        <w:r>
          <w:rPr>
            <w:color w:val="000000"/>
          </w:rPr>
          <w:t xml:space="preserve">the total scores </w:t>
        </w:r>
        <w:r>
          <w:t xml:space="preserve">were calculated by the average of sums of each Likert point, which </w:t>
        </w:r>
        <w:r>
          <w:rPr>
            <w:color w:val="000000"/>
          </w:rPr>
          <w:t xml:space="preserve">range from </w:t>
        </w:r>
        <w:r>
          <w:t>1 to 7</w:t>
        </w:r>
        <w:r>
          <w:rPr>
            <w:color w:val="000000"/>
          </w:rPr>
          <w:t>.</w:t>
        </w:r>
      </w:ins>
    </w:p>
    <w:p w14:paraId="693AA9A9" w14:textId="77777777" w:rsidR="0074389F" w:rsidRDefault="00F50C43">
      <w:pPr>
        <w:pStyle w:val="Heading3"/>
        <w:rPr>
          <w:moveFrom w:id="288" w:author="CYL &amp; JAS" w:date="2022-05-20T18:23:00Z"/>
        </w:rPr>
      </w:pPr>
      <w:moveFromRangeStart w:id="289" w:author="CYL &amp; JAS" w:date="2022-05-20T18:23:00Z" w:name="move103963444"/>
      <w:moveFrom w:id="290" w:author="CYL &amp; JAS" w:date="2022-05-20T18:23:00Z">
        <w:r>
          <w:t>Rumination</w:t>
        </w:r>
      </w:moveFrom>
    </w:p>
    <w:p w14:paraId="758DF0E1" w14:textId="0A8BA32C" w:rsidR="0074389F" w:rsidRDefault="00F50C43">
      <w:pPr>
        <w:pStyle w:val="Heading3"/>
      </w:pPr>
      <w:moveFrom w:id="291" w:author="CYL &amp; JAS" w:date="2022-05-20T18:23:00Z">
        <w:r>
          <w:t>Rumination tendency was measured using the 22-item Rumination Responsiveness Scale will be used (RRS; Nolen-Hoeksema &amp; Morrow, 1991). ​​The RRS is a self-report measure that assesses the habitual tendency of rumination (see Appendix C for the full questionnaire). It is a commonly used measure in rumination research (Cohen &amp; Ferrari, 2010). It includes 5 items measuring brooding, 5 items measuring self-reflection, while the rest are depression-related. Subjects rated how often they experienced different rumination tendencies on a 4-point scale (1 = almost never, 4 = almost always). An example of an item is "How often do you think about how alone you feel?".</w:t>
        </w:r>
      </w:moveFrom>
      <w:moveFromRangeEnd w:id="289"/>
      <w:r>
        <w:t>Depression</w:t>
      </w:r>
    </w:p>
    <w:p w14:paraId="615EEBAF" w14:textId="77777777" w:rsidR="0074389F" w:rsidRDefault="00F50C43">
      <w:pPr>
        <w:ind w:firstLine="720"/>
        <w:rPr>
          <w:ins w:id="292" w:author="CYL &amp; JAS" w:date="2022-05-20T18:23:00Z"/>
        </w:rPr>
      </w:pPr>
      <w:ins w:id="293" w:author="CYL &amp; JAS" w:date="2022-05-20T18:23:00Z">
        <w:r>
          <w:t>We chose to measure trait depression instead of state depression, in contrast to some other studies (e.g. Verhaeghen et al., 2005). The rationale is that creativity is theorized to be a stable dispositional trait rather than a temporary state (e.g. Feist, 1998; Puryear et al., 2017; Zhang et al., 2020). If creative individuals have greater tendency toward depression, it would be revealed in trait depression as both variables are relatively permanent and consistent. Measuring trait depression also allows us to assess the normal variations of depression in the general population, making this study an epidemiological study rather than a diagnostic one.</w:t>
        </w:r>
      </w:ins>
    </w:p>
    <w:p w14:paraId="118493D6" w14:textId="77777777" w:rsidR="0074389F" w:rsidRDefault="00F50C43">
      <w:pPr>
        <w:ind w:firstLine="720"/>
      </w:pPr>
      <w:r>
        <w:t xml:space="preserve">Trait susceptibility to depression was measured using the 18-item Maryland Trait and State Depression – Trait Scale (MTSD-T; Chiappelli et al., 2014). It is a self-report that measures the severity of depressive symptoms in their adult lives according to the diagnostic symptoms of DSM-V (see Appendix D for the full questionnaire). Participants were asked to indicate how often they generally feel in most of their adult life (in your whole life since age 12), excluding the past one week on a 5-point scale (0 = never, 4 = experienced many times in a month for almost every month of my adult life). An example of a Likert statement is “It has been hard for me to feel happy throughout my life.” </w:t>
      </w:r>
      <w:ins w:id="294" w:author="CYL &amp; JAS" w:date="2022-05-20T18:23:00Z">
        <w:r>
          <w:t>Each point on the Likert scale will add up to form a total score that ranges from 0 to 72.</w:t>
        </w:r>
      </w:ins>
    </w:p>
    <w:p w14:paraId="26282481" w14:textId="77777777" w:rsidR="0074389F" w:rsidRDefault="00F50C43">
      <w:pPr>
        <w:pStyle w:val="Heading3"/>
        <w:rPr>
          <w:ins w:id="295" w:author="CYL &amp; JAS" w:date="2022-05-20T18:23:00Z"/>
        </w:rPr>
      </w:pPr>
      <w:ins w:id="296" w:author="CYL &amp; JAS" w:date="2022-05-20T18:23:00Z">
        <w:r>
          <w:t>Data Quality Check</w:t>
        </w:r>
      </w:ins>
    </w:p>
    <w:p w14:paraId="6D0D1F55" w14:textId="77777777" w:rsidR="0074389F" w:rsidRDefault="00F50C43">
      <w:pPr>
        <w:rPr>
          <w:ins w:id="297" w:author="CYL &amp; JAS" w:date="2022-05-20T18:23:00Z"/>
        </w:rPr>
      </w:pPr>
      <w:ins w:id="298" w:author="CYL &amp; JAS" w:date="2022-05-20T18:23:00Z">
        <w:r>
          <w:t>Since responses are collected through an online survey rather than a controlled environment, attention check questions were added to each questionnaire section to ensure participants’ paid attention to the study instructions. An example of an attention check “This is an attention check. Please select “strongly disagree” for this question.” There was one attention check question per questionnaire (RRS, ERQ, and MTSD-T respectively). Subjects who failed to answer them according to instructions were excluded in the analysis.</w:t>
        </w:r>
      </w:ins>
    </w:p>
    <w:p w14:paraId="2B78021B" w14:textId="77777777" w:rsidR="0074389F" w:rsidRDefault="00F50C43">
      <w:pPr>
        <w:pStyle w:val="Heading2"/>
      </w:pPr>
      <w:r>
        <w:t>Procedure</w:t>
      </w:r>
    </w:p>
    <w:p w14:paraId="35F593F6" w14:textId="494E2546" w:rsidR="0074389F" w:rsidRDefault="00F50C43">
      <w:pPr>
        <w:ind w:firstLine="720"/>
        <w:rPr>
          <w:ins w:id="299" w:author="CYL &amp; JAS" w:date="2022-05-20T18:23:00Z"/>
        </w:rPr>
      </w:pPr>
      <w:r>
        <w:t xml:space="preserve">Participants completed an online questionnaire via MTurk and Qualtrics which took </w:t>
      </w:r>
      <w:del w:id="300" w:author="CYL &amp; JAS" w:date="2022-05-20T18:23:00Z">
        <w:r w:rsidR="006918E6">
          <w:delText>20-25</w:delText>
        </w:r>
      </w:del>
      <w:ins w:id="301" w:author="CYL &amp; JAS" w:date="2022-05-20T18:23:00Z">
        <w:r>
          <w:t>13-15</w:t>
        </w:r>
      </w:ins>
      <w:r>
        <w:t xml:space="preserve"> mins. They first completed a timed creative thinking test with four questions and </w:t>
      </w:r>
      <w:del w:id="302" w:author="CYL &amp; JAS" w:date="2022-05-20T18:23:00Z">
        <w:r w:rsidR="006918E6">
          <w:delText>3</w:delText>
        </w:r>
      </w:del>
      <w:ins w:id="303" w:author="CYL &amp; JAS" w:date="2022-05-20T18:23:00Z">
        <w:r>
          <w:t>2</w:t>
        </w:r>
      </w:ins>
      <w:r w:rsidR="00E71281">
        <w:t xml:space="preserve"> </w:t>
      </w:r>
      <w:r>
        <w:t xml:space="preserve">minutes per question. Then, they answered questions about how they usually react to emotional situations and their emotional states. </w:t>
      </w:r>
      <w:ins w:id="304" w:author="CYL &amp; JAS" w:date="2022-05-20T18:23:00Z">
        <w:r>
          <w:t>Participants were guaranteed anonymity. After completion of the questionnaires, each participant received ?? as financial compensation. The present study was approved by the Departmental Research Ethics Committee, Department of Psychology at The University of Hong Kong.</w:t>
        </w:r>
      </w:ins>
    </w:p>
    <w:p w14:paraId="293A0927" w14:textId="77777777" w:rsidR="0074389F" w:rsidRDefault="00F50C43">
      <w:pPr>
        <w:pStyle w:val="Heading2"/>
        <w:rPr>
          <w:ins w:id="305" w:author="CYL &amp; JAS" w:date="2022-05-20T18:23:00Z"/>
        </w:rPr>
      </w:pPr>
      <w:ins w:id="306" w:author="CYL &amp; JAS" w:date="2022-05-20T18:23:00Z">
        <w:r>
          <w:t>Analysis Plan</w:t>
        </w:r>
      </w:ins>
    </w:p>
    <w:p w14:paraId="327DED44" w14:textId="77777777" w:rsidR="0074389F" w:rsidRDefault="00F50C43">
      <w:pPr>
        <w:pStyle w:val="Heading3"/>
        <w:rPr>
          <w:ins w:id="307" w:author="CYL &amp; JAS" w:date="2022-05-20T18:23:00Z"/>
        </w:rPr>
      </w:pPr>
      <w:ins w:id="308" w:author="CYL &amp; JAS" w:date="2022-05-20T18:23:00Z">
        <w:r>
          <w:t>Creativity &amp; Depression</w:t>
        </w:r>
      </w:ins>
    </w:p>
    <w:p w14:paraId="24042A36" w14:textId="77777777" w:rsidR="0074389F" w:rsidRDefault="00F50C43">
      <w:pPr>
        <w:ind w:firstLine="720"/>
        <w:rPr>
          <w:ins w:id="309" w:author="CYL &amp; JAS" w:date="2022-05-20T18:23:00Z"/>
        </w:rPr>
      </w:pPr>
      <w:ins w:id="310" w:author="CYL &amp; JAS" w:date="2022-05-20T18:23:00Z">
        <w:r>
          <w:t xml:space="preserve">To test the relationship between creativity and depression (see Hypothesis 1), we used linear regression to analyze our results. The independent variable (IV) is creativity whereas the dependent variable (DV) is depression. </w:t>
        </w:r>
      </w:ins>
    </w:p>
    <w:p w14:paraId="4ED431A8" w14:textId="77777777" w:rsidR="0074389F" w:rsidRDefault="00F50C43">
      <w:pPr>
        <w:pStyle w:val="Heading3"/>
        <w:rPr>
          <w:ins w:id="311" w:author="CYL &amp; JAS" w:date="2022-05-20T18:23:00Z"/>
        </w:rPr>
      </w:pPr>
      <w:bookmarkStart w:id="312" w:name="_heading=h.nw3owv4xrb4o" w:colFirst="0" w:colLast="0"/>
      <w:bookmarkEnd w:id="312"/>
      <w:ins w:id="313" w:author="CYL &amp; JAS" w:date="2022-05-20T18:23:00Z">
        <w:r>
          <w:t>Rumination</w:t>
        </w:r>
      </w:ins>
    </w:p>
    <w:p w14:paraId="3D81E448" w14:textId="77777777" w:rsidR="0074389F" w:rsidRDefault="00F50C43">
      <w:pPr>
        <w:pStyle w:val="Heading3"/>
        <w:ind w:firstLine="720"/>
        <w:rPr>
          <w:ins w:id="314" w:author="CYL &amp; JAS" w:date="2022-05-20T18:23:00Z"/>
        </w:rPr>
      </w:pPr>
      <w:ins w:id="315" w:author="CYL &amp; JAS" w:date="2022-05-20T18:23:00Z">
        <w:r>
          <w:rPr>
            <w:i w:val="0"/>
          </w:rPr>
          <w:t>To test self-reflective rumination as a confounding variable for creativity and depression (see Hypothesis 2), we added self-reflective rumination as a covariate to the multiple regression of creativity (IV) and depression (DV). We tested whether the r</w:t>
        </w:r>
        <w:r>
          <w:rPr>
            <w:i w:val="0"/>
            <w:vertAlign w:val="superscript"/>
          </w:rPr>
          <w:t>2</w:t>
        </w:r>
        <w:r>
          <w:rPr>
            <w:i w:val="0"/>
          </w:rPr>
          <w:t xml:space="preserve"> of creativity and depression has reduced when self-reflective rumination is controlled, compared to the analysis with just creativity and depression in our first hypothesis.</w:t>
        </w:r>
      </w:ins>
    </w:p>
    <w:p w14:paraId="3B1F675D" w14:textId="77777777" w:rsidR="0074389F" w:rsidRDefault="00F50C43">
      <w:pPr>
        <w:pStyle w:val="Heading3"/>
        <w:rPr>
          <w:ins w:id="316" w:author="CYL &amp; JAS" w:date="2022-05-20T18:23:00Z"/>
        </w:rPr>
      </w:pPr>
      <w:ins w:id="317" w:author="CYL &amp; JAS" w:date="2022-05-20T18:23:00Z">
        <w:r>
          <w:t>Reappraisal frequency</w:t>
        </w:r>
      </w:ins>
    </w:p>
    <w:p w14:paraId="3ECD2005" w14:textId="1D1BDCCE" w:rsidR="0074389F" w:rsidRDefault="00F50C43">
      <w:pPr>
        <w:ind w:firstLine="720"/>
        <w:rPr>
          <w:ins w:id="318" w:author="CYL &amp; JAS" w:date="2022-05-20T18:23:00Z"/>
        </w:rPr>
      </w:pPr>
      <w:ins w:id="319" w:author="CYL &amp; JAS" w:date="2022-05-20T18:23:00Z">
        <w:r>
          <w:t xml:space="preserve">To test reappraisal frequency as a suppressing variable for creativity and depression (see Hypothesis 3), we added reappraisal frequency as a covariate to the existing multiple regression of creativity (IV), self-reflective rumination (IV), and depression (DV). We tested whether the </w:t>
        </w:r>
        <w:r w:rsidR="00F27A7C">
          <w:t>r</w:t>
        </w:r>
        <w:r w:rsidR="00F27A7C">
          <w:rPr>
            <w:vertAlign w:val="superscript"/>
          </w:rPr>
          <w:t>2</w:t>
        </w:r>
        <w:r>
          <w:t xml:space="preserve"> of creativity and depression has reduced further, or even becomes negative when reappraisal frequency is controlled, compared to our second analysis with creativity, </w:t>
        </w:r>
        <w:r w:rsidR="00F27A7C">
          <w:t>rumination,</w:t>
        </w:r>
        <w:r>
          <w:t xml:space="preserve"> and depression.</w:t>
        </w:r>
      </w:ins>
    </w:p>
    <w:p w14:paraId="5E52335C" w14:textId="77777777" w:rsidR="0074389F" w:rsidRDefault="00F50C43">
      <w:pPr>
        <w:pStyle w:val="Heading3"/>
        <w:rPr>
          <w:ins w:id="320" w:author="CYL &amp; JAS" w:date="2022-05-20T18:23:00Z"/>
        </w:rPr>
      </w:pPr>
      <w:ins w:id="321" w:author="CYL &amp; JAS" w:date="2022-05-20T18:23:00Z">
        <w:r>
          <w:t>Exploratory analysis</w:t>
        </w:r>
      </w:ins>
    </w:p>
    <w:p w14:paraId="12893E92" w14:textId="77777777" w:rsidR="0074389F" w:rsidRDefault="00F50C43">
      <w:pPr>
        <w:rPr>
          <w:ins w:id="322" w:author="CYL &amp; JAS" w:date="2022-05-20T18:23:00Z"/>
        </w:rPr>
      </w:pPr>
      <w:ins w:id="323" w:author="CYL &amp; JAS" w:date="2022-05-20T18:23:00Z">
        <w:r>
          <w:t>If creativity is found to be associated with depression, reappraisal, or rumination, we will conduct additional exploratory analyses using separate measures of creativity: fluency, flexibility, originality. We will compute a correlation matrix using the variables of fluency, flexibility, originality, reappraisal frequency, self-reflective rumination, and depression.</w:t>
        </w:r>
      </w:ins>
    </w:p>
    <w:p w14:paraId="36321AF7" w14:textId="77777777" w:rsidR="0074389F" w:rsidRDefault="00F50C43">
      <w:pPr>
        <w:rPr>
          <w:ins w:id="324" w:author="CYL &amp; JAS" w:date="2022-05-20T18:23:00Z"/>
        </w:rPr>
      </w:pPr>
      <w:ins w:id="325" w:author="CYL &amp; JAS" w:date="2022-05-20T18:23:00Z">
        <w:r>
          <w:t>We will also conduct exploratory analyses regarding the moderation effects of gender between rumination and depression, and between reappraisal frequency and depression. Several studies investigated gender moderation on ERS and depression and found evidence for rumination and reappraisal. They found that women tend to ruminate more than men, which accounted for greater depression (Johnson &amp; Whisman, 2013; Krause et al., 2018; Nolen-Hoeksema, 2012). They also found a similar moderating effect with reappraisal frequency, where women reported greater use of reappraisal compared to men, which was negatively related to depressive symptoms in women only (Preston et al., 2021). But, the present literature is inconsistent as several studies failed to replicate similar results (Masumoto et al., 2016; Perchtold et al., 2019; Trives et al., 2016). Because of this, we will only examine gender as an exploratory analysis.</w:t>
        </w:r>
      </w:ins>
    </w:p>
    <w:p w14:paraId="3B414ADA" w14:textId="77777777" w:rsidR="0074389F" w:rsidRDefault="00F50C43">
      <w:pPr>
        <w:rPr>
          <w:ins w:id="326" w:author="CYL &amp; JAS" w:date="2022-05-20T18:23:00Z"/>
        </w:rPr>
      </w:pPr>
      <w:ins w:id="327" w:author="CYL &amp; JAS" w:date="2022-05-20T18:23:00Z">
        <w:r>
          <w:t>We will perform two separate moderation analyses using rumination (IV), gender (moderator), and depression (DV) in the first analysis, and reappraisal frequency (IV), gender (moderator), and depression (DV) in the second analysis. This data could explain some possible variance in our model.</w:t>
        </w:r>
      </w:ins>
    </w:p>
    <w:p w14:paraId="52E14DDC" w14:textId="77777777" w:rsidR="0074389F" w:rsidRDefault="00F50C43">
      <w:pPr>
        <w:pStyle w:val="Heading3"/>
        <w:rPr>
          <w:ins w:id="328" w:author="CYL &amp; JAS" w:date="2022-05-20T18:23:00Z"/>
        </w:rPr>
      </w:pPr>
      <w:ins w:id="329" w:author="CYL &amp; JAS" w:date="2022-05-20T18:23:00Z">
        <w:r>
          <w:t>Inference criteria</w:t>
        </w:r>
      </w:ins>
    </w:p>
    <w:p w14:paraId="2874C166" w14:textId="77777777" w:rsidR="0074389F" w:rsidRDefault="00F50C43">
      <w:pPr>
        <w:ind w:firstLine="720"/>
        <w:rPr>
          <w:ins w:id="330" w:author="CYL &amp; JAS" w:date="2022-05-20T18:23:00Z"/>
        </w:rPr>
      </w:pPr>
      <w:ins w:id="331" w:author="CYL &amp; JAS" w:date="2022-05-20T18:23:00Z">
        <w:r>
          <w:t xml:space="preserve">We will use the standard </w:t>
        </w:r>
        <w:r>
          <w:rPr>
            <w:i/>
          </w:rPr>
          <w:t>p</w:t>
        </w:r>
        <w:r>
          <w:t>&lt;.05 criteria for the regression analyses. We will also use the Bayesian inferential tests as an inferential method if our results show p&gt;.05. We will perform the analysis using creativity (IV), self-reflective rumination (IV) and reappraisal frequency (IV) and depression (DV). By convention, a Bayes factor greater than 3 represents substantial evidence for the alternative hypothesis over the null, and B smaller than .33 supports the null over the alternative hypothesis. Any value between .33 to 3 suggests weak or anecdotal evidence (Dienes, 2014).</w:t>
        </w:r>
      </w:ins>
    </w:p>
    <w:p w14:paraId="222C1CAE" w14:textId="77777777" w:rsidR="0074389F" w:rsidRDefault="0074389F">
      <w:pPr>
        <w:ind w:firstLine="0"/>
      </w:pPr>
    </w:p>
    <w:p w14:paraId="115502A6" w14:textId="77777777" w:rsidR="0074389F" w:rsidRDefault="00F50C43">
      <w:pPr>
        <w:pStyle w:val="Heading1"/>
      </w:pPr>
      <w:r>
        <w:t>Results</w:t>
      </w:r>
    </w:p>
    <w:p w14:paraId="05536011" w14:textId="77777777" w:rsidR="0074389F" w:rsidRDefault="00F50C43">
      <w:pPr>
        <w:pStyle w:val="Heading2"/>
      </w:pPr>
      <w:bookmarkStart w:id="332" w:name="_heading=h.hr7uy19hdv0f" w:colFirst="0" w:colLast="0"/>
      <w:bookmarkEnd w:id="332"/>
      <w:r>
        <w:t>Creativity and Depression</w:t>
      </w:r>
    </w:p>
    <w:p w14:paraId="6A9923C5" w14:textId="0BC2B304" w:rsidR="0074389F" w:rsidRDefault="00F50C43">
      <w:r>
        <w:t xml:space="preserve">To test the overall relationship between creativity and depression (see Hypothesis 1), we performed a linear regression using creativity score as the predictor </w:t>
      </w:r>
      <w:ins w:id="333" w:author="CYL &amp; JAS" w:date="2022-05-20T18:23:00Z">
        <w:r>
          <w:t xml:space="preserve">(IV) </w:t>
        </w:r>
      </w:ins>
      <w:r>
        <w:t>and the MTSD-T depression score as the dependent measure</w:t>
      </w:r>
      <w:del w:id="334" w:author="CYL &amp; JAS" w:date="2022-05-20T18:23:00Z">
        <w:r w:rsidR="006918E6">
          <w:delText>.</w:delText>
        </w:r>
      </w:del>
      <w:ins w:id="335" w:author="CYL &amp; JAS" w:date="2022-05-20T18:23:00Z">
        <w:r>
          <w:t xml:space="preserve"> (DV).</w:t>
        </w:r>
      </w:ins>
      <w:r>
        <w:t xml:space="preserve"> We found that </w:t>
      </w:r>
      <w:ins w:id="336" w:author="CYL &amp; JAS" w:date="2022-05-20T18:23:00Z">
        <w:r>
          <w:t xml:space="preserve">overall </w:t>
        </w:r>
      </w:ins>
      <w:r>
        <w:t>there was a [weak/ strong</w:t>
      </w:r>
      <w:del w:id="337" w:author="CYL &amp; JAS" w:date="2022-05-20T18:23:00Z">
        <w:r w:rsidR="006918E6">
          <w:delText xml:space="preserve">] overall </w:delText>
        </w:r>
      </w:del>
      <w:ins w:id="338" w:author="CYL &amp; JAS" w:date="2022-05-20T18:23:00Z">
        <w:r>
          <w:t xml:space="preserve">; positive/negative; no] </w:t>
        </w:r>
      </w:ins>
      <w:r>
        <w:t xml:space="preserve">relationship between creativity and depression, </w:t>
      </w:r>
      <w:del w:id="339" w:author="CYL &amp; JAS" w:date="2022-05-20T18:23:00Z">
        <w:r w:rsidR="006918E6">
          <w:delText>B = ???, β = ???, p = ???. Creativity explained ???% variance of depression,</w:delText>
        </w:r>
      </w:del>
      <w:ins w:id="340" w:author="CYL &amp; JAS" w:date="2022-05-20T18:23:00Z">
        <w:r>
          <w:rPr>
            <w:rFonts w:eastAsia="Times New Roman" w:cs="Calibri"/>
            <w:color w:val="000000"/>
          </w:rPr>
          <w:t>r</w:t>
        </w:r>
        <w:r w:rsidRPr="00F50C43">
          <w:rPr>
            <w:rFonts w:eastAsia="Times New Roman" w:cs="Calibri"/>
            <w:color w:val="000000"/>
            <w:vertAlign w:val="superscript"/>
          </w:rPr>
          <w:t>2</w:t>
        </w:r>
        <w:r>
          <w:t xml:space="preserve"> = ???,</w:t>
        </w:r>
      </w:ins>
      <w:r>
        <w:t xml:space="preserve"> F(??, ??) = </w:t>
      </w:r>
      <w:del w:id="341" w:author="CYL &amp; JAS" w:date="2022-05-20T18:23:00Z">
        <w:r w:rsidR="006918E6">
          <w:delText>???,</w:delText>
        </w:r>
      </w:del>
      <w:ins w:id="342" w:author="CYL &amp; JAS" w:date="2022-05-20T18:23:00Z">
        <w:r>
          <w:t>??,</w:t>
        </w:r>
      </w:ins>
      <w:r>
        <w:t xml:space="preserve"> </w:t>
      </w:r>
      <w:r>
        <w:rPr>
          <w:i/>
        </w:rPr>
        <w:t>p</w:t>
      </w:r>
      <w:r>
        <w:t xml:space="preserve"> = ???.</w:t>
      </w:r>
    </w:p>
    <w:p w14:paraId="0FFE343B" w14:textId="77777777" w:rsidR="0074389F" w:rsidRDefault="00F50C43">
      <w:pPr>
        <w:pStyle w:val="Heading2"/>
        <w:rPr>
          <w:moveTo w:id="343" w:author="CYL &amp; JAS" w:date="2022-05-20T18:23:00Z"/>
        </w:rPr>
      </w:pPr>
      <w:moveToRangeStart w:id="344" w:author="CYL &amp; JAS" w:date="2022-05-20T18:23:00Z" w:name="move103963445"/>
      <w:moveTo w:id="345" w:author="CYL &amp; JAS" w:date="2022-05-20T18:23:00Z">
        <w:r>
          <w:t>Self-reflective rumination</w:t>
        </w:r>
      </w:moveTo>
    </w:p>
    <w:moveToRangeEnd w:id="344"/>
    <w:p w14:paraId="475A58F3" w14:textId="77777777" w:rsidR="0007209D" w:rsidRDefault="006918E6">
      <w:pPr>
        <w:pStyle w:val="Heading2"/>
        <w:rPr>
          <w:del w:id="346" w:author="CYL &amp; JAS" w:date="2022-05-20T18:23:00Z"/>
        </w:rPr>
      </w:pPr>
      <w:del w:id="347" w:author="CYL &amp; JAS" w:date="2022-05-20T18:23:00Z">
        <w:r>
          <w:delText>Reappraisal frequency</w:delText>
        </w:r>
      </w:del>
    </w:p>
    <w:p w14:paraId="262671FC" w14:textId="39AFF3BA" w:rsidR="0074389F" w:rsidRDefault="006918E6">
      <w:pPr>
        <w:rPr>
          <w:ins w:id="348" w:author="CYL &amp; JAS" w:date="2022-05-20T18:23:00Z"/>
        </w:rPr>
      </w:pPr>
      <w:del w:id="349" w:author="CYL &amp; JAS" w:date="2022-05-20T18:23:00Z">
        <w:r>
          <w:tab/>
        </w:r>
      </w:del>
      <w:r w:rsidR="00F50C43">
        <w:t xml:space="preserve">To test </w:t>
      </w:r>
      <w:del w:id="350" w:author="CYL &amp; JAS" w:date="2022-05-20T18:23:00Z">
        <w:r>
          <w:delText>reappraisal frequency</w:delText>
        </w:r>
      </w:del>
      <w:ins w:id="351" w:author="CYL &amp; JAS" w:date="2022-05-20T18:23:00Z">
        <w:r w:rsidR="00F50C43">
          <w:t>self-reflective rumination</w:t>
        </w:r>
      </w:ins>
      <w:r w:rsidR="00F50C43">
        <w:t xml:space="preserve"> as a </w:t>
      </w:r>
      <w:del w:id="352" w:author="CYL &amp; JAS" w:date="2022-05-20T18:23:00Z">
        <w:r>
          <w:delText>mediator</w:delText>
        </w:r>
      </w:del>
      <w:ins w:id="353" w:author="CYL &amp; JAS" w:date="2022-05-20T18:23:00Z">
        <w:r w:rsidR="00F50C43">
          <w:t>confounding factor</w:t>
        </w:r>
      </w:ins>
      <w:r w:rsidR="00F50C43">
        <w:t xml:space="preserve"> for creativity and depression (see Hypothesis 2), we </w:t>
      </w:r>
      <w:del w:id="354" w:author="CYL &amp; JAS" w:date="2022-05-20T18:23:00Z">
        <w:r>
          <w:delText xml:space="preserve">performed a mediation analysis using creativity as the predictor (IV), depression as the DV, and </w:delText>
        </w:r>
      </w:del>
      <w:ins w:id="355" w:author="CYL &amp; JAS" w:date="2022-05-20T18:23:00Z">
        <w:r w:rsidR="00F50C43">
          <w:t xml:space="preserve">added self-reflective rumination (IV) to our previous multiple regression consisting of creativity (IV) and depression (DV), and observed how the relationship between creativity and depression changed when self-reflective rumination is controlled.     </w:t>
        </w:r>
      </w:ins>
    </w:p>
    <w:p w14:paraId="2BEF8D04" w14:textId="3948AD4E" w:rsidR="0074389F" w:rsidRDefault="00F50C43">
      <w:pPr>
        <w:rPr>
          <w:ins w:id="356" w:author="CYL &amp; JAS" w:date="2022-05-20T18:23:00Z"/>
        </w:rPr>
      </w:pPr>
      <w:ins w:id="357" w:author="CYL &amp; JAS" w:date="2022-05-20T18:23:00Z">
        <w:r>
          <w:t xml:space="preserve">Our results show that the relationship between creativity and depression [become more positive/ negative/ remained unchanged] when self-reflective rumination is controlled, </w:t>
        </w:r>
        <w:r>
          <w:rPr>
            <w:rFonts w:eastAsia="Times New Roman" w:cs="Calibri"/>
            <w:color w:val="000000"/>
          </w:rPr>
          <w:t>r</w:t>
        </w:r>
        <w:r w:rsidRPr="00F50C43">
          <w:rPr>
            <w:rFonts w:eastAsia="Times New Roman" w:cs="Calibri"/>
            <w:color w:val="000000"/>
            <w:vertAlign w:val="superscript"/>
          </w:rPr>
          <w:t>2</w:t>
        </w:r>
        <w:r>
          <w:t xml:space="preserve"> = ???, F(??, ??) = ??, </w:t>
        </w:r>
        <w:r w:rsidRPr="00F27A7C">
          <w:rPr>
            <w:i/>
            <w:iCs/>
          </w:rPr>
          <w:t>p</w:t>
        </w:r>
        <w:r>
          <w:t xml:space="preserve"> = ???. This shows that reappraisal frequency [is/ is not] a confounding factor for creativity and depression.</w:t>
        </w:r>
      </w:ins>
    </w:p>
    <w:p w14:paraId="20019C56" w14:textId="77777777" w:rsidR="0074389F" w:rsidRDefault="00F50C43">
      <w:pPr>
        <w:pStyle w:val="Heading2"/>
        <w:rPr>
          <w:ins w:id="358" w:author="CYL &amp; JAS" w:date="2022-05-20T18:23:00Z"/>
        </w:rPr>
      </w:pPr>
      <w:bookmarkStart w:id="359" w:name="_heading=h.karttq9mpclp" w:colFirst="0" w:colLast="0"/>
      <w:bookmarkEnd w:id="359"/>
      <w:ins w:id="360" w:author="CYL &amp; JAS" w:date="2022-05-20T18:23:00Z">
        <w:r>
          <w:t>Reappraisal frequency</w:t>
        </w:r>
      </w:ins>
    </w:p>
    <w:p w14:paraId="78D74676" w14:textId="2E25F339" w:rsidR="0074389F" w:rsidRDefault="00F50C43">
      <w:ins w:id="361" w:author="CYL &amp; JAS" w:date="2022-05-20T18:23:00Z">
        <w:r>
          <w:tab/>
          <w:t xml:space="preserve">To test </w:t>
        </w:r>
      </w:ins>
      <w:r>
        <w:t xml:space="preserve">reappraisal frequency as </w:t>
      </w:r>
      <w:del w:id="362" w:author="CYL &amp; JAS" w:date="2022-05-20T18:23:00Z">
        <w:r w:rsidR="006918E6">
          <w:delText>mediator. The analysis was performed using the ‘medmod’ package of Jamovi and bootstrapping to determine confidence intervals</w:delText>
        </w:r>
      </w:del>
      <w:ins w:id="363" w:author="CYL &amp; JAS" w:date="2022-05-20T18:23:00Z">
        <w:r>
          <w:t>a suppressing variable for creativity and depression (see Hypothesis 3), we used the same approach as the rumination analysis. We added reappraisal frequency (IV) to our existing multiple regression model consisting of creativity (IV), self-reflective rumination (IV), and depression (DV) from our previous analyses</w:t>
        </w:r>
      </w:ins>
      <w:r>
        <w:t xml:space="preserve">. </w:t>
      </w:r>
    </w:p>
    <w:p w14:paraId="75B7180C" w14:textId="5E503D8F" w:rsidR="0074389F" w:rsidRDefault="00F50C43">
      <w:r>
        <w:tab/>
      </w:r>
      <w:del w:id="364" w:author="CYL &amp; JAS" w:date="2022-05-20T18:23:00Z">
        <w:r w:rsidR="006918E6">
          <w:delText xml:space="preserve">Figure 1 shows the path analysis results. The indirect effect [was/was not] significant (β = ???, SE =???, p = ???), indicating that </w:delText>
        </w:r>
      </w:del>
      <w:ins w:id="365" w:author="CYL &amp; JAS" w:date="2022-05-20T18:23:00Z">
        <w:r>
          <w:t xml:space="preserve">When </w:t>
        </w:r>
      </w:ins>
      <w:r>
        <w:t xml:space="preserve">reappraisal frequency </w:t>
      </w:r>
      <w:del w:id="366" w:author="CYL &amp; JAS" w:date="2022-05-20T18:23:00Z">
        <w:r w:rsidR="006918E6">
          <w:delText>[</w:delText>
        </w:r>
      </w:del>
      <w:r>
        <w:t>is</w:t>
      </w:r>
      <w:del w:id="367" w:author="CYL &amp; JAS" w:date="2022-05-20T18:23:00Z">
        <w:r w:rsidR="006918E6">
          <w:delText>/is not] a mediator for creativity and depression. [There was a significant direct effect</w:delText>
        </w:r>
      </w:del>
      <w:ins w:id="368" w:author="CYL &amp; JAS" w:date="2022-05-20T18:23:00Z">
        <w:r>
          <w:t xml:space="preserve"> controlled, our results indicate that the relationship</w:t>
        </w:r>
      </w:ins>
      <w:r>
        <w:t xml:space="preserve"> between creativity and depression </w:t>
      </w:r>
      <w:del w:id="369" w:author="CYL &amp; JAS" w:date="2022-05-20T18:23:00Z">
        <w:r w:rsidR="006918E6">
          <w:delText>(β = ???, SE =???, p = ???)/ The direct effect between creativity and depression was not significant (β = ???, SE =???, p = ???).] Creativity had a [significant</w:delText>
        </w:r>
      </w:del>
      <w:ins w:id="370" w:author="CYL &amp; JAS" w:date="2022-05-20T18:23:00Z">
        <w:r>
          <w:t>has [become more positive/</w:t>
        </w:r>
      </w:ins>
      <w:r>
        <w:t xml:space="preserve"> negative</w:t>
      </w:r>
      <w:del w:id="371" w:author="CYL &amp; JAS" w:date="2022-05-20T18:23:00Z">
        <w:r w:rsidR="006918E6">
          <w:delText>] effect on reappraisal frequency (β = ???, SE =???, p = ???), and reappraisal frequency had a [significant positive] effect on depression (β = ???, SE =???, p = ???).</w:delText>
        </w:r>
      </w:del>
      <w:ins w:id="372" w:author="CYL &amp; JAS" w:date="2022-05-20T18:23:00Z">
        <w:r>
          <w:t xml:space="preserve">/ remained unchanged], </w:t>
        </w:r>
        <w:r>
          <w:rPr>
            <w:rFonts w:eastAsia="Times New Roman" w:cs="Calibri"/>
            <w:color w:val="000000"/>
          </w:rPr>
          <w:t>r</w:t>
        </w:r>
        <w:r w:rsidRPr="00F50C43">
          <w:rPr>
            <w:rFonts w:eastAsia="Times New Roman" w:cs="Calibri"/>
            <w:color w:val="000000"/>
            <w:vertAlign w:val="superscript"/>
          </w:rPr>
          <w:t>2</w:t>
        </w:r>
        <w:r>
          <w:t xml:space="preserve"> = ???, F(??, ??) = ??, </w:t>
        </w:r>
        <w:r w:rsidRPr="00F27A7C">
          <w:rPr>
            <w:i/>
            <w:iCs/>
          </w:rPr>
          <w:t>p</w:t>
        </w:r>
        <w:r>
          <w:t xml:space="preserve"> = ???.</w:t>
        </w:r>
      </w:ins>
      <w:r>
        <w:t xml:space="preserve"> This shows that reappraisal frequency [</w:t>
      </w:r>
      <w:del w:id="373" w:author="CYL &amp; JAS" w:date="2022-05-20T18:23:00Z">
        <w:r w:rsidR="006918E6">
          <w:delText>mediated/ did</w:delText>
        </w:r>
      </w:del>
      <w:ins w:id="374" w:author="CYL &amp; JAS" w:date="2022-05-20T18:23:00Z">
        <w:r>
          <w:t>has/ has</w:t>
        </w:r>
      </w:ins>
      <w:r>
        <w:t xml:space="preserve"> not</w:t>
      </w:r>
      <w:del w:id="375" w:author="CYL &amp; JAS" w:date="2022-05-20T18:23:00Z">
        <w:r w:rsidR="006918E6">
          <w:delText xml:space="preserve"> mediate]</w:delText>
        </w:r>
      </w:del>
      <w:ins w:id="376" w:author="CYL &amp; JAS" w:date="2022-05-20T18:23:00Z">
        <w:r>
          <w:t>] suppressed</w:t>
        </w:r>
      </w:ins>
      <w:r>
        <w:t xml:space="preserve"> the </w:t>
      </w:r>
      <w:del w:id="377" w:author="CYL &amp; JAS" w:date="2022-05-20T18:23:00Z">
        <w:r w:rsidR="006918E6">
          <w:delText>association</w:delText>
        </w:r>
      </w:del>
      <w:ins w:id="378" w:author="CYL &amp; JAS" w:date="2022-05-20T18:23:00Z">
        <w:r>
          <w:t>overall relationship</w:t>
        </w:r>
      </w:ins>
      <w:r>
        <w:t xml:space="preserve"> between creativity and depression.</w:t>
      </w:r>
    </w:p>
    <w:p w14:paraId="47568D56" w14:textId="77777777" w:rsidR="0074389F" w:rsidRDefault="00F50C43">
      <w:pPr>
        <w:pStyle w:val="Heading2"/>
        <w:rPr>
          <w:moveFrom w:id="379" w:author="CYL &amp; JAS" w:date="2022-05-20T18:23:00Z"/>
        </w:rPr>
      </w:pPr>
      <w:moveFromRangeStart w:id="380" w:author="CYL &amp; JAS" w:date="2022-05-20T18:23:00Z" w:name="move103963445"/>
      <w:moveFrom w:id="381" w:author="CYL &amp; JAS" w:date="2022-05-20T18:23:00Z">
        <w:r>
          <w:t>Self-reflective rumination</w:t>
        </w:r>
      </w:moveFrom>
    </w:p>
    <w:moveFromRangeEnd w:id="380"/>
    <w:p w14:paraId="5E78F5C8" w14:textId="77777777" w:rsidR="0007209D" w:rsidRDefault="006918E6">
      <w:pPr>
        <w:rPr>
          <w:del w:id="382" w:author="CYL &amp; JAS" w:date="2022-05-20T18:23:00Z"/>
        </w:rPr>
      </w:pPr>
      <w:del w:id="383" w:author="CYL &amp; JAS" w:date="2022-05-20T18:23:00Z">
        <w:r>
          <w:delText>To test self-reflective rumination as a common factor for creativity and depression (see Hypothesis 3), we used the same approach as the reappraisal analysis. We conducted a mediation analysis with creativity as the predictor (IV), depression as the DV, and self-reflective rumination as mediator or confounding factor.</w:delText>
        </w:r>
      </w:del>
    </w:p>
    <w:p w14:paraId="6179D5D1" w14:textId="77777777" w:rsidR="0007209D" w:rsidRDefault="006918E6">
      <w:pPr>
        <w:rPr>
          <w:del w:id="384" w:author="CYL &amp; JAS" w:date="2022-05-20T18:23:00Z"/>
        </w:rPr>
      </w:pPr>
      <w:del w:id="385" w:author="CYL &amp; JAS" w:date="2022-05-20T18:23:00Z">
        <w:r>
          <w:delText>Figure 2 shows the path analysis results for creativity, rumination and depression. Results showed a [significant/ non-significant] indirect effect among the three variables (β = ???, SE =???, p = ???), which means that self-reflective rumination [is/is not] a common factor for both creativity and depression. [There was a significant direct effect between creativity and depression (β = ???, SE =???, p = ???)/ The direct effect between creativity and depression was not significant (β = ???, SE =???, p = ???).] There was a [significant positive] association between creativity and self-reflective rumination (β = ???, SE =???, p = ???). Self-reflective rumination also had a [significant positive] effect on depression (β = ???, SE =???, p = ???). This shows that reappraisal frequency [is/ is not] a common underlying factor that explains the association between creativity and depression.</w:delText>
        </w:r>
      </w:del>
    </w:p>
    <w:p w14:paraId="0C2275E1" w14:textId="1A0C9CCD" w:rsidR="0074389F" w:rsidRDefault="006918E6">
      <w:pPr>
        <w:pStyle w:val="Heading2"/>
      </w:pPr>
      <w:del w:id="386" w:author="CYL &amp; JAS" w:date="2022-05-20T18:23:00Z">
        <w:r>
          <w:delText>Different</w:delText>
        </w:r>
      </w:del>
      <w:ins w:id="387" w:author="CYL &amp; JAS" w:date="2022-05-20T18:23:00Z">
        <w:r w:rsidR="00F50C43">
          <w:t>Exploratory analysis:</w:t>
        </w:r>
      </w:ins>
      <w:r w:rsidR="00F50C43">
        <w:t xml:space="preserve"> Creativity measures</w:t>
      </w:r>
    </w:p>
    <w:p w14:paraId="2110F369" w14:textId="06393967" w:rsidR="0074389F" w:rsidRDefault="00F50C43">
      <w:r>
        <w:t xml:space="preserve">[If creativity is found to be associated with reappraisal, </w:t>
      </w:r>
      <w:r w:rsidR="00F27A7C">
        <w:t>rumination</w:t>
      </w:r>
      <w:ins w:id="388" w:author="CYL &amp; JAS" w:date="2022-05-20T18:23:00Z">
        <w:r w:rsidR="00F27A7C">
          <w:t>,</w:t>
        </w:r>
      </w:ins>
      <w:r>
        <w:t xml:space="preserve"> or depression, we will conduct additional exploratory analyses using separate measures of creativity: fluency, flexibility, originality.]</w:t>
      </w:r>
    </w:p>
    <w:p w14:paraId="2256BF3D" w14:textId="77777777" w:rsidR="0074389F" w:rsidRDefault="00F50C43">
      <w:pPr>
        <w:pStyle w:val="Heading2"/>
        <w:rPr>
          <w:ins w:id="389" w:author="CYL &amp; JAS" w:date="2022-05-20T18:23:00Z"/>
        </w:rPr>
      </w:pPr>
      <w:bookmarkStart w:id="390" w:name="_heading=h.eij2xgnavdh" w:colFirst="0" w:colLast="0"/>
      <w:bookmarkEnd w:id="390"/>
      <w:ins w:id="391" w:author="CYL &amp; JAS" w:date="2022-05-20T18:23:00Z">
        <w:r>
          <w:t xml:space="preserve">Exploratory analysis: Gender </w:t>
        </w:r>
      </w:ins>
    </w:p>
    <w:p w14:paraId="74F3548F" w14:textId="77777777" w:rsidR="0074389F" w:rsidRDefault="00F50C43">
      <w:pPr>
        <w:rPr>
          <w:ins w:id="392" w:author="CYL &amp; JAS" w:date="2022-05-20T18:23:00Z"/>
        </w:rPr>
      </w:pPr>
      <w:ins w:id="393" w:author="CYL &amp; JAS" w:date="2022-05-20T18:23:00Z">
        <w:r>
          <w:t>[We will repeat the main analyses using gender as a moderator and report any effects or trends.]</w:t>
        </w:r>
      </w:ins>
    </w:p>
    <w:p w14:paraId="35FFE424" w14:textId="77777777" w:rsidR="0074389F" w:rsidRDefault="00F50C43">
      <w:pPr>
        <w:pStyle w:val="Heading1"/>
      </w:pPr>
      <w:r>
        <w:t>Discussion</w:t>
      </w:r>
    </w:p>
    <w:p w14:paraId="34E00C06" w14:textId="77777777" w:rsidR="0074389F" w:rsidRDefault="00F50C43">
      <w:pPr>
        <w:pStyle w:val="Heading2"/>
      </w:pPr>
      <w:r>
        <w:t>Overall relationship between creativity and depression</w:t>
      </w:r>
    </w:p>
    <w:p w14:paraId="123A1EF2" w14:textId="77777777" w:rsidR="0074389F" w:rsidRDefault="00F50C43">
      <w:r>
        <w:t>[Summarize the finding]</w:t>
      </w:r>
    </w:p>
    <w:p w14:paraId="5AC1D871" w14:textId="77777777" w:rsidR="0074389F" w:rsidRDefault="00F50C43">
      <w:r>
        <w:t>[If positive association, compare to previous studies that found no relation.]</w:t>
      </w:r>
    </w:p>
    <w:p w14:paraId="59995F89" w14:textId="77777777" w:rsidR="0074389F" w:rsidRDefault="00F50C43">
      <w:r>
        <w:t xml:space="preserve">[If no overall association, discuss possible reasons why: mediating or moderating factors, different measures.] </w:t>
      </w:r>
    </w:p>
    <w:p w14:paraId="6BF2E79A" w14:textId="70E83132" w:rsidR="0074389F" w:rsidRDefault="00F50C43">
      <w:r>
        <w:t xml:space="preserve">[Discuss trait depression (our study) vs </w:t>
      </w:r>
      <w:ins w:id="394" w:author="CYL &amp; JAS" w:date="2022-05-20T18:23:00Z">
        <w:r>
          <w:t xml:space="preserve">state </w:t>
        </w:r>
      </w:ins>
      <w:r>
        <w:t>depression in other previous studies</w:t>
      </w:r>
      <w:del w:id="395" w:author="CYL &amp; JAS" w:date="2022-05-20T18:23:00Z">
        <w:r w:rsidR="006918E6">
          <w:delText>. ]</w:delText>
        </w:r>
      </w:del>
      <w:ins w:id="396" w:author="CYL &amp; JAS" w:date="2022-05-20T18:23:00Z">
        <w:r>
          <w:t>.]</w:t>
        </w:r>
      </w:ins>
    </w:p>
    <w:p w14:paraId="16B44B5F" w14:textId="77777777" w:rsidR="0074389F" w:rsidRDefault="00F50C43">
      <w:pPr>
        <w:pStyle w:val="Heading2"/>
        <w:rPr>
          <w:moveFrom w:id="397" w:author="CYL &amp; JAS" w:date="2022-05-20T18:23:00Z"/>
        </w:rPr>
      </w:pPr>
      <w:moveFromRangeStart w:id="398" w:author="CYL &amp; JAS" w:date="2022-05-20T18:23:00Z" w:name="move103963446"/>
      <w:moveFrom w:id="399" w:author="CYL &amp; JAS" w:date="2022-05-20T18:23:00Z">
        <w:r>
          <w:t>Reappraisal frequency</w:t>
        </w:r>
      </w:moveFrom>
    </w:p>
    <w:moveFromRangeEnd w:id="398"/>
    <w:p w14:paraId="1DBC26E6" w14:textId="77777777" w:rsidR="0007209D" w:rsidRDefault="006918E6">
      <w:pPr>
        <w:rPr>
          <w:del w:id="400" w:author="CYL &amp; JAS" w:date="2022-05-20T18:23:00Z"/>
        </w:rPr>
      </w:pPr>
      <w:del w:id="401" w:author="CYL &amp; JAS" w:date="2022-05-20T18:23:00Z">
        <w:r>
          <w:delText>[Summarize the finding of whether reappraisal frequency mediates the association between creativity and depression.]</w:delText>
        </w:r>
      </w:del>
    </w:p>
    <w:p w14:paraId="17548E54" w14:textId="77777777" w:rsidR="0074389F" w:rsidRDefault="006918E6">
      <w:pPr>
        <w:rPr>
          <w:moveFrom w:id="402" w:author="CYL &amp; JAS" w:date="2022-05-20T18:23:00Z"/>
        </w:rPr>
      </w:pPr>
      <w:del w:id="403" w:author="CYL &amp; JAS" w:date="2022-05-20T18:23:00Z">
        <w:r>
          <w:delText>[If mediation</w:delText>
        </w:r>
      </w:del>
      <w:moveFromRangeStart w:id="404" w:author="CYL &amp; JAS" w:date="2022-05-20T18:23:00Z" w:name="move103963447"/>
      <w:moveFrom w:id="405" w:author="CYL &amp; JAS" w:date="2022-05-20T18:23:00Z">
        <w:r w:rsidR="00F50C43">
          <w:t xml:space="preserve"> effect is found, discuss how reappraisal ability and frequency are related to creativity. Discuss possible implications.]</w:t>
        </w:r>
      </w:moveFrom>
    </w:p>
    <w:moveFromRangeEnd w:id="404"/>
    <w:p w14:paraId="21E4F8A5" w14:textId="77777777" w:rsidR="0007209D" w:rsidRDefault="006918E6">
      <w:pPr>
        <w:rPr>
          <w:del w:id="406" w:author="CYL &amp; JAS" w:date="2022-05-20T18:23:00Z"/>
        </w:rPr>
      </w:pPr>
      <w:del w:id="407" w:author="CYL &amp; JAS" w:date="2022-05-20T18:23:00Z">
        <w:r>
          <w:delText>[If no mediation, discuss how reappraisal frequency is related to creativity and depression separately.]</w:delText>
        </w:r>
      </w:del>
    </w:p>
    <w:p w14:paraId="60AC012B" w14:textId="562CFF8C" w:rsidR="0074389F" w:rsidRDefault="00F50C43">
      <w:pPr>
        <w:pStyle w:val="Heading2"/>
      </w:pPr>
      <w:r>
        <w:t>Rumination</w:t>
      </w:r>
    </w:p>
    <w:p w14:paraId="41B5C323" w14:textId="68239A65" w:rsidR="0074389F" w:rsidRDefault="00F50C43">
      <w:r>
        <w:t xml:space="preserve">[Summarize the finding of whether self-reflective rumination </w:t>
      </w:r>
      <w:del w:id="408" w:author="CYL &amp; JAS" w:date="2022-05-20T18:23:00Z">
        <w:r w:rsidR="006918E6">
          <w:delText>contributes to both</w:delText>
        </w:r>
      </w:del>
      <w:ins w:id="409" w:author="CYL &amp; JAS" w:date="2022-05-20T18:23:00Z">
        <w:r>
          <w:t xml:space="preserve">is a confounding factor </w:t>
        </w:r>
        <w:r w:rsidR="00F27A7C">
          <w:t>for</w:t>
        </w:r>
      </w:ins>
      <w:r w:rsidR="00F27A7C">
        <w:t xml:space="preserve"> creativity</w:t>
      </w:r>
      <w:r>
        <w:t xml:space="preserve"> and depression</w:t>
      </w:r>
      <w:ins w:id="410" w:author="CYL &amp; JAS" w:date="2022-05-20T18:23:00Z">
        <w:r>
          <w:t>, and how the relationship between creativity and depression changes when self-reflective rumination is added to the model</w:t>
        </w:r>
      </w:ins>
      <w:r>
        <w:t>.]</w:t>
      </w:r>
    </w:p>
    <w:p w14:paraId="750BDA7F" w14:textId="77777777" w:rsidR="0074389F" w:rsidRDefault="00F50C43">
      <w:r>
        <w:t>[If association is found, discuss possible implications.]</w:t>
      </w:r>
    </w:p>
    <w:p w14:paraId="62CA3099" w14:textId="77777777" w:rsidR="0074389F" w:rsidRDefault="00F50C43">
      <w:r>
        <w:t>[If no association, discuss how rumination is related to creativity and depression separately. Compare with Verhaeghen et al. (2005), discuss possible reasons why: different measures, samples]</w:t>
      </w:r>
    </w:p>
    <w:p w14:paraId="01B73E2B" w14:textId="77777777" w:rsidR="0074389F" w:rsidRDefault="00F50C43">
      <w:pPr>
        <w:pStyle w:val="Heading2"/>
        <w:rPr>
          <w:moveTo w:id="411" w:author="CYL &amp; JAS" w:date="2022-05-20T18:23:00Z"/>
        </w:rPr>
      </w:pPr>
      <w:bookmarkStart w:id="412" w:name="_heading=h.mhwhbyf3ripv" w:colFirst="0" w:colLast="0"/>
      <w:bookmarkEnd w:id="412"/>
      <w:moveToRangeStart w:id="413" w:author="CYL &amp; JAS" w:date="2022-05-20T18:23:00Z" w:name="move103963446"/>
      <w:moveTo w:id="414" w:author="CYL &amp; JAS" w:date="2022-05-20T18:23:00Z">
        <w:r>
          <w:t>Reappraisal frequency</w:t>
        </w:r>
      </w:moveTo>
    </w:p>
    <w:moveToRangeEnd w:id="413"/>
    <w:p w14:paraId="6DD8B044" w14:textId="6F2223CC" w:rsidR="0074389F" w:rsidRDefault="00F50C43">
      <w:pPr>
        <w:rPr>
          <w:ins w:id="415" w:author="CYL &amp; JAS" w:date="2022-05-20T18:23:00Z"/>
        </w:rPr>
      </w:pPr>
      <w:ins w:id="416" w:author="CYL &amp; JAS" w:date="2022-05-20T18:23:00Z">
        <w:r>
          <w:t>[Summarize the finding of whether reappraisal frequency is a suppressing variable    between creativity and depression, and how the relationship between creativity and depression changes when reappraisal frequency is added to the model.]</w:t>
        </w:r>
      </w:ins>
    </w:p>
    <w:p w14:paraId="2CEF06D6" w14:textId="77777777" w:rsidR="0074389F" w:rsidRDefault="00F50C43">
      <w:pPr>
        <w:rPr>
          <w:moveTo w:id="417" w:author="CYL &amp; JAS" w:date="2022-05-20T18:23:00Z"/>
        </w:rPr>
      </w:pPr>
      <w:ins w:id="418" w:author="CYL &amp; JAS" w:date="2022-05-20T18:23:00Z">
        <w:r>
          <w:t>[If a suppressing</w:t>
        </w:r>
      </w:ins>
      <w:moveToRangeStart w:id="419" w:author="CYL &amp; JAS" w:date="2022-05-20T18:23:00Z" w:name="move103963447"/>
      <w:moveTo w:id="420" w:author="CYL &amp; JAS" w:date="2022-05-20T18:23:00Z">
        <w:r>
          <w:t xml:space="preserve"> effect is found, discuss how reappraisal ability and frequency are related to creativity. Discuss possible implications.]</w:t>
        </w:r>
      </w:moveTo>
    </w:p>
    <w:moveToRangeEnd w:id="419"/>
    <w:p w14:paraId="68E5F9F6" w14:textId="4F20D893" w:rsidR="0074389F" w:rsidRDefault="00F50C43">
      <w:pPr>
        <w:rPr>
          <w:ins w:id="421" w:author="CYL &amp; JAS" w:date="2022-05-20T18:23:00Z"/>
        </w:rPr>
      </w:pPr>
      <w:ins w:id="422" w:author="CYL &amp; JAS" w:date="2022-05-20T18:23:00Z">
        <w:r>
          <w:t>[If no effect is found, discuss how reappraisal frequency is related to creativity and depression separately.]</w:t>
        </w:r>
      </w:ins>
    </w:p>
    <w:p w14:paraId="59B33160" w14:textId="77777777" w:rsidR="0074389F" w:rsidRDefault="00F50C43">
      <w:pPr>
        <w:pStyle w:val="Heading2"/>
      </w:pPr>
      <w:ins w:id="423" w:author="CYL &amp; JAS" w:date="2022-05-20T18:23:00Z">
        <w:r>
          <w:t xml:space="preserve">Exploratory analysis: </w:t>
        </w:r>
      </w:ins>
      <w:r>
        <w:t>Creativity measures</w:t>
      </w:r>
    </w:p>
    <w:p w14:paraId="4A7A1600" w14:textId="77777777" w:rsidR="0074389F" w:rsidRDefault="00F50C43">
      <w:r>
        <w:t>[Our study measured divergent thinking, not other creativity measures – possible implications]</w:t>
      </w:r>
    </w:p>
    <w:p w14:paraId="48AAEDF1" w14:textId="77777777" w:rsidR="0074389F" w:rsidRDefault="00F50C43">
      <w:r>
        <w:t>[If exploratory analyses found anything interesting, discuss here]</w:t>
      </w:r>
    </w:p>
    <w:p w14:paraId="60771EA0" w14:textId="77777777" w:rsidR="0074389F" w:rsidRDefault="00F50C43">
      <w:r>
        <w:t>[Limitation of our study: shorter than standard Torrance test, online version might add variability.]</w:t>
      </w:r>
    </w:p>
    <w:p w14:paraId="54DEC56D" w14:textId="77777777" w:rsidR="0074389F" w:rsidRDefault="00F50C43">
      <w:pPr>
        <w:pStyle w:val="Heading2"/>
        <w:rPr>
          <w:ins w:id="424" w:author="CYL &amp; JAS" w:date="2022-05-20T18:23:00Z"/>
        </w:rPr>
      </w:pPr>
      <w:bookmarkStart w:id="425" w:name="_heading=h.fdslejskcohy" w:colFirst="0" w:colLast="0"/>
      <w:bookmarkEnd w:id="425"/>
      <w:ins w:id="426" w:author="CYL &amp; JAS" w:date="2022-05-20T18:23:00Z">
        <w:r>
          <w:t>Exploratory analysis: Gender</w:t>
        </w:r>
      </w:ins>
    </w:p>
    <w:p w14:paraId="625E3414" w14:textId="3A21562C" w:rsidR="0074389F" w:rsidRDefault="00F50C43" w:rsidP="00F27A7C">
      <w:pPr>
        <w:rPr>
          <w:ins w:id="427" w:author="CYL &amp; JAS" w:date="2022-05-20T18:23:00Z"/>
        </w:rPr>
      </w:pPr>
      <w:ins w:id="428" w:author="CYL &amp; JAS" w:date="2022-05-20T18:23:00Z">
        <w:r>
          <w:t>[If gender is found to be a moderator between rumination and depression; or between reappraisal frequency and depression, we will compare the results with previous studies and discuss implications. We will discuss how this informs the variance in our main hypotheses.]</w:t>
        </w:r>
      </w:ins>
    </w:p>
    <w:p w14:paraId="5300C473" w14:textId="77777777" w:rsidR="0074389F" w:rsidRDefault="00F50C43">
      <w:pPr>
        <w:pStyle w:val="Heading2"/>
      </w:pPr>
      <w:bookmarkStart w:id="429" w:name="_heading=h.bvcv5k6de73y" w:colFirst="0" w:colLast="0"/>
      <w:bookmarkEnd w:id="429"/>
      <w:r>
        <w:t>Conclusion</w:t>
      </w:r>
    </w:p>
    <w:p w14:paraId="5F7D4545" w14:textId="77777777" w:rsidR="0074389F" w:rsidRDefault="00F50C43">
      <w:r>
        <w:t>[Briefly summarize conclusions for the three main questions, and any other notable findings.]</w:t>
      </w:r>
    </w:p>
    <w:p w14:paraId="63D74B92" w14:textId="77777777" w:rsidR="0074389F" w:rsidRDefault="00F50C43">
      <w:pPr>
        <w:pStyle w:val="Heading1"/>
      </w:pPr>
      <w:r>
        <w:t>References</w:t>
      </w:r>
    </w:p>
    <w:p w14:paraId="557B0245"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Aldao, A., Nolen-Hoeksema, S., &amp; Schweizer, S. (2010). Emotion-regulation strategies across psychopathology: A meta-analytic review. </w:t>
      </w:r>
      <w:r>
        <w:rPr>
          <w:i/>
          <w:color w:val="000000"/>
        </w:rPr>
        <w:t>Clinical psychology review, 30</w:t>
      </w:r>
      <w:r>
        <w:rPr>
          <w:color w:val="000000"/>
        </w:rPr>
        <w:t xml:space="preserve">(2), 217–237. </w:t>
      </w:r>
      <w:hyperlink r:id="rId5">
        <w:r>
          <w:rPr>
            <w:color w:val="0000FF"/>
            <w:u w:val="single"/>
          </w:rPr>
          <w:t>https://doi.org/10.1016/j.cpr.2009.11.004</w:t>
        </w:r>
      </w:hyperlink>
      <w:r>
        <w:rPr>
          <w:color w:val="000000"/>
        </w:rPr>
        <w:t xml:space="preserve"> </w:t>
      </w:r>
    </w:p>
    <w:p w14:paraId="6B12EFEC"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Alderman, B. L., Olson, R. L., Bates, M. E., Selby, E. A., Buckman, J. F., Brush, C. J., Panza, E. A., Kranzler, A., Eddie, D., &amp; Shors, T. J. (2015). Rumination in major depressive disorder is associated with impaired neural activation during conflict monitoring. </w:t>
      </w:r>
      <w:r>
        <w:rPr>
          <w:i/>
          <w:color w:val="000000"/>
        </w:rPr>
        <w:t>Frontiers in human neuroscience, 9</w:t>
      </w:r>
      <w:r>
        <w:rPr>
          <w:color w:val="000000"/>
        </w:rPr>
        <w:t xml:space="preserve">, 269. </w:t>
      </w:r>
      <w:hyperlink r:id="rId6">
        <w:r>
          <w:rPr>
            <w:color w:val="0000FF"/>
            <w:u w:val="single"/>
          </w:rPr>
          <w:t>https://doi.org/10.3389/fnhum.2015.00269</w:t>
        </w:r>
      </w:hyperlink>
    </w:p>
    <w:p w14:paraId="508B2F4A"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Baas, M., De Dreu, C. K. W., &amp; Nijstad, B. A. (2008). A meta-analysis of 25 years of mood-creativity research: Hedonic tone, activation, or regulatory focus? </w:t>
      </w:r>
      <w:r>
        <w:rPr>
          <w:i/>
          <w:color w:val="000000"/>
        </w:rPr>
        <w:t>Psychological Bulletin, 134</w:t>
      </w:r>
      <w:r>
        <w:rPr>
          <w:color w:val="000000"/>
        </w:rPr>
        <w:t xml:space="preserve">(6), 779–806. </w:t>
      </w:r>
      <w:hyperlink r:id="rId7">
        <w:r>
          <w:rPr>
            <w:color w:val="0000FF"/>
            <w:u w:val="single"/>
          </w:rPr>
          <w:t>https://doi.org/10.1037/a0012815</w:t>
        </w:r>
      </w:hyperlink>
    </w:p>
    <w:p w14:paraId="06A1FBC9" w14:textId="77777777" w:rsidR="0074389F" w:rsidRDefault="00F50C43">
      <w:pPr>
        <w:pBdr>
          <w:top w:val="nil"/>
          <w:left w:val="nil"/>
          <w:bottom w:val="nil"/>
          <w:right w:val="nil"/>
          <w:between w:val="nil"/>
        </w:pBdr>
        <w:spacing w:before="120" w:line="240" w:lineRule="auto"/>
        <w:ind w:left="720" w:hanging="720"/>
        <w:rPr>
          <w:ins w:id="430" w:author="CYL &amp; JAS" w:date="2022-05-20T18:23:00Z"/>
          <w:color w:val="000000"/>
        </w:rPr>
      </w:pPr>
      <w:ins w:id="431" w:author="CYL &amp; JAS" w:date="2022-05-20T18:23:00Z">
        <w:r>
          <w:rPr>
            <w:color w:val="000000"/>
          </w:rPr>
          <w:t>Bosanac, P. &amp; Castle, D. J. (2013). Schizophrenia and depression. Med J Aust, 199(6), S36-S39. 10.5694/mja12.10516</w:t>
        </w:r>
      </w:ins>
    </w:p>
    <w:p w14:paraId="0F44EF97" w14:textId="77777777" w:rsidR="0074389F" w:rsidRDefault="00F50C43">
      <w:pPr>
        <w:pBdr>
          <w:top w:val="nil"/>
          <w:left w:val="nil"/>
          <w:bottom w:val="nil"/>
          <w:right w:val="nil"/>
          <w:between w:val="nil"/>
        </w:pBdr>
        <w:spacing w:before="120" w:line="240" w:lineRule="auto"/>
        <w:ind w:left="720" w:hanging="720"/>
        <w:rPr>
          <w:ins w:id="432" w:author="CYL &amp; JAS" w:date="2022-05-20T18:23:00Z"/>
          <w:color w:val="000000"/>
        </w:rPr>
      </w:pPr>
      <w:ins w:id="433" w:author="CYL &amp; JAS" w:date="2022-05-20T18:23:00Z">
        <w:r>
          <w:rPr>
            <w:color w:val="000000"/>
          </w:rPr>
          <w:t>Carson, S., Peterson, J. &amp; Higgins, D. (2005). Reliability, Validity, and Factor Structure of the Creative Achievement Questionnaire</w:t>
        </w:r>
        <w:r>
          <w:rPr>
            <w:i/>
            <w:color w:val="000000"/>
          </w:rPr>
          <w:t>. Creativity Research Journal. 17.</w:t>
        </w:r>
        <w:r>
          <w:rPr>
            <w:color w:val="000000"/>
          </w:rPr>
          <w:t xml:space="preserve"> 37-50. 10.1207/s15326934crj1701_4.</w:t>
        </w:r>
      </w:ins>
    </w:p>
    <w:p w14:paraId="62A835B7"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Chermahini, S. A. &amp; Hommel, B. (2012). Creative mood swings: divergent and convergent thinking affect mood in opposite ways. </w:t>
      </w:r>
      <w:r>
        <w:rPr>
          <w:i/>
          <w:color w:val="000000"/>
        </w:rPr>
        <w:t>Psychological Research, 76</w:t>
      </w:r>
      <w:r>
        <w:rPr>
          <w:color w:val="000000"/>
        </w:rPr>
        <w:t xml:space="preserve">, 634–640. 10.1007/s00426-011-0358-z </w:t>
      </w:r>
    </w:p>
    <w:p w14:paraId="6A21A0B8"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Chiappelli, J., Nugent, K. L., Thangavelu, K., Searcy, K., &amp; Hong, L. E. (2014). Assessment of trait and state aspects of depression in schizophrenia. </w:t>
      </w:r>
      <w:r>
        <w:rPr>
          <w:i/>
          <w:color w:val="000000"/>
        </w:rPr>
        <w:t>Schizophrenia bulletin, 40</w:t>
      </w:r>
      <w:r>
        <w:rPr>
          <w:color w:val="000000"/>
        </w:rPr>
        <w:t xml:space="preserve">(1), 132–142. </w:t>
      </w:r>
      <w:hyperlink r:id="rId8">
        <w:r>
          <w:rPr>
            <w:color w:val="0000FF"/>
            <w:u w:val="single"/>
          </w:rPr>
          <w:t>https://doi.org/10.1093/schbul/sbt069</w:t>
        </w:r>
      </w:hyperlink>
      <w:r>
        <w:rPr>
          <w:color w:val="000000"/>
        </w:rPr>
        <w:t xml:space="preserve"> </w:t>
      </w:r>
    </w:p>
    <w:p w14:paraId="271F9A9F"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Chilton, Gioia. (2013). Art Therapy and Flow: A Review of the Literature and Applications. </w:t>
      </w:r>
      <w:r>
        <w:rPr>
          <w:i/>
          <w:color w:val="000000"/>
        </w:rPr>
        <w:t>Art Therapy. 30</w:t>
      </w:r>
      <w:r>
        <w:rPr>
          <w:color w:val="000000"/>
        </w:rPr>
        <w:t xml:space="preserve">, 64-70. 10.1080/07421656.2013.787211. </w:t>
      </w:r>
    </w:p>
    <w:p w14:paraId="027B8F32"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Cohen, J. &amp; Ferrari, J. (2010). Take Some Time to Think This Over: The Relation Between Rumination, Indecision, and Creativity. </w:t>
      </w:r>
      <w:r>
        <w:rPr>
          <w:i/>
          <w:color w:val="000000"/>
        </w:rPr>
        <w:t>Creativity Research Journal, 22</w:t>
      </w:r>
      <w:r>
        <w:rPr>
          <w:color w:val="000000"/>
        </w:rPr>
        <w:t xml:space="preserve">, 68-73. 10.1080/10400410903579601. </w:t>
      </w:r>
    </w:p>
    <w:p w14:paraId="593124F0"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da Costa, S., Páez, D., Sánchez, F., Garaigordobil, M., &amp; Gondim, S. (2015). Personal factors of creativity: A second order meta-analysis. </w:t>
      </w:r>
      <w:r>
        <w:rPr>
          <w:i/>
          <w:color w:val="000000"/>
        </w:rPr>
        <w:t>Journal of Work and Organizational Psychology, 31</w:t>
      </w:r>
      <w:r>
        <w:rPr>
          <w:color w:val="000000"/>
        </w:rPr>
        <w:t xml:space="preserve">(3), 165–173. </w:t>
      </w:r>
      <w:hyperlink r:id="rId9">
        <w:r>
          <w:rPr>
            <w:color w:val="0000FF"/>
            <w:u w:val="single"/>
          </w:rPr>
          <w:t>https://doi.org/10.1016/j.rpto.2015.06.002</w:t>
        </w:r>
      </w:hyperlink>
    </w:p>
    <w:p w14:paraId="4D62F8BC" w14:textId="77777777" w:rsidR="0074389F" w:rsidRDefault="00F50C43">
      <w:pPr>
        <w:pBdr>
          <w:top w:val="nil"/>
          <w:left w:val="nil"/>
          <w:bottom w:val="nil"/>
          <w:right w:val="nil"/>
          <w:between w:val="nil"/>
        </w:pBdr>
        <w:spacing w:before="120" w:line="240" w:lineRule="auto"/>
        <w:ind w:left="720" w:hanging="720"/>
        <w:rPr>
          <w:ins w:id="434" w:author="CYL &amp; JAS" w:date="2022-05-20T18:23:00Z"/>
          <w:color w:val="000000"/>
        </w:rPr>
      </w:pPr>
      <w:ins w:id="435" w:author="CYL &amp; JAS" w:date="2022-05-20T18:23:00Z">
        <w:r>
          <w:rPr>
            <w:color w:val="000000"/>
          </w:rPr>
          <w:t>Dienes, Z. (2014). Using Bayes to get the most out of non-significant results. Frontiers in Psychology, 5, 1664-1078. https://doi.org/10.3389/fpsyg.2014.00781</w:t>
        </w:r>
      </w:ins>
    </w:p>
    <w:p w14:paraId="68ED2434"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Dryman, M. T., &amp; Heimberg, R. G. (2018). Emotion regulation in social anxiety and depression: a systematic review of expressive suppression and cognitive reappraisal. </w:t>
      </w:r>
      <w:r>
        <w:rPr>
          <w:i/>
          <w:color w:val="000000"/>
        </w:rPr>
        <w:t>Clinical psychology review, 65</w:t>
      </w:r>
      <w:r>
        <w:rPr>
          <w:color w:val="000000"/>
        </w:rPr>
        <w:t xml:space="preserve">, 17–42. </w:t>
      </w:r>
      <w:hyperlink r:id="rId10">
        <w:r>
          <w:rPr>
            <w:color w:val="0000FF"/>
            <w:u w:val="single"/>
          </w:rPr>
          <w:t>https://doi.org/10.1016/j.cpr.2018.07.004</w:t>
        </w:r>
      </w:hyperlink>
    </w:p>
    <w:p w14:paraId="6C92CBE9"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Fancourt, D., Garnett, C., Spiro, N., West, R., &amp; Mullensiefen, D. (2019). How do artistic creative activities regulate our emotions? Validation of the Emotion Regulation Strategies for Artistic Creative Activities Scale (ERS-ACA). </w:t>
      </w:r>
      <w:r>
        <w:rPr>
          <w:i/>
          <w:color w:val="000000"/>
        </w:rPr>
        <w:t>PLoS ONE 14</w:t>
      </w:r>
      <w:r>
        <w:rPr>
          <w:color w:val="000000"/>
        </w:rPr>
        <w:t>(2): e0211362. https://doi.org/10.1371/journal. pone.0211362</w:t>
      </w:r>
    </w:p>
    <w:p w14:paraId="56A58E7F" w14:textId="77777777" w:rsidR="0074389F" w:rsidRDefault="00F50C43">
      <w:pPr>
        <w:pBdr>
          <w:top w:val="nil"/>
          <w:left w:val="nil"/>
          <w:bottom w:val="nil"/>
          <w:right w:val="nil"/>
          <w:between w:val="nil"/>
        </w:pBdr>
        <w:spacing w:before="120" w:line="240" w:lineRule="auto"/>
        <w:ind w:left="720" w:hanging="720"/>
        <w:rPr>
          <w:ins w:id="436" w:author="CYL &amp; JAS" w:date="2022-05-20T18:23:00Z"/>
          <w:color w:val="000000"/>
        </w:rPr>
      </w:pPr>
      <w:ins w:id="437" w:author="CYL &amp; JAS" w:date="2022-05-20T18:23:00Z">
        <w:r>
          <w:rPr>
            <w:color w:val="000000"/>
          </w:rPr>
          <w:t>Feist G. J. (1998). A meta-analysis of personality in scientific and artistic creativity. Personality and social psychology review: an official journal of the Society for Personality and Social Psychology, 2(4), 290–309. https://doi.org/10.1207/s15327957pspr0204_5</w:t>
        </w:r>
      </w:ins>
    </w:p>
    <w:p w14:paraId="28588ADC"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Fink, A., Weiss, E. M., Schwarzl, U., Weber, H., de Assunção, V. L., Rominger, C., Schulter, G., Lackner, H. K., &amp; Papousek, I. (2017). Creative ways to well-being: Reappraisal inventiveness in the context of anger-evoking situations. </w:t>
      </w:r>
      <w:r>
        <w:rPr>
          <w:i/>
          <w:color w:val="000000"/>
        </w:rPr>
        <w:t>Cognitive, affective &amp; behavioral neuroscience, 17</w:t>
      </w:r>
      <w:r>
        <w:rPr>
          <w:color w:val="000000"/>
        </w:rPr>
        <w:t>(1), 94–105. https://doi.org/10.3758/s13415-016-0465-9</w:t>
      </w:r>
    </w:p>
    <w:p w14:paraId="67D3E2E6"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Franken, R. (1994). </w:t>
      </w:r>
      <w:r>
        <w:rPr>
          <w:i/>
          <w:color w:val="000000"/>
        </w:rPr>
        <w:t>Human motivation.</w:t>
      </w:r>
      <w:r>
        <w:rPr>
          <w:color w:val="000000"/>
        </w:rPr>
        <w:t xml:space="preserve"> Pacific Grove, CA: Brooks/Cole.</w:t>
      </w:r>
    </w:p>
    <w:p w14:paraId="46B48E9C"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Fritz, M. &amp; MacKinnon, D. (2007). Required Sample Size to Detect the Mediated Effect. </w:t>
      </w:r>
      <w:r>
        <w:rPr>
          <w:i/>
          <w:color w:val="000000"/>
        </w:rPr>
        <w:t>Psychological science. 18.</w:t>
      </w:r>
      <w:r>
        <w:rPr>
          <w:color w:val="000000"/>
        </w:rPr>
        <w:t xml:space="preserve"> 233-9. 10.1111/j.1467-9280.2007.01882.x. </w:t>
      </w:r>
    </w:p>
    <w:p w14:paraId="17CFD695"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Greenwood, T. A. (2020). Creativity and Bipolar Disorder: A Shared Genetic Vulnerability. </w:t>
      </w:r>
      <w:r>
        <w:rPr>
          <w:i/>
          <w:color w:val="000000"/>
        </w:rPr>
        <w:t>Annual review of clinical psychology, 16</w:t>
      </w:r>
      <w:r>
        <w:rPr>
          <w:color w:val="000000"/>
        </w:rPr>
        <w:t xml:space="preserve">, 239–264. </w:t>
      </w:r>
      <w:hyperlink r:id="rId11">
        <w:r>
          <w:rPr>
            <w:color w:val="0000FF"/>
            <w:u w:val="single"/>
          </w:rPr>
          <w:t>https://doi.org/10.1146/annurev-clinpsy-050718-095449</w:t>
        </w:r>
      </w:hyperlink>
      <w:r>
        <w:rPr>
          <w:color w:val="000000"/>
        </w:rPr>
        <w:t xml:space="preserve"> </w:t>
      </w:r>
    </w:p>
    <w:p w14:paraId="1B67D8CA"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Gross, J. J., &amp; John, O. P. (2003). Individual differences in two emotion regulation processes: Implications for affect, relationships, and well-being. </w:t>
      </w:r>
      <w:r>
        <w:rPr>
          <w:i/>
          <w:color w:val="000000"/>
        </w:rPr>
        <w:t>Journal of Personality and Social Psychology, 85</w:t>
      </w:r>
      <w:r>
        <w:rPr>
          <w:color w:val="000000"/>
        </w:rPr>
        <w:t xml:space="preserve">, 348-362. </w:t>
      </w:r>
      <w:hyperlink r:id="rId12">
        <w:r>
          <w:rPr>
            <w:color w:val="0000FF"/>
            <w:u w:val="single"/>
          </w:rPr>
          <w:t>https://doi.org/10.1037/0022-3514.85.2.348</w:t>
        </w:r>
      </w:hyperlink>
      <w:r>
        <w:rPr>
          <w:color w:val="000000"/>
        </w:rPr>
        <w:t xml:space="preserve"> </w:t>
      </w:r>
    </w:p>
    <w:p w14:paraId="79F47BDF"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Gross J. J. (2002). Emotion regulation: affective, cognitive, and social consequences. </w:t>
      </w:r>
      <w:r>
        <w:rPr>
          <w:i/>
          <w:color w:val="000000"/>
        </w:rPr>
        <w:t>Psychophysiology, 39</w:t>
      </w:r>
      <w:r>
        <w:rPr>
          <w:color w:val="000000"/>
        </w:rPr>
        <w:t xml:space="preserve">(3), 281–291. </w:t>
      </w:r>
      <w:hyperlink r:id="rId13">
        <w:r>
          <w:rPr>
            <w:color w:val="0000FF"/>
            <w:u w:val="single"/>
          </w:rPr>
          <w:t>https://doi.org/10.1017/s0048577201393198</w:t>
        </w:r>
      </w:hyperlink>
    </w:p>
    <w:p w14:paraId="33410695" w14:textId="77777777" w:rsidR="0074389F" w:rsidRDefault="00F50C43">
      <w:pPr>
        <w:pBdr>
          <w:top w:val="nil"/>
          <w:left w:val="nil"/>
          <w:bottom w:val="nil"/>
          <w:right w:val="nil"/>
          <w:between w:val="nil"/>
        </w:pBdr>
        <w:spacing w:before="120" w:line="240" w:lineRule="auto"/>
        <w:ind w:left="720" w:hanging="720"/>
        <w:rPr>
          <w:ins w:id="438" w:author="CYL &amp; JAS" w:date="2022-05-20T18:23:00Z"/>
          <w:color w:val="000000"/>
        </w:rPr>
      </w:pPr>
      <w:ins w:id="439" w:author="CYL &amp; JAS" w:date="2022-05-20T18:23:00Z">
        <w:r>
          <w:rPr>
            <w:color w:val="000000"/>
          </w:rPr>
          <w:t xml:space="preserve">Hocevar, D. (1980). Intelligence, divergent thinking, and creativity. </w:t>
        </w:r>
        <w:r>
          <w:rPr>
            <w:i/>
            <w:color w:val="000000"/>
          </w:rPr>
          <w:t>Intelligence, 4,</w:t>
        </w:r>
        <w:r>
          <w:rPr>
            <w:color w:val="000000"/>
          </w:rPr>
          <w:t xml:space="preserve"> 25-40.</w:t>
        </w:r>
      </w:ins>
    </w:p>
    <w:p w14:paraId="60A6639C"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Holm-Hadulla, R. M., Hofmann, F. H., Sperth, M., &amp; Mayer, C. H. (2021). Creativity and Psychopathology: An Interdisciplinary View. Psychopathology</w:t>
      </w:r>
      <w:r>
        <w:rPr>
          <w:i/>
          <w:color w:val="000000"/>
        </w:rPr>
        <w:t>, 54</w:t>
      </w:r>
      <w:r>
        <w:rPr>
          <w:color w:val="000000"/>
        </w:rPr>
        <w:t>, 39-46. 10.1159/000511981</w:t>
      </w:r>
    </w:p>
    <w:p w14:paraId="6A483D92" w14:textId="77777777" w:rsidR="0074389F" w:rsidRDefault="00F50C43">
      <w:pPr>
        <w:pBdr>
          <w:top w:val="nil"/>
          <w:left w:val="nil"/>
          <w:bottom w:val="nil"/>
          <w:right w:val="nil"/>
          <w:between w:val="nil"/>
        </w:pBdr>
        <w:spacing w:before="120" w:line="240" w:lineRule="auto"/>
        <w:ind w:left="720" w:hanging="720"/>
      </w:pPr>
      <w:r>
        <w:rPr>
          <w:color w:val="000000"/>
        </w:rPr>
        <w:t xml:space="preserve">Israel, S. M., Adams-Price, C. E., Bolstad, C. J., &amp; Nadorff, D. K. (2020). Age and recognition for one’s creative hobby are associated with fewer depressive symptoms in middle-aged and older adults. </w:t>
      </w:r>
      <w:r>
        <w:rPr>
          <w:i/>
          <w:color w:val="000000"/>
        </w:rPr>
        <w:t>Psychology of Aesthetics, Creativity, and the Arts. Advance online publication.</w:t>
      </w:r>
      <w:r>
        <w:rPr>
          <w:color w:val="000000"/>
        </w:rPr>
        <w:t xml:space="preserve"> </w:t>
      </w:r>
      <w:hyperlink r:id="rId14">
        <w:r>
          <w:rPr>
            <w:color w:val="0000FF"/>
            <w:u w:val="single"/>
          </w:rPr>
          <w:t>https://doi.org/10.1037/aca0000366</w:t>
        </w:r>
      </w:hyperlink>
    </w:p>
    <w:p w14:paraId="706F0B70" w14:textId="77777777" w:rsidR="0074389F" w:rsidRDefault="00F50C43">
      <w:pPr>
        <w:pBdr>
          <w:top w:val="nil"/>
          <w:left w:val="nil"/>
          <w:bottom w:val="nil"/>
          <w:right w:val="nil"/>
          <w:between w:val="nil"/>
        </w:pBdr>
        <w:spacing w:before="120" w:line="240" w:lineRule="auto"/>
        <w:ind w:left="720" w:hanging="720"/>
      </w:pPr>
      <w:ins w:id="440" w:author="CYL &amp; JAS" w:date="2022-05-20T18:23:00Z">
        <w:r>
          <w:t xml:space="preserve">Johnson, D. P., &amp; Whisman, M. A. (2013). Gender differences in rumination: A meta-analysis. </w:t>
        </w:r>
        <w:r>
          <w:rPr>
            <w:i/>
          </w:rPr>
          <w:t>Personality and individual differences, 55</w:t>
        </w:r>
        <w:r>
          <w:t>(4), 367–374.</w:t>
        </w:r>
      </w:ins>
      <w:hyperlink r:id="rId15">
        <w:r>
          <w:t xml:space="preserve"> </w:t>
        </w:r>
      </w:hyperlink>
      <w:hyperlink r:id="rId16">
        <w:r>
          <w:rPr>
            <w:color w:val="1155CC"/>
            <w:u w:val="single"/>
          </w:rPr>
          <w:t>https://doi.org/10.1016/j.paid.2013.03.019</w:t>
        </w:r>
      </w:hyperlink>
    </w:p>
    <w:p w14:paraId="6F16BC20"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Joormann, J., &amp; Gotlib, I. H. (2010). Emotion regulation in depression: relation to cognitive inhibition. </w:t>
      </w:r>
      <w:r>
        <w:rPr>
          <w:i/>
          <w:color w:val="000000"/>
        </w:rPr>
        <w:t>Cognition &amp; emotion, 24</w:t>
      </w:r>
      <w:r>
        <w:rPr>
          <w:color w:val="000000"/>
        </w:rPr>
        <w:t xml:space="preserve">(2), 281–298. </w:t>
      </w:r>
      <w:hyperlink r:id="rId17">
        <w:r>
          <w:rPr>
            <w:color w:val="0000FF"/>
            <w:u w:val="single"/>
          </w:rPr>
          <w:t>https://doi.org/10.1080/02699930903407948</w:t>
        </w:r>
      </w:hyperlink>
    </w:p>
    <w:p w14:paraId="563BFBF4"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Kaufman, J. C., &amp; Beghetto, R. A. (2009). Beyond Big and Little: The Four C Model of Creativity. </w:t>
      </w:r>
      <w:r>
        <w:rPr>
          <w:i/>
          <w:color w:val="000000"/>
        </w:rPr>
        <w:t>Review of General Psychology, 13</w:t>
      </w:r>
      <w:r>
        <w:rPr>
          <w:color w:val="000000"/>
        </w:rPr>
        <w:t xml:space="preserve">(1), 1–12. </w:t>
      </w:r>
      <w:hyperlink r:id="rId18">
        <w:r>
          <w:rPr>
            <w:color w:val="0000FF"/>
            <w:u w:val="single"/>
          </w:rPr>
          <w:t>https://doi.org/10.1037/a0013688</w:t>
        </w:r>
      </w:hyperlink>
      <w:r>
        <w:rPr>
          <w:color w:val="000000"/>
        </w:rPr>
        <w:t xml:space="preserve"> </w:t>
      </w:r>
    </w:p>
    <w:p w14:paraId="563DA1DF"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Kim, K. (2017). The Torrance Tests of Creative Thinking - Figural or Verbal: Which One Should We Use?. </w:t>
      </w:r>
      <w:r>
        <w:rPr>
          <w:i/>
          <w:color w:val="000000"/>
        </w:rPr>
        <w:t>Creativity Theories – Research – Applications,</w:t>
      </w:r>
      <w:r>
        <w:rPr>
          <w:color w:val="000000"/>
        </w:rPr>
        <w:t xml:space="preserve"> </w:t>
      </w:r>
      <w:r>
        <w:rPr>
          <w:i/>
          <w:color w:val="000000"/>
        </w:rPr>
        <w:t>4</w:t>
      </w:r>
      <w:r>
        <w:rPr>
          <w:color w:val="000000"/>
        </w:rPr>
        <w:t>. 10.1515/ctra-2017-0015.</w:t>
      </w:r>
    </w:p>
    <w:p w14:paraId="1577C6E0" w14:textId="77777777" w:rsidR="0074389F" w:rsidRDefault="00F50C43">
      <w:pPr>
        <w:pBdr>
          <w:top w:val="nil"/>
          <w:left w:val="nil"/>
          <w:bottom w:val="nil"/>
          <w:right w:val="nil"/>
          <w:between w:val="nil"/>
        </w:pBdr>
        <w:spacing w:before="120" w:line="240" w:lineRule="auto"/>
        <w:ind w:left="720" w:hanging="720"/>
      </w:pPr>
      <w:r>
        <w:rPr>
          <w:color w:val="000000"/>
        </w:rPr>
        <w:t xml:space="preserve">Kousha, M., Bagheri, H. A., &amp; Heydarzadeh, A. (2018). Emotional intelligence and anxiety, stress, and depression in Iranian resident physicians. </w:t>
      </w:r>
      <w:r>
        <w:rPr>
          <w:i/>
          <w:color w:val="000000"/>
        </w:rPr>
        <w:t>Journal of family medicine and primary care, 7</w:t>
      </w:r>
      <w:r>
        <w:rPr>
          <w:color w:val="000000"/>
        </w:rPr>
        <w:t xml:space="preserve">(2), 420–424. </w:t>
      </w:r>
      <w:hyperlink r:id="rId19">
        <w:r>
          <w:rPr>
            <w:color w:val="0000FF"/>
            <w:u w:val="single"/>
          </w:rPr>
          <w:t>https://doi.org/10.4103/jfmpc.jfmpc_154_17</w:t>
        </w:r>
      </w:hyperlink>
      <w:r>
        <w:rPr>
          <w:color w:val="000000"/>
        </w:rPr>
        <w:t xml:space="preserve"> </w:t>
      </w:r>
    </w:p>
    <w:p w14:paraId="2F153134" w14:textId="77777777" w:rsidR="0074389F" w:rsidRDefault="00F50C43">
      <w:pPr>
        <w:pBdr>
          <w:top w:val="nil"/>
          <w:left w:val="nil"/>
          <w:bottom w:val="nil"/>
          <w:right w:val="nil"/>
          <w:between w:val="nil"/>
        </w:pBdr>
        <w:spacing w:before="120" w:line="240" w:lineRule="auto"/>
        <w:ind w:left="720" w:hanging="720"/>
      </w:pPr>
      <w:ins w:id="441" w:author="CYL &amp; JAS" w:date="2022-05-20T18:23:00Z">
        <w:r>
          <w:t xml:space="preserve">Krause, E. D., Vélez, C. E., Woo, R., Hoffmann, B., Freres, D. R., Abenavoli, R. M., &amp; Gillham, J. E. (2018). Rumination, Depression, and Gender in Early Adolescence: A Longitudinal Study of a Bidirectional Model. </w:t>
        </w:r>
        <w:r>
          <w:rPr>
            <w:i/>
          </w:rPr>
          <w:t>The Journal of Early Adolescence, 38</w:t>
        </w:r>
        <w:r>
          <w:t>(7), 923–946.</w:t>
        </w:r>
      </w:ins>
      <w:hyperlink r:id="rId20">
        <w:r>
          <w:t xml:space="preserve"> </w:t>
        </w:r>
      </w:hyperlink>
      <w:hyperlink r:id="rId21">
        <w:r>
          <w:rPr>
            <w:color w:val="1155CC"/>
            <w:u w:val="single"/>
          </w:rPr>
          <w:t>https://doi.org/10.1177/0272431617704956</w:t>
        </w:r>
      </w:hyperlink>
    </w:p>
    <w:p w14:paraId="5B0D69B6"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Kyaga, S., Lichtenstein, P., Boman, M., Hultman, C., Långström, N., &amp; Landén, M. (2011). Creativity and mental disorder: family study of 300,000 people with severe mental disorder. </w:t>
      </w:r>
      <w:r>
        <w:rPr>
          <w:i/>
          <w:color w:val="000000"/>
        </w:rPr>
        <w:t>The British journal of psychiatry: the journal of mental science, 199</w:t>
      </w:r>
      <w:r>
        <w:rPr>
          <w:color w:val="000000"/>
        </w:rPr>
        <w:t xml:space="preserve">(5), 373–379. </w:t>
      </w:r>
      <w:hyperlink r:id="rId22">
        <w:r>
          <w:rPr>
            <w:color w:val="1155CC"/>
            <w:u w:val="single"/>
          </w:rPr>
          <w:t>https://doi.org/10.1192/bjp.bp.110.085316</w:t>
        </w:r>
      </w:hyperlink>
    </w:p>
    <w:p w14:paraId="2C9D5272"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Kyaga, S., Landén, M., Boman, M., Hultman, C. M., Långström, N., &amp; Lichtenstein, P. (2013). Mental illness, suicide and creativity: 40-year prospective total population study. </w:t>
      </w:r>
      <w:r>
        <w:rPr>
          <w:i/>
          <w:color w:val="000000"/>
        </w:rPr>
        <w:t>Journal of psychiatric research, 47</w:t>
      </w:r>
      <w:r>
        <w:rPr>
          <w:color w:val="000000"/>
        </w:rPr>
        <w:t xml:space="preserve">(1), 83–90. </w:t>
      </w:r>
      <w:hyperlink r:id="rId23">
        <w:r>
          <w:rPr>
            <w:color w:val="0000FF"/>
            <w:u w:val="single"/>
          </w:rPr>
          <w:t>https://doi.org/10.1016/j.jpsychires.2012.09.010</w:t>
        </w:r>
      </w:hyperlink>
      <w:r>
        <w:rPr>
          <w:color w:val="000000"/>
        </w:rPr>
        <w:t xml:space="preserve"> </w:t>
      </w:r>
    </w:p>
    <w:p w14:paraId="2A70A566"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Leckey, J. (2011). The therapeutic effectiveness of creative activities on mental well-being: a systematic review of the literature. </w:t>
      </w:r>
      <w:r>
        <w:rPr>
          <w:i/>
          <w:color w:val="000000"/>
        </w:rPr>
        <w:t>Journal of Psychiatric and Mental Health Nursing, 18,</w:t>
      </w:r>
      <w:r>
        <w:rPr>
          <w:color w:val="000000"/>
        </w:rPr>
        <w:t xml:space="preserve"> 501–509. 0.1111/j.1365-2850.2011.01693.x </w:t>
      </w:r>
    </w:p>
    <w:p w14:paraId="3E86068F"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Liu, D. Y., &amp; Thompson, R. J. (2017). Selection and implementation of emotion regulation strategies in major depressive disorder: An integrative review. </w:t>
      </w:r>
      <w:r>
        <w:rPr>
          <w:i/>
          <w:color w:val="000000"/>
        </w:rPr>
        <w:t>Clinical Psychology Review, 57</w:t>
      </w:r>
      <w:r>
        <w:rPr>
          <w:color w:val="000000"/>
        </w:rPr>
        <w:t xml:space="preserve">, 183–194. </w:t>
      </w:r>
      <w:hyperlink r:id="rId24">
        <w:r>
          <w:rPr>
            <w:color w:val="0000FF"/>
            <w:u w:val="single"/>
          </w:rPr>
          <w:t>https://doi.org/10.1016/j.cpr.2017.07.004</w:t>
        </w:r>
      </w:hyperlink>
      <w:r>
        <w:rPr>
          <w:color w:val="000000"/>
        </w:rPr>
        <w:t xml:space="preserve">. </w:t>
      </w:r>
    </w:p>
    <w:p w14:paraId="36B660E2"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Ludwig, A. M. (1992). Creative achievement and psychopathology: comparison among professions. </w:t>
      </w:r>
      <w:r>
        <w:rPr>
          <w:i/>
          <w:color w:val="000000"/>
        </w:rPr>
        <w:t>American journal of psychotherapy, 46</w:t>
      </w:r>
      <w:r>
        <w:rPr>
          <w:color w:val="000000"/>
        </w:rPr>
        <w:t xml:space="preserve">(3), 330–356. </w:t>
      </w:r>
      <w:hyperlink r:id="rId25">
        <w:r>
          <w:rPr>
            <w:color w:val="0000FF"/>
            <w:u w:val="single"/>
          </w:rPr>
          <w:t>https://doi.org/10.1176/appi.psychotherapy.1992.46.3.330</w:t>
        </w:r>
      </w:hyperlink>
    </w:p>
    <w:p w14:paraId="0DAF9C24" w14:textId="77777777" w:rsidR="0074389F" w:rsidRDefault="00F50C43">
      <w:pPr>
        <w:pBdr>
          <w:top w:val="nil"/>
          <w:left w:val="nil"/>
          <w:bottom w:val="nil"/>
          <w:right w:val="nil"/>
          <w:between w:val="nil"/>
        </w:pBdr>
        <w:spacing w:before="120" w:line="240" w:lineRule="auto"/>
        <w:ind w:left="720" w:hanging="720"/>
      </w:pPr>
      <w:r>
        <w:rPr>
          <w:color w:val="000000"/>
        </w:rPr>
        <w:t xml:space="preserve">MacCabe, J. H., Sariaslan, A., Almqvist, C., Lichtenstein, P., Larsson, H., &amp; Kyaga, S. (2018). Artistic creativity and risk for schizophrenia, bipolar disorder and unipolar depression: a Swedish population-based case-control study and sib-pair analysis. </w:t>
      </w:r>
      <w:r>
        <w:rPr>
          <w:i/>
          <w:color w:val="000000"/>
        </w:rPr>
        <w:t xml:space="preserve">The British </w:t>
      </w:r>
      <w:r>
        <w:rPr>
          <w:i/>
        </w:rPr>
        <w:t>J</w:t>
      </w:r>
      <w:r>
        <w:rPr>
          <w:i/>
          <w:color w:val="000000"/>
        </w:rPr>
        <w:t xml:space="preserve">ournal of </w:t>
      </w:r>
      <w:r>
        <w:rPr>
          <w:i/>
        </w:rPr>
        <w:t>P</w:t>
      </w:r>
      <w:r>
        <w:rPr>
          <w:i/>
          <w:color w:val="000000"/>
        </w:rPr>
        <w:t xml:space="preserve">sychiatry: the </w:t>
      </w:r>
      <w:r>
        <w:rPr>
          <w:i/>
        </w:rPr>
        <w:t>J</w:t>
      </w:r>
      <w:r>
        <w:rPr>
          <w:i/>
          <w:color w:val="000000"/>
        </w:rPr>
        <w:t xml:space="preserve">ournal of </w:t>
      </w:r>
      <w:r>
        <w:rPr>
          <w:i/>
        </w:rPr>
        <w:t>M</w:t>
      </w:r>
      <w:r>
        <w:rPr>
          <w:i/>
          <w:color w:val="000000"/>
        </w:rPr>
        <w:t xml:space="preserve">ental </w:t>
      </w:r>
      <w:r>
        <w:rPr>
          <w:i/>
        </w:rPr>
        <w:t>S</w:t>
      </w:r>
      <w:r>
        <w:rPr>
          <w:i/>
          <w:color w:val="000000"/>
        </w:rPr>
        <w:t>cience, 212</w:t>
      </w:r>
      <w:r>
        <w:rPr>
          <w:color w:val="000000"/>
        </w:rPr>
        <w:t xml:space="preserve">(6), 370–376. </w:t>
      </w:r>
      <w:hyperlink r:id="rId26">
        <w:r>
          <w:rPr>
            <w:color w:val="0000FF"/>
            <w:u w:val="single"/>
          </w:rPr>
          <w:t>https://doi.org/10.1192/bjp.2018.23</w:t>
        </w:r>
      </w:hyperlink>
    </w:p>
    <w:p w14:paraId="2505C2FB" w14:textId="77777777" w:rsidR="0074389F" w:rsidRDefault="00F50C43">
      <w:pPr>
        <w:pBdr>
          <w:top w:val="nil"/>
          <w:left w:val="nil"/>
          <w:bottom w:val="nil"/>
          <w:right w:val="nil"/>
          <w:between w:val="nil"/>
        </w:pBdr>
        <w:spacing w:before="120" w:line="240" w:lineRule="auto"/>
        <w:ind w:left="720" w:hanging="720"/>
        <w:rPr>
          <w:ins w:id="442" w:author="CYL &amp; JAS" w:date="2022-05-20T18:23:00Z"/>
        </w:rPr>
      </w:pPr>
      <w:ins w:id="443" w:author="CYL &amp; JAS" w:date="2022-05-20T18:23:00Z">
        <w:r>
          <w:t xml:space="preserve">Masumoto, K., Taishi, N., &amp; Shiozaki, M. (2016). Age and Gender Differences in Relationships Among Emotion Regulation, Mood, and Mental Health. </w:t>
        </w:r>
        <w:r>
          <w:rPr>
            <w:i/>
          </w:rPr>
          <w:t>Gerontology and Geriatric Medicine.</w:t>
        </w:r>
        <w:r>
          <w:t xml:space="preserve"> https://doi.org/10.1177/2333721416637022</w:t>
        </w:r>
      </w:ins>
    </w:p>
    <w:p w14:paraId="6915EFF9"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Mayer, J. D., &amp; Salovey, P. (1997). What is emotional intelligence? In P. Salovey &amp; D. J. Sluyter (Eds.), </w:t>
      </w:r>
      <w:r>
        <w:rPr>
          <w:i/>
          <w:color w:val="000000"/>
        </w:rPr>
        <w:t>Emotional development and emotional intelligence: Educational implications</w:t>
      </w:r>
      <w:r>
        <w:rPr>
          <w:color w:val="000000"/>
        </w:rPr>
        <w:t xml:space="preserve"> (pp. 3–34). Basic Books.</w:t>
      </w:r>
    </w:p>
    <w:p w14:paraId="09A406AA" w14:textId="77777777" w:rsidR="0074389F" w:rsidRDefault="00F50C43">
      <w:pPr>
        <w:pBdr>
          <w:top w:val="nil"/>
          <w:left w:val="nil"/>
          <w:bottom w:val="nil"/>
          <w:right w:val="nil"/>
          <w:between w:val="nil"/>
        </w:pBdr>
        <w:spacing w:before="120" w:line="240" w:lineRule="auto"/>
        <w:ind w:left="720" w:hanging="720"/>
        <w:rPr>
          <w:ins w:id="444" w:author="CYL &amp; JAS" w:date="2022-05-20T18:23:00Z"/>
          <w:color w:val="000000"/>
        </w:rPr>
      </w:pPr>
      <w:ins w:id="445" w:author="CYL &amp; JAS" w:date="2022-05-20T18:23:00Z">
        <w:r>
          <w:rPr>
            <w:color w:val="000000"/>
          </w:rPr>
          <w:t>McCormick, U., Murray, B., &amp; McNew, B. (2015). Diagnosis and treatment of patients with bipolar disorder: A review for advanced practice nurses. Journal of the American Association of Nurse Practitioners, 27(9), 530–542. https://doi.org/10.1002/2327-6924.12275</w:t>
        </w:r>
      </w:ins>
    </w:p>
    <w:p w14:paraId="74A06E1D"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Megías, A., Gutiérrez-Cobo, M. J., Gómez-Leal, R., Cabello, R., Gross, J. &amp; Fernández-Berrocal, P. (2019). Emotionally intelligent people reappraise rather than suppress their emotions. </w:t>
      </w:r>
      <w:r>
        <w:rPr>
          <w:i/>
          <w:color w:val="000000"/>
        </w:rPr>
        <w:t>PLOS ONE. 14</w:t>
      </w:r>
      <w:r>
        <w:rPr>
          <w:color w:val="000000"/>
        </w:rPr>
        <w:t xml:space="preserve">. e0220688. 10.1371/journal.pone.0220688. </w:t>
      </w:r>
    </w:p>
    <w:p w14:paraId="49AD3DE1"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Nolen-Hoeksema, S., &amp; Morrow, J. (1991). A prospective study of depression and posttraumatic stress symptoms after a natural disaster: The 1989 Loma Prieta earthquake. </w:t>
      </w:r>
      <w:r>
        <w:rPr>
          <w:i/>
          <w:color w:val="000000"/>
        </w:rPr>
        <w:t>Journal of Personality and Social Psychology, 61</w:t>
      </w:r>
      <w:r>
        <w:rPr>
          <w:color w:val="000000"/>
        </w:rPr>
        <w:t>, 115–121. doi:10.1037/0022-3514.61.1.115</w:t>
      </w:r>
    </w:p>
    <w:p w14:paraId="162BB795"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Nolen-Hoeksema, S., Morrow, J., &amp; Fredrickson, B. L. (1993). Response styles and the duration of episodes of depressed mood. </w:t>
      </w:r>
      <w:r>
        <w:rPr>
          <w:i/>
          <w:color w:val="000000"/>
        </w:rPr>
        <w:t>Journal of Abnormal Psychology, 102</w:t>
      </w:r>
      <w:r>
        <w:rPr>
          <w:color w:val="000000"/>
        </w:rPr>
        <w:t xml:space="preserve">(1), 20–28. </w:t>
      </w:r>
      <w:hyperlink r:id="rId27">
        <w:r>
          <w:rPr>
            <w:color w:val="0000FF"/>
            <w:u w:val="single"/>
          </w:rPr>
          <w:t>https://doi.org/10.1037/0021-843X.102.1.20</w:t>
        </w:r>
      </w:hyperlink>
    </w:p>
    <w:p w14:paraId="262E969D"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Nolen-Hoeksema, S., Wisco, B. E., &amp; Lyubomirsky, S. (2008). Rethinking Rumination. </w:t>
      </w:r>
      <w:r>
        <w:rPr>
          <w:i/>
          <w:color w:val="000000"/>
        </w:rPr>
        <w:t>Perspectives on Psychological Science, 3</w:t>
      </w:r>
      <w:r>
        <w:rPr>
          <w:color w:val="000000"/>
        </w:rPr>
        <w:t xml:space="preserve">(5), 400–424. </w:t>
      </w:r>
      <w:hyperlink r:id="rId28">
        <w:r>
          <w:rPr>
            <w:color w:val="0000FF"/>
            <w:u w:val="single"/>
          </w:rPr>
          <w:t>https://doi.org/10.1111/j.1745-6924.2008.00088.x</w:t>
        </w:r>
      </w:hyperlink>
    </w:p>
    <w:p w14:paraId="6454C373"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Orkibi, H., Ben-Eliyahu, A., Reiter-Palmon, R., Testoni, I., Biancalani, G., Murugavel, V., &amp; Gu, F. (2021). Creative Adaptability and Emotional Well-Being During the COVID-19 Pandemic: An International Study. </w:t>
      </w:r>
      <w:r>
        <w:rPr>
          <w:i/>
          <w:color w:val="000000"/>
        </w:rPr>
        <w:t>Psychology of Aesthetics, Creativity, and the Arts. Advance online publication.</w:t>
      </w:r>
      <w:r>
        <w:rPr>
          <w:color w:val="000000"/>
        </w:rPr>
        <w:t xml:space="preserve"> http://dx.doi.org/10.1037/aca0000445</w:t>
      </w:r>
    </w:p>
    <w:p w14:paraId="22DAF862"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Papworth, M. A., Jordan, G., Backhouse, C., Evans, N., Nicola Kent-Lemon, N., Morris, J., &amp; Winchester, K. J. G. (2008). Artists' vulnerability to psychopathology: Towards an integrative cognitive perspective. </w:t>
      </w:r>
      <w:r>
        <w:rPr>
          <w:i/>
          <w:color w:val="000000"/>
        </w:rPr>
        <w:t>The Journal of Creative Behavior, 42</w:t>
      </w:r>
      <w:r>
        <w:rPr>
          <w:color w:val="000000"/>
        </w:rPr>
        <w:t xml:space="preserve">(3), 149–163. </w:t>
      </w:r>
      <w:hyperlink r:id="rId29">
        <w:r>
          <w:rPr>
            <w:color w:val="0000FF"/>
            <w:u w:val="single"/>
          </w:rPr>
          <w:t>https://doi.org/10.1002/j.2162-6057.2008.tb01292.x</w:t>
        </w:r>
      </w:hyperlink>
    </w:p>
    <w:p w14:paraId="457786C4"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Perchtold-Stefan, C. M., Fink, A., Rominger, C., &amp; Papousek, I. (2021). Failure to reappraise: Malevolent creativity is linked to revenge ideation and impaired reappraisal inventiveness in the face of stressful, anger-eliciting events. </w:t>
      </w:r>
      <w:r>
        <w:rPr>
          <w:i/>
          <w:color w:val="000000"/>
        </w:rPr>
        <w:t>Anxiety, stress, and coping, 34</w:t>
      </w:r>
      <w:r>
        <w:rPr>
          <w:color w:val="000000"/>
        </w:rPr>
        <w:t xml:space="preserve">(4), 437–449. </w:t>
      </w:r>
      <w:hyperlink r:id="rId30">
        <w:r>
          <w:rPr>
            <w:color w:val="0000FF"/>
            <w:u w:val="single"/>
          </w:rPr>
          <w:t>https://doi.org/10.1080/10615806.2021.1918682</w:t>
        </w:r>
      </w:hyperlink>
    </w:p>
    <w:p w14:paraId="1579EBC4" w14:textId="77777777" w:rsidR="0074389F" w:rsidRDefault="00F50C43">
      <w:pPr>
        <w:pBdr>
          <w:top w:val="nil"/>
          <w:left w:val="nil"/>
          <w:bottom w:val="nil"/>
          <w:right w:val="nil"/>
          <w:between w:val="nil"/>
        </w:pBdr>
        <w:spacing w:before="120" w:line="240" w:lineRule="auto"/>
        <w:ind w:left="720" w:hanging="720"/>
        <w:rPr>
          <w:ins w:id="446" w:author="CYL &amp; JAS" w:date="2022-05-20T18:23:00Z"/>
          <w:color w:val="000000"/>
        </w:rPr>
      </w:pPr>
      <w:ins w:id="447" w:author="CYL &amp; JAS" w:date="2022-05-20T18:23:00Z">
        <w:r>
          <w:rPr>
            <w:color w:val="000000"/>
          </w:rPr>
          <w:t xml:space="preserve">Power, R., Steinberg, S., &amp; Bjornsdottir, G., et al. (2015). Polygenic risk scores for schizophrenia and bipolar disorder predict creativity. </w:t>
        </w:r>
        <w:r>
          <w:rPr>
            <w:i/>
            <w:color w:val="000000"/>
          </w:rPr>
          <w:t>Nat Neurosci 18,</w:t>
        </w:r>
        <w:r>
          <w:rPr>
            <w:color w:val="000000"/>
          </w:rPr>
          <w:t xml:space="preserve"> 953–955. </w:t>
        </w:r>
      </w:ins>
      <w:hyperlink r:id="rId31">
        <w:r>
          <w:rPr>
            <w:color w:val="1155CC"/>
            <w:u w:val="single"/>
          </w:rPr>
          <w:t>https://doi.org/10.1038/nn.4040</w:t>
        </w:r>
      </w:hyperlink>
    </w:p>
    <w:p w14:paraId="01567A86" w14:textId="77777777" w:rsidR="0074389F" w:rsidRDefault="00F50C43">
      <w:pPr>
        <w:pBdr>
          <w:top w:val="nil"/>
          <w:left w:val="nil"/>
          <w:bottom w:val="nil"/>
          <w:right w:val="nil"/>
          <w:between w:val="nil"/>
        </w:pBdr>
        <w:spacing w:before="120" w:line="240" w:lineRule="auto"/>
        <w:ind w:left="720" w:hanging="720"/>
        <w:rPr>
          <w:ins w:id="448" w:author="CYL &amp; JAS" w:date="2022-05-20T18:23:00Z"/>
        </w:rPr>
      </w:pPr>
      <w:ins w:id="449" w:author="CYL &amp; JAS" w:date="2022-05-20T18:23:00Z">
        <w:r>
          <w:t>Preston, T., Carr, D. C., Hajcak, G., Sheffler, J. &amp; Sachs-Ericsson, N.</w:t>
        </w:r>
      </w:ins>
      <w:moveToRangeStart w:id="450" w:author="CYL &amp; JAS" w:date="2022-05-20T18:23:00Z" w:name="move103963448"/>
      <w:moveTo w:id="451" w:author="CYL &amp; JAS" w:date="2022-05-20T18:23:00Z">
        <w:r>
          <w:t xml:space="preserve"> (2021). </w:t>
        </w:r>
      </w:moveTo>
      <w:moveToRangeEnd w:id="450"/>
      <w:ins w:id="452" w:author="CYL &amp; JAS" w:date="2022-05-20T18:23:00Z">
        <w:r>
          <w:t xml:space="preserve">Cognitive reappraisal, emotional suppression, and depressive and anxiety symptoms in later life: The moderating role of gender. </w:t>
        </w:r>
        <w:r>
          <w:rPr>
            <w:i/>
          </w:rPr>
          <w:t>Aging &amp; Mental Health</w:t>
        </w:r>
        <w:r>
          <w:t>. DOI: 10.1080/13607863.2021.1998350</w:t>
        </w:r>
      </w:ins>
    </w:p>
    <w:p w14:paraId="6DA7229F" w14:textId="77777777" w:rsidR="0074389F" w:rsidRDefault="00F50C43">
      <w:pPr>
        <w:pBdr>
          <w:top w:val="nil"/>
          <w:left w:val="nil"/>
          <w:bottom w:val="nil"/>
          <w:right w:val="nil"/>
          <w:between w:val="nil"/>
        </w:pBdr>
        <w:spacing w:before="120" w:line="240" w:lineRule="auto"/>
        <w:ind w:left="720" w:hanging="720"/>
        <w:rPr>
          <w:ins w:id="453" w:author="CYL &amp; JAS" w:date="2022-05-20T18:23:00Z"/>
          <w:color w:val="000000"/>
        </w:rPr>
      </w:pPr>
      <w:ins w:id="454" w:author="CYL &amp; JAS" w:date="2022-05-20T18:23:00Z">
        <w:r>
          <w:rPr>
            <w:color w:val="000000"/>
          </w:rPr>
          <w:t xml:space="preserve">​​Puryear, J., Kettler, T. &amp; Rinn, A. (2017). Relating Personality and Creativity: Considering What and How We Measure. The Journal of Creative Behavior. 53. 10.1002/jocb.174. </w:t>
        </w:r>
      </w:ins>
    </w:p>
    <w:p w14:paraId="3FE81397"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Razumnikova O. M. (2012) Divergent Thinking and Learning. In: Seel N.M. (eds) </w:t>
      </w:r>
      <w:r>
        <w:rPr>
          <w:i/>
          <w:color w:val="000000"/>
        </w:rPr>
        <w:t>Encyclopedia of the Sciences of Learning.</w:t>
      </w:r>
      <w:r>
        <w:rPr>
          <w:color w:val="000000"/>
        </w:rPr>
        <w:t xml:space="preserve"> Springer, Boston, MA. </w:t>
      </w:r>
      <w:hyperlink r:id="rId32">
        <w:r>
          <w:rPr>
            <w:color w:val="0000FF"/>
            <w:u w:val="single"/>
          </w:rPr>
          <w:t>https://doi.org/10.1007/978-1-4419-1428-6_580</w:t>
        </w:r>
      </w:hyperlink>
    </w:p>
    <w:p w14:paraId="4544678A"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Runco, M. &amp; Acar, S. (2012). Divergent Thinking as an Indicator of Creative Potential. Creativity Research Journal – </w:t>
      </w:r>
      <w:r>
        <w:rPr>
          <w:i/>
          <w:color w:val="000000"/>
        </w:rPr>
        <w:t>Creativity Res J. 24.</w:t>
      </w:r>
      <w:r>
        <w:rPr>
          <w:color w:val="000000"/>
        </w:rPr>
        <w:t xml:space="preserve"> 66-75. 10.1080/10400419.2012.652929. </w:t>
      </w:r>
    </w:p>
    <w:p w14:paraId="6C44F13F"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Sansone, R. A., &amp; Sansone, L. A. (2012). Rumination: relationships with physical health. </w:t>
      </w:r>
      <w:r>
        <w:rPr>
          <w:i/>
          <w:color w:val="000000"/>
        </w:rPr>
        <w:t>Innovations in clinical neuroscience, 9</w:t>
      </w:r>
      <w:r>
        <w:rPr>
          <w:color w:val="000000"/>
        </w:rPr>
        <w:t xml:space="preserve">(2), 29–34. </w:t>
      </w:r>
      <w:hyperlink r:id="rId33">
        <w:r>
          <w:rPr>
            <w:color w:val="0000FF"/>
            <w:u w:val="single"/>
          </w:rPr>
          <w:t>https://pubmed.ncbi.nlm.nih.gov/22468242/</w:t>
        </w:r>
      </w:hyperlink>
      <w:r>
        <w:rPr>
          <w:color w:val="000000"/>
        </w:rPr>
        <w:t xml:space="preserve"> </w:t>
      </w:r>
    </w:p>
    <w:p w14:paraId="2BE7EF1B"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Silvia, P. J., &amp; Kimbrel, N. A. (2010). A dimensional analysis of creativity and mental illness: Do anxiety and depression symptoms predict creative cognition, creative accomplishments, and creative self-concepts? </w:t>
      </w:r>
      <w:r>
        <w:rPr>
          <w:i/>
          <w:color w:val="000000"/>
        </w:rPr>
        <w:t>Psychology of Aesthetics, Creativity, and the Arts, 4</w:t>
      </w:r>
      <w:r>
        <w:rPr>
          <w:color w:val="000000"/>
        </w:rPr>
        <w:t xml:space="preserve">(1), 2–10. </w:t>
      </w:r>
      <w:hyperlink r:id="rId34">
        <w:r>
          <w:rPr>
            <w:color w:val="0000FF"/>
            <w:u w:val="single"/>
          </w:rPr>
          <w:t>https://doi.org/10.1037/a0016494</w:t>
        </w:r>
      </w:hyperlink>
    </w:p>
    <w:p w14:paraId="7BCCA3F7"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Smith, J. M., &amp; Alloy, L. B. (2009). A roadmap to rumination: a review of the definition, assessment, and conceptualization of this multifaceted construct. </w:t>
      </w:r>
      <w:r>
        <w:rPr>
          <w:i/>
          <w:color w:val="000000"/>
        </w:rPr>
        <w:t>Clinical psychology review, 29</w:t>
      </w:r>
      <w:r>
        <w:rPr>
          <w:color w:val="000000"/>
        </w:rPr>
        <w:t xml:space="preserve">(2), 116–128. </w:t>
      </w:r>
      <w:hyperlink r:id="rId35">
        <w:r>
          <w:rPr>
            <w:color w:val="0000FF"/>
            <w:u w:val="single"/>
          </w:rPr>
          <w:t>https://doi.org/10.1016/j.cpr.2008.10.003</w:t>
        </w:r>
      </w:hyperlink>
    </w:p>
    <w:p w14:paraId="74BB2DAB"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Southward, M. W., Holmes, A. C., Strunk, D. R. &amp; Cheavens, J. S. (2021). More and Better: Reappraisal Quality Partially Explains the Effect of Reappraisal Use on Changes in Positive and Negative Affect. </w:t>
      </w:r>
      <w:r>
        <w:rPr>
          <w:i/>
          <w:color w:val="000000"/>
        </w:rPr>
        <w:t>Cogn Ther Res</w:t>
      </w:r>
      <w:r>
        <w:rPr>
          <w:color w:val="000000"/>
        </w:rPr>
        <w:t xml:space="preserve">, 1-35. </w:t>
      </w:r>
      <w:hyperlink r:id="rId36">
        <w:r>
          <w:rPr>
            <w:color w:val="0000FF"/>
            <w:u w:val="single"/>
          </w:rPr>
          <w:t>https://doi.org/10.1007/s10608-021-10255-z</w:t>
        </w:r>
      </w:hyperlink>
    </w:p>
    <w:p w14:paraId="4BD3EB89" w14:textId="77777777" w:rsidR="0074389F" w:rsidRDefault="00F50C43">
      <w:pPr>
        <w:pBdr>
          <w:top w:val="nil"/>
          <w:left w:val="nil"/>
          <w:bottom w:val="nil"/>
          <w:right w:val="nil"/>
          <w:between w:val="nil"/>
        </w:pBdr>
        <w:spacing w:before="120" w:line="240" w:lineRule="auto"/>
        <w:ind w:left="720" w:hanging="720"/>
        <w:rPr>
          <w:color w:val="000000"/>
        </w:rPr>
      </w:pPr>
      <w:ins w:id="455" w:author="CYL &amp; JAS" w:date="2022-05-20T18:23:00Z">
        <w:r>
          <w:rPr>
            <w:color w:val="000000"/>
          </w:rPr>
          <w:t xml:space="preserve">Stamouli S. (2010). Depression in schizophrenia: Relationship with other symptoms, differential diagnosis, prognosis,treatment. Psychiatriki, 21(2), 136-47. </w:t>
        </w:r>
      </w:ins>
      <w:hyperlink r:id="rId37">
        <w:r>
          <w:rPr>
            <w:color w:val="000000"/>
          </w:rPr>
          <w:t>https://pubmed.ncbi.nlm.nih.gov/22214920/</w:t>
        </w:r>
      </w:hyperlink>
      <w:r>
        <w:rPr>
          <w:color w:val="000000"/>
        </w:rPr>
        <w:t xml:space="preserve"> </w:t>
      </w:r>
    </w:p>
    <w:p w14:paraId="1BFFCEB3"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Taylor, C. L. (2017). Creativity and Mood Disorder: A Systematic Review and Meta-Analysis. Perspectives on psychological science: </w:t>
      </w:r>
      <w:r>
        <w:rPr>
          <w:i/>
          <w:color w:val="000000"/>
        </w:rPr>
        <w:t>A Journal of the Association for Psychological Science, 12</w:t>
      </w:r>
      <w:r>
        <w:rPr>
          <w:color w:val="000000"/>
        </w:rPr>
        <w:t xml:space="preserve">(6), 1040–1076. </w:t>
      </w:r>
      <w:hyperlink r:id="rId38">
        <w:r>
          <w:rPr>
            <w:color w:val="1155CC"/>
            <w:u w:val="single"/>
          </w:rPr>
          <w:t>https://doi.org/10.1177/1745691617699653</w:t>
        </w:r>
      </w:hyperlink>
    </w:p>
    <w:p w14:paraId="3FA95A08"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Torrance, E. P. (1966). </w:t>
      </w:r>
      <w:r>
        <w:rPr>
          <w:i/>
          <w:color w:val="000000"/>
        </w:rPr>
        <w:t>Torrance tests of creative thinking.</w:t>
      </w:r>
      <w:r>
        <w:rPr>
          <w:color w:val="000000"/>
        </w:rPr>
        <w:t xml:space="preserve"> Princeton, N.J.: Personnel Press.</w:t>
      </w:r>
    </w:p>
    <w:p w14:paraId="5EEFB6CD"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Torrance, E. P. (2018). </w:t>
      </w:r>
      <w:r>
        <w:rPr>
          <w:i/>
          <w:color w:val="000000"/>
        </w:rPr>
        <w:t>Torrance Tests of Creative Thinking By E. Paul Torrance Interpretive Manual.</w:t>
      </w:r>
      <w:r>
        <w:rPr>
          <w:color w:val="000000"/>
        </w:rPr>
        <w:t xml:space="preserve"> </w:t>
      </w:r>
      <w:hyperlink r:id="rId39">
        <w:r>
          <w:rPr>
            <w:color w:val="0000FF"/>
            <w:u w:val="single"/>
          </w:rPr>
          <w:t>https://www.ststesting.com/gift/TTCT_InterpMOD.2018.pdf</w:t>
        </w:r>
      </w:hyperlink>
    </w:p>
    <w:p w14:paraId="2D44C4C5"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Troy, A. S., Wilhelm, F. H., Shallcross, A. J., &amp; Mauss, I. B. (2010). Seeing the silver lining: cognitive reappraisal ability moderates the relationship between stress and depressive symptoms. </w:t>
      </w:r>
      <w:r>
        <w:rPr>
          <w:i/>
          <w:color w:val="000000"/>
        </w:rPr>
        <w:t>Emotion (Washington, D.C.), 10</w:t>
      </w:r>
      <w:r>
        <w:rPr>
          <w:color w:val="000000"/>
        </w:rPr>
        <w:t xml:space="preserve">(6), 783–795. </w:t>
      </w:r>
      <w:hyperlink r:id="rId40">
        <w:r>
          <w:rPr>
            <w:color w:val="0000FF"/>
            <w:u w:val="single"/>
          </w:rPr>
          <w:t>https://doi.org/10.1037/a0020262</w:t>
        </w:r>
      </w:hyperlink>
    </w:p>
    <w:p w14:paraId="423D7B6E" w14:textId="77777777" w:rsidR="0074389F" w:rsidRDefault="00F50C43">
      <w:pPr>
        <w:pBdr>
          <w:top w:val="nil"/>
          <w:left w:val="nil"/>
          <w:bottom w:val="nil"/>
          <w:right w:val="nil"/>
          <w:between w:val="nil"/>
        </w:pBdr>
        <w:spacing w:before="120" w:line="240" w:lineRule="auto"/>
        <w:ind w:left="720" w:hanging="720"/>
        <w:rPr>
          <w:ins w:id="456" w:author="CYL &amp; JAS" w:date="2022-05-20T18:23:00Z"/>
          <w:color w:val="000000"/>
        </w:rPr>
      </w:pPr>
      <w:ins w:id="457" w:author="CYL &amp; JAS" w:date="2022-05-20T18:23:00Z">
        <w:r>
          <w:rPr>
            <w:color w:val="000000"/>
          </w:rPr>
          <w:t>Upthegrove, R., Marwaha, S., Birchwood, M. (2017). Depression and Schizophrenia: Cause, Consequence, or Trans-diagnostic Issue?, Schizophrenia Bulletin, 43(2), 240–244. https://doi.org/10.1093/schbul/sbw097</w:t>
        </w:r>
      </w:ins>
    </w:p>
    <w:p w14:paraId="4BB4F7D6"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Verhaeghen, P., Joormann, J., &amp; Khan, R. (2005). Why we sing the blues: The relation between self-reflective rumination, mood, and creativity. </w:t>
      </w:r>
      <w:r>
        <w:rPr>
          <w:i/>
          <w:color w:val="000000"/>
        </w:rPr>
        <w:t>Emotion, 5</w:t>
      </w:r>
      <w:r>
        <w:rPr>
          <w:color w:val="000000"/>
        </w:rPr>
        <w:t xml:space="preserve">(2), 226-232. </w:t>
      </w:r>
      <w:hyperlink r:id="rId41">
        <w:r>
          <w:rPr>
            <w:color w:val="1155CC"/>
            <w:u w:val="single"/>
          </w:rPr>
          <w:t>https://doi.org/10.1037/1528-3542.5.2.226</w:t>
        </w:r>
      </w:hyperlink>
    </w:p>
    <w:p w14:paraId="7894B484"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Verhaeghen, P., Joormann, J., &amp; Aikman, S. N. (2014). Creativity, mood, and the examined life: Self-reflective rumination boosts creativity, brooding breeds dysphoria. </w:t>
      </w:r>
      <w:r>
        <w:rPr>
          <w:i/>
          <w:color w:val="000000"/>
        </w:rPr>
        <w:t>Psychology of Aesthetics, Creativity, and the Arts, 8</w:t>
      </w:r>
      <w:r>
        <w:rPr>
          <w:color w:val="000000"/>
        </w:rPr>
        <w:t xml:space="preserve">(2), 211–218. </w:t>
      </w:r>
      <w:hyperlink r:id="rId42">
        <w:r>
          <w:rPr>
            <w:color w:val="1155CC"/>
            <w:u w:val="single"/>
          </w:rPr>
          <w:t>https://doi.org/10.1037/a0035594</w:t>
        </w:r>
      </w:hyperlink>
      <w:r>
        <w:rPr>
          <w:color w:val="000000"/>
        </w:rPr>
        <w:t> </w:t>
      </w:r>
    </w:p>
    <w:p w14:paraId="7BDE1BBE" w14:textId="77777777" w:rsidR="0074389F" w:rsidRDefault="00F50C43">
      <w:pPr>
        <w:pBdr>
          <w:top w:val="nil"/>
          <w:left w:val="nil"/>
          <w:bottom w:val="nil"/>
          <w:right w:val="nil"/>
          <w:between w:val="nil"/>
        </w:pBdr>
        <w:spacing w:before="120" w:line="240" w:lineRule="auto"/>
        <w:ind w:left="720" w:hanging="720"/>
        <w:rPr>
          <w:ins w:id="458" w:author="CYL &amp; JAS" w:date="2022-05-20T18:23:00Z"/>
          <w:color w:val="000000"/>
        </w:rPr>
      </w:pPr>
      <w:ins w:id="459" w:author="CYL &amp; JAS" w:date="2022-05-20T18:23:00Z">
        <w:r>
          <w:rPr>
            <w:color w:val="000000"/>
          </w:rPr>
          <w:t xml:space="preserve">Villanova, A. &amp; Cunha, M. (2020). Everyday Creativity: A Systematic Literature Review. </w:t>
        </w:r>
        <w:r>
          <w:rPr>
            <w:i/>
            <w:color w:val="000000"/>
          </w:rPr>
          <w:t>The Journal of Creative Behavior, 55</w:t>
        </w:r>
        <w:r>
          <w:rPr>
            <w:color w:val="000000"/>
          </w:rPr>
          <w:t xml:space="preserve"> (3), 673–695. 10.1002/jocb.481</w:t>
        </w:r>
      </w:ins>
    </w:p>
    <w:p w14:paraId="12DB4887"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Weber, H., Assunção, V. L., Martin, C., Westmeyer, H., &amp; Geisler, F. C. (2014). Reappraisal inventiveness: The ability to create different reappraisals of critical situations, </w:t>
      </w:r>
      <w:r>
        <w:rPr>
          <w:i/>
          <w:color w:val="000000"/>
        </w:rPr>
        <w:t>Cognition &amp; Emotion, 28</w:t>
      </w:r>
      <w:r>
        <w:rPr>
          <w:color w:val="000000"/>
        </w:rPr>
        <w:t xml:space="preserve">(2), 345-360, 10.1080/02699931.2013.832152 </w:t>
      </w:r>
    </w:p>
    <w:p w14:paraId="017A2A4E" w14:textId="35C32777" w:rsidR="0074389F" w:rsidRDefault="006918E6">
      <w:pPr>
        <w:pBdr>
          <w:top w:val="nil"/>
          <w:left w:val="nil"/>
          <w:bottom w:val="nil"/>
          <w:right w:val="nil"/>
          <w:between w:val="nil"/>
        </w:pBdr>
        <w:spacing w:before="120" w:line="240" w:lineRule="auto"/>
        <w:ind w:left="720" w:hanging="720"/>
        <w:rPr>
          <w:color w:val="000000"/>
        </w:rPr>
      </w:pPr>
      <w:del w:id="460" w:author="CYL &amp; JAS" w:date="2022-05-20T18:23:00Z">
        <w:r>
          <w:delText>World Health Organization</w:delText>
        </w:r>
      </w:del>
      <w:moveFromRangeStart w:id="461" w:author="CYL &amp; JAS" w:date="2022-05-20T18:23:00Z" w:name="move103963448"/>
      <w:moveFrom w:id="462" w:author="CYL &amp; JAS" w:date="2022-05-20T18:23:00Z">
        <w:r w:rsidR="00F50C43">
          <w:t xml:space="preserve"> (2021). </w:t>
        </w:r>
      </w:moveFrom>
      <w:moveFromRangeEnd w:id="461"/>
      <w:del w:id="463" w:author="CYL &amp; JAS" w:date="2022-05-20T18:23:00Z">
        <w:r>
          <w:rPr>
            <w:i/>
          </w:rPr>
          <w:delText>Depression</w:delText>
        </w:r>
        <w:r>
          <w:delText xml:space="preserve">. </w:delText>
        </w:r>
      </w:del>
      <w:r w:rsidR="00F50C43">
        <w:rPr>
          <w:color w:val="000000"/>
        </w:rPr>
        <w:t xml:space="preserve">Wu, X., Guo. T., Tang. T., Shi, B., &amp; Luo, J. (2017). Role of Creativity in the Effectiveness of Cognitive Reappraisal. </w:t>
      </w:r>
      <w:r w:rsidR="00F50C43">
        <w:rPr>
          <w:i/>
          <w:color w:val="000000"/>
        </w:rPr>
        <w:t>Frontiers in Psychology, 8</w:t>
      </w:r>
      <w:r w:rsidR="00F50C43">
        <w:rPr>
          <w:color w:val="000000"/>
        </w:rPr>
        <w:t xml:space="preserve">, 1598. 10.3389/fpsyg.2017.01598 </w:t>
      </w:r>
    </w:p>
    <w:p w14:paraId="46B59BD9" w14:textId="77777777" w:rsidR="0074389F" w:rsidRDefault="00F50C43">
      <w:pPr>
        <w:pBdr>
          <w:top w:val="nil"/>
          <w:left w:val="nil"/>
          <w:bottom w:val="nil"/>
          <w:right w:val="nil"/>
          <w:between w:val="nil"/>
        </w:pBdr>
        <w:spacing w:before="120" w:line="240" w:lineRule="auto"/>
        <w:ind w:left="720" w:hanging="720"/>
        <w:rPr>
          <w:color w:val="000000"/>
        </w:rPr>
      </w:pPr>
      <w:r>
        <w:rPr>
          <w:color w:val="000000"/>
        </w:rPr>
        <w:t xml:space="preserve">Xu, X., Liu, W., &amp; Pang, W. (2019). Are Emotionally Intelligent People More Creative? A Meta-Analysis of the Emotional Intelligence-Creativity Link. </w:t>
      </w:r>
      <w:r>
        <w:rPr>
          <w:i/>
          <w:color w:val="000000"/>
        </w:rPr>
        <w:t>Sustainability, 11</w:t>
      </w:r>
      <w:r>
        <w:rPr>
          <w:color w:val="000000"/>
        </w:rPr>
        <w:t xml:space="preserve">, 1-26. 10.3390/su11216123. </w:t>
      </w:r>
    </w:p>
    <w:p w14:paraId="40289F70" w14:textId="77777777" w:rsidR="0074389F" w:rsidRDefault="00F50C43">
      <w:pPr>
        <w:pBdr>
          <w:top w:val="nil"/>
          <w:left w:val="nil"/>
          <w:bottom w:val="nil"/>
          <w:right w:val="nil"/>
          <w:between w:val="nil"/>
        </w:pBdr>
        <w:spacing w:before="120" w:line="240" w:lineRule="auto"/>
        <w:ind w:left="720" w:hanging="720"/>
        <w:rPr>
          <w:ins w:id="464" w:author="CYL &amp; JAS" w:date="2022-05-20T18:23:00Z"/>
        </w:rPr>
        <w:sectPr w:rsidR="0074389F">
          <w:pgSz w:w="11900" w:h="16840"/>
          <w:pgMar w:top="1361" w:right="1361" w:bottom="1361" w:left="1361" w:header="709" w:footer="709" w:gutter="0"/>
          <w:pgNumType w:start="1"/>
          <w:cols w:space="720"/>
        </w:sectPr>
      </w:pPr>
      <w:ins w:id="465" w:author="CYL &amp; JAS" w:date="2022-05-20T18:23:00Z">
        <w:r>
          <w:rPr>
            <w:color w:val="000000"/>
          </w:rPr>
          <w:t>Zhang, M., Wang, F., Zhang, D. (2020). Individual differences in trait creativity moderate the state-level mood-creativity relationship. PLoS ONE 15(8): e0236987. https://doi.org/10.1371/journal.pone.0236987</w:t>
        </w:r>
      </w:ins>
    </w:p>
    <w:p w14:paraId="71795531" w14:textId="77777777" w:rsidR="0074389F" w:rsidRDefault="0074389F">
      <w:pPr>
        <w:widowControl w:val="0"/>
        <w:pBdr>
          <w:top w:val="nil"/>
          <w:left w:val="nil"/>
          <w:bottom w:val="nil"/>
          <w:right w:val="nil"/>
          <w:between w:val="nil"/>
        </w:pBdr>
        <w:spacing w:before="0" w:line="276" w:lineRule="auto"/>
        <w:ind w:firstLine="0"/>
        <w:rPr>
          <w:ins w:id="466" w:author="CYL &amp; JAS" w:date="2022-05-20T18:23:00Z"/>
          <w:color w:val="000000"/>
        </w:rPr>
      </w:pPr>
    </w:p>
    <w:tbl>
      <w:tblPr>
        <w:tblStyle w:val="ab"/>
        <w:tblW w:w="13960" w:type="dxa"/>
        <w:tblLayout w:type="fixed"/>
        <w:tblLook w:val="0400" w:firstRow="0" w:lastRow="0" w:firstColumn="0" w:lastColumn="0" w:noHBand="0" w:noVBand="1"/>
      </w:tblPr>
      <w:tblGrid>
        <w:gridCol w:w="1800"/>
        <w:gridCol w:w="3162"/>
        <w:gridCol w:w="4536"/>
        <w:gridCol w:w="4462"/>
      </w:tblGrid>
      <w:tr w:rsidR="0074389F" w14:paraId="66A300C1" w14:textId="77777777" w:rsidTr="006C0773">
        <w:trPr>
          <w:trHeight w:val="320"/>
        </w:trPr>
        <w:tc>
          <w:tcPr>
            <w:tcW w:w="4962" w:type="dxa"/>
            <w:gridSpan w:val="2"/>
            <w:tcBorders>
              <w:top w:val="nil"/>
              <w:left w:val="nil"/>
              <w:bottom w:val="nil"/>
              <w:right w:val="nil"/>
            </w:tcBorders>
            <w:shd w:val="clear" w:color="auto" w:fill="auto"/>
            <w:vAlign w:val="bottom"/>
          </w:tcPr>
          <w:p w14:paraId="56C619E8" w14:textId="77777777" w:rsidR="0074389F" w:rsidRDefault="00F50C43">
            <w:pPr>
              <w:spacing w:before="0" w:line="240" w:lineRule="auto"/>
              <w:ind w:firstLine="0"/>
              <w:rPr>
                <w:b/>
                <w:i/>
                <w:color w:val="000000"/>
              </w:rPr>
            </w:pPr>
            <w:r>
              <w:rPr>
                <w:b/>
                <w:i/>
                <w:color w:val="000000"/>
              </w:rPr>
              <w:t>Table 1 - Research plan</w:t>
            </w:r>
          </w:p>
          <w:p w14:paraId="18266309" w14:textId="77777777" w:rsidR="0074389F" w:rsidRDefault="0074389F">
            <w:pPr>
              <w:spacing w:before="0" w:line="240" w:lineRule="auto"/>
              <w:ind w:firstLine="0"/>
              <w:rPr>
                <w:color w:val="000000"/>
              </w:rPr>
            </w:pPr>
          </w:p>
        </w:tc>
        <w:tc>
          <w:tcPr>
            <w:tcW w:w="4536" w:type="dxa"/>
            <w:tcBorders>
              <w:top w:val="nil"/>
              <w:left w:val="nil"/>
              <w:bottom w:val="nil"/>
              <w:right w:val="nil"/>
            </w:tcBorders>
            <w:shd w:val="clear" w:color="auto" w:fill="auto"/>
            <w:vAlign w:val="bottom"/>
          </w:tcPr>
          <w:p w14:paraId="13B21C7A" w14:textId="77777777" w:rsidR="0074389F" w:rsidRDefault="0074389F">
            <w:pPr>
              <w:spacing w:before="0" w:line="240" w:lineRule="auto"/>
              <w:ind w:firstLine="0"/>
              <w:rPr>
                <w:color w:val="000000"/>
              </w:rPr>
            </w:pPr>
          </w:p>
        </w:tc>
        <w:tc>
          <w:tcPr>
            <w:tcW w:w="4462" w:type="dxa"/>
            <w:tcBorders>
              <w:top w:val="nil"/>
              <w:left w:val="nil"/>
              <w:bottom w:val="nil"/>
              <w:right w:val="nil"/>
            </w:tcBorders>
            <w:shd w:val="clear" w:color="auto" w:fill="auto"/>
            <w:vAlign w:val="bottom"/>
          </w:tcPr>
          <w:p w14:paraId="32FB1D62" w14:textId="77777777" w:rsidR="0074389F" w:rsidRDefault="0074389F">
            <w:pPr>
              <w:spacing w:before="0" w:line="240" w:lineRule="auto"/>
              <w:ind w:firstLine="0"/>
              <w:rPr>
                <w:rFonts w:ascii="Times New Roman" w:eastAsia="Times New Roman" w:hAnsi="Times New Roman"/>
                <w:sz w:val="20"/>
                <w:szCs w:val="20"/>
              </w:rPr>
            </w:pPr>
          </w:p>
        </w:tc>
      </w:tr>
      <w:tr w:rsidR="0074389F" w:rsidRPr="006C0773" w14:paraId="5A4F80D4" w14:textId="77777777" w:rsidTr="006C0773">
        <w:trPr>
          <w:trHeight w:val="1020"/>
        </w:trPr>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0E93F" w14:textId="77777777" w:rsidR="0074389F" w:rsidRPr="006C0773" w:rsidRDefault="00F50C43" w:rsidP="006C0773">
            <w:pPr>
              <w:spacing w:before="120" w:after="120" w:line="240" w:lineRule="auto"/>
              <w:ind w:firstLine="0"/>
              <w:rPr>
                <w:rFonts w:eastAsia="Times New Roman" w:cs="Calibri"/>
                <w:b/>
                <w:color w:val="000000"/>
              </w:rPr>
            </w:pPr>
            <w:r w:rsidRPr="006C0773">
              <w:rPr>
                <w:rFonts w:eastAsia="Times New Roman" w:cs="Calibri"/>
                <w:b/>
                <w:color w:val="000000"/>
              </w:rPr>
              <w:t>Question</w:t>
            </w:r>
          </w:p>
        </w:tc>
        <w:tc>
          <w:tcPr>
            <w:tcW w:w="3162" w:type="dxa"/>
            <w:tcBorders>
              <w:top w:val="single" w:sz="4" w:space="0" w:color="000000"/>
              <w:left w:val="nil"/>
              <w:bottom w:val="single" w:sz="4" w:space="0" w:color="000000"/>
              <w:right w:val="single" w:sz="4" w:space="0" w:color="000000"/>
            </w:tcBorders>
            <w:shd w:val="clear" w:color="auto" w:fill="auto"/>
            <w:vAlign w:val="center"/>
          </w:tcPr>
          <w:p w14:paraId="1EE0D667" w14:textId="77777777"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color w:val="000000"/>
              </w:rPr>
            </w:pPr>
            <w:r w:rsidRPr="006C0773">
              <w:rPr>
                <w:rFonts w:eastAsia="Times New Roman" w:cs="Calibri"/>
                <w:color w:val="000000"/>
              </w:rPr>
              <w:t>Is increased creativity associated with higher depression?</w:t>
            </w:r>
          </w:p>
        </w:tc>
        <w:tc>
          <w:tcPr>
            <w:tcW w:w="4536" w:type="dxa"/>
            <w:tcBorders>
              <w:top w:val="single" w:sz="4" w:space="0" w:color="000000"/>
              <w:left w:val="nil"/>
              <w:bottom w:val="single" w:sz="4" w:space="0" w:color="000000"/>
              <w:right w:val="single" w:sz="4" w:space="0" w:color="000000"/>
            </w:tcBorders>
            <w:shd w:val="clear" w:color="auto" w:fill="auto"/>
            <w:vAlign w:val="center"/>
          </w:tcPr>
          <w:p w14:paraId="328DEFF5" w14:textId="77777777"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color w:val="000000"/>
              </w:rPr>
            </w:pPr>
            <w:r w:rsidRPr="006C0773">
              <w:rPr>
                <w:rFonts w:eastAsia="Times New Roman" w:cs="Calibri"/>
                <w:color w:val="000000"/>
              </w:rPr>
              <w:t>Does the relationship between creativity and depression change when self-reflective rumination is controlled?</w:t>
            </w:r>
            <w:r w:rsidRPr="006C0773">
              <w:rPr>
                <w:rFonts w:cs="Calibri"/>
              </w:rPr>
              <w:t xml:space="preserve">     </w:t>
            </w:r>
          </w:p>
        </w:tc>
        <w:tc>
          <w:tcPr>
            <w:tcW w:w="4462" w:type="dxa"/>
            <w:tcBorders>
              <w:top w:val="single" w:sz="4" w:space="0" w:color="000000"/>
              <w:left w:val="nil"/>
              <w:bottom w:val="single" w:sz="4" w:space="0" w:color="000000"/>
              <w:right w:val="single" w:sz="4" w:space="0" w:color="000000"/>
            </w:tcBorders>
            <w:shd w:val="clear" w:color="auto" w:fill="auto"/>
            <w:vAlign w:val="center"/>
          </w:tcPr>
          <w:p w14:paraId="1F6755B3" w14:textId="28995999" w:rsidR="0074389F" w:rsidRPr="006C0773" w:rsidRDefault="00F50C43" w:rsidP="006C0773">
            <w:pPr>
              <w:spacing w:before="120" w:after="120" w:line="240" w:lineRule="auto"/>
              <w:ind w:firstLine="0"/>
              <w:rPr>
                <w:rFonts w:eastAsia="Times New Roman" w:cs="Calibri"/>
                <w:color w:val="000000"/>
              </w:rPr>
            </w:pPr>
            <w:r w:rsidRPr="006C0773">
              <w:rPr>
                <w:rFonts w:eastAsia="Times New Roman" w:cs="Calibri"/>
                <w:color w:val="000000"/>
              </w:rPr>
              <w:t>Does the relationship between creativity and depression change when reappraisal frequency is controlled?</w:t>
            </w:r>
          </w:p>
        </w:tc>
      </w:tr>
      <w:tr w:rsidR="0074389F" w:rsidRPr="006C0773" w14:paraId="7A93D9CE" w14:textId="77777777" w:rsidTr="006C0773">
        <w:trPr>
          <w:trHeight w:val="1195"/>
        </w:trPr>
        <w:tc>
          <w:tcPr>
            <w:tcW w:w="1800" w:type="dxa"/>
            <w:tcBorders>
              <w:top w:val="nil"/>
              <w:left w:val="single" w:sz="4" w:space="0" w:color="000000"/>
              <w:bottom w:val="single" w:sz="4" w:space="0" w:color="000000"/>
              <w:right w:val="single" w:sz="4" w:space="0" w:color="000000"/>
            </w:tcBorders>
            <w:shd w:val="clear" w:color="auto" w:fill="auto"/>
            <w:vAlign w:val="center"/>
          </w:tcPr>
          <w:p w14:paraId="370E25D3" w14:textId="77777777" w:rsidR="0074389F" w:rsidRPr="006C0773" w:rsidRDefault="00F50C43" w:rsidP="006C0773">
            <w:pPr>
              <w:spacing w:before="120" w:after="120" w:line="240" w:lineRule="auto"/>
              <w:ind w:firstLine="0"/>
              <w:rPr>
                <w:rFonts w:eastAsia="Times New Roman" w:cs="Calibri"/>
                <w:b/>
                <w:color w:val="000000"/>
              </w:rPr>
            </w:pPr>
            <w:r w:rsidRPr="006C0773">
              <w:rPr>
                <w:rFonts w:eastAsia="Times New Roman" w:cs="Calibri"/>
                <w:b/>
                <w:color w:val="000000"/>
              </w:rPr>
              <w:t>Hypothesis</w:t>
            </w:r>
          </w:p>
        </w:tc>
        <w:tc>
          <w:tcPr>
            <w:tcW w:w="3162" w:type="dxa"/>
            <w:tcBorders>
              <w:top w:val="nil"/>
              <w:left w:val="nil"/>
              <w:bottom w:val="single" w:sz="4" w:space="0" w:color="000000"/>
              <w:right w:val="single" w:sz="4" w:space="0" w:color="000000"/>
            </w:tcBorders>
            <w:shd w:val="clear" w:color="auto" w:fill="auto"/>
            <w:vAlign w:val="center"/>
          </w:tcPr>
          <w:p w14:paraId="34CDDD34" w14:textId="77777777"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color w:val="000000"/>
              </w:rPr>
            </w:pPr>
            <w:r w:rsidRPr="006C0773">
              <w:rPr>
                <w:rFonts w:eastAsia="Times New Roman" w:cs="Calibri"/>
                <w:color w:val="000000"/>
              </w:rPr>
              <w:t>(1) Creativity is positively associated with depression.</w:t>
            </w:r>
          </w:p>
        </w:tc>
        <w:tc>
          <w:tcPr>
            <w:tcW w:w="4536" w:type="dxa"/>
            <w:tcBorders>
              <w:top w:val="nil"/>
              <w:left w:val="nil"/>
              <w:bottom w:val="single" w:sz="4" w:space="0" w:color="000000"/>
              <w:right w:val="single" w:sz="4" w:space="0" w:color="000000"/>
            </w:tcBorders>
            <w:shd w:val="clear" w:color="auto" w:fill="auto"/>
            <w:vAlign w:val="center"/>
          </w:tcPr>
          <w:p w14:paraId="58ABEDA7" w14:textId="7C1A8BBF"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rPr>
            </w:pPr>
            <w:r w:rsidRPr="006C0773">
              <w:rPr>
                <w:rFonts w:eastAsia="Times New Roman" w:cs="Calibri"/>
                <w:color w:val="000000"/>
              </w:rPr>
              <w:t>(2) When self-reflective rumination is controlled, the positive association</w:t>
            </w:r>
            <w:r w:rsidR="00DB334B">
              <w:rPr>
                <w:rFonts w:eastAsia="Times New Roman" w:cs="Calibri"/>
                <w:color w:val="000000"/>
              </w:rPr>
              <w:t xml:space="preserve"> </w:t>
            </w:r>
            <w:r w:rsidRPr="006C0773">
              <w:rPr>
                <w:rFonts w:eastAsia="Times New Roman" w:cs="Calibri"/>
                <w:color w:val="000000"/>
              </w:rPr>
              <w:t xml:space="preserve">between creativity and depression will be reduced. </w:t>
            </w:r>
          </w:p>
        </w:tc>
        <w:tc>
          <w:tcPr>
            <w:tcW w:w="4462" w:type="dxa"/>
            <w:tcBorders>
              <w:top w:val="nil"/>
              <w:left w:val="nil"/>
              <w:bottom w:val="single" w:sz="4" w:space="0" w:color="000000"/>
              <w:right w:val="single" w:sz="4" w:space="0" w:color="000000"/>
            </w:tcBorders>
            <w:shd w:val="clear" w:color="auto" w:fill="auto"/>
            <w:vAlign w:val="center"/>
          </w:tcPr>
          <w:p w14:paraId="56C910BC" w14:textId="0C8A3D2B"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rPr>
            </w:pPr>
            <w:r w:rsidRPr="006C0773">
              <w:rPr>
                <w:rFonts w:eastAsia="Times New Roman" w:cs="Calibri"/>
                <w:color w:val="000000"/>
              </w:rPr>
              <w:t xml:space="preserve">(3) </w:t>
            </w:r>
            <w:r w:rsidRPr="006C0773">
              <w:rPr>
                <w:rFonts w:eastAsia="Times New Roman" w:cs="Calibri"/>
              </w:rPr>
              <w:t>When reappraisal frequency is controlled, the positive association between creativity and depression will be reduced or even become negative</w:t>
            </w:r>
            <w:r w:rsidRPr="006C0773">
              <w:rPr>
                <w:rFonts w:eastAsia="Times New Roman" w:cs="Calibri"/>
                <w:color w:val="000000"/>
              </w:rPr>
              <w:t xml:space="preserve">.  </w:t>
            </w:r>
          </w:p>
        </w:tc>
      </w:tr>
      <w:tr w:rsidR="0074389F" w:rsidRPr="006C0773" w14:paraId="1A42A38F" w14:textId="77777777">
        <w:trPr>
          <w:trHeight w:val="1552"/>
        </w:trPr>
        <w:tc>
          <w:tcPr>
            <w:tcW w:w="1800" w:type="dxa"/>
            <w:tcBorders>
              <w:top w:val="nil"/>
              <w:left w:val="single" w:sz="4" w:space="0" w:color="000000"/>
              <w:bottom w:val="single" w:sz="4" w:space="0" w:color="000000"/>
              <w:right w:val="single" w:sz="4" w:space="0" w:color="000000"/>
            </w:tcBorders>
            <w:shd w:val="clear" w:color="auto" w:fill="auto"/>
            <w:vAlign w:val="center"/>
          </w:tcPr>
          <w:p w14:paraId="1517A80D" w14:textId="77777777" w:rsidR="0074389F" w:rsidRPr="006C0773" w:rsidRDefault="00F50C43" w:rsidP="006C0773">
            <w:pPr>
              <w:spacing w:before="120" w:after="120" w:line="240" w:lineRule="auto"/>
              <w:ind w:firstLine="0"/>
              <w:rPr>
                <w:rFonts w:eastAsia="Times New Roman" w:cs="Calibri"/>
                <w:b/>
                <w:color w:val="000000"/>
              </w:rPr>
            </w:pPr>
            <w:r w:rsidRPr="006C0773">
              <w:rPr>
                <w:rFonts w:eastAsia="Times New Roman" w:cs="Calibri"/>
                <w:b/>
                <w:color w:val="000000"/>
              </w:rPr>
              <w:t>Sampling plan</w:t>
            </w:r>
          </w:p>
        </w:tc>
        <w:tc>
          <w:tcPr>
            <w:tcW w:w="12160" w:type="dxa"/>
            <w:gridSpan w:val="3"/>
            <w:tcBorders>
              <w:top w:val="single" w:sz="4" w:space="0" w:color="000000"/>
              <w:left w:val="nil"/>
              <w:bottom w:val="single" w:sz="4" w:space="0" w:color="000000"/>
              <w:right w:val="single" w:sz="4" w:space="0" w:color="000000"/>
            </w:tcBorders>
            <w:shd w:val="clear" w:color="auto" w:fill="auto"/>
            <w:vAlign w:val="center"/>
          </w:tcPr>
          <w:p w14:paraId="7ED2FC16" w14:textId="263BF74C"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color w:val="000000"/>
              </w:rPr>
            </w:pPr>
            <w:r w:rsidRPr="006C0773">
              <w:rPr>
                <w:rFonts w:eastAsia="Times New Roman" w:cs="Calibri"/>
                <w:color w:val="000000"/>
              </w:rPr>
              <w:t>Since no studies have tested the same hypotheses, we do not have a good prior estimate of effect sizes and it is not practical for us to target arbitrarily chosen small effect sizes. We have chosen a sample size based on the limits concerning the funding and time.</w:t>
            </w:r>
          </w:p>
          <w:p w14:paraId="3724061A" w14:textId="1754AB4A"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color w:val="000000"/>
              </w:rPr>
            </w:pPr>
            <w:r w:rsidRPr="006C0773">
              <w:rPr>
                <w:rFonts w:eastAsia="Times New Roman" w:cs="Calibri"/>
                <w:color w:val="000000"/>
              </w:rPr>
              <w:t xml:space="preserve">N=200. The sample size could have 80% power to detect small to medium effects of r&gt;.19, or 95% power to detect medium effects of r&gt;.25. </w:t>
            </w:r>
          </w:p>
          <w:p w14:paraId="074C6EC8" w14:textId="761D573A"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color w:val="000000"/>
              </w:rPr>
            </w:pPr>
            <w:r w:rsidRPr="006C0773">
              <w:rPr>
                <w:rFonts w:eastAsia="Times New Roman" w:cs="Calibri"/>
                <w:color w:val="000000"/>
              </w:rPr>
              <w:t>A sample size of N=200 could detect small to medium effect sizes, or could show trends that could be used as the basis for further study. The width of the 95% confidence intervals for correlation estimates would range from.28 for small correlations (r&lt;.2) to .21 for medium correlations (r=.5). This would provide some information even if effects are too small to detect.</w:t>
            </w:r>
          </w:p>
        </w:tc>
      </w:tr>
      <w:tr w:rsidR="0074389F" w:rsidRPr="006C0773" w14:paraId="29E61DF0" w14:textId="77777777" w:rsidTr="006C0773">
        <w:trPr>
          <w:trHeight w:val="1829"/>
        </w:trPr>
        <w:tc>
          <w:tcPr>
            <w:tcW w:w="1800" w:type="dxa"/>
            <w:tcBorders>
              <w:top w:val="nil"/>
              <w:left w:val="single" w:sz="4" w:space="0" w:color="000000"/>
              <w:bottom w:val="single" w:sz="4" w:space="0" w:color="000000"/>
              <w:right w:val="single" w:sz="4" w:space="0" w:color="000000"/>
            </w:tcBorders>
            <w:shd w:val="clear" w:color="auto" w:fill="auto"/>
            <w:vAlign w:val="center"/>
          </w:tcPr>
          <w:p w14:paraId="09896192" w14:textId="77777777" w:rsidR="0074389F" w:rsidRPr="006C0773" w:rsidRDefault="00F50C43" w:rsidP="006C0773">
            <w:pPr>
              <w:spacing w:before="120" w:after="120" w:line="240" w:lineRule="auto"/>
              <w:ind w:firstLine="0"/>
              <w:rPr>
                <w:rFonts w:eastAsia="Times New Roman" w:cs="Calibri"/>
                <w:b/>
                <w:color w:val="000000"/>
              </w:rPr>
            </w:pPr>
            <w:r w:rsidRPr="006C0773">
              <w:rPr>
                <w:rFonts w:eastAsia="Times New Roman" w:cs="Calibri"/>
                <w:b/>
                <w:color w:val="000000"/>
              </w:rPr>
              <w:t>Analysis Plan</w:t>
            </w:r>
          </w:p>
        </w:tc>
        <w:tc>
          <w:tcPr>
            <w:tcW w:w="3162" w:type="dxa"/>
            <w:tcBorders>
              <w:top w:val="nil"/>
              <w:left w:val="nil"/>
              <w:bottom w:val="single" w:sz="4" w:space="0" w:color="000000"/>
              <w:right w:val="single" w:sz="4" w:space="0" w:color="000000"/>
            </w:tcBorders>
            <w:shd w:val="clear" w:color="auto" w:fill="auto"/>
            <w:vAlign w:val="center"/>
          </w:tcPr>
          <w:p w14:paraId="7670CF7D" w14:textId="77777777"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color w:val="000000"/>
              </w:rPr>
            </w:pPr>
            <w:r w:rsidRPr="006C0773">
              <w:rPr>
                <w:rFonts w:eastAsia="Times New Roman" w:cs="Calibri"/>
                <w:color w:val="000000"/>
              </w:rPr>
              <w:t xml:space="preserve">We will perform a linear regression analysis, with creativity as the independent variable (IV) and depression scores as the dependent variable (DV). </w:t>
            </w:r>
          </w:p>
        </w:tc>
        <w:tc>
          <w:tcPr>
            <w:tcW w:w="4536" w:type="dxa"/>
            <w:tcBorders>
              <w:top w:val="nil"/>
              <w:left w:val="nil"/>
              <w:bottom w:val="single" w:sz="4" w:space="0" w:color="000000"/>
              <w:right w:val="single" w:sz="4" w:space="0" w:color="000000"/>
            </w:tcBorders>
            <w:shd w:val="clear" w:color="auto" w:fill="auto"/>
            <w:vAlign w:val="center"/>
          </w:tcPr>
          <w:p w14:paraId="6326568A" w14:textId="6A1828FD"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color w:val="000000"/>
              </w:rPr>
            </w:pPr>
            <w:r w:rsidRPr="006C0773">
              <w:rPr>
                <w:rFonts w:eastAsia="Times New Roman" w:cs="Calibri"/>
                <w:color w:val="000000"/>
              </w:rPr>
              <w:t xml:space="preserve">We will perform a linear regression analysis, with creativity (IV), self-reflective rumination (IV) and depression (DV). </w:t>
            </w:r>
          </w:p>
        </w:tc>
        <w:tc>
          <w:tcPr>
            <w:tcW w:w="4462" w:type="dxa"/>
            <w:tcBorders>
              <w:top w:val="nil"/>
              <w:left w:val="nil"/>
              <w:bottom w:val="single" w:sz="4" w:space="0" w:color="000000"/>
              <w:right w:val="single" w:sz="4" w:space="0" w:color="000000"/>
            </w:tcBorders>
            <w:shd w:val="clear" w:color="auto" w:fill="auto"/>
            <w:vAlign w:val="center"/>
          </w:tcPr>
          <w:p w14:paraId="448B2A64" w14:textId="5EA36BE6"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color w:val="000000"/>
              </w:rPr>
            </w:pPr>
            <w:r w:rsidRPr="006C0773">
              <w:rPr>
                <w:rFonts w:eastAsia="Times New Roman" w:cs="Calibri"/>
                <w:color w:val="000000"/>
              </w:rPr>
              <w:t>We will perform a linear regression analysis, with creativity (IV), self-reflective rumination (IV), reappraisal frequency (IV) and depression (DV).</w:t>
            </w:r>
          </w:p>
        </w:tc>
      </w:tr>
    </w:tbl>
    <w:p w14:paraId="395F1567" w14:textId="77777777" w:rsidR="0074389F" w:rsidRPr="006C0773" w:rsidRDefault="0074389F" w:rsidP="006C0773">
      <w:pPr>
        <w:pBdr>
          <w:top w:val="nil"/>
          <w:left w:val="nil"/>
          <w:bottom w:val="nil"/>
          <w:right w:val="nil"/>
          <w:between w:val="nil"/>
        </w:pBdr>
        <w:spacing w:before="120" w:after="120" w:line="240" w:lineRule="auto"/>
        <w:ind w:firstLine="0"/>
        <w:rPr>
          <w:rFonts w:cs="Calibri"/>
        </w:rPr>
      </w:pPr>
    </w:p>
    <w:tbl>
      <w:tblPr>
        <w:tblStyle w:val="TableGrid"/>
        <w:tblW w:w="0" w:type="auto"/>
        <w:tblLook w:val="04A0" w:firstRow="1" w:lastRow="0" w:firstColumn="1" w:lastColumn="0" w:noHBand="0" w:noVBand="1"/>
      </w:tblPr>
      <w:tblGrid>
        <w:gridCol w:w="1838"/>
        <w:gridCol w:w="3119"/>
        <w:gridCol w:w="4536"/>
        <w:gridCol w:w="4615"/>
      </w:tblGrid>
      <w:tr w:rsidR="006C0773" w14:paraId="48332E7E" w14:textId="77777777" w:rsidTr="006C0773">
        <w:tc>
          <w:tcPr>
            <w:tcW w:w="1838" w:type="dxa"/>
            <w:vAlign w:val="center"/>
          </w:tcPr>
          <w:p w14:paraId="1D12F18E" w14:textId="79966CA6" w:rsidR="006C0773" w:rsidRDefault="006C0773" w:rsidP="006C0773">
            <w:pPr>
              <w:spacing w:before="120" w:after="120"/>
              <w:ind w:firstLine="0"/>
              <w:rPr>
                <w:rFonts w:cs="Calibri"/>
              </w:rPr>
            </w:pPr>
            <w:r w:rsidRPr="006C0773">
              <w:rPr>
                <w:rFonts w:eastAsia="Times New Roman" w:cs="Calibri"/>
                <w:b/>
              </w:rPr>
              <w:t>Hypothesis</w:t>
            </w:r>
          </w:p>
        </w:tc>
        <w:tc>
          <w:tcPr>
            <w:tcW w:w="3119" w:type="dxa"/>
            <w:vAlign w:val="center"/>
          </w:tcPr>
          <w:p w14:paraId="7AC997CB" w14:textId="1AD31EE8" w:rsidR="006C0773" w:rsidRDefault="006C0773" w:rsidP="006C0773">
            <w:pPr>
              <w:spacing w:before="120" w:after="120"/>
              <w:ind w:firstLine="0"/>
              <w:rPr>
                <w:rFonts w:cs="Calibri"/>
              </w:rPr>
            </w:pPr>
            <w:r w:rsidRPr="006C0773">
              <w:rPr>
                <w:rFonts w:eastAsia="Times New Roman" w:cs="Calibri"/>
              </w:rPr>
              <w:t>(1) Creativity is positively associated with depression.</w:t>
            </w:r>
          </w:p>
        </w:tc>
        <w:tc>
          <w:tcPr>
            <w:tcW w:w="4536" w:type="dxa"/>
            <w:vAlign w:val="center"/>
          </w:tcPr>
          <w:p w14:paraId="22D14454" w14:textId="305574D6" w:rsidR="006C0773" w:rsidRDefault="006C0773" w:rsidP="006C0773">
            <w:pPr>
              <w:spacing w:before="120" w:after="120"/>
              <w:ind w:firstLine="0"/>
              <w:rPr>
                <w:rFonts w:cs="Calibri"/>
              </w:rPr>
            </w:pPr>
            <w:r w:rsidRPr="006C0773">
              <w:rPr>
                <w:rFonts w:eastAsia="Times New Roman" w:cs="Calibri"/>
              </w:rPr>
              <w:t xml:space="preserve">(2) When self-reflective rumination is controlled, the positive association between creativity and depression will be reduced. </w:t>
            </w:r>
          </w:p>
        </w:tc>
        <w:tc>
          <w:tcPr>
            <w:tcW w:w="4615" w:type="dxa"/>
            <w:vAlign w:val="center"/>
          </w:tcPr>
          <w:p w14:paraId="51370E7A" w14:textId="59700551" w:rsidR="006C0773" w:rsidRDefault="006C0773" w:rsidP="006C0773">
            <w:pPr>
              <w:spacing w:before="120" w:after="120"/>
              <w:ind w:firstLine="0"/>
              <w:rPr>
                <w:rFonts w:cs="Calibri"/>
              </w:rPr>
            </w:pPr>
            <w:r w:rsidRPr="006C0773">
              <w:rPr>
                <w:rFonts w:eastAsia="Times New Roman" w:cs="Calibri"/>
              </w:rPr>
              <w:t xml:space="preserve">(3) When reappraisal frequency is controlled, the positive association between creativity and depression will be reduced or even become negative.  </w:t>
            </w:r>
          </w:p>
        </w:tc>
      </w:tr>
      <w:tr w:rsidR="006C0773" w14:paraId="6B5E37E6" w14:textId="77777777" w:rsidTr="006C0773">
        <w:tc>
          <w:tcPr>
            <w:tcW w:w="1838" w:type="dxa"/>
            <w:vAlign w:val="center"/>
          </w:tcPr>
          <w:p w14:paraId="6E8B7F3F" w14:textId="6DAD490C" w:rsidR="006C0773" w:rsidRDefault="006C0773" w:rsidP="006C0773">
            <w:pPr>
              <w:spacing w:before="120" w:after="120"/>
              <w:ind w:firstLine="0"/>
              <w:rPr>
                <w:rFonts w:cs="Calibri"/>
              </w:rPr>
            </w:pPr>
            <w:r w:rsidRPr="006C0773">
              <w:rPr>
                <w:rFonts w:eastAsia="Times New Roman" w:cs="Calibri"/>
                <w:b/>
                <w:color w:val="000000"/>
              </w:rPr>
              <w:t>Rationale for</w:t>
            </w:r>
            <w:r>
              <w:rPr>
                <w:rFonts w:eastAsia="Times New Roman" w:cs="Calibri"/>
                <w:b/>
                <w:color w:val="000000"/>
              </w:rPr>
              <w:t xml:space="preserve"> </w:t>
            </w:r>
            <w:r w:rsidRPr="006C0773">
              <w:rPr>
                <w:rFonts w:eastAsia="Times New Roman" w:cs="Calibri"/>
                <w:b/>
                <w:color w:val="000000"/>
              </w:rPr>
              <w:t>sensitivity</w:t>
            </w:r>
          </w:p>
        </w:tc>
        <w:tc>
          <w:tcPr>
            <w:tcW w:w="3119" w:type="dxa"/>
            <w:vAlign w:val="center"/>
          </w:tcPr>
          <w:p w14:paraId="789D8E2B" w14:textId="2BD83EFB" w:rsidR="006C0773" w:rsidRDefault="006C0773" w:rsidP="006C0773">
            <w:pPr>
              <w:spacing w:before="120" w:after="120"/>
              <w:ind w:firstLine="0"/>
              <w:rPr>
                <w:rFonts w:cs="Calibri"/>
              </w:rPr>
            </w:pPr>
            <w:r w:rsidRPr="006C0773">
              <w:rPr>
                <w:rFonts w:eastAsia="Times New Roman" w:cs="Calibri"/>
                <w:color w:val="000000"/>
              </w:rPr>
              <w:t>The sample size provides 80</w:t>
            </w:r>
            <w:r w:rsidRPr="006C0773">
              <w:rPr>
                <w:rFonts w:cs="Calibri"/>
              </w:rPr>
              <w:t xml:space="preserve">     </w:t>
            </w:r>
            <w:r w:rsidRPr="006C0773">
              <w:rPr>
                <w:rFonts w:eastAsia="Times New Roman" w:cs="Calibri"/>
                <w:color w:val="000000"/>
              </w:rPr>
              <w:t>% power to detect an overall correlation r&gt;.</w:t>
            </w:r>
            <w:r w:rsidRPr="006C0773">
              <w:rPr>
                <w:rFonts w:eastAsia="Times New Roman" w:cs="Calibri"/>
              </w:rPr>
              <w:t xml:space="preserve">19 </w:t>
            </w:r>
            <w:r w:rsidRPr="006C0773">
              <w:rPr>
                <w:rFonts w:eastAsia="Times New Roman" w:cs="Calibri"/>
                <w:color w:val="000000"/>
              </w:rPr>
              <w:t>or 95% power to detect r&gt;.</w:t>
            </w:r>
            <w:r w:rsidRPr="006C0773">
              <w:rPr>
                <w:rFonts w:eastAsia="Times New Roman" w:cs="Calibri"/>
              </w:rPr>
              <w:t>25</w:t>
            </w:r>
            <w:r w:rsidRPr="006C0773">
              <w:rPr>
                <w:rFonts w:eastAsia="Times New Roman" w:cs="Calibri"/>
                <w:color w:val="000000"/>
              </w:rPr>
              <w:t>. A meta-analysis of the relationship between creativity and mood disorders found an overall effect size of r=.64 (Taylor, 2017).</w:t>
            </w:r>
          </w:p>
        </w:tc>
        <w:tc>
          <w:tcPr>
            <w:tcW w:w="4536" w:type="dxa"/>
            <w:vAlign w:val="center"/>
          </w:tcPr>
          <w:p w14:paraId="4D2031EC" w14:textId="03BDB283" w:rsidR="006C0773" w:rsidRPr="006C0773" w:rsidRDefault="006C0773" w:rsidP="006C0773">
            <w:pPr>
              <w:pBdr>
                <w:top w:val="nil"/>
                <w:left w:val="nil"/>
                <w:bottom w:val="nil"/>
                <w:right w:val="nil"/>
                <w:between w:val="nil"/>
              </w:pBdr>
              <w:spacing w:before="120" w:after="120"/>
              <w:ind w:firstLine="0"/>
              <w:rPr>
                <w:rFonts w:eastAsia="Times New Roman" w:cs="Calibri"/>
              </w:rPr>
            </w:pPr>
            <w:r w:rsidRPr="006C0773">
              <w:rPr>
                <w:rFonts w:eastAsia="Times New Roman" w:cs="Calibri"/>
              </w:rPr>
              <w:t>Verhaeghen et al (2005) reported a correlation of r=.24 between self-reflective rumination and depression. They also reported</w:t>
            </w:r>
            <w:r>
              <w:rPr>
                <w:rFonts w:cs="Calibri"/>
              </w:rPr>
              <w:t xml:space="preserve"> </w:t>
            </w:r>
            <w:r w:rsidRPr="006C0773">
              <w:rPr>
                <w:rFonts w:eastAsia="Times New Roman" w:cs="Calibri"/>
              </w:rPr>
              <w:t>correlations between rumination and creativity measures (including fluency, originality, elaboration) ranging from r = .09-.35 in a large path model</w:t>
            </w:r>
            <w:r>
              <w:rPr>
                <w:rFonts w:eastAsia="Times New Roman" w:cs="Calibri"/>
              </w:rPr>
              <w:t xml:space="preserve">, </w:t>
            </w:r>
            <w:r w:rsidRPr="006C0773">
              <w:rPr>
                <w:rFonts w:eastAsia="Times New Roman" w:cs="Calibri"/>
              </w:rPr>
              <w:t>which would likely be larger than r=.09 if the overall score of creativity was taken</w:t>
            </w:r>
            <w:r>
              <w:rPr>
                <w:rFonts w:eastAsia="Times New Roman" w:cs="Calibri"/>
              </w:rPr>
              <w:t xml:space="preserve"> </w:t>
            </w:r>
            <w:r w:rsidRPr="006C0773">
              <w:rPr>
                <w:rFonts w:eastAsia="Times New Roman" w:cs="Calibri"/>
              </w:rPr>
              <w:t>into account instead of the independent creativity measures.</w:t>
            </w:r>
          </w:p>
          <w:p w14:paraId="4F63F23E" w14:textId="7D006AC3" w:rsidR="006C0773" w:rsidRPr="006C0773" w:rsidRDefault="006C0773" w:rsidP="006C0773">
            <w:pPr>
              <w:spacing w:before="120" w:after="120"/>
              <w:ind w:firstLine="0"/>
              <w:rPr>
                <w:rFonts w:eastAsia="Times New Roman" w:cs="Calibri"/>
              </w:rPr>
            </w:pPr>
            <w:r w:rsidRPr="006C0773">
              <w:rPr>
                <w:rFonts w:eastAsia="Times New Roman" w:cs="Calibri"/>
              </w:rPr>
              <w:t>Our target sample size of N=200 provides 95% power to detect a medium effect of r&gt;.25, and over 80% power to detect medium effects of r &gt;.19.</w:t>
            </w:r>
          </w:p>
        </w:tc>
        <w:tc>
          <w:tcPr>
            <w:tcW w:w="4615" w:type="dxa"/>
            <w:vAlign w:val="center"/>
          </w:tcPr>
          <w:p w14:paraId="33F53DE4" w14:textId="616B4179" w:rsidR="006C0773" w:rsidRPr="006C0773" w:rsidRDefault="006C0773" w:rsidP="006C0773">
            <w:pPr>
              <w:pBdr>
                <w:top w:val="nil"/>
                <w:left w:val="nil"/>
                <w:bottom w:val="nil"/>
                <w:right w:val="nil"/>
                <w:between w:val="nil"/>
              </w:pBdr>
              <w:spacing w:before="120" w:after="120"/>
              <w:ind w:firstLine="0"/>
              <w:rPr>
                <w:rFonts w:eastAsia="Times New Roman" w:cs="Calibri"/>
              </w:rPr>
            </w:pPr>
            <w:r w:rsidRPr="006C0773">
              <w:rPr>
                <w:rFonts w:eastAsia="Times New Roman" w:cs="Calibri"/>
              </w:rPr>
              <w:t xml:space="preserve">Based on previous studies, the relationship between reappraisal frequency and depression is expected to be a small-to-moderate effect (Aldao et al., 2010). There is no prior data on the relationship between creativity and reappraisal frequency. </w:t>
            </w:r>
          </w:p>
          <w:p w14:paraId="485120A5" w14:textId="62541BE8" w:rsidR="006C0773" w:rsidRDefault="006C0773" w:rsidP="006C0773">
            <w:pPr>
              <w:spacing w:before="120" w:after="120"/>
              <w:ind w:firstLine="0"/>
              <w:rPr>
                <w:rFonts w:cs="Calibri"/>
              </w:rPr>
            </w:pPr>
            <w:r w:rsidRPr="006C0773">
              <w:rPr>
                <w:rFonts w:eastAsia="Times New Roman" w:cs="Calibri"/>
              </w:rPr>
              <w:t>Our target sample size of N=200 provides 95% power to detect a medium effect of r&gt;.25, and over 80% power to detect small effects of r &gt;.19.</w:t>
            </w:r>
            <w:r w:rsidRPr="006C0773">
              <w:rPr>
                <w:rFonts w:cs="Calibri"/>
              </w:rPr>
              <w:t xml:space="preserve">     </w:t>
            </w:r>
          </w:p>
        </w:tc>
      </w:tr>
    </w:tbl>
    <w:p w14:paraId="0FC4DA9A" w14:textId="77777777" w:rsidR="0074389F" w:rsidRPr="006C0773" w:rsidRDefault="0074389F" w:rsidP="006C0773">
      <w:pPr>
        <w:pBdr>
          <w:top w:val="nil"/>
          <w:left w:val="nil"/>
          <w:bottom w:val="nil"/>
          <w:right w:val="nil"/>
          <w:between w:val="nil"/>
        </w:pBdr>
        <w:spacing w:before="120" w:after="120" w:line="240" w:lineRule="auto"/>
        <w:ind w:firstLine="0"/>
        <w:rPr>
          <w:rFonts w:cs="Calibri"/>
        </w:rPr>
      </w:pPr>
    </w:p>
    <w:p w14:paraId="0E02F2AE" w14:textId="77777777" w:rsidR="0074389F" w:rsidRPr="006C0773" w:rsidRDefault="0074389F" w:rsidP="006C0773">
      <w:pPr>
        <w:pBdr>
          <w:top w:val="nil"/>
          <w:left w:val="nil"/>
          <w:bottom w:val="nil"/>
          <w:right w:val="nil"/>
          <w:between w:val="nil"/>
        </w:pBdr>
        <w:spacing w:before="120" w:after="120" w:line="240" w:lineRule="auto"/>
        <w:ind w:firstLine="0"/>
        <w:rPr>
          <w:rFonts w:cs="Calibri"/>
        </w:rPr>
      </w:pPr>
    </w:p>
    <w:p w14:paraId="2224C18C" w14:textId="140A169D" w:rsidR="0074389F" w:rsidRDefault="0074389F" w:rsidP="006C0773">
      <w:pPr>
        <w:pBdr>
          <w:top w:val="nil"/>
          <w:left w:val="nil"/>
          <w:bottom w:val="nil"/>
          <w:right w:val="nil"/>
          <w:between w:val="nil"/>
        </w:pBdr>
        <w:spacing w:before="120" w:after="120" w:line="240" w:lineRule="auto"/>
        <w:ind w:firstLine="0"/>
        <w:rPr>
          <w:rFonts w:cs="Calibri"/>
        </w:rPr>
      </w:pPr>
    </w:p>
    <w:p w14:paraId="62124001" w14:textId="77777777" w:rsidR="006C0773" w:rsidRPr="006C0773" w:rsidRDefault="006C0773" w:rsidP="006C0773">
      <w:pPr>
        <w:pBdr>
          <w:top w:val="nil"/>
          <w:left w:val="nil"/>
          <w:bottom w:val="nil"/>
          <w:right w:val="nil"/>
          <w:between w:val="nil"/>
        </w:pBdr>
        <w:spacing w:before="120" w:after="120" w:line="240" w:lineRule="auto"/>
        <w:ind w:firstLine="0"/>
        <w:rPr>
          <w:rFonts w:cs="Calibri"/>
        </w:rPr>
      </w:pPr>
    </w:p>
    <w:p w14:paraId="7721E482" w14:textId="77777777" w:rsidR="0074389F" w:rsidRPr="006C0773" w:rsidRDefault="0074389F" w:rsidP="006C0773">
      <w:pPr>
        <w:pBdr>
          <w:top w:val="nil"/>
          <w:left w:val="nil"/>
          <w:bottom w:val="nil"/>
          <w:right w:val="nil"/>
          <w:between w:val="nil"/>
        </w:pBdr>
        <w:spacing w:before="120" w:after="120" w:line="240" w:lineRule="auto"/>
        <w:ind w:firstLine="0"/>
        <w:rPr>
          <w:rFonts w:cs="Calibri"/>
        </w:rPr>
      </w:pPr>
    </w:p>
    <w:tbl>
      <w:tblPr>
        <w:tblStyle w:val="ac"/>
        <w:tblW w:w="13960" w:type="dxa"/>
        <w:tblLayout w:type="fixed"/>
        <w:tblLook w:val="0400" w:firstRow="0" w:lastRow="0" w:firstColumn="0" w:lastColumn="0" w:noHBand="0" w:noVBand="1"/>
      </w:tblPr>
      <w:tblGrid>
        <w:gridCol w:w="1780"/>
        <w:gridCol w:w="3172"/>
        <w:gridCol w:w="4468"/>
        <w:gridCol w:w="4540"/>
      </w:tblGrid>
      <w:tr w:rsidR="0074389F" w:rsidRPr="006C0773" w14:paraId="10428C56" w14:textId="77777777" w:rsidTr="006C0773">
        <w:trPr>
          <w:trHeight w:val="1020"/>
        </w:trPr>
        <w:tc>
          <w:tcPr>
            <w:tcW w:w="1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484875" w14:textId="77777777" w:rsidR="0074389F" w:rsidRPr="006C0773" w:rsidRDefault="00F50C43" w:rsidP="006C0773">
            <w:pPr>
              <w:spacing w:before="120" w:after="120" w:line="240" w:lineRule="auto"/>
              <w:ind w:firstLine="0"/>
              <w:rPr>
                <w:rFonts w:eastAsia="Times New Roman" w:cs="Calibri"/>
                <w:b/>
              </w:rPr>
            </w:pPr>
            <w:r w:rsidRPr="006C0773">
              <w:rPr>
                <w:rFonts w:eastAsia="Times New Roman" w:cs="Calibri"/>
                <w:b/>
              </w:rPr>
              <w:t>Hypothesis</w:t>
            </w:r>
          </w:p>
        </w:tc>
        <w:tc>
          <w:tcPr>
            <w:tcW w:w="31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10ACCF" w14:textId="77777777" w:rsidR="0074389F" w:rsidRPr="006C0773" w:rsidRDefault="00F50C43" w:rsidP="006C0773">
            <w:pPr>
              <w:spacing w:before="120" w:after="120" w:line="240" w:lineRule="auto"/>
              <w:ind w:firstLine="0"/>
              <w:rPr>
                <w:rFonts w:eastAsia="Times New Roman" w:cs="Calibri"/>
              </w:rPr>
            </w:pPr>
            <w:r w:rsidRPr="006C0773">
              <w:rPr>
                <w:rFonts w:eastAsia="Times New Roman" w:cs="Calibri"/>
              </w:rPr>
              <w:t>(1) Creativity is positively associated with depression.</w:t>
            </w:r>
          </w:p>
        </w:tc>
        <w:tc>
          <w:tcPr>
            <w:tcW w:w="4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C26828" w14:textId="77777777" w:rsidR="0074389F" w:rsidRPr="006C0773" w:rsidRDefault="00F50C43" w:rsidP="006C0773">
            <w:pPr>
              <w:spacing w:before="120" w:after="120" w:line="240" w:lineRule="auto"/>
              <w:ind w:firstLine="0"/>
              <w:rPr>
                <w:rFonts w:eastAsia="Times New Roman" w:cs="Calibri"/>
              </w:rPr>
            </w:pPr>
            <w:r w:rsidRPr="006C0773">
              <w:rPr>
                <w:rFonts w:eastAsia="Times New Roman" w:cs="Calibri"/>
              </w:rPr>
              <w:t xml:space="preserve">(2) When self-reflective rumination is controlled, the positive association between creativity and depression will be reduced. </w:t>
            </w:r>
          </w:p>
        </w:tc>
        <w:tc>
          <w:tcPr>
            <w:tcW w:w="45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2269D3" w14:textId="77777777" w:rsidR="0074389F" w:rsidRPr="006C0773" w:rsidRDefault="00F50C43" w:rsidP="006C0773">
            <w:pPr>
              <w:spacing w:before="120" w:after="120" w:line="240" w:lineRule="auto"/>
              <w:ind w:firstLine="0"/>
              <w:rPr>
                <w:rFonts w:eastAsia="Times New Roman" w:cs="Calibri"/>
              </w:rPr>
            </w:pPr>
            <w:r w:rsidRPr="006C0773">
              <w:rPr>
                <w:rFonts w:eastAsia="Times New Roman" w:cs="Calibri"/>
              </w:rPr>
              <w:t xml:space="preserve">(3) When reappraisal frequency is controlled, the positive association between creativity and depression will be reduced or even become negative.  </w:t>
            </w:r>
          </w:p>
        </w:tc>
      </w:tr>
      <w:tr w:rsidR="0074389F" w:rsidRPr="006C0773" w14:paraId="4F08477B" w14:textId="77777777" w:rsidTr="006C0773">
        <w:trPr>
          <w:cantSplit/>
          <w:trHeight w:val="6237"/>
        </w:trPr>
        <w:tc>
          <w:tcPr>
            <w:tcW w:w="1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0E7A0F" w14:textId="77777777" w:rsidR="0074389F" w:rsidRPr="006C0773" w:rsidRDefault="00F50C43" w:rsidP="006C0773">
            <w:pPr>
              <w:spacing w:before="120" w:after="120" w:line="240" w:lineRule="auto"/>
              <w:ind w:firstLine="0"/>
              <w:rPr>
                <w:rFonts w:eastAsia="Times New Roman" w:cs="Calibri"/>
                <w:b/>
                <w:color w:val="000000"/>
              </w:rPr>
            </w:pPr>
            <w:r w:rsidRPr="006C0773">
              <w:rPr>
                <w:rFonts w:eastAsia="Times New Roman" w:cs="Calibri"/>
                <w:b/>
                <w:color w:val="000000"/>
              </w:rPr>
              <w:t>Interpretation given different outcomes</w:t>
            </w:r>
          </w:p>
        </w:tc>
        <w:tc>
          <w:tcPr>
            <w:tcW w:w="31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1B00A0" w14:textId="4C682752"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color w:val="000000"/>
              </w:rPr>
            </w:pPr>
            <w:r w:rsidRPr="006C0773">
              <w:rPr>
                <w:rFonts w:eastAsia="Times New Roman" w:cs="Calibri"/>
                <w:bCs/>
                <w:color w:val="000000"/>
              </w:rPr>
              <w:t>We will follow the standard NHST to interpret the significance of our results.</w:t>
            </w:r>
            <w:r w:rsidRPr="006C0773">
              <w:rPr>
                <w:rFonts w:eastAsia="Times New Roman" w:cs="Calibri"/>
                <w:b/>
                <w:color w:val="000000"/>
              </w:rPr>
              <w:t xml:space="preserve"> </w:t>
            </w:r>
            <w:r w:rsidRPr="006C0773">
              <w:rPr>
                <w:rFonts w:eastAsia="Times New Roman" w:cs="Calibri"/>
                <w:color w:val="000000"/>
              </w:rPr>
              <w:t xml:space="preserve">Creativity may or may not have an overall association with depression. </w:t>
            </w:r>
          </w:p>
          <w:p w14:paraId="04F3ED12" w14:textId="77777777"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rPr>
            </w:pPr>
            <w:r w:rsidRPr="006C0773">
              <w:rPr>
                <w:rFonts w:eastAsia="Times New Roman" w:cs="Calibri"/>
              </w:rPr>
              <w:t>If p&gt;.05, we will compute the Bayesian inferential tests using creativity (IV) and depression (DV). We will report the Bayes factor and the 95% CIs of the estimated posteriors for the effects. This will provide some information about the strength of evidence if we observe non-significant trends.</w:t>
            </w:r>
          </w:p>
          <w:p w14:paraId="1CDA713B" w14:textId="77777777" w:rsidR="0074389F" w:rsidRPr="006C0773" w:rsidRDefault="0074389F" w:rsidP="006C0773">
            <w:pPr>
              <w:pBdr>
                <w:top w:val="nil"/>
                <w:left w:val="nil"/>
                <w:bottom w:val="nil"/>
                <w:right w:val="nil"/>
                <w:between w:val="nil"/>
              </w:pBdr>
              <w:spacing w:before="120" w:after="120" w:line="240" w:lineRule="auto"/>
              <w:ind w:firstLine="0"/>
              <w:rPr>
                <w:rFonts w:eastAsia="Times New Roman" w:cs="Calibri"/>
              </w:rPr>
            </w:pPr>
          </w:p>
        </w:tc>
        <w:tc>
          <w:tcPr>
            <w:tcW w:w="4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B5E813" w14:textId="64EF53A1"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color w:val="000000"/>
              </w:rPr>
            </w:pPr>
            <w:r w:rsidRPr="006C0773">
              <w:rPr>
                <w:rFonts w:eastAsia="Times New Roman" w:cs="Calibri"/>
                <w:color w:val="000000"/>
              </w:rPr>
              <w:t>We will follow the standard NHST criteria to observe whether the overall relationship between creativity and depression is positively associated when self-reflective rumination is introduced.</w:t>
            </w:r>
          </w:p>
          <w:p w14:paraId="78F78FA6" w14:textId="517B4D3E"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color w:val="000000"/>
              </w:rPr>
            </w:pPr>
            <w:r w:rsidRPr="006C0773">
              <w:rPr>
                <w:rFonts w:eastAsia="Times New Roman" w:cs="Calibri"/>
                <w:color w:val="000000"/>
              </w:rPr>
              <w:t xml:space="preserve">We will also observe if the </w:t>
            </w:r>
            <w:r>
              <w:rPr>
                <w:rFonts w:eastAsia="Times New Roman" w:cs="Calibri"/>
                <w:color w:val="000000"/>
              </w:rPr>
              <w:t>r</w:t>
            </w:r>
            <w:r w:rsidRPr="00F50C43">
              <w:rPr>
                <w:rFonts w:eastAsia="Times New Roman" w:cs="Calibri"/>
                <w:color w:val="000000"/>
                <w:vertAlign w:val="superscript"/>
              </w:rPr>
              <w:t>2</w:t>
            </w:r>
            <w:r>
              <w:rPr>
                <w:rFonts w:eastAsia="Times New Roman" w:cs="Calibri"/>
                <w:color w:val="000000"/>
                <w:vertAlign w:val="superscript"/>
              </w:rPr>
              <w:t xml:space="preserve"> </w:t>
            </w:r>
            <w:r w:rsidRPr="006C0773">
              <w:rPr>
                <w:rFonts w:eastAsia="Times New Roman" w:cs="Calibri"/>
                <w:color w:val="000000"/>
              </w:rPr>
              <w:t>of creativity and depression is reduced when self-reflective rumination is controlled, compared to the analysis with just creativity and depression in our first hypothesis.</w:t>
            </w:r>
          </w:p>
          <w:p w14:paraId="4C4EB922" w14:textId="77777777"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rPr>
            </w:pPr>
            <w:r w:rsidRPr="006C0773">
              <w:rPr>
                <w:rFonts w:eastAsia="Times New Roman" w:cs="Calibri"/>
                <w:color w:val="000000"/>
              </w:rPr>
              <w:t xml:space="preserve">If p&gt;.05, we will follow the same approach and compute the Bayes factor and 95% CIs using creativity (IV), self-reflective rumination (IV) and depression (DV). </w:t>
            </w:r>
          </w:p>
        </w:tc>
        <w:tc>
          <w:tcPr>
            <w:tcW w:w="45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2C8F26" w14:textId="6ABBA0E3"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color w:val="000000"/>
              </w:rPr>
            </w:pPr>
            <w:r w:rsidRPr="006C0773">
              <w:rPr>
                <w:rFonts w:eastAsia="Times New Roman" w:cs="Calibri"/>
                <w:color w:val="000000"/>
              </w:rPr>
              <w:t xml:space="preserve">We will follow the same approach as rumination: use the standard NHST and observe how the relationship of creativity and depression has changed when reappraisal frequency is introduced to our model. </w:t>
            </w:r>
          </w:p>
          <w:p w14:paraId="7038590F" w14:textId="32D505C9"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color w:val="000000"/>
              </w:rPr>
            </w:pPr>
            <w:r w:rsidRPr="006C0773">
              <w:rPr>
                <w:rFonts w:eastAsia="Times New Roman" w:cs="Calibri"/>
                <w:color w:val="000000"/>
              </w:rPr>
              <w:t xml:space="preserve">We will observe whether the </w:t>
            </w:r>
            <w:r>
              <w:rPr>
                <w:rFonts w:eastAsia="Times New Roman" w:cs="Calibri"/>
                <w:color w:val="000000"/>
              </w:rPr>
              <w:t>r</w:t>
            </w:r>
            <w:r w:rsidRPr="00F50C43">
              <w:rPr>
                <w:rFonts w:eastAsia="Times New Roman" w:cs="Calibri"/>
                <w:color w:val="000000"/>
                <w:vertAlign w:val="superscript"/>
              </w:rPr>
              <w:t>2</w:t>
            </w:r>
            <w:r>
              <w:rPr>
                <w:rFonts w:eastAsia="Times New Roman" w:cs="Calibri"/>
                <w:color w:val="000000"/>
                <w:vertAlign w:val="superscript"/>
              </w:rPr>
              <w:t xml:space="preserve"> </w:t>
            </w:r>
            <w:r w:rsidRPr="006C0773">
              <w:rPr>
                <w:rFonts w:eastAsia="Times New Roman" w:cs="Calibri"/>
                <w:color w:val="000000"/>
              </w:rPr>
              <w:t xml:space="preserve">of creativity and depression will be reduced when both reappraisal frequency and rumination are controlled, compared to the analysis with just creativity, rumination, and depression in our second hypothesis. We expect that the </w:t>
            </w:r>
            <w:r>
              <w:rPr>
                <w:rFonts w:eastAsia="Times New Roman" w:cs="Calibri"/>
                <w:color w:val="000000"/>
              </w:rPr>
              <w:t>r</w:t>
            </w:r>
            <w:r w:rsidRPr="00F50C43">
              <w:rPr>
                <w:rFonts w:eastAsia="Times New Roman" w:cs="Calibri"/>
                <w:color w:val="000000"/>
                <w:vertAlign w:val="superscript"/>
              </w:rPr>
              <w:t>2</w:t>
            </w:r>
            <w:r w:rsidRPr="006C0773">
              <w:rPr>
                <w:rFonts w:eastAsia="Times New Roman" w:cs="Calibri"/>
                <w:color w:val="000000"/>
              </w:rPr>
              <w:t>may even become negative when reappraisal frequency is added.</w:t>
            </w:r>
          </w:p>
          <w:p w14:paraId="3CBD8E48" w14:textId="7E770282" w:rsidR="0074389F" w:rsidRPr="006C0773" w:rsidRDefault="00F50C43" w:rsidP="006C0773">
            <w:pPr>
              <w:pBdr>
                <w:top w:val="nil"/>
                <w:left w:val="nil"/>
                <w:bottom w:val="nil"/>
                <w:right w:val="nil"/>
                <w:between w:val="nil"/>
              </w:pBdr>
              <w:spacing w:before="120" w:after="120" w:line="240" w:lineRule="auto"/>
              <w:ind w:firstLine="0"/>
              <w:rPr>
                <w:rFonts w:eastAsia="Times New Roman" w:cs="Calibri"/>
              </w:rPr>
            </w:pPr>
            <w:r w:rsidRPr="006C0773">
              <w:rPr>
                <w:rFonts w:eastAsia="Times New Roman" w:cs="Calibri"/>
                <w:color w:val="000000"/>
              </w:rPr>
              <w:t xml:space="preserve">If p&gt;.05, we will use the same approach and compute the Bayes factor and 95% </w:t>
            </w:r>
            <w:r w:rsidR="006C0773" w:rsidRPr="006C0773">
              <w:rPr>
                <w:rFonts w:eastAsia="Times New Roman" w:cs="Calibri"/>
              </w:rPr>
              <w:t xml:space="preserve">CIs </w:t>
            </w:r>
            <w:r w:rsidR="006C0773" w:rsidRPr="006C0773">
              <w:rPr>
                <w:rFonts w:eastAsia="Times New Roman" w:cs="Calibri"/>
                <w:color w:val="000000"/>
              </w:rPr>
              <w:t>using</w:t>
            </w:r>
            <w:r w:rsidRPr="006C0773">
              <w:rPr>
                <w:rFonts w:eastAsia="Times New Roman" w:cs="Calibri"/>
                <w:color w:val="000000"/>
              </w:rPr>
              <w:t xml:space="preserve"> creativity (IV), self-reflective rumination (IV), reappraisal frequency (IV) and depression (DV). </w:t>
            </w:r>
          </w:p>
        </w:tc>
      </w:tr>
    </w:tbl>
    <w:p w14:paraId="7F149119" w14:textId="0E559E0B" w:rsidR="006C0773" w:rsidRDefault="006C0773" w:rsidP="006C0773">
      <w:pPr>
        <w:spacing w:before="120" w:after="120" w:line="240" w:lineRule="auto"/>
        <w:ind w:firstLine="0"/>
      </w:pPr>
    </w:p>
    <w:p w14:paraId="059CCF23" w14:textId="77777777" w:rsidR="00E96789" w:rsidRDefault="00E96789" w:rsidP="006C0773">
      <w:pPr>
        <w:spacing w:before="120" w:after="120" w:line="240" w:lineRule="auto"/>
        <w:ind w:firstLine="0"/>
      </w:pPr>
    </w:p>
    <w:tbl>
      <w:tblPr>
        <w:tblStyle w:val="TableGrid"/>
        <w:tblW w:w="0" w:type="auto"/>
        <w:tblLook w:val="04A0" w:firstRow="1" w:lastRow="0" w:firstColumn="1" w:lastColumn="0" w:noHBand="0" w:noVBand="1"/>
      </w:tblPr>
      <w:tblGrid>
        <w:gridCol w:w="1696"/>
        <w:gridCol w:w="3261"/>
        <w:gridCol w:w="4394"/>
        <w:gridCol w:w="4757"/>
      </w:tblGrid>
      <w:tr w:rsidR="006C0773" w14:paraId="14B39828" w14:textId="77777777" w:rsidTr="006C0773">
        <w:tc>
          <w:tcPr>
            <w:tcW w:w="1696" w:type="dxa"/>
            <w:vAlign w:val="center"/>
          </w:tcPr>
          <w:p w14:paraId="1D3801A7" w14:textId="73376CAF" w:rsidR="006C0773" w:rsidRDefault="006C0773" w:rsidP="006C0773">
            <w:pPr>
              <w:spacing w:before="120" w:after="120"/>
              <w:ind w:firstLine="0"/>
            </w:pPr>
            <w:r w:rsidRPr="006C0773">
              <w:rPr>
                <w:rFonts w:eastAsia="Times New Roman" w:cs="Calibri"/>
                <w:b/>
              </w:rPr>
              <w:t>Hypothesis</w:t>
            </w:r>
          </w:p>
        </w:tc>
        <w:tc>
          <w:tcPr>
            <w:tcW w:w="3261" w:type="dxa"/>
            <w:vAlign w:val="center"/>
          </w:tcPr>
          <w:p w14:paraId="08A41D5E" w14:textId="30517C12" w:rsidR="006C0773" w:rsidRDefault="006C0773" w:rsidP="006C0773">
            <w:pPr>
              <w:spacing w:before="120" w:after="120"/>
              <w:ind w:firstLine="0"/>
            </w:pPr>
            <w:r w:rsidRPr="006C0773">
              <w:rPr>
                <w:rFonts w:eastAsia="Times New Roman" w:cs="Calibri"/>
              </w:rPr>
              <w:t>(1) Creativity is positively associated with depression.</w:t>
            </w:r>
          </w:p>
        </w:tc>
        <w:tc>
          <w:tcPr>
            <w:tcW w:w="4394" w:type="dxa"/>
            <w:vAlign w:val="center"/>
          </w:tcPr>
          <w:p w14:paraId="1B074D62" w14:textId="67D958FA" w:rsidR="006C0773" w:rsidRDefault="006C0773" w:rsidP="006C0773">
            <w:pPr>
              <w:spacing w:before="120" w:after="120"/>
              <w:ind w:firstLine="0"/>
            </w:pPr>
            <w:r w:rsidRPr="006C0773">
              <w:rPr>
                <w:rFonts w:eastAsia="Times New Roman" w:cs="Calibri"/>
              </w:rPr>
              <w:t>(2) When self-reflective rumination is controlled, the positive association between creativity and depression will be reduced.</w:t>
            </w:r>
          </w:p>
        </w:tc>
        <w:tc>
          <w:tcPr>
            <w:tcW w:w="4757" w:type="dxa"/>
            <w:vAlign w:val="center"/>
          </w:tcPr>
          <w:p w14:paraId="02305EDB" w14:textId="18376450" w:rsidR="006C0773" w:rsidRDefault="006C0773" w:rsidP="006C0773">
            <w:pPr>
              <w:spacing w:before="120" w:after="120"/>
              <w:ind w:firstLine="0"/>
            </w:pPr>
            <w:r w:rsidRPr="006C0773">
              <w:rPr>
                <w:rFonts w:eastAsia="Times New Roman" w:cs="Calibri"/>
              </w:rPr>
              <w:t>(3) When reappraisal frequency is controlled, the positive association between creativity and depression will be reduced or even become negative.</w:t>
            </w:r>
          </w:p>
        </w:tc>
      </w:tr>
      <w:tr w:rsidR="006C0773" w14:paraId="32471A09" w14:textId="77777777" w:rsidTr="006C0773">
        <w:tc>
          <w:tcPr>
            <w:tcW w:w="1696" w:type="dxa"/>
            <w:vAlign w:val="center"/>
          </w:tcPr>
          <w:p w14:paraId="48E0EA89" w14:textId="561DBB69" w:rsidR="006C0773" w:rsidRDefault="006C0773" w:rsidP="006C0773">
            <w:pPr>
              <w:spacing w:before="120" w:after="120"/>
              <w:ind w:firstLine="0"/>
            </w:pPr>
            <w:r w:rsidRPr="006C0773">
              <w:rPr>
                <w:rFonts w:eastAsia="Times New Roman" w:cs="Calibri"/>
                <w:b/>
                <w:color w:val="000000"/>
              </w:rPr>
              <w:t>Theory that could be shown wrong by the outcomes</w:t>
            </w:r>
          </w:p>
        </w:tc>
        <w:tc>
          <w:tcPr>
            <w:tcW w:w="3261" w:type="dxa"/>
            <w:vAlign w:val="center"/>
          </w:tcPr>
          <w:p w14:paraId="7792567E" w14:textId="6691C293" w:rsidR="006C0773" w:rsidRDefault="006C0773" w:rsidP="006C0773">
            <w:pPr>
              <w:spacing w:before="120" w:after="120"/>
              <w:ind w:firstLine="0"/>
            </w:pPr>
            <w:r w:rsidRPr="006C0773">
              <w:rPr>
                <w:rFonts w:eastAsia="Times New Roman" w:cs="Calibri"/>
                <w:color w:val="000000"/>
              </w:rPr>
              <w:t>Previous findings have been mixed. The results from this study could support previous findings that creativity is linked to depression or could support previous findings that there is no overall association.</w:t>
            </w:r>
          </w:p>
        </w:tc>
        <w:tc>
          <w:tcPr>
            <w:tcW w:w="4394" w:type="dxa"/>
            <w:vAlign w:val="center"/>
          </w:tcPr>
          <w:p w14:paraId="440D1FFA" w14:textId="3A1E7559" w:rsidR="006C0773" w:rsidRPr="006C0773" w:rsidRDefault="006C0773" w:rsidP="006C0773">
            <w:pPr>
              <w:spacing w:before="120" w:after="120"/>
              <w:ind w:firstLine="0"/>
              <w:rPr>
                <w:rFonts w:eastAsia="Times New Roman" w:cs="Calibri"/>
              </w:rPr>
            </w:pPr>
            <w:r w:rsidRPr="006C0773">
              <w:rPr>
                <w:rFonts w:eastAsia="Times New Roman" w:cs="Calibri"/>
              </w:rPr>
              <w:t>Verhaeghen et al. (2005; 2014) measured state depression instead of trait depression, and used different measures of creativity. If the expected relations are not observed, it could be due to these differences in measures.</w:t>
            </w:r>
          </w:p>
        </w:tc>
        <w:tc>
          <w:tcPr>
            <w:tcW w:w="4757" w:type="dxa"/>
            <w:vAlign w:val="center"/>
          </w:tcPr>
          <w:p w14:paraId="46908B91" w14:textId="48F869D2" w:rsidR="006C0773" w:rsidRPr="006C0773" w:rsidRDefault="006C0773" w:rsidP="006C0773">
            <w:pPr>
              <w:pBdr>
                <w:top w:val="nil"/>
                <w:left w:val="nil"/>
                <w:bottom w:val="nil"/>
                <w:right w:val="nil"/>
                <w:between w:val="nil"/>
              </w:pBdr>
              <w:spacing w:before="120" w:after="120"/>
              <w:ind w:firstLine="0"/>
              <w:rPr>
                <w:rFonts w:eastAsia="Times New Roman" w:cs="Calibri"/>
              </w:rPr>
            </w:pPr>
            <w:r w:rsidRPr="006C0773">
              <w:rPr>
                <w:rFonts w:eastAsia="Times New Roman" w:cs="Calibri"/>
              </w:rPr>
              <w:t>No previous studies have investigated the relation between creativity and reappraisal frequency. It is possible that reappraisal frequency is unrelated to creativity, such that when reappraisal frequency is controlled, the overall association between creativity and depression remains unchanged. This would inform us that the reappraisal frequency is not masking a negative relationship between creativity and depression.</w:t>
            </w:r>
          </w:p>
        </w:tc>
      </w:tr>
    </w:tbl>
    <w:p w14:paraId="104CEE9E" w14:textId="77777777" w:rsidR="006C0773" w:rsidRDefault="006C0773" w:rsidP="006C0773">
      <w:pPr>
        <w:ind w:firstLine="0"/>
        <w:jc w:val="both"/>
      </w:pPr>
    </w:p>
    <w:sectPr w:rsidR="006C0773">
      <w:pgSz w:w="16840" w:h="11900" w:orient="landscape"/>
      <w:pgMar w:top="1361" w:right="1361" w:bottom="1361"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9F"/>
    <w:rsid w:val="0007209D"/>
    <w:rsid w:val="001C6C7E"/>
    <w:rsid w:val="006918E6"/>
    <w:rsid w:val="006C0773"/>
    <w:rsid w:val="006E4E2B"/>
    <w:rsid w:val="0074389F"/>
    <w:rsid w:val="00CB413B"/>
    <w:rsid w:val="00CD65CB"/>
    <w:rsid w:val="00DB334B"/>
    <w:rsid w:val="00E71281"/>
    <w:rsid w:val="00E96789"/>
    <w:rsid w:val="00F27A7C"/>
    <w:rsid w:val="00F50C43"/>
    <w:rsid w:val="00FB1DD0"/>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AAE1A9E"/>
  <w15:docId w15:val="{AFFC51A0-60A3-4F46-8202-C55AB3A0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zh-TW" w:bidi="ar-SA"/>
      </w:rPr>
    </w:rPrDefault>
    <w:pPrDefault>
      <w:pPr>
        <w:spacing w:before="240" w:line="300"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8E6"/>
    <w:rPr>
      <w:rFonts w:cs="Times New Roman"/>
    </w:rPr>
  </w:style>
  <w:style w:type="paragraph" w:styleId="Heading1">
    <w:name w:val="heading 1"/>
    <w:basedOn w:val="Normal"/>
    <w:next w:val="Normal"/>
    <w:link w:val="Heading1Char"/>
    <w:uiPriority w:val="9"/>
    <w:qFormat/>
    <w:rsid w:val="000018E8"/>
    <w:pPr>
      <w:keepNext/>
      <w:keepLines/>
      <w:pBdr>
        <w:bottom w:val="single" w:sz="4" w:space="1" w:color="auto"/>
      </w:pBdr>
      <w:spacing w:before="360" w:after="180"/>
      <w:ind w:firstLine="0"/>
      <w:outlineLvl w:val="0"/>
    </w:pPr>
    <w:rPr>
      <w:rFonts w:eastAsiaTheme="majorEastAsia" w:cstheme="majorBidi"/>
      <w:b/>
      <w:bCs/>
      <w:color w:val="000000" w:themeColor="text1"/>
      <w:szCs w:val="32"/>
    </w:rPr>
  </w:style>
  <w:style w:type="paragraph" w:styleId="Heading2">
    <w:name w:val="heading 2"/>
    <w:basedOn w:val="Normal"/>
    <w:next w:val="Normal"/>
    <w:link w:val="Heading2Char"/>
    <w:uiPriority w:val="9"/>
    <w:unhideWhenUsed/>
    <w:qFormat/>
    <w:rsid w:val="006918E6"/>
    <w:pPr>
      <w:keepNext/>
      <w:widowControl w:val="0"/>
      <w:ind w:firstLine="0"/>
      <w:outlineLvl w:val="1"/>
    </w:pPr>
    <w:rPr>
      <w:rFonts w:eastAsia="Helvetica Neue" w:cs="Helvetica Neue"/>
      <w:b/>
      <w:bCs/>
      <w:i/>
      <w:iCs/>
      <w:szCs w:val="22"/>
      <w:lang w:eastAsia="zh-CN"/>
    </w:rPr>
  </w:style>
  <w:style w:type="paragraph" w:styleId="Heading3">
    <w:name w:val="heading 3"/>
    <w:basedOn w:val="Normal"/>
    <w:next w:val="Normal"/>
    <w:link w:val="Heading3Char"/>
    <w:uiPriority w:val="9"/>
    <w:unhideWhenUsed/>
    <w:qFormat/>
    <w:rsid w:val="006918E6"/>
    <w:pPr>
      <w:keepNext/>
      <w:keepLines/>
      <w:ind w:firstLine="0"/>
      <w:outlineLvl w:val="2"/>
    </w:pPr>
    <w:rPr>
      <w:rFonts w:eastAsiaTheme="majorEastAsia" w:cstheme="majorBidi"/>
      <w:i/>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uiPriority w:val="34"/>
    <w:qFormat/>
    <w:rsid w:val="000018E8"/>
    <w:pPr>
      <w:ind w:left="480"/>
    </w:pPr>
    <w:rPr>
      <w:rFonts w:ascii="Times New Roman" w:eastAsia="Times New Roman" w:hAnsi="Times New Roman" w:cs="Times New Roman"/>
      <w:color w:val="000000"/>
      <w:u w:color="000000"/>
    </w:rPr>
  </w:style>
  <w:style w:type="character" w:styleId="CommentReference">
    <w:name w:val="annotation reference"/>
    <w:basedOn w:val="DefaultParagraphFont"/>
    <w:uiPriority w:val="99"/>
    <w:semiHidden/>
    <w:unhideWhenUsed/>
    <w:rsid w:val="000018E8"/>
    <w:rPr>
      <w:sz w:val="18"/>
      <w:szCs w:val="18"/>
    </w:rPr>
  </w:style>
  <w:style w:type="paragraph" w:styleId="CommentText">
    <w:name w:val="annotation text"/>
    <w:basedOn w:val="Normal"/>
    <w:link w:val="CommentTextChar"/>
    <w:uiPriority w:val="99"/>
    <w:semiHidden/>
    <w:unhideWhenUsed/>
    <w:rsid w:val="000018E8"/>
    <w:pPr>
      <w:spacing w:before="120"/>
    </w:pPr>
  </w:style>
  <w:style w:type="character" w:customStyle="1" w:styleId="CommentTextChar">
    <w:name w:val="Comment Text Char"/>
    <w:basedOn w:val="DefaultParagraphFont"/>
    <w:link w:val="CommentText"/>
    <w:uiPriority w:val="99"/>
    <w:semiHidden/>
    <w:rsid w:val="000018E8"/>
    <w:rPr>
      <w:rFonts w:ascii="Calibri" w:hAnsi="Calibri" w:cs="Times New Roman"/>
      <w:lang w:val="en-US" w:eastAsia="en-US"/>
    </w:rPr>
  </w:style>
  <w:style w:type="paragraph" w:styleId="CommentSubject">
    <w:name w:val="annotation subject"/>
    <w:basedOn w:val="CommentText"/>
    <w:next w:val="CommentText"/>
    <w:link w:val="CommentSubjectChar"/>
    <w:uiPriority w:val="99"/>
    <w:semiHidden/>
    <w:unhideWhenUsed/>
    <w:rsid w:val="000018E8"/>
    <w:rPr>
      <w:b/>
      <w:bCs/>
    </w:rPr>
  </w:style>
  <w:style w:type="character" w:customStyle="1" w:styleId="CommentSubjectChar">
    <w:name w:val="Comment Subject Char"/>
    <w:basedOn w:val="CommentTextChar"/>
    <w:link w:val="CommentSubject"/>
    <w:uiPriority w:val="99"/>
    <w:semiHidden/>
    <w:rsid w:val="000018E8"/>
    <w:rPr>
      <w:rFonts w:ascii="Calibri" w:hAnsi="Calibri" w:cs="Times New Roman"/>
      <w:b/>
      <w:bCs/>
      <w:lang w:val="en-US" w:eastAsia="en-US"/>
    </w:rPr>
  </w:style>
  <w:style w:type="paragraph" w:styleId="BalloonText">
    <w:name w:val="Balloon Text"/>
    <w:basedOn w:val="Normal"/>
    <w:link w:val="BalloonTextChar"/>
    <w:uiPriority w:val="99"/>
    <w:semiHidden/>
    <w:unhideWhenUsed/>
    <w:rsid w:val="000018E8"/>
    <w:pPr>
      <w:spacing w:before="12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018E8"/>
    <w:rPr>
      <w:rFonts w:asciiTheme="majorHAnsi" w:eastAsiaTheme="majorEastAsia" w:hAnsiTheme="majorHAnsi" w:cstheme="majorBidi"/>
      <w:sz w:val="18"/>
      <w:szCs w:val="18"/>
      <w:lang w:val="en-US" w:eastAsia="en-US"/>
    </w:rPr>
  </w:style>
  <w:style w:type="character" w:customStyle="1" w:styleId="Heading1Char">
    <w:name w:val="Heading 1 Char"/>
    <w:basedOn w:val="DefaultParagraphFont"/>
    <w:link w:val="Heading1"/>
    <w:uiPriority w:val="9"/>
    <w:rsid w:val="000018E8"/>
    <w:rPr>
      <w:rFonts w:eastAsiaTheme="majorEastAsia" w:cstheme="majorBidi"/>
      <w:b/>
      <w:bCs/>
      <w:color w:val="000000" w:themeColor="text1"/>
      <w:szCs w:val="32"/>
    </w:rPr>
  </w:style>
  <w:style w:type="character" w:customStyle="1" w:styleId="Heading2Char">
    <w:name w:val="Heading 2 Char"/>
    <w:basedOn w:val="DefaultParagraphFont"/>
    <w:link w:val="Heading2"/>
    <w:uiPriority w:val="9"/>
    <w:rsid w:val="006918E6"/>
    <w:rPr>
      <w:rFonts w:eastAsia="Helvetica Neue" w:cs="Helvetica Neue"/>
      <w:b/>
      <w:bCs/>
      <w:i/>
      <w:iCs/>
      <w:szCs w:val="22"/>
      <w:lang w:eastAsia="zh-CN"/>
    </w:rPr>
  </w:style>
  <w:style w:type="character" w:customStyle="1" w:styleId="Heading3Char">
    <w:name w:val="Heading 3 Char"/>
    <w:basedOn w:val="DefaultParagraphFont"/>
    <w:link w:val="Heading3"/>
    <w:uiPriority w:val="9"/>
    <w:rsid w:val="006918E6"/>
    <w:rPr>
      <w:rFonts w:eastAsiaTheme="majorEastAsia" w:cstheme="majorBidi"/>
      <w:i/>
    </w:rPr>
  </w:style>
  <w:style w:type="paragraph" w:customStyle="1" w:styleId="Centeredtitle">
    <w:name w:val="Centered title"/>
    <w:basedOn w:val="Normal"/>
    <w:link w:val="CenteredtitleChar"/>
    <w:qFormat/>
    <w:rsid w:val="006918E6"/>
    <w:pPr>
      <w:spacing w:before="360" w:after="120" w:line="240" w:lineRule="auto"/>
      <w:ind w:firstLine="0"/>
      <w:jc w:val="center"/>
    </w:pPr>
    <w:rPr>
      <w:b/>
    </w:rPr>
  </w:style>
  <w:style w:type="character" w:customStyle="1" w:styleId="CenteredtitleChar">
    <w:name w:val="Centered title Char"/>
    <w:basedOn w:val="DefaultParagraphFont"/>
    <w:link w:val="Centeredtitle"/>
    <w:rsid w:val="006918E6"/>
    <w:rPr>
      <w:rFonts w:cs="Times New Roman"/>
      <w:b/>
    </w:rPr>
  </w:style>
  <w:style w:type="paragraph" w:customStyle="1" w:styleId="Default">
    <w:name w:val="Default"/>
    <w:qFormat/>
    <w:rsid w:val="000018E8"/>
    <w:rPr>
      <w:rFonts w:ascii="Helvetica" w:eastAsia="Helvetica" w:hAnsi="Helvetica" w:cs="Helvetica"/>
      <w:color w:val="000000"/>
      <w:sz w:val="22"/>
      <w:szCs w:val="22"/>
      <w:u w:color="000000"/>
    </w:rPr>
  </w:style>
  <w:style w:type="paragraph" w:customStyle="1" w:styleId="HeaderFooter">
    <w:name w:val="Header &amp; Footer"/>
    <w:qFormat/>
    <w:rsid w:val="000018E8"/>
    <w:pPr>
      <w:tabs>
        <w:tab w:val="right" w:pos="9020"/>
      </w:tabs>
    </w:pPr>
    <w:rPr>
      <w:rFonts w:ascii="Helvetica" w:eastAsia="Arial Unicode MS" w:hAnsi="Helvetica" w:cs="Arial Unicode MS"/>
      <w:color w:val="000000"/>
    </w:rPr>
  </w:style>
  <w:style w:type="character" w:styleId="Hyperlink">
    <w:name w:val="Hyperlink"/>
    <w:qFormat/>
    <w:rsid w:val="000018E8"/>
    <w:rPr>
      <w:u w:val="single"/>
    </w:rPr>
  </w:style>
  <w:style w:type="paragraph" w:styleId="NormalWeb">
    <w:name w:val="Normal (Web)"/>
    <w:qFormat/>
    <w:rsid w:val="000018E8"/>
    <w:pPr>
      <w:spacing w:before="100" w:after="100"/>
    </w:pPr>
    <w:rPr>
      <w:rFonts w:ascii="Times New Roman" w:eastAsia="Arial Unicode MS" w:hAnsi="Times New Roman" w:cs="Arial Unicode MS"/>
      <w:color w:val="000000"/>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referencelist">
    <w:name w:val="reference list"/>
    <w:basedOn w:val="Normal"/>
    <w:qFormat/>
    <w:rsid w:val="006918E6"/>
    <w:pPr>
      <w:spacing w:before="120" w:line="240" w:lineRule="auto"/>
      <w:ind w:left="720" w:hanging="720"/>
    </w:pPr>
    <w:rPr>
      <w:color w:val="000000"/>
    </w:rPr>
  </w:style>
  <w:style w:type="paragraph" w:customStyle="1" w:styleId="Authorlist">
    <w:name w:val="Author list"/>
    <w:basedOn w:val="Centeredtitle"/>
    <w:link w:val="AuthorlistChar"/>
    <w:qFormat/>
    <w:rsid w:val="006918E6"/>
    <w:pPr>
      <w:spacing w:before="120"/>
    </w:pPr>
    <w:rPr>
      <w:b w:val="0"/>
    </w:rPr>
  </w:style>
  <w:style w:type="character" w:customStyle="1" w:styleId="AuthorlistChar">
    <w:name w:val="Author list Char"/>
    <w:basedOn w:val="CenteredtitleChar"/>
    <w:link w:val="Authorlist"/>
    <w:rsid w:val="006918E6"/>
    <w:rPr>
      <w:rFonts w:cs="Times New Roman"/>
      <w:b w:val="0"/>
    </w:rPr>
  </w:style>
  <w:style w:type="paragraph" w:customStyle="1" w:styleId="tableentries">
    <w:name w:val="table entries"/>
    <w:basedOn w:val="Normal"/>
    <w:qFormat/>
    <w:rsid w:val="00FB1DD0"/>
    <w:pPr>
      <w:spacing w:before="0" w:line="240" w:lineRule="auto"/>
      <w:ind w:firstLine="0"/>
    </w:pPr>
    <w:rPr>
      <w:rFonts w:ascii="Times New Roman" w:eastAsia="Times New Roman" w:hAnsi="Times New Roman"/>
      <w:color w:val="000000"/>
      <w:lang w:val="en-HK"/>
    </w:rPr>
  </w:style>
  <w:style w:type="paragraph" w:styleId="Revision">
    <w:name w:val="Revision"/>
    <w:hidden/>
    <w:uiPriority w:val="99"/>
    <w:semiHidden/>
    <w:rsid w:val="006267EE"/>
    <w:pPr>
      <w:spacing w:before="0"/>
      <w:ind w:firstLine="0"/>
    </w:pPr>
    <w:rPr>
      <w:rFonts w:cs="Times New Roma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6C077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oi.org/10.1017/s0048577201393198" TargetMode="External"/><Relationship Id="rId18" Type="http://schemas.openxmlformats.org/officeDocument/2006/relationships/hyperlink" Target="https://doi.org/10.1037/a0013688" TargetMode="External"/><Relationship Id="rId26" Type="http://schemas.openxmlformats.org/officeDocument/2006/relationships/hyperlink" Target="https://doi.org/10.1192/bjp.2018.23" TargetMode="External"/><Relationship Id="rId39" Type="http://schemas.openxmlformats.org/officeDocument/2006/relationships/hyperlink" Target="https://www.ststesting.com/gift/TTCT_InterpMOD.2018.pdf" TargetMode="External"/><Relationship Id="rId21" Type="http://schemas.openxmlformats.org/officeDocument/2006/relationships/hyperlink" Target="https://doi.org/10.1177/0272431617704956" TargetMode="External"/><Relationship Id="rId34" Type="http://schemas.openxmlformats.org/officeDocument/2006/relationships/hyperlink" Target="https://doi.org/10.1037/a0016494" TargetMode="External"/><Relationship Id="rId42" Type="http://schemas.openxmlformats.org/officeDocument/2006/relationships/hyperlink" Target="https://doi.org/10.1037/a0035594" TargetMode="External"/><Relationship Id="rId7" Type="http://schemas.openxmlformats.org/officeDocument/2006/relationships/hyperlink" Target="https://doi.org/10.1037/a0012815" TargetMode="External"/><Relationship Id="rId2" Type="http://schemas.openxmlformats.org/officeDocument/2006/relationships/styles" Target="styles.xml"/><Relationship Id="rId16" Type="http://schemas.openxmlformats.org/officeDocument/2006/relationships/hyperlink" Target="https://doi.org/10.1016/j.paid.2013.03.019" TargetMode="External"/><Relationship Id="rId20" Type="http://schemas.openxmlformats.org/officeDocument/2006/relationships/hyperlink" Target="https://doi.org/10.1177/0272431617704956" TargetMode="External"/><Relationship Id="rId29" Type="http://schemas.openxmlformats.org/officeDocument/2006/relationships/hyperlink" Target="https://doi.org/10.1002/j.2162-6057.2008.tb01292.x" TargetMode="External"/><Relationship Id="rId41" Type="http://schemas.openxmlformats.org/officeDocument/2006/relationships/hyperlink" Target="https://doi.org/10.1037/1528-3542.5.2.226" TargetMode="External"/><Relationship Id="rId1" Type="http://schemas.openxmlformats.org/officeDocument/2006/relationships/customXml" Target="../customXml/item1.xml"/><Relationship Id="rId6" Type="http://schemas.openxmlformats.org/officeDocument/2006/relationships/hyperlink" Target="https://doi.org/10.3389/fnhum.2015.00269" TargetMode="External"/><Relationship Id="rId11" Type="http://schemas.openxmlformats.org/officeDocument/2006/relationships/hyperlink" Target="https://doi.org/10.1146/annurev-clinpsy-050718-095449" TargetMode="External"/><Relationship Id="rId24" Type="http://schemas.openxmlformats.org/officeDocument/2006/relationships/hyperlink" Target="https://doi.org/10.1016/j.cpr.2017.07.004" TargetMode="External"/><Relationship Id="rId32" Type="http://schemas.openxmlformats.org/officeDocument/2006/relationships/hyperlink" Target="https://doi.org/10.1007/978-1-4419-1428-6_580" TargetMode="External"/><Relationship Id="rId37" Type="http://schemas.openxmlformats.org/officeDocument/2006/relationships/hyperlink" Target="https://pubmed.ncbi.nlm.nih.gov/22214920/" TargetMode="External"/><Relationship Id="rId40" Type="http://schemas.openxmlformats.org/officeDocument/2006/relationships/hyperlink" Target="https://doi.org/10.1037/a0020262" TargetMode="External"/><Relationship Id="rId5" Type="http://schemas.openxmlformats.org/officeDocument/2006/relationships/hyperlink" Target="https://doi.org/10.1016/j.cpr.2009.11.004" TargetMode="External"/><Relationship Id="rId15" Type="http://schemas.openxmlformats.org/officeDocument/2006/relationships/hyperlink" Target="https://doi.org/10.1016/j.paid.2013.03.019" TargetMode="External"/><Relationship Id="rId23" Type="http://schemas.openxmlformats.org/officeDocument/2006/relationships/hyperlink" Target="https://doi.org/10.1016/j.jpsychires.2012.09.010" TargetMode="External"/><Relationship Id="rId28" Type="http://schemas.openxmlformats.org/officeDocument/2006/relationships/hyperlink" Target="https://doi.org/10.1111/j.1745-6924.2008.00088.x" TargetMode="External"/><Relationship Id="rId36" Type="http://schemas.openxmlformats.org/officeDocument/2006/relationships/hyperlink" Target="https://doi.org/10.1007/s10608-021-10255-z" TargetMode="External"/><Relationship Id="rId10" Type="http://schemas.openxmlformats.org/officeDocument/2006/relationships/hyperlink" Target="https://doi.org/10.1016/j.cpr.2018.07.004" TargetMode="External"/><Relationship Id="rId19" Type="http://schemas.openxmlformats.org/officeDocument/2006/relationships/hyperlink" Target="https://doi.org/10.4103/jfmpc.jfmpc_154_17" TargetMode="External"/><Relationship Id="rId31" Type="http://schemas.openxmlformats.org/officeDocument/2006/relationships/hyperlink" Target="https://doi.org/10.1038/nn.404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16/j.rpto.2015.06.002" TargetMode="External"/><Relationship Id="rId14" Type="http://schemas.openxmlformats.org/officeDocument/2006/relationships/hyperlink" Target="https://doi.org/10.1037/aca0000366" TargetMode="External"/><Relationship Id="rId22" Type="http://schemas.openxmlformats.org/officeDocument/2006/relationships/hyperlink" Target="https://doi.org/10.1192/bjp.bp.110.085316" TargetMode="External"/><Relationship Id="rId27" Type="http://schemas.openxmlformats.org/officeDocument/2006/relationships/hyperlink" Target="https://doi.org/10.1037/0021-843X.102.1.20" TargetMode="External"/><Relationship Id="rId30" Type="http://schemas.openxmlformats.org/officeDocument/2006/relationships/hyperlink" Target="https://doi.org/10.1080/10615806.2021.1918682" TargetMode="External"/><Relationship Id="rId35" Type="http://schemas.openxmlformats.org/officeDocument/2006/relationships/hyperlink" Target="https://doi.org/10.1016/j.cpr.2008.10.003" TargetMode="External"/><Relationship Id="rId43" Type="http://schemas.openxmlformats.org/officeDocument/2006/relationships/fontTable" Target="fontTable.xml"/><Relationship Id="rId8" Type="http://schemas.openxmlformats.org/officeDocument/2006/relationships/hyperlink" Target="https://doi.org/10.1093/schbul/sbt069" TargetMode="External"/><Relationship Id="rId3" Type="http://schemas.openxmlformats.org/officeDocument/2006/relationships/settings" Target="settings.xml"/><Relationship Id="rId12" Type="http://schemas.openxmlformats.org/officeDocument/2006/relationships/hyperlink" Target="https://doi.org/10.1037/0022-3514.85.2.348" TargetMode="External"/><Relationship Id="rId17" Type="http://schemas.openxmlformats.org/officeDocument/2006/relationships/hyperlink" Target="https://doi.org/10.1080/02699930903407948" TargetMode="External"/><Relationship Id="rId25" Type="http://schemas.openxmlformats.org/officeDocument/2006/relationships/hyperlink" Target="https://doi.org/10.1176/appi.psychotherapy.1992.46.3.330" TargetMode="External"/><Relationship Id="rId33" Type="http://schemas.openxmlformats.org/officeDocument/2006/relationships/hyperlink" Target="https://pubmed.ncbi.nlm.nih.gov/22468242/" TargetMode="External"/><Relationship Id="rId38" Type="http://schemas.openxmlformats.org/officeDocument/2006/relationships/hyperlink" Target="https://doi.org/10.1177/1745691617699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QrtHqe3ooQuYYTlVzJVhKCScQ==">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11305</Words>
  <Characters>64445</Characters>
  <Application>Microsoft Office Word</Application>
  <DocSecurity>0</DocSecurity>
  <Lines>537</Lines>
  <Paragraphs>151</Paragraphs>
  <ScaleCrop>false</ScaleCrop>
  <Company/>
  <LinksUpToDate>false</LinksUpToDate>
  <CharactersWithSpaces>75599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Chin Yui</dc:creator>
  <cp:lastModifiedBy>jsaun</cp:lastModifiedBy>
  <cp:revision>1</cp:revision>
  <dcterms:created xsi:type="dcterms:W3CDTF">2022-01-18T08:18:00Z</dcterms:created>
  <dcterms:modified xsi:type="dcterms:W3CDTF">2022-05-20T10:24:00Z</dcterms:modified>
</cp:coreProperties>
</file>